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May 2011</w:t>
      </w:r>
      <w:r>
        <w:fldChar w:fldCharType="end"/>
      </w:r>
      <w:r>
        <w:t xml:space="preserve">, </w:t>
      </w:r>
      <w:r>
        <w:fldChar w:fldCharType="begin"/>
      </w:r>
      <w:r>
        <w:instrText xml:space="preserve"> DocProperty FromSuffix </w:instrText>
      </w:r>
      <w:r>
        <w:fldChar w:fldCharType="separate"/>
      </w:r>
      <w:r>
        <w:t>07-c0-02</w:t>
      </w:r>
      <w:r>
        <w:fldChar w:fldCharType="end"/>
      </w:r>
      <w:r>
        <w:t>] and [</w:t>
      </w:r>
      <w:r>
        <w:fldChar w:fldCharType="begin"/>
      </w:r>
      <w:r>
        <w:instrText xml:space="preserve"> DocProperty ToAsAtDate</w:instrText>
      </w:r>
      <w:r>
        <w:fldChar w:fldCharType="separate"/>
      </w:r>
      <w:r>
        <w:t>11 Jul 2011</w:t>
      </w:r>
      <w:r>
        <w:fldChar w:fldCharType="end"/>
      </w:r>
      <w:r>
        <w:t xml:space="preserve">, </w:t>
      </w:r>
      <w:r>
        <w:fldChar w:fldCharType="begin"/>
      </w:r>
      <w:r>
        <w:instrText xml:space="preserve"> DocProperty ToSuffix</w:instrText>
      </w:r>
      <w:r>
        <w:fldChar w:fldCharType="separate"/>
      </w:r>
      <w:r>
        <w:t>07-d0-02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0" w:name="_Toc80074578"/>
      <w:bookmarkStart w:id="1" w:name="_Toc80083664"/>
      <w:bookmarkStart w:id="2" w:name="_Toc80083724"/>
      <w:bookmarkStart w:id="3" w:name="_Toc92704395"/>
      <w:bookmarkStart w:id="4" w:name="_Toc92879856"/>
      <w:bookmarkStart w:id="5" w:name="_Toc95793287"/>
      <w:bookmarkStart w:id="6" w:name="_Toc95806235"/>
      <w:bookmarkStart w:id="7" w:name="_Toc95807081"/>
      <w:bookmarkStart w:id="8" w:name="_Toc97442073"/>
      <w:bookmarkStart w:id="9" w:name="_Toc97443128"/>
      <w:bookmarkStart w:id="10" w:name="_Toc97604553"/>
      <w:bookmarkStart w:id="11" w:name="_Toc100632631"/>
      <w:bookmarkStart w:id="12" w:name="_Toc122492852"/>
      <w:bookmarkStart w:id="13" w:name="_Toc122768053"/>
      <w:bookmarkStart w:id="14" w:name="_Toc131824922"/>
      <w:bookmarkStart w:id="15" w:name="_Toc131824981"/>
      <w:bookmarkStart w:id="16" w:name="_Toc165958134"/>
      <w:bookmarkStart w:id="17" w:name="_Toc165958193"/>
      <w:bookmarkStart w:id="18" w:name="_Toc165966342"/>
      <w:bookmarkStart w:id="19" w:name="_Toc167172658"/>
      <w:bookmarkStart w:id="20" w:name="_Toc167177318"/>
      <w:bookmarkStart w:id="21" w:name="_Toc175392997"/>
      <w:bookmarkStart w:id="22" w:name="_Toc175544410"/>
      <w:bookmarkStart w:id="23" w:name="_Toc179277803"/>
      <w:bookmarkStart w:id="24" w:name="_Toc179349301"/>
      <w:bookmarkStart w:id="25" w:name="_Toc179349362"/>
      <w:bookmarkStart w:id="26" w:name="_Toc180478862"/>
      <w:bookmarkStart w:id="27" w:name="_Toc180479038"/>
      <w:bookmarkStart w:id="28" w:name="_Toc183832692"/>
      <w:bookmarkStart w:id="29" w:name="_Toc187643500"/>
      <w:bookmarkStart w:id="30" w:name="_Toc188263340"/>
      <w:bookmarkStart w:id="31" w:name="_Toc192393988"/>
      <w:bookmarkStart w:id="32" w:name="_Toc196207399"/>
      <w:bookmarkStart w:id="33" w:name="_Toc196209980"/>
      <w:bookmarkStart w:id="34" w:name="_Toc197313803"/>
      <w:bookmarkStart w:id="35" w:name="_Toc197322132"/>
      <w:bookmarkStart w:id="36" w:name="_Toc200517065"/>
      <w:bookmarkStart w:id="37" w:name="_Toc202522083"/>
      <w:bookmarkStart w:id="38" w:name="_Toc204486387"/>
      <w:bookmarkStart w:id="39" w:name="_Toc227486192"/>
      <w:bookmarkStart w:id="40" w:name="_Toc227549455"/>
      <w:bookmarkStart w:id="41" w:name="_Toc229222429"/>
      <w:bookmarkStart w:id="42" w:name="_Toc229885256"/>
      <w:bookmarkStart w:id="43" w:name="_Toc236733306"/>
      <w:bookmarkStart w:id="44" w:name="_Toc237077456"/>
      <w:bookmarkStart w:id="45" w:name="_Toc242072200"/>
      <w:bookmarkStart w:id="46" w:name="_Toc242078219"/>
      <w:bookmarkStart w:id="47" w:name="_Toc242084341"/>
      <w:bookmarkStart w:id="48" w:name="_Toc248050297"/>
      <w:bookmarkStart w:id="49" w:name="_Toc268088518"/>
      <w:bookmarkStart w:id="50" w:name="_Toc268164003"/>
      <w:bookmarkStart w:id="51" w:name="_Toc269123941"/>
      <w:bookmarkStart w:id="52" w:name="_Toc270948140"/>
      <w:bookmarkStart w:id="53" w:name="_Toc270950000"/>
      <w:bookmarkStart w:id="54" w:name="_Toc298424445"/>
      <w:r>
        <w:rPr>
          <w:rStyle w:val="CharPartNo"/>
        </w:rPr>
        <w:t>P</w:t>
      </w:r>
      <w:bookmarkStart w:id="55" w:name="_GoBack"/>
      <w:bookmarkEnd w:id="5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6" w:name="_Toc489420925"/>
      <w:bookmarkStart w:id="57" w:name="_Toc508527795"/>
      <w:bookmarkStart w:id="58" w:name="_Toc510257722"/>
      <w:bookmarkStart w:id="59" w:name="_Toc52684916"/>
      <w:bookmarkStart w:id="60" w:name="_Toc131824923"/>
      <w:bookmarkStart w:id="61" w:name="_Toc298424446"/>
      <w:bookmarkStart w:id="62" w:name="_Toc270950001"/>
      <w:r>
        <w:rPr>
          <w:rStyle w:val="CharSectno"/>
        </w:rPr>
        <w:t>1</w:t>
      </w:r>
      <w:r>
        <w:rPr>
          <w:snapToGrid w:val="0"/>
        </w:rPr>
        <w:t>.</w:t>
      </w:r>
      <w:r>
        <w:rPr>
          <w:snapToGrid w:val="0"/>
        </w:rPr>
        <w:tab/>
        <w:t>Citation</w:t>
      </w:r>
      <w:bookmarkEnd w:id="56"/>
      <w:bookmarkEnd w:id="57"/>
      <w:bookmarkEnd w:id="58"/>
      <w:bookmarkEnd w:id="59"/>
      <w:bookmarkEnd w:id="60"/>
      <w:bookmarkEnd w:id="61"/>
      <w:bookmarkEnd w:id="62"/>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63" w:name="_Toc489420926"/>
      <w:bookmarkStart w:id="64" w:name="_Toc508527796"/>
      <w:bookmarkStart w:id="65" w:name="_Toc510257723"/>
      <w:bookmarkStart w:id="66" w:name="_Toc52684917"/>
      <w:bookmarkStart w:id="67" w:name="_Toc131824924"/>
      <w:bookmarkStart w:id="68" w:name="_Toc298424447"/>
      <w:bookmarkStart w:id="69" w:name="_Toc270950002"/>
      <w:r>
        <w:rPr>
          <w:rStyle w:val="CharSectno"/>
        </w:rPr>
        <w:t>2</w:t>
      </w:r>
      <w:r>
        <w:rPr>
          <w:snapToGrid w:val="0"/>
        </w:rPr>
        <w:t>.</w:t>
      </w:r>
      <w:r>
        <w:rPr>
          <w:snapToGrid w:val="0"/>
        </w:rPr>
        <w:tab/>
        <w:t>Commencement</w:t>
      </w:r>
      <w:bookmarkEnd w:id="63"/>
      <w:bookmarkEnd w:id="64"/>
      <w:bookmarkEnd w:id="65"/>
      <w:bookmarkEnd w:id="66"/>
      <w:bookmarkEnd w:id="67"/>
      <w:bookmarkEnd w:id="68"/>
      <w:bookmarkEnd w:id="69"/>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70" w:name="_Toc489420927"/>
      <w:bookmarkStart w:id="71" w:name="_Toc508527797"/>
      <w:bookmarkStart w:id="72" w:name="_Toc510257724"/>
      <w:bookmarkStart w:id="73" w:name="_Toc52684918"/>
      <w:bookmarkStart w:id="74" w:name="_Toc131824925"/>
      <w:bookmarkStart w:id="75" w:name="_Toc298424448"/>
      <w:bookmarkStart w:id="76" w:name="_Toc270950003"/>
      <w:r>
        <w:rPr>
          <w:rStyle w:val="CharSectno"/>
        </w:rPr>
        <w:t>2A</w:t>
      </w:r>
      <w:r>
        <w:rPr>
          <w:snapToGrid w:val="0"/>
        </w:rPr>
        <w:t>.</w:t>
      </w:r>
      <w:r>
        <w:rPr>
          <w:snapToGrid w:val="0"/>
        </w:rPr>
        <w:tab/>
        <w:t>Application</w:t>
      </w:r>
      <w:bookmarkEnd w:id="70"/>
      <w:bookmarkEnd w:id="71"/>
      <w:bookmarkEnd w:id="72"/>
      <w:bookmarkEnd w:id="73"/>
      <w:bookmarkEnd w:id="74"/>
      <w:bookmarkEnd w:id="75"/>
      <w:bookmarkEnd w:id="76"/>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[Regulation 2A inserted in Gazette 8 May 1998 p. 2369; amended in Gazette 19 Jun 1998 p. 3282.]</w:t>
      </w:r>
    </w:p>
    <w:p>
      <w:pPr>
        <w:pStyle w:val="Heading5"/>
        <w:rPr>
          <w:snapToGrid w:val="0"/>
        </w:rPr>
      </w:pPr>
      <w:bookmarkStart w:id="77" w:name="_Toc489420928"/>
      <w:bookmarkStart w:id="78" w:name="_Toc508527798"/>
      <w:bookmarkStart w:id="79" w:name="_Toc510257725"/>
      <w:bookmarkStart w:id="80" w:name="_Toc52684919"/>
      <w:bookmarkStart w:id="81" w:name="_Toc131824926"/>
      <w:bookmarkStart w:id="82" w:name="_Toc298424449"/>
      <w:bookmarkStart w:id="83" w:name="_Toc270950004"/>
      <w:r>
        <w:rPr>
          <w:rStyle w:val="CharSectno"/>
        </w:rPr>
        <w:lastRenderedPageBreak/>
        <w:t>3</w:t>
      </w:r>
      <w:r>
        <w:rPr>
          <w:snapToGrid w:val="0"/>
        </w:rPr>
        <w:t>.</w:t>
      </w:r>
      <w:r>
        <w:rPr>
          <w:snapToGrid w:val="0"/>
        </w:rPr>
        <w:tab/>
      </w:r>
      <w:bookmarkEnd w:id="77"/>
      <w:bookmarkEnd w:id="78"/>
      <w:bookmarkEnd w:id="79"/>
      <w:bookmarkEnd w:id="80"/>
      <w:bookmarkEnd w:id="81"/>
      <w:r>
        <w:rPr>
          <w:snapToGrid w:val="0"/>
        </w:rPr>
        <w:t>Terms used</w:t>
      </w:r>
      <w:bookmarkEnd w:id="82"/>
      <w:bookmarkEnd w:id="83"/>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Act</w:t>
      </w:r>
      <w:r>
        <w:t xml:space="preserve"> means the </w:t>
      </w:r>
      <w:r>
        <w:rPr>
          <w:i/>
        </w:rPr>
        <w:t>Local Government (Miscellaneous Provisions) Act 1960</w:t>
      </w:r>
      <w:r>
        <w:t>;</w:t>
      </w:r>
    </w:p>
    <w:p>
      <w:pPr>
        <w:pStyle w:val="Defstart"/>
      </w:pPr>
      <w:r>
        <w:rPr>
          <w:b/>
        </w:rPr>
        <w:tab/>
      </w:r>
      <w:r>
        <w:rPr>
          <w:rStyle w:val="CharDefText"/>
        </w:rPr>
        <w:t>approved</w:t>
      </w:r>
      <w:r>
        <w:t xml:space="preserve"> means approved by the local government except where used in relation to plans, drawings and specifications submitted for approval under section 374 of the Act, in which case </w:t>
      </w:r>
      <w:r>
        <w:rPr>
          <w:rStyle w:val="CharDefText"/>
        </w:rPr>
        <w:t>approved</w:t>
      </w:r>
      <w:r>
        <w:t xml:space="preserve"> has a meaning consistent with the provisions of that section;</w:t>
      </w:r>
    </w:p>
    <w:p>
      <w:pPr>
        <w:pStyle w:val="Defstart"/>
      </w:pPr>
      <w:r>
        <w:rPr>
          <w:b/>
        </w:rPr>
        <w:tab/>
      </w:r>
      <w:r>
        <w:rPr>
          <w:rStyle w:val="CharDefText"/>
        </w:rPr>
        <w:t>builder</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rStyle w:val="CharDefText"/>
        </w:rPr>
        <w:t>Building Code</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r>
      <w:r>
        <w:rPr>
          <w:rStyle w:val="CharDefText"/>
        </w:rPr>
        <w:t>district</w:t>
      </w:r>
      <w:r>
        <w:t xml:space="preserve"> means the local government district in which a building is constructed or proposed to be constructed;</w:t>
      </w:r>
    </w:p>
    <w:p>
      <w:pPr>
        <w:pStyle w:val="Defstart"/>
      </w:pPr>
      <w:r>
        <w:rPr>
          <w:b/>
        </w:rPr>
        <w:tab/>
      </w:r>
      <w:r>
        <w:rPr>
          <w:rStyle w:val="CharDefText"/>
        </w:rPr>
        <w:t>Fire Brigades Board</w:t>
      </w:r>
      <w:r>
        <w:t xml:space="preserve"> means the Western Australian Fire Brigades Board as constituted under the </w:t>
      </w:r>
      <w:r>
        <w:rPr>
          <w:i/>
        </w:rPr>
        <w:t>Fire Brigades Act 1942</w:t>
      </w:r>
      <w:r>
        <w:t>;</w:t>
      </w:r>
    </w:p>
    <w:p>
      <w:pPr>
        <w:pStyle w:val="Defstart"/>
      </w:pPr>
      <w:r>
        <w:rPr>
          <w:b/>
        </w:rPr>
        <w:tab/>
      </w:r>
      <w:r>
        <w:rPr>
          <w:rStyle w:val="CharDefText"/>
        </w:rPr>
        <w:t>footing</w:t>
      </w:r>
      <w:r>
        <w:t xml:space="preserve"> means the construction by which the weight of the building is transferred to the foundations;</w:t>
      </w:r>
    </w:p>
    <w:p>
      <w:pPr>
        <w:pStyle w:val="Defstart"/>
      </w:pPr>
      <w:r>
        <w:rPr>
          <w:b/>
        </w:rPr>
        <w:tab/>
      </w:r>
      <w:r>
        <w:rPr>
          <w:rStyle w:val="CharDefText"/>
        </w:rPr>
        <w:t>Form</w:t>
      </w:r>
      <w:r>
        <w:t xml:space="preserve"> means a form in Schedule 1;</w:t>
      </w:r>
    </w:p>
    <w:p>
      <w:pPr>
        <w:pStyle w:val="Defstart"/>
      </w:pPr>
      <w:r>
        <w:tab/>
      </w:r>
      <w:r>
        <w:rPr>
          <w:rStyle w:val="CharDefText"/>
        </w:rPr>
        <w:t>local government</w:t>
      </w:r>
      <w:r>
        <w:t xml:space="preserve"> means the local government of the district in which a building is, or is proposed to be, constructed;</w:t>
      </w:r>
    </w:p>
    <w:p>
      <w:pPr>
        <w:pStyle w:val="Defstart"/>
      </w:pPr>
      <w:r>
        <w:rPr>
          <w:b/>
        </w:rPr>
        <w:tab/>
      </w:r>
      <w:r>
        <w:rPr>
          <w:rStyle w:val="CharDefText"/>
        </w:rPr>
        <w:t>owner</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rStyle w:val="CharDefText"/>
        </w:rPr>
        <w:t>performance requirements</w:t>
      </w:r>
      <w:r>
        <w:t xml:space="preserve"> means the provisions of the Building Code which set out the technical requirements in accordance with which buildings must be built;</w:t>
      </w:r>
    </w:p>
    <w:p>
      <w:pPr>
        <w:pStyle w:val="Defstart"/>
      </w:pPr>
      <w:r>
        <w:rPr>
          <w:b/>
        </w:rPr>
        <w:tab/>
      </w:r>
      <w:r>
        <w:rPr>
          <w:rStyle w:val="CharDefText"/>
        </w:rPr>
        <w:t>repair</w:t>
      </w:r>
      <w:r>
        <w:t xml:space="preserve"> means the reconstruction or renewal of any part of an existing building for the purpose of its maintenance but does not include alteration.</w:t>
      </w:r>
    </w:p>
    <w:p>
      <w:pPr>
        <w:pStyle w:val="Ednotesubsection"/>
      </w:pPr>
      <w:r>
        <w:tab/>
        <w:t>[(2)</w:t>
      </w:r>
      <w:r>
        <w:tab/>
        <w:t>deleted]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2 and p. 2826.]</w:t>
      </w:r>
    </w:p>
    <w:p>
      <w:pPr>
        <w:pStyle w:val="Heading5"/>
        <w:rPr>
          <w:snapToGrid w:val="0"/>
        </w:rPr>
      </w:pPr>
      <w:bookmarkStart w:id="84" w:name="_Toc489420929"/>
      <w:bookmarkStart w:id="85" w:name="_Toc508527799"/>
      <w:bookmarkStart w:id="86" w:name="_Toc510257726"/>
      <w:bookmarkStart w:id="87" w:name="_Toc52684920"/>
      <w:bookmarkStart w:id="88" w:name="_Toc131824927"/>
      <w:bookmarkStart w:id="89" w:name="_Toc298424450"/>
      <w:bookmarkStart w:id="90" w:name="_Toc270950005"/>
      <w:r>
        <w:rPr>
          <w:rStyle w:val="CharSectno"/>
        </w:rPr>
        <w:t>4</w:t>
      </w:r>
      <w:r>
        <w:rPr>
          <w:snapToGrid w:val="0"/>
        </w:rPr>
        <w:t>.</w:t>
      </w:r>
      <w:r>
        <w:rPr>
          <w:snapToGrid w:val="0"/>
        </w:rPr>
        <w:tab/>
        <w:t>Exemptions</w:t>
      </w:r>
      <w:bookmarkEnd w:id="84"/>
      <w:bookmarkEnd w:id="85"/>
      <w:bookmarkEnd w:id="86"/>
      <w:bookmarkEnd w:id="87"/>
      <w:bookmarkEnd w:id="88"/>
      <w:bookmarkEnd w:id="89"/>
      <w:bookmarkEnd w:id="90"/>
    </w:p>
    <w:p>
      <w:pPr>
        <w:pStyle w:val="Subsection"/>
        <w:keepNext/>
        <w:keepLines/>
        <w:rPr>
          <w:snapToGrid w:val="0"/>
        </w:rPr>
      </w:pPr>
      <w:r>
        <w:rPr>
          <w:snapToGrid w:val="0"/>
        </w:rPr>
        <w:tab/>
        <w:t>(1)</w:t>
      </w:r>
      <w:r>
        <w:rPr>
          <w:snapToGrid w:val="0"/>
        </w:rPr>
        <w:tab/>
        <w:t>These regulations do not apply to the following buildings and work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building the plans, drawings and specifications of which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[Regulation 4 amended in Gazette 11 Jan 1991 p. 58; 20 Jun 1997 p. 2826 and 2837.]</w:t>
      </w:r>
    </w:p>
    <w:p>
      <w:pPr>
        <w:pStyle w:val="Heading5"/>
        <w:rPr>
          <w:snapToGrid w:val="0"/>
        </w:rPr>
      </w:pPr>
      <w:bookmarkStart w:id="91" w:name="_Toc489420930"/>
      <w:bookmarkStart w:id="92" w:name="_Toc508527800"/>
      <w:bookmarkStart w:id="93" w:name="_Toc510257727"/>
      <w:bookmarkStart w:id="94" w:name="_Toc52684921"/>
      <w:bookmarkStart w:id="95" w:name="_Toc131824928"/>
      <w:bookmarkStart w:id="96" w:name="_Toc298424451"/>
      <w:bookmarkStart w:id="97" w:name="_Toc270950006"/>
      <w:r>
        <w:rPr>
          <w:rStyle w:val="CharSectno"/>
        </w:rPr>
        <w:t>5</w:t>
      </w:r>
      <w:r>
        <w:rPr>
          <w:snapToGrid w:val="0"/>
        </w:rPr>
        <w:t>.</w:t>
      </w:r>
      <w:r>
        <w:rPr>
          <w:snapToGrid w:val="0"/>
        </w:rPr>
        <w:tab/>
        <w:t>Building Code adopted</w:t>
      </w:r>
      <w:bookmarkEnd w:id="91"/>
      <w:bookmarkEnd w:id="92"/>
      <w:bookmarkEnd w:id="93"/>
      <w:bookmarkEnd w:id="94"/>
      <w:bookmarkEnd w:id="95"/>
      <w:bookmarkEnd w:id="96"/>
      <w:bookmarkEnd w:id="97"/>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[Regulation 5 amended in Gazette 11 Jan 1991 p. 58; 20 Jun 1997 p. 2822 and 2826.]</w:t>
      </w:r>
    </w:p>
    <w:p>
      <w:pPr>
        <w:pStyle w:val="Heading5"/>
        <w:rPr>
          <w:snapToGrid w:val="0"/>
        </w:rPr>
      </w:pPr>
      <w:bookmarkStart w:id="98" w:name="_Toc489420931"/>
      <w:bookmarkStart w:id="99" w:name="_Toc508527801"/>
      <w:bookmarkStart w:id="100" w:name="_Toc510257728"/>
      <w:bookmarkStart w:id="101" w:name="_Toc52684922"/>
      <w:bookmarkStart w:id="102" w:name="_Toc131824929"/>
      <w:bookmarkStart w:id="103" w:name="_Toc298424452"/>
      <w:bookmarkStart w:id="104" w:name="_Toc270950007"/>
      <w:r>
        <w:rPr>
          <w:rStyle w:val="CharSectno"/>
        </w:rPr>
        <w:t>6</w:t>
      </w:r>
      <w:r>
        <w:rPr>
          <w:snapToGrid w:val="0"/>
        </w:rPr>
        <w:t>.</w:t>
      </w:r>
      <w:r>
        <w:rPr>
          <w:snapToGrid w:val="0"/>
        </w:rPr>
        <w:tab/>
        <w:t>Savings and transitional provisions</w:t>
      </w:r>
      <w:bookmarkEnd w:id="98"/>
      <w:bookmarkEnd w:id="99"/>
      <w:bookmarkEnd w:id="100"/>
      <w:bookmarkEnd w:id="101"/>
      <w:bookmarkEnd w:id="102"/>
      <w:bookmarkEnd w:id="103"/>
      <w:bookmarkEnd w:id="104"/>
    </w:p>
    <w:p>
      <w:pPr>
        <w:pStyle w:val="MiscellaneousHeading"/>
        <w:ind w:firstLine="851"/>
        <w:jc w:val="left"/>
        <w:rPr>
          <w:i/>
          <w:snapToGrid w:val="0"/>
        </w:rPr>
      </w:pPr>
      <w:r>
        <w:rPr>
          <w:i/>
          <w:snapToGrid w:val="0"/>
        </w:rPr>
        <w:t>Savings</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Transitional period to follow coming into operation of these regulations or amendments thereto</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MiscellaneousHeading"/>
        <w:ind w:left="720" w:hanging="720"/>
        <w:jc w:val="left"/>
      </w:pPr>
      <w:r>
        <w:rPr>
          <w:i/>
        </w:rPr>
        <w:tab/>
        <w:t>Transitional period for energy efficiency standards following publication of the Building Code on 1 May 2011</w:t>
      </w:r>
    </w:p>
    <w:p>
      <w:pPr>
        <w:pStyle w:val="Subsection"/>
      </w:pPr>
      <w:r>
        <w:tab/>
        <w:t>(3)</w:t>
      </w:r>
      <w:r>
        <w:tab/>
        <w:t xml:space="preserve">Despite subregulations (1) and (2), if plans, drawings and specifications relating to the construction or alteration of a Class 1 or Class 10 building on a site submitted to the local government for its approval on or after 1 May 2011 and before 1 May 2012 — </w:t>
      </w:r>
    </w:p>
    <w:p>
      <w:pPr>
        <w:pStyle w:val="Indenta"/>
      </w:pPr>
      <w:r>
        <w:tab/>
        <w:t>(a)</w:t>
      </w:r>
      <w:r>
        <w:tab/>
        <w:t>do not comply with the Building Code published on 1 May 2011 Volume Two Parts 2.6 and 3.12; but</w:t>
      </w:r>
    </w:p>
    <w:p>
      <w:pPr>
        <w:pStyle w:val="Indenta"/>
      </w:pPr>
      <w:r>
        <w:tab/>
        <w:t>(b)</w:t>
      </w:r>
      <w:r>
        <w:tab/>
        <w:t>comply with the Building Code published on 1 May 2009 Volume Two Parts 2.6 and 3.12 and WA 1.1 and WA 1.2 of the Western Australian addition for Hot Water Systems,</w:t>
      </w:r>
    </w:p>
    <w:p>
      <w:pPr>
        <w:pStyle w:val="Subsection"/>
      </w:pPr>
      <w:r>
        <w:tab/>
      </w:r>
      <w:r>
        <w:tab/>
        <w:t>the local government must approve those parts of the plans, drawings and specifications that comply with the provisions of the Building Code referred to in paragraph (b).</w:t>
      </w:r>
    </w:p>
    <w:p>
      <w:pPr>
        <w:pStyle w:val="Subsection"/>
      </w:pPr>
      <w:r>
        <w:tab/>
        <w:t>(4)</w:t>
      </w:r>
      <w:r>
        <w:tab/>
        <w:t xml:space="preserve">Despite subregulations (1) and (2), if plans, drawings and specifications relating to the construction or alteration of a building other than a Class 1 or Class 10 building on a site submitted to the local government for its approval on or after 1 May 2011 and before 1 May 2012 — </w:t>
      </w:r>
    </w:p>
    <w:p>
      <w:pPr>
        <w:pStyle w:val="Indenta"/>
      </w:pPr>
      <w:r>
        <w:tab/>
        <w:t>(a)</w:t>
      </w:r>
      <w:r>
        <w:tab/>
        <w:t>do not comply with the Building Code published on 1 May 2011 Volume One Part J0; but</w:t>
      </w:r>
    </w:p>
    <w:p>
      <w:pPr>
        <w:pStyle w:val="Indenta"/>
      </w:pPr>
      <w:r>
        <w:tab/>
        <w:t>(b)</w:t>
      </w:r>
      <w:r>
        <w:tab/>
        <w:t>comply with the Building Code published on 1 May 2010 Volume One WA Part J0 of the Appendices (Variations and Additions),</w:t>
      </w:r>
    </w:p>
    <w:p>
      <w:pPr>
        <w:pStyle w:val="Subsection"/>
        <w:rPr>
          <w:snapToGrid w:val="0"/>
        </w:rPr>
      </w:pPr>
      <w:r>
        <w:tab/>
      </w:r>
      <w:r>
        <w:tab/>
        <w:t>the local government must approve those parts of the plans, drawings and specifications that comply with the provisions of the Building Code referred to in paragraph (b).</w:t>
      </w:r>
    </w:p>
    <w:p>
      <w:pPr>
        <w:pStyle w:val="Footnotesection"/>
      </w:pPr>
      <w:r>
        <w:tab/>
        <w:t>[Regulation 6 amended in Gazette 20 Jun 1997 p. 2822 and 2826; 16 Dec 2005 p. 6079; 10 May 2011 p. 1661</w:t>
      </w:r>
      <w:r>
        <w:noBreakHyphen/>
        <w:t>2.]</w:t>
      </w:r>
    </w:p>
    <w:p>
      <w:pPr>
        <w:pStyle w:val="Heading2"/>
      </w:pPr>
      <w:bookmarkStart w:id="105" w:name="_Toc80074586"/>
      <w:bookmarkStart w:id="106" w:name="_Toc80083672"/>
      <w:bookmarkStart w:id="107" w:name="_Toc80083732"/>
      <w:bookmarkStart w:id="108" w:name="_Toc92704403"/>
      <w:bookmarkStart w:id="109" w:name="_Toc92879864"/>
      <w:bookmarkStart w:id="110" w:name="_Toc95793295"/>
      <w:bookmarkStart w:id="111" w:name="_Toc95806243"/>
      <w:bookmarkStart w:id="112" w:name="_Toc95807089"/>
      <w:bookmarkStart w:id="113" w:name="_Toc97442081"/>
      <w:bookmarkStart w:id="114" w:name="_Toc97443136"/>
      <w:bookmarkStart w:id="115" w:name="_Toc97604561"/>
      <w:bookmarkStart w:id="116" w:name="_Toc100632639"/>
      <w:bookmarkStart w:id="117" w:name="_Toc122492860"/>
      <w:bookmarkStart w:id="118" w:name="_Toc122768061"/>
      <w:bookmarkStart w:id="119" w:name="_Toc131824930"/>
      <w:bookmarkStart w:id="120" w:name="_Toc131824989"/>
      <w:bookmarkStart w:id="121" w:name="_Toc165958142"/>
      <w:bookmarkStart w:id="122" w:name="_Toc165958201"/>
      <w:bookmarkStart w:id="123" w:name="_Toc165966350"/>
      <w:bookmarkStart w:id="124" w:name="_Toc167172666"/>
      <w:bookmarkStart w:id="125" w:name="_Toc167177326"/>
      <w:bookmarkStart w:id="126" w:name="_Toc175393005"/>
      <w:bookmarkStart w:id="127" w:name="_Toc175544418"/>
      <w:bookmarkStart w:id="128" w:name="_Toc179277811"/>
      <w:bookmarkStart w:id="129" w:name="_Toc179349309"/>
      <w:bookmarkStart w:id="130" w:name="_Toc179349370"/>
      <w:bookmarkStart w:id="131" w:name="_Toc180478870"/>
      <w:bookmarkStart w:id="132" w:name="_Toc180479046"/>
      <w:bookmarkStart w:id="133" w:name="_Toc183832700"/>
      <w:bookmarkStart w:id="134" w:name="_Toc187643508"/>
      <w:bookmarkStart w:id="135" w:name="_Toc188263348"/>
      <w:bookmarkStart w:id="136" w:name="_Toc192393996"/>
      <w:bookmarkStart w:id="137" w:name="_Toc196207407"/>
      <w:bookmarkStart w:id="138" w:name="_Toc196209988"/>
      <w:bookmarkStart w:id="139" w:name="_Toc197313811"/>
      <w:bookmarkStart w:id="140" w:name="_Toc197322140"/>
      <w:bookmarkStart w:id="141" w:name="_Toc200517073"/>
      <w:bookmarkStart w:id="142" w:name="_Toc202522091"/>
      <w:bookmarkStart w:id="143" w:name="_Toc204486395"/>
      <w:bookmarkStart w:id="144" w:name="_Toc227486200"/>
      <w:bookmarkStart w:id="145" w:name="_Toc227549463"/>
      <w:bookmarkStart w:id="146" w:name="_Toc229222437"/>
      <w:bookmarkStart w:id="147" w:name="_Toc229885264"/>
      <w:bookmarkStart w:id="148" w:name="_Toc236733314"/>
      <w:bookmarkStart w:id="149" w:name="_Toc237077464"/>
      <w:bookmarkStart w:id="150" w:name="_Toc242072208"/>
      <w:bookmarkStart w:id="151" w:name="_Toc242078227"/>
      <w:bookmarkStart w:id="152" w:name="_Toc242084349"/>
      <w:bookmarkStart w:id="153" w:name="_Toc248050305"/>
      <w:bookmarkStart w:id="154" w:name="_Toc268088526"/>
      <w:bookmarkStart w:id="155" w:name="_Toc268164011"/>
      <w:bookmarkStart w:id="156" w:name="_Toc269123949"/>
      <w:bookmarkStart w:id="157" w:name="_Toc270948148"/>
      <w:bookmarkStart w:id="158" w:name="_Toc270950008"/>
      <w:bookmarkStart w:id="159" w:name="_Toc298424453"/>
      <w:r>
        <w:rPr>
          <w:rStyle w:val="CharPartNo"/>
        </w:rPr>
        <w:t>Part 2</w:t>
      </w:r>
      <w:r>
        <w:rPr>
          <w:rStyle w:val="CharDivNo"/>
        </w:rPr>
        <w:t> </w:t>
      </w:r>
      <w:r>
        <w:t>—</w:t>
      </w:r>
      <w:r>
        <w:rPr>
          <w:rStyle w:val="CharDivText"/>
        </w:rPr>
        <w:t> </w:t>
      </w:r>
      <w:r>
        <w:rPr>
          <w:rStyle w:val="CharPartText"/>
        </w:rPr>
        <w:t>Legal proceedings and notices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Ednotesection"/>
      </w:pPr>
      <w:r>
        <w:t>[</w:t>
      </w:r>
      <w:r>
        <w:rPr>
          <w:b/>
        </w:rPr>
        <w:t>7.</w:t>
      </w:r>
      <w:r>
        <w:tab/>
        <w:t>Deleted in Gazette 20 Jun 1997 p. 2822.]</w:t>
      </w:r>
    </w:p>
    <w:p>
      <w:pPr>
        <w:pStyle w:val="Heading5"/>
        <w:rPr>
          <w:snapToGrid w:val="0"/>
        </w:rPr>
      </w:pPr>
      <w:bookmarkStart w:id="160" w:name="_Toc489420932"/>
      <w:bookmarkStart w:id="161" w:name="_Toc508527802"/>
      <w:bookmarkStart w:id="162" w:name="_Toc510257729"/>
      <w:bookmarkStart w:id="163" w:name="_Toc52684923"/>
      <w:bookmarkStart w:id="164" w:name="_Toc131824931"/>
      <w:bookmarkStart w:id="165" w:name="_Toc298424454"/>
      <w:bookmarkStart w:id="166" w:name="_Toc270950009"/>
      <w:r>
        <w:rPr>
          <w:rStyle w:val="CharSectno"/>
        </w:rPr>
        <w:t>8</w:t>
      </w:r>
      <w:r>
        <w:rPr>
          <w:snapToGrid w:val="0"/>
        </w:rPr>
        <w:t>.</w:t>
      </w:r>
      <w:r>
        <w:rPr>
          <w:snapToGrid w:val="0"/>
        </w:rPr>
        <w:tab/>
        <w:t>Notices to other authorities</w:t>
      </w:r>
      <w:bookmarkEnd w:id="160"/>
      <w:bookmarkEnd w:id="161"/>
      <w:bookmarkEnd w:id="162"/>
      <w:bookmarkEnd w:id="163"/>
      <w:bookmarkEnd w:id="164"/>
      <w:bookmarkEnd w:id="165"/>
      <w:bookmarkEnd w:id="166"/>
    </w:p>
    <w:p>
      <w:pPr>
        <w:pStyle w:val="MiscellaneousHeading"/>
        <w:ind w:firstLine="851"/>
        <w:jc w:val="left"/>
        <w:rPr>
          <w:i/>
          <w:snapToGrid w:val="0"/>
        </w:rPr>
      </w:pPr>
      <w:r>
        <w:rPr>
          <w:i/>
          <w:snapToGrid w:val="0"/>
        </w:rPr>
        <w:t>Builder to give notice</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Powers of local government</w:t>
      </w:r>
    </w:p>
    <w:p>
      <w:pPr>
        <w:pStyle w:val="Subsection"/>
        <w:rPr>
          <w:snapToGrid w:val="0"/>
        </w:rPr>
      </w:pPr>
      <w:r>
        <w:rPr>
          <w:snapToGrid w:val="0"/>
        </w:rPr>
        <w:tab/>
        <w:t>(2)</w:t>
      </w:r>
      <w:r>
        <w:rPr>
          <w:snapToGrid w:val="0"/>
        </w:rPr>
        <w:tab/>
        <w:t xml:space="preserve">The </w:t>
      </w:r>
      <w:r>
        <w:t>local government</w:t>
      </w:r>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r>
        <w:t>local government</w:t>
      </w:r>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pPr>
      <w:r>
        <w:tab/>
        <w:t>[Regulation 8 amended in Gazette 6 Jun 2008 p. 2185.]</w:t>
      </w:r>
    </w:p>
    <w:p>
      <w:pPr>
        <w:pStyle w:val="Ednotepart"/>
      </w:pPr>
      <w:r>
        <w:t>[Part 3 (r. 9) deleted in Gazette 20 Jun 1997 p. 2822.]</w:t>
      </w:r>
    </w:p>
    <w:p>
      <w:pPr>
        <w:pStyle w:val="Heading2"/>
      </w:pPr>
      <w:bookmarkStart w:id="167" w:name="_Toc80074588"/>
      <w:bookmarkStart w:id="168" w:name="_Toc80083674"/>
      <w:bookmarkStart w:id="169" w:name="_Toc80083734"/>
      <w:bookmarkStart w:id="170" w:name="_Toc92704405"/>
      <w:bookmarkStart w:id="171" w:name="_Toc92879866"/>
      <w:bookmarkStart w:id="172" w:name="_Toc95793297"/>
      <w:bookmarkStart w:id="173" w:name="_Toc95806245"/>
      <w:bookmarkStart w:id="174" w:name="_Toc95807091"/>
      <w:bookmarkStart w:id="175" w:name="_Toc97442083"/>
      <w:bookmarkStart w:id="176" w:name="_Toc97443138"/>
      <w:bookmarkStart w:id="177" w:name="_Toc97604563"/>
      <w:bookmarkStart w:id="178" w:name="_Toc100632641"/>
      <w:bookmarkStart w:id="179" w:name="_Toc122492862"/>
      <w:bookmarkStart w:id="180" w:name="_Toc122768063"/>
      <w:bookmarkStart w:id="181" w:name="_Toc131824932"/>
      <w:bookmarkStart w:id="182" w:name="_Toc131824991"/>
      <w:bookmarkStart w:id="183" w:name="_Toc165958144"/>
      <w:bookmarkStart w:id="184" w:name="_Toc165958203"/>
      <w:bookmarkStart w:id="185" w:name="_Toc165966352"/>
      <w:bookmarkStart w:id="186" w:name="_Toc167172668"/>
      <w:bookmarkStart w:id="187" w:name="_Toc167177328"/>
      <w:bookmarkStart w:id="188" w:name="_Toc175393007"/>
      <w:bookmarkStart w:id="189" w:name="_Toc175544420"/>
      <w:bookmarkStart w:id="190" w:name="_Toc179277813"/>
      <w:bookmarkStart w:id="191" w:name="_Toc179349311"/>
      <w:bookmarkStart w:id="192" w:name="_Toc179349372"/>
      <w:bookmarkStart w:id="193" w:name="_Toc180478872"/>
      <w:bookmarkStart w:id="194" w:name="_Toc180479048"/>
      <w:bookmarkStart w:id="195" w:name="_Toc183832702"/>
      <w:bookmarkStart w:id="196" w:name="_Toc187643510"/>
      <w:bookmarkStart w:id="197" w:name="_Toc188263350"/>
      <w:bookmarkStart w:id="198" w:name="_Toc192393998"/>
      <w:bookmarkStart w:id="199" w:name="_Toc196207409"/>
      <w:bookmarkStart w:id="200" w:name="_Toc196209990"/>
      <w:bookmarkStart w:id="201" w:name="_Toc197313813"/>
      <w:bookmarkStart w:id="202" w:name="_Toc197322142"/>
      <w:bookmarkStart w:id="203" w:name="_Toc200517075"/>
      <w:bookmarkStart w:id="204" w:name="_Toc202522093"/>
      <w:bookmarkStart w:id="205" w:name="_Toc204486397"/>
      <w:bookmarkStart w:id="206" w:name="_Toc227486202"/>
      <w:bookmarkStart w:id="207" w:name="_Toc227549465"/>
      <w:bookmarkStart w:id="208" w:name="_Toc229222439"/>
      <w:bookmarkStart w:id="209" w:name="_Toc229885266"/>
      <w:bookmarkStart w:id="210" w:name="_Toc236733316"/>
      <w:bookmarkStart w:id="211" w:name="_Toc237077466"/>
      <w:bookmarkStart w:id="212" w:name="_Toc242072210"/>
      <w:bookmarkStart w:id="213" w:name="_Toc242078229"/>
      <w:bookmarkStart w:id="214" w:name="_Toc242084351"/>
      <w:bookmarkStart w:id="215" w:name="_Toc248050307"/>
      <w:bookmarkStart w:id="216" w:name="_Toc268088528"/>
      <w:bookmarkStart w:id="217" w:name="_Toc268164013"/>
      <w:bookmarkStart w:id="218" w:name="_Toc269123951"/>
      <w:bookmarkStart w:id="219" w:name="_Toc270948150"/>
      <w:bookmarkStart w:id="220" w:name="_Toc270950010"/>
      <w:bookmarkStart w:id="221" w:name="_Toc298424455"/>
      <w:r>
        <w:rPr>
          <w:rStyle w:val="CharPartNo"/>
        </w:rPr>
        <w:t>Part 4</w:t>
      </w:r>
      <w:r>
        <w:rPr>
          <w:rStyle w:val="CharDivNo"/>
        </w:rPr>
        <w:t> </w:t>
      </w:r>
      <w:r>
        <w:t>—</w:t>
      </w:r>
      <w:r>
        <w:rPr>
          <w:rStyle w:val="CharDivText"/>
        </w:rPr>
        <w:t> </w:t>
      </w:r>
      <w:r>
        <w:rPr>
          <w:rStyle w:val="CharPartText"/>
        </w:rPr>
        <w:t>Building applications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Style w:val="CharPartText"/>
        </w:rPr>
        <w:t xml:space="preserve"> and applications for building approval certificates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pPr>
      <w:r>
        <w:tab/>
        <w:t>[Heading amended in Gazette 6 Jun 2008 p. 2180.]</w:t>
      </w:r>
    </w:p>
    <w:p>
      <w:pPr>
        <w:pStyle w:val="Heading5"/>
        <w:rPr>
          <w:snapToGrid w:val="0"/>
        </w:rPr>
      </w:pPr>
      <w:bookmarkStart w:id="222" w:name="_Toc489420933"/>
      <w:bookmarkStart w:id="223" w:name="_Toc508527803"/>
      <w:bookmarkStart w:id="224" w:name="_Toc510257730"/>
      <w:bookmarkStart w:id="225" w:name="_Toc52684924"/>
      <w:bookmarkStart w:id="226" w:name="_Toc131824933"/>
      <w:bookmarkStart w:id="227" w:name="_Toc298424456"/>
      <w:bookmarkStart w:id="228" w:name="_Toc270950011"/>
      <w:r>
        <w:rPr>
          <w:rStyle w:val="CharSectno"/>
        </w:rPr>
        <w:t>10</w:t>
      </w:r>
      <w:r>
        <w:rPr>
          <w:snapToGrid w:val="0"/>
        </w:rPr>
        <w:t>.</w:t>
      </w:r>
      <w:r>
        <w:rPr>
          <w:snapToGrid w:val="0"/>
        </w:rPr>
        <w:tab/>
        <w:t xml:space="preserve">Application for </w:t>
      </w:r>
      <w:bookmarkEnd w:id="222"/>
      <w:r>
        <w:rPr>
          <w:snapToGrid w:val="0"/>
        </w:rPr>
        <w:t>licence</w:t>
      </w:r>
      <w:bookmarkEnd w:id="223"/>
      <w:bookmarkEnd w:id="224"/>
      <w:bookmarkEnd w:id="225"/>
      <w:bookmarkEnd w:id="226"/>
      <w:bookmarkEnd w:id="227"/>
      <w:bookmarkEnd w:id="228"/>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Form and lodging of application</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r>
        <w:t xml:space="preserve"> of the local government</w:t>
      </w:r>
      <w:r>
        <w:rPr>
          <w:snapToGrid w:val="0"/>
        </w:rPr>
        <w:t>.</w:t>
      </w:r>
    </w:p>
    <w:p>
      <w:pPr>
        <w:pStyle w:val="Footnotesection"/>
      </w:pPr>
      <w:r>
        <w:tab/>
        <w:t>[Regulation 10 amended in Gazette 20 Jun 1997 p. 2826; 6 Jun 2008 p. 2185.]</w:t>
      </w:r>
    </w:p>
    <w:p>
      <w:pPr>
        <w:pStyle w:val="Heading5"/>
        <w:rPr>
          <w:snapToGrid w:val="0"/>
        </w:rPr>
      </w:pPr>
      <w:bookmarkStart w:id="229" w:name="_Toc489420934"/>
      <w:bookmarkStart w:id="230" w:name="_Toc508527804"/>
      <w:bookmarkStart w:id="231" w:name="_Toc510257731"/>
      <w:bookmarkStart w:id="232" w:name="_Toc52684925"/>
      <w:bookmarkStart w:id="233" w:name="_Toc131824934"/>
      <w:bookmarkStart w:id="234" w:name="_Toc298424457"/>
      <w:bookmarkStart w:id="235" w:name="_Toc270950012"/>
      <w:r>
        <w:rPr>
          <w:rStyle w:val="CharSectno"/>
        </w:rPr>
        <w:t>11</w:t>
      </w:r>
      <w:r>
        <w:rPr>
          <w:snapToGrid w:val="0"/>
        </w:rPr>
        <w:t>.</w:t>
      </w:r>
      <w:r>
        <w:rPr>
          <w:snapToGrid w:val="0"/>
        </w:rPr>
        <w:tab/>
        <w:t>Particulars to accompany application</w:t>
      </w:r>
      <w:bookmarkEnd w:id="229"/>
      <w:bookmarkEnd w:id="230"/>
      <w:bookmarkEnd w:id="231"/>
      <w:bookmarkEnd w:id="232"/>
      <w:bookmarkEnd w:id="233"/>
      <w:bookmarkEnd w:id="234"/>
      <w:bookmarkEnd w:id="235"/>
    </w:p>
    <w:p>
      <w:pPr>
        <w:pStyle w:val="MiscellaneousHeading"/>
        <w:ind w:firstLine="851"/>
        <w:jc w:val="left"/>
        <w:rPr>
          <w:i/>
          <w:snapToGrid w:val="0"/>
        </w:rPr>
      </w:pPr>
      <w:r>
        <w:rPr>
          <w:i/>
          <w:snapToGrid w:val="0"/>
        </w:rPr>
        <w:t>Builder to submit drawings etc.</w:t>
      </w:r>
    </w:p>
    <w:p>
      <w:pPr>
        <w:pStyle w:val="Subsection"/>
        <w:rPr>
          <w:snapToGrid w:val="0"/>
        </w:rPr>
      </w:pPr>
      <w:r>
        <w:rPr>
          <w:snapToGrid w:val="0"/>
        </w:rPr>
        <w:tab/>
        <w:t>(1)</w:t>
      </w:r>
      <w:r>
        <w:rPr>
          <w:snapToGrid w:val="0"/>
        </w:rPr>
        <w:tab/>
        <w:t>Every builder making application for a building licence shall deposit with the building surveyor</w:t>
      </w:r>
      <w:r>
        <w:t xml:space="preserve"> of the local government</w:t>
      </w:r>
      <w:r>
        <w:rPr>
          <w:snapToGrid w:val="0"/>
        </w:rPr>
        <w:t> —</w:t>
      </w:r>
    </w:p>
    <w:p>
      <w:pPr>
        <w:pStyle w:val="MiscellaneousHeading"/>
        <w:ind w:firstLine="851"/>
        <w:jc w:val="left"/>
        <w:rPr>
          <w:i/>
          <w:snapToGrid w:val="0"/>
        </w:rPr>
      </w:pPr>
      <w:r>
        <w:rPr>
          <w:i/>
          <w:snapToGrid w:val="0"/>
        </w:rPr>
        <w:t>Building details</w:t>
      </w:r>
    </w:p>
    <w:p>
      <w:pPr>
        <w:pStyle w:val="Indenta"/>
        <w:rPr>
          <w:snapToGrid w:val="0"/>
        </w:rPr>
      </w:pPr>
      <w:r>
        <w:rPr>
          <w:snapToGrid w:val="0"/>
        </w:rPr>
        <w:tab/>
        <w:t>(a)</w:t>
      </w:r>
      <w:r>
        <w:rPr>
          <w:snapToGrid w:val="0"/>
        </w:rPr>
        <w:tab/>
        <w:t>2 complete sets of drawings (to scale not less that 1:100) showing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w:t>
      </w:r>
      <w:r>
        <w:rPr>
          <w:snapToGrid w:val="0"/>
        </w:rPr>
        <w:t>may require, all clearly figured and dimensioned;</w:t>
      </w:r>
    </w:p>
    <w:p>
      <w:pPr>
        <w:pStyle w:val="MiscellaneousHeading"/>
        <w:ind w:firstLine="851"/>
        <w:jc w:val="left"/>
        <w:rPr>
          <w:i/>
          <w:snapToGrid w:val="0"/>
        </w:rPr>
      </w:pPr>
      <w:r>
        <w:rPr>
          <w:i/>
          <w:snapToGrid w:val="0"/>
        </w:rPr>
        <w:t>Block details</w:t>
      </w:r>
    </w:p>
    <w:p>
      <w:pPr>
        <w:pStyle w:val="Indenta"/>
        <w:rPr>
          <w:snapToGrid w:val="0"/>
        </w:rPr>
      </w:pPr>
      <w:r>
        <w:rPr>
          <w:snapToGrid w:val="0"/>
        </w:rPr>
        <w:tab/>
        <w:t>(b)</w:t>
      </w:r>
      <w:r>
        <w:rPr>
          <w:snapToGrid w:val="0"/>
        </w:rPr>
        <w:tab/>
        <w:t>a block and drainage plan (to a scale not less than 1:500) showing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Specifications</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Performance levels and requirements</w:t>
      </w:r>
    </w:p>
    <w:p>
      <w:pPr>
        <w:pStyle w:val="Indenta"/>
        <w:keepNext/>
        <w:spacing w:before="60"/>
        <w:rPr>
          <w:snapToGrid w:val="0"/>
        </w:rPr>
      </w:pPr>
      <w:r>
        <w:rPr>
          <w:snapToGrid w:val="0"/>
        </w:rPr>
        <w:tab/>
        <w:t>(d)</w:t>
      </w:r>
      <w:r>
        <w:rPr>
          <w:snapToGrid w:val="0"/>
        </w:rPr>
        <w:tab/>
        <w:t>when required by the building surveyor —</w:t>
      </w:r>
    </w:p>
    <w:p>
      <w:pPr>
        <w:pStyle w:val="Indenti"/>
        <w:spacing w:before="60"/>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Satisfy Provisions of the Building Code;</w:t>
      </w:r>
    </w:p>
    <w:p>
      <w:pPr>
        <w:pStyle w:val="Indenti"/>
        <w:spacing w:before="60"/>
        <w:rPr>
          <w:snapToGrid w:val="0"/>
        </w:rPr>
      </w:pPr>
      <w:r>
        <w:rPr>
          <w:snapToGrid w:val="0"/>
        </w:rPr>
        <w:tab/>
        <w:t>(ii)</w:t>
      </w:r>
      <w:r>
        <w:rPr>
          <w:snapToGrid w:val="0"/>
        </w:rPr>
        <w:tab/>
        <w:t>details of assessment methods to be used to establish compliance with those listed requirements;</w:t>
      </w:r>
    </w:p>
    <w:p>
      <w:pPr>
        <w:pStyle w:val="Indenti"/>
        <w:spacing w:before="60"/>
        <w:rPr>
          <w:snapToGrid w:val="0"/>
        </w:rPr>
      </w:pPr>
      <w:r>
        <w:rPr>
          <w:snapToGrid w:val="0"/>
        </w:rPr>
        <w:tab/>
        <w:t>(iii)</w:t>
      </w:r>
      <w:r>
        <w:rPr>
          <w:snapToGrid w:val="0"/>
        </w:rPr>
        <w:tab/>
        <w:t>details of any expert certificates relied on to establish compliance with those listed requirements, including the extent of the reliance and the qualifications of the expert;</w:t>
      </w:r>
    </w:p>
    <w:p>
      <w:pPr>
        <w:pStyle w:val="Indenti"/>
        <w:spacing w:before="60"/>
        <w:rPr>
          <w:snapToGrid w:val="0"/>
        </w:rPr>
      </w:pPr>
      <w:r>
        <w:rPr>
          <w:snapToGrid w:val="0"/>
        </w:rPr>
        <w:tab/>
        <w:t>(iv)</w:t>
      </w:r>
      <w:r>
        <w:rPr>
          <w:snapToGrid w:val="0"/>
        </w:rPr>
        <w:tab/>
        <w:t>details of any tests or calculations used to establish compliance with those listed requirements; and</w:t>
      </w:r>
    </w:p>
    <w:p>
      <w:pPr>
        <w:pStyle w:val="Indenti"/>
        <w:spacing w:before="60"/>
        <w:rPr>
          <w:snapToGrid w:val="0"/>
        </w:rPr>
      </w:pPr>
      <w:r>
        <w:rPr>
          <w:snapToGrid w:val="0"/>
        </w:rPr>
        <w:tab/>
        <w:t>(v)</w:t>
      </w:r>
      <w:r>
        <w:rPr>
          <w:snapToGrid w:val="0"/>
        </w:rPr>
        <w:tab/>
        <w:t>details of any standards or other documents relied on to establish compliance with those listed requirements;</w:t>
      </w:r>
    </w:p>
    <w:p>
      <w:pPr>
        <w:pStyle w:val="Indenta"/>
        <w:spacing w:before="60"/>
        <w:rPr>
          <w:snapToGrid w:val="0"/>
        </w:rPr>
      </w:pPr>
      <w:r>
        <w:rPr>
          <w:snapToGrid w:val="0"/>
        </w:rPr>
        <w:tab/>
        <w:t>(da)</w:t>
      </w:r>
      <w:r>
        <w:rPr>
          <w:snapToGrid w:val="0"/>
        </w:rPr>
        <w:tab/>
        <w:t>any other details required by the building surveyor</w:t>
      </w:r>
      <w:r>
        <w:t xml:space="preserve"> </w:t>
      </w:r>
      <w:r>
        <w:rPr>
          <w:snapToGrid w:val="0"/>
        </w:rPr>
        <w:t>to establish compliance with the Building Code; and</w:t>
      </w:r>
    </w:p>
    <w:p>
      <w:pPr>
        <w:pStyle w:val="MiscellaneousHeading"/>
        <w:ind w:firstLine="851"/>
        <w:jc w:val="left"/>
        <w:rPr>
          <w:i/>
          <w:snapToGrid w:val="0"/>
        </w:rPr>
      </w:pPr>
      <w:r>
        <w:rPr>
          <w:i/>
          <w:snapToGrid w:val="0"/>
        </w:rPr>
        <w:t>Cost estimate</w:t>
      </w:r>
    </w:p>
    <w:p>
      <w:pPr>
        <w:pStyle w:val="Indenta"/>
        <w:spacing w:before="60"/>
        <w:rPr>
          <w:snapToGrid w:val="0"/>
        </w:rPr>
      </w:pPr>
      <w:r>
        <w:rPr>
          <w:snapToGrid w:val="0"/>
        </w:rPr>
        <w:tab/>
        <w:t>(e)</w:t>
      </w:r>
      <w:r>
        <w:rPr>
          <w:snapToGrid w:val="0"/>
        </w:rPr>
        <w:tab/>
        <w:t>the estimated value (calculated in the manner set out in regulation 24(2)) of the proposed construction and, when so required by the</w:t>
      </w:r>
      <w:r>
        <w:t xml:space="preserve"> local government</w:t>
      </w:r>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spacing w:before="120"/>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In subregulation (1a) —</w:t>
      </w:r>
    </w:p>
    <w:p>
      <w:pPr>
        <w:pStyle w:val="Defstart"/>
      </w:pPr>
      <w:r>
        <w:rPr>
          <w:b/>
        </w:rPr>
        <w:tab/>
      </w:r>
      <w:r>
        <w:rPr>
          <w:rStyle w:val="CharDefText"/>
        </w:rPr>
        <w:t>building product</w:t>
      </w:r>
      <w:r>
        <w:t xml:space="preserve"> includes a building product, method, design, component and system;</w:t>
      </w:r>
    </w:p>
    <w:p>
      <w:pPr>
        <w:pStyle w:val="Defstart"/>
      </w:pPr>
      <w:r>
        <w:rPr>
          <w:b/>
        </w:rPr>
        <w:tab/>
      </w:r>
      <w:r>
        <w:rPr>
          <w:rStyle w:val="CharDefText"/>
        </w:rPr>
        <w:t>CodeMark certificate</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Compliance with fire requirements</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Requirements as to drawings</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New and existing work</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Particulars to accompany application for demolition licence</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Particulars of levels to be supplied where earthworks involved</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r>
        <w:t>building surveyor of the</w:t>
      </w:r>
      <w:r>
        <w:rPr>
          <w:snapToGrid w:val="0"/>
        </w:rPr>
        <w:t xml:space="preserve"> local government may direct.</w:t>
      </w:r>
    </w:p>
    <w:p>
      <w:pPr>
        <w:pStyle w:val="Footnotesection"/>
      </w:pPr>
      <w:r>
        <w:tab/>
        <w:t>[Regulation 11 amended in Gazette 23 Jun 1995 p. 2442</w:t>
      </w:r>
      <w:r>
        <w:noBreakHyphen/>
        <w:t>3; 20 Jun 1997 p. 2823 and 2826; 16 Dec 2005 p. 6079; 6 Jun 2008 p. 2180 and 2185.]</w:t>
      </w:r>
    </w:p>
    <w:p>
      <w:pPr>
        <w:pStyle w:val="Heading5"/>
      </w:pPr>
      <w:bookmarkStart w:id="236" w:name="_Toc298424458"/>
      <w:bookmarkStart w:id="237" w:name="_Toc270950013"/>
      <w:bookmarkStart w:id="238" w:name="_Toc489420935"/>
      <w:bookmarkStart w:id="239" w:name="_Toc508527805"/>
      <w:bookmarkStart w:id="240" w:name="_Toc510257732"/>
      <w:bookmarkStart w:id="241" w:name="_Toc52684926"/>
      <w:bookmarkStart w:id="242" w:name="_Toc131824935"/>
      <w:r>
        <w:rPr>
          <w:rStyle w:val="CharSectno"/>
        </w:rPr>
        <w:t>11A</w:t>
      </w:r>
      <w:r>
        <w:t>.</w:t>
      </w:r>
      <w:r>
        <w:tab/>
        <w:t>Application for building approval certificate</w:t>
      </w:r>
      <w:bookmarkEnd w:id="236"/>
      <w:bookmarkEnd w:id="237"/>
    </w:p>
    <w:p>
      <w:pPr>
        <w:pStyle w:val="Subsection"/>
      </w:pPr>
      <w:r>
        <w:tab/>
        <w:t>(1)</w:t>
      </w:r>
      <w:r>
        <w:tab/>
        <w:t>An application to a local government for a building approval certificate in relation to unauthorised building work shall be made in the form of Form 8.</w:t>
      </w:r>
    </w:p>
    <w:p>
      <w:pPr>
        <w:pStyle w:val="Subsection"/>
      </w:pPr>
      <w:r>
        <w:tab/>
        <w:t>(2)</w:t>
      </w:r>
      <w:r>
        <w:tab/>
        <w:t>An application for a building approval certificate in relation to unauthorised building work shall be accompanied by —</w:t>
      </w:r>
    </w:p>
    <w:p>
      <w:pPr>
        <w:pStyle w:val="Indenta"/>
      </w:pPr>
      <w:r>
        <w:tab/>
        <w:t>(a)</w:t>
      </w:r>
      <w:r>
        <w:tab/>
        <w:t>2 complete sets of drawings (to scale not less than 1:100) showing the following —</w:t>
      </w:r>
    </w:p>
    <w:p>
      <w:pPr>
        <w:pStyle w:val="Indenti"/>
      </w:pPr>
      <w:r>
        <w:tab/>
        <w:t>(i)</w:t>
      </w:r>
      <w:r>
        <w:tab/>
        <w:t>a plan of every storey;</w:t>
      </w:r>
    </w:p>
    <w:p>
      <w:pPr>
        <w:pStyle w:val="Indenti"/>
      </w:pPr>
      <w:r>
        <w:tab/>
        <w:t>(ii)</w:t>
      </w:r>
      <w:r>
        <w:tab/>
        <w:t>at least 2 elevations of external fronts;</w:t>
      </w:r>
    </w:p>
    <w:p>
      <w:pPr>
        <w:pStyle w:val="Indenti"/>
      </w:pPr>
      <w:r>
        <w:tab/>
        <w:t>(iii)</w:t>
      </w:r>
      <w:r>
        <w:tab/>
        <w:t>one or more sections, transverse or longitudinal;</w:t>
      </w:r>
    </w:p>
    <w:p>
      <w:pPr>
        <w:pStyle w:val="Indenti"/>
      </w:pPr>
      <w:r>
        <w:tab/>
        <w:t>(iv)</w:t>
      </w:r>
      <w:r>
        <w:tab/>
        <w:t>the heights of each storey;</w:t>
      </w:r>
    </w:p>
    <w:p>
      <w:pPr>
        <w:pStyle w:val="Indenti"/>
      </w:pPr>
      <w:r>
        <w:tab/>
        <w:t>(v)</w:t>
      </w:r>
      <w:r>
        <w:tab/>
        <w:t>depth of foundations;</w:t>
      </w:r>
    </w:p>
    <w:p>
      <w:pPr>
        <w:pStyle w:val="Indenti"/>
      </w:pPr>
      <w:r>
        <w:tab/>
        <w:t>(vi)</w:t>
      </w:r>
      <w:r>
        <w:tab/>
        <w:t>underpinnings;</w:t>
      </w:r>
    </w:p>
    <w:p>
      <w:pPr>
        <w:pStyle w:val="Indenti"/>
      </w:pPr>
      <w:r>
        <w:tab/>
        <w:t>(vii)</w:t>
      </w:r>
      <w:r>
        <w:tab/>
        <w:t>levels of ground;</w:t>
      </w:r>
    </w:p>
    <w:p>
      <w:pPr>
        <w:pStyle w:val="Indenti"/>
      </w:pPr>
      <w:r>
        <w:tab/>
        <w:t>(viii)</w:t>
      </w:r>
      <w:r>
        <w:tab/>
        <w:t>construction of the walls, floors and roofs;</w:t>
      </w:r>
    </w:p>
    <w:p>
      <w:pPr>
        <w:pStyle w:val="Indenti"/>
      </w:pPr>
      <w:r>
        <w:tab/>
        <w:t>(ix)</w:t>
      </w:r>
      <w:r>
        <w:tab/>
        <w:t>any other information that the local government may require, all clearly figured and dimensioned;</w:t>
      </w:r>
    </w:p>
    <w:p>
      <w:pPr>
        <w:pStyle w:val="Indenta"/>
      </w:pPr>
      <w:r>
        <w:tab/>
      </w:r>
      <w:r>
        <w:tab/>
        <w:t>and</w:t>
      </w:r>
    </w:p>
    <w:p>
      <w:pPr>
        <w:pStyle w:val="Indenta"/>
      </w:pPr>
      <w:r>
        <w:tab/>
        <w:t>(b)</w:t>
      </w:r>
      <w:r>
        <w:tab/>
        <w:t>a block and drainage plan (to a scale not less than 1:500) showing the following —</w:t>
      </w:r>
    </w:p>
    <w:p>
      <w:pPr>
        <w:pStyle w:val="Indenti"/>
      </w:pPr>
      <w:r>
        <w:tab/>
        <w:t>(i)</w:t>
      </w:r>
      <w:r>
        <w:tab/>
        <w:t>street names, lot number and title reference to the site with the north point clearly marked;</w:t>
      </w:r>
    </w:p>
    <w:p>
      <w:pPr>
        <w:pStyle w:val="Indenti"/>
      </w:pPr>
      <w:r>
        <w:tab/>
        <w:t>(ii)</w:t>
      </w:r>
      <w:r>
        <w:tab/>
        <w:t>the size and shape of the site;</w:t>
      </w:r>
    </w:p>
    <w:p>
      <w:pPr>
        <w:pStyle w:val="Indenti"/>
      </w:pPr>
      <w:r>
        <w:tab/>
        <w:t>(iii)</w:t>
      </w:r>
      <w:r>
        <w:tab/>
        <w:t>the dimensioned position of the unauthorised building work and of any other buildings on the site;</w:t>
      </w:r>
    </w:p>
    <w:p>
      <w:pPr>
        <w:pStyle w:val="Indenti"/>
      </w:pPr>
      <w:r>
        <w:tab/>
        <w:t>(iv)</w:t>
      </w:r>
      <w:r>
        <w:tab/>
        <w:t>the relative levels of the site with respect to the street or way adjoining;</w:t>
      </w:r>
    </w:p>
    <w:p>
      <w:pPr>
        <w:pStyle w:val="Indenti"/>
      </w:pPr>
      <w:r>
        <w:tab/>
        <w:t>(v)</w:t>
      </w:r>
      <w:r>
        <w:tab/>
        <w:t>the position and size of any existing sewers and existing stormwater drains;</w:t>
      </w:r>
    </w:p>
    <w:p>
      <w:pPr>
        <w:pStyle w:val="Indenti"/>
      </w:pPr>
      <w:r>
        <w:tab/>
        <w:t>(vi)</w:t>
      </w:r>
      <w:r>
        <w:tab/>
        <w:t>the position of street trees, if any, between the site and the roadway;</w:t>
      </w:r>
    </w:p>
    <w:p>
      <w:pPr>
        <w:pStyle w:val="Indenta"/>
      </w:pPr>
      <w:r>
        <w:tab/>
      </w:r>
      <w:r>
        <w:tab/>
        <w:t>and</w:t>
      </w:r>
    </w:p>
    <w:p>
      <w:pPr>
        <w:pStyle w:val="Indenta"/>
      </w:pPr>
      <w:r>
        <w:tab/>
        <w:t>(c)</w:t>
      </w:r>
      <w:r>
        <w:tab/>
        <w:t>a description of the unauthorised building work including the materials used in the work and such information as is necessary to show that the unauthorised building work substantially conforms with the requirements of the Act; and</w:t>
      </w:r>
    </w:p>
    <w:p>
      <w:pPr>
        <w:pStyle w:val="Indenta"/>
      </w:pPr>
      <w:r>
        <w:tab/>
        <w:t>(d)</w:t>
      </w:r>
      <w:r>
        <w:tab/>
        <w:t>any further details required by the local government to show that the unauthorised building work substantially conforms with the requirements of the Act; and</w:t>
      </w:r>
    </w:p>
    <w:p>
      <w:pPr>
        <w:pStyle w:val="Indenta"/>
      </w:pPr>
      <w:r>
        <w:tab/>
        <w:t>(e)</w:t>
      </w:r>
      <w:r>
        <w:tab/>
        <w:t>the value or the estimated current value (calculated in the manner set out in regulation 24A(2)) of the unauthorised building work.</w:t>
      </w:r>
    </w:p>
    <w:p>
      <w:pPr>
        <w:pStyle w:val="Subsection"/>
      </w:pPr>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p>
    <w:p>
      <w:pPr>
        <w:pStyle w:val="Subsection"/>
      </w:pPr>
      <w:r>
        <w:tab/>
        <w:t>(4)</w:t>
      </w:r>
      <w:r>
        <w:tab/>
        <w:t>Subregulation (3) does not apply in respect of a building of Class 1 or 10 according to the Building Code.</w:t>
      </w:r>
    </w:p>
    <w:p>
      <w:pPr>
        <w:pStyle w:val="Subsection"/>
      </w:pPr>
      <w:r>
        <w:tab/>
        <w:t>(5)</w:t>
      </w:r>
      <w:r>
        <w:tab/>
        <w:t>The unauthorised building work shall be clearly delineated on the drawings by colouring or other suitable means.</w:t>
      </w:r>
    </w:p>
    <w:p>
      <w:pPr>
        <w:pStyle w:val="Subsection"/>
      </w:pPr>
      <w:r>
        <w:tab/>
        <w:t>(6)</w:t>
      </w:r>
      <w:r>
        <w:tab/>
        <w:t>The drawings referred to in subregulation (2) shall be legible and durable and shall be not less in size than sheet A4.</w:t>
      </w:r>
    </w:p>
    <w:p>
      <w:pPr>
        <w:pStyle w:val="Subsection"/>
        <w:spacing w:before="140"/>
      </w:pPr>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p>
    <w:p>
      <w:pPr>
        <w:pStyle w:val="Subsection"/>
        <w:spacing w:before="140"/>
      </w:pPr>
      <w:r>
        <w:tab/>
        <w:t>(8)</w:t>
      </w:r>
      <w:r>
        <w:tab/>
        <w:t>If a local government refuses to issue a building approval certificate, the local government shall give the applicant for the certificate notice in writing of —</w:t>
      </w:r>
    </w:p>
    <w:p>
      <w:pPr>
        <w:pStyle w:val="Indenta"/>
        <w:spacing w:before="60"/>
      </w:pPr>
      <w:r>
        <w:tab/>
        <w:t>(a)</w:t>
      </w:r>
      <w:r>
        <w:tab/>
        <w:t>the refusal; and</w:t>
      </w:r>
    </w:p>
    <w:p>
      <w:pPr>
        <w:pStyle w:val="Indenta"/>
        <w:spacing w:before="60"/>
      </w:pPr>
      <w:r>
        <w:tab/>
        <w:t>(b)</w:t>
      </w:r>
      <w:r>
        <w:tab/>
        <w:t>the reasons for the refusal; and</w:t>
      </w:r>
    </w:p>
    <w:p>
      <w:pPr>
        <w:pStyle w:val="Indenta"/>
        <w:spacing w:before="60"/>
      </w:pPr>
      <w:r>
        <w:tab/>
        <w:t>(c)</w:t>
      </w:r>
      <w:r>
        <w:tab/>
        <w:t>the applicant’s rights under section 374AAD(1) of the Act to apply to the State Administrative Tribunal for a review of the refusal.</w:t>
      </w:r>
    </w:p>
    <w:p>
      <w:pPr>
        <w:pStyle w:val="Subsection"/>
        <w:spacing w:before="140"/>
      </w:pPr>
      <w:r>
        <w:tab/>
        <w:t>(9)</w:t>
      </w:r>
      <w:r>
        <w:tab/>
        <w:t>A building approval certificate issued under section 374AA(4) of the Act shall be in the form of Form 9.</w:t>
      </w:r>
    </w:p>
    <w:p>
      <w:pPr>
        <w:pStyle w:val="Subsection"/>
        <w:spacing w:before="140"/>
      </w:pPr>
      <w:r>
        <w:tab/>
        <w:t>(10)</w:t>
      </w:r>
      <w:r>
        <w:tab/>
        <w:t>If a local government issues a certificate subject to conditions specified in it, the local government shall give the applicant for the certificate notice in writing of —</w:t>
      </w:r>
    </w:p>
    <w:p>
      <w:pPr>
        <w:pStyle w:val="Indenta"/>
        <w:spacing w:before="60"/>
      </w:pPr>
      <w:r>
        <w:tab/>
        <w:t>(a)</w:t>
      </w:r>
      <w:r>
        <w:tab/>
        <w:t>the reasons for issuing the certificate subject to conditions; and</w:t>
      </w:r>
    </w:p>
    <w:p>
      <w:pPr>
        <w:pStyle w:val="Indenta"/>
        <w:spacing w:before="60"/>
      </w:pPr>
      <w:r>
        <w:tab/>
        <w:t>(b)</w:t>
      </w:r>
      <w:r>
        <w:tab/>
        <w:t>the applicant’s rights under section 374AAD(1) of the Act to apply to the State Administrative Tribunal for a review of those conditions.</w:t>
      </w:r>
    </w:p>
    <w:p>
      <w:pPr>
        <w:pStyle w:val="Footnotesection"/>
      </w:pPr>
      <w:r>
        <w:tab/>
        <w:t>[Regulation 11A inserted in Gazette 6 Jun 2008 p. 2180-2.]</w:t>
      </w:r>
    </w:p>
    <w:p>
      <w:pPr>
        <w:pStyle w:val="Heading5"/>
        <w:rPr>
          <w:snapToGrid w:val="0"/>
        </w:rPr>
      </w:pPr>
      <w:bookmarkStart w:id="243" w:name="_Toc298424459"/>
      <w:bookmarkStart w:id="244" w:name="_Toc270950014"/>
      <w:r>
        <w:rPr>
          <w:rStyle w:val="CharSectno"/>
        </w:rPr>
        <w:t>12</w:t>
      </w:r>
      <w:r>
        <w:rPr>
          <w:snapToGrid w:val="0"/>
        </w:rPr>
        <w:t>.</w:t>
      </w:r>
      <w:r>
        <w:rPr>
          <w:snapToGrid w:val="0"/>
        </w:rPr>
        <w:tab/>
        <w:t>Copies for records</w:t>
      </w:r>
      <w:bookmarkEnd w:id="238"/>
      <w:bookmarkEnd w:id="239"/>
      <w:bookmarkEnd w:id="240"/>
      <w:bookmarkEnd w:id="241"/>
      <w:bookmarkEnd w:id="242"/>
      <w:bookmarkEnd w:id="243"/>
      <w:bookmarkEnd w:id="244"/>
    </w:p>
    <w:p>
      <w:pPr>
        <w:pStyle w:val="MiscellaneousHeading"/>
        <w:ind w:firstLine="851"/>
        <w:jc w:val="left"/>
        <w:rPr>
          <w:i/>
          <w:snapToGrid w:val="0"/>
        </w:rPr>
      </w:pPr>
      <w:r>
        <w:rPr>
          <w:i/>
          <w:snapToGrid w:val="0"/>
        </w:rPr>
        <w:t>Copies to be retained</w:t>
      </w:r>
    </w:p>
    <w:p>
      <w:pPr>
        <w:pStyle w:val="Subsection"/>
        <w:spacing w:before="120"/>
        <w:rPr>
          <w:snapToGrid w:val="0"/>
        </w:rPr>
      </w:pPr>
      <w:r>
        <w:rPr>
          <w:snapToGrid w:val="0"/>
        </w:rPr>
        <w:tab/>
        <w:t>(1)</w:t>
      </w:r>
      <w:r>
        <w:rPr>
          <w:snapToGrid w:val="0"/>
        </w:rPr>
        <w:tab/>
        <w:t>One copy of every drawing, plan, specification or calculation shall remain in the office of the building surveyor</w:t>
      </w:r>
      <w:r>
        <w:t xml:space="preserve"> of the local government</w:t>
      </w:r>
      <w:r>
        <w:rPr>
          <w:snapToGrid w:val="0"/>
        </w:rPr>
        <w:t xml:space="preserve"> as a permanent record.</w:t>
      </w:r>
    </w:p>
    <w:p>
      <w:pPr>
        <w:pStyle w:val="MiscellaneousHeading"/>
        <w:ind w:firstLine="851"/>
        <w:jc w:val="left"/>
        <w:rPr>
          <w:i/>
          <w:snapToGrid w:val="0"/>
        </w:rPr>
      </w:pPr>
      <w:r>
        <w:rPr>
          <w:i/>
          <w:snapToGrid w:val="0"/>
        </w:rPr>
        <w:t>Plans etc. may be inspected by or with consent of owner</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spacing w:before="200"/>
        <w:ind w:firstLine="851"/>
        <w:jc w:val="left"/>
        <w:rPr>
          <w:i/>
          <w:snapToGrid w:val="0"/>
        </w:rPr>
      </w:pPr>
      <w:r>
        <w:rPr>
          <w:i/>
          <w:snapToGrid w:val="0"/>
        </w:rPr>
        <w:t>Inspection by police officer</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[Regulation 12 amended in Gazette 26 Jun 1992 p. 2758; 20 Jun 1997 p. 2826; 6 Jun 2008 p. 2185.]</w:t>
      </w:r>
    </w:p>
    <w:p>
      <w:pPr>
        <w:pStyle w:val="Heading5"/>
        <w:spacing w:before="280"/>
        <w:rPr>
          <w:snapToGrid w:val="0"/>
        </w:rPr>
      </w:pPr>
      <w:bookmarkStart w:id="245" w:name="_Toc489420936"/>
      <w:bookmarkStart w:id="246" w:name="_Toc508527806"/>
      <w:bookmarkStart w:id="247" w:name="_Toc510257733"/>
      <w:bookmarkStart w:id="248" w:name="_Toc52684927"/>
      <w:bookmarkStart w:id="249" w:name="_Toc131824936"/>
      <w:bookmarkStart w:id="250" w:name="_Toc298424460"/>
      <w:bookmarkStart w:id="251" w:name="_Toc270950015"/>
      <w:r>
        <w:rPr>
          <w:rStyle w:val="CharSectno"/>
        </w:rPr>
        <w:t>13</w:t>
      </w:r>
      <w:r>
        <w:rPr>
          <w:snapToGrid w:val="0"/>
        </w:rPr>
        <w:t>.</w:t>
      </w:r>
      <w:r>
        <w:rPr>
          <w:snapToGrid w:val="0"/>
        </w:rPr>
        <w:tab/>
        <w:t>Commencement of work</w:t>
      </w:r>
      <w:bookmarkEnd w:id="245"/>
      <w:bookmarkEnd w:id="246"/>
      <w:bookmarkEnd w:id="247"/>
      <w:bookmarkEnd w:id="248"/>
      <w:bookmarkEnd w:id="249"/>
      <w:bookmarkEnd w:id="250"/>
      <w:bookmarkEnd w:id="251"/>
    </w:p>
    <w:p>
      <w:pPr>
        <w:pStyle w:val="MiscellaneousHeading"/>
        <w:ind w:firstLine="851"/>
        <w:jc w:val="left"/>
        <w:rPr>
          <w:i/>
          <w:snapToGrid w:val="0"/>
        </w:rPr>
      </w:pPr>
      <w:r>
        <w:rPr>
          <w:i/>
          <w:snapToGrid w:val="0"/>
        </w:rPr>
        <w:t>Buildings or alterations</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r>
        <w:t xml:space="preserve"> of the local government</w:t>
      </w:r>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Demolition</w:t>
      </w:r>
    </w:p>
    <w:p>
      <w:pPr>
        <w:pStyle w:val="Subsection"/>
        <w:keepNext/>
        <w:spacing w:before="140"/>
        <w:rPr>
          <w:snapToGrid w:val="0"/>
        </w:rPr>
      </w:pPr>
      <w:r>
        <w:rPr>
          <w:snapToGrid w:val="0"/>
        </w:rPr>
        <w:tab/>
        <w:t>(2)</w:t>
      </w:r>
      <w:r>
        <w:rPr>
          <w:snapToGrid w:val="0"/>
        </w:rPr>
        <w:tab/>
        <w:t>A builder shall not commence to demolish or remove any building until —</w:t>
      </w:r>
    </w:p>
    <w:p>
      <w:pPr>
        <w:pStyle w:val="Indenta"/>
        <w:spacing w:before="60"/>
        <w:rPr>
          <w:snapToGrid w:val="0"/>
        </w:rPr>
      </w:pPr>
      <w:r>
        <w:rPr>
          <w:snapToGrid w:val="0"/>
        </w:rPr>
        <w:tab/>
        <w:t>(a)</w:t>
      </w:r>
      <w:r>
        <w:rPr>
          <w:snapToGrid w:val="0"/>
        </w:rPr>
        <w:tab/>
        <w:t>he has paid the appropriate fee prescribed in the Table to regulation 24; and</w:t>
      </w:r>
    </w:p>
    <w:p>
      <w:pPr>
        <w:pStyle w:val="Indenta"/>
        <w:spacing w:before="60"/>
        <w:rPr>
          <w:snapToGrid w:val="0"/>
        </w:rPr>
      </w:pPr>
      <w:r>
        <w:rPr>
          <w:snapToGrid w:val="0"/>
        </w:rPr>
        <w:tab/>
        <w:t>(b)</w:t>
      </w:r>
      <w:r>
        <w:rPr>
          <w:snapToGrid w:val="0"/>
        </w:rPr>
        <w:tab/>
        <w:t>a licence has been issued in the form of Form 7.</w:t>
      </w:r>
    </w:p>
    <w:p>
      <w:pPr>
        <w:pStyle w:val="Footnotesection"/>
        <w:spacing w:before="100"/>
        <w:ind w:left="890" w:hanging="890"/>
      </w:pPr>
      <w:bookmarkStart w:id="252" w:name="_Toc489420937"/>
      <w:bookmarkStart w:id="253" w:name="_Toc508527807"/>
      <w:bookmarkStart w:id="254" w:name="_Toc510257734"/>
      <w:bookmarkStart w:id="255" w:name="_Toc52684928"/>
      <w:bookmarkStart w:id="256" w:name="_Toc131824937"/>
      <w:r>
        <w:tab/>
        <w:t>[Regulation 13 amended in Gazette 6 Jun 2008 p. 2185.]</w:t>
      </w:r>
    </w:p>
    <w:p>
      <w:pPr>
        <w:pStyle w:val="Heading5"/>
        <w:rPr>
          <w:snapToGrid w:val="0"/>
        </w:rPr>
      </w:pPr>
      <w:bookmarkStart w:id="257" w:name="_Toc298424461"/>
      <w:bookmarkStart w:id="258" w:name="_Toc270950016"/>
      <w:r>
        <w:rPr>
          <w:rStyle w:val="CharSectno"/>
        </w:rPr>
        <w:t>14</w:t>
      </w:r>
      <w:r>
        <w:rPr>
          <w:snapToGrid w:val="0"/>
        </w:rPr>
        <w:t>.</w:t>
      </w:r>
      <w:r>
        <w:rPr>
          <w:snapToGrid w:val="0"/>
        </w:rPr>
        <w:tab/>
        <w:t>Examination of drawings etc.</w:t>
      </w:r>
      <w:bookmarkEnd w:id="252"/>
      <w:bookmarkEnd w:id="253"/>
      <w:bookmarkEnd w:id="254"/>
      <w:bookmarkEnd w:id="255"/>
      <w:bookmarkEnd w:id="256"/>
      <w:bookmarkEnd w:id="257"/>
      <w:bookmarkEnd w:id="258"/>
    </w:p>
    <w:p>
      <w:pPr>
        <w:pStyle w:val="MiscellaneousHeading"/>
        <w:ind w:firstLine="851"/>
        <w:jc w:val="left"/>
        <w:rPr>
          <w:i/>
          <w:snapToGrid w:val="0"/>
        </w:rPr>
      </w:pPr>
      <w:r>
        <w:rPr>
          <w:i/>
          <w:snapToGrid w:val="0"/>
        </w:rPr>
        <w:t>Building surveyor</w:t>
      </w:r>
      <w:r>
        <w:rPr>
          <w:i/>
        </w:rPr>
        <w:t xml:space="preserve"> of the local government</w:t>
      </w:r>
      <w:r>
        <w:rPr>
          <w:i/>
          <w:snapToGrid w:val="0"/>
        </w:rPr>
        <w:t xml:space="preserve"> to examine</w:t>
      </w:r>
    </w:p>
    <w:p>
      <w:pPr>
        <w:pStyle w:val="Subsection"/>
        <w:spacing w:before="140"/>
        <w:rPr>
          <w:snapToGrid w:val="0"/>
        </w:rPr>
      </w:pPr>
      <w:r>
        <w:rPr>
          <w:snapToGrid w:val="0"/>
        </w:rPr>
        <w:tab/>
        <w:t>(1)</w:t>
      </w:r>
      <w:r>
        <w:rPr>
          <w:snapToGrid w:val="0"/>
        </w:rPr>
        <w:tab/>
        <w:t>The building surveyor</w:t>
      </w:r>
      <w:r>
        <w:t xml:space="preserve"> of the local government</w:t>
      </w:r>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w:t>
      </w:r>
      <w:r>
        <w:rPr>
          <w:snapToGrid w:val="0"/>
        </w:rPr>
        <w:t>until re</w:t>
      </w:r>
      <w:r>
        <w:rPr>
          <w:snapToGrid w:val="0"/>
        </w:rPr>
        <w:noBreakHyphen/>
        <w:t>submitted by the builder.</w:t>
      </w:r>
    </w:p>
    <w:p>
      <w:pPr>
        <w:pStyle w:val="MiscellaneousHeading"/>
        <w:ind w:firstLine="851"/>
        <w:jc w:val="left"/>
        <w:rPr>
          <w:i/>
          <w:snapToGrid w:val="0"/>
        </w:rPr>
      </w:pPr>
      <w:r>
        <w:rPr>
          <w:i/>
          <w:snapToGrid w:val="0"/>
        </w:rPr>
        <w:t>Disapproval of drawings etc.</w:t>
      </w:r>
    </w:p>
    <w:p>
      <w:pPr>
        <w:pStyle w:val="Subsection"/>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local government; or</w:t>
      </w:r>
    </w:p>
    <w:p>
      <w:pPr>
        <w:pStyle w:val="Indenta"/>
        <w:spacing w:before="60"/>
      </w:pPr>
      <w:r>
        <w:tab/>
        <w:t>(b)</w:t>
      </w:r>
      <w:r>
        <w:tab/>
        <w:t>a person acting pursuant to a delegation under section 374AAB(1) of the Act,</w:t>
      </w:r>
    </w:p>
    <w:p>
      <w:pPr>
        <w:pStyle w:val="Subsection"/>
        <w:spacing w:before="120"/>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spacing w:before="100"/>
        <w:ind w:left="890" w:hanging="890"/>
      </w:pPr>
      <w:r>
        <w:tab/>
        <w:t>[Regulation 14 amended in Gazette 20 Jun 1997 p. 2823 and 2826; 30 Dec 2004 p. 6949; 6 Jun 2008 p. 2182 and 2185.]</w:t>
      </w:r>
    </w:p>
    <w:p>
      <w:pPr>
        <w:pStyle w:val="Heading5"/>
        <w:rPr>
          <w:snapToGrid w:val="0"/>
        </w:rPr>
      </w:pPr>
      <w:bookmarkStart w:id="259" w:name="_Toc489420938"/>
      <w:bookmarkStart w:id="260" w:name="_Toc508527808"/>
      <w:bookmarkStart w:id="261" w:name="_Toc510257735"/>
      <w:bookmarkStart w:id="262" w:name="_Toc52684929"/>
      <w:bookmarkStart w:id="263" w:name="_Toc131824938"/>
      <w:bookmarkStart w:id="264" w:name="_Toc298424462"/>
      <w:bookmarkStart w:id="265" w:name="_Toc270950017"/>
      <w:r>
        <w:rPr>
          <w:rStyle w:val="CharSectno"/>
        </w:rPr>
        <w:t>15</w:t>
      </w:r>
      <w:r>
        <w:rPr>
          <w:snapToGrid w:val="0"/>
        </w:rPr>
        <w:t>.</w:t>
      </w:r>
      <w:r>
        <w:rPr>
          <w:snapToGrid w:val="0"/>
        </w:rPr>
        <w:tab/>
        <w:t xml:space="preserve">Duration of </w:t>
      </w:r>
      <w:bookmarkEnd w:id="259"/>
      <w:r>
        <w:rPr>
          <w:snapToGrid w:val="0"/>
        </w:rPr>
        <w:t>licence</w:t>
      </w:r>
      <w:bookmarkEnd w:id="260"/>
      <w:bookmarkEnd w:id="261"/>
      <w:bookmarkEnd w:id="262"/>
      <w:bookmarkEnd w:id="263"/>
      <w:bookmarkEnd w:id="264"/>
      <w:bookmarkEnd w:id="265"/>
    </w:p>
    <w:p>
      <w:pPr>
        <w:pStyle w:val="MiscellaneousHeading"/>
        <w:ind w:firstLine="851"/>
        <w:jc w:val="left"/>
        <w:rPr>
          <w:i/>
          <w:snapToGrid w:val="0"/>
        </w:rPr>
      </w:pPr>
      <w:r>
        <w:rPr>
          <w:i/>
          <w:snapToGrid w:val="0"/>
        </w:rPr>
        <w:t>Building licence</w:t>
      </w:r>
    </w:p>
    <w:p>
      <w:pPr>
        <w:pStyle w:val="Subsection"/>
        <w:spacing w:before="120"/>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may at its discretion require.</w:t>
      </w:r>
    </w:p>
    <w:p>
      <w:pPr>
        <w:pStyle w:val="MiscellaneousHeading"/>
        <w:ind w:firstLine="851"/>
        <w:jc w:val="left"/>
        <w:rPr>
          <w:i/>
          <w:snapToGrid w:val="0"/>
        </w:rPr>
      </w:pPr>
      <w:r>
        <w:rPr>
          <w:i/>
          <w:snapToGrid w:val="0"/>
        </w:rPr>
        <w:t>Demolition licence</w:t>
      </w:r>
    </w:p>
    <w:p>
      <w:pPr>
        <w:pStyle w:val="Subsection"/>
        <w:spacing w:before="120"/>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spacing w:before="100"/>
        <w:ind w:left="890" w:hanging="890"/>
      </w:pPr>
      <w:r>
        <w:tab/>
        <w:t>[Regulation 15 amended in Gazette 20 Jun 1997 p. 2826; 6 Jun 2008 p. 2183.]</w:t>
      </w:r>
    </w:p>
    <w:p>
      <w:pPr>
        <w:pStyle w:val="Heading5"/>
        <w:rPr>
          <w:snapToGrid w:val="0"/>
        </w:rPr>
      </w:pPr>
      <w:bookmarkStart w:id="266" w:name="_Toc489420939"/>
      <w:bookmarkStart w:id="267" w:name="_Toc508527809"/>
      <w:bookmarkStart w:id="268" w:name="_Toc510257736"/>
      <w:bookmarkStart w:id="269" w:name="_Toc52684930"/>
      <w:bookmarkStart w:id="270" w:name="_Toc131824939"/>
      <w:bookmarkStart w:id="271" w:name="_Toc298424463"/>
      <w:bookmarkStart w:id="272" w:name="_Toc270950018"/>
      <w:r>
        <w:rPr>
          <w:rStyle w:val="CharSectno"/>
        </w:rPr>
        <w:t>16</w:t>
      </w:r>
      <w:r>
        <w:rPr>
          <w:snapToGrid w:val="0"/>
        </w:rPr>
        <w:t>.</w:t>
      </w:r>
      <w:r>
        <w:rPr>
          <w:snapToGrid w:val="0"/>
        </w:rPr>
        <w:tab/>
        <w:t>Building left incomplete</w:t>
      </w:r>
      <w:bookmarkEnd w:id="266"/>
      <w:bookmarkEnd w:id="267"/>
      <w:bookmarkEnd w:id="268"/>
      <w:bookmarkEnd w:id="269"/>
      <w:bookmarkEnd w:id="270"/>
      <w:bookmarkEnd w:id="271"/>
      <w:bookmarkEnd w:id="272"/>
    </w:p>
    <w:p>
      <w:pPr>
        <w:pStyle w:val="MiscellaneousHeading"/>
        <w:spacing w:before="140"/>
        <w:ind w:firstLine="851"/>
        <w:jc w:val="left"/>
        <w:rPr>
          <w:i/>
          <w:snapToGrid w:val="0"/>
        </w:rPr>
      </w:pPr>
      <w:r>
        <w:rPr>
          <w:i/>
          <w:snapToGrid w:val="0"/>
        </w:rPr>
        <w:t>Time for completion</w:t>
      </w:r>
    </w:p>
    <w:p>
      <w:pPr>
        <w:pStyle w:val="Subsection"/>
        <w:spacing w:before="120"/>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r>
        <w:t>the building surveyor of the</w:t>
      </w:r>
      <w:r>
        <w:rPr>
          <w:snapToGrid w:val="0"/>
        </w:rPr>
        <w:t xml:space="preserve"> local government.</w:t>
      </w:r>
    </w:p>
    <w:p>
      <w:pPr>
        <w:pStyle w:val="MiscellaneousHeading"/>
        <w:ind w:firstLine="851"/>
        <w:jc w:val="left"/>
        <w:rPr>
          <w:i/>
          <w:snapToGrid w:val="0"/>
        </w:rPr>
      </w:pPr>
      <w:r>
        <w:rPr>
          <w:i/>
          <w:snapToGrid w:val="0"/>
        </w:rPr>
        <w:t>Consequences of failure to complete</w:t>
      </w:r>
    </w:p>
    <w:p>
      <w:pPr>
        <w:pStyle w:val="Subsection"/>
        <w:spacing w:before="120"/>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spacing w:before="100"/>
        <w:ind w:left="890" w:hanging="890"/>
      </w:pPr>
      <w:r>
        <w:tab/>
        <w:t>[Regulation 16 amended in Gazette 20 Jun 1997 p. 2826; 6 Jun 2008 p. 2183.]</w:t>
      </w:r>
    </w:p>
    <w:p>
      <w:pPr>
        <w:pStyle w:val="Heading5"/>
        <w:spacing w:before="180"/>
        <w:rPr>
          <w:snapToGrid w:val="0"/>
        </w:rPr>
      </w:pPr>
      <w:bookmarkStart w:id="273" w:name="_Toc489420940"/>
      <w:bookmarkStart w:id="274" w:name="_Toc508527810"/>
      <w:bookmarkStart w:id="275" w:name="_Toc510257737"/>
      <w:bookmarkStart w:id="276" w:name="_Toc52684931"/>
      <w:bookmarkStart w:id="277" w:name="_Toc131824940"/>
      <w:bookmarkStart w:id="278" w:name="_Toc298424464"/>
      <w:bookmarkStart w:id="279" w:name="_Toc270950019"/>
      <w:r>
        <w:rPr>
          <w:rStyle w:val="CharSectno"/>
        </w:rPr>
        <w:t>17</w:t>
      </w:r>
      <w:r>
        <w:rPr>
          <w:snapToGrid w:val="0"/>
        </w:rPr>
        <w:t>.</w:t>
      </w:r>
      <w:r>
        <w:rPr>
          <w:snapToGrid w:val="0"/>
        </w:rPr>
        <w:tab/>
        <w:t>Departure from approved plans</w:t>
      </w:r>
      <w:bookmarkEnd w:id="273"/>
      <w:bookmarkEnd w:id="274"/>
      <w:bookmarkEnd w:id="275"/>
      <w:bookmarkEnd w:id="276"/>
      <w:bookmarkEnd w:id="277"/>
      <w:bookmarkEnd w:id="278"/>
      <w:bookmarkEnd w:id="279"/>
    </w:p>
    <w:p>
      <w:pPr>
        <w:pStyle w:val="Subsection"/>
        <w:spacing w:before="120"/>
        <w:rPr>
          <w:snapToGrid w:val="0"/>
        </w:rPr>
      </w:pPr>
      <w:r>
        <w:rPr>
          <w:snapToGrid w:val="0"/>
        </w:rPr>
        <w:tab/>
      </w:r>
      <w:r>
        <w:rPr>
          <w:snapToGrid w:val="0"/>
        </w:rPr>
        <w:tab/>
        <w:t xml:space="preserve">No variation from or alteration of approved plans, drawings and specifications shall be made by any builder without the consent of the </w:t>
      </w:r>
      <w:r>
        <w:t>local government</w:t>
      </w:r>
      <w:r>
        <w:rPr>
          <w:snapToGrid w:val="0"/>
        </w:rPr>
        <w:t xml:space="preserve"> in writing having been first obtained, and any alteration or departure from the approved plans, drawings and specifications shall, on the consent of the </w:t>
      </w:r>
      <w:r>
        <w:t>local government</w:t>
      </w:r>
      <w:r>
        <w:rPr>
          <w:snapToGrid w:val="0"/>
        </w:rPr>
        <w:t xml:space="preserve"> therefor being notified, be drawn, described, and endorsed on and in the plans, drawings and specifications.</w:t>
      </w:r>
    </w:p>
    <w:p>
      <w:pPr>
        <w:pStyle w:val="Footnotesection"/>
      </w:pPr>
      <w:bookmarkStart w:id="280" w:name="_Toc489420941"/>
      <w:bookmarkStart w:id="281" w:name="_Toc508527811"/>
      <w:bookmarkStart w:id="282" w:name="_Toc510257738"/>
      <w:bookmarkStart w:id="283" w:name="_Toc52684932"/>
      <w:bookmarkStart w:id="284" w:name="_Toc131824941"/>
      <w:r>
        <w:tab/>
        <w:t>[Regulation 17 amended in Gazette 6 Jun 2008 p. 2185.]</w:t>
      </w:r>
    </w:p>
    <w:p>
      <w:pPr>
        <w:pStyle w:val="Heading5"/>
        <w:spacing w:before="180"/>
        <w:rPr>
          <w:snapToGrid w:val="0"/>
        </w:rPr>
      </w:pPr>
      <w:bookmarkStart w:id="285" w:name="_Toc298424465"/>
      <w:bookmarkStart w:id="286" w:name="_Toc270950020"/>
      <w:r>
        <w:rPr>
          <w:rStyle w:val="CharSectno"/>
        </w:rPr>
        <w:t>18</w:t>
      </w:r>
      <w:r>
        <w:rPr>
          <w:snapToGrid w:val="0"/>
        </w:rPr>
        <w:t>.</w:t>
      </w:r>
      <w:r>
        <w:rPr>
          <w:snapToGrid w:val="0"/>
        </w:rPr>
        <w:tab/>
        <w:t>Preliminary plans and provisional approvals</w:t>
      </w:r>
      <w:bookmarkEnd w:id="280"/>
      <w:bookmarkEnd w:id="281"/>
      <w:bookmarkEnd w:id="282"/>
      <w:bookmarkEnd w:id="283"/>
      <w:bookmarkEnd w:id="284"/>
      <w:bookmarkEnd w:id="285"/>
      <w:bookmarkEnd w:id="286"/>
    </w:p>
    <w:p>
      <w:pPr>
        <w:pStyle w:val="MiscellaneousHeading"/>
        <w:ind w:firstLine="851"/>
        <w:jc w:val="left"/>
        <w:rPr>
          <w:i/>
          <w:snapToGrid w:val="0"/>
        </w:rPr>
      </w:pPr>
      <w:r>
        <w:rPr>
          <w:i/>
          <w:snapToGrid w:val="0"/>
        </w:rPr>
        <w:t>Plans may be lodged with owner’s consent</w:t>
      </w:r>
    </w:p>
    <w:p>
      <w:pPr>
        <w:pStyle w:val="Subsection"/>
        <w:spacing w:before="120"/>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of the local government</w:t>
      </w:r>
      <w:r>
        <w:rPr>
          <w:snapToGrid w:val="0"/>
        </w:rPr>
        <w:t xml:space="preserve">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Application for provisional approval</w:t>
      </w:r>
    </w:p>
    <w:p>
      <w:pPr>
        <w:pStyle w:val="Subsection"/>
        <w:spacing w:before="120"/>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Consideration by local government</w:t>
      </w:r>
    </w:p>
    <w:p>
      <w:pPr>
        <w:pStyle w:val="Subsection"/>
        <w:rPr>
          <w:snapToGrid w:val="0"/>
        </w:rPr>
      </w:pPr>
      <w:r>
        <w:rPr>
          <w:snapToGrid w:val="0"/>
        </w:rPr>
        <w:tab/>
        <w:t>(3)</w:t>
      </w:r>
      <w:r>
        <w:rPr>
          <w:snapToGrid w:val="0"/>
        </w:rPr>
        <w:tab/>
        <w:t>The local government may after considering the report of the building surveyor</w:t>
      </w:r>
      <w:r>
        <w:t xml:space="preserve"> of the local government</w:t>
      </w:r>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Duration of provisional approval</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Effect of provisional approval</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[Regulation 18 amended in Gazette 12 Jul 1991 p. 3458; 20 Jun 1997 p. 2823 and 2826; 6 Jun 2008 p. 2185.]</w:t>
      </w:r>
    </w:p>
    <w:p>
      <w:pPr>
        <w:pStyle w:val="Heading2"/>
      </w:pPr>
      <w:bookmarkStart w:id="287" w:name="_Toc80074598"/>
      <w:bookmarkStart w:id="288" w:name="_Toc80083684"/>
      <w:bookmarkStart w:id="289" w:name="_Toc80083744"/>
      <w:bookmarkStart w:id="290" w:name="_Toc92704415"/>
      <w:bookmarkStart w:id="291" w:name="_Toc92879876"/>
      <w:bookmarkStart w:id="292" w:name="_Toc95793307"/>
      <w:bookmarkStart w:id="293" w:name="_Toc95806255"/>
      <w:bookmarkStart w:id="294" w:name="_Toc95807101"/>
      <w:bookmarkStart w:id="295" w:name="_Toc97442093"/>
      <w:bookmarkStart w:id="296" w:name="_Toc97443148"/>
      <w:bookmarkStart w:id="297" w:name="_Toc97604573"/>
      <w:bookmarkStart w:id="298" w:name="_Toc100632651"/>
      <w:bookmarkStart w:id="299" w:name="_Toc122492872"/>
      <w:bookmarkStart w:id="300" w:name="_Toc122768073"/>
      <w:bookmarkStart w:id="301" w:name="_Toc131824942"/>
      <w:bookmarkStart w:id="302" w:name="_Toc131825001"/>
      <w:bookmarkStart w:id="303" w:name="_Toc165958154"/>
      <w:bookmarkStart w:id="304" w:name="_Toc165958213"/>
      <w:bookmarkStart w:id="305" w:name="_Toc165966362"/>
      <w:bookmarkStart w:id="306" w:name="_Toc167172678"/>
      <w:bookmarkStart w:id="307" w:name="_Toc167177338"/>
      <w:bookmarkStart w:id="308" w:name="_Toc175393017"/>
      <w:bookmarkStart w:id="309" w:name="_Toc175544430"/>
      <w:bookmarkStart w:id="310" w:name="_Toc179277823"/>
      <w:bookmarkStart w:id="311" w:name="_Toc179349321"/>
      <w:bookmarkStart w:id="312" w:name="_Toc179349382"/>
      <w:bookmarkStart w:id="313" w:name="_Toc180478882"/>
      <w:bookmarkStart w:id="314" w:name="_Toc180479058"/>
      <w:bookmarkStart w:id="315" w:name="_Toc183832712"/>
      <w:bookmarkStart w:id="316" w:name="_Toc187643520"/>
      <w:bookmarkStart w:id="317" w:name="_Toc188263360"/>
      <w:bookmarkStart w:id="318" w:name="_Toc192394008"/>
      <w:bookmarkStart w:id="319" w:name="_Toc196207419"/>
      <w:bookmarkStart w:id="320" w:name="_Toc196210000"/>
      <w:bookmarkStart w:id="321" w:name="_Toc197313823"/>
      <w:bookmarkStart w:id="322" w:name="_Toc197322152"/>
      <w:bookmarkStart w:id="323" w:name="_Toc200517085"/>
      <w:bookmarkStart w:id="324" w:name="_Toc202522104"/>
      <w:bookmarkStart w:id="325" w:name="_Toc204486408"/>
      <w:bookmarkStart w:id="326" w:name="_Toc227486213"/>
      <w:bookmarkStart w:id="327" w:name="_Toc227549476"/>
      <w:bookmarkStart w:id="328" w:name="_Toc229222450"/>
      <w:bookmarkStart w:id="329" w:name="_Toc229885277"/>
      <w:bookmarkStart w:id="330" w:name="_Toc236733327"/>
      <w:bookmarkStart w:id="331" w:name="_Toc237077477"/>
      <w:bookmarkStart w:id="332" w:name="_Toc242072221"/>
      <w:bookmarkStart w:id="333" w:name="_Toc242078240"/>
      <w:bookmarkStart w:id="334" w:name="_Toc242084362"/>
      <w:bookmarkStart w:id="335" w:name="_Toc248050318"/>
      <w:bookmarkStart w:id="336" w:name="_Toc268088539"/>
      <w:bookmarkStart w:id="337" w:name="_Toc268164024"/>
      <w:bookmarkStart w:id="338" w:name="_Toc269123962"/>
      <w:bookmarkStart w:id="339" w:name="_Toc270948161"/>
      <w:bookmarkStart w:id="340" w:name="_Toc270950021"/>
      <w:bookmarkStart w:id="341" w:name="_Toc298424466"/>
      <w:r>
        <w:rPr>
          <w:rStyle w:val="CharPartNo"/>
        </w:rPr>
        <w:t>Part 5</w:t>
      </w:r>
      <w:r>
        <w:rPr>
          <w:rStyle w:val="CharDivNo"/>
        </w:rPr>
        <w:t> </w:t>
      </w:r>
      <w:r>
        <w:t>—</w:t>
      </w:r>
      <w:r>
        <w:rPr>
          <w:rStyle w:val="CharDivText"/>
        </w:rPr>
        <w:t> </w:t>
      </w:r>
      <w:r>
        <w:rPr>
          <w:rStyle w:val="CharPartText"/>
        </w:rPr>
        <w:t>Certificate of classification</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rPr>
          <w:snapToGrid w:val="0"/>
        </w:rPr>
      </w:pPr>
      <w:bookmarkStart w:id="342" w:name="_Toc489420942"/>
      <w:bookmarkStart w:id="343" w:name="_Toc508527812"/>
      <w:bookmarkStart w:id="344" w:name="_Toc510257739"/>
      <w:bookmarkStart w:id="345" w:name="_Toc52684933"/>
      <w:bookmarkStart w:id="346" w:name="_Toc131824943"/>
      <w:bookmarkStart w:id="347" w:name="_Toc298424467"/>
      <w:bookmarkStart w:id="348" w:name="_Toc270950022"/>
      <w:r>
        <w:rPr>
          <w:rStyle w:val="CharSectno"/>
        </w:rPr>
        <w:t>19</w:t>
      </w:r>
      <w:r>
        <w:rPr>
          <w:snapToGrid w:val="0"/>
        </w:rPr>
        <w:t>.</w:t>
      </w:r>
      <w:r>
        <w:rPr>
          <w:snapToGrid w:val="0"/>
        </w:rPr>
        <w:tab/>
        <w:t>Classification of buildings</w:t>
      </w:r>
      <w:bookmarkEnd w:id="342"/>
      <w:bookmarkEnd w:id="343"/>
      <w:bookmarkEnd w:id="344"/>
      <w:bookmarkEnd w:id="345"/>
      <w:bookmarkEnd w:id="346"/>
      <w:bookmarkEnd w:id="347"/>
      <w:bookmarkEnd w:id="348"/>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349" w:name="_Toc489420943"/>
      <w:bookmarkStart w:id="350" w:name="_Toc508527813"/>
      <w:bookmarkStart w:id="351" w:name="_Toc510257740"/>
      <w:bookmarkStart w:id="352" w:name="_Toc52684934"/>
      <w:bookmarkStart w:id="353" w:name="_Toc131824944"/>
      <w:bookmarkStart w:id="354" w:name="_Toc298424468"/>
      <w:bookmarkStart w:id="355" w:name="_Toc270950023"/>
      <w:r>
        <w:rPr>
          <w:rStyle w:val="CharSectno"/>
        </w:rPr>
        <w:t>20</w:t>
      </w:r>
      <w:r>
        <w:rPr>
          <w:snapToGrid w:val="0"/>
        </w:rPr>
        <w:t>.</w:t>
      </w:r>
      <w:r>
        <w:rPr>
          <w:snapToGrid w:val="0"/>
        </w:rPr>
        <w:tab/>
        <w:t>Certificate of classification</w:t>
      </w:r>
      <w:bookmarkEnd w:id="349"/>
      <w:bookmarkEnd w:id="350"/>
      <w:bookmarkEnd w:id="351"/>
      <w:bookmarkEnd w:id="352"/>
      <w:bookmarkEnd w:id="353"/>
      <w:bookmarkEnd w:id="354"/>
      <w:bookmarkEnd w:id="355"/>
    </w:p>
    <w:p>
      <w:pPr>
        <w:pStyle w:val="MiscellaneousHeading"/>
        <w:ind w:firstLine="851"/>
        <w:jc w:val="left"/>
        <w:rPr>
          <w:i/>
          <w:snapToGrid w:val="0"/>
        </w:rPr>
      </w:pPr>
      <w:r>
        <w:rPr>
          <w:i/>
          <w:snapToGrid w:val="0"/>
        </w:rPr>
        <w:t>Preparation</w:t>
      </w:r>
    </w:p>
    <w:p>
      <w:pPr>
        <w:pStyle w:val="Subsection"/>
        <w:rPr>
          <w:snapToGrid w:val="0"/>
        </w:rPr>
      </w:pPr>
      <w:r>
        <w:rPr>
          <w:snapToGrid w:val="0"/>
        </w:rPr>
        <w:tab/>
        <w:t>(1)</w:t>
      </w:r>
      <w:r>
        <w:rPr>
          <w:snapToGrid w:val="0"/>
        </w:rPr>
        <w:tab/>
        <w:t>Where approval is given for the erection of a building the local government shall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where it consents in writing to the occupation of portion of the building concerned before the completion of the entire building concerned,</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pPr>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p>
    <w:p>
      <w:pPr>
        <w:pStyle w:val="MiscellaneousHeading"/>
        <w:ind w:firstLine="851"/>
        <w:jc w:val="left"/>
        <w:rPr>
          <w:i/>
          <w:snapToGrid w:val="0"/>
        </w:rPr>
      </w:pPr>
      <w:r>
        <w:rPr>
          <w:i/>
          <w:snapToGrid w:val="0"/>
        </w:rPr>
        <w:t>Issue</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Inspection of certificates</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No occupation until certificate is issued</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application to Class 1 or Class 10 building</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 6 Jun 2008 p. 2183.]</w:t>
      </w:r>
    </w:p>
    <w:p>
      <w:pPr>
        <w:pStyle w:val="Heading5"/>
        <w:rPr>
          <w:snapToGrid w:val="0"/>
        </w:rPr>
      </w:pPr>
      <w:bookmarkStart w:id="356" w:name="_Toc489420944"/>
      <w:bookmarkStart w:id="357" w:name="_Toc508527814"/>
      <w:bookmarkStart w:id="358" w:name="_Toc510257741"/>
      <w:bookmarkStart w:id="359" w:name="_Toc52684935"/>
      <w:bookmarkStart w:id="360" w:name="_Toc131824945"/>
      <w:bookmarkStart w:id="361" w:name="_Toc298424469"/>
      <w:bookmarkStart w:id="362" w:name="_Toc270950024"/>
      <w:r>
        <w:rPr>
          <w:rStyle w:val="CharSectno"/>
        </w:rPr>
        <w:t>21</w:t>
      </w:r>
      <w:r>
        <w:rPr>
          <w:snapToGrid w:val="0"/>
        </w:rPr>
        <w:t>.</w:t>
      </w:r>
      <w:r>
        <w:rPr>
          <w:snapToGrid w:val="0"/>
        </w:rPr>
        <w:tab/>
        <w:t>Certificate for a building occupied in stages</w:t>
      </w:r>
      <w:bookmarkEnd w:id="356"/>
      <w:bookmarkEnd w:id="357"/>
      <w:bookmarkEnd w:id="358"/>
      <w:bookmarkEnd w:id="359"/>
      <w:bookmarkEnd w:id="360"/>
      <w:bookmarkEnd w:id="361"/>
      <w:bookmarkEnd w:id="362"/>
    </w:p>
    <w:p>
      <w:pPr>
        <w:pStyle w:val="Subsection"/>
        <w:rPr>
          <w:snapToGrid w:val="0"/>
        </w:rPr>
      </w:pPr>
      <w:r>
        <w:rPr>
          <w:snapToGrid w:val="0"/>
        </w:rPr>
        <w:tab/>
        <w:t>(1)</w:t>
      </w:r>
      <w:r>
        <w:rPr>
          <w:snapToGrid w:val="0"/>
        </w:rPr>
        <w:tab/>
        <w:t>Where a certificate of classification has been issued for portion of an uncompleted building and the local government approves the occupation of a further portion of the building, it shall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pPr>
      <w:r>
        <w:tab/>
        <w:t>(2)</w:t>
      </w:r>
      <w:r>
        <w:tab/>
        <w:t>Where —</w:t>
      </w:r>
    </w:p>
    <w:p>
      <w:pPr>
        <w:pStyle w:val="Indenta"/>
      </w:pPr>
      <w:r>
        <w:tab/>
        <w:t>(a)</w:t>
      </w:r>
      <w:r>
        <w:tab/>
        <w:t>a certificate of classification has been issued for a portion of an uncompleted building; and</w:t>
      </w:r>
    </w:p>
    <w:p>
      <w:pPr>
        <w:pStyle w:val="Indenta"/>
      </w:pPr>
      <w:r>
        <w:tab/>
        <w:t>(b)</w:t>
      </w:r>
      <w:r>
        <w:tab/>
        <w:t>a building approval certificate is issued in relation to unauthorised building work on the building; and</w:t>
      </w:r>
    </w:p>
    <w:p>
      <w:pPr>
        <w:pStyle w:val="Indenta"/>
      </w:pPr>
      <w:r>
        <w:tab/>
        <w:t>(c)</w:t>
      </w:r>
      <w:r>
        <w:tab/>
        <w:t>the local government approves the occupation of a further portion of the building,</w:t>
      </w:r>
    </w:p>
    <w:p>
      <w:pPr>
        <w:pStyle w:val="Subsection"/>
      </w:pPr>
      <w:r>
        <w:tab/>
      </w:r>
      <w:r>
        <w:tab/>
        <w:t>it shall —</w:t>
      </w:r>
    </w:p>
    <w:p>
      <w:pPr>
        <w:pStyle w:val="Indenta"/>
      </w:pPr>
      <w:r>
        <w:tab/>
        <w:t>(d)</w:t>
      </w:r>
      <w:r>
        <w:tab/>
        <w:t>revoke that certificate; and</w:t>
      </w:r>
    </w:p>
    <w:p>
      <w:pPr>
        <w:pStyle w:val="Indenta"/>
      </w:pPr>
      <w:r>
        <w:tab/>
        <w:t>(e)</w:t>
      </w:r>
      <w:r>
        <w:tab/>
        <w:t>issue a further certificate of classification in accordance with regulation 20 covering all portions of the building for which approval to occupy has been given by the local government.</w:t>
      </w:r>
    </w:p>
    <w:p>
      <w:pPr>
        <w:pStyle w:val="Footnotesection"/>
      </w:pPr>
      <w:r>
        <w:tab/>
        <w:t>[Regulation 21 amended in Gazette 20 Jun 1997 p. 2826; 6 Jun 2008 p. 2183.]</w:t>
      </w:r>
    </w:p>
    <w:p>
      <w:pPr>
        <w:pStyle w:val="Heading5"/>
        <w:rPr>
          <w:snapToGrid w:val="0"/>
        </w:rPr>
      </w:pPr>
      <w:bookmarkStart w:id="363" w:name="_Toc489420945"/>
      <w:bookmarkStart w:id="364" w:name="_Toc508527815"/>
      <w:bookmarkStart w:id="365" w:name="_Toc510257742"/>
      <w:bookmarkStart w:id="366" w:name="_Toc52684936"/>
      <w:bookmarkStart w:id="367" w:name="_Toc131824946"/>
      <w:bookmarkStart w:id="368" w:name="_Toc298424470"/>
      <w:bookmarkStart w:id="369" w:name="_Toc270950025"/>
      <w:r>
        <w:rPr>
          <w:rStyle w:val="CharSectno"/>
        </w:rPr>
        <w:t>22</w:t>
      </w:r>
      <w:r>
        <w:rPr>
          <w:snapToGrid w:val="0"/>
        </w:rPr>
        <w:t>.</w:t>
      </w:r>
      <w:r>
        <w:rPr>
          <w:snapToGrid w:val="0"/>
        </w:rPr>
        <w:tab/>
        <w:t>Change of use</w:t>
      </w:r>
      <w:bookmarkEnd w:id="363"/>
      <w:bookmarkEnd w:id="364"/>
      <w:bookmarkEnd w:id="365"/>
      <w:bookmarkEnd w:id="366"/>
      <w:bookmarkEnd w:id="367"/>
      <w:bookmarkEnd w:id="368"/>
      <w:bookmarkEnd w:id="369"/>
    </w:p>
    <w:p>
      <w:pPr>
        <w:pStyle w:val="MiscellaneousHeading"/>
        <w:ind w:firstLine="851"/>
        <w:jc w:val="left"/>
        <w:rPr>
          <w:i/>
          <w:snapToGrid w:val="0"/>
        </w:rPr>
      </w:pPr>
      <w:r>
        <w:rPr>
          <w:i/>
          <w:snapToGrid w:val="0"/>
        </w:rPr>
        <w:t>Application of regulation</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Change of use to be notified</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New certificate</w:t>
      </w:r>
    </w:p>
    <w:p>
      <w:pPr>
        <w:pStyle w:val="Subsection"/>
        <w:rPr>
          <w:snapToGrid w:val="0"/>
        </w:rPr>
      </w:pPr>
      <w:r>
        <w:rPr>
          <w:snapToGrid w:val="0"/>
        </w:rPr>
        <w:tab/>
        <w:t>(4)</w:t>
      </w:r>
      <w:r>
        <w:rPr>
          <w:snapToGrid w:val="0"/>
        </w:rPr>
        <w:tab/>
        <w:t>Upon approving a change of use the local government shall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[Regulation 22 amended in Gazette 20 Jun 1997 p. 2826.]</w:t>
      </w:r>
    </w:p>
    <w:p>
      <w:pPr>
        <w:pStyle w:val="Heading5"/>
        <w:rPr>
          <w:snapToGrid w:val="0"/>
        </w:rPr>
      </w:pPr>
      <w:bookmarkStart w:id="370" w:name="_Toc489420946"/>
      <w:bookmarkStart w:id="371" w:name="_Toc508527816"/>
      <w:bookmarkStart w:id="372" w:name="_Toc510257743"/>
      <w:bookmarkStart w:id="373" w:name="_Toc52684937"/>
      <w:bookmarkStart w:id="374" w:name="_Toc131824947"/>
      <w:bookmarkStart w:id="375" w:name="_Toc298424471"/>
      <w:bookmarkStart w:id="376" w:name="_Toc270950026"/>
      <w:r>
        <w:rPr>
          <w:rStyle w:val="CharSectno"/>
        </w:rPr>
        <w:t>23</w:t>
      </w:r>
      <w:r>
        <w:rPr>
          <w:snapToGrid w:val="0"/>
        </w:rPr>
        <w:t>.</w:t>
      </w:r>
      <w:r>
        <w:rPr>
          <w:snapToGrid w:val="0"/>
        </w:rPr>
        <w:tab/>
        <w:t>Offences</w:t>
      </w:r>
      <w:bookmarkEnd w:id="370"/>
      <w:bookmarkEnd w:id="371"/>
      <w:bookmarkEnd w:id="372"/>
      <w:bookmarkEnd w:id="373"/>
      <w:bookmarkEnd w:id="374"/>
      <w:bookmarkEnd w:id="375"/>
      <w:bookmarkEnd w:id="376"/>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377" w:name="_Toc80074604"/>
      <w:bookmarkStart w:id="378" w:name="_Toc80083690"/>
      <w:bookmarkStart w:id="379" w:name="_Toc80083750"/>
      <w:bookmarkStart w:id="380" w:name="_Toc92704421"/>
      <w:bookmarkStart w:id="381" w:name="_Toc92879882"/>
      <w:bookmarkStart w:id="382" w:name="_Toc95793313"/>
      <w:bookmarkStart w:id="383" w:name="_Toc95806261"/>
      <w:bookmarkStart w:id="384" w:name="_Toc95807107"/>
      <w:bookmarkStart w:id="385" w:name="_Toc97442099"/>
      <w:bookmarkStart w:id="386" w:name="_Toc97443154"/>
      <w:bookmarkStart w:id="387" w:name="_Toc97604579"/>
      <w:bookmarkStart w:id="388" w:name="_Toc100632657"/>
      <w:bookmarkStart w:id="389" w:name="_Toc122492878"/>
      <w:bookmarkStart w:id="390" w:name="_Toc122768079"/>
      <w:bookmarkStart w:id="391" w:name="_Toc131824948"/>
      <w:bookmarkStart w:id="392" w:name="_Toc131825007"/>
      <w:bookmarkStart w:id="393" w:name="_Toc165958160"/>
      <w:bookmarkStart w:id="394" w:name="_Toc165958219"/>
      <w:bookmarkStart w:id="395" w:name="_Toc165966368"/>
      <w:bookmarkStart w:id="396" w:name="_Toc167172684"/>
      <w:bookmarkStart w:id="397" w:name="_Toc167177344"/>
      <w:bookmarkStart w:id="398" w:name="_Toc175393023"/>
      <w:bookmarkStart w:id="399" w:name="_Toc175544436"/>
      <w:bookmarkStart w:id="400" w:name="_Toc179277829"/>
      <w:bookmarkStart w:id="401" w:name="_Toc179349327"/>
      <w:bookmarkStart w:id="402" w:name="_Toc179349388"/>
      <w:bookmarkStart w:id="403" w:name="_Toc180478888"/>
      <w:bookmarkStart w:id="404" w:name="_Toc180479064"/>
      <w:bookmarkStart w:id="405" w:name="_Toc183832718"/>
      <w:bookmarkStart w:id="406" w:name="_Toc187643526"/>
      <w:bookmarkStart w:id="407" w:name="_Toc188263366"/>
      <w:bookmarkStart w:id="408" w:name="_Toc192394014"/>
      <w:bookmarkStart w:id="409" w:name="_Toc196207425"/>
      <w:bookmarkStart w:id="410" w:name="_Toc196210006"/>
      <w:bookmarkStart w:id="411" w:name="_Toc197313829"/>
      <w:bookmarkStart w:id="412" w:name="_Toc197322158"/>
      <w:bookmarkStart w:id="413" w:name="_Toc200517091"/>
      <w:bookmarkStart w:id="414" w:name="_Toc202522110"/>
      <w:bookmarkStart w:id="415" w:name="_Toc204486414"/>
      <w:bookmarkStart w:id="416" w:name="_Toc227486219"/>
      <w:bookmarkStart w:id="417" w:name="_Toc227549482"/>
      <w:bookmarkStart w:id="418" w:name="_Toc229222456"/>
      <w:bookmarkStart w:id="419" w:name="_Toc229885283"/>
      <w:bookmarkStart w:id="420" w:name="_Toc236733333"/>
      <w:bookmarkStart w:id="421" w:name="_Toc237077483"/>
      <w:bookmarkStart w:id="422" w:name="_Toc242072227"/>
      <w:bookmarkStart w:id="423" w:name="_Toc242078246"/>
      <w:bookmarkStart w:id="424" w:name="_Toc242084368"/>
      <w:bookmarkStart w:id="425" w:name="_Toc248050324"/>
      <w:bookmarkStart w:id="426" w:name="_Toc268088545"/>
      <w:bookmarkStart w:id="427" w:name="_Toc268164030"/>
      <w:bookmarkStart w:id="428" w:name="_Toc269123968"/>
      <w:bookmarkStart w:id="429" w:name="_Toc270948167"/>
      <w:bookmarkStart w:id="430" w:name="_Toc270950027"/>
      <w:bookmarkStart w:id="431" w:name="_Toc298424472"/>
      <w:r>
        <w:rPr>
          <w:rStyle w:val="CharPartNo"/>
        </w:rPr>
        <w:t>Part 6</w:t>
      </w:r>
      <w:r>
        <w:rPr>
          <w:rStyle w:val="CharDivNo"/>
        </w:rPr>
        <w:t> </w:t>
      </w:r>
      <w:r>
        <w:t>—</w:t>
      </w:r>
      <w:r>
        <w:rPr>
          <w:rStyle w:val="CharDivText"/>
        </w:rPr>
        <w:t> </w:t>
      </w:r>
      <w:r>
        <w:rPr>
          <w:rStyle w:val="CharPartText"/>
        </w:rPr>
        <w:t>Fees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rPr>
          <w:snapToGrid w:val="0"/>
        </w:rPr>
      </w:pPr>
      <w:bookmarkStart w:id="432" w:name="_Toc489420947"/>
      <w:bookmarkStart w:id="433" w:name="_Toc508527817"/>
      <w:bookmarkStart w:id="434" w:name="_Toc510257744"/>
      <w:bookmarkStart w:id="435" w:name="_Toc52684938"/>
      <w:bookmarkStart w:id="436" w:name="_Toc131824949"/>
      <w:bookmarkStart w:id="437" w:name="_Toc298424473"/>
      <w:bookmarkStart w:id="438" w:name="_Toc270950028"/>
      <w:r>
        <w:rPr>
          <w:rStyle w:val="CharSectno"/>
        </w:rPr>
        <w:t>24</w:t>
      </w:r>
      <w:r>
        <w:rPr>
          <w:snapToGrid w:val="0"/>
        </w:rPr>
        <w:t>.</w:t>
      </w:r>
      <w:r>
        <w:rPr>
          <w:snapToGrid w:val="0"/>
        </w:rPr>
        <w:tab/>
        <w:t>Scale of fees</w:t>
      </w:r>
      <w:bookmarkEnd w:id="432"/>
      <w:bookmarkEnd w:id="433"/>
      <w:bookmarkEnd w:id="434"/>
      <w:bookmarkEnd w:id="435"/>
      <w:bookmarkEnd w:id="436"/>
      <w:bookmarkEnd w:id="437"/>
      <w:bookmarkEnd w:id="438"/>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pPr>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p>
    <w:p>
      <w:pPr>
        <w:pStyle w:val="Subsection"/>
      </w:pPr>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p>
    <w:p>
      <w:pPr>
        <w:pStyle w:val="THeadingNAm"/>
        <w:rPr>
          <w:snapToGrid w:val="0"/>
        </w:rPr>
      </w:pPr>
      <w:r>
        <w:rPr>
          <w:snapToGrid w:val="0"/>
        </w:rPr>
        <w:t>Table</w:t>
      </w:r>
      <w:r>
        <w:rPr>
          <w:snapToGrid w:val="0"/>
        </w:rPr>
        <w:br/>
        <w:t>Scale of fees</w:t>
      </w:r>
    </w:p>
    <w:tbl>
      <w:tblPr>
        <w:tblW w:w="0" w:type="auto"/>
        <w:tblInd w:w="284" w:type="dxa"/>
        <w:tblLayout w:type="fixed"/>
        <w:tblCellMar>
          <w:left w:w="113" w:type="dxa"/>
          <w:right w:w="113" w:type="dxa"/>
        </w:tblCellMar>
        <w:tblLook w:val="0000" w:firstRow="0" w:lastRow="0" w:firstColumn="0" w:lastColumn="0" w:noHBand="0" w:noVBand="0"/>
      </w:tblPr>
      <w:tblGrid>
        <w:gridCol w:w="4680"/>
        <w:gridCol w:w="2408"/>
      </w:tblGrid>
      <w:tr>
        <w:trPr>
          <w:tblHeader/>
        </w:trPr>
        <w:tc>
          <w:tcPr>
            <w:tcW w:w="4680" w:type="dxa"/>
          </w:tcPr>
          <w:p>
            <w:pPr>
              <w:pStyle w:val="TableNAm"/>
              <w:tabs>
                <w:tab w:val="clear" w:pos="567"/>
                <w:tab w:val="left" w:pos="556"/>
              </w:tabs>
              <w:spacing w:before="60"/>
              <w:rPr>
                <w:b/>
                <w:bCs/>
                <w:sz w:val="20"/>
              </w:rPr>
            </w:pPr>
            <w:r>
              <w:rPr>
                <w:b/>
                <w:bCs/>
                <w:sz w:val="20"/>
              </w:rPr>
              <w:t>Item</w:t>
            </w:r>
            <w:r>
              <w:rPr>
                <w:b/>
                <w:bCs/>
                <w:sz w:val="20"/>
              </w:rPr>
              <w:tab/>
              <w:t>Description</w:t>
            </w:r>
          </w:p>
        </w:tc>
        <w:tc>
          <w:tcPr>
            <w:tcW w:w="2408" w:type="dxa"/>
          </w:tcPr>
          <w:p>
            <w:pPr>
              <w:pStyle w:val="TableNAm"/>
              <w:tabs>
                <w:tab w:val="clear" w:pos="567"/>
              </w:tabs>
              <w:spacing w:before="60"/>
              <w:rPr>
                <w:b/>
                <w:bCs/>
                <w:sz w:val="20"/>
              </w:rPr>
            </w:pPr>
            <w:r>
              <w:rPr>
                <w:b/>
                <w:bCs/>
                <w:sz w:val="20"/>
              </w:rPr>
              <w:t>Fee</w:t>
            </w:r>
          </w:p>
        </w:tc>
      </w:tr>
      <w:tr>
        <w:tc>
          <w:tcPr>
            <w:tcW w:w="4680" w:type="dxa"/>
          </w:tcPr>
          <w:p>
            <w:pPr>
              <w:pStyle w:val="TableNAm"/>
              <w:tabs>
                <w:tab w:val="clear" w:pos="567"/>
                <w:tab w:val="left" w:pos="556"/>
              </w:tabs>
              <w:spacing w:before="60"/>
              <w:ind w:left="676" w:hanging="676"/>
              <w:rPr>
                <w:sz w:val="20"/>
              </w:rPr>
            </w:pPr>
            <w:r>
              <w:rPr>
                <w:sz w:val="20"/>
              </w:rPr>
              <w:t>1.</w:t>
            </w:r>
            <w:r>
              <w:rPr>
                <w:sz w:val="20"/>
              </w:rPr>
              <w:tab/>
              <w:t>Building licence — </w:t>
            </w:r>
          </w:p>
        </w:tc>
        <w:tc>
          <w:tcPr>
            <w:tcW w:w="2408" w:type="dxa"/>
          </w:tcPr>
          <w:p>
            <w:pPr>
              <w:pStyle w:val="TableNAm"/>
              <w:tabs>
                <w:tab w:val="clear" w:pos="567"/>
                <w:tab w:val="left" w:pos="316"/>
                <w:tab w:val="left" w:pos="676"/>
              </w:tabs>
              <w:spacing w:before="60"/>
              <w:ind w:left="676" w:hanging="676"/>
              <w:rPr>
                <w:sz w:val="20"/>
              </w:rPr>
            </w:pPr>
          </w:p>
        </w:tc>
      </w:tr>
      <w:tr>
        <w:tc>
          <w:tcPr>
            <w:tcW w:w="4680" w:type="dxa"/>
          </w:tcPr>
          <w:p>
            <w:pPr>
              <w:pStyle w:val="TableNAm"/>
              <w:tabs>
                <w:tab w:val="clear" w:pos="567"/>
                <w:tab w:val="left" w:pos="556"/>
              </w:tabs>
              <w:spacing w:before="60"/>
              <w:ind w:left="1036" w:hanging="1036"/>
              <w:rPr>
                <w:sz w:val="20"/>
              </w:rPr>
            </w:pPr>
            <w:r>
              <w:rPr>
                <w:sz w:val="20"/>
              </w:rPr>
              <w:tab/>
              <w:t>(a)</w:t>
            </w:r>
            <w:r>
              <w:rPr>
                <w:sz w:val="20"/>
              </w:rPr>
              <w:tab/>
              <w:t>For the issue of a building licence for a new building of Class 1 or 10 or for alterations or additions to an existing building of Class 1 or 10.</w:t>
            </w:r>
          </w:p>
        </w:tc>
        <w:tc>
          <w:tcPr>
            <w:tcW w:w="2408" w:type="dxa"/>
          </w:tcPr>
          <w:p>
            <w:pPr>
              <w:pStyle w:val="TableNAm"/>
              <w:tabs>
                <w:tab w:val="clear" w:pos="567"/>
                <w:tab w:val="left" w:pos="316"/>
              </w:tabs>
              <w:spacing w:before="60"/>
              <w:rPr>
                <w:sz w:val="20"/>
              </w:rPr>
            </w:pPr>
            <w:r>
              <w:rPr>
                <w:sz w:val="20"/>
              </w:rPr>
              <w:t xml:space="preserve">0.35% of </w:t>
            </w:r>
            <w:del w:id="439" w:author="Master Repository Process" w:date="2021-07-31T11:28:00Z">
              <w:r>
                <w:rPr>
                  <w:noProof/>
                  <w:position w:val="-20"/>
                  <w:sz w:val="20"/>
                  <w:lang w:eastAsia="en-AU"/>
                </w:rPr>
                <w:drawing>
                  <wp:inline distT="0" distB="0" distL="0" distR="0">
                    <wp:extent cx="191135" cy="3409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135" cy="340995"/>
                            </a:xfrm>
                            <a:prstGeom prst="rect">
                              <a:avLst/>
                            </a:prstGeom>
                            <a:noFill/>
                            <a:ln>
                              <a:noFill/>
                            </a:ln>
                          </pic:spPr>
                        </pic:pic>
                      </a:graphicData>
                    </a:graphic>
                  </wp:inline>
                </w:drawing>
              </w:r>
            </w:del>
            <w:ins w:id="440" w:author="Master Repository Process" w:date="2021-07-31T11:28:00Z">
              <w:r>
                <w:rPr>
                  <w:noProof/>
                  <w:position w:val="-20"/>
                  <w:sz w:val="20"/>
                  <w:lang w:eastAsia="en-AU"/>
                </w:rPr>
                <w:drawing>
                  <wp:inline distT="0" distB="0" distL="0" distR="0">
                    <wp:extent cx="190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$85.</w:t>
            </w:r>
          </w:p>
        </w:tc>
      </w:tr>
      <w:tr>
        <w:tc>
          <w:tcPr>
            <w:tcW w:w="4680" w:type="dxa"/>
          </w:tcPr>
          <w:p>
            <w:pPr>
              <w:pStyle w:val="TableNAm"/>
              <w:tabs>
                <w:tab w:val="clear" w:pos="567"/>
                <w:tab w:val="left" w:pos="556"/>
              </w:tabs>
              <w:spacing w:before="60"/>
              <w:ind w:left="1036" w:hanging="1036"/>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08" w:type="dxa"/>
          </w:tcPr>
          <w:p>
            <w:pPr>
              <w:pStyle w:val="TableNAm"/>
              <w:tabs>
                <w:tab w:val="clear" w:pos="567"/>
                <w:tab w:val="left" w:pos="316"/>
              </w:tabs>
              <w:spacing w:before="60"/>
              <w:rPr>
                <w:sz w:val="20"/>
              </w:rPr>
            </w:pPr>
            <w:r>
              <w:rPr>
                <w:sz w:val="20"/>
              </w:rPr>
              <w:t xml:space="preserve">0.2% of </w:t>
            </w:r>
            <w:del w:id="441" w:author="Master Repository Process" w:date="2021-07-31T11:28:00Z">
              <w:r>
                <w:rPr>
                  <w:noProof/>
                  <w:position w:val="-20"/>
                  <w:sz w:val="20"/>
                  <w:lang w:eastAsia="en-AU"/>
                </w:rPr>
                <w:drawing>
                  <wp:inline distT="0" distB="0" distL="0" distR="0">
                    <wp:extent cx="191135" cy="3409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135" cy="340995"/>
                            </a:xfrm>
                            <a:prstGeom prst="rect">
                              <a:avLst/>
                            </a:prstGeom>
                            <a:noFill/>
                            <a:ln>
                              <a:noFill/>
                            </a:ln>
                          </pic:spPr>
                        </pic:pic>
                      </a:graphicData>
                    </a:graphic>
                  </wp:inline>
                </w:drawing>
              </w:r>
            </w:del>
            <w:ins w:id="442" w:author="Master Repository Process" w:date="2021-07-31T11:28:00Z">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$85.</w:t>
            </w:r>
          </w:p>
        </w:tc>
      </w:tr>
      <w:tr>
        <w:tc>
          <w:tcPr>
            <w:tcW w:w="4680" w:type="dxa"/>
          </w:tcPr>
          <w:p>
            <w:pPr>
              <w:pStyle w:val="TableNAm"/>
              <w:tabs>
                <w:tab w:val="clear" w:pos="567"/>
              </w:tabs>
              <w:spacing w:before="60"/>
              <w:ind w:left="556" w:hanging="556"/>
              <w:rPr>
                <w:sz w:val="20"/>
              </w:rPr>
            </w:pPr>
            <w:r>
              <w:rPr>
                <w:sz w:val="20"/>
              </w:rPr>
              <w:t>2.</w:t>
            </w:r>
            <w:r>
              <w:rPr>
                <w:sz w:val="20"/>
              </w:rPr>
              <w:tab/>
              <w:t>Preliminary plans</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examination of, and a report on, preliminary plans.</w:t>
            </w:r>
          </w:p>
        </w:tc>
        <w:tc>
          <w:tcPr>
            <w:tcW w:w="2408" w:type="dxa"/>
          </w:tcPr>
          <w:p>
            <w:pPr>
              <w:pStyle w:val="TableNAm"/>
              <w:tabs>
                <w:tab w:val="clear" w:pos="567"/>
                <w:tab w:val="left" w:pos="316"/>
              </w:tabs>
              <w:spacing w:before="60"/>
              <w:rPr>
                <w:sz w:val="20"/>
              </w:rPr>
            </w:pPr>
            <w:r>
              <w:rPr>
                <w:sz w:val="20"/>
              </w:rPr>
              <w:t>25% of the fee for the issue of a building licence to carry out the proposed construction described in the plans.</w:t>
            </w:r>
          </w:p>
        </w:tc>
      </w:tr>
      <w:tr>
        <w:tc>
          <w:tcPr>
            <w:tcW w:w="4680" w:type="dxa"/>
          </w:tcPr>
          <w:p>
            <w:pPr>
              <w:pStyle w:val="TableNAm"/>
              <w:tabs>
                <w:tab w:val="clear" w:pos="567"/>
              </w:tabs>
              <w:spacing w:before="60"/>
              <w:ind w:left="556" w:hanging="556"/>
              <w:rPr>
                <w:sz w:val="20"/>
              </w:rPr>
            </w:pPr>
            <w:r>
              <w:rPr>
                <w:sz w:val="20"/>
              </w:rPr>
              <w:t>3.</w:t>
            </w:r>
            <w:r>
              <w:rPr>
                <w:sz w:val="20"/>
              </w:rPr>
              <w:tab/>
              <w:t>Materials on, or excavation of, a street</w:t>
            </w:r>
          </w:p>
          <w:p>
            <w:pPr>
              <w:pStyle w:val="TableNAm"/>
              <w:tabs>
                <w:tab w:val="clear" w:pos="567"/>
              </w:tabs>
              <w:spacing w:before="60"/>
              <w:ind w:left="556" w:hanging="556"/>
              <w:rPr>
                <w:sz w:val="20"/>
              </w:rPr>
            </w:pPr>
            <w:r>
              <w:rPr>
                <w:sz w:val="20"/>
              </w:rPr>
              <w:tab/>
              <w:t>For the issue of a licence for the deposit of materials on, or the excavation of, a street.</w:t>
            </w:r>
          </w:p>
        </w:tc>
        <w:tc>
          <w:tcPr>
            <w:tcW w:w="2408" w:type="dxa"/>
          </w:tcPr>
          <w:p>
            <w:pPr>
              <w:pStyle w:val="TableNAm"/>
              <w:tabs>
                <w:tab w:val="clear" w:pos="567"/>
                <w:tab w:val="left" w:pos="316"/>
              </w:tabs>
              <w:spacing w:before="60"/>
              <w:rPr>
                <w:sz w:val="20"/>
              </w:rPr>
            </w:pPr>
          </w:p>
          <w:p>
            <w:pPr>
              <w:pStyle w:val="TableNAm"/>
              <w:tabs>
                <w:tab w:val="clear" w:pos="567"/>
                <w:tab w:val="left" w:pos="316"/>
              </w:tabs>
              <w:spacing w:before="60"/>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80" w:type="dxa"/>
          </w:tcPr>
          <w:p>
            <w:pPr>
              <w:pStyle w:val="TableNAm"/>
              <w:tabs>
                <w:tab w:val="clear" w:pos="567"/>
              </w:tabs>
              <w:spacing w:before="60"/>
              <w:ind w:left="556" w:hanging="556"/>
              <w:rPr>
                <w:sz w:val="20"/>
              </w:rPr>
            </w:pPr>
            <w:r>
              <w:rPr>
                <w:sz w:val="20"/>
              </w:rPr>
              <w:t>4.</w:t>
            </w:r>
            <w:r>
              <w:rPr>
                <w:sz w:val="20"/>
              </w:rPr>
              <w:tab/>
              <w:t>Demolition</w:t>
            </w:r>
          </w:p>
        </w:tc>
        <w:tc>
          <w:tcPr>
            <w:tcW w:w="2408" w:type="dxa"/>
          </w:tcPr>
          <w:p>
            <w:pPr>
              <w:pStyle w:val="TableNAm"/>
              <w:tabs>
                <w:tab w:val="clear" w:pos="567"/>
                <w:tab w:val="left" w:pos="316"/>
              </w:tabs>
              <w:spacing w:before="60"/>
              <w:rPr>
                <w:sz w:val="20"/>
              </w:rPr>
            </w:pPr>
          </w:p>
        </w:tc>
      </w:tr>
      <w:tr>
        <w:tc>
          <w:tcPr>
            <w:tcW w:w="4680" w:type="dxa"/>
          </w:tcPr>
          <w:p>
            <w:pPr>
              <w:pStyle w:val="TableNAm"/>
              <w:tabs>
                <w:tab w:val="clear" w:pos="567"/>
              </w:tabs>
              <w:spacing w:before="60"/>
              <w:ind w:left="556" w:hanging="556"/>
              <w:rPr>
                <w:sz w:val="20"/>
              </w:rPr>
            </w:pPr>
            <w:r>
              <w:rPr>
                <w:sz w:val="20"/>
              </w:rPr>
              <w:tab/>
              <w:t>For the issue of a licence to demolish a building.</w:t>
            </w:r>
          </w:p>
        </w:tc>
        <w:tc>
          <w:tcPr>
            <w:tcW w:w="2408" w:type="dxa"/>
          </w:tcPr>
          <w:p>
            <w:pPr>
              <w:pStyle w:val="TableNAm"/>
              <w:tabs>
                <w:tab w:val="clear" w:pos="567"/>
                <w:tab w:val="left" w:pos="316"/>
              </w:tabs>
              <w:spacing w:before="60"/>
              <w:rPr>
                <w:sz w:val="20"/>
              </w:rPr>
            </w:pPr>
            <w:r>
              <w:rPr>
                <w:sz w:val="20"/>
              </w:rPr>
              <w:t>$50 for each storey.</w:t>
            </w:r>
          </w:p>
        </w:tc>
      </w:tr>
    </w:tbl>
    <w:p>
      <w:pPr>
        <w:pStyle w:val="Footnotesection"/>
      </w:pPr>
      <w:r>
        <w:tab/>
        <w:t>[Regulation 24 amended in Gazette 12 Jul 1991 p. 3457</w:t>
      </w:r>
      <w:r>
        <w:noBreakHyphen/>
        <w:t>8; erratum in Gazette 19 Jul 1991 p. 3625; amended in Gazette 23 Jun 1995 p. 2443; 20 Jun 1997 p. 2824 and 2826; 28 Jul 2000 p. 4014; 6 Jun 2008 p. 2184.]</w:t>
      </w:r>
    </w:p>
    <w:p>
      <w:pPr>
        <w:pStyle w:val="Heading5"/>
      </w:pPr>
      <w:bookmarkStart w:id="443" w:name="_Toc298424474"/>
      <w:bookmarkStart w:id="444" w:name="_Toc270950029"/>
      <w:bookmarkStart w:id="445" w:name="_Toc80074606"/>
      <w:bookmarkStart w:id="446" w:name="_Toc80083692"/>
      <w:bookmarkStart w:id="447" w:name="_Toc80083752"/>
      <w:bookmarkStart w:id="448" w:name="_Toc92704423"/>
      <w:bookmarkStart w:id="449" w:name="_Toc92879884"/>
      <w:bookmarkStart w:id="450" w:name="_Toc95793315"/>
      <w:bookmarkStart w:id="451" w:name="_Toc95806263"/>
      <w:bookmarkStart w:id="452" w:name="_Toc95807109"/>
      <w:bookmarkStart w:id="453" w:name="_Toc97442101"/>
      <w:bookmarkStart w:id="454" w:name="_Toc97443156"/>
      <w:bookmarkStart w:id="455" w:name="_Toc97604581"/>
      <w:bookmarkStart w:id="456" w:name="_Toc100632659"/>
      <w:bookmarkStart w:id="457" w:name="_Toc122492880"/>
      <w:bookmarkStart w:id="458" w:name="_Toc122768081"/>
      <w:bookmarkStart w:id="459" w:name="_Toc131824950"/>
      <w:bookmarkStart w:id="460" w:name="_Toc131825009"/>
      <w:bookmarkStart w:id="461" w:name="_Toc165958162"/>
      <w:bookmarkStart w:id="462" w:name="_Toc165958221"/>
      <w:bookmarkStart w:id="463" w:name="_Toc165966370"/>
      <w:bookmarkStart w:id="464" w:name="_Toc167172686"/>
      <w:bookmarkStart w:id="465" w:name="_Toc167177346"/>
      <w:bookmarkStart w:id="466" w:name="_Toc175393025"/>
      <w:bookmarkStart w:id="467" w:name="_Toc175544438"/>
      <w:bookmarkStart w:id="468" w:name="_Toc179277831"/>
      <w:bookmarkStart w:id="469" w:name="_Toc179349329"/>
      <w:bookmarkStart w:id="470" w:name="_Toc179349390"/>
      <w:bookmarkStart w:id="471" w:name="_Toc180478890"/>
      <w:bookmarkStart w:id="472" w:name="_Toc180479066"/>
      <w:bookmarkStart w:id="473" w:name="_Toc183832720"/>
      <w:bookmarkStart w:id="474" w:name="_Toc187643528"/>
      <w:bookmarkStart w:id="475" w:name="_Toc188263368"/>
      <w:bookmarkStart w:id="476" w:name="_Toc192394016"/>
      <w:bookmarkStart w:id="477" w:name="_Toc196207427"/>
      <w:bookmarkStart w:id="478" w:name="_Toc196210008"/>
      <w:bookmarkStart w:id="479" w:name="_Toc197313831"/>
      <w:bookmarkStart w:id="480" w:name="_Toc197322160"/>
      <w:bookmarkStart w:id="481" w:name="_Toc200517093"/>
      <w:r>
        <w:rPr>
          <w:rStyle w:val="CharSectno"/>
        </w:rPr>
        <w:t>24A</w:t>
      </w:r>
      <w:r>
        <w:t>.</w:t>
      </w:r>
      <w:r>
        <w:tab/>
        <w:t>Scale of fees: application for building approval certificate for unauthorised building work</w:t>
      </w:r>
      <w:bookmarkEnd w:id="443"/>
      <w:bookmarkEnd w:id="444"/>
    </w:p>
    <w:p>
      <w:pPr>
        <w:pStyle w:val="Subsection"/>
      </w:pPr>
      <w:r>
        <w:tab/>
        <w:t>(1)</w:t>
      </w:r>
      <w:r>
        <w:tab/>
        <w:t>The scale of fees set out in the Table to this regulation shall be chargeable by and received by a local government in relation to an application for a building approval certificate.</w:t>
      </w:r>
    </w:p>
    <w:p>
      <w:pPr>
        <w:pStyle w:val="Subsection"/>
      </w:pPr>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p>
    <w:p>
      <w:pPr>
        <w:pStyle w:val="Subsection"/>
      </w:pPr>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p>
    <w:p>
      <w:pPr>
        <w:pStyle w:val="THeadingNAm"/>
      </w:pPr>
      <w:r>
        <w:t>Scale of fees</w:t>
      </w:r>
    </w:p>
    <w:tbl>
      <w:tblPr>
        <w:tblW w:w="0" w:type="auto"/>
        <w:tblInd w:w="1242" w:type="dxa"/>
        <w:tblLayout w:type="fixed"/>
        <w:tblLook w:val="0000" w:firstRow="0" w:lastRow="0" w:firstColumn="0" w:lastColumn="0" w:noHBand="0" w:noVBand="0"/>
      </w:tblPr>
      <w:tblGrid>
        <w:gridCol w:w="2552"/>
        <w:gridCol w:w="3394"/>
      </w:tblGrid>
      <w:tr>
        <w:trPr>
          <w:tblHeader/>
        </w:trPr>
        <w:tc>
          <w:tcPr>
            <w:tcW w:w="2552"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Description</w:t>
            </w:r>
          </w:p>
        </w:tc>
        <w:tc>
          <w:tcPr>
            <w:tcW w:w="3394" w:type="dxa"/>
            <w:tcBorders>
              <w:top w:val="single" w:sz="4" w:space="0" w:color="auto"/>
              <w:bottom w:val="single" w:sz="4" w:space="0" w:color="auto"/>
            </w:tcBorders>
          </w:tcPr>
          <w:p>
            <w:pPr>
              <w:pStyle w:val="TableNAm"/>
              <w:tabs>
                <w:tab w:val="clear" w:pos="567"/>
              </w:tabs>
              <w:spacing w:before="60"/>
              <w:jc w:val="center"/>
              <w:rPr>
                <w:b/>
                <w:bCs/>
                <w:sz w:val="22"/>
              </w:rPr>
            </w:pPr>
            <w:r>
              <w:rPr>
                <w:b/>
                <w:bCs/>
                <w:sz w:val="22"/>
              </w:rPr>
              <w:t>Fee</w:t>
            </w:r>
          </w:p>
        </w:tc>
      </w:tr>
      <w:tr>
        <w:tc>
          <w:tcPr>
            <w:tcW w:w="2552" w:type="dxa"/>
          </w:tcPr>
          <w:p>
            <w:pPr>
              <w:pStyle w:val="TableNAm"/>
              <w:tabs>
                <w:tab w:val="clear" w:pos="567"/>
              </w:tabs>
              <w:spacing w:before="60"/>
              <w:rPr>
                <w:sz w:val="22"/>
              </w:rPr>
            </w:pPr>
            <w:r>
              <w:rPr>
                <w:sz w:val="22"/>
              </w:rPr>
              <w:t>For the issue of a building approval certificate in relation to a building of Class 1 or 10.</w:t>
            </w:r>
          </w:p>
        </w:tc>
        <w:tc>
          <w:tcPr>
            <w:tcW w:w="3394" w:type="dxa"/>
          </w:tcPr>
          <w:p>
            <w:pPr>
              <w:pStyle w:val="TableNAm"/>
              <w:tabs>
                <w:tab w:val="clear" w:pos="567"/>
              </w:tabs>
              <w:spacing w:before="60"/>
              <w:rPr>
                <w:sz w:val="22"/>
              </w:rPr>
            </w:pPr>
            <w:r>
              <w:rPr>
                <w:sz w:val="22"/>
              </w:rPr>
              <w:t>0.7% of 10/11 of the estimated current value of the unauthorised building work as determined by the local government, but not less than $170.</w:t>
            </w:r>
          </w:p>
        </w:tc>
      </w:tr>
      <w:tr>
        <w:tc>
          <w:tcPr>
            <w:tcW w:w="2552" w:type="dxa"/>
            <w:tcBorders>
              <w:bottom w:val="single" w:sz="4" w:space="0" w:color="auto"/>
            </w:tcBorders>
          </w:tcPr>
          <w:p>
            <w:pPr>
              <w:pStyle w:val="TableNAm"/>
              <w:tabs>
                <w:tab w:val="clear" w:pos="567"/>
              </w:tabs>
              <w:spacing w:before="60"/>
              <w:rPr>
                <w:sz w:val="22"/>
              </w:rPr>
            </w:pPr>
            <w:r>
              <w:rPr>
                <w:sz w:val="22"/>
              </w:rPr>
              <w:t>For the issue of a building approval certificate in relation to a building other than a building of Class 1 or 10.</w:t>
            </w:r>
          </w:p>
        </w:tc>
        <w:tc>
          <w:tcPr>
            <w:tcW w:w="3394" w:type="dxa"/>
            <w:tcBorders>
              <w:bottom w:val="single" w:sz="4" w:space="0" w:color="auto"/>
            </w:tcBorders>
          </w:tcPr>
          <w:p>
            <w:pPr>
              <w:pStyle w:val="TableNAm"/>
              <w:tabs>
                <w:tab w:val="clear" w:pos="567"/>
              </w:tabs>
              <w:spacing w:before="60"/>
              <w:rPr>
                <w:sz w:val="22"/>
              </w:rPr>
            </w:pPr>
            <w:r>
              <w:rPr>
                <w:sz w:val="22"/>
              </w:rPr>
              <w:t>0.4% of 10/11 of the estimated current value of the unauthorised building work as determined by the local government, but not less than $170.</w:t>
            </w:r>
          </w:p>
        </w:tc>
      </w:tr>
    </w:tbl>
    <w:p>
      <w:pPr>
        <w:pStyle w:val="Footnotesection"/>
      </w:pPr>
      <w:r>
        <w:tab/>
        <w:t>[Regulation 24A inserted in Gazette 6 Jun 2008 p. 2184-5.]</w:t>
      </w:r>
    </w:p>
    <w:p>
      <w:pPr>
        <w:pStyle w:val="Heading2"/>
      </w:pPr>
      <w:bookmarkStart w:id="482" w:name="_Toc202522113"/>
      <w:bookmarkStart w:id="483" w:name="_Toc204486417"/>
      <w:bookmarkStart w:id="484" w:name="_Toc227486222"/>
      <w:bookmarkStart w:id="485" w:name="_Toc227549485"/>
      <w:bookmarkStart w:id="486" w:name="_Toc229222459"/>
      <w:bookmarkStart w:id="487" w:name="_Toc229885286"/>
      <w:bookmarkStart w:id="488" w:name="_Toc236733336"/>
      <w:bookmarkStart w:id="489" w:name="_Toc237077486"/>
      <w:bookmarkStart w:id="490" w:name="_Toc242072230"/>
      <w:bookmarkStart w:id="491" w:name="_Toc242078249"/>
      <w:bookmarkStart w:id="492" w:name="_Toc242084371"/>
      <w:bookmarkStart w:id="493" w:name="_Toc248050327"/>
      <w:bookmarkStart w:id="494" w:name="_Toc268088548"/>
      <w:bookmarkStart w:id="495" w:name="_Toc268164033"/>
      <w:bookmarkStart w:id="496" w:name="_Toc269123971"/>
      <w:bookmarkStart w:id="497" w:name="_Toc270948170"/>
      <w:bookmarkStart w:id="498" w:name="_Toc270950030"/>
      <w:bookmarkStart w:id="499" w:name="_Toc298424475"/>
      <w:r>
        <w:rPr>
          <w:rStyle w:val="CharPartNo"/>
        </w:rPr>
        <w:t>Part 7</w:t>
      </w:r>
      <w:r>
        <w:rPr>
          <w:rStyle w:val="CharDivNo"/>
        </w:rPr>
        <w:t> </w:t>
      </w:r>
      <w:r>
        <w:t>—</w:t>
      </w:r>
      <w:r>
        <w:rPr>
          <w:rStyle w:val="CharDivText"/>
        </w:rPr>
        <w:t> </w:t>
      </w:r>
      <w:r>
        <w:rPr>
          <w:rStyle w:val="CharPartText"/>
        </w:rPr>
        <w:t>Precautions during construction</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rPr>
          <w:snapToGrid w:val="0"/>
        </w:rPr>
      </w:pPr>
      <w:bookmarkStart w:id="500" w:name="_Toc489420948"/>
      <w:bookmarkStart w:id="501" w:name="_Toc508527818"/>
      <w:bookmarkStart w:id="502" w:name="_Toc510257745"/>
      <w:bookmarkStart w:id="503" w:name="_Toc52684939"/>
      <w:bookmarkStart w:id="504" w:name="_Toc131824951"/>
      <w:bookmarkStart w:id="505" w:name="_Toc298424476"/>
      <w:bookmarkStart w:id="506" w:name="_Toc270950031"/>
      <w:r>
        <w:rPr>
          <w:rStyle w:val="CharSectno"/>
        </w:rPr>
        <w:t>25</w:t>
      </w:r>
      <w:r>
        <w:rPr>
          <w:snapToGrid w:val="0"/>
        </w:rPr>
        <w:t>.</w:t>
      </w:r>
      <w:r>
        <w:rPr>
          <w:snapToGrid w:val="0"/>
        </w:rPr>
        <w:tab/>
        <w:t>Licences under s. 377 of the Act</w:t>
      </w:r>
      <w:bookmarkEnd w:id="500"/>
      <w:bookmarkEnd w:id="501"/>
      <w:bookmarkEnd w:id="502"/>
      <w:bookmarkEnd w:id="503"/>
      <w:bookmarkEnd w:id="504"/>
      <w:bookmarkEnd w:id="505"/>
      <w:bookmarkEnd w:id="506"/>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507" w:name="_Toc489420949"/>
      <w:bookmarkStart w:id="508" w:name="_Toc508527819"/>
      <w:bookmarkStart w:id="509" w:name="_Toc510257746"/>
      <w:bookmarkStart w:id="510" w:name="_Toc52684940"/>
      <w:bookmarkStart w:id="511" w:name="_Toc131824952"/>
      <w:bookmarkStart w:id="512" w:name="_Toc298424477"/>
      <w:bookmarkStart w:id="513" w:name="_Toc270950032"/>
      <w:r>
        <w:rPr>
          <w:rStyle w:val="CharSectno"/>
        </w:rPr>
        <w:t>26</w:t>
      </w:r>
      <w:r>
        <w:rPr>
          <w:snapToGrid w:val="0"/>
        </w:rPr>
        <w:t>.</w:t>
      </w:r>
      <w:r>
        <w:rPr>
          <w:snapToGrid w:val="0"/>
        </w:rPr>
        <w:tab/>
        <w:t>Hoardings</w:t>
      </w:r>
      <w:bookmarkEnd w:id="507"/>
      <w:bookmarkEnd w:id="508"/>
      <w:bookmarkEnd w:id="509"/>
      <w:bookmarkEnd w:id="510"/>
      <w:bookmarkEnd w:id="511"/>
      <w:bookmarkEnd w:id="512"/>
      <w:bookmarkEnd w:id="513"/>
    </w:p>
    <w:p>
      <w:pPr>
        <w:pStyle w:val="MiscellaneousHeading"/>
        <w:ind w:firstLine="851"/>
        <w:jc w:val="left"/>
        <w:rPr>
          <w:i/>
          <w:snapToGrid w:val="0"/>
        </w:rPr>
      </w:pPr>
      <w:r>
        <w:rPr>
          <w:i/>
          <w:snapToGrid w:val="0"/>
        </w:rPr>
        <w:t>General</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of the local government</w:t>
      </w:r>
      <w:r>
        <w:rPr>
          <w:snapToGrid w:val="0"/>
        </w:rPr>
        <w:t xml:space="preserve"> may specify in order to ensure the safety and convenience of the public.</w:t>
      </w:r>
    </w:p>
    <w:p>
      <w:pPr>
        <w:pStyle w:val="MiscellaneousHeading"/>
        <w:ind w:firstLine="851"/>
        <w:jc w:val="left"/>
        <w:rPr>
          <w:i/>
          <w:snapToGrid w:val="0"/>
        </w:rPr>
      </w:pPr>
      <w:r>
        <w:rPr>
          <w:i/>
          <w:snapToGrid w:val="0"/>
        </w:rPr>
        <w:t>Limit of encroachment</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 6 Jun 2008 p. 2185.]</w:t>
      </w:r>
    </w:p>
    <w:p>
      <w:pPr>
        <w:pStyle w:val="Heading5"/>
        <w:rPr>
          <w:snapToGrid w:val="0"/>
        </w:rPr>
      </w:pPr>
      <w:bookmarkStart w:id="514" w:name="_Toc489420950"/>
      <w:bookmarkStart w:id="515" w:name="_Toc508527820"/>
      <w:bookmarkStart w:id="516" w:name="_Toc510257747"/>
      <w:bookmarkStart w:id="517" w:name="_Toc52684941"/>
      <w:bookmarkStart w:id="518" w:name="_Toc131824953"/>
      <w:bookmarkStart w:id="519" w:name="_Toc298424478"/>
      <w:bookmarkStart w:id="520" w:name="_Toc270950033"/>
      <w:r>
        <w:rPr>
          <w:rStyle w:val="CharSectno"/>
        </w:rPr>
        <w:t>27</w:t>
      </w:r>
      <w:r>
        <w:rPr>
          <w:snapToGrid w:val="0"/>
        </w:rPr>
        <w:t>.</w:t>
      </w:r>
      <w:r>
        <w:rPr>
          <w:snapToGrid w:val="0"/>
        </w:rPr>
        <w:tab/>
        <w:t>Protection of adjacent property</w:t>
      </w:r>
      <w:bookmarkEnd w:id="514"/>
      <w:bookmarkEnd w:id="515"/>
      <w:bookmarkEnd w:id="516"/>
      <w:bookmarkEnd w:id="517"/>
      <w:bookmarkEnd w:id="518"/>
      <w:bookmarkEnd w:id="519"/>
      <w:bookmarkEnd w:id="520"/>
    </w:p>
    <w:p>
      <w:pPr>
        <w:pStyle w:val="MiscellaneousHeading"/>
        <w:ind w:firstLine="851"/>
        <w:jc w:val="left"/>
        <w:rPr>
          <w:i/>
          <w:snapToGrid w:val="0"/>
        </w:rPr>
      </w:pPr>
      <w:r>
        <w:rPr>
          <w:i/>
          <w:snapToGrid w:val="0"/>
        </w:rPr>
        <w:t>Shoring and underpinning</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Additional precautions</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of the local government</w:t>
      </w:r>
      <w:r>
        <w:rPr>
          <w:snapToGrid w:val="0"/>
        </w:rPr>
        <w:t xml:space="preserve"> shall be taken to ensure its stability.</w:t>
      </w:r>
    </w:p>
    <w:p>
      <w:pPr>
        <w:pStyle w:val="MiscellaneousHeading"/>
        <w:ind w:firstLine="851"/>
        <w:jc w:val="left"/>
        <w:rPr>
          <w:i/>
          <w:snapToGrid w:val="0"/>
        </w:rPr>
      </w:pPr>
      <w:r>
        <w:rPr>
          <w:i/>
          <w:snapToGrid w:val="0"/>
        </w:rPr>
        <w:t>Building work affecting building of adjoining owner</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Damage by vibration</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 6 Jun 2008 p. 2185.]</w:t>
      </w:r>
    </w:p>
    <w:p>
      <w:pPr>
        <w:pStyle w:val="Heading5"/>
        <w:rPr>
          <w:snapToGrid w:val="0"/>
        </w:rPr>
      </w:pPr>
      <w:bookmarkStart w:id="521" w:name="_Toc489420951"/>
      <w:bookmarkStart w:id="522" w:name="_Toc508527821"/>
      <w:bookmarkStart w:id="523" w:name="_Toc510257748"/>
      <w:bookmarkStart w:id="524" w:name="_Toc52684942"/>
      <w:bookmarkStart w:id="525" w:name="_Toc131824954"/>
      <w:bookmarkStart w:id="526" w:name="_Toc298424479"/>
      <w:bookmarkStart w:id="527" w:name="_Toc270950034"/>
      <w:r>
        <w:rPr>
          <w:rStyle w:val="CharSectno"/>
        </w:rPr>
        <w:t>28</w:t>
      </w:r>
      <w:r>
        <w:rPr>
          <w:snapToGrid w:val="0"/>
        </w:rPr>
        <w:t>.</w:t>
      </w:r>
      <w:r>
        <w:rPr>
          <w:snapToGrid w:val="0"/>
        </w:rPr>
        <w:tab/>
        <w:t>Protection of excavation</w:t>
      </w:r>
      <w:bookmarkEnd w:id="521"/>
      <w:bookmarkEnd w:id="522"/>
      <w:bookmarkEnd w:id="523"/>
      <w:bookmarkEnd w:id="524"/>
      <w:bookmarkEnd w:id="525"/>
      <w:bookmarkEnd w:id="526"/>
      <w:bookmarkEnd w:id="527"/>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r>
        <w:t xml:space="preserve"> of the local government</w:t>
      </w:r>
      <w:r>
        <w:rPr>
          <w:snapToGrid w:val="0"/>
        </w:rPr>
        <w:t>, sheet piling of an approved type shall be utilized to protect the subsoil from damage by scour of subsoil or surface waters.</w:t>
      </w:r>
    </w:p>
    <w:p>
      <w:pPr>
        <w:pStyle w:val="Footnotesection"/>
      </w:pPr>
      <w:bookmarkStart w:id="528" w:name="_Toc489420952"/>
      <w:bookmarkStart w:id="529" w:name="_Toc508527822"/>
      <w:bookmarkStart w:id="530" w:name="_Toc510257749"/>
      <w:bookmarkStart w:id="531" w:name="_Toc52684943"/>
      <w:bookmarkStart w:id="532" w:name="_Toc131824955"/>
      <w:r>
        <w:tab/>
        <w:t>[Regulation 28 amended in Gazette 6 Jun 2008 p. 2185.]</w:t>
      </w:r>
    </w:p>
    <w:p>
      <w:pPr>
        <w:pStyle w:val="Heading5"/>
        <w:rPr>
          <w:snapToGrid w:val="0"/>
        </w:rPr>
      </w:pPr>
      <w:bookmarkStart w:id="533" w:name="_Toc298424480"/>
      <w:bookmarkStart w:id="534" w:name="_Toc270950035"/>
      <w:r>
        <w:rPr>
          <w:rStyle w:val="CharSectno"/>
        </w:rPr>
        <w:t>29</w:t>
      </w:r>
      <w:r>
        <w:rPr>
          <w:snapToGrid w:val="0"/>
        </w:rPr>
        <w:t>.</w:t>
      </w:r>
      <w:r>
        <w:rPr>
          <w:snapToGrid w:val="0"/>
        </w:rPr>
        <w:tab/>
        <w:t>Storage of material on streets etc.</w:t>
      </w:r>
      <w:bookmarkEnd w:id="528"/>
      <w:bookmarkEnd w:id="529"/>
      <w:bookmarkEnd w:id="530"/>
      <w:bookmarkEnd w:id="531"/>
      <w:bookmarkEnd w:id="532"/>
      <w:bookmarkEnd w:id="533"/>
      <w:bookmarkEnd w:id="534"/>
    </w:p>
    <w:p>
      <w:pPr>
        <w:pStyle w:val="MiscellaneousHeading"/>
        <w:ind w:firstLine="851"/>
        <w:jc w:val="left"/>
        <w:rPr>
          <w:i/>
          <w:snapToGrid w:val="0"/>
        </w:rPr>
      </w:pPr>
      <w:r>
        <w:rPr>
          <w:i/>
          <w:snapToGrid w:val="0"/>
        </w:rPr>
        <w:t>Permissible in certain circumstances only</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of the local government</w:t>
      </w:r>
      <w:r>
        <w:rPr>
          <w:snapToGrid w:val="0"/>
        </w:rPr>
        <w:t xml:space="preserve">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No restriction where licence has been obtained</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pPr>
      <w:bookmarkStart w:id="535" w:name="_Toc80074612"/>
      <w:bookmarkStart w:id="536" w:name="_Toc80083698"/>
      <w:bookmarkStart w:id="537" w:name="_Toc80083758"/>
      <w:bookmarkStart w:id="538" w:name="_Toc92704429"/>
      <w:bookmarkStart w:id="539" w:name="_Toc92879890"/>
      <w:bookmarkStart w:id="540" w:name="_Toc95793321"/>
      <w:bookmarkStart w:id="541" w:name="_Toc95806269"/>
      <w:bookmarkStart w:id="542" w:name="_Toc95807115"/>
      <w:bookmarkStart w:id="543" w:name="_Toc97442107"/>
      <w:bookmarkStart w:id="544" w:name="_Toc97443162"/>
      <w:bookmarkStart w:id="545" w:name="_Toc97604587"/>
      <w:bookmarkStart w:id="546" w:name="_Toc100632665"/>
      <w:bookmarkStart w:id="547" w:name="_Toc122492886"/>
      <w:bookmarkStart w:id="548" w:name="_Toc122768087"/>
      <w:bookmarkStart w:id="549" w:name="_Toc131824956"/>
      <w:bookmarkStart w:id="550" w:name="_Toc131825015"/>
      <w:bookmarkStart w:id="551" w:name="_Toc165958168"/>
      <w:bookmarkStart w:id="552" w:name="_Toc165958227"/>
      <w:bookmarkStart w:id="553" w:name="_Toc165966376"/>
      <w:bookmarkStart w:id="554" w:name="_Toc167172692"/>
      <w:bookmarkStart w:id="555" w:name="_Toc167177352"/>
      <w:bookmarkStart w:id="556" w:name="_Toc175393031"/>
      <w:bookmarkStart w:id="557" w:name="_Toc175544444"/>
      <w:bookmarkStart w:id="558" w:name="_Toc179277837"/>
      <w:bookmarkStart w:id="559" w:name="_Toc179349335"/>
      <w:bookmarkStart w:id="560" w:name="_Toc179349396"/>
      <w:bookmarkStart w:id="561" w:name="_Toc180478896"/>
      <w:bookmarkStart w:id="562" w:name="_Toc180479072"/>
      <w:bookmarkStart w:id="563" w:name="_Toc183832726"/>
      <w:bookmarkStart w:id="564" w:name="_Toc187643534"/>
      <w:bookmarkStart w:id="565" w:name="_Toc188263374"/>
      <w:bookmarkStart w:id="566" w:name="_Toc192394022"/>
      <w:bookmarkStart w:id="567" w:name="_Toc196207433"/>
      <w:bookmarkStart w:id="568" w:name="_Toc196210014"/>
      <w:bookmarkStart w:id="569" w:name="_Toc197313837"/>
      <w:bookmarkStart w:id="570" w:name="_Toc197322166"/>
      <w:bookmarkStart w:id="571" w:name="_Toc200517099"/>
      <w:r>
        <w:tab/>
        <w:t>[Regulation 29 amended in Gazette 6 Jun 2008 p. 2185.]</w:t>
      </w:r>
    </w:p>
    <w:p>
      <w:pPr>
        <w:pStyle w:val="Heading2"/>
      </w:pPr>
      <w:bookmarkStart w:id="572" w:name="_Toc202522119"/>
      <w:bookmarkStart w:id="573" w:name="_Toc204486423"/>
      <w:bookmarkStart w:id="574" w:name="_Toc227486228"/>
      <w:bookmarkStart w:id="575" w:name="_Toc227549491"/>
      <w:bookmarkStart w:id="576" w:name="_Toc229222465"/>
      <w:bookmarkStart w:id="577" w:name="_Toc229885292"/>
      <w:bookmarkStart w:id="578" w:name="_Toc236733342"/>
      <w:bookmarkStart w:id="579" w:name="_Toc237077492"/>
      <w:bookmarkStart w:id="580" w:name="_Toc242072236"/>
      <w:bookmarkStart w:id="581" w:name="_Toc242078255"/>
      <w:bookmarkStart w:id="582" w:name="_Toc242084377"/>
      <w:bookmarkStart w:id="583" w:name="_Toc248050333"/>
      <w:bookmarkStart w:id="584" w:name="_Toc268088554"/>
      <w:bookmarkStart w:id="585" w:name="_Toc268164039"/>
      <w:bookmarkStart w:id="586" w:name="_Toc269123977"/>
      <w:bookmarkStart w:id="587" w:name="_Toc270948176"/>
      <w:bookmarkStart w:id="588" w:name="_Toc270950036"/>
      <w:bookmarkStart w:id="589" w:name="_Toc298424481"/>
      <w:r>
        <w:rPr>
          <w:rStyle w:val="CharPartNo"/>
        </w:rPr>
        <w:t>Part 8</w:t>
      </w:r>
      <w:r>
        <w:rPr>
          <w:rStyle w:val="CharDivNo"/>
        </w:rPr>
        <w:t> </w:t>
      </w:r>
      <w:r>
        <w:t>—</w:t>
      </w:r>
      <w:r>
        <w:rPr>
          <w:rStyle w:val="CharDivText"/>
        </w:rPr>
        <w:t> </w:t>
      </w:r>
      <w:r>
        <w:rPr>
          <w:rStyle w:val="CharPartText"/>
        </w:rPr>
        <w:t>Precautions during demolition</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rPr>
          <w:snapToGrid w:val="0"/>
        </w:rPr>
      </w:pPr>
      <w:bookmarkStart w:id="590" w:name="_Toc489420953"/>
      <w:bookmarkStart w:id="591" w:name="_Toc508527823"/>
      <w:bookmarkStart w:id="592" w:name="_Toc510257750"/>
      <w:bookmarkStart w:id="593" w:name="_Toc52684944"/>
      <w:bookmarkStart w:id="594" w:name="_Toc131824957"/>
      <w:bookmarkStart w:id="595" w:name="_Toc298424482"/>
      <w:bookmarkStart w:id="596" w:name="_Toc270950037"/>
      <w:r>
        <w:rPr>
          <w:rStyle w:val="CharSectno"/>
        </w:rPr>
        <w:t>30</w:t>
      </w:r>
      <w:r>
        <w:rPr>
          <w:snapToGrid w:val="0"/>
        </w:rPr>
        <w:t>.</w:t>
      </w:r>
      <w:r>
        <w:rPr>
          <w:snapToGrid w:val="0"/>
        </w:rPr>
        <w:tab/>
        <w:t>Licence to take down buildings</w:t>
      </w:r>
      <w:bookmarkEnd w:id="590"/>
      <w:bookmarkEnd w:id="591"/>
      <w:bookmarkEnd w:id="592"/>
      <w:bookmarkEnd w:id="593"/>
      <w:bookmarkEnd w:id="594"/>
      <w:bookmarkEnd w:id="595"/>
      <w:bookmarkEnd w:id="596"/>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597" w:name="_Toc489420954"/>
      <w:bookmarkStart w:id="598" w:name="_Toc508527824"/>
      <w:bookmarkStart w:id="599" w:name="_Toc510257751"/>
      <w:bookmarkStart w:id="600" w:name="_Toc52684945"/>
      <w:bookmarkStart w:id="601" w:name="_Toc131824958"/>
      <w:bookmarkStart w:id="602" w:name="_Toc298424483"/>
      <w:bookmarkStart w:id="603" w:name="_Toc270950038"/>
      <w:r>
        <w:rPr>
          <w:rStyle w:val="CharSectno"/>
        </w:rPr>
        <w:t>31</w:t>
      </w:r>
      <w:r>
        <w:rPr>
          <w:snapToGrid w:val="0"/>
        </w:rPr>
        <w:t>.</w:t>
      </w:r>
      <w:r>
        <w:rPr>
          <w:snapToGrid w:val="0"/>
        </w:rPr>
        <w:tab/>
        <w:t>Demolition of buildings</w:t>
      </w:r>
      <w:bookmarkEnd w:id="597"/>
      <w:bookmarkEnd w:id="598"/>
      <w:bookmarkEnd w:id="599"/>
      <w:bookmarkEnd w:id="600"/>
      <w:bookmarkEnd w:id="601"/>
      <w:bookmarkEnd w:id="602"/>
      <w:bookmarkEnd w:id="603"/>
    </w:p>
    <w:p>
      <w:pPr>
        <w:pStyle w:val="Subsection"/>
        <w:rPr>
          <w:snapToGrid w:val="0"/>
        </w:rPr>
      </w:pPr>
      <w:r>
        <w:rPr>
          <w:snapToGrid w:val="0"/>
        </w:rPr>
        <w:tab/>
        <w:t>(1)</w:t>
      </w:r>
      <w:r>
        <w:rPr>
          <w:snapToGrid w:val="0"/>
        </w:rPr>
        <w:tab/>
        <w:t>Any person demolishing or removing any building or part of a building shall ensure that —</w:t>
      </w:r>
    </w:p>
    <w:p>
      <w:pPr>
        <w:pStyle w:val="Indenta"/>
        <w:rPr>
          <w:snapToGrid w:val="0"/>
        </w:rPr>
      </w:pPr>
      <w:r>
        <w:rPr>
          <w:snapToGrid w:val="0"/>
        </w:rPr>
        <w:tab/>
        <w:t>(a)</w:t>
      </w:r>
      <w:r>
        <w:rPr>
          <w:snapToGrid w:val="0"/>
        </w:rPr>
        <w:tab/>
        <w:t>before any demolition work commences —</w:t>
      </w:r>
    </w:p>
    <w:p>
      <w:pPr>
        <w:pStyle w:val="Indenti"/>
        <w:rPr>
          <w:snapToGrid w:val="0"/>
        </w:rPr>
      </w:pPr>
      <w:r>
        <w:rPr>
          <w:snapToGrid w:val="0"/>
        </w:rPr>
        <w:tab/>
        <w:t>(i)</w:t>
      </w:r>
      <w:r>
        <w:rPr>
          <w:snapToGrid w:val="0"/>
        </w:rPr>
        <w:tab/>
        <w:t>notification shall be given to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r>
        <w:t xml:space="preserve"> of the local government</w:t>
      </w:r>
      <w:r>
        <w:rPr>
          <w:snapToGrid w:val="0"/>
        </w:rPr>
        <w:t>;</w:t>
      </w:r>
    </w:p>
    <w:p>
      <w:pPr>
        <w:pStyle w:val="Indenta"/>
        <w:rPr>
          <w:snapToGrid w:val="0"/>
        </w:rPr>
      </w:pPr>
      <w:r>
        <w:rPr>
          <w:snapToGrid w:val="0"/>
        </w:rPr>
        <w:tab/>
        <w:t>(d)</w:t>
      </w:r>
      <w:r>
        <w:rPr>
          <w:snapToGrid w:val="0"/>
        </w:rPr>
        <w:tab/>
        <w:t>unless otherwise authorised by the building surveyor</w:t>
      </w:r>
      <w:r>
        <w:t xml:space="preserve"> of the local government</w:t>
      </w:r>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of the local government</w:t>
      </w:r>
      <w:r>
        <w:rPr>
          <w:snapToGrid w:val="0"/>
        </w:rPr>
        <w:t xml:space="preserve">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In subregulation (1)(a)(i)(B) —</w:t>
      </w:r>
    </w:p>
    <w:p>
      <w:pPr>
        <w:pStyle w:val="Defstart"/>
      </w:pPr>
      <w:r>
        <w:rPr>
          <w:b/>
        </w:rPr>
        <w:tab/>
      </w:r>
      <w:r>
        <w:rPr>
          <w:rStyle w:val="CharDefText"/>
        </w:rPr>
        <w:t>relevant electricity corporation</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8; 6 Jun 2008 p. 2185.]</w:t>
      </w:r>
    </w:p>
    <w:p>
      <w:pPr>
        <w:pStyle w:val="Heading2"/>
      </w:pPr>
      <w:bookmarkStart w:id="604" w:name="_Toc80074615"/>
      <w:bookmarkStart w:id="605" w:name="_Toc80083701"/>
      <w:bookmarkStart w:id="606" w:name="_Toc80083761"/>
      <w:bookmarkStart w:id="607" w:name="_Toc92704432"/>
      <w:bookmarkStart w:id="608" w:name="_Toc92879893"/>
      <w:bookmarkStart w:id="609" w:name="_Toc95793324"/>
      <w:bookmarkStart w:id="610" w:name="_Toc95806272"/>
      <w:bookmarkStart w:id="611" w:name="_Toc95807118"/>
      <w:bookmarkStart w:id="612" w:name="_Toc97442110"/>
      <w:bookmarkStart w:id="613" w:name="_Toc97443165"/>
      <w:bookmarkStart w:id="614" w:name="_Toc97604590"/>
      <w:bookmarkStart w:id="615" w:name="_Toc100632668"/>
      <w:bookmarkStart w:id="616" w:name="_Toc122492889"/>
      <w:bookmarkStart w:id="617" w:name="_Toc122768090"/>
      <w:bookmarkStart w:id="618" w:name="_Toc131824959"/>
      <w:bookmarkStart w:id="619" w:name="_Toc131825018"/>
      <w:bookmarkStart w:id="620" w:name="_Toc165958171"/>
      <w:bookmarkStart w:id="621" w:name="_Toc165958230"/>
      <w:bookmarkStart w:id="622" w:name="_Toc165966379"/>
      <w:bookmarkStart w:id="623" w:name="_Toc167172695"/>
      <w:bookmarkStart w:id="624" w:name="_Toc167177355"/>
      <w:bookmarkStart w:id="625" w:name="_Toc175393034"/>
      <w:bookmarkStart w:id="626" w:name="_Toc175544447"/>
      <w:bookmarkStart w:id="627" w:name="_Toc179277840"/>
      <w:bookmarkStart w:id="628" w:name="_Toc179349338"/>
      <w:bookmarkStart w:id="629" w:name="_Toc179349399"/>
      <w:bookmarkStart w:id="630" w:name="_Toc180478899"/>
      <w:bookmarkStart w:id="631" w:name="_Toc180479075"/>
      <w:bookmarkStart w:id="632" w:name="_Toc183832729"/>
      <w:bookmarkStart w:id="633" w:name="_Toc187643537"/>
      <w:bookmarkStart w:id="634" w:name="_Toc188263377"/>
      <w:bookmarkStart w:id="635" w:name="_Toc192394025"/>
      <w:bookmarkStart w:id="636" w:name="_Toc196207436"/>
      <w:bookmarkStart w:id="637" w:name="_Toc196210017"/>
      <w:bookmarkStart w:id="638" w:name="_Toc197313840"/>
      <w:bookmarkStart w:id="639" w:name="_Toc197322169"/>
      <w:bookmarkStart w:id="640" w:name="_Toc200517102"/>
      <w:bookmarkStart w:id="641" w:name="_Toc202522122"/>
      <w:bookmarkStart w:id="642" w:name="_Toc204486426"/>
      <w:bookmarkStart w:id="643" w:name="_Toc227486231"/>
      <w:bookmarkStart w:id="644" w:name="_Toc227549494"/>
      <w:bookmarkStart w:id="645" w:name="_Toc229222468"/>
      <w:bookmarkStart w:id="646" w:name="_Toc229885295"/>
      <w:bookmarkStart w:id="647" w:name="_Toc236733345"/>
      <w:bookmarkStart w:id="648" w:name="_Toc237077495"/>
      <w:bookmarkStart w:id="649" w:name="_Toc242072239"/>
      <w:bookmarkStart w:id="650" w:name="_Toc242078258"/>
      <w:bookmarkStart w:id="651" w:name="_Toc242084380"/>
      <w:bookmarkStart w:id="652" w:name="_Toc248050336"/>
      <w:bookmarkStart w:id="653" w:name="_Toc268088557"/>
      <w:bookmarkStart w:id="654" w:name="_Toc268164042"/>
      <w:bookmarkStart w:id="655" w:name="_Toc269123980"/>
      <w:bookmarkStart w:id="656" w:name="_Toc270948179"/>
      <w:bookmarkStart w:id="657" w:name="_Toc270950039"/>
      <w:bookmarkStart w:id="658" w:name="_Toc298424484"/>
      <w:r>
        <w:rPr>
          <w:rStyle w:val="CharPartNo"/>
        </w:rPr>
        <w:t>Part 9</w:t>
      </w:r>
      <w:r>
        <w:rPr>
          <w:rStyle w:val="CharDivNo"/>
        </w:rPr>
        <w:t> </w:t>
      </w:r>
      <w:r>
        <w:t>—</w:t>
      </w:r>
      <w:r>
        <w:rPr>
          <w:rStyle w:val="CharDivText"/>
        </w:rPr>
        <w:t> </w:t>
      </w:r>
      <w:r>
        <w:rPr>
          <w:rStyle w:val="CharPartText"/>
        </w:rPr>
        <w:t>Projection beyond street alignments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spacing w:before="180"/>
        <w:rPr>
          <w:snapToGrid w:val="0"/>
        </w:rPr>
      </w:pPr>
      <w:bookmarkStart w:id="659" w:name="_Toc489420955"/>
      <w:bookmarkStart w:id="660" w:name="_Toc508527825"/>
      <w:bookmarkStart w:id="661" w:name="_Toc510257752"/>
      <w:bookmarkStart w:id="662" w:name="_Toc52684946"/>
      <w:bookmarkStart w:id="663" w:name="_Toc131824960"/>
      <w:bookmarkStart w:id="664" w:name="_Toc298424485"/>
      <w:bookmarkStart w:id="665" w:name="_Toc270950040"/>
      <w:r>
        <w:rPr>
          <w:rStyle w:val="CharSectno"/>
        </w:rPr>
        <w:t>32</w:t>
      </w:r>
      <w:r>
        <w:rPr>
          <w:snapToGrid w:val="0"/>
        </w:rPr>
        <w:t>.</w:t>
      </w:r>
      <w:r>
        <w:rPr>
          <w:snapToGrid w:val="0"/>
        </w:rPr>
        <w:tab/>
        <w:t>Construction of projections</w:t>
      </w:r>
      <w:bookmarkEnd w:id="659"/>
      <w:bookmarkEnd w:id="660"/>
      <w:bookmarkEnd w:id="661"/>
      <w:bookmarkEnd w:id="662"/>
      <w:bookmarkEnd w:id="663"/>
      <w:bookmarkEnd w:id="664"/>
      <w:bookmarkEnd w:id="665"/>
    </w:p>
    <w:p>
      <w:pPr>
        <w:pStyle w:val="MiscellaneousHeading"/>
        <w:ind w:firstLine="851"/>
        <w:jc w:val="left"/>
        <w:rPr>
          <w:i/>
          <w:snapToGrid w:val="0"/>
        </w:rPr>
      </w:pPr>
      <w:r>
        <w:rPr>
          <w:i/>
          <w:snapToGrid w:val="0"/>
        </w:rPr>
        <w:t>Footings</w:t>
      </w:r>
    </w:p>
    <w:p>
      <w:pPr>
        <w:pStyle w:val="Subsection"/>
        <w:rPr>
          <w:snapToGrid w:val="0"/>
        </w:rPr>
      </w:pPr>
      <w:r>
        <w:rPr>
          <w:snapToGrid w:val="0"/>
        </w:rPr>
        <w:tab/>
      </w:r>
      <w:r>
        <w:rPr>
          <w:snapToGrid w:val="0"/>
        </w:rPr>
        <w:tab/>
        <w:t>A footing shall not project beyond the street alignment except that where the top of the footing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666" w:name="_Toc489420956"/>
      <w:bookmarkStart w:id="667" w:name="_Toc508527826"/>
      <w:bookmarkStart w:id="668" w:name="_Toc510257753"/>
      <w:bookmarkStart w:id="669" w:name="_Toc52684947"/>
      <w:bookmarkStart w:id="670" w:name="_Toc131824961"/>
      <w:bookmarkStart w:id="671" w:name="_Toc298424486"/>
      <w:bookmarkStart w:id="672" w:name="_Toc270950041"/>
      <w:r>
        <w:rPr>
          <w:rStyle w:val="CharSectno"/>
        </w:rPr>
        <w:t>33</w:t>
      </w:r>
      <w:r>
        <w:rPr>
          <w:snapToGrid w:val="0"/>
        </w:rPr>
        <w:t>.</w:t>
      </w:r>
      <w:r>
        <w:rPr>
          <w:snapToGrid w:val="0"/>
        </w:rPr>
        <w:tab/>
        <w:t>Minimum height above pavement</w:t>
      </w:r>
      <w:bookmarkEnd w:id="666"/>
      <w:bookmarkEnd w:id="667"/>
      <w:bookmarkEnd w:id="668"/>
      <w:bookmarkEnd w:id="669"/>
      <w:bookmarkEnd w:id="670"/>
      <w:bookmarkEnd w:id="671"/>
      <w:bookmarkEnd w:id="672"/>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[Regulation 33 amended in Gazette 20 Jun 1997 p. 2825.]</w:t>
      </w:r>
    </w:p>
    <w:p>
      <w:pPr>
        <w:pStyle w:val="Ednotesection"/>
      </w:pPr>
      <w:r>
        <w:t>[</w:t>
      </w:r>
      <w:r>
        <w:rPr>
          <w:b/>
        </w:rPr>
        <w:t>34.</w:t>
      </w:r>
      <w:r>
        <w:tab/>
        <w:t>Deleted in Gazette 12 Nov 1993 p. 6151.]</w:t>
      </w:r>
    </w:p>
    <w:p>
      <w:pPr>
        <w:pStyle w:val="Heading5"/>
        <w:spacing w:before="180"/>
        <w:rPr>
          <w:snapToGrid w:val="0"/>
        </w:rPr>
      </w:pPr>
      <w:bookmarkStart w:id="673" w:name="_Toc489420957"/>
      <w:bookmarkStart w:id="674" w:name="_Toc508527827"/>
      <w:bookmarkStart w:id="675" w:name="_Toc510257754"/>
      <w:bookmarkStart w:id="676" w:name="_Toc52684948"/>
      <w:bookmarkStart w:id="677" w:name="_Toc131824962"/>
      <w:bookmarkStart w:id="678" w:name="_Toc298424487"/>
      <w:bookmarkStart w:id="679" w:name="_Toc270950042"/>
      <w:r>
        <w:rPr>
          <w:rStyle w:val="CharSectno"/>
        </w:rPr>
        <w:t>35</w:t>
      </w:r>
      <w:r>
        <w:rPr>
          <w:snapToGrid w:val="0"/>
        </w:rPr>
        <w:t>.</w:t>
      </w:r>
      <w:r>
        <w:rPr>
          <w:snapToGrid w:val="0"/>
        </w:rPr>
        <w:tab/>
        <w:t>Windows, balconies etc.</w:t>
      </w:r>
      <w:bookmarkEnd w:id="673"/>
      <w:bookmarkEnd w:id="674"/>
      <w:bookmarkEnd w:id="675"/>
      <w:bookmarkEnd w:id="676"/>
      <w:bookmarkEnd w:id="677"/>
      <w:bookmarkEnd w:id="678"/>
      <w:bookmarkEnd w:id="679"/>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[Regulation 35 amended in Gazette 20 Jun 1997 p. 2825.]</w:t>
      </w:r>
    </w:p>
    <w:p>
      <w:pPr>
        <w:pStyle w:val="Heading5"/>
        <w:rPr>
          <w:snapToGrid w:val="0"/>
        </w:rPr>
      </w:pPr>
      <w:bookmarkStart w:id="680" w:name="_Toc489420958"/>
      <w:bookmarkStart w:id="681" w:name="_Toc508527828"/>
      <w:bookmarkStart w:id="682" w:name="_Toc510257755"/>
      <w:bookmarkStart w:id="683" w:name="_Toc52684949"/>
      <w:bookmarkStart w:id="684" w:name="_Toc131824963"/>
      <w:bookmarkStart w:id="685" w:name="_Toc298424488"/>
      <w:bookmarkStart w:id="686" w:name="_Toc270950043"/>
      <w:r>
        <w:rPr>
          <w:rStyle w:val="CharSectno"/>
        </w:rPr>
        <w:t>36</w:t>
      </w:r>
      <w:r>
        <w:rPr>
          <w:snapToGrid w:val="0"/>
        </w:rPr>
        <w:t>.</w:t>
      </w:r>
      <w:r>
        <w:rPr>
          <w:snapToGrid w:val="0"/>
        </w:rPr>
        <w:tab/>
        <w:t>Gates, doors etc. abutting on street</w:t>
      </w:r>
      <w:bookmarkEnd w:id="680"/>
      <w:bookmarkEnd w:id="681"/>
      <w:bookmarkEnd w:id="682"/>
      <w:bookmarkEnd w:id="683"/>
      <w:bookmarkEnd w:id="684"/>
      <w:bookmarkEnd w:id="685"/>
      <w:bookmarkEnd w:id="686"/>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687" w:name="_Toc489420959"/>
      <w:bookmarkStart w:id="688" w:name="_Toc508527829"/>
      <w:bookmarkStart w:id="689" w:name="_Toc510257756"/>
      <w:bookmarkStart w:id="690" w:name="_Toc52684950"/>
      <w:bookmarkStart w:id="691" w:name="_Toc131824964"/>
      <w:bookmarkStart w:id="692" w:name="_Toc298424489"/>
      <w:bookmarkStart w:id="693" w:name="_Toc270950044"/>
      <w:r>
        <w:rPr>
          <w:rStyle w:val="CharSectno"/>
        </w:rPr>
        <w:t>37</w:t>
      </w:r>
      <w:r>
        <w:rPr>
          <w:snapToGrid w:val="0"/>
        </w:rPr>
        <w:t>.</w:t>
      </w:r>
      <w:r>
        <w:rPr>
          <w:snapToGrid w:val="0"/>
        </w:rPr>
        <w:tab/>
        <w:t>Window shutters</w:t>
      </w:r>
      <w:bookmarkEnd w:id="687"/>
      <w:bookmarkEnd w:id="688"/>
      <w:bookmarkEnd w:id="689"/>
      <w:bookmarkEnd w:id="690"/>
      <w:bookmarkEnd w:id="691"/>
      <w:bookmarkEnd w:id="692"/>
      <w:bookmarkEnd w:id="693"/>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694" w:name="_Toc80074621"/>
      <w:bookmarkStart w:id="695" w:name="_Toc80083707"/>
      <w:bookmarkStart w:id="696" w:name="_Toc80083767"/>
      <w:bookmarkStart w:id="697" w:name="_Toc92704438"/>
      <w:bookmarkStart w:id="698" w:name="_Toc92879899"/>
      <w:bookmarkStart w:id="699" w:name="_Toc95793330"/>
      <w:bookmarkStart w:id="700" w:name="_Toc95806278"/>
      <w:bookmarkStart w:id="701" w:name="_Toc95807124"/>
      <w:bookmarkStart w:id="702" w:name="_Toc97442116"/>
      <w:bookmarkStart w:id="703" w:name="_Toc97443171"/>
      <w:bookmarkStart w:id="704" w:name="_Toc97604596"/>
      <w:bookmarkStart w:id="705" w:name="_Toc100632674"/>
      <w:bookmarkStart w:id="706" w:name="_Toc122492895"/>
      <w:bookmarkStart w:id="707" w:name="_Toc122768096"/>
      <w:bookmarkStart w:id="708" w:name="_Toc131824965"/>
      <w:bookmarkStart w:id="709" w:name="_Toc131825024"/>
      <w:bookmarkStart w:id="710" w:name="_Toc165958177"/>
      <w:bookmarkStart w:id="711" w:name="_Toc165958236"/>
      <w:bookmarkStart w:id="712" w:name="_Toc165966385"/>
      <w:bookmarkStart w:id="713" w:name="_Toc167172701"/>
      <w:bookmarkStart w:id="714" w:name="_Toc167177361"/>
      <w:bookmarkStart w:id="715" w:name="_Toc175393040"/>
      <w:bookmarkStart w:id="716" w:name="_Toc175544453"/>
      <w:bookmarkStart w:id="717" w:name="_Toc179277846"/>
      <w:bookmarkStart w:id="718" w:name="_Toc179349344"/>
      <w:bookmarkStart w:id="719" w:name="_Toc179349405"/>
      <w:bookmarkStart w:id="720" w:name="_Toc180478905"/>
      <w:bookmarkStart w:id="721" w:name="_Toc180479081"/>
      <w:bookmarkStart w:id="722" w:name="_Toc183832735"/>
      <w:bookmarkStart w:id="723" w:name="_Toc187643543"/>
      <w:bookmarkStart w:id="724" w:name="_Toc188263383"/>
      <w:bookmarkStart w:id="725" w:name="_Toc192394031"/>
      <w:bookmarkStart w:id="726" w:name="_Toc196207442"/>
      <w:bookmarkStart w:id="727" w:name="_Toc196210023"/>
      <w:bookmarkStart w:id="728" w:name="_Toc197313846"/>
      <w:bookmarkStart w:id="729" w:name="_Toc197322175"/>
      <w:bookmarkStart w:id="730" w:name="_Toc200517108"/>
      <w:bookmarkStart w:id="731" w:name="_Toc202522128"/>
      <w:bookmarkStart w:id="732" w:name="_Toc204486432"/>
      <w:bookmarkStart w:id="733" w:name="_Toc227486237"/>
      <w:bookmarkStart w:id="734" w:name="_Toc227549500"/>
      <w:bookmarkStart w:id="735" w:name="_Toc229222474"/>
      <w:bookmarkStart w:id="736" w:name="_Toc229885301"/>
      <w:bookmarkStart w:id="737" w:name="_Toc236733351"/>
      <w:bookmarkStart w:id="738" w:name="_Toc237077501"/>
      <w:bookmarkStart w:id="739" w:name="_Toc242072245"/>
      <w:bookmarkStart w:id="740" w:name="_Toc242078264"/>
      <w:bookmarkStart w:id="741" w:name="_Toc242084386"/>
      <w:bookmarkStart w:id="742" w:name="_Toc248050342"/>
      <w:bookmarkStart w:id="743" w:name="_Toc268088563"/>
      <w:bookmarkStart w:id="744" w:name="_Toc268164048"/>
      <w:bookmarkStart w:id="745" w:name="_Toc269123986"/>
      <w:bookmarkStart w:id="746" w:name="_Toc270948185"/>
      <w:bookmarkStart w:id="747" w:name="_Toc270950045"/>
      <w:bookmarkStart w:id="748" w:name="_Toc298424490"/>
      <w:r>
        <w:rPr>
          <w:rStyle w:val="CharPartNo"/>
        </w:rPr>
        <w:t>Part 10</w:t>
      </w:r>
      <w:r>
        <w:rPr>
          <w:rStyle w:val="CharDivNo"/>
        </w:rPr>
        <w:t> </w:t>
      </w:r>
      <w:r>
        <w:t>—</w:t>
      </w:r>
      <w:r>
        <w:rPr>
          <w:rStyle w:val="CharDivText"/>
        </w:rPr>
        <w:t> </w:t>
      </w:r>
      <w:r>
        <w:rPr>
          <w:rStyle w:val="CharPartText"/>
        </w:rPr>
        <w:t>Private swimming pools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Footnoteheading"/>
        <w:ind w:left="890"/>
        <w:rPr>
          <w:snapToGrid w:val="0"/>
        </w:rPr>
      </w:pPr>
      <w:r>
        <w:rPr>
          <w:snapToGrid w:val="0"/>
        </w:rPr>
        <w:tab/>
        <w:t>[Heading inserted in Gazette 26 Jun 1992 p. 2758.]</w:t>
      </w:r>
    </w:p>
    <w:p>
      <w:pPr>
        <w:pStyle w:val="Heading5"/>
        <w:rPr>
          <w:snapToGrid w:val="0"/>
        </w:rPr>
      </w:pPr>
      <w:bookmarkStart w:id="749" w:name="_Toc489420960"/>
      <w:bookmarkStart w:id="750" w:name="_Toc508527830"/>
      <w:bookmarkStart w:id="751" w:name="_Toc510257757"/>
      <w:bookmarkStart w:id="752" w:name="_Toc52684951"/>
      <w:bookmarkStart w:id="753" w:name="_Toc131824966"/>
      <w:bookmarkStart w:id="754" w:name="_Toc298424491"/>
      <w:bookmarkStart w:id="755" w:name="_Toc270950046"/>
      <w:r>
        <w:rPr>
          <w:rStyle w:val="CharSectno"/>
        </w:rPr>
        <w:t>38</w:t>
      </w:r>
      <w:r>
        <w:rPr>
          <w:snapToGrid w:val="0"/>
        </w:rPr>
        <w:t>.</w:t>
      </w:r>
      <w:r>
        <w:rPr>
          <w:snapToGrid w:val="0"/>
        </w:rPr>
        <w:tab/>
        <w:t>Certain provisions of Building Code not to apply</w:t>
      </w:r>
      <w:bookmarkEnd w:id="749"/>
      <w:bookmarkEnd w:id="750"/>
      <w:bookmarkEnd w:id="751"/>
      <w:bookmarkEnd w:id="752"/>
      <w:bookmarkEnd w:id="753"/>
      <w:bookmarkEnd w:id="754"/>
      <w:bookmarkEnd w:id="755"/>
    </w:p>
    <w:p>
      <w:pPr>
        <w:pStyle w:val="Subsection"/>
        <w:rPr>
          <w:snapToGrid w:val="0"/>
        </w:rPr>
      </w:pPr>
      <w:r>
        <w:rPr>
          <w:snapToGrid w:val="0"/>
        </w:rPr>
        <w:tab/>
      </w:r>
      <w:r>
        <w:rPr>
          <w:snapToGrid w:val="0"/>
        </w:rPr>
        <w:tab/>
        <w:t>The following provisions of the Building Code do not apply —</w:t>
      </w:r>
    </w:p>
    <w:p>
      <w:pPr>
        <w:pStyle w:val="Indenta"/>
        <w:rPr>
          <w:snapToGrid w:val="0"/>
        </w:rPr>
      </w:pPr>
      <w:r>
        <w:rPr>
          <w:snapToGrid w:val="0"/>
        </w:rPr>
        <w:tab/>
        <w:t>(a)</w:t>
      </w:r>
      <w:r>
        <w:rPr>
          <w:snapToGrid w:val="0"/>
        </w:rPr>
        <w:tab/>
        <w:t>in Volume One —</w:t>
      </w:r>
    </w:p>
    <w:p>
      <w:pPr>
        <w:pStyle w:val="Indenti"/>
        <w:rPr>
          <w:snapToGrid w:val="0"/>
        </w:rPr>
      </w:pPr>
      <w:r>
        <w:rPr>
          <w:snapToGrid w:val="0"/>
        </w:rPr>
        <w:tab/>
        <w:t>(i)</w:t>
      </w:r>
      <w:r>
        <w:rPr>
          <w:snapToGrid w:val="0"/>
        </w:rPr>
        <w:tab/>
        <w:t>Objective G01(c);</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w:t>
      </w:r>
    </w:p>
    <w:p>
      <w:pPr>
        <w:pStyle w:val="Indenti"/>
        <w:rPr>
          <w:snapToGrid w:val="0"/>
        </w:rPr>
      </w:pPr>
      <w:r>
        <w:rPr>
          <w:snapToGrid w:val="0"/>
        </w:rPr>
        <w:tab/>
        <w:t>(i)</w:t>
      </w:r>
      <w:r>
        <w:rPr>
          <w:snapToGrid w:val="0"/>
        </w:rPr>
        <w:tab/>
        <w:t>Objective O2.5(b);</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[Regulation 38 inserted in Gazette 20 Jun 1997 p. 2825.]</w:t>
      </w:r>
    </w:p>
    <w:p>
      <w:pPr>
        <w:pStyle w:val="Heading5"/>
        <w:rPr>
          <w:snapToGrid w:val="0"/>
        </w:rPr>
      </w:pPr>
      <w:bookmarkStart w:id="756" w:name="_Toc489420961"/>
      <w:bookmarkStart w:id="757" w:name="_Toc508527831"/>
      <w:bookmarkStart w:id="758" w:name="_Toc510257758"/>
      <w:bookmarkStart w:id="759" w:name="_Toc52684952"/>
      <w:bookmarkStart w:id="760" w:name="_Toc131824967"/>
      <w:bookmarkStart w:id="761" w:name="_Toc298424492"/>
      <w:bookmarkStart w:id="762" w:name="_Toc270950047"/>
      <w:r>
        <w:rPr>
          <w:rStyle w:val="CharSectno"/>
        </w:rPr>
        <w:t>38A</w:t>
      </w:r>
      <w:r>
        <w:rPr>
          <w:snapToGrid w:val="0"/>
        </w:rPr>
        <w:t>.</w:t>
      </w:r>
      <w:r>
        <w:rPr>
          <w:snapToGrid w:val="0"/>
        </w:rPr>
        <w:tab/>
      </w:r>
      <w:bookmarkEnd w:id="756"/>
      <w:bookmarkEnd w:id="757"/>
      <w:bookmarkEnd w:id="758"/>
      <w:bookmarkEnd w:id="759"/>
      <w:bookmarkEnd w:id="760"/>
      <w:r>
        <w:rPr>
          <w:snapToGrid w:val="0"/>
        </w:rPr>
        <w:t>Terms used</w:t>
      </w:r>
      <w:bookmarkEnd w:id="761"/>
      <w:bookmarkEnd w:id="762"/>
    </w:p>
    <w:p>
      <w:pPr>
        <w:pStyle w:val="Subsection"/>
        <w:rPr>
          <w:snapToGrid w:val="0"/>
        </w:rPr>
      </w:pPr>
      <w:r>
        <w:rPr>
          <w:snapToGrid w:val="0"/>
        </w:rPr>
        <w:tab/>
      </w:r>
      <w:r>
        <w:rPr>
          <w:snapToGrid w:val="0"/>
        </w:rPr>
        <w:tab/>
        <w:t>In this Part —</w:t>
      </w:r>
    </w:p>
    <w:p>
      <w:pPr>
        <w:pStyle w:val="Defstart"/>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rPr>
          <w:b/>
        </w:rPr>
        <w:tab/>
      </w:r>
      <w:r>
        <w:rPr>
          <w:rStyle w:val="CharDefText"/>
        </w:rPr>
        <w:t>Australian Standard AS 1926.1</w:t>
      </w:r>
      <w:r>
        <w:t xml:space="preserve"> means Australian Standard AS 1926.1 — 1993 incorporating Amendment No. 1 only;</w:t>
      </w:r>
    </w:p>
    <w:p>
      <w:pPr>
        <w:pStyle w:val="Defstart"/>
      </w:pPr>
      <w:r>
        <w:rPr>
          <w:b/>
        </w:rPr>
        <w:tab/>
      </w:r>
      <w:r>
        <w:rPr>
          <w:rStyle w:val="CharDefText"/>
        </w:rPr>
        <w:t>swimming pool</w:t>
      </w:r>
      <w:r>
        <w:t xml:space="preserve"> means a swimming pool, within the meaning of section 245A(1) of the Act, in which there is water that is more than 300 mm deep;</w:t>
      </w:r>
    </w:p>
    <w:p>
      <w:pPr>
        <w:pStyle w:val="Defstart"/>
        <w:keepNext/>
      </w:pPr>
      <w:r>
        <w:rPr>
          <w:b/>
        </w:rPr>
        <w:tab/>
      </w:r>
      <w:r>
        <w:rPr>
          <w:rStyle w:val="CharDefText"/>
        </w:rPr>
        <w:t>young child</w:t>
      </w:r>
      <w:r>
        <w:t xml:space="preserve"> means a child under the age of 5 years.</w:t>
      </w:r>
    </w:p>
    <w:p>
      <w:pPr>
        <w:pStyle w:val="Footnotesection"/>
      </w:pPr>
      <w:r>
        <w:tab/>
        <w:t>[Regulation 38A inserted in Gazette 26 Jun 1992 p. 2758; amended in Gazette 12 Nov 1993 p. 6151; 20 Jun 1997 p. 2826; 19 Oct 2001 p. 5610; 14 Dec 2001 p. 6399; 4 May 2007 p. 1965.]</w:t>
      </w:r>
    </w:p>
    <w:p>
      <w:pPr>
        <w:pStyle w:val="Heading5"/>
      </w:pPr>
      <w:bookmarkStart w:id="763" w:name="_Toc52684953"/>
      <w:bookmarkStart w:id="764" w:name="_Toc131824968"/>
      <w:bookmarkStart w:id="765" w:name="_Toc298424493"/>
      <w:bookmarkStart w:id="766" w:name="_Toc270950048"/>
      <w:r>
        <w:rPr>
          <w:rStyle w:val="CharSectno"/>
        </w:rPr>
        <w:t>38B</w:t>
      </w:r>
      <w:r>
        <w:t>.</w:t>
      </w:r>
      <w:r>
        <w:tab/>
        <w:t>Enclosure of pool</w:t>
      </w:r>
      <w:bookmarkEnd w:id="763"/>
      <w:bookmarkEnd w:id="764"/>
      <w:bookmarkEnd w:id="765"/>
      <w:bookmarkEnd w:id="766"/>
    </w:p>
    <w:p>
      <w:pPr>
        <w:pStyle w:val="Subsection"/>
        <w:spacing w:before="140"/>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spacing w:before="140"/>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spacing w:before="140"/>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spacing w:before="140"/>
      </w:pPr>
      <w:r>
        <w:tab/>
        <w:t>(4)</w:t>
      </w:r>
      <w:r>
        <w:tab/>
        <w:t>Except as provided by this Part, the enclosure is not suitable for the purposes of subregulation (1) unless —</w:t>
      </w:r>
    </w:p>
    <w:p>
      <w:pPr>
        <w:pStyle w:val="Indenta"/>
        <w:spacing w:before="60"/>
      </w:pPr>
      <w:r>
        <w:tab/>
        <w:t>(a)</w:t>
      </w:r>
      <w:r>
        <w:tab/>
        <w:t>it consists of a fence, wall, gate or other barrier, or a combination of them;</w:t>
      </w:r>
    </w:p>
    <w:p>
      <w:pPr>
        <w:pStyle w:val="Indenta"/>
        <w:spacing w:before="60"/>
      </w:pPr>
      <w:r>
        <w:tab/>
        <w:t>(b)</w:t>
      </w:r>
      <w:r>
        <w:tab/>
        <w:t>any fence, wall, gate or other barrier included in the enclosure is in accordance with the requirements of Australian Standard AS 1926.1 or alternative requirements that the local government approves; and</w:t>
      </w:r>
    </w:p>
    <w:p>
      <w:pPr>
        <w:pStyle w:val="Indenta"/>
        <w:spacing w:before="60"/>
      </w:pPr>
      <w:r>
        <w:tab/>
        <w:t>(c)</w:t>
      </w:r>
      <w:r>
        <w:tab/>
        <w:t>any wall that it includes contains no means of access through a building other than —</w:t>
      </w:r>
    </w:p>
    <w:p>
      <w:pPr>
        <w:pStyle w:val="Indenti"/>
        <w:spacing w:before="60"/>
      </w:pPr>
      <w:r>
        <w:tab/>
        <w:t>(i)</w:t>
      </w:r>
      <w:r>
        <w:tab/>
        <w:t>a window that is in accordance with the requirements of Australian Standard AS 1926.1; or</w:t>
      </w:r>
    </w:p>
    <w:p>
      <w:pPr>
        <w:pStyle w:val="Indenti"/>
        <w:spacing w:before="60"/>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767" w:name="_Toc52684954"/>
      <w:bookmarkStart w:id="768" w:name="_Toc131824969"/>
      <w:bookmarkStart w:id="769" w:name="_Toc298424494"/>
      <w:bookmarkStart w:id="770" w:name="_Toc270950049"/>
      <w:r>
        <w:rPr>
          <w:rStyle w:val="CharSectno"/>
        </w:rPr>
        <w:t>38C</w:t>
      </w:r>
      <w:r>
        <w:t>.</w:t>
      </w:r>
      <w:r>
        <w:tab/>
        <w:t>Approval of doors by local government</w:t>
      </w:r>
      <w:bookmarkEnd w:id="767"/>
      <w:bookmarkEnd w:id="768"/>
      <w:bookmarkEnd w:id="769"/>
      <w:bookmarkEnd w:id="770"/>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rStyle w:val="CharDefText"/>
        </w:rPr>
        <w:t>person with a disability</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771" w:name="_Toc52684955"/>
      <w:bookmarkStart w:id="772" w:name="_Toc131824970"/>
      <w:bookmarkStart w:id="773" w:name="_Toc298424495"/>
      <w:bookmarkStart w:id="774" w:name="_Toc270950050"/>
      <w:r>
        <w:rPr>
          <w:rStyle w:val="CharSectno"/>
        </w:rPr>
        <w:t>38D</w:t>
      </w:r>
      <w:r>
        <w:t>.</w:t>
      </w:r>
      <w:r>
        <w:tab/>
        <w:t>Concessions for pre</w:t>
      </w:r>
      <w:r>
        <w:noBreakHyphen/>
        <w:t>November 2001 pools</w:t>
      </w:r>
      <w:bookmarkEnd w:id="771"/>
      <w:bookmarkEnd w:id="772"/>
      <w:bookmarkEnd w:id="773"/>
      <w:bookmarkEnd w:id="774"/>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Deleted in Gazette 12 Nov 1993 p. 6153.]</w:t>
      </w:r>
    </w:p>
    <w:p>
      <w:pPr>
        <w:pStyle w:val="Heading5"/>
        <w:rPr>
          <w:snapToGrid w:val="0"/>
        </w:rPr>
      </w:pPr>
      <w:bookmarkStart w:id="775" w:name="_Toc489420964"/>
      <w:bookmarkStart w:id="776" w:name="_Toc508527834"/>
      <w:bookmarkStart w:id="777" w:name="_Toc510257761"/>
      <w:bookmarkStart w:id="778" w:name="_Toc52684956"/>
      <w:bookmarkStart w:id="779" w:name="_Toc131824971"/>
      <w:bookmarkStart w:id="780" w:name="_Toc298424496"/>
      <w:bookmarkStart w:id="781" w:name="_Toc270950051"/>
      <w:r>
        <w:rPr>
          <w:rStyle w:val="CharSectno"/>
        </w:rPr>
        <w:t>38F</w:t>
      </w:r>
      <w:r>
        <w:rPr>
          <w:snapToGrid w:val="0"/>
        </w:rPr>
        <w:t>.</w:t>
      </w:r>
      <w:r>
        <w:rPr>
          <w:snapToGrid w:val="0"/>
        </w:rPr>
        <w:tab/>
        <w:t>Maximum inspection charge</w:t>
      </w:r>
      <w:bookmarkEnd w:id="775"/>
      <w:bookmarkEnd w:id="776"/>
      <w:bookmarkEnd w:id="777"/>
      <w:bookmarkEnd w:id="778"/>
      <w:bookmarkEnd w:id="779"/>
      <w:bookmarkEnd w:id="780"/>
      <w:bookmarkEnd w:id="781"/>
    </w:p>
    <w:p>
      <w:pPr>
        <w:pStyle w:val="Subsection"/>
        <w:rPr>
          <w:snapToGrid w:val="0"/>
        </w:rPr>
      </w:pPr>
      <w:r>
        <w:rPr>
          <w:snapToGrid w:val="0"/>
        </w:rPr>
        <w:tab/>
      </w:r>
      <w:r>
        <w:rPr>
          <w:snapToGrid w:val="0"/>
        </w:rPr>
        <w:tab/>
        <w:t>For the purposes of section 245A(8)(b) of the Act, the maximum charge is $55.</w:t>
      </w:r>
    </w:p>
    <w:p>
      <w:pPr>
        <w:pStyle w:val="Footnotesection"/>
      </w:pPr>
      <w:r>
        <w:tab/>
        <w:t>[Regulation 38F inserted in Gazette 26 Jun 1992 p. 2760; amended in Gazette 28 Jul 2000 p. 4014.]</w:t>
      </w:r>
    </w:p>
    <w:p>
      <w:pPr>
        <w:pStyle w:val="Heading5"/>
        <w:rPr>
          <w:snapToGrid w:val="0"/>
        </w:rPr>
      </w:pPr>
      <w:bookmarkStart w:id="782" w:name="_Toc489420965"/>
      <w:bookmarkStart w:id="783" w:name="_Toc508527835"/>
      <w:bookmarkStart w:id="784" w:name="_Toc510257762"/>
      <w:bookmarkStart w:id="785" w:name="_Toc52684957"/>
      <w:bookmarkStart w:id="786" w:name="_Toc131824972"/>
      <w:bookmarkStart w:id="787" w:name="_Toc298424497"/>
      <w:bookmarkStart w:id="788" w:name="_Toc270950052"/>
      <w:r>
        <w:rPr>
          <w:rStyle w:val="CharSectno"/>
        </w:rPr>
        <w:t>38G</w:t>
      </w:r>
      <w:r>
        <w:rPr>
          <w:snapToGrid w:val="0"/>
        </w:rPr>
        <w:t>.</w:t>
      </w:r>
      <w:r>
        <w:rPr>
          <w:snapToGrid w:val="0"/>
        </w:rPr>
        <w:tab/>
        <w:t>Transitional</w:t>
      </w:r>
      <w:bookmarkEnd w:id="782"/>
      <w:bookmarkEnd w:id="783"/>
      <w:bookmarkEnd w:id="784"/>
      <w:bookmarkEnd w:id="785"/>
      <w:bookmarkEnd w:id="786"/>
      <w:bookmarkEnd w:id="787"/>
      <w:bookmarkEnd w:id="788"/>
    </w:p>
    <w:p>
      <w:pPr>
        <w:pStyle w:val="Subsection"/>
        <w:rPr>
          <w:snapToGrid w:val="0"/>
        </w:rPr>
      </w:pPr>
      <w:r>
        <w:rPr>
          <w:snapToGrid w:val="0"/>
        </w:rPr>
        <w:tab/>
      </w:r>
      <w:r>
        <w:rPr>
          <w:snapToGrid w:val="0"/>
        </w:rPr>
        <w:tab/>
        <w:t>Regulation 6(2) does not apply in relation to the requirements of this Part.</w:t>
      </w:r>
    </w:p>
    <w:p>
      <w:pPr>
        <w:pStyle w:val="Footnotesection"/>
      </w:pPr>
      <w:r>
        <w:tab/>
        <w:t>[Regulation 38G inserted in Gazette 26 Jun 1992 p. 2760.]</w:t>
      </w:r>
    </w:p>
    <w:p>
      <w:pPr>
        <w:pStyle w:val="Heading5"/>
        <w:rPr>
          <w:snapToGrid w:val="0"/>
        </w:rPr>
      </w:pPr>
      <w:bookmarkStart w:id="789" w:name="_Toc489420966"/>
      <w:bookmarkStart w:id="790" w:name="_Toc508527836"/>
      <w:bookmarkStart w:id="791" w:name="_Toc510257763"/>
      <w:bookmarkStart w:id="792" w:name="_Toc52684958"/>
      <w:bookmarkStart w:id="793" w:name="_Toc131824973"/>
      <w:bookmarkStart w:id="794" w:name="_Toc298424498"/>
      <w:bookmarkStart w:id="795" w:name="_Toc270950053"/>
      <w:r>
        <w:rPr>
          <w:rStyle w:val="CharSectno"/>
        </w:rPr>
        <w:t>38H</w:t>
      </w:r>
      <w:r>
        <w:rPr>
          <w:snapToGrid w:val="0"/>
        </w:rPr>
        <w:t>.</w:t>
      </w:r>
      <w:r>
        <w:rPr>
          <w:snapToGrid w:val="0"/>
        </w:rPr>
        <w:tab/>
        <w:t>Infringement notices</w:t>
      </w:r>
      <w:bookmarkEnd w:id="789"/>
      <w:bookmarkEnd w:id="790"/>
      <w:bookmarkEnd w:id="791"/>
      <w:bookmarkEnd w:id="792"/>
      <w:bookmarkEnd w:id="793"/>
      <w:bookmarkEnd w:id="794"/>
      <w:bookmarkEnd w:id="795"/>
    </w:p>
    <w:p>
      <w:pPr>
        <w:pStyle w:val="Subsection"/>
        <w:rPr>
          <w:snapToGrid w:val="0"/>
        </w:rPr>
      </w:pPr>
      <w:r>
        <w:rPr>
          <w:snapToGrid w:val="0"/>
        </w:rPr>
        <w:tab/>
        <w:t>(1)</w:t>
      </w:r>
      <w:r>
        <w:rPr>
          <w:snapToGrid w:val="0"/>
        </w:rPr>
        <w:tab/>
        <w:t xml:space="preserve">The offence of failing to enclose a swimming pool as required by regulation 38B(1) is prescribed for the purposes of </w:t>
      </w:r>
      <w:r>
        <w:t xml:space="preserve">the </w:t>
      </w:r>
      <w:r>
        <w:rPr>
          <w:i/>
          <w:iCs/>
        </w:rPr>
        <w:t>Local Government Act 1995</w:t>
      </w:r>
      <w:r>
        <w:t xml:space="preserve"> section 9.16(1).</w:t>
      </w:r>
    </w:p>
    <w:p>
      <w:pPr>
        <w:pStyle w:val="Subsection"/>
        <w:rPr>
          <w:snapToGrid w:val="0"/>
        </w:rPr>
      </w:pPr>
      <w:r>
        <w:rPr>
          <w:snapToGrid w:val="0"/>
        </w:rPr>
        <w:tab/>
        <w:t>(2)</w:t>
      </w:r>
      <w:r>
        <w:rPr>
          <w:snapToGrid w:val="0"/>
        </w:rPr>
        <w:tab/>
        <w:t>The modified penalty that is to be specified in an infringement notice given for that offence is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[Regulation 38H inserted in Gazette 24 Jun 1996 p. 2863; amended in Gazette 20 Jun 1997 p. 2825; 14 Dec 2001 p. 6402; 31 Jul 2009 p. 3017.]</w:t>
      </w:r>
    </w:p>
    <w:p>
      <w:pPr>
        <w:pStyle w:val="Footnotesection"/>
      </w:pPr>
    </w:p>
    <w:p>
      <w:pPr>
        <w:pStyle w:val="Heading2"/>
      </w:pPr>
      <w:bookmarkStart w:id="796" w:name="_Toc242072254"/>
      <w:bookmarkStart w:id="797" w:name="_Toc242078273"/>
      <w:bookmarkStart w:id="798" w:name="_Toc242084395"/>
      <w:bookmarkStart w:id="799" w:name="_Toc248050351"/>
      <w:bookmarkStart w:id="800" w:name="_Toc268088572"/>
      <w:bookmarkStart w:id="801" w:name="_Toc268164057"/>
      <w:bookmarkStart w:id="802" w:name="_Toc269123995"/>
      <w:bookmarkStart w:id="803" w:name="_Toc270948194"/>
      <w:bookmarkStart w:id="804" w:name="_Toc270950054"/>
      <w:bookmarkStart w:id="805" w:name="_Toc298424499"/>
      <w:bookmarkStart w:id="806" w:name="_Toc80074630"/>
      <w:bookmarkStart w:id="807" w:name="_Toc80083716"/>
      <w:bookmarkStart w:id="808" w:name="_Toc80083776"/>
      <w:bookmarkStart w:id="809" w:name="_Toc92704447"/>
      <w:bookmarkStart w:id="810" w:name="_Toc92879908"/>
      <w:bookmarkStart w:id="811" w:name="_Toc95793339"/>
      <w:bookmarkStart w:id="812" w:name="_Toc95806287"/>
      <w:bookmarkStart w:id="813" w:name="_Toc95807133"/>
      <w:bookmarkStart w:id="814" w:name="_Toc97442125"/>
      <w:bookmarkStart w:id="815" w:name="_Toc97443180"/>
      <w:bookmarkStart w:id="816" w:name="_Toc97604605"/>
      <w:bookmarkStart w:id="817" w:name="_Toc100632683"/>
      <w:bookmarkStart w:id="818" w:name="_Toc122492904"/>
      <w:bookmarkStart w:id="819" w:name="_Toc122768105"/>
      <w:bookmarkStart w:id="820" w:name="_Toc131824974"/>
      <w:bookmarkStart w:id="821" w:name="_Toc131825033"/>
      <w:bookmarkStart w:id="822" w:name="_Toc165958186"/>
      <w:bookmarkStart w:id="823" w:name="_Toc165958245"/>
      <w:bookmarkStart w:id="824" w:name="_Toc165966394"/>
      <w:bookmarkStart w:id="825" w:name="_Toc167172710"/>
      <w:bookmarkStart w:id="826" w:name="_Toc167177370"/>
      <w:bookmarkStart w:id="827" w:name="_Toc175393051"/>
      <w:bookmarkStart w:id="828" w:name="_Toc175544464"/>
      <w:bookmarkStart w:id="829" w:name="_Toc179277857"/>
      <w:bookmarkStart w:id="830" w:name="_Toc179349355"/>
      <w:bookmarkStart w:id="831" w:name="_Toc179349416"/>
      <w:bookmarkStart w:id="832" w:name="_Toc180478916"/>
      <w:bookmarkStart w:id="833" w:name="_Toc180479092"/>
      <w:bookmarkStart w:id="834" w:name="_Toc183832746"/>
      <w:bookmarkStart w:id="835" w:name="_Toc187643554"/>
      <w:bookmarkStart w:id="836" w:name="_Toc188263394"/>
      <w:bookmarkStart w:id="837" w:name="_Toc192394042"/>
      <w:bookmarkStart w:id="838" w:name="_Toc196207453"/>
      <w:bookmarkStart w:id="839" w:name="_Toc196210034"/>
      <w:bookmarkStart w:id="840" w:name="_Toc197313857"/>
      <w:bookmarkStart w:id="841" w:name="_Toc197322184"/>
      <w:bookmarkStart w:id="842" w:name="_Toc200517117"/>
      <w:bookmarkStart w:id="843" w:name="_Toc202522137"/>
      <w:bookmarkStart w:id="844" w:name="_Toc204486441"/>
      <w:bookmarkStart w:id="845" w:name="_Toc227486246"/>
      <w:bookmarkStart w:id="846" w:name="_Toc227549509"/>
      <w:bookmarkStart w:id="847" w:name="_Toc229222483"/>
      <w:bookmarkStart w:id="848" w:name="_Toc229885310"/>
      <w:bookmarkStart w:id="849" w:name="_Toc236733360"/>
      <w:bookmarkStart w:id="850" w:name="_Toc237077510"/>
      <w:r>
        <w:rPr>
          <w:rStyle w:val="CharPartNo"/>
        </w:rPr>
        <w:t>Part 10A</w:t>
      </w:r>
      <w:r>
        <w:rPr>
          <w:b w:val="0"/>
        </w:rPr>
        <w:t> </w:t>
      </w:r>
      <w:r>
        <w:t>—</w:t>
      </w:r>
      <w:r>
        <w:rPr>
          <w:b w:val="0"/>
        </w:rPr>
        <w:t> </w:t>
      </w:r>
      <w:r>
        <w:rPr>
          <w:rStyle w:val="CharPartText"/>
        </w:rPr>
        <w:t>Smoke alarms in certain buildings</w:t>
      </w:r>
      <w:bookmarkEnd w:id="796"/>
      <w:bookmarkEnd w:id="797"/>
      <w:bookmarkEnd w:id="798"/>
      <w:bookmarkEnd w:id="799"/>
      <w:bookmarkEnd w:id="800"/>
      <w:bookmarkEnd w:id="801"/>
      <w:bookmarkEnd w:id="802"/>
      <w:bookmarkEnd w:id="803"/>
      <w:bookmarkEnd w:id="804"/>
      <w:bookmarkEnd w:id="805"/>
    </w:p>
    <w:p>
      <w:pPr>
        <w:pStyle w:val="Footnoteheading"/>
      </w:pPr>
      <w:r>
        <w:tab/>
        <w:t>[Heading inserted in Gazette 31 Jul 2009 p. 3018.]</w:t>
      </w:r>
    </w:p>
    <w:p>
      <w:pPr>
        <w:pStyle w:val="Heading5"/>
      </w:pPr>
      <w:bookmarkStart w:id="851" w:name="_Toc298424500"/>
      <w:bookmarkStart w:id="852" w:name="_Toc270950055"/>
      <w:r>
        <w:rPr>
          <w:rStyle w:val="CharSectno"/>
        </w:rPr>
        <w:t>38I</w:t>
      </w:r>
      <w:r>
        <w:t>.</w:t>
      </w:r>
      <w:r>
        <w:tab/>
        <w:t>Terms used</w:t>
      </w:r>
      <w:bookmarkEnd w:id="851"/>
      <w:bookmarkEnd w:id="852"/>
    </w:p>
    <w:p>
      <w:pPr>
        <w:pStyle w:val="Subsection"/>
      </w:pPr>
      <w:r>
        <w:tab/>
        <w:t>(1)</w:t>
      </w:r>
      <w:r>
        <w:tab/>
        <w:t>In this Part, unless the contrary intention appears —</w:t>
      </w:r>
    </w:p>
    <w:p>
      <w:pPr>
        <w:pStyle w:val="Defstart"/>
      </w:pPr>
      <w:r>
        <w:rPr>
          <w:b/>
        </w:rPr>
        <w:tab/>
      </w:r>
      <w:r>
        <w:rPr>
          <w:rStyle w:val="CharDefText"/>
        </w:rPr>
        <w:t>approved alternative building solution</w:t>
      </w:r>
      <w:r>
        <w:t xml:space="preserve"> means a building solution that was approved in accordance with the Building Code by the local government of the district in which the dwelling is located on the basis that the solution met the performance requirement in the Building Code relating to fire detection and early warning (other than the requirements relating to evacuation lighting);</w:t>
      </w:r>
    </w:p>
    <w:p>
      <w:pPr>
        <w:pStyle w:val="Defstart"/>
      </w:pPr>
      <w:r>
        <w:rPr>
          <w:b/>
        </w:rP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rPr>
          <w:b/>
        </w:rP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rPr>
          <w:b/>
        </w:rP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the occupant;</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Subsection"/>
      </w:pPr>
      <w:r>
        <w:tab/>
        <w:t>(2)</w:t>
      </w:r>
      <w:r>
        <w:tab/>
        <w:t>For the purposes of this Part,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Part,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Subsection"/>
      </w:pPr>
      <w:r>
        <w:tab/>
        <w:t>(4)</w:t>
      </w:r>
      <w:r>
        <w:tab/>
        <w:t xml:space="preserve">For the purposes of the definition of </w:t>
      </w:r>
      <w:r>
        <w:rPr>
          <w:b/>
          <w:bCs/>
          <w:i/>
          <w:iCs/>
        </w:rPr>
        <w:t>dwelling</w:t>
      </w:r>
      <w:r>
        <w:t>, the class of a building or a part of a building is its class according to —</w:t>
      </w:r>
    </w:p>
    <w:p>
      <w:pPr>
        <w:pStyle w:val="Indenta"/>
      </w:pPr>
      <w:r>
        <w:tab/>
        <w:t>(a)</w:t>
      </w:r>
      <w:r>
        <w:tab/>
        <w:t>its certificate of classification under regulation 20; or</w:t>
      </w:r>
    </w:p>
    <w:p>
      <w:pPr>
        <w:pStyle w:val="Indenta"/>
      </w:pPr>
      <w:r>
        <w:tab/>
        <w:t>(b)</w:t>
      </w:r>
      <w:r>
        <w:tab/>
        <w:t>if there is no certificate of classification for the building or part — the Building Code.</w:t>
      </w:r>
    </w:p>
    <w:p>
      <w:pPr>
        <w:pStyle w:val="Footnotesection"/>
      </w:pPr>
      <w:r>
        <w:tab/>
        <w:t>[Regulation 38I inserted in Gazette 31 Jul 2009 p. 3018-19.]</w:t>
      </w:r>
    </w:p>
    <w:p>
      <w:pPr>
        <w:pStyle w:val="Heading5"/>
      </w:pPr>
      <w:bookmarkStart w:id="853" w:name="_Toc298424501"/>
      <w:bookmarkStart w:id="854" w:name="_Toc270950056"/>
      <w:r>
        <w:rPr>
          <w:rStyle w:val="CharSectno"/>
        </w:rPr>
        <w:t>38J</w:t>
      </w:r>
      <w:r>
        <w:t>.</w:t>
      </w:r>
      <w:r>
        <w:tab/>
        <w:t>Requirement to have smoke alarms or similar prior to transfer of dwelling</w:t>
      </w:r>
      <w:bookmarkEnd w:id="853"/>
      <w:bookmarkEnd w:id="854"/>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38N(1);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Footnotesection"/>
      </w:pPr>
      <w:r>
        <w:tab/>
        <w:t>[Regulation 38J inserted in Gazette 31 Jul 2009 p. 3019.]</w:t>
      </w:r>
    </w:p>
    <w:p>
      <w:pPr>
        <w:pStyle w:val="Heading5"/>
      </w:pPr>
      <w:bookmarkStart w:id="855" w:name="_Toc298424502"/>
      <w:bookmarkStart w:id="856" w:name="_Toc270950057"/>
      <w:r>
        <w:rPr>
          <w:rStyle w:val="CharSectno"/>
        </w:rPr>
        <w:t>38K</w:t>
      </w:r>
      <w:r>
        <w:t>.</w:t>
      </w:r>
      <w:r>
        <w:tab/>
        <w:t>New owner must install smoke alarms or similar, and right to recover costs</w:t>
      </w:r>
      <w:bookmarkEnd w:id="855"/>
      <w:bookmarkEnd w:id="856"/>
    </w:p>
    <w:p>
      <w:pPr>
        <w:pStyle w:val="Subsection"/>
        <w:spacing w:before="140"/>
      </w:pPr>
      <w:r>
        <w:tab/>
        <w:t>(1)</w:t>
      </w:r>
      <w:r>
        <w:tab/>
        <w:t xml:space="preserve">If an owner of a dwelling (the </w:t>
      </w:r>
      <w:r>
        <w:rPr>
          <w:rStyle w:val="CharDefText"/>
        </w:rPr>
        <w:t>prior owner</w:t>
      </w:r>
      <w:r>
        <w:t xml:space="preserve">) transfers the ownership of it and fails to comply with regulation 38J, the person to whom the ownership is transferred (the </w:t>
      </w:r>
      <w:r>
        <w:rPr>
          <w:rStyle w:val="CharDefText"/>
        </w:rPr>
        <w:t>new owner</w:t>
      </w:r>
      <w:r>
        <w:t>) must, within 12 months of the ownership being transferred, ensure that —</w:t>
      </w:r>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The new owner may recover, in a court of competent jurisdiction, the reasonable costs of complying with subregulation (1) as a debt due from the prior owner.</w:t>
      </w:r>
    </w:p>
    <w:p>
      <w:pPr>
        <w:pStyle w:val="Footnotesection"/>
        <w:spacing w:before="100"/>
        <w:ind w:left="890" w:hanging="890"/>
      </w:pPr>
      <w:r>
        <w:tab/>
        <w:t>[Regulation 38K inserted in Gazette 31 Jul 2009 p. 3019.]</w:t>
      </w:r>
    </w:p>
    <w:p>
      <w:pPr>
        <w:pStyle w:val="Heading5"/>
        <w:spacing w:before="200"/>
      </w:pPr>
      <w:bookmarkStart w:id="857" w:name="_Toc298424503"/>
      <w:bookmarkStart w:id="858" w:name="_Toc270950058"/>
      <w:r>
        <w:rPr>
          <w:rStyle w:val="CharSectno"/>
        </w:rPr>
        <w:t>38L</w:t>
      </w:r>
      <w:r>
        <w:t>.</w:t>
      </w:r>
      <w:r>
        <w:tab/>
        <w:t>Requirement to have smoke alarms or similar prior to tenancy</w:t>
      </w:r>
      <w:bookmarkEnd w:id="857"/>
      <w:bookmarkEnd w:id="858"/>
    </w:p>
    <w:p>
      <w:pPr>
        <w:pStyle w:val="Subsection"/>
        <w:spacing w:before="140"/>
      </w:pPr>
      <w:r>
        <w:tab/>
        <w:t>(1)</w:t>
      </w:r>
      <w:r>
        <w:tab/>
        <w:t>If an owner of a dwelling lets the dwelling under a residential tenancy agreement, the owner must, to the extent practicable, ensure that, within 14 days after the day on which a person is entitled to enter into occupation of the dwelling under the agreement —</w:t>
      </w:r>
    </w:p>
    <w:p>
      <w:pPr>
        <w:pStyle w:val="Indenta"/>
        <w:spacing w:before="60"/>
      </w:pPr>
      <w:r>
        <w:tab/>
        <w:t>(a)</w:t>
      </w:r>
      <w:r>
        <w:tab/>
        <w:t>the dwelling has smoke alarms installed so that the dwelling and the alarms comply with the requirements of regulation 38N(1); or</w:t>
      </w:r>
    </w:p>
    <w:p>
      <w:pPr>
        <w:pStyle w:val="Indenta"/>
        <w:spacing w:before="60"/>
      </w:pPr>
      <w:r>
        <w:tab/>
        <w:t>(b)</w:t>
      </w:r>
      <w:r>
        <w:tab/>
        <w:t>if an approved alternative building solution applies in relation to the dwelling — the solution is in effect.</w:t>
      </w:r>
    </w:p>
    <w:p>
      <w:pPr>
        <w:pStyle w:val="Penstart"/>
      </w:pPr>
      <w:r>
        <w:tab/>
        <w:t>Penalty: a fine of $5 000.</w:t>
      </w:r>
    </w:p>
    <w:p>
      <w:pPr>
        <w:pStyle w:val="Subsection"/>
        <w:spacing w:before="140"/>
      </w:pPr>
      <w:r>
        <w:tab/>
        <w:t>(2)</w:t>
      </w:r>
      <w:r>
        <w:tab/>
        <w:t>Subregulation (1) does not apply in relation to residential tenancy agreements entered into with at least one person who was already in occupation of the dwelling as a tenant.</w:t>
      </w:r>
    </w:p>
    <w:p>
      <w:pPr>
        <w:pStyle w:val="Subsection"/>
      </w:pPr>
      <w:r>
        <w:tab/>
        <w:t>(3)</w:t>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(4)</w:t>
      </w:r>
      <w:r>
        <w:tab/>
        <w:t>Subregulation (3) does not have effect before 1 October 2011, and subregulations (1) and (2) cease to have effect on that day.</w:t>
      </w:r>
    </w:p>
    <w:p>
      <w:pPr>
        <w:pStyle w:val="Footnotesection"/>
      </w:pPr>
      <w:r>
        <w:tab/>
        <w:t>[Regulation 38L inserted in Gazette 31 Jul 2009 p. 3019-20.]</w:t>
      </w:r>
    </w:p>
    <w:p>
      <w:pPr>
        <w:pStyle w:val="Heading5"/>
      </w:pPr>
      <w:bookmarkStart w:id="859" w:name="_Toc298424504"/>
      <w:bookmarkStart w:id="860" w:name="_Toc270950059"/>
      <w:r>
        <w:rPr>
          <w:rStyle w:val="CharSectno"/>
        </w:rPr>
        <w:t>38M</w:t>
      </w:r>
      <w:r>
        <w:t>.</w:t>
      </w:r>
      <w:r>
        <w:tab/>
        <w:t>Requirement to have smoke alarms or similar prior to hire of dwelling</w:t>
      </w:r>
      <w:bookmarkEnd w:id="859"/>
      <w:bookmarkEnd w:id="860"/>
    </w:p>
    <w:p>
      <w:pPr>
        <w:pStyle w:val="Subsection"/>
      </w:pPr>
      <w:r>
        <w:tab/>
        <w:t>(1)</w:t>
      </w:r>
      <w:r>
        <w:tab/>
        <w:t>The owner of a dwelling must not make the dwelling available for hire unless —</w:t>
      </w:r>
    </w:p>
    <w:p>
      <w:pPr>
        <w:pStyle w:val="Indenta"/>
      </w:pPr>
      <w:r>
        <w:tab/>
        <w:t>(a)</w:t>
      </w:r>
      <w:r>
        <w:tab/>
        <w:t>the dwelling has smoke alarms installed so that the dwelling and the alarms comply with the requirements of regulation 38N(3);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Subregulation (1) does not have effect before 1 October 2011.</w:t>
      </w:r>
    </w:p>
    <w:p>
      <w:pPr>
        <w:pStyle w:val="Footnotesection"/>
      </w:pPr>
      <w:r>
        <w:tab/>
        <w:t>[Regulation 38M inserted in Gazette 31 Jul 2009 p. 3020.]</w:t>
      </w:r>
    </w:p>
    <w:p>
      <w:pPr>
        <w:pStyle w:val="Heading5"/>
      </w:pPr>
      <w:bookmarkStart w:id="861" w:name="_Toc298424505"/>
      <w:bookmarkStart w:id="862" w:name="_Toc270950060"/>
      <w:r>
        <w:rPr>
          <w:rStyle w:val="CharSectno"/>
        </w:rPr>
        <w:t>38N</w:t>
      </w:r>
      <w:r>
        <w:t>.</w:t>
      </w:r>
      <w:r>
        <w:tab/>
        <w:t>Requirements for smoke alarms</w:t>
      </w:r>
      <w:bookmarkEnd w:id="861"/>
      <w:bookmarkEnd w:id="862"/>
    </w:p>
    <w:p>
      <w:pPr>
        <w:pStyle w:val="Subsection"/>
      </w:pPr>
      <w:r>
        <w:tab/>
        <w:t>(1)</w:t>
      </w:r>
      <w:r>
        <w:tab/>
        <w:t>The requirements for the purposes of regulation 38J(a), 38K(1)(a) and 38L(1)(a)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transfer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(2)</w:t>
      </w:r>
      <w:r>
        <w:tab/>
        <w:t>For the purposes of subregulation (1)(a),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(1)(a) and (b) was installed.</w:t>
      </w:r>
    </w:p>
    <w:p>
      <w:pPr>
        <w:pStyle w:val="Subsection"/>
      </w:pPr>
      <w:r>
        <w:tab/>
        <w:t>(3)</w:t>
      </w:r>
      <w:r>
        <w:tab/>
        <w:t>The requirements for the purposes of regulation 38L(3)(a) and 38M(1)(a)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referred to in paragraph (a) is in working order; and</w:t>
      </w:r>
    </w:p>
    <w:p>
      <w:pPr>
        <w:pStyle w:val="Indenta"/>
      </w:pPr>
      <w:r>
        <w:tab/>
        <w:t>(c)</w:t>
      </w:r>
      <w:r>
        <w:tab/>
        <w:t>if a smoke alarm referred to in paragraph (a)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the alarm has a 10 year life battery that cannot be removed.</w:t>
      </w:r>
    </w:p>
    <w:p>
      <w:pPr>
        <w:pStyle w:val="Subsection"/>
      </w:pPr>
      <w:r>
        <w:tab/>
        <w:t>(4)</w:t>
      </w:r>
      <w:r>
        <w:tab/>
        <w:t>For the purposes of subregulation (3),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(3)(a) was installed.</w:t>
      </w:r>
    </w:p>
    <w:p>
      <w:pPr>
        <w:pStyle w:val="Subsection"/>
      </w:pPr>
      <w:r>
        <w:tab/>
        <w:t>(5)</w:t>
      </w:r>
      <w:r>
        <w:tab/>
        <w:t>In subregulation (1)(b) —</w:t>
      </w:r>
    </w:p>
    <w:p>
      <w:pPr>
        <w:pStyle w:val="Defstart"/>
      </w:pPr>
      <w:r>
        <w:tab/>
      </w:r>
      <w:r>
        <w:rPr>
          <w:rStyle w:val="CharDefText"/>
        </w:rPr>
        <w:t>transfer day</w:t>
      </w:r>
      <w:r>
        <w:t xml:space="preserve"> means the day on which —</w:t>
      </w:r>
    </w:p>
    <w:p>
      <w:pPr>
        <w:pStyle w:val="Defpara"/>
      </w:pPr>
      <w:r>
        <w:tab/>
        <w:t>(a)</w:t>
      </w:r>
      <w:r>
        <w:tab/>
        <w:t>the owner transfers the ownership of the dwelling; or</w:t>
      </w:r>
    </w:p>
    <w:p>
      <w:pPr>
        <w:pStyle w:val="Defpara"/>
      </w:pPr>
      <w:r>
        <w:tab/>
        <w:t>(b)</w:t>
      </w:r>
      <w:r>
        <w:tab/>
        <w:t>a person is entitled to enter into occupation of the dwelling under a residential tenancy agreement.</w:t>
      </w:r>
    </w:p>
    <w:p>
      <w:pPr>
        <w:pStyle w:val="Footnotesection"/>
      </w:pPr>
      <w:r>
        <w:tab/>
        <w:t>[Regulation 38N inserted in Gazette 31 Jul 2009 p. 3020-2.]</w:t>
      </w:r>
    </w:p>
    <w:p>
      <w:pPr>
        <w:pStyle w:val="Heading5"/>
      </w:pPr>
      <w:bookmarkStart w:id="863" w:name="_Toc298424506"/>
      <w:bookmarkStart w:id="864" w:name="_Toc270950061"/>
      <w:r>
        <w:rPr>
          <w:rStyle w:val="CharSectno"/>
        </w:rPr>
        <w:t>38O</w:t>
      </w:r>
      <w:r>
        <w:t>.</w:t>
      </w:r>
      <w:r>
        <w:tab/>
        <w:t>Local government approval of battery powered smoke alarms</w:t>
      </w:r>
      <w:bookmarkEnd w:id="863"/>
      <w:bookmarkEnd w:id="864"/>
    </w:p>
    <w:p>
      <w:pPr>
        <w:pStyle w:val="Subsection"/>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pPr>
      <w:r>
        <w:tab/>
        <w:t>(a)</w:t>
      </w:r>
      <w:r>
        <w:tab/>
        <w:t>a sufficient problem of a structural nature; or</w:t>
      </w:r>
    </w:p>
    <w:p>
      <w:pPr>
        <w:pStyle w:val="Indenta"/>
      </w:pPr>
      <w:r>
        <w:tab/>
        <w:t>(b)</w:t>
      </w:r>
      <w:r>
        <w:tab/>
        <w:t>a sufficient problem of any other nature, the cause of which is not within the control of the owner.</w:t>
      </w:r>
    </w:p>
    <w:p>
      <w:pPr>
        <w:pStyle w:val="Subsection"/>
      </w:pPr>
      <w:r>
        <w:tab/>
        <w:t>(2)</w:t>
      </w:r>
      <w:r>
        <w:tab/>
        <w:t>The local government may give its approval in relation to an alarm that was installed before the approval is to be given.</w:t>
      </w:r>
    </w:p>
    <w:p>
      <w:pPr>
        <w:pStyle w:val="Subsection"/>
      </w:pPr>
      <w:r>
        <w:tab/>
        <w:t>(3)</w:t>
      </w:r>
      <w:r>
        <w:tab/>
        <w:t>An application for approval must be made in the manner and form approved by the local government, and must include or be accompanied by —</w:t>
      </w:r>
    </w:p>
    <w:p>
      <w:pPr>
        <w:pStyle w:val="Indenta"/>
      </w:pPr>
      <w:r>
        <w:tab/>
        <w:t>(a)</w:t>
      </w:r>
      <w:r>
        <w:tab/>
        <w:t>the plans and information required by the local government; and</w:t>
      </w:r>
    </w:p>
    <w:p>
      <w:pPr>
        <w:pStyle w:val="Indenta"/>
      </w:pPr>
      <w:r>
        <w:tab/>
        <w:t>(b)</w:t>
      </w:r>
      <w:r>
        <w:tab/>
        <w:t>the fee set by the local government, which cannot exceed $170.</w:t>
      </w:r>
    </w:p>
    <w:p>
      <w:pPr>
        <w:pStyle w:val="Subsection"/>
      </w:pPr>
      <w:r>
        <w:tab/>
        <w:t>(4)</w:t>
      </w:r>
      <w:r>
        <w:tab/>
        <w:t>The local government is to be taken to have refused approval if it has not made a decision whether to give approval within 35 days after the later of —</w:t>
      </w:r>
    </w:p>
    <w:p>
      <w:pPr>
        <w:pStyle w:val="Indenta"/>
      </w:pPr>
      <w:r>
        <w:tab/>
        <w:t>(a)</w:t>
      </w:r>
      <w:r>
        <w:tab/>
        <w:t>the day on which the person made the application for approval; or</w:t>
      </w:r>
    </w:p>
    <w:p>
      <w:pPr>
        <w:pStyle w:val="Indenta"/>
      </w:pPr>
      <w:r>
        <w:tab/>
        <w:t>(b)</w:t>
      </w:r>
      <w:r>
        <w:tab/>
        <w:t>the day on which the person complied with a, or the latest, request by the local government for further plans or information.</w:t>
      </w:r>
    </w:p>
    <w:p>
      <w:pPr>
        <w:pStyle w:val="Footnotesection"/>
      </w:pPr>
      <w:r>
        <w:tab/>
        <w:t>[Regulation 38O inserted in Gazette 31 Jul 2009 p. 3022-3.]</w:t>
      </w:r>
    </w:p>
    <w:p>
      <w:pPr>
        <w:pStyle w:val="Heading5"/>
      </w:pPr>
      <w:bookmarkStart w:id="865" w:name="_Toc298424507"/>
      <w:bookmarkStart w:id="866" w:name="_Toc270950062"/>
      <w:r>
        <w:rPr>
          <w:rStyle w:val="CharSectno"/>
        </w:rPr>
        <w:t>38P</w:t>
      </w:r>
      <w:r>
        <w:t>.</w:t>
      </w:r>
      <w:r>
        <w:tab/>
        <w:t>Requirement to maintain certain smoke alarms</w:t>
      </w:r>
      <w:bookmarkEnd w:id="865"/>
      <w:bookmarkEnd w:id="866"/>
    </w:p>
    <w:p>
      <w:pPr>
        <w:pStyle w:val="Subsection"/>
        <w:keepNext/>
      </w:pPr>
      <w:r>
        <w:tab/>
        <w:t>(1)</w:t>
      </w:r>
      <w:r>
        <w:tab/>
        <w:t>This regulation applies to an owner of a dwelling —</w:t>
      </w:r>
    </w:p>
    <w:p>
      <w:pPr>
        <w:pStyle w:val="Indenta"/>
      </w:pPr>
      <w:r>
        <w:tab/>
        <w:t>(a)</w:t>
      </w:r>
      <w:r>
        <w:tab/>
        <w:t xml:space="preserve">who is also an owner, in relation to the dwelling, within the meaning given in the </w:t>
      </w:r>
      <w:r>
        <w:rPr>
          <w:i/>
        </w:rPr>
        <w:t>Residential Tenancies Act 1987</w:t>
      </w:r>
      <w:r>
        <w:t xml:space="preserve"> section 3; or</w:t>
      </w:r>
    </w:p>
    <w:p>
      <w:pPr>
        <w:pStyle w:val="Indenta"/>
      </w:pPr>
      <w:r>
        <w:tab/>
        <w:t>(b)</w:t>
      </w:r>
      <w:r>
        <w:tab/>
        <w:t>who makes the dwelling available for hire.</w:t>
      </w:r>
    </w:p>
    <w:p>
      <w:pPr>
        <w:pStyle w:val="Subsection"/>
      </w:pPr>
      <w:r>
        <w:tab/>
        <w:t>(2)</w:t>
      </w:r>
      <w:r>
        <w:tab/>
        <w:t>The owner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38O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Subsection"/>
      </w:pPr>
      <w:r>
        <w:tab/>
        <w:t>(3)</w:t>
      </w:r>
      <w:r>
        <w:tab/>
        <w:t>An authorised person may inspect a dwelling referred to in subregulation (1) to determine whether the owner is complying with subregulation (2).</w:t>
      </w:r>
    </w:p>
    <w:p>
      <w:pPr>
        <w:pStyle w:val="Subsection"/>
      </w:pPr>
      <w:r>
        <w:tab/>
        <w:t>(4)</w:t>
      </w:r>
      <w:r>
        <w:tab/>
        <w:t>If the authorised person is satisfied that the owner has failed to comply with subregulation (2), he or she may give the owner a rectification notice.</w:t>
      </w:r>
    </w:p>
    <w:p>
      <w:pPr>
        <w:pStyle w:val="Subsection"/>
      </w:pPr>
      <w:r>
        <w:tab/>
        <w:t>(5)</w:t>
      </w:r>
      <w:r>
        <w:tab/>
        <w:t xml:space="preserve">A decision to give a rectification notice is a decision to which the </w:t>
      </w:r>
      <w:r>
        <w:rPr>
          <w:i/>
        </w:rPr>
        <w:t>Local Government Act 1995</w:t>
      </w:r>
      <w:r>
        <w:t xml:space="preserve"> Part 9 Division 1 applies and the owner is an affected person for the purposes of that Division.</w:t>
      </w:r>
    </w:p>
    <w:p>
      <w:pPr>
        <w:pStyle w:val="Subsection"/>
      </w:pPr>
      <w:r>
        <w:tab/>
        <w:t>(6)</w:t>
      </w:r>
      <w:r>
        <w:tab/>
        <w:t>A rectification notice must —</w:t>
      </w:r>
    </w:p>
    <w:p>
      <w:pPr>
        <w:pStyle w:val="Indenta"/>
      </w:pPr>
      <w:r>
        <w:tab/>
        <w:t>(a)</w:t>
      </w:r>
      <w:r>
        <w:tab/>
        <w:t>be in the approved form; and</w:t>
      </w:r>
    </w:p>
    <w:p>
      <w:pPr>
        <w:pStyle w:val="Indenta"/>
      </w:pPr>
      <w:r>
        <w:tab/>
        <w:t>(b)</w:t>
      </w:r>
      <w:r>
        <w:tab/>
        <w:t>specify the failure to comply; and</w:t>
      </w:r>
    </w:p>
    <w:p>
      <w:pPr>
        <w:pStyle w:val="Indenta"/>
      </w:pPr>
      <w:r>
        <w:tab/>
        <w:t>(c)</w:t>
      </w:r>
      <w:r>
        <w:tab/>
        <w:t>specify the time within which the failure to comply must be rectified; and</w:t>
      </w:r>
    </w:p>
    <w:p>
      <w:pPr>
        <w:pStyle w:val="Indenta"/>
      </w:pPr>
      <w:r>
        <w:tab/>
        <w:t>(d)</w:t>
      </w:r>
      <w:r>
        <w:tab/>
        <w:t>set out the effect of subregulation (5).</w:t>
      </w:r>
    </w:p>
    <w:p>
      <w:pPr>
        <w:pStyle w:val="Subsection"/>
      </w:pPr>
      <w:r>
        <w:tab/>
        <w:t>(7)</w:t>
      </w:r>
      <w:r>
        <w:tab/>
        <w:t>A rectification notice may set out what the owner must do to rectify the failure to comply.</w:t>
      </w:r>
    </w:p>
    <w:p>
      <w:pPr>
        <w:pStyle w:val="Subsection"/>
      </w:pPr>
      <w:r>
        <w:tab/>
        <w:t>(8)</w:t>
      </w:r>
      <w:r>
        <w:tab/>
        <w:t>A person given a rectification notice must comply with it.</w:t>
      </w:r>
    </w:p>
    <w:p>
      <w:pPr>
        <w:pStyle w:val="Penstart"/>
      </w:pPr>
      <w:r>
        <w:tab/>
        <w:t>Penalty: a fine of $5 000.</w:t>
      </w:r>
    </w:p>
    <w:p>
      <w:pPr>
        <w:pStyle w:val="Subsection"/>
      </w:pPr>
      <w:r>
        <w:tab/>
        <w:t>(9)</w:t>
      </w:r>
      <w:r>
        <w:tab/>
        <w:t>A local government may authorise a person with appropriate experience and qualifications to be an authorised person for the purposes of this regulation.</w:t>
      </w:r>
    </w:p>
    <w:p>
      <w:pPr>
        <w:pStyle w:val="Footnotesection"/>
      </w:pPr>
      <w:r>
        <w:tab/>
        <w:t>[Regulation 38P inserted in Gazette 31 Jul 2009 p. 3023-4.]</w:t>
      </w:r>
    </w:p>
    <w:p>
      <w:pPr>
        <w:pStyle w:val="Heading5"/>
      </w:pPr>
      <w:bookmarkStart w:id="867" w:name="_Toc298424508"/>
      <w:bookmarkStart w:id="868" w:name="_Toc270950063"/>
      <w:r>
        <w:rPr>
          <w:rStyle w:val="CharSectno"/>
        </w:rPr>
        <w:t>38Q</w:t>
      </w:r>
      <w:r>
        <w:t>.</w:t>
      </w:r>
      <w:r>
        <w:tab/>
        <w:t>Infringement notices</w:t>
      </w:r>
      <w:bookmarkEnd w:id="867"/>
      <w:bookmarkEnd w:id="868"/>
    </w:p>
    <w:p>
      <w:pPr>
        <w:pStyle w:val="Subsection"/>
      </w:pPr>
      <w:r>
        <w:tab/>
        <w:t>(1)</w:t>
      </w:r>
      <w:r>
        <w:tab/>
        <w:t xml:space="preserve">The offences of failing to comply with regulation 38J, 38L(1) or (3), 38M(1) or 38P(8) are prescribed for the purposes of the </w:t>
      </w:r>
      <w:r>
        <w:rPr>
          <w:i/>
        </w:rPr>
        <w:t>Local Government Act 1995</w:t>
      </w:r>
      <w:r>
        <w:t xml:space="preserve"> section 9.16(1).</w:t>
      </w:r>
    </w:p>
    <w:p>
      <w:pPr>
        <w:pStyle w:val="Subsection"/>
      </w:pPr>
      <w:r>
        <w:tab/>
        <w:t>(2)</w:t>
      </w:r>
      <w:r>
        <w:tab/>
        <w:t>The modified penalty that is to be specified in an infringement notice given in relation to an alleged offence under one of those provisions is —</w:t>
      </w:r>
    </w:p>
    <w:p>
      <w:pPr>
        <w:pStyle w:val="Indenta"/>
      </w:pPr>
      <w:r>
        <w:tab/>
        <w:t>(a)</w:t>
      </w:r>
      <w:r>
        <w:tab/>
        <w:t>for an alleged offence under regulation 38P(8) — $1 000;</w:t>
      </w:r>
    </w:p>
    <w:p>
      <w:pPr>
        <w:pStyle w:val="Indenta"/>
      </w:pPr>
      <w:r>
        <w:tab/>
        <w:t>(b)</w:t>
      </w:r>
      <w:r>
        <w:tab/>
        <w:t>in any other case — $750.</w:t>
      </w:r>
    </w:p>
    <w:p>
      <w:pPr>
        <w:pStyle w:val="Footnotesection"/>
      </w:pPr>
      <w:r>
        <w:tab/>
        <w:t>[Regulation 38Q inserted in Gazette 31 Jul 2009 p. 3024.]</w:t>
      </w:r>
    </w:p>
    <w:p>
      <w:pPr>
        <w:pStyle w:val="Heading2"/>
      </w:pPr>
      <w:bookmarkStart w:id="869" w:name="_Toc242072264"/>
      <w:bookmarkStart w:id="870" w:name="_Toc242078283"/>
      <w:bookmarkStart w:id="871" w:name="_Toc242084405"/>
      <w:bookmarkStart w:id="872" w:name="_Toc248050361"/>
      <w:bookmarkStart w:id="873" w:name="_Toc268088582"/>
      <w:bookmarkStart w:id="874" w:name="_Toc268164067"/>
      <w:bookmarkStart w:id="875" w:name="_Toc269124005"/>
      <w:bookmarkStart w:id="876" w:name="_Toc270948204"/>
      <w:bookmarkStart w:id="877" w:name="_Toc270950064"/>
      <w:bookmarkStart w:id="878" w:name="_Toc298424509"/>
      <w:r>
        <w:rPr>
          <w:rStyle w:val="CharPartNo"/>
        </w:rPr>
        <w:t>Part 11</w:t>
      </w:r>
      <w:r>
        <w:rPr>
          <w:rStyle w:val="CharDivNo"/>
        </w:rPr>
        <w:t> </w:t>
      </w:r>
      <w:r>
        <w:t>—</w:t>
      </w:r>
      <w:r>
        <w:rPr>
          <w:rStyle w:val="CharDivText"/>
        </w:rPr>
        <w:t> </w:t>
      </w:r>
      <w:r>
        <w:rPr>
          <w:rStyle w:val="CharPartText"/>
        </w:rPr>
        <w:t>Miscellaneous</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69"/>
      <w:bookmarkEnd w:id="870"/>
      <w:bookmarkEnd w:id="871"/>
      <w:bookmarkEnd w:id="872"/>
      <w:bookmarkEnd w:id="873"/>
      <w:bookmarkEnd w:id="874"/>
      <w:bookmarkEnd w:id="875"/>
      <w:bookmarkEnd w:id="876"/>
      <w:bookmarkEnd w:id="877"/>
      <w:bookmarkEnd w:id="878"/>
    </w:p>
    <w:p>
      <w:pPr>
        <w:pStyle w:val="Heading5"/>
        <w:rPr>
          <w:snapToGrid w:val="0"/>
        </w:rPr>
      </w:pPr>
      <w:bookmarkStart w:id="879" w:name="_Toc489420967"/>
      <w:bookmarkStart w:id="880" w:name="_Toc508527837"/>
      <w:bookmarkStart w:id="881" w:name="_Toc510257764"/>
      <w:bookmarkStart w:id="882" w:name="_Toc52684959"/>
      <w:bookmarkStart w:id="883" w:name="_Toc131824975"/>
      <w:bookmarkStart w:id="884" w:name="_Toc298424510"/>
      <w:bookmarkStart w:id="885" w:name="_Toc270950065"/>
      <w:r>
        <w:rPr>
          <w:rStyle w:val="CharSectno"/>
        </w:rPr>
        <w:t>39</w:t>
      </w:r>
      <w:r>
        <w:rPr>
          <w:snapToGrid w:val="0"/>
        </w:rPr>
        <w:t>.</w:t>
      </w:r>
      <w:r>
        <w:rPr>
          <w:snapToGrid w:val="0"/>
        </w:rPr>
        <w:tab/>
        <w:t>Loading notice plates to be posted on completion of certain buildings</w:t>
      </w:r>
      <w:bookmarkEnd w:id="879"/>
      <w:bookmarkEnd w:id="880"/>
      <w:bookmarkEnd w:id="881"/>
      <w:bookmarkEnd w:id="882"/>
      <w:bookmarkEnd w:id="883"/>
      <w:bookmarkEnd w:id="884"/>
      <w:bookmarkEnd w:id="885"/>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NAm"/>
              <w:spacing w:before="60"/>
              <w:jc w:val="center"/>
              <w:rPr>
                <w:sz w:val="22"/>
              </w:rPr>
            </w:pPr>
            <w:r>
              <w:rPr>
                <w:sz w:val="22"/>
              </w:rPr>
              <w:t>Designed Floor Loading</w:t>
            </w:r>
          </w:p>
          <w:p>
            <w:pPr>
              <w:pStyle w:val="TableNAm"/>
              <w:tabs>
                <w:tab w:val="left" w:leader="dot" w:pos="3687"/>
              </w:tabs>
              <w:spacing w:before="60"/>
              <w:rPr>
                <w:sz w:val="22"/>
              </w:rPr>
            </w:pPr>
            <w:r>
              <w:rPr>
                <w:sz w:val="22"/>
              </w:rPr>
              <w:tab/>
              <w:t xml:space="preserve">Distributed </w:t>
            </w:r>
            <w:r>
              <w:rPr>
                <w:sz w:val="22"/>
              </w:rPr>
              <w:tab/>
              <w:t xml:space="preserve"> kg/m</w:t>
            </w:r>
            <w:r>
              <w:rPr>
                <w:sz w:val="22"/>
                <w:vertAlign w:val="superscript"/>
              </w:rPr>
              <w:t>2</w:t>
            </w:r>
          </w:p>
          <w:p>
            <w:pPr>
              <w:pStyle w:val="TableNAm"/>
              <w:tabs>
                <w:tab w:val="left" w:leader="dot" w:pos="3687"/>
              </w:tabs>
              <w:spacing w:before="60"/>
              <w:rPr>
                <w:sz w:val="22"/>
              </w:rPr>
            </w:pPr>
            <w:r>
              <w:rPr>
                <w:sz w:val="22"/>
              </w:rPr>
              <w:tab/>
              <w:t xml:space="preserve">Concentrated </w:t>
            </w:r>
            <w:r>
              <w:rPr>
                <w:sz w:val="22"/>
              </w:rPr>
              <w:tab/>
              <w:t xml:space="preserve"> kg</w:t>
            </w:r>
          </w:p>
        </w:tc>
      </w:tr>
    </w:tbl>
    <w:p>
      <w:pPr>
        <w:pStyle w:val="MiscellaneousHeading"/>
        <w:ind w:firstLine="851"/>
        <w:jc w:val="left"/>
        <w:rPr>
          <w:i/>
          <w:snapToGrid w:val="0"/>
        </w:rPr>
      </w:pPr>
      <w:r>
        <w:rPr>
          <w:i/>
          <w:snapToGrid w:val="0"/>
        </w:rPr>
        <w:t>Design and position of notice plates</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Deleted in Gazette 11 Nov 1994 p. 5707.]</w:t>
      </w:r>
    </w:p>
    <w:p>
      <w:pPr>
        <w:pStyle w:val="Ednotesection"/>
      </w:pPr>
      <w:r>
        <w:t>[</w:t>
      </w:r>
      <w:r>
        <w:rPr>
          <w:b/>
        </w:rPr>
        <w:t>41.</w:t>
      </w:r>
      <w:r>
        <w:tab/>
        <w:t>Deleted in Gazette 20 Jun 1997 p. 2825.]</w:t>
      </w:r>
    </w:p>
    <w:p>
      <w:pPr>
        <w:pStyle w:val="Heading5"/>
        <w:rPr>
          <w:snapToGrid w:val="0"/>
        </w:rPr>
      </w:pPr>
      <w:bookmarkStart w:id="886" w:name="_Toc489420968"/>
      <w:bookmarkStart w:id="887" w:name="_Toc508527838"/>
      <w:bookmarkStart w:id="888" w:name="_Toc510257765"/>
      <w:bookmarkStart w:id="889" w:name="_Toc52684960"/>
      <w:bookmarkStart w:id="890" w:name="_Toc131824976"/>
      <w:bookmarkStart w:id="891" w:name="_Toc298424511"/>
      <w:bookmarkStart w:id="892" w:name="_Toc270950066"/>
      <w:r>
        <w:rPr>
          <w:rStyle w:val="CharSectno"/>
        </w:rPr>
        <w:t>42</w:t>
      </w:r>
      <w:r>
        <w:rPr>
          <w:snapToGrid w:val="0"/>
        </w:rPr>
        <w:t>.</w:t>
      </w:r>
      <w:r>
        <w:rPr>
          <w:snapToGrid w:val="0"/>
        </w:rPr>
        <w:tab/>
        <w:t>Offences and penalties</w:t>
      </w:r>
      <w:bookmarkEnd w:id="886"/>
      <w:bookmarkEnd w:id="887"/>
      <w:bookmarkEnd w:id="888"/>
      <w:bookmarkEnd w:id="889"/>
      <w:bookmarkEnd w:id="890"/>
      <w:bookmarkEnd w:id="891"/>
      <w:bookmarkEnd w:id="892"/>
    </w:p>
    <w:p>
      <w:pPr>
        <w:pStyle w:val="MiscellaneousHeading"/>
        <w:ind w:firstLine="851"/>
        <w:jc w:val="left"/>
        <w:rPr>
          <w:i/>
          <w:snapToGrid w:val="0"/>
        </w:rPr>
      </w:pPr>
      <w:r>
        <w:rPr>
          <w:i/>
          <w:snapToGrid w:val="0"/>
        </w:rPr>
        <w:t>Offences</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Penalties</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893" w:name="_Toc122492907"/>
      <w:bookmarkStart w:id="894" w:name="_Toc131824977"/>
      <w:bookmarkStart w:id="895" w:name="_Toc131825036"/>
      <w:bookmarkStart w:id="896" w:name="_Toc165958189"/>
      <w:bookmarkStart w:id="897" w:name="_Toc165958248"/>
      <w:bookmarkStart w:id="898" w:name="_Toc165966397"/>
      <w:bookmarkStart w:id="899" w:name="_Toc167172713"/>
      <w:bookmarkStart w:id="900" w:name="_Toc167177373"/>
      <w:bookmarkStart w:id="901" w:name="_Toc175393054"/>
      <w:bookmarkStart w:id="902" w:name="_Toc175544467"/>
      <w:bookmarkStart w:id="903" w:name="_Toc179277860"/>
      <w:bookmarkStart w:id="904" w:name="_Toc179349358"/>
      <w:bookmarkStart w:id="905" w:name="_Toc179349419"/>
      <w:bookmarkStart w:id="906" w:name="_Toc180478919"/>
      <w:bookmarkStart w:id="907" w:name="_Toc180479095"/>
      <w:bookmarkStart w:id="908" w:name="_Toc183832749"/>
      <w:bookmarkStart w:id="909" w:name="_Toc187643557"/>
      <w:bookmarkStart w:id="910" w:name="_Toc188263397"/>
      <w:bookmarkStart w:id="911" w:name="_Toc192394045"/>
      <w:bookmarkStart w:id="912" w:name="_Toc196207456"/>
      <w:bookmarkStart w:id="913" w:name="_Toc196210037"/>
      <w:bookmarkStart w:id="914" w:name="_Toc197313860"/>
      <w:bookmarkStart w:id="915" w:name="_Toc197322187"/>
      <w:bookmarkStart w:id="916" w:name="_Toc200517120"/>
      <w:bookmarkStart w:id="917" w:name="_Toc202522140"/>
      <w:bookmarkStart w:id="918" w:name="_Toc204486444"/>
      <w:bookmarkStart w:id="919" w:name="_Toc227486249"/>
      <w:bookmarkStart w:id="920" w:name="_Toc227549512"/>
      <w:bookmarkStart w:id="921" w:name="_Toc229222486"/>
      <w:bookmarkStart w:id="922" w:name="_Toc229885313"/>
      <w:bookmarkStart w:id="923" w:name="_Toc236733363"/>
      <w:bookmarkStart w:id="924" w:name="_Toc237077513"/>
      <w:bookmarkStart w:id="925" w:name="_Toc242072267"/>
      <w:bookmarkStart w:id="926" w:name="_Toc242078286"/>
      <w:bookmarkStart w:id="927" w:name="_Toc242084408"/>
      <w:bookmarkStart w:id="928" w:name="_Toc248050364"/>
      <w:bookmarkStart w:id="929" w:name="_Toc268088585"/>
      <w:bookmarkStart w:id="930" w:name="_Toc268164070"/>
      <w:bookmarkStart w:id="931" w:name="_Toc269124008"/>
      <w:bookmarkStart w:id="932" w:name="_Toc270948207"/>
      <w:bookmarkStart w:id="933" w:name="_Toc270950067"/>
      <w:bookmarkStart w:id="934" w:name="_Toc298424512"/>
      <w:r>
        <w:rPr>
          <w:rStyle w:val="CharSchNo"/>
        </w:rPr>
        <w:t>Schedule 1</w:t>
      </w:r>
      <w:r>
        <w:t> — </w:t>
      </w:r>
      <w:r>
        <w:rPr>
          <w:rStyle w:val="CharSchText"/>
        </w:rPr>
        <w:t>Forms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yMiscellaneousHeading"/>
        <w:spacing w:after="60"/>
        <w:jc w:val="left"/>
        <w:rPr>
          <w:b/>
          <w:bCs/>
          <w:snapToGrid w:val="0"/>
        </w:rPr>
      </w:pPr>
      <w:r>
        <w:rPr>
          <w:b/>
          <w:bCs/>
          <w:snapToGrid w:val="0"/>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NAm"/>
              <w:spacing w:before="60"/>
              <w:rPr>
                <w:sz w:val="18"/>
              </w:rPr>
            </w:pPr>
            <w:r>
              <w:rPr>
                <w:i/>
                <w:iCs/>
                <w:sz w:val="18"/>
              </w:rPr>
              <w:t>Local Government (Miscellaneous Provisions) Act 1960</w:t>
            </w:r>
            <w:r>
              <w:rPr>
                <w:iCs/>
                <w:sz w:val="18"/>
              </w:rPr>
              <w:t xml:space="preserve">, </w:t>
            </w:r>
            <w:r>
              <w:rPr>
                <w:sz w:val="18"/>
              </w:rPr>
              <w:t>s. 374C</w:t>
            </w:r>
          </w:p>
          <w:p>
            <w:pPr>
              <w:pStyle w:val="yTableNAm"/>
              <w:spacing w:before="0"/>
              <w:rPr>
                <w:sz w:val="18"/>
              </w:rPr>
            </w:pPr>
            <w:r>
              <w:rPr>
                <w:i/>
                <w:iCs/>
                <w:sz w:val="18"/>
              </w:rPr>
              <w:t>Building Regulations 1989</w:t>
            </w:r>
            <w:r>
              <w:rPr>
                <w:sz w:val="18"/>
              </w:rPr>
              <w:t>, reg 20(1)</w:t>
            </w:r>
          </w:p>
          <w:p>
            <w:pPr>
              <w:pStyle w:val="yTableNAm"/>
            </w:pPr>
            <w:r>
              <w:rPr>
                <w:b/>
                <w:spacing w:val="-4"/>
                <w:sz w:val="32"/>
              </w:rPr>
              <w:fldChar w:fldCharType="begin"/>
            </w:r>
            <w:r>
              <w:rPr>
                <w:b/>
                <w:spacing w:val="-4"/>
                <w:sz w:val="32"/>
              </w:rPr>
              <w:instrText>ADVANCE \D 5.60</w:instrText>
            </w:r>
            <w:r>
              <w:rPr>
                <w:b/>
                <w:spacing w:val="-4"/>
                <w:sz w:val="32"/>
              </w:rPr>
              <w:fldChar w:fldCharType="end"/>
            </w:r>
            <w:r>
              <w:rPr>
                <w:b/>
                <w:spacing w:val="-4"/>
                <w:sz w:val="28"/>
              </w:rPr>
              <w:t>CERTIFICATE OF BUILDING CLASSIFICATION</w:t>
            </w:r>
          </w:p>
        </w:tc>
      </w:tr>
    </w:tbl>
    <w:p>
      <w:pPr>
        <w:pStyle w:val="yTableNAm"/>
        <w:spacing w:before="0"/>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spacing w:before="60"/>
              <w:rPr>
                <w:b/>
                <w:bCs/>
                <w:sz w:val="16"/>
              </w:rPr>
            </w:pPr>
            <w:r>
              <w:rPr>
                <w:b/>
                <w:bCs/>
                <w:sz w:val="16"/>
              </w:rPr>
              <w:t>Local Government:</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NAm"/>
              <w:spacing w:before="60"/>
              <w:rPr>
                <w:b/>
                <w:bCs/>
                <w:sz w:val="16"/>
              </w:rPr>
            </w:pPr>
            <w:r>
              <w:rPr>
                <w:b/>
                <w:bCs/>
                <w:sz w:val="16"/>
              </w:rPr>
              <w:t>Building</w:t>
            </w:r>
          </w:p>
        </w:tc>
        <w:tc>
          <w:tcPr>
            <w:tcW w:w="851" w:type="dxa"/>
            <w:vMerge w:val="restart"/>
            <w:tcBorders>
              <w:top w:val="single" w:sz="4" w:space="0" w:color="auto"/>
              <w:left w:val="single" w:sz="4" w:space="0" w:color="auto"/>
              <w:bottom w:val="nil"/>
              <w:right w:val="single" w:sz="4" w:space="0" w:color="auto"/>
            </w:tcBorders>
          </w:tcPr>
          <w:p>
            <w:pPr>
              <w:pStyle w:val="yTableNAm"/>
              <w:spacing w:before="60"/>
              <w:rPr>
                <w:sz w:val="16"/>
              </w:rPr>
            </w:pPr>
            <w:r>
              <w:rPr>
                <w:sz w:val="16"/>
              </w:rPr>
              <w:t>Address</w:t>
            </w:r>
          </w:p>
        </w:tc>
        <w:tc>
          <w:tcPr>
            <w:tcW w:w="1559" w:type="dxa"/>
            <w:tcBorders>
              <w:top w:val="single" w:sz="4" w:space="0" w:color="auto"/>
              <w:left w:val="nil"/>
              <w:bottom w:val="single" w:sz="4" w:space="0" w:color="auto"/>
              <w:right w:val="single" w:sz="4" w:space="0" w:color="auto"/>
            </w:tcBorders>
          </w:tcPr>
          <w:p>
            <w:pPr>
              <w:pStyle w:val="yTableNAm"/>
              <w:spacing w:before="60"/>
              <w:rPr>
                <w:sz w:val="16"/>
              </w:rPr>
            </w:pPr>
            <w:r>
              <w:rPr>
                <w:sz w:val="16"/>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1134" w:type="dxa"/>
            <w:vMerge/>
            <w:tcBorders>
              <w:top w:val="nil"/>
              <w:left w:val="single" w:sz="4" w:space="0" w:color="auto"/>
              <w:bottom w:val="nil"/>
              <w:right w:val="single" w:sz="4" w:space="0" w:color="auto"/>
            </w:tcBorders>
          </w:tcPr>
          <w:p>
            <w:pPr>
              <w:pStyle w:val="yTableNAm"/>
              <w:spacing w:before="60"/>
              <w:rPr>
                <w:sz w:val="16"/>
              </w:rPr>
            </w:pPr>
          </w:p>
        </w:tc>
        <w:tc>
          <w:tcPr>
            <w:tcW w:w="851"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2977"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Suburb:</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NAm"/>
              <w:spacing w:before="60"/>
              <w:rPr>
                <w:sz w:val="16"/>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Lot/location No.:</w:t>
            </w:r>
          </w:p>
        </w:tc>
      </w:tr>
    </w:tbl>
    <w:p>
      <w:pPr>
        <w:pStyle w:val="yTableNAm"/>
        <w:spacing w:before="60"/>
        <w:rPr>
          <w:sz w:val="16"/>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NAm"/>
              <w:spacing w:before="60"/>
              <w:rPr>
                <w:b/>
                <w:bCs/>
                <w:sz w:val="16"/>
              </w:rPr>
            </w:pPr>
            <w:r>
              <w:rPr>
                <w:b/>
                <w:bCs/>
                <w:sz w:val="16"/>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Storey or portion of building</w:t>
            </w:r>
          </w:p>
        </w:tc>
        <w:tc>
          <w:tcPr>
            <w:tcW w:w="2835"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 Classification(s)</w:t>
            </w: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r>
        <w:tc>
          <w:tcPr>
            <w:tcW w:w="1418" w:type="dxa"/>
            <w:tcBorders>
              <w:bottom w:val="single" w:sz="4" w:space="0" w:color="auto"/>
              <w:right w:val="nil"/>
            </w:tcBorders>
          </w:tcPr>
          <w:p>
            <w:pPr>
              <w:pStyle w:val="yTableNAm"/>
              <w:spacing w:before="60"/>
              <w:rPr>
                <w:sz w:val="16"/>
              </w:rPr>
            </w:pPr>
          </w:p>
        </w:tc>
        <w:tc>
          <w:tcPr>
            <w:tcW w:w="283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5" w:type="dxa"/>
            <w:tcBorders>
              <w:top w:val="single" w:sz="4" w:space="0" w:color="auto"/>
              <w:left w:val="single" w:sz="4" w:space="0" w:color="auto"/>
              <w:bottom w:val="single" w:sz="4" w:space="0" w:color="auto"/>
            </w:tcBorders>
          </w:tcPr>
          <w:p>
            <w:pPr>
              <w:pStyle w:val="yTableNAm"/>
              <w:spacing w:before="60"/>
              <w:rPr>
                <w:sz w:val="16"/>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0"/>
              <w:rPr>
                <w:b/>
                <w:bCs/>
                <w:sz w:val="16"/>
              </w:rPr>
            </w:pPr>
            <w:r>
              <w:rPr>
                <w:b/>
                <w:bCs/>
                <w:sz w:val="16"/>
              </w:rPr>
              <w:t>Chief</w:t>
            </w:r>
          </w:p>
          <w:p>
            <w:pPr>
              <w:pStyle w:val="yTableNAm"/>
              <w:spacing w:before="0"/>
              <w:rPr>
                <w:b/>
                <w:bCs/>
                <w:sz w:val="16"/>
              </w:rPr>
            </w:pPr>
            <w:r>
              <w:rPr>
                <w:b/>
                <w:bCs/>
                <w:sz w:val="16"/>
              </w:rPr>
              <w:t>Executive</w:t>
            </w:r>
          </w:p>
          <w:p>
            <w:pPr>
              <w:pStyle w:val="yTableNAm"/>
              <w:spacing w:before="0"/>
              <w:rPr>
                <w:sz w:val="16"/>
              </w:rPr>
            </w:pPr>
            <w:r>
              <w:rPr>
                <w:b/>
                <w:bCs/>
                <w:sz w:val="16"/>
              </w:rPr>
              <w:t>Officer</w:t>
            </w:r>
          </w:p>
        </w:tc>
        <w:tc>
          <w:tcPr>
            <w:tcW w:w="6095" w:type="dxa"/>
            <w:gridSpan w:val="2"/>
            <w:tcBorders>
              <w:top w:val="single" w:sz="4" w:space="0" w:color="auto"/>
              <w:left w:val="nil"/>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3969" w:type="dxa"/>
            <w:tcBorders>
              <w:top w:val="single" w:sz="4" w:space="0" w:color="auto"/>
              <w:left w:val="nil"/>
              <w:bottom w:val="single" w:sz="4" w:space="0" w:color="auto"/>
              <w:right w:val="single" w:sz="4" w:space="0" w:color="auto"/>
            </w:tcBorders>
          </w:tcPr>
          <w:p>
            <w:pPr>
              <w:pStyle w:val="yTableNAm"/>
              <w:spacing w:before="60"/>
              <w:rPr>
                <w:sz w:val="16"/>
              </w:rPr>
            </w:pPr>
            <w:r>
              <w:rPr>
                <w:sz w:val="16"/>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1 inserted in Gazette 20 Jun 1997 p. 2826.]</w:t>
      </w:r>
    </w:p>
    <w:p>
      <w:pPr>
        <w:pStyle w:val="yMiscellaneousHeading"/>
        <w:pageBreakBefore/>
        <w:spacing w:after="60"/>
        <w:jc w:val="left"/>
        <w:rPr>
          <w:b/>
          <w:bCs/>
          <w:snapToGrid w:val="0"/>
        </w:rPr>
      </w:pPr>
      <w:r>
        <w:rPr>
          <w:b/>
          <w:bCs/>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NAm"/>
              <w:spacing w:before="60"/>
              <w:rPr>
                <w:sz w:val="18"/>
              </w:rPr>
            </w:pPr>
            <w:r>
              <w:rPr>
                <w:i/>
                <w:iCs/>
                <w:sz w:val="18"/>
              </w:rPr>
              <w:t>Local Government (Miscellaneous Provisions) Act 1960</w:t>
            </w:r>
            <w:r>
              <w:rPr>
                <w:sz w:val="18"/>
              </w:rPr>
              <w:t>, s. 374</w:t>
            </w:r>
          </w:p>
          <w:p>
            <w:pPr>
              <w:pStyle w:val="yTableNAm"/>
              <w:spacing w:before="0"/>
              <w:rPr>
                <w:sz w:val="18"/>
              </w:rPr>
            </w:pPr>
            <w:r>
              <w:rPr>
                <w:i/>
                <w:iCs/>
                <w:sz w:val="18"/>
              </w:rPr>
              <w:t>Building Regulations 1989</w:t>
            </w:r>
            <w:r>
              <w:rPr>
                <w:iCs/>
                <w:sz w:val="18"/>
              </w:rPr>
              <w:t xml:space="preserve">, </w:t>
            </w:r>
            <w:r>
              <w:rPr>
                <w:sz w:val="18"/>
              </w:rPr>
              <w:t>reg. 10(2)</w:t>
            </w:r>
          </w:p>
          <w:p>
            <w:pPr>
              <w:pStyle w:val="yTableNAm"/>
              <w:spacing w:before="0"/>
              <w:rPr>
                <w:sz w:val="16"/>
              </w:rPr>
            </w:pPr>
          </w:p>
          <w:p>
            <w:pPr>
              <w:pStyle w:val="yTableNAm"/>
              <w:spacing w:before="0"/>
              <w:rPr>
                <w:sz w:val="24"/>
              </w:rPr>
            </w:pPr>
            <w:r>
              <w:rPr>
                <w:b/>
                <w:spacing w:val="-3"/>
                <w:sz w:val="24"/>
              </w:rPr>
              <w:t>Building licence application</w:t>
            </w:r>
          </w:p>
        </w:tc>
        <w:tc>
          <w:tcPr>
            <w:tcW w:w="1701" w:type="dxa"/>
            <w:tcBorders>
              <w:top w:val="nil"/>
              <w:bottom w:val="nil"/>
            </w:tcBorders>
          </w:tcPr>
          <w:p>
            <w:pPr>
              <w:pStyle w:val="yTableNAm"/>
              <w:spacing w:before="0"/>
              <w:rPr>
                <w:snapToGrid w:val="0"/>
                <w:sz w:val="16"/>
              </w:rPr>
            </w:pPr>
            <w:r>
              <w:rPr>
                <w:sz w:val="16"/>
              </w:rPr>
              <w:fldChar w:fldCharType="begin"/>
            </w:r>
            <w:r>
              <w:rPr>
                <w:sz w:val="16"/>
              </w:rPr>
              <w:instrText>ADVANCE \D 5.60</w:instrText>
            </w:r>
            <w:r>
              <w:rPr>
                <w:sz w:val="16"/>
              </w:rPr>
              <w:fldChar w:fldCharType="end"/>
            </w:r>
          </w:p>
          <w:p>
            <w:pPr>
              <w:pStyle w:val="yTableNAm"/>
              <w:spacing w:before="0"/>
              <w:rPr>
                <w:snapToGrid w:val="0"/>
                <w:sz w:val="16"/>
              </w:rPr>
            </w:pPr>
          </w:p>
          <w:p>
            <w:pPr>
              <w:pStyle w:val="yTableNAm"/>
              <w:spacing w:before="0"/>
              <w:rPr>
                <w:sz w:val="16"/>
              </w:rPr>
            </w:pPr>
          </w:p>
        </w:tc>
      </w:tr>
    </w:tbl>
    <w:p>
      <w:pPr>
        <w:pStyle w:val="yTableNAm"/>
        <w:spacing w:before="60"/>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Property where building to be built</w:t>
            </w:r>
          </w:p>
        </w:tc>
        <w:tc>
          <w:tcPr>
            <w:tcW w:w="709" w:type="dxa"/>
            <w:tcBorders>
              <w:top w:val="single" w:sz="6" w:space="0" w:color="auto"/>
              <w:left w:val="nil"/>
              <w:right w:val="single" w:sz="6" w:space="0" w:color="auto"/>
            </w:tcBorders>
          </w:tcPr>
          <w:p>
            <w:pPr>
              <w:pStyle w:val="yTableNAm"/>
              <w:spacing w:before="60"/>
              <w:rPr>
                <w:sz w:val="16"/>
              </w:rPr>
            </w:pPr>
            <w:r>
              <w:rPr>
                <w:sz w:val="16"/>
              </w:rPr>
              <w:t>Street</w:t>
            </w:r>
          </w:p>
        </w:tc>
        <w:tc>
          <w:tcPr>
            <w:tcW w:w="992" w:type="dxa"/>
            <w:tcBorders>
              <w:top w:val="single" w:sz="6" w:space="0" w:color="auto"/>
              <w:left w:val="nil"/>
              <w:right w:val="single" w:sz="6" w:space="0" w:color="auto"/>
            </w:tcBorders>
          </w:tcPr>
          <w:p>
            <w:pPr>
              <w:pStyle w:val="yTableNAm"/>
              <w:spacing w:before="60"/>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NAm"/>
              <w:spacing w:before="60"/>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NAm"/>
              <w:spacing w:before="60"/>
              <w:rPr>
                <w:sz w:val="16"/>
              </w:rPr>
            </w:pPr>
          </w:p>
        </w:tc>
        <w:tc>
          <w:tcPr>
            <w:tcW w:w="709" w:type="dxa"/>
            <w:tcBorders>
              <w:left w:val="nil"/>
              <w:right w:val="single" w:sz="6" w:space="0" w:color="auto"/>
            </w:tcBorders>
          </w:tcPr>
          <w:p>
            <w:pPr>
              <w:pStyle w:val="yTableNAm"/>
              <w:spacing w:before="60"/>
              <w:rPr>
                <w:sz w:val="16"/>
              </w:rPr>
            </w:pPr>
            <w:r>
              <w:rPr>
                <w:sz w:val="16"/>
              </w:rPr>
              <w:t>address</w:t>
            </w:r>
          </w:p>
        </w:tc>
        <w:tc>
          <w:tcPr>
            <w:tcW w:w="3260" w:type="dxa"/>
            <w:gridSpan w:val="3"/>
            <w:tcBorders>
              <w:top w:val="single" w:sz="6" w:space="0" w:color="auto"/>
              <w:left w:val="nil"/>
              <w:right w:val="single" w:sz="6" w:space="0" w:color="auto"/>
            </w:tcBorders>
          </w:tcPr>
          <w:p>
            <w:pPr>
              <w:pStyle w:val="yTableNAm"/>
              <w:spacing w:before="60"/>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NAm"/>
              <w:spacing w:before="60"/>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2906" w:type="dxa"/>
            <w:gridSpan w:val="3"/>
            <w:tcBorders>
              <w:top w:val="single" w:sz="6" w:space="0" w:color="auto"/>
              <w:left w:val="nil"/>
              <w:bottom w:val="single" w:sz="6" w:space="0" w:color="auto"/>
              <w:right w:val="single" w:sz="6" w:space="0" w:color="auto"/>
            </w:tcBorders>
          </w:tcPr>
          <w:p>
            <w:pPr>
              <w:pStyle w:val="yTableNAm"/>
              <w:spacing w:before="60"/>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NAm"/>
              <w:spacing w:before="60"/>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vMerge/>
            <w:tcBorders>
              <w:left w:val="single" w:sz="6" w:space="0" w:color="auto"/>
              <w:bottom w:val="nil"/>
              <w:right w:val="single" w:sz="6" w:space="0" w:color="auto"/>
            </w:tcBorders>
          </w:tcPr>
          <w:p>
            <w:pPr>
              <w:pStyle w:val="yTableNAm"/>
              <w:spacing w:before="60"/>
              <w:rPr>
                <w:b/>
                <w:sz w:val="16"/>
              </w:rPr>
            </w:pPr>
          </w:p>
        </w:tc>
        <w:tc>
          <w:tcPr>
            <w:tcW w:w="3969" w:type="dxa"/>
            <w:gridSpan w:val="4"/>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NAm"/>
              <w:spacing w:before="60"/>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Height w:hRule="exact" w:val="120"/>
        </w:trPr>
        <w:tc>
          <w:tcPr>
            <w:tcW w:w="7088" w:type="dxa"/>
            <w:gridSpan w:val="6"/>
            <w:tcBorders>
              <w:bottom w:val="single" w:sz="2" w:space="0" w:color="auto"/>
            </w:tcBorders>
          </w:tcPr>
          <w:p>
            <w:pPr>
              <w:pStyle w:val="yTableNAm"/>
              <w:spacing w:before="60"/>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NAm"/>
              <w:tabs>
                <w:tab w:val="clear" w:pos="567"/>
              </w:tabs>
              <w:spacing w:before="60"/>
              <w:ind w:right="238"/>
              <w:rPr>
                <w:b/>
                <w:sz w:val="16"/>
              </w:rPr>
            </w:pPr>
            <w:r>
              <w:rPr>
                <w:b/>
                <w:sz w:val="16"/>
              </w:rPr>
              <w:t>Details of work (tick box or boxes)</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Type of building to be constructed:</w:t>
            </w:r>
          </w:p>
          <w:p>
            <w:pPr>
              <w:pStyle w:val="yTableNAm"/>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spacing w:before="60"/>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NAm"/>
              <w:spacing w:before="60"/>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spacing w:before="60"/>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r>
        <w:trPr>
          <w:cantSplit/>
        </w:trPr>
        <w:tc>
          <w:tcPr>
            <w:tcW w:w="7088" w:type="dxa"/>
            <w:gridSpan w:val="6"/>
          </w:tcPr>
          <w:p>
            <w:pPr>
              <w:pStyle w:val="yTableNAm"/>
              <w:spacing w:before="60"/>
              <w:rPr>
                <w:sz w:val="16"/>
              </w:rPr>
            </w:pPr>
          </w:p>
        </w:tc>
      </w:tr>
      <w:tr>
        <w:trPr>
          <w:cantSplit/>
        </w:trPr>
        <w:tc>
          <w:tcPr>
            <w:tcW w:w="7088" w:type="dxa"/>
            <w:gridSpan w:val="6"/>
          </w:tcPr>
          <w:p>
            <w:pPr>
              <w:pStyle w:val="yTableNAm"/>
              <w:spacing w:before="6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NAm"/>
              <w:keepNext/>
              <w:keepLines/>
              <w:tabs>
                <w:tab w:val="clear" w:pos="567"/>
              </w:tabs>
              <w:spacing w:before="60"/>
              <w:ind w:right="118"/>
              <w:rPr>
                <w:b/>
                <w:sz w:val="16"/>
              </w:rPr>
            </w:pPr>
            <w:r>
              <w:rPr>
                <w:b/>
                <w:sz w:val="16"/>
              </w:rPr>
              <w:t>Applicant (if applicant is builder or owner builder)</w:t>
            </w: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Name:</w:t>
            </w:r>
          </w:p>
        </w:tc>
      </w:tr>
      <w:tr>
        <w:trPr>
          <w:cantSplit/>
        </w:trPr>
        <w:tc>
          <w:tcPr>
            <w:tcW w:w="1134" w:type="dxa"/>
            <w:vMerge/>
            <w:tcBorders>
              <w:left w:val="single" w:sz="6" w:space="0" w:color="auto"/>
              <w:right w:val="single" w:sz="6" w:space="0" w:color="auto"/>
            </w:tcBorders>
          </w:tcPr>
          <w:p>
            <w:pPr>
              <w:pStyle w:val="yTableNAm"/>
              <w:keepNext/>
              <w:keepLines/>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keepNext/>
              <w:keepLines/>
              <w:spacing w:before="60"/>
              <w:rPr>
                <w:sz w:val="16"/>
              </w:rPr>
            </w:pPr>
            <w:r>
              <w:rPr>
                <w:sz w:val="16"/>
              </w:rPr>
              <w:t>Address:</w:t>
            </w:r>
          </w:p>
          <w:p>
            <w:pPr>
              <w:pStyle w:val="yTableNAm"/>
              <w:keepNext/>
              <w:keepLines/>
              <w:spacing w:before="60"/>
              <w:rPr>
                <w:sz w:val="16"/>
              </w:rPr>
            </w:pPr>
          </w:p>
        </w:tc>
      </w:tr>
      <w:tr>
        <w:trPr>
          <w:cantSplit/>
        </w:trPr>
        <w:tc>
          <w:tcPr>
            <w:tcW w:w="1134" w:type="dxa"/>
            <w:vMerge/>
            <w:tcBorders>
              <w:left w:val="single" w:sz="6" w:space="0" w:color="auto"/>
              <w:right w:val="single" w:sz="6" w:space="0" w:color="auto"/>
            </w:tcBorders>
          </w:tcPr>
          <w:p>
            <w:pPr>
              <w:pStyle w:val="yTableNAm"/>
              <w:spacing w:before="60"/>
              <w:rPr>
                <w:b/>
                <w:sz w:val="16"/>
              </w:rPr>
            </w:pPr>
          </w:p>
        </w:tc>
        <w:tc>
          <w:tcPr>
            <w:tcW w:w="5954" w:type="dxa"/>
            <w:gridSpan w:val="5"/>
            <w:tcBorders>
              <w:top w:val="single" w:sz="6" w:space="0" w:color="auto"/>
              <w:left w:val="nil"/>
              <w:bottom w:val="single" w:sz="6" w:space="0" w:color="auto"/>
              <w:right w:val="single" w:sz="6" w:space="0" w:color="auto"/>
            </w:tcBorders>
          </w:tcPr>
          <w:p>
            <w:pPr>
              <w:pStyle w:val="yTableNAm"/>
              <w:spacing w:before="60"/>
              <w:rPr>
                <w:sz w:val="16"/>
              </w:rPr>
            </w:pPr>
            <w:r>
              <w:rPr>
                <w:sz w:val="16"/>
              </w:rPr>
              <w:t>Postal address:</w:t>
            </w:r>
          </w:p>
          <w:p>
            <w:pPr>
              <w:pStyle w:val="yTableNAm"/>
              <w:spacing w:before="60"/>
              <w:rPr>
                <w:sz w:val="16"/>
              </w:rPr>
            </w:pP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bottom w:val="single" w:sz="6" w:space="0" w:color="auto"/>
              <w:right w:val="single" w:sz="6" w:space="0" w:color="auto"/>
            </w:tcBorders>
          </w:tcPr>
          <w:p>
            <w:pPr>
              <w:pStyle w:val="yTableNAm"/>
              <w:tabs>
                <w:tab w:val="left" w:pos="2170"/>
                <w:tab w:val="left" w:pos="4090"/>
              </w:tabs>
              <w:spacing w:before="60"/>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NAm"/>
              <w:spacing w:before="60"/>
              <w:rPr>
                <w:sz w:val="16"/>
              </w:rPr>
            </w:pPr>
          </w:p>
        </w:tc>
        <w:tc>
          <w:tcPr>
            <w:tcW w:w="5954" w:type="dxa"/>
            <w:gridSpan w:val="5"/>
            <w:tcBorders>
              <w:top w:val="single" w:sz="6" w:space="0" w:color="auto"/>
              <w:left w:val="nil"/>
              <w:right w:val="single" w:sz="6" w:space="0" w:color="auto"/>
            </w:tcBorders>
          </w:tcPr>
          <w:p>
            <w:pPr>
              <w:pStyle w:val="yTableNAm"/>
              <w:tabs>
                <w:tab w:val="left" w:pos="2890"/>
                <w:tab w:val="left" w:pos="4090"/>
              </w:tabs>
              <w:spacing w:before="60"/>
              <w:rPr>
                <w:sz w:val="16"/>
              </w:rPr>
            </w:pPr>
            <w:r>
              <w:rPr>
                <w:sz w:val="16"/>
              </w:rPr>
              <w:t>Fax:</w:t>
            </w:r>
            <w:r>
              <w:rPr>
                <w:sz w:val="16"/>
              </w:rPr>
              <w:tab/>
            </w:r>
            <w:r>
              <w:rPr>
                <w:sz w:val="16"/>
              </w:rPr>
              <w:tab/>
              <w:t>Email:</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 xml:space="preserve">Applicant’s registration number under the </w:t>
            </w:r>
            <w:r>
              <w:rPr>
                <w:i/>
                <w:iCs/>
                <w:sz w:val="16"/>
              </w:rPr>
              <w:t>Builders’ Registration Act 1939</w:t>
            </w:r>
            <w:r>
              <w:rPr>
                <w:sz w:val="16"/>
              </w:rPr>
              <w:t>:</w:t>
            </w:r>
          </w:p>
        </w:tc>
      </w:tr>
      <w:tr>
        <w:trPr>
          <w:cantSplit/>
        </w:trPr>
        <w:tc>
          <w:tcPr>
            <w:tcW w:w="1134" w:type="dxa"/>
            <w:tcBorders>
              <w:left w:val="single" w:sz="6" w:space="0" w:color="auto"/>
            </w:tcBorders>
          </w:tcPr>
          <w:p>
            <w:pPr>
              <w:pStyle w:val="yTableNAm"/>
              <w:spacing w:before="60"/>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Contact name:</w:t>
            </w:r>
          </w:p>
        </w:tc>
      </w:tr>
      <w:tr>
        <w:trPr>
          <w:cantSplit/>
        </w:trPr>
        <w:tc>
          <w:tcPr>
            <w:tcW w:w="1134" w:type="dxa"/>
            <w:tcBorders>
              <w:left w:val="single" w:sz="6" w:space="0" w:color="auto"/>
              <w:bottom w:val="single" w:sz="6" w:space="0" w:color="auto"/>
            </w:tcBorders>
          </w:tcPr>
          <w:p>
            <w:pPr>
              <w:pStyle w:val="yTableNAm"/>
              <w:spacing w:before="60"/>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NAm"/>
              <w:spacing w:before="60"/>
              <w:rPr>
                <w:sz w:val="16"/>
              </w:rPr>
            </w:pPr>
            <w:r>
              <w:rPr>
                <w:sz w:val="16"/>
              </w:rPr>
              <w:t>Date:</w:t>
            </w:r>
          </w:p>
        </w:tc>
      </w:tr>
    </w:tbl>
    <w:p>
      <w:pPr>
        <w:pStyle w:val="yFootnotesection"/>
      </w:pPr>
      <w:r>
        <w:tab/>
        <w:t>[Form 2 inserted in Gazette 30 Sep 2003 p. 4257</w:t>
      </w:r>
      <w:r>
        <w:noBreakHyphen/>
        <w:t>8.]</w:t>
      </w:r>
    </w:p>
    <w:p>
      <w:pPr>
        <w:pStyle w:val="yMiscellaneousHeading"/>
        <w:pageBreakBefore/>
        <w:spacing w:after="60"/>
        <w:jc w:val="left"/>
        <w:rPr>
          <w:b/>
          <w:bCs/>
          <w:snapToGrid w:val="0"/>
        </w:rPr>
      </w:pPr>
      <w:r>
        <w:rPr>
          <w:b/>
          <w:bCs/>
          <w:snapToGrid w:val="0"/>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NAm"/>
              <w:spacing w:before="60"/>
              <w:rPr>
                <w:i/>
                <w:iCs/>
                <w:sz w:val="18"/>
              </w:rPr>
            </w:pPr>
            <w:r>
              <w:rPr>
                <w:i/>
                <w:iCs/>
                <w:sz w:val="18"/>
              </w:rPr>
              <w:t>Local Government (Miscellaneous Provisions) Act 1960</w:t>
            </w:r>
            <w:r>
              <w:rPr>
                <w:sz w:val="18"/>
              </w:rPr>
              <w:t>, s. 374A</w:t>
            </w:r>
          </w:p>
          <w:p>
            <w:pPr>
              <w:pStyle w:val="yTableNAm"/>
              <w:spacing w:before="0"/>
              <w:rPr>
                <w:i/>
                <w:iCs/>
                <w:sz w:val="18"/>
              </w:rPr>
            </w:pPr>
            <w:r>
              <w:rPr>
                <w:i/>
                <w:iCs/>
                <w:sz w:val="18"/>
              </w:rPr>
              <w:t>Building Regulations 1989</w:t>
            </w:r>
            <w:r>
              <w:rPr>
                <w:sz w:val="18"/>
              </w:rPr>
              <w:t>, reg. 10(2)</w:t>
            </w:r>
          </w:p>
          <w:p>
            <w:pPr>
              <w:pStyle w:val="yTableNAm"/>
              <w:spacing w:before="0"/>
              <w:rPr>
                <w:sz w:val="16"/>
              </w:rPr>
            </w:pPr>
          </w:p>
          <w:p>
            <w:pPr>
              <w:pStyle w:val="yTableNAm"/>
              <w:spacing w:before="0" w:after="60"/>
              <w:rPr>
                <w:b/>
                <w:bCs/>
                <w:sz w:val="24"/>
              </w:rPr>
            </w:pPr>
            <w:r>
              <w:rPr>
                <w:b/>
                <w:bCs/>
                <w:sz w:val="24"/>
              </w:rPr>
              <w:t>APPLICATION FOR DEMOLITION LICENCE</w:t>
            </w:r>
          </w:p>
        </w:tc>
        <w:tc>
          <w:tcPr>
            <w:tcW w:w="1701" w:type="dxa"/>
          </w:tcPr>
          <w:p>
            <w:pPr>
              <w:pStyle w:val="yTableNAm"/>
              <w:jc w:val="center"/>
              <w:rPr>
                <w:sz w:val="18"/>
              </w:rPr>
            </w:pPr>
            <w:r>
              <w:rPr>
                <w:sz w:val="18"/>
              </w:rPr>
              <w:fldChar w:fldCharType="begin"/>
            </w:r>
            <w:r>
              <w:rPr>
                <w:sz w:val="18"/>
              </w:rPr>
              <w:instrText>ADVANCE \D 5.60</w:instrText>
            </w:r>
            <w:r>
              <w:rPr>
                <w:sz w:val="18"/>
              </w:rPr>
              <w:fldChar w:fldCharType="end"/>
            </w:r>
            <w:r>
              <w:rPr>
                <w:sz w:val="18"/>
              </w:rPr>
              <w:t>(Office use)</w:t>
            </w:r>
          </w:p>
          <w:p>
            <w:pPr>
              <w:pStyle w:val="yTableNAm"/>
              <w:spacing w:before="0"/>
              <w:jc w:val="center"/>
              <w:rPr>
                <w:sz w:val="18"/>
              </w:rPr>
            </w:pPr>
            <w:r>
              <w:rPr>
                <w:sz w:val="18"/>
              </w:rPr>
              <w:t>Application no.:</w:t>
            </w:r>
          </w:p>
          <w:p>
            <w:pPr>
              <w:pStyle w:val="yTableNAm"/>
              <w:jc w:val="center"/>
              <w:rPr>
                <w:sz w:val="16"/>
              </w:rPr>
            </w:pPr>
            <w:r>
              <w:rPr>
                <w:sz w:val="16"/>
              </w:rPr>
              <w:t>__________</w:t>
            </w: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Local Government:</w:t>
            </w:r>
          </w:p>
        </w:tc>
      </w:tr>
      <w:tr>
        <w:trPr>
          <w:trHeight w:hRule="exact" w:val="120"/>
        </w:trPr>
        <w:tc>
          <w:tcPr>
            <w:tcW w:w="7088" w:type="dxa"/>
            <w:gridSpan w:val="5"/>
            <w:tcBorders>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Building to be demolished</w:t>
            </w:r>
          </w:p>
        </w:tc>
        <w:tc>
          <w:tcPr>
            <w:tcW w:w="850" w:type="dxa"/>
            <w:tcBorders>
              <w:top w:val="single" w:sz="4" w:space="0" w:color="auto"/>
              <w:left w:val="nil"/>
              <w:right w:val="single" w:sz="4" w:space="0" w:color="auto"/>
            </w:tcBorders>
          </w:tcPr>
          <w:p>
            <w:pPr>
              <w:pStyle w:val="yTableNAm"/>
              <w:spacing w:before="60"/>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850" w:type="dxa"/>
            <w:tcBorders>
              <w:left w:val="nil"/>
              <w:bottom w:val="single" w:sz="4" w:space="0" w:color="auto"/>
              <w:right w:val="single" w:sz="4" w:space="0" w:color="auto"/>
            </w:tcBorders>
          </w:tcPr>
          <w:p>
            <w:pPr>
              <w:pStyle w:val="yTableNAm"/>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1842" w:type="dxa"/>
            <w:gridSpan w:val="2"/>
            <w:tcBorders>
              <w:top w:val="single" w:sz="4" w:space="0" w:color="auto"/>
              <w:left w:val="nil"/>
              <w:bottom w:val="single" w:sz="4" w:space="0" w:color="auto"/>
              <w:right w:val="single" w:sz="4" w:space="0" w:color="auto"/>
            </w:tcBorders>
          </w:tcPr>
          <w:p>
            <w:pPr>
              <w:pStyle w:val="yTableNAm"/>
              <w:spacing w:before="60"/>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NAm"/>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spacing w:before="60"/>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To be demolished:</w:t>
            </w:r>
          </w:p>
          <w:p>
            <w:pPr>
              <w:pStyle w:val="yTableNAm"/>
              <w:spacing w:before="60"/>
              <w:rPr>
                <w:sz w:val="16"/>
              </w:rPr>
            </w:pPr>
            <w:r>
              <w:rPr>
                <w:sz w:val="16"/>
              </w:rPr>
              <w:tab/>
            </w:r>
            <w:r>
              <w:rPr>
                <w:sz w:val="16"/>
              </w:rPr>
              <w:sym w:font="Wingdings" w:char="F06F"/>
            </w:r>
            <w:r>
              <w:rPr>
                <w:sz w:val="16"/>
              </w:rPr>
              <w:t xml:space="preserve">  Whole of building</w:t>
            </w:r>
          </w:p>
          <w:p>
            <w:pPr>
              <w:pStyle w:val="yTableNAm"/>
              <w:spacing w:before="60"/>
              <w:rPr>
                <w:sz w:val="16"/>
              </w:rPr>
            </w:pPr>
            <w:r>
              <w:rPr>
                <w:sz w:val="16"/>
              </w:rPr>
              <w:tab/>
            </w:r>
            <w:r>
              <w:rPr>
                <w:sz w:val="16"/>
              </w:rPr>
              <w:sym w:font="Wingdings" w:char="F06F"/>
            </w:r>
            <w:r>
              <w:rPr>
                <w:sz w:val="16"/>
              </w:rPr>
              <w:t xml:space="preserve">  Part only of building.  Give details: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Owner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3031"/>
              </w:tabs>
              <w:spacing w:before="60"/>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NAm"/>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spacing w:before="60"/>
              <w:rPr>
                <w:b/>
                <w:bCs/>
                <w:sz w:val="16"/>
              </w:rPr>
            </w:pPr>
            <w:r>
              <w:rPr>
                <w:b/>
                <w:bCs/>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spacing w:before="60"/>
              <w:rPr>
                <w:sz w:val="16"/>
              </w:rPr>
            </w:pPr>
            <w:r>
              <w:rPr>
                <w:sz w:val="16"/>
              </w:rPr>
              <w:t>Address:</w:t>
            </w:r>
          </w:p>
          <w:p>
            <w:pPr>
              <w:pStyle w:val="yTableNAm"/>
              <w:spacing w:before="60"/>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170"/>
                <w:tab w:val="left" w:pos="3631"/>
              </w:tabs>
              <w:spacing w:before="60"/>
              <w:rPr>
                <w:sz w:val="16"/>
              </w:rPr>
            </w:pPr>
            <w:r>
              <w:rPr>
                <w:sz w:val="16"/>
              </w:rPr>
              <w:t>Phone numbers (H):</w:t>
            </w:r>
            <w:r>
              <w:rPr>
                <w:sz w:val="16"/>
              </w:rPr>
              <w:tab/>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6095" w:type="dxa"/>
            <w:gridSpan w:val="4"/>
            <w:tcBorders>
              <w:top w:val="single" w:sz="4" w:space="0" w:color="auto"/>
              <w:left w:val="nil"/>
              <w:bottom w:val="single" w:sz="4" w:space="0" w:color="auto"/>
              <w:right w:val="single" w:sz="4" w:space="0" w:color="auto"/>
            </w:tcBorders>
          </w:tcPr>
          <w:p>
            <w:pPr>
              <w:pStyle w:val="yTableNAm"/>
              <w:tabs>
                <w:tab w:val="left" w:pos="2890"/>
                <w:tab w:val="left" w:pos="4090"/>
              </w:tabs>
              <w:spacing w:before="60"/>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NAm"/>
              <w:spacing w:before="60"/>
              <w:rPr>
                <w:sz w:val="16"/>
              </w:rPr>
            </w:pPr>
          </w:p>
        </w:tc>
        <w:tc>
          <w:tcPr>
            <w:tcW w:w="4252" w:type="dxa"/>
            <w:gridSpan w:val="3"/>
            <w:tcBorders>
              <w:top w:val="single" w:sz="4" w:space="0" w:color="auto"/>
              <w:left w:val="nil"/>
              <w:bottom w:val="single" w:sz="4" w:space="0" w:color="auto"/>
            </w:tcBorders>
          </w:tcPr>
          <w:p>
            <w:pPr>
              <w:pStyle w:val="yTableNAm"/>
              <w:spacing w:before="6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Date:</w:t>
            </w:r>
          </w:p>
        </w:tc>
      </w:tr>
    </w:tbl>
    <w:p>
      <w:pPr>
        <w:pStyle w:val="yFootnotesection"/>
      </w:pPr>
      <w:r>
        <w:tab/>
        <w:t>[Form 3 inserted in Gazette 20 Jun 1997 p. 2828.]</w:t>
      </w:r>
    </w:p>
    <w:p>
      <w:pPr>
        <w:pStyle w:val="yMiscellaneousHeading"/>
        <w:spacing w:after="60"/>
        <w:jc w:val="left"/>
        <w:rPr>
          <w:b/>
          <w:bCs/>
          <w:snapToGrid w:val="0"/>
        </w:rPr>
      </w:pPr>
      <w:r>
        <w:rPr>
          <w:b/>
          <w:bCs/>
          <w:snapToGrid w:val="0"/>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spacing w:before="60"/>
              <w:rPr>
                <w:i/>
                <w:iCs/>
                <w:sz w:val="18"/>
              </w:rPr>
            </w:pPr>
            <w:r>
              <w:rPr>
                <w:i/>
                <w:iCs/>
                <w:sz w:val="18"/>
              </w:rPr>
              <w:t>Local Government (Miscellaneous Provisions) Act 1960</w:t>
            </w:r>
            <w:r>
              <w:rPr>
                <w:sz w:val="18"/>
              </w:rPr>
              <w:t>, s. 374</w:t>
            </w:r>
          </w:p>
          <w:p>
            <w:pPr>
              <w:pStyle w:val="yTableNAm"/>
              <w:spacing w:before="0"/>
              <w:rPr>
                <w:i/>
                <w:iCs/>
                <w:sz w:val="18"/>
              </w:rPr>
            </w:pPr>
            <w:r>
              <w:rPr>
                <w:i/>
                <w:iCs/>
                <w:sz w:val="18"/>
              </w:rPr>
              <w:t>Building Regulations 1989</w:t>
            </w:r>
            <w:r>
              <w:rPr>
                <w:sz w:val="18"/>
              </w:rPr>
              <w:t>, reg. 13(1)(d)</w:t>
            </w:r>
          </w:p>
          <w:p>
            <w:pPr>
              <w:pStyle w:val="yTableNAm"/>
              <w:spacing w:before="0"/>
              <w:rPr>
                <w:i/>
                <w:iCs/>
                <w:sz w:val="18"/>
              </w:rPr>
            </w:pPr>
          </w:p>
          <w:p>
            <w:pPr>
              <w:pStyle w:val="yTableNAm"/>
              <w:spacing w:before="0" w:after="60"/>
              <w:rPr>
                <w:b/>
                <w:bCs/>
                <w:sz w:val="24"/>
              </w:rPr>
            </w:pPr>
            <w:r>
              <w:rPr>
                <w:b/>
                <w:bCs/>
                <w:sz w:val="24"/>
              </w:rPr>
              <w:t>BUILDING LICENCE</w:t>
            </w:r>
          </w:p>
        </w:tc>
        <w:tc>
          <w:tcPr>
            <w:tcW w:w="1843" w:type="dxa"/>
            <w:tcBorders>
              <w:top w:val="nil"/>
              <w:bottom w:val="nil"/>
              <w:right w:val="nil"/>
            </w:tcBorders>
          </w:tcPr>
          <w:p>
            <w:pPr>
              <w:pStyle w:val="yTableNAm"/>
              <w:jc w:val="center"/>
              <w:rPr>
                <w:sz w:val="18"/>
              </w:rPr>
            </w:pPr>
            <w:r>
              <w:rPr>
                <w:i/>
                <w:iCs/>
                <w:sz w:val="18"/>
              </w:rPr>
              <w:fldChar w:fldCharType="begin"/>
            </w:r>
            <w:r>
              <w:rPr>
                <w:i/>
                <w:iCs/>
                <w:sz w:val="18"/>
              </w:rPr>
              <w:instrText>ADVANCE \D 5.60</w:instrText>
            </w:r>
            <w:r>
              <w:rPr>
                <w:i/>
                <w:iCs/>
                <w:sz w:val="18"/>
              </w:rPr>
              <w:fldChar w:fldCharType="end"/>
            </w:r>
            <w:r>
              <w:rPr>
                <w:sz w:val="18"/>
              </w:rPr>
              <w:t>Licence no.:</w:t>
            </w:r>
          </w:p>
          <w:p>
            <w:pPr>
              <w:pStyle w:val="yTableNAm"/>
              <w:spacing w:before="60"/>
              <w:jc w:val="center"/>
              <w:rPr>
                <w:sz w:val="18"/>
              </w:rPr>
            </w:pPr>
            <w:r>
              <w:rPr>
                <w:sz w:val="18"/>
              </w:rPr>
              <w:t>____________</w:t>
            </w:r>
          </w:p>
          <w:p>
            <w:pPr>
              <w:pStyle w:val="yTableNAm"/>
              <w:rPr>
                <w:i/>
                <w:iCs/>
                <w:sz w:val="18"/>
              </w:rPr>
            </w:pPr>
          </w:p>
        </w:tc>
      </w:tr>
    </w:tbl>
    <w:p>
      <w:pPr>
        <w:pStyle w:val="yTableNAm"/>
        <w:spacing w:before="60"/>
        <w:rPr>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850"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NAm"/>
              <w:tabs>
                <w:tab w:val="left" w:pos="2170"/>
                <w:tab w:val="left" w:pos="3631"/>
              </w:tabs>
              <w:spacing w:before="6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5"/>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New building</w:t>
            </w:r>
          </w:p>
          <w:p>
            <w:pPr>
              <w:pStyle w:val="yTableNAm"/>
              <w:tabs>
                <w:tab w:val="left" w:pos="2170"/>
                <w:tab w:val="left" w:pos="3631"/>
              </w:tabs>
              <w:spacing w:before="60"/>
              <w:rPr>
                <w:sz w:val="16"/>
              </w:rPr>
            </w:pPr>
            <w:r>
              <w:rPr>
                <w:sz w:val="16"/>
              </w:rPr>
              <w:tab/>
              <w:t>Type of building (e.g.: residential, shop, factory, warehouse):</w:t>
            </w:r>
          </w:p>
          <w:p>
            <w:pPr>
              <w:pStyle w:val="yTableNAm"/>
              <w:tabs>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left" w:pos="2170"/>
                <w:tab w:val="left" w:pos="3631"/>
              </w:tabs>
              <w:spacing w:before="60"/>
              <w:ind w:left="567" w:hanging="567"/>
              <w:rPr>
                <w:sz w:val="16"/>
              </w:rPr>
            </w:pPr>
            <w:r>
              <w:rPr>
                <w:sz w:val="16"/>
              </w:rPr>
              <w:tab/>
              <w:t>Type of alteration or addition (e.g.: carport, bedroom, second storey, store room, office, toilet, games room):</w:t>
            </w:r>
          </w:p>
          <w:p>
            <w:pPr>
              <w:pStyle w:val="yTableNAm"/>
              <w:tabs>
                <w:tab w:val="left" w:pos="2170"/>
                <w:tab w:val="left" w:pos="3631"/>
              </w:tabs>
              <w:spacing w:before="60"/>
              <w:rPr>
                <w:sz w:val="16"/>
              </w:rPr>
            </w:pPr>
          </w:p>
        </w:tc>
      </w:tr>
      <w:tr>
        <w:tc>
          <w:tcPr>
            <w:tcW w:w="7088" w:type="dxa"/>
            <w:gridSpan w:val="5"/>
            <w:tcBorders>
              <w:top w:val="single" w:sz="4" w:space="0" w:color="auto"/>
              <w:left w:val="single" w:sz="4" w:space="0" w:color="auto"/>
              <w:right w:val="single" w:sz="4" w:space="0" w:color="auto"/>
            </w:tcBorders>
          </w:tcPr>
          <w:p>
            <w:pPr>
              <w:pStyle w:val="yTableNAm"/>
              <w:tabs>
                <w:tab w:val="left" w:pos="2170"/>
                <w:tab w:val="left" w:pos="3631"/>
              </w:tabs>
              <w:spacing w:before="60"/>
              <w:rPr>
                <w:sz w:val="16"/>
              </w:rPr>
            </w:pPr>
            <w:r>
              <w:rPr>
                <w:sz w:val="16"/>
              </w:rPr>
              <w:t>The building work permitted by this licence —</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plans, drawings and specifications submitted with Application for Building Licence</w:t>
            </w:r>
          </w:p>
          <w:p>
            <w:pPr>
              <w:pStyle w:val="yTableNAm"/>
              <w:tabs>
                <w:tab w:val="clear" w:pos="567"/>
                <w:tab w:val="left" w:pos="424"/>
                <w:tab w:val="left" w:leader="underscore" w:pos="2170"/>
                <w:tab w:val="left" w:pos="3631"/>
              </w:tabs>
              <w:spacing w:before="0"/>
              <w:ind w:left="425" w:hanging="425"/>
              <w:rPr>
                <w:sz w:val="16"/>
              </w:rPr>
            </w:pPr>
            <w:r>
              <w:rPr>
                <w:sz w:val="16"/>
              </w:rPr>
              <w:tab/>
              <w:t>no.</w:t>
            </w:r>
            <w:r>
              <w:rPr>
                <w:sz w:val="16"/>
              </w:rPr>
              <w:tab/>
              <w:t>; and</w:t>
            </w:r>
          </w:p>
          <w:p>
            <w:pPr>
              <w:pStyle w:val="yTableNAm"/>
              <w:tabs>
                <w:tab w:val="clear" w:pos="567"/>
                <w:tab w:val="left" w:pos="424"/>
                <w:tab w:val="left" w:pos="2170"/>
                <w:tab w:val="left" w:pos="3631"/>
              </w:tabs>
              <w:spacing w:before="60"/>
              <w:ind w:left="424" w:hanging="424"/>
              <w:rPr>
                <w:sz w:val="16"/>
              </w:rPr>
            </w:pPr>
            <w:r>
              <w:rPr>
                <w:sz w:val="16"/>
              </w:rPr>
              <w:t>•</w:t>
            </w:r>
            <w:r>
              <w:rPr>
                <w:sz w:val="16"/>
              </w:rPr>
              <w:tab/>
              <w:t>must be carried out in accordance with the conditions set out on the back of this licence.</w:t>
            </w:r>
          </w:p>
          <w:p>
            <w:pPr>
              <w:pStyle w:val="yTableNAm"/>
              <w:tabs>
                <w:tab w:val="left" w:pos="2170"/>
                <w:tab w:val="left" w:pos="3631"/>
              </w:tabs>
              <w:spacing w:before="60"/>
              <w:rPr>
                <w:sz w:val="16"/>
              </w:rPr>
            </w:pPr>
            <w:r>
              <w:rPr>
                <w:sz w:val="16"/>
              </w:rPr>
              <w:t>If the building work permitted by this licence is not substantially commenced within 12 months of the date of this licence, the licence will become void.</w:t>
            </w:r>
          </w:p>
          <w:p>
            <w:pPr>
              <w:pStyle w:val="yTableNAm"/>
              <w:tabs>
                <w:tab w:val="left" w:pos="2170"/>
                <w:tab w:val="left" w:leader="underscore" w:pos="4984"/>
              </w:tabs>
              <w:spacing w:before="60" w:after="60"/>
              <w:rPr>
                <w:sz w:val="16"/>
              </w:rPr>
            </w:pPr>
            <w:r>
              <w:rPr>
                <w:sz w:val="16"/>
              </w:rPr>
              <w:t xml:space="preserve">The building has been assessed as being of Class(es) </w:t>
            </w:r>
            <w:r>
              <w:rPr>
                <w:sz w:val="16"/>
              </w:rPr>
              <w:tab/>
            </w:r>
            <w:r>
              <w:rPr>
                <w:sz w:val="16"/>
              </w:rPr>
              <w:tab/>
            </w:r>
          </w:p>
        </w:tc>
      </w:tr>
      <w:tr>
        <w:trPr>
          <w:trHeight w:hRule="exact" w:val="120"/>
        </w:trPr>
        <w:tc>
          <w:tcPr>
            <w:tcW w:w="7088" w:type="dxa"/>
            <w:gridSpan w:val="5"/>
            <w:tcBorders>
              <w:top w:val="single" w:sz="4" w:space="0" w:color="auto"/>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Signature:</w:t>
            </w:r>
          </w:p>
          <w:p>
            <w:pPr>
              <w:pStyle w:val="yTableNAm"/>
              <w:tabs>
                <w:tab w:val="left" w:pos="2170"/>
                <w:tab w:val="left" w:pos="3631"/>
              </w:tabs>
              <w:spacing w:before="60"/>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r>
        <w:rPr>
          <w:sz w:val="18"/>
        </w:rPr>
        <w:t xml:space="preserve"> of the local government</w:t>
      </w:r>
      <w:r>
        <w:rPr>
          <w:snapToGrid w:val="0"/>
          <w:sz w:val="18"/>
        </w:rPr>
        <w:t>.</w:t>
      </w:r>
    </w:p>
    <w:p>
      <w:pPr>
        <w:pStyle w:val="yMiscellaneousHeading"/>
        <w:pageBreakBefore/>
        <w:spacing w:after="60"/>
        <w:jc w:val="left"/>
        <w:rPr>
          <w:b/>
          <w:bCs/>
          <w:snapToGrid w:val="0"/>
        </w:rPr>
      </w:pPr>
      <w:r>
        <w:rPr>
          <w:b/>
          <w:bCs/>
          <w:snapToGrid w:val="0"/>
        </w:rPr>
        <w:t>Back of Form 4</w:t>
      </w:r>
    </w:p>
    <w:p>
      <w:pPr>
        <w:pStyle w:val="yTHeadingNAm"/>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spacing w:before="60"/>
              <w:rPr>
                <w:sz w:val="18"/>
              </w:rPr>
            </w:pPr>
            <w:r>
              <w:rPr>
                <w:sz w:val="18"/>
              </w:rPr>
              <w:t>This licence is subject to the following conditions.</w:t>
            </w: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p>
          <w:p>
            <w:pPr>
              <w:pStyle w:val="yTableNAm"/>
              <w:spacing w:before="60"/>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374AAD of </w:t>
            </w:r>
            <w:r>
              <w:rPr>
                <w:i/>
                <w:sz w:val="18"/>
              </w:rPr>
              <w:t>Local Government (Miscellaneous Provisions) Act 1960</w:t>
            </w:r>
            <w:r>
              <w:rPr>
                <w:sz w:val="18"/>
              </w:rPr>
              <w:t>.</w:t>
            </w:r>
          </w:p>
        </w:tc>
      </w:tr>
    </w:tbl>
    <w:p>
      <w:pPr>
        <w:pStyle w:val="yFootnotesection"/>
      </w:pPr>
      <w:r>
        <w:tab/>
        <w:t>[Form 4 inserted in Gazette 20 Jun 1997 p. 2829</w:t>
      </w:r>
      <w:r>
        <w:noBreakHyphen/>
        <w:t>30; amended in Gazette 30 Dec 2004 p. 6949; 6 Jun 2008 p. 2185.]</w:t>
      </w:r>
    </w:p>
    <w:p>
      <w:pPr>
        <w:pStyle w:val="yMiscellaneousHeading"/>
        <w:spacing w:after="60"/>
        <w:jc w:val="left"/>
        <w:rPr>
          <w:b/>
          <w:bCs/>
          <w:snapToGrid w:val="0"/>
        </w:rPr>
      </w:pPr>
      <w:r>
        <w:rPr>
          <w:b/>
          <w:bCs/>
          <w:snapToGrid w:val="0"/>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399(4)</w:t>
            </w:r>
          </w:p>
          <w:p>
            <w:pPr>
              <w:pStyle w:val="yTableNAm"/>
              <w:tabs>
                <w:tab w:val="left" w:pos="2170"/>
                <w:tab w:val="left" w:pos="3631"/>
              </w:tabs>
              <w:spacing w:before="0"/>
              <w:rPr>
                <w:sz w:val="18"/>
              </w:rPr>
            </w:pPr>
            <w:r>
              <w:rPr>
                <w:i/>
                <w:iCs/>
                <w:sz w:val="18"/>
              </w:rPr>
              <w:t>Building Regulations 1989</w:t>
            </w:r>
            <w:r>
              <w:rPr>
                <w:sz w:val="18"/>
              </w:rPr>
              <w:t>, reg. 13(1)(d)</w:t>
            </w:r>
          </w:p>
          <w:p>
            <w:pPr>
              <w:pStyle w:val="yTableNAm"/>
              <w:tabs>
                <w:tab w:val="left" w:pos="2170"/>
                <w:tab w:val="left" w:pos="3631"/>
              </w:tabs>
              <w:rPr>
                <w:b/>
                <w:bCs/>
                <w:sz w:val="24"/>
              </w:rPr>
            </w:pPr>
            <w:r>
              <w:rPr>
                <w:b/>
                <w:bCs/>
                <w:sz w:val="24"/>
              </w:rPr>
              <w:t>SPECIAL BUILDING LICENCE</w:t>
            </w:r>
          </w:p>
        </w:tc>
        <w:tc>
          <w:tcPr>
            <w:tcW w:w="1843" w:type="dxa"/>
            <w:tcBorders>
              <w:top w:val="nil"/>
              <w:bottom w:val="nil"/>
              <w:right w:val="nil"/>
            </w:tcBorders>
          </w:tcPr>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sz w:val="16"/>
              </w:rPr>
            </w:pPr>
            <w:r>
              <w:rPr>
                <w:sz w:val="16"/>
              </w:rPr>
              <w:t>____________</w:t>
            </w:r>
          </w:p>
        </w:tc>
      </w:tr>
    </w:tbl>
    <w:p>
      <w:pPr>
        <w:pStyle w:val="yTableNAm"/>
        <w:spacing w:before="60"/>
        <w:rPr>
          <w:sz w:val="16"/>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p>
            <w:pPr>
              <w:pStyle w:val="yTableNAm"/>
              <w:tabs>
                <w:tab w:val="left" w:pos="2170"/>
                <w:tab w:val="left" w:pos="3631"/>
              </w:tabs>
              <w:spacing w:before="60"/>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2126" w:type="dxa"/>
            <w:gridSpan w:val="2"/>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NAm"/>
              <w:tabs>
                <w:tab w:val="left" w:pos="2170"/>
                <w:tab w:val="left" w:pos="3631"/>
              </w:tabs>
              <w:spacing w:before="60"/>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NAm"/>
              <w:tabs>
                <w:tab w:val="left" w:pos="2170"/>
                <w:tab w:val="left" w:pos="3631"/>
              </w:tabs>
              <w:spacing w:before="60"/>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b/>
                <w:bCs/>
                <w:sz w:val="16"/>
              </w:rPr>
            </w:pPr>
            <w:r>
              <w:rPr>
                <w:b/>
                <w:bCs/>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New building</w:t>
            </w:r>
          </w:p>
          <w:p>
            <w:pPr>
              <w:pStyle w:val="yTableNAm"/>
              <w:tabs>
                <w:tab w:val="clear" w:pos="567"/>
                <w:tab w:val="left" w:pos="631"/>
                <w:tab w:val="left" w:pos="2170"/>
                <w:tab w:val="left" w:pos="3631"/>
              </w:tabs>
              <w:spacing w:before="60"/>
              <w:rPr>
                <w:sz w:val="16"/>
              </w:rPr>
            </w:pPr>
            <w:r>
              <w:rPr>
                <w:sz w:val="16"/>
              </w:rPr>
              <w:tab/>
              <w:t>Type of building (e.g.: residence, shop, factory, warehouse):</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nil"/>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Alteration or addition to existing building</w:t>
            </w:r>
          </w:p>
          <w:p>
            <w:pPr>
              <w:pStyle w:val="yTableNAm"/>
              <w:tabs>
                <w:tab w:val="clear" w:pos="567"/>
                <w:tab w:val="left" w:pos="631"/>
                <w:tab w:val="left" w:pos="2170"/>
                <w:tab w:val="left" w:pos="3631"/>
              </w:tabs>
              <w:spacing w:before="60"/>
              <w:ind w:left="631" w:hanging="631"/>
              <w:rPr>
                <w:sz w:val="16"/>
              </w:rPr>
            </w:pPr>
            <w:r>
              <w:rPr>
                <w:sz w:val="16"/>
              </w:rPr>
              <w:tab/>
              <w:t>Type of alteration or addition (e.g.: carport, bedroom, second storey, store room, office, toilet, games room):</w:t>
            </w:r>
          </w:p>
          <w:p>
            <w:pPr>
              <w:pStyle w:val="yTableNAm"/>
              <w:tabs>
                <w:tab w:val="clear" w:pos="567"/>
                <w:tab w:val="left" w:pos="631"/>
                <w:tab w:val="left" w:pos="2170"/>
                <w:tab w:val="left" w:pos="3631"/>
              </w:tabs>
              <w:spacing w:before="60"/>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6095" w:type="dxa"/>
            <w:gridSpan w:val="5"/>
            <w:tcBorders>
              <w:top w:val="single" w:sz="4" w:space="0" w:color="auto"/>
              <w:left w:val="nil"/>
              <w:bottom w:val="single" w:sz="4" w:space="0" w:color="auto"/>
              <w:right w:val="single" w:sz="4" w:space="0" w:color="auto"/>
            </w:tcBorders>
          </w:tcPr>
          <w:p>
            <w:pPr>
              <w:pStyle w:val="yTableNAm"/>
              <w:tabs>
                <w:tab w:val="clear" w:pos="567"/>
                <w:tab w:val="left" w:pos="631"/>
                <w:tab w:val="left" w:pos="2170"/>
                <w:tab w:val="left" w:pos="3631"/>
              </w:tabs>
              <w:spacing w:before="60"/>
              <w:rPr>
                <w:sz w:val="16"/>
              </w:rPr>
            </w:pPr>
            <w:r>
              <w:rPr>
                <w:sz w:val="16"/>
              </w:rPr>
              <w:sym w:font="Wingdings" w:char="F06F"/>
            </w:r>
            <w:r>
              <w:rPr>
                <w:sz w:val="16"/>
              </w:rPr>
              <w:t xml:space="preserve">   Temporary building</w:t>
            </w:r>
          </w:p>
          <w:p>
            <w:pPr>
              <w:pStyle w:val="yTableNAm"/>
              <w:tabs>
                <w:tab w:val="clear" w:pos="567"/>
                <w:tab w:val="left" w:pos="631"/>
                <w:tab w:val="left" w:pos="2170"/>
                <w:tab w:val="left" w:pos="3631"/>
              </w:tabs>
              <w:spacing w:before="60"/>
              <w:rPr>
                <w:sz w:val="16"/>
              </w:rPr>
            </w:pPr>
            <w:r>
              <w:rPr>
                <w:sz w:val="16"/>
              </w:rPr>
              <w:tab/>
              <w:t>Type of building (e.g.: marquee, grandstand, stage):</w:t>
            </w:r>
          </w:p>
          <w:p>
            <w:pPr>
              <w:pStyle w:val="yTableNAm"/>
              <w:tabs>
                <w:tab w:val="clear" w:pos="567"/>
                <w:tab w:val="left" w:pos="631"/>
                <w:tab w:val="left" w:pos="2170"/>
                <w:tab w:val="left" w:pos="3631"/>
              </w:tabs>
              <w:spacing w:before="60"/>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NAm"/>
              <w:tabs>
                <w:tab w:val="left" w:pos="2170"/>
                <w:tab w:val="left" w:pos="3631"/>
              </w:tabs>
              <w:spacing w:before="60"/>
              <w:rPr>
                <w:sz w:val="16"/>
              </w:rPr>
            </w:pPr>
            <w:r>
              <w:rPr>
                <w:sz w:val="16"/>
              </w:rPr>
              <w:t>The building work permitted by this licence must be carried out in accordance with —</w:t>
            </w:r>
          </w:p>
          <w:p>
            <w:pPr>
              <w:pStyle w:val="yTableNAm"/>
              <w:tabs>
                <w:tab w:val="clear" w:pos="567"/>
                <w:tab w:val="left" w:pos="304"/>
                <w:tab w:val="left" w:leader="underscore" w:pos="2170"/>
                <w:tab w:val="left" w:pos="3631"/>
              </w:tabs>
              <w:spacing w:before="60"/>
              <w:ind w:left="304" w:right="1152" w:hanging="304"/>
              <w:rPr>
                <w:sz w:val="16"/>
              </w:rPr>
            </w:pPr>
            <w:r>
              <w:rPr>
                <w:sz w:val="16"/>
              </w:rPr>
              <w:t>•</w:t>
            </w:r>
            <w:r>
              <w:rPr>
                <w:sz w:val="16"/>
              </w:rPr>
              <w:tab/>
              <w:t xml:space="preserve">the plans, drawings and specifications submitted with Application for Building Licence no  </w:t>
            </w:r>
            <w:r>
              <w:rPr>
                <w:sz w:val="16"/>
              </w:rPr>
              <w:tab/>
              <w:t>; and</w:t>
            </w:r>
          </w:p>
          <w:p>
            <w:pPr>
              <w:pStyle w:val="yTableNAm"/>
              <w:tabs>
                <w:tab w:val="clear" w:pos="567"/>
                <w:tab w:val="left" w:pos="304"/>
                <w:tab w:val="left" w:pos="2170"/>
                <w:tab w:val="left" w:pos="3631"/>
              </w:tabs>
              <w:spacing w:before="60"/>
              <w:rPr>
                <w:sz w:val="16"/>
              </w:rPr>
            </w:pPr>
            <w:r>
              <w:rPr>
                <w:sz w:val="16"/>
              </w:rPr>
              <w:t>•</w:t>
            </w:r>
            <w:r>
              <w:rPr>
                <w:sz w:val="16"/>
              </w:rPr>
              <w:tab/>
              <w:t>the conditions set out on the back of this licence.</w:t>
            </w:r>
          </w:p>
          <w:p>
            <w:pPr>
              <w:pStyle w:val="yTableNAm"/>
              <w:tabs>
                <w:tab w:val="left" w:pos="2170"/>
                <w:tab w:val="left" w:leader="underscore" w:pos="5224"/>
              </w:tabs>
              <w:spacing w:before="60" w:after="60"/>
              <w:rPr>
                <w:sz w:val="16"/>
              </w:rPr>
            </w:pPr>
            <w:r>
              <w:rPr>
                <w:sz w:val="16"/>
              </w:rPr>
              <w:t xml:space="preserve">The building has been assessed as being of Class(es) </w:t>
            </w:r>
            <w:r>
              <w:rPr>
                <w:sz w:val="16"/>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NAm"/>
              <w:tabs>
                <w:tab w:val="left" w:pos="2170"/>
                <w:tab w:val="left" w:pos="3631"/>
              </w:tabs>
              <w:spacing w:before="6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p>
        </w:tc>
        <w:tc>
          <w:tcPr>
            <w:tcW w:w="4595" w:type="dxa"/>
            <w:gridSpan w:val="4"/>
            <w:tcBorders>
              <w:top w:val="single" w:sz="4" w:space="0" w:color="auto"/>
              <w:left w:val="nil"/>
              <w:bottom w:val="single" w:sz="4" w:space="0" w:color="auto"/>
              <w:right w:val="nil"/>
            </w:tcBorders>
          </w:tcPr>
          <w:p>
            <w:pPr>
              <w:pStyle w:val="yTableNAm"/>
              <w:tabs>
                <w:tab w:val="left" w:pos="2170"/>
                <w:tab w:val="left" w:pos="3631"/>
              </w:tabs>
              <w:spacing w:before="60"/>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NAm"/>
              <w:tabs>
                <w:tab w:val="left" w:pos="2170"/>
                <w:tab w:val="left" w:pos="3631"/>
              </w:tabs>
              <w:spacing w:before="60"/>
              <w:rPr>
                <w:sz w:val="16"/>
              </w:rPr>
            </w:pPr>
            <w:r>
              <w:rPr>
                <w:sz w:val="16"/>
              </w:rPr>
              <w:t>Date:</w:t>
            </w:r>
          </w:p>
        </w:tc>
      </w:tr>
    </w:tbl>
    <w:p>
      <w:pPr>
        <w:pStyle w:val="yMiscellaneousBody"/>
        <w:ind w:left="720" w:hanging="720"/>
        <w:rPr>
          <w:bCs/>
          <w:snapToGrid w:val="0"/>
          <w:sz w:val="18"/>
        </w:rPr>
      </w:pPr>
      <w:r>
        <w:rPr>
          <w:b/>
          <w:snapToGrid w:val="0"/>
          <w:sz w:val="18"/>
        </w:rPr>
        <w:t xml:space="preserve">Note: </w:t>
      </w:r>
      <w:r>
        <w:rPr>
          <w:b/>
          <w:snapToGrid w:val="0"/>
          <w:sz w:val="18"/>
        </w:rPr>
        <w:tab/>
      </w:r>
      <w:r>
        <w:rPr>
          <w:bCs/>
          <w:snapToGrid w:val="0"/>
          <w:sz w:val="18"/>
        </w:rPr>
        <w:t>The licensee must produce this licence and the approved plans, drawings and specifications whenever requested by the building surveyor of the local government.</w:t>
      </w:r>
    </w:p>
    <w:p>
      <w:pPr>
        <w:pStyle w:val="yMiscellaneousHeading"/>
        <w:keepLines/>
        <w:spacing w:before="60" w:after="60"/>
        <w:jc w:val="left"/>
        <w:rPr>
          <w:b/>
          <w:bCs/>
          <w:snapToGrid w:val="0"/>
        </w:rPr>
      </w:pPr>
      <w:r>
        <w:rPr>
          <w:b/>
          <w:bCs/>
          <w:snapToGrid w:val="0"/>
        </w:rPr>
        <w:t>Back of Form 5</w:t>
      </w:r>
    </w:p>
    <w:p>
      <w:pPr>
        <w:pStyle w:val="yTHeadingNAm"/>
        <w:keepLines/>
        <w:spacing w:before="60"/>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spacing w:before="60"/>
              <w:rPr>
                <w:sz w:val="18"/>
              </w:rPr>
            </w:pPr>
            <w:r>
              <w:rPr>
                <w:sz w:val="18"/>
              </w:rPr>
              <w:t>This licence is subject to the following conditions.</w:t>
            </w: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p>
          <w:p>
            <w:pPr>
              <w:pStyle w:val="yTableNAm"/>
              <w:keepNext/>
              <w:keepLines/>
              <w:spacing w:before="60"/>
              <w:rPr>
                <w:sz w:val="18"/>
              </w:rPr>
            </w:pPr>
            <w:r>
              <w:rPr>
                <w:sz w:val="18"/>
              </w:rPr>
              <w:t xml:space="preserve">If you are dissatisfied with these conditions you may apply to the State Administrative Tribunal for a review under section 399 of </w:t>
            </w:r>
            <w:r>
              <w:rPr>
                <w:i/>
                <w:iCs/>
                <w:sz w:val="18"/>
              </w:rPr>
              <w:t>Local Government (Miscellaneous Provisions) Act 1960</w:t>
            </w:r>
            <w:r>
              <w:rPr>
                <w:sz w:val="18"/>
              </w:rPr>
              <w:t>.</w:t>
            </w:r>
          </w:p>
        </w:tc>
      </w:tr>
    </w:tbl>
    <w:p>
      <w:pPr>
        <w:pStyle w:val="yFootnotesection"/>
      </w:pPr>
      <w:r>
        <w:tab/>
        <w:t>[Form 5 inserted in Gazette 20 Jun 1997 p. 2831</w:t>
      </w:r>
      <w:r>
        <w:noBreakHyphen/>
        <w:t>2; amended in Gazette 30 Dec 2004 p. 6949; 6 Jun 2008 p. 2186.]</w:t>
      </w:r>
    </w:p>
    <w:p>
      <w:pPr>
        <w:pStyle w:val="yMiscellaneousHeading"/>
        <w:spacing w:after="60"/>
        <w:jc w:val="left"/>
        <w:rPr>
          <w:b/>
          <w:bCs/>
          <w:snapToGrid w:val="0"/>
        </w:rPr>
      </w:pPr>
      <w:r>
        <w:rPr>
          <w:b/>
          <w:bCs/>
          <w:snapToGrid w:val="0"/>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NAm"/>
              <w:tabs>
                <w:tab w:val="left" w:pos="2170"/>
                <w:tab w:val="left" w:pos="3631"/>
              </w:tabs>
              <w:spacing w:before="60"/>
              <w:rPr>
                <w:sz w:val="18"/>
              </w:rPr>
            </w:pPr>
            <w:r>
              <w:rPr>
                <w:i/>
                <w:iCs/>
                <w:sz w:val="18"/>
              </w:rPr>
              <w:t>Local Government (Miscellaneous Provisions) Act 1960</w:t>
            </w:r>
            <w:r>
              <w:rPr>
                <w:sz w:val="18"/>
              </w:rPr>
              <w:t>, s. 377</w:t>
            </w:r>
          </w:p>
          <w:p>
            <w:pPr>
              <w:pStyle w:val="yTableNAm"/>
              <w:tabs>
                <w:tab w:val="left" w:pos="2170"/>
                <w:tab w:val="left" w:pos="3631"/>
              </w:tabs>
              <w:spacing w:before="0"/>
              <w:rPr>
                <w:i/>
                <w:iCs/>
                <w:sz w:val="18"/>
              </w:rPr>
            </w:pPr>
            <w:r>
              <w:rPr>
                <w:i/>
                <w:iCs/>
                <w:sz w:val="18"/>
              </w:rPr>
              <w:t>Building Regulations 1989</w:t>
            </w:r>
            <w:r>
              <w:rPr>
                <w:sz w:val="18"/>
              </w:rPr>
              <w:t>, reg. 25</w:t>
            </w:r>
          </w:p>
          <w:p>
            <w:pPr>
              <w:pStyle w:val="yTableNAm"/>
              <w:tabs>
                <w:tab w:val="left" w:pos="2170"/>
                <w:tab w:val="left" w:pos="3631"/>
              </w:tabs>
              <w:rPr>
                <w:b/>
                <w:bCs/>
                <w:sz w:val="24"/>
              </w:rPr>
            </w:pPr>
            <w:r>
              <w:rPr>
                <w:b/>
                <w:bCs/>
                <w:sz w:val="24"/>
              </w:rPr>
              <w:t xml:space="preserve">LICENCE TO </w:t>
            </w:r>
            <w:smartTag w:uri="urn:schemas-microsoft-com:office:smarttags" w:element="place">
              <w:smartTag w:uri="urn:schemas-microsoft-com:office:smarttags" w:element="PlaceName">
                <w:r>
                  <w:rPr>
                    <w:b/>
                    <w:bCs/>
                    <w:sz w:val="24"/>
                  </w:rPr>
                  <w:t>DEPOSIT</w:t>
                </w:r>
              </w:smartTag>
              <w:r>
                <w:rPr>
                  <w:b/>
                  <w:bCs/>
                  <w:sz w:val="24"/>
                </w:rPr>
                <w:t xml:space="preserve"> </w:t>
              </w:r>
              <w:smartTag w:uri="urn:schemas-microsoft-com:office:smarttags" w:element="PlaceType">
                <w:r>
                  <w:rPr>
                    <w:b/>
                    <w:bCs/>
                    <w:sz w:val="24"/>
                  </w:rPr>
                  <w:t>BUILDING</w:t>
                </w:r>
              </w:smartTag>
            </w:smartTag>
            <w:r>
              <w:rPr>
                <w:b/>
                <w:bCs/>
                <w:sz w:val="24"/>
              </w:rPr>
              <w:t xml:space="preserve"> MATERIAL ON, OR EXCAVATE NEAR, </w:t>
            </w:r>
            <w:smartTag w:uri="urn:schemas-microsoft-com:office:smarttags" w:element="Street">
              <w:smartTag w:uri="urn:schemas-microsoft-com:office:smarttags" w:element="address">
                <w:r>
                  <w:rPr>
                    <w:b/>
                    <w:bCs/>
                    <w:sz w:val="24"/>
                  </w:rPr>
                  <w:t>A STREET</w:t>
                </w:r>
              </w:smartTag>
            </w:smartTag>
          </w:p>
        </w:tc>
        <w:tc>
          <w:tcPr>
            <w:tcW w:w="1843" w:type="dxa"/>
            <w:tcBorders>
              <w:top w:val="nil"/>
              <w:bottom w:val="nil"/>
              <w:right w:val="nil"/>
            </w:tcBorders>
          </w:tcPr>
          <w:p>
            <w:pPr>
              <w:pStyle w:val="yTableNAm"/>
              <w:tabs>
                <w:tab w:val="left" w:pos="2170"/>
                <w:tab w:val="left" w:pos="3631"/>
              </w:tabs>
              <w:spacing w:before="60"/>
              <w:rPr>
                <w:i/>
                <w:iCs/>
                <w:sz w:val="16"/>
              </w:rPr>
            </w:pPr>
          </w:p>
          <w:p>
            <w:pPr>
              <w:pStyle w:val="yTableNAm"/>
              <w:tabs>
                <w:tab w:val="left" w:pos="2170"/>
                <w:tab w:val="left" w:pos="3631"/>
              </w:tabs>
              <w:spacing w:before="60"/>
              <w:jc w:val="center"/>
              <w:rPr>
                <w:sz w:val="16"/>
              </w:rPr>
            </w:pPr>
            <w:r>
              <w:rPr>
                <w:sz w:val="16"/>
              </w:rPr>
              <w:t>Licence no.:</w:t>
            </w:r>
          </w:p>
          <w:p>
            <w:pPr>
              <w:pStyle w:val="yTableNAm"/>
              <w:tabs>
                <w:tab w:val="left" w:pos="2170"/>
                <w:tab w:val="left" w:pos="3631"/>
              </w:tabs>
              <w:spacing w:before="60"/>
              <w:jc w:val="center"/>
              <w:rPr>
                <w:i/>
                <w:iCs/>
                <w:sz w:val="16"/>
              </w:rPr>
            </w:pPr>
            <w:r>
              <w:rPr>
                <w:sz w:val="16"/>
              </w:rPr>
              <w:t>____________</w:t>
            </w:r>
          </w:p>
        </w:tc>
      </w:tr>
    </w:tbl>
    <w:p>
      <w:pPr>
        <w:pStyle w:val="yTableNAm"/>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Local Government:</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p>
            <w:pPr>
              <w:pStyle w:val="yTableNAm"/>
              <w:tabs>
                <w:tab w:val="clear" w:pos="567"/>
                <w:tab w:val="left" w:pos="304"/>
                <w:tab w:val="left" w:pos="2170"/>
                <w:tab w:val="left" w:pos="3631"/>
              </w:tabs>
              <w:spacing w:before="40"/>
              <w:rPr>
                <w:sz w:val="16"/>
              </w:rPr>
            </w:pP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6095" w:type="dxa"/>
            <w:gridSpan w:val="4"/>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Property where building to 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4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992"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40"/>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Folio:</w:t>
            </w:r>
          </w:p>
        </w:tc>
      </w:tr>
      <w:tr>
        <w:trPr>
          <w:trHeight w:hRule="exact" w:val="120"/>
        </w:trPr>
        <w:tc>
          <w:tcPr>
            <w:tcW w:w="993" w:type="dxa"/>
          </w:tcPr>
          <w:p>
            <w:pPr>
              <w:pStyle w:val="yTableNAm"/>
              <w:tabs>
                <w:tab w:val="clear" w:pos="567"/>
                <w:tab w:val="left" w:pos="304"/>
                <w:tab w:val="left" w:pos="2170"/>
                <w:tab w:val="left" w:pos="3631"/>
              </w:tabs>
              <w:spacing w:before="40"/>
              <w:rPr>
                <w:sz w:val="16"/>
              </w:rPr>
            </w:pPr>
          </w:p>
        </w:tc>
        <w:tc>
          <w:tcPr>
            <w:tcW w:w="2126" w:type="dxa"/>
            <w:gridSpan w:val="2"/>
          </w:tcPr>
          <w:p>
            <w:pPr>
              <w:pStyle w:val="yTableNAm"/>
              <w:tabs>
                <w:tab w:val="clear" w:pos="567"/>
                <w:tab w:val="left" w:pos="304"/>
                <w:tab w:val="left" w:pos="2170"/>
                <w:tab w:val="left" w:pos="3631"/>
              </w:tabs>
              <w:spacing w:before="40"/>
              <w:rPr>
                <w:sz w:val="16"/>
              </w:rPr>
            </w:pPr>
          </w:p>
        </w:tc>
        <w:tc>
          <w:tcPr>
            <w:tcW w:w="2126" w:type="dxa"/>
          </w:tcPr>
          <w:p>
            <w:pPr>
              <w:pStyle w:val="yTableNAm"/>
              <w:tabs>
                <w:tab w:val="clear" w:pos="567"/>
                <w:tab w:val="left" w:pos="304"/>
                <w:tab w:val="left" w:pos="2170"/>
                <w:tab w:val="left" w:pos="3631"/>
              </w:tabs>
              <w:spacing w:before="40"/>
              <w:rPr>
                <w:sz w:val="16"/>
              </w:rPr>
            </w:pPr>
          </w:p>
        </w:tc>
        <w:tc>
          <w:tcPr>
            <w:tcW w:w="1843" w:type="dxa"/>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s>
              <w:spacing w:before="40"/>
              <w:rPr>
                <w:sz w:val="16"/>
              </w:rPr>
            </w:pPr>
            <w:r>
              <w:rPr>
                <w:sz w:val="16"/>
              </w:rPr>
              <w:sym w:font="Wingdings" w:char="F06F"/>
            </w:r>
            <w:r>
              <w:rPr>
                <w:sz w:val="16"/>
              </w:rPr>
              <w:t xml:space="preserve">   Deposit of building material on a street</w:t>
            </w:r>
          </w:p>
          <w:p>
            <w:pPr>
              <w:pStyle w:val="yTableNAm"/>
              <w:tabs>
                <w:tab w:val="clear" w:pos="567"/>
                <w:tab w:val="left" w:pos="631"/>
                <w:tab w:val="left" w:leader="underscore" w:pos="5791"/>
              </w:tabs>
              <w:spacing w:before="40"/>
              <w:ind w:right="192"/>
              <w:rPr>
                <w:sz w:val="16"/>
              </w:rPr>
            </w:pPr>
            <w:r>
              <w:rPr>
                <w:sz w:val="16"/>
              </w:rPr>
              <w:tab/>
              <w:t>Type of material:</w:t>
            </w:r>
          </w:p>
          <w:p>
            <w:pPr>
              <w:pStyle w:val="yTableNAm"/>
              <w:tabs>
                <w:tab w:val="clear" w:pos="567"/>
                <w:tab w:val="left" w:pos="631"/>
                <w:tab w:val="left" w:leader="underscore" w:pos="5791"/>
              </w:tabs>
              <w:spacing w:before="40"/>
              <w:ind w:right="-48"/>
              <w:rPr>
                <w:sz w:val="16"/>
              </w:rPr>
            </w:pPr>
            <w:r>
              <w:rPr>
                <w:sz w:val="16"/>
              </w:rPr>
              <w:tab/>
              <w:t>Name of street:</w:t>
            </w:r>
          </w:p>
          <w:p>
            <w:pPr>
              <w:pStyle w:val="yTableNAm"/>
              <w:tabs>
                <w:tab w:val="clear" w:pos="567"/>
                <w:tab w:val="left" w:pos="631"/>
                <w:tab w:val="left" w:leader="underscore" w:pos="5791"/>
              </w:tabs>
              <w:spacing w:before="40"/>
              <w:ind w:right="192"/>
              <w:rPr>
                <w:sz w:val="16"/>
              </w:rPr>
            </w:pPr>
            <w:r>
              <w:rPr>
                <w:sz w:val="16"/>
              </w:rPr>
              <w:tab/>
              <w:t>Part of street (e.g.: outside No. 10):</w:t>
            </w:r>
          </w:p>
          <w:p>
            <w:pPr>
              <w:pStyle w:val="yTableNAm"/>
              <w:tabs>
                <w:tab w:val="clear" w:pos="567"/>
                <w:tab w:val="left" w:pos="631"/>
                <w:tab w:val="left" w:leader="underscore" w:pos="5791"/>
              </w:tabs>
              <w:spacing w:before="40"/>
              <w:ind w:right="192"/>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sym w:font="Wingdings" w:char="F06F"/>
            </w:r>
            <w:r>
              <w:rPr>
                <w:sz w:val="16"/>
              </w:rPr>
              <w:t xml:space="preserve">   Excavation near a street</w:t>
            </w:r>
          </w:p>
          <w:p>
            <w:pPr>
              <w:pStyle w:val="yTableNAm"/>
              <w:tabs>
                <w:tab w:val="clear" w:pos="567"/>
                <w:tab w:val="left" w:pos="631"/>
                <w:tab w:val="left" w:leader="underscore" w:pos="5791"/>
              </w:tabs>
              <w:spacing w:before="40"/>
              <w:ind w:right="192"/>
              <w:rPr>
                <w:sz w:val="16"/>
              </w:rPr>
            </w:pPr>
            <w:r>
              <w:rPr>
                <w:sz w:val="16"/>
              </w:rPr>
              <w:tab/>
              <w:t>Reason for excavation:</w:t>
            </w:r>
          </w:p>
          <w:p>
            <w:pPr>
              <w:pStyle w:val="yTableNAm"/>
              <w:tabs>
                <w:tab w:val="clear" w:pos="567"/>
                <w:tab w:val="left" w:pos="631"/>
                <w:tab w:val="left" w:leader="underscore" w:pos="5791"/>
              </w:tabs>
              <w:spacing w:before="40"/>
              <w:ind w:right="192"/>
              <w:rPr>
                <w:sz w:val="16"/>
              </w:rPr>
            </w:pPr>
            <w:r>
              <w:rPr>
                <w:sz w:val="16"/>
              </w:rPr>
              <w:tab/>
              <w:t>Name of street:</w:t>
            </w:r>
          </w:p>
          <w:p>
            <w:pPr>
              <w:pStyle w:val="yTableNAm"/>
              <w:tabs>
                <w:tab w:val="clear" w:pos="567"/>
                <w:tab w:val="left" w:pos="631"/>
                <w:tab w:val="left" w:leader="underscore" w:pos="5791"/>
              </w:tabs>
              <w:spacing w:before="40"/>
              <w:ind w:right="192"/>
              <w:rPr>
                <w:sz w:val="16"/>
              </w:rPr>
            </w:pPr>
            <w:r>
              <w:rPr>
                <w:sz w:val="16"/>
              </w:rPr>
              <w:tab/>
              <w:t>Part of street likely to be affected (e.g.: outside No. 10):</w:t>
            </w:r>
          </w:p>
          <w:p>
            <w:pPr>
              <w:pStyle w:val="yTableNAm"/>
              <w:tabs>
                <w:tab w:val="clear" w:pos="567"/>
                <w:tab w:val="left" w:pos="631"/>
                <w:tab w:val="left" w:leader="underscore" w:pos="5791"/>
              </w:tabs>
              <w:spacing w:before="20" w:after="20"/>
              <w:ind w:right="193"/>
              <w:rPr>
                <w:sz w:val="16"/>
              </w:rPr>
            </w:pP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Period during which part of street may be enclosed:</w:t>
            </w:r>
          </w:p>
          <w:p>
            <w:pPr>
              <w:pStyle w:val="yTableNAm"/>
              <w:tabs>
                <w:tab w:val="clear" w:pos="567"/>
                <w:tab w:val="left" w:pos="631"/>
                <w:tab w:val="left" w:pos="3271"/>
                <w:tab w:val="left" w:leader="underscore" w:pos="5791"/>
              </w:tabs>
              <w:spacing w:before="20" w:after="20"/>
              <w:ind w:right="193"/>
              <w:rPr>
                <w:sz w:val="16"/>
              </w:rPr>
            </w:pPr>
            <w:r>
              <w:rPr>
                <w:sz w:val="16"/>
              </w:rPr>
              <w:tab/>
              <w:t xml:space="preserve">_____________________________  to </w:t>
            </w:r>
            <w:r>
              <w:rPr>
                <w:sz w:val="16"/>
              </w:rPr>
              <w:tab/>
            </w:r>
            <w:r>
              <w:rPr>
                <w:sz w:val="16"/>
              </w:rPr>
              <w:tab/>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631"/>
                <w:tab w:val="left" w:pos="2170"/>
                <w:tab w:val="left" w:pos="3631"/>
              </w:tabs>
              <w:spacing w:before="40"/>
              <w:rPr>
                <w:sz w:val="16"/>
              </w:rPr>
            </w:pPr>
            <w:r>
              <w:rPr>
                <w:sz w:val="16"/>
              </w:rPr>
              <w:t>Maximum area of the street which may be enclosed:</w:t>
            </w:r>
          </w:p>
          <w:p>
            <w:pPr>
              <w:pStyle w:val="yTableNAm"/>
              <w:tabs>
                <w:tab w:val="clear" w:pos="567"/>
                <w:tab w:val="left" w:pos="631"/>
                <w:tab w:val="left" w:pos="1471"/>
                <w:tab w:val="left" w:pos="3631"/>
              </w:tabs>
              <w:spacing w:before="40"/>
              <w:rPr>
                <w:sz w:val="16"/>
              </w:rPr>
            </w:pPr>
            <w:r>
              <w:rPr>
                <w:sz w:val="16"/>
              </w:rPr>
              <w:tab/>
              <w:t>Frontage:</w:t>
            </w:r>
            <w:r>
              <w:rPr>
                <w:sz w:val="16"/>
              </w:rPr>
              <w:tab/>
              <w:t>____________ m</w:t>
            </w:r>
          </w:p>
          <w:p>
            <w:pPr>
              <w:pStyle w:val="yTableNAm"/>
              <w:tabs>
                <w:tab w:val="clear" w:pos="567"/>
                <w:tab w:val="left" w:pos="631"/>
                <w:tab w:val="left" w:pos="1471"/>
                <w:tab w:val="left" w:pos="3631"/>
              </w:tabs>
              <w:spacing w:before="40"/>
              <w:rPr>
                <w:sz w:val="16"/>
              </w:rPr>
            </w:pPr>
            <w:r>
              <w:rPr>
                <w:sz w:val="16"/>
              </w:rPr>
              <w:tab/>
              <w:t>Width:</w:t>
            </w:r>
            <w:r>
              <w:rPr>
                <w:sz w:val="16"/>
              </w:rPr>
              <w:tab/>
              <w:t>____________ m</w:t>
            </w:r>
          </w:p>
          <w:p>
            <w:pPr>
              <w:pStyle w:val="yTableNAm"/>
              <w:tabs>
                <w:tab w:val="clear" w:pos="567"/>
                <w:tab w:val="left" w:pos="631"/>
                <w:tab w:val="left" w:pos="1471"/>
                <w:tab w:val="left" w:pos="3631"/>
              </w:tabs>
              <w:spacing w:before="40" w:after="2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b/>
                <w:bCs/>
                <w:sz w:val="16"/>
              </w:rPr>
            </w:pPr>
            <w:r>
              <w:rPr>
                <w:b/>
                <w:bCs/>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NAm"/>
              <w:tabs>
                <w:tab w:val="clear" w:pos="567"/>
                <w:tab w:val="left" w:pos="304"/>
                <w:tab w:val="left" w:pos="2170"/>
                <w:tab w:val="left" w:pos="3631"/>
              </w:tabs>
              <w:spacing w:before="4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b/>
                <w:bCs/>
                <w:sz w:val="16"/>
              </w:rPr>
              <w:t>Building surveyor of the local</w:t>
            </w:r>
            <w:r>
              <w:rPr>
                <w:sz w:val="16"/>
              </w:rPr>
              <w:t xml:space="preserve"> </w:t>
            </w:r>
            <w:r>
              <w:rPr>
                <w:b/>
                <w:bCs/>
                <w:sz w:val="16"/>
              </w:rPr>
              <w:t>government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40"/>
              <w:rPr>
                <w:sz w:val="16"/>
              </w:rPr>
            </w:pPr>
            <w:r>
              <w:rPr>
                <w:sz w:val="16"/>
              </w:rPr>
              <w:t>Date:</w:t>
            </w:r>
          </w:p>
        </w:tc>
      </w:tr>
    </w:tbl>
    <w:p>
      <w:pPr>
        <w:pStyle w:val="yMiscellaneousHeading"/>
        <w:spacing w:after="60"/>
        <w:jc w:val="left"/>
        <w:rPr>
          <w:b/>
          <w:bCs/>
          <w:snapToGrid w:val="0"/>
        </w:rPr>
      </w:pPr>
      <w:r>
        <w:rPr>
          <w:b/>
          <w:bCs/>
          <w:snapToGrid w:val="0"/>
        </w:rPr>
        <w:t>Back of Form 6</w:t>
      </w:r>
    </w:p>
    <w:p>
      <w:pPr>
        <w:pStyle w:val="yTHeadingNAm"/>
        <w:rPr>
          <w:snapToGrid w:val="0"/>
        </w:rPr>
      </w:pPr>
      <w:r>
        <w:rPr>
          <w:snapToGrid w:val="0"/>
        </w:rPr>
        <w:t>CONDITIONS</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NAm"/>
              <w:tabs>
                <w:tab w:val="left" w:pos="1024"/>
              </w:tabs>
              <w:ind w:left="567" w:hanging="567"/>
            </w:pPr>
            <w:r>
              <w:t>This licence is subject to the following conditions.</w:t>
            </w:r>
          </w:p>
          <w:p>
            <w:pPr>
              <w:pStyle w:val="yTableNAm"/>
              <w:tabs>
                <w:tab w:val="left" w:pos="1024"/>
              </w:tabs>
              <w:ind w:left="567" w:hanging="567"/>
            </w:pPr>
            <w:r>
              <w:t>1.</w:t>
            </w:r>
            <w:r>
              <w:tab/>
              <w:t>Every excavation must be securely fenced off from the street to the satisfaction of the building surveyor of the local government.</w:t>
            </w:r>
          </w:p>
          <w:p>
            <w:pPr>
              <w:pStyle w:val="yTableNAm"/>
              <w:tabs>
                <w:tab w:val="left" w:pos="1024"/>
              </w:tabs>
              <w:ind w:left="567" w:hanging="567"/>
            </w:pPr>
            <w:r>
              <w:t>2.</w:t>
            </w:r>
            <w:r>
              <w:tab/>
              <w:t>When building materials are deposited on a street the licensee must install and maintain —</w:t>
            </w:r>
          </w:p>
          <w:p>
            <w:pPr>
              <w:pStyle w:val="yTableNAm"/>
              <w:tabs>
                <w:tab w:val="left" w:pos="1024"/>
              </w:tabs>
              <w:ind w:left="567" w:hanging="567"/>
            </w:pPr>
            <w:r>
              <w:tab/>
              <w:t>(a)</w:t>
            </w:r>
            <w:r>
              <w:tab/>
              <w:t>hoardings around the deposited material;</w:t>
            </w:r>
          </w:p>
          <w:p>
            <w:pPr>
              <w:pStyle w:val="yTableNAm"/>
              <w:tabs>
                <w:tab w:val="left" w:pos="1024"/>
              </w:tabs>
              <w:ind w:left="1024" w:hanging="1024"/>
            </w:pPr>
            <w:r>
              <w:tab/>
              <w:t>(b)</w:t>
            </w:r>
            <w:r>
              <w:tab/>
              <w:t>gangways to allow vehicular and pedestrian access along the street; and</w:t>
            </w:r>
          </w:p>
          <w:p>
            <w:pPr>
              <w:pStyle w:val="yTableNAm"/>
              <w:tabs>
                <w:tab w:val="left" w:pos="1024"/>
              </w:tabs>
              <w:ind w:left="567" w:hanging="567"/>
            </w:pPr>
            <w:r>
              <w:tab/>
              <w:t>(c)</w:t>
            </w:r>
            <w:r>
              <w:tab/>
              <w:t>water channels to allow water to drain from the area,</w:t>
            </w:r>
          </w:p>
          <w:p>
            <w:pPr>
              <w:pStyle w:val="yTableNAm"/>
              <w:tabs>
                <w:tab w:val="clear" w:pos="567"/>
                <w:tab w:val="left" w:pos="1024"/>
              </w:tabs>
              <w:ind w:left="544"/>
            </w:pPr>
            <w:r>
              <w:t>which are constructed from materials, and to a design, approved by the building surveyor of the local government.</w:t>
            </w:r>
          </w:p>
          <w:p>
            <w:pPr>
              <w:pStyle w:val="yTableNAm"/>
              <w:tabs>
                <w:tab w:val="left" w:pos="1024"/>
              </w:tabs>
              <w:ind w:left="567" w:hanging="567"/>
            </w:pPr>
            <w:r>
              <w:t>3.</w:t>
            </w:r>
            <w:r>
              <w:tab/>
              <w:t>The licensee must ensure that the area around any excavation or deposited material is sufficiently lit during darkness to ensure the safety of persons using the street.</w:t>
            </w:r>
          </w:p>
          <w:p>
            <w:pPr>
              <w:pStyle w:val="yTableNAm"/>
              <w:tabs>
                <w:tab w:val="left" w:pos="1024"/>
              </w:tabs>
              <w:ind w:left="567" w:hanging="567"/>
            </w:pPr>
            <w:r>
              <w:t>4.</w:t>
            </w:r>
            <w:r>
              <w:tab/>
              <w:t>On or before the last day on which this licence permits the licensee to enclose part of the street, the licensee must —</w:t>
            </w:r>
          </w:p>
          <w:p>
            <w:pPr>
              <w:pStyle w:val="yTableNAm"/>
              <w:tabs>
                <w:tab w:val="left" w:pos="1024"/>
              </w:tabs>
              <w:ind w:left="1024" w:hanging="1024"/>
            </w:pPr>
            <w:r>
              <w:tab/>
              <w:t>•</w:t>
            </w:r>
            <w:r>
              <w:tab/>
              <w:t>remove all hoardings, gangways, channelling, building material and debris from the street; and</w:t>
            </w:r>
          </w:p>
          <w:p>
            <w:pPr>
              <w:pStyle w:val="yTableNAm"/>
              <w:tabs>
                <w:tab w:val="left" w:pos="1024"/>
              </w:tabs>
              <w:ind w:left="1024" w:hanging="1024"/>
            </w:pPr>
            <w:r>
              <w:tab/>
              <w:t>•</w:t>
            </w:r>
            <w:r>
              <w:tab/>
              <w:t>repair, to the satisfaction of the building surveyor of the local government, any damage caused to the street (including the road surface, kerbing and footpaths).</w:t>
            </w:r>
          </w:p>
          <w:p>
            <w:pPr>
              <w:pStyle w:val="yTableNAm"/>
              <w:tabs>
                <w:tab w:val="left" w:pos="1024"/>
              </w:tabs>
              <w:ind w:left="1024" w:hanging="1024"/>
            </w:pPr>
          </w:p>
          <w:p>
            <w:pPr>
              <w:pStyle w:val="yTableNAm"/>
              <w:tabs>
                <w:tab w:val="left" w:pos="1024"/>
              </w:tabs>
              <w:ind w:left="1024" w:hanging="1024"/>
            </w:pPr>
          </w:p>
          <w:p>
            <w:pPr>
              <w:pStyle w:val="yTableNAm"/>
              <w:tabs>
                <w:tab w:val="clear" w:pos="567"/>
                <w:tab w:val="left" w:pos="1024"/>
              </w:tabs>
            </w:pPr>
            <w:r>
              <w:t xml:space="preserve">If you are dissatisfied with these conditions you may, within 14 days of the granting of this licence, apply to the State Administrative Tribunal for a review under section 377 of the </w:t>
            </w:r>
            <w:r>
              <w:rPr>
                <w:i/>
                <w:iCs/>
              </w:rPr>
              <w:t>Local Government (Miscellaneous Provisions) Act 1960</w:t>
            </w:r>
            <w:r>
              <w:t>.</w:t>
            </w:r>
          </w:p>
        </w:tc>
      </w:tr>
    </w:tbl>
    <w:p>
      <w:pPr>
        <w:pStyle w:val="yFootnotesection"/>
      </w:pPr>
      <w:r>
        <w:tab/>
        <w:t>[Form 6 inserted in Gazette 20 Jun 1997 p. 2833</w:t>
      </w:r>
      <w:r>
        <w:noBreakHyphen/>
        <w:t>4; amended in Gazette 30 Dec 2004 p. 6950; 6 Jun 2008 p. 2186.]</w:t>
      </w:r>
    </w:p>
    <w:p>
      <w:pPr>
        <w:pStyle w:val="yMiscellaneousHeading"/>
        <w:spacing w:after="60"/>
        <w:jc w:val="left"/>
        <w:rPr>
          <w:b/>
          <w:bCs/>
          <w:snapToGrid w:val="0"/>
        </w:rPr>
      </w:pPr>
      <w:r>
        <w:rPr>
          <w:b/>
          <w:bCs/>
          <w:snapToGrid w:val="0"/>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NAm"/>
              <w:spacing w:before="60"/>
              <w:rPr>
                <w:sz w:val="18"/>
              </w:rPr>
            </w:pPr>
            <w:r>
              <w:rPr>
                <w:i/>
                <w:iCs/>
                <w:sz w:val="18"/>
              </w:rPr>
              <w:t>Local Government (Miscellaneous Provisions) Act 1960</w:t>
            </w:r>
            <w:r>
              <w:rPr>
                <w:sz w:val="18"/>
              </w:rPr>
              <w:t>, s. 374A</w:t>
            </w:r>
          </w:p>
          <w:p>
            <w:pPr>
              <w:pStyle w:val="yTableNAm"/>
              <w:spacing w:before="0"/>
              <w:rPr>
                <w:sz w:val="18"/>
              </w:rPr>
            </w:pPr>
            <w:r>
              <w:rPr>
                <w:i/>
                <w:iCs/>
                <w:sz w:val="18"/>
              </w:rPr>
              <w:t>Building Regulations 1989</w:t>
            </w:r>
            <w:r>
              <w:rPr>
                <w:sz w:val="18"/>
              </w:rPr>
              <w:t>, regs. 13(2) and 30</w:t>
            </w:r>
          </w:p>
          <w:p>
            <w:pPr>
              <w:pStyle w:val="yTableNAm"/>
              <w:spacing w:after="60"/>
              <w:rPr>
                <w:b/>
                <w:bCs/>
                <w:sz w:val="24"/>
              </w:rPr>
            </w:pPr>
            <w:r>
              <w:rPr>
                <w:b/>
                <w:bCs/>
                <w:sz w:val="24"/>
              </w:rPr>
              <w:t>DEMOLITION LICENCE</w:t>
            </w:r>
          </w:p>
        </w:tc>
        <w:tc>
          <w:tcPr>
            <w:tcW w:w="1701" w:type="dxa"/>
            <w:tcBorders>
              <w:top w:val="nil"/>
              <w:bottom w:val="nil"/>
              <w:right w:val="nil"/>
            </w:tcBorders>
          </w:tcPr>
          <w:p>
            <w:pPr>
              <w:pStyle w:val="yTableNAm"/>
              <w:jc w:val="center"/>
              <w:rPr>
                <w:sz w:val="16"/>
              </w:rPr>
            </w:pPr>
            <w:r>
              <w:rPr>
                <w:sz w:val="16"/>
              </w:rPr>
              <w:t>Licence no.:</w:t>
            </w:r>
          </w:p>
          <w:p>
            <w:pPr>
              <w:pStyle w:val="yTableNAm"/>
              <w:jc w:val="center"/>
              <w:rPr>
                <w:sz w:val="16"/>
              </w:rPr>
            </w:pPr>
            <w:r>
              <w:rPr>
                <w:sz w:val="16"/>
              </w:rP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NAm"/>
              <w:rPr>
                <w:b/>
                <w:bCs/>
                <w:sz w:val="16"/>
              </w:rPr>
            </w:pPr>
            <w:r>
              <w:rPr>
                <w:b/>
                <w:bCs/>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Address:</w:t>
            </w:r>
          </w:p>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NAm"/>
              <w:rPr>
                <w:sz w:val="16"/>
              </w:rPr>
            </w:pPr>
          </w:p>
        </w:tc>
        <w:tc>
          <w:tcPr>
            <w:tcW w:w="6095" w:type="dxa"/>
            <w:gridSpan w:val="5"/>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NAm"/>
              <w:rPr>
                <w:b/>
                <w:bCs/>
                <w:sz w:val="16"/>
              </w:rPr>
            </w:pPr>
            <w:r>
              <w:rPr>
                <w:b/>
                <w:bCs/>
                <w:sz w:val="16"/>
              </w:rPr>
              <w:t>Building to be demolished</w:t>
            </w:r>
          </w:p>
        </w:tc>
        <w:tc>
          <w:tcPr>
            <w:tcW w:w="850" w:type="dxa"/>
            <w:vMerge w:val="restart"/>
            <w:tcBorders>
              <w:top w:val="single" w:sz="4" w:space="0" w:color="auto"/>
              <w:left w:val="nil"/>
              <w:right w:val="single" w:sz="4" w:space="0" w:color="auto"/>
            </w:tcBorders>
          </w:tcPr>
          <w:p>
            <w:pPr>
              <w:pStyle w:val="yTableNAm"/>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NAm"/>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NAm"/>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850" w:type="dxa"/>
            <w:vMerge/>
            <w:tcBorders>
              <w:left w:val="nil"/>
              <w:right w:val="single" w:sz="4" w:space="0" w:color="auto"/>
            </w:tcBorders>
          </w:tcPr>
          <w:p>
            <w:pPr>
              <w:pStyle w:val="yTableNAm"/>
              <w:rPr>
                <w:sz w:val="16"/>
              </w:rPr>
            </w:pPr>
          </w:p>
        </w:tc>
        <w:tc>
          <w:tcPr>
            <w:tcW w:w="3260" w:type="dxa"/>
            <w:gridSpan w:val="2"/>
            <w:tcBorders>
              <w:top w:val="single" w:sz="4" w:space="0" w:color="auto"/>
              <w:left w:val="single" w:sz="4" w:space="0" w:color="auto"/>
              <w:right w:val="single" w:sz="4" w:space="0" w:color="auto"/>
            </w:tcBorders>
          </w:tcPr>
          <w:p>
            <w:pPr>
              <w:pStyle w:val="yTableNAm"/>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NAm"/>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1984" w:type="dxa"/>
            <w:gridSpan w:val="2"/>
            <w:tcBorders>
              <w:top w:val="single" w:sz="4" w:space="0" w:color="auto"/>
              <w:left w:val="nil"/>
              <w:right w:val="single" w:sz="4" w:space="0" w:color="auto"/>
            </w:tcBorders>
          </w:tcPr>
          <w:p>
            <w:pPr>
              <w:pStyle w:val="yTableNAm"/>
              <w:rPr>
                <w:sz w:val="16"/>
              </w:rPr>
            </w:pPr>
            <w:r>
              <w:rPr>
                <w:sz w:val="16"/>
              </w:rPr>
              <w:t>Certificate of Title</w:t>
            </w:r>
          </w:p>
        </w:tc>
        <w:tc>
          <w:tcPr>
            <w:tcW w:w="2126" w:type="dxa"/>
            <w:tcBorders>
              <w:top w:val="single" w:sz="4" w:space="0" w:color="auto"/>
              <w:left w:val="single" w:sz="4" w:space="0" w:color="auto"/>
            </w:tcBorders>
          </w:tcPr>
          <w:p>
            <w:pPr>
              <w:pStyle w:val="yTableNAm"/>
              <w:rPr>
                <w:sz w:val="16"/>
              </w:rPr>
            </w:pPr>
            <w:r>
              <w:rPr>
                <w:sz w:val="16"/>
              </w:rPr>
              <w:t>Volume:</w:t>
            </w:r>
          </w:p>
        </w:tc>
        <w:tc>
          <w:tcPr>
            <w:tcW w:w="1985" w:type="dxa"/>
            <w:gridSpan w:val="2"/>
            <w:tcBorders>
              <w:top w:val="single" w:sz="4" w:space="0" w:color="auto"/>
              <w:right w:val="single" w:sz="4" w:space="0" w:color="auto"/>
            </w:tcBorders>
          </w:tcPr>
          <w:p>
            <w:pPr>
              <w:pStyle w:val="yTableNAm"/>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To be demolished:</w:t>
            </w:r>
          </w:p>
          <w:p>
            <w:pPr>
              <w:pStyle w:val="yTableNAm"/>
              <w:rPr>
                <w:sz w:val="16"/>
              </w:rPr>
            </w:pPr>
            <w:r>
              <w:rPr>
                <w:sz w:val="16"/>
              </w:rPr>
              <w:tab/>
            </w:r>
            <w:r>
              <w:rPr>
                <w:sz w:val="16"/>
              </w:rPr>
              <w:sym w:font="Wingdings" w:char="F06F"/>
            </w:r>
            <w:r>
              <w:rPr>
                <w:sz w:val="16"/>
              </w:rPr>
              <w:t xml:space="preserve">  Whole of building</w:t>
            </w:r>
          </w:p>
          <w:p>
            <w:pPr>
              <w:pStyle w:val="yTableNAm"/>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Type of construction (e.g. brick &amp; tile):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NAm"/>
              <w:rPr>
                <w:sz w:val="16"/>
              </w:rPr>
            </w:pPr>
          </w:p>
        </w:tc>
        <w:tc>
          <w:tcPr>
            <w:tcW w:w="6095" w:type="dxa"/>
            <w:gridSpan w:val="5"/>
            <w:tcBorders>
              <w:top w:val="single" w:sz="4" w:space="0" w:color="auto"/>
              <w:left w:val="nil"/>
              <w:bottom w:val="single" w:sz="4" w:space="0" w:color="auto"/>
              <w:right w:val="single" w:sz="4" w:space="0" w:color="auto"/>
            </w:tcBorders>
          </w:tcPr>
          <w:p>
            <w:pPr>
              <w:pStyle w:val="yTableNAm"/>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NAm"/>
              <w:rPr>
                <w:sz w:val="16"/>
              </w:rPr>
            </w:pPr>
          </w:p>
        </w:tc>
        <w:tc>
          <w:tcPr>
            <w:tcW w:w="6095" w:type="dxa"/>
            <w:gridSpan w:val="5"/>
            <w:tcBorders>
              <w:top w:val="single" w:sz="4" w:space="0" w:color="auto"/>
              <w:left w:val="nil"/>
              <w:right w:val="single" w:sz="4" w:space="0" w:color="auto"/>
            </w:tcBorders>
          </w:tcPr>
          <w:p>
            <w:pPr>
              <w:pStyle w:val="yTableNAm"/>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NAm"/>
              <w:rPr>
                <w:sz w:val="16"/>
              </w:rPr>
            </w:pPr>
            <w:r>
              <w:rPr>
                <w:sz w:val="16"/>
              </w:rPr>
              <w:t>The demolition work permitted by this licence must be —</w:t>
            </w:r>
          </w:p>
          <w:p>
            <w:pPr>
              <w:pStyle w:val="yTableNAm"/>
              <w:tabs>
                <w:tab w:val="clear" w:pos="567"/>
                <w:tab w:val="left" w:pos="424"/>
              </w:tabs>
              <w:rPr>
                <w:sz w:val="16"/>
              </w:rPr>
            </w:pPr>
            <w:r>
              <w:rPr>
                <w:sz w:val="16"/>
              </w:rPr>
              <w:t>•</w:t>
            </w:r>
            <w:r>
              <w:rPr>
                <w:sz w:val="16"/>
              </w:rPr>
              <w:tab/>
              <w:t>carried out in accordance with the details set out in Application for Demolition Licence</w:t>
            </w:r>
          </w:p>
          <w:p>
            <w:pPr>
              <w:pStyle w:val="yTableNAm"/>
              <w:tabs>
                <w:tab w:val="clear" w:pos="567"/>
                <w:tab w:val="left" w:pos="424"/>
                <w:tab w:val="left" w:leader="underscore" w:pos="1864"/>
              </w:tabs>
              <w:spacing w:before="0"/>
              <w:rPr>
                <w:sz w:val="16"/>
              </w:rPr>
            </w:pPr>
            <w:r>
              <w:rPr>
                <w:sz w:val="16"/>
              </w:rPr>
              <w:tab/>
              <w:t>no.</w:t>
            </w:r>
            <w:r>
              <w:rPr>
                <w:sz w:val="16"/>
              </w:rPr>
              <w:tab/>
              <w:t xml:space="preserve"> ;</w:t>
            </w:r>
          </w:p>
          <w:p>
            <w:pPr>
              <w:pStyle w:val="yTableNAm"/>
              <w:tabs>
                <w:tab w:val="clear" w:pos="567"/>
                <w:tab w:val="left" w:pos="424"/>
              </w:tabs>
              <w:rPr>
                <w:sz w:val="16"/>
              </w:rPr>
            </w:pPr>
            <w:r>
              <w:rPr>
                <w:sz w:val="16"/>
              </w:rPr>
              <w:t>•</w:t>
            </w:r>
            <w:r>
              <w:rPr>
                <w:sz w:val="16"/>
              </w:rPr>
              <w:tab/>
              <w:t>carried out in accordance with the conditions set out on the back of this licence; and</w:t>
            </w:r>
          </w:p>
          <w:p>
            <w:pPr>
              <w:pStyle w:val="yTableNAm"/>
              <w:tabs>
                <w:tab w:val="clear" w:pos="567"/>
                <w:tab w:val="left" w:pos="424"/>
              </w:tabs>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NAm"/>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NAm"/>
              <w:rPr>
                <w:b/>
                <w:bCs/>
                <w:sz w:val="16"/>
              </w:rPr>
            </w:pPr>
            <w:r>
              <w:rPr>
                <w:b/>
                <w:bCs/>
                <w:sz w:val="16"/>
              </w:rPr>
              <w:t>Building surveyor of the local government</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NAm"/>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NAm"/>
              <w:rPr>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NAm"/>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NAm"/>
              <w:rPr>
                <w:sz w:val="16"/>
              </w:rPr>
            </w:pPr>
            <w:r>
              <w:rPr>
                <w:sz w:val="16"/>
              </w:rPr>
              <w:t>Date:</w:t>
            </w:r>
          </w:p>
        </w:tc>
      </w:tr>
    </w:tbl>
    <w:p>
      <w:pPr>
        <w:pStyle w:val="yMiscellaneousHeading"/>
        <w:keepLines/>
        <w:spacing w:after="60"/>
        <w:jc w:val="left"/>
        <w:rPr>
          <w:b/>
          <w:bCs/>
          <w:snapToGrid w:val="0"/>
        </w:rPr>
      </w:pPr>
      <w:r>
        <w:rPr>
          <w:b/>
          <w:bCs/>
          <w:snapToGrid w:val="0"/>
        </w:rPr>
        <w:t>Back of Form 7</w:t>
      </w:r>
    </w:p>
    <w:p>
      <w:pPr>
        <w:pStyle w:val="yTHeadingNAm"/>
        <w:keepLines/>
        <w:rPr>
          <w:snapToGrid w:val="0"/>
        </w:rPr>
      </w:pPr>
      <w:r>
        <w:rPr>
          <w:snapToGrid w:val="0"/>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NAm"/>
              <w:keepNext/>
              <w:keepLines/>
              <w:rPr>
                <w:sz w:val="18"/>
              </w:rPr>
            </w:pPr>
            <w:r>
              <w:rPr>
                <w:sz w:val="18"/>
              </w:rPr>
              <w:t>This licence is subject to the following conditions.</w:t>
            </w: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p>
          <w:p>
            <w:pPr>
              <w:pStyle w:val="yTableNAm"/>
              <w:keepNext/>
              <w:keepLines/>
              <w:rPr>
                <w:sz w:val="18"/>
              </w:rPr>
            </w:pPr>
            <w:r>
              <w:rPr>
                <w:sz w:val="18"/>
              </w:rPr>
              <w:t xml:space="preserve">If you are dissatisfied with these conditions you may be able to apply to the State Administrative Tribunal for a review under section 374A of </w:t>
            </w:r>
            <w:r>
              <w:rPr>
                <w:i/>
                <w:iCs/>
                <w:sz w:val="18"/>
              </w:rPr>
              <w:t>Local Government (Miscellaneous Provisions) Act 1960</w:t>
            </w:r>
            <w:r>
              <w:rPr>
                <w:sz w:val="18"/>
              </w:rPr>
              <w:t>.</w:t>
            </w:r>
          </w:p>
        </w:tc>
      </w:tr>
    </w:tbl>
    <w:p>
      <w:pPr>
        <w:pStyle w:val="yFootnotesection"/>
      </w:pPr>
      <w:r>
        <w:tab/>
        <w:t>[Form 7 inserted in Gazette 20 Jun 1997 p. 2835</w:t>
      </w:r>
      <w:r>
        <w:noBreakHyphen/>
        <w:t>6; amended in Gazette 30 Dec 2004 p. 6950; 6 Jun 2008 p. 2186.]</w:t>
      </w:r>
    </w:p>
    <w:p>
      <w:pPr>
        <w:pStyle w:val="yMiscellaneousHeading"/>
        <w:spacing w:after="60"/>
        <w:jc w:val="left"/>
        <w:rPr>
          <w:b/>
          <w:bCs/>
          <w:snapToGrid w:val="0"/>
        </w:rPr>
      </w:pPr>
      <w:bookmarkStart w:id="935" w:name="_Toc122492908"/>
      <w:bookmarkStart w:id="936" w:name="_Toc131824978"/>
      <w:bookmarkStart w:id="937" w:name="_Toc131825037"/>
      <w:bookmarkStart w:id="938" w:name="_Toc165958190"/>
      <w:bookmarkStart w:id="939" w:name="_Toc165958249"/>
      <w:bookmarkStart w:id="940" w:name="_Toc165966398"/>
      <w:bookmarkStart w:id="941" w:name="_Toc167172714"/>
      <w:bookmarkStart w:id="942" w:name="_Toc167177374"/>
      <w:bookmarkStart w:id="943" w:name="_Toc175393055"/>
      <w:bookmarkStart w:id="944" w:name="_Toc175544468"/>
      <w:bookmarkStart w:id="945" w:name="_Toc179277861"/>
      <w:bookmarkStart w:id="946" w:name="_Toc179349359"/>
      <w:bookmarkStart w:id="947" w:name="_Toc179349420"/>
      <w:bookmarkStart w:id="948" w:name="_Toc180478920"/>
      <w:bookmarkStart w:id="949" w:name="_Toc180479096"/>
      <w:bookmarkStart w:id="950" w:name="_Toc183832750"/>
      <w:bookmarkStart w:id="951" w:name="_Toc187643558"/>
      <w:bookmarkStart w:id="952" w:name="_Toc188263398"/>
      <w:bookmarkStart w:id="953" w:name="_Toc192394046"/>
      <w:bookmarkStart w:id="954" w:name="_Toc196207457"/>
      <w:bookmarkStart w:id="955" w:name="_Toc196210038"/>
      <w:bookmarkStart w:id="956" w:name="_Toc197313861"/>
      <w:bookmarkStart w:id="957" w:name="_Toc197322188"/>
      <w:bookmarkStart w:id="958" w:name="_Toc200517121"/>
      <w:r>
        <w:rPr>
          <w:b/>
          <w:bCs/>
          <w:snapToGrid w:val="0"/>
        </w:rPr>
        <w:t>Form 8. Application for building approval certificate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trPr>
        <w:tc>
          <w:tcPr>
            <w:tcW w:w="5812" w:type="dxa"/>
          </w:tcPr>
          <w:p>
            <w:pPr>
              <w:pStyle w:val="yTableNAm"/>
              <w:tabs>
                <w:tab w:val="clear" w:pos="567"/>
                <w:tab w:val="left" w:pos="304"/>
                <w:tab w:val="left" w:pos="2170"/>
                <w:tab w:val="left" w:pos="3631"/>
              </w:tabs>
              <w:spacing w:before="60"/>
              <w:rPr>
                <w:sz w:val="18"/>
              </w:rPr>
            </w:pPr>
            <w:r>
              <w:rPr>
                <w:i/>
                <w:iCs/>
                <w:sz w:val="18"/>
              </w:rPr>
              <w:t>Local Government (Miscellaneous Provisions) Act 1960</w:t>
            </w:r>
            <w:r>
              <w:rPr>
                <w:sz w:val="18"/>
              </w:rPr>
              <w:t>, s. 374AA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0"/>
              <w:rPr>
                <w:b/>
                <w:bCs/>
                <w:sz w:val="24"/>
              </w:rPr>
            </w:pPr>
            <w:r>
              <w:rPr>
                <w:b/>
                <w:bCs/>
                <w:sz w:val="24"/>
              </w:rPr>
              <w:t>BUILDING APPROVAL CERTIFICATE APPLICATION</w:t>
            </w:r>
          </w:p>
        </w:tc>
        <w:tc>
          <w:tcPr>
            <w:tcW w:w="850" w:type="dxa"/>
            <w:tcBorders>
              <w:top w:val="nil"/>
              <w:bottom w:val="nil"/>
            </w:tcBorders>
          </w:tcPr>
          <w:p>
            <w:pPr>
              <w:pStyle w:val="yTableNAm"/>
              <w:tabs>
                <w:tab w:val="clear" w:pos="567"/>
                <w:tab w:val="left" w:pos="304"/>
                <w:tab w:val="left" w:pos="2170"/>
                <w:tab w:val="left" w:pos="3631"/>
              </w:tabs>
              <w:spacing w:before="60"/>
              <w:rPr>
                <w:sz w:val="16"/>
              </w:rPr>
            </w:pPr>
            <w:r>
              <w:rPr>
                <w:sz w:val="16"/>
              </w:rPr>
              <w:fldChar w:fldCharType="begin"/>
            </w:r>
            <w:r>
              <w:rPr>
                <w:sz w:val="16"/>
              </w:rPr>
              <w:instrText>ADVANCE \D 5.60</w:instrText>
            </w:r>
            <w:r>
              <w:rPr>
                <w:sz w:val="16"/>
              </w:rPr>
              <w:fldChar w:fldCharType="end"/>
            </w:r>
          </w:p>
        </w:tc>
      </w:tr>
    </w:tbl>
    <w:p>
      <w:pPr>
        <w:pStyle w:val="yTableNAm"/>
        <w:tabs>
          <w:tab w:val="clear" w:pos="567"/>
          <w:tab w:val="left" w:pos="304"/>
          <w:tab w:val="left" w:pos="2170"/>
          <w:tab w:val="left" w:pos="3631"/>
        </w:tabs>
        <w:spacing w:before="60"/>
        <w:rPr>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565"/>
        <w:gridCol w:w="1680"/>
      </w:tblGrid>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b/>
                <w:bCs/>
                <w:sz w:val="16"/>
              </w:rPr>
              <w:t>Property where building is built</w:t>
            </w:r>
          </w:p>
        </w:tc>
        <w:tc>
          <w:tcPr>
            <w:tcW w:w="863"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Street</w:t>
            </w:r>
          </w:p>
        </w:tc>
        <w:tc>
          <w:tcPr>
            <w:tcW w:w="992" w:type="dxa"/>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No.:</w:t>
            </w:r>
          </w:p>
        </w:tc>
        <w:tc>
          <w:tcPr>
            <w:tcW w:w="4245" w:type="dxa"/>
            <w:gridSpan w:val="2"/>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863" w:type="dxa"/>
            <w:tcBorders>
              <w:left w:val="nil"/>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tc>
        <w:tc>
          <w:tcPr>
            <w:tcW w:w="3557" w:type="dxa"/>
            <w:gridSpan w:val="2"/>
            <w:tcBorders>
              <w:top w:val="single" w:sz="6" w:space="0" w:color="auto"/>
              <w:left w:val="nil"/>
              <w:right w:val="single" w:sz="6" w:space="0" w:color="auto"/>
            </w:tcBorders>
          </w:tcPr>
          <w:p>
            <w:pPr>
              <w:pStyle w:val="yTableNAm"/>
              <w:tabs>
                <w:tab w:val="clear" w:pos="567"/>
                <w:tab w:val="left" w:pos="304"/>
                <w:tab w:val="left" w:pos="2170"/>
                <w:tab w:val="left" w:pos="3631"/>
              </w:tabs>
              <w:spacing w:before="60"/>
              <w:rPr>
                <w:sz w:val="16"/>
              </w:rPr>
            </w:pPr>
            <w:r>
              <w:rPr>
                <w:sz w:val="16"/>
              </w:rPr>
              <w:t>Suburb:</w:t>
            </w:r>
          </w:p>
        </w:tc>
        <w:tc>
          <w:tcPr>
            <w:tcW w:w="1680" w:type="dxa"/>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94" w:type="dxa"/>
            <w:gridSpan w:val="2"/>
            <w:vMerge/>
            <w:tcBorders>
              <w:left w:val="single" w:sz="6" w:space="0" w:color="auto"/>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94" w:type="dxa"/>
            <w:gridSpan w:val="2"/>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bottom w:val="single" w:sz="6" w:space="0" w:color="auto"/>
            </w:tcBorders>
          </w:tcPr>
          <w:p>
            <w:pPr>
              <w:pStyle w:val="yTableNAm"/>
              <w:tabs>
                <w:tab w:val="clear" w:pos="567"/>
                <w:tab w:val="left" w:pos="304"/>
                <w:tab w:val="left" w:pos="2170"/>
                <w:tab w:val="left" w:pos="3631"/>
              </w:tabs>
              <w:spacing w:before="60"/>
              <w:rPr>
                <w:sz w:val="16"/>
              </w:rPr>
            </w:pPr>
          </w:p>
        </w:tc>
      </w:tr>
      <w:tr>
        <w:trPr>
          <w:cantSplit/>
        </w:trPr>
        <w:tc>
          <w:tcPr>
            <w:tcW w:w="994" w:type="dxa"/>
            <w:gridSpan w:val="2"/>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Applicant (must be owner of building)</w:t>
            </w: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94" w:type="dxa"/>
            <w:gridSpan w:val="2"/>
            <w:vMerge/>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Postal address:</w:t>
            </w:r>
          </w:p>
          <w:p>
            <w:pPr>
              <w:pStyle w:val="yTableNAm"/>
              <w:tabs>
                <w:tab w:val="clear" w:pos="567"/>
                <w:tab w:val="left" w:pos="304"/>
                <w:tab w:val="left" w:pos="2170"/>
                <w:tab w:val="left" w:pos="3631"/>
              </w:tabs>
              <w:spacing w:before="60"/>
              <w:rPr>
                <w:sz w:val="16"/>
              </w:rPr>
            </w:pP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Phone (H):</w:t>
            </w:r>
            <w:r>
              <w:rPr>
                <w:sz w:val="16"/>
              </w:rPr>
              <w:tab/>
              <w:t xml:space="preserve">(W): </w:t>
            </w:r>
            <w:r>
              <w:rPr>
                <w:sz w:val="16"/>
              </w:rPr>
              <w:tab/>
              <w:t>(Mob):</w:t>
            </w:r>
          </w:p>
        </w:tc>
      </w:tr>
      <w:tr>
        <w:trPr>
          <w:cantSplit/>
        </w:trPr>
        <w:tc>
          <w:tcPr>
            <w:tcW w:w="994" w:type="dxa"/>
            <w:gridSpan w:val="2"/>
            <w:tcBorders>
              <w:left w:val="single" w:sz="6"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00" w:type="dxa"/>
            <w:gridSpan w:val="4"/>
            <w:tcBorders>
              <w:top w:val="single" w:sz="6" w:space="0" w:color="auto"/>
              <w:left w:val="nil"/>
              <w:right w:val="single" w:sz="6" w:space="0" w:color="auto"/>
            </w:tcBorders>
          </w:tcPr>
          <w:p>
            <w:pPr>
              <w:pStyle w:val="yTableNAm"/>
              <w:tabs>
                <w:tab w:val="clear" w:pos="567"/>
                <w:tab w:val="left" w:pos="304"/>
                <w:tab w:val="left" w:pos="2924"/>
              </w:tabs>
              <w:spacing w:before="60"/>
              <w:rPr>
                <w:sz w:val="16"/>
              </w:rPr>
            </w:pPr>
            <w:r>
              <w:rPr>
                <w:sz w:val="16"/>
              </w:rPr>
              <w:t>Fax:</w:t>
            </w:r>
            <w:r>
              <w:rPr>
                <w:sz w:val="16"/>
              </w:rPr>
              <w:tab/>
            </w:r>
            <w:r>
              <w:rPr>
                <w:sz w:val="16"/>
              </w:rPr>
              <w:tab/>
              <w:t>Email:</w:t>
            </w:r>
          </w:p>
        </w:tc>
      </w:tr>
      <w:tr>
        <w:trPr>
          <w:cantSplit/>
        </w:trPr>
        <w:tc>
          <w:tcPr>
            <w:tcW w:w="994" w:type="dxa"/>
            <w:gridSpan w:val="2"/>
            <w:tcBorders>
              <w:left w:val="single" w:sz="6" w:space="0" w:color="auto"/>
              <w:bottom w:val="single" w:sz="4" w:space="0" w:color="auto"/>
            </w:tcBorders>
          </w:tcPr>
          <w:p>
            <w:pPr>
              <w:pStyle w:val="yTableNAm"/>
              <w:tabs>
                <w:tab w:val="clear" w:pos="567"/>
                <w:tab w:val="left" w:pos="304"/>
                <w:tab w:val="left" w:pos="2170"/>
                <w:tab w:val="left" w:pos="3631"/>
              </w:tabs>
              <w:spacing w:before="60"/>
              <w:rPr>
                <w:sz w:val="16"/>
              </w:rPr>
            </w:pPr>
          </w:p>
        </w:tc>
        <w:tc>
          <w:tcPr>
            <w:tcW w:w="4420" w:type="dxa"/>
            <w:gridSpan w:val="3"/>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Signature:</w:t>
            </w:r>
          </w:p>
        </w:tc>
        <w:tc>
          <w:tcPr>
            <w:tcW w:w="1680" w:type="dxa"/>
            <w:tcBorders>
              <w:top w:val="single" w:sz="6" w:space="0" w:color="auto"/>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Date:</w:t>
            </w:r>
          </w:p>
        </w:tc>
      </w:tr>
      <w:tr>
        <w:trPr>
          <w:cantSplit/>
          <w:trHeight w:hRule="exact" w:val="120"/>
        </w:trPr>
        <w:tc>
          <w:tcPr>
            <w:tcW w:w="7094" w:type="dxa"/>
            <w:gridSpan w:val="6"/>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Height w:hRule="exact" w:val="120"/>
        </w:trPr>
        <w:tc>
          <w:tcPr>
            <w:tcW w:w="7094" w:type="dxa"/>
            <w:gridSpan w:val="6"/>
            <w:tcBorders>
              <w:bottom w:val="single" w:sz="6" w:space="0" w:color="auto"/>
            </w:tcBorders>
          </w:tcPr>
          <w:p>
            <w:pPr>
              <w:pStyle w:val="yTableNAm"/>
              <w:tabs>
                <w:tab w:val="clear" w:pos="567"/>
                <w:tab w:val="left" w:pos="304"/>
                <w:tab w:val="left" w:pos="2170"/>
                <w:tab w:val="left" w:pos="3631"/>
              </w:tabs>
              <w:spacing w:before="60"/>
              <w:rPr>
                <w:sz w:val="16"/>
              </w:rPr>
            </w:pPr>
          </w:p>
        </w:tc>
      </w:tr>
      <w:tr>
        <w:trPr>
          <w:cantSplit/>
          <w:trHeight w:val="1905"/>
        </w:trPr>
        <w:tc>
          <w:tcPr>
            <w:tcW w:w="980" w:type="dxa"/>
            <w:vMerge w:val="restart"/>
            <w:tcBorders>
              <w:top w:val="single" w:sz="6" w:space="0" w:color="auto"/>
              <w:left w:val="single" w:sz="6" w:space="0" w:color="auto"/>
              <w:right w:val="single" w:sz="6" w:space="0" w:color="auto"/>
            </w:tcBorders>
          </w:tcPr>
          <w:p>
            <w:pPr>
              <w:pStyle w:val="yTableNAm"/>
              <w:tabs>
                <w:tab w:val="clear" w:pos="567"/>
                <w:tab w:val="left" w:pos="304"/>
                <w:tab w:val="left" w:pos="2170"/>
                <w:tab w:val="left" w:pos="3631"/>
              </w:tabs>
              <w:spacing w:before="60"/>
              <w:rPr>
                <w:b/>
                <w:bCs/>
                <w:sz w:val="16"/>
              </w:rPr>
            </w:pPr>
            <w:r>
              <w:rPr>
                <w:b/>
                <w:bCs/>
                <w:sz w:val="16"/>
              </w:rPr>
              <w:t xml:space="preserve">Details of building (tick </w:t>
            </w:r>
            <w:r>
              <w:rPr>
                <w:b/>
                <w:bCs/>
                <w:sz w:val="16"/>
              </w:rPr>
              <w:br/>
              <w:t xml:space="preserve">box or </w:t>
            </w:r>
            <w:r>
              <w:rPr>
                <w:b/>
                <w:bCs/>
                <w:sz w:val="16"/>
              </w:rPr>
              <w:br/>
              <w:t>boxes)</w:t>
            </w:r>
          </w:p>
        </w:tc>
        <w:tc>
          <w:tcPr>
            <w:tcW w:w="6114" w:type="dxa"/>
            <w:gridSpan w:val="5"/>
            <w:tcBorders>
              <w:top w:val="single" w:sz="6" w:space="0" w:color="auto"/>
              <w:left w:val="nil"/>
              <w:bottom w:val="single" w:sz="6"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Type of building constructed:</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NAm"/>
              <w:tabs>
                <w:tab w:val="clear" w:pos="567"/>
                <w:tab w:val="left" w:pos="304"/>
                <w:tab w:val="left" w:pos="2170"/>
                <w:tab w:val="left" w:pos="3631"/>
              </w:tabs>
              <w:spacing w:before="60"/>
              <w:rPr>
                <w:sz w:val="16"/>
              </w:rPr>
            </w:pPr>
            <w:r>
              <w:rPr>
                <w:sz w:val="16"/>
              </w:rPr>
              <w:sym w:font="Wingdings" w:char="F06F"/>
            </w:r>
            <w:r>
              <w:rPr>
                <w:sz w:val="16"/>
              </w:rPr>
              <w:t xml:space="preserve">  Other (specify):</w:t>
            </w:r>
          </w:p>
        </w:tc>
      </w:tr>
      <w:tr>
        <w:trPr>
          <w:cantSplit/>
          <w:trHeight w:val="486"/>
        </w:trPr>
        <w:tc>
          <w:tcPr>
            <w:tcW w:w="980" w:type="dxa"/>
            <w:vMerge/>
            <w:tcBorders>
              <w:left w:val="single" w:sz="6" w:space="0" w:color="auto"/>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p>
        </w:tc>
        <w:tc>
          <w:tcPr>
            <w:tcW w:w="6114" w:type="dxa"/>
            <w:gridSpan w:val="5"/>
            <w:tcBorders>
              <w:top w:val="single" w:sz="6" w:space="0" w:color="auto"/>
              <w:left w:val="nil"/>
              <w:bottom w:val="single" w:sz="4" w:space="0" w:color="auto"/>
              <w:right w:val="single" w:sz="6" w:space="0" w:color="auto"/>
            </w:tcBorders>
          </w:tcPr>
          <w:p>
            <w:pPr>
              <w:pStyle w:val="yTableNAm"/>
              <w:tabs>
                <w:tab w:val="clear" w:pos="567"/>
                <w:tab w:val="left" w:pos="304"/>
                <w:tab w:val="left" w:pos="2170"/>
                <w:tab w:val="left" w:pos="3631"/>
              </w:tabs>
              <w:spacing w:before="60"/>
              <w:rPr>
                <w:sz w:val="16"/>
              </w:rPr>
            </w:pPr>
            <w:r>
              <w:rPr>
                <w:sz w:val="16"/>
              </w:rPr>
              <w:t>Floor area of the building in m</w:t>
            </w:r>
            <w:r>
              <w:rPr>
                <w:sz w:val="16"/>
                <w:vertAlign w:val="superscript"/>
              </w:rPr>
              <w:t>2</w:t>
            </w:r>
            <w:r>
              <w:rPr>
                <w:sz w:val="16"/>
              </w:rPr>
              <w:t xml:space="preserve"> (including the width of all walls):</w:t>
            </w:r>
          </w:p>
          <w:p>
            <w:pPr>
              <w:pStyle w:val="yTableNAm"/>
              <w:tabs>
                <w:tab w:val="clear" w:pos="567"/>
                <w:tab w:val="left" w:pos="304"/>
                <w:tab w:val="left" w:pos="2170"/>
                <w:tab w:val="left" w:pos="3631"/>
              </w:tabs>
              <w:spacing w:before="60"/>
              <w:rPr>
                <w:sz w:val="16"/>
              </w:rPr>
            </w:pPr>
            <w:r>
              <w:rPr>
                <w:sz w:val="16"/>
              </w:rPr>
              <w:t>Estimated current value of unauthorised building work (including GST): $</w:t>
            </w:r>
          </w:p>
        </w:tc>
      </w:tr>
    </w:tbl>
    <w:p>
      <w:pPr>
        <w:pStyle w:val="yFootnotesection"/>
      </w:pPr>
      <w:r>
        <w:tab/>
        <w:t>[Form 8 inserted in Gazette 6 Jun 2008 p. 2186.]</w:t>
      </w:r>
    </w:p>
    <w:p>
      <w:pPr>
        <w:pStyle w:val="yMiscellaneousHeading"/>
        <w:keepNext w:val="0"/>
        <w:pageBreakBefore/>
        <w:spacing w:after="60"/>
        <w:jc w:val="left"/>
        <w:rPr>
          <w:b/>
          <w:bCs/>
          <w:snapToGrid w:val="0"/>
        </w:rPr>
      </w:pPr>
      <w:r>
        <w:rPr>
          <w:b/>
          <w:bCs/>
          <w:snapToGrid w:val="0"/>
        </w:rPr>
        <w:t>Form 9. Building approval certificate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trPr>
        <w:tc>
          <w:tcPr>
            <w:tcW w:w="5245" w:type="dxa"/>
            <w:tcBorders>
              <w:bottom w:val="single" w:sz="4" w:space="0" w:color="auto"/>
            </w:tcBorders>
          </w:tcPr>
          <w:p>
            <w:pPr>
              <w:pStyle w:val="yTableNAm"/>
              <w:tabs>
                <w:tab w:val="clear" w:pos="567"/>
                <w:tab w:val="left" w:pos="304"/>
                <w:tab w:val="left" w:pos="2170"/>
                <w:tab w:val="left" w:pos="3631"/>
              </w:tabs>
              <w:spacing w:before="60"/>
              <w:rPr>
                <w:i/>
                <w:iCs/>
                <w:sz w:val="18"/>
              </w:rPr>
            </w:pPr>
            <w:r>
              <w:rPr>
                <w:i/>
                <w:iCs/>
                <w:sz w:val="18"/>
              </w:rPr>
              <w:t>Local Government (Miscellaneous Provisions) Act 1960</w:t>
            </w:r>
            <w:r>
              <w:rPr>
                <w:sz w:val="18"/>
              </w:rPr>
              <w:t>, s. 374AA(4)(a)</w:t>
            </w:r>
          </w:p>
          <w:p>
            <w:pPr>
              <w:pStyle w:val="yTableNAm"/>
              <w:tabs>
                <w:tab w:val="clear" w:pos="567"/>
                <w:tab w:val="left" w:pos="304"/>
                <w:tab w:val="left" w:pos="2170"/>
                <w:tab w:val="left" w:pos="3631"/>
              </w:tabs>
              <w:spacing w:before="0"/>
              <w:rPr>
                <w:sz w:val="18"/>
              </w:rPr>
            </w:pPr>
            <w:r>
              <w:rPr>
                <w:i/>
                <w:iCs/>
                <w:sz w:val="18"/>
              </w:rPr>
              <w:t>Building Regulations 1989</w:t>
            </w:r>
            <w:r>
              <w:rPr>
                <w:sz w:val="18"/>
              </w:rPr>
              <w:t>, r. 11A(9)</w:t>
            </w:r>
          </w:p>
          <w:p>
            <w:pPr>
              <w:pStyle w:val="yTableNAm"/>
              <w:tabs>
                <w:tab w:val="clear" w:pos="567"/>
                <w:tab w:val="left" w:pos="304"/>
                <w:tab w:val="left" w:pos="2170"/>
                <w:tab w:val="left" w:pos="3631"/>
              </w:tabs>
              <w:spacing w:before="0"/>
              <w:rPr>
                <w:sz w:val="16"/>
              </w:rPr>
            </w:pPr>
          </w:p>
          <w:p>
            <w:pPr>
              <w:pStyle w:val="yTableNAm"/>
              <w:tabs>
                <w:tab w:val="clear" w:pos="567"/>
                <w:tab w:val="left" w:pos="304"/>
                <w:tab w:val="left" w:pos="2170"/>
                <w:tab w:val="left" w:pos="3631"/>
              </w:tabs>
              <w:spacing w:before="60"/>
              <w:rPr>
                <w:b/>
                <w:bCs/>
                <w:sz w:val="24"/>
              </w:rPr>
            </w:pPr>
            <w:r>
              <w:rPr>
                <w:b/>
                <w:bCs/>
                <w:sz w:val="24"/>
              </w:rPr>
              <w:t>BUILDING APPROVAL CERTIFICATE</w:t>
            </w:r>
          </w:p>
        </w:tc>
        <w:tc>
          <w:tcPr>
            <w:tcW w:w="1559" w:type="dxa"/>
            <w:tcBorders>
              <w:top w:val="nil"/>
              <w:bottom w:val="nil"/>
              <w:right w:val="nil"/>
            </w:tcBorders>
          </w:tcPr>
          <w:p>
            <w:pPr>
              <w:pStyle w:val="yTableNAm"/>
              <w:tabs>
                <w:tab w:val="clear" w:pos="567"/>
                <w:tab w:val="left" w:pos="304"/>
                <w:tab w:val="left" w:pos="2170"/>
                <w:tab w:val="left" w:pos="3631"/>
              </w:tabs>
              <w:spacing w:before="60"/>
              <w:jc w:val="center"/>
              <w:rPr>
                <w:sz w:val="16"/>
              </w:rPr>
            </w:pPr>
            <w:r>
              <w:rPr>
                <w:sz w:val="16"/>
              </w:rPr>
              <w:fldChar w:fldCharType="begin"/>
            </w:r>
            <w:r>
              <w:rPr>
                <w:sz w:val="16"/>
              </w:rPr>
              <w:instrText>ADVANCE \D 5.60</w:instrText>
            </w:r>
            <w:r>
              <w:rPr>
                <w:sz w:val="16"/>
              </w:rPr>
              <w:fldChar w:fldCharType="end"/>
            </w:r>
            <w:r>
              <w:rPr>
                <w:sz w:val="16"/>
              </w:rPr>
              <w:t>Certificate no.:</w:t>
            </w:r>
          </w:p>
          <w:p>
            <w:pPr>
              <w:pStyle w:val="yTableNAm"/>
              <w:tabs>
                <w:tab w:val="clear" w:pos="567"/>
                <w:tab w:val="left" w:pos="304"/>
                <w:tab w:val="left" w:pos="2170"/>
                <w:tab w:val="left" w:pos="3631"/>
              </w:tabs>
              <w:spacing w:before="60"/>
              <w:jc w:val="center"/>
              <w:rPr>
                <w:sz w:val="16"/>
              </w:rPr>
            </w:pPr>
            <w:r>
              <w:rPr>
                <w:sz w:val="16"/>
              </w:rPr>
              <w:t>____________</w:t>
            </w:r>
          </w:p>
          <w:p>
            <w:pPr>
              <w:pStyle w:val="yTableNAm"/>
              <w:tabs>
                <w:tab w:val="clear" w:pos="567"/>
                <w:tab w:val="left" w:pos="304"/>
                <w:tab w:val="left" w:pos="2170"/>
                <w:tab w:val="left" w:pos="3631"/>
              </w:tabs>
              <w:spacing w:before="60"/>
              <w:rPr>
                <w:sz w:val="16"/>
              </w:rPr>
            </w:pPr>
          </w:p>
        </w:tc>
      </w:tr>
    </w:tbl>
    <w:p>
      <w:pPr>
        <w:pStyle w:val="yTableNAm"/>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303"/>
        <w:gridCol w:w="240"/>
        <w:gridCol w:w="1560"/>
      </w:tblGrid>
      <w:tr>
        <w:tc>
          <w:tcPr>
            <w:tcW w:w="709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Local Government:</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Owner</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66" w:type="dxa"/>
            <w:gridSpan w:val="2"/>
            <w:vMerge/>
            <w:tcBorders>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p>
            <w:pPr>
              <w:pStyle w:val="yTableNAm"/>
              <w:tabs>
                <w:tab w:val="clear" w:pos="567"/>
                <w:tab w:val="left" w:pos="304"/>
                <w:tab w:val="left" w:pos="2170"/>
                <w:tab w:val="left" w:pos="3631"/>
              </w:tabs>
              <w:spacing w:before="60"/>
              <w:rPr>
                <w:sz w:val="16"/>
              </w:rPr>
            </w:pP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Property where building is built</w:t>
            </w:r>
          </w:p>
        </w:tc>
        <w:tc>
          <w:tcPr>
            <w:tcW w:w="891" w:type="dxa"/>
            <w:vMerge w:val="restart"/>
            <w:tcBorders>
              <w:top w:val="single" w:sz="4" w:space="0" w:color="auto"/>
              <w:left w:val="single" w:sz="4" w:space="0" w:color="auto"/>
              <w:bottom w:val="nil"/>
              <w:right w:val="single" w:sz="4" w:space="0" w:color="auto"/>
            </w:tcBorders>
          </w:tcPr>
          <w:p>
            <w:pPr>
              <w:pStyle w:val="yTableNAm"/>
              <w:tabs>
                <w:tab w:val="clear" w:pos="567"/>
                <w:tab w:val="left" w:pos="304"/>
                <w:tab w:val="left" w:pos="2170"/>
                <w:tab w:val="left" w:pos="3631"/>
              </w:tabs>
              <w:spacing w:before="60"/>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No.:</w:t>
            </w:r>
          </w:p>
        </w:tc>
        <w:tc>
          <w:tcPr>
            <w:tcW w:w="4103"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Street name: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891" w:type="dxa"/>
            <w:vMerge/>
            <w:tcBorders>
              <w:top w:val="nil"/>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3677"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Suburb:</w:t>
            </w: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Postcode:</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Lot/Location No.:</w:t>
            </w:r>
          </w:p>
        </w:tc>
      </w:tr>
      <w:tr>
        <w:trPr>
          <w:cantSplit/>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Certificate of Title</w:t>
            </w:r>
          </w:p>
        </w:tc>
        <w:tc>
          <w:tcPr>
            <w:tcW w:w="2303" w:type="dxa"/>
            <w:tcBorders>
              <w:top w:val="single" w:sz="4" w:space="0" w:color="auto"/>
              <w:left w:val="single" w:sz="4" w:space="0" w:color="auto"/>
              <w:bottom w:val="single" w:sz="4" w:space="0" w:color="auto"/>
            </w:tcBorders>
          </w:tcPr>
          <w:p>
            <w:pPr>
              <w:pStyle w:val="yTableNAm"/>
              <w:tabs>
                <w:tab w:val="clear" w:pos="567"/>
                <w:tab w:val="left" w:pos="304"/>
                <w:tab w:val="left" w:pos="2170"/>
                <w:tab w:val="left" w:pos="3631"/>
              </w:tabs>
              <w:spacing w:before="60"/>
              <w:rPr>
                <w:sz w:val="16"/>
              </w:rPr>
            </w:pPr>
            <w:r>
              <w:rPr>
                <w:sz w:val="16"/>
              </w:rPr>
              <w:t xml:space="preserve">Volume: </w:t>
            </w:r>
          </w:p>
        </w:tc>
        <w:tc>
          <w:tcPr>
            <w:tcW w:w="1800" w:type="dxa"/>
            <w:gridSpan w:val="2"/>
            <w:tcBorders>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Folio:</w:t>
            </w:r>
          </w:p>
        </w:tc>
      </w:tr>
      <w:tr>
        <w:trPr>
          <w:trHeight w:hRule="exact" w:val="227"/>
        </w:trPr>
        <w:tc>
          <w:tcPr>
            <w:tcW w:w="7094" w:type="dxa"/>
            <w:gridSpan w:val="7"/>
          </w:tcPr>
          <w:p>
            <w:pPr>
              <w:pStyle w:val="yTableNAm"/>
              <w:tabs>
                <w:tab w:val="clear" w:pos="567"/>
                <w:tab w:val="left" w:pos="304"/>
                <w:tab w:val="left" w:pos="2170"/>
                <w:tab w:val="left" w:pos="3631"/>
              </w:tabs>
              <w:spacing w:before="60"/>
              <w:rPr>
                <w:sz w:val="16"/>
              </w:rPr>
            </w:pPr>
          </w:p>
        </w:tc>
      </w:tr>
      <w:tr>
        <w:trPr>
          <w:cantSplit/>
          <w:trHeight w:val="953"/>
        </w:trPr>
        <w:tc>
          <w:tcPr>
            <w:tcW w:w="9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Description of building covered by this certificate</w:t>
            </w:r>
          </w:p>
        </w:tc>
        <w:tc>
          <w:tcPr>
            <w:tcW w:w="6128"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r>
      <w:tr>
        <w:tc>
          <w:tcPr>
            <w:tcW w:w="7094" w:type="dxa"/>
            <w:gridSpan w:val="7"/>
            <w:tcBorders>
              <w:top w:val="single" w:sz="4" w:space="0" w:color="auto"/>
              <w:left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The documentation provided by other building professionals, supporting substantial conformity of the building with the requirements of the Act, is listed at the back of this certificate.</w:t>
            </w:r>
          </w:p>
          <w:p>
            <w:pPr>
              <w:pStyle w:val="yTableNAm"/>
              <w:tabs>
                <w:tab w:val="clear" w:pos="567"/>
                <w:tab w:val="left" w:pos="304"/>
                <w:tab w:val="left" w:pos="2170"/>
                <w:tab w:val="left" w:leader="underscore" w:pos="4638"/>
              </w:tabs>
              <w:spacing w:before="60" w:after="60"/>
              <w:rPr>
                <w:sz w:val="16"/>
              </w:rPr>
            </w:pPr>
            <w:r>
              <w:rPr>
                <w:sz w:val="16"/>
              </w:rPr>
              <w:t xml:space="preserve">The building has been assessed as being of Class(es) </w:t>
            </w:r>
            <w:r>
              <w:rPr>
                <w:sz w:val="16"/>
              </w:rPr>
              <w:tab/>
            </w:r>
          </w:p>
        </w:tc>
      </w:tr>
      <w:tr>
        <w:trPr>
          <w:trHeight w:hRule="exact" w:val="227"/>
        </w:trPr>
        <w:tc>
          <w:tcPr>
            <w:tcW w:w="7094" w:type="dxa"/>
            <w:gridSpan w:val="7"/>
            <w:tcBorders>
              <w:top w:val="single" w:sz="4" w:space="0" w:color="auto"/>
            </w:tcBorders>
          </w:tcPr>
          <w:p>
            <w:pPr>
              <w:pStyle w:val="yTableNAm"/>
              <w:tabs>
                <w:tab w:val="clear" w:pos="567"/>
                <w:tab w:val="left" w:pos="304"/>
                <w:tab w:val="left" w:pos="2170"/>
                <w:tab w:val="left" w:pos="3631"/>
              </w:tabs>
              <w:spacing w:before="60"/>
              <w:rPr>
                <w:sz w:val="16"/>
              </w:rPr>
            </w:pPr>
          </w:p>
        </w:tc>
      </w:tr>
      <w:tr>
        <w:trPr>
          <w:cantSplit/>
        </w:trPr>
        <w:tc>
          <w:tcPr>
            <w:tcW w:w="9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b/>
                <w:bCs/>
                <w:sz w:val="16"/>
              </w:rPr>
            </w:pPr>
            <w:r>
              <w:rPr>
                <w:b/>
                <w:bCs/>
                <w:sz w:val="16"/>
              </w:rPr>
              <w:t>Building surveyor of the local government</w:t>
            </w:r>
          </w:p>
        </w:tc>
        <w:tc>
          <w:tcPr>
            <w:tcW w:w="6142"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Name:</w:t>
            </w:r>
          </w:p>
        </w:tc>
      </w:tr>
      <w:tr>
        <w:trPr>
          <w:cantSplit/>
        </w:trPr>
        <w:tc>
          <w:tcPr>
            <w:tcW w:w="952"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p>
        </w:tc>
        <w:tc>
          <w:tcPr>
            <w:tcW w:w="4582"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Signature:</w:t>
            </w:r>
          </w:p>
          <w:p>
            <w:pPr>
              <w:pStyle w:val="yTableNAm"/>
              <w:tabs>
                <w:tab w:val="clear" w:pos="567"/>
                <w:tab w:val="left" w:pos="304"/>
                <w:tab w:val="left" w:pos="2170"/>
                <w:tab w:val="left" w:pos="3631"/>
              </w:tabs>
              <w:spacing w:before="60"/>
              <w:rPr>
                <w:sz w:val="16"/>
              </w:rPr>
            </w:pPr>
          </w:p>
        </w:tc>
        <w:tc>
          <w:tcPr>
            <w:tcW w:w="15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4"/>
                <w:tab w:val="left" w:pos="2170"/>
                <w:tab w:val="left" w:pos="3631"/>
              </w:tabs>
              <w:spacing w:before="60"/>
              <w:rPr>
                <w:sz w:val="16"/>
              </w:rPr>
            </w:pPr>
            <w:r>
              <w:rPr>
                <w:sz w:val="16"/>
              </w:rPr>
              <w:t>Date:</w:t>
            </w:r>
          </w:p>
        </w:tc>
      </w:tr>
    </w:tbl>
    <w:p>
      <w:pPr>
        <w:pStyle w:val="yMiscellaneousHeading"/>
        <w:keepLines/>
        <w:spacing w:after="60"/>
        <w:jc w:val="left"/>
        <w:rPr>
          <w:b/>
          <w:bCs/>
          <w:snapToGrid w:val="0"/>
        </w:rPr>
      </w:pPr>
      <w:r>
        <w:rPr>
          <w:b/>
          <w:bCs/>
          <w:snapToGrid w:val="0"/>
        </w:rPr>
        <w:t>Back of Form 9</w:t>
      </w:r>
    </w:p>
    <w:p>
      <w:pPr>
        <w:pStyle w:val="yTHeadingNAm"/>
        <w:keepLines/>
        <w:rPr>
          <w:snapToGrid w:val="0"/>
        </w:rPr>
      </w:pPr>
      <w:r>
        <w:rPr>
          <w:snapToGrid w:val="0"/>
        </w:rPr>
        <w:t>DOCUMENTATION</w:t>
      </w:r>
    </w:p>
    <w:tbl>
      <w:tblPr>
        <w:tblW w:w="0" w:type="auto"/>
        <w:tblInd w:w="14" w:type="dxa"/>
        <w:tblLayout w:type="fixed"/>
        <w:tblCellMar>
          <w:left w:w="56" w:type="dxa"/>
          <w:right w:w="56" w:type="dxa"/>
        </w:tblCellMar>
        <w:tblLook w:val="0000" w:firstRow="0" w:lastRow="0" w:firstColumn="0" w:lastColumn="0" w:noHBand="0" w:noVBand="0"/>
      </w:tblPr>
      <w:tblGrid>
        <w:gridCol w:w="7122"/>
      </w:tblGrid>
      <w:tr>
        <w:tc>
          <w:tcPr>
            <w:tcW w:w="7122" w:type="dxa"/>
            <w:tcBorders>
              <w:top w:val="single" w:sz="7" w:space="0" w:color="auto"/>
              <w:left w:val="single" w:sz="7" w:space="0" w:color="auto"/>
              <w:bottom w:val="single" w:sz="7" w:space="0" w:color="auto"/>
              <w:right w:val="single" w:sz="7" w:space="0" w:color="auto"/>
            </w:tcBorders>
          </w:tcPr>
          <w:p>
            <w:pPr>
              <w:pStyle w:val="yTableNAm"/>
              <w:keepNext/>
              <w:keepLines/>
              <w:tabs>
                <w:tab w:val="clear" w:pos="567"/>
                <w:tab w:val="left" w:pos="304"/>
                <w:tab w:val="left" w:pos="2170"/>
                <w:tab w:val="left" w:pos="3631"/>
              </w:tabs>
              <w:spacing w:before="60"/>
              <w:rPr>
                <w:sz w:val="16"/>
              </w:rPr>
            </w:pPr>
            <w:r>
              <w:rPr>
                <w:sz w:val="16"/>
              </w:rPr>
              <w:t>List documentation provided by other building professionals, supporting substantial conformity of the building with the requirements of the Act.</w:t>
            </w: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p>
            <w:pPr>
              <w:pStyle w:val="yTableNAm"/>
              <w:keepNext/>
              <w:keepLines/>
              <w:tabs>
                <w:tab w:val="clear" w:pos="567"/>
                <w:tab w:val="left" w:pos="304"/>
                <w:tab w:val="left" w:pos="2170"/>
                <w:tab w:val="left" w:pos="3631"/>
              </w:tabs>
              <w:spacing w:before="60"/>
              <w:rPr>
                <w:sz w:val="16"/>
              </w:rPr>
            </w:pPr>
          </w:p>
        </w:tc>
      </w:tr>
    </w:tbl>
    <w:p>
      <w:pPr>
        <w:pStyle w:val="yTHeadingNAm"/>
        <w:rPr>
          <w:snapToGrid w:val="0"/>
        </w:rPr>
      </w:pPr>
      <w:r>
        <w:rPr>
          <w:snapToGrid w:val="0"/>
        </w:rPr>
        <w:t>CONDITIONS</w:t>
      </w:r>
    </w:p>
    <w:tbl>
      <w:tblPr>
        <w:tblW w:w="0" w:type="auto"/>
        <w:tblInd w:w="-14" w:type="dxa"/>
        <w:tblLayout w:type="fixed"/>
        <w:tblCellMar>
          <w:left w:w="56" w:type="dxa"/>
          <w:right w:w="56" w:type="dxa"/>
        </w:tblCellMar>
        <w:tblLook w:val="0000" w:firstRow="0" w:lastRow="0" w:firstColumn="0" w:lastColumn="0" w:noHBand="0" w:noVBand="0"/>
      </w:tblPr>
      <w:tblGrid>
        <w:gridCol w:w="7150"/>
      </w:tblGrid>
      <w:tr>
        <w:tc>
          <w:tcPr>
            <w:tcW w:w="715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304"/>
                <w:tab w:val="left" w:pos="2170"/>
                <w:tab w:val="left" w:pos="3631"/>
              </w:tabs>
              <w:spacing w:before="60"/>
              <w:rPr>
                <w:sz w:val="16"/>
              </w:rPr>
            </w:pPr>
            <w:r>
              <w:rPr>
                <w:sz w:val="16"/>
              </w:rPr>
              <w:t>This certificate is subject to the following conditions.</w:t>
            </w: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p>
          <w:p>
            <w:pPr>
              <w:pStyle w:val="yTableNAm"/>
              <w:tabs>
                <w:tab w:val="clear" w:pos="567"/>
                <w:tab w:val="left" w:pos="304"/>
                <w:tab w:val="left" w:pos="2170"/>
                <w:tab w:val="left" w:pos="3631"/>
              </w:tabs>
              <w:spacing w:before="60"/>
              <w:rPr>
                <w:sz w:val="16"/>
              </w:rPr>
            </w:pPr>
            <w:r>
              <w:rPr>
                <w:sz w:val="16"/>
              </w:rPr>
              <w:t xml:space="preserve">If you are dissatisfied with these conditions you may apply to the State Administrative Tribunal for a review under section 374AAD(1)(d) of </w:t>
            </w:r>
            <w:r>
              <w:rPr>
                <w:i/>
                <w:iCs/>
                <w:sz w:val="16"/>
              </w:rPr>
              <w:t>Local Government (Miscellaneous Provisions) Act 1960</w:t>
            </w:r>
            <w:r>
              <w:rPr>
                <w:sz w:val="16"/>
              </w:rPr>
              <w:t>.</w:t>
            </w:r>
          </w:p>
        </w:tc>
      </w:tr>
    </w:tbl>
    <w:p>
      <w:pPr>
        <w:pStyle w:val="yFootnotesection"/>
      </w:pPr>
      <w:r>
        <w:tab/>
        <w:t>[Form 9 inserted in Gazette 6 Jun 2008 p. 2187-8.]</w:t>
      </w:r>
    </w:p>
    <w:p>
      <w:pPr>
        <w:pStyle w:val="yScheduleHeading"/>
      </w:pPr>
      <w:bookmarkStart w:id="959" w:name="_Toc202522141"/>
      <w:bookmarkStart w:id="960" w:name="_Toc204486445"/>
      <w:bookmarkStart w:id="961" w:name="_Toc227486250"/>
      <w:bookmarkStart w:id="962" w:name="_Toc227549513"/>
      <w:bookmarkStart w:id="963" w:name="_Toc229222487"/>
      <w:bookmarkStart w:id="964" w:name="_Toc229885314"/>
      <w:bookmarkStart w:id="965" w:name="_Toc236733364"/>
      <w:bookmarkStart w:id="966" w:name="_Toc237077514"/>
      <w:bookmarkStart w:id="967" w:name="_Toc242072268"/>
      <w:bookmarkStart w:id="968" w:name="_Toc242078287"/>
      <w:bookmarkStart w:id="969" w:name="_Toc242084409"/>
      <w:bookmarkStart w:id="970" w:name="_Toc248050365"/>
      <w:bookmarkStart w:id="971" w:name="_Toc268088586"/>
      <w:bookmarkStart w:id="972" w:name="_Toc268164071"/>
      <w:bookmarkStart w:id="973" w:name="_Toc269124009"/>
      <w:bookmarkStart w:id="974" w:name="_Toc270948208"/>
      <w:bookmarkStart w:id="975" w:name="_Toc270950068"/>
      <w:bookmarkStart w:id="976" w:name="_Toc298424513"/>
      <w:r>
        <w:rPr>
          <w:rStyle w:val="CharSchNo"/>
        </w:rPr>
        <w:t>Schedule 2</w:t>
      </w:r>
      <w:r>
        <w:t xml:space="preserve"> — </w:t>
      </w:r>
      <w:r>
        <w:rPr>
          <w:rStyle w:val="CharSchText"/>
        </w:rPr>
        <w:t>Application</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NAm"/>
              <w:tabs>
                <w:tab w:val="clear" w:pos="567"/>
                <w:tab w:val="left" w:pos="304"/>
                <w:tab w:val="left" w:pos="2170"/>
                <w:tab w:val="left" w:pos="3631"/>
              </w:tabs>
              <w:spacing w:before="60"/>
              <w:rPr>
                <w:b/>
                <w:bCs/>
              </w:rPr>
            </w:pPr>
            <w:r>
              <w:rPr>
                <w:b/>
                <w:bCs/>
              </w:rPr>
              <w:t>Column 1</w:t>
            </w:r>
          </w:p>
        </w:tc>
        <w:tc>
          <w:tcPr>
            <w:tcW w:w="1920" w:type="dxa"/>
          </w:tcPr>
          <w:p>
            <w:pPr>
              <w:pStyle w:val="yTableNAm"/>
              <w:tabs>
                <w:tab w:val="clear" w:pos="567"/>
                <w:tab w:val="left" w:pos="304"/>
                <w:tab w:val="left" w:pos="2170"/>
                <w:tab w:val="left" w:pos="3631"/>
              </w:tabs>
              <w:spacing w:before="60"/>
              <w:rPr>
                <w:b/>
                <w:bCs/>
              </w:rPr>
            </w:pPr>
            <w:r>
              <w:rPr>
                <w:b/>
                <w:bCs/>
              </w:rPr>
              <w:t>Column 2</w:t>
            </w:r>
          </w:p>
        </w:tc>
        <w:tc>
          <w:tcPr>
            <w:tcW w:w="1920" w:type="dxa"/>
          </w:tcPr>
          <w:p>
            <w:pPr>
              <w:pStyle w:val="yTableNAm"/>
              <w:tabs>
                <w:tab w:val="clear" w:pos="567"/>
                <w:tab w:val="left" w:pos="304"/>
                <w:tab w:val="left" w:pos="2170"/>
                <w:tab w:val="left" w:pos="3631"/>
              </w:tabs>
              <w:spacing w:before="60"/>
              <w:rPr>
                <w:b/>
                <w:bCs/>
              </w:rPr>
            </w:pPr>
            <w:r>
              <w:rPr>
                <w:b/>
                <w:bCs/>
              </w:rPr>
              <w:t>Column 3</w:t>
            </w:r>
          </w:p>
        </w:tc>
        <w:tc>
          <w:tcPr>
            <w:tcW w:w="1800" w:type="dxa"/>
          </w:tcPr>
          <w:p>
            <w:pPr>
              <w:pStyle w:val="yTableNAm"/>
              <w:tabs>
                <w:tab w:val="clear" w:pos="567"/>
                <w:tab w:val="left" w:pos="304"/>
                <w:tab w:val="left" w:pos="2170"/>
                <w:tab w:val="left" w:pos="3631"/>
              </w:tabs>
              <w:spacing w:before="60"/>
              <w:rPr>
                <w:b/>
                <w:bCs/>
              </w:rPr>
            </w:pPr>
            <w:r>
              <w:rPr>
                <w:b/>
                <w:bCs/>
              </w:rPr>
              <w:t>Column 4</w:t>
            </w:r>
          </w:p>
        </w:tc>
      </w:tr>
      <w:tr>
        <w:trPr>
          <w:cantSplit/>
          <w:tblHeader/>
        </w:trPr>
        <w:tc>
          <w:tcPr>
            <w:tcW w:w="144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District</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Class 10 buildings</w:t>
            </w:r>
          </w:p>
        </w:tc>
        <w:tc>
          <w:tcPr>
            <w:tcW w:w="192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 xml:space="preserve">Part 10 </w:t>
            </w:r>
          </w:p>
        </w:tc>
        <w:tc>
          <w:tcPr>
            <w:tcW w:w="1800" w:type="dxa"/>
            <w:tcBorders>
              <w:bottom w:val="single" w:sz="7" w:space="0" w:color="auto"/>
            </w:tcBorders>
          </w:tcPr>
          <w:p>
            <w:pPr>
              <w:pStyle w:val="yTableNAm"/>
              <w:tabs>
                <w:tab w:val="clear" w:pos="567"/>
                <w:tab w:val="left" w:pos="304"/>
                <w:tab w:val="left" w:pos="2170"/>
                <w:tab w:val="left" w:pos="3631"/>
              </w:tabs>
              <w:spacing w:before="60"/>
              <w:rPr>
                <w:b/>
                <w:bCs/>
              </w:rPr>
            </w:pPr>
            <w:r>
              <w:rPr>
                <w:b/>
                <w:bCs/>
              </w:rPr>
              <w:t>Rest of regulations</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Albany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Armadale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 xml:space="preserve">Whole district </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Augusta</w:t>
            </w:r>
            <w:r>
              <w:noBreakHyphen/>
            </w:r>
          </w:p>
          <w:p>
            <w:pPr>
              <w:pStyle w:val="yTableNAm"/>
              <w:tabs>
                <w:tab w:val="clear" w:pos="567"/>
                <w:tab w:val="left" w:pos="304"/>
                <w:tab w:val="left" w:pos="2170"/>
                <w:tab w:val="left" w:pos="3631"/>
              </w:tabs>
              <w:spacing w:before="0"/>
            </w:pPr>
            <w:smartTag w:uri="urn:schemas-microsoft-com:office:smarttags" w:element="place">
              <w:smartTag w:uri="urn:schemas-microsoft-com:office:smarttags" w:element="PlaceName">
                <w:r>
                  <w:t>Margaret</w:t>
                </w:r>
              </w:smartTag>
              <w:r>
                <w:t xml:space="preserve"> </w:t>
              </w:r>
              <w:smartTag w:uri="urn:schemas-microsoft-com:office:smarttags" w:element="PlaceName">
                <w:r>
                  <w:t>River</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Bassendean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Bayswater</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Belmont</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Beverley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Boddington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64"/>
            </w:pPr>
            <w:r>
              <w:t>Bridgetown</w:t>
            </w:r>
            <w:r>
              <w:noBreakHyphen/>
              <w:t>Greenbushes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Brookton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Broomehill</w:t>
            </w:r>
          </w:p>
        </w:tc>
        <w:tc>
          <w:tcPr>
            <w:tcW w:w="1920" w:type="dxa"/>
          </w:tcPr>
          <w:p>
            <w:pPr>
              <w:pStyle w:val="yTableNAm"/>
              <w:tabs>
                <w:tab w:val="clear" w:pos="567"/>
                <w:tab w:val="left" w:pos="304"/>
                <w:tab w:val="left" w:pos="2170"/>
                <w:tab w:val="left" w:pos="3631"/>
              </w:tabs>
              <w:spacing w:before="60"/>
            </w:pPr>
            <w:r>
              <w:t>All townsites and area described in Note 1</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Bruce Rock</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Bunbury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Busselton</w:t>
            </w:r>
          </w:p>
        </w:tc>
        <w:tc>
          <w:tcPr>
            <w:tcW w:w="1920" w:type="dxa"/>
          </w:tcPr>
          <w:p>
            <w:pPr>
              <w:pStyle w:val="yTableNAm"/>
              <w:tabs>
                <w:tab w:val="clear" w:pos="567"/>
                <w:tab w:val="left" w:pos="304"/>
                <w:tab w:val="left" w:pos="2170"/>
                <w:tab w:val="left" w:pos="3631"/>
              </w:tabs>
              <w:spacing w:before="60"/>
            </w:pPr>
            <w:r>
              <w:t xml:space="preserve">Whole district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Cambridge</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Capel</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Carnamah</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Carnarvon</w:t>
            </w:r>
          </w:p>
        </w:tc>
        <w:tc>
          <w:tcPr>
            <w:tcW w:w="1920" w:type="dxa"/>
          </w:tcPr>
          <w:p>
            <w:pPr>
              <w:pStyle w:val="yTableNAm"/>
              <w:tabs>
                <w:tab w:val="clear" w:pos="567"/>
                <w:tab w:val="left" w:pos="304"/>
                <w:tab w:val="left" w:pos="2170"/>
                <w:tab w:val="left" w:pos="3631"/>
              </w:tabs>
              <w:spacing w:before="60"/>
            </w:pPr>
            <w:r>
              <w:t>Whole district except Gascoyne</w:t>
            </w:r>
            <w:r>
              <w:noBreakHyphen/>
              <w:t xml:space="preserve">Minilya Ward </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Claremont</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Cockburn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Collie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Coorow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Corrigin</w:t>
            </w:r>
          </w:p>
        </w:tc>
        <w:tc>
          <w:tcPr>
            <w:tcW w:w="1920" w:type="dxa"/>
          </w:tcPr>
          <w:p>
            <w:pPr>
              <w:pStyle w:val="yTableNAm"/>
              <w:tabs>
                <w:tab w:val="clear" w:pos="567"/>
                <w:tab w:val="left" w:pos="304"/>
                <w:tab w:val="left" w:pos="2170"/>
                <w:tab w:val="left" w:pos="3631"/>
              </w:tabs>
              <w:spacing w:before="60"/>
            </w:pPr>
            <w:r>
              <w:t>Townsite of Corrigin</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Cottesloe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Cranbrook</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Cuballing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Cue</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Cunderdin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Dalwallinu</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Dandaragan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Dardanup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ountry-region">
              <w:smartTag w:uri="urn:schemas-microsoft-com:office:smarttags" w:element="place">
                <w:r>
                  <w:t>Denmark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Derby</w:t>
            </w:r>
            <w:r>
              <w:noBreakHyphen/>
              <w:t xml:space="preserve">West </w:t>
            </w:r>
            <w:smartTag w:uri="urn:schemas-microsoft-com:office:smarttags" w:element="City">
              <w:smartTag w:uri="urn:schemas-microsoft-com:office:smarttags" w:element="place">
                <w:r>
                  <w:t>Kimberley</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Donnybook-Balingup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Dowerin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Dumbleyung</w:t>
            </w:r>
          </w:p>
        </w:tc>
        <w:tc>
          <w:tcPr>
            <w:tcW w:w="1920" w:type="dxa"/>
          </w:tcPr>
          <w:p>
            <w:pPr>
              <w:pStyle w:val="yTableNAm"/>
              <w:tabs>
                <w:tab w:val="clear" w:pos="567"/>
                <w:tab w:val="left" w:pos="304"/>
                <w:tab w:val="left" w:pos="2170"/>
                <w:tab w:val="left" w:pos="3631"/>
              </w:tabs>
              <w:spacing w:before="60"/>
            </w:pPr>
            <w:r>
              <w:t>Townsites of Dumbleyung, Kukerin</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East Fremantle</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Esperance</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920" w:type="dxa"/>
          </w:tcPr>
          <w:p>
            <w:pPr>
              <w:pStyle w:val="yTableNAm"/>
              <w:tabs>
                <w:tab w:val="clear" w:pos="567"/>
                <w:tab w:val="left" w:pos="304"/>
                <w:tab w:val="left" w:pos="2170"/>
                <w:tab w:val="left" w:pos="3631"/>
              </w:tabs>
              <w:spacing w:before="60"/>
            </w:pPr>
            <w:r>
              <w:t>All townsites and lots measuring 10 ha or less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Fremantle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ind w:right="304"/>
            </w:pPr>
            <w:r>
              <w:t>Geraldton</w:t>
            </w:r>
            <w:r>
              <w:noBreakHyphen/>
              <w:t>Greenough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Gnowangerup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Gosnells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Hall’s Creek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subject to Halls Creek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Harvey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 and area zoned Special Residential or Special Rural by Shire of Harvey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Jerramungup</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920" w:type="dxa"/>
          </w:tcPr>
          <w:p>
            <w:pPr>
              <w:pStyle w:val="yTableNAm"/>
              <w:tabs>
                <w:tab w:val="clear" w:pos="567"/>
                <w:tab w:val="left" w:pos="304"/>
                <w:tab w:val="left" w:pos="2170"/>
                <w:tab w:val="left" w:pos="3631"/>
              </w:tabs>
              <w:spacing w:before="60"/>
            </w:pPr>
            <w:r>
              <w:t>Whole district except areas zoned rural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Joondalup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Kalamunda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Kalgoorlie</w:t>
            </w:r>
            <w:r>
              <w:noBreakHyphen/>
            </w:r>
          </w:p>
          <w:p>
            <w:pPr>
              <w:pStyle w:val="yTableNAm"/>
              <w:tabs>
                <w:tab w:val="clear" w:pos="567"/>
                <w:tab w:val="left" w:pos="304"/>
                <w:tab w:val="left" w:pos="2170"/>
                <w:tab w:val="left" w:pos="3631"/>
              </w:tabs>
              <w:spacing w:before="0"/>
            </w:pPr>
            <w:smartTag w:uri="urn:schemas-microsoft-com:office:smarttags" w:element="City">
              <w:smartTag w:uri="urn:schemas-microsoft-com:office:smarttags" w:element="place">
                <w:r>
                  <w:t>Boulder</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Katanning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Kellerberrin</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920" w:type="dxa"/>
          </w:tcPr>
          <w:p>
            <w:pPr>
              <w:pStyle w:val="yTableNAm"/>
              <w:tabs>
                <w:tab w:val="clear" w:pos="567"/>
                <w:tab w:val="left" w:pos="304"/>
                <w:tab w:val="left" w:pos="2170"/>
                <w:tab w:val="left" w:pos="3631"/>
              </w:tabs>
              <w:spacing w:before="60"/>
            </w:pPr>
            <w:r>
              <w:t>Townsites of Kellerberrin, Doodlakine and Baandee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ountry-region">
              <w:smartTag w:uri="urn:schemas-microsoft-com:office:smarttags" w:element="place">
                <w:r>
                  <w:t>Kent</w:t>
                </w:r>
              </w:smartTag>
            </w:smartTag>
          </w:p>
        </w:tc>
        <w:tc>
          <w:tcPr>
            <w:tcW w:w="1920" w:type="dxa"/>
          </w:tcPr>
          <w:p>
            <w:pPr>
              <w:pStyle w:val="yTableNAm"/>
              <w:tabs>
                <w:tab w:val="clear" w:pos="567"/>
                <w:tab w:val="left" w:pos="304"/>
                <w:tab w:val="left" w:pos="2170"/>
                <w:tab w:val="left" w:pos="3631"/>
              </w:tabs>
              <w:spacing w:before="60"/>
            </w:pPr>
            <w:r>
              <w:t>Townsites of Nyabing, Pingrup</w:t>
            </w:r>
          </w:p>
        </w:tc>
        <w:tc>
          <w:tcPr>
            <w:tcW w:w="1920" w:type="dxa"/>
          </w:tcPr>
          <w:p>
            <w:pPr>
              <w:pStyle w:val="yTableNAm"/>
              <w:tabs>
                <w:tab w:val="clear" w:pos="567"/>
                <w:tab w:val="left" w:pos="304"/>
                <w:tab w:val="left" w:pos="2170"/>
                <w:tab w:val="left" w:pos="3631"/>
              </w:tabs>
              <w:spacing w:before="60"/>
            </w:pPr>
            <w:r>
              <w:t>Townsites of Nyabing, Pingrup</w:t>
            </w:r>
          </w:p>
        </w:tc>
        <w:tc>
          <w:tcPr>
            <w:tcW w:w="1800" w:type="dxa"/>
          </w:tcPr>
          <w:p>
            <w:pPr>
              <w:pStyle w:val="yTableNAm"/>
              <w:tabs>
                <w:tab w:val="clear" w:pos="567"/>
                <w:tab w:val="left" w:pos="304"/>
                <w:tab w:val="left" w:pos="2170"/>
                <w:tab w:val="left" w:pos="3631"/>
              </w:tabs>
              <w:spacing w:before="60"/>
            </w:pPr>
            <w:r>
              <w:t>Townsites of Nyabing, Pingrup</w:t>
            </w:r>
          </w:p>
        </w:tc>
      </w:tr>
      <w:tr>
        <w:trPr>
          <w:cantSplit/>
        </w:trPr>
        <w:tc>
          <w:tcPr>
            <w:tcW w:w="1440" w:type="dxa"/>
          </w:tcPr>
          <w:p>
            <w:pPr>
              <w:pStyle w:val="yTableNAm"/>
              <w:tabs>
                <w:tab w:val="clear" w:pos="567"/>
                <w:tab w:val="left" w:pos="304"/>
                <w:tab w:val="left" w:pos="2170"/>
                <w:tab w:val="left" w:pos="3631"/>
              </w:tabs>
              <w:spacing w:before="60"/>
            </w:pPr>
            <w:r>
              <w:t>Kojonup</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Koorda</w:t>
            </w:r>
          </w:p>
        </w:tc>
        <w:tc>
          <w:tcPr>
            <w:tcW w:w="1920" w:type="dxa"/>
          </w:tcPr>
          <w:p>
            <w:pPr>
              <w:pStyle w:val="yTableNAm"/>
              <w:tabs>
                <w:tab w:val="clear" w:pos="567"/>
                <w:tab w:val="left" w:pos="304"/>
                <w:tab w:val="left" w:pos="2170"/>
                <w:tab w:val="left" w:pos="3631"/>
              </w:tabs>
              <w:spacing w:before="60"/>
            </w:pPr>
            <w:r>
              <w:t xml:space="preserve">All townsites and </w:t>
            </w:r>
            <w:smartTag w:uri="urn:schemas-microsoft-com:office:smarttags" w:element="place">
              <w:r>
                <w:t>Avon</w:t>
              </w:r>
            </w:smartTag>
            <w:r>
              <w:t xml:space="preserve"> location 16386</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Kwinana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Laverton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Leonora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Mandurah</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Manjimup</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Meekatharra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Melville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Menzies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Merredin</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920"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Mingenew</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Moora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Morawa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Marshall</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Mt Magnet</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r>
              <w:t>Mukinbudin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Mullewa</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Mundaring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Murchison</w:t>
            </w:r>
          </w:p>
        </w:tc>
        <w:tc>
          <w:tcPr>
            <w:tcW w:w="1920" w:type="dxa"/>
          </w:tcPr>
          <w:p>
            <w:pPr>
              <w:pStyle w:val="yTableNAm"/>
              <w:tabs>
                <w:tab w:val="clear" w:pos="567"/>
                <w:tab w:val="left" w:pos="304"/>
                <w:tab w:val="left" w:pos="2170"/>
                <w:tab w:val="left" w:pos="3631"/>
              </w:tabs>
              <w:spacing w:before="60"/>
            </w:pPr>
            <w:r>
              <w:t>None</w:t>
            </w:r>
          </w:p>
        </w:tc>
        <w:tc>
          <w:tcPr>
            <w:tcW w:w="1920" w:type="dxa"/>
          </w:tcPr>
          <w:p>
            <w:pPr>
              <w:pStyle w:val="yTableNAm"/>
              <w:tabs>
                <w:tab w:val="clear" w:pos="567"/>
                <w:tab w:val="left" w:pos="304"/>
                <w:tab w:val="left" w:pos="2170"/>
                <w:tab w:val="left" w:pos="3631"/>
              </w:tabs>
              <w:spacing w:before="60"/>
            </w:pPr>
            <w:r>
              <w:t>None</w:t>
            </w:r>
          </w:p>
        </w:tc>
        <w:tc>
          <w:tcPr>
            <w:tcW w:w="1800" w:type="dxa"/>
          </w:tcPr>
          <w:p>
            <w:pPr>
              <w:pStyle w:val="yTableNAm"/>
              <w:tabs>
                <w:tab w:val="clear" w:pos="567"/>
                <w:tab w:val="left" w:pos="304"/>
                <w:tab w:val="left" w:pos="2170"/>
                <w:tab w:val="left" w:pos="3631"/>
              </w:tabs>
              <w:spacing w:before="60"/>
            </w:pPr>
            <w:r>
              <w:t>None</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Murray</w:t>
                </w:r>
              </w:smartTag>
            </w:smartTag>
          </w:p>
        </w:tc>
        <w:tc>
          <w:tcPr>
            <w:tcW w:w="1920" w:type="dxa"/>
          </w:tcPr>
          <w:p>
            <w:pPr>
              <w:pStyle w:val="yTableNAm"/>
              <w:tabs>
                <w:tab w:val="clear" w:pos="567"/>
                <w:tab w:val="left" w:pos="304"/>
                <w:tab w:val="left" w:pos="2170"/>
                <w:tab w:val="left" w:pos="3631"/>
              </w:tabs>
              <w:spacing w:before="60"/>
            </w:pPr>
            <w:r>
              <w:t>Whole district except areas zoned rural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Narembeen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(Shire)</w:t>
            </w:r>
          </w:p>
        </w:tc>
        <w:tc>
          <w:tcPr>
            <w:tcW w:w="1920" w:type="dxa"/>
          </w:tcPr>
          <w:p>
            <w:pPr>
              <w:pStyle w:val="yTableNAm"/>
              <w:tabs>
                <w:tab w:val="clear" w:pos="567"/>
                <w:tab w:val="left" w:pos="304"/>
                <w:tab w:val="left" w:pos="2170"/>
                <w:tab w:val="left" w:pos="3631"/>
              </w:tabs>
              <w:spacing w:before="60"/>
            </w:pPr>
            <w:r>
              <w:t>Whole district except areas zoned for farming purposes by a town planning scheme</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Narrogin (Town)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Nedlands</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Northam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Northampton</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Nungarin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Peppermint Grove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Perenjori</w:t>
            </w:r>
          </w:p>
        </w:tc>
        <w:tc>
          <w:tcPr>
            <w:tcW w:w="1920" w:type="dxa"/>
          </w:tcPr>
          <w:p>
            <w:pPr>
              <w:pStyle w:val="yTableNAm"/>
              <w:tabs>
                <w:tab w:val="clear" w:pos="567"/>
                <w:tab w:val="left" w:pos="304"/>
                <w:tab w:val="left" w:pos="2170"/>
                <w:tab w:val="left" w:pos="3631"/>
              </w:tabs>
              <w:spacing w:before="60"/>
            </w:pPr>
            <w:r>
              <w:t>All townsites and areas subject to town planning schemes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Perth</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Pingelly</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Plantagenet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Port Hedland</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Quairading</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Ravensthorpe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920" w:type="dxa"/>
          </w:tcPr>
          <w:p>
            <w:pPr>
              <w:pStyle w:val="yTableNAm"/>
              <w:tabs>
                <w:tab w:val="clear" w:pos="567"/>
                <w:tab w:val="left" w:pos="304"/>
                <w:tab w:val="left" w:pos="2170"/>
                <w:tab w:val="left" w:pos="3631"/>
              </w:tabs>
              <w:spacing w:before="60"/>
            </w:pPr>
            <w:r>
              <w:t>Whole district except areas zoned general agricultural by a town planning scheme</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Rockingham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Sandstone</w:t>
            </w:r>
          </w:p>
        </w:tc>
        <w:tc>
          <w:tcPr>
            <w:tcW w:w="1920" w:type="dxa"/>
          </w:tcPr>
          <w:p>
            <w:pPr>
              <w:pStyle w:val="yTableNAm"/>
              <w:tabs>
                <w:tab w:val="clear" w:pos="567"/>
                <w:tab w:val="left" w:pos="304"/>
                <w:tab w:val="left" w:pos="2170"/>
                <w:tab w:val="left" w:pos="3631"/>
              </w:tabs>
              <w:spacing w:before="60"/>
            </w:pPr>
            <w:r>
              <w:t>All townsites in Sandstone Ward</w:t>
            </w:r>
          </w:p>
        </w:tc>
        <w:tc>
          <w:tcPr>
            <w:tcW w:w="1920" w:type="dxa"/>
          </w:tcPr>
          <w:p>
            <w:pPr>
              <w:pStyle w:val="yTableNAm"/>
              <w:tabs>
                <w:tab w:val="clear" w:pos="567"/>
                <w:tab w:val="left" w:pos="304"/>
                <w:tab w:val="left" w:pos="2170"/>
                <w:tab w:val="left" w:pos="3631"/>
              </w:tabs>
              <w:spacing w:before="60"/>
            </w:pPr>
            <w:r>
              <w:t>Sandstone Ward</w:t>
            </w:r>
          </w:p>
        </w:tc>
        <w:tc>
          <w:tcPr>
            <w:tcW w:w="1800" w:type="dxa"/>
          </w:tcPr>
          <w:p>
            <w:pPr>
              <w:pStyle w:val="yTableNAm"/>
              <w:tabs>
                <w:tab w:val="clear" w:pos="567"/>
                <w:tab w:val="left" w:pos="304"/>
                <w:tab w:val="left" w:pos="2170"/>
                <w:tab w:val="left" w:pos="3631"/>
              </w:tabs>
              <w:spacing w:before="60"/>
            </w:pPr>
            <w:r>
              <w:t>Sandstone Ward</w:t>
            </w:r>
          </w:p>
        </w:tc>
      </w:tr>
      <w:tr>
        <w:trPr>
          <w:cantSplit/>
        </w:trPr>
        <w:tc>
          <w:tcPr>
            <w:tcW w:w="1440" w:type="dxa"/>
          </w:tcPr>
          <w:p>
            <w:pPr>
              <w:pStyle w:val="yTableNAm"/>
              <w:tabs>
                <w:tab w:val="clear" w:pos="567"/>
                <w:tab w:val="left" w:pos="304"/>
                <w:tab w:val="left" w:pos="2170"/>
                <w:tab w:val="left" w:pos="3631"/>
              </w:tabs>
              <w:spacing w:before="60"/>
            </w:pPr>
            <w:r>
              <w:t>Serpentine</w:t>
            </w:r>
            <w:r>
              <w:noBreakHyphen/>
            </w:r>
          </w:p>
          <w:p>
            <w:pPr>
              <w:pStyle w:val="yTableNAm"/>
              <w:tabs>
                <w:tab w:val="clear" w:pos="567"/>
                <w:tab w:val="left" w:pos="304"/>
                <w:tab w:val="left" w:pos="2170"/>
                <w:tab w:val="left" w:pos="3631"/>
              </w:tabs>
              <w:spacing w:before="0"/>
            </w:pPr>
            <w:r>
              <w:t>Jarrahdale</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South Perth</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r>
                <w:t>Stirling</w:t>
              </w:r>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Subiaco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Swan</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Tammin</w:t>
            </w:r>
          </w:p>
        </w:tc>
        <w:tc>
          <w:tcPr>
            <w:tcW w:w="1920" w:type="dxa"/>
          </w:tcPr>
          <w:p>
            <w:pPr>
              <w:pStyle w:val="yTableNAm"/>
              <w:tabs>
                <w:tab w:val="clear" w:pos="567"/>
                <w:tab w:val="left" w:pos="304"/>
                <w:tab w:val="left" w:pos="2170"/>
                <w:tab w:val="left" w:pos="3631"/>
              </w:tabs>
              <w:spacing w:before="60"/>
            </w:pPr>
            <w:r>
              <w:t>Townsite of Tammin</w:t>
            </w:r>
          </w:p>
        </w:tc>
        <w:tc>
          <w:tcPr>
            <w:tcW w:w="1920" w:type="dxa"/>
          </w:tcPr>
          <w:p>
            <w:pPr>
              <w:pStyle w:val="yTableNAm"/>
              <w:tabs>
                <w:tab w:val="clear" w:pos="567"/>
                <w:tab w:val="left" w:pos="304"/>
                <w:tab w:val="left" w:pos="2170"/>
                <w:tab w:val="left" w:pos="3631"/>
              </w:tabs>
              <w:spacing w:before="60"/>
            </w:pPr>
            <w:r>
              <w:t>Townsite of Tammin</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Three Springs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Trayning</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920" w:type="dxa"/>
          </w:tcPr>
          <w:p>
            <w:pPr>
              <w:pStyle w:val="yTableNAm"/>
              <w:tabs>
                <w:tab w:val="clear" w:pos="567"/>
                <w:tab w:val="left" w:pos="304"/>
                <w:tab w:val="left" w:pos="2170"/>
                <w:tab w:val="left" w:pos="3631"/>
              </w:tabs>
              <w:spacing w:before="60"/>
            </w:pPr>
            <w:r>
              <w:t>Townsites of Trayning, Kununoppin, Yelbeni</w:t>
            </w:r>
          </w:p>
        </w:tc>
        <w:tc>
          <w:tcPr>
            <w:tcW w:w="1800" w:type="dxa"/>
          </w:tcPr>
          <w:p>
            <w:pPr>
              <w:pStyle w:val="yTableNAm"/>
              <w:tabs>
                <w:tab w:val="clear" w:pos="567"/>
                <w:tab w:val="left" w:pos="304"/>
                <w:tab w:val="left" w:pos="2170"/>
                <w:tab w:val="left" w:pos="3631"/>
              </w:tabs>
              <w:spacing w:before="60"/>
            </w:pPr>
            <w:r>
              <w:t>Townsites of Trayning, Kununoppin, Yelbeni</w:t>
            </w:r>
          </w:p>
        </w:tc>
      </w:tr>
      <w:tr>
        <w:trPr>
          <w:cantSplit/>
        </w:trPr>
        <w:tc>
          <w:tcPr>
            <w:tcW w:w="1440" w:type="dxa"/>
          </w:tcPr>
          <w:p>
            <w:pPr>
              <w:pStyle w:val="yTableNAm"/>
              <w:tabs>
                <w:tab w:val="clear" w:pos="567"/>
                <w:tab w:val="left" w:pos="304"/>
                <w:tab w:val="left" w:pos="2170"/>
                <w:tab w:val="left" w:pos="3631"/>
              </w:tabs>
              <w:spacing w:before="60"/>
            </w:pPr>
            <w:r>
              <w:t>Victoria Park</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Vincent</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Wagin</w:t>
            </w:r>
          </w:p>
        </w:tc>
        <w:tc>
          <w:tcPr>
            <w:tcW w:w="1920" w:type="dxa"/>
          </w:tcPr>
          <w:p>
            <w:pPr>
              <w:pStyle w:val="yTableNAm"/>
              <w:tabs>
                <w:tab w:val="clear" w:pos="567"/>
                <w:tab w:val="left" w:pos="304"/>
                <w:tab w:val="left" w:pos="2170"/>
                <w:tab w:val="left" w:pos="3631"/>
              </w:tabs>
              <w:spacing w:before="60"/>
            </w:pPr>
            <w:r>
              <w:t>All townsites in Town Ward or Williams loc. 440, 507, 545, 618, 945, 1165 or 5330</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Wandering</w:t>
            </w:r>
          </w:p>
        </w:tc>
        <w:tc>
          <w:tcPr>
            <w:tcW w:w="1920" w:type="dxa"/>
          </w:tcPr>
          <w:p>
            <w:pPr>
              <w:pStyle w:val="yTableNAm"/>
              <w:tabs>
                <w:tab w:val="clear" w:pos="567"/>
                <w:tab w:val="left" w:pos="304"/>
                <w:tab w:val="left" w:pos="2170"/>
                <w:tab w:val="left" w:pos="3631"/>
              </w:tabs>
              <w:spacing w:before="60"/>
            </w:pPr>
            <w:r>
              <w:t>Townsite of Wandering and areas zoned rural residential by local laws or a town planning scheme</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Wanneroo</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Waroona</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West Arthur</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Wickepin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Williams</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Wiluna</w:t>
            </w:r>
          </w:p>
        </w:tc>
        <w:tc>
          <w:tcPr>
            <w:tcW w:w="1920" w:type="dxa"/>
          </w:tcPr>
          <w:p>
            <w:pPr>
              <w:pStyle w:val="yTableNAm"/>
              <w:tabs>
                <w:tab w:val="clear" w:pos="567"/>
                <w:tab w:val="left" w:pos="304"/>
                <w:tab w:val="left" w:pos="2170"/>
                <w:tab w:val="left" w:pos="3631"/>
              </w:tabs>
              <w:spacing w:before="60"/>
            </w:pPr>
            <w:r>
              <w:t>Townsite of Wiluna</w:t>
            </w:r>
          </w:p>
        </w:tc>
        <w:tc>
          <w:tcPr>
            <w:tcW w:w="1920" w:type="dxa"/>
          </w:tcPr>
          <w:p>
            <w:pPr>
              <w:pStyle w:val="yTableNAm"/>
              <w:tabs>
                <w:tab w:val="clear" w:pos="567"/>
                <w:tab w:val="left" w:pos="304"/>
                <w:tab w:val="left" w:pos="2170"/>
                <w:tab w:val="left" w:pos="3631"/>
              </w:tabs>
              <w:spacing w:before="60"/>
            </w:pPr>
            <w:r>
              <w:t>Townsite of Wiluna</w:t>
            </w:r>
          </w:p>
        </w:tc>
        <w:tc>
          <w:tcPr>
            <w:tcW w:w="1800" w:type="dxa"/>
          </w:tcPr>
          <w:p>
            <w:pPr>
              <w:pStyle w:val="yTableNAm"/>
              <w:tabs>
                <w:tab w:val="clear" w:pos="567"/>
                <w:tab w:val="left" w:pos="304"/>
                <w:tab w:val="left" w:pos="2170"/>
                <w:tab w:val="left" w:pos="3631"/>
              </w:tabs>
              <w:spacing w:before="60"/>
            </w:pPr>
            <w:r>
              <w:t>Townsite of Wiluna</w:t>
            </w:r>
          </w:p>
        </w:tc>
      </w:tr>
      <w:tr>
        <w:trPr>
          <w:cantSplit/>
        </w:trPr>
        <w:tc>
          <w:tcPr>
            <w:tcW w:w="1440" w:type="dxa"/>
          </w:tcPr>
          <w:p>
            <w:pPr>
              <w:pStyle w:val="yTableNAm"/>
              <w:tabs>
                <w:tab w:val="clear" w:pos="567"/>
                <w:tab w:val="left" w:pos="304"/>
                <w:tab w:val="left" w:pos="2170"/>
                <w:tab w:val="left" w:pos="3631"/>
              </w:tabs>
              <w:spacing w:before="60"/>
            </w:pPr>
            <w:r>
              <w:t>Wongan</w:t>
            </w:r>
            <w:r>
              <w:noBreakHyphen/>
            </w:r>
          </w:p>
          <w:p>
            <w:pPr>
              <w:pStyle w:val="yTableNAm"/>
              <w:tabs>
                <w:tab w:val="clear" w:pos="567"/>
                <w:tab w:val="left" w:pos="304"/>
                <w:tab w:val="left" w:pos="2170"/>
                <w:tab w:val="left" w:pos="3631"/>
              </w:tabs>
              <w:spacing w:before="0"/>
            </w:pPr>
            <w:r>
              <w:t>Ballidu</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920" w:type="dxa"/>
          </w:tcPr>
          <w:p>
            <w:pPr>
              <w:pStyle w:val="yTableNAm"/>
              <w:tabs>
                <w:tab w:val="clear" w:pos="567"/>
                <w:tab w:val="left" w:pos="304"/>
                <w:tab w:val="left" w:pos="2170"/>
                <w:tab w:val="left" w:pos="3631"/>
              </w:tabs>
              <w:spacing w:before="60"/>
            </w:pPr>
            <w:r>
              <w:t>Townsites of Wongan Hills, Ballidu, Cadoux, Kondut, Burakin</w:t>
            </w:r>
          </w:p>
        </w:tc>
        <w:tc>
          <w:tcPr>
            <w:tcW w:w="1800"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1440" w:type="dxa"/>
          </w:tcPr>
          <w:p>
            <w:pPr>
              <w:pStyle w:val="yTableNAm"/>
              <w:tabs>
                <w:tab w:val="clear" w:pos="567"/>
                <w:tab w:val="left" w:pos="304"/>
                <w:tab w:val="left" w:pos="2170"/>
                <w:tab w:val="left" w:pos="3631"/>
              </w:tabs>
              <w:spacing w:before="60"/>
            </w:pPr>
            <w:r>
              <w:t>Woodanilling</w:t>
            </w:r>
          </w:p>
        </w:tc>
        <w:tc>
          <w:tcPr>
            <w:tcW w:w="1920" w:type="dxa"/>
          </w:tcPr>
          <w:p>
            <w:pPr>
              <w:pStyle w:val="yTableNAm"/>
              <w:tabs>
                <w:tab w:val="clear" w:pos="567"/>
                <w:tab w:val="left" w:pos="304"/>
                <w:tab w:val="left" w:pos="2170"/>
                <w:tab w:val="left" w:pos="3631"/>
              </w:tabs>
              <w:spacing w:before="60"/>
            </w:pPr>
            <w:r>
              <w:t>Townsite of Woodanilling</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Wyalkatchem</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Wyndham</w:t>
            </w:r>
            <w:r>
              <w:noBreakHyphen/>
            </w:r>
          </w:p>
          <w:p>
            <w:pPr>
              <w:pStyle w:val="yTableNAm"/>
              <w:tabs>
                <w:tab w:val="clear" w:pos="567"/>
                <w:tab w:val="left" w:pos="304"/>
                <w:tab w:val="left" w:pos="2170"/>
                <w:tab w:val="left" w:pos="3631"/>
              </w:tabs>
              <w:spacing w:before="0"/>
            </w:pPr>
            <w:r>
              <w:t>East</w:t>
            </w:r>
          </w:p>
          <w:p>
            <w:pPr>
              <w:pStyle w:val="yTableNAm"/>
              <w:tabs>
                <w:tab w:val="clear" w:pos="567"/>
                <w:tab w:val="left" w:pos="304"/>
                <w:tab w:val="left" w:pos="2170"/>
                <w:tab w:val="left" w:pos="3631"/>
              </w:tabs>
              <w:spacing w:before="0"/>
            </w:pPr>
            <w:smartTag w:uri="urn:schemas-microsoft-com:office:smarttags" w:element="City">
              <w:smartTag w:uri="urn:schemas-microsoft-com:office:smarttags" w:element="place">
                <w:r>
                  <w:t>Kimberley</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Yalgoo</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Yilgarn</w:t>
            </w:r>
          </w:p>
        </w:tc>
        <w:tc>
          <w:tcPr>
            <w:tcW w:w="1920" w:type="dxa"/>
          </w:tcPr>
          <w:p>
            <w:pPr>
              <w:pStyle w:val="yTableNAm"/>
              <w:tabs>
                <w:tab w:val="clear" w:pos="567"/>
                <w:tab w:val="left" w:pos="304"/>
                <w:tab w:val="left" w:pos="2170"/>
                <w:tab w:val="left" w:pos="3631"/>
              </w:tabs>
              <w:spacing w:before="60"/>
            </w:pPr>
            <w:r>
              <w:t>All townsites</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All townsites</w:t>
            </w:r>
          </w:p>
        </w:tc>
      </w:tr>
      <w:tr>
        <w:trPr>
          <w:cantSplit/>
        </w:trPr>
        <w:tc>
          <w:tcPr>
            <w:tcW w:w="1440" w:type="dxa"/>
          </w:tcPr>
          <w:p>
            <w:pPr>
              <w:pStyle w:val="yTableNAm"/>
              <w:tabs>
                <w:tab w:val="clear" w:pos="567"/>
                <w:tab w:val="left" w:pos="304"/>
                <w:tab w:val="left" w:pos="2170"/>
                <w:tab w:val="left" w:pos="3631"/>
              </w:tabs>
              <w:spacing w:before="60"/>
            </w:pPr>
            <w:smartTag w:uri="urn:schemas-microsoft-com:office:smarttags" w:element="City">
              <w:smartTag w:uri="urn:schemas-microsoft-com:office:smarttags" w:element="place">
                <w:r>
                  <w:t>York</w:t>
                </w:r>
              </w:smartTag>
            </w:smartTag>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Whole district</w:t>
            </w:r>
          </w:p>
        </w:tc>
        <w:tc>
          <w:tcPr>
            <w:tcW w:w="1800" w:type="dxa"/>
          </w:tcPr>
          <w:p>
            <w:pPr>
              <w:pStyle w:val="yTableNAm"/>
              <w:tabs>
                <w:tab w:val="clear" w:pos="567"/>
                <w:tab w:val="left" w:pos="304"/>
                <w:tab w:val="left" w:pos="2170"/>
                <w:tab w:val="left" w:pos="3631"/>
              </w:tabs>
              <w:spacing w:before="60"/>
            </w:pPr>
            <w:r>
              <w:t>Whole district</w:t>
            </w:r>
          </w:p>
        </w:tc>
      </w:tr>
      <w:tr>
        <w:trPr>
          <w:cantSplit/>
        </w:trPr>
        <w:tc>
          <w:tcPr>
            <w:tcW w:w="1440" w:type="dxa"/>
          </w:tcPr>
          <w:p>
            <w:pPr>
              <w:pStyle w:val="yTableNAm"/>
              <w:tabs>
                <w:tab w:val="clear" w:pos="567"/>
                <w:tab w:val="left" w:pos="304"/>
                <w:tab w:val="left" w:pos="2170"/>
                <w:tab w:val="left" w:pos="3631"/>
              </w:tabs>
              <w:spacing w:before="60"/>
            </w:pPr>
            <w:r>
              <w:t xml:space="preserve">All other districts </w:t>
            </w:r>
          </w:p>
        </w:tc>
        <w:tc>
          <w:tcPr>
            <w:tcW w:w="1920" w:type="dxa"/>
          </w:tcPr>
          <w:p>
            <w:pPr>
              <w:pStyle w:val="yTableNAm"/>
              <w:tabs>
                <w:tab w:val="clear" w:pos="567"/>
                <w:tab w:val="left" w:pos="304"/>
                <w:tab w:val="left" w:pos="2170"/>
                <w:tab w:val="left" w:pos="3631"/>
              </w:tabs>
              <w:spacing w:before="60"/>
            </w:pPr>
            <w:r>
              <w:t>Whole district</w:t>
            </w:r>
          </w:p>
        </w:tc>
        <w:tc>
          <w:tcPr>
            <w:tcW w:w="1920" w:type="dxa"/>
          </w:tcPr>
          <w:p>
            <w:pPr>
              <w:pStyle w:val="yTableNAm"/>
              <w:tabs>
                <w:tab w:val="clear" w:pos="567"/>
                <w:tab w:val="left" w:pos="304"/>
                <w:tab w:val="left" w:pos="2170"/>
                <w:tab w:val="left" w:pos="3631"/>
              </w:tabs>
              <w:spacing w:before="60"/>
            </w:pPr>
            <w:r>
              <w:t>All townsites</w:t>
            </w:r>
          </w:p>
        </w:tc>
        <w:tc>
          <w:tcPr>
            <w:tcW w:w="1800" w:type="dxa"/>
          </w:tcPr>
          <w:p>
            <w:pPr>
              <w:pStyle w:val="yTableNAm"/>
              <w:tabs>
                <w:tab w:val="clear" w:pos="567"/>
                <w:tab w:val="left" w:pos="304"/>
                <w:tab w:val="left" w:pos="2170"/>
                <w:tab w:val="left" w:pos="3631"/>
              </w:tabs>
              <w:spacing w:before="60"/>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 22 Jul 2008 p. 3354; 19 May 2009 p. 1663; 4 Aug 2009 p. 3101; 1 Sep 2009 p. 3394; 8 Dec 2009 p. 4991; 31 Aug 2010 p. 4179.]</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977" w:name="_Toc80074636"/>
      <w:bookmarkStart w:id="978" w:name="_Toc80083722"/>
      <w:bookmarkStart w:id="979" w:name="_Toc80083782"/>
      <w:bookmarkStart w:id="980" w:name="_Toc92704453"/>
      <w:bookmarkStart w:id="981" w:name="_Toc92879914"/>
      <w:bookmarkStart w:id="982" w:name="_Toc95793345"/>
      <w:bookmarkStart w:id="983" w:name="_Toc95806293"/>
      <w:bookmarkStart w:id="984" w:name="_Toc95807139"/>
      <w:bookmarkStart w:id="985" w:name="_Toc97442130"/>
      <w:bookmarkStart w:id="986" w:name="_Toc97443185"/>
      <w:bookmarkStart w:id="987" w:name="_Toc97604610"/>
      <w:bookmarkStart w:id="988" w:name="_Toc100632688"/>
      <w:bookmarkStart w:id="989" w:name="_Toc122492909"/>
      <w:bookmarkStart w:id="990" w:name="_Toc122768110"/>
      <w:bookmarkStart w:id="991" w:name="_Toc131824979"/>
      <w:bookmarkStart w:id="992" w:name="_Toc131825038"/>
      <w:bookmarkStart w:id="993" w:name="_Toc165958191"/>
      <w:bookmarkStart w:id="994" w:name="_Toc165958250"/>
      <w:bookmarkStart w:id="995" w:name="_Toc165966399"/>
      <w:bookmarkStart w:id="996" w:name="_Toc167172715"/>
      <w:bookmarkStart w:id="997" w:name="_Toc167177375"/>
      <w:bookmarkStart w:id="998" w:name="_Toc175393056"/>
      <w:bookmarkStart w:id="999" w:name="_Toc175544469"/>
      <w:bookmarkStart w:id="1000" w:name="_Toc179277862"/>
      <w:bookmarkStart w:id="1001" w:name="_Toc179349360"/>
      <w:bookmarkStart w:id="1002" w:name="_Toc179349421"/>
      <w:bookmarkStart w:id="1003" w:name="_Toc180478921"/>
      <w:bookmarkStart w:id="1004" w:name="_Toc180479097"/>
      <w:bookmarkStart w:id="1005" w:name="_Toc183832751"/>
      <w:bookmarkStart w:id="1006" w:name="_Toc187643559"/>
      <w:bookmarkStart w:id="1007" w:name="_Toc188263399"/>
      <w:bookmarkStart w:id="1008" w:name="_Toc192394047"/>
      <w:bookmarkStart w:id="1009" w:name="_Toc196207458"/>
      <w:bookmarkStart w:id="1010" w:name="_Toc196210039"/>
      <w:bookmarkStart w:id="1011" w:name="_Toc197313862"/>
      <w:bookmarkStart w:id="1012" w:name="_Toc197322189"/>
      <w:bookmarkStart w:id="1013" w:name="_Toc200517122"/>
      <w:bookmarkStart w:id="1014" w:name="_Toc202522142"/>
      <w:bookmarkStart w:id="1015" w:name="_Toc204486446"/>
      <w:bookmarkStart w:id="1016" w:name="_Toc227486251"/>
      <w:bookmarkStart w:id="1017" w:name="_Toc227549514"/>
      <w:bookmarkStart w:id="1018" w:name="_Toc229222488"/>
      <w:bookmarkStart w:id="1019" w:name="_Toc229885315"/>
      <w:bookmarkStart w:id="1020" w:name="_Toc236733365"/>
      <w:bookmarkStart w:id="1021" w:name="_Toc237077515"/>
      <w:bookmarkStart w:id="1022" w:name="_Toc242072269"/>
      <w:bookmarkStart w:id="1023" w:name="_Toc242078288"/>
      <w:bookmarkStart w:id="1024" w:name="_Toc242084410"/>
      <w:bookmarkStart w:id="1025" w:name="_Toc248050366"/>
      <w:bookmarkStart w:id="1026" w:name="_Toc268088587"/>
      <w:bookmarkStart w:id="1027" w:name="_Toc268164072"/>
      <w:bookmarkStart w:id="1028" w:name="_Toc269124010"/>
      <w:bookmarkStart w:id="1029" w:name="_Toc270948209"/>
      <w:bookmarkStart w:id="1030" w:name="_Toc270950069"/>
      <w:bookmarkStart w:id="1031" w:name="_Toc298424514"/>
      <w:r>
        <w:t>Notes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w:t>
      </w:r>
      <w:ins w:id="1032" w:author="Master Repository Process" w:date="2021-07-31T11:28: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033" w:name="_Toc298424515"/>
      <w:bookmarkStart w:id="1034" w:name="_Toc270950070"/>
      <w:del w:id="1035" w:author="Master Repository Process" w:date="2021-07-31T11:28:00Z">
        <w:r>
          <w:delText>`</w:delText>
        </w:r>
      </w:del>
      <w:bookmarkStart w:id="1036" w:name="UpToHere"/>
      <w:bookmarkEnd w:id="1036"/>
      <w:r>
        <w:t>Compilation table</w:t>
      </w:r>
      <w:bookmarkEnd w:id="1033"/>
      <w:bookmarkEnd w:id="103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r>
              <w:rPr>
                <w:sz w:val="19"/>
              </w:rPr>
              <w:noBreakHyphen/>
              <w:t>9</w:t>
            </w:r>
          </w:p>
        </w:tc>
        <w:tc>
          <w:tcPr>
            <w:tcW w:w="2693" w:type="dxa"/>
          </w:tcPr>
          <w:p>
            <w:pPr>
              <w:pStyle w:val="nTable"/>
              <w:spacing w:after="40"/>
              <w:rPr>
                <w:sz w:val="19"/>
              </w:rPr>
            </w:pPr>
            <w:r>
              <w:rPr>
                <w:sz w:val="19"/>
              </w:rPr>
              <w:t>16 Dec 2005</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68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Building Amendment Regulations 2007</w:t>
            </w:r>
          </w:p>
        </w:tc>
        <w:tc>
          <w:tcPr>
            <w:tcW w:w="1276" w:type="dxa"/>
          </w:tcPr>
          <w:p>
            <w:pPr>
              <w:pStyle w:val="nTable"/>
              <w:spacing w:after="40"/>
              <w:rPr>
                <w:sz w:val="19"/>
              </w:rPr>
            </w:pPr>
            <w:r>
              <w:rPr>
                <w:sz w:val="19"/>
              </w:rPr>
              <w:t>4 May 2007 p. 1964</w:t>
            </w:r>
            <w:r>
              <w:rPr>
                <w:sz w:val="19"/>
              </w:rPr>
              <w:noBreakHyphen/>
              <w:t>5</w:t>
            </w:r>
          </w:p>
        </w:tc>
        <w:tc>
          <w:tcPr>
            <w:tcW w:w="2693" w:type="dxa"/>
          </w:tcPr>
          <w:p>
            <w:pPr>
              <w:pStyle w:val="nTable"/>
              <w:spacing w:after="40"/>
              <w:rPr>
                <w:sz w:val="19"/>
              </w:rPr>
            </w:pPr>
            <w:r>
              <w:rPr>
                <w:sz w:val="19"/>
              </w:rPr>
              <w:t>4 May 2007</w:t>
            </w:r>
          </w:p>
        </w:tc>
      </w:tr>
      <w:tr>
        <w:trPr>
          <w:cantSplit/>
        </w:trP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napToGrid w:val="0"/>
                <w:sz w:val="19"/>
                <w:lang w:val="en-US"/>
              </w:rPr>
            </w:pPr>
            <w:r>
              <w:rPr>
                <w:sz w:val="19"/>
              </w:rPr>
              <w:t>r. 1 and 2: 18 Apr 2008 (see r. 2(a));</w:t>
            </w:r>
            <w:r>
              <w:rPr>
                <w:sz w:val="19"/>
              </w:rPr>
              <w:br/>
              <w:t>Regulations other than r. 1 and 2: 1 May 2008 (see r. 2(b))</w:t>
            </w:r>
          </w:p>
        </w:tc>
      </w:tr>
      <w:tr>
        <w:tc>
          <w:tcPr>
            <w:tcW w:w="3118" w:type="dxa"/>
          </w:tcPr>
          <w:p>
            <w:pPr>
              <w:pStyle w:val="nTable"/>
              <w:spacing w:after="40"/>
              <w:rPr>
                <w:i/>
                <w:sz w:val="19"/>
              </w:rPr>
            </w:pPr>
            <w:r>
              <w:rPr>
                <w:i/>
                <w:sz w:val="19"/>
              </w:rPr>
              <w:t>Building Amendment Regulations  (No. 3) 2008</w:t>
            </w:r>
          </w:p>
        </w:tc>
        <w:tc>
          <w:tcPr>
            <w:tcW w:w="1276" w:type="dxa"/>
          </w:tcPr>
          <w:p>
            <w:pPr>
              <w:pStyle w:val="nTable"/>
              <w:spacing w:after="40"/>
              <w:rPr>
                <w:sz w:val="19"/>
              </w:rPr>
            </w:pPr>
            <w:r>
              <w:rPr>
                <w:sz w:val="19"/>
              </w:rPr>
              <w:t>6 Jun 2008 p. 2179-88</w:t>
            </w:r>
          </w:p>
        </w:tc>
        <w:tc>
          <w:tcPr>
            <w:tcW w:w="2693" w:type="dxa"/>
          </w:tcPr>
          <w:p>
            <w:pPr>
              <w:pStyle w:val="nTable"/>
              <w:spacing w:after="40"/>
              <w:rPr>
                <w:sz w:val="19"/>
              </w:rPr>
            </w:pPr>
            <w:r>
              <w:rPr>
                <w:sz w:val="19"/>
              </w:rPr>
              <w:t>r. 1 and 2: 6 Jun 2008 (see r. 2(a));</w:t>
            </w:r>
            <w:r>
              <w:rPr>
                <w:sz w:val="19"/>
              </w:rPr>
              <w:br/>
              <w:t xml:space="preserve">Regulations other than r. 1 and 2: 1 Jul 2008 (see r. 2(b) and </w:t>
            </w:r>
            <w:r>
              <w:rPr>
                <w:i/>
                <w:iCs/>
                <w:sz w:val="19"/>
              </w:rPr>
              <w:t>Gazette</w:t>
            </w:r>
            <w:r>
              <w:rPr>
                <w:sz w:val="19"/>
              </w:rPr>
              <w:t xml:space="preserve"> 6 Jun 2008 p. 2179)</w:t>
            </w:r>
          </w:p>
        </w:tc>
      </w:tr>
      <w:tr>
        <w:tc>
          <w:tcPr>
            <w:tcW w:w="3118" w:type="dxa"/>
          </w:tcPr>
          <w:p>
            <w:pPr>
              <w:pStyle w:val="nTable"/>
              <w:spacing w:after="40"/>
              <w:rPr>
                <w:i/>
                <w:sz w:val="19"/>
              </w:rPr>
            </w:pPr>
            <w:r>
              <w:rPr>
                <w:i/>
                <w:sz w:val="19"/>
              </w:rPr>
              <w:t>Building Amendment Regulations (No. 4) 2008</w:t>
            </w:r>
          </w:p>
        </w:tc>
        <w:tc>
          <w:tcPr>
            <w:tcW w:w="1276" w:type="dxa"/>
          </w:tcPr>
          <w:p>
            <w:pPr>
              <w:pStyle w:val="nTable"/>
              <w:spacing w:after="40"/>
              <w:rPr>
                <w:sz w:val="19"/>
              </w:rPr>
            </w:pPr>
            <w:r>
              <w:rPr>
                <w:sz w:val="19"/>
              </w:rPr>
              <w:t>22 Jul 2008 p. 3353</w:t>
            </w:r>
            <w:r>
              <w:rPr>
                <w:sz w:val="19"/>
              </w:rPr>
              <w:noBreakHyphen/>
              <w:t>4</w:t>
            </w:r>
          </w:p>
        </w:tc>
        <w:tc>
          <w:tcPr>
            <w:tcW w:w="2693" w:type="dxa"/>
          </w:tcPr>
          <w:p>
            <w:pPr>
              <w:pStyle w:val="nTable"/>
              <w:spacing w:after="40"/>
              <w:rPr>
                <w:sz w:val="19"/>
              </w:rPr>
            </w:pPr>
            <w:r>
              <w:rPr>
                <w:sz w:val="19"/>
              </w:rPr>
              <w:t>r. 1 and 2: 22 Jul 2008 (see r. 2(a));</w:t>
            </w:r>
            <w:r>
              <w:rPr>
                <w:sz w:val="19"/>
              </w:rPr>
              <w:br/>
              <w:t>Regulations other than r. 1 and 2: 23 Jul 2008 (see r. 2(b))</w:t>
            </w:r>
          </w:p>
        </w:tc>
      </w:tr>
      <w:tr>
        <w:tc>
          <w:tcPr>
            <w:tcW w:w="3118" w:type="dxa"/>
          </w:tcPr>
          <w:p>
            <w:pPr>
              <w:pStyle w:val="nTable"/>
              <w:spacing w:after="40"/>
              <w:rPr>
                <w:i/>
                <w:sz w:val="19"/>
              </w:rPr>
            </w:pPr>
            <w:r>
              <w:rPr>
                <w:i/>
                <w:sz w:val="19"/>
              </w:rPr>
              <w:t>Building Amendment Regulations (No. 2) 2009</w:t>
            </w:r>
          </w:p>
        </w:tc>
        <w:tc>
          <w:tcPr>
            <w:tcW w:w="1276" w:type="dxa"/>
          </w:tcPr>
          <w:p>
            <w:pPr>
              <w:pStyle w:val="nTable"/>
              <w:spacing w:after="40"/>
              <w:rPr>
                <w:sz w:val="19"/>
              </w:rPr>
            </w:pPr>
            <w:r>
              <w:rPr>
                <w:sz w:val="19"/>
              </w:rPr>
              <w:t>19 May 2009 p. 1663</w:t>
            </w:r>
          </w:p>
        </w:tc>
        <w:tc>
          <w:tcPr>
            <w:tcW w:w="2693" w:type="dxa"/>
          </w:tcPr>
          <w:p>
            <w:pPr>
              <w:pStyle w:val="nTable"/>
              <w:spacing w:after="40"/>
              <w:rPr>
                <w:sz w:val="19"/>
              </w:rPr>
            </w:pPr>
            <w:r>
              <w:rPr>
                <w:sz w:val="19"/>
              </w:rPr>
              <w:t>r. 1 and 2: 19 May 2009 (see r. 2(a));</w:t>
            </w:r>
            <w:r>
              <w:rPr>
                <w:sz w:val="19"/>
              </w:rPr>
              <w:br/>
              <w:t>Regulations other than r. 1 and 2: 20 May 2009 (see r. 2(b))</w:t>
            </w:r>
          </w:p>
        </w:tc>
      </w:tr>
      <w:tr>
        <w:trPr>
          <w:cantSplit/>
        </w:trPr>
        <w:tc>
          <w:tcPr>
            <w:tcW w:w="7087" w:type="dxa"/>
            <w:gridSpan w:val="3"/>
          </w:tcPr>
          <w:p>
            <w:pPr>
              <w:pStyle w:val="nTable"/>
              <w:spacing w:after="40"/>
              <w:rPr>
                <w:sz w:val="19"/>
              </w:rPr>
            </w:pPr>
            <w:r>
              <w:rPr>
                <w:b/>
                <w:bCs/>
                <w:sz w:val="19"/>
              </w:rPr>
              <w:t xml:space="preserve">Reprint 6: The </w:t>
            </w:r>
            <w:r>
              <w:rPr>
                <w:b/>
                <w:bCs/>
                <w:i/>
                <w:sz w:val="19"/>
              </w:rPr>
              <w:t>Building Regulations 1989</w:t>
            </w:r>
            <w:r>
              <w:rPr>
                <w:b/>
                <w:bCs/>
                <w:iCs/>
                <w:sz w:val="19"/>
              </w:rPr>
              <w:t xml:space="preserve"> as at 22 May 2009</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2009</w:t>
            </w:r>
          </w:p>
        </w:tc>
        <w:tc>
          <w:tcPr>
            <w:tcW w:w="1276" w:type="dxa"/>
          </w:tcPr>
          <w:p>
            <w:pPr>
              <w:pStyle w:val="nTable"/>
              <w:spacing w:after="40"/>
              <w:rPr>
                <w:sz w:val="19"/>
              </w:rPr>
            </w:pPr>
            <w:r>
              <w:rPr>
                <w:sz w:val="19"/>
              </w:rPr>
              <w:t>31 Jul 2009 p. 3017-24</w:t>
            </w:r>
          </w:p>
        </w:tc>
        <w:tc>
          <w:tcPr>
            <w:tcW w:w="2693" w:type="dxa"/>
          </w:tcPr>
          <w:p>
            <w:pPr>
              <w:pStyle w:val="nTable"/>
              <w:spacing w:after="40"/>
              <w:rPr>
                <w:sz w:val="19"/>
              </w:rPr>
            </w:pPr>
            <w:r>
              <w:rPr>
                <w:sz w:val="19"/>
              </w:rPr>
              <w:t>r. 1 and 2: 31 Jul 2009 (see r. 2(a));</w:t>
            </w:r>
            <w:r>
              <w:rPr>
                <w:sz w:val="19"/>
              </w:rPr>
              <w:br/>
              <w:t>Regulations other than r. 1 and 2: 1 Oct 2009 (see r. 2(b)(i))</w:t>
            </w:r>
          </w:p>
        </w:tc>
      </w:tr>
      <w:tr>
        <w:tc>
          <w:tcPr>
            <w:tcW w:w="3118" w:type="dxa"/>
          </w:tcPr>
          <w:p>
            <w:pPr>
              <w:pStyle w:val="nTable"/>
              <w:spacing w:after="40"/>
              <w:rPr>
                <w:i/>
                <w:sz w:val="19"/>
              </w:rPr>
            </w:pPr>
            <w:r>
              <w:rPr>
                <w:i/>
                <w:sz w:val="19"/>
              </w:rPr>
              <w:t>Building Amendment Regulations (No. 3) 2009</w:t>
            </w:r>
          </w:p>
        </w:tc>
        <w:tc>
          <w:tcPr>
            <w:tcW w:w="1276" w:type="dxa"/>
          </w:tcPr>
          <w:p>
            <w:pPr>
              <w:pStyle w:val="nTable"/>
              <w:spacing w:after="40"/>
              <w:rPr>
                <w:sz w:val="19"/>
              </w:rPr>
            </w:pPr>
            <w:r>
              <w:rPr>
                <w:sz w:val="19"/>
              </w:rPr>
              <w:t>4 Aug 2009 p. 3101</w:t>
            </w:r>
          </w:p>
        </w:tc>
        <w:tc>
          <w:tcPr>
            <w:tcW w:w="2693" w:type="dxa"/>
          </w:tcPr>
          <w:p>
            <w:pPr>
              <w:pStyle w:val="nTable"/>
              <w:spacing w:after="40"/>
              <w:rPr>
                <w:sz w:val="19"/>
              </w:rPr>
            </w:pPr>
            <w:r>
              <w:rPr>
                <w:sz w:val="19"/>
              </w:rPr>
              <w:t>r. 1 and 2: 4 Aug 2009 (see r. 2(a));</w:t>
            </w:r>
            <w:r>
              <w:rPr>
                <w:sz w:val="19"/>
              </w:rPr>
              <w:br/>
              <w:t>Regulations other than r. 1 and 2: 5 Aug 2009 (see r. 2(b))</w:t>
            </w:r>
          </w:p>
        </w:tc>
      </w:tr>
      <w:tr>
        <w:tc>
          <w:tcPr>
            <w:tcW w:w="3118" w:type="dxa"/>
          </w:tcPr>
          <w:p>
            <w:pPr>
              <w:pStyle w:val="nTable"/>
              <w:spacing w:after="40"/>
              <w:rPr>
                <w:i/>
                <w:sz w:val="19"/>
              </w:rPr>
            </w:pPr>
            <w:r>
              <w:rPr>
                <w:i/>
                <w:sz w:val="19"/>
              </w:rPr>
              <w:t>Building Amendment Regulations (No. 4) 2009</w:t>
            </w:r>
          </w:p>
        </w:tc>
        <w:tc>
          <w:tcPr>
            <w:tcW w:w="1276" w:type="dxa"/>
          </w:tcPr>
          <w:p>
            <w:pPr>
              <w:pStyle w:val="nTable"/>
              <w:spacing w:after="40"/>
              <w:rPr>
                <w:sz w:val="19"/>
              </w:rPr>
            </w:pPr>
            <w:r>
              <w:rPr>
                <w:sz w:val="19"/>
              </w:rPr>
              <w:t>1 Sep 2009 p. 3393</w:t>
            </w:r>
            <w:r>
              <w:rPr>
                <w:sz w:val="19"/>
              </w:rPr>
              <w:noBreakHyphen/>
              <w:t>4</w:t>
            </w:r>
          </w:p>
        </w:tc>
        <w:tc>
          <w:tcPr>
            <w:tcW w:w="2693" w:type="dxa"/>
          </w:tcPr>
          <w:p>
            <w:pPr>
              <w:pStyle w:val="nTable"/>
              <w:spacing w:after="40"/>
              <w:rPr>
                <w:sz w:val="19"/>
              </w:rPr>
            </w:pPr>
            <w:r>
              <w:rPr>
                <w:snapToGrid w:val="0"/>
                <w:spacing w:val="-2"/>
                <w:sz w:val="19"/>
                <w:lang w:val="en-US"/>
              </w:rPr>
              <w:t>r. 1 and 2: 1 Sep 2009 (see r. 2(a));</w:t>
            </w:r>
            <w:r>
              <w:rPr>
                <w:snapToGrid w:val="0"/>
                <w:spacing w:val="-2"/>
                <w:sz w:val="19"/>
                <w:lang w:val="en-US"/>
              </w:rPr>
              <w:br/>
              <w:t>Regulations other than r. 1 and 2: 2 Sep 2009 (see r. 2(b))</w:t>
            </w:r>
          </w:p>
        </w:tc>
      </w:tr>
      <w:tr>
        <w:tc>
          <w:tcPr>
            <w:tcW w:w="3118" w:type="dxa"/>
          </w:tcPr>
          <w:p>
            <w:pPr>
              <w:pStyle w:val="nTable"/>
              <w:spacing w:after="40"/>
              <w:rPr>
                <w:i/>
                <w:sz w:val="19"/>
              </w:rPr>
            </w:pPr>
            <w:r>
              <w:rPr>
                <w:i/>
                <w:sz w:val="19"/>
              </w:rPr>
              <w:t>Building Amendment Regulations (No. 5) 2009</w:t>
            </w:r>
          </w:p>
        </w:tc>
        <w:tc>
          <w:tcPr>
            <w:tcW w:w="1276" w:type="dxa"/>
          </w:tcPr>
          <w:p>
            <w:pPr>
              <w:pStyle w:val="nTable"/>
              <w:spacing w:after="40"/>
              <w:rPr>
                <w:sz w:val="19"/>
              </w:rPr>
            </w:pPr>
            <w:r>
              <w:rPr>
                <w:sz w:val="19"/>
              </w:rPr>
              <w:t>8 Dec 2009 p. 4991</w:t>
            </w:r>
          </w:p>
        </w:tc>
        <w:tc>
          <w:tcPr>
            <w:tcW w:w="2693" w:type="dxa"/>
          </w:tcPr>
          <w:p>
            <w:pPr>
              <w:pStyle w:val="nTable"/>
              <w:spacing w:after="40"/>
              <w:rPr>
                <w:snapToGrid w:val="0"/>
                <w:spacing w:val="-2"/>
                <w:sz w:val="19"/>
                <w:lang w:val="en-US"/>
              </w:rPr>
            </w:pPr>
            <w:r>
              <w:rPr>
                <w:snapToGrid w:val="0"/>
                <w:spacing w:val="-2"/>
                <w:sz w:val="19"/>
                <w:lang w:val="en-US"/>
              </w:rPr>
              <w:t>r. 1 and 2: 8 Dec 2009 (see r. 2(a));</w:t>
            </w:r>
            <w:r>
              <w:rPr>
                <w:snapToGrid w:val="0"/>
                <w:spacing w:val="-2"/>
                <w:sz w:val="19"/>
                <w:lang w:val="en-US"/>
              </w:rPr>
              <w:br/>
              <w:t>Regulations other than r. 1 and 2: 9 Dec 2009 (see r. 2(b))</w:t>
            </w:r>
          </w:p>
        </w:tc>
      </w:tr>
      <w:tr>
        <w:trPr>
          <w:cantSplit/>
        </w:trPr>
        <w:tc>
          <w:tcPr>
            <w:tcW w:w="7087" w:type="dxa"/>
            <w:gridSpan w:val="3"/>
          </w:tcPr>
          <w:p>
            <w:pPr>
              <w:pStyle w:val="nTable"/>
              <w:spacing w:after="40"/>
              <w:rPr>
                <w:snapToGrid w:val="0"/>
                <w:spacing w:val="-2"/>
                <w:sz w:val="19"/>
                <w:lang w:val="en-US"/>
              </w:rPr>
            </w:pPr>
            <w:r>
              <w:rPr>
                <w:b/>
                <w:bCs/>
                <w:sz w:val="19"/>
              </w:rPr>
              <w:t xml:space="preserve">Reprint 7: The </w:t>
            </w:r>
            <w:r>
              <w:rPr>
                <w:b/>
                <w:bCs/>
                <w:i/>
                <w:sz w:val="19"/>
              </w:rPr>
              <w:t>Building Regulations 1989</w:t>
            </w:r>
            <w:r>
              <w:rPr>
                <w:b/>
                <w:bCs/>
                <w:iCs/>
                <w:sz w:val="19"/>
              </w:rPr>
              <w:t xml:space="preserve"> as at 13 Aug 2010</w:t>
            </w:r>
            <w:r>
              <w:rPr>
                <w:iCs/>
                <w:sz w:val="19"/>
              </w:rPr>
              <w:t xml:space="preserve"> (includes amendments listed above)</w:t>
            </w:r>
          </w:p>
        </w:tc>
      </w:tr>
      <w:tr>
        <w:tc>
          <w:tcPr>
            <w:tcW w:w="3118" w:type="dxa"/>
          </w:tcPr>
          <w:p>
            <w:pPr>
              <w:pStyle w:val="nTable"/>
              <w:spacing w:after="40"/>
              <w:rPr>
                <w:iCs/>
                <w:sz w:val="19"/>
              </w:rPr>
            </w:pPr>
            <w:r>
              <w:rPr>
                <w:i/>
                <w:sz w:val="19"/>
              </w:rPr>
              <w:t>Building Amendment Regulations 2010</w:t>
            </w:r>
          </w:p>
        </w:tc>
        <w:tc>
          <w:tcPr>
            <w:tcW w:w="1276" w:type="dxa"/>
          </w:tcPr>
          <w:p>
            <w:pPr>
              <w:pStyle w:val="nTable"/>
              <w:spacing w:after="40"/>
              <w:rPr>
                <w:sz w:val="19"/>
              </w:rPr>
            </w:pPr>
            <w:r>
              <w:rPr>
                <w:sz w:val="19"/>
              </w:rPr>
              <w:t>31 Aug 2010 p. 4179</w:t>
            </w:r>
          </w:p>
        </w:tc>
        <w:tc>
          <w:tcPr>
            <w:tcW w:w="2693" w:type="dxa"/>
          </w:tcPr>
          <w:p>
            <w:pPr>
              <w:pStyle w:val="nTable"/>
              <w:spacing w:after="40"/>
              <w:rPr>
                <w:snapToGrid w:val="0"/>
                <w:spacing w:val="-2"/>
                <w:sz w:val="19"/>
                <w:lang w:val="en-US"/>
              </w:rPr>
            </w:pPr>
            <w:r>
              <w:rPr>
                <w:snapToGrid w:val="0"/>
                <w:spacing w:val="-2"/>
                <w:sz w:val="19"/>
                <w:lang w:val="en-US"/>
              </w:rPr>
              <w:t>r. 1 and 2: 31 Aug 2010 (see r. 2(a));</w:t>
            </w:r>
            <w:r>
              <w:rPr>
                <w:snapToGrid w:val="0"/>
                <w:spacing w:val="-2"/>
                <w:sz w:val="19"/>
                <w:lang w:val="en-US"/>
              </w:rPr>
              <w:br/>
              <w:t>Regulations other than r. 1 and 2: 1 Sep 2010 (see r. 2(b))</w:t>
            </w:r>
          </w:p>
        </w:tc>
      </w:tr>
      <w:tr>
        <w:tc>
          <w:tcPr>
            <w:tcW w:w="3118" w:type="dxa"/>
            <w:tcBorders>
              <w:bottom w:val="single" w:sz="4" w:space="0" w:color="auto"/>
            </w:tcBorders>
          </w:tcPr>
          <w:p>
            <w:pPr>
              <w:pStyle w:val="nTable"/>
              <w:spacing w:after="40"/>
              <w:rPr>
                <w:i/>
                <w:sz w:val="19"/>
              </w:rPr>
            </w:pPr>
            <w:r>
              <w:rPr>
                <w:i/>
                <w:sz w:val="19"/>
              </w:rPr>
              <w:t>Building Amendment Regulations 2011</w:t>
            </w:r>
          </w:p>
        </w:tc>
        <w:tc>
          <w:tcPr>
            <w:tcW w:w="1276" w:type="dxa"/>
            <w:tcBorders>
              <w:bottom w:val="single" w:sz="4" w:space="0" w:color="auto"/>
            </w:tcBorders>
          </w:tcPr>
          <w:p>
            <w:pPr>
              <w:pStyle w:val="nTable"/>
              <w:spacing w:after="40"/>
              <w:rPr>
                <w:sz w:val="19"/>
                <w:szCs w:val="19"/>
              </w:rPr>
            </w:pPr>
            <w:r>
              <w:rPr>
                <w:sz w:val="19"/>
                <w:szCs w:val="19"/>
              </w:rPr>
              <w:t>10 May 2011 p. 1661</w:t>
            </w:r>
            <w:r>
              <w:rPr>
                <w:sz w:val="19"/>
                <w:szCs w:val="19"/>
              </w:rPr>
              <w:noBreakHyphen/>
              <w:t>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10 May 2011 (see r. 2(a));</w:t>
            </w:r>
            <w:r>
              <w:rPr>
                <w:snapToGrid w:val="0"/>
                <w:spacing w:val="-2"/>
                <w:sz w:val="19"/>
                <w:lang w:val="en-US"/>
              </w:rPr>
              <w:br/>
              <w:t>Regulations other than r. 1 and 2: 11 May 2011 (see r. 2(b))</w:t>
            </w:r>
          </w:p>
        </w:tc>
      </w:tr>
    </w:tbl>
    <w:p>
      <w:pPr>
        <w:pStyle w:val="nSubsection"/>
        <w:rPr>
          <w:ins w:id="1037" w:author="Master Repository Process" w:date="2021-07-31T11:28:00Z"/>
          <w:snapToGrid w:val="0"/>
        </w:rPr>
      </w:pPr>
      <w:ins w:id="1038" w:author="Master Repository Process" w:date="2021-07-31T11:2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39" w:author="Master Repository Process" w:date="2021-07-31T11:28:00Z"/>
          <w:snapToGrid w:val="0"/>
        </w:rPr>
      </w:pPr>
      <w:bookmarkStart w:id="1040" w:name="_Toc534778309"/>
      <w:bookmarkStart w:id="1041" w:name="_Toc7405063"/>
      <w:bookmarkStart w:id="1042" w:name="_Toc296601212"/>
      <w:bookmarkStart w:id="1043" w:name="_Toc298424516"/>
      <w:ins w:id="1044" w:author="Master Repository Process" w:date="2021-07-31T11:28:00Z">
        <w:r>
          <w:rPr>
            <w:snapToGrid w:val="0"/>
          </w:rPr>
          <w:t>Provisions that have not come into operation</w:t>
        </w:r>
        <w:bookmarkEnd w:id="1040"/>
        <w:bookmarkEnd w:id="1041"/>
        <w:bookmarkEnd w:id="1042"/>
        <w:bookmarkEnd w:id="104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ins w:id="1045" w:author="Master Repository Process" w:date="2021-07-31T11:28:00Z"/>
        </w:trPr>
        <w:tc>
          <w:tcPr>
            <w:tcW w:w="2268" w:type="dxa"/>
            <w:tcBorders>
              <w:top w:val="single" w:sz="2" w:space="0" w:color="auto"/>
              <w:bottom w:val="single" w:sz="2" w:space="0" w:color="auto"/>
            </w:tcBorders>
          </w:tcPr>
          <w:p>
            <w:pPr>
              <w:pStyle w:val="nTable"/>
              <w:spacing w:after="40"/>
              <w:rPr>
                <w:ins w:id="1046" w:author="Master Repository Process" w:date="2021-07-31T11:28:00Z"/>
                <w:b/>
                <w:snapToGrid w:val="0"/>
                <w:sz w:val="19"/>
                <w:lang w:val="en-US"/>
              </w:rPr>
            </w:pPr>
            <w:ins w:id="1047" w:author="Master Repository Process" w:date="2021-07-31T11:28:00Z">
              <w:r>
                <w:rPr>
                  <w:b/>
                  <w:snapToGrid w:val="0"/>
                  <w:sz w:val="19"/>
                  <w:lang w:val="en-US"/>
                </w:rPr>
                <w:t>Short title</w:t>
              </w:r>
            </w:ins>
          </w:p>
        </w:tc>
        <w:tc>
          <w:tcPr>
            <w:tcW w:w="1120" w:type="dxa"/>
            <w:tcBorders>
              <w:top w:val="single" w:sz="2" w:space="0" w:color="auto"/>
              <w:bottom w:val="single" w:sz="2" w:space="0" w:color="auto"/>
            </w:tcBorders>
          </w:tcPr>
          <w:p>
            <w:pPr>
              <w:pStyle w:val="nTable"/>
              <w:spacing w:after="40"/>
              <w:rPr>
                <w:ins w:id="1048" w:author="Master Repository Process" w:date="2021-07-31T11:28:00Z"/>
                <w:b/>
                <w:snapToGrid w:val="0"/>
                <w:sz w:val="19"/>
                <w:lang w:val="en-US"/>
              </w:rPr>
            </w:pPr>
            <w:ins w:id="1049" w:author="Master Repository Process" w:date="2021-07-31T11:28:00Z">
              <w:r>
                <w:rPr>
                  <w:b/>
                  <w:snapToGrid w:val="0"/>
                  <w:sz w:val="19"/>
                  <w:lang w:val="en-US"/>
                </w:rPr>
                <w:t>Number and year</w:t>
              </w:r>
            </w:ins>
          </w:p>
        </w:tc>
        <w:tc>
          <w:tcPr>
            <w:tcW w:w="1134" w:type="dxa"/>
            <w:tcBorders>
              <w:top w:val="single" w:sz="2" w:space="0" w:color="auto"/>
              <w:bottom w:val="single" w:sz="2" w:space="0" w:color="auto"/>
            </w:tcBorders>
          </w:tcPr>
          <w:p>
            <w:pPr>
              <w:pStyle w:val="nTable"/>
              <w:spacing w:after="40"/>
              <w:rPr>
                <w:ins w:id="1050" w:author="Master Repository Process" w:date="2021-07-31T11:28:00Z"/>
                <w:b/>
                <w:snapToGrid w:val="0"/>
                <w:sz w:val="19"/>
                <w:lang w:val="en-US"/>
              </w:rPr>
            </w:pPr>
            <w:ins w:id="1051" w:author="Master Repository Process" w:date="2021-07-31T11:28:00Z">
              <w:r>
                <w:rPr>
                  <w:b/>
                  <w:snapToGrid w:val="0"/>
                  <w:sz w:val="19"/>
                  <w:lang w:val="en-US"/>
                </w:rPr>
                <w:t>Assent</w:t>
              </w:r>
            </w:ins>
          </w:p>
        </w:tc>
        <w:tc>
          <w:tcPr>
            <w:tcW w:w="2552" w:type="dxa"/>
            <w:gridSpan w:val="2"/>
            <w:tcBorders>
              <w:top w:val="single" w:sz="2" w:space="0" w:color="auto"/>
              <w:bottom w:val="single" w:sz="2" w:space="0" w:color="auto"/>
            </w:tcBorders>
          </w:tcPr>
          <w:p>
            <w:pPr>
              <w:pStyle w:val="nTable"/>
              <w:spacing w:after="40"/>
              <w:rPr>
                <w:ins w:id="1052" w:author="Master Repository Process" w:date="2021-07-31T11:28:00Z"/>
                <w:b/>
                <w:snapToGrid w:val="0"/>
                <w:sz w:val="19"/>
                <w:lang w:val="en-US"/>
              </w:rPr>
            </w:pPr>
            <w:ins w:id="1053" w:author="Master Repository Process" w:date="2021-07-31T11:28: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cantSplit/>
          <w:ins w:id="1054" w:author="Master Repository Process" w:date="2021-07-31T11:28:00Z"/>
        </w:trPr>
        <w:tc>
          <w:tcPr>
            <w:tcW w:w="2268" w:type="dxa"/>
            <w:tcBorders>
              <w:bottom w:val="single" w:sz="4" w:space="0" w:color="auto"/>
            </w:tcBorders>
          </w:tcPr>
          <w:p>
            <w:pPr>
              <w:pStyle w:val="nTable"/>
              <w:spacing w:after="40"/>
              <w:ind w:right="113"/>
              <w:rPr>
                <w:ins w:id="1055" w:author="Master Repository Process" w:date="2021-07-31T11:28:00Z"/>
                <w:snapToGrid w:val="0"/>
                <w:sz w:val="19"/>
                <w:vertAlign w:val="superscript"/>
                <w:lang w:val="en-US"/>
              </w:rPr>
            </w:pPr>
            <w:ins w:id="1056" w:author="Master Repository Process" w:date="2021-07-31T11:28:00Z">
              <w:r>
                <w:rPr>
                  <w:i/>
                  <w:snapToGrid w:val="0"/>
                  <w:sz w:val="19"/>
                  <w:lang w:val="en-US"/>
                </w:rPr>
                <w:t>Building Act 2011</w:t>
              </w:r>
              <w:r>
                <w:rPr>
                  <w:snapToGrid w:val="0"/>
                  <w:sz w:val="19"/>
                  <w:lang w:val="en-US"/>
                </w:rPr>
                <w:t xml:space="preserve"> s. 157 </w:t>
              </w:r>
              <w:r>
                <w:rPr>
                  <w:snapToGrid w:val="0"/>
                  <w:sz w:val="19"/>
                  <w:vertAlign w:val="superscript"/>
                  <w:lang w:val="en-US"/>
                </w:rPr>
                <w:t>5</w:t>
              </w:r>
            </w:ins>
          </w:p>
        </w:tc>
        <w:tc>
          <w:tcPr>
            <w:tcW w:w="1120" w:type="dxa"/>
            <w:tcBorders>
              <w:bottom w:val="single" w:sz="4" w:space="0" w:color="auto"/>
            </w:tcBorders>
          </w:tcPr>
          <w:p>
            <w:pPr>
              <w:pStyle w:val="nTable"/>
              <w:spacing w:after="40"/>
              <w:ind w:right="113"/>
              <w:rPr>
                <w:ins w:id="1057" w:author="Master Repository Process" w:date="2021-07-31T11:28:00Z"/>
                <w:snapToGrid w:val="0"/>
                <w:sz w:val="19"/>
                <w:lang w:val="en-US"/>
              </w:rPr>
            </w:pPr>
            <w:ins w:id="1058" w:author="Master Repository Process" w:date="2021-07-31T11:28:00Z">
              <w:r>
                <w:rPr>
                  <w:snapToGrid w:val="0"/>
                  <w:sz w:val="19"/>
                  <w:lang w:val="en-US"/>
                </w:rPr>
                <w:t>24 of 2011</w:t>
              </w:r>
            </w:ins>
          </w:p>
        </w:tc>
        <w:tc>
          <w:tcPr>
            <w:tcW w:w="1148" w:type="dxa"/>
            <w:gridSpan w:val="2"/>
            <w:tcBorders>
              <w:bottom w:val="single" w:sz="4" w:space="0" w:color="auto"/>
            </w:tcBorders>
          </w:tcPr>
          <w:p>
            <w:pPr>
              <w:pStyle w:val="nTable"/>
              <w:spacing w:after="40"/>
              <w:ind w:right="-108"/>
              <w:rPr>
                <w:ins w:id="1059" w:author="Master Repository Process" w:date="2021-07-31T11:28:00Z"/>
                <w:snapToGrid w:val="0"/>
                <w:sz w:val="19"/>
                <w:lang w:val="en-US"/>
              </w:rPr>
            </w:pPr>
            <w:ins w:id="1060" w:author="Master Repository Process" w:date="2021-07-31T11:28:00Z">
              <w:r>
                <w:rPr>
                  <w:snapToGrid w:val="0"/>
                  <w:sz w:val="19"/>
                  <w:lang w:val="en-US"/>
                </w:rPr>
                <w:t>11 Jul 2011</w:t>
              </w:r>
            </w:ins>
          </w:p>
        </w:tc>
        <w:tc>
          <w:tcPr>
            <w:tcW w:w="2552" w:type="dxa"/>
            <w:gridSpan w:val="2"/>
            <w:tcBorders>
              <w:bottom w:val="single" w:sz="4" w:space="0" w:color="auto"/>
            </w:tcBorders>
          </w:tcPr>
          <w:p>
            <w:pPr>
              <w:pStyle w:val="nTable"/>
              <w:spacing w:after="40"/>
              <w:ind w:right="100"/>
              <w:rPr>
                <w:ins w:id="1061" w:author="Master Repository Process" w:date="2021-07-31T11:28:00Z"/>
                <w:snapToGrid w:val="0"/>
                <w:sz w:val="19"/>
                <w:lang w:val="en-US"/>
              </w:rPr>
            </w:pPr>
            <w:ins w:id="1062" w:author="Master Repository Process" w:date="2021-07-31T11:28:00Z">
              <w:r>
                <w:rPr>
                  <w:snapToGrid w:val="0"/>
                  <w:sz w:val="19"/>
                  <w:lang w:val="en-US"/>
                </w:rPr>
                <w:t>To be proclaimed (see s. 2(b))</w:t>
              </w:r>
            </w:ins>
          </w:p>
        </w:tc>
      </w:tr>
    </w:tbl>
    <w:p>
      <w:pPr>
        <w:pStyle w:val="nSubsection"/>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BlankOpen"/>
        <w:rPr>
          <w:rStyle w:val="CharSectno"/>
        </w:rPr>
      </w:pPr>
    </w:p>
    <w:p>
      <w:pPr>
        <w:pStyle w:val="nzHeading5"/>
      </w:pPr>
      <w:r>
        <w:rPr>
          <w:rStyle w:val="CharSectno"/>
        </w:rPr>
        <w:t>7</w:t>
      </w:r>
      <w:r>
        <w:t>.</w:t>
      </w:r>
      <w:r>
        <w:tab/>
        <w:t>Transitional</w:t>
      </w:r>
    </w:p>
    <w:p>
      <w:pPr>
        <w:pStyle w:val="nzSubsection"/>
      </w:pPr>
      <w:r>
        <w:tab/>
        <w:t>(1)</w:t>
      </w:r>
      <w:r>
        <w:tab/>
        <w:t>In this regulation —</w:t>
      </w:r>
    </w:p>
    <w:p>
      <w:pPr>
        <w:pStyle w:val="nzDefstart"/>
      </w:pPr>
      <w:r>
        <w:tab/>
      </w:r>
      <w:r>
        <w:rPr>
          <w:rStyle w:val="CharDefText"/>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BlankClose"/>
      </w:pPr>
    </w:p>
    <w:p>
      <w:pPr>
        <w:pStyle w:val="nSubsection"/>
      </w:pPr>
      <w:r>
        <w:rPr>
          <w:vertAlign w:val="superscript"/>
        </w:rPr>
        <w:t>4</w:t>
      </w:r>
      <w:r>
        <w:tab/>
        <w:t xml:space="preserve">The </w:t>
      </w:r>
      <w:r>
        <w:rPr>
          <w:i/>
        </w:rPr>
        <w:t>Building Amendment Regulations 2002</w:t>
      </w:r>
      <w:r>
        <w:t xml:space="preserve"> r. 5 reads as follows:</w:t>
      </w:r>
    </w:p>
    <w:p>
      <w:pPr>
        <w:pStyle w:val="BlankOpen"/>
      </w:pPr>
    </w:p>
    <w:p>
      <w:pPr>
        <w:pStyle w:val="nzHeading5"/>
      </w:pPr>
      <w:r>
        <w:t>5.</w:t>
      </w:r>
      <w:r>
        <w:tab/>
        <w:t>Transitional</w:t>
      </w:r>
    </w:p>
    <w:p>
      <w:pPr>
        <w:pStyle w:val="nzSubsection"/>
      </w:pPr>
      <w:r>
        <w:tab/>
        <w:t>(1)</w:t>
      </w:r>
      <w:r>
        <w:tab/>
        <w:t>In this regulation —</w:t>
      </w:r>
    </w:p>
    <w:p>
      <w:pPr>
        <w:pStyle w:val="nzDefstart"/>
      </w:pPr>
      <w:r>
        <w:tab/>
      </w:r>
      <w:r>
        <w:rPr>
          <w:rStyle w:val="CharDefText"/>
        </w:rPr>
        <w:t>pre</w:t>
      </w:r>
      <w:r>
        <w:rPr>
          <w:rStyle w:val="CharDefText"/>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rStyle w:val="CharDefText"/>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July 1992 pool even though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BlankClose"/>
      </w:pPr>
    </w:p>
    <w:p>
      <w:pPr>
        <w:pStyle w:val="nSubsection"/>
        <w:keepLines/>
        <w:rPr>
          <w:ins w:id="1063" w:author="Master Repository Process" w:date="2021-07-31T11:28:00Z"/>
          <w:snapToGrid w:val="0"/>
        </w:rPr>
      </w:pPr>
      <w:ins w:id="1064" w:author="Master Repository Process" w:date="2021-07-31T11:28: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157 had not come into operation.  It reads as follows:</w:t>
        </w:r>
      </w:ins>
    </w:p>
    <w:p>
      <w:pPr>
        <w:pStyle w:val="BlankOpen"/>
        <w:rPr>
          <w:ins w:id="1065" w:author="Master Repository Process" w:date="2021-07-31T11:28:00Z"/>
        </w:rPr>
      </w:pPr>
    </w:p>
    <w:p>
      <w:pPr>
        <w:pStyle w:val="nzHeading5"/>
        <w:rPr>
          <w:ins w:id="1066" w:author="Master Repository Process" w:date="2021-07-31T11:28:00Z"/>
        </w:rPr>
      </w:pPr>
      <w:bookmarkStart w:id="1067" w:name="_Toc298227202"/>
      <w:bookmarkStart w:id="1068" w:name="_Toc298230388"/>
      <w:ins w:id="1069" w:author="Master Repository Process" w:date="2021-07-31T11:28:00Z">
        <w:r>
          <w:rPr>
            <w:rStyle w:val="CharSectno"/>
          </w:rPr>
          <w:t>157</w:t>
        </w:r>
        <w:r>
          <w:t>.</w:t>
        </w:r>
        <w:r>
          <w:tab/>
        </w:r>
        <w:r>
          <w:rPr>
            <w:i/>
            <w:iCs/>
          </w:rPr>
          <w:t>Building Regulations 1989</w:t>
        </w:r>
        <w:r>
          <w:t xml:space="preserve"> repealed</w:t>
        </w:r>
        <w:bookmarkEnd w:id="1067"/>
        <w:bookmarkEnd w:id="1068"/>
      </w:ins>
    </w:p>
    <w:p>
      <w:pPr>
        <w:pStyle w:val="nzSubsection"/>
        <w:rPr>
          <w:ins w:id="1070" w:author="Master Repository Process" w:date="2021-07-31T11:28:00Z"/>
        </w:rPr>
      </w:pPr>
      <w:ins w:id="1071" w:author="Master Repository Process" w:date="2021-07-31T11:28:00Z">
        <w:r>
          <w:tab/>
        </w:r>
        <w:r>
          <w:tab/>
          <w:t xml:space="preserve">The </w:t>
        </w:r>
        <w:r>
          <w:rPr>
            <w:i/>
          </w:rPr>
          <w:t>Building Regulations 1989</w:t>
        </w:r>
        <w:r>
          <w:t xml:space="preserve"> are repealed.</w:t>
        </w:r>
      </w:ins>
    </w:p>
    <w:p>
      <w:pPr>
        <w:pStyle w:val="BlankClose"/>
        <w:rPr>
          <w:ins w:id="1072" w:author="Master Repository Process" w:date="2021-07-31T11:28:00Z"/>
        </w:rPr>
      </w:pPr>
    </w:p>
    <w:p>
      <w:pPr>
        <w:rPr>
          <w:ins w:id="1073" w:author="Master Repository Process" w:date="2021-07-31T11:28:00Z"/>
          <w:snapToGrid w:val="0"/>
        </w:rPr>
      </w:pP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4A00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4C06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44D73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A7AC2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CE30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AABD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E0D7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4453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6059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8824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03275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A6E8909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11527"/>
    <w:docVar w:name="WAFER_20151207111527" w:val="RemoveTrackChanges"/>
    <w:docVar w:name="WAFER_20151207111527_GUID" w:val="4a00ded6-bb02-4d7b-82f8-4032d927b0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FCBB2B3F-B427-41BC-9205-A067C077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16792</Words>
  <Characters>84128</Characters>
  <Application>Microsoft Office Word</Application>
  <DocSecurity>0</DocSecurity>
  <Lines>3365</Lines>
  <Paragraphs>1978</Paragraphs>
  <ScaleCrop>false</ScaleCrop>
  <HeadingPairs>
    <vt:vector size="2" baseType="variant">
      <vt:variant>
        <vt:lpstr>Title</vt:lpstr>
      </vt:variant>
      <vt:variant>
        <vt:i4>1</vt:i4>
      </vt:variant>
    </vt:vector>
  </HeadingPairs>
  <TitlesOfParts>
    <vt:vector size="1" baseType="lpstr">
      <vt:lpstr>Building Regulations 1989</vt:lpstr>
    </vt:vector>
  </TitlesOfParts>
  <Manager/>
  <Company/>
  <LinksUpToDate>false</LinksUpToDate>
  <CharactersWithSpaces>98942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07-c0-02 - 07-d0-02</dc:title>
  <dc:subject/>
  <dc:creator/>
  <cp:keywords/>
  <dc:description/>
  <cp:lastModifiedBy>Master Repository Process</cp:lastModifiedBy>
  <cp:revision>2</cp:revision>
  <cp:lastPrinted>2010-08-16T02:54:00Z</cp:lastPrinted>
  <dcterms:created xsi:type="dcterms:W3CDTF">2021-07-31T03:28:00Z</dcterms:created>
  <dcterms:modified xsi:type="dcterms:W3CDTF">2021-07-31T03:28:00Z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20110711</vt:lpwstr>
  </property>
  <property fmtid="{D5CDD505-2E9C-101B-9397-08002B2CF9AE}" pid="4" name="DocumentType">
    <vt:lpwstr>Reg</vt:lpwstr>
  </property>
  <property fmtid="{D5CDD505-2E9C-101B-9397-08002B2CF9AE}" pid="5" name="OwlsUID">
    <vt:i4>4306</vt:i4>
  </property>
  <property fmtid="{D5CDD505-2E9C-101B-9397-08002B2CF9AE}" pid="6" name="ReprintNo">
    <vt:lpwstr>7</vt:lpwstr>
  </property>
  <property fmtid="{D5CDD505-2E9C-101B-9397-08002B2CF9AE}" pid="7" name="ReprintedAsAt">
    <vt:filetime>2010-08-12T16:00:00Z</vt:filetime>
  </property>
  <property fmtid="{D5CDD505-2E9C-101B-9397-08002B2CF9AE}" pid="8" name="FromSuffix">
    <vt:lpwstr>07-c0-02</vt:lpwstr>
  </property>
  <property fmtid="{D5CDD505-2E9C-101B-9397-08002B2CF9AE}" pid="9" name="FromAsAtDate">
    <vt:lpwstr>11 May 2011</vt:lpwstr>
  </property>
  <property fmtid="{D5CDD505-2E9C-101B-9397-08002B2CF9AE}" pid="10" name="ToSuffix">
    <vt:lpwstr>07-d0-02</vt:lpwstr>
  </property>
  <property fmtid="{D5CDD505-2E9C-101B-9397-08002B2CF9AE}" pid="11" name="ToAsAtDate">
    <vt:lpwstr>11 Jul 2011</vt:lpwstr>
  </property>
</Properties>
</file>