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2010</w:t>
      </w:r>
      <w:r>
        <w:fldChar w:fldCharType="end"/>
      </w:r>
      <w:r>
        <w:t xml:space="preserve">, </w:t>
      </w:r>
      <w:r>
        <w:fldChar w:fldCharType="begin"/>
      </w:r>
      <w:r>
        <w:instrText xml:space="preserve"> DocProperty FromSuffix </w:instrText>
      </w:r>
      <w:r>
        <w:fldChar w:fldCharType="separate"/>
      </w:r>
      <w:r>
        <w:t>15-d0-05</w:t>
      </w:r>
      <w:r>
        <w:fldChar w:fldCharType="end"/>
      </w:r>
      <w:r>
        <w:t>] and [</w:t>
      </w:r>
      <w:r>
        <w:fldChar w:fldCharType="begin"/>
      </w:r>
      <w:r>
        <w:instrText xml:space="preserve"> DocProperty ToAsAtDate</w:instrText>
      </w:r>
      <w:r>
        <w:fldChar w:fldCharType="separate"/>
      </w:r>
      <w:r>
        <w:t>11 Jul 2011</w:t>
      </w:r>
      <w:r>
        <w:fldChar w:fldCharType="end"/>
      </w:r>
      <w:r>
        <w:t xml:space="preserve">, </w:t>
      </w:r>
      <w:r>
        <w:fldChar w:fldCharType="begin"/>
      </w:r>
      <w:r>
        <w:instrText xml:space="preserve"> DocProperty ToSuffix</w:instrText>
      </w:r>
      <w:r>
        <w:fldChar w:fldCharType="separate"/>
      </w:r>
      <w:r>
        <w:t>15-e0-03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Health Act 1911</w:t>
      </w:r>
    </w:p>
    <w:p>
      <w:pPr>
        <w:pStyle w:val="LongTitle"/>
        <w:outlineLvl w:val="0"/>
        <w:rPr>
          <w:snapToGrid w:val="0"/>
        </w:rPr>
      </w:pPr>
      <w:r>
        <w:rPr>
          <w:snapToGrid w:val="0"/>
        </w:rPr>
        <w:t>A</w:t>
      </w:r>
      <w:bookmarkStart w:id="0" w:name="_GoBack"/>
      <w:bookmarkEnd w:id="0"/>
      <w:r>
        <w:rPr>
          <w:snapToGrid w:val="0"/>
        </w:rPr>
        <w:t>n Act to consolidate and amend the law relating to public health.</w:t>
      </w:r>
    </w:p>
    <w:p>
      <w:pPr>
        <w:pStyle w:val="Heading2"/>
      </w:pPr>
      <w:bookmarkStart w:id="1" w:name="_Toc72636901"/>
      <w:bookmarkStart w:id="2" w:name="_Toc89520672"/>
      <w:bookmarkStart w:id="3" w:name="_Toc90088411"/>
      <w:bookmarkStart w:id="4" w:name="_Toc90097078"/>
      <w:bookmarkStart w:id="5" w:name="_Toc90893516"/>
      <w:bookmarkStart w:id="6" w:name="_Toc92857007"/>
      <w:bookmarkStart w:id="7" w:name="_Toc102363582"/>
      <w:bookmarkStart w:id="8" w:name="_Toc102877863"/>
      <w:bookmarkStart w:id="9" w:name="_Toc106439445"/>
      <w:bookmarkStart w:id="10" w:name="_Toc107044358"/>
      <w:bookmarkStart w:id="11" w:name="_Toc107893116"/>
      <w:bookmarkStart w:id="12" w:name="_Toc108493559"/>
      <w:bookmarkStart w:id="13" w:name="_Toc108495836"/>
      <w:bookmarkStart w:id="14" w:name="_Toc108919908"/>
      <w:bookmarkStart w:id="15" w:name="_Toc109705311"/>
      <w:bookmarkStart w:id="16" w:name="_Toc111872648"/>
      <w:bookmarkStart w:id="17" w:name="_Toc128470131"/>
      <w:bookmarkStart w:id="18" w:name="_Toc128470682"/>
      <w:bookmarkStart w:id="19" w:name="_Toc129066399"/>
      <w:bookmarkStart w:id="20" w:name="_Toc133123737"/>
      <w:bookmarkStart w:id="21" w:name="_Toc137963232"/>
      <w:bookmarkStart w:id="22" w:name="_Toc139702734"/>
      <w:bookmarkStart w:id="23" w:name="_Toc140034624"/>
      <w:bookmarkStart w:id="24" w:name="_Toc140036037"/>
      <w:bookmarkStart w:id="25" w:name="_Toc141697926"/>
      <w:bookmarkStart w:id="26" w:name="_Toc155586394"/>
      <w:bookmarkStart w:id="27" w:name="_Toc155596617"/>
      <w:bookmarkStart w:id="28" w:name="_Toc157912488"/>
      <w:bookmarkStart w:id="29" w:name="_Toc171157827"/>
      <w:bookmarkStart w:id="30" w:name="_Toc171229134"/>
      <w:bookmarkStart w:id="31" w:name="_Toc172011341"/>
      <w:bookmarkStart w:id="32" w:name="_Toc172084095"/>
      <w:bookmarkStart w:id="33" w:name="_Toc172084639"/>
      <w:bookmarkStart w:id="34" w:name="_Toc172089240"/>
      <w:bookmarkStart w:id="35" w:name="_Toc176338967"/>
      <w:bookmarkStart w:id="36" w:name="_Toc179276143"/>
      <w:bookmarkStart w:id="37" w:name="_Toc179277255"/>
      <w:bookmarkStart w:id="38" w:name="_Toc179971340"/>
      <w:bookmarkStart w:id="39" w:name="_Toc180207632"/>
      <w:bookmarkStart w:id="40" w:name="_Toc180898299"/>
      <w:bookmarkStart w:id="41" w:name="_Toc180919270"/>
      <w:bookmarkStart w:id="42" w:name="_Toc196016960"/>
      <w:bookmarkStart w:id="43" w:name="_Toc196120876"/>
      <w:bookmarkStart w:id="44" w:name="_Toc196801123"/>
      <w:bookmarkStart w:id="45" w:name="_Toc197856055"/>
      <w:bookmarkStart w:id="46" w:name="_Toc199816167"/>
      <w:bookmarkStart w:id="47" w:name="_Toc202178919"/>
      <w:bookmarkStart w:id="48" w:name="_Toc202766675"/>
      <w:bookmarkStart w:id="49" w:name="_Toc203449050"/>
      <w:bookmarkStart w:id="50" w:name="_Toc205285541"/>
      <w:bookmarkStart w:id="51" w:name="_Toc215483382"/>
      <w:bookmarkStart w:id="52" w:name="_Toc236024861"/>
      <w:bookmarkStart w:id="53" w:name="_Toc236103189"/>
      <w:bookmarkStart w:id="54" w:name="_Toc238951641"/>
      <w:bookmarkStart w:id="55" w:name="_Toc245886955"/>
      <w:bookmarkStart w:id="56" w:name="_Toc246119123"/>
      <w:bookmarkStart w:id="57" w:name="_Toc246121459"/>
      <w:bookmarkStart w:id="58" w:name="_Toc271190041"/>
      <w:bookmarkStart w:id="59" w:name="_Toc274913475"/>
      <w:bookmarkStart w:id="60" w:name="_Toc275168988"/>
      <w:bookmarkStart w:id="61" w:name="_Toc29842506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rPr>
          <w:snapToGrid w:val="0"/>
        </w:rPr>
      </w:pPr>
      <w:bookmarkStart w:id="62" w:name="_Toc448719065"/>
      <w:bookmarkStart w:id="63" w:name="_Toc503080011"/>
      <w:bookmarkStart w:id="64" w:name="_Toc513442027"/>
      <w:bookmarkStart w:id="65" w:name="_Toc128470132"/>
      <w:bookmarkStart w:id="66" w:name="_Toc298425067"/>
      <w:bookmarkStart w:id="67" w:name="_Toc275168989"/>
      <w:r>
        <w:rPr>
          <w:rStyle w:val="CharSectno"/>
        </w:rPr>
        <w:t>1</w:t>
      </w:r>
      <w:r>
        <w:rPr>
          <w:snapToGrid w:val="0"/>
        </w:rPr>
        <w:t>.</w:t>
      </w:r>
      <w:r>
        <w:rPr>
          <w:snapToGrid w:val="0"/>
        </w:rPr>
        <w:tab/>
        <w:t>Short title and commencement</w:t>
      </w:r>
      <w:bookmarkEnd w:id="62"/>
      <w:bookmarkEnd w:id="63"/>
      <w:bookmarkEnd w:id="64"/>
      <w:bookmarkEnd w:id="65"/>
      <w:bookmarkEnd w:id="66"/>
      <w:bookmarkEnd w:id="67"/>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ind w:left="890" w:hanging="890"/>
        <w:outlineLvl w:val="9"/>
      </w:pPr>
      <w:r>
        <w:t>[</w:t>
      </w:r>
      <w:r>
        <w:rPr>
          <w:b/>
        </w:rPr>
        <w:t>2.</w:t>
      </w:r>
      <w:r>
        <w:tab/>
        <w:t>Deleted by No. 26 of 1985 s. 3.]</w:t>
      </w:r>
    </w:p>
    <w:p>
      <w:pPr>
        <w:pStyle w:val="Heading5"/>
        <w:rPr>
          <w:snapToGrid w:val="0"/>
        </w:rPr>
      </w:pPr>
      <w:bookmarkStart w:id="68" w:name="_Toc448719066"/>
      <w:bookmarkStart w:id="69" w:name="_Toc503080012"/>
      <w:bookmarkStart w:id="70" w:name="_Toc513442028"/>
      <w:bookmarkStart w:id="71" w:name="_Toc128470133"/>
      <w:bookmarkStart w:id="72" w:name="_Toc298425068"/>
      <w:bookmarkStart w:id="73" w:name="_Toc275168990"/>
      <w:r>
        <w:rPr>
          <w:rStyle w:val="CharSectno"/>
        </w:rPr>
        <w:t>3</w:t>
      </w:r>
      <w:r>
        <w:rPr>
          <w:snapToGrid w:val="0"/>
        </w:rPr>
        <w:t>.</w:t>
      </w:r>
      <w:r>
        <w:rPr>
          <w:snapToGrid w:val="0"/>
        </w:rPr>
        <w:tab/>
      </w:r>
      <w:bookmarkEnd w:id="68"/>
      <w:bookmarkEnd w:id="69"/>
      <w:bookmarkEnd w:id="70"/>
      <w:bookmarkEnd w:id="71"/>
      <w:r>
        <w:rPr>
          <w:snapToGrid w:val="0"/>
        </w:rPr>
        <w:t>Terms used</w:t>
      </w:r>
      <w:bookmarkEnd w:id="72"/>
      <w:bookmarkEnd w:id="73"/>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Defstart"/>
      </w:pPr>
      <w:r>
        <w:tab/>
      </w:r>
      <w:r>
        <w:rPr>
          <w:rStyle w:val="CharDefText"/>
        </w:rPr>
        <w:t>AIDS</w:t>
      </w:r>
      <w:r>
        <w:t xml:space="preserve"> means acquired immune deficiency syndrome;</w:t>
      </w:r>
    </w:p>
    <w:p>
      <w:pPr>
        <w:pStyle w:val="Defstart"/>
      </w:pPr>
      <w:r>
        <w:rPr>
          <w:b/>
        </w:rPr>
        <w:tab/>
      </w:r>
      <w:r>
        <w:rPr>
          <w:rStyle w:val="CharDefText"/>
        </w:rPr>
        <w:t>analyst</w:t>
      </w:r>
      <w:r>
        <w:t xml:space="preserve"> means analyst registered under section 203;</w:t>
      </w:r>
    </w:p>
    <w:p>
      <w:pPr>
        <w:pStyle w:val="Defstart"/>
      </w:pPr>
      <w:r>
        <w:rPr>
          <w:b/>
        </w:rPr>
        <w:tab/>
      </w:r>
      <w:r>
        <w:rPr>
          <w:rStyle w:val="CharDefText"/>
        </w:rPr>
        <w:t>Analytical Committee</w:t>
      </w:r>
      <w:r>
        <w:t xml:space="preserve"> means the Local Health Authorities Analytical Committee established under section 247A;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one metre below the surface of the adjoining street, or of the land adjoining or nearest to such room;</w:t>
      </w:r>
    </w:p>
    <w:p>
      <w:pPr>
        <w:pStyle w:val="Defstart"/>
      </w:pPr>
      <w:r>
        <w:rPr>
          <w:b/>
        </w:rPr>
        <w:lastRenderedPageBreak/>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w:t>
      </w:r>
      <w:r>
        <w:lastRenderedPageBreak/>
        <w:t>conveyed, and includes the whole length of any combined system of drainage from several premises up to the point at which it enters the public sewer;</w:t>
      </w:r>
    </w:p>
    <w:p>
      <w:pPr>
        <w:pStyle w:val="Defstart"/>
        <w:spacing w:before="64"/>
      </w:pPr>
      <w:r>
        <w:rPr>
          <w:b/>
        </w:rPr>
        <w:tab/>
      </w:r>
      <w:r>
        <w:rPr>
          <w:rStyle w:val="CharDefText"/>
        </w:rPr>
        <w:t>drug</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spacing w:before="64"/>
      </w:pPr>
      <w:r>
        <w:rPr>
          <w:b/>
        </w:rPr>
        <w:tab/>
      </w:r>
      <w:r>
        <w:rPr>
          <w:rStyle w:val="CharDefText"/>
        </w:rPr>
        <w:t>environmental health officer</w:t>
      </w:r>
      <w:r>
        <w:t xml:space="preserve"> means an environmental health officer appointed under this Act and includes any acting or assistant environmental health officer;</w:t>
      </w:r>
    </w:p>
    <w:p>
      <w:pPr>
        <w:pStyle w:val="Defstart"/>
        <w:spacing w:before="64"/>
      </w:pPr>
      <w:r>
        <w:rPr>
          <w:b/>
        </w:rPr>
        <w:tab/>
      </w:r>
      <w:r>
        <w:rPr>
          <w:rStyle w:val="CharDefText"/>
        </w:rPr>
        <w:t>Executive Director, Personal Health</w:t>
      </w:r>
      <w:r>
        <w:t xml:space="preserve"> means the person holding or acting in the office of Executive Director, Personal Health Services in the Department;</w:t>
      </w:r>
    </w:p>
    <w:p>
      <w:pPr>
        <w:pStyle w:val="Defstart"/>
        <w:spacing w:before="64"/>
      </w:pPr>
      <w:r>
        <w:rPr>
          <w:b/>
        </w:rPr>
        <w:tab/>
      </w:r>
      <w:r>
        <w:rPr>
          <w:rStyle w:val="CharDefText"/>
        </w:rPr>
        <w:t>Executive Director, Public Health</w:t>
      </w:r>
      <w:r>
        <w:t xml:space="preserve"> means the person holding or acting in the office of Executive Director, Public Health and Scientific Support Services in the Department;</w:t>
      </w:r>
    </w:p>
    <w:p>
      <w:pPr>
        <w:pStyle w:val="Defstart"/>
        <w:spacing w:before="64"/>
      </w:pPr>
      <w:r>
        <w:rPr>
          <w:b/>
        </w:rPr>
        <w:tab/>
      </w:r>
      <w:r>
        <w:rPr>
          <w:rStyle w:val="CharDefText"/>
        </w:rPr>
        <w:t>false trade description</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tab/>
      </w:r>
      <w:r>
        <w:rPr>
          <w:b/>
          <w:i/>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r>
      <w:r>
        <w:rPr>
          <w:rStyle w:val="CharDefText"/>
        </w:rPr>
        <w:t>medical officer</w:t>
      </w:r>
      <w:r>
        <w:t xml:space="preserve"> includes all medical officers of health appointed pursuant to this Act, and whether appointed by the Governor or by a local government;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spacing w:before="64"/>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spacing w:before="64"/>
      </w:pPr>
      <w:r>
        <w:rPr>
          <w:b/>
        </w:rPr>
        <w:tab/>
      </w:r>
      <w:r>
        <w:rPr>
          <w:rStyle w:val="CharDefText"/>
        </w:rPr>
        <w:t>pesticide</w:t>
      </w:r>
      <w:r>
        <w:t xml:space="preserve"> has the same meaning as </w:t>
      </w:r>
      <w:r>
        <w:rPr>
          <w:b/>
          <w:bCs/>
          <w:i/>
          <w:iCs/>
        </w:rPr>
        <w:t>agricultural chemical product</w:t>
      </w:r>
      <w:r>
        <w:t xml:space="preserve"> has in the Agvet Code of </w:t>
      </w:r>
      <w:smartTag w:uri="urn:schemas-microsoft-com:office:smarttags" w:element="place">
        <w:smartTag w:uri="urn:schemas-microsoft-com:office:smarttags" w:element="State">
          <w:r>
            <w:t>Western Australia</w:t>
          </w:r>
        </w:smartTag>
      </w:smartTag>
      <w:r>
        <w:t>;</w:t>
      </w:r>
    </w:p>
    <w:p>
      <w:pPr>
        <w:pStyle w:val="Defstart"/>
        <w:spacing w:before="64"/>
      </w:pPr>
      <w:r>
        <w:rPr>
          <w:b/>
        </w:rPr>
        <w:tab/>
      </w:r>
      <w:r>
        <w:rPr>
          <w:rStyle w:val="CharDefText"/>
        </w:rPr>
        <w:t>piggery</w:t>
      </w:r>
      <w:r>
        <w:t xml:space="preserve"> means any building, enclosure, or yard in which one or more pigs are kept, bred, reared, or fattened for purposes of trade;</w:t>
      </w:r>
    </w:p>
    <w:p>
      <w:pPr>
        <w:pStyle w:val="Defstart"/>
        <w:spacing w:before="64"/>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spacing w:before="64"/>
      </w:pPr>
      <w:r>
        <w:rPr>
          <w:b/>
        </w:rPr>
        <w:tab/>
      </w:r>
      <w:r>
        <w:rPr>
          <w:rStyle w:val="CharDefText"/>
        </w:rPr>
        <w:t xml:space="preserve">premises </w:t>
      </w:r>
      <w:r>
        <w:t>includes messuages, buildings, lands, and hereditaments;</w:t>
      </w:r>
    </w:p>
    <w:p>
      <w:pPr>
        <w:pStyle w:val="Defstart"/>
        <w:spacing w:before="64"/>
      </w:pPr>
      <w:r>
        <w:rPr>
          <w:b/>
        </w:rPr>
        <w:tab/>
      </w:r>
      <w:r>
        <w:rPr>
          <w:rStyle w:val="CharDefText"/>
        </w:rPr>
        <w:t>prescribed</w:t>
      </w:r>
      <w:r>
        <w:t xml:space="preserve"> means prescribed by this Act or by any regulation or local law thereunder;</w:t>
      </w:r>
    </w:p>
    <w:p>
      <w:pPr>
        <w:pStyle w:val="Defstart"/>
        <w:spacing w:before="64"/>
      </w:pPr>
      <w:r>
        <w:rPr>
          <w:b/>
        </w:rPr>
        <w:tab/>
      </w:r>
      <w:r>
        <w:rPr>
          <w:rStyle w:val="CharDefText"/>
        </w:rPr>
        <w:t>private place</w:t>
      </w:r>
      <w:r>
        <w:t xml:space="preserve"> includes every place other than a public place;</w:t>
      </w:r>
    </w:p>
    <w:p>
      <w:pPr>
        <w:pStyle w:val="Defstart"/>
        <w:spacing w:before="64"/>
      </w:pPr>
      <w:r>
        <w:rPr>
          <w:b/>
        </w:rPr>
        <w:tab/>
      </w:r>
      <w:r>
        <w:rPr>
          <w:rStyle w:val="CharDefText"/>
        </w:rPr>
        <w:t>proclamation</w:t>
      </w:r>
      <w:r>
        <w:t xml:space="preserve"> means a proclamation by the Governor published in the </w:t>
      </w:r>
      <w:r>
        <w:rPr>
          <w:i/>
        </w:rPr>
        <w:t>Government Gazette</w:t>
      </w:r>
      <w:r>
        <w:t>;</w:t>
      </w:r>
    </w:p>
    <w:p>
      <w:pPr>
        <w:pStyle w:val="Defstart"/>
        <w:spacing w:before="64"/>
      </w:pPr>
      <w:r>
        <w:rPr>
          <w:b/>
        </w:rPr>
        <w:tab/>
      </w:r>
      <w:r>
        <w:rPr>
          <w:rStyle w:val="CharDefText"/>
        </w:rPr>
        <w:t>public health official</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spacing w:before="64"/>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spacing w:before="64"/>
      </w:pPr>
      <w:r>
        <w:rPr>
          <w:b/>
        </w:rPr>
        <w:tab/>
      </w:r>
      <w:r>
        <w:rPr>
          <w:rStyle w:val="CharDefText"/>
        </w:rPr>
        <w:t>public place</w:t>
      </w:r>
      <w:r>
        <w:t>, except in Part IXB, includes every place to which the public ordinarily have access, whether by payment of fee or not;</w:t>
      </w:r>
    </w:p>
    <w:p>
      <w:pPr>
        <w:pStyle w:val="Defstart"/>
        <w:spacing w:before="64"/>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tab/>
      </w:r>
      <w:r>
        <w:rPr>
          <w:rStyle w:val="CharDefText"/>
        </w:rPr>
        <w:t>responsible pathologist</w:t>
      </w:r>
      <w:r>
        <w:t>, in relation to a pathology laboratory, means the pathologist responsible for the day to day operations of the pathology laboratory;</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spacing w:before="60"/>
      </w:pPr>
      <w:r>
        <w:tab/>
        <w:t>(a)</w:t>
      </w:r>
      <w:r>
        <w:tab/>
        <w:t>barter, offer or attempt to sell, receive for sale, have in possession for sale, expose for or on sale, send, forward or deliver for sale or cause or permit to be sold or offered for sale;</w:t>
      </w:r>
    </w:p>
    <w:p>
      <w:pPr>
        <w:pStyle w:val="Defpara"/>
        <w:spacing w:before="60"/>
      </w:pPr>
      <w:r>
        <w:tab/>
        <w:t>(b)</w:t>
      </w:r>
      <w:r>
        <w:tab/>
        <w:t>sell for resale; and</w:t>
      </w:r>
    </w:p>
    <w:p>
      <w:pPr>
        <w:pStyle w:val="Defpara"/>
        <w:spacing w:before="60"/>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pPr>
      <w:r>
        <w:rPr>
          <w:b/>
        </w:rPr>
        <w:tab/>
      </w:r>
      <w:r>
        <w:rPr>
          <w:rStyle w:val="CharDefText"/>
        </w:rPr>
        <w:t>the Drug Advisory Committee</w:t>
      </w:r>
      <w:r>
        <w:t xml:space="preserve"> means the Drug Advisory Committee established by section 202(1);</w:t>
      </w:r>
    </w:p>
    <w:p>
      <w:pPr>
        <w:pStyle w:val="Defstart"/>
      </w:pPr>
      <w:r>
        <w:rPr>
          <w:b/>
        </w:rPr>
        <w:tab/>
      </w:r>
      <w:r>
        <w:rPr>
          <w:rStyle w:val="CharDefText"/>
        </w:rPr>
        <w:t>therapeutic substance</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r>
      <w:r>
        <w:rPr>
          <w:rStyle w:val="CharDefText"/>
        </w:rPr>
        <w:t>therapeutic use</w:t>
      </w:r>
      <w:r>
        <w:t xml:space="preserve"> means a use for the purpose of —</w:t>
      </w:r>
    </w:p>
    <w:p>
      <w:pPr>
        <w:pStyle w:val="Defpara"/>
        <w:spacing w:before="70"/>
      </w:pPr>
      <w:r>
        <w:tab/>
        <w:t>(a)</w:t>
      </w:r>
      <w:r>
        <w:tab/>
        <w:t>preventing, diagnosing, curing or alleviating of a disease, ailment, defect or injury in persons;</w:t>
      </w:r>
    </w:p>
    <w:p>
      <w:pPr>
        <w:pStyle w:val="Defpara"/>
        <w:spacing w:before="70"/>
      </w:pPr>
      <w:r>
        <w:tab/>
        <w:t>(b)</w:t>
      </w:r>
      <w:r>
        <w:tab/>
        <w:t>influencing, inhibiting or modifying of a physiological process in persons;</w:t>
      </w:r>
    </w:p>
    <w:p>
      <w:pPr>
        <w:pStyle w:val="Defpara"/>
        <w:spacing w:before="70"/>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pPr>
      <w:r>
        <w:rPr>
          <w:b/>
        </w:rPr>
        <w:tab/>
      </w:r>
      <w:r>
        <w:rPr>
          <w:rStyle w:val="CharDefText"/>
        </w:rPr>
        <w:t>trade description</w:t>
      </w:r>
      <w:r>
        <w:t>, in relation to any drug, means any description, statement, indication, or suggestion, direct or indirect —</w:t>
      </w:r>
    </w:p>
    <w:p>
      <w:pPr>
        <w:pStyle w:val="Defpara"/>
        <w:spacing w:before="70"/>
      </w:pPr>
      <w:r>
        <w:tab/>
        <w:t>(a)</w:t>
      </w:r>
      <w:r>
        <w:tab/>
        <w:t>as to the nature, number, quality, quantity, purity, class, grade, measure, gauge, size, or weight of the articles; or</w:t>
      </w:r>
    </w:p>
    <w:p>
      <w:pPr>
        <w:pStyle w:val="Defpara"/>
        <w:spacing w:before="70"/>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pPr>
      <w:r>
        <w:tab/>
        <w:t>[(2)</w:t>
      </w:r>
      <w:r>
        <w:tab/>
        <w:t>deleted]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 No. 35 of 2010 s. 69.]</w:t>
      </w:r>
    </w:p>
    <w:p>
      <w:pPr>
        <w:pStyle w:val="Ednotesection"/>
        <w:outlineLvl w:val="9"/>
      </w:pPr>
      <w:r>
        <w:t>[</w:t>
      </w:r>
      <w:r>
        <w:rPr>
          <w:b/>
        </w:rPr>
        <w:t>4.</w:t>
      </w:r>
      <w:r>
        <w:tab/>
        <w:t>Deleted by No. 14 of 1996 s. 4.]</w:t>
      </w:r>
    </w:p>
    <w:p>
      <w:pPr>
        <w:pStyle w:val="Heading5"/>
        <w:rPr>
          <w:snapToGrid w:val="0"/>
        </w:rPr>
      </w:pPr>
      <w:bookmarkStart w:id="74" w:name="_Toc448719067"/>
      <w:bookmarkStart w:id="75" w:name="_Toc503080013"/>
      <w:bookmarkStart w:id="76" w:name="_Toc513442029"/>
      <w:bookmarkStart w:id="77" w:name="_Toc128470134"/>
      <w:bookmarkStart w:id="78" w:name="_Toc298425069"/>
      <w:bookmarkStart w:id="79" w:name="_Toc275168991"/>
      <w:r>
        <w:rPr>
          <w:rStyle w:val="CharSectno"/>
        </w:rPr>
        <w:t>5</w:t>
      </w:r>
      <w:r>
        <w:rPr>
          <w:snapToGrid w:val="0"/>
        </w:rPr>
        <w:t>.</w:t>
      </w:r>
      <w:r>
        <w:rPr>
          <w:snapToGrid w:val="0"/>
        </w:rPr>
        <w:tab/>
        <w:t>Savings</w:t>
      </w:r>
      <w:bookmarkEnd w:id="74"/>
      <w:bookmarkEnd w:id="75"/>
      <w:bookmarkEnd w:id="76"/>
      <w:bookmarkEnd w:id="77"/>
      <w:bookmarkEnd w:id="78"/>
      <w:bookmarkEnd w:id="79"/>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 (correction in Gazette 14 Dec 2010 p. 6301).]</w:t>
      </w:r>
    </w:p>
    <w:p>
      <w:pPr>
        <w:pStyle w:val="Heading5"/>
        <w:rPr>
          <w:snapToGrid w:val="0"/>
        </w:rPr>
      </w:pPr>
      <w:bookmarkStart w:id="80" w:name="_Toc448719068"/>
      <w:bookmarkStart w:id="81" w:name="_Toc503080014"/>
      <w:bookmarkStart w:id="82" w:name="_Toc513442030"/>
      <w:bookmarkStart w:id="83" w:name="_Toc128470135"/>
      <w:bookmarkStart w:id="84" w:name="_Toc298425070"/>
      <w:bookmarkStart w:id="85" w:name="_Toc275168992"/>
      <w:r>
        <w:rPr>
          <w:rStyle w:val="CharSectno"/>
        </w:rPr>
        <w:t>6</w:t>
      </w:r>
      <w:r>
        <w:rPr>
          <w:snapToGrid w:val="0"/>
        </w:rPr>
        <w:t>.</w:t>
      </w:r>
      <w:r>
        <w:rPr>
          <w:snapToGrid w:val="0"/>
        </w:rPr>
        <w:tab/>
        <w:t>Power to suspend operation of Act</w:t>
      </w:r>
      <w:bookmarkEnd w:id="80"/>
      <w:bookmarkEnd w:id="81"/>
      <w:bookmarkEnd w:id="82"/>
      <w:bookmarkEnd w:id="83"/>
      <w:bookmarkEnd w:id="84"/>
      <w:bookmarkEnd w:id="85"/>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86" w:name="_Toc72636906"/>
      <w:bookmarkStart w:id="87" w:name="_Toc89520677"/>
      <w:bookmarkStart w:id="88" w:name="_Toc90088416"/>
      <w:bookmarkStart w:id="89" w:name="_Toc90097083"/>
      <w:bookmarkStart w:id="90" w:name="_Toc90893521"/>
      <w:bookmarkStart w:id="91" w:name="_Toc92857012"/>
      <w:bookmarkStart w:id="92" w:name="_Toc102363587"/>
      <w:bookmarkStart w:id="93" w:name="_Toc102877868"/>
      <w:bookmarkStart w:id="94" w:name="_Toc106439450"/>
      <w:bookmarkStart w:id="95" w:name="_Toc107044363"/>
      <w:bookmarkStart w:id="96" w:name="_Toc107893121"/>
      <w:bookmarkStart w:id="97" w:name="_Toc108493564"/>
      <w:bookmarkStart w:id="98" w:name="_Toc108495841"/>
      <w:bookmarkStart w:id="99" w:name="_Toc108919913"/>
      <w:bookmarkStart w:id="100" w:name="_Toc109705316"/>
      <w:bookmarkStart w:id="101" w:name="_Toc111872653"/>
      <w:bookmarkStart w:id="102" w:name="_Toc128470136"/>
      <w:bookmarkStart w:id="103" w:name="_Toc128470687"/>
      <w:bookmarkStart w:id="104" w:name="_Toc129066404"/>
      <w:bookmarkStart w:id="105" w:name="_Toc133123742"/>
      <w:bookmarkStart w:id="106" w:name="_Toc137963237"/>
      <w:bookmarkStart w:id="107" w:name="_Toc139702739"/>
      <w:bookmarkStart w:id="108" w:name="_Toc140034629"/>
      <w:bookmarkStart w:id="109" w:name="_Toc140036042"/>
      <w:bookmarkStart w:id="110" w:name="_Toc141697931"/>
      <w:bookmarkStart w:id="111" w:name="_Toc155586399"/>
      <w:bookmarkStart w:id="112" w:name="_Toc155596622"/>
      <w:bookmarkStart w:id="113" w:name="_Toc157912493"/>
      <w:bookmarkStart w:id="114" w:name="_Toc171157832"/>
      <w:bookmarkStart w:id="115" w:name="_Toc171229139"/>
      <w:bookmarkStart w:id="116" w:name="_Toc172011346"/>
      <w:bookmarkStart w:id="117" w:name="_Toc172084100"/>
      <w:bookmarkStart w:id="118" w:name="_Toc172084644"/>
      <w:bookmarkStart w:id="119" w:name="_Toc172089245"/>
      <w:bookmarkStart w:id="120" w:name="_Toc176338972"/>
      <w:bookmarkStart w:id="121" w:name="_Toc179276148"/>
      <w:bookmarkStart w:id="122" w:name="_Toc179277260"/>
      <w:bookmarkStart w:id="123" w:name="_Toc179971345"/>
      <w:bookmarkStart w:id="124" w:name="_Toc180207637"/>
      <w:bookmarkStart w:id="125" w:name="_Toc180898304"/>
      <w:bookmarkStart w:id="126" w:name="_Toc180919275"/>
      <w:bookmarkStart w:id="127" w:name="_Toc196016965"/>
      <w:bookmarkStart w:id="128" w:name="_Toc196120881"/>
      <w:bookmarkStart w:id="129" w:name="_Toc196801128"/>
      <w:bookmarkStart w:id="130" w:name="_Toc197856060"/>
      <w:bookmarkStart w:id="131" w:name="_Toc199816172"/>
      <w:bookmarkStart w:id="132" w:name="_Toc202178924"/>
      <w:bookmarkStart w:id="133" w:name="_Toc202766680"/>
      <w:bookmarkStart w:id="134" w:name="_Toc203449055"/>
      <w:bookmarkStart w:id="135" w:name="_Toc205285546"/>
      <w:bookmarkStart w:id="136" w:name="_Toc215483387"/>
      <w:bookmarkStart w:id="137" w:name="_Toc236024866"/>
      <w:bookmarkStart w:id="138" w:name="_Toc236103194"/>
      <w:bookmarkStart w:id="139" w:name="_Toc238951646"/>
      <w:bookmarkStart w:id="140" w:name="_Toc245886960"/>
      <w:bookmarkStart w:id="141" w:name="_Toc246119128"/>
      <w:bookmarkStart w:id="142" w:name="_Toc246121464"/>
      <w:bookmarkStart w:id="143" w:name="_Toc271190046"/>
      <w:bookmarkStart w:id="144" w:name="_Toc274913480"/>
      <w:bookmarkStart w:id="145" w:name="_Toc275168993"/>
      <w:bookmarkStart w:id="146" w:name="_Toc298425071"/>
      <w:r>
        <w:rPr>
          <w:rStyle w:val="CharPartNo"/>
        </w:rPr>
        <w:t>Part II</w:t>
      </w:r>
      <w:r>
        <w:t> — </w:t>
      </w:r>
      <w:r>
        <w:rPr>
          <w:rStyle w:val="CharPartText"/>
        </w:rPr>
        <w:t>Administration</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3"/>
      </w:pPr>
      <w:bookmarkStart w:id="147" w:name="_Toc72636907"/>
      <w:bookmarkStart w:id="148" w:name="_Toc89520678"/>
      <w:bookmarkStart w:id="149" w:name="_Toc90088417"/>
      <w:bookmarkStart w:id="150" w:name="_Toc90097084"/>
      <w:bookmarkStart w:id="151" w:name="_Toc90893522"/>
      <w:bookmarkStart w:id="152" w:name="_Toc92857013"/>
      <w:bookmarkStart w:id="153" w:name="_Toc102363588"/>
      <w:bookmarkStart w:id="154" w:name="_Toc102877869"/>
      <w:bookmarkStart w:id="155" w:name="_Toc106439451"/>
      <w:bookmarkStart w:id="156" w:name="_Toc107044364"/>
      <w:bookmarkStart w:id="157" w:name="_Toc107893122"/>
      <w:bookmarkStart w:id="158" w:name="_Toc108493565"/>
      <w:bookmarkStart w:id="159" w:name="_Toc108495842"/>
      <w:bookmarkStart w:id="160" w:name="_Toc108919914"/>
      <w:bookmarkStart w:id="161" w:name="_Toc109705317"/>
      <w:bookmarkStart w:id="162" w:name="_Toc111872654"/>
      <w:bookmarkStart w:id="163" w:name="_Toc128470137"/>
      <w:bookmarkStart w:id="164" w:name="_Toc128470688"/>
      <w:bookmarkStart w:id="165" w:name="_Toc129066405"/>
      <w:bookmarkStart w:id="166" w:name="_Toc133123743"/>
      <w:bookmarkStart w:id="167" w:name="_Toc137963238"/>
      <w:bookmarkStart w:id="168" w:name="_Toc139702740"/>
      <w:bookmarkStart w:id="169" w:name="_Toc140034630"/>
      <w:bookmarkStart w:id="170" w:name="_Toc140036043"/>
      <w:bookmarkStart w:id="171" w:name="_Toc141697932"/>
      <w:bookmarkStart w:id="172" w:name="_Toc155586400"/>
      <w:bookmarkStart w:id="173" w:name="_Toc155596623"/>
      <w:bookmarkStart w:id="174" w:name="_Toc157912494"/>
      <w:bookmarkStart w:id="175" w:name="_Toc171157833"/>
      <w:bookmarkStart w:id="176" w:name="_Toc171229140"/>
      <w:bookmarkStart w:id="177" w:name="_Toc172011347"/>
      <w:bookmarkStart w:id="178" w:name="_Toc172084101"/>
      <w:bookmarkStart w:id="179" w:name="_Toc172084645"/>
      <w:bookmarkStart w:id="180" w:name="_Toc172089246"/>
      <w:bookmarkStart w:id="181" w:name="_Toc176338973"/>
      <w:bookmarkStart w:id="182" w:name="_Toc179276149"/>
      <w:bookmarkStart w:id="183" w:name="_Toc179277261"/>
      <w:bookmarkStart w:id="184" w:name="_Toc179971346"/>
      <w:bookmarkStart w:id="185" w:name="_Toc180207638"/>
      <w:bookmarkStart w:id="186" w:name="_Toc180898305"/>
      <w:bookmarkStart w:id="187" w:name="_Toc180919276"/>
      <w:bookmarkStart w:id="188" w:name="_Toc196016966"/>
      <w:bookmarkStart w:id="189" w:name="_Toc196120882"/>
      <w:bookmarkStart w:id="190" w:name="_Toc196801129"/>
      <w:bookmarkStart w:id="191" w:name="_Toc197856061"/>
      <w:bookmarkStart w:id="192" w:name="_Toc199816173"/>
      <w:bookmarkStart w:id="193" w:name="_Toc202178925"/>
      <w:bookmarkStart w:id="194" w:name="_Toc202766681"/>
      <w:bookmarkStart w:id="195" w:name="_Toc203449056"/>
      <w:bookmarkStart w:id="196" w:name="_Toc205285547"/>
      <w:bookmarkStart w:id="197" w:name="_Toc215483388"/>
      <w:bookmarkStart w:id="198" w:name="_Toc236024867"/>
      <w:bookmarkStart w:id="199" w:name="_Toc236103195"/>
      <w:bookmarkStart w:id="200" w:name="_Toc238951647"/>
      <w:bookmarkStart w:id="201" w:name="_Toc245886961"/>
      <w:bookmarkStart w:id="202" w:name="_Toc246119129"/>
      <w:bookmarkStart w:id="203" w:name="_Toc246121465"/>
      <w:bookmarkStart w:id="204" w:name="_Toc271190047"/>
      <w:bookmarkStart w:id="205" w:name="_Toc274913481"/>
      <w:bookmarkStart w:id="206" w:name="_Toc275168994"/>
      <w:bookmarkStart w:id="207" w:name="_Toc298425072"/>
      <w:r>
        <w:rPr>
          <w:rStyle w:val="CharDivNo"/>
        </w:rPr>
        <w:t>Division 1</w:t>
      </w:r>
      <w:r>
        <w:rPr>
          <w:snapToGrid w:val="0"/>
        </w:rPr>
        <w:t> — </w:t>
      </w:r>
      <w:r>
        <w:rPr>
          <w:rStyle w:val="CharDivText"/>
        </w:rPr>
        <w:t>The Minister, CEO and officers of Public Health</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Footnoteheading"/>
      </w:pPr>
      <w:r>
        <w:tab/>
        <w:t>[Heading amended by No. 28 of 2006 s. 250.]</w:t>
      </w:r>
    </w:p>
    <w:p>
      <w:pPr>
        <w:pStyle w:val="Heading5"/>
        <w:rPr>
          <w:snapToGrid w:val="0"/>
        </w:rPr>
      </w:pPr>
      <w:bookmarkStart w:id="208" w:name="_Toc448719069"/>
      <w:bookmarkStart w:id="209" w:name="_Toc503080015"/>
      <w:bookmarkStart w:id="210" w:name="_Toc513442031"/>
      <w:bookmarkStart w:id="211" w:name="_Toc128470138"/>
      <w:bookmarkStart w:id="212" w:name="_Toc298425073"/>
      <w:bookmarkStart w:id="213" w:name="_Toc275168995"/>
      <w:r>
        <w:rPr>
          <w:rStyle w:val="CharSectno"/>
        </w:rPr>
        <w:t>7</w:t>
      </w:r>
      <w:r>
        <w:rPr>
          <w:snapToGrid w:val="0"/>
        </w:rPr>
        <w:t>.</w:t>
      </w:r>
      <w:r>
        <w:rPr>
          <w:snapToGrid w:val="0"/>
        </w:rPr>
        <w:tab/>
        <w:t>Minister</w:t>
      </w:r>
      <w:bookmarkEnd w:id="208"/>
      <w:bookmarkEnd w:id="209"/>
      <w:bookmarkEnd w:id="210"/>
      <w:bookmarkEnd w:id="211"/>
      <w:bookmarkEnd w:id="212"/>
      <w:bookmarkEnd w:id="213"/>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214" w:name="_Toc448719070"/>
      <w:bookmarkStart w:id="215" w:name="_Toc503080016"/>
      <w:bookmarkStart w:id="216" w:name="_Toc513442032"/>
      <w:bookmarkStart w:id="217" w:name="_Toc128470139"/>
      <w:bookmarkStart w:id="218" w:name="_Toc298425074"/>
      <w:bookmarkStart w:id="219" w:name="_Toc275168996"/>
      <w:r>
        <w:rPr>
          <w:rStyle w:val="CharSectno"/>
        </w:rPr>
        <w:t>8</w:t>
      </w:r>
      <w:r>
        <w:rPr>
          <w:snapToGrid w:val="0"/>
        </w:rPr>
        <w:t>.</w:t>
      </w:r>
      <w:r>
        <w:rPr>
          <w:snapToGrid w:val="0"/>
        </w:rPr>
        <w:tab/>
        <w:t>Minister to be body corporate</w:t>
      </w:r>
      <w:bookmarkEnd w:id="214"/>
      <w:bookmarkEnd w:id="215"/>
      <w:bookmarkEnd w:id="216"/>
      <w:bookmarkEnd w:id="217"/>
      <w:bookmarkEnd w:id="218"/>
      <w:bookmarkEnd w:id="219"/>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Deleted by No. 28 of 1984 s. 26.]</w:t>
      </w:r>
    </w:p>
    <w:p>
      <w:pPr>
        <w:pStyle w:val="Heading5"/>
        <w:rPr>
          <w:snapToGrid w:val="0"/>
        </w:rPr>
      </w:pPr>
      <w:bookmarkStart w:id="220" w:name="_Toc448719071"/>
      <w:bookmarkStart w:id="221" w:name="_Toc503080017"/>
      <w:bookmarkStart w:id="222" w:name="_Toc513442033"/>
      <w:bookmarkStart w:id="223" w:name="_Toc128470140"/>
      <w:bookmarkStart w:id="224" w:name="_Toc298425075"/>
      <w:bookmarkStart w:id="225" w:name="_Toc275168997"/>
      <w:r>
        <w:rPr>
          <w:rStyle w:val="CharSectno"/>
        </w:rPr>
        <w:t>12</w:t>
      </w:r>
      <w:r>
        <w:rPr>
          <w:snapToGrid w:val="0"/>
        </w:rPr>
        <w:t>.</w:t>
      </w:r>
      <w:r>
        <w:rPr>
          <w:snapToGrid w:val="0"/>
        </w:rPr>
        <w:tab/>
        <w:t>Powers of Executive Director, Public Health and officers</w:t>
      </w:r>
      <w:bookmarkEnd w:id="220"/>
      <w:bookmarkEnd w:id="221"/>
      <w:bookmarkEnd w:id="222"/>
      <w:bookmarkEnd w:id="223"/>
      <w:bookmarkEnd w:id="224"/>
      <w:bookmarkEnd w:id="225"/>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226" w:name="_Toc448719072"/>
      <w:bookmarkStart w:id="227" w:name="_Toc503080018"/>
      <w:bookmarkStart w:id="228" w:name="_Toc513442034"/>
      <w:bookmarkStart w:id="229" w:name="_Toc128470141"/>
      <w:bookmarkStart w:id="230" w:name="_Toc298425076"/>
      <w:bookmarkStart w:id="231" w:name="_Toc275168998"/>
      <w:r>
        <w:rPr>
          <w:rStyle w:val="CharSectno"/>
        </w:rPr>
        <w:t>13</w:t>
      </w:r>
      <w:r>
        <w:rPr>
          <w:snapToGrid w:val="0"/>
        </w:rPr>
        <w:t>.</w:t>
      </w:r>
      <w:r>
        <w:rPr>
          <w:snapToGrid w:val="0"/>
        </w:rPr>
        <w:tab/>
        <w:t>Inquiries</w:t>
      </w:r>
      <w:bookmarkEnd w:id="226"/>
      <w:bookmarkEnd w:id="227"/>
      <w:bookmarkEnd w:id="228"/>
      <w:bookmarkEnd w:id="229"/>
      <w:bookmarkEnd w:id="230"/>
      <w:bookmarkEnd w:id="231"/>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232" w:name="_Toc448719073"/>
      <w:bookmarkStart w:id="233" w:name="_Toc503080019"/>
      <w:bookmarkStart w:id="234" w:name="_Toc513442035"/>
      <w:bookmarkStart w:id="235" w:name="_Toc128470142"/>
      <w:bookmarkStart w:id="236" w:name="_Toc298425077"/>
      <w:bookmarkStart w:id="237" w:name="_Toc275168999"/>
      <w:r>
        <w:rPr>
          <w:rStyle w:val="CharSectno"/>
        </w:rPr>
        <w:t>14</w:t>
      </w:r>
      <w:r>
        <w:rPr>
          <w:snapToGrid w:val="0"/>
        </w:rPr>
        <w:t>.</w:t>
      </w:r>
      <w:r>
        <w:rPr>
          <w:snapToGrid w:val="0"/>
        </w:rPr>
        <w:tab/>
        <w:t>Powers of persons directed to make inquiries</w:t>
      </w:r>
      <w:bookmarkEnd w:id="232"/>
      <w:bookmarkEnd w:id="233"/>
      <w:bookmarkEnd w:id="234"/>
      <w:bookmarkEnd w:id="235"/>
      <w:bookmarkEnd w:id="236"/>
      <w:bookmarkEnd w:id="237"/>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238" w:name="_Toc448719074"/>
      <w:bookmarkStart w:id="239" w:name="_Toc503080020"/>
      <w:bookmarkStart w:id="240" w:name="_Toc513442036"/>
      <w:bookmarkStart w:id="241" w:name="_Toc128470143"/>
      <w:bookmarkStart w:id="242" w:name="_Toc298425078"/>
      <w:bookmarkStart w:id="243" w:name="_Toc275169000"/>
      <w:r>
        <w:rPr>
          <w:rStyle w:val="CharSectno"/>
        </w:rPr>
        <w:t>15</w:t>
      </w:r>
      <w:r>
        <w:rPr>
          <w:snapToGrid w:val="0"/>
        </w:rPr>
        <w:t>.</w:t>
      </w:r>
      <w:r>
        <w:rPr>
          <w:snapToGrid w:val="0"/>
        </w:rPr>
        <w:tab/>
        <w:t>Power of Executive Director, Public Health to act in emergencies</w:t>
      </w:r>
      <w:bookmarkEnd w:id="238"/>
      <w:bookmarkEnd w:id="239"/>
      <w:bookmarkEnd w:id="240"/>
      <w:bookmarkEnd w:id="241"/>
      <w:bookmarkEnd w:id="242"/>
      <w:bookmarkEnd w:id="243"/>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244" w:name="_Toc448719075"/>
      <w:bookmarkStart w:id="245" w:name="_Toc503080021"/>
      <w:bookmarkStart w:id="246" w:name="_Toc513442037"/>
      <w:bookmarkStart w:id="247" w:name="_Toc128470144"/>
      <w:bookmarkStart w:id="248" w:name="_Toc298425079"/>
      <w:bookmarkStart w:id="249" w:name="_Toc275169001"/>
      <w:r>
        <w:rPr>
          <w:rStyle w:val="CharSectno"/>
        </w:rPr>
        <w:t>16</w:t>
      </w:r>
      <w:r>
        <w:rPr>
          <w:snapToGrid w:val="0"/>
        </w:rPr>
        <w:t>.</w:t>
      </w:r>
      <w:r>
        <w:rPr>
          <w:snapToGrid w:val="0"/>
        </w:rPr>
        <w:tab/>
        <w:t>Executive Director, Public Health may act where no local government</w:t>
      </w:r>
      <w:bookmarkEnd w:id="244"/>
      <w:bookmarkEnd w:id="245"/>
      <w:bookmarkEnd w:id="246"/>
      <w:bookmarkEnd w:id="247"/>
      <w:bookmarkEnd w:id="248"/>
      <w:bookmarkEnd w:id="249"/>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250" w:name="_Toc448719076"/>
      <w:bookmarkStart w:id="251" w:name="_Toc503080022"/>
      <w:bookmarkStart w:id="252" w:name="_Toc513442038"/>
      <w:bookmarkStart w:id="253" w:name="_Toc128470145"/>
      <w:bookmarkStart w:id="254" w:name="_Toc298425080"/>
      <w:bookmarkStart w:id="255" w:name="_Toc275169002"/>
      <w:r>
        <w:rPr>
          <w:rStyle w:val="CharSectno"/>
        </w:rPr>
        <w:t>17</w:t>
      </w:r>
      <w:r>
        <w:rPr>
          <w:snapToGrid w:val="0"/>
        </w:rPr>
        <w:t>.</w:t>
      </w:r>
      <w:r>
        <w:rPr>
          <w:snapToGrid w:val="0"/>
        </w:rPr>
        <w:tab/>
        <w:t xml:space="preserve">Expenditure to be paid out of </w:t>
      </w:r>
      <w:bookmarkEnd w:id="250"/>
      <w:bookmarkEnd w:id="251"/>
      <w:bookmarkEnd w:id="252"/>
      <w:bookmarkEnd w:id="253"/>
      <w:r>
        <w:rPr>
          <w:snapToGrid w:val="0"/>
        </w:rPr>
        <w:t>appropriated moneys</w:t>
      </w:r>
      <w:bookmarkEnd w:id="254"/>
      <w:bookmarkEnd w:id="255"/>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256" w:name="_Toc72636916"/>
      <w:bookmarkStart w:id="257" w:name="_Toc89520687"/>
      <w:bookmarkStart w:id="258" w:name="_Toc90088426"/>
      <w:bookmarkStart w:id="259" w:name="_Toc90097093"/>
      <w:bookmarkStart w:id="260" w:name="_Toc90893531"/>
      <w:bookmarkStart w:id="261" w:name="_Toc92857022"/>
      <w:bookmarkStart w:id="262" w:name="_Toc102363597"/>
      <w:bookmarkStart w:id="263" w:name="_Toc102877878"/>
      <w:bookmarkStart w:id="264" w:name="_Toc106439460"/>
      <w:bookmarkStart w:id="265" w:name="_Toc107044373"/>
      <w:bookmarkStart w:id="266" w:name="_Toc107893131"/>
      <w:bookmarkStart w:id="267" w:name="_Toc108493574"/>
      <w:bookmarkStart w:id="268" w:name="_Toc108495851"/>
      <w:bookmarkStart w:id="269" w:name="_Toc108919923"/>
      <w:bookmarkStart w:id="270" w:name="_Toc109705326"/>
      <w:bookmarkStart w:id="271" w:name="_Toc111872663"/>
      <w:bookmarkStart w:id="272" w:name="_Toc128470146"/>
      <w:bookmarkStart w:id="273" w:name="_Toc128470697"/>
      <w:bookmarkStart w:id="274" w:name="_Toc129066414"/>
      <w:bookmarkStart w:id="275" w:name="_Toc133123752"/>
      <w:bookmarkStart w:id="276" w:name="_Toc137963247"/>
      <w:bookmarkStart w:id="277" w:name="_Toc139702749"/>
      <w:bookmarkStart w:id="278" w:name="_Toc140034639"/>
      <w:bookmarkStart w:id="279" w:name="_Toc140036052"/>
      <w:bookmarkStart w:id="280" w:name="_Toc141697941"/>
      <w:bookmarkStart w:id="281" w:name="_Toc155586409"/>
      <w:bookmarkStart w:id="282" w:name="_Toc155596632"/>
      <w:bookmarkStart w:id="283" w:name="_Toc157912503"/>
      <w:bookmarkStart w:id="284" w:name="_Toc171157842"/>
      <w:bookmarkStart w:id="285" w:name="_Toc171229149"/>
      <w:bookmarkStart w:id="286" w:name="_Toc172011356"/>
      <w:bookmarkStart w:id="287" w:name="_Toc172084110"/>
      <w:bookmarkStart w:id="288" w:name="_Toc172084654"/>
      <w:bookmarkStart w:id="289" w:name="_Toc172089255"/>
      <w:bookmarkStart w:id="290" w:name="_Toc176338982"/>
      <w:bookmarkStart w:id="291" w:name="_Toc179276158"/>
      <w:bookmarkStart w:id="292" w:name="_Toc179277270"/>
      <w:bookmarkStart w:id="293" w:name="_Toc179971355"/>
      <w:bookmarkStart w:id="294" w:name="_Toc180207647"/>
      <w:bookmarkStart w:id="295" w:name="_Toc180898314"/>
      <w:bookmarkStart w:id="296" w:name="_Toc180919285"/>
      <w:bookmarkStart w:id="297" w:name="_Toc196016975"/>
      <w:bookmarkStart w:id="298" w:name="_Toc196120891"/>
      <w:bookmarkStart w:id="299" w:name="_Toc196801138"/>
      <w:bookmarkStart w:id="300" w:name="_Toc197856070"/>
      <w:bookmarkStart w:id="301" w:name="_Toc199816182"/>
      <w:bookmarkStart w:id="302" w:name="_Toc202178934"/>
      <w:bookmarkStart w:id="303" w:name="_Toc202766690"/>
      <w:bookmarkStart w:id="304" w:name="_Toc203449065"/>
      <w:bookmarkStart w:id="305" w:name="_Toc205285556"/>
      <w:bookmarkStart w:id="306" w:name="_Toc215483397"/>
      <w:bookmarkStart w:id="307" w:name="_Toc236024876"/>
      <w:bookmarkStart w:id="308" w:name="_Toc236103204"/>
      <w:bookmarkStart w:id="309" w:name="_Toc238951656"/>
      <w:bookmarkStart w:id="310" w:name="_Toc245886970"/>
      <w:bookmarkStart w:id="311" w:name="_Toc246119138"/>
      <w:bookmarkStart w:id="312" w:name="_Toc246121474"/>
      <w:bookmarkStart w:id="313" w:name="_Toc271190056"/>
      <w:bookmarkStart w:id="314" w:name="_Toc274913490"/>
      <w:bookmarkStart w:id="315" w:name="_Toc275169003"/>
      <w:bookmarkStart w:id="316" w:name="_Toc298425081"/>
      <w:r>
        <w:rPr>
          <w:rStyle w:val="CharDivNo"/>
        </w:rPr>
        <w:t>Division 2</w:t>
      </w:r>
      <w:r>
        <w:rPr>
          <w:snapToGrid w:val="0"/>
        </w:rPr>
        <w:t> — </w:t>
      </w:r>
      <w:r>
        <w:rPr>
          <w:rStyle w:val="CharDivText"/>
        </w:rPr>
        <w:t>Local governments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Deleted by No. 14 of 1996 s. 4.]</w:t>
      </w:r>
    </w:p>
    <w:p>
      <w:pPr>
        <w:pStyle w:val="Ednotesection"/>
        <w:outlineLvl w:val="9"/>
      </w:pPr>
      <w:r>
        <w:t>[</w:t>
      </w:r>
      <w:r>
        <w:rPr>
          <w:b/>
        </w:rPr>
        <w:t>20, 21.</w:t>
      </w:r>
      <w:r>
        <w:tab/>
        <w:t>Deleted by No. 57 of 1985 s. 12.]</w:t>
      </w:r>
    </w:p>
    <w:p>
      <w:pPr>
        <w:pStyle w:val="Heading5"/>
        <w:rPr>
          <w:snapToGrid w:val="0"/>
        </w:rPr>
      </w:pPr>
      <w:bookmarkStart w:id="317" w:name="_Toc448719077"/>
      <w:bookmarkStart w:id="318" w:name="_Toc503080023"/>
      <w:bookmarkStart w:id="319" w:name="_Toc513442039"/>
      <w:bookmarkStart w:id="320" w:name="_Toc128470147"/>
      <w:bookmarkStart w:id="321" w:name="_Toc298425082"/>
      <w:bookmarkStart w:id="322" w:name="_Toc275169004"/>
      <w:r>
        <w:rPr>
          <w:rStyle w:val="CharSectno"/>
        </w:rPr>
        <w:t>22</w:t>
      </w:r>
      <w:r>
        <w:rPr>
          <w:snapToGrid w:val="0"/>
        </w:rPr>
        <w:t>.</w:t>
      </w:r>
      <w:r>
        <w:rPr>
          <w:snapToGrid w:val="0"/>
        </w:rPr>
        <w:tab/>
        <w:t>Annexation</w:t>
      </w:r>
      <w:bookmarkEnd w:id="317"/>
      <w:bookmarkEnd w:id="318"/>
      <w:bookmarkEnd w:id="319"/>
      <w:bookmarkEnd w:id="320"/>
      <w:bookmarkEnd w:id="321"/>
      <w:bookmarkEnd w:id="322"/>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Deleted by No. 57 of 1985 s. 12.]</w:t>
      </w:r>
    </w:p>
    <w:p>
      <w:pPr>
        <w:pStyle w:val="Heading5"/>
        <w:rPr>
          <w:snapToGrid w:val="0"/>
        </w:rPr>
      </w:pPr>
      <w:bookmarkStart w:id="323" w:name="_Toc448719078"/>
      <w:bookmarkStart w:id="324" w:name="_Toc503080024"/>
      <w:bookmarkStart w:id="325" w:name="_Toc513442040"/>
      <w:bookmarkStart w:id="326" w:name="_Toc128470148"/>
      <w:bookmarkStart w:id="327" w:name="_Toc298425083"/>
      <w:bookmarkStart w:id="328" w:name="_Toc275169005"/>
      <w:r>
        <w:rPr>
          <w:rStyle w:val="CharSectno"/>
        </w:rPr>
        <w:t>25</w:t>
      </w:r>
      <w:r>
        <w:rPr>
          <w:snapToGrid w:val="0"/>
        </w:rPr>
        <w:t>.</w:t>
      </w:r>
      <w:r>
        <w:rPr>
          <w:snapToGrid w:val="0"/>
        </w:rPr>
        <w:tab/>
        <w:t>District may include water</w:t>
      </w:r>
      <w:bookmarkEnd w:id="323"/>
      <w:bookmarkEnd w:id="324"/>
      <w:bookmarkEnd w:id="325"/>
      <w:bookmarkEnd w:id="326"/>
      <w:bookmarkEnd w:id="327"/>
      <w:bookmarkEnd w:id="328"/>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329" w:name="_Toc448719079"/>
      <w:bookmarkStart w:id="330" w:name="_Toc503080025"/>
      <w:bookmarkStart w:id="331" w:name="_Toc513442041"/>
      <w:bookmarkStart w:id="332" w:name="_Toc128470149"/>
      <w:bookmarkStart w:id="333" w:name="_Toc298425084"/>
      <w:bookmarkStart w:id="334" w:name="_Toc275169006"/>
      <w:r>
        <w:rPr>
          <w:rStyle w:val="CharSectno"/>
        </w:rPr>
        <w:t>26</w:t>
      </w:r>
      <w:r>
        <w:rPr>
          <w:snapToGrid w:val="0"/>
        </w:rPr>
        <w:t>.</w:t>
      </w:r>
      <w:r>
        <w:rPr>
          <w:snapToGrid w:val="0"/>
        </w:rPr>
        <w:tab/>
        <w:t>Powers of local government</w:t>
      </w:r>
      <w:bookmarkEnd w:id="329"/>
      <w:bookmarkEnd w:id="330"/>
      <w:bookmarkEnd w:id="331"/>
      <w:bookmarkEnd w:id="332"/>
      <w:bookmarkEnd w:id="333"/>
      <w:bookmarkEnd w:id="334"/>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335" w:name="_Toc448719080"/>
      <w:bookmarkStart w:id="336" w:name="_Toc503080026"/>
      <w:bookmarkStart w:id="337" w:name="_Toc513442042"/>
      <w:bookmarkStart w:id="338" w:name="_Toc128470150"/>
      <w:bookmarkStart w:id="339" w:name="_Toc298425085"/>
      <w:bookmarkStart w:id="340" w:name="_Toc275169007"/>
      <w:r>
        <w:rPr>
          <w:rStyle w:val="CharSectno"/>
        </w:rPr>
        <w:t>27</w:t>
      </w:r>
      <w:r>
        <w:rPr>
          <w:snapToGrid w:val="0"/>
        </w:rPr>
        <w:t>.</w:t>
      </w:r>
      <w:r>
        <w:rPr>
          <w:snapToGrid w:val="0"/>
        </w:rPr>
        <w:tab/>
        <w:t>Officers of local government</w:t>
      </w:r>
      <w:bookmarkEnd w:id="335"/>
      <w:bookmarkEnd w:id="336"/>
      <w:bookmarkEnd w:id="337"/>
      <w:bookmarkEnd w:id="338"/>
      <w:bookmarkEnd w:id="339"/>
      <w:bookmarkEnd w:id="340"/>
    </w:p>
    <w:p>
      <w:pPr>
        <w:pStyle w:val="Subsection"/>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rPr>
          <w:snapToGrid w:val="0"/>
        </w:rPr>
      </w:pPr>
      <w:r>
        <w:rPr>
          <w:snapToGrid w:val="0"/>
        </w:rPr>
        <w:tab/>
        <w:t>(5)</w:t>
      </w:r>
      <w:r>
        <w:rPr>
          <w:snapToGrid w:val="0"/>
        </w:rPr>
        <w:tab/>
        <w:t>Every local government may appoint such other officers as it deems necessary.</w:t>
      </w:r>
    </w:p>
    <w:p>
      <w:pPr>
        <w:pStyle w:val="Subsection"/>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341" w:name="_Toc448719081"/>
      <w:bookmarkStart w:id="342" w:name="_Toc503080027"/>
      <w:bookmarkStart w:id="343" w:name="_Toc513442043"/>
      <w:bookmarkStart w:id="344" w:name="_Toc128470151"/>
      <w:bookmarkStart w:id="345" w:name="_Toc298425086"/>
      <w:bookmarkStart w:id="346" w:name="_Toc275169008"/>
      <w:r>
        <w:rPr>
          <w:rStyle w:val="CharSectno"/>
        </w:rPr>
        <w:t>28</w:t>
      </w:r>
      <w:r>
        <w:rPr>
          <w:snapToGrid w:val="0"/>
        </w:rPr>
        <w:t>.</w:t>
      </w:r>
      <w:r>
        <w:rPr>
          <w:snapToGrid w:val="0"/>
        </w:rPr>
        <w:tab/>
        <w:t>Appointments to be approved</w:t>
      </w:r>
      <w:bookmarkEnd w:id="341"/>
      <w:bookmarkEnd w:id="342"/>
      <w:bookmarkEnd w:id="343"/>
      <w:bookmarkEnd w:id="344"/>
      <w:bookmarkEnd w:id="345"/>
      <w:bookmarkEnd w:id="346"/>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347" w:name="_Toc448719082"/>
      <w:bookmarkStart w:id="348" w:name="_Toc503080028"/>
      <w:bookmarkStart w:id="349" w:name="_Toc513442044"/>
      <w:bookmarkStart w:id="350" w:name="_Toc128470152"/>
      <w:bookmarkStart w:id="351" w:name="_Toc298425087"/>
      <w:bookmarkStart w:id="352" w:name="_Toc275169009"/>
      <w:r>
        <w:rPr>
          <w:rStyle w:val="CharSectno"/>
        </w:rPr>
        <w:t>29</w:t>
      </w:r>
      <w:r>
        <w:rPr>
          <w:snapToGrid w:val="0"/>
        </w:rPr>
        <w:t>.</w:t>
      </w:r>
      <w:r>
        <w:rPr>
          <w:snapToGrid w:val="0"/>
        </w:rPr>
        <w:tab/>
        <w:t>Executive Director, Public Health may appoint if local government neglects to do so</w:t>
      </w:r>
      <w:bookmarkEnd w:id="347"/>
      <w:bookmarkEnd w:id="348"/>
      <w:bookmarkEnd w:id="349"/>
      <w:bookmarkEnd w:id="350"/>
      <w:bookmarkEnd w:id="351"/>
      <w:bookmarkEnd w:id="352"/>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353" w:name="_Toc448719083"/>
      <w:bookmarkStart w:id="354" w:name="_Toc503080029"/>
      <w:bookmarkStart w:id="355" w:name="_Toc513442045"/>
      <w:bookmarkStart w:id="356" w:name="_Toc128470153"/>
      <w:bookmarkStart w:id="357" w:name="_Toc298425088"/>
      <w:bookmarkStart w:id="358" w:name="_Toc275169010"/>
      <w:r>
        <w:rPr>
          <w:rStyle w:val="CharSectno"/>
        </w:rPr>
        <w:t>30</w:t>
      </w:r>
      <w:r>
        <w:rPr>
          <w:snapToGrid w:val="0"/>
        </w:rPr>
        <w:t>.</w:t>
      </w:r>
      <w:r>
        <w:rPr>
          <w:snapToGrid w:val="0"/>
        </w:rPr>
        <w:tab/>
        <w:t>Local governments may join in appointing officers</w:t>
      </w:r>
      <w:bookmarkEnd w:id="353"/>
      <w:bookmarkEnd w:id="354"/>
      <w:bookmarkEnd w:id="355"/>
      <w:bookmarkEnd w:id="356"/>
      <w:bookmarkEnd w:id="357"/>
      <w:bookmarkEnd w:id="358"/>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359" w:name="_Toc448719084"/>
      <w:bookmarkStart w:id="360" w:name="_Toc503080030"/>
      <w:bookmarkStart w:id="361" w:name="_Toc513442046"/>
      <w:bookmarkStart w:id="362" w:name="_Toc128470154"/>
      <w:bookmarkStart w:id="363" w:name="_Toc298425089"/>
      <w:bookmarkStart w:id="364" w:name="_Toc275169011"/>
      <w:r>
        <w:rPr>
          <w:rStyle w:val="CharSectno"/>
        </w:rPr>
        <w:t>31</w:t>
      </w:r>
      <w:r>
        <w:rPr>
          <w:snapToGrid w:val="0"/>
        </w:rPr>
        <w:t>.</w:t>
      </w:r>
      <w:r>
        <w:rPr>
          <w:snapToGrid w:val="0"/>
        </w:rPr>
        <w:tab/>
        <w:t>Qualifications of environmental health officers</w:t>
      </w:r>
      <w:bookmarkEnd w:id="359"/>
      <w:bookmarkEnd w:id="360"/>
      <w:bookmarkEnd w:id="361"/>
      <w:bookmarkEnd w:id="362"/>
      <w:bookmarkEnd w:id="363"/>
      <w:bookmarkEnd w:id="364"/>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365" w:name="_Toc448719085"/>
      <w:bookmarkStart w:id="366" w:name="_Toc503080031"/>
      <w:bookmarkStart w:id="367" w:name="_Toc513442047"/>
      <w:bookmarkStart w:id="368" w:name="_Toc128470155"/>
      <w:bookmarkStart w:id="369" w:name="_Toc298425090"/>
      <w:bookmarkStart w:id="370" w:name="_Toc275169012"/>
      <w:r>
        <w:rPr>
          <w:rStyle w:val="CharSectno"/>
        </w:rPr>
        <w:t>32</w:t>
      </w:r>
      <w:r>
        <w:rPr>
          <w:snapToGrid w:val="0"/>
        </w:rPr>
        <w:t>.</w:t>
      </w:r>
      <w:r>
        <w:rPr>
          <w:snapToGrid w:val="0"/>
        </w:rPr>
        <w:tab/>
        <w:t>Removal of officers</w:t>
      </w:r>
      <w:bookmarkEnd w:id="365"/>
      <w:bookmarkEnd w:id="366"/>
      <w:bookmarkEnd w:id="367"/>
      <w:bookmarkEnd w:id="368"/>
      <w:bookmarkEnd w:id="369"/>
      <w:bookmarkEnd w:id="370"/>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371" w:name="_Toc448719086"/>
      <w:bookmarkStart w:id="372" w:name="_Toc503080032"/>
      <w:bookmarkStart w:id="373" w:name="_Toc513442048"/>
      <w:bookmarkStart w:id="374" w:name="_Toc128470156"/>
      <w:bookmarkStart w:id="375" w:name="_Toc298425091"/>
      <w:bookmarkStart w:id="376" w:name="_Toc275169013"/>
      <w:r>
        <w:rPr>
          <w:rStyle w:val="CharSectno"/>
        </w:rPr>
        <w:t>33</w:t>
      </w:r>
      <w:r>
        <w:rPr>
          <w:snapToGrid w:val="0"/>
        </w:rPr>
        <w:t>.</w:t>
      </w:r>
      <w:r>
        <w:rPr>
          <w:snapToGrid w:val="0"/>
        </w:rPr>
        <w:tab/>
        <w:t>Medical officer may direct and exercise powers of environmental health officer</w:t>
      </w:r>
      <w:bookmarkEnd w:id="371"/>
      <w:bookmarkEnd w:id="372"/>
      <w:bookmarkEnd w:id="373"/>
      <w:bookmarkEnd w:id="374"/>
      <w:bookmarkEnd w:id="375"/>
      <w:bookmarkEnd w:id="376"/>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377" w:name="_Toc448719087"/>
      <w:bookmarkStart w:id="378" w:name="_Toc503080033"/>
      <w:bookmarkStart w:id="379" w:name="_Toc513442049"/>
      <w:bookmarkStart w:id="380" w:name="_Toc128470157"/>
      <w:bookmarkStart w:id="381" w:name="_Toc298425092"/>
      <w:bookmarkStart w:id="382" w:name="_Toc275169014"/>
      <w:r>
        <w:rPr>
          <w:rStyle w:val="CharSectno"/>
        </w:rPr>
        <w:t>34</w:t>
      </w:r>
      <w:r>
        <w:rPr>
          <w:snapToGrid w:val="0"/>
        </w:rPr>
        <w:t>.</w:t>
      </w:r>
      <w:r>
        <w:rPr>
          <w:snapToGrid w:val="0"/>
        </w:rPr>
        <w:tab/>
        <w:t>Reports by medical officer of health</w:t>
      </w:r>
      <w:bookmarkEnd w:id="377"/>
      <w:bookmarkEnd w:id="378"/>
      <w:bookmarkEnd w:id="379"/>
      <w:bookmarkEnd w:id="380"/>
      <w:bookmarkEnd w:id="381"/>
      <w:bookmarkEnd w:id="382"/>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383" w:name="_Toc448719088"/>
      <w:bookmarkStart w:id="384" w:name="_Toc503080034"/>
      <w:bookmarkStart w:id="385" w:name="_Toc513442050"/>
      <w:bookmarkStart w:id="386" w:name="_Toc128470158"/>
      <w:bookmarkStart w:id="387" w:name="_Toc298425093"/>
      <w:bookmarkStart w:id="388" w:name="_Toc275169015"/>
      <w:r>
        <w:rPr>
          <w:rStyle w:val="CharSectno"/>
        </w:rPr>
        <w:t>35</w:t>
      </w:r>
      <w:r>
        <w:rPr>
          <w:snapToGrid w:val="0"/>
        </w:rPr>
        <w:t>.</w:t>
      </w:r>
      <w:r>
        <w:rPr>
          <w:snapToGrid w:val="0"/>
        </w:rPr>
        <w:tab/>
        <w:t>Proceedings on default of local government</w:t>
      </w:r>
      <w:bookmarkEnd w:id="383"/>
      <w:bookmarkEnd w:id="384"/>
      <w:bookmarkEnd w:id="385"/>
      <w:bookmarkEnd w:id="386"/>
      <w:bookmarkEnd w:id="387"/>
      <w:bookmarkEnd w:id="388"/>
    </w:p>
    <w:p>
      <w:pPr>
        <w:pStyle w:val="Subsection"/>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389" w:name="_Toc448719089"/>
      <w:bookmarkStart w:id="390" w:name="_Toc503080035"/>
      <w:bookmarkStart w:id="391" w:name="_Toc513442051"/>
      <w:bookmarkStart w:id="392" w:name="_Toc128470159"/>
      <w:bookmarkStart w:id="393" w:name="_Toc298425094"/>
      <w:bookmarkStart w:id="394" w:name="_Toc275169016"/>
      <w:r>
        <w:rPr>
          <w:rStyle w:val="CharSectno"/>
        </w:rPr>
        <w:t>36</w:t>
      </w:r>
      <w:r>
        <w:rPr>
          <w:snapToGrid w:val="0"/>
        </w:rPr>
        <w:t>.</w:t>
      </w:r>
      <w:r>
        <w:rPr>
          <w:snapToGrid w:val="0"/>
        </w:rPr>
        <w:tab/>
        <w:t>Review of orders and decisions of local governments</w:t>
      </w:r>
      <w:bookmarkEnd w:id="389"/>
      <w:bookmarkEnd w:id="390"/>
      <w:bookmarkEnd w:id="391"/>
      <w:bookmarkEnd w:id="392"/>
      <w:bookmarkEnd w:id="393"/>
      <w:bookmarkEnd w:id="394"/>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Deleted by No. 55 of 2004 s. 480.]</w:t>
      </w:r>
    </w:p>
    <w:p>
      <w:pPr>
        <w:pStyle w:val="Heading5"/>
        <w:rPr>
          <w:snapToGrid w:val="0"/>
        </w:rPr>
      </w:pPr>
      <w:bookmarkStart w:id="395" w:name="_Toc448719091"/>
      <w:bookmarkStart w:id="396" w:name="_Toc503080037"/>
      <w:bookmarkStart w:id="397" w:name="_Toc513442053"/>
      <w:bookmarkStart w:id="398" w:name="_Toc128470160"/>
      <w:bookmarkStart w:id="399" w:name="_Toc298425095"/>
      <w:bookmarkStart w:id="400" w:name="_Toc275169017"/>
      <w:r>
        <w:rPr>
          <w:rStyle w:val="CharSectno"/>
        </w:rPr>
        <w:t>38</w:t>
      </w:r>
      <w:r>
        <w:rPr>
          <w:snapToGrid w:val="0"/>
        </w:rPr>
        <w:t>.</w:t>
      </w:r>
      <w:r>
        <w:rPr>
          <w:snapToGrid w:val="0"/>
        </w:rPr>
        <w:tab/>
        <w:t>Local governments to report annually</w:t>
      </w:r>
      <w:bookmarkEnd w:id="395"/>
      <w:bookmarkEnd w:id="396"/>
      <w:bookmarkEnd w:id="397"/>
      <w:bookmarkEnd w:id="398"/>
      <w:bookmarkEnd w:id="399"/>
      <w:bookmarkEnd w:id="400"/>
    </w:p>
    <w:p>
      <w:pPr>
        <w:pStyle w:val="Subsection"/>
        <w:spacing w:before="150"/>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rPr>
          <w:snapToGrid w:val="0"/>
        </w:rPr>
      </w:pPr>
      <w:bookmarkStart w:id="401" w:name="_Toc72636932"/>
      <w:bookmarkStart w:id="402" w:name="_Toc89520703"/>
      <w:bookmarkStart w:id="403" w:name="_Toc90088442"/>
      <w:bookmarkStart w:id="404" w:name="_Toc90097109"/>
      <w:bookmarkStart w:id="405" w:name="_Toc90893547"/>
      <w:bookmarkStart w:id="406" w:name="_Toc92857037"/>
      <w:bookmarkStart w:id="407" w:name="_Toc102363612"/>
      <w:bookmarkStart w:id="408" w:name="_Toc102877893"/>
      <w:bookmarkStart w:id="409" w:name="_Toc106439475"/>
      <w:bookmarkStart w:id="410" w:name="_Toc107044388"/>
      <w:bookmarkStart w:id="411" w:name="_Toc107893146"/>
      <w:bookmarkStart w:id="412" w:name="_Toc108493589"/>
      <w:bookmarkStart w:id="413" w:name="_Toc108495866"/>
      <w:bookmarkStart w:id="414" w:name="_Toc108919938"/>
      <w:bookmarkStart w:id="415" w:name="_Toc109705341"/>
      <w:bookmarkStart w:id="416" w:name="_Toc111872678"/>
      <w:bookmarkStart w:id="417" w:name="_Toc128470161"/>
      <w:bookmarkStart w:id="418" w:name="_Toc128470712"/>
      <w:bookmarkStart w:id="419" w:name="_Toc129066429"/>
      <w:bookmarkStart w:id="420" w:name="_Toc133123767"/>
      <w:bookmarkStart w:id="421" w:name="_Toc137963262"/>
      <w:bookmarkStart w:id="422" w:name="_Toc139702764"/>
      <w:bookmarkStart w:id="423" w:name="_Toc140034654"/>
      <w:bookmarkStart w:id="424" w:name="_Toc140036067"/>
      <w:bookmarkStart w:id="425" w:name="_Toc141697956"/>
      <w:bookmarkStart w:id="426" w:name="_Toc155586424"/>
      <w:bookmarkStart w:id="427" w:name="_Toc155596647"/>
      <w:bookmarkStart w:id="428" w:name="_Toc157912518"/>
      <w:bookmarkStart w:id="429" w:name="_Toc171157857"/>
      <w:bookmarkStart w:id="430" w:name="_Toc171229164"/>
      <w:bookmarkStart w:id="431" w:name="_Toc172011371"/>
      <w:bookmarkStart w:id="432" w:name="_Toc172084125"/>
      <w:bookmarkStart w:id="433" w:name="_Toc172084669"/>
      <w:bookmarkStart w:id="434" w:name="_Toc172089270"/>
      <w:bookmarkStart w:id="435" w:name="_Toc176338997"/>
      <w:bookmarkStart w:id="436" w:name="_Toc179276173"/>
      <w:bookmarkStart w:id="437" w:name="_Toc179277285"/>
      <w:bookmarkStart w:id="438" w:name="_Toc179971370"/>
      <w:bookmarkStart w:id="439" w:name="_Toc180207662"/>
      <w:bookmarkStart w:id="440" w:name="_Toc180898329"/>
      <w:bookmarkStart w:id="441" w:name="_Toc180919300"/>
      <w:bookmarkStart w:id="442" w:name="_Toc196016990"/>
      <w:bookmarkStart w:id="443" w:name="_Toc196120906"/>
      <w:bookmarkStart w:id="444" w:name="_Toc196801153"/>
      <w:bookmarkStart w:id="445" w:name="_Toc197856085"/>
      <w:bookmarkStart w:id="446" w:name="_Toc199816197"/>
      <w:bookmarkStart w:id="447" w:name="_Toc202178949"/>
      <w:bookmarkStart w:id="448" w:name="_Toc202766705"/>
      <w:bookmarkStart w:id="449" w:name="_Toc203449080"/>
      <w:bookmarkStart w:id="450" w:name="_Toc205285571"/>
      <w:bookmarkStart w:id="451" w:name="_Toc215483412"/>
      <w:bookmarkStart w:id="452" w:name="_Toc236024891"/>
      <w:bookmarkStart w:id="453" w:name="_Toc236103219"/>
      <w:bookmarkStart w:id="454" w:name="_Toc238951671"/>
      <w:bookmarkStart w:id="455" w:name="_Toc245886985"/>
      <w:bookmarkStart w:id="456" w:name="_Toc246119153"/>
      <w:bookmarkStart w:id="457" w:name="_Toc246121489"/>
      <w:bookmarkStart w:id="458" w:name="_Toc271190071"/>
      <w:bookmarkStart w:id="459" w:name="_Toc274913505"/>
      <w:bookmarkStart w:id="460" w:name="_Toc275169018"/>
      <w:bookmarkStart w:id="461" w:name="_Toc298425096"/>
      <w:r>
        <w:rPr>
          <w:rStyle w:val="CharDivNo"/>
        </w:rPr>
        <w:t>Division 3</w:t>
      </w:r>
      <w:r>
        <w:rPr>
          <w:snapToGrid w:val="0"/>
        </w:rPr>
        <w:t> — </w:t>
      </w:r>
      <w:r>
        <w:rPr>
          <w:rStyle w:val="CharDivText"/>
        </w:rPr>
        <w:t>The exercise of ministerial control</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Heading5"/>
        <w:spacing w:before="180"/>
        <w:rPr>
          <w:snapToGrid w:val="0"/>
        </w:rPr>
      </w:pPr>
      <w:bookmarkStart w:id="462" w:name="_Toc448719092"/>
      <w:bookmarkStart w:id="463" w:name="_Toc503080038"/>
      <w:bookmarkStart w:id="464" w:name="_Toc513442054"/>
      <w:bookmarkStart w:id="465" w:name="_Toc128470162"/>
      <w:bookmarkStart w:id="466" w:name="_Toc298425097"/>
      <w:bookmarkStart w:id="467" w:name="_Toc275169019"/>
      <w:r>
        <w:rPr>
          <w:rStyle w:val="CharSectno"/>
        </w:rPr>
        <w:t>39</w:t>
      </w:r>
      <w:r>
        <w:rPr>
          <w:snapToGrid w:val="0"/>
        </w:rPr>
        <w:t>.</w:t>
      </w:r>
      <w:r>
        <w:rPr>
          <w:snapToGrid w:val="0"/>
        </w:rPr>
        <w:tab/>
        <w:t>Powers of the Minister</w:t>
      </w:r>
      <w:bookmarkEnd w:id="462"/>
      <w:bookmarkEnd w:id="463"/>
      <w:bookmarkEnd w:id="464"/>
      <w:bookmarkEnd w:id="465"/>
      <w:bookmarkEnd w:id="466"/>
      <w:bookmarkEnd w:id="467"/>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468" w:name="_Toc72636934"/>
      <w:bookmarkStart w:id="469" w:name="_Toc89520705"/>
      <w:bookmarkStart w:id="470" w:name="_Toc90088444"/>
      <w:bookmarkStart w:id="471" w:name="_Toc90097111"/>
      <w:bookmarkStart w:id="472" w:name="_Toc90893549"/>
      <w:bookmarkStart w:id="473" w:name="_Toc92857039"/>
      <w:bookmarkStart w:id="474" w:name="_Toc102363614"/>
      <w:bookmarkStart w:id="475" w:name="_Toc102877895"/>
      <w:bookmarkStart w:id="476" w:name="_Toc106439477"/>
      <w:bookmarkStart w:id="477" w:name="_Toc107044390"/>
      <w:bookmarkStart w:id="478" w:name="_Toc107893148"/>
      <w:bookmarkStart w:id="479" w:name="_Toc108493591"/>
      <w:bookmarkStart w:id="480" w:name="_Toc108495868"/>
      <w:bookmarkStart w:id="481" w:name="_Toc108919940"/>
      <w:bookmarkStart w:id="482" w:name="_Toc109705343"/>
      <w:bookmarkStart w:id="483" w:name="_Toc111872680"/>
      <w:bookmarkStart w:id="484" w:name="_Toc128470163"/>
      <w:bookmarkStart w:id="485" w:name="_Toc128470714"/>
      <w:bookmarkStart w:id="486" w:name="_Toc129066431"/>
      <w:bookmarkStart w:id="487" w:name="_Toc133123769"/>
      <w:bookmarkStart w:id="488" w:name="_Toc137963264"/>
      <w:bookmarkStart w:id="489" w:name="_Toc139702766"/>
      <w:bookmarkStart w:id="490" w:name="_Toc140034656"/>
      <w:bookmarkStart w:id="491" w:name="_Toc140036069"/>
      <w:bookmarkStart w:id="492" w:name="_Toc141697958"/>
      <w:bookmarkStart w:id="493" w:name="_Toc155586426"/>
      <w:bookmarkStart w:id="494" w:name="_Toc155596649"/>
      <w:bookmarkStart w:id="495" w:name="_Toc157912520"/>
      <w:bookmarkStart w:id="496" w:name="_Toc171157859"/>
      <w:bookmarkStart w:id="497" w:name="_Toc171229166"/>
      <w:bookmarkStart w:id="498" w:name="_Toc172011373"/>
      <w:bookmarkStart w:id="499" w:name="_Toc172084127"/>
      <w:bookmarkStart w:id="500" w:name="_Toc172084671"/>
      <w:bookmarkStart w:id="501" w:name="_Toc172089272"/>
      <w:bookmarkStart w:id="502" w:name="_Toc176338999"/>
      <w:bookmarkStart w:id="503" w:name="_Toc179276175"/>
      <w:bookmarkStart w:id="504" w:name="_Toc179277287"/>
      <w:bookmarkStart w:id="505" w:name="_Toc179971372"/>
      <w:bookmarkStart w:id="506" w:name="_Toc180207664"/>
      <w:bookmarkStart w:id="507" w:name="_Toc180898331"/>
      <w:bookmarkStart w:id="508" w:name="_Toc180919302"/>
      <w:bookmarkStart w:id="509" w:name="_Toc196016992"/>
      <w:bookmarkStart w:id="510" w:name="_Toc196120908"/>
      <w:bookmarkStart w:id="511" w:name="_Toc196801155"/>
      <w:bookmarkStart w:id="512" w:name="_Toc197856087"/>
      <w:bookmarkStart w:id="513" w:name="_Toc199816199"/>
      <w:bookmarkStart w:id="514" w:name="_Toc202178951"/>
      <w:bookmarkStart w:id="515" w:name="_Toc202766707"/>
      <w:bookmarkStart w:id="516" w:name="_Toc203449082"/>
      <w:bookmarkStart w:id="517" w:name="_Toc205285573"/>
      <w:bookmarkStart w:id="518" w:name="_Toc215483414"/>
      <w:bookmarkStart w:id="519" w:name="_Toc236024893"/>
      <w:bookmarkStart w:id="520" w:name="_Toc236103221"/>
      <w:bookmarkStart w:id="521" w:name="_Toc238951673"/>
      <w:bookmarkStart w:id="522" w:name="_Toc245886987"/>
      <w:bookmarkStart w:id="523" w:name="_Toc246119155"/>
      <w:bookmarkStart w:id="524" w:name="_Toc246121491"/>
      <w:bookmarkStart w:id="525" w:name="_Toc271190073"/>
      <w:bookmarkStart w:id="526" w:name="_Toc274913507"/>
      <w:bookmarkStart w:id="527" w:name="_Toc275169020"/>
      <w:bookmarkStart w:id="528" w:name="_Toc298425098"/>
      <w:r>
        <w:rPr>
          <w:rStyle w:val="CharPartNo"/>
        </w:rPr>
        <w:t>Part III</w:t>
      </w:r>
      <w:r>
        <w:rPr>
          <w:rStyle w:val="CharDivNo"/>
        </w:rPr>
        <w:t> </w:t>
      </w:r>
      <w:r>
        <w:t>—</w:t>
      </w:r>
      <w:r>
        <w:rPr>
          <w:rStyle w:val="CharDivText"/>
        </w:rPr>
        <w:t> </w:t>
      </w:r>
      <w:r>
        <w:rPr>
          <w:rStyle w:val="CharPartText"/>
        </w:rPr>
        <w:t>Financial</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5"/>
        <w:rPr>
          <w:snapToGrid w:val="0"/>
        </w:rPr>
      </w:pPr>
      <w:bookmarkStart w:id="529" w:name="_Toc448719093"/>
      <w:bookmarkStart w:id="530" w:name="_Toc503080039"/>
      <w:bookmarkStart w:id="531" w:name="_Toc513442055"/>
      <w:bookmarkStart w:id="532" w:name="_Toc128470164"/>
      <w:bookmarkStart w:id="533" w:name="_Toc298425099"/>
      <w:bookmarkStart w:id="534" w:name="_Toc275169021"/>
      <w:r>
        <w:rPr>
          <w:rStyle w:val="CharSectno"/>
        </w:rPr>
        <w:t>40</w:t>
      </w:r>
      <w:r>
        <w:rPr>
          <w:snapToGrid w:val="0"/>
        </w:rPr>
        <w:t>.</w:t>
      </w:r>
      <w:r>
        <w:rPr>
          <w:snapToGrid w:val="0"/>
        </w:rPr>
        <w:tab/>
        <w:t>Power to levy general health rate</w:t>
      </w:r>
      <w:bookmarkEnd w:id="529"/>
      <w:bookmarkEnd w:id="530"/>
      <w:bookmarkEnd w:id="531"/>
      <w:bookmarkEnd w:id="532"/>
      <w:bookmarkEnd w:id="533"/>
      <w:bookmarkEnd w:id="534"/>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535" w:name="_Toc448719094"/>
      <w:bookmarkStart w:id="536" w:name="_Toc503080040"/>
      <w:bookmarkStart w:id="537" w:name="_Toc513442056"/>
      <w:bookmarkStart w:id="538" w:name="_Toc128470165"/>
      <w:bookmarkStart w:id="539" w:name="_Toc298425100"/>
      <w:bookmarkStart w:id="540" w:name="_Toc275169022"/>
      <w:r>
        <w:rPr>
          <w:rStyle w:val="CharSectno"/>
        </w:rPr>
        <w:t>41</w:t>
      </w:r>
      <w:r>
        <w:rPr>
          <w:snapToGrid w:val="0"/>
        </w:rPr>
        <w:t>.</w:t>
      </w:r>
      <w:r>
        <w:rPr>
          <w:snapToGrid w:val="0"/>
        </w:rPr>
        <w:tab/>
        <w:t>Sanitary rate</w:t>
      </w:r>
      <w:bookmarkEnd w:id="535"/>
      <w:bookmarkEnd w:id="536"/>
      <w:bookmarkEnd w:id="537"/>
      <w:bookmarkEnd w:id="538"/>
      <w:bookmarkEnd w:id="539"/>
      <w:bookmarkEnd w:id="540"/>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amended by No. 5 of 1933 s. 2; No. 38 of 1933 s. 2; No. 25 of 1950 s. 5; No. 113 of 1965 s. 4(1); No. 2 of 1975 s. 3; No. 76 of 1978 s. 51; No. 14 of 1996 s. 4; No. 36 of 2007 Sch. 4 cl. 4(2).]</w:t>
      </w:r>
    </w:p>
    <w:p>
      <w:pPr>
        <w:pStyle w:val="Heading5"/>
        <w:spacing w:before="260"/>
        <w:rPr>
          <w:snapToGrid w:val="0"/>
        </w:rPr>
      </w:pPr>
      <w:bookmarkStart w:id="541" w:name="_Toc448719095"/>
      <w:bookmarkStart w:id="542" w:name="_Toc503080041"/>
      <w:bookmarkStart w:id="543" w:name="_Toc513442057"/>
      <w:bookmarkStart w:id="544" w:name="_Toc128470166"/>
      <w:bookmarkStart w:id="545" w:name="_Toc298425101"/>
      <w:bookmarkStart w:id="546" w:name="_Toc275169023"/>
      <w:r>
        <w:rPr>
          <w:rStyle w:val="CharSectno"/>
        </w:rPr>
        <w:t>42</w:t>
      </w:r>
      <w:r>
        <w:rPr>
          <w:snapToGrid w:val="0"/>
        </w:rPr>
        <w:t>.</w:t>
      </w:r>
      <w:r>
        <w:rPr>
          <w:snapToGrid w:val="0"/>
        </w:rPr>
        <w:tab/>
        <w:t>Supplementary rates</w:t>
      </w:r>
      <w:bookmarkEnd w:id="541"/>
      <w:bookmarkEnd w:id="542"/>
      <w:bookmarkEnd w:id="543"/>
      <w:bookmarkEnd w:id="544"/>
      <w:bookmarkEnd w:id="545"/>
      <w:bookmarkEnd w:id="546"/>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amended by No. 14 of 1996 s. 4.]</w:t>
      </w:r>
    </w:p>
    <w:p>
      <w:pPr>
        <w:pStyle w:val="Ednotesection"/>
        <w:spacing w:before="200"/>
        <w:outlineLvl w:val="9"/>
      </w:pPr>
      <w:r>
        <w:t>[</w:t>
      </w:r>
      <w:r>
        <w:rPr>
          <w:b/>
        </w:rPr>
        <w:t>43.</w:t>
      </w:r>
      <w:r>
        <w:tab/>
        <w:t>Deleted by No. 57 of 1985 s. 12.]</w:t>
      </w:r>
    </w:p>
    <w:p>
      <w:pPr>
        <w:pStyle w:val="Heading5"/>
        <w:spacing w:before="200"/>
        <w:rPr>
          <w:snapToGrid w:val="0"/>
        </w:rPr>
      </w:pPr>
      <w:bookmarkStart w:id="547" w:name="_Toc448719096"/>
      <w:bookmarkStart w:id="548" w:name="_Toc503080042"/>
      <w:bookmarkStart w:id="549" w:name="_Toc513442058"/>
      <w:bookmarkStart w:id="550" w:name="_Toc128470167"/>
      <w:bookmarkStart w:id="551" w:name="_Toc298425102"/>
      <w:bookmarkStart w:id="552" w:name="_Toc275169024"/>
      <w:r>
        <w:rPr>
          <w:rStyle w:val="CharSectno"/>
        </w:rPr>
        <w:t>44</w:t>
      </w:r>
      <w:r>
        <w:rPr>
          <w:snapToGrid w:val="0"/>
        </w:rPr>
        <w:t>.</w:t>
      </w:r>
      <w:r>
        <w:rPr>
          <w:snapToGrid w:val="0"/>
        </w:rPr>
        <w:tab/>
        <w:t>Borrowing powers</w:t>
      </w:r>
      <w:bookmarkEnd w:id="547"/>
      <w:bookmarkEnd w:id="548"/>
      <w:bookmarkEnd w:id="549"/>
      <w:bookmarkEnd w:id="550"/>
      <w:bookmarkEnd w:id="551"/>
      <w:bookmarkEnd w:id="552"/>
    </w:p>
    <w:p>
      <w:pPr>
        <w:pStyle w:val="Subsection"/>
        <w:spacing w:before="120"/>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spacing w:before="120"/>
      </w:pPr>
      <w:r>
        <w:tab/>
        <w:t>[(b)</w:t>
      </w:r>
      <w:r>
        <w:tab/>
        <w:t>deleted]</w:t>
      </w:r>
    </w:p>
    <w:p>
      <w:pPr>
        <w:pStyle w:val="Subsection"/>
        <w:spacing w:before="120"/>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spacing w:before="120"/>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spacing w:before="120"/>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553" w:name="_Toc448719097"/>
      <w:bookmarkStart w:id="554" w:name="_Toc503080043"/>
      <w:bookmarkStart w:id="555" w:name="_Toc513442059"/>
      <w:bookmarkStart w:id="556" w:name="_Toc128470168"/>
      <w:bookmarkStart w:id="557" w:name="_Toc298425103"/>
      <w:bookmarkStart w:id="558" w:name="_Toc275169025"/>
      <w:r>
        <w:rPr>
          <w:rStyle w:val="CharSectno"/>
        </w:rPr>
        <w:t>45</w:t>
      </w:r>
      <w:r>
        <w:rPr>
          <w:snapToGrid w:val="0"/>
        </w:rPr>
        <w:t>.</w:t>
      </w:r>
      <w:r>
        <w:rPr>
          <w:snapToGrid w:val="0"/>
        </w:rPr>
        <w:tab/>
        <w:t>Special loan rate</w:t>
      </w:r>
      <w:bookmarkEnd w:id="553"/>
      <w:bookmarkEnd w:id="554"/>
      <w:bookmarkEnd w:id="555"/>
      <w:bookmarkEnd w:id="556"/>
      <w:bookmarkEnd w:id="557"/>
      <w:bookmarkEnd w:id="558"/>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i/>
          <w:iCs/>
          <w:snapToGrid w:val="0"/>
        </w:rPr>
      </w:pPr>
      <w:bookmarkStart w:id="559" w:name="_Toc448719098"/>
      <w:bookmarkStart w:id="560" w:name="_Toc503080044"/>
      <w:bookmarkStart w:id="561" w:name="_Toc513442060"/>
      <w:bookmarkStart w:id="562" w:name="_Toc128470169"/>
      <w:bookmarkStart w:id="563" w:name="_Toc298425104"/>
      <w:bookmarkStart w:id="564" w:name="_Toc275169026"/>
      <w:r>
        <w:rPr>
          <w:rStyle w:val="CharSectno"/>
        </w:rPr>
        <w:t>46</w:t>
      </w:r>
      <w:r>
        <w:rPr>
          <w:snapToGrid w:val="0"/>
        </w:rPr>
        <w:t>.</w:t>
      </w:r>
      <w:r>
        <w:rPr>
          <w:snapToGrid w:val="0"/>
        </w:rPr>
        <w:tab/>
        <w:t xml:space="preserve">Application of rating provisions of </w:t>
      </w:r>
      <w:bookmarkEnd w:id="559"/>
      <w:bookmarkEnd w:id="560"/>
      <w:bookmarkEnd w:id="561"/>
      <w:bookmarkEnd w:id="562"/>
      <w:r>
        <w:rPr>
          <w:i/>
          <w:iCs/>
          <w:snapToGrid w:val="0"/>
        </w:rPr>
        <w:t>Local Government Act 1995</w:t>
      </w:r>
      <w:bookmarkEnd w:id="563"/>
      <w:bookmarkEnd w:id="564"/>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565" w:name="_Toc448719099"/>
      <w:bookmarkStart w:id="566" w:name="_Toc503080045"/>
      <w:bookmarkStart w:id="567" w:name="_Toc513442061"/>
      <w:bookmarkStart w:id="568" w:name="_Toc128470170"/>
      <w:bookmarkStart w:id="569" w:name="_Toc298425105"/>
      <w:bookmarkStart w:id="570" w:name="_Toc275169027"/>
      <w:r>
        <w:rPr>
          <w:rStyle w:val="CharSectno"/>
        </w:rPr>
        <w:t>47</w:t>
      </w:r>
      <w:r>
        <w:rPr>
          <w:snapToGrid w:val="0"/>
        </w:rPr>
        <w:t>.</w:t>
      </w:r>
      <w:r>
        <w:rPr>
          <w:snapToGrid w:val="0"/>
        </w:rPr>
        <w:tab/>
        <w:t>Health rate to be regarded in determining borrowing powers</w:t>
      </w:r>
      <w:bookmarkEnd w:id="565"/>
      <w:bookmarkEnd w:id="566"/>
      <w:bookmarkEnd w:id="567"/>
      <w:bookmarkEnd w:id="568"/>
      <w:bookmarkEnd w:id="569"/>
      <w:bookmarkEnd w:id="570"/>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571" w:name="_Toc448719100"/>
      <w:bookmarkStart w:id="572" w:name="_Toc503080046"/>
      <w:bookmarkStart w:id="573" w:name="_Toc513442062"/>
      <w:bookmarkStart w:id="574" w:name="_Toc128470171"/>
      <w:bookmarkStart w:id="575" w:name="_Toc298425106"/>
      <w:bookmarkStart w:id="576" w:name="_Toc275169028"/>
      <w:r>
        <w:rPr>
          <w:rStyle w:val="CharSectno"/>
        </w:rPr>
        <w:t>48</w:t>
      </w:r>
      <w:r>
        <w:rPr>
          <w:snapToGrid w:val="0"/>
        </w:rPr>
        <w:t>.</w:t>
      </w:r>
      <w:r>
        <w:rPr>
          <w:snapToGrid w:val="0"/>
        </w:rPr>
        <w:tab/>
        <w:t>Time for giving notice of rate may be extended</w:t>
      </w:r>
      <w:bookmarkEnd w:id="571"/>
      <w:bookmarkEnd w:id="572"/>
      <w:bookmarkEnd w:id="573"/>
      <w:bookmarkEnd w:id="574"/>
      <w:bookmarkEnd w:id="575"/>
      <w:bookmarkEnd w:id="576"/>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577" w:name="_Toc448719101"/>
      <w:bookmarkStart w:id="578" w:name="_Toc503080047"/>
      <w:bookmarkStart w:id="579" w:name="_Toc513442063"/>
      <w:bookmarkStart w:id="580" w:name="_Toc128470172"/>
      <w:bookmarkStart w:id="581" w:name="_Toc298425107"/>
      <w:bookmarkStart w:id="582" w:name="_Toc275169029"/>
      <w:r>
        <w:rPr>
          <w:rStyle w:val="CharSectno"/>
        </w:rPr>
        <w:t>49</w:t>
      </w:r>
      <w:r>
        <w:rPr>
          <w:snapToGrid w:val="0"/>
        </w:rPr>
        <w:t>.</w:t>
      </w:r>
      <w:r>
        <w:rPr>
          <w:snapToGrid w:val="0"/>
        </w:rPr>
        <w:tab/>
        <w:t>Accounts and audit</w:t>
      </w:r>
      <w:bookmarkEnd w:id="577"/>
      <w:bookmarkEnd w:id="578"/>
      <w:bookmarkEnd w:id="579"/>
      <w:bookmarkEnd w:id="580"/>
      <w:bookmarkEnd w:id="581"/>
      <w:bookmarkEnd w:id="582"/>
    </w:p>
    <w:p>
      <w:pPr>
        <w:pStyle w:val="Ednotesubsection"/>
      </w:pPr>
      <w:r>
        <w:tab/>
        <w:t>[(1)</w:t>
      </w:r>
      <w:r>
        <w:tab/>
        <w:t>deleted]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Deleted by No. 57 of 1985 s. 12.]</w:t>
      </w:r>
    </w:p>
    <w:p>
      <w:pPr>
        <w:pStyle w:val="Ednotesection"/>
        <w:outlineLvl w:val="9"/>
      </w:pPr>
      <w:r>
        <w:t>[</w:t>
      </w:r>
      <w:r>
        <w:rPr>
          <w:b/>
        </w:rPr>
        <w:t>51.</w:t>
      </w:r>
      <w:r>
        <w:tab/>
        <w:t>Deleted by No. 14 of 1996 s. 4.]</w:t>
      </w:r>
    </w:p>
    <w:p>
      <w:pPr>
        <w:pStyle w:val="Heading5"/>
        <w:rPr>
          <w:snapToGrid w:val="0"/>
        </w:rPr>
      </w:pPr>
      <w:bookmarkStart w:id="583" w:name="_Toc448719102"/>
      <w:bookmarkStart w:id="584" w:name="_Toc503080048"/>
      <w:bookmarkStart w:id="585" w:name="_Toc513442064"/>
      <w:bookmarkStart w:id="586" w:name="_Toc128470173"/>
      <w:bookmarkStart w:id="587" w:name="_Toc298425108"/>
      <w:bookmarkStart w:id="588" w:name="_Toc275169030"/>
      <w:r>
        <w:rPr>
          <w:rStyle w:val="CharSectno"/>
        </w:rPr>
        <w:t>52</w:t>
      </w:r>
      <w:r>
        <w:rPr>
          <w:snapToGrid w:val="0"/>
        </w:rPr>
        <w:t>.</w:t>
      </w:r>
      <w:r>
        <w:rPr>
          <w:snapToGrid w:val="0"/>
        </w:rPr>
        <w:tab/>
        <w:t>Financial adjustment</w:t>
      </w:r>
      <w:bookmarkEnd w:id="583"/>
      <w:bookmarkEnd w:id="584"/>
      <w:bookmarkEnd w:id="585"/>
      <w:bookmarkEnd w:id="586"/>
      <w:bookmarkEnd w:id="587"/>
      <w:bookmarkEnd w:id="588"/>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 </w:t>
      </w:r>
      <w:r>
        <w:rPr>
          <w:snapToGrid w:val="0"/>
          <w:vertAlign w:val="superscript"/>
        </w:rPr>
        <w:t>4</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589" w:name="_Toc72636945"/>
      <w:bookmarkStart w:id="590" w:name="_Toc89520716"/>
      <w:bookmarkStart w:id="591" w:name="_Toc90088455"/>
      <w:bookmarkStart w:id="592" w:name="_Toc90097122"/>
      <w:bookmarkStart w:id="593" w:name="_Toc90893560"/>
      <w:bookmarkStart w:id="594" w:name="_Toc92857050"/>
      <w:bookmarkStart w:id="595" w:name="_Toc102363625"/>
      <w:bookmarkStart w:id="596" w:name="_Toc102877906"/>
      <w:bookmarkStart w:id="597" w:name="_Toc106439488"/>
      <w:bookmarkStart w:id="598" w:name="_Toc107044401"/>
      <w:bookmarkStart w:id="599" w:name="_Toc107893159"/>
      <w:bookmarkStart w:id="600" w:name="_Toc108493602"/>
      <w:bookmarkStart w:id="601" w:name="_Toc108495879"/>
      <w:bookmarkStart w:id="602" w:name="_Toc108919951"/>
      <w:bookmarkStart w:id="603" w:name="_Toc109705354"/>
      <w:bookmarkStart w:id="604" w:name="_Toc111872691"/>
      <w:bookmarkStart w:id="605" w:name="_Toc128470174"/>
      <w:bookmarkStart w:id="606" w:name="_Toc128470725"/>
      <w:bookmarkStart w:id="607" w:name="_Toc129066442"/>
      <w:bookmarkStart w:id="608" w:name="_Toc133123780"/>
      <w:bookmarkStart w:id="609" w:name="_Toc137963275"/>
      <w:bookmarkStart w:id="610" w:name="_Toc139702777"/>
      <w:bookmarkStart w:id="611" w:name="_Toc140034667"/>
      <w:bookmarkStart w:id="612" w:name="_Toc140036080"/>
      <w:bookmarkStart w:id="613" w:name="_Toc141697969"/>
      <w:bookmarkStart w:id="614" w:name="_Toc155586437"/>
      <w:bookmarkStart w:id="615" w:name="_Toc155596660"/>
      <w:bookmarkStart w:id="616" w:name="_Toc157912531"/>
      <w:bookmarkStart w:id="617" w:name="_Toc171157870"/>
      <w:bookmarkStart w:id="618" w:name="_Toc171229177"/>
      <w:bookmarkStart w:id="619" w:name="_Toc172011384"/>
      <w:bookmarkStart w:id="620" w:name="_Toc172084138"/>
      <w:bookmarkStart w:id="621" w:name="_Toc172084682"/>
      <w:bookmarkStart w:id="622" w:name="_Toc172089283"/>
      <w:bookmarkStart w:id="623" w:name="_Toc176339010"/>
      <w:bookmarkStart w:id="624" w:name="_Toc179276186"/>
      <w:bookmarkStart w:id="625" w:name="_Toc179277298"/>
      <w:bookmarkStart w:id="626" w:name="_Toc179971383"/>
      <w:bookmarkStart w:id="627" w:name="_Toc180207675"/>
      <w:bookmarkStart w:id="628" w:name="_Toc180898342"/>
      <w:bookmarkStart w:id="629" w:name="_Toc180919313"/>
      <w:bookmarkStart w:id="630" w:name="_Toc196017003"/>
      <w:bookmarkStart w:id="631" w:name="_Toc196120919"/>
      <w:bookmarkStart w:id="632" w:name="_Toc196801166"/>
      <w:bookmarkStart w:id="633" w:name="_Toc197856098"/>
      <w:bookmarkStart w:id="634" w:name="_Toc199816210"/>
      <w:bookmarkStart w:id="635" w:name="_Toc202178962"/>
      <w:bookmarkStart w:id="636" w:name="_Toc202766718"/>
      <w:bookmarkStart w:id="637" w:name="_Toc203449093"/>
      <w:bookmarkStart w:id="638" w:name="_Toc205285584"/>
      <w:bookmarkStart w:id="639" w:name="_Toc215483425"/>
      <w:bookmarkStart w:id="640" w:name="_Toc236024904"/>
      <w:bookmarkStart w:id="641" w:name="_Toc236103232"/>
      <w:bookmarkStart w:id="642" w:name="_Toc238951684"/>
      <w:bookmarkStart w:id="643" w:name="_Toc245886998"/>
      <w:bookmarkStart w:id="644" w:name="_Toc246119166"/>
      <w:bookmarkStart w:id="645" w:name="_Toc246121502"/>
      <w:bookmarkStart w:id="646" w:name="_Toc271190084"/>
      <w:bookmarkStart w:id="647" w:name="_Toc274913518"/>
      <w:bookmarkStart w:id="648" w:name="_Toc275169031"/>
      <w:bookmarkStart w:id="649" w:name="_Toc298425109"/>
      <w:r>
        <w:rPr>
          <w:rStyle w:val="CharPartNo"/>
        </w:rPr>
        <w:t>Part IV</w:t>
      </w:r>
      <w:r>
        <w:t> — </w:t>
      </w:r>
      <w:r>
        <w:rPr>
          <w:rStyle w:val="CharPartText"/>
        </w:rPr>
        <w:t>Sanitary provisions</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Heading3"/>
        <w:rPr>
          <w:snapToGrid w:val="0"/>
        </w:rPr>
      </w:pPr>
      <w:bookmarkStart w:id="650" w:name="_Toc72636946"/>
      <w:bookmarkStart w:id="651" w:name="_Toc89520717"/>
      <w:bookmarkStart w:id="652" w:name="_Toc90088456"/>
      <w:bookmarkStart w:id="653" w:name="_Toc90097123"/>
      <w:bookmarkStart w:id="654" w:name="_Toc90893561"/>
      <w:bookmarkStart w:id="655" w:name="_Toc92857051"/>
      <w:bookmarkStart w:id="656" w:name="_Toc102363626"/>
      <w:bookmarkStart w:id="657" w:name="_Toc102877907"/>
      <w:bookmarkStart w:id="658" w:name="_Toc106439489"/>
      <w:bookmarkStart w:id="659" w:name="_Toc107044402"/>
      <w:bookmarkStart w:id="660" w:name="_Toc107893160"/>
      <w:bookmarkStart w:id="661" w:name="_Toc108493603"/>
      <w:bookmarkStart w:id="662" w:name="_Toc108495880"/>
      <w:bookmarkStart w:id="663" w:name="_Toc108919952"/>
      <w:bookmarkStart w:id="664" w:name="_Toc109705355"/>
      <w:bookmarkStart w:id="665" w:name="_Toc111872692"/>
      <w:bookmarkStart w:id="666" w:name="_Toc128470175"/>
      <w:bookmarkStart w:id="667" w:name="_Toc128470726"/>
      <w:bookmarkStart w:id="668" w:name="_Toc129066443"/>
      <w:bookmarkStart w:id="669" w:name="_Toc133123781"/>
      <w:bookmarkStart w:id="670" w:name="_Toc137963276"/>
      <w:bookmarkStart w:id="671" w:name="_Toc139702778"/>
      <w:bookmarkStart w:id="672" w:name="_Toc140034668"/>
      <w:bookmarkStart w:id="673" w:name="_Toc140036081"/>
      <w:bookmarkStart w:id="674" w:name="_Toc141697970"/>
      <w:bookmarkStart w:id="675" w:name="_Toc155586438"/>
      <w:bookmarkStart w:id="676" w:name="_Toc155596661"/>
      <w:bookmarkStart w:id="677" w:name="_Toc157912532"/>
      <w:bookmarkStart w:id="678" w:name="_Toc171157871"/>
      <w:bookmarkStart w:id="679" w:name="_Toc171229178"/>
      <w:bookmarkStart w:id="680" w:name="_Toc172011385"/>
      <w:bookmarkStart w:id="681" w:name="_Toc172084139"/>
      <w:bookmarkStart w:id="682" w:name="_Toc172084683"/>
      <w:bookmarkStart w:id="683" w:name="_Toc172089284"/>
      <w:bookmarkStart w:id="684" w:name="_Toc176339011"/>
      <w:bookmarkStart w:id="685" w:name="_Toc179276187"/>
      <w:bookmarkStart w:id="686" w:name="_Toc179277299"/>
      <w:bookmarkStart w:id="687" w:name="_Toc179971384"/>
      <w:bookmarkStart w:id="688" w:name="_Toc180207676"/>
      <w:bookmarkStart w:id="689" w:name="_Toc180898343"/>
      <w:bookmarkStart w:id="690" w:name="_Toc180919314"/>
      <w:bookmarkStart w:id="691" w:name="_Toc196017004"/>
      <w:bookmarkStart w:id="692" w:name="_Toc196120920"/>
      <w:bookmarkStart w:id="693" w:name="_Toc196801167"/>
      <w:bookmarkStart w:id="694" w:name="_Toc197856099"/>
      <w:bookmarkStart w:id="695" w:name="_Toc199816211"/>
      <w:bookmarkStart w:id="696" w:name="_Toc202178963"/>
      <w:bookmarkStart w:id="697" w:name="_Toc202766719"/>
      <w:bookmarkStart w:id="698" w:name="_Toc203449094"/>
      <w:bookmarkStart w:id="699" w:name="_Toc205285585"/>
      <w:bookmarkStart w:id="700" w:name="_Toc215483426"/>
      <w:bookmarkStart w:id="701" w:name="_Toc236024905"/>
      <w:bookmarkStart w:id="702" w:name="_Toc236103233"/>
      <w:bookmarkStart w:id="703" w:name="_Toc238951685"/>
      <w:bookmarkStart w:id="704" w:name="_Toc245886999"/>
      <w:bookmarkStart w:id="705" w:name="_Toc246119167"/>
      <w:bookmarkStart w:id="706" w:name="_Toc246121503"/>
      <w:bookmarkStart w:id="707" w:name="_Toc271190085"/>
      <w:bookmarkStart w:id="708" w:name="_Toc274913519"/>
      <w:bookmarkStart w:id="709" w:name="_Toc275169032"/>
      <w:bookmarkStart w:id="710" w:name="_Toc298425110"/>
      <w:r>
        <w:rPr>
          <w:rStyle w:val="CharDivNo"/>
        </w:rPr>
        <w:t>Division 1</w:t>
      </w:r>
      <w:r>
        <w:rPr>
          <w:snapToGrid w:val="0"/>
        </w:rPr>
        <w:t> — </w:t>
      </w:r>
      <w:r>
        <w:rPr>
          <w:rStyle w:val="CharDivText"/>
        </w:rPr>
        <w:t>Sewerage and drainage schemes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Footnoteheading"/>
        <w:ind w:left="890" w:hanging="890"/>
        <w:rPr>
          <w:snapToGrid w:val="0"/>
        </w:rPr>
      </w:pPr>
      <w:r>
        <w:rPr>
          <w:snapToGrid w:val="0"/>
        </w:rPr>
        <w:tab/>
        <w:t>[Heading inserted by No. 38 of 1933 s. 42.]</w:t>
      </w:r>
    </w:p>
    <w:p>
      <w:pPr>
        <w:pStyle w:val="Heading5"/>
        <w:rPr>
          <w:snapToGrid w:val="0"/>
        </w:rPr>
      </w:pPr>
      <w:bookmarkStart w:id="711" w:name="_Toc448719103"/>
      <w:bookmarkStart w:id="712" w:name="_Toc503080049"/>
      <w:bookmarkStart w:id="713" w:name="_Toc513442065"/>
      <w:bookmarkStart w:id="714" w:name="_Toc128470176"/>
      <w:bookmarkStart w:id="715" w:name="_Toc298425111"/>
      <w:bookmarkStart w:id="716" w:name="_Toc275169033"/>
      <w:r>
        <w:rPr>
          <w:rStyle w:val="CharSectno"/>
        </w:rPr>
        <w:t>53</w:t>
      </w:r>
      <w:r>
        <w:rPr>
          <w:snapToGrid w:val="0"/>
        </w:rPr>
        <w:t>.</w:t>
      </w:r>
      <w:r>
        <w:rPr>
          <w:snapToGrid w:val="0"/>
        </w:rPr>
        <w:tab/>
        <w:t>Sewers vested in local government</w:t>
      </w:r>
      <w:bookmarkEnd w:id="711"/>
      <w:bookmarkEnd w:id="712"/>
      <w:bookmarkEnd w:id="713"/>
      <w:bookmarkEnd w:id="714"/>
      <w:bookmarkEnd w:id="715"/>
      <w:bookmarkEnd w:id="716"/>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717" w:name="_Toc448719104"/>
      <w:bookmarkStart w:id="718" w:name="_Toc503080050"/>
      <w:bookmarkStart w:id="719" w:name="_Toc513442066"/>
      <w:bookmarkStart w:id="720" w:name="_Toc128470177"/>
      <w:bookmarkStart w:id="721" w:name="_Toc298425112"/>
      <w:bookmarkStart w:id="722" w:name="_Toc275169034"/>
      <w:r>
        <w:rPr>
          <w:rStyle w:val="CharSectno"/>
        </w:rPr>
        <w:t>54</w:t>
      </w:r>
      <w:r>
        <w:rPr>
          <w:snapToGrid w:val="0"/>
        </w:rPr>
        <w:t>.</w:t>
      </w:r>
      <w:r>
        <w:rPr>
          <w:snapToGrid w:val="0"/>
        </w:rPr>
        <w:tab/>
        <w:t>Power of local government to construct and maintain sewers</w:t>
      </w:r>
      <w:bookmarkEnd w:id="717"/>
      <w:bookmarkEnd w:id="718"/>
      <w:bookmarkEnd w:id="719"/>
      <w:bookmarkEnd w:id="720"/>
      <w:bookmarkEnd w:id="721"/>
      <w:bookmarkEnd w:id="722"/>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723" w:name="_Toc448719105"/>
      <w:bookmarkStart w:id="724" w:name="_Toc503080051"/>
      <w:bookmarkStart w:id="725" w:name="_Toc513442067"/>
      <w:bookmarkStart w:id="726" w:name="_Toc128470178"/>
      <w:bookmarkStart w:id="727" w:name="_Toc298425113"/>
      <w:bookmarkStart w:id="728" w:name="_Toc275169035"/>
      <w:r>
        <w:rPr>
          <w:rStyle w:val="CharSectno"/>
        </w:rPr>
        <w:t>55</w:t>
      </w:r>
      <w:r>
        <w:rPr>
          <w:snapToGrid w:val="0"/>
        </w:rPr>
        <w:t>.</w:t>
      </w:r>
      <w:r>
        <w:rPr>
          <w:snapToGrid w:val="0"/>
        </w:rPr>
        <w:tab/>
        <w:t>Governor</w:t>
      </w:r>
      <w:r>
        <w:rPr>
          <w:snapToGrid w:val="0"/>
          <w:sz w:val="22"/>
        </w:rPr>
        <w:t>’</w:t>
      </w:r>
      <w:r>
        <w:rPr>
          <w:snapToGrid w:val="0"/>
        </w:rPr>
        <w:t>s approval necessary to all schemes</w:t>
      </w:r>
      <w:bookmarkEnd w:id="723"/>
      <w:bookmarkEnd w:id="724"/>
      <w:bookmarkEnd w:id="725"/>
      <w:bookmarkEnd w:id="726"/>
      <w:bookmarkEnd w:id="727"/>
      <w:bookmarkEnd w:id="728"/>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spacing w:before="140"/>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spacing w:before="140"/>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 No. 8 of 2009 s. 71(2).]</w:t>
      </w:r>
    </w:p>
    <w:p>
      <w:pPr>
        <w:pStyle w:val="Heading5"/>
        <w:rPr>
          <w:snapToGrid w:val="0"/>
        </w:rPr>
      </w:pPr>
      <w:bookmarkStart w:id="729" w:name="_Toc448719106"/>
      <w:bookmarkStart w:id="730" w:name="_Toc503080052"/>
      <w:bookmarkStart w:id="731" w:name="_Toc513442068"/>
      <w:bookmarkStart w:id="732" w:name="_Toc128470179"/>
      <w:bookmarkStart w:id="733" w:name="_Toc298425114"/>
      <w:bookmarkStart w:id="734" w:name="_Toc275169036"/>
      <w:r>
        <w:rPr>
          <w:rStyle w:val="CharSectno"/>
        </w:rPr>
        <w:t>56</w:t>
      </w:r>
      <w:r>
        <w:rPr>
          <w:snapToGrid w:val="0"/>
        </w:rPr>
        <w:t>.</w:t>
      </w:r>
      <w:r>
        <w:rPr>
          <w:snapToGrid w:val="0"/>
        </w:rPr>
        <w:tab/>
        <w:t>Power to do acts preliminary to formulating scheme</w:t>
      </w:r>
      <w:bookmarkEnd w:id="729"/>
      <w:bookmarkEnd w:id="730"/>
      <w:bookmarkEnd w:id="731"/>
      <w:bookmarkEnd w:id="732"/>
      <w:bookmarkEnd w:id="733"/>
      <w:bookmarkEnd w:id="734"/>
    </w:p>
    <w:p>
      <w:pPr>
        <w:pStyle w:val="Subsection"/>
        <w:spacing w:before="140"/>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735" w:name="_Toc448719107"/>
      <w:bookmarkStart w:id="736" w:name="_Toc503080053"/>
      <w:bookmarkStart w:id="737" w:name="_Toc513442069"/>
      <w:bookmarkStart w:id="738" w:name="_Toc128470180"/>
      <w:bookmarkStart w:id="739" w:name="_Toc298425115"/>
      <w:bookmarkStart w:id="740" w:name="_Toc275169037"/>
      <w:r>
        <w:rPr>
          <w:rStyle w:val="CharSectno"/>
        </w:rPr>
        <w:t>57</w:t>
      </w:r>
      <w:r>
        <w:rPr>
          <w:snapToGrid w:val="0"/>
        </w:rPr>
        <w:t>.</w:t>
      </w:r>
      <w:r>
        <w:rPr>
          <w:snapToGrid w:val="0"/>
        </w:rPr>
        <w:tab/>
        <w:t>Notice of plans and specifications</w:t>
      </w:r>
      <w:bookmarkEnd w:id="735"/>
      <w:bookmarkEnd w:id="736"/>
      <w:bookmarkEnd w:id="737"/>
      <w:bookmarkEnd w:id="738"/>
      <w:bookmarkEnd w:id="739"/>
      <w:bookmarkEnd w:id="740"/>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spacing w:before="140"/>
        <w:rPr>
          <w:snapToGrid w:val="0"/>
        </w:rPr>
      </w:pPr>
      <w:r>
        <w:rPr>
          <w:snapToGrid w:val="0"/>
        </w:rPr>
        <w:tab/>
        <w:t>(2)</w:t>
      </w:r>
      <w:r>
        <w:rPr>
          <w:snapToGrid w:val="0"/>
        </w:rPr>
        <w:tab/>
        <w:t>A like notice shall be published by the local government making application at least once in every week for 3 weeks —</w:t>
      </w:r>
    </w:p>
    <w:p>
      <w:pPr>
        <w:pStyle w:val="Indenta"/>
        <w:spacing w:before="60"/>
        <w:rPr>
          <w:snapToGrid w:val="0"/>
        </w:rPr>
      </w:pPr>
      <w:r>
        <w:rPr>
          <w:snapToGrid w:val="0"/>
        </w:rPr>
        <w:tab/>
        <w:t>(a)</w:t>
      </w:r>
      <w:r>
        <w:rPr>
          <w:snapToGrid w:val="0"/>
        </w:rPr>
        <w:tab/>
        <w:t>in some newspaper circulating generally in the district of the local government; and</w:t>
      </w:r>
    </w:p>
    <w:p>
      <w:pPr>
        <w:pStyle w:val="Indenta"/>
        <w:spacing w:before="60"/>
        <w:rPr>
          <w:snapToGrid w:val="0"/>
        </w:rPr>
      </w:pPr>
      <w:r>
        <w:rPr>
          <w:snapToGrid w:val="0"/>
        </w:rPr>
        <w:tab/>
        <w:t>(b)</w:t>
      </w:r>
      <w:r>
        <w:rPr>
          <w:snapToGrid w:val="0"/>
        </w:rPr>
        <w:tab/>
        <w:t xml:space="preserve">in the </w:t>
      </w:r>
      <w:r>
        <w:rPr>
          <w:i/>
          <w:snapToGrid w:val="0"/>
        </w:rPr>
        <w:t>Gazette</w:t>
      </w:r>
      <w:r>
        <w:rPr>
          <w:snapToGrid w:val="0"/>
        </w:rPr>
        <w:t>.</w:t>
      </w:r>
    </w:p>
    <w:p>
      <w:pPr>
        <w:pStyle w:val="Subsection"/>
        <w:spacing w:before="140"/>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spacing w:before="60"/>
        <w:rPr>
          <w:snapToGrid w:val="0"/>
        </w:rPr>
      </w:pPr>
      <w:r>
        <w:rPr>
          <w:snapToGrid w:val="0"/>
        </w:rPr>
        <w:tab/>
        <w:t>(a)</w:t>
      </w:r>
      <w:r>
        <w:rPr>
          <w:snapToGrid w:val="0"/>
        </w:rPr>
        <w:tab/>
        <w:t>of all notices given to any local governments affected; and</w:t>
      </w:r>
    </w:p>
    <w:p>
      <w:pPr>
        <w:pStyle w:val="Indenta"/>
        <w:spacing w:before="60"/>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741" w:name="_Toc448719108"/>
      <w:bookmarkStart w:id="742" w:name="_Toc503080054"/>
      <w:bookmarkStart w:id="743" w:name="_Toc513442070"/>
      <w:bookmarkStart w:id="744" w:name="_Toc128470181"/>
      <w:bookmarkStart w:id="745" w:name="_Toc298425116"/>
      <w:bookmarkStart w:id="746" w:name="_Toc275169038"/>
      <w:r>
        <w:rPr>
          <w:rStyle w:val="CharSectno"/>
        </w:rPr>
        <w:t>58</w:t>
      </w:r>
      <w:r>
        <w:rPr>
          <w:snapToGrid w:val="0"/>
        </w:rPr>
        <w:t>.</w:t>
      </w:r>
      <w:r>
        <w:rPr>
          <w:snapToGrid w:val="0"/>
        </w:rPr>
        <w:tab/>
        <w:t>Objections</w:t>
      </w:r>
      <w:bookmarkEnd w:id="741"/>
      <w:bookmarkEnd w:id="742"/>
      <w:bookmarkEnd w:id="743"/>
      <w:bookmarkEnd w:id="744"/>
      <w:bookmarkEnd w:id="745"/>
      <w:bookmarkEnd w:id="746"/>
    </w:p>
    <w:p>
      <w:pPr>
        <w:pStyle w:val="Subsection"/>
        <w:spacing w:before="140"/>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spacing w:before="140"/>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747" w:name="_Toc448719109"/>
      <w:bookmarkStart w:id="748" w:name="_Toc503080055"/>
      <w:bookmarkStart w:id="749" w:name="_Toc513442071"/>
      <w:bookmarkStart w:id="750" w:name="_Toc128470182"/>
      <w:bookmarkStart w:id="751" w:name="_Toc298425117"/>
      <w:bookmarkStart w:id="752" w:name="_Toc275169039"/>
      <w:r>
        <w:rPr>
          <w:rStyle w:val="CharSectno"/>
        </w:rPr>
        <w:t>59</w:t>
      </w:r>
      <w:r>
        <w:rPr>
          <w:snapToGrid w:val="0"/>
        </w:rPr>
        <w:t>.</w:t>
      </w:r>
      <w:r>
        <w:rPr>
          <w:snapToGrid w:val="0"/>
        </w:rPr>
        <w:tab/>
      </w:r>
      <w:r>
        <w:rPr>
          <w:snapToGrid w:val="0"/>
          <w:spacing w:val="-4"/>
        </w:rPr>
        <w:t>Copies of plans and specifications to be available for inspection</w:t>
      </w:r>
      <w:bookmarkEnd w:id="747"/>
      <w:bookmarkEnd w:id="748"/>
      <w:bookmarkEnd w:id="749"/>
      <w:bookmarkEnd w:id="750"/>
      <w:bookmarkEnd w:id="751"/>
      <w:bookmarkEnd w:id="752"/>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753" w:name="_Toc448719110"/>
      <w:bookmarkStart w:id="754" w:name="_Toc503080056"/>
      <w:bookmarkStart w:id="755" w:name="_Toc513442072"/>
      <w:bookmarkStart w:id="756" w:name="_Toc128470183"/>
      <w:bookmarkStart w:id="757" w:name="_Toc298425118"/>
      <w:bookmarkStart w:id="758" w:name="_Toc275169040"/>
      <w:r>
        <w:rPr>
          <w:rStyle w:val="CharSectno"/>
        </w:rPr>
        <w:t>60</w:t>
      </w:r>
      <w:r>
        <w:rPr>
          <w:snapToGrid w:val="0"/>
        </w:rPr>
        <w:t>.</w:t>
      </w:r>
      <w:r>
        <w:rPr>
          <w:snapToGrid w:val="0"/>
        </w:rPr>
        <w:tab/>
        <w:t>Conditions on which Minister may recommend scheme to Governor</w:t>
      </w:r>
      <w:bookmarkEnd w:id="753"/>
      <w:bookmarkEnd w:id="754"/>
      <w:bookmarkEnd w:id="755"/>
      <w:bookmarkEnd w:id="756"/>
      <w:bookmarkEnd w:id="757"/>
      <w:bookmarkEnd w:id="758"/>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759" w:name="_Toc448719111"/>
      <w:bookmarkStart w:id="760" w:name="_Toc503080057"/>
      <w:bookmarkStart w:id="761" w:name="_Toc513442073"/>
      <w:bookmarkStart w:id="762" w:name="_Toc128470184"/>
      <w:bookmarkStart w:id="763" w:name="_Toc298425119"/>
      <w:bookmarkStart w:id="764" w:name="_Toc275169041"/>
      <w:r>
        <w:rPr>
          <w:rStyle w:val="CharSectno"/>
        </w:rPr>
        <w:t>61</w:t>
      </w:r>
      <w:r>
        <w:rPr>
          <w:snapToGrid w:val="0"/>
        </w:rPr>
        <w:t>.</w:t>
      </w:r>
      <w:r>
        <w:rPr>
          <w:snapToGrid w:val="0"/>
        </w:rPr>
        <w:tab/>
        <w:t>Apportionment of costs and maintenance of joint schemes</w:t>
      </w:r>
      <w:bookmarkEnd w:id="759"/>
      <w:bookmarkEnd w:id="760"/>
      <w:bookmarkEnd w:id="761"/>
      <w:bookmarkEnd w:id="762"/>
      <w:bookmarkEnd w:id="763"/>
      <w:bookmarkEnd w:id="764"/>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765" w:name="_Toc448719112"/>
      <w:bookmarkStart w:id="766" w:name="_Toc503080058"/>
      <w:bookmarkStart w:id="767" w:name="_Toc513442074"/>
      <w:bookmarkStart w:id="768" w:name="_Toc128470185"/>
      <w:bookmarkStart w:id="769" w:name="_Toc298425120"/>
      <w:bookmarkStart w:id="770" w:name="_Toc275169042"/>
      <w:r>
        <w:rPr>
          <w:rStyle w:val="CharSectno"/>
        </w:rPr>
        <w:t>62</w:t>
      </w:r>
      <w:r>
        <w:rPr>
          <w:snapToGrid w:val="0"/>
        </w:rPr>
        <w:t>.</w:t>
      </w:r>
      <w:r>
        <w:rPr>
          <w:snapToGrid w:val="0"/>
        </w:rPr>
        <w:tab/>
        <w:t>Powers of local government in carrying out works</w:t>
      </w:r>
      <w:bookmarkEnd w:id="765"/>
      <w:bookmarkEnd w:id="766"/>
      <w:bookmarkEnd w:id="767"/>
      <w:bookmarkEnd w:id="768"/>
      <w:bookmarkEnd w:id="769"/>
      <w:bookmarkEnd w:id="770"/>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771" w:name="_Toc448719113"/>
      <w:bookmarkStart w:id="772" w:name="_Toc503080059"/>
      <w:bookmarkStart w:id="773" w:name="_Toc513442075"/>
      <w:bookmarkStart w:id="774" w:name="_Toc128470186"/>
      <w:bookmarkStart w:id="775" w:name="_Toc298425121"/>
      <w:bookmarkStart w:id="776" w:name="_Toc275169043"/>
      <w:r>
        <w:rPr>
          <w:rStyle w:val="CharSectno"/>
        </w:rPr>
        <w:t>63</w:t>
      </w:r>
      <w:r>
        <w:rPr>
          <w:snapToGrid w:val="0"/>
        </w:rPr>
        <w:t>.</w:t>
      </w:r>
      <w:r>
        <w:rPr>
          <w:snapToGrid w:val="0"/>
        </w:rPr>
        <w:tab/>
        <w:t>Recovery of cost of limited schemes from owners of premises served</w:t>
      </w:r>
      <w:bookmarkEnd w:id="771"/>
      <w:bookmarkEnd w:id="772"/>
      <w:bookmarkEnd w:id="773"/>
      <w:bookmarkEnd w:id="774"/>
      <w:bookmarkEnd w:id="775"/>
      <w:bookmarkEnd w:id="776"/>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777" w:name="_Toc448719114"/>
      <w:bookmarkStart w:id="778" w:name="_Toc503080060"/>
      <w:bookmarkStart w:id="779" w:name="_Toc513442076"/>
      <w:bookmarkStart w:id="780" w:name="_Toc128470187"/>
      <w:bookmarkStart w:id="781" w:name="_Toc298425122"/>
      <w:bookmarkStart w:id="782" w:name="_Toc275169044"/>
      <w:r>
        <w:rPr>
          <w:rStyle w:val="CharSectno"/>
        </w:rPr>
        <w:t>63A</w:t>
      </w:r>
      <w:r>
        <w:rPr>
          <w:snapToGrid w:val="0"/>
        </w:rPr>
        <w:t xml:space="preserve">. </w:t>
      </w:r>
      <w:r>
        <w:rPr>
          <w:snapToGrid w:val="0"/>
        </w:rPr>
        <w:tab/>
        <w:t>Interpretation</w:t>
      </w:r>
      <w:bookmarkEnd w:id="777"/>
      <w:bookmarkEnd w:id="778"/>
      <w:bookmarkEnd w:id="779"/>
      <w:bookmarkEnd w:id="780"/>
      <w:bookmarkEnd w:id="781"/>
      <w:bookmarkEnd w:id="782"/>
    </w:p>
    <w:p>
      <w:pPr>
        <w:pStyle w:val="Subsection"/>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783" w:name="_Toc448719115"/>
      <w:bookmarkStart w:id="784" w:name="_Toc503080061"/>
      <w:bookmarkStart w:id="785" w:name="_Toc513442077"/>
      <w:bookmarkStart w:id="786" w:name="_Toc128470188"/>
      <w:bookmarkStart w:id="787" w:name="_Toc298425123"/>
      <w:bookmarkStart w:id="788" w:name="_Toc275169045"/>
      <w:r>
        <w:rPr>
          <w:rStyle w:val="CharSectno"/>
        </w:rPr>
        <w:t>64</w:t>
      </w:r>
      <w:r>
        <w:rPr>
          <w:snapToGrid w:val="0"/>
        </w:rPr>
        <w:t>.</w:t>
      </w:r>
      <w:r>
        <w:rPr>
          <w:snapToGrid w:val="0"/>
        </w:rPr>
        <w:tab/>
        <w:t>Agreements for recouping costs and paying maintenance in case of limited schemes</w:t>
      </w:r>
      <w:bookmarkEnd w:id="783"/>
      <w:bookmarkEnd w:id="784"/>
      <w:bookmarkEnd w:id="785"/>
      <w:bookmarkEnd w:id="786"/>
      <w:bookmarkEnd w:id="787"/>
      <w:bookmarkEnd w:id="788"/>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5</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789" w:name="_Toc448719116"/>
      <w:bookmarkStart w:id="790" w:name="_Toc503080062"/>
      <w:bookmarkStart w:id="791" w:name="_Toc513442078"/>
      <w:bookmarkStart w:id="792" w:name="_Toc128470189"/>
      <w:bookmarkStart w:id="793" w:name="_Toc298425124"/>
      <w:bookmarkStart w:id="794" w:name="_Toc275169046"/>
      <w:r>
        <w:rPr>
          <w:rStyle w:val="CharSectno"/>
        </w:rPr>
        <w:t>65</w:t>
      </w:r>
      <w:r>
        <w:rPr>
          <w:snapToGrid w:val="0"/>
        </w:rPr>
        <w:t>.</w:t>
      </w:r>
      <w:r>
        <w:rPr>
          <w:snapToGrid w:val="0"/>
        </w:rPr>
        <w:tab/>
        <w:t>Power to acquire land</w:t>
      </w:r>
      <w:bookmarkEnd w:id="789"/>
      <w:bookmarkEnd w:id="790"/>
      <w:bookmarkEnd w:id="791"/>
      <w:bookmarkEnd w:id="792"/>
      <w:bookmarkEnd w:id="793"/>
      <w:bookmarkEnd w:id="794"/>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795" w:name="_Toc448719117"/>
      <w:bookmarkStart w:id="796" w:name="_Toc503080063"/>
      <w:bookmarkStart w:id="797" w:name="_Toc513442079"/>
      <w:bookmarkStart w:id="798" w:name="_Toc128470190"/>
      <w:bookmarkStart w:id="799" w:name="_Toc298425125"/>
      <w:bookmarkStart w:id="800" w:name="_Toc275169047"/>
      <w:r>
        <w:rPr>
          <w:rStyle w:val="CharSectno"/>
        </w:rPr>
        <w:t>66</w:t>
      </w:r>
      <w:r>
        <w:rPr>
          <w:snapToGrid w:val="0"/>
        </w:rPr>
        <w:t>.</w:t>
      </w:r>
      <w:r>
        <w:rPr>
          <w:snapToGrid w:val="0"/>
        </w:rPr>
        <w:tab/>
        <w:t>Duty of local government where street broken up</w:t>
      </w:r>
      <w:bookmarkEnd w:id="795"/>
      <w:bookmarkEnd w:id="796"/>
      <w:bookmarkEnd w:id="797"/>
      <w:bookmarkEnd w:id="798"/>
      <w:bookmarkEnd w:id="799"/>
      <w:bookmarkEnd w:id="800"/>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801" w:name="_Toc448719118"/>
      <w:bookmarkStart w:id="802" w:name="_Toc503080064"/>
      <w:bookmarkStart w:id="803" w:name="_Toc513442080"/>
      <w:bookmarkStart w:id="804" w:name="_Toc128470191"/>
      <w:bookmarkStart w:id="805" w:name="_Toc298425126"/>
      <w:bookmarkStart w:id="806" w:name="_Toc275169048"/>
      <w:r>
        <w:rPr>
          <w:rStyle w:val="CharSectno"/>
        </w:rPr>
        <w:t>67</w:t>
      </w:r>
      <w:r>
        <w:rPr>
          <w:snapToGrid w:val="0"/>
        </w:rPr>
        <w:t>.</w:t>
      </w:r>
      <w:r>
        <w:rPr>
          <w:snapToGrid w:val="0"/>
        </w:rPr>
        <w:tab/>
        <w:t>Interfering with works of other authorities</w:t>
      </w:r>
      <w:bookmarkEnd w:id="801"/>
      <w:bookmarkEnd w:id="802"/>
      <w:bookmarkEnd w:id="803"/>
      <w:bookmarkEnd w:id="804"/>
      <w:bookmarkEnd w:id="805"/>
      <w:bookmarkEnd w:id="806"/>
    </w:p>
    <w:p>
      <w:pPr>
        <w:pStyle w:val="Subsection"/>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807" w:name="_Toc448719119"/>
      <w:bookmarkStart w:id="808" w:name="_Toc503080065"/>
      <w:bookmarkStart w:id="809" w:name="_Toc513442081"/>
      <w:bookmarkStart w:id="810" w:name="_Toc128470192"/>
      <w:bookmarkStart w:id="811" w:name="_Toc298425127"/>
      <w:bookmarkStart w:id="812" w:name="_Toc275169049"/>
      <w:r>
        <w:rPr>
          <w:rStyle w:val="CharSectno"/>
        </w:rPr>
        <w:t>68</w:t>
      </w:r>
      <w:r>
        <w:rPr>
          <w:snapToGrid w:val="0"/>
        </w:rPr>
        <w:t>.</w:t>
      </w:r>
      <w:r>
        <w:rPr>
          <w:snapToGrid w:val="0"/>
        </w:rPr>
        <w:tab/>
        <w:t>Alteration of sewerage works</w:t>
      </w:r>
      <w:bookmarkEnd w:id="807"/>
      <w:bookmarkEnd w:id="808"/>
      <w:bookmarkEnd w:id="809"/>
      <w:bookmarkEnd w:id="810"/>
      <w:bookmarkEnd w:id="811"/>
      <w:bookmarkEnd w:id="812"/>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813" w:name="_Toc448719120"/>
      <w:bookmarkStart w:id="814" w:name="_Toc503080066"/>
      <w:bookmarkStart w:id="815" w:name="_Toc513442082"/>
      <w:bookmarkStart w:id="816" w:name="_Toc128470193"/>
      <w:bookmarkStart w:id="817" w:name="_Toc298425128"/>
      <w:bookmarkStart w:id="818" w:name="_Toc275169050"/>
      <w:r>
        <w:rPr>
          <w:rStyle w:val="CharSectno"/>
        </w:rPr>
        <w:t>69</w:t>
      </w:r>
      <w:r>
        <w:rPr>
          <w:snapToGrid w:val="0"/>
        </w:rPr>
        <w:t>.</w:t>
      </w:r>
      <w:r>
        <w:rPr>
          <w:snapToGrid w:val="0"/>
        </w:rPr>
        <w:tab/>
        <w:t>Ventilating shafts etc. may be attached to walls and buildings</w:t>
      </w:r>
      <w:bookmarkEnd w:id="813"/>
      <w:bookmarkEnd w:id="814"/>
      <w:bookmarkEnd w:id="815"/>
      <w:bookmarkEnd w:id="816"/>
      <w:bookmarkEnd w:id="817"/>
      <w:bookmarkEnd w:id="818"/>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rPr>
          <w:snapToGrid w:val="0"/>
        </w:rPr>
      </w:pPr>
      <w:bookmarkStart w:id="819" w:name="_Toc448719121"/>
      <w:bookmarkStart w:id="820" w:name="_Toc503080067"/>
      <w:bookmarkStart w:id="821" w:name="_Toc513442083"/>
      <w:bookmarkStart w:id="822" w:name="_Toc128470194"/>
      <w:bookmarkStart w:id="823" w:name="_Toc298425129"/>
      <w:bookmarkStart w:id="824" w:name="_Toc275169051"/>
      <w:r>
        <w:rPr>
          <w:rStyle w:val="CharSectno"/>
        </w:rPr>
        <w:t>70</w:t>
      </w:r>
      <w:r>
        <w:rPr>
          <w:snapToGrid w:val="0"/>
        </w:rPr>
        <w:t>.</w:t>
      </w:r>
      <w:r>
        <w:rPr>
          <w:snapToGrid w:val="0"/>
        </w:rPr>
        <w:tab/>
        <w:t>Maps of systems to be kept</w:t>
      </w:r>
      <w:bookmarkEnd w:id="819"/>
      <w:bookmarkEnd w:id="820"/>
      <w:bookmarkEnd w:id="821"/>
      <w:bookmarkEnd w:id="822"/>
      <w:bookmarkEnd w:id="823"/>
      <w:bookmarkEnd w:id="824"/>
    </w:p>
    <w:p>
      <w:pPr>
        <w:pStyle w:val="Subsection"/>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by No. 38 of 1933 s. 27 and 42; amended by No. 28 of 1984 s. 45; No. 14 of 1996 s. 4.]</w:t>
      </w:r>
    </w:p>
    <w:p>
      <w:pPr>
        <w:pStyle w:val="Heading5"/>
        <w:rPr>
          <w:snapToGrid w:val="0"/>
        </w:rPr>
      </w:pPr>
      <w:bookmarkStart w:id="825" w:name="_Toc448719122"/>
      <w:bookmarkStart w:id="826" w:name="_Toc503080068"/>
      <w:bookmarkStart w:id="827" w:name="_Toc513442084"/>
      <w:bookmarkStart w:id="828" w:name="_Toc128470195"/>
      <w:bookmarkStart w:id="829" w:name="_Toc298425130"/>
      <w:bookmarkStart w:id="830" w:name="_Toc275169052"/>
      <w:r>
        <w:rPr>
          <w:rStyle w:val="CharSectno"/>
        </w:rPr>
        <w:t>71</w:t>
      </w:r>
      <w:r>
        <w:rPr>
          <w:snapToGrid w:val="0"/>
        </w:rPr>
        <w:t>.</w:t>
      </w:r>
      <w:r>
        <w:rPr>
          <w:snapToGrid w:val="0"/>
        </w:rPr>
        <w:tab/>
        <w:t>Sewers to be kept cleansed</w:t>
      </w:r>
      <w:bookmarkEnd w:id="825"/>
      <w:bookmarkEnd w:id="826"/>
      <w:bookmarkEnd w:id="827"/>
      <w:bookmarkEnd w:id="828"/>
      <w:bookmarkEnd w:id="829"/>
      <w:bookmarkEnd w:id="830"/>
    </w:p>
    <w:p>
      <w:pPr>
        <w:pStyle w:val="Subsection"/>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by No. 38 of 1933 s. 28 and 42; amended by No. 14 of 1996 s. 4.]</w:t>
      </w:r>
    </w:p>
    <w:p>
      <w:pPr>
        <w:pStyle w:val="Heading3"/>
        <w:spacing w:before="280"/>
        <w:rPr>
          <w:snapToGrid w:val="0"/>
        </w:rPr>
      </w:pPr>
      <w:bookmarkStart w:id="831" w:name="_Toc72636967"/>
      <w:bookmarkStart w:id="832" w:name="_Toc89520738"/>
      <w:bookmarkStart w:id="833" w:name="_Toc90088477"/>
      <w:bookmarkStart w:id="834" w:name="_Toc90097144"/>
      <w:bookmarkStart w:id="835" w:name="_Toc90893582"/>
      <w:bookmarkStart w:id="836" w:name="_Toc92857072"/>
      <w:bookmarkStart w:id="837" w:name="_Toc102363647"/>
      <w:bookmarkStart w:id="838" w:name="_Toc102877928"/>
      <w:bookmarkStart w:id="839" w:name="_Toc106439510"/>
      <w:bookmarkStart w:id="840" w:name="_Toc107044423"/>
      <w:bookmarkStart w:id="841" w:name="_Toc107893181"/>
      <w:bookmarkStart w:id="842" w:name="_Toc108493624"/>
      <w:bookmarkStart w:id="843" w:name="_Toc108495901"/>
      <w:bookmarkStart w:id="844" w:name="_Toc108919973"/>
      <w:bookmarkStart w:id="845" w:name="_Toc109705376"/>
      <w:bookmarkStart w:id="846" w:name="_Toc111872713"/>
      <w:bookmarkStart w:id="847" w:name="_Toc128470196"/>
      <w:bookmarkStart w:id="848" w:name="_Toc128470747"/>
      <w:bookmarkStart w:id="849" w:name="_Toc129066464"/>
      <w:bookmarkStart w:id="850" w:name="_Toc133123802"/>
      <w:bookmarkStart w:id="851" w:name="_Toc137963297"/>
      <w:bookmarkStart w:id="852" w:name="_Toc139702799"/>
      <w:bookmarkStart w:id="853" w:name="_Toc140034689"/>
      <w:bookmarkStart w:id="854" w:name="_Toc140036102"/>
      <w:bookmarkStart w:id="855" w:name="_Toc141697991"/>
      <w:bookmarkStart w:id="856" w:name="_Toc155586459"/>
      <w:bookmarkStart w:id="857" w:name="_Toc155596682"/>
      <w:bookmarkStart w:id="858" w:name="_Toc157912553"/>
      <w:bookmarkStart w:id="859" w:name="_Toc171157892"/>
      <w:bookmarkStart w:id="860" w:name="_Toc171229199"/>
      <w:bookmarkStart w:id="861" w:name="_Toc172011406"/>
      <w:bookmarkStart w:id="862" w:name="_Toc172084160"/>
      <w:bookmarkStart w:id="863" w:name="_Toc172084704"/>
      <w:bookmarkStart w:id="864" w:name="_Toc172089305"/>
      <w:bookmarkStart w:id="865" w:name="_Toc176339032"/>
      <w:bookmarkStart w:id="866" w:name="_Toc179276208"/>
      <w:bookmarkStart w:id="867" w:name="_Toc179277320"/>
      <w:bookmarkStart w:id="868" w:name="_Toc179971405"/>
      <w:bookmarkStart w:id="869" w:name="_Toc180207697"/>
      <w:bookmarkStart w:id="870" w:name="_Toc180898364"/>
      <w:bookmarkStart w:id="871" w:name="_Toc180919335"/>
      <w:bookmarkStart w:id="872" w:name="_Toc196017025"/>
      <w:bookmarkStart w:id="873" w:name="_Toc196120941"/>
      <w:bookmarkStart w:id="874" w:name="_Toc196801188"/>
      <w:bookmarkStart w:id="875" w:name="_Toc197856120"/>
      <w:bookmarkStart w:id="876" w:name="_Toc199816232"/>
      <w:bookmarkStart w:id="877" w:name="_Toc202178984"/>
      <w:bookmarkStart w:id="878" w:name="_Toc202766740"/>
      <w:bookmarkStart w:id="879" w:name="_Toc203449115"/>
      <w:bookmarkStart w:id="880" w:name="_Toc205285606"/>
      <w:bookmarkStart w:id="881" w:name="_Toc215483447"/>
      <w:bookmarkStart w:id="882" w:name="_Toc236024926"/>
      <w:bookmarkStart w:id="883" w:name="_Toc236103254"/>
      <w:bookmarkStart w:id="884" w:name="_Toc238951706"/>
      <w:bookmarkStart w:id="885" w:name="_Toc245887020"/>
      <w:bookmarkStart w:id="886" w:name="_Toc246119188"/>
      <w:bookmarkStart w:id="887" w:name="_Toc246121524"/>
      <w:bookmarkStart w:id="888" w:name="_Toc271190106"/>
      <w:bookmarkStart w:id="889" w:name="_Toc274913540"/>
      <w:bookmarkStart w:id="890" w:name="_Toc275169053"/>
      <w:bookmarkStart w:id="891" w:name="_Toc298425131"/>
      <w:r>
        <w:rPr>
          <w:rStyle w:val="CharDivNo"/>
        </w:rPr>
        <w:t>Division 2</w:t>
      </w:r>
      <w:r>
        <w:rPr>
          <w:snapToGrid w:val="0"/>
        </w:rPr>
        <w:t> — </w:t>
      </w:r>
      <w:r>
        <w:rPr>
          <w:rStyle w:val="CharDivText"/>
        </w:rPr>
        <w:t>Connection of premises to drains and sewers of local government</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892" w:name="_Toc448719123"/>
      <w:bookmarkStart w:id="893" w:name="_Toc503080069"/>
      <w:bookmarkStart w:id="894" w:name="_Toc513442085"/>
      <w:bookmarkStart w:id="895" w:name="_Toc128470197"/>
      <w:bookmarkStart w:id="896" w:name="_Toc298425132"/>
      <w:bookmarkStart w:id="897" w:name="_Toc275169054"/>
      <w:r>
        <w:rPr>
          <w:rStyle w:val="CharSectno"/>
        </w:rPr>
        <w:t>72</w:t>
      </w:r>
      <w:r>
        <w:rPr>
          <w:snapToGrid w:val="0"/>
        </w:rPr>
        <w:t>.</w:t>
      </w:r>
      <w:r>
        <w:rPr>
          <w:snapToGrid w:val="0"/>
        </w:rPr>
        <w:tab/>
        <w:t>Owners or occupiers may be compelled to connect premises when works complete</w:t>
      </w:r>
      <w:bookmarkEnd w:id="892"/>
      <w:bookmarkEnd w:id="893"/>
      <w:bookmarkEnd w:id="894"/>
      <w:bookmarkEnd w:id="895"/>
      <w:bookmarkEnd w:id="896"/>
      <w:bookmarkEnd w:id="897"/>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898" w:name="_Toc448719124"/>
      <w:bookmarkStart w:id="899" w:name="_Toc503080070"/>
      <w:bookmarkStart w:id="900" w:name="_Toc513442086"/>
      <w:bookmarkStart w:id="901" w:name="_Toc128470198"/>
      <w:bookmarkStart w:id="902" w:name="_Toc298425133"/>
      <w:bookmarkStart w:id="903" w:name="_Toc275169055"/>
      <w:r>
        <w:rPr>
          <w:rStyle w:val="CharSectno"/>
        </w:rPr>
        <w:t>73</w:t>
      </w:r>
      <w:r>
        <w:rPr>
          <w:snapToGrid w:val="0"/>
        </w:rPr>
        <w:t>.</w:t>
      </w:r>
      <w:r>
        <w:rPr>
          <w:snapToGrid w:val="0"/>
        </w:rPr>
        <w:tab/>
        <w:t>Notice to owner or occupier to carry out installation of fittings</w:t>
      </w:r>
      <w:bookmarkEnd w:id="898"/>
      <w:bookmarkEnd w:id="899"/>
      <w:bookmarkEnd w:id="900"/>
      <w:bookmarkEnd w:id="901"/>
      <w:bookmarkEnd w:id="902"/>
      <w:bookmarkEnd w:id="903"/>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260"/>
        <w:rPr>
          <w:snapToGrid w:val="0"/>
        </w:rPr>
      </w:pPr>
      <w:bookmarkStart w:id="904" w:name="_Toc448719125"/>
      <w:bookmarkStart w:id="905" w:name="_Toc503080071"/>
      <w:bookmarkStart w:id="906" w:name="_Toc513442087"/>
      <w:bookmarkStart w:id="907" w:name="_Toc128470199"/>
      <w:bookmarkStart w:id="908" w:name="_Toc298425134"/>
      <w:bookmarkStart w:id="909" w:name="_Toc275169056"/>
      <w:r>
        <w:rPr>
          <w:rStyle w:val="CharSectno"/>
        </w:rPr>
        <w:t>74</w:t>
      </w:r>
      <w:r>
        <w:rPr>
          <w:snapToGrid w:val="0"/>
        </w:rPr>
        <w:t>.</w:t>
      </w:r>
      <w:r>
        <w:rPr>
          <w:snapToGrid w:val="0"/>
        </w:rPr>
        <w:tab/>
        <w:t>Where the local government makes installations it may enter into agreements with persons responsible for payment of cost</w:t>
      </w:r>
      <w:bookmarkEnd w:id="904"/>
      <w:bookmarkEnd w:id="905"/>
      <w:bookmarkEnd w:id="906"/>
      <w:bookmarkEnd w:id="907"/>
      <w:bookmarkEnd w:id="908"/>
      <w:bookmarkEnd w:id="909"/>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910" w:name="_Toc448719126"/>
      <w:bookmarkStart w:id="911" w:name="_Toc503080072"/>
      <w:bookmarkStart w:id="912" w:name="_Toc513442088"/>
      <w:bookmarkStart w:id="913" w:name="_Toc128470200"/>
      <w:bookmarkStart w:id="914" w:name="_Toc298425135"/>
      <w:bookmarkStart w:id="915" w:name="_Toc275169057"/>
      <w:r>
        <w:rPr>
          <w:rStyle w:val="CharSectno"/>
        </w:rPr>
        <w:t>75</w:t>
      </w:r>
      <w:r>
        <w:rPr>
          <w:snapToGrid w:val="0"/>
        </w:rPr>
        <w:t>.</w:t>
      </w:r>
      <w:r>
        <w:rPr>
          <w:snapToGrid w:val="0"/>
        </w:rPr>
        <w:tab/>
        <w:t>Right of owner or occupier to connect drains with sewer</w:t>
      </w:r>
      <w:bookmarkEnd w:id="910"/>
      <w:bookmarkEnd w:id="911"/>
      <w:bookmarkEnd w:id="912"/>
      <w:bookmarkEnd w:id="913"/>
      <w:bookmarkEnd w:id="914"/>
      <w:bookmarkEnd w:id="915"/>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916" w:name="_Toc448719127"/>
      <w:bookmarkStart w:id="917" w:name="_Toc503080073"/>
      <w:bookmarkStart w:id="918" w:name="_Toc513442089"/>
      <w:bookmarkStart w:id="919" w:name="_Toc128470201"/>
      <w:bookmarkStart w:id="920" w:name="_Toc298425136"/>
      <w:bookmarkStart w:id="921" w:name="_Toc275169058"/>
      <w:r>
        <w:rPr>
          <w:rStyle w:val="CharSectno"/>
        </w:rPr>
        <w:t>76</w:t>
      </w:r>
      <w:r>
        <w:rPr>
          <w:snapToGrid w:val="0"/>
        </w:rPr>
        <w:t>.</w:t>
      </w:r>
      <w:r>
        <w:rPr>
          <w:snapToGrid w:val="0"/>
        </w:rPr>
        <w:tab/>
        <w:t>Owner or occupier of land outside district may connect sewer on conditions imposed by local government</w:t>
      </w:r>
      <w:bookmarkEnd w:id="916"/>
      <w:bookmarkEnd w:id="917"/>
      <w:bookmarkEnd w:id="918"/>
      <w:bookmarkEnd w:id="919"/>
      <w:bookmarkEnd w:id="920"/>
      <w:bookmarkEnd w:id="921"/>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922" w:name="_Toc448719128"/>
      <w:bookmarkStart w:id="923" w:name="_Toc503080074"/>
      <w:bookmarkStart w:id="924" w:name="_Toc513442090"/>
      <w:bookmarkStart w:id="925" w:name="_Toc128470202"/>
      <w:bookmarkStart w:id="926" w:name="_Toc298425137"/>
      <w:bookmarkStart w:id="927" w:name="_Toc275169059"/>
      <w:r>
        <w:rPr>
          <w:rStyle w:val="CharSectno"/>
        </w:rPr>
        <w:t>77</w:t>
      </w:r>
      <w:r>
        <w:rPr>
          <w:snapToGrid w:val="0"/>
        </w:rPr>
        <w:t>.</w:t>
      </w:r>
      <w:r>
        <w:rPr>
          <w:snapToGrid w:val="0"/>
        </w:rPr>
        <w:tab/>
        <w:t>Restrictions on construction or alteration of certain drains and fittings</w:t>
      </w:r>
      <w:bookmarkEnd w:id="922"/>
      <w:bookmarkEnd w:id="923"/>
      <w:bookmarkEnd w:id="924"/>
      <w:bookmarkEnd w:id="925"/>
      <w:bookmarkEnd w:id="926"/>
      <w:bookmarkEnd w:id="927"/>
    </w:p>
    <w:p>
      <w:pPr>
        <w:pStyle w:val="Subsection"/>
        <w:spacing w:before="12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by No. 80 of 1987 s. 5; amended by No. 14 of 1996 s. 4.]</w:t>
      </w:r>
    </w:p>
    <w:p>
      <w:pPr>
        <w:pStyle w:val="Heading5"/>
        <w:rPr>
          <w:snapToGrid w:val="0"/>
        </w:rPr>
      </w:pPr>
      <w:bookmarkStart w:id="928" w:name="_Toc448719129"/>
      <w:bookmarkStart w:id="929" w:name="_Toc503080075"/>
      <w:bookmarkStart w:id="930" w:name="_Toc513442091"/>
      <w:bookmarkStart w:id="931" w:name="_Toc128470203"/>
      <w:bookmarkStart w:id="932" w:name="_Toc298425138"/>
      <w:bookmarkStart w:id="933" w:name="_Toc275169060"/>
      <w:r>
        <w:rPr>
          <w:rStyle w:val="CharSectno"/>
        </w:rPr>
        <w:t>78</w:t>
      </w:r>
      <w:r>
        <w:rPr>
          <w:snapToGrid w:val="0"/>
        </w:rPr>
        <w:t>.</w:t>
      </w:r>
      <w:r>
        <w:rPr>
          <w:snapToGrid w:val="0"/>
        </w:rPr>
        <w:tab/>
        <w:t>Owner or occupier responsible for cleaning private drains</w:t>
      </w:r>
      <w:bookmarkEnd w:id="928"/>
      <w:bookmarkEnd w:id="929"/>
      <w:bookmarkEnd w:id="930"/>
      <w:bookmarkEnd w:id="931"/>
      <w:bookmarkEnd w:id="932"/>
      <w:bookmarkEnd w:id="933"/>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spacing w:before="80"/>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934" w:name="_Toc448719130"/>
      <w:bookmarkStart w:id="935" w:name="_Toc503080076"/>
      <w:bookmarkStart w:id="936" w:name="_Toc513442092"/>
      <w:bookmarkStart w:id="937" w:name="_Toc128470204"/>
      <w:bookmarkStart w:id="938" w:name="_Toc298425139"/>
      <w:bookmarkStart w:id="939" w:name="_Toc275169061"/>
      <w:r>
        <w:rPr>
          <w:rStyle w:val="CharSectno"/>
        </w:rPr>
        <w:t>79</w:t>
      </w:r>
      <w:r>
        <w:rPr>
          <w:snapToGrid w:val="0"/>
        </w:rPr>
        <w:t>.</w:t>
      </w:r>
      <w:r>
        <w:rPr>
          <w:snapToGrid w:val="0"/>
        </w:rPr>
        <w:tab/>
        <w:t>Obstructing or encroaching on sewers</w:t>
      </w:r>
      <w:bookmarkEnd w:id="934"/>
      <w:bookmarkEnd w:id="935"/>
      <w:bookmarkEnd w:id="936"/>
      <w:bookmarkEnd w:id="937"/>
      <w:bookmarkEnd w:id="938"/>
      <w:bookmarkEnd w:id="939"/>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940" w:name="_Toc448719131"/>
      <w:bookmarkStart w:id="941" w:name="_Toc503080077"/>
      <w:bookmarkStart w:id="942" w:name="_Toc513442093"/>
      <w:bookmarkStart w:id="943" w:name="_Toc128470205"/>
      <w:bookmarkStart w:id="944" w:name="_Toc298425140"/>
      <w:bookmarkStart w:id="945" w:name="_Toc275169062"/>
      <w:r>
        <w:rPr>
          <w:rStyle w:val="CharSectno"/>
        </w:rPr>
        <w:t>80</w:t>
      </w:r>
      <w:r>
        <w:rPr>
          <w:snapToGrid w:val="0"/>
        </w:rPr>
        <w:t>.</w:t>
      </w:r>
      <w:r>
        <w:rPr>
          <w:snapToGrid w:val="0"/>
        </w:rPr>
        <w:tab/>
        <w:t>Local government may enforce drainage of undrained houses</w:t>
      </w:r>
      <w:bookmarkEnd w:id="940"/>
      <w:bookmarkEnd w:id="941"/>
      <w:bookmarkEnd w:id="942"/>
      <w:bookmarkEnd w:id="943"/>
      <w:bookmarkEnd w:id="944"/>
      <w:bookmarkEnd w:id="945"/>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946" w:name="_Toc448719132"/>
      <w:bookmarkStart w:id="947" w:name="_Toc503080078"/>
      <w:bookmarkStart w:id="948" w:name="_Toc513442094"/>
      <w:bookmarkStart w:id="949" w:name="_Toc128470206"/>
      <w:bookmarkStart w:id="950" w:name="_Toc298425141"/>
      <w:bookmarkStart w:id="951" w:name="_Toc275169063"/>
      <w:r>
        <w:rPr>
          <w:rStyle w:val="CharSectno"/>
        </w:rPr>
        <w:t>81</w:t>
      </w:r>
      <w:r>
        <w:rPr>
          <w:snapToGrid w:val="0"/>
        </w:rPr>
        <w:t>.</w:t>
      </w:r>
      <w:r>
        <w:rPr>
          <w:snapToGrid w:val="0"/>
        </w:rPr>
        <w:tab/>
        <w:t>Owner may be required to connect premises with public sewer</w:t>
      </w:r>
      <w:bookmarkEnd w:id="946"/>
      <w:bookmarkEnd w:id="947"/>
      <w:bookmarkEnd w:id="948"/>
      <w:bookmarkEnd w:id="949"/>
      <w:bookmarkEnd w:id="950"/>
      <w:bookmarkEnd w:id="951"/>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952" w:name="_Toc448719133"/>
      <w:bookmarkStart w:id="953" w:name="_Toc503080079"/>
      <w:bookmarkStart w:id="954" w:name="_Toc513442095"/>
      <w:bookmarkStart w:id="955" w:name="_Toc128470207"/>
      <w:bookmarkStart w:id="956" w:name="_Toc298425142"/>
      <w:bookmarkStart w:id="957" w:name="_Toc275169064"/>
      <w:r>
        <w:rPr>
          <w:rStyle w:val="CharSectno"/>
        </w:rPr>
        <w:t>82</w:t>
      </w:r>
      <w:r>
        <w:rPr>
          <w:snapToGrid w:val="0"/>
        </w:rPr>
        <w:t>.</w:t>
      </w:r>
      <w:r>
        <w:rPr>
          <w:snapToGrid w:val="0"/>
        </w:rPr>
        <w:tab/>
        <w:t>Buildings without drains</w:t>
      </w:r>
      <w:bookmarkEnd w:id="952"/>
      <w:bookmarkEnd w:id="953"/>
      <w:bookmarkEnd w:id="954"/>
      <w:bookmarkEnd w:id="955"/>
      <w:bookmarkEnd w:id="956"/>
      <w:bookmarkEnd w:id="957"/>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958" w:name="_Toc448719134"/>
      <w:bookmarkStart w:id="959" w:name="_Toc503080080"/>
      <w:bookmarkStart w:id="960" w:name="_Toc513442096"/>
      <w:bookmarkStart w:id="961" w:name="_Toc128470208"/>
      <w:bookmarkStart w:id="962" w:name="_Toc298425143"/>
      <w:bookmarkStart w:id="963" w:name="_Toc275169065"/>
      <w:r>
        <w:rPr>
          <w:rStyle w:val="CharSectno"/>
        </w:rPr>
        <w:t>82A</w:t>
      </w:r>
      <w:r>
        <w:rPr>
          <w:snapToGrid w:val="0"/>
        </w:rPr>
        <w:t>.</w:t>
      </w:r>
      <w:r>
        <w:rPr>
          <w:snapToGrid w:val="0"/>
        </w:rPr>
        <w:tab/>
        <w:t>Where the local government makes connections with sewers it may enter into agreement with person responsible for payment of cost</w:t>
      </w:r>
      <w:bookmarkEnd w:id="958"/>
      <w:bookmarkEnd w:id="959"/>
      <w:bookmarkEnd w:id="960"/>
      <w:bookmarkEnd w:id="961"/>
      <w:bookmarkEnd w:id="962"/>
      <w:bookmarkEnd w:id="963"/>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964" w:name="_Toc448719135"/>
      <w:bookmarkStart w:id="965" w:name="_Toc503080081"/>
      <w:bookmarkStart w:id="966" w:name="_Toc513442097"/>
      <w:bookmarkStart w:id="967" w:name="_Toc128470209"/>
      <w:bookmarkStart w:id="968" w:name="_Toc298425144"/>
      <w:bookmarkStart w:id="969" w:name="_Toc275169066"/>
      <w:r>
        <w:rPr>
          <w:rStyle w:val="CharSectno"/>
        </w:rPr>
        <w:t>83</w:t>
      </w:r>
      <w:r>
        <w:rPr>
          <w:snapToGrid w:val="0"/>
        </w:rPr>
        <w:t>.</w:t>
      </w:r>
      <w:r>
        <w:rPr>
          <w:snapToGrid w:val="0"/>
        </w:rPr>
        <w:tab/>
        <w:t>Making sewers and drains under private land</w:t>
      </w:r>
      <w:bookmarkEnd w:id="964"/>
      <w:bookmarkEnd w:id="965"/>
      <w:bookmarkEnd w:id="966"/>
      <w:bookmarkEnd w:id="967"/>
      <w:bookmarkEnd w:id="968"/>
      <w:bookmarkEnd w:id="969"/>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970" w:name="_Toc448719136"/>
      <w:bookmarkStart w:id="971" w:name="_Toc503080082"/>
      <w:bookmarkStart w:id="972" w:name="_Toc513442098"/>
      <w:bookmarkStart w:id="973" w:name="_Toc128470210"/>
      <w:bookmarkStart w:id="974" w:name="_Toc298425145"/>
      <w:bookmarkStart w:id="975" w:name="_Toc275169067"/>
      <w:r>
        <w:rPr>
          <w:rStyle w:val="CharSectno"/>
        </w:rPr>
        <w:t>84</w:t>
      </w:r>
      <w:r>
        <w:rPr>
          <w:snapToGrid w:val="0"/>
        </w:rPr>
        <w:t>.</w:t>
      </w:r>
      <w:r>
        <w:rPr>
          <w:snapToGrid w:val="0"/>
        </w:rPr>
        <w:tab/>
        <w:t>Recovery of expenses incurred by local government</w:t>
      </w:r>
      <w:bookmarkEnd w:id="970"/>
      <w:bookmarkEnd w:id="971"/>
      <w:bookmarkEnd w:id="972"/>
      <w:bookmarkEnd w:id="973"/>
      <w:bookmarkEnd w:id="974"/>
      <w:bookmarkEnd w:id="975"/>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rPr>
          <w:snapToGrid w:val="0"/>
        </w:rPr>
      </w:pPr>
      <w:bookmarkStart w:id="976" w:name="_Toc448719137"/>
      <w:bookmarkStart w:id="977" w:name="_Toc503080083"/>
      <w:bookmarkStart w:id="978" w:name="_Toc513442099"/>
      <w:bookmarkStart w:id="979" w:name="_Toc128470211"/>
      <w:bookmarkStart w:id="980" w:name="_Toc298425146"/>
      <w:bookmarkStart w:id="981" w:name="_Toc275169068"/>
      <w:r>
        <w:rPr>
          <w:rStyle w:val="CharSectno"/>
        </w:rPr>
        <w:t>85</w:t>
      </w:r>
      <w:r>
        <w:rPr>
          <w:snapToGrid w:val="0"/>
        </w:rPr>
        <w:t>.</w:t>
      </w:r>
      <w:r>
        <w:rPr>
          <w:snapToGrid w:val="0"/>
        </w:rPr>
        <w:tab/>
        <w:t>Dwelling</w:t>
      </w:r>
      <w:r>
        <w:rPr>
          <w:snapToGrid w:val="0"/>
        </w:rPr>
        <w:noBreakHyphen/>
        <w:t>houses on low lying land</w:t>
      </w:r>
      <w:bookmarkEnd w:id="976"/>
      <w:bookmarkEnd w:id="977"/>
      <w:bookmarkEnd w:id="978"/>
      <w:bookmarkEnd w:id="979"/>
      <w:bookmarkEnd w:id="980"/>
      <w:bookmarkEnd w:id="981"/>
    </w:p>
    <w:p>
      <w:pPr>
        <w:pStyle w:val="Subsection"/>
        <w:spacing w:before="150"/>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spacing w:before="150"/>
        <w:rPr>
          <w:snapToGrid w:val="0"/>
        </w:rPr>
      </w:pPr>
      <w:r>
        <w:rPr>
          <w:snapToGrid w:val="0"/>
        </w:rPr>
        <w:tab/>
      </w:r>
      <w:r>
        <w:rPr>
          <w:snapToGrid w:val="0"/>
        </w:rPr>
        <w:tab/>
        <w:t>The local government may by such local laws —</w:t>
      </w:r>
    </w:p>
    <w:p>
      <w:pPr>
        <w:pStyle w:val="Indenta"/>
        <w:spacing w:before="60"/>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spacing w:before="60"/>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spacing w:before="60"/>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spacing w:before="100"/>
        <w:ind w:left="890" w:hanging="890"/>
      </w:pPr>
      <w:r>
        <w:tab/>
        <w:t>[Section 85 amended by No. 14 of 1996 s. 4.]</w:t>
      </w:r>
    </w:p>
    <w:p>
      <w:pPr>
        <w:pStyle w:val="Heading5"/>
        <w:keepLines w:val="0"/>
        <w:rPr>
          <w:snapToGrid w:val="0"/>
        </w:rPr>
      </w:pPr>
      <w:bookmarkStart w:id="982" w:name="_Toc448719138"/>
      <w:bookmarkStart w:id="983" w:name="_Toc503080084"/>
      <w:bookmarkStart w:id="984" w:name="_Toc513442100"/>
      <w:bookmarkStart w:id="985" w:name="_Toc128470212"/>
      <w:bookmarkStart w:id="986" w:name="_Toc298425147"/>
      <w:bookmarkStart w:id="987" w:name="_Toc275169069"/>
      <w:r>
        <w:rPr>
          <w:rStyle w:val="CharSectno"/>
        </w:rPr>
        <w:t>86</w:t>
      </w:r>
      <w:r>
        <w:rPr>
          <w:snapToGrid w:val="0"/>
        </w:rPr>
        <w:t>.</w:t>
      </w:r>
      <w:r>
        <w:rPr>
          <w:snapToGrid w:val="0"/>
        </w:rPr>
        <w:tab/>
        <w:t>Filling up low lying land</w:t>
      </w:r>
      <w:bookmarkEnd w:id="982"/>
      <w:bookmarkEnd w:id="983"/>
      <w:bookmarkEnd w:id="984"/>
      <w:bookmarkEnd w:id="985"/>
      <w:bookmarkEnd w:id="986"/>
      <w:bookmarkEnd w:id="987"/>
    </w:p>
    <w:p>
      <w:pPr>
        <w:pStyle w:val="Subsection"/>
        <w:spacing w:before="150"/>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spacing w:before="150"/>
        <w:rPr>
          <w:snapToGrid w:val="0"/>
        </w:rPr>
      </w:pPr>
      <w:r>
        <w:rPr>
          <w:snapToGrid w:val="0"/>
        </w:rPr>
        <w:tab/>
        <w:t>(2)</w:t>
      </w:r>
      <w:r>
        <w:rPr>
          <w:snapToGrid w:val="0"/>
        </w:rPr>
        <w:tab/>
        <w:t>An owner who neglects or refuses to comply with a notice given to him under subsection (1) commits an offence.</w:t>
      </w:r>
    </w:p>
    <w:p>
      <w:pPr>
        <w:pStyle w:val="Subsection"/>
        <w:spacing w:before="150"/>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spacing w:before="140"/>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988" w:name="_Toc448719139"/>
      <w:bookmarkStart w:id="989" w:name="_Toc503080085"/>
      <w:bookmarkStart w:id="990" w:name="_Toc513442101"/>
      <w:bookmarkStart w:id="991" w:name="_Toc128470213"/>
      <w:bookmarkStart w:id="992" w:name="_Toc298425148"/>
      <w:bookmarkStart w:id="993" w:name="_Toc275169070"/>
      <w:r>
        <w:rPr>
          <w:rStyle w:val="CharSectno"/>
        </w:rPr>
        <w:t>87</w:t>
      </w:r>
      <w:r>
        <w:rPr>
          <w:snapToGrid w:val="0"/>
        </w:rPr>
        <w:t>.</w:t>
      </w:r>
      <w:r>
        <w:rPr>
          <w:snapToGrid w:val="0"/>
        </w:rPr>
        <w:tab/>
        <w:t>Stagnant water holes</w:t>
      </w:r>
      <w:bookmarkEnd w:id="988"/>
      <w:bookmarkEnd w:id="989"/>
      <w:bookmarkEnd w:id="990"/>
      <w:bookmarkEnd w:id="991"/>
      <w:bookmarkEnd w:id="992"/>
      <w:bookmarkEnd w:id="993"/>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994" w:name="_Toc448719140"/>
      <w:bookmarkStart w:id="995" w:name="_Toc503080086"/>
      <w:bookmarkStart w:id="996" w:name="_Toc513442102"/>
      <w:bookmarkStart w:id="997" w:name="_Toc128470214"/>
      <w:bookmarkStart w:id="998" w:name="_Toc298425149"/>
      <w:bookmarkStart w:id="999" w:name="_Toc275169071"/>
      <w:r>
        <w:rPr>
          <w:rStyle w:val="CharSectno"/>
        </w:rPr>
        <w:t>88</w:t>
      </w:r>
      <w:r>
        <w:rPr>
          <w:snapToGrid w:val="0"/>
        </w:rPr>
        <w:t>.</w:t>
      </w:r>
      <w:r>
        <w:rPr>
          <w:snapToGrid w:val="0"/>
        </w:rPr>
        <w:tab/>
        <w:t>Stagnant water in cellars etc.</w:t>
      </w:r>
      <w:bookmarkEnd w:id="994"/>
      <w:bookmarkEnd w:id="995"/>
      <w:bookmarkEnd w:id="996"/>
      <w:bookmarkEnd w:id="997"/>
      <w:bookmarkEnd w:id="998"/>
      <w:bookmarkEnd w:id="999"/>
    </w:p>
    <w:p>
      <w:pPr>
        <w:pStyle w:val="Subsection"/>
        <w:spacing w:before="140"/>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spacing w:before="140"/>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1000" w:name="_Toc448719141"/>
      <w:bookmarkStart w:id="1001" w:name="_Toc503080087"/>
      <w:bookmarkStart w:id="1002" w:name="_Toc513442103"/>
      <w:bookmarkStart w:id="1003" w:name="_Toc128470215"/>
      <w:bookmarkStart w:id="1004" w:name="_Toc298425150"/>
      <w:bookmarkStart w:id="1005" w:name="_Toc275169072"/>
      <w:r>
        <w:rPr>
          <w:rStyle w:val="CharSectno"/>
        </w:rPr>
        <w:t>89</w:t>
      </w:r>
      <w:r>
        <w:rPr>
          <w:snapToGrid w:val="0"/>
        </w:rPr>
        <w:t>.</w:t>
      </w:r>
      <w:r>
        <w:rPr>
          <w:snapToGrid w:val="0"/>
        </w:rPr>
        <w:tab/>
      </w:r>
      <w:bookmarkEnd w:id="1000"/>
      <w:bookmarkEnd w:id="1001"/>
      <w:bookmarkEnd w:id="1002"/>
      <w:bookmarkEnd w:id="1003"/>
      <w:r>
        <w:rPr>
          <w:snapToGrid w:val="0"/>
        </w:rPr>
        <w:t>Paving and asphalting of cellars</w:t>
      </w:r>
      <w:bookmarkEnd w:id="1004"/>
      <w:bookmarkEnd w:id="1005"/>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1006" w:name="_Toc448719142"/>
      <w:bookmarkStart w:id="1007" w:name="_Toc503080088"/>
      <w:bookmarkStart w:id="1008" w:name="_Toc513442104"/>
      <w:bookmarkStart w:id="1009" w:name="_Toc128470216"/>
      <w:bookmarkStart w:id="1010" w:name="_Toc298425151"/>
      <w:bookmarkStart w:id="1011" w:name="_Toc275169073"/>
      <w:r>
        <w:rPr>
          <w:rStyle w:val="CharSectno"/>
        </w:rPr>
        <w:t>90</w:t>
      </w:r>
      <w:r>
        <w:rPr>
          <w:snapToGrid w:val="0"/>
        </w:rPr>
        <w:t>.</w:t>
      </w:r>
      <w:r>
        <w:rPr>
          <w:snapToGrid w:val="0"/>
        </w:rPr>
        <w:tab/>
        <w:t>Brickmaking and other excavations to be fenced</w:t>
      </w:r>
      <w:bookmarkEnd w:id="1006"/>
      <w:bookmarkEnd w:id="1007"/>
      <w:bookmarkEnd w:id="1008"/>
      <w:bookmarkEnd w:id="1009"/>
      <w:bookmarkEnd w:id="1010"/>
      <w:bookmarkEnd w:id="1011"/>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w:t>
      </w:r>
      <w:r>
        <w:rPr>
          <w:snapToGrid w:val="0"/>
          <w:spacing w:val="-2"/>
          <w:vertAlign w:val="superscript"/>
        </w:rPr>
        <w:t> 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1012" w:name="_Toc448719143"/>
      <w:bookmarkStart w:id="1013" w:name="_Toc503080089"/>
      <w:bookmarkStart w:id="1014" w:name="_Toc513442105"/>
      <w:bookmarkStart w:id="1015" w:name="_Toc128470217"/>
      <w:bookmarkStart w:id="1016" w:name="_Toc298425152"/>
      <w:bookmarkStart w:id="1017" w:name="_Toc275169074"/>
      <w:r>
        <w:rPr>
          <w:rStyle w:val="CharSectno"/>
        </w:rPr>
        <w:t>91</w:t>
      </w:r>
      <w:r>
        <w:rPr>
          <w:snapToGrid w:val="0"/>
        </w:rPr>
        <w:t>.</w:t>
      </w:r>
      <w:r>
        <w:rPr>
          <w:snapToGrid w:val="0"/>
        </w:rPr>
        <w:tab/>
        <w:t>Storm water to be allowed its natural channel</w:t>
      </w:r>
      <w:bookmarkEnd w:id="1012"/>
      <w:bookmarkEnd w:id="1013"/>
      <w:bookmarkEnd w:id="1014"/>
      <w:bookmarkEnd w:id="1015"/>
      <w:bookmarkEnd w:id="1016"/>
      <w:bookmarkEnd w:id="1017"/>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rPr>
          <w:snapToGrid w:val="0"/>
        </w:rPr>
      </w:pPr>
      <w:bookmarkStart w:id="1018" w:name="_Toc448719144"/>
      <w:bookmarkStart w:id="1019" w:name="_Toc503080090"/>
      <w:bookmarkStart w:id="1020" w:name="_Toc513442106"/>
      <w:bookmarkStart w:id="1021" w:name="_Toc128470218"/>
      <w:bookmarkStart w:id="1022" w:name="_Toc298425153"/>
      <w:bookmarkStart w:id="1023" w:name="_Toc275169075"/>
      <w:r>
        <w:rPr>
          <w:rStyle w:val="CharSectno"/>
        </w:rPr>
        <w:t>92</w:t>
      </w:r>
      <w:r>
        <w:rPr>
          <w:snapToGrid w:val="0"/>
        </w:rPr>
        <w:t>.</w:t>
      </w:r>
      <w:r>
        <w:rPr>
          <w:snapToGrid w:val="0"/>
        </w:rPr>
        <w:tab/>
        <w:t>Unauthorised building over sewers and under streets</w:t>
      </w:r>
      <w:bookmarkEnd w:id="1018"/>
      <w:bookmarkEnd w:id="1019"/>
      <w:bookmarkEnd w:id="1020"/>
      <w:bookmarkEnd w:id="1021"/>
      <w:bookmarkEnd w:id="1022"/>
      <w:bookmarkEnd w:id="1023"/>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1024" w:name="_Toc448719145"/>
      <w:bookmarkStart w:id="1025" w:name="_Toc503080091"/>
      <w:bookmarkStart w:id="1026" w:name="_Toc513442107"/>
      <w:bookmarkStart w:id="1027" w:name="_Toc128470219"/>
      <w:bookmarkStart w:id="1028" w:name="_Toc298425154"/>
      <w:bookmarkStart w:id="1029" w:name="_Toc275169076"/>
      <w:r>
        <w:rPr>
          <w:rStyle w:val="CharSectno"/>
        </w:rPr>
        <w:t>93</w:t>
      </w:r>
      <w:r>
        <w:rPr>
          <w:snapToGrid w:val="0"/>
        </w:rPr>
        <w:t>.</w:t>
      </w:r>
      <w:r>
        <w:rPr>
          <w:snapToGrid w:val="0"/>
        </w:rPr>
        <w:tab/>
        <w:t>Injurious matter not to pass into sewers</w:t>
      </w:r>
      <w:bookmarkEnd w:id="1024"/>
      <w:bookmarkEnd w:id="1025"/>
      <w:bookmarkEnd w:id="1026"/>
      <w:bookmarkEnd w:id="1027"/>
      <w:bookmarkEnd w:id="1028"/>
      <w:bookmarkEnd w:id="1029"/>
    </w:p>
    <w:p>
      <w:pPr>
        <w:pStyle w:val="Subsection"/>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1030" w:name="_Toc448719146"/>
      <w:bookmarkStart w:id="1031" w:name="_Toc503080092"/>
      <w:bookmarkStart w:id="1032" w:name="_Toc513442108"/>
      <w:bookmarkStart w:id="1033" w:name="_Toc128470220"/>
      <w:bookmarkStart w:id="1034" w:name="_Toc298425155"/>
      <w:bookmarkStart w:id="1035" w:name="_Toc275169077"/>
      <w:r>
        <w:rPr>
          <w:rStyle w:val="CharSectno"/>
        </w:rPr>
        <w:t>94</w:t>
      </w:r>
      <w:r>
        <w:rPr>
          <w:snapToGrid w:val="0"/>
        </w:rPr>
        <w:t>.</w:t>
      </w:r>
      <w:r>
        <w:rPr>
          <w:snapToGrid w:val="0"/>
        </w:rPr>
        <w:tab/>
        <w:t>Chemical refuse, steam etc. not to be turned into sewers</w:t>
      </w:r>
      <w:bookmarkEnd w:id="1030"/>
      <w:bookmarkEnd w:id="1031"/>
      <w:bookmarkEnd w:id="1032"/>
      <w:bookmarkEnd w:id="1033"/>
      <w:bookmarkEnd w:id="1034"/>
      <w:bookmarkEnd w:id="1035"/>
    </w:p>
    <w:p>
      <w:pPr>
        <w:pStyle w:val="Subsection"/>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spacing w:before="260"/>
        <w:rPr>
          <w:snapToGrid w:val="0"/>
        </w:rPr>
      </w:pPr>
      <w:bookmarkStart w:id="1036" w:name="_Toc72636992"/>
      <w:bookmarkStart w:id="1037" w:name="_Toc89520763"/>
      <w:bookmarkStart w:id="1038" w:name="_Toc90088502"/>
      <w:bookmarkStart w:id="1039" w:name="_Toc90097169"/>
      <w:bookmarkStart w:id="1040" w:name="_Toc90893607"/>
      <w:bookmarkStart w:id="1041" w:name="_Toc92857097"/>
      <w:bookmarkStart w:id="1042" w:name="_Toc102363672"/>
      <w:bookmarkStart w:id="1043" w:name="_Toc102877953"/>
      <w:bookmarkStart w:id="1044" w:name="_Toc106439535"/>
      <w:bookmarkStart w:id="1045" w:name="_Toc107044448"/>
      <w:bookmarkStart w:id="1046" w:name="_Toc107893206"/>
      <w:bookmarkStart w:id="1047" w:name="_Toc108493649"/>
      <w:bookmarkStart w:id="1048" w:name="_Toc108495926"/>
      <w:bookmarkStart w:id="1049" w:name="_Toc108919998"/>
      <w:bookmarkStart w:id="1050" w:name="_Toc109705401"/>
      <w:bookmarkStart w:id="1051" w:name="_Toc111872738"/>
      <w:bookmarkStart w:id="1052" w:name="_Toc128470221"/>
      <w:bookmarkStart w:id="1053" w:name="_Toc128470772"/>
      <w:bookmarkStart w:id="1054" w:name="_Toc129066489"/>
      <w:bookmarkStart w:id="1055" w:name="_Toc133123827"/>
      <w:bookmarkStart w:id="1056" w:name="_Toc137963322"/>
      <w:bookmarkStart w:id="1057" w:name="_Toc139702824"/>
      <w:bookmarkStart w:id="1058" w:name="_Toc140034714"/>
      <w:bookmarkStart w:id="1059" w:name="_Toc140036127"/>
      <w:bookmarkStart w:id="1060" w:name="_Toc141698016"/>
      <w:bookmarkStart w:id="1061" w:name="_Toc155586484"/>
      <w:bookmarkStart w:id="1062" w:name="_Toc155596707"/>
      <w:bookmarkStart w:id="1063" w:name="_Toc157912578"/>
      <w:bookmarkStart w:id="1064" w:name="_Toc171157917"/>
      <w:bookmarkStart w:id="1065" w:name="_Toc171229224"/>
      <w:bookmarkStart w:id="1066" w:name="_Toc172011431"/>
      <w:bookmarkStart w:id="1067" w:name="_Toc172084185"/>
      <w:bookmarkStart w:id="1068" w:name="_Toc172084729"/>
      <w:bookmarkStart w:id="1069" w:name="_Toc172089330"/>
      <w:bookmarkStart w:id="1070" w:name="_Toc176339057"/>
      <w:bookmarkStart w:id="1071" w:name="_Toc179276233"/>
      <w:bookmarkStart w:id="1072" w:name="_Toc179277345"/>
      <w:bookmarkStart w:id="1073" w:name="_Toc179971430"/>
      <w:bookmarkStart w:id="1074" w:name="_Toc180207722"/>
      <w:bookmarkStart w:id="1075" w:name="_Toc180898389"/>
      <w:bookmarkStart w:id="1076" w:name="_Toc180919360"/>
      <w:bookmarkStart w:id="1077" w:name="_Toc196017050"/>
      <w:bookmarkStart w:id="1078" w:name="_Toc196120966"/>
      <w:bookmarkStart w:id="1079" w:name="_Toc196801213"/>
      <w:bookmarkStart w:id="1080" w:name="_Toc197856145"/>
      <w:bookmarkStart w:id="1081" w:name="_Toc199816257"/>
      <w:bookmarkStart w:id="1082" w:name="_Toc202179009"/>
      <w:bookmarkStart w:id="1083" w:name="_Toc202766765"/>
      <w:bookmarkStart w:id="1084" w:name="_Toc203449140"/>
      <w:bookmarkStart w:id="1085" w:name="_Toc205285631"/>
      <w:bookmarkStart w:id="1086" w:name="_Toc215483472"/>
      <w:bookmarkStart w:id="1087" w:name="_Toc236024951"/>
      <w:bookmarkStart w:id="1088" w:name="_Toc236103279"/>
      <w:bookmarkStart w:id="1089" w:name="_Toc238951731"/>
      <w:bookmarkStart w:id="1090" w:name="_Toc245887045"/>
      <w:bookmarkStart w:id="1091" w:name="_Toc246119213"/>
      <w:bookmarkStart w:id="1092" w:name="_Toc246121549"/>
      <w:bookmarkStart w:id="1093" w:name="_Toc271190131"/>
      <w:bookmarkStart w:id="1094" w:name="_Toc274913565"/>
      <w:bookmarkStart w:id="1095" w:name="_Toc275169078"/>
      <w:bookmarkStart w:id="1096" w:name="_Toc298425156"/>
      <w:r>
        <w:rPr>
          <w:rStyle w:val="CharDivNo"/>
        </w:rPr>
        <w:t>Division 3</w:t>
      </w:r>
      <w:r>
        <w:rPr>
          <w:snapToGrid w:val="0"/>
        </w:rPr>
        <w:t> — </w:t>
      </w:r>
      <w:r>
        <w:rPr>
          <w:rStyle w:val="CharDivText"/>
        </w:rPr>
        <w:t>Disposal of sewage</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Heading5"/>
        <w:rPr>
          <w:snapToGrid w:val="0"/>
        </w:rPr>
      </w:pPr>
      <w:bookmarkStart w:id="1097" w:name="_Toc448719147"/>
      <w:bookmarkStart w:id="1098" w:name="_Toc503080093"/>
      <w:bookmarkStart w:id="1099" w:name="_Toc513442109"/>
      <w:bookmarkStart w:id="1100" w:name="_Toc128470222"/>
      <w:bookmarkStart w:id="1101" w:name="_Toc298425157"/>
      <w:bookmarkStart w:id="1102" w:name="_Toc275169079"/>
      <w:r>
        <w:rPr>
          <w:rStyle w:val="CharSectno"/>
        </w:rPr>
        <w:t>95</w:t>
      </w:r>
      <w:r>
        <w:rPr>
          <w:snapToGrid w:val="0"/>
        </w:rPr>
        <w:t>.</w:t>
      </w:r>
      <w:r>
        <w:rPr>
          <w:snapToGrid w:val="0"/>
        </w:rPr>
        <w:tab/>
        <w:t>Disposing of sewage</w:t>
      </w:r>
      <w:bookmarkEnd w:id="1097"/>
      <w:bookmarkEnd w:id="1098"/>
      <w:bookmarkEnd w:id="1099"/>
      <w:bookmarkEnd w:id="1100"/>
      <w:bookmarkEnd w:id="1101"/>
      <w:bookmarkEnd w:id="1102"/>
    </w:p>
    <w:p>
      <w:pPr>
        <w:pStyle w:val="Subsection"/>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60"/>
        <w:rPr>
          <w:snapToGrid w:val="0"/>
        </w:rPr>
      </w:pPr>
      <w:r>
        <w:rPr>
          <w:snapToGrid w:val="0"/>
        </w:rPr>
        <w:tab/>
        <w:t>(1)</w:t>
      </w:r>
      <w:r>
        <w:rPr>
          <w:snapToGrid w:val="0"/>
        </w:rPr>
        <w:tab/>
        <w:t>construct any works in the district or (subject to the provisions of this Act) beyond the district;</w:t>
      </w:r>
    </w:p>
    <w:p>
      <w:pPr>
        <w:pStyle w:val="Indenta"/>
        <w:spacing w:before="6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6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spacing w:before="100"/>
        <w:rPr>
          <w:snapToGrid w:val="0"/>
        </w:rPr>
      </w:pPr>
      <w:r>
        <w:rPr>
          <w:snapToGrid w:val="0"/>
        </w:rPr>
        <w:tab/>
      </w:r>
      <w:r>
        <w:rPr>
          <w:snapToGrid w:val="0"/>
        </w:rPr>
        <w:tab/>
        <w:t>Provided that no nuisance shall be created in the exercise of any of the powers conferred by this section.</w:t>
      </w:r>
    </w:p>
    <w:p>
      <w:pPr>
        <w:pStyle w:val="Footnotesection"/>
        <w:spacing w:before="80"/>
        <w:ind w:left="890" w:hanging="890"/>
      </w:pPr>
      <w:r>
        <w:tab/>
        <w:t>[Section 95 amended by No. 14 of 1996 s. 4.]</w:t>
      </w:r>
    </w:p>
    <w:p>
      <w:pPr>
        <w:pStyle w:val="Heading5"/>
        <w:rPr>
          <w:snapToGrid w:val="0"/>
        </w:rPr>
      </w:pPr>
      <w:bookmarkStart w:id="1103" w:name="_Toc448719148"/>
      <w:bookmarkStart w:id="1104" w:name="_Toc503080094"/>
      <w:bookmarkStart w:id="1105" w:name="_Toc513442110"/>
      <w:bookmarkStart w:id="1106" w:name="_Toc128470223"/>
      <w:bookmarkStart w:id="1107" w:name="_Toc298425158"/>
      <w:bookmarkStart w:id="1108" w:name="_Toc275169080"/>
      <w:r>
        <w:rPr>
          <w:rStyle w:val="CharSectno"/>
        </w:rPr>
        <w:t>96</w:t>
      </w:r>
      <w:r>
        <w:rPr>
          <w:snapToGrid w:val="0"/>
        </w:rPr>
        <w:t>.</w:t>
      </w:r>
      <w:r>
        <w:rPr>
          <w:snapToGrid w:val="0"/>
        </w:rPr>
        <w:tab/>
        <w:t>Communication of sewers with sewers of adjoining district</w:t>
      </w:r>
      <w:bookmarkEnd w:id="1103"/>
      <w:bookmarkEnd w:id="1104"/>
      <w:bookmarkEnd w:id="1105"/>
      <w:bookmarkEnd w:id="1106"/>
      <w:bookmarkEnd w:id="1107"/>
      <w:bookmarkEnd w:id="1108"/>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1109" w:name="_Toc448719149"/>
      <w:bookmarkStart w:id="1110" w:name="_Toc503080095"/>
      <w:bookmarkStart w:id="1111" w:name="_Toc513442111"/>
      <w:bookmarkStart w:id="1112" w:name="_Toc128470224"/>
      <w:bookmarkStart w:id="1113" w:name="_Toc298425159"/>
      <w:bookmarkStart w:id="1114" w:name="_Toc275169081"/>
      <w:r>
        <w:rPr>
          <w:rStyle w:val="CharSectno"/>
        </w:rPr>
        <w:t>97</w:t>
      </w:r>
      <w:r>
        <w:rPr>
          <w:snapToGrid w:val="0"/>
        </w:rPr>
        <w:t>.</w:t>
      </w:r>
      <w:r>
        <w:rPr>
          <w:snapToGrid w:val="0"/>
        </w:rPr>
        <w:tab/>
        <w:t>Dealing with land appropriated to sewage purposes</w:t>
      </w:r>
      <w:bookmarkEnd w:id="1109"/>
      <w:bookmarkEnd w:id="1110"/>
      <w:bookmarkEnd w:id="1111"/>
      <w:bookmarkEnd w:id="1112"/>
      <w:bookmarkEnd w:id="1113"/>
      <w:bookmarkEnd w:id="1114"/>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20"/>
        <w:rPr>
          <w:snapToGrid w:val="0"/>
        </w:rPr>
      </w:pPr>
      <w:r>
        <w:rPr>
          <w:snapToGrid w:val="0"/>
        </w:rPr>
        <w:tab/>
        <w:t>(a)</w:t>
      </w:r>
      <w:r>
        <w:rPr>
          <w:snapToGrid w:val="0"/>
        </w:rPr>
        <w:tab/>
        <w:t>by leasing the same for a period not exceeding 25 years for agricultural purposes; or</w:t>
      </w:r>
    </w:p>
    <w:p>
      <w:pPr>
        <w:pStyle w:val="Indenta"/>
        <w:spacing w:before="120"/>
        <w:rPr>
          <w:snapToGrid w:val="0"/>
        </w:rPr>
      </w:pPr>
      <w:r>
        <w:rPr>
          <w:snapToGrid w:val="0"/>
        </w:rPr>
        <w:tab/>
        <w:t>(b)</w:t>
      </w:r>
      <w:r>
        <w:rPr>
          <w:snapToGrid w:val="0"/>
        </w:rPr>
        <w:tab/>
        <w:t>by contracting with some person to take the whole or a part of the produce of such land; or</w:t>
      </w:r>
    </w:p>
    <w:p>
      <w:pPr>
        <w:pStyle w:val="Indenta"/>
        <w:spacing w:before="120"/>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1115" w:name="_Toc448719150"/>
      <w:bookmarkStart w:id="1116" w:name="_Toc503080096"/>
      <w:bookmarkStart w:id="1117" w:name="_Toc513442112"/>
      <w:bookmarkStart w:id="1118" w:name="_Toc128470225"/>
      <w:bookmarkStart w:id="1119" w:name="_Toc298425160"/>
      <w:bookmarkStart w:id="1120" w:name="_Toc275169082"/>
      <w:r>
        <w:rPr>
          <w:rStyle w:val="CharSectno"/>
        </w:rPr>
        <w:t>98</w:t>
      </w:r>
      <w:r>
        <w:rPr>
          <w:snapToGrid w:val="0"/>
        </w:rPr>
        <w:t>.</w:t>
      </w:r>
      <w:r>
        <w:rPr>
          <w:snapToGrid w:val="0"/>
        </w:rPr>
        <w:tab/>
        <w:t>Punishment for placing sewage in streets etc.</w:t>
      </w:r>
      <w:bookmarkEnd w:id="1115"/>
      <w:bookmarkEnd w:id="1116"/>
      <w:bookmarkEnd w:id="1117"/>
      <w:bookmarkEnd w:id="1118"/>
      <w:bookmarkEnd w:id="1119"/>
      <w:bookmarkEnd w:id="1120"/>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1121" w:name="_Toc72636997"/>
      <w:bookmarkStart w:id="1122" w:name="_Toc89520768"/>
      <w:bookmarkStart w:id="1123" w:name="_Toc90088507"/>
      <w:bookmarkStart w:id="1124" w:name="_Toc90097174"/>
      <w:bookmarkStart w:id="1125" w:name="_Toc90893612"/>
      <w:bookmarkStart w:id="1126" w:name="_Toc92857102"/>
      <w:bookmarkStart w:id="1127" w:name="_Toc102363677"/>
      <w:bookmarkStart w:id="1128" w:name="_Toc102877958"/>
      <w:bookmarkStart w:id="1129" w:name="_Toc106439540"/>
      <w:bookmarkStart w:id="1130" w:name="_Toc107044453"/>
      <w:bookmarkStart w:id="1131" w:name="_Toc107893211"/>
      <w:bookmarkStart w:id="1132" w:name="_Toc108493654"/>
      <w:bookmarkStart w:id="1133" w:name="_Toc108495931"/>
      <w:bookmarkStart w:id="1134" w:name="_Toc108920003"/>
      <w:bookmarkStart w:id="1135" w:name="_Toc109705406"/>
      <w:bookmarkStart w:id="1136" w:name="_Toc111872743"/>
      <w:bookmarkStart w:id="1137" w:name="_Toc128470226"/>
      <w:bookmarkStart w:id="1138" w:name="_Toc128470777"/>
      <w:bookmarkStart w:id="1139" w:name="_Toc129066494"/>
      <w:bookmarkStart w:id="1140" w:name="_Toc133123832"/>
      <w:bookmarkStart w:id="1141" w:name="_Toc137963327"/>
      <w:bookmarkStart w:id="1142" w:name="_Toc139702829"/>
      <w:bookmarkStart w:id="1143" w:name="_Toc140034719"/>
      <w:bookmarkStart w:id="1144" w:name="_Toc140036132"/>
      <w:bookmarkStart w:id="1145" w:name="_Toc141698021"/>
      <w:bookmarkStart w:id="1146" w:name="_Toc155586489"/>
      <w:bookmarkStart w:id="1147" w:name="_Toc155596712"/>
      <w:bookmarkStart w:id="1148" w:name="_Toc157912583"/>
      <w:bookmarkStart w:id="1149" w:name="_Toc171157922"/>
      <w:bookmarkStart w:id="1150" w:name="_Toc171229229"/>
      <w:bookmarkStart w:id="1151" w:name="_Toc172011436"/>
      <w:bookmarkStart w:id="1152" w:name="_Toc172084190"/>
      <w:bookmarkStart w:id="1153" w:name="_Toc172084734"/>
      <w:bookmarkStart w:id="1154" w:name="_Toc172089335"/>
      <w:bookmarkStart w:id="1155" w:name="_Toc176339062"/>
      <w:bookmarkStart w:id="1156" w:name="_Toc179276238"/>
      <w:bookmarkStart w:id="1157" w:name="_Toc179277350"/>
      <w:bookmarkStart w:id="1158" w:name="_Toc179971435"/>
      <w:bookmarkStart w:id="1159" w:name="_Toc180207727"/>
      <w:bookmarkStart w:id="1160" w:name="_Toc180898394"/>
      <w:bookmarkStart w:id="1161" w:name="_Toc180919365"/>
      <w:bookmarkStart w:id="1162" w:name="_Toc196017055"/>
      <w:bookmarkStart w:id="1163" w:name="_Toc196120971"/>
      <w:bookmarkStart w:id="1164" w:name="_Toc196801218"/>
      <w:bookmarkStart w:id="1165" w:name="_Toc197856150"/>
      <w:bookmarkStart w:id="1166" w:name="_Toc199816262"/>
      <w:bookmarkStart w:id="1167" w:name="_Toc202179014"/>
      <w:bookmarkStart w:id="1168" w:name="_Toc202766770"/>
      <w:bookmarkStart w:id="1169" w:name="_Toc203449145"/>
      <w:bookmarkStart w:id="1170" w:name="_Toc205285636"/>
      <w:bookmarkStart w:id="1171" w:name="_Toc215483477"/>
      <w:bookmarkStart w:id="1172" w:name="_Toc236024956"/>
      <w:bookmarkStart w:id="1173" w:name="_Toc236103284"/>
      <w:bookmarkStart w:id="1174" w:name="_Toc238951736"/>
      <w:bookmarkStart w:id="1175" w:name="_Toc245887050"/>
      <w:bookmarkStart w:id="1176" w:name="_Toc246119218"/>
      <w:bookmarkStart w:id="1177" w:name="_Toc246121554"/>
      <w:bookmarkStart w:id="1178" w:name="_Toc271190136"/>
      <w:bookmarkStart w:id="1179" w:name="_Toc274913570"/>
      <w:bookmarkStart w:id="1180" w:name="_Toc275169083"/>
      <w:bookmarkStart w:id="1181" w:name="_Toc298425161"/>
      <w:r>
        <w:rPr>
          <w:rStyle w:val="CharDivNo"/>
        </w:rPr>
        <w:t>Division 4</w:t>
      </w:r>
      <w:r>
        <w:rPr>
          <w:snapToGrid w:val="0"/>
        </w:rPr>
        <w:t> — </w:t>
      </w:r>
      <w:r>
        <w:rPr>
          <w:rStyle w:val="CharDivText"/>
        </w:rPr>
        <w:t>Sanitary conveniences</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Heading5"/>
        <w:spacing w:before="180"/>
        <w:rPr>
          <w:snapToGrid w:val="0"/>
        </w:rPr>
      </w:pPr>
      <w:bookmarkStart w:id="1182" w:name="_Toc448719151"/>
      <w:bookmarkStart w:id="1183" w:name="_Toc503080097"/>
      <w:bookmarkStart w:id="1184" w:name="_Toc513442113"/>
      <w:bookmarkStart w:id="1185" w:name="_Toc128470227"/>
      <w:bookmarkStart w:id="1186" w:name="_Toc298425162"/>
      <w:bookmarkStart w:id="1187" w:name="_Toc275169084"/>
      <w:r>
        <w:rPr>
          <w:rStyle w:val="CharSectno"/>
        </w:rPr>
        <w:t>99</w:t>
      </w:r>
      <w:r>
        <w:rPr>
          <w:snapToGrid w:val="0"/>
        </w:rPr>
        <w:t>.</w:t>
      </w:r>
      <w:r>
        <w:rPr>
          <w:snapToGrid w:val="0"/>
        </w:rPr>
        <w:tab/>
        <w:t>Houses to have sanitary conveniences</w:t>
      </w:r>
      <w:bookmarkEnd w:id="1182"/>
      <w:bookmarkEnd w:id="1183"/>
      <w:bookmarkEnd w:id="1184"/>
      <w:bookmarkEnd w:id="1185"/>
      <w:bookmarkEnd w:id="1186"/>
      <w:bookmarkEnd w:id="1187"/>
    </w:p>
    <w:p>
      <w:pPr>
        <w:pStyle w:val="Subsection"/>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deleted]</w:t>
      </w:r>
    </w:p>
    <w:p>
      <w:pPr>
        <w:pStyle w:val="Subsection"/>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1188" w:name="_Toc448719152"/>
      <w:bookmarkStart w:id="1189" w:name="_Toc503080098"/>
      <w:bookmarkStart w:id="1190" w:name="_Toc513442114"/>
      <w:bookmarkStart w:id="1191" w:name="_Toc128470228"/>
      <w:bookmarkStart w:id="1192" w:name="_Toc298425163"/>
      <w:bookmarkStart w:id="1193" w:name="_Toc275169085"/>
      <w:r>
        <w:rPr>
          <w:rStyle w:val="CharSectno"/>
        </w:rPr>
        <w:t>100</w:t>
      </w:r>
      <w:r>
        <w:rPr>
          <w:snapToGrid w:val="0"/>
        </w:rPr>
        <w:t>.</w:t>
      </w:r>
      <w:r>
        <w:rPr>
          <w:snapToGrid w:val="0"/>
        </w:rPr>
        <w:tab/>
        <w:t>Provision of apparatus for the treatment of sewage</w:t>
      </w:r>
      <w:bookmarkEnd w:id="1188"/>
      <w:bookmarkEnd w:id="1189"/>
      <w:bookmarkEnd w:id="1190"/>
      <w:bookmarkEnd w:id="1191"/>
      <w:bookmarkEnd w:id="1192"/>
      <w:bookmarkEnd w:id="1193"/>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rPr>
          <w:snapToGrid w:val="0"/>
        </w:rPr>
      </w:pPr>
      <w:bookmarkStart w:id="1194" w:name="_Toc448719153"/>
      <w:bookmarkStart w:id="1195" w:name="_Toc503080099"/>
      <w:bookmarkStart w:id="1196" w:name="_Toc513442115"/>
      <w:bookmarkStart w:id="1197" w:name="_Toc128470229"/>
      <w:bookmarkStart w:id="1198" w:name="_Toc298425164"/>
      <w:bookmarkStart w:id="1199" w:name="_Toc275169086"/>
      <w:r>
        <w:rPr>
          <w:rStyle w:val="CharSectno"/>
        </w:rPr>
        <w:t>101</w:t>
      </w:r>
      <w:r>
        <w:rPr>
          <w:snapToGrid w:val="0"/>
        </w:rPr>
        <w:t>.</w:t>
      </w:r>
      <w:r>
        <w:rPr>
          <w:snapToGrid w:val="0"/>
        </w:rPr>
        <w:tab/>
        <w:t>Sanitary conveniences for workshops etc.</w:t>
      </w:r>
      <w:bookmarkEnd w:id="1194"/>
      <w:bookmarkEnd w:id="1195"/>
      <w:bookmarkEnd w:id="1196"/>
      <w:bookmarkEnd w:id="1197"/>
      <w:bookmarkEnd w:id="1198"/>
      <w:bookmarkEnd w:id="1199"/>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1200" w:name="_Toc448719154"/>
      <w:bookmarkStart w:id="1201" w:name="_Toc503080100"/>
      <w:bookmarkStart w:id="1202" w:name="_Toc513442116"/>
      <w:bookmarkStart w:id="1203" w:name="_Toc128470230"/>
      <w:bookmarkStart w:id="1204" w:name="_Toc298425165"/>
      <w:bookmarkStart w:id="1205" w:name="_Toc275169087"/>
      <w:r>
        <w:rPr>
          <w:rStyle w:val="CharSectno"/>
        </w:rPr>
        <w:t>102</w:t>
      </w:r>
      <w:r>
        <w:rPr>
          <w:snapToGrid w:val="0"/>
        </w:rPr>
        <w:t>.</w:t>
      </w:r>
      <w:r>
        <w:rPr>
          <w:snapToGrid w:val="0"/>
        </w:rPr>
        <w:tab/>
        <w:t>Sanitary conveniences in connection with works</w:t>
      </w:r>
      <w:bookmarkEnd w:id="1200"/>
      <w:bookmarkEnd w:id="1201"/>
      <w:bookmarkEnd w:id="1202"/>
      <w:bookmarkEnd w:id="1203"/>
      <w:bookmarkEnd w:id="1204"/>
      <w:bookmarkEnd w:id="1205"/>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1206" w:name="_Toc448719155"/>
      <w:bookmarkStart w:id="1207" w:name="_Toc503080101"/>
      <w:bookmarkStart w:id="1208" w:name="_Toc513442117"/>
      <w:bookmarkStart w:id="1209" w:name="_Toc128470231"/>
      <w:bookmarkStart w:id="1210" w:name="_Toc298425166"/>
      <w:bookmarkStart w:id="1211" w:name="_Toc275169088"/>
      <w:r>
        <w:rPr>
          <w:rStyle w:val="CharSectno"/>
        </w:rPr>
        <w:t>103</w:t>
      </w:r>
      <w:r>
        <w:rPr>
          <w:snapToGrid w:val="0"/>
        </w:rPr>
        <w:t>.</w:t>
      </w:r>
      <w:r>
        <w:rPr>
          <w:snapToGrid w:val="0"/>
        </w:rPr>
        <w:tab/>
        <w:t>Persons to carry out sanitary work in certain cases</w:t>
      </w:r>
      <w:bookmarkEnd w:id="1206"/>
      <w:bookmarkEnd w:id="1207"/>
      <w:bookmarkEnd w:id="1208"/>
      <w:bookmarkEnd w:id="1209"/>
      <w:bookmarkEnd w:id="1210"/>
      <w:bookmarkEnd w:id="1211"/>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1212" w:name="_Toc448719156"/>
      <w:bookmarkStart w:id="1213" w:name="_Toc503080102"/>
      <w:bookmarkStart w:id="1214" w:name="_Toc513442118"/>
      <w:bookmarkStart w:id="1215" w:name="_Toc128470232"/>
      <w:bookmarkStart w:id="1216" w:name="_Toc298425167"/>
      <w:bookmarkStart w:id="1217" w:name="_Toc275169089"/>
      <w:r>
        <w:rPr>
          <w:rStyle w:val="CharSectno"/>
        </w:rPr>
        <w:t>104</w:t>
      </w:r>
      <w:r>
        <w:rPr>
          <w:snapToGrid w:val="0"/>
        </w:rPr>
        <w:t>.</w:t>
      </w:r>
      <w:r>
        <w:rPr>
          <w:snapToGrid w:val="0"/>
        </w:rPr>
        <w:tab/>
        <w:t>Earth</w:t>
      </w:r>
      <w:r>
        <w:rPr>
          <w:snapToGrid w:val="0"/>
        </w:rPr>
        <w:noBreakHyphen/>
        <w:t>closets</w:t>
      </w:r>
      <w:bookmarkEnd w:id="1212"/>
      <w:bookmarkEnd w:id="1213"/>
      <w:bookmarkEnd w:id="1214"/>
      <w:bookmarkEnd w:id="1215"/>
      <w:bookmarkEnd w:id="1216"/>
      <w:bookmarkEnd w:id="1217"/>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1218" w:name="_Toc448719157"/>
      <w:bookmarkStart w:id="1219" w:name="_Toc503080103"/>
      <w:bookmarkStart w:id="1220" w:name="_Toc513442119"/>
      <w:bookmarkStart w:id="1221" w:name="_Toc128470233"/>
      <w:bookmarkStart w:id="1222" w:name="_Toc298425168"/>
      <w:bookmarkStart w:id="1223" w:name="_Toc275169090"/>
      <w:r>
        <w:rPr>
          <w:rStyle w:val="CharSectno"/>
        </w:rPr>
        <w:t>105</w:t>
      </w:r>
      <w:r>
        <w:rPr>
          <w:snapToGrid w:val="0"/>
        </w:rPr>
        <w:t>.</w:t>
      </w:r>
      <w:r>
        <w:rPr>
          <w:snapToGrid w:val="0"/>
        </w:rPr>
        <w:tab/>
        <w:t xml:space="preserve">Public </w:t>
      </w:r>
      <w:bookmarkEnd w:id="1218"/>
      <w:bookmarkEnd w:id="1219"/>
      <w:bookmarkEnd w:id="1220"/>
      <w:bookmarkEnd w:id="1221"/>
      <w:r>
        <w:rPr>
          <w:snapToGrid w:val="0"/>
        </w:rPr>
        <w:t>sanitary conveniences</w:t>
      </w:r>
      <w:bookmarkEnd w:id="1222"/>
      <w:bookmarkEnd w:id="1223"/>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1224" w:name="_Toc448719158"/>
      <w:bookmarkStart w:id="1225" w:name="_Toc503080104"/>
      <w:bookmarkStart w:id="1226" w:name="_Toc513442120"/>
      <w:bookmarkStart w:id="1227" w:name="_Toc128470234"/>
      <w:bookmarkStart w:id="1228" w:name="_Toc298425169"/>
      <w:bookmarkStart w:id="1229" w:name="_Toc275169091"/>
      <w:r>
        <w:rPr>
          <w:rStyle w:val="CharSectno"/>
        </w:rPr>
        <w:t>106</w:t>
      </w:r>
      <w:r>
        <w:rPr>
          <w:snapToGrid w:val="0"/>
        </w:rPr>
        <w:t>.</w:t>
      </w:r>
      <w:r>
        <w:rPr>
          <w:snapToGrid w:val="0"/>
        </w:rPr>
        <w:tab/>
        <w:t>Power to make pan charges</w:t>
      </w:r>
      <w:bookmarkEnd w:id="1224"/>
      <w:bookmarkEnd w:id="1225"/>
      <w:bookmarkEnd w:id="1226"/>
      <w:bookmarkEnd w:id="1227"/>
      <w:bookmarkEnd w:id="1228"/>
      <w:bookmarkEnd w:id="1229"/>
    </w:p>
    <w:p>
      <w:pPr>
        <w:pStyle w:val="Subsection"/>
        <w:spacing w:before="12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spacing w:before="120"/>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spacing w:before="120"/>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spacing w:before="120"/>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spacing w:before="120"/>
        <w:rPr>
          <w:snapToGrid w:val="0"/>
        </w:rPr>
      </w:pPr>
      <w:r>
        <w:rPr>
          <w:snapToGrid w:val="0"/>
        </w:rPr>
        <w:tab/>
        <w:t>(5)</w:t>
      </w:r>
      <w:r>
        <w:rPr>
          <w:snapToGrid w:val="0"/>
        </w:rPr>
        <w:tab/>
        <w:t>Any such charge may be limited to premises in a particular portion of the area under the control of the local government.</w:t>
      </w:r>
    </w:p>
    <w:p>
      <w:pPr>
        <w:pStyle w:val="Subsection"/>
        <w:spacing w:before="120"/>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spacing w:before="120"/>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spacing w:before="120"/>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spacing w:before="80"/>
        <w:ind w:left="890" w:hanging="890"/>
      </w:pPr>
      <w:r>
        <w:tab/>
        <w:t>[Section 106 amended by No. 17 of 1918 s. 10; No. 30 of 1932 s. 15; No. 38 of 1933 s. 9; No. 32 of 1937 s. 5; No. 102 of 1973 s. 7; No. 28 of 1984 s. 45; No. 14 of 1996 s. 4; No. 28 of 1996 s. 6; No. 36 of 2007 Sch. 4 cl. 4(3).]</w:t>
      </w:r>
    </w:p>
    <w:p>
      <w:pPr>
        <w:pStyle w:val="Heading5"/>
        <w:spacing w:before="180"/>
        <w:rPr>
          <w:snapToGrid w:val="0"/>
        </w:rPr>
      </w:pPr>
      <w:bookmarkStart w:id="1230" w:name="_Toc448719159"/>
      <w:bookmarkStart w:id="1231" w:name="_Toc503080105"/>
      <w:bookmarkStart w:id="1232" w:name="_Toc513442121"/>
      <w:bookmarkStart w:id="1233" w:name="_Toc128470235"/>
      <w:bookmarkStart w:id="1234" w:name="_Toc298425170"/>
      <w:bookmarkStart w:id="1235" w:name="_Toc275169092"/>
      <w:r>
        <w:rPr>
          <w:rStyle w:val="CharSectno"/>
        </w:rPr>
        <w:t>107</w:t>
      </w:r>
      <w:r>
        <w:rPr>
          <w:snapToGrid w:val="0"/>
        </w:rPr>
        <w:t>.</w:t>
      </w:r>
      <w:r>
        <w:rPr>
          <w:snapToGrid w:val="0"/>
        </w:rPr>
        <w:tab/>
        <w:t>Drains, privies etc. to be properly kept</w:t>
      </w:r>
      <w:bookmarkEnd w:id="1230"/>
      <w:bookmarkEnd w:id="1231"/>
      <w:bookmarkEnd w:id="1232"/>
      <w:bookmarkEnd w:id="1233"/>
      <w:bookmarkEnd w:id="1234"/>
      <w:bookmarkEnd w:id="1235"/>
    </w:p>
    <w:p>
      <w:pPr>
        <w:pStyle w:val="Subsection"/>
        <w:spacing w:before="14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4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spacing w:before="60"/>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spacing w:before="60"/>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spacing w:before="60"/>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1236" w:name="_Toc448719160"/>
      <w:bookmarkStart w:id="1237" w:name="_Toc503080106"/>
      <w:bookmarkStart w:id="1238" w:name="_Toc513442122"/>
      <w:bookmarkStart w:id="1239" w:name="_Toc128470236"/>
      <w:bookmarkStart w:id="1240" w:name="_Toc298425171"/>
      <w:bookmarkStart w:id="1241" w:name="_Toc275169093"/>
      <w:r>
        <w:rPr>
          <w:rStyle w:val="CharSectno"/>
        </w:rPr>
        <w:t>107A</w:t>
      </w:r>
      <w:r>
        <w:rPr>
          <w:snapToGrid w:val="0"/>
        </w:rPr>
        <w:t xml:space="preserve">. </w:t>
      </w:r>
      <w:r>
        <w:rPr>
          <w:snapToGrid w:val="0"/>
        </w:rPr>
        <w:tab/>
        <w:t>Articles in use in construction or operation of sewers etc. to be of prescribed standard</w:t>
      </w:r>
      <w:bookmarkEnd w:id="1236"/>
      <w:bookmarkEnd w:id="1237"/>
      <w:bookmarkEnd w:id="1238"/>
      <w:bookmarkEnd w:id="1239"/>
      <w:bookmarkEnd w:id="1240"/>
      <w:bookmarkEnd w:id="1241"/>
    </w:p>
    <w:p>
      <w:pPr>
        <w:pStyle w:val="Subsection"/>
        <w:spacing w:before="140"/>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1242" w:name="_Toc448719161"/>
      <w:bookmarkStart w:id="1243" w:name="_Toc503080107"/>
      <w:bookmarkStart w:id="1244" w:name="_Toc513442123"/>
      <w:bookmarkStart w:id="1245" w:name="_Toc128470237"/>
      <w:bookmarkStart w:id="1246" w:name="_Toc298425172"/>
      <w:bookmarkStart w:id="1247" w:name="_Toc275169094"/>
      <w:r>
        <w:rPr>
          <w:rStyle w:val="CharSectno"/>
        </w:rPr>
        <w:t>108</w:t>
      </w:r>
      <w:r>
        <w:rPr>
          <w:snapToGrid w:val="0"/>
        </w:rPr>
        <w:t>.</w:t>
      </w:r>
      <w:r>
        <w:rPr>
          <w:snapToGrid w:val="0"/>
        </w:rPr>
        <w:tab/>
        <w:t>Examination of drains etc.</w:t>
      </w:r>
      <w:bookmarkEnd w:id="1242"/>
      <w:bookmarkEnd w:id="1243"/>
      <w:bookmarkEnd w:id="1244"/>
      <w:bookmarkEnd w:id="1245"/>
      <w:bookmarkEnd w:id="1246"/>
      <w:bookmarkEnd w:id="1247"/>
    </w:p>
    <w:p>
      <w:pPr>
        <w:pStyle w:val="Subsection"/>
        <w:spacing w:before="14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4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4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4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4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spacing w:before="80"/>
        <w:ind w:left="890" w:hanging="890"/>
      </w:pPr>
      <w:r>
        <w:tab/>
        <w:t>[Section 108 amended by No. 113 of 1965 s. 8(1); No. 80 of 1987 s. 19; No. 59 of 1991 s. 12; No. 14 of 1996 s. 4; No. 59 of 2004 s. 141.]</w:t>
      </w:r>
    </w:p>
    <w:p>
      <w:pPr>
        <w:pStyle w:val="Heading5"/>
        <w:rPr>
          <w:snapToGrid w:val="0"/>
        </w:rPr>
      </w:pPr>
      <w:bookmarkStart w:id="1248" w:name="_Toc448719162"/>
      <w:bookmarkStart w:id="1249" w:name="_Toc503080108"/>
      <w:bookmarkStart w:id="1250" w:name="_Toc513442124"/>
      <w:bookmarkStart w:id="1251" w:name="_Toc128470238"/>
      <w:bookmarkStart w:id="1252" w:name="_Toc298425173"/>
      <w:bookmarkStart w:id="1253" w:name="_Toc275169095"/>
      <w:r>
        <w:rPr>
          <w:rStyle w:val="CharSectno"/>
        </w:rPr>
        <w:t>109</w:t>
      </w:r>
      <w:r>
        <w:rPr>
          <w:snapToGrid w:val="0"/>
        </w:rPr>
        <w:t>.</w:t>
      </w:r>
      <w:r>
        <w:rPr>
          <w:snapToGrid w:val="0"/>
        </w:rPr>
        <w:tab/>
        <w:t>Local government may require filling up of certain cesspools</w:t>
      </w:r>
      <w:bookmarkEnd w:id="1248"/>
      <w:bookmarkEnd w:id="1249"/>
      <w:bookmarkEnd w:id="1250"/>
      <w:bookmarkEnd w:id="1251"/>
      <w:bookmarkEnd w:id="1252"/>
      <w:bookmarkEnd w:id="1253"/>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spacing w:before="80"/>
        <w:ind w:left="890" w:hanging="890"/>
      </w:pPr>
      <w:r>
        <w:tab/>
        <w:t>[Section 109 inserted by No. 80 of 1987 s. 20; amended by No 14 of 1996 s. 4.]</w:t>
      </w:r>
    </w:p>
    <w:p>
      <w:pPr>
        <w:pStyle w:val="Heading5"/>
        <w:rPr>
          <w:snapToGrid w:val="0"/>
        </w:rPr>
      </w:pPr>
      <w:bookmarkStart w:id="1254" w:name="_Toc448719163"/>
      <w:bookmarkStart w:id="1255" w:name="_Toc503080109"/>
      <w:bookmarkStart w:id="1256" w:name="_Toc513442125"/>
      <w:bookmarkStart w:id="1257" w:name="_Toc128470239"/>
      <w:bookmarkStart w:id="1258" w:name="_Toc298425174"/>
      <w:bookmarkStart w:id="1259" w:name="_Toc275169096"/>
      <w:r>
        <w:rPr>
          <w:rStyle w:val="CharSectno"/>
        </w:rPr>
        <w:t>110</w:t>
      </w:r>
      <w:r>
        <w:rPr>
          <w:snapToGrid w:val="0"/>
        </w:rPr>
        <w:t>.</w:t>
      </w:r>
      <w:r>
        <w:rPr>
          <w:snapToGrid w:val="0"/>
        </w:rPr>
        <w:tab/>
        <w:t>New cesspools for nightsoil forbidden</w:t>
      </w:r>
      <w:bookmarkEnd w:id="1254"/>
      <w:bookmarkEnd w:id="1255"/>
      <w:bookmarkEnd w:id="1256"/>
      <w:bookmarkEnd w:id="1257"/>
      <w:bookmarkEnd w:id="1258"/>
      <w:bookmarkEnd w:id="1259"/>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spacing w:before="80"/>
        <w:ind w:left="890" w:hanging="890"/>
      </w:pPr>
      <w:r>
        <w:tab/>
        <w:t>[Section 110 amended by No. 14 of 1996 s. 4.]</w:t>
      </w:r>
    </w:p>
    <w:p>
      <w:pPr>
        <w:pStyle w:val="Heading5"/>
        <w:rPr>
          <w:snapToGrid w:val="0"/>
        </w:rPr>
      </w:pPr>
      <w:bookmarkStart w:id="1260" w:name="_Toc448719164"/>
      <w:bookmarkStart w:id="1261" w:name="_Toc503080110"/>
      <w:bookmarkStart w:id="1262" w:name="_Toc513442126"/>
      <w:bookmarkStart w:id="1263" w:name="_Toc128470240"/>
      <w:bookmarkStart w:id="1264" w:name="_Toc298425175"/>
      <w:bookmarkStart w:id="1265" w:name="_Toc275169097"/>
      <w:r>
        <w:rPr>
          <w:rStyle w:val="CharSectno"/>
        </w:rPr>
        <w:t>111</w:t>
      </w:r>
      <w:r>
        <w:rPr>
          <w:snapToGrid w:val="0"/>
        </w:rPr>
        <w:t>.</w:t>
      </w:r>
      <w:r>
        <w:rPr>
          <w:snapToGrid w:val="0"/>
        </w:rPr>
        <w:tab/>
        <w:t>Local government may supply receptacles</w:t>
      </w:r>
      <w:bookmarkEnd w:id="1260"/>
      <w:bookmarkEnd w:id="1261"/>
      <w:bookmarkEnd w:id="1262"/>
      <w:bookmarkEnd w:id="1263"/>
      <w:bookmarkEnd w:id="1264"/>
      <w:bookmarkEnd w:id="1265"/>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 No. 36 of 2007 Sch. 4 cl. 4(4).]</w:t>
      </w:r>
    </w:p>
    <w:p>
      <w:pPr>
        <w:pStyle w:val="Heading3"/>
        <w:rPr>
          <w:snapToGrid w:val="0"/>
        </w:rPr>
      </w:pPr>
      <w:bookmarkStart w:id="1266" w:name="_Toc72637012"/>
      <w:bookmarkStart w:id="1267" w:name="_Toc89520783"/>
      <w:bookmarkStart w:id="1268" w:name="_Toc90088522"/>
      <w:bookmarkStart w:id="1269" w:name="_Toc90097189"/>
      <w:bookmarkStart w:id="1270" w:name="_Toc90893627"/>
      <w:bookmarkStart w:id="1271" w:name="_Toc92857117"/>
      <w:bookmarkStart w:id="1272" w:name="_Toc102363692"/>
      <w:bookmarkStart w:id="1273" w:name="_Toc102877973"/>
      <w:bookmarkStart w:id="1274" w:name="_Toc106439555"/>
      <w:bookmarkStart w:id="1275" w:name="_Toc107044468"/>
      <w:bookmarkStart w:id="1276" w:name="_Toc107893226"/>
      <w:bookmarkStart w:id="1277" w:name="_Toc108493669"/>
      <w:bookmarkStart w:id="1278" w:name="_Toc108495946"/>
      <w:bookmarkStart w:id="1279" w:name="_Toc108920018"/>
      <w:bookmarkStart w:id="1280" w:name="_Toc109705421"/>
      <w:bookmarkStart w:id="1281" w:name="_Toc111872758"/>
      <w:bookmarkStart w:id="1282" w:name="_Toc128470241"/>
      <w:bookmarkStart w:id="1283" w:name="_Toc128470792"/>
      <w:bookmarkStart w:id="1284" w:name="_Toc129066509"/>
      <w:bookmarkStart w:id="1285" w:name="_Toc133123847"/>
      <w:bookmarkStart w:id="1286" w:name="_Toc137963342"/>
      <w:bookmarkStart w:id="1287" w:name="_Toc139702844"/>
      <w:bookmarkStart w:id="1288" w:name="_Toc140034734"/>
      <w:bookmarkStart w:id="1289" w:name="_Toc140036147"/>
      <w:bookmarkStart w:id="1290" w:name="_Toc141698036"/>
      <w:bookmarkStart w:id="1291" w:name="_Toc155586504"/>
      <w:bookmarkStart w:id="1292" w:name="_Toc155596727"/>
      <w:bookmarkStart w:id="1293" w:name="_Toc157912598"/>
      <w:bookmarkStart w:id="1294" w:name="_Toc171157937"/>
      <w:bookmarkStart w:id="1295" w:name="_Toc171229244"/>
      <w:bookmarkStart w:id="1296" w:name="_Toc172011451"/>
      <w:bookmarkStart w:id="1297" w:name="_Toc172084205"/>
      <w:bookmarkStart w:id="1298" w:name="_Toc172084749"/>
      <w:bookmarkStart w:id="1299" w:name="_Toc172089350"/>
      <w:bookmarkStart w:id="1300" w:name="_Toc176339077"/>
      <w:bookmarkStart w:id="1301" w:name="_Toc179276253"/>
      <w:bookmarkStart w:id="1302" w:name="_Toc179277365"/>
      <w:bookmarkStart w:id="1303" w:name="_Toc179971450"/>
      <w:bookmarkStart w:id="1304" w:name="_Toc180207742"/>
      <w:bookmarkStart w:id="1305" w:name="_Toc180898409"/>
      <w:bookmarkStart w:id="1306" w:name="_Toc180919380"/>
      <w:bookmarkStart w:id="1307" w:name="_Toc196017070"/>
      <w:bookmarkStart w:id="1308" w:name="_Toc196120986"/>
      <w:bookmarkStart w:id="1309" w:name="_Toc196801233"/>
      <w:bookmarkStart w:id="1310" w:name="_Toc197856165"/>
      <w:bookmarkStart w:id="1311" w:name="_Toc199816277"/>
      <w:bookmarkStart w:id="1312" w:name="_Toc202179029"/>
      <w:bookmarkStart w:id="1313" w:name="_Toc202766785"/>
      <w:bookmarkStart w:id="1314" w:name="_Toc203449160"/>
      <w:bookmarkStart w:id="1315" w:name="_Toc205285651"/>
      <w:bookmarkStart w:id="1316" w:name="_Toc215483492"/>
      <w:bookmarkStart w:id="1317" w:name="_Toc236024971"/>
      <w:bookmarkStart w:id="1318" w:name="_Toc236103299"/>
      <w:bookmarkStart w:id="1319" w:name="_Toc238951751"/>
      <w:bookmarkStart w:id="1320" w:name="_Toc245887065"/>
      <w:bookmarkStart w:id="1321" w:name="_Toc246119233"/>
      <w:bookmarkStart w:id="1322" w:name="_Toc246121569"/>
      <w:bookmarkStart w:id="1323" w:name="_Toc271190151"/>
      <w:bookmarkStart w:id="1324" w:name="_Toc274913585"/>
      <w:bookmarkStart w:id="1325" w:name="_Toc275169098"/>
      <w:bookmarkStart w:id="1326" w:name="_Toc298425176"/>
      <w:r>
        <w:rPr>
          <w:rStyle w:val="CharDivNo"/>
        </w:rPr>
        <w:t>Division 5</w:t>
      </w:r>
      <w:r>
        <w:rPr>
          <w:snapToGrid w:val="0"/>
        </w:rPr>
        <w:t> — </w:t>
      </w:r>
      <w:r>
        <w:rPr>
          <w:rStyle w:val="CharDivText"/>
        </w:rPr>
        <w:t>Scavenging, cleansing, etc.</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pPr>
        <w:pStyle w:val="Heading5"/>
        <w:rPr>
          <w:snapToGrid w:val="0"/>
        </w:rPr>
      </w:pPr>
      <w:bookmarkStart w:id="1327" w:name="_Toc448719165"/>
      <w:bookmarkStart w:id="1328" w:name="_Toc503080111"/>
      <w:bookmarkStart w:id="1329" w:name="_Toc513442127"/>
      <w:bookmarkStart w:id="1330" w:name="_Toc128470242"/>
      <w:bookmarkStart w:id="1331" w:name="_Toc298425177"/>
      <w:bookmarkStart w:id="1332" w:name="_Toc275169099"/>
      <w:r>
        <w:rPr>
          <w:rStyle w:val="CharSectno"/>
        </w:rPr>
        <w:t>112</w:t>
      </w:r>
      <w:r>
        <w:rPr>
          <w:snapToGrid w:val="0"/>
        </w:rPr>
        <w:t>.</w:t>
      </w:r>
      <w:r>
        <w:rPr>
          <w:snapToGrid w:val="0"/>
        </w:rPr>
        <w:tab/>
        <w:t>Local government to provide for removal of refuse and cleansing works</w:t>
      </w:r>
      <w:bookmarkEnd w:id="1327"/>
      <w:bookmarkEnd w:id="1328"/>
      <w:bookmarkEnd w:id="1329"/>
      <w:bookmarkEnd w:id="1330"/>
      <w:bookmarkEnd w:id="1331"/>
      <w:bookmarkEnd w:id="1332"/>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40"/>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spacing w:before="100"/>
        <w:ind w:left="890" w:hanging="890"/>
      </w:pPr>
      <w:r>
        <w:tab/>
        <w:t>[Section 112 amended by No. 17 of 1918 s. 11; No. 30 of 1932 s. 17; No. 45 of 1954 s. 3; No. 38 of 1960 s. 3; No. 102 of 1972 s. 9; No. 28 of 1984 s. 45; No. 14 of 1996 s. 4; No. 28 of 1996 s. 8; No. 36 of 2007 Sch. 4 cl. 4(5).]</w:t>
      </w:r>
    </w:p>
    <w:p>
      <w:pPr>
        <w:pStyle w:val="Ednotesection"/>
      </w:pPr>
      <w:bookmarkStart w:id="1333" w:name="_Toc448719167"/>
      <w:bookmarkStart w:id="1334" w:name="_Toc503080113"/>
      <w:bookmarkStart w:id="1335" w:name="_Toc513442129"/>
      <w:bookmarkStart w:id="1336" w:name="_Toc128470244"/>
      <w:r>
        <w:t>[</w:t>
      </w:r>
      <w:r>
        <w:rPr>
          <w:b/>
          <w:bCs/>
        </w:rPr>
        <w:t>112A.</w:t>
      </w:r>
      <w:r>
        <w:tab/>
        <w:t>Deleted by No. 36 of 2007 Sch. 4 cl. 4(6).]</w:t>
      </w:r>
    </w:p>
    <w:p>
      <w:pPr>
        <w:pStyle w:val="Heading5"/>
        <w:rPr>
          <w:snapToGrid w:val="0"/>
        </w:rPr>
      </w:pPr>
      <w:bookmarkStart w:id="1337" w:name="_Toc298425178"/>
      <w:bookmarkStart w:id="1338" w:name="_Toc275169100"/>
      <w:r>
        <w:rPr>
          <w:rStyle w:val="CharSectno"/>
        </w:rPr>
        <w:t>113</w:t>
      </w:r>
      <w:r>
        <w:rPr>
          <w:snapToGrid w:val="0"/>
        </w:rPr>
        <w:t>.</w:t>
      </w:r>
      <w:r>
        <w:rPr>
          <w:snapToGrid w:val="0"/>
        </w:rPr>
        <w:tab/>
        <w:t>Power of contractor to recover</w:t>
      </w:r>
      <w:bookmarkEnd w:id="1333"/>
      <w:bookmarkEnd w:id="1334"/>
      <w:bookmarkEnd w:id="1335"/>
      <w:bookmarkEnd w:id="1336"/>
      <w:bookmarkEnd w:id="1337"/>
      <w:bookmarkEnd w:id="1338"/>
    </w:p>
    <w:p>
      <w:pPr>
        <w:pStyle w:val="Subsection"/>
        <w:spacing w:before="140"/>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spacing w:before="100"/>
        <w:ind w:left="890" w:hanging="890"/>
      </w:pPr>
      <w:r>
        <w:tab/>
        <w:t>[Section 113 amended by No. 30 of 1932 s. 18; No. 102 of 1973 s. 10; No. 14 of 1996 s. 4; No. 28 of 1996 s. 9.]</w:t>
      </w:r>
    </w:p>
    <w:p>
      <w:pPr>
        <w:pStyle w:val="Heading5"/>
        <w:rPr>
          <w:snapToGrid w:val="0"/>
        </w:rPr>
      </w:pPr>
      <w:bookmarkStart w:id="1339" w:name="_Toc448719168"/>
      <w:bookmarkStart w:id="1340" w:name="_Toc503080114"/>
      <w:bookmarkStart w:id="1341" w:name="_Toc513442130"/>
      <w:bookmarkStart w:id="1342" w:name="_Toc128470245"/>
      <w:bookmarkStart w:id="1343" w:name="_Toc298425179"/>
      <w:bookmarkStart w:id="1344" w:name="_Toc275169101"/>
      <w:r>
        <w:rPr>
          <w:rStyle w:val="CharSectno"/>
        </w:rPr>
        <w:t>114</w:t>
      </w:r>
      <w:r>
        <w:rPr>
          <w:snapToGrid w:val="0"/>
        </w:rPr>
        <w:t>.</w:t>
      </w:r>
      <w:r>
        <w:rPr>
          <w:snapToGrid w:val="0"/>
        </w:rPr>
        <w:tab/>
        <w:t>Obstruction or hindrance of certain works penalised</w:t>
      </w:r>
      <w:bookmarkEnd w:id="1339"/>
      <w:bookmarkEnd w:id="1340"/>
      <w:bookmarkEnd w:id="1341"/>
      <w:bookmarkEnd w:id="1342"/>
      <w:bookmarkEnd w:id="1343"/>
      <w:bookmarkEnd w:id="1344"/>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by No. 80 of 1987 s. 21; amended by No. 59 of 1991 s. 5; No. 14 of 1996 s. 4; No. 28 of 1996 s. 21; No. 36 of 2007 Sch. 4 cl. 4(6).]</w:t>
      </w:r>
    </w:p>
    <w:p>
      <w:pPr>
        <w:pStyle w:val="Ednotesection"/>
      </w:pPr>
      <w:bookmarkStart w:id="1345" w:name="_Toc448719170"/>
      <w:bookmarkStart w:id="1346" w:name="_Toc503080116"/>
      <w:bookmarkStart w:id="1347" w:name="_Toc513442132"/>
      <w:bookmarkStart w:id="1348" w:name="_Toc128470247"/>
      <w:r>
        <w:t>[</w:t>
      </w:r>
      <w:r>
        <w:rPr>
          <w:b/>
          <w:bCs/>
        </w:rPr>
        <w:t>115.</w:t>
      </w:r>
      <w:r>
        <w:tab/>
        <w:t>Deleted by No. 36 of 2007 Sch. 4 cl. 4(6).]</w:t>
      </w:r>
    </w:p>
    <w:p>
      <w:pPr>
        <w:pStyle w:val="Heading5"/>
        <w:rPr>
          <w:snapToGrid w:val="0"/>
        </w:rPr>
      </w:pPr>
      <w:bookmarkStart w:id="1349" w:name="_Toc298425180"/>
      <w:bookmarkStart w:id="1350" w:name="_Toc275169102"/>
      <w:r>
        <w:rPr>
          <w:rStyle w:val="CharSectno"/>
        </w:rPr>
        <w:t>116</w:t>
      </w:r>
      <w:r>
        <w:rPr>
          <w:snapToGrid w:val="0"/>
        </w:rPr>
        <w:t>.</w:t>
      </w:r>
      <w:r>
        <w:rPr>
          <w:snapToGrid w:val="0"/>
        </w:rPr>
        <w:tab/>
        <w:t>Procedure when local government undertakes work</w:t>
      </w:r>
      <w:bookmarkEnd w:id="1345"/>
      <w:bookmarkEnd w:id="1346"/>
      <w:bookmarkEnd w:id="1347"/>
      <w:bookmarkEnd w:id="1348"/>
      <w:bookmarkEnd w:id="1349"/>
      <w:bookmarkEnd w:id="1350"/>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rStyle w:val="CharDefText"/>
        </w:rPr>
        <w:t>the person in default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1351" w:name="_Toc448719171"/>
      <w:bookmarkStart w:id="1352" w:name="_Toc503080117"/>
      <w:bookmarkStart w:id="1353" w:name="_Toc513442133"/>
      <w:bookmarkStart w:id="1354" w:name="_Toc128470248"/>
      <w:bookmarkStart w:id="1355" w:name="_Toc298425181"/>
      <w:bookmarkStart w:id="1356" w:name="_Toc275169103"/>
      <w:r>
        <w:rPr>
          <w:rStyle w:val="CharSectno"/>
        </w:rPr>
        <w:t>117</w:t>
      </w:r>
      <w:r>
        <w:rPr>
          <w:snapToGrid w:val="0"/>
        </w:rPr>
        <w:t>.</w:t>
      </w:r>
      <w:r>
        <w:rPr>
          <w:snapToGrid w:val="0"/>
        </w:rPr>
        <w:tab/>
        <w:t>Cleansing common courts and passages</w:t>
      </w:r>
      <w:bookmarkEnd w:id="1351"/>
      <w:bookmarkEnd w:id="1352"/>
      <w:bookmarkEnd w:id="1353"/>
      <w:bookmarkEnd w:id="1354"/>
      <w:bookmarkEnd w:id="1355"/>
      <w:bookmarkEnd w:id="1356"/>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Ednotesection"/>
      </w:pPr>
      <w:bookmarkStart w:id="1357" w:name="_Toc448719173"/>
      <w:bookmarkStart w:id="1358" w:name="_Toc503080119"/>
      <w:bookmarkStart w:id="1359" w:name="_Toc513442135"/>
      <w:bookmarkStart w:id="1360" w:name="_Toc128470250"/>
      <w:r>
        <w:t>[</w:t>
      </w:r>
      <w:r>
        <w:rPr>
          <w:b/>
          <w:bCs/>
        </w:rPr>
        <w:t>118.</w:t>
      </w:r>
      <w:r>
        <w:tab/>
        <w:t>Deleted by No. 36 of 2007 Sch. 4 cl. 4(6).]</w:t>
      </w:r>
    </w:p>
    <w:p>
      <w:pPr>
        <w:pStyle w:val="Heading5"/>
        <w:rPr>
          <w:snapToGrid w:val="0"/>
        </w:rPr>
      </w:pPr>
      <w:bookmarkStart w:id="1361" w:name="_Toc298425182"/>
      <w:bookmarkStart w:id="1362" w:name="_Toc275169104"/>
      <w:r>
        <w:rPr>
          <w:rStyle w:val="CharSectno"/>
        </w:rPr>
        <w:t>119</w:t>
      </w:r>
      <w:r>
        <w:rPr>
          <w:snapToGrid w:val="0"/>
        </w:rPr>
        <w:t>.</w:t>
      </w:r>
      <w:r>
        <w:rPr>
          <w:snapToGrid w:val="0"/>
        </w:rPr>
        <w:tab/>
        <w:t>Reserves for deposit of sewage, rubbish or refuse</w:t>
      </w:r>
      <w:bookmarkEnd w:id="1357"/>
      <w:bookmarkEnd w:id="1358"/>
      <w:bookmarkEnd w:id="1359"/>
      <w:bookmarkEnd w:id="1360"/>
      <w:bookmarkEnd w:id="1361"/>
      <w:bookmarkEnd w:id="1362"/>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1363" w:name="_Toc448719174"/>
      <w:bookmarkStart w:id="1364" w:name="_Toc503080120"/>
      <w:bookmarkStart w:id="1365" w:name="_Toc513442136"/>
      <w:bookmarkStart w:id="1366" w:name="_Toc128470251"/>
      <w:bookmarkStart w:id="1367" w:name="_Toc298425183"/>
      <w:bookmarkStart w:id="1368" w:name="_Toc275169105"/>
      <w:r>
        <w:rPr>
          <w:rStyle w:val="CharSectno"/>
        </w:rPr>
        <w:t>120</w:t>
      </w:r>
      <w:r>
        <w:rPr>
          <w:snapToGrid w:val="0"/>
        </w:rPr>
        <w:t>.</w:t>
      </w:r>
      <w:r>
        <w:rPr>
          <w:snapToGrid w:val="0"/>
        </w:rPr>
        <w:tab/>
        <w:t>Power to close depots</w:t>
      </w:r>
      <w:bookmarkEnd w:id="1363"/>
      <w:bookmarkEnd w:id="1364"/>
      <w:bookmarkEnd w:id="1365"/>
      <w:bookmarkEnd w:id="1366"/>
      <w:bookmarkEnd w:id="1367"/>
      <w:bookmarkEnd w:id="1368"/>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1369" w:name="_Toc448719175"/>
      <w:bookmarkStart w:id="1370" w:name="_Toc503080121"/>
      <w:bookmarkStart w:id="1371" w:name="_Toc513442137"/>
      <w:bookmarkStart w:id="1372" w:name="_Toc128470252"/>
      <w:bookmarkStart w:id="1373" w:name="_Toc298425184"/>
      <w:bookmarkStart w:id="1374" w:name="_Toc275169106"/>
      <w:r>
        <w:rPr>
          <w:rStyle w:val="CharSectno"/>
        </w:rPr>
        <w:t>121</w:t>
      </w:r>
      <w:r>
        <w:rPr>
          <w:snapToGrid w:val="0"/>
        </w:rPr>
        <w:t>.</w:t>
      </w:r>
      <w:r>
        <w:rPr>
          <w:snapToGrid w:val="0"/>
        </w:rPr>
        <w:tab/>
        <w:t>Building on sanitary depots</w:t>
      </w:r>
      <w:bookmarkEnd w:id="1369"/>
      <w:bookmarkEnd w:id="1370"/>
      <w:bookmarkEnd w:id="1371"/>
      <w:bookmarkEnd w:id="1372"/>
      <w:bookmarkEnd w:id="1373"/>
      <w:bookmarkEnd w:id="1374"/>
    </w:p>
    <w:p>
      <w:pPr>
        <w:pStyle w:val="Subsection"/>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1375" w:name="_Toc448719176"/>
      <w:bookmarkStart w:id="1376" w:name="_Toc503080122"/>
      <w:bookmarkStart w:id="1377" w:name="_Toc513442138"/>
      <w:bookmarkStart w:id="1378" w:name="_Toc128470253"/>
      <w:bookmarkStart w:id="1379" w:name="_Toc298425185"/>
      <w:bookmarkStart w:id="1380" w:name="_Toc275169107"/>
      <w:r>
        <w:rPr>
          <w:rStyle w:val="CharSectno"/>
        </w:rPr>
        <w:t>122</w:t>
      </w:r>
      <w:r>
        <w:rPr>
          <w:snapToGrid w:val="0"/>
        </w:rPr>
        <w:t>.</w:t>
      </w:r>
      <w:r>
        <w:rPr>
          <w:snapToGrid w:val="0"/>
        </w:rPr>
        <w:tab/>
        <w:t>Provision for obtaining order for cleansing offensive watercourse or ditch on boundaries of districts</w:t>
      </w:r>
      <w:bookmarkEnd w:id="1375"/>
      <w:bookmarkEnd w:id="1376"/>
      <w:bookmarkEnd w:id="1377"/>
      <w:bookmarkEnd w:id="1378"/>
      <w:bookmarkEnd w:id="1379"/>
      <w:bookmarkEnd w:id="1380"/>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1381" w:name="_Toc448719177"/>
      <w:bookmarkStart w:id="1382" w:name="_Toc503080123"/>
      <w:bookmarkStart w:id="1383" w:name="_Toc513442139"/>
      <w:bookmarkStart w:id="1384" w:name="_Toc128470254"/>
      <w:bookmarkStart w:id="1385" w:name="_Toc298425186"/>
      <w:bookmarkStart w:id="1386" w:name="_Toc275169108"/>
      <w:r>
        <w:rPr>
          <w:rStyle w:val="CharSectno"/>
        </w:rPr>
        <w:t>123</w:t>
      </w:r>
      <w:r>
        <w:rPr>
          <w:snapToGrid w:val="0"/>
        </w:rPr>
        <w:t>.</w:t>
      </w:r>
      <w:r>
        <w:rPr>
          <w:snapToGrid w:val="0"/>
        </w:rPr>
        <w:tab/>
        <w:t>Access to sanitary reserves</w:t>
      </w:r>
      <w:bookmarkEnd w:id="1381"/>
      <w:bookmarkEnd w:id="1382"/>
      <w:bookmarkEnd w:id="1383"/>
      <w:bookmarkEnd w:id="1384"/>
      <w:bookmarkEnd w:id="1385"/>
      <w:bookmarkEnd w:id="1386"/>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1387" w:name="_Toc72637026"/>
      <w:bookmarkStart w:id="1388" w:name="_Toc89520797"/>
      <w:bookmarkStart w:id="1389" w:name="_Toc90088536"/>
      <w:bookmarkStart w:id="1390" w:name="_Toc90097203"/>
      <w:bookmarkStart w:id="1391" w:name="_Toc90893641"/>
      <w:bookmarkStart w:id="1392" w:name="_Toc92857131"/>
      <w:bookmarkStart w:id="1393" w:name="_Toc102363706"/>
      <w:bookmarkStart w:id="1394" w:name="_Toc102877987"/>
      <w:bookmarkStart w:id="1395" w:name="_Toc106439569"/>
      <w:bookmarkStart w:id="1396" w:name="_Toc107044482"/>
      <w:bookmarkStart w:id="1397" w:name="_Toc107893240"/>
      <w:bookmarkStart w:id="1398" w:name="_Toc108493683"/>
      <w:bookmarkStart w:id="1399" w:name="_Toc108495960"/>
      <w:bookmarkStart w:id="1400" w:name="_Toc108920032"/>
      <w:bookmarkStart w:id="1401" w:name="_Toc109705435"/>
      <w:bookmarkStart w:id="1402" w:name="_Toc111872772"/>
      <w:bookmarkStart w:id="1403" w:name="_Toc128470255"/>
      <w:bookmarkStart w:id="1404" w:name="_Toc128470806"/>
      <w:bookmarkStart w:id="1405" w:name="_Toc129066523"/>
      <w:bookmarkStart w:id="1406" w:name="_Toc133123861"/>
      <w:bookmarkStart w:id="1407" w:name="_Toc137963356"/>
      <w:bookmarkStart w:id="1408" w:name="_Toc139702858"/>
      <w:bookmarkStart w:id="1409" w:name="_Toc140034748"/>
      <w:bookmarkStart w:id="1410" w:name="_Toc140036161"/>
      <w:bookmarkStart w:id="1411" w:name="_Toc141698050"/>
      <w:bookmarkStart w:id="1412" w:name="_Toc155586518"/>
      <w:bookmarkStart w:id="1413" w:name="_Toc155596741"/>
      <w:bookmarkStart w:id="1414" w:name="_Toc157912612"/>
      <w:bookmarkStart w:id="1415" w:name="_Toc171157951"/>
      <w:bookmarkStart w:id="1416" w:name="_Toc171229258"/>
      <w:bookmarkStart w:id="1417" w:name="_Toc172011465"/>
      <w:bookmarkStart w:id="1418" w:name="_Toc172084219"/>
      <w:bookmarkStart w:id="1419" w:name="_Toc172084763"/>
      <w:bookmarkStart w:id="1420" w:name="_Toc172089364"/>
      <w:bookmarkStart w:id="1421" w:name="_Toc176339091"/>
      <w:bookmarkStart w:id="1422" w:name="_Toc179276267"/>
      <w:bookmarkStart w:id="1423" w:name="_Toc179277379"/>
      <w:bookmarkStart w:id="1424" w:name="_Toc179971464"/>
      <w:bookmarkStart w:id="1425" w:name="_Toc180207756"/>
      <w:bookmarkStart w:id="1426" w:name="_Toc180898423"/>
      <w:bookmarkStart w:id="1427" w:name="_Toc180919394"/>
      <w:bookmarkStart w:id="1428" w:name="_Toc196017084"/>
      <w:bookmarkStart w:id="1429" w:name="_Toc196121000"/>
      <w:bookmarkStart w:id="1430" w:name="_Toc196801247"/>
      <w:bookmarkStart w:id="1431" w:name="_Toc197856179"/>
      <w:bookmarkStart w:id="1432" w:name="_Toc199816291"/>
      <w:bookmarkStart w:id="1433" w:name="_Toc202179040"/>
      <w:bookmarkStart w:id="1434" w:name="_Toc202766796"/>
      <w:bookmarkStart w:id="1435" w:name="_Toc203449171"/>
      <w:bookmarkStart w:id="1436" w:name="_Toc205285662"/>
      <w:bookmarkStart w:id="1437" w:name="_Toc215483503"/>
      <w:bookmarkStart w:id="1438" w:name="_Toc236024982"/>
      <w:bookmarkStart w:id="1439" w:name="_Toc236103310"/>
      <w:bookmarkStart w:id="1440" w:name="_Toc238951762"/>
      <w:bookmarkStart w:id="1441" w:name="_Toc245887076"/>
      <w:bookmarkStart w:id="1442" w:name="_Toc246119244"/>
      <w:bookmarkStart w:id="1443" w:name="_Toc246121580"/>
      <w:bookmarkStart w:id="1444" w:name="_Toc271190162"/>
      <w:bookmarkStart w:id="1445" w:name="_Toc274913596"/>
      <w:bookmarkStart w:id="1446" w:name="_Toc275169109"/>
      <w:bookmarkStart w:id="1447" w:name="_Toc298425187"/>
      <w:r>
        <w:rPr>
          <w:rStyle w:val="CharDivNo"/>
        </w:rPr>
        <w:t>Division 6</w:t>
      </w:r>
      <w:r>
        <w:rPr>
          <w:snapToGrid w:val="0"/>
        </w:rPr>
        <w:t> — </w:t>
      </w:r>
      <w:r>
        <w:rPr>
          <w:rStyle w:val="CharDivText"/>
        </w:rPr>
        <w:t>Yards, ways, passages, etc.</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pPr>
        <w:pStyle w:val="Heading5"/>
        <w:rPr>
          <w:snapToGrid w:val="0"/>
        </w:rPr>
      </w:pPr>
      <w:bookmarkStart w:id="1448" w:name="_Toc448719178"/>
      <w:bookmarkStart w:id="1449" w:name="_Toc503080124"/>
      <w:bookmarkStart w:id="1450" w:name="_Toc513442140"/>
      <w:bookmarkStart w:id="1451" w:name="_Toc128470256"/>
      <w:bookmarkStart w:id="1452" w:name="_Toc298425188"/>
      <w:bookmarkStart w:id="1453" w:name="_Toc275169110"/>
      <w:r>
        <w:rPr>
          <w:rStyle w:val="CharSectno"/>
        </w:rPr>
        <w:t>124</w:t>
      </w:r>
      <w:r>
        <w:rPr>
          <w:snapToGrid w:val="0"/>
        </w:rPr>
        <w:t>.</w:t>
      </w:r>
      <w:r>
        <w:rPr>
          <w:snapToGrid w:val="0"/>
        </w:rPr>
        <w:tab/>
        <w:t>Power to require yards etc. to be paved</w:t>
      </w:r>
      <w:bookmarkEnd w:id="1448"/>
      <w:bookmarkEnd w:id="1449"/>
      <w:bookmarkEnd w:id="1450"/>
      <w:bookmarkEnd w:id="1451"/>
      <w:bookmarkEnd w:id="1452"/>
      <w:bookmarkEnd w:id="1453"/>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1454" w:name="_Toc448719179"/>
      <w:bookmarkStart w:id="1455" w:name="_Toc503080125"/>
      <w:bookmarkStart w:id="1456" w:name="_Toc513442141"/>
      <w:bookmarkStart w:id="1457" w:name="_Toc128470257"/>
      <w:bookmarkStart w:id="1458" w:name="_Toc298425189"/>
      <w:bookmarkStart w:id="1459" w:name="_Toc275169111"/>
      <w:r>
        <w:rPr>
          <w:rStyle w:val="CharSectno"/>
        </w:rPr>
        <w:t>125</w:t>
      </w:r>
      <w:r>
        <w:rPr>
          <w:snapToGrid w:val="0"/>
        </w:rPr>
        <w:t>.</w:t>
      </w:r>
      <w:r>
        <w:rPr>
          <w:snapToGrid w:val="0"/>
        </w:rPr>
        <w:tab/>
        <w:t>Power to require private streets, ways etc. to be paved</w:t>
      </w:r>
      <w:bookmarkEnd w:id="1454"/>
      <w:bookmarkEnd w:id="1455"/>
      <w:bookmarkEnd w:id="1456"/>
      <w:bookmarkEnd w:id="1457"/>
      <w:bookmarkEnd w:id="1458"/>
      <w:bookmarkEnd w:id="1459"/>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rPr>
          <w:snapToGrid w:val="0"/>
        </w:rPr>
      </w:pPr>
      <w:bookmarkStart w:id="1460" w:name="_Toc448719180"/>
      <w:bookmarkStart w:id="1461" w:name="_Toc503080126"/>
      <w:bookmarkStart w:id="1462" w:name="_Toc513442142"/>
      <w:bookmarkStart w:id="1463" w:name="_Toc128470258"/>
      <w:bookmarkStart w:id="1464" w:name="_Toc298425190"/>
      <w:bookmarkStart w:id="1465" w:name="_Toc275169112"/>
      <w:r>
        <w:rPr>
          <w:rStyle w:val="CharSectno"/>
        </w:rPr>
        <w:t>126</w:t>
      </w:r>
      <w:r>
        <w:rPr>
          <w:snapToGrid w:val="0"/>
        </w:rPr>
        <w:t>.</w:t>
      </w:r>
      <w:r>
        <w:rPr>
          <w:snapToGrid w:val="0"/>
        </w:rPr>
        <w:tab/>
        <w:t>Penalty for default</w:t>
      </w:r>
      <w:bookmarkEnd w:id="1460"/>
      <w:bookmarkEnd w:id="1461"/>
      <w:bookmarkEnd w:id="1462"/>
      <w:bookmarkEnd w:id="1463"/>
      <w:bookmarkEnd w:id="1464"/>
      <w:bookmarkEnd w:id="1465"/>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spacing w:before="80"/>
        <w:ind w:left="890" w:hanging="890"/>
      </w:pPr>
      <w:r>
        <w:tab/>
        <w:t>[Section 126 amended by No. 113 of 1965 s. 8(1); No. 80 of 1987 s. 25; No. 14 of 1996 s. 4.]</w:t>
      </w:r>
    </w:p>
    <w:p>
      <w:pPr>
        <w:pStyle w:val="Heading5"/>
        <w:spacing w:before="180"/>
        <w:rPr>
          <w:snapToGrid w:val="0"/>
        </w:rPr>
      </w:pPr>
      <w:bookmarkStart w:id="1466" w:name="_Toc448719181"/>
      <w:bookmarkStart w:id="1467" w:name="_Toc503080127"/>
      <w:bookmarkStart w:id="1468" w:name="_Toc513442143"/>
      <w:bookmarkStart w:id="1469" w:name="_Toc128470259"/>
      <w:bookmarkStart w:id="1470" w:name="_Toc298425191"/>
      <w:bookmarkStart w:id="1471" w:name="_Toc275169113"/>
      <w:r>
        <w:rPr>
          <w:rStyle w:val="CharSectno"/>
        </w:rPr>
        <w:t>127</w:t>
      </w:r>
      <w:r>
        <w:rPr>
          <w:snapToGrid w:val="0"/>
        </w:rPr>
        <w:t>.</w:t>
      </w:r>
      <w:r>
        <w:rPr>
          <w:snapToGrid w:val="0"/>
        </w:rPr>
        <w:tab/>
        <w:t xml:space="preserve">Formation of </w:t>
      </w:r>
      <w:bookmarkEnd w:id="1466"/>
      <w:bookmarkEnd w:id="1467"/>
      <w:bookmarkEnd w:id="1468"/>
      <w:bookmarkEnd w:id="1469"/>
      <w:r>
        <w:rPr>
          <w:snapToGrid w:val="0"/>
        </w:rPr>
        <w:t>rights</w:t>
      </w:r>
      <w:r>
        <w:rPr>
          <w:snapToGrid w:val="0"/>
        </w:rPr>
        <w:noBreakHyphen/>
        <w:t>of</w:t>
      </w:r>
      <w:r>
        <w:rPr>
          <w:snapToGrid w:val="0"/>
        </w:rPr>
        <w:noBreakHyphen/>
        <w:t>way</w:t>
      </w:r>
      <w:bookmarkEnd w:id="1470"/>
      <w:bookmarkEnd w:id="1471"/>
    </w:p>
    <w:p>
      <w:pPr>
        <w:pStyle w:val="Subsection"/>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spacing w:before="80"/>
        <w:ind w:left="890" w:hanging="890"/>
      </w:pPr>
      <w:r>
        <w:tab/>
        <w:t>[Section 127 amended by No. 14 of 1996 s. 4; No. 59 of 2004 s. 141.]</w:t>
      </w:r>
    </w:p>
    <w:p>
      <w:pPr>
        <w:pStyle w:val="Heading5"/>
        <w:rPr>
          <w:snapToGrid w:val="0"/>
        </w:rPr>
      </w:pPr>
      <w:bookmarkStart w:id="1472" w:name="_Toc448719182"/>
      <w:bookmarkStart w:id="1473" w:name="_Toc503080128"/>
      <w:bookmarkStart w:id="1474" w:name="_Toc513442144"/>
      <w:bookmarkStart w:id="1475" w:name="_Toc128470260"/>
      <w:bookmarkStart w:id="1476" w:name="_Toc298425192"/>
      <w:bookmarkStart w:id="1477" w:name="_Toc275169114"/>
      <w:r>
        <w:rPr>
          <w:rStyle w:val="CharSectno"/>
        </w:rPr>
        <w:t>128</w:t>
      </w:r>
      <w:r>
        <w:rPr>
          <w:snapToGrid w:val="0"/>
        </w:rPr>
        <w:t>.</w:t>
      </w:r>
      <w:r>
        <w:rPr>
          <w:snapToGrid w:val="0"/>
        </w:rPr>
        <w:tab/>
        <w:t>Recovery of expenses</w:t>
      </w:r>
      <w:bookmarkEnd w:id="1472"/>
      <w:bookmarkEnd w:id="1473"/>
      <w:bookmarkEnd w:id="1474"/>
      <w:bookmarkEnd w:id="1475"/>
      <w:bookmarkEnd w:id="1476"/>
      <w:bookmarkEnd w:id="1477"/>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pPr>
      <w:r>
        <w:tab/>
        <w:t>[Section 128 amended by No. 113 of 1965 s. 8(1); No. 14 of 1996 s. 4; No. 59 of 2004 s. 141.]</w:t>
      </w:r>
    </w:p>
    <w:p>
      <w:pPr>
        <w:pStyle w:val="Heading3"/>
        <w:rPr>
          <w:snapToGrid w:val="0"/>
        </w:rPr>
      </w:pPr>
      <w:bookmarkStart w:id="1478" w:name="_Toc72637032"/>
      <w:bookmarkStart w:id="1479" w:name="_Toc89520803"/>
      <w:bookmarkStart w:id="1480" w:name="_Toc90088542"/>
      <w:bookmarkStart w:id="1481" w:name="_Toc90097209"/>
      <w:bookmarkStart w:id="1482" w:name="_Toc90893647"/>
      <w:bookmarkStart w:id="1483" w:name="_Toc92857137"/>
      <w:bookmarkStart w:id="1484" w:name="_Toc102363712"/>
      <w:bookmarkStart w:id="1485" w:name="_Toc102877993"/>
      <w:bookmarkStart w:id="1486" w:name="_Toc106439575"/>
      <w:bookmarkStart w:id="1487" w:name="_Toc107044488"/>
      <w:bookmarkStart w:id="1488" w:name="_Toc107893246"/>
      <w:bookmarkStart w:id="1489" w:name="_Toc108493689"/>
      <w:bookmarkStart w:id="1490" w:name="_Toc108495966"/>
      <w:bookmarkStart w:id="1491" w:name="_Toc108920038"/>
      <w:bookmarkStart w:id="1492" w:name="_Toc109705441"/>
      <w:bookmarkStart w:id="1493" w:name="_Toc111872778"/>
      <w:bookmarkStart w:id="1494" w:name="_Toc128470261"/>
      <w:bookmarkStart w:id="1495" w:name="_Toc128470812"/>
      <w:bookmarkStart w:id="1496" w:name="_Toc129066529"/>
      <w:bookmarkStart w:id="1497" w:name="_Toc133123867"/>
      <w:bookmarkStart w:id="1498" w:name="_Toc137963362"/>
      <w:bookmarkStart w:id="1499" w:name="_Toc139702864"/>
      <w:bookmarkStart w:id="1500" w:name="_Toc140034754"/>
      <w:bookmarkStart w:id="1501" w:name="_Toc140036167"/>
      <w:bookmarkStart w:id="1502" w:name="_Toc141698056"/>
      <w:bookmarkStart w:id="1503" w:name="_Toc155586524"/>
      <w:bookmarkStart w:id="1504" w:name="_Toc155596747"/>
      <w:bookmarkStart w:id="1505" w:name="_Toc157912618"/>
      <w:bookmarkStart w:id="1506" w:name="_Toc171157957"/>
      <w:bookmarkStart w:id="1507" w:name="_Toc171229264"/>
      <w:bookmarkStart w:id="1508" w:name="_Toc172011471"/>
      <w:bookmarkStart w:id="1509" w:name="_Toc172084225"/>
      <w:bookmarkStart w:id="1510" w:name="_Toc172084769"/>
      <w:bookmarkStart w:id="1511" w:name="_Toc172089370"/>
      <w:bookmarkStart w:id="1512" w:name="_Toc176339097"/>
      <w:bookmarkStart w:id="1513" w:name="_Toc179276273"/>
      <w:bookmarkStart w:id="1514" w:name="_Toc179277385"/>
      <w:bookmarkStart w:id="1515" w:name="_Toc179971470"/>
      <w:bookmarkStart w:id="1516" w:name="_Toc180207762"/>
      <w:bookmarkStart w:id="1517" w:name="_Toc180898429"/>
      <w:bookmarkStart w:id="1518" w:name="_Toc180919400"/>
      <w:bookmarkStart w:id="1519" w:name="_Toc196017090"/>
      <w:bookmarkStart w:id="1520" w:name="_Toc196121006"/>
      <w:bookmarkStart w:id="1521" w:name="_Toc196801253"/>
      <w:bookmarkStart w:id="1522" w:name="_Toc197856185"/>
      <w:bookmarkStart w:id="1523" w:name="_Toc199816297"/>
      <w:bookmarkStart w:id="1524" w:name="_Toc202179046"/>
      <w:bookmarkStart w:id="1525" w:name="_Toc202766802"/>
      <w:bookmarkStart w:id="1526" w:name="_Toc203449177"/>
      <w:bookmarkStart w:id="1527" w:name="_Toc205285668"/>
      <w:bookmarkStart w:id="1528" w:name="_Toc215483509"/>
      <w:bookmarkStart w:id="1529" w:name="_Toc236024988"/>
      <w:bookmarkStart w:id="1530" w:name="_Toc236103316"/>
      <w:bookmarkStart w:id="1531" w:name="_Toc238951768"/>
      <w:bookmarkStart w:id="1532" w:name="_Toc245887082"/>
      <w:bookmarkStart w:id="1533" w:name="_Toc246119250"/>
      <w:bookmarkStart w:id="1534" w:name="_Toc246121586"/>
      <w:bookmarkStart w:id="1535" w:name="_Toc271190168"/>
      <w:bookmarkStart w:id="1536" w:name="_Toc274913602"/>
      <w:bookmarkStart w:id="1537" w:name="_Toc275169115"/>
      <w:bookmarkStart w:id="1538" w:name="_Toc298425193"/>
      <w:r>
        <w:rPr>
          <w:rStyle w:val="CharDivNo"/>
        </w:rPr>
        <w:t>Division 7</w:t>
      </w:r>
      <w:r>
        <w:rPr>
          <w:snapToGrid w:val="0"/>
        </w:rPr>
        <w:t> — </w:t>
      </w:r>
      <w:r>
        <w:rPr>
          <w:rStyle w:val="CharDivText"/>
        </w:rPr>
        <w:t>Pollution of water</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p>
    <w:p>
      <w:pPr>
        <w:pStyle w:val="Heading5"/>
        <w:spacing w:before="200"/>
        <w:rPr>
          <w:snapToGrid w:val="0"/>
        </w:rPr>
      </w:pPr>
      <w:bookmarkStart w:id="1539" w:name="_Toc448719183"/>
      <w:bookmarkStart w:id="1540" w:name="_Toc503080129"/>
      <w:bookmarkStart w:id="1541" w:name="_Toc513442145"/>
      <w:bookmarkStart w:id="1542" w:name="_Toc128470262"/>
      <w:bookmarkStart w:id="1543" w:name="_Toc298425194"/>
      <w:bookmarkStart w:id="1544" w:name="_Toc275169116"/>
      <w:r>
        <w:rPr>
          <w:rStyle w:val="CharSectno"/>
        </w:rPr>
        <w:t>129</w:t>
      </w:r>
      <w:r>
        <w:rPr>
          <w:snapToGrid w:val="0"/>
        </w:rPr>
        <w:t>.</w:t>
      </w:r>
      <w:r>
        <w:rPr>
          <w:snapToGrid w:val="0"/>
        </w:rPr>
        <w:tab/>
        <w:t>Pollution of water supply</w:t>
      </w:r>
      <w:bookmarkEnd w:id="1539"/>
      <w:bookmarkEnd w:id="1540"/>
      <w:bookmarkEnd w:id="1541"/>
      <w:bookmarkEnd w:id="1542"/>
      <w:bookmarkEnd w:id="1543"/>
      <w:bookmarkEnd w:id="1544"/>
    </w:p>
    <w:p>
      <w:pPr>
        <w:pStyle w:val="Subsection"/>
        <w:spacing w:before="14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defiles or pollutes any water supply, or the catchment area thereof; or</w:t>
      </w:r>
    </w:p>
    <w:p>
      <w:pPr>
        <w:pStyle w:val="Indenta"/>
        <w:spacing w:before="60"/>
        <w:rPr>
          <w:snapToGrid w:val="0"/>
        </w:rPr>
      </w:pPr>
      <w:r>
        <w:rPr>
          <w:snapToGrid w:val="0"/>
        </w:rPr>
        <w:tab/>
        <w:t>(b)</w:t>
      </w:r>
      <w:r>
        <w:rPr>
          <w:snapToGrid w:val="0"/>
        </w:rPr>
        <w:tab/>
        <w:t>permits or suffers any water supply or the catchment area thereof to become defiled or polluted,</w:t>
      </w:r>
    </w:p>
    <w:p>
      <w:pPr>
        <w:pStyle w:val="Subsection"/>
        <w:spacing w:before="80"/>
        <w:rPr>
          <w:snapToGrid w:val="0"/>
        </w:rPr>
      </w:pPr>
      <w:r>
        <w:rPr>
          <w:snapToGrid w:val="0"/>
        </w:rPr>
        <w:tab/>
      </w:r>
      <w:r>
        <w:rPr>
          <w:snapToGrid w:val="0"/>
        </w:rPr>
        <w:tab/>
        <w:t>commits an offence.</w:t>
      </w:r>
    </w:p>
    <w:p>
      <w:pPr>
        <w:pStyle w:val="Defstart"/>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amended by No. 17 of 1918 s. 13; No. 113 of 1965 s. 8(1); No. 80 of 1987 s. 26.]</w:t>
      </w:r>
    </w:p>
    <w:p>
      <w:pPr>
        <w:pStyle w:val="Heading5"/>
        <w:spacing w:before="200"/>
        <w:rPr>
          <w:snapToGrid w:val="0"/>
        </w:rPr>
      </w:pPr>
      <w:bookmarkStart w:id="1545" w:name="_Toc448719184"/>
      <w:bookmarkStart w:id="1546" w:name="_Toc503080130"/>
      <w:bookmarkStart w:id="1547" w:name="_Toc513442146"/>
      <w:bookmarkStart w:id="1548" w:name="_Toc128470263"/>
      <w:bookmarkStart w:id="1549" w:name="_Toc298425195"/>
      <w:bookmarkStart w:id="1550" w:name="_Toc275169117"/>
      <w:r>
        <w:rPr>
          <w:rStyle w:val="CharSectno"/>
        </w:rPr>
        <w:t>130</w:t>
      </w:r>
      <w:r>
        <w:rPr>
          <w:snapToGrid w:val="0"/>
        </w:rPr>
        <w:t>.</w:t>
      </w:r>
      <w:r>
        <w:rPr>
          <w:snapToGrid w:val="0"/>
        </w:rPr>
        <w:tab/>
        <w:t>Riparian rights</w:t>
      </w:r>
      <w:bookmarkEnd w:id="1545"/>
      <w:bookmarkEnd w:id="1546"/>
      <w:bookmarkEnd w:id="1547"/>
      <w:bookmarkEnd w:id="1548"/>
      <w:bookmarkEnd w:id="1549"/>
      <w:bookmarkEnd w:id="1550"/>
    </w:p>
    <w:p>
      <w:pPr>
        <w:pStyle w:val="Subsection"/>
        <w:spacing w:before="140"/>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spacing w:before="100"/>
        <w:ind w:left="890" w:hanging="890"/>
      </w:pPr>
      <w:r>
        <w:tab/>
        <w:t>[Section 130 amended by No. 14 of 1996 s. 4.]</w:t>
      </w:r>
    </w:p>
    <w:p>
      <w:pPr>
        <w:pStyle w:val="Heading5"/>
        <w:spacing w:before="200"/>
        <w:rPr>
          <w:snapToGrid w:val="0"/>
        </w:rPr>
      </w:pPr>
      <w:bookmarkStart w:id="1551" w:name="_Toc448719185"/>
      <w:bookmarkStart w:id="1552" w:name="_Toc503080131"/>
      <w:bookmarkStart w:id="1553" w:name="_Toc513442147"/>
      <w:bookmarkStart w:id="1554" w:name="_Toc128470264"/>
      <w:bookmarkStart w:id="1555" w:name="_Toc298425196"/>
      <w:bookmarkStart w:id="1556" w:name="_Toc275169118"/>
      <w:r>
        <w:rPr>
          <w:rStyle w:val="CharSectno"/>
        </w:rPr>
        <w:t>131</w:t>
      </w:r>
      <w:r>
        <w:rPr>
          <w:snapToGrid w:val="0"/>
        </w:rPr>
        <w:t>.</w:t>
      </w:r>
      <w:r>
        <w:rPr>
          <w:snapToGrid w:val="0"/>
        </w:rPr>
        <w:tab/>
        <w:t>Sources of water supply may be closed</w:t>
      </w:r>
      <w:bookmarkEnd w:id="1551"/>
      <w:bookmarkEnd w:id="1552"/>
      <w:bookmarkEnd w:id="1553"/>
      <w:bookmarkEnd w:id="1554"/>
      <w:bookmarkEnd w:id="1555"/>
      <w:bookmarkEnd w:id="1556"/>
    </w:p>
    <w:p>
      <w:pPr>
        <w:pStyle w:val="Subsection"/>
        <w:spacing w:before="140"/>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557" w:name="_Toc448719186"/>
      <w:bookmarkStart w:id="1558" w:name="_Toc503080132"/>
      <w:bookmarkStart w:id="1559" w:name="_Toc513442148"/>
      <w:bookmarkStart w:id="1560" w:name="_Toc128470265"/>
      <w:bookmarkStart w:id="1561" w:name="_Toc298425197"/>
      <w:bookmarkStart w:id="1562" w:name="_Toc275169119"/>
      <w:r>
        <w:rPr>
          <w:rStyle w:val="CharSectno"/>
        </w:rPr>
        <w:t>132</w:t>
      </w:r>
      <w:r>
        <w:rPr>
          <w:snapToGrid w:val="0"/>
        </w:rPr>
        <w:t>.</w:t>
      </w:r>
      <w:r>
        <w:rPr>
          <w:snapToGrid w:val="0"/>
        </w:rPr>
        <w:tab/>
        <w:t>Power to seize and destroy pigs etc. trespassing on rivers etc.</w:t>
      </w:r>
      <w:bookmarkEnd w:id="1557"/>
      <w:bookmarkEnd w:id="1558"/>
      <w:bookmarkEnd w:id="1559"/>
      <w:bookmarkEnd w:id="1560"/>
      <w:bookmarkEnd w:id="1561"/>
      <w:bookmarkEnd w:id="1562"/>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spacing w:before="100"/>
        <w:ind w:left="890" w:hanging="890"/>
      </w:pPr>
      <w:r>
        <w:tab/>
        <w:t>[Section 132 amended by No. 30 of 1932 s. 19; No. 80 of 1987 s. 28; No. 14 of 1996 s. 4.]</w:t>
      </w:r>
    </w:p>
    <w:p>
      <w:pPr>
        <w:pStyle w:val="Heading3"/>
        <w:rPr>
          <w:snapToGrid w:val="0"/>
        </w:rPr>
      </w:pPr>
      <w:bookmarkStart w:id="1563" w:name="_Toc72637037"/>
      <w:bookmarkStart w:id="1564" w:name="_Toc89520808"/>
      <w:bookmarkStart w:id="1565" w:name="_Toc90088547"/>
      <w:bookmarkStart w:id="1566" w:name="_Toc90097214"/>
      <w:bookmarkStart w:id="1567" w:name="_Toc90893652"/>
      <w:bookmarkStart w:id="1568" w:name="_Toc92857142"/>
      <w:bookmarkStart w:id="1569" w:name="_Toc102363717"/>
      <w:bookmarkStart w:id="1570" w:name="_Toc102877998"/>
      <w:bookmarkStart w:id="1571" w:name="_Toc106439580"/>
      <w:bookmarkStart w:id="1572" w:name="_Toc107044493"/>
      <w:bookmarkStart w:id="1573" w:name="_Toc107893251"/>
      <w:bookmarkStart w:id="1574" w:name="_Toc108493694"/>
      <w:bookmarkStart w:id="1575" w:name="_Toc108495971"/>
      <w:bookmarkStart w:id="1576" w:name="_Toc108920043"/>
      <w:bookmarkStart w:id="1577" w:name="_Toc109705446"/>
      <w:bookmarkStart w:id="1578" w:name="_Toc111872783"/>
      <w:bookmarkStart w:id="1579" w:name="_Toc128470266"/>
      <w:bookmarkStart w:id="1580" w:name="_Toc128470817"/>
      <w:bookmarkStart w:id="1581" w:name="_Toc129066534"/>
      <w:bookmarkStart w:id="1582" w:name="_Toc133123872"/>
      <w:bookmarkStart w:id="1583" w:name="_Toc137963367"/>
      <w:bookmarkStart w:id="1584" w:name="_Toc139702869"/>
      <w:bookmarkStart w:id="1585" w:name="_Toc140034759"/>
      <w:bookmarkStart w:id="1586" w:name="_Toc140036172"/>
      <w:bookmarkStart w:id="1587" w:name="_Toc141698061"/>
      <w:bookmarkStart w:id="1588" w:name="_Toc155586529"/>
      <w:bookmarkStart w:id="1589" w:name="_Toc155596752"/>
      <w:bookmarkStart w:id="1590" w:name="_Toc157912623"/>
      <w:bookmarkStart w:id="1591" w:name="_Toc171157962"/>
      <w:bookmarkStart w:id="1592" w:name="_Toc171229269"/>
      <w:bookmarkStart w:id="1593" w:name="_Toc172011476"/>
      <w:bookmarkStart w:id="1594" w:name="_Toc172084230"/>
      <w:bookmarkStart w:id="1595" w:name="_Toc172084774"/>
      <w:bookmarkStart w:id="1596" w:name="_Toc172089375"/>
      <w:bookmarkStart w:id="1597" w:name="_Toc176339102"/>
      <w:bookmarkStart w:id="1598" w:name="_Toc179276278"/>
      <w:bookmarkStart w:id="1599" w:name="_Toc179277390"/>
      <w:bookmarkStart w:id="1600" w:name="_Toc179971475"/>
      <w:bookmarkStart w:id="1601" w:name="_Toc180207767"/>
      <w:bookmarkStart w:id="1602" w:name="_Toc180898434"/>
      <w:bookmarkStart w:id="1603" w:name="_Toc180919405"/>
      <w:bookmarkStart w:id="1604" w:name="_Toc196017095"/>
      <w:bookmarkStart w:id="1605" w:name="_Toc196121011"/>
      <w:bookmarkStart w:id="1606" w:name="_Toc196801258"/>
      <w:bookmarkStart w:id="1607" w:name="_Toc197856190"/>
      <w:bookmarkStart w:id="1608" w:name="_Toc199816302"/>
      <w:bookmarkStart w:id="1609" w:name="_Toc202179051"/>
      <w:bookmarkStart w:id="1610" w:name="_Toc202766807"/>
      <w:bookmarkStart w:id="1611" w:name="_Toc203449182"/>
      <w:bookmarkStart w:id="1612" w:name="_Toc205285673"/>
      <w:bookmarkStart w:id="1613" w:name="_Toc215483514"/>
      <w:bookmarkStart w:id="1614" w:name="_Toc236024993"/>
      <w:bookmarkStart w:id="1615" w:name="_Toc236103321"/>
      <w:bookmarkStart w:id="1616" w:name="_Toc238951773"/>
      <w:bookmarkStart w:id="1617" w:name="_Toc245887087"/>
      <w:bookmarkStart w:id="1618" w:name="_Toc246119255"/>
      <w:bookmarkStart w:id="1619" w:name="_Toc246121591"/>
      <w:bookmarkStart w:id="1620" w:name="_Toc271190173"/>
      <w:bookmarkStart w:id="1621" w:name="_Toc274913607"/>
      <w:bookmarkStart w:id="1622" w:name="_Toc275169120"/>
      <w:bookmarkStart w:id="1623" w:name="_Toc298425198"/>
      <w:r>
        <w:rPr>
          <w:rStyle w:val="CharDivNo"/>
        </w:rPr>
        <w:t>Division 8</w:t>
      </w:r>
      <w:r>
        <w:rPr>
          <w:snapToGrid w:val="0"/>
        </w:rPr>
        <w:t> — </w:t>
      </w:r>
      <w:r>
        <w:rPr>
          <w:rStyle w:val="CharDivText"/>
        </w:rPr>
        <w:t>Morgues</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p>
    <w:p>
      <w:pPr>
        <w:pStyle w:val="Heading5"/>
        <w:spacing w:before="180"/>
        <w:rPr>
          <w:snapToGrid w:val="0"/>
        </w:rPr>
      </w:pPr>
      <w:bookmarkStart w:id="1624" w:name="_Toc448719187"/>
      <w:bookmarkStart w:id="1625" w:name="_Toc503080133"/>
      <w:bookmarkStart w:id="1626" w:name="_Toc513442149"/>
      <w:bookmarkStart w:id="1627" w:name="_Toc128470267"/>
      <w:bookmarkStart w:id="1628" w:name="_Toc298425199"/>
      <w:bookmarkStart w:id="1629" w:name="_Toc275169121"/>
      <w:r>
        <w:rPr>
          <w:rStyle w:val="CharSectno"/>
        </w:rPr>
        <w:t>133</w:t>
      </w:r>
      <w:r>
        <w:rPr>
          <w:snapToGrid w:val="0"/>
        </w:rPr>
        <w:t>.</w:t>
      </w:r>
      <w:r>
        <w:rPr>
          <w:snapToGrid w:val="0"/>
        </w:rPr>
        <w:tab/>
        <w:t>Local government may license morgues</w:t>
      </w:r>
      <w:bookmarkEnd w:id="1624"/>
      <w:bookmarkEnd w:id="1625"/>
      <w:bookmarkEnd w:id="1626"/>
      <w:bookmarkEnd w:id="1627"/>
      <w:bookmarkEnd w:id="1628"/>
      <w:bookmarkEnd w:id="1629"/>
    </w:p>
    <w:p>
      <w:pPr>
        <w:pStyle w:val="Subsection"/>
        <w:spacing w:before="140"/>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spacing w:before="140"/>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spacing w:before="140"/>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630" w:name="_Toc72637039"/>
      <w:bookmarkStart w:id="1631" w:name="_Toc89520810"/>
      <w:bookmarkStart w:id="1632" w:name="_Toc90088549"/>
      <w:bookmarkStart w:id="1633" w:name="_Toc90097216"/>
      <w:bookmarkStart w:id="1634" w:name="_Toc90893654"/>
      <w:bookmarkStart w:id="1635" w:name="_Toc92857144"/>
      <w:bookmarkStart w:id="1636" w:name="_Toc102363719"/>
      <w:bookmarkStart w:id="1637" w:name="_Toc102878000"/>
      <w:bookmarkStart w:id="1638" w:name="_Toc106439582"/>
      <w:bookmarkStart w:id="1639" w:name="_Toc107044495"/>
      <w:bookmarkStart w:id="1640" w:name="_Toc107893253"/>
      <w:bookmarkStart w:id="1641" w:name="_Toc108493696"/>
      <w:bookmarkStart w:id="1642" w:name="_Toc108495973"/>
      <w:bookmarkStart w:id="1643" w:name="_Toc108920045"/>
      <w:bookmarkStart w:id="1644" w:name="_Toc109705448"/>
      <w:bookmarkStart w:id="1645" w:name="_Toc111872785"/>
      <w:bookmarkStart w:id="1646" w:name="_Toc128470268"/>
      <w:bookmarkStart w:id="1647" w:name="_Toc128470819"/>
      <w:bookmarkStart w:id="1648" w:name="_Toc129066536"/>
      <w:bookmarkStart w:id="1649" w:name="_Toc133123874"/>
      <w:bookmarkStart w:id="1650" w:name="_Toc137963369"/>
      <w:bookmarkStart w:id="1651" w:name="_Toc139702871"/>
      <w:bookmarkStart w:id="1652" w:name="_Toc140034761"/>
      <w:bookmarkStart w:id="1653" w:name="_Toc140036174"/>
      <w:bookmarkStart w:id="1654" w:name="_Toc141698063"/>
      <w:bookmarkStart w:id="1655" w:name="_Toc155586531"/>
      <w:bookmarkStart w:id="1656" w:name="_Toc155596754"/>
      <w:bookmarkStart w:id="1657" w:name="_Toc157912625"/>
      <w:bookmarkStart w:id="1658" w:name="_Toc171157964"/>
      <w:bookmarkStart w:id="1659" w:name="_Toc171229271"/>
      <w:bookmarkStart w:id="1660" w:name="_Toc172011478"/>
      <w:bookmarkStart w:id="1661" w:name="_Toc172084232"/>
      <w:bookmarkStart w:id="1662" w:name="_Toc172084776"/>
      <w:bookmarkStart w:id="1663" w:name="_Toc172089377"/>
      <w:bookmarkStart w:id="1664" w:name="_Toc176339104"/>
      <w:bookmarkStart w:id="1665" w:name="_Toc179276280"/>
      <w:bookmarkStart w:id="1666" w:name="_Toc179277392"/>
      <w:bookmarkStart w:id="1667" w:name="_Toc179971477"/>
      <w:bookmarkStart w:id="1668" w:name="_Toc180207769"/>
      <w:bookmarkStart w:id="1669" w:name="_Toc180898436"/>
      <w:bookmarkStart w:id="1670" w:name="_Toc180919407"/>
      <w:bookmarkStart w:id="1671" w:name="_Toc196017097"/>
      <w:bookmarkStart w:id="1672" w:name="_Toc196121013"/>
      <w:bookmarkStart w:id="1673" w:name="_Toc196801260"/>
      <w:bookmarkStart w:id="1674" w:name="_Toc197856192"/>
      <w:bookmarkStart w:id="1675" w:name="_Toc199816304"/>
      <w:bookmarkStart w:id="1676" w:name="_Toc202179053"/>
      <w:bookmarkStart w:id="1677" w:name="_Toc202766809"/>
      <w:bookmarkStart w:id="1678" w:name="_Toc203449184"/>
      <w:bookmarkStart w:id="1679" w:name="_Toc205285675"/>
      <w:bookmarkStart w:id="1680" w:name="_Toc215483516"/>
      <w:bookmarkStart w:id="1681" w:name="_Toc236024995"/>
      <w:bookmarkStart w:id="1682" w:name="_Toc236103323"/>
      <w:bookmarkStart w:id="1683" w:name="_Toc238951775"/>
      <w:bookmarkStart w:id="1684" w:name="_Toc245887089"/>
      <w:bookmarkStart w:id="1685" w:name="_Toc246119257"/>
      <w:bookmarkStart w:id="1686" w:name="_Toc246121593"/>
      <w:bookmarkStart w:id="1687" w:name="_Toc271190175"/>
      <w:bookmarkStart w:id="1688" w:name="_Toc274913609"/>
      <w:bookmarkStart w:id="1689" w:name="_Toc275169122"/>
      <w:bookmarkStart w:id="1690" w:name="_Toc298425200"/>
      <w:r>
        <w:rPr>
          <w:rStyle w:val="CharDivNo"/>
        </w:rPr>
        <w:t>Division 9</w:t>
      </w:r>
      <w:r>
        <w:rPr>
          <w:snapToGrid w:val="0"/>
        </w:rPr>
        <w:t> — </w:t>
      </w:r>
      <w:r>
        <w:rPr>
          <w:rStyle w:val="CharDivText"/>
        </w:rPr>
        <w:t>Local laws</w:t>
      </w:r>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p>
      <w:pPr>
        <w:pStyle w:val="Footnoteheading"/>
        <w:spacing w:before="100"/>
        <w:ind w:left="890" w:hanging="890"/>
        <w:rPr>
          <w:snapToGrid w:val="0"/>
        </w:rPr>
      </w:pPr>
      <w:r>
        <w:rPr>
          <w:snapToGrid w:val="0"/>
        </w:rPr>
        <w:tab/>
        <w:t>[Heading amended by No. 14 of 1996 s. 4.]</w:t>
      </w:r>
    </w:p>
    <w:p>
      <w:pPr>
        <w:pStyle w:val="Heading5"/>
        <w:spacing w:before="180"/>
        <w:rPr>
          <w:snapToGrid w:val="0"/>
        </w:rPr>
      </w:pPr>
      <w:bookmarkStart w:id="1691" w:name="_Toc448719188"/>
      <w:bookmarkStart w:id="1692" w:name="_Toc503080134"/>
      <w:bookmarkStart w:id="1693" w:name="_Toc513442150"/>
      <w:bookmarkStart w:id="1694" w:name="_Toc128470269"/>
      <w:bookmarkStart w:id="1695" w:name="_Toc298425201"/>
      <w:bookmarkStart w:id="1696" w:name="_Toc275169123"/>
      <w:r>
        <w:rPr>
          <w:rStyle w:val="CharSectno"/>
        </w:rPr>
        <w:t>134</w:t>
      </w:r>
      <w:r>
        <w:rPr>
          <w:snapToGrid w:val="0"/>
        </w:rPr>
        <w:t>.</w:t>
      </w:r>
      <w:r>
        <w:rPr>
          <w:snapToGrid w:val="0"/>
        </w:rPr>
        <w:tab/>
      </w:r>
      <w:bookmarkEnd w:id="1691"/>
      <w:bookmarkEnd w:id="1692"/>
      <w:bookmarkEnd w:id="1693"/>
      <w:bookmarkEnd w:id="1694"/>
      <w:r>
        <w:rPr>
          <w:snapToGrid w:val="0"/>
        </w:rPr>
        <w:t>Purposes for which local laws may be made</w:t>
      </w:r>
      <w:bookmarkEnd w:id="1695"/>
      <w:bookmarkEnd w:id="1696"/>
    </w:p>
    <w:p>
      <w:pPr>
        <w:pStyle w:val="Subsection"/>
        <w:spacing w:before="140"/>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80"/>
        <w:ind w:left="1610" w:hanging="1610"/>
      </w:pPr>
      <w:r>
        <w:tab/>
        <w:t>[(10),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80"/>
        <w:ind w:left="1610" w:hanging="1610"/>
      </w:pPr>
      <w:r>
        <w:tab/>
        <w:t>[(20)-(24)</w:t>
      </w:r>
      <w:r>
        <w:tab/>
        <w:t>deleted]</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80"/>
        <w:ind w:left="1610" w:hanging="1610"/>
      </w:pPr>
      <w:r>
        <w:tab/>
        <w:t>[(30)</w:t>
      </w:r>
      <w:r>
        <w:tab/>
        <w:t>deleted]</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80"/>
        <w:rPr>
          <w:snapToGrid w:val="0"/>
        </w:rPr>
      </w:pPr>
      <w:r>
        <w:tab/>
        <w:t>[(49)</w:t>
      </w:r>
      <w:r>
        <w:tab/>
        <w:t>deleted]</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bookmarkStart w:id="1697" w:name="_Toc72637041"/>
      <w:bookmarkStart w:id="1698" w:name="_Toc89520812"/>
      <w:bookmarkStart w:id="1699" w:name="_Toc90088551"/>
      <w:bookmarkStart w:id="1700" w:name="_Toc90097218"/>
      <w:bookmarkStart w:id="1701" w:name="_Toc90893656"/>
      <w:bookmarkStart w:id="1702" w:name="_Toc92857146"/>
      <w:bookmarkStart w:id="1703" w:name="_Toc102363721"/>
      <w:bookmarkStart w:id="1704" w:name="_Toc102878002"/>
      <w:bookmarkStart w:id="1705" w:name="_Toc106439584"/>
      <w:bookmarkStart w:id="1706" w:name="_Toc107044497"/>
      <w:bookmarkStart w:id="1707" w:name="_Toc107893255"/>
      <w:bookmarkStart w:id="1708" w:name="_Toc108493698"/>
      <w:bookmarkStart w:id="1709" w:name="_Toc108495975"/>
      <w:bookmarkStart w:id="1710" w:name="_Toc108920047"/>
      <w:bookmarkStart w:id="1711" w:name="_Toc109705450"/>
      <w:bookmarkStart w:id="1712" w:name="_Toc111872787"/>
      <w:bookmarkStart w:id="1713" w:name="_Toc128470270"/>
      <w:bookmarkStart w:id="1714" w:name="_Toc128470821"/>
      <w:bookmarkStart w:id="1715" w:name="_Toc129066538"/>
      <w:bookmarkStart w:id="1716" w:name="_Toc133123876"/>
      <w:bookmarkStart w:id="1717" w:name="_Toc137963371"/>
      <w:bookmarkStart w:id="1718" w:name="_Toc139702873"/>
      <w:bookmarkStart w:id="1719" w:name="_Toc140034763"/>
      <w:bookmarkStart w:id="1720" w:name="_Toc140036176"/>
      <w:bookmarkStart w:id="1721" w:name="_Toc141698065"/>
      <w:bookmarkStart w:id="1722" w:name="_Toc155586533"/>
      <w:bookmarkStart w:id="1723" w:name="_Toc155596756"/>
      <w:bookmarkStart w:id="1724" w:name="_Toc157912627"/>
      <w:bookmarkStart w:id="1725" w:name="_Toc171157966"/>
      <w:bookmarkStart w:id="1726" w:name="_Toc171229273"/>
      <w:bookmarkStart w:id="1727" w:name="_Toc172011480"/>
      <w:bookmarkStart w:id="1728" w:name="_Toc172084234"/>
      <w:bookmarkStart w:id="1729" w:name="_Toc172084778"/>
      <w:bookmarkStart w:id="1730" w:name="_Toc172089379"/>
      <w:bookmarkStart w:id="1731" w:name="_Toc176339106"/>
      <w:bookmarkStart w:id="1732" w:name="_Toc179276282"/>
      <w:bookmarkStart w:id="1733" w:name="_Toc179277394"/>
      <w:bookmarkStart w:id="1734" w:name="_Toc179971479"/>
      <w:bookmarkStart w:id="1735" w:name="_Toc180207771"/>
      <w:bookmarkStart w:id="1736" w:name="_Toc180898438"/>
      <w:bookmarkStart w:id="1737" w:name="_Toc180919409"/>
      <w:bookmarkStart w:id="1738" w:name="_Toc196017099"/>
      <w:bookmarkStart w:id="1739" w:name="_Toc196121015"/>
      <w:bookmarkStart w:id="1740" w:name="_Toc196801262"/>
      <w:bookmarkStart w:id="1741" w:name="_Toc197856194"/>
      <w:bookmarkStart w:id="1742" w:name="_Toc199816306"/>
      <w:bookmarkStart w:id="1743" w:name="_Toc202179055"/>
      <w:bookmarkStart w:id="1744" w:name="_Toc202766811"/>
      <w:bookmarkStart w:id="1745" w:name="_Toc203449186"/>
      <w:bookmarkStart w:id="1746" w:name="_Toc205285677"/>
      <w:bookmarkStart w:id="1747" w:name="_Toc215483518"/>
      <w:bookmarkStart w:id="1748" w:name="_Toc236024997"/>
      <w:bookmarkStart w:id="1749" w:name="_Toc236103325"/>
      <w:bookmarkStart w:id="1750" w:name="_Toc238951777"/>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Sch. 4 cl. 4(6); No. 43 of 2008 s. 147(4).]</w:t>
      </w:r>
    </w:p>
    <w:p>
      <w:pPr>
        <w:pStyle w:val="Heading2"/>
      </w:pPr>
      <w:bookmarkStart w:id="1751" w:name="_Toc245887091"/>
      <w:bookmarkStart w:id="1752" w:name="_Toc246119259"/>
      <w:bookmarkStart w:id="1753" w:name="_Toc246121595"/>
      <w:bookmarkStart w:id="1754" w:name="_Toc271190177"/>
      <w:bookmarkStart w:id="1755" w:name="_Toc274913611"/>
      <w:bookmarkStart w:id="1756" w:name="_Toc275169124"/>
      <w:bookmarkStart w:id="1757" w:name="_Toc298425202"/>
      <w:r>
        <w:rPr>
          <w:rStyle w:val="CharPartNo"/>
        </w:rPr>
        <w:t>Part V</w:t>
      </w:r>
      <w:r>
        <w:t> — </w:t>
      </w:r>
      <w:r>
        <w:rPr>
          <w:rStyle w:val="CharPartText"/>
        </w:rPr>
        <w:t>Dwellings</w:t>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p>
    <w:p>
      <w:pPr>
        <w:pStyle w:val="Heading3"/>
        <w:rPr>
          <w:snapToGrid w:val="0"/>
        </w:rPr>
      </w:pPr>
      <w:bookmarkStart w:id="1758" w:name="_Toc72637042"/>
      <w:bookmarkStart w:id="1759" w:name="_Toc89520813"/>
      <w:bookmarkStart w:id="1760" w:name="_Toc90088552"/>
      <w:bookmarkStart w:id="1761" w:name="_Toc90097219"/>
      <w:bookmarkStart w:id="1762" w:name="_Toc90893657"/>
      <w:bookmarkStart w:id="1763" w:name="_Toc92857147"/>
      <w:bookmarkStart w:id="1764" w:name="_Toc102363722"/>
      <w:bookmarkStart w:id="1765" w:name="_Toc102878003"/>
      <w:bookmarkStart w:id="1766" w:name="_Toc106439585"/>
      <w:bookmarkStart w:id="1767" w:name="_Toc107044498"/>
      <w:bookmarkStart w:id="1768" w:name="_Toc107893256"/>
      <w:bookmarkStart w:id="1769" w:name="_Toc108493699"/>
      <w:bookmarkStart w:id="1770" w:name="_Toc108495976"/>
      <w:bookmarkStart w:id="1771" w:name="_Toc108920048"/>
      <w:bookmarkStart w:id="1772" w:name="_Toc109705451"/>
      <w:bookmarkStart w:id="1773" w:name="_Toc111872788"/>
      <w:bookmarkStart w:id="1774" w:name="_Toc128470271"/>
      <w:bookmarkStart w:id="1775" w:name="_Toc128470822"/>
      <w:bookmarkStart w:id="1776" w:name="_Toc129066539"/>
      <w:bookmarkStart w:id="1777" w:name="_Toc133123877"/>
      <w:bookmarkStart w:id="1778" w:name="_Toc137963372"/>
      <w:bookmarkStart w:id="1779" w:name="_Toc139702874"/>
      <w:bookmarkStart w:id="1780" w:name="_Toc140034764"/>
      <w:bookmarkStart w:id="1781" w:name="_Toc140036177"/>
      <w:bookmarkStart w:id="1782" w:name="_Toc141698066"/>
      <w:bookmarkStart w:id="1783" w:name="_Toc155586534"/>
      <w:bookmarkStart w:id="1784" w:name="_Toc155596757"/>
      <w:bookmarkStart w:id="1785" w:name="_Toc157912628"/>
      <w:bookmarkStart w:id="1786" w:name="_Toc171157967"/>
      <w:bookmarkStart w:id="1787" w:name="_Toc171229274"/>
      <w:bookmarkStart w:id="1788" w:name="_Toc172011481"/>
      <w:bookmarkStart w:id="1789" w:name="_Toc172084235"/>
      <w:bookmarkStart w:id="1790" w:name="_Toc172084779"/>
      <w:bookmarkStart w:id="1791" w:name="_Toc172089380"/>
      <w:bookmarkStart w:id="1792" w:name="_Toc176339107"/>
      <w:bookmarkStart w:id="1793" w:name="_Toc179276283"/>
      <w:bookmarkStart w:id="1794" w:name="_Toc179277395"/>
      <w:bookmarkStart w:id="1795" w:name="_Toc179971480"/>
      <w:bookmarkStart w:id="1796" w:name="_Toc180207772"/>
      <w:bookmarkStart w:id="1797" w:name="_Toc180898439"/>
      <w:bookmarkStart w:id="1798" w:name="_Toc180919410"/>
      <w:bookmarkStart w:id="1799" w:name="_Toc196017100"/>
      <w:bookmarkStart w:id="1800" w:name="_Toc196121016"/>
      <w:bookmarkStart w:id="1801" w:name="_Toc196801263"/>
      <w:bookmarkStart w:id="1802" w:name="_Toc197856195"/>
      <w:bookmarkStart w:id="1803" w:name="_Toc199816307"/>
      <w:bookmarkStart w:id="1804" w:name="_Toc202179056"/>
      <w:bookmarkStart w:id="1805" w:name="_Toc202766812"/>
      <w:bookmarkStart w:id="1806" w:name="_Toc203449187"/>
      <w:bookmarkStart w:id="1807" w:name="_Toc205285678"/>
      <w:bookmarkStart w:id="1808" w:name="_Toc215483519"/>
      <w:bookmarkStart w:id="1809" w:name="_Toc236024998"/>
      <w:bookmarkStart w:id="1810" w:name="_Toc236103326"/>
      <w:bookmarkStart w:id="1811" w:name="_Toc238951778"/>
      <w:bookmarkStart w:id="1812" w:name="_Toc245887092"/>
      <w:bookmarkStart w:id="1813" w:name="_Toc246119260"/>
      <w:bookmarkStart w:id="1814" w:name="_Toc246121596"/>
      <w:bookmarkStart w:id="1815" w:name="_Toc271190178"/>
      <w:bookmarkStart w:id="1816" w:name="_Toc274913612"/>
      <w:bookmarkStart w:id="1817" w:name="_Toc275169125"/>
      <w:bookmarkStart w:id="1818" w:name="_Toc298425203"/>
      <w:r>
        <w:rPr>
          <w:rStyle w:val="CharDivNo"/>
        </w:rPr>
        <w:t>Division 1</w:t>
      </w:r>
      <w:r>
        <w:rPr>
          <w:snapToGrid w:val="0"/>
        </w:rPr>
        <w:t> — </w:t>
      </w:r>
      <w:r>
        <w:rPr>
          <w:rStyle w:val="CharDivText"/>
        </w:rPr>
        <w:t>Houses unfit for occupation</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p>
    <w:p>
      <w:pPr>
        <w:pStyle w:val="Heading5"/>
        <w:rPr>
          <w:snapToGrid w:val="0"/>
        </w:rPr>
      </w:pPr>
      <w:bookmarkStart w:id="1819" w:name="_Toc448719189"/>
      <w:bookmarkStart w:id="1820" w:name="_Toc503080135"/>
      <w:bookmarkStart w:id="1821" w:name="_Toc513442151"/>
      <w:bookmarkStart w:id="1822" w:name="_Toc128470272"/>
      <w:bookmarkStart w:id="1823" w:name="_Toc298425204"/>
      <w:bookmarkStart w:id="1824" w:name="_Toc275169126"/>
      <w:r>
        <w:rPr>
          <w:rStyle w:val="CharSectno"/>
        </w:rPr>
        <w:t>135</w:t>
      </w:r>
      <w:r>
        <w:rPr>
          <w:snapToGrid w:val="0"/>
        </w:rPr>
        <w:t>.</w:t>
      </w:r>
      <w:r>
        <w:rPr>
          <w:snapToGrid w:val="0"/>
        </w:rPr>
        <w:tab/>
        <w:t>Dwellings unfit for habitation</w:t>
      </w:r>
      <w:bookmarkEnd w:id="1819"/>
      <w:bookmarkEnd w:id="1820"/>
      <w:bookmarkEnd w:id="1821"/>
      <w:bookmarkEnd w:id="1822"/>
      <w:bookmarkEnd w:id="1823"/>
      <w:bookmarkEnd w:id="1824"/>
    </w:p>
    <w:p>
      <w:pPr>
        <w:pStyle w:val="Subsection"/>
        <w:spacing w:before="140"/>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spacing w:before="140"/>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spacing w:before="140"/>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825" w:name="_Toc448719190"/>
      <w:bookmarkStart w:id="1826" w:name="_Toc503080136"/>
      <w:bookmarkStart w:id="1827" w:name="_Toc513442152"/>
      <w:bookmarkStart w:id="1828" w:name="_Toc128470273"/>
      <w:bookmarkStart w:id="1829" w:name="_Toc298425205"/>
      <w:bookmarkStart w:id="1830" w:name="_Toc275169127"/>
      <w:r>
        <w:rPr>
          <w:rStyle w:val="CharSectno"/>
        </w:rPr>
        <w:t>136</w:t>
      </w:r>
      <w:r>
        <w:rPr>
          <w:snapToGrid w:val="0"/>
        </w:rPr>
        <w:t>.</w:t>
      </w:r>
      <w:r>
        <w:rPr>
          <w:snapToGrid w:val="0"/>
        </w:rPr>
        <w:tab/>
        <w:t>Such house not to be let or occupied</w:t>
      </w:r>
      <w:bookmarkEnd w:id="1825"/>
      <w:bookmarkEnd w:id="1826"/>
      <w:bookmarkEnd w:id="1827"/>
      <w:bookmarkEnd w:id="1828"/>
      <w:bookmarkEnd w:id="1829"/>
      <w:bookmarkEnd w:id="1830"/>
    </w:p>
    <w:p>
      <w:pPr>
        <w:pStyle w:val="Subsection"/>
        <w:spacing w:before="14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831" w:name="_Toc448719191"/>
      <w:bookmarkStart w:id="1832" w:name="_Toc503080137"/>
      <w:bookmarkStart w:id="1833" w:name="_Toc513442153"/>
      <w:bookmarkStart w:id="1834" w:name="_Toc128470274"/>
      <w:bookmarkStart w:id="1835" w:name="_Toc298425206"/>
      <w:bookmarkStart w:id="1836" w:name="_Toc275169128"/>
      <w:r>
        <w:rPr>
          <w:rStyle w:val="CharSectno"/>
        </w:rPr>
        <w:t>137</w:t>
      </w:r>
      <w:r>
        <w:rPr>
          <w:snapToGrid w:val="0"/>
        </w:rPr>
        <w:t>.</w:t>
      </w:r>
      <w:r>
        <w:rPr>
          <w:snapToGrid w:val="0"/>
        </w:rPr>
        <w:tab/>
        <w:t>Condemned building to be amended or removed</w:t>
      </w:r>
      <w:bookmarkEnd w:id="1831"/>
      <w:bookmarkEnd w:id="1832"/>
      <w:bookmarkEnd w:id="1833"/>
      <w:bookmarkEnd w:id="1834"/>
      <w:bookmarkEnd w:id="1835"/>
      <w:bookmarkEnd w:id="1836"/>
    </w:p>
    <w:p>
      <w:pPr>
        <w:pStyle w:val="Subsection"/>
        <w:spacing w:before="14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spacing w:before="6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837" w:name="_Toc448719192"/>
      <w:bookmarkStart w:id="1838" w:name="_Toc503080138"/>
      <w:bookmarkStart w:id="1839" w:name="_Toc513442154"/>
      <w:bookmarkStart w:id="1840" w:name="_Toc128470275"/>
      <w:bookmarkStart w:id="1841" w:name="_Toc298425207"/>
      <w:bookmarkStart w:id="1842" w:name="_Toc275169129"/>
      <w:r>
        <w:rPr>
          <w:rStyle w:val="CharSectno"/>
        </w:rPr>
        <w:t>138</w:t>
      </w:r>
      <w:r>
        <w:rPr>
          <w:snapToGrid w:val="0"/>
        </w:rPr>
        <w:t>.</w:t>
      </w:r>
      <w:r>
        <w:rPr>
          <w:snapToGrid w:val="0"/>
        </w:rPr>
        <w:tab/>
        <w:t>Land to be cleaned up after removal of house or building therefrom</w:t>
      </w:r>
      <w:bookmarkEnd w:id="1837"/>
      <w:bookmarkEnd w:id="1838"/>
      <w:bookmarkEnd w:id="1839"/>
      <w:bookmarkEnd w:id="1840"/>
      <w:bookmarkEnd w:id="1841"/>
      <w:bookmarkEnd w:id="1842"/>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843" w:name="_Toc448719193"/>
      <w:bookmarkStart w:id="1844" w:name="_Toc503080139"/>
      <w:bookmarkStart w:id="1845" w:name="_Toc513442155"/>
      <w:bookmarkStart w:id="1846" w:name="_Toc128470276"/>
      <w:bookmarkStart w:id="1847" w:name="_Toc298425208"/>
      <w:bookmarkStart w:id="1848" w:name="_Toc275169130"/>
      <w:r>
        <w:rPr>
          <w:rStyle w:val="CharSectno"/>
        </w:rPr>
        <w:t>139</w:t>
      </w:r>
      <w:r>
        <w:rPr>
          <w:snapToGrid w:val="0"/>
        </w:rPr>
        <w:t>.</w:t>
      </w:r>
      <w:r>
        <w:rPr>
          <w:snapToGrid w:val="0"/>
        </w:rPr>
        <w:tab/>
        <w:t>Owner may be required to clean or repair house</w:t>
      </w:r>
      <w:bookmarkEnd w:id="1843"/>
      <w:bookmarkEnd w:id="1844"/>
      <w:bookmarkEnd w:id="1845"/>
      <w:bookmarkEnd w:id="1846"/>
      <w:bookmarkEnd w:id="1847"/>
      <w:bookmarkEnd w:id="1848"/>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849" w:name="_Toc448719194"/>
      <w:bookmarkStart w:id="1850" w:name="_Toc503080140"/>
      <w:bookmarkStart w:id="1851" w:name="_Toc513442156"/>
      <w:bookmarkStart w:id="1852" w:name="_Toc128470277"/>
      <w:bookmarkStart w:id="1853" w:name="_Toc298425209"/>
      <w:bookmarkStart w:id="1854" w:name="_Toc275169131"/>
      <w:r>
        <w:rPr>
          <w:rStyle w:val="CharSectno"/>
        </w:rPr>
        <w:t>140</w:t>
      </w:r>
      <w:r>
        <w:rPr>
          <w:snapToGrid w:val="0"/>
        </w:rPr>
        <w:t>.</w:t>
      </w:r>
      <w:r>
        <w:rPr>
          <w:snapToGrid w:val="0"/>
        </w:rPr>
        <w:tab/>
        <w:t>Local government may act in default of owner</w:t>
      </w:r>
      <w:bookmarkEnd w:id="1849"/>
      <w:bookmarkEnd w:id="1850"/>
      <w:bookmarkEnd w:id="1851"/>
      <w:bookmarkEnd w:id="1852"/>
      <w:bookmarkEnd w:id="1853"/>
      <w:bookmarkEnd w:id="1854"/>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855" w:name="_Toc448719195"/>
      <w:bookmarkStart w:id="1856" w:name="_Toc503080141"/>
      <w:bookmarkStart w:id="1857" w:name="_Toc513442157"/>
      <w:bookmarkStart w:id="1858" w:name="_Toc128470278"/>
      <w:bookmarkStart w:id="1859" w:name="_Toc298425210"/>
      <w:bookmarkStart w:id="1860" w:name="_Toc275169132"/>
      <w:r>
        <w:rPr>
          <w:rStyle w:val="CharSectno"/>
        </w:rPr>
        <w:t>141</w:t>
      </w:r>
      <w:r>
        <w:rPr>
          <w:snapToGrid w:val="0"/>
        </w:rPr>
        <w:t>.</w:t>
      </w:r>
      <w:r>
        <w:rPr>
          <w:snapToGrid w:val="0"/>
        </w:rPr>
        <w:tab/>
        <w:t>Penalty for erecting buildings on ground filled up with offensive matter</w:t>
      </w:r>
      <w:bookmarkEnd w:id="1855"/>
      <w:bookmarkEnd w:id="1856"/>
      <w:bookmarkEnd w:id="1857"/>
      <w:bookmarkEnd w:id="1858"/>
      <w:bookmarkEnd w:id="1859"/>
      <w:bookmarkEnd w:id="1860"/>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rPr>
          <w:snapToGrid w:val="0"/>
        </w:rPr>
      </w:pPr>
      <w:bookmarkStart w:id="1861" w:name="_Toc448719196"/>
      <w:bookmarkStart w:id="1862" w:name="_Toc503080142"/>
      <w:bookmarkStart w:id="1863" w:name="_Toc513442158"/>
      <w:bookmarkStart w:id="1864" w:name="_Toc128470279"/>
      <w:bookmarkStart w:id="1865" w:name="_Toc298425211"/>
      <w:bookmarkStart w:id="1866" w:name="_Toc275169133"/>
      <w:r>
        <w:rPr>
          <w:rStyle w:val="CharSectno"/>
        </w:rPr>
        <w:t>142</w:t>
      </w:r>
      <w:r>
        <w:rPr>
          <w:snapToGrid w:val="0"/>
        </w:rPr>
        <w:t>.</w:t>
      </w:r>
      <w:r>
        <w:rPr>
          <w:snapToGrid w:val="0"/>
        </w:rPr>
        <w:tab/>
        <w:t>Occupying cellar dwellings</w:t>
      </w:r>
      <w:bookmarkEnd w:id="1861"/>
      <w:bookmarkEnd w:id="1862"/>
      <w:bookmarkEnd w:id="1863"/>
      <w:bookmarkEnd w:id="1864"/>
      <w:bookmarkEnd w:id="1865"/>
      <w:bookmarkEnd w:id="1866"/>
    </w:p>
    <w:p>
      <w:pPr>
        <w:pStyle w:val="Subsection"/>
        <w:keepLines/>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rPr>
          <w:snapToGrid w:val="0"/>
        </w:rPr>
      </w:pPr>
      <w:bookmarkStart w:id="1867" w:name="_Toc448719197"/>
      <w:bookmarkStart w:id="1868" w:name="_Toc503080143"/>
      <w:bookmarkStart w:id="1869" w:name="_Toc513442159"/>
      <w:bookmarkStart w:id="1870" w:name="_Toc128470280"/>
      <w:bookmarkStart w:id="1871" w:name="_Toc298425212"/>
      <w:bookmarkStart w:id="1872" w:name="_Toc275169134"/>
      <w:r>
        <w:rPr>
          <w:rStyle w:val="CharSectno"/>
        </w:rPr>
        <w:t>143</w:t>
      </w:r>
      <w:r>
        <w:rPr>
          <w:snapToGrid w:val="0"/>
        </w:rPr>
        <w:t>.</w:t>
      </w:r>
      <w:r>
        <w:rPr>
          <w:snapToGrid w:val="0"/>
        </w:rPr>
        <w:tab/>
        <w:t>Plans of buildings to be submitted to local government</w:t>
      </w:r>
      <w:bookmarkEnd w:id="1867"/>
      <w:bookmarkEnd w:id="1868"/>
      <w:bookmarkEnd w:id="1869"/>
      <w:bookmarkEnd w:id="1870"/>
      <w:bookmarkEnd w:id="1871"/>
      <w:bookmarkEnd w:id="1872"/>
    </w:p>
    <w:p>
      <w:pPr>
        <w:pStyle w:val="Subsection"/>
        <w:keepNext/>
        <w:keepLines/>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rPr>
          <w:snapToGrid w:val="0"/>
        </w:rPr>
      </w:pPr>
      <w:bookmarkStart w:id="1873" w:name="_Toc448719198"/>
      <w:bookmarkStart w:id="1874" w:name="_Toc503080144"/>
      <w:bookmarkStart w:id="1875" w:name="_Toc513442160"/>
      <w:bookmarkStart w:id="1876" w:name="_Toc128470281"/>
      <w:bookmarkStart w:id="1877" w:name="_Toc298425213"/>
      <w:bookmarkStart w:id="1878" w:name="_Toc275169135"/>
      <w:r>
        <w:rPr>
          <w:rStyle w:val="CharSectno"/>
        </w:rPr>
        <w:t>144</w:t>
      </w:r>
      <w:r>
        <w:rPr>
          <w:snapToGrid w:val="0"/>
        </w:rPr>
        <w:t>.</w:t>
      </w:r>
      <w:r>
        <w:rPr>
          <w:snapToGrid w:val="0"/>
        </w:rPr>
        <w:tab/>
        <w:t>Building not erected as dwelling not to be converted into one</w:t>
      </w:r>
      <w:bookmarkEnd w:id="1873"/>
      <w:bookmarkEnd w:id="1874"/>
      <w:bookmarkEnd w:id="1875"/>
      <w:bookmarkEnd w:id="1876"/>
      <w:bookmarkEnd w:id="1877"/>
      <w:bookmarkEnd w:id="1878"/>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rPr>
          <w:snapToGrid w:val="0"/>
        </w:rPr>
      </w:pPr>
      <w:bookmarkStart w:id="1879" w:name="_Toc448719199"/>
      <w:bookmarkStart w:id="1880" w:name="_Toc503080145"/>
      <w:bookmarkStart w:id="1881" w:name="_Toc513442161"/>
      <w:bookmarkStart w:id="1882" w:name="_Toc128470282"/>
      <w:bookmarkStart w:id="1883" w:name="_Toc298425214"/>
      <w:bookmarkStart w:id="1884" w:name="_Toc275169136"/>
      <w:r>
        <w:rPr>
          <w:rStyle w:val="CharSectno"/>
        </w:rPr>
        <w:t>145</w:t>
      </w:r>
      <w:r>
        <w:rPr>
          <w:snapToGrid w:val="0"/>
        </w:rPr>
        <w:t>.</w:t>
      </w:r>
      <w:r>
        <w:rPr>
          <w:snapToGrid w:val="0"/>
        </w:rPr>
        <w:tab/>
        <w:t>Medical officer may order house or things to be cleansed</w:t>
      </w:r>
      <w:bookmarkEnd w:id="1879"/>
      <w:bookmarkEnd w:id="1880"/>
      <w:bookmarkEnd w:id="1881"/>
      <w:bookmarkEnd w:id="1882"/>
      <w:bookmarkEnd w:id="1883"/>
      <w:bookmarkEnd w:id="1884"/>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rPr>
          <w:snapToGrid w:val="0"/>
        </w:rPr>
      </w:pPr>
      <w:bookmarkStart w:id="1885" w:name="_Toc72637054"/>
      <w:bookmarkStart w:id="1886" w:name="_Toc89520825"/>
      <w:bookmarkStart w:id="1887" w:name="_Toc90088564"/>
      <w:bookmarkStart w:id="1888" w:name="_Toc90097231"/>
      <w:bookmarkStart w:id="1889" w:name="_Toc90893669"/>
      <w:bookmarkStart w:id="1890" w:name="_Toc92857159"/>
      <w:bookmarkStart w:id="1891" w:name="_Toc102363734"/>
      <w:bookmarkStart w:id="1892" w:name="_Toc102878015"/>
      <w:bookmarkStart w:id="1893" w:name="_Toc106439597"/>
      <w:bookmarkStart w:id="1894" w:name="_Toc107044510"/>
      <w:bookmarkStart w:id="1895" w:name="_Toc107893268"/>
      <w:bookmarkStart w:id="1896" w:name="_Toc108493711"/>
      <w:bookmarkStart w:id="1897" w:name="_Toc108495988"/>
      <w:bookmarkStart w:id="1898" w:name="_Toc108920060"/>
      <w:bookmarkStart w:id="1899" w:name="_Toc109705463"/>
      <w:bookmarkStart w:id="1900" w:name="_Toc111872800"/>
      <w:bookmarkStart w:id="1901" w:name="_Toc128470283"/>
      <w:bookmarkStart w:id="1902" w:name="_Toc128470834"/>
      <w:bookmarkStart w:id="1903" w:name="_Toc129066551"/>
      <w:bookmarkStart w:id="1904" w:name="_Toc133123889"/>
      <w:bookmarkStart w:id="1905" w:name="_Toc137963384"/>
      <w:bookmarkStart w:id="1906" w:name="_Toc139702886"/>
      <w:bookmarkStart w:id="1907" w:name="_Toc140034776"/>
      <w:bookmarkStart w:id="1908" w:name="_Toc140036189"/>
      <w:bookmarkStart w:id="1909" w:name="_Toc141698078"/>
      <w:bookmarkStart w:id="1910" w:name="_Toc155586546"/>
      <w:bookmarkStart w:id="1911" w:name="_Toc155596769"/>
      <w:bookmarkStart w:id="1912" w:name="_Toc157912640"/>
      <w:bookmarkStart w:id="1913" w:name="_Toc171157979"/>
      <w:bookmarkStart w:id="1914" w:name="_Toc171229286"/>
      <w:bookmarkStart w:id="1915" w:name="_Toc172011493"/>
      <w:bookmarkStart w:id="1916" w:name="_Toc172084247"/>
      <w:bookmarkStart w:id="1917" w:name="_Toc172084791"/>
      <w:bookmarkStart w:id="1918" w:name="_Toc172089392"/>
      <w:bookmarkStart w:id="1919" w:name="_Toc176339119"/>
      <w:bookmarkStart w:id="1920" w:name="_Toc179276295"/>
      <w:bookmarkStart w:id="1921" w:name="_Toc179277407"/>
      <w:bookmarkStart w:id="1922" w:name="_Toc179971492"/>
      <w:bookmarkStart w:id="1923" w:name="_Toc180207784"/>
      <w:bookmarkStart w:id="1924" w:name="_Toc180898451"/>
      <w:bookmarkStart w:id="1925" w:name="_Toc180919422"/>
      <w:bookmarkStart w:id="1926" w:name="_Toc196017112"/>
      <w:bookmarkStart w:id="1927" w:name="_Toc196121028"/>
      <w:bookmarkStart w:id="1928" w:name="_Toc196801275"/>
      <w:bookmarkStart w:id="1929" w:name="_Toc197856207"/>
      <w:bookmarkStart w:id="1930" w:name="_Toc199816319"/>
      <w:bookmarkStart w:id="1931" w:name="_Toc202179068"/>
      <w:bookmarkStart w:id="1932" w:name="_Toc202766824"/>
      <w:bookmarkStart w:id="1933" w:name="_Toc203449199"/>
      <w:bookmarkStart w:id="1934" w:name="_Toc205285690"/>
      <w:bookmarkStart w:id="1935" w:name="_Toc215483531"/>
      <w:bookmarkStart w:id="1936" w:name="_Toc236025010"/>
      <w:bookmarkStart w:id="1937" w:name="_Toc236103338"/>
      <w:bookmarkStart w:id="1938" w:name="_Toc238951790"/>
      <w:bookmarkStart w:id="1939" w:name="_Toc245887104"/>
      <w:bookmarkStart w:id="1940" w:name="_Toc246119272"/>
      <w:bookmarkStart w:id="1941" w:name="_Toc246121608"/>
      <w:bookmarkStart w:id="1942" w:name="_Toc271190190"/>
      <w:bookmarkStart w:id="1943" w:name="_Toc274913624"/>
      <w:bookmarkStart w:id="1944" w:name="_Toc275169137"/>
      <w:bookmarkStart w:id="1945" w:name="_Toc298425215"/>
      <w:r>
        <w:rPr>
          <w:rStyle w:val="CharDivNo"/>
        </w:rPr>
        <w:t>Division 2</w:t>
      </w:r>
      <w:r>
        <w:rPr>
          <w:snapToGrid w:val="0"/>
        </w:rPr>
        <w:t> — </w:t>
      </w:r>
      <w:r>
        <w:rPr>
          <w:rStyle w:val="CharDivText"/>
        </w:rPr>
        <w:t>Lodging</w:t>
      </w:r>
      <w:r>
        <w:rPr>
          <w:rStyle w:val="CharDivText"/>
        </w:rPr>
        <w:noBreakHyphen/>
        <w:t>houses</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p>
    <w:p>
      <w:pPr>
        <w:pStyle w:val="Footnoteheading"/>
        <w:ind w:left="890" w:hanging="890"/>
        <w:rPr>
          <w:snapToGrid w:val="0"/>
        </w:rPr>
      </w:pPr>
      <w:r>
        <w:rPr>
          <w:snapToGrid w:val="0"/>
        </w:rPr>
        <w:tab/>
        <w:t>[Heading amended by No. 18 of 1964 s. 6.]</w:t>
      </w:r>
    </w:p>
    <w:p>
      <w:pPr>
        <w:pStyle w:val="Heading5"/>
        <w:keepNext w:val="0"/>
        <w:keepLines w:val="0"/>
        <w:rPr>
          <w:snapToGrid w:val="0"/>
        </w:rPr>
      </w:pPr>
      <w:bookmarkStart w:id="1946" w:name="_Toc448719200"/>
      <w:bookmarkStart w:id="1947" w:name="_Toc503080146"/>
      <w:bookmarkStart w:id="1948" w:name="_Toc513442162"/>
      <w:bookmarkStart w:id="1949" w:name="_Toc128470284"/>
      <w:bookmarkStart w:id="1950" w:name="_Toc298425216"/>
      <w:bookmarkStart w:id="1951" w:name="_Toc275169138"/>
      <w:r>
        <w:rPr>
          <w:rStyle w:val="CharSectno"/>
        </w:rPr>
        <w:t>146</w:t>
      </w:r>
      <w:r>
        <w:rPr>
          <w:snapToGrid w:val="0"/>
        </w:rPr>
        <w:t>.</w:t>
      </w:r>
      <w:r>
        <w:rPr>
          <w:snapToGrid w:val="0"/>
        </w:rPr>
        <w:tab/>
        <w:t>Registers of lodging</w:t>
      </w:r>
      <w:r>
        <w:rPr>
          <w:snapToGrid w:val="0"/>
        </w:rPr>
        <w:noBreakHyphen/>
        <w:t>houses</w:t>
      </w:r>
      <w:bookmarkEnd w:id="1946"/>
      <w:bookmarkEnd w:id="1947"/>
      <w:bookmarkEnd w:id="1948"/>
      <w:bookmarkEnd w:id="1949"/>
      <w:bookmarkEnd w:id="1950"/>
      <w:bookmarkEnd w:id="1951"/>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rPr>
          <w:snapToGrid w:val="0"/>
        </w:rPr>
      </w:pPr>
      <w:bookmarkStart w:id="1952" w:name="_Toc448719201"/>
      <w:bookmarkStart w:id="1953" w:name="_Toc503080147"/>
      <w:bookmarkStart w:id="1954" w:name="_Toc513442163"/>
      <w:bookmarkStart w:id="1955" w:name="_Toc128470285"/>
      <w:bookmarkStart w:id="1956" w:name="_Toc298425217"/>
      <w:bookmarkStart w:id="1957" w:name="_Toc275169139"/>
      <w:r>
        <w:rPr>
          <w:rStyle w:val="CharSectno"/>
        </w:rPr>
        <w:t>147</w:t>
      </w:r>
      <w:r>
        <w:rPr>
          <w:snapToGrid w:val="0"/>
        </w:rPr>
        <w:t>.</w:t>
      </w:r>
      <w:r>
        <w:rPr>
          <w:snapToGrid w:val="0"/>
        </w:rPr>
        <w:tab/>
        <w:t>Registration</w:t>
      </w:r>
      <w:bookmarkEnd w:id="1952"/>
      <w:bookmarkEnd w:id="1953"/>
      <w:bookmarkEnd w:id="1954"/>
      <w:bookmarkEnd w:id="1955"/>
      <w:bookmarkEnd w:id="1956"/>
      <w:bookmarkEnd w:id="1957"/>
    </w:p>
    <w:p>
      <w:pPr>
        <w:pStyle w:val="Subsection"/>
        <w:keepNext/>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rPr>
          <w:snapToGrid w:val="0"/>
        </w:rPr>
      </w:pPr>
      <w:bookmarkStart w:id="1958" w:name="_Toc448719202"/>
      <w:bookmarkStart w:id="1959" w:name="_Toc503080148"/>
      <w:bookmarkStart w:id="1960" w:name="_Toc513442164"/>
      <w:bookmarkStart w:id="1961" w:name="_Toc128470286"/>
      <w:bookmarkStart w:id="1962" w:name="_Toc298425218"/>
      <w:bookmarkStart w:id="1963" w:name="_Toc275169140"/>
      <w:r>
        <w:rPr>
          <w:rStyle w:val="CharSectno"/>
        </w:rPr>
        <w:t>148</w:t>
      </w:r>
      <w:r>
        <w:rPr>
          <w:snapToGrid w:val="0"/>
        </w:rPr>
        <w:t>.</w:t>
      </w:r>
      <w:r>
        <w:rPr>
          <w:snapToGrid w:val="0"/>
        </w:rPr>
        <w:tab/>
        <w:t>Conditions of registration</w:t>
      </w:r>
      <w:bookmarkEnd w:id="1958"/>
      <w:bookmarkEnd w:id="1959"/>
      <w:bookmarkEnd w:id="1960"/>
      <w:bookmarkEnd w:id="1961"/>
      <w:bookmarkEnd w:id="1962"/>
      <w:bookmarkEnd w:id="1963"/>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keepNext/>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964" w:name="_Toc448719203"/>
      <w:bookmarkStart w:id="1965" w:name="_Toc503080149"/>
      <w:bookmarkStart w:id="1966" w:name="_Toc513442165"/>
      <w:bookmarkStart w:id="1967" w:name="_Toc128470287"/>
      <w:bookmarkStart w:id="1968" w:name="_Toc298425219"/>
      <w:bookmarkStart w:id="1969" w:name="_Toc275169141"/>
      <w:r>
        <w:rPr>
          <w:rStyle w:val="CharSectno"/>
        </w:rPr>
        <w:t>149</w:t>
      </w:r>
      <w:r>
        <w:rPr>
          <w:snapToGrid w:val="0"/>
        </w:rPr>
        <w:t>.</w:t>
      </w:r>
      <w:r>
        <w:rPr>
          <w:snapToGrid w:val="0"/>
        </w:rPr>
        <w:tab/>
        <w:t>Notice of registration to be affixed</w:t>
      </w:r>
      <w:bookmarkEnd w:id="1964"/>
      <w:bookmarkEnd w:id="1965"/>
      <w:bookmarkEnd w:id="1966"/>
      <w:bookmarkEnd w:id="1967"/>
      <w:bookmarkEnd w:id="1968"/>
      <w:bookmarkEnd w:id="1969"/>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rPr>
          <w:snapToGrid w:val="0"/>
        </w:rPr>
      </w:pPr>
      <w:bookmarkStart w:id="1970" w:name="_Toc448719204"/>
      <w:bookmarkStart w:id="1971" w:name="_Toc503080150"/>
      <w:bookmarkStart w:id="1972" w:name="_Toc513442166"/>
      <w:bookmarkStart w:id="1973" w:name="_Toc128470288"/>
      <w:bookmarkStart w:id="1974" w:name="_Toc298425220"/>
      <w:bookmarkStart w:id="1975" w:name="_Toc275169142"/>
      <w:r>
        <w:rPr>
          <w:rStyle w:val="CharSectno"/>
        </w:rPr>
        <w:t>150</w:t>
      </w:r>
      <w:r>
        <w:rPr>
          <w:snapToGrid w:val="0"/>
        </w:rPr>
        <w:t>.</w:t>
      </w:r>
      <w:r>
        <w:rPr>
          <w:snapToGrid w:val="0"/>
        </w:rPr>
        <w:tab/>
        <w:t>Supply of water</w:t>
      </w:r>
      <w:bookmarkEnd w:id="1970"/>
      <w:bookmarkEnd w:id="1971"/>
      <w:bookmarkEnd w:id="1972"/>
      <w:bookmarkEnd w:id="1973"/>
      <w:bookmarkEnd w:id="1974"/>
      <w:bookmarkEnd w:id="1975"/>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rPr>
          <w:snapToGrid w:val="0"/>
        </w:rPr>
      </w:pPr>
      <w:bookmarkStart w:id="1976" w:name="_Toc448719205"/>
      <w:bookmarkStart w:id="1977" w:name="_Toc503080151"/>
      <w:bookmarkStart w:id="1978" w:name="_Toc513442167"/>
      <w:bookmarkStart w:id="1979" w:name="_Toc128470289"/>
      <w:bookmarkStart w:id="1980" w:name="_Toc298425221"/>
      <w:bookmarkStart w:id="1981" w:name="_Toc275169143"/>
      <w:r>
        <w:rPr>
          <w:rStyle w:val="CharSectno"/>
        </w:rPr>
        <w:t>151</w:t>
      </w:r>
      <w:r>
        <w:rPr>
          <w:snapToGrid w:val="0"/>
        </w:rPr>
        <w:t>.</w:t>
      </w:r>
      <w:r>
        <w:rPr>
          <w:snapToGrid w:val="0"/>
        </w:rPr>
        <w:tab/>
        <w:t>Cleansing of walls etc.</w:t>
      </w:r>
      <w:bookmarkEnd w:id="1976"/>
      <w:bookmarkEnd w:id="1977"/>
      <w:bookmarkEnd w:id="1978"/>
      <w:bookmarkEnd w:id="1979"/>
      <w:bookmarkEnd w:id="1980"/>
      <w:bookmarkEnd w:id="1981"/>
    </w:p>
    <w:p>
      <w:pPr>
        <w:pStyle w:val="Subsection"/>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982" w:name="_Toc448719206"/>
      <w:bookmarkStart w:id="1983" w:name="_Toc503080152"/>
      <w:bookmarkStart w:id="1984" w:name="_Toc513442168"/>
      <w:bookmarkStart w:id="1985" w:name="_Toc128470290"/>
      <w:bookmarkStart w:id="1986" w:name="_Toc298425222"/>
      <w:bookmarkStart w:id="1987" w:name="_Toc275169144"/>
      <w:r>
        <w:rPr>
          <w:rStyle w:val="CharSectno"/>
        </w:rPr>
        <w:t>152</w:t>
      </w:r>
      <w:r>
        <w:rPr>
          <w:snapToGrid w:val="0"/>
        </w:rPr>
        <w:t>.</w:t>
      </w:r>
      <w:r>
        <w:rPr>
          <w:snapToGrid w:val="0"/>
        </w:rPr>
        <w:tab/>
        <w:t>Notification of disease</w:t>
      </w:r>
      <w:bookmarkEnd w:id="1982"/>
      <w:bookmarkEnd w:id="1983"/>
      <w:bookmarkEnd w:id="1984"/>
      <w:bookmarkEnd w:id="1985"/>
      <w:bookmarkEnd w:id="1986"/>
      <w:bookmarkEnd w:id="1987"/>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988" w:name="_Toc448719207"/>
      <w:bookmarkStart w:id="1989" w:name="_Toc503080153"/>
      <w:bookmarkStart w:id="1990" w:name="_Toc513442169"/>
      <w:bookmarkStart w:id="1991" w:name="_Toc128470291"/>
      <w:bookmarkStart w:id="1992" w:name="_Toc298425223"/>
      <w:bookmarkStart w:id="1993" w:name="_Toc275169145"/>
      <w:r>
        <w:rPr>
          <w:rStyle w:val="CharSectno"/>
        </w:rPr>
        <w:t>153</w:t>
      </w:r>
      <w:r>
        <w:rPr>
          <w:snapToGrid w:val="0"/>
        </w:rPr>
        <w:t>.</w:t>
      </w:r>
      <w:r>
        <w:rPr>
          <w:snapToGrid w:val="0"/>
        </w:rPr>
        <w:tab/>
        <w:t>Inspection</w:t>
      </w:r>
      <w:bookmarkEnd w:id="1988"/>
      <w:bookmarkEnd w:id="1989"/>
      <w:bookmarkEnd w:id="1990"/>
      <w:bookmarkEnd w:id="1991"/>
      <w:bookmarkEnd w:id="1992"/>
      <w:bookmarkEnd w:id="1993"/>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994" w:name="_Toc448719208"/>
      <w:bookmarkStart w:id="1995" w:name="_Toc503080154"/>
      <w:bookmarkStart w:id="1996" w:name="_Toc513442170"/>
      <w:bookmarkStart w:id="1997" w:name="_Toc128470292"/>
      <w:bookmarkStart w:id="1998" w:name="_Toc298425224"/>
      <w:bookmarkStart w:id="1999" w:name="_Toc275169146"/>
      <w:r>
        <w:rPr>
          <w:rStyle w:val="CharSectno"/>
        </w:rPr>
        <w:t>154</w:t>
      </w:r>
      <w:r>
        <w:rPr>
          <w:snapToGrid w:val="0"/>
        </w:rPr>
        <w:t>.</w:t>
      </w:r>
      <w:r>
        <w:rPr>
          <w:snapToGrid w:val="0"/>
        </w:rPr>
        <w:tab/>
        <w:t>Offences by keepers</w:t>
      </w:r>
      <w:bookmarkEnd w:id="1994"/>
      <w:bookmarkEnd w:id="1995"/>
      <w:bookmarkEnd w:id="1996"/>
      <w:bookmarkEnd w:id="1997"/>
      <w:bookmarkEnd w:id="1998"/>
      <w:bookmarkEnd w:id="1999"/>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2000" w:name="_Toc448719209"/>
      <w:bookmarkStart w:id="2001" w:name="_Toc503080155"/>
      <w:bookmarkStart w:id="2002" w:name="_Toc513442171"/>
      <w:bookmarkStart w:id="2003" w:name="_Toc128470293"/>
      <w:bookmarkStart w:id="2004" w:name="_Toc298425225"/>
      <w:bookmarkStart w:id="2005" w:name="_Toc275169147"/>
      <w:r>
        <w:rPr>
          <w:rStyle w:val="CharSectno"/>
        </w:rPr>
        <w:t>155</w:t>
      </w:r>
      <w:r>
        <w:rPr>
          <w:snapToGrid w:val="0"/>
        </w:rPr>
        <w:t>.</w:t>
      </w:r>
      <w:r>
        <w:rPr>
          <w:snapToGrid w:val="0"/>
        </w:rPr>
        <w:tab/>
        <w:t>Conviction for third offence</w:t>
      </w:r>
      <w:bookmarkEnd w:id="2000"/>
      <w:bookmarkEnd w:id="2001"/>
      <w:bookmarkEnd w:id="2002"/>
      <w:bookmarkEnd w:id="2003"/>
      <w:bookmarkEnd w:id="2004"/>
      <w:bookmarkEnd w:id="2005"/>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2006" w:name="_Toc448719210"/>
      <w:bookmarkStart w:id="2007" w:name="_Toc503080156"/>
      <w:bookmarkStart w:id="2008" w:name="_Toc513442172"/>
      <w:bookmarkStart w:id="2009" w:name="_Toc128470294"/>
      <w:bookmarkStart w:id="2010" w:name="_Toc298425226"/>
      <w:bookmarkStart w:id="2011" w:name="_Toc275169148"/>
      <w:r>
        <w:rPr>
          <w:rStyle w:val="CharSectno"/>
        </w:rPr>
        <w:t>156</w:t>
      </w:r>
      <w:r>
        <w:rPr>
          <w:snapToGrid w:val="0"/>
        </w:rPr>
        <w:t>.</w:t>
      </w:r>
      <w:r>
        <w:rPr>
          <w:snapToGrid w:val="0"/>
        </w:rPr>
        <w:tab/>
        <w:t>Lodging</w:t>
      </w:r>
      <w:r>
        <w:rPr>
          <w:snapToGrid w:val="0"/>
        </w:rPr>
        <w:noBreakHyphen/>
        <w:t>house keepers to report deaths</w:t>
      </w:r>
      <w:bookmarkEnd w:id="2006"/>
      <w:bookmarkEnd w:id="2007"/>
      <w:bookmarkEnd w:id="2008"/>
      <w:bookmarkEnd w:id="2009"/>
      <w:bookmarkEnd w:id="2010"/>
      <w:bookmarkEnd w:id="2011"/>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2012" w:name="_Toc448719211"/>
      <w:bookmarkStart w:id="2013" w:name="_Toc503080157"/>
      <w:bookmarkStart w:id="2014" w:name="_Toc513442173"/>
      <w:bookmarkStart w:id="2015" w:name="_Toc128470295"/>
      <w:bookmarkStart w:id="2016" w:name="_Toc298425227"/>
      <w:bookmarkStart w:id="2017" w:name="_Toc275169149"/>
      <w:r>
        <w:rPr>
          <w:rStyle w:val="CharSectno"/>
        </w:rPr>
        <w:t>157</w:t>
      </w:r>
      <w:r>
        <w:rPr>
          <w:snapToGrid w:val="0"/>
        </w:rPr>
        <w:t>.</w:t>
      </w:r>
      <w:r>
        <w:rPr>
          <w:snapToGrid w:val="0"/>
        </w:rPr>
        <w:tab/>
        <w:t>Register of lodgers to be kept</w:t>
      </w:r>
      <w:bookmarkEnd w:id="2012"/>
      <w:bookmarkEnd w:id="2013"/>
      <w:bookmarkEnd w:id="2014"/>
      <w:bookmarkEnd w:id="2015"/>
      <w:bookmarkEnd w:id="2016"/>
      <w:bookmarkEnd w:id="2017"/>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2018" w:name="_Toc448719212"/>
      <w:bookmarkStart w:id="2019" w:name="_Toc503080158"/>
      <w:bookmarkStart w:id="2020" w:name="_Toc513442174"/>
      <w:bookmarkStart w:id="2021" w:name="_Toc128470296"/>
      <w:bookmarkStart w:id="2022" w:name="_Toc298425228"/>
      <w:bookmarkStart w:id="2023" w:name="_Toc275169150"/>
      <w:r>
        <w:rPr>
          <w:rStyle w:val="CharSectno"/>
        </w:rPr>
        <w:t>158</w:t>
      </w:r>
      <w:r>
        <w:rPr>
          <w:snapToGrid w:val="0"/>
        </w:rPr>
        <w:t>.</w:t>
      </w:r>
      <w:r>
        <w:rPr>
          <w:snapToGrid w:val="0"/>
        </w:rPr>
        <w:tab/>
        <w:t>Local laws in respect of lodging</w:t>
      </w:r>
      <w:r>
        <w:rPr>
          <w:snapToGrid w:val="0"/>
        </w:rPr>
        <w:noBreakHyphen/>
        <w:t>house</w:t>
      </w:r>
      <w:bookmarkEnd w:id="2018"/>
      <w:bookmarkEnd w:id="2019"/>
      <w:bookmarkEnd w:id="2020"/>
      <w:bookmarkEnd w:id="2021"/>
      <w:bookmarkEnd w:id="2022"/>
      <w:bookmarkEnd w:id="2023"/>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2024" w:name="_Toc448719213"/>
      <w:bookmarkStart w:id="2025" w:name="_Toc503080159"/>
      <w:bookmarkStart w:id="2026" w:name="_Toc513442175"/>
      <w:bookmarkStart w:id="2027" w:name="_Toc128470297"/>
      <w:bookmarkStart w:id="2028" w:name="_Toc298425229"/>
      <w:bookmarkStart w:id="2029" w:name="_Toc275169151"/>
      <w:r>
        <w:rPr>
          <w:rStyle w:val="CharSectno"/>
        </w:rPr>
        <w:t>159</w:t>
      </w:r>
      <w:r>
        <w:rPr>
          <w:snapToGrid w:val="0"/>
        </w:rPr>
        <w:t>.</w:t>
      </w:r>
      <w:r>
        <w:rPr>
          <w:snapToGrid w:val="0"/>
        </w:rPr>
        <w:tab/>
        <w:t>Evidence as to family in proceedings</w:t>
      </w:r>
      <w:bookmarkEnd w:id="2024"/>
      <w:bookmarkEnd w:id="2025"/>
      <w:bookmarkEnd w:id="2026"/>
      <w:bookmarkEnd w:id="2027"/>
      <w:bookmarkEnd w:id="2028"/>
      <w:bookmarkEnd w:id="2029"/>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Ednotedivision"/>
      </w:pPr>
      <w:bookmarkStart w:id="2030" w:name="_Toc72637083"/>
      <w:bookmarkStart w:id="2031" w:name="_Toc89520854"/>
      <w:bookmarkStart w:id="2032" w:name="_Toc90088593"/>
      <w:bookmarkStart w:id="2033" w:name="_Toc90097260"/>
      <w:bookmarkStart w:id="2034" w:name="_Toc90893698"/>
      <w:bookmarkStart w:id="2035" w:name="_Toc92857188"/>
      <w:bookmarkStart w:id="2036" w:name="_Toc102363763"/>
      <w:bookmarkStart w:id="2037" w:name="_Toc102878044"/>
      <w:bookmarkStart w:id="2038" w:name="_Toc106439626"/>
      <w:bookmarkStart w:id="2039" w:name="_Toc107044539"/>
      <w:bookmarkStart w:id="2040" w:name="_Toc107893297"/>
      <w:bookmarkStart w:id="2041" w:name="_Toc108493740"/>
      <w:bookmarkStart w:id="2042" w:name="_Toc108496017"/>
      <w:bookmarkStart w:id="2043" w:name="_Toc108920089"/>
      <w:bookmarkStart w:id="2044" w:name="_Toc109705492"/>
      <w:bookmarkStart w:id="2045" w:name="_Toc111872829"/>
      <w:bookmarkStart w:id="2046" w:name="_Toc128470312"/>
      <w:bookmarkStart w:id="2047" w:name="_Toc128470863"/>
      <w:bookmarkStart w:id="2048" w:name="_Toc129066580"/>
      <w:bookmarkStart w:id="2049" w:name="_Toc133123918"/>
      <w:bookmarkStart w:id="2050" w:name="_Toc137963413"/>
      <w:bookmarkStart w:id="2051" w:name="_Toc139702915"/>
      <w:bookmarkStart w:id="2052" w:name="_Toc140034805"/>
      <w:bookmarkStart w:id="2053" w:name="_Toc140036218"/>
      <w:bookmarkStart w:id="2054" w:name="_Toc141698107"/>
      <w:bookmarkStart w:id="2055" w:name="_Toc155586575"/>
      <w:bookmarkStart w:id="2056" w:name="_Toc155596798"/>
      <w:bookmarkStart w:id="2057" w:name="_Toc157912669"/>
      <w:bookmarkStart w:id="2058" w:name="_Toc171158008"/>
      <w:bookmarkStart w:id="2059" w:name="_Toc171229315"/>
      <w:bookmarkStart w:id="2060" w:name="_Toc172011522"/>
      <w:bookmarkStart w:id="2061" w:name="_Toc172084276"/>
      <w:bookmarkStart w:id="2062" w:name="_Toc172084820"/>
      <w:bookmarkStart w:id="2063" w:name="_Toc172089421"/>
      <w:bookmarkStart w:id="2064" w:name="_Toc176339148"/>
      <w:bookmarkStart w:id="2065" w:name="_Toc179276324"/>
      <w:bookmarkStart w:id="2066" w:name="_Toc179277436"/>
      <w:bookmarkStart w:id="2067" w:name="_Toc179971521"/>
      <w:bookmarkStart w:id="2068" w:name="_Toc180207813"/>
      <w:bookmarkStart w:id="2069" w:name="_Toc180898480"/>
      <w:bookmarkStart w:id="2070" w:name="_Toc180919451"/>
      <w:bookmarkStart w:id="2071" w:name="_Toc196017141"/>
      <w:bookmarkStart w:id="2072" w:name="_Toc196121057"/>
      <w:bookmarkStart w:id="2073" w:name="_Toc196801304"/>
      <w:bookmarkStart w:id="2074" w:name="_Toc197856236"/>
      <w:bookmarkStart w:id="2075" w:name="_Toc199816348"/>
      <w:bookmarkStart w:id="2076" w:name="_Toc202179097"/>
      <w:bookmarkStart w:id="2077" w:name="_Toc202766853"/>
      <w:bookmarkStart w:id="2078" w:name="_Toc203449228"/>
      <w:bookmarkStart w:id="2079" w:name="_Toc205285719"/>
      <w:bookmarkStart w:id="2080" w:name="_Toc215483560"/>
      <w:bookmarkStart w:id="2081" w:name="_Toc236025039"/>
      <w:bookmarkStart w:id="2082" w:name="_Toc236103367"/>
      <w:bookmarkStart w:id="2083" w:name="_Toc238951819"/>
      <w:r>
        <w:t>[Division 3 (s. 160</w:t>
      </w:r>
      <w:r>
        <w:noBreakHyphen/>
        <w:t>172) deleted by No. 43 of 2008 s. 147(5).]</w:t>
      </w:r>
    </w:p>
    <w:p>
      <w:pPr>
        <w:pStyle w:val="Heading2"/>
      </w:pPr>
      <w:bookmarkStart w:id="2084" w:name="_Toc245887119"/>
      <w:bookmarkStart w:id="2085" w:name="_Toc246119287"/>
      <w:bookmarkStart w:id="2086" w:name="_Toc246121623"/>
      <w:bookmarkStart w:id="2087" w:name="_Toc271190205"/>
      <w:bookmarkStart w:id="2088" w:name="_Toc274913639"/>
      <w:bookmarkStart w:id="2089" w:name="_Toc275169152"/>
      <w:bookmarkStart w:id="2090" w:name="_Toc298425230"/>
      <w:r>
        <w:rPr>
          <w:rStyle w:val="CharPartNo"/>
        </w:rPr>
        <w:t>Part VI</w:t>
      </w:r>
      <w:r>
        <w:rPr>
          <w:rStyle w:val="CharDivNo"/>
        </w:rPr>
        <w:t> </w:t>
      </w:r>
      <w:r>
        <w:t>—</w:t>
      </w:r>
      <w:r>
        <w:rPr>
          <w:rStyle w:val="CharDivText"/>
        </w:rPr>
        <w:t> </w:t>
      </w:r>
      <w:r>
        <w:rPr>
          <w:rStyle w:val="CharPartText"/>
        </w:rPr>
        <w:t>Public buildings</w:t>
      </w:r>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p>
    <w:p>
      <w:pPr>
        <w:pStyle w:val="Footnoteheading"/>
        <w:ind w:left="890" w:hanging="890"/>
        <w:rPr>
          <w:snapToGrid w:val="0"/>
        </w:rPr>
      </w:pPr>
      <w:r>
        <w:rPr>
          <w:snapToGrid w:val="0"/>
        </w:rPr>
        <w:tab/>
        <w:t>[Heading inserted by No. 59 of 1991 s. 14.]</w:t>
      </w:r>
    </w:p>
    <w:p>
      <w:pPr>
        <w:pStyle w:val="Heading5"/>
        <w:rPr>
          <w:snapToGrid w:val="0"/>
        </w:rPr>
      </w:pPr>
      <w:bookmarkStart w:id="2091" w:name="_Toc448719227"/>
      <w:bookmarkStart w:id="2092" w:name="_Toc503080173"/>
      <w:bookmarkStart w:id="2093" w:name="_Toc513442189"/>
      <w:bookmarkStart w:id="2094" w:name="_Toc128470313"/>
      <w:bookmarkStart w:id="2095" w:name="_Toc298425231"/>
      <w:bookmarkStart w:id="2096" w:name="_Toc275169153"/>
      <w:r>
        <w:rPr>
          <w:rStyle w:val="CharSectno"/>
        </w:rPr>
        <w:t>173</w:t>
      </w:r>
      <w:r>
        <w:rPr>
          <w:snapToGrid w:val="0"/>
        </w:rPr>
        <w:t>.</w:t>
      </w:r>
      <w:r>
        <w:rPr>
          <w:snapToGrid w:val="0"/>
        </w:rPr>
        <w:tab/>
      </w:r>
      <w:bookmarkEnd w:id="2091"/>
      <w:bookmarkEnd w:id="2092"/>
      <w:bookmarkEnd w:id="2093"/>
      <w:bookmarkEnd w:id="2094"/>
      <w:r>
        <w:rPr>
          <w:snapToGrid w:val="0"/>
        </w:rPr>
        <w:t>Terms used</w:t>
      </w:r>
      <w:bookmarkEnd w:id="2095"/>
      <w:bookmarkEnd w:id="2096"/>
    </w:p>
    <w:p>
      <w:pPr>
        <w:pStyle w:val="Subsection"/>
        <w:rPr>
          <w:snapToGrid w:val="0"/>
        </w:rPr>
      </w:pPr>
      <w:r>
        <w:rPr>
          <w:snapToGrid w:val="0"/>
        </w:rPr>
        <w:tab/>
      </w:r>
      <w:r>
        <w:rPr>
          <w:snapToGrid w:val="0"/>
        </w:rPr>
        <w:tab/>
        <w:t>In this Part —</w:t>
      </w:r>
    </w:p>
    <w:p>
      <w:pPr>
        <w:pStyle w:val="Defstart"/>
      </w:pPr>
      <w:r>
        <w:rPr>
          <w:b/>
        </w:rPr>
        <w:tab/>
      </w:r>
      <w:r>
        <w:rPr>
          <w:rStyle w:val="CharDefText"/>
        </w:rPr>
        <w:t>authorised person</w:t>
      </w:r>
      <w:r>
        <w:t xml:space="preserve"> means —</w:t>
      </w:r>
    </w:p>
    <w:p>
      <w:pPr>
        <w:pStyle w:val="Defpara"/>
        <w:spacing w:before="60"/>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Executive Director, Public Health;</w:t>
      </w:r>
    </w:p>
    <w:p>
      <w:pPr>
        <w:pStyle w:val="Defstart"/>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rPr>
          <w:snapToGrid w:val="0"/>
        </w:rPr>
      </w:pPr>
      <w:r>
        <w:rPr>
          <w:snapToGrid w:val="0"/>
        </w:rPr>
        <w:tab/>
        <w:t>(i)</w:t>
      </w:r>
      <w:r>
        <w:rPr>
          <w:snapToGrid w:val="0"/>
        </w:rPr>
        <w:tab/>
        <w:t>civic, theatrical, social, political or religious purposes;</w:t>
      </w:r>
    </w:p>
    <w:p>
      <w:pPr>
        <w:pStyle w:val="Defsubpara"/>
        <w:spacing w:before="60"/>
        <w:rPr>
          <w:snapToGrid w:val="0"/>
        </w:rPr>
      </w:pPr>
      <w:r>
        <w:rPr>
          <w:snapToGrid w:val="0"/>
        </w:rPr>
        <w:tab/>
        <w:t>(ii)</w:t>
      </w:r>
      <w:r>
        <w:rPr>
          <w:snapToGrid w:val="0"/>
        </w:rPr>
        <w:tab/>
        <w:t>educational purposes;</w:t>
      </w:r>
    </w:p>
    <w:p>
      <w:pPr>
        <w:pStyle w:val="Defsubpara"/>
        <w:spacing w:before="60"/>
        <w:rPr>
          <w:snapToGrid w:val="0"/>
        </w:rPr>
      </w:pPr>
      <w:r>
        <w:rPr>
          <w:snapToGrid w:val="0"/>
        </w:rPr>
        <w:tab/>
        <w:t>(iii)</w:t>
      </w:r>
      <w:r>
        <w:rPr>
          <w:snapToGrid w:val="0"/>
        </w:rPr>
        <w:tab/>
        <w:t>entertainment, recreational or sporting purposes; and</w:t>
      </w:r>
    </w:p>
    <w:p>
      <w:pPr>
        <w:pStyle w:val="Defsubpara"/>
        <w:spacing w:before="60"/>
        <w:rPr>
          <w:snapToGrid w:val="0"/>
        </w:rPr>
      </w:pPr>
      <w:r>
        <w:rPr>
          <w:snapToGrid w:val="0"/>
        </w:rPr>
        <w:tab/>
        <w:t>(iv)</w:t>
      </w:r>
      <w:r>
        <w:rPr>
          <w:snapToGrid w:val="0"/>
        </w:rP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Defstart"/>
      </w:pPr>
      <w:r>
        <w:rPr>
          <w:b/>
        </w:rPr>
        <w:tab/>
      </w:r>
      <w:r>
        <w:rPr>
          <w:rStyle w:val="CharDefText"/>
        </w:rPr>
        <w:t>relevant certifying officer</w:t>
      </w:r>
      <w:r>
        <w:t xml:space="preserve"> means —</w:t>
      </w:r>
    </w:p>
    <w:p>
      <w:pPr>
        <w:pStyle w:val="Defpara"/>
      </w:pPr>
      <w:r>
        <w:tab/>
        <w:t>(a)</w:t>
      </w:r>
      <w:r>
        <w:tab/>
        <w:t xml:space="preserve">in relation to a direction given by an authorised person referred to in paragraph (a) of the definition of </w:t>
      </w:r>
      <w:r>
        <w:rPr>
          <w:b/>
          <w:bCs/>
          <w:i/>
          <w:iCs/>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bCs/>
          <w:i/>
          <w:iCs/>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bCs/>
          <w:i/>
          <w:iCs/>
        </w:rPr>
        <w:t>authorised person</w:t>
      </w:r>
      <w:r>
        <w:t>, the Executive Director, Public Health.</w:t>
      </w:r>
    </w:p>
    <w:p>
      <w:pPr>
        <w:pStyle w:val="Footnotesection"/>
        <w:spacing w:before="140"/>
        <w:ind w:left="890" w:hanging="890"/>
      </w:pPr>
      <w:r>
        <w:tab/>
        <w:t>[Section 173 inserted by No. 59 of 1991 s. 14; amended by No. 14 of 1996 s. 4; No. 50 of 1996 s. 4.]</w:t>
      </w:r>
    </w:p>
    <w:p>
      <w:pPr>
        <w:pStyle w:val="Heading5"/>
        <w:spacing w:before="260"/>
        <w:rPr>
          <w:snapToGrid w:val="0"/>
        </w:rPr>
      </w:pPr>
      <w:bookmarkStart w:id="2097" w:name="_Toc448719228"/>
      <w:bookmarkStart w:id="2098" w:name="_Toc503080174"/>
      <w:bookmarkStart w:id="2099" w:name="_Toc513442190"/>
      <w:bookmarkStart w:id="2100" w:name="_Toc128470314"/>
      <w:bookmarkStart w:id="2101" w:name="_Toc298425232"/>
      <w:bookmarkStart w:id="2102" w:name="_Toc275169154"/>
      <w:r>
        <w:rPr>
          <w:rStyle w:val="CharSectno"/>
        </w:rPr>
        <w:t>174</w:t>
      </w:r>
      <w:r>
        <w:rPr>
          <w:snapToGrid w:val="0"/>
        </w:rPr>
        <w:t>.</w:t>
      </w:r>
      <w:r>
        <w:rPr>
          <w:snapToGrid w:val="0"/>
        </w:rPr>
        <w:tab/>
        <w:t>Application to the Crown</w:t>
      </w:r>
      <w:bookmarkEnd w:id="2097"/>
      <w:bookmarkEnd w:id="2098"/>
      <w:bookmarkEnd w:id="2099"/>
      <w:bookmarkEnd w:id="2100"/>
      <w:bookmarkEnd w:id="2101"/>
      <w:bookmarkEnd w:id="2102"/>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spacing w:before="260"/>
        <w:rPr>
          <w:snapToGrid w:val="0"/>
        </w:rPr>
      </w:pPr>
      <w:bookmarkStart w:id="2103" w:name="_Toc448719229"/>
      <w:bookmarkStart w:id="2104" w:name="_Toc503080175"/>
      <w:bookmarkStart w:id="2105" w:name="_Toc513442191"/>
      <w:bookmarkStart w:id="2106" w:name="_Toc128470315"/>
      <w:bookmarkStart w:id="2107" w:name="_Toc298425233"/>
      <w:bookmarkStart w:id="2108" w:name="_Toc275169155"/>
      <w:r>
        <w:rPr>
          <w:rStyle w:val="CharSectno"/>
        </w:rPr>
        <w:t>175</w:t>
      </w:r>
      <w:r>
        <w:rPr>
          <w:snapToGrid w:val="0"/>
        </w:rPr>
        <w:t>.</w:t>
      </w:r>
      <w:r>
        <w:rPr>
          <w:snapToGrid w:val="0"/>
        </w:rPr>
        <w:tab/>
        <w:t>Relationship to other laws</w:t>
      </w:r>
      <w:bookmarkEnd w:id="2103"/>
      <w:bookmarkEnd w:id="2104"/>
      <w:bookmarkEnd w:id="2105"/>
      <w:bookmarkEnd w:id="2106"/>
      <w:bookmarkEnd w:id="2107"/>
      <w:bookmarkEnd w:id="2108"/>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2109" w:name="_Toc448719230"/>
      <w:bookmarkStart w:id="2110" w:name="_Toc503080176"/>
      <w:bookmarkStart w:id="2111" w:name="_Toc513442192"/>
      <w:bookmarkStart w:id="2112" w:name="_Toc128470316"/>
      <w:bookmarkStart w:id="2113" w:name="_Toc298425234"/>
      <w:bookmarkStart w:id="2114" w:name="_Toc275169156"/>
      <w:r>
        <w:rPr>
          <w:rStyle w:val="CharSectno"/>
        </w:rPr>
        <w:t>176</w:t>
      </w:r>
      <w:r>
        <w:rPr>
          <w:snapToGrid w:val="0"/>
        </w:rPr>
        <w:t>.</w:t>
      </w:r>
      <w:r>
        <w:rPr>
          <w:snapToGrid w:val="0"/>
        </w:rPr>
        <w:tab/>
        <w:t>Approval of plans</w:t>
      </w:r>
      <w:bookmarkEnd w:id="2109"/>
      <w:bookmarkEnd w:id="2110"/>
      <w:bookmarkEnd w:id="2111"/>
      <w:bookmarkEnd w:id="2112"/>
      <w:bookmarkEnd w:id="2113"/>
      <w:bookmarkEnd w:id="2114"/>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2115" w:name="_Toc448719231"/>
      <w:bookmarkStart w:id="2116" w:name="_Toc503080177"/>
      <w:bookmarkStart w:id="2117" w:name="_Toc513442193"/>
      <w:bookmarkStart w:id="2118" w:name="_Toc128470317"/>
      <w:bookmarkStart w:id="2119" w:name="_Toc298425235"/>
      <w:bookmarkStart w:id="2120" w:name="_Toc275169157"/>
      <w:r>
        <w:rPr>
          <w:rStyle w:val="CharSectno"/>
        </w:rPr>
        <w:t>177</w:t>
      </w:r>
      <w:r>
        <w:rPr>
          <w:snapToGrid w:val="0"/>
        </w:rPr>
        <w:t>.</w:t>
      </w:r>
      <w:r>
        <w:rPr>
          <w:snapToGrid w:val="0"/>
        </w:rPr>
        <w:tab/>
        <w:t>Approval</w:t>
      </w:r>
      <w:bookmarkEnd w:id="2115"/>
      <w:bookmarkEnd w:id="2116"/>
      <w:bookmarkEnd w:id="2117"/>
      <w:bookmarkEnd w:id="2118"/>
      <w:bookmarkEnd w:id="2119"/>
      <w:bookmarkEnd w:id="2120"/>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2121" w:name="_Toc448719232"/>
      <w:bookmarkStart w:id="2122" w:name="_Toc503080178"/>
      <w:bookmarkStart w:id="2123" w:name="_Toc513442194"/>
      <w:bookmarkStart w:id="2124" w:name="_Toc128470318"/>
      <w:bookmarkStart w:id="2125" w:name="_Toc298425236"/>
      <w:bookmarkStart w:id="2126" w:name="_Toc275169158"/>
      <w:r>
        <w:rPr>
          <w:rStyle w:val="CharSectno"/>
        </w:rPr>
        <w:t>178</w:t>
      </w:r>
      <w:r>
        <w:rPr>
          <w:snapToGrid w:val="0"/>
        </w:rPr>
        <w:t>.</w:t>
      </w:r>
      <w:r>
        <w:rPr>
          <w:snapToGrid w:val="0"/>
        </w:rPr>
        <w:tab/>
        <w:t>Certificate of approval</w:t>
      </w:r>
      <w:bookmarkEnd w:id="2121"/>
      <w:bookmarkEnd w:id="2122"/>
      <w:bookmarkEnd w:id="2123"/>
      <w:bookmarkEnd w:id="2124"/>
      <w:bookmarkEnd w:id="2125"/>
      <w:bookmarkEnd w:id="2126"/>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2127" w:name="_Toc448719233"/>
      <w:bookmarkStart w:id="2128" w:name="_Toc503080179"/>
      <w:bookmarkStart w:id="2129" w:name="_Toc513442195"/>
      <w:bookmarkStart w:id="2130" w:name="_Toc128470319"/>
      <w:bookmarkStart w:id="2131" w:name="_Toc298425237"/>
      <w:bookmarkStart w:id="2132" w:name="_Toc275169159"/>
      <w:r>
        <w:rPr>
          <w:rStyle w:val="CharSectno"/>
        </w:rPr>
        <w:t>179</w:t>
      </w:r>
      <w:r>
        <w:rPr>
          <w:snapToGrid w:val="0"/>
        </w:rPr>
        <w:t>.</w:t>
      </w:r>
      <w:r>
        <w:rPr>
          <w:snapToGrid w:val="0"/>
        </w:rPr>
        <w:tab/>
        <w:t>Inspection and control of public buildings</w:t>
      </w:r>
      <w:bookmarkEnd w:id="2127"/>
      <w:bookmarkEnd w:id="2128"/>
      <w:bookmarkEnd w:id="2129"/>
      <w:bookmarkEnd w:id="2130"/>
      <w:bookmarkEnd w:id="2131"/>
      <w:bookmarkEnd w:id="2132"/>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2133" w:name="_Toc448719234"/>
      <w:bookmarkStart w:id="2134" w:name="_Toc503080180"/>
      <w:bookmarkStart w:id="2135" w:name="_Toc513442196"/>
      <w:bookmarkStart w:id="2136" w:name="_Toc128470320"/>
      <w:bookmarkStart w:id="2137" w:name="_Toc298425238"/>
      <w:bookmarkStart w:id="2138" w:name="_Toc275169160"/>
      <w:r>
        <w:rPr>
          <w:rStyle w:val="CharSectno"/>
        </w:rPr>
        <w:t>180</w:t>
      </w:r>
      <w:r>
        <w:rPr>
          <w:snapToGrid w:val="0"/>
        </w:rPr>
        <w:t>.</w:t>
      </w:r>
      <w:r>
        <w:rPr>
          <w:snapToGrid w:val="0"/>
        </w:rPr>
        <w:tab/>
        <w:t>Regulations</w:t>
      </w:r>
      <w:bookmarkEnd w:id="2133"/>
      <w:bookmarkEnd w:id="2134"/>
      <w:bookmarkEnd w:id="2135"/>
      <w:bookmarkEnd w:id="2136"/>
      <w:bookmarkEnd w:id="2137"/>
      <w:bookmarkEnd w:id="2138"/>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2139" w:name="_Toc72637092"/>
      <w:bookmarkStart w:id="2140" w:name="_Toc89520863"/>
      <w:bookmarkStart w:id="2141" w:name="_Toc90088602"/>
      <w:bookmarkStart w:id="2142" w:name="_Toc90097269"/>
      <w:bookmarkStart w:id="2143" w:name="_Toc90893707"/>
      <w:bookmarkStart w:id="2144" w:name="_Toc92857197"/>
      <w:bookmarkStart w:id="2145" w:name="_Toc102363772"/>
      <w:bookmarkStart w:id="2146" w:name="_Toc102878053"/>
      <w:bookmarkStart w:id="2147" w:name="_Toc106439635"/>
      <w:bookmarkStart w:id="2148" w:name="_Toc107044548"/>
      <w:bookmarkStart w:id="2149" w:name="_Toc107893306"/>
      <w:bookmarkStart w:id="2150" w:name="_Toc108493749"/>
      <w:bookmarkStart w:id="2151" w:name="_Toc108496026"/>
      <w:bookmarkStart w:id="2152" w:name="_Toc108920098"/>
      <w:bookmarkStart w:id="2153" w:name="_Toc109705501"/>
      <w:bookmarkStart w:id="2154" w:name="_Toc111872838"/>
      <w:bookmarkStart w:id="2155" w:name="_Toc128470321"/>
      <w:bookmarkStart w:id="2156" w:name="_Toc128470872"/>
      <w:bookmarkStart w:id="2157" w:name="_Toc129066589"/>
      <w:bookmarkStart w:id="2158" w:name="_Toc133123927"/>
      <w:bookmarkStart w:id="2159" w:name="_Toc137963422"/>
      <w:bookmarkStart w:id="2160" w:name="_Toc139702924"/>
      <w:bookmarkStart w:id="2161" w:name="_Toc140034814"/>
      <w:bookmarkStart w:id="2162" w:name="_Toc140036227"/>
      <w:bookmarkStart w:id="2163" w:name="_Toc141698116"/>
      <w:bookmarkStart w:id="2164" w:name="_Toc155586584"/>
      <w:bookmarkStart w:id="2165" w:name="_Toc155596807"/>
      <w:bookmarkStart w:id="2166" w:name="_Toc157912678"/>
      <w:bookmarkStart w:id="2167" w:name="_Toc171158017"/>
      <w:bookmarkStart w:id="2168" w:name="_Toc171229324"/>
      <w:bookmarkStart w:id="2169" w:name="_Toc172011531"/>
      <w:bookmarkStart w:id="2170" w:name="_Toc172084285"/>
      <w:bookmarkStart w:id="2171" w:name="_Toc172084829"/>
      <w:bookmarkStart w:id="2172" w:name="_Toc172089430"/>
      <w:bookmarkStart w:id="2173" w:name="_Toc176339157"/>
      <w:bookmarkStart w:id="2174" w:name="_Toc179276333"/>
      <w:bookmarkStart w:id="2175" w:name="_Toc179277445"/>
      <w:bookmarkStart w:id="2176" w:name="_Toc179971530"/>
      <w:bookmarkStart w:id="2177" w:name="_Toc180207822"/>
      <w:bookmarkStart w:id="2178" w:name="_Toc180898489"/>
      <w:bookmarkStart w:id="2179" w:name="_Toc180919460"/>
      <w:bookmarkStart w:id="2180" w:name="_Toc196017150"/>
      <w:bookmarkStart w:id="2181" w:name="_Toc196121066"/>
      <w:bookmarkStart w:id="2182" w:name="_Toc196801313"/>
      <w:bookmarkStart w:id="2183" w:name="_Toc197856245"/>
      <w:bookmarkStart w:id="2184" w:name="_Toc199816357"/>
      <w:bookmarkStart w:id="2185" w:name="_Toc202179106"/>
      <w:bookmarkStart w:id="2186" w:name="_Toc202766862"/>
      <w:bookmarkStart w:id="2187" w:name="_Toc203449237"/>
      <w:bookmarkStart w:id="2188" w:name="_Toc205285728"/>
      <w:bookmarkStart w:id="2189" w:name="_Toc215483569"/>
      <w:bookmarkStart w:id="2190" w:name="_Toc236025048"/>
      <w:bookmarkStart w:id="2191" w:name="_Toc236103376"/>
      <w:bookmarkStart w:id="2192" w:name="_Toc238951828"/>
      <w:bookmarkStart w:id="2193" w:name="_Toc245887128"/>
      <w:bookmarkStart w:id="2194" w:name="_Toc246119296"/>
      <w:bookmarkStart w:id="2195" w:name="_Toc246121632"/>
      <w:bookmarkStart w:id="2196" w:name="_Toc271190214"/>
      <w:bookmarkStart w:id="2197" w:name="_Toc274913648"/>
      <w:bookmarkStart w:id="2198" w:name="_Toc275169161"/>
      <w:bookmarkStart w:id="2199" w:name="_Toc298425239"/>
      <w:r>
        <w:rPr>
          <w:rStyle w:val="CharPartNo"/>
        </w:rPr>
        <w:t>Part VII</w:t>
      </w:r>
      <w:r>
        <w:t> — </w:t>
      </w:r>
      <w:r>
        <w:rPr>
          <w:rStyle w:val="CharPartText"/>
        </w:rPr>
        <w:t>Nuisances and offensive trades</w:t>
      </w:r>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p>
    <w:p>
      <w:pPr>
        <w:pStyle w:val="Heading3"/>
        <w:rPr>
          <w:snapToGrid w:val="0"/>
        </w:rPr>
      </w:pPr>
      <w:bookmarkStart w:id="2200" w:name="_Toc72637093"/>
      <w:bookmarkStart w:id="2201" w:name="_Toc89520864"/>
      <w:bookmarkStart w:id="2202" w:name="_Toc90088603"/>
      <w:bookmarkStart w:id="2203" w:name="_Toc90097270"/>
      <w:bookmarkStart w:id="2204" w:name="_Toc90893708"/>
      <w:bookmarkStart w:id="2205" w:name="_Toc92857198"/>
      <w:bookmarkStart w:id="2206" w:name="_Toc102363773"/>
      <w:bookmarkStart w:id="2207" w:name="_Toc102878054"/>
      <w:bookmarkStart w:id="2208" w:name="_Toc106439636"/>
      <w:bookmarkStart w:id="2209" w:name="_Toc107044549"/>
      <w:bookmarkStart w:id="2210" w:name="_Toc107893307"/>
      <w:bookmarkStart w:id="2211" w:name="_Toc108493750"/>
      <w:bookmarkStart w:id="2212" w:name="_Toc108496027"/>
      <w:bookmarkStart w:id="2213" w:name="_Toc108920099"/>
      <w:bookmarkStart w:id="2214" w:name="_Toc109705502"/>
      <w:bookmarkStart w:id="2215" w:name="_Toc111872839"/>
      <w:bookmarkStart w:id="2216" w:name="_Toc128470322"/>
      <w:bookmarkStart w:id="2217" w:name="_Toc128470873"/>
      <w:bookmarkStart w:id="2218" w:name="_Toc129066590"/>
      <w:bookmarkStart w:id="2219" w:name="_Toc133123928"/>
      <w:bookmarkStart w:id="2220" w:name="_Toc137963423"/>
      <w:bookmarkStart w:id="2221" w:name="_Toc139702925"/>
      <w:bookmarkStart w:id="2222" w:name="_Toc140034815"/>
      <w:bookmarkStart w:id="2223" w:name="_Toc140036228"/>
      <w:bookmarkStart w:id="2224" w:name="_Toc141698117"/>
      <w:bookmarkStart w:id="2225" w:name="_Toc155586585"/>
      <w:bookmarkStart w:id="2226" w:name="_Toc155596808"/>
      <w:bookmarkStart w:id="2227" w:name="_Toc157912679"/>
      <w:bookmarkStart w:id="2228" w:name="_Toc171158018"/>
      <w:bookmarkStart w:id="2229" w:name="_Toc171229325"/>
      <w:bookmarkStart w:id="2230" w:name="_Toc172011532"/>
      <w:bookmarkStart w:id="2231" w:name="_Toc172084286"/>
      <w:bookmarkStart w:id="2232" w:name="_Toc172084830"/>
      <w:bookmarkStart w:id="2233" w:name="_Toc172089431"/>
      <w:bookmarkStart w:id="2234" w:name="_Toc176339158"/>
      <w:bookmarkStart w:id="2235" w:name="_Toc179276334"/>
      <w:bookmarkStart w:id="2236" w:name="_Toc179277446"/>
      <w:bookmarkStart w:id="2237" w:name="_Toc179971531"/>
      <w:bookmarkStart w:id="2238" w:name="_Toc180207823"/>
      <w:bookmarkStart w:id="2239" w:name="_Toc180898490"/>
      <w:bookmarkStart w:id="2240" w:name="_Toc180919461"/>
      <w:bookmarkStart w:id="2241" w:name="_Toc196017151"/>
      <w:bookmarkStart w:id="2242" w:name="_Toc196121067"/>
      <w:bookmarkStart w:id="2243" w:name="_Toc196801314"/>
      <w:bookmarkStart w:id="2244" w:name="_Toc197856246"/>
      <w:bookmarkStart w:id="2245" w:name="_Toc199816358"/>
      <w:bookmarkStart w:id="2246" w:name="_Toc202179107"/>
      <w:bookmarkStart w:id="2247" w:name="_Toc202766863"/>
      <w:bookmarkStart w:id="2248" w:name="_Toc203449238"/>
      <w:bookmarkStart w:id="2249" w:name="_Toc205285729"/>
      <w:bookmarkStart w:id="2250" w:name="_Toc215483570"/>
      <w:bookmarkStart w:id="2251" w:name="_Toc236025049"/>
      <w:bookmarkStart w:id="2252" w:name="_Toc236103377"/>
      <w:bookmarkStart w:id="2253" w:name="_Toc238951829"/>
      <w:bookmarkStart w:id="2254" w:name="_Toc245887129"/>
      <w:bookmarkStart w:id="2255" w:name="_Toc246119297"/>
      <w:bookmarkStart w:id="2256" w:name="_Toc246121633"/>
      <w:bookmarkStart w:id="2257" w:name="_Toc271190215"/>
      <w:bookmarkStart w:id="2258" w:name="_Toc274913649"/>
      <w:bookmarkStart w:id="2259" w:name="_Toc275169162"/>
      <w:bookmarkStart w:id="2260" w:name="_Toc298425240"/>
      <w:r>
        <w:rPr>
          <w:rStyle w:val="CharDivNo"/>
        </w:rPr>
        <w:t>Division 1</w:t>
      </w:r>
      <w:r>
        <w:rPr>
          <w:snapToGrid w:val="0"/>
        </w:rPr>
        <w:t> — </w:t>
      </w:r>
      <w:r>
        <w:rPr>
          <w:rStyle w:val="CharDivText"/>
        </w:rPr>
        <w:t>Nuisances</w:t>
      </w:r>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p>
    <w:p>
      <w:pPr>
        <w:pStyle w:val="Heading5"/>
        <w:rPr>
          <w:snapToGrid w:val="0"/>
        </w:rPr>
      </w:pPr>
      <w:bookmarkStart w:id="2261" w:name="_Toc448719235"/>
      <w:bookmarkStart w:id="2262" w:name="_Toc503080181"/>
      <w:bookmarkStart w:id="2263" w:name="_Toc513442197"/>
      <w:bookmarkStart w:id="2264" w:name="_Toc128470323"/>
      <w:bookmarkStart w:id="2265" w:name="_Toc298425241"/>
      <w:bookmarkStart w:id="2266" w:name="_Toc275169163"/>
      <w:r>
        <w:rPr>
          <w:rStyle w:val="CharSectno"/>
        </w:rPr>
        <w:t>181</w:t>
      </w:r>
      <w:r>
        <w:rPr>
          <w:snapToGrid w:val="0"/>
        </w:rPr>
        <w:t>.</w:t>
      </w:r>
      <w:r>
        <w:rPr>
          <w:snapToGrid w:val="0"/>
        </w:rPr>
        <w:tab/>
        <w:t>Removal of offensive matter</w:t>
      </w:r>
      <w:bookmarkEnd w:id="2261"/>
      <w:bookmarkEnd w:id="2262"/>
      <w:bookmarkEnd w:id="2263"/>
      <w:bookmarkEnd w:id="2264"/>
      <w:bookmarkEnd w:id="2265"/>
      <w:bookmarkEnd w:id="2266"/>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2267" w:name="_Toc448719236"/>
      <w:bookmarkStart w:id="2268" w:name="_Toc503080182"/>
      <w:bookmarkStart w:id="2269" w:name="_Toc513442198"/>
      <w:bookmarkStart w:id="2270" w:name="_Toc128470324"/>
      <w:bookmarkStart w:id="2271" w:name="_Toc298425242"/>
      <w:bookmarkStart w:id="2272" w:name="_Toc275169164"/>
      <w:r>
        <w:rPr>
          <w:rStyle w:val="CharSectno"/>
        </w:rPr>
        <w:t>182</w:t>
      </w:r>
      <w:r>
        <w:rPr>
          <w:snapToGrid w:val="0"/>
        </w:rPr>
        <w:t>.</w:t>
      </w:r>
      <w:r>
        <w:rPr>
          <w:snapToGrid w:val="0"/>
        </w:rPr>
        <w:tab/>
        <w:t>Definition of nuisances</w:t>
      </w:r>
      <w:bookmarkEnd w:id="2267"/>
      <w:bookmarkEnd w:id="2268"/>
      <w:bookmarkEnd w:id="2269"/>
      <w:bookmarkEnd w:id="2270"/>
      <w:bookmarkEnd w:id="2271"/>
      <w:bookmarkEnd w:id="2272"/>
    </w:p>
    <w:p>
      <w:pPr>
        <w:pStyle w:val="Subsection"/>
        <w:rPr>
          <w:snapToGrid w:val="0"/>
        </w:rPr>
      </w:pPr>
      <w:r>
        <w:rPr>
          <w:snapToGrid w:val="0"/>
        </w:rPr>
        <w:tab/>
      </w:r>
      <w:r>
        <w:rPr>
          <w:snapToGrid w:val="0"/>
        </w:rPr>
        <w:tab/>
        <w:t>A nuisance shall be deemed to be created in any of the following cases —</w:t>
      </w:r>
    </w:p>
    <w:p>
      <w:pPr>
        <w:pStyle w:val="Indenta"/>
        <w:spacing w:before="60"/>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spacing w:before="60"/>
        <w:rPr>
          <w:snapToGrid w:val="0"/>
        </w:rPr>
      </w:pPr>
      <w:r>
        <w:rPr>
          <w:snapToGrid w:val="0"/>
        </w:rPr>
        <w:tab/>
        <w:t>(2)</w:t>
      </w:r>
      <w:r>
        <w:rPr>
          <w:snapToGrid w:val="0"/>
        </w:rPr>
        <w:tab/>
        <w:t>where any animal is so kept as to be a nuisance or injurious or dangerous to health; or</w:t>
      </w:r>
    </w:p>
    <w:p>
      <w:pPr>
        <w:pStyle w:val="Indenta"/>
        <w:spacing w:before="60"/>
        <w:rPr>
          <w:snapToGrid w:val="0"/>
        </w:rPr>
      </w:pPr>
      <w:r>
        <w:rPr>
          <w:snapToGrid w:val="0"/>
        </w:rPr>
        <w:tab/>
        <w:t>(3)</w:t>
      </w:r>
      <w:r>
        <w:rPr>
          <w:snapToGrid w:val="0"/>
        </w:rPr>
        <w:tab/>
        <w:t>where there exists an accumulation or deposit which is offensive or injurious or dangerous to health; or</w:t>
      </w:r>
    </w:p>
    <w:p>
      <w:pPr>
        <w:pStyle w:val="Indenta"/>
        <w:spacing w:before="60"/>
        <w:rPr>
          <w:snapToGrid w:val="0"/>
        </w:rPr>
      </w:pPr>
      <w:r>
        <w:rPr>
          <w:snapToGrid w:val="0"/>
        </w:rPr>
        <w:tab/>
        <w:t>(4)</w:t>
      </w:r>
      <w:r>
        <w:rPr>
          <w:snapToGrid w:val="0"/>
        </w:rPr>
        <w:tab/>
        <w:t>where any house or premises are in such a state as to be a nuisance or injurious or dangerous to health; or</w:t>
      </w:r>
    </w:p>
    <w:p>
      <w:pPr>
        <w:pStyle w:val="Indenta"/>
        <w:spacing w:before="60"/>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spacing w:before="60"/>
        <w:rPr>
          <w:snapToGrid w:val="0"/>
        </w:rPr>
      </w:pPr>
      <w:r>
        <w:rPr>
          <w:snapToGrid w:val="0"/>
        </w:rPr>
        <w:tab/>
        <w:t>(6)</w:t>
      </w:r>
      <w:r>
        <w:rPr>
          <w:snapToGrid w:val="0"/>
        </w:rPr>
        <w:tab/>
        <w:t>where any house or part thereof is so overcrowded as to be injurious or dangerous to the health of the inmates; or</w:t>
      </w:r>
    </w:p>
    <w:p>
      <w:pPr>
        <w:pStyle w:val="Indenta"/>
        <w:spacing w:before="60"/>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spacing w:before="60"/>
        <w:rPr>
          <w:snapToGrid w:val="0"/>
        </w:rPr>
      </w:pPr>
      <w:r>
        <w:rPr>
          <w:snapToGrid w:val="0"/>
        </w:rPr>
        <w:tab/>
        <w:t>(a)</w:t>
      </w:r>
      <w:r>
        <w:rPr>
          <w:snapToGrid w:val="0"/>
        </w:rPr>
        <w:tab/>
        <w:t>is so structurally defective, or is so dilapidated as to be unsafe or dangerous or injurious to the health of the inmates; or</w:t>
      </w:r>
    </w:p>
    <w:p>
      <w:pPr>
        <w:pStyle w:val="Indenti"/>
        <w:spacing w:before="60"/>
        <w:rPr>
          <w:snapToGrid w:val="0"/>
        </w:rPr>
      </w:pPr>
      <w:r>
        <w:rPr>
          <w:snapToGrid w:val="0"/>
        </w:rPr>
        <w:tab/>
        <w:t>(b)</w:t>
      </w:r>
      <w:r>
        <w:rPr>
          <w:snapToGrid w:val="0"/>
        </w:rPr>
        <w:tab/>
        <w:t>is so unclean as to be offensive or injurious or dangerous to health; or</w:t>
      </w:r>
    </w:p>
    <w:p>
      <w:pPr>
        <w:pStyle w:val="Indenti"/>
        <w:spacing w:before="60"/>
        <w:rPr>
          <w:snapToGrid w:val="0"/>
        </w:rPr>
      </w:pPr>
      <w:r>
        <w:rPr>
          <w:snapToGrid w:val="0"/>
        </w:rPr>
        <w:tab/>
        <w:t>(c)</w:t>
      </w:r>
      <w:r>
        <w:rPr>
          <w:snapToGrid w:val="0"/>
        </w:rPr>
        <w:tab/>
        <w:t>is not with regard to the inmates sufficiently supplied with fresh air; or</w:t>
      </w:r>
    </w:p>
    <w:p>
      <w:pPr>
        <w:pStyle w:val="Indenti"/>
        <w:spacing w:before="60"/>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spacing w:before="60"/>
        <w:rPr>
          <w:snapToGrid w:val="0"/>
        </w:rPr>
      </w:pPr>
      <w:r>
        <w:rPr>
          <w:snapToGrid w:val="0"/>
        </w:rPr>
        <w:tab/>
        <w:t>(e)</w:t>
      </w:r>
      <w:r>
        <w:rPr>
          <w:snapToGrid w:val="0"/>
        </w:rPr>
        <w:tab/>
        <w:t>is so overcrowded as to be injurious or dangerous to the health of the persons employed therein; or</w:t>
      </w:r>
    </w:p>
    <w:p>
      <w:pPr>
        <w:pStyle w:val="Indenti"/>
        <w:spacing w:before="60"/>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spacing w:before="50"/>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spacing w:before="50"/>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spacing w:before="100"/>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spacing w:before="70"/>
        <w:ind w:left="890" w:hanging="890"/>
      </w:pPr>
      <w:r>
        <w:tab/>
        <w:t>[Section 182 amended by No. 2 of 1975 s. 5; No. 80 of 1987 s. 48; No. 61 of 2004 s. 4; No. 59 of 2004 s. 141; No. 84 of 2004 s. 82.]</w:t>
      </w:r>
    </w:p>
    <w:p>
      <w:pPr>
        <w:pStyle w:val="Heading5"/>
        <w:spacing w:before="200"/>
        <w:rPr>
          <w:snapToGrid w:val="0"/>
        </w:rPr>
      </w:pPr>
      <w:bookmarkStart w:id="2273" w:name="_Toc448719237"/>
      <w:bookmarkStart w:id="2274" w:name="_Toc503080183"/>
      <w:bookmarkStart w:id="2275" w:name="_Toc513442199"/>
      <w:bookmarkStart w:id="2276" w:name="_Toc128470325"/>
      <w:bookmarkStart w:id="2277" w:name="_Toc298425243"/>
      <w:bookmarkStart w:id="2278" w:name="_Toc275169165"/>
      <w:r>
        <w:rPr>
          <w:rStyle w:val="CharSectno"/>
        </w:rPr>
        <w:t>182A</w:t>
      </w:r>
      <w:r>
        <w:rPr>
          <w:snapToGrid w:val="0"/>
        </w:rPr>
        <w:t>.</w:t>
      </w:r>
      <w:r>
        <w:rPr>
          <w:snapToGrid w:val="0"/>
        </w:rPr>
        <w:tab/>
        <w:t>Regulations as to section 182(13)</w:t>
      </w:r>
      <w:bookmarkEnd w:id="2273"/>
      <w:bookmarkEnd w:id="2274"/>
      <w:bookmarkEnd w:id="2275"/>
      <w:bookmarkEnd w:id="2276"/>
      <w:bookmarkEnd w:id="2277"/>
      <w:bookmarkEnd w:id="2278"/>
    </w:p>
    <w:p>
      <w:pPr>
        <w:pStyle w:val="Subsection"/>
        <w:spacing w:before="120"/>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spacing w:before="70"/>
        <w:ind w:left="890" w:hanging="890"/>
      </w:pPr>
      <w:r>
        <w:tab/>
        <w:t>[Section 182A inserted by No. 2 of 1975 s. 6.]</w:t>
      </w:r>
    </w:p>
    <w:p>
      <w:pPr>
        <w:pStyle w:val="Heading5"/>
        <w:spacing w:before="200"/>
        <w:rPr>
          <w:snapToGrid w:val="0"/>
        </w:rPr>
      </w:pPr>
      <w:bookmarkStart w:id="2279" w:name="_Toc448719238"/>
      <w:bookmarkStart w:id="2280" w:name="_Toc503080184"/>
      <w:bookmarkStart w:id="2281" w:name="_Toc513442200"/>
      <w:bookmarkStart w:id="2282" w:name="_Toc128470326"/>
      <w:bookmarkStart w:id="2283" w:name="_Toc298425244"/>
      <w:bookmarkStart w:id="2284" w:name="_Toc275169166"/>
      <w:r>
        <w:rPr>
          <w:rStyle w:val="CharSectno"/>
        </w:rPr>
        <w:t>183</w:t>
      </w:r>
      <w:r>
        <w:rPr>
          <w:snapToGrid w:val="0"/>
        </w:rPr>
        <w:t>.</w:t>
      </w:r>
      <w:r>
        <w:rPr>
          <w:snapToGrid w:val="0"/>
        </w:rPr>
        <w:tab/>
        <w:t>Immediate action in respect of nuisances</w:t>
      </w:r>
      <w:bookmarkEnd w:id="2279"/>
      <w:bookmarkEnd w:id="2280"/>
      <w:bookmarkEnd w:id="2281"/>
      <w:bookmarkEnd w:id="2282"/>
      <w:bookmarkEnd w:id="2283"/>
      <w:bookmarkEnd w:id="2284"/>
    </w:p>
    <w:p>
      <w:pPr>
        <w:pStyle w:val="Subsection"/>
        <w:spacing w:before="120"/>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2285" w:name="_Toc448719239"/>
      <w:bookmarkStart w:id="2286" w:name="_Toc503080185"/>
      <w:bookmarkStart w:id="2287" w:name="_Toc513442201"/>
      <w:bookmarkStart w:id="2288" w:name="_Toc128470327"/>
      <w:bookmarkStart w:id="2289" w:name="_Toc298425245"/>
      <w:bookmarkStart w:id="2290" w:name="_Toc275169167"/>
      <w:r>
        <w:rPr>
          <w:rStyle w:val="CharSectno"/>
        </w:rPr>
        <w:t>184</w:t>
      </w:r>
      <w:r>
        <w:rPr>
          <w:snapToGrid w:val="0"/>
        </w:rPr>
        <w:t>.</w:t>
      </w:r>
      <w:r>
        <w:rPr>
          <w:snapToGrid w:val="0"/>
        </w:rPr>
        <w:tab/>
        <w:t>Mode of dealing with nuisances</w:t>
      </w:r>
      <w:bookmarkEnd w:id="2285"/>
      <w:bookmarkEnd w:id="2286"/>
      <w:bookmarkEnd w:id="2287"/>
      <w:bookmarkEnd w:id="2288"/>
      <w:bookmarkEnd w:id="2289"/>
      <w:bookmarkEnd w:id="2290"/>
    </w:p>
    <w:p>
      <w:pPr>
        <w:pStyle w:val="Subsection"/>
        <w:rPr>
          <w:snapToGrid w:val="0"/>
        </w:rPr>
      </w:pPr>
      <w:r>
        <w:rPr>
          <w:snapToGrid w:val="0"/>
        </w:rPr>
        <w:tab/>
      </w:r>
      <w:r>
        <w:rPr>
          <w:snapToGrid w:val="0"/>
        </w:rPr>
        <w:tab/>
        <w:t>Subject as last aforesaid, any nuisance may be dealt with in manner following, that is to say:</w:t>
      </w:r>
    </w:p>
    <w:p>
      <w:pPr>
        <w:pStyle w:val="Indenta"/>
        <w:spacing w:before="60"/>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spacing w:before="60"/>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spacing w:before="60"/>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spacing w:before="60"/>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spacing w:before="60"/>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2291" w:name="_Toc448719240"/>
      <w:bookmarkStart w:id="2292" w:name="_Toc503080186"/>
      <w:bookmarkStart w:id="2293" w:name="_Toc513442202"/>
      <w:bookmarkStart w:id="2294" w:name="_Toc128470328"/>
      <w:bookmarkStart w:id="2295" w:name="_Toc298425246"/>
      <w:bookmarkStart w:id="2296" w:name="_Toc275169168"/>
      <w:r>
        <w:rPr>
          <w:rStyle w:val="CharSectno"/>
        </w:rPr>
        <w:t>185</w:t>
      </w:r>
      <w:r>
        <w:rPr>
          <w:snapToGrid w:val="0"/>
        </w:rPr>
        <w:t>.</w:t>
      </w:r>
      <w:r>
        <w:rPr>
          <w:snapToGrid w:val="0"/>
        </w:rPr>
        <w:tab/>
        <w:t>Proceedings when nuisance caused by default outside district</w:t>
      </w:r>
      <w:bookmarkEnd w:id="2291"/>
      <w:bookmarkEnd w:id="2292"/>
      <w:bookmarkEnd w:id="2293"/>
      <w:bookmarkEnd w:id="2294"/>
      <w:bookmarkEnd w:id="2295"/>
      <w:bookmarkEnd w:id="2296"/>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2297" w:name="_Toc72637100"/>
      <w:bookmarkStart w:id="2298" w:name="_Toc89520871"/>
      <w:bookmarkStart w:id="2299" w:name="_Toc90088610"/>
      <w:bookmarkStart w:id="2300" w:name="_Toc90097277"/>
      <w:bookmarkStart w:id="2301" w:name="_Toc90893715"/>
      <w:bookmarkStart w:id="2302" w:name="_Toc92857205"/>
      <w:bookmarkStart w:id="2303" w:name="_Toc102363780"/>
      <w:bookmarkStart w:id="2304" w:name="_Toc102878061"/>
      <w:bookmarkStart w:id="2305" w:name="_Toc106439643"/>
      <w:bookmarkStart w:id="2306" w:name="_Toc107044556"/>
      <w:bookmarkStart w:id="2307" w:name="_Toc107893314"/>
      <w:bookmarkStart w:id="2308" w:name="_Toc108493757"/>
      <w:bookmarkStart w:id="2309" w:name="_Toc108496034"/>
      <w:bookmarkStart w:id="2310" w:name="_Toc108920106"/>
      <w:bookmarkStart w:id="2311" w:name="_Toc109705509"/>
      <w:bookmarkStart w:id="2312" w:name="_Toc111872846"/>
      <w:bookmarkStart w:id="2313" w:name="_Toc128470329"/>
      <w:bookmarkStart w:id="2314" w:name="_Toc128470880"/>
      <w:bookmarkStart w:id="2315" w:name="_Toc129066597"/>
      <w:bookmarkStart w:id="2316" w:name="_Toc133123935"/>
      <w:bookmarkStart w:id="2317" w:name="_Toc137963430"/>
      <w:bookmarkStart w:id="2318" w:name="_Toc139702932"/>
      <w:bookmarkStart w:id="2319" w:name="_Toc140034822"/>
      <w:bookmarkStart w:id="2320" w:name="_Toc140036235"/>
      <w:bookmarkStart w:id="2321" w:name="_Toc141698124"/>
      <w:bookmarkStart w:id="2322" w:name="_Toc155586592"/>
      <w:bookmarkStart w:id="2323" w:name="_Toc155596815"/>
      <w:bookmarkStart w:id="2324" w:name="_Toc157912686"/>
      <w:bookmarkStart w:id="2325" w:name="_Toc171158025"/>
      <w:bookmarkStart w:id="2326" w:name="_Toc171229332"/>
      <w:bookmarkStart w:id="2327" w:name="_Toc172011539"/>
      <w:bookmarkStart w:id="2328" w:name="_Toc172084293"/>
      <w:bookmarkStart w:id="2329" w:name="_Toc172084837"/>
      <w:bookmarkStart w:id="2330" w:name="_Toc172089438"/>
      <w:bookmarkStart w:id="2331" w:name="_Toc176339165"/>
      <w:bookmarkStart w:id="2332" w:name="_Toc179276341"/>
      <w:bookmarkStart w:id="2333" w:name="_Toc179277453"/>
      <w:bookmarkStart w:id="2334" w:name="_Toc179971538"/>
      <w:bookmarkStart w:id="2335" w:name="_Toc180207830"/>
      <w:bookmarkStart w:id="2336" w:name="_Toc180898497"/>
      <w:bookmarkStart w:id="2337" w:name="_Toc180919468"/>
      <w:bookmarkStart w:id="2338" w:name="_Toc196017158"/>
      <w:bookmarkStart w:id="2339" w:name="_Toc196121074"/>
      <w:bookmarkStart w:id="2340" w:name="_Toc196801321"/>
      <w:bookmarkStart w:id="2341" w:name="_Toc197856253"/>
      <w:bookmarkStart w:id="2342" w:name="_Toc199816365"/>
      <w:bookmarkStart w:id="2343" w:name="_Toc202179114"/>
      <w:bookmarkStart w:id="2344" w:name="_Toc202766870"/>
      <w:bookmarkStart w:id="2345" w:name="_Toc203449245"/>
      <w:bookmarkStart w:id="2346" w:name="_Toc205285736"/>
      <w:bookmarkStart w:id="2347" w:name="_Toc215483577"/>
      <w:bookmarkStart w:id="2348" w:name="_Toc236025056"/>
      <w:bookmarkStart w:id="2349" w:name="_Toc236103384"/>
      <w:bookmarkStart w:id="2350" w:name="_Toc238951836"/>
      <w:bookmarkStart w:id="2351" w:name="_Toc245887136"/>
      <w:bookmarkStart w:id="2352" w:name="_Toc246119304"/>
      <w:bookmarkStart w:id="2353" w:name="_Toc246121640"/>
      <w:bookmarkStart w:id="2354" w:name="_Toc271190222"/>
      <w:bookmarkStart w:id="2355" w:name="_Toc274913656"/>
      <w:bookmarkStart w:id="2356" w:name="_Toc275169169"/>
      <w:bookmarkStart w:id="2357" w:name="_Toc298425247"/>
      <w:r>
        <w:rPr>
          <w:rStyle w:val="CharDivNo"/>
        </w:rPr>
        <w:t>Division 2</w:t>
      </w:r>
      <w:r>
        <w:rPr>
          <w:snapToGrid w:val="0"/>
        </w:rPr>
        <w:t> — </w:t>
      </w:r>
      <w:r>
        <w:rPr>
          <w:rStyle w:val="CharDivText"/>
        </w:rPr>
        <w:t>Offensive trades</w:t>
      </w:r>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p>
    <w:p>
      <w:pPr>
        <w:pStyle w:val="Heading5"/>
        <w:rPr>
          <w:snapToGrid w:val="0"/>
        </w:rPr>
      </w:pPr>
      <w:bookmarkStart w:id="2358" w:name="_Toc448719241"/>
      <w:bookmarkStart w:id="2359" w:name="_Toc503080187"/>
      <w:bookmarkStart w:id="2360" w:name="_Toc513442203"/>
      <w:bookmarkStart w:id="2361" w:name="_Toc128470330"/>
      <w:bookmarkStart w:id="2362" w:name="_Toc298425248"/>
      <w:bookmarkStart w:id="2363" w:name="_Toc275169170"/>
      <w:r>
        <w:rPr>
          <w:rStyle w:val="CharSectno"/>
        </w:rPr>
        <w:t>186</w:t>
      </w:r>
      <w:r>
        <w:rPr>
          <w:snapToGrid w:val="0"/>
        </w:rPr>
        <w:t>.</w:t>
      </w:r>
      <w:r>
        <w:rPr>
          <w:snapToGrid w:val="0"/>
        </w:rPr>
        <w:tab/>
      </w:r>
      <w:bookmarkEnd w:id="2358"/>
      <w:bookmarkEnd w:id="2359"/>
      <w:bookmarkEnd w:id="2360"/>
      <w:bookmarkEnd w:id="2361"/>
      <w:r>
        <w:rPr>
          <w:snapToGrid w:val="0"/>
        </w:rPr>
        <w:t>Term used: offensive trade</w:t>
      </w:r>
      <w:bookmarkEnd w:id="2362"/>
      <w:bookmarkEnd w:id="2363"/>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6</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2364" w:name="_Toc448719242"/>
      <w:bookmarkStart w:id="2365" w:name="_Toc503080188"/>
      <w:bookmarkStart w:id="2366" w:name="_Toc513442204"/>
      <w:bookmarkStart w:id="2367" w:name="_Toc128470331"/>
      <w:bookmarkStart w:id="2368" w:name="_Toc298425249"/>
      <w:bookmarkStart w:id="2369" w:name="_Toc275169171"/>
      <w:r>
        <w:rPr>
          <w:rStyle w:val="CharSectno"/>
        </w:rPr>
        <w:t>187</w:t>
      </w:r>
      <w:r>
        <w:rPr>
          <w:snapToGrid w:val="0"/>
        </w:rPr>
        <w:t>.</w:t>
      </w:r>
      <w:r>
        <w:rPr>
          <w:snapToGrid w:val="0"/>
        </w:rPr>
        <w:tab/>
        <w:t>Consent necessary for establishing offensive trade</w:t>
      </w:r>
      <w:bookmarkEnd w:id="2364"/>
      <w:bookmarkEnd w:id="2365"/>
      <w:bookmarkEnd w:id="2366"/>
      <w:bookmarkEnd w:id="2367"/>
      <w:bookmarkEnd w:id="2368"/>
      <w:bookmarkEnd w:id="2369"/>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deleted]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2370" w:name="_Toc448719243"/>
      <w:bookmarkStart w:id="2371" w:name="_Toc503080189"/>
      <w:bookmarkStart w:id="2372" w:name="_Toc513442205"/>
      <w:bookmarkStart w:id="2373" w:name="_Toc128470332"/>
      <w:bookmarkStart w:id="2374" w:name="_Toc298425250"/>
      <w:bookmarkStart w:id="2375" w:name="_Toc275169172"/>
      <w:r>
        <w:rPr>
          <w:rStyle w:val="CharSectno"/>
        </w:rPr>
        <w:t>188</w:t>
      </w:r>
      <w:r>
        <w:rPr>
          <w:snapToGrid w:val="0"/>
        </w:rPr>
        <w:t>.</w:t>
      </w:r>
      <w:r>
        <w:rPr>
          <w:snapToGrid w:val="0"/>
        </w:rPr>
        <w:tab/>
        <w:t>Penalty for breach</w:t>
      </w:r>
      <w:bookmarkEnd w:id="2370"/>
      <w:bookmarkEnd w:id="2371"/>
      <w:bookmarkEnd w:id="2372"/>
      <w:bookmarkEnd w:id="2373"/>
      <w:bookmarkEnd w:id="2374"/>
      <w:bookmarkEnd w:id="2375"/>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2376" w:name="_Toc448719244"/>
      <w:bookmarkStart w:id="2377" w:name="_Toc503080190"/>
      <w:bookmarkStart w:id="2378" w:name="_Toc513442206"/>
      <w:bookmarkStart w:id="2379" w:name="_Toc128470333"/>
      <w:bookmarkStart w:id="2380" w:name="_Toc298425251"/>
      <w:bookmarkStart w:id="2381" w:name="_Toc275169173"/>
      <w:r>
        <w:rPr>
          <w:rStyle w:val="CharSectno"/>
        </w:rPr>
        <w:t>189</w:t>
      </w:r>
      <w:r>
        <w:rPr>
          <w:snapToGrid w:val="0"/>
        </w:rPr>
        <w:t>.</w:t>
      </w:r>
      <w:r>
        <w:rPr>
          <w:snapToGrid w:val="0"/>
        </w:rPr>
        <w:tab/>
        <w:t>Penalty for illegally carrying on offensive trade</w:t>
      </w:r>
      <w:bookmarkEnd w:id="2376"/>
      <w:bookmarkEnd w:id="2377"/>
      <w:bookmarkEnd w:id="2378"/>
      <w:bookmarkEnd w:id="2379"/>
      <w:bookmarkEnd w:id="2380"/>
      <w:bookmarkEnd w:id="2381"/>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2382" w:name="_Toc448719245"/>
      <w:bookmarkStart w:id="2383" w:name="_Toc503080191"/>
      <w:bookmarkStart w:id="2384" w:name="_Toc513442207"/>
      <w:bookmarkStart w:id="2385" w:name="_Toc128470334"/>
      <w:bookmarkStart w:id="2386" w:name="_Toc298425252"/>
      <w:bookmarkStart w:id="2387" w:name="_Toc275169174"/>
      <w:r>
        <w:rPr>
          <w:rStyle w:val="CharSectno"/>
        </w:rPr>
        <w:t>190</w:t>
      </w:r>
      <w:r>
        <w:rPr>
          <w:snapToGrid w:val="0"/>
        </w:rPr>
        <w:t>.</w:t>
      </w:r>
      <w:r>
        <w:rPr>
          <w:snapToGrid w:val="0"/>
        </w:rPr>
        <w:tab/>
        <w:t>Local laws regulating offensive trades</w:t>
      </w:r>
      <w:bookmarkEnd w:id="2382"/>
      <w:bookmarkEnd w:id="2383"/>
      <w:bookmarkEnd w:id="2384"/>
      <w:bookmarkEnd w:id="2385"/>
      <w:bookmarkEnd w:id="2386"/>
      <w:bookmarkEnd w:id="2387"/>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2388" w:name="_Toc448719246"/>
      <w:bookmarkStart w:id="2389" w:name="_Toc503080192"/>
      <w:bookmarkStart w:id="2390" w:name="_Toc513442208"/>
      <w:bookmarkStart w:id="2391" w:name="_Toc128470335"/>
      <w:bookmarkStart w:id="2392" w:name="_Toc298425253"/>
      <w:bookmarkStart w:id="2393" w:name="_Toc275169175"/>
      <w:r>
        <w:rPr>
          <w:rStyle w:val="CharSectno"/>
        </w:rPr>
        <w:t>191</w:t>
      </w:r>
      <w:r>
        <w:rPr>
          <w:snapToGrid w:val="0"/>
        </w:rPr>
        <w:t>.</w:t>
      </w:r>
      <w:r>
        <w:rPr>
          <w:snapToGrid w:val="0"/>
        </w:rPr>
        <w:tab/>
        <w:t>Offensive trades to be registered</w:t>
      </w:r>
      <w:bookmarkEnd w:id="2388"/>
      <w:bookmarkEnd w:id="2389"/>
      <w:bookmarkEnd w:id="2390"/>
      <w:bookmarkEnd w:id="2391"/>
      <w:bookmarkEnd w:id="2392"/>
      <w:bookmarkEnd w:id="2393"/>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2394" w:name="_Toc448719247"/>
      <w:bookmarkStart w:id="2395" w:name="_Toc503080193"/>
      <w:bookmarkStart w:id="2396" w:name="_Toc513442209"/>
      <w:bookmarkStart w:id="2397" w:name="_Toc128470336"/>
      <w:bookmarkStart w:id="2398" w:name="_Toc298425254"/>
      <w:bookmarkStart w:id="2399" w:name="_Toc275169176"/>
      <w:r>
        <w:rPr>
          <w:rStyle w:val="CharSectno"/>
        </w:rPr>
        <w:t>192</w:t>
      </w:r>
      <w:r>
        <w:rPr>
          <w:snapToGrid w:val="0"/>
        </w:rPr>
        <w:t>.</w:t>
      </w:r>
      <w:r>
        <w:rPr>
          <w:snapToGrid w:val="0"/>
        </w:rPr>
        <w:tab/>
        <w:t>Local government may refuse to register or to renew registration</w:t>
      </w:r>
      <w:bookmarkEnd w:id="2394"/>
      <w:bookmarkEnd w:id="2395"/>
      <w:bookmarkEnd w:id="2396"/>
      <w:bookmarkEnd w:id="2397"/>
      <w:bookmarkEnd w:id="2398"/>
      <w:bookmarkEnd w:id="2399"/>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2400" w:name="_Toc448719248"/>
      <w:bookmarkStart w:id="2401" w:name="_Toc503080194"/>
      <w:bookmarkStart w:id="2402" w:name="_Toc513442210"/>
      <w:bookmarkStart w:id="2403" w:name="_Toc128470337"/>
      <w:bookmarkStart w:id="2404" w:name="_Toc298425255"/>
      <w:bookmarkStart w:id="2405" w:name="_Toc275169177"/>
      <w:r>
        <w:rPr>
          <w:rStyle w:val="CharSectno"/>
        </w:rPr>
        <w:t>193</w:t>
      </w:r>
      <w:r>
        <w:rPr>
          <w:snapToGrid w:val="0"/>
        </w:rPr>
        <w:t>.</w:t>
      </w:r>
      <w:r>
        <w:rPr>
          <w:snapToGrid w:val="0"/>
        </w:rPr>
        <w:tab/>
        <w:t>Power to restrict offensive trades to certain portions of proclaimed areas</w:t>
      </w:r>
      <w:bookmarkEnd w:id="2400"/>
      <w:bookmarkEnd w:id="2401"/>
      <w:bookmarkEnd w:id="2402"/>
      <w:bookmarkEnd w:id="2403"/>
      <w:bookmarkEnd w:id="2404"/>
      <w:bookmarkEnd w:id="2405"/>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2406" w:name="_Toc448719249"/>
      <w:bookmarkStart w:id="2407" w:name="_Toc503080195"/>
      <w:bookmarkStart w:id="2408" w:name="_Toc513442211"/>
      <w:bookmarkStart w:id="2409" w:name="_Toc128470338"/>
      <w:bookmarkStart w:id="2410" w:name="_Toc298425256"/>
      <w:bookmarkStart w:id="2411" w:name="_Toc275169178"/>
      <w:r>
        <w:rPr>
          <w:rStyle w:val="CharSectno"/>
        </w:rPr>
        <w:t>194</w:t>
      </w:r>
      <w:r>
        <w:rPr>
          <w:snapToGrid w:val="0"/>
        </w:rPr>
        <w:t>.</w:t>
      </w:r>
      <w:r>
        <w:rPr>
          <w:snapToGrid w:val="0"/>
        </w:rPr>
        <w:tab/>
        <w:t>Offensive trades</w:t>
      </w:r>
      <w:bookmarkEnd w:id="2406"/>
      <w:bookmarkEnd w:id="2407"/>
      <w:bookmarkEnd w:id="2408"/>
      <w:bookmarkEnd w:id="2409"/>
      <w:bookmarkEnd w:id="2410"/>
      <w:bookmarkEnd w:id="2411"/>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2412" w:name="_Toc448719250"/>
      <w:bookmarkStart w:id="2413" w:name="_Toc503080196"/>
      <w:bookmarkStart w:id="2414" w:name="_Toc513442212"/>
      <w:bookmarkStart w:id="2415" w:name="_Toc128470339"/>
      <w:bookmarkStart w:id="2416" w:name="_Toc298425257"/>
      <w:bookmarkStart w:id="2417" w:name="_Toc275169179"/>
      <w:r>
        <w:rPr>
          <w:rStyle w:val="CharSectno"/>
        </w:rPr>
        <w:t>195</w:t>
      </w:r>
      <w:r>
        <w:rPr>
          <w:snapToGrid w:val="0"/>
        </w:rPr>
        <w:t>.</w:t>
      </w:r>
      <w:r>
        <w:rPr>
          <w:snapToGrid w:val="0"/>
        </w:rPr>
        <w:tab/>
        <w:t>Construction, drainage and equipment of slaughter</w:t>
      </w:r>
      <w:r>
        <w:rPr>
          <w:snapToGrid w:val="0"/>
        </w:rPr>
        <w:noBreakHyphen/>
        <w:t>houses</w:t>
      </w:r>
      <w:bookmarkEnd w:id="2412"/>
      <w:bookmarkEnd w:id="2413"/>
      <w:bookmarkEnd w:id="2414"/>
      <w:bookmarkEnd w:id="2415"/>
      <w:bookmarkEnd w:id="2416"/>
      <w:bookmarkEnd w:id="2417"/>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2418" w:name="_Toc448719251"/>
      <w:bookmarkStart w:id="2419" w:name="_Toc503080197"/>
      <w:bookmarkStart w:id="2420" w:name="_Toc513442213"/>
      <w:bookmarkStart w:id="2421" w:name="_Toc128470340"/>
      <w:bookmarkStart w:id="2422" w:name="_Toc298425258"/>
      <w:bookmarkStart w:id="2423" w:name="_Toc275169180"/>
      <w:r>
        <w:rPr>
          <w:rStyle w:val="CharSectno"/>
        </w:rPr>
        <w:t>196</w:t>
      </w:r>
      <w:r>
        <w:rPr>
          <w:snapToGrid w:val="0"/>
        </w:rPr>
        <w:t>.</w:t>
      </w:r>
      <w:r>
        <w:rPr>
          <w:snapToGrid w:val="0"/>
        </w:rPr>
        <w:tab/>
        <w:t>Slaughter</w:t>
      </w:r>
      <w:r>
        <w:rPr>
          <w:snapToGrid w:val="0"/>
        </w:rPr>
        <w:noBreakHyphen/>
        <w:t>houses to be kept in accordance with Act</w:t>
      </w:r>
      <w:bookmarkEnd w:id="2418"/>
      <w:bookmarkEnd w:id="2419"/>
      <w:bookmarkEnd w:id="2420"/>
      <w:bookmarkEnd w:id="2421"/>
      <w:bookmarkEnd w:id="2422"/>
      <w:bookmarkEnd w:id="2423"/>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2424" w:name="_Toc448719252"/>
      <w:bookmarkStart w:id="2425" w:name="_Toc503080198"/>
      <w:bookmarkStart w:id="2426" w:name="_Toc513442214"/>
      <w:bookmarkStart w:id="2427" w:name="_Toc128470341"/>
      <w:bookmarkStart w:id="2428" w:name="_Toc298425259"/>
      <w:bookmarkStart w:id="2429" w:name="_Toc275169181"/>
      <w:r>
        <w:rPr>
          <w:rStyle w:val="CharSectno"/>
        </w:rPr>
        <w:t>197</w:t>
      </w:r>
      <w:r>
        <w:rPr>
          <w:snapToGrid w:val="0"/>
        </w:rPr>
        <w:t>.</w:t>
      </w:r>
      <w:r>
        <w:rPr>
          <w:snapToGrid w:val="0"/>
        </w:rPr>
        <w:tab/>
        <w:t>No swine, dog or poultry to be kept at slaughter</w:t>
      </w:r>
      <w:r>
        <w:rPr>
          <w:snapToGrid w:val="0"/>
        </w:rPr>
        <w:noBreakHyphen/>
        <w:t>house</w:t>
      </w:r>
      <w:bookmarkEnd w:id="2424"/>
      <w:bookmarkEnd w:id="2425"/>
      <w:bookmarkEnd w:id="2426"/>
      <w:bookmarkEnd w:id="2427"/>
      <w:bookmarkEnd w:id="2428"/>
      <w:bookmarkEnd w:id="2429"/>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2430" w:name="_Toc448719253"/>
      <w:bookmarkStart w:id="2431" w:name="_Toc503080199"/>
      <w:bookmarkStart w:id="2432" w:name="_Toc513442215"/>
      <w:bookmarkStart w:id="2433" w:name="_Toc128470342"/>
      <w:bookmarkStart w:id="2434" w:name="_Toc298425260"/>
      <w:bookmarkStart w:id="2435" w:name="_Toc275169182"/>
      <w:r>
        <w:rPr>
          <w:rStyle w:val="CharSectno"/>
        </w:rPr>
        <w:t>198</w:t>
      </w:r>
      <w:r>
        <w:rPr>
          <w:snapToGrid w:val="0"/>
        </w:rPr>
        <w:t>.</w:t>
      </w:r>
      <w:r>
        <w:rPr>
          <w:snapToGrid w:val="0"/>
        </w:rPr>
        <w:tab/>
        <w:t>Swine not to be fed on raw offal</w:t>
      </w:r>
      <w:bookmarkEnd w:id="2430"/>
      <w:bookmarkEnd w:id="2431"/>
      <w:bookmarkEnd w:id="2432"/>
      <w:bookmarkEnd w:id="2433"/>
      <w:r>
        <w:rPr>
          <w:snapToGrid w:val="0"/>
        </w:rPr>
        <w:t xml:space="preserve"> etc.</w:t>
      </w:r>
      <w:bookmarkEnd w:id="2434"/>
      <w:bookmarkEnd w:id="2435"/>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2436" w:name="_Toc72637114"/>
      <w:bookmarkStart w:id="2437" w:name="_Toc89520885"/>
      <w:bookmarkStart w:id="2438" w:name="_Toc90088624"/>
      <w:bookmarkStart w:id="2439" w:name="_Toc90097291"/>
      <w:bookmarkStart w:id="2440" w:name="_Toc90893729"/>
      <w:bookmarkStart w:id="2441" w:name="_Toc92857219"/>
      <w:bookmarkStart w:id="2442" w:name="_Toc102363794"/>
      <w:bookmarkStart w:id="2443" w:name="_Toc102878075"/>
      <w:bookmarkStart w:id="2444" w:name="_Toc106439657"/>
      <w:bookmarkStart w:id="2445" w:name="_Toc107044570"/>
      <w:bookmarkStart w:id="2446" w:name="_Toc107893328"/>
      <w:bookmarkStart w:id="2447" w:name="_Toc108493771"/>
      <w:bookmarkStart w:id="2448" w:name="_Toc108496048"/>
      <w:bookmarkStart w:id="2449" w:name="_Toc108920120"/>
      <w:bookmarkStart w:id="2450" w:name="_Toc109705523"/>
      <w:bookmarkStart w:id="2451" w:name="_Toc111872860"/>
      <w:bookmarkStart w:id="2452" w:name="_Toc128470343"/>
      <w:bookmarkStart w:id="2453" w:name="_Toc128470894"/>
      <w:bookmarkStart w:id="2454" w:name="_Toc129066611"/>
      <w:bookmarkStart w:id="2455" w:name="_Toc133123949"/>
      <w:bookmarkStart w:id="2456" w:name="_Toc137963444"/>
      <w:bookmarkStart w:id="2457" w:name="_Toc139702946"/>
      <w:bookmarkStart w:id="2458" w:name="_Toc140034836"/>
      <w:bookmarkStart w:id="2459" w:name="_Toc140036249"/>
      <w:bookmarkStart w:id="2460" w:name="_Toc141698138"/>
      <w:bookmarkStart w:id="2461" w:name="_Toc155586606"/>
      <w:bookmarkStart w:id="2462" w:name="_Toc155596829"/>
      <w:bookmarkStart w:id="2463" w:name="_Toc157912700"/>
      <w:bookmarkStart w:id="2464" w:name="_Toc171158039"/>
      <w:bookmarkStart w:id="2465" w:name="_Toc171229346"/>
      <w:bookmarkStart w:id="2466" w:name="_Toc172011553"/>
      <w:bookmarkStart w:id="2467" w:name="_Toc172084307"/>
      <w:bookmarkStart w:id="2468" w:name="_Toc172084851"/>
      <w:bookmarkStart w:id="2469" w:name="_Toc172089452"/>
      <w:bookmarkStart w:id="2470" w:name="_Toc176339179"/>
      <w:bookmarkStart w:id="2471" w:name="_Toc179276355"/>
      <w:bookmarkStart w:id="2472" w:name="_Toc179277467"/>
      <w:bookmarkStart w:id="2473" w:name="_Toc179971552"/>
      <w:bookmarkStart w:id="2474" w:name="_Toc180207844"/>
      <w:bookmarkStart w:id="2475" w:name="_Toc180898511"/>
      <w:bookmarkStart w:id="2476" w:name="_Toc180919482"/>
      <w:bookmarkStart w:id="2477" w:name="_Toc196017172"/>
      <w:bookmarkStart w:id="2478" w:name="_Toc196121088"/>
      <w:bookmarkStart w:id="2479" w:name="_Toc196801335"/>
      <w:bookmarkStart w:id="2480" w:name="_Toc197856267"/>
      <w:bookmarkStart w:id="2481" w:name="_Toc199816379"/>
      <w:bookmarkStart w:id="2482" w:name="_Toc202179128"/>
      <w:bookmarkStart w:id="2483" w:name="_Toc202766884"/>
      <w:bookmarkStart w:id="2484" w:name="_Toc203449259"/>
      <w:bookmarkStart w:id="2485" w:name="_Toc205285750"/>
      <w:bookmarkStart w:id="2486" w:name="_Toc215483591"/>
      <w:bookmarkStart w:id="2487" w:name="_Toc236025070"/>
      <w:bookmarkStart w:id="2488" w:name="_Toc236103398"/>
      <w:bookmarkStart w:id="2489" w:name="_Toc238951850"/>
      <w:bookmarkStart w:id="2490" w:name="_Toc245887150"/>
      <w:bookmarkStart w:id="2491" w:name="_Toc246119318"/>
      <w:bookmarkStart w:id="2492" w:name="_Toc246121654"/>
      <w:bookmarkStart w:id="2493" w:name="_Toc271190236"/>
      <w:bookmarkStart w:id="2494" w:name="_Toc274913670"/>
      <w:bookmarkStart w:id="2495" w:name="_Toc275169183"/>
      <w:bookmarkStart w:id="2496" w:name="_Toc298425261"/>
      <w:r>
        <w:rPr>
          <w:rStyle w:val="CharDivNo"/>
        </w:rPr>
        <w:t>Division 3</w:t>
      </w:r>
      <w:r>
        <w:rPr>
          <w:snapToGrid w:val="0"/>
        </w:rPr>
        <w:t> — </w:t>
      </w:r>
      <w:r>
        <w:rPr>
          <w:rStyle w:val="CharDivText"/>
        </w:rPr>
        <w:t>Local laws</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p>
    <w:p>
      <w:pPr>
        <w:pStyle w:val="Footnoteheading"/>
        <w:ind w:left="890" w:hanging="890"/>
        <w:rPr>
          <w:snapToGrid w:val="0"/>
        </w:rPr>
      </w:pPr>
      <w:r>
        <w:rPr>
          <w:snapToGrid w:val="0"/>
        </w:rPr>
        <w:tab/>
        <w:t>[Heading amended by No. 14 of 1996 s. 4.]</w:t>
      </w:r>
    </w:p>
    <w:p>
      <w:pPr>
        <w:pStyle w:val="Heading5"/>
        <w:rPr>
          <w:snapToGrid w:val="0"/>
        </w:rPr>
      </w:pPr>
      <w:bookmarkStart w:id="2497" w:name="_Toc448719254"/>
      <w:bookmarkStart w:id="2498" w:name="_Toc503080200"/>
      <w:bookmarkStart w:id="2499" w:name="_Toc513442216"/>
      <w:bookmarkStart w:id="2500" w:name="_Toc128470344"/>
      <w:bookmarkStart w:id="2501" w:name="_Toc298425262"/>
      <w:bookmarkStart w:id="2502" w:name="_Toc275169184"/>
      <w:r>
        <w:rPr>
          <w:rStyle w:val="CharSectno"/>
        </w:rPr>
        <w:t>199</w:t>
      </w:r>
      <w:r>
        <w:rPr>
          <w:snapToGrid w:val="0"/>
        </w:rPr>
        <w:t>.</w:t>
      </w:r>
      <w:r>
        <w:rPr>
          <w:snapToGrid w:val="0"/>
        </w:rPr>
        <w:tab/>
        <w:t>Local laws in respect of nuisances and offensive trades</w:t>
      </w:r>
      <w:bookmarkEnd w:id="2497"/>
      <w:bookmarkEnd w:id="2498"/>
      <w:bookmarkEnd w:id="2499"/>
      <w:bookmarkEnd w:id="2500"/>
      <w:bookmarkEnd w:id="2501"/>
      <w:bookmarkEnd w:id="2502"/>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bookmarkStart w:id="2503" w:name="_Toc448719255"/>
      <w:bookmarkStart w:id="2504" w:name="_Toc503080201"/>
      <w:bookmarkStart w:id="2505" w:name="_Toc513442217"/>
      <w:bookmarkStart w:id="2506" w:name="_Toc128470345"/>
      <w:r>
        <w:tab/>
        <w:t>[Section 199 amended by No. 3 of 1912 s. 2; No. 30 of 1932 s. 27; No. 22 of 1948 s. 3; No. 25 of 1952 s. 6; No. 29 of 1955 s. 4; No. 18 of 1964 s. 18; No. 24 of 1970 s. 12; No. 28 of 1984 s. 45; No. 59 of 1991 s. 5; No. 88 of 1994 s. 100; No. 14 of 1996 s. 4; No. 28 of 1996 s. 21; No. 84 of 2004 s. 80; No. 43 of 2008 s. 147(6).]</w:t>
      </w:r>
    </w:p>
    <w:p>
      <w:pPr>
        <w:pStyle w:val="Heading5"/>
        <w:rPr>
          <w:snapToGrid w:val="0"/>
        </w:rPr>
      </w:pPr>
      <w:bookmarkStart w:id="2507" w:name="_Toc298425263"/>
      <w:bookmarkStart w:id="2508" w:name="_Toc275169185"/>
      <w:r>
        <w:rPr>
          <w:rStyle w:val="CharSectno"/>
        </w:rPr>
        <w:t>200</w:t>
      </w:r>
      <w:r>
        <w:rPr>
          <w:snapToGrid w:val="0"/>
        </w:rPr>
        <w:t>.</w:t>
      </w:r>
      <w:r>
        <w:rPr>
          <w:snapToGrid w:val="0"/>
        </w:rPr>
        <w:tab/>
        <w:t>Regulations as to medical examinations for persons in prescribed industries</w:t>
      </w:r>
      <w:bookmarkEnd w:id="2503"/>
      <w:bookmarkEnd w:id="2504"/>
      <w:bookmarkEnd w:id="2505"/>
      <w:bookmarkEnd w:id="2506"/>
      <w:bookmarkEnd w:id="2507"/>
      <w:bookmarkEnd w:id="2508"/>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2509" w:name="_Toc72637117"/>
      <w:bookmarkStart w:id="2510" w:name="_Toc89520888"/>
      <w:bookmarkStart w:id="2511" w:name="_Toc90088627"/>
      <w:bookmarkStart w:id="2512" w:name="_Toc90097294"/>
      <w:bookmarkStart w:id="2513" w:name="_Toc90893732"/>
      <w:bookmarkStart w:id="2514" w:name="_Toc92857222"/>
      <w:bookmarkStart w:id="2515" w:name="_Toc102363797"/>
      <w:bookmarkStart w:id="2516" w:name="_Toc102878078"/>
      <w:bookmarkStart w:id="2517" w:name="_Toc106439660"/>
      <w:bookmarkStart w:id="2518" w:name="_Toc107044573"/>
      <w:bookmarkStart w:id="2519" w:name="_Toc107893331"/>
      <w:bookmarkStart w:id="2520" w:name="_Toc108493774"/>
      <w:bookmarkStart w:id="2521" w:name="_Toc108496051"/>
      <w:bookmarkStart w:id="2522" w:name="_Toc108920123"/>
      <w:bookmarkStart w:id="2523" w:name="_Toc109705526"/>
      <w:bookmarkStart w:id="2524" w:name="_Toc111872863"/>
      <w:bookmarkStart w:id="2525" w:name="_Toc128470346"/>
      <w:bookmarkStart w:id="2526" w:name="_Toc128470897"/>
      <w:bookmarkStart w:id="2527" w:name="_Toc129066614"/>
      <w:bookmarkStart w:id="2528" w:name="_Toc133123952"/>
      <w:bookmarkStart w:id="2529" w:name="_Toc137963447"/>
      <w:bookmarkStart w:id="2530" w:name="_Toc139702949"/>
      <w:bookmarkStart w:id="2531" w:name="_Toc140034839"/>
      <w:bookmarkStart w:id="2532" w:name="_Toc140036252"/>
      <w:bookmarkStart w:id="2533" w:name="_Toc141698141"/>
      <w:bookmarkStart w:id="2534" w:name="_Toc155586609"/>
      <w:bookmarkStart w:id="2535" w:name="_Toc155596832"/>
      <w:bookmarkStart w:id="2536" w:name="_Toc157912703"/>
      <w:bookmarkStart w:id="2537" w:name="_Toc171158042"/>
      <w:bookmarkStart w:id="2538" w:name="_Toc171229349"/>
      <w:bookmarkStart w:id="2539" w:name="_Toc172011556"/>
      <w:bookmarkStart w:id="2540" w:name="_Toc172084310"/>
      <w:bookmarkStart w:id="2541" w:name="_Toc172084854"/>
      <w:bookmarkStart w:id="2542" w:name="_Toc172089455"/>
      <w:bookmarkStart w:id="2543" w:name="_Toc176339182"/>
      <w:bookmarkStart w:id="2544" w:name="_Toc179276358"/>
      <w:bookmarkStart w:id="2545" w:name="_Toc179277470"/>
      <w:bookmarkStart w:id="2546" w:name="_Toc179971555"/>
      <w:bookmarkStart w:id="2547" w:name="_Toc180207847"/>
      <w:bookmarkStart w:id="2548" w:name="_Toc180898514"/>
      <w:bookmarkStart w:id="2549" w:name="_Toc180919485"/>
      <w:bookmarkStart w:id="2550" w:name="_Toc196017175"/>
      <w:bookmarkStart w:id="2551" w:name="_Toc196121091"/>
      <w:bookmarkStart w:id="2552" w:name="_Toc196801338"/>
      <w:bookmarkStart w:id="2553" w:name="_Toc197856270"/>
      <w:bookmarkStart w:id="2554" w:name="_Toc199816382"/>
      <w:bookmarkStart w:id="2555" w:name="_Toc202179131"/>
      <w:bookmarkStart w:id="2556" w:name="_Toc202766887"/>
      <w:bookmarkStart w:id="2557" w:name="_Toc203449262"/>
      <w:bookmarkStart w:id="2558" w:name="_Toc205285753"/>
      <w:bookmarkStart w:id="2559" w:name="_Toc215483594"/>
      <w:bookmarkStart w:id="2560" w:name="_Toc236025073"/>
      <w:bookmarkStart w:id="2561" w:name="_Toc236103401"/>
      <w:bookmarkStart w:id="2562" w:name="_Toc238951853"/>
      <w:bookmarkStart w:id="2563" w:name="_Toc245887153"/>
      <w:bookmarkStart w:id="2564" w:name="_Toc246119321"/>
      <w:bookmarkStart w:id="2565" w:name="_Toc246121657"/>
      <w:bookmarkStart w:id="2566" w:name="_Toc271190239"/>
      <w:bookmarkStart w:id="2567" w:name="_Toc274913673"/>
      <w:bookmarkStart w:id="2568" w:name="_Toc275169186"/>
      <w:bookmarkStart w:id="2569" w:name="_Toc298425264"/>
      <w:r>
        <w:rPr>
          <w:rStyle w:val="CharPartNo"/>
        </w:rPr>
        <w:t>Part VIIA</w:t>
      </w:r>
      <w:r>
        <w:t> — </w:t>
      </w:r>
      <w:r>
        <w:rPr>
          <w:rStyle w:val="CharPartText"/>
        </w:rPr>
        <w:t>Drugs, medicines, disinfectants, therapeutic substances and pesticides</w:t>
      </w:r>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p>
    <w:p>
      <w:pPr>
        <w:pStyle w:val="Footnoteheading"/>
        <w:spacing w:before="100"/>
        <w:ind w:left="890" w:hanging="890"/>
        <w:rPr>
          <w:snapToGrid w:val="0"/>
        </w:rPr>
      </w:pPr>
      <w:bookmarkStart w:id="2570" w:name="_Toc72637118"/>
      <w:bookmarkStart w:id="2571" w:name="_Toc89520889"/>
      <w:bookmarkStart w:id="2572" w:name="_Toc90088628"/>
      <w:bookmarkStart w:id="2573" w:name="_Toc90097295"/>
      <w:bookmarkStart w:id="2574" w:name="_Toc90893733"/>
      <w:bookmarkStart w:id="2575" w:name="_Toc92857223"/>
      <w:bookmarkStart w:id="2576" w:name="_Toc102363798"/>
      <w:bookmarkStart w:id="2577" w:name="_Toc102878079"/>
      <w:bookmarkStart w:id="2578" w:name="_Toc106439661"/>
      <w:bookmarkStart w:id="2579" w:name="_Toc107044574"/>
      <w:bookmarkStart w:id="2580" w:name="_Toc107893332"/>
      <w:bookmarkStart w:id="2581" w:name="_Toc108493775"/>
      <w:bookmarkStart w:id="2582" w:name="_Toc108496052"/>
      <w:bookmarkStart w:id="2583" w:name="_Toc108920124"/>
      <w:bookmarkStart w:id="2584" w:name="_Toc109705527"/>
      <w:bookmarkStart w:id="2585" w:name="_Toc111872864"/>
      <w:bookmarkStart w:id="2586" w:name="_Toc128470347"/>
      <w:bookmarkStart w:id="2587" w:name="_Toc128470898"/>
      <w:bookmarkStart w:id="2588" w:name="_Toc129066615"/>
      <w:bookmarkStart w:id="2589" w:name="_Toc133123953"/>
      <w:bookmarkStart w:id="2590" w:name="_Toc137963448"/>
      <w:bookmarkStart w:id="2591" w:name="_Toc139702950"/>
      <w:bookmarkStart w:id="2592" w:name="_Toc140034840"/>
      <w:bookmarkStart w:id="2593" w:name="_Toc140036253"/>
      <w:bookmarkStart w:id="2594" w:name="_Toc141698142"/>
      <w:bookmarkStart w:id="2595" w:name="_Toc155586610"/>
      <w:bookmarkStart w:id="2596" w:name="_Toc155596833"/>
      <w:bookmarkStart w:id="2597" w:name="_Toc157912704"/>
      <w:bookmarkStart w:id="2598" w:name="_Toc171158043"/>
      <w:bookmarkStart w:id="2599" w:name="_Toc171229350"/>
      <w:bookmarkStart w:id="2600" w:name="_Toc172011557"/>
      <w:bookmarkStart w:id="2601" w:name="_Toc172084311"/>
      <w:bookmarkStart w:id="2602" w:name="_Toc172084855"/>
      <w:bookmarkStart w:id="2603" w:name="_Toc172089456"/>
      <w:bookmarkStart w:id="2604" w:name="_Toc176339183"/>
      <w:bookmarkStart w:id="2605" w:name="_Toc179276359"/>
      <w:bookmarkStart w:id="2606" w:name="_Toc179277471"/>
      <w:bookmarkStart w:id="2607" w:name="_Toc179971556"/>
      <w:bookmarkStart w:id="2608" w:name="_Toc180207848"/>
      <w:bookmarkStart w:id="2609" w:name="_Toc180898515"/>
      <w:bookmarkStart w:id="2610" w:name="_Toc180919486"/>
      <w:bookmarkStart w:id="2611" w:name="_Toc196017176"/>
      <w:bookmarkStart w:id="2612" w:name="_Toc196121092"/>
      <w:bookmarkStart w:id="2613" w:name="_Toc196801339"/>
      <w:bookmarkStart w:id="2614" w:name="_Toc197856271"/>
      <w:bookmarkStart w:id="2615" w:name="_Toc199816383"/>
      <w:bookmarkStart w:id="2616" w:name="_Toc202179132"/>
      <w:bookmarkStart w:id="2617" w:name="_Toc202766888"/>
      <w:bookmarkStart w:id="2618" w:name="_Toc203449263"/>
      <w:bookmarkStart w:id="2619" w:name="_Toc205285754"/>
      <w:bookmarkStart w:id="2620" w:name="_Toc215483595"/>
      <w:bookmarkStart w:id="2621" w:name="_Toc236025074"/>
      <w:bookmarkStart w:id="2622" w:name="_Toc236103402"/>
      <w:bookmarkStart w:id="2623" w:name="_Toc238951854"/>
      <w:r>
        <w:rPr>
          <w:snapToGrid w:val="0"/>
        </w:rPr>
        <w:tab/>
        <w:t>[Heading inserted by No. 26 of 1985 s. 7; amended by No. 43 of 2008 s. 147(7).]</w:t>
      </w:r>
    </w:p>
    <w:p>
      <w:pPr>
        <w:pStyle w:val="Heading3"/>
        <w:spacing w:before="220"/>
        <w:rPr>
          <w:snapToGrid w:val="0"/>
        </w:rPr>
      </w:pPr>
      <w:bookmarkStart w:id="2624" w:name="_Toc245887154"/>
      <w:bookmarkStart w:id="2625" w:name="_Toc246119322"/>
      <w:bookmarkStart w:id="2626" w:name="_Toc246121658"/>
      <w:bookmarkStart w:id="2627" w:name="_Toc271190240"/>
      <w:bookmarkStart w:id="2628" w:name="_Toc274913674"/>
      <w:bookmarkStart w:id="2629" w:name="_Toc275169187"/>
      <w:bookmarkStart w:id="2630" w:name="_Toc298425265"/>
      <w:r>
        <w:rPr>
          <w:rStyle w:val="CharDivNo"/>
        </w:rPr>
        <w:t>Division 1</w:t>
      </w:r>
      <w:r>
        <w:rPr>
          <w:snapToGrid w:val="0"/>
        </w:rPr>
        <w:t> — </w:t>
      </w:r>
      <w:r>
        <w:rPr>
          <w:rStyle w:val="CharDivText"/>
        </w:rPr>
        <w:t>Preliminary</w:t>
      </w:r>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p>
    <w:p>
      <w:pPr>
        <w:pStyle w:val="Footnoteheading"/>
        <w:spacing w:before="100"/>
        <w:ind w:left="890" w:hanging="890"/>
        <w:rPr>
          <w:snapToGrid w:val="0"/>
        </w:rPr>
      </w:pPr>
      <w:r>
        <w:rPr>
          <w:snapToGrid w:val="0"/>
        </w:rPr>
        <w:tab/>
        <w:t>[Heading inserted by No. 26 of 1985 s. 7.]</w:t>
      </w:r>
    </w:p>
    <w:p>
      <w:pPr>
        <w:pStyle w:val="Ednotesection"/>
        <w:outlineLvl w:val="9"/>
      </w:pPr>
      <w:r>
        <w:t>[</w:t>
      </w:r>
      <w:r>
        <w:rPr>
          <w:b/>
        </w:rPr>
        <w:t>201.</w:t>
      </w:r>
      <w:r>
        <w:tab/>
        <w:t>Deleted by No. 80 of 1987 s. 55.]</w:t>
      </w:r>
    </w:p>
    <w:p>
      <w:pPr>
        <w:pStyle w:val="Heading5"/>
        <w:rPr>
          <w:snapToGrid w:val="0"/>
        </w:rPr>
      </w:pPr>
      <w:bookmarkStart w:id="2631" w:name="_Toc448719256"/>
      <w:bookmarkStart w:id="2632" w:name="_Toc503080202"/>
      <w:bookmarkStart w:id="2633" w:name="_Toc513442218"/>
      <w:bookmarkStart w:id="2634" w:name="_Toc128470348"/>
      <w:bookmarkStart w:id="2635" w:name="_Toc298425266"/>
      <w:bookmarkStart w:id="2636" w:name="_Toc275169188"/>
      <w:r>
        <w:rPr>
          <w:rStyle w:val="CharSectno"/>
        </w:rPr>
        <w:t>202</w:t>
      </w:r>
      <w:r>
        <w:rPr>
          <w:snapToGrid w:val="0"/>
        </w:rPr>
        <w:t>.</w:t>
      </w:r>
      <w:r>
        <w:rPr>
          <w:snapToGrid w:val="0"/>
        </w:rPr>
        <w:tab/>
        <w:t>Drug Advisory Committee</w:t>
      </w:r>
      <w:bookmarkEnd w:id="2631"/>
      <w:bookmarkEnd w:id="2632"/>
      <w:bookmarkEnd w:id="2633"/>
      <w:bookmarkEnd w:id="2634"/>
      <w:bookmarkEnd w:id="2635"/>
      <w:bookmarkEnd w:id="2636"/>
    </w:p>
    <w:p>
      <w:pPr>
        <w:pStyle w:val="Subsection"/>
        <w:spacing w:before="120"/>
        <w:rPr>
          <w:snapToGrid w:val="0"/>
        </w:rPr>
      </w:pPr>
      <w:r>
        <w:rPr>
          <w:snapToGrid w:val="0"/>
        </w:rPr>
        <w:tab/>
        <w:t>(1)</w:t>
      </w:r>
      <w:r>
        <w:rPr>
          <w:snapToGrid w:val="0"/>
        </w:rPr>
        <w:tab/>
        <w:t>There is hereby established a committee to be known as the Drug Advisory Committee.</w:t>
      </w:r>
    </w:p>
    <w:p>
      <w:pPr>
        <w:pStyle w:val="Subsection"/>
        <w:spacing w:before="120"/>
        <w:rPr>
          <w:snapToGrid w:val="0"/>
        </w:rPr>
      </w:pPr>
      <w:r>
        <w:rPr>
          <w:snapToGrid w:val="0"/>
        </w:rPr>
        <w:tab/>
        <w:t>(2)</w:t>
      </w:r>
      <w:r>
        <w:rPr>
          <w:snapToGrid w:val="0"/>
        </w:rPr>
        <w:tab/>
        <w:t>The Drug Advisory Committee shall consist of 6 members of whom —</w:t>
      </w:r>
    </w:p>
    <w:p>
      <w:pPr>
        <w:pStyle w:val="Indenta"/>
        <w:spacing w:before="60"/>
        <w:rPr>
          <w:snapToGrid w:val="0"/>
        </w:rPr>
      </w:pPr>
      <w:r>
        <w:rPr>
          <w:snapToGrid w:val="0"/>
        </w:rPr>
        <w:tab/>
        <w:t>(a)</w:t>
      </w:r>
      <w:r>
        <w:rPr>
          <w:snapToGrid w:val="0"/>
        </w:rPr>
        <w:tab/>
        <w:t>one shall be the Executive Director, Public Health, or a medical officer nominated by him;</w:t>
      </w:r>
    </w:p>
    <w:p>
      <w:pPr>
        <w:pStyle w:val="Indenta"/>
        <w:spacing w:before="60"/>
        <w:rPr>
          <w:snapToGrid w:val="0"/>
        </w:rPr>
      </w:pPr>
      <w:r>
        <w:rPr>
          <w:snapToGrid w:val="0"/>
        </w:rPr>
        <w:tab/>
        <w:t>(b)</w:t>
      </w:r>
      <w:r>
        <w:rPr>
          <w:snapToGrid w:val="0"/>
        </w:rPr>
        <w:tab/>
        <w:t>one shall be the Government Analyst;</w:t>
      </w:r>
    </w:p>
    <w:p>
      <w:pPr>
        <w:pStyle w:val="Indenta"/>
        <w:spacing w:before="60"/>
        <w:rPr>
          <w:snapToGrid w:val="0"/>
        </w:rPr>
      </w:pPr>
      <w:r>
        <w:rPr>
          <w:snapToGrid w:val="0"/>
        </w:rPr>
        <w:tab/>
        <w:t>(c)</w:t>
      </w:r>
      <w:r>
        <w:rPr>
          <w:snapToGrid w:val="0"/>
        </w:rPr>
        <w:tab/>
        <w:t>one shall be the principal pharmaceutical chemist of the Department;</w:t>
      </w:r>
    </w:p>
    <w:p>
      <w:pPr>
        <w:pStyle w:val="Indenta"/>
        <w:spacing w:before="60"/>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spacing w:before="60"/>
        <w:rPr>
          <w:snapToGrid w:val="0"/>
        </w:rPr>
      </w:pPr>
      <w:r>
        <w:rPr>
          <w:snapToGrid w:val="0"/>
        </w:rPr>
        <w:tab/>
        <w:t>(e)</w:t>
      </w:r>
      <w:r>
        <w:rPr>
          <w:snapToGrid w:val="0"/>
        </w:rPr>
        <w:tab/>
        <w:t>one shall be a person appointed by the Minister to represent consumer interests; and</w:t>
      </w:r>
    </w:p>
    <w:p>
      <w:pPr>
        <w:pStyle w:val="Indenta"/>
        <w:spacing w:before="60"/>
        <w:rPr>
          <w:snapToGrid w:val="0"/>
        </w:rPr>
      </w:pPr>
      <w:r>
        <w:rPr>
          <w:snapToGrid w:val="0"/>
        </w:rPr>
        <w:tab/>
        <w:t>(f)</w:t>
      </w:r>
      <w:r>
        <w:rPr>
          <w:snapToGrid w:val="0"/>
        </w:rPr>
        <w:tab/>
        <w:t>one shall be a person appointed by the Minister to represent the drug industry,</w:t>
      </w:r>
    </w:p>
    <w:p>
      <w:pPr>
        <w:pStyle w:val="Subsection"/>
        <w:spacing w:before="80"/>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spacing w:before="120"/>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rStyle w:val="CharDefText"/>
        </w:rPr>
        <w:t>the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r>
      <w:r>
        <w:rPr>
          <w:rStyle w:val="CharDefText"/>
        </w:rPr>
        <w:t>appointed member</w:t>
      </w:r>
      <w:r>
        <w:t xml:space="preserve"> means person referred to in subsection (2)(e) or (f);</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2637" w:name="_Toc448719257"/>
      <w:bookmarkStart w:id="2638" w:name="_Toc503080203"/>
      <w:bookmarkStart w:id="2639" w:name="_Toc513442219"/>
      <w:bookmarkStart w:id="2640" w:name="_Toc128470349"/>
      <w:bookmarkStart w:id="2641" w:name="_Toc298425267"/>
      <w:bookmarkStart w:id="2642" w:name="_Toc275169189"/>
      <w:r>
        <w:rPr>
          <w:rStyle w:val="CharSectno"/>
        </w:rPr>
        <w:t>203</w:t>
      </w:r>
      <w:r>
        <w:rPr>
          <w:snapToGrid w:val="0"/>
        </w:rPr>
        <w:t>.</w:t>
      </w:r>
      <w:r>
        <w:rPr>
          <w:snapToGrid w:val="0"/>
        </w:rPr>
        <w:tab/>
        <w:t>Registration of analysts</w:t>
      </w:r>
      <w:bookmarkEnd w:id="2637"/>
      <w:bookmarkEnd w:id="2638"/>
      <w:bookmarkEnd w:id="2639"/>
      <w:bookmarkEnd w:id="2640"/>
      <w:bookmarkEnd w:id="2641"/>
      <w:bookmarkEnd w:id="2642"/>
    </w:p>
    <w:p>
      <w:pPr>
        <w:pStyle w:val="Subsection"/>
        <w:rPr>
          <w:snapToGrid w:val="0"/>
        </w:rPr>
      </w:pPr>
      <w:r>
        <w:rPr>
          <w:snapToGrid w:val="0"/>
        </w:rPr>
        <w:tab/>
        <w:t>(1)</w:t>
      </w:r>
      <w:r>
        <w:rPr>
          <w:snapToGrid w:val="0"/>
        </w:rPr>
        <w:tab/>
        <w:t>Subject to subsection (3), the Executive Director, Public Health, shall cause —</w:t>
      </w:r>
    </w:p>
    <w:p>
      <w:pPr>
        <w:pStyle w:val="Indenta"/>
        <w:spacing w:before="60"/>
        <w:rPr>
          <w:snapToGrid w:val="0"/>
        </w:rPr>
      </w:pPr>
      <w:r>
        <w:rPr>
          <w:snapToGrid w:val="0"/>
        </w:rPr>
        <w:tab/>
        <w:t>(a)</w:t>
      </w:r>
      <w:r>
        <w:rPr>
          <w:snapToGrid w:val="0"/>
        </w:rPr>
        <w:tab/>
        <w:t>to be maintained a register of analysts; and</w:t>
      </w:r>
    </w:p>
    <w:p>
      <w:pPr>
        <w:pStyle w:val="Indenta"/>
        <w:spacing w:before="60"/>
        <w:rPr>
          <w:snapToGrid w:val="0"/>
        </w:rPr>
      </w:pPr>
      <w:r>
        <w:rPr>
          <w:snapToGrid w:val="0"/>
        </w:rPr>
        <w:tab/>
        <w:t>(b)</w:t>
      </w:r>
      <w:r>
        <w:rPr>
          <w:snapToGrid w:val="0"/>
        </w:rPr>
        <w:tab/>
        <w:t>every analyst —</w:t>
      </w:r>
    </w:p>
    <w:p>
      <w:pPr>
        <w:pStyle w:val="Indenti"/>
        <w:spacing w:before="60"/>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spacing w:before="60"/>
        <w:rPr>
          <w:snapToGrid w:val="0"/>
        </w:rPr>
      </w:pPr>
      <w:r>
        <w:rPr>
          <w:snapToGrid w:val="0"/>
        </w:rPr>
        <w:tab/>
        <w:t>(ii)</w:t>
      </w:r>
      <w:r>
        <w:rPr>
          <w:snapToGrid w:val="0"/>
        </w:rPr>
        <w:tab/>
        <w:t>who is a qualified person approved by the Executive Director, Public Health, for the purpose of this section,</w:t>
      </w:r>
    </w:p>
    <w:p>
      <w:pPr>
        <w:pStyle w:val="Indenta"/>
        <w:spacing w:before="60"/>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Ednotedivision"/>
      </w:pPr>
      <w:bookmarkStart w:id="2643" w:name="_Toc72637142"/>
      <w:bookmarkStart w:id="2644" w:name="_Toc89520913"/>
      <w:bookmarkStart w:id="2645" w:name="_Toc90088652"/>
      <w:bookmarkStart w:id="2646" w:name="_Toc90097319"/>
      <w:bookmarkStart w:id="2647" w:name="_Toc90893757"/>
      <w:bookmarkStart w:id="2648" w:name="_Toc92857247"/>
      <w:bookmarkStart w:id="2649" w:name="_Toc102363822"/>
      <w:bookmarkStart w:id="2650" w:name="_Toc102878103"/>
      <w:bookmarkStart w:id="2651" w:name="_Toc106439685"/>
      <w:bookmarkStart w:id="2652" w:name="_Toc107044598"/>
      <w:bookmarkStart w:id="2653" w:name="_Toc107893356"/>
      <w:bookmarkStart w:id="2654" w:name="_Toc108493799"/>
      <w:bookmarkStart w:id="2655" w:name="_Toc108496076"/>
      <w:bookmarkStart w:id="2656" w:name="_Toc108920148"/>
      <w:bookmarkStart w:id="2657" w:name="_Toc109705551"/>
      <w:bookmarkStart w:id="2658" w:name="_Toc111872888"/>
      <w:bookmarkStart w:id="2659" w:name="_Toc128470371"/>
      <w:bookmarkStart w:id="2660" w:name="_Toc128470922"/>
      <w:bookmarkStart w:id="2661" w:name="_Toc129066639"/>
      <w:bookmarkStart w:id="2662" w:name="_Toc133123977"/>
      <w:bookmarkStart w:id="2663" w:name="_Toc137963472"/>
      <w:bookmarkStart w:id="2664" w:name="_Toc139702974"/>
      <w:bookmarkStart w:id="2665" w:name="_Toc140034864"/>
      <w:bookmarkStart w:id="2666" w:name="_Toc140036277"/>
      <w:bookmarkStart w:id="2667" w:name="_Toc141698166"/>
      <w:bookmarkStart w:id="2668" w:name="_Toc155586634"/>
      <w:bookmarkStart w:id="2669" w:name="_Toc155596857"/>
      <w:bookmarkStart w:id="2670" w:name="_Toc157912728"/>
      <w:bookmarkStart w:id="2671" w:name="_Toc171158067"/>
      <w:bookmarkStart w:id="2672" w:name="_Toc171229374"/>
      <w:bookmarkStart w:id="2673" w:name="_Toc172011581"/>
      <w:bookmarkStart w:id="2674" w:name="_Toc172084335"/>
      <w:bookmarkStart w:id="2675" w:name="_Toc172084879"/>
      <w:bookmarkStart w:id="2676" w:name="_Toc172089480"/>
      <w:bookmarkStart w:id="2677" w:name="_Toc176339207"/>
      <w:bookmarkStart w:id="2678" w:name="_Toc179276383"/>
      <w:bookmarkStart w:id="2679" w:name="_Toc179277495"/>
      <w:bookmarkStart w:id="2680" w:name="_Toc179971580"/>
      <w:bookmarkStart w:id="2681" w:name="_Toc180207872"/>
      <w:bookmarkStart w:id="2682" w:name="_Toc180898539"/>
      <w:bookmarkStart w:id="2683" w:name="_Toc180919510"/>
      <w:bookmarkStart w:id="2684" w:name="_Toc196017200"/>
      <w:bookmarkStart w:id="2685" w:name="_Toc196121116"/>
      <w:bookmarkStart w:id="2686" w:name="_Toc196801363"/>
      <w:bookmarkStart w:id="2687" w:name="_Toc197856295"/>
      <w:bookmarkStart w:id="2688" w:name="_Toc199816407"/>
      <w:bookmarkStart w:id="2689" w:name="_Toc202179156"/>
      <w:bookmarkStart w:id="2690" w:name="_Toc202766912"/>
      <w:bookmarkStart w:id="2691" w:name="_Toc203449287"/>
      <w:bookmarkStart w:id="2692" w:name="_Toc205285778"/>
      <w:bookmarkStart w:id="2693" w:name="_Toc215483619"/>
      <w:bookmarkStart w:id="2694" w:name="_Toc236025098"/>
      <w:bookmarkStart w:id="2695" w:name="_Toc236103426"/>
      <w:bookmarkStart w:id="2696" w:name="_Toc238951878"/>
      <w:r>
        <w:t>[Divisions 2, 2A, 3, 3A and 4 (s. 203A-220) deleted by No. 43 of 2008 s. 147(8).]</w:t>
      </w:r>
    </w:p>
    <w:p>
      <w:pPr>
        <w:pStyle w:val="Heading3"/>
        <w:rPr>
          <w:snapToGrid w:val="0"/>
        </w:rPr>
      </w:pPr>
      <w:bookmarkStart w:id="2697" w:name="_Toc72637149"/>
      <w:bookmarkStart w:id="2698" w:name="_Toc89520920"/>
      <w:bookmarkStart w:id="2699" w:name="_Toc90088659"/>
      <w:bookmarkStart w:id="2700" w:name="_Toc90097326"/>
      <w:bookmarkStart w:id="2701" w:name="_Toc90893764"/>
      <w:bookmarkStart w:id="2702" w:name="_Toc92857254"/>
      <w:bookmarkStart w:id="2703" w:name="_Toc102363829"/>
      <w:bookmarkStart w:id="2704" w:name="_Toc102878110"/>
      <w:bookmarkStart w:id="2705" w:name="_Toc106439692"/>
      <w:bookmarkStart w:id="2706" w:name="_Toc107044605"/>
      <w:bookmarkStart w:id="2707" w:name="_Toc107893363"/>
      <w:bookmarkStart w:id="2708" w:name="_Toc108493806"/>
      <w:bookmarkStart w:id="2709" w:name="_Toc108496083"/>
      <w:bookmarkStart w:id="2710" w:name="_Toc108920155"/>
      <w:bookmarkStart w:id="2711" w:name="_Toc109705558"/>
      <w:bookmarkStart w:id="2712" w:name="_Toc111872895"/>
      <w:bookmarkStart w:id="2713" w:name="_Toc128470378"/>
      <w:bookmarkStart w:id="2714" w:name="_Toc128470929"/>
      <w:bookmarkStart w:id="2715" w:name="_Toc129066646"/>
      <w:bookmarkStart w:id="2716" w:name="_Toc133123984"/>
      <w:bookmarkStart w:id="2717" w:name="_Toc137963479"/>
      <w:bookmarkStart w:id="2718" w:name="_Toc139702981"/>
      <w:bookmarkStart w:id="2719" w:name="_Toc140034871"/>
      <w:bookmarkStart w:id="2720" w:name="_Toc140036284"/>
      <w:bookmarkStart w:id="2721" w:name="_Toc141698173"/>
      <w:bookmarkStart w:id="2722" w:name="_Toc155586641"/>
      <w:bookmarkStart w:id="2723" w:name="_Toc155596864"/>
      <w:bookmarkStart w:id="2724" w:name="_Toc157912735"/>
      <w:bookmarkStart w:id="2725" w:name="_Toc171158074"/>
      <w:bookmarkStart w:id="2726" w:name="_Toc171229381"/>
      <w:bookmarkStart w:id="2727" w:name="_Toc172011588"/>
      <w:bookmarkStart w:id="2728" w:name="_Toc172084342"/>
      <w:bookmarkStart w:id="2729" w:name="_Toc172084886"/>
      <w:bookmarkStart w:id="2730" w:name="_Toc172089487"/>
      <w:bookmarkStart w:id="2731" w:name="_Toc176339214"/>
      <w:bookmarkStart w:id="2732" w:name="_Toc179276390"/>
      <w:bookmarkStart w:id="2733" w:name="_Toc179277502"/>
      <w:bookmarkStart w:id="2734" w:name="_Toc179971587"/>
      <w:bookmarkStart w:id="2735" w:name="_Toc180207879"/>
      <w:bookmarkStart w:id="2736" w:name="_Toc180898546"/>
      <w:bookmarkStart w:id="2737" w:name="_Toc180919517"/>
      <w:bookmarkStart w:id="2738" w:name="_Toc196017207"/>
      <w:bookmarkStart w:id="2739" w:name="_Toc196121123"/>
      <w:bookmarkStart w:id="2740" w:name="_Toc196801370"/>
      <w:bookmarkStart w:id="2741" w:name="_Toc197856302"/>
      <w:bookmarkStart w:id="2742" w:name="_Toc199816414"/>
      <w:bookmarkStart w:id="2743" w:name="_Toc202179163"/>
      <w:bookmarkStart w:id="2744" w:name="_Toc202766919"/>
      <w:bookmarkStart w:id="2745" w:name="_Toc203449294"/>
      <w:bookmarkStart w:id="2746" w:name="_Toc205285785"/>
      <w:bookmarkStart w:id="2747" w:name="_Toc215483626"/>
      <w:bookmarkStart w:id="2748" w:name="_Toc236025105"/>
      <w:bookmarkStart w:id="2749" w:name="_Toc236103433"/>
      <w:bookmarkStart w:id="2750" w:name="_Toc238951885"/>
      <w:bookmarkStart w:id="2751" w:name="_Toc245887164"/>
      <w:bookmarkStart w:id="2752" w:name="_Toc246119325"/>
      <w:bookmarkStart w:id="2753" w:name="_Toc246121661"/>
      <w:bookmarkStart w:id="2754" w:name="_Toc271190243"/>
      <w:bookmarkStart w:id="2755" w:name="_Toc274913677"/>
      <w:bookmarkStart w:id="2756" w:name="_Toc275169190"/>
      <w:bookmarkStart w:id="2757" w:name="_Toc298425268"/>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r>
        <w:rPr>
          <w:rStyle w:val="CharDivNo"/>
        </w:rPr>
        <w:t>Division 5</w:t>
      </w:r>
      <w:r>
        <w:rPr>
          <w:snapToGrid w:val="0"/>
        </w:rPr>
        <w:t> — </w:t>
      </w:r>
      <w:r>
        <w:rPr>
          <w:rStyle w:val="CharDivText"/>
        </w:rPr>
        <w:t>Drugs</w:t>
      </w:r>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758" w:name="_Toc448719281"/>
      <w:bookmarkStart w:id="2759" w:name="_Toc503080227"/>
      <w:bookmarkStart w:id="2760" w:name="_Toc513442243"/>
      <w:bookmarkStart w:id="2761" w:name="_Toc128470379"/>
      <w:bookmarkStart w:id="2762" w:name="_Toc298425269"/>
      <w:bookmarkStart w:id="2763" w:name="_Toc275169191"/>
      <w:r>
        <w:rPr>
          <w:rStyle w:val="CharSectno"/>
        </w:rPr>
        <w:t>221</w:t>
      </w:r>
      <w:r>
        <w:rPr>
          <w:snapToGrid w:val="0"/>
        </w:rPr>
        <w:t>.</w:t>
      </w:r>
      <w:r>
        <w:rPr>
          <w:snapToGrid w:val="0"/>
        </w:rPr>
        <w:tab/>
        <w:t xml:space="preserve">Mixing drugs etc. with injurious ingredients </w:t>
      </w:r>
      <w:bookmarkEnd w:id="2758"/>
      <w:bookmarkEnd w:id="2759"/>
      <w:bookmarkEnd w:id="2760"/>
      <w:bookmarkEnd w:id="2761"/>
      <w:r>
        <w:rPr>
          <w:snapToGrid w:val="0"/>
        </w:rPr>
        <w:t>for sale</w:t>
      </w:r>
      <w:bookmarkEnd w:id="2762"/>
      <w:bookmarkEnd w:id="2763"/>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764" w:name="_Toc448719282"/>
      <w:bookmarkStart w:id="2765" w:name="_Toc503080228"/>
      <w:bookmarkStart w:id="2766" w:name="_Toc513442244"/>
      <w:bookmarkStart w:id="2767" w:name="_Toc128470380"/>
      <w:bookmarkStart w:id="2768" w:name="_Toc298425270"/>
      <w:bookmarkStart w:id="2769" w:name="_Toc275169192"/>
      <w:r>
        <w:rPr>
          <w:rStyle w:val="CharSectno"/>
        </w:rPr>
        <w:t>222</w:t>
      </w:r>
      <w:r>
        <w:rPr>
          <w:snapToGrid w:val="0"/>
        </w:rPr>
        <w:t>.</w:t>
      </w:r>
      <w:r>
        <w:rPr>
          <w:snapToGrid w:val="0"/>
        </w:rPr>
        <w:tab/>
        <w:t>Mixing for sale drugs to increase bulk</w:t>
      </w:r>
      <w:bookmarkEnd w:id="2764"/>
      <w:bookmarkEnd w:id="2765"/>
      <w:bookmarkEnd w:id="2766"/>
      <w:bookmarkEnd w:id="2767"/>
      <w:bookmarkEnd w:id="2768"/>
      <w:bookmarkEnd w:id="2769"/>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770" w:name="_Toc448719283"/>
      <w:bookmarkStart w:id="2771" w:name="_Toc503080229"/>
      <w:bookmarkStart w:id="2772" w:name="_Toc513442245"/>
      <w:bookmarkStart w:id="2773" w:name="_Toc128470381"/>
      <w:bookmarkStart w:id="2774" w:name="_Toc298425271"/>
      <w:bookmarkStart w:id="2775" w:name="_Toc275169193"/>
      <w:r>
        <w:rPr>
          <w:rStyle w:val="CharSectno"/>
        </w:rPr>
        <w:t>223</w:t>
      </w:r>
      <w:r>
        <w:rPr>
          <w:snapToGrid w:val="0"/>
        </w:rPr>
        <w:t>.</w:t>
      </w:r>
      <w:r>
        <w:rPr>
          <w:snapToGrid w:val="0"/>
        </w:rPr>
        <w:tab/>
        <w:t>Sale of drugs not of nature, substance and quality demanded</w:t>
      </w:r>
      <w:bookmarkEnd w:id="2770"/>
      <w:bookmarkEnd w:id="2771"/>
      <w:bookmarkEnd w:id="2772"/>
      <w:bookmarkEnd w:id="2773"/>
      <w:bookmarkEnd w:id="2774"/>
      <w:bookmarkEnd w:id="2775"/>
    </w:p>
    <w:p>
      <w:pPr>
        <w:pStyle w:val="Subsection"/>
        <w:spacing w:before="10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sells any drug which is not of the nature, substance and quality of the drug demanded by the purchaser;</w:t>
      </w:r>
    </w:p>
    <w:p>
      <w:pPr>
        <w:pStyle w:val="Indenta"/>
        <w:spacing w:before="60"/>
        <w:rPr>
          <w:snapToGrid w:val="0"/>
        </w:rPr>
      </w:pPr>
      <w:r>
        <w:rPr>
          <w:snapToGrid w:val="0"/>
        </w:rPr>
        <w:tab/>
        <w:t>(b)</w:t>
      </w:r>
      <w:r>
        <w:rPr>
          <w:snapToGrid w:val="0"/>
        </w:rPr>
        <w:tab/>
        <w:t>sells any compounded drug which is not compounded of ingredients in accordance with the demand of the purchaser; or</w:t>
      </w:r>
    </w:p>
    <w:p>
      <w:pPr>
        <w:pStyle w:val="Indenta"/>
        <w:spacing w:before="60"/>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spacing w:before="60"/>
        <w:rPr>
          <w:snapToGrid w:val="0"/>
        </w:rPr>
      </w:pPr>
      <w:r>
        <w:rPr>
          <w:snapToGrid w:val="0"/>
        </w:rPr>
        <w:tab/>
        <w:t>(a)</w:t>
      </w:r>
      <w:r>
        <w:rPr>
          <w:snapToGrid w:val="0"/>
        </w:rPr>
        <w:tab/>
        <w:t>the purchaser bought only for examination or analysis; or</w:t>
      </w:r>
    </w:p>
    <w:p>
      <w:pPr>
        <w:pStyle w:val="Indenta"/>
        <w:spacing w:before="60"/>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80"/>
        <w:rPr>
          <w:snapToGrid w:val="0"/>
        </w:rPr>
      </w:pPr>
      <w:bookmarkStart w:id="2776" w:name="_Toc448719284"/>
      <w:bookmarkStart w:id="2777" w:name="_Toc503080230"/>
      <w:bookmarkStart w:id="2778" w:name="_Toc513442246"/>
      <w:bookmarkStart w:id="2779" w:name="_Toc128470382"/>
      <w:bookmarkStart w:id="2780" w:name="_Toc298425272"/>
      <w:bookmarkStart w:id="2781" w:name="_Toc275169194"/>
      <w:r>
        <w:rPr>
          <w:rStyle w:val="CharSectno"/>
        </w:rPr>
        <w:t>224</w:t>
      </w:r>
      <w:r>
        <w:rPr>
          <w:snapToGrid w:val="0"/>
        </w:rPr>
        <w:t>.</w:t>
      </w:r>
      <w:r>
        <w:rPr>
          <w:snapToGrid w:val="0"/>
        </w:rPr>
        <w:tab/>
        <w:t>Labelled description</w:t>
      </w:r>
      <w:bookmarkEnd w:id="2776"/>
      <w:bookmarkEnd w:id="2777"/>
      <w:bookmarkEnd w:id="2778"/>
      <w:bookmarkEnd w:id="2779"/>
      <w:bookmarkEnd w:id="2780"/>
      <w:bookmarkEnd w:id="2781"/>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782" w:name="_Toc448719285"/>
      <w:bookmarkStart w:id="2783" w:name="_Toc503080231"/>
      <w:bookmarkStart w:id="2784" w:name="_Toc513442247"/>
      <w:bookmarkStart w:id="2785" w:name="_Toc128470383"/>
      <w:bookmarkStart w:id="2786" w:name="_Toc298425273"/>
      <w:bookmarkStart w:id="2787" w:name="_Toc275169195"/>
      <w:r>
        <w:rPr>
          <w:rStyle w:val="CharSectno"/>
        </w:rPr>
        <w:t>225</w:t>
      </w:r>
      <w:r>
        <w:rPr>
          <w:snapToGrid w:val="0"/>
        </w:rPr>
        <w:t>.</w:t>
      </w:r>
      <w:r>
        <w:rPr>
          <w:snapToGrid w:val="0"/>
        </w:rPr>
        <w:tab/>
        <w:t>Employment of infected persons prohibited</w:t>
      </w:r>
      <w:bookmarkEnd w:id="2782"/>
      <w:bookmarkEnd w:id="2783"/>
      <w:bookmarkEnd w:id="2784"/>
      <w:bookmarkEnd w:id="2785"/>
      <w:bookmarkEnd w:id="2786"/>
      <w:bookmarkEnd w:id="2787"/>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788" w:name="_Toc448719286"/>
      <w:bookmarkStart w:id="2789" w:name="_Toc503080232"/>
      <w:bookmarkStart w:id="2790" w:name="_Toc513442248"/>
      <w:bookmarkStart w:id="2791" w:name="_Toc128470384"/>
      <w:bookmarkStart w:id="2792" w:name="_Toc298425274"/>
      <w:bookmarkStart w:id="2793" w:name="_Toc275169196"/>
      <w:r>
        <w:rPr>
          <w:rStyle w:val="CharSectno"/>
        </w:rPr>
        <w:t>226</w:t>
      </w:r>
      <w:r>
        <w:rPr>
          <w:snapToGrid w:val="0"/>
        </w:rPr>
        <w:t>.</w:t>
      </w:r>
      <w:r>
        <w:rPr>
          <w:snapToGrid w:val="0"/>
        </w:rPr>
        <w:tab/>
        <w:t>Executive Director, Public Health, may examine and report on advertised drugs and appliances</w:t>
      </w:r>
      <w:bookmarkEnd w:id="2788"/>
      <w:bookmarkEnd w:id="2789"/>
      <w:bookmarkEnd w:id="2790"/>
      <w:bookmarkEnd w:id="2791"/>
      <w:bookmarkEnd w:id="2792"/>
      <w:bookmarkEnd w:id="2793"/>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appliance</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794" w:name="_Toc448719287"/>
      <w:bookmarkStart w:id="2795" w:name="_Toc503080233"/>
      <w:bookmarkStart w:id="2796" w:name="_Toc513442249"/>
      <w:bookmarkStart w:id="2797" w:name="_Toc128470385"/>
      <w:bookmarkStart w:id="2798" w:name="_Toc298425275"/>
      <w:bookmarkStart w:id="2799" w:name="_Toc275169197"/>
      <w:r>
        <w:rPr>
          <w:rStyle w:val="CharSectno"/>
        </w:rPr>
        <w:t>227</w:t>
      </w:r>
      <w:r>
        <w:rPr>
          <w:snapToGrid w:val="0"/>
        </w:rPr>
        <w:t>.</w:t>
      </w:r>
      <w:r>
        <w:rPr>
          <w:snapToGrid w:val="0"/>
        </w:rPr>
        <w:tab/>
        <w:t>Sample of drug may be obtained for analysis</w:t>
      </w:r>
      <w:bookmarkEnd w:id="2794"/>
      <w:bookmarkEnd w:id="2795"/>
      <w:bookmarkEnd w:id="2796"/>
      <w:bookmarkEnd w:id="2797"/>
      <w:bookmarkEnd w:id="2798"/>
      <w:bookmarkEnd w:id="2799"/>
    </w:p>
    <w:p>
      <w:pPr>
        <w:pStyle w:val="Subsection"/>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rStyle w:val="CharDefText"/>
        </w:rPr>
        <w:t>competent officer</w:t>
      </w:r>
      <w:r>
        <w:rPr>
          <w:snapToGrid w:val="0"/>
        </w:rPr>
        <w:t>) may procure a sample of a drug, and submit the same to an analyst.</w:t>
      </w:r>
    </w:p>
    <w:p>
      <w:pPr>
        <w:pStyle w:val="Subsection"/>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rPr>
          <w:snapToGrid w:val="0"/>
        </w:rPr>
      </w:pPr>
      <w:r>
        <w:rPr>
          <w:snapToGrid w:val="0"/>
        </w:rPr>
        <w:tab/>
        <w:t>(3)</w:t>
      </w:r>
      <w:r>
        <w:rPr>
          <w:snapToGrid w:val="0"/>
        </w:rPr>
        <w:tab/>
        <w:t xml:space="preserve">A competent officer who purchases a drug with the intention of submitting the same to analysis (in this section called </w:t>
      </w:r>
      <w:r>
        <w:rPr>
          <w:rStyle w:val="CharDefText"/>
        </w:rPr>
        <w:t>the purchaser</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4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4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4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spacing w:before="140"/>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4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spacing w:before="80"/>
        <w:ind w:left="890" w:hanging="890"/>
      </w:pPr>
      <w:r>
        <w:tab/>
        <w:t>[Section 227 inserted by No. 26 of 1985 s. 7; amended by No. 80 of 1987 s. 74; No. 59 of 1991 s. 5; No. 14 of 1996 s. 4; No. 28 of 1996 s. 20; No. 84 of 2004 s. 80 and 82.]</w:t>
      </w:r>
    </w:p>
    <w:p>
      <w:pPr>
        <w:pStyle w:val="Heading5"/>
        <w:rPr>
          <w:snapToGrid w:val="0"/>
        </w:rPr>
      </w:pPr>
      <w:bookmarkStart w:id="2800" w:name="_Toc448719288"/>
      <w:bookmarkStart w:id="2801" w:name="_Toc503080234"/>
      <w:bookmarkStart w:id="2802" w:name="_Toc513442250"/>
      <w:bookmarkStart w:id="2803" w:name="_Toc128470386"/>
      <w:bookmarkStart w:id="2804" w:name="_Toc298425276"/>
      <w:bookmarkStart w:id="2805" w:name="_Toc275169198"/>
      <w:r>
        <w:rPr>
          <w:rStyle w:val="CharSectno"/>
        </w:rPr>
        <w:t>228</w:t>
      </w:r>
      <w:r>
        <w:rPr>
          <w:snapToGrid w:val="0"/>
        </w:rPr>
        <w:t>.</w:t>
      </w:r>
      <w:r>
        <w:rPr>
          <w:snapToGrid w:val="0"/>
        </w:rPr>
        <w:tab/>
        <w:t>Power of medical officer of health, environmental health officer etc. in relation to drugs</w:t>
      </w:r>
      <w:bookmarkEnd w:id="2800"/>
      <w:bookmarkEnd w:id="2801"/>
      <w:bookmarkEnd w:id="2802"/>
      <w:bookmarkEnd w:id="2803"/>
      <w:bookmarkEnd w:id="2804"/>
      <w:bookmarkEnd w:id="2805"/>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rStyle w:val="CharDefText"/>
        </w:rPr>
        <w:t>the competent officer</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package</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806" w:name="_Toc448719289"/>
      <w:bookmarkStart w:id="2807" w:name="_Toc503080235"/>
      <w:bookmarkStart w:id="2808" w:name="_Toc513442251"/>
      <w:bookmarkStart w:id="2809" w:name="_Toc128470387"/>
      <w:bookmarkStart w:id="2810" w:name="_Toc298425277"/>
      <w:bookmarkStart w:id="2811" w:name="_Toc275169199"/>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806"/>
      <w:bookmarkEnd w:id="2807"/>
      <w:bookmarkEnd w:id="2808"/>
      <w:bookmarkEnd w:id="2809"/>
      <w:bookmarkEnd w:id="2810"/>
      <w:bookmarkEnd w:id="2811"/>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spacing w:before="260"/>
        <w:rPr>
          <w:snapToGrid w:val="0"/>
        </w:rPr>
      </w:pPr>
      <w:bookmarkStart w:id="2812" w:name="_Toc448719290"/>
      <w:bookmarkStart w:id="2813" w:name="_Toc503080236"/>
      <w:bookmarkStart w:id="2814" w:name="_Toc513442252"/>
      <w:bookmarkStart w:id="2815" w:name="_Toc128470388"/>
      <w:bookmarkStart w:id="2816" w:name="_Toc298425278"/>
      <w:bookmarkStart w:id="2817" w:name="_Toc275169200"/>
      <w:r>
        <w:rPr>
          <w:rStyle w:val="CharSectno"/>
        </w:rPr>
        <w:t>230</w:t>
      </w:r>
      <w:r>
        <w:rPr>
          <w:snapToGrid w:val="0"/>
        </w:rPr>
        <w:t>.</w:t>
      </w:r>
      <w:r>
        <w:rPr>
          <w:snapToGrid w:val="0"/>
        </w:rPr>
        <w:tab/>
        <w:t>Right of recourse by accused in certain cases</w:t>
      </w:r>
      <w:bookmarkEnd w:id="2812"/>
      <w:bookmarkEnd w:id="2813"/>
      <w:bookmarkEnd w:id="2814"/>
      <w:bookmarkEnd w:id="2815"/>
      <w:bookmarkEnd w:id="2816"/>
      <w:bookmarkEnd w:id="2817"/>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rPr>
          <w:snapToGrid w:val="0"/>
        </w:rPr>
      </w:pPr>
      <w:bookmarkStart w:id="2818" w:name="_Toc448719291"/>
      <w:bookmarkStart w:id="2819" w:name="_Toc503080237"/>
      <w:bookmarkStart w:id="2820" w:name="_Toc513442253"/>
      <w:bookmarkStart w:id="2821" w:name="_Toc128470389"/>
      <w:bookmarkStart w:id="2822" w:name="_Toc298425279"/>
      <w:bookmarkStart w:id="2823" w:name="_Toc275169201"/>
      <w:r>
        <w:rPr>
          <w:rStyle w:val="CharSectno"/>
        </w:rPr>
        <w:t>231</w:t>
      </w:r>
      <w:r>
        <w:rPr>
          <w:snapToGrid w:val="0"/>
        </w:rPr>
        <w:t>.</w:t>
      </w:r>
      <w:r>
        <w:rPr>
          <w:snapToGrid w:val="0"/>
        </w:rPr>
        <w:tab/>
        <w:t>Responsibility of manufacturer as well as that of seller of drugs</w:t>
      </w:r>
      <w:bookmarkEnd w:id="2818"/>
      <w:bookmarkEnd w:id="2819"/>
      <w:bookmarkEnd w:id="2820"/>
      <w:bookmarkEnd w:id="2821"/>
      <w:bookmarkEnd w:id="2822"/>
      <w:bookmarkEnd w:id="2823"/>
    </w:p>
    <w:p>
      <w:pPr>
        <w:pStyle w:val="Subsection"/>
        <w:rPr>
          <w:snapToGrid w:val="0"/>
        </w:rPr>
      </w:pPr>
      <w:r>
        <w:rPr>
          <w:snapToGrid w:val="0"/>
        </w:rPr>
        <w:tab/>
        <w:t>(1)</w:t>
      </w:r>
      <w:r>
        <w:rPr>
          <w:snapToGrid w:val="0"/>
        </w:rPr>
        <w:tab/>
        <w:t>In this section —</w:t>
      </w:r>
    </w:p>
    <w:p>
      <w:pPr>
        <w:pStyle w:val="Defstart"/>
      </w:pPr>
      <w:r>
        <w:rPr>
          <w:b/>
        </w:rPr>
        <w:tab/>
      </w:r>
      <w:r>
        <w:rPr>
          <w:rStyle w:val="CharDefText"/>
        </w:rPr>
        <w:t>deficient product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t>as required by this Act;</w:t>
      </w:r>
    </w:p>
    <w:p>
      <w:pPr>
        <w:pStyle w:val="Defstart"/>
      </w:pPr>
      <w:r>
        <w:rPr>
          <w:b/>
        </w:rPr>
        <w:tab/>
      </w:r>
      <w:r>
        <w:rPr>
          <w:rStyle w:val="CharDefText"/>
        </w:rPr>
        <w:t>manufacturer</w:t>
      </w:r>
      <w:r>
        <w:t xml:space="preserve"> means manufacturer of a deficient product;</w:t>
      </w:r>
    </w:p>
    <w:p>
      <w:pPr>
        <w:pStyle w:val="Defstart"/>
      </w:pPr>
      <w:r>
        <w:rPr>
          <w:b/>
        </w:rPr>
        <w:tab/>
      </w:r>
      <w:r>
        <w:rPr>
          <w:rStyle w:val="CharDefText"/>
        </w:rPr>
        <w:t>vendor</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keepNext/>
        <w:keepLines/>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824" w:name="_Toc448719292"/>
      <w:bookmarkStart w:id="2825" w:name="_Toc503080238"/>
      <w:bookmarkStart w:id="2826" w:name="_Toc513442254"/>
      <w:bookmarkStart w:id="2827" w:name="_Toc128470390"/>
      <w:bookmarkStart w:id="2828" w:name="_Toc298425280"/>
      <w:bookmarkStart w:id="2829" w:name="_Toc275169202"/>
      <w:r>
        <w:rPr>
          <w:rStyle w:val="CharSectno"/>
        </w:rPr>
        <w:t>232</w:t>
      </w:r>
      <w:r>
        <w:rPr>
          <w:snapToGrid w:val="0"/>
        </w:rPr>
        <w:t>.</w:t>
      </w:r>
      <w:r>
        <w:rPr>
          <w:snapToGrid w:val="0"/>
        </w:rPr>
        <w:tab/>
        <w:t>Liability of agent or employee</w:t>
      </w:r>
      <w:bookmarkEnd w:id="2824"/>
      <w:bookmarkEnd w:id="2825"/>
      <w:bookmarkEnd w:id="2826"/>
      <w:bookmarkEnd w:id="2827"/>
      <w:bookmarkEnd w:id="2828"/>
      <w:bookmarkEnd w:id="2829"/>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830" w:name="_Toc448719293"/>
      <w:bookmarkStart w:id="2831" w:name="_Toc503080239"/>
      <w:bookmarkStart w:id="2832" w:name="_Toc513442255"/>
      <w:bookmarkStart w:id="2833" w:name="_Toc128470391"/>
      <w:bookmarkStart w:id="2834" w:name="_Toc298425281"/>
      <w:bookmarkStart w:id="2835" w:name="_Toc275169203"/>
      <w:r>
        <w:rPr>
          <w:rStyle w:val="CharSectno"/>
        </w:rPr>
        <w:t>233</w:t>
      </w:r>
      <w:r>
        <w:rPr>
          <w:snapToGrid w:val="0"/>
        </w:rPr>
        <w:t>.</w:t>
      </w:r>
      <w:r>
        <w:rPr>
          <w:snapToGrid w:val="0"/>
        </w:rPr>
        <w:tab/>
        <w:t>Unfit drug may be destroyed</w:t>
      </w:r>
      <w:bookmarkEnd w:id="2830"/>
      <w:bookmarkEnd w:id="2831"/>
      <w:bookmarkEnd w:id="2832"/>
      <w:bookmarkEnd w:id="2833"/>
      <w:bookmarkEnd w:id="2834"/>
      <w:bookmarkEnd w:id="2835"/>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836" w:name="_Toc448719294"/>
      <w:bookmarkStart w:id="2837" w:name="_Toc503080240"/>
      <w:bookmarkStart w:id="2838" w:name="_Toc513442256"/>
      <w:bookmarkStart w:id="2839" w:name="_Toc128470392"/>
      <w:bookmarkStart w:id="2840" w:name="_Toc298425282"/>
      <w:bookmarkStart w:id="2841" w:name="_Toc275169204"/>
      <w:r>
        <w:rPr>
          <w:rStyle w:val="CharSectno"/>
        </w:rPr>
        <w:t>234</w:t>
      </w:r>
      <w:r>
        <w:rPr>
          <w:snapToGrid w:val="0"/>
        </w:rPr>
        <w:t>.</w:t>
      </w:r>
      <w:r>
        <w:rPr>
          <w:snapToGrid w:val="0"/>
        </w:rPr>
        <w:tab/>
        <w:t>Importation of adulterated drugs etc.</w:t>
      </w:r>
      <w:bookmarkEnd w:id="2836"/>
      <w:bookmarkEnd w:id="2837"/>
      <w:bookmarkEnd w:id="2838"/>
      <w:bookmarkEnd w:id="2839"/>
      <w:bookmarkEnd w:id="2840"/>
      <w:bookmarkEnd w:id="2841"/>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842" w:name="_Toc448719295"/>
      <w:bookmarkStart w:id="2843" w:name="_Toc503080241"/>
      <w:bookmarkStart w:id="2844" w:name="_Toc513442257"/>
      <w:bookmarkStart w:id="2845" w:name="_Toc128470393"/>
      <w:bookmarkStart w:id="2846" w:name="_Toc298425283"/>
      <w:bookmarkStart w:id="2847" w:name="_Toc275169205"/>
      <w:r>
        <w:rPr>
          <w:rStyle w:val="CharSectno"/>
        </w:rPr>
        <w:t>235</w:t>
      </w:r>
      <w:r>
        <w:rPr>
          <w:snapToGrid w:val="0"/>
        </w:rPr>
        <w:t>.</w:t>
      </w:r>
      <w:r>
        <w:rPr>
          <w:snapToGrid w:val="0"/>
        </w:rPr>
        <w:tab/>
        <w:t>Drugs may be declared dangerous by Executive Director, Public Health</w:t>
      </w:r>
      <w:bookmarkEnd w:id="2842"/>
      <w:bookmarkEnd w:id="2843"/>
      <w:bookmarkEnd w:id="2844"/>
      <w:bookmarkEnd w:id="2845"/>
      <w:bookmarkEnd w:id="2846"/>
      <w:bookmarkEnd w:id="2847"/>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848" w:name="_Toc448719296"/>
      <w:bookmarkStart w:id="2849" w:name="_Toc503080242"/>
      <w:bookmarkStart w:id="2850" w:name="_Toc513442258"/>
      <w:bookmarkStart w:id="2851" w:name="_Toc128470394"/>
      <w:bookmarkStart w:id="2852" w:name="_Toc298425284"/>
      <w:bookmarkStart w:id="2853" w:name="_Toc275169206"/>
      <w:r>
        <w:rPr>
          <w:rStyle w:val="CharSectno"/>
        </w:rPr>
        <w:t>236</w:t>
      </w:r>
      <w:r>
        <w:rPr>
          <w:snapToGrid w:val="0"/>
        </w:rPr>
        <w:t>.</w:t>
      </w:r>
      <w:r>
        <w:rPr>
          <w:snapToGrid w:val="0"/>
        </w:rPr>
        <w:tab/>
        <w:t>False trade description of drug</w:t>
      </w:r>
      <w:bookmarkEnd w:id="2848"/>
      <w:bookmarkEnd w:id="2849"/>
      <w:bookmarkEnd w:id="2850"/>
      <w:bookmarkEnd w:id="2851"/>
      <w:bookmarkEnd w:id="2852"/>
      <w:bookmarkEnd w:id="2853"/>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drug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854" w:name="_Toc72637166"/>
      <w:bookmarkStart w:id="2855" w:name="_Toc89520937"/>
      <w:bookmarkStart w:id="2856" w:name="_Toc90088676"/>
      <w:bookmarkStart w:id="2857" w:name="_Toc90097343"/>
      <w:bookmarkStart w:id="2858" w:name="_Toc90893781"/>
      <w:bookmarkStart w:id="2859" w:name="_Toc92857271"/>
      <w:bookmarkStart w:id="2860" w:name="_Toc102363846"/>
      <w:bookmarkStart w:id="2861" w:name="_Toc102878127"/>
      <w:bookmarkStart w:id="2862" w:name="_Toc106439709"/>
      <w:bookmarkStart w:id="2863" w:name="_Toc107044622"/>
      <w:bookmarkStart w:id="2864" w:name="_Toc107893380"/>
      <w:bookmarkStart w:id="2865" w:name="_Toc108493823"/>
      <w:bookmarkStart w:id="2866" w:name="_Toc108496100"/>
      <w:bookmarkStart w:id="2867" w:name="_Toc108920172"/>
      <w:bookmarkStart w:id="2868" w:name="_Toc109705575"/>
      <w:bookmarkStart w:id="2869" w:name="_Toc111872912"/>
      <w:bookmarkStart w:id="2870" w:name="_Toc128470395"/>
      <w:bookmarkStart w:id="2871" w:name="_Toc128470946"/>
      <w:bookmarkStart w:id="2872" w:name="_Toc129066663"/>
      <w:bookmarkStart w:id="2873" w:name="_Toc133124001"/>
      <w:bookmarkStart w:id="2874" w:name="_Toc137963496"/>
      <w:bookmarkStart w:id="2875" w:name="_Toc139702998"/>
      <w:bookmarkStart w:id="2876" w:name="_Toc140034888"/>
      <w:bookmarkStart w:id="2877" w:name="_Toc140036301"/>
      <w:bookmarkStart w:id="2878" w:name="_Toc141698190"/>
      <w:bookmarkStart w:id="2879" w:name="_Toc155586658"/>
      <w:bookmarkStart w:id="2880" w:name="_Toc155596881"/>
      <w:bookmarkStart w:id="2881" w:name="_Toc157912752"/>
      <w:bookmarkStart w:id="2882" w:name="_Toc171158091"/>
      <w:bookmarkStart w:id="2883" w:name="_Toc171229398"/>
      <w:bookmarkStart w:id="2884" w:name="_Toc172011605"/>
      <w:bookmarkStart w:id="2885" w:name="_Toc172084359"/>
      <w:bookmarkStart w:id="2886" w:name="_Toc172084903"/>
      <w:bookmarkStart w:id="2887" w:name="_Toc172089504"/>
      <w:bookmarkStart w:id="2888" w:name="_Toc176339231"/>
      <w:bookmarkStart w:id="2889" w:name="_Toc179276407"/>
      <w:bookmarkStart w:id="2890" w:name="_Toc179277519"/>
      <w:bookmarkStart w:id="2891" w:name="_Toc179971604"/>
      <w:bookmarkStart w:id="2892" w:name="_Toc180207896"/>
      <w:bookmarkStart w:id="2893" w:name="_Toc180898563"/>
      <w:bookmarkStart w:id="2894" w:name="_Toc180919534"/>
      <w:bookmarkStart w:id="2895" w:name="_Toc196017224"/>
      <w:bookmarkStart w:id="2896" w:name="_Toc196121140"/>
      <w:bookmarkStart w:id="2897" w:name="_Toc196801387"/>
      <w:bookmarkStart w:id="2898" w:name="_Toc197856319"/>
      <w:bookmarkStart w:id="2899" w:name="_Toc199816431"/>
      <w:bookmarkStart w:id="2900" w:name="_Toc202179180"/>
      <w:bookmarkStart w:id="2901" w:name="_Toc202766936"/>
      <w:bookmarkStart w:id="2902" w:name="_Toc203449311"/>
      <w:bookmarkStart w:id="2903" w:name="_Toc205285802"/>
      <w:bookmarkStart w:id="2904" w:name="_Toc215483643"/>
      <w:bookmarkStart w:id="2905" w:name="_Toc236025122"/>
      <w:bookmarkStart w:id="2906" w:name="_Toc236103450"/>
      <w:bookmarkStart w:id="2907" w:name="_Toc238951902"/>
      <w:bookmarkStart w:id="2908" w:name="_Toc245887181"/>
      <w:bookmarkStart w:id="2909" w:name="_Toc246119342"/>
      <w:bookmarkStart w:id="2910" w:name="_Toc246121678"/>
      <w:bookmarkStart w:id="2911" w:name="_Toc271190260"/>
      <w:bookmarkStart w:id="2912" w:name="_Toc274913694"/>
      <w:bookmarkStart w:id="2913" w:name="_Toc275169207"/>
      <w:bookmarkStart w:id="2914" w:name="_Toc298425285"/>
      <w:r>
        <w:rPr>
          <w:rStyle w:val="CharDivNo"/>
        </w:rPr>
        <w:t>Division 6</w:t>
      </w:r>
      <w:r>
        <w:rPr>
          <w:snapToGrid w:val="0"/>
        </w:rPr>
        <w:t> — </w:t>
      </w:r>
      <w:r>
        <w:rPr>
          <w:rStyle w:val="CharDivText"/>
        </w:rPr>
        <w:t>Medicines and disinfectants</w:t>
      </w:r>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915" w:name="_Toc448719297"/>
      <w:bookmarkStart w:id="2916" w:name="_Toc503080243"/>
      <w:bookmarkStart w:id="2917" w:name="_Toc513442259"/>
      <w:bookmarkStart w:id="2918" w:name="_Toc128470396"/>
      <w:bookmarkStart w:id="2919" w:name="_Toc298425286"/>
      <w:bookmarkStart w:id="2920" w:name="_Toc275169208"/>
      <w:r>
        <w:rPr>
          <w:rStyle w:val="CharSectno"/>
        </w:rPr>
        <w:t>237</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patent or proprietary medicines may be prohibited</w:t>
      </w:r>
      <w:bookmarkEnd w:id="2915"/>
      <w:bookmarkEnd w:id="2916"/>
      <w:bookmarkEnd w:id="2917"/>
      <w:bookmarkEnd w:id="2918"/>
      <w:bookmarkEnd w:id="2919"/>
      <w:bookmarkEnd w:id="2920"/>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r>
      <w:r>
        <w:rPr>
          <w:rStyle w:val="CharDefText"/>
        </w:rPr>
        <w:t>patent or proprietary medicine</w:t>
      </w:r>
      <w:r>
        <w:t xml:space="preserve"> means medicine or medicinal preparation for external or internal use which —</w:t>
      </w:r>
    </w:p>
    <w:p>
      <w:pPr>
        <w:pStyle w:val="Defpara"/>
        <w:spacing w:before="60"/>
      </w:pPr>
      <w:r>
        <w:tab/>
        <w:t>(a)</w:t>
      </w:r>
      <w:r>
        <w:tab/>
        <w:t>the maker or vendor has any exclusive right to make under the authority of letters patent; or</w:t>
      </w:r>
    </w:p>
    <w:p>
      <w:pPr>
        <w:pStyle w:val="Defpara"/>
        <w:keepNext/>
        <w:keepLines/>
        <w:spacing w:before="60"/>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921" w:name="_Toc448719298"/>
      <w:bookmarkStart w:id="2922" w:name="_Toc503080244"/>
      <w:bookmarkStart w:id="2923" w:name="_Toc513442260"/>
      <w:bookmarkStart w:id="2924" w:name="_Toc128470397"/>
      <w:bookmarkStart w:id="2925" w:name="_Toc298425287"/>
      <w:bookmarkStart w:id="2926" w:name="_Toc275169209"/>
      <w:r>
        <w:rPr>
          <w:rStyle w:val="CharSectno"/>
        </w:rPr>
        <w:t>238</w:t>
      </w:r>
      <w:r>
        <w:rPr>
          <w:snapToGrid w:val="0"/>
        </w:rPr>
        <w:t>.</w:t>
      </w:r>
      <w:r>
        <w:rPr>
          <w:snapToGrid w:val="0"/>
        </w:rPr>
        <w:tab/>
        <w:t>Publication of false statements concerning medicines etc.</w:t>
      </w:r>
      <w:bookmarkEnd w:id="2921"/>
      <w:bookmarkEnd w:id="2922"/>
      <w:bookmarkEnd w:id="2923"/>
      <w:bookmarkEnd w:id="2924"/>
      <w:bookmarkEnd w:id="2925"/>
      <w:bookmarkEnd w:id="2926"/>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927" w:name="_Toc448719299"/>
      <w:bookmarkStart w:id="2928" w:name="_Toc503080245"/>
      <w:bookmarkStart w:id="2929" w:name="_Toc513442261"/>
      <w:bookmarkStart w:id="2930" w:name="_Toc128470398"/>
      <w:bookmarkStart w:id="2931" w:name="_Toc298425288"/>
      <w:bookmarkStart w:id="2932" w:name="_Toc275169210"/>
      <w:r>
        <w:rPr>
          <w:rStyle w:val="CharSectno"/>
        </w:rPr>
        <w:t>239</w:t>
      </w:r>
      <w:r>
        <w:rPr>
          <w:snapToGrid w:val="0"/>
        </w:rPr>
        <w:t>.</w:t>
      </w:r>
      <w:r>
        <w:rPr>
          <w:snapToGrid w:val="0"/>
        </w:rPr>
        <w:tab/>
        <w:t>Application of section 227 to disinfectants and pesticides</w:t>
      </w:r>
      <w:bookmarkEnd w:id="2927"/>
      <w:bookmarkEnd w:id="2928"/>
      <w:bookmarkEnd w:id="2929"/>
      <w:bookmarkEnd w:id="2930"/>
      <w:bookmarkEnd w:id="2931"/>
      <w:bookmarkEnd w:id="2932"/>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933" w:name="_Toc448719300"/>
      <w:bookmarkStart w:id="2934" w:name="_Toc503080246"/>
      <w:bookmarkStart w:id="2935" w:name="_Toc513442262"/>
      <w:bookmarkStart w:id="2936" w:name="_Toc128470399"/>
      <w:bookmarkStart w:id="2937" w:name="_Toc298425289"/>
      <w:bookmarkStart w:id="2938" w:name="_Toc275169211"/>
      <w:r>
        <w:rPr>
          <w:rStyle w:val="CharSectno"/>
        </w:rPr>
        <w:t>240</w:t>
      </w:r>
      <w:r>
        <w:rPr>
          <w:snapToGrid w:val="0"/>
        </w:rPr>
        <w:t>.</w:t>
      </w:r>
      <w:r>
        <w:rPr>
          <w:snapToGrid w:val="0"/>
        </w:rPr>
        <w:tab/>
        <w:t>Disinfectants etc.</w:t>
      </w:r>
      <w:bookmarkEnd w:id="2933"/>
      <w:bookmarkEnd w:id="2934"/>
      <w:bookmarkEnd w:id="2935"/>
      <w:bookmarkEnd w:id="2936"/>
      <w:bookmarkEnd w:id="2937"/>
      <w:bookmarkEnd w:id="2938"/>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2939" w:name="_Toc448719301"/>
      <w:bookmarkStart w:id="2940" w:name="_Toc503080247"/>
      <w:bookmarkStart w:id="2941" w:name="_Toc513442263"/>
      <w:bookmarkStart w:id="2942" w:name="_Toc128470400"/>
      <w:bookmarkStart w:id="2943" w:name="_Toc298425290"/>
      <w:bookmarkStart w:id="2944" w:name="_Toc275169212"/>
      <w:r>
        <w:rPr>
          <w:rStyle w:val="CharSectno"/>
        </w:rPr>
        <w:t>241</w:t>
      </w:r>
      <w:r>
        <w:rPr>
          <w:snapToGrid w:val="0"/>
        </w:rPr>
        <w:t>.</w:t>
      </w:r>
      <w:r>
        <w:rPr>
          <w:snapToGrid w:val="0"/>
        </w:rPr>
        <w:tab/>
        <w:t>False trade description of disinfectant</w:t>
      </w:r>
      <w:bookmarkEnd w:id="2939"/>
      <w:bookmarkEnd w:id="2940"/>
      <w:bookmarkEnd w:id="2941"/>
      <w:bookmarkEnd w:id="2942"/>
      <w:bookmarkEnd w:id="2943"/>
      <w:bookmarkEnd w:id="2944"/>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spacing w:before="10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A trade description shall be deemed, for the purposes of subsection (1), to be applied to a disinfectant, if it is —</w:t>
      </w:r>
    </w:p>
    <w:p>
      <w:pPr>
        <w:pStyle w:val="Indenta"/>
        <w:spacing w:before="60"/>
        <w:rPr>
          <w:snapToGrid w:val="0"/>
        </w:rPr>
      </w:pPr>
      <w:r>
        <w:rPr>
          <w:snapToGrid w:val="0"/>
        </w:rPr>
        <w:tab/>
        <w:t>(a)</w:t>
      </w:r>
      <w:r>
        <w:rPr>
          <w:snapToGrid w:val="0"/>
        </w:rPr>
        <w:tab/>
        <w:t>applied to the disinfectant itself;</w:t>
      </w:r>
    </w:p>
    <w:p>
      <w:pPr>
        <w:pStyle w:val="Indenta"/>
        <w:spacing w:before="60"/>
        <w:rPr>
          <w:snapToGrid w:val="0"/>
        </w:rPr>
      </w:pPr>
      <w:r>
        <w:rPr>
          <w:snapToGrid w:val="0"/>
        </w:rPr>
        <w:tab/>
        <w:t>(b)</w:t>
      </w:r>
      <w:r>
        <w:rPr>
          <w:snapToGrid w:val="0"/>
        </w:rPr>
        <w:tab/>
        <w:t>applied to any covering, label, reel or thing used in connection with the disinfectant; or</w:t>
      </w:r>
    </w:p>
    <w:p>
      <w:pPr>
        <w:pStyle w:val="Indenta"/>
        <w:spacing w:before="60"/>
        <w:rPr>
          <w:snapToGrid w:val="0"/>
        </w:rPr>
      </w:pPr>
      <w:r>
        <w:rPr>
          <w:snapToGrid w:val="0"/>
        </w:rPr>
        <w:tab/>
        <w:t>(c)</w:t>
      </w:r>
      <w:r>
        <w:rPr>
          <w:snapToGrid w:val="0"/>
        </w:rPr>
        <w:tab/>
        <w:t>applied to the disinfectant by way of advertisement.</w:t>
      </w:r>
    </w:p>
    <w:p>
      <w:pPr>
        <w:pStyle w:val="Subsection"/>
        <w:keepNext/>
        <w:keepLines/>
        <w:spacing w:before="140"/>
        <w:rPr>
          <w:snapToGrid w:val="0"/>
        </w:rPr>
      </w:pPr>
      <w:r>
        <w:rPr>
          <w:snapToGrid w:val="0"/>
        </w:rPr>
        <w:tab/>
        <w:t>(3)</w:t>
      </w:r>
      <w:r>
        <w:rPr>
          <w:snapToGrid w:val="0"/>
        </w:rPr>
        <w:tab/>
        <w:t>In subsection (2) —</w:t>
      </w:r>
    </w:p>
    <w:p>
      <w:pPr>
        <w:pStyle w:val="Defstart"/>
        <w:spacing w:before="70"/>
      </w:pPr>
      <w:r>
        <w:rPr>
          <w:b/>
        </w:rPr>
        <w:tab/>
      </w:r>
      <w:r>
        <w:rPr>
          <w:rStyle w:val="CharDefText"/>
        </w:rPr>
        <w:t>advertisement</w:t>
      </w:r>
      <w:r>
        <w:t xml:space="preserve"> includes statements made in circulars or pamphlets, whether issued with the disinfectant concerned or not;</w:t>
      </w:r>
    </w:p>
    <w:p>
      <w:pPr>
        <w:pStyle w:val="Defstart"/>
        <w:spacing w:before="70"/>
      </w:pPr>
      <w:r>
        <w:rPr>
          <w:b/>
        </w:rPr>
        <w:tab/>
      </w:r>
      <w:r>
        <w:rPr>
          <w:rStyle w:val="CharDefText"/>
        </w:rPr>
        <w:t>covering</w:t>
      </w:r>
      <w:r>
        <w:t xml:space="preserve"> includes any stopper, glass, bottle, vessel, box, capsule, case, frame or wrapper;</w:t>
      </w:r>
    </w:p>
    <w:p>
      <w:pPr>
        <w:pStyle w:val="Defstart"/>
        <w:spacing w:before="70"/>
      </w:pPr>
      <w:r>
        <w:rPr>
          <w:b/>
        </w:rPr>
        <w:tab/>
      </w:r>
      <w:r>
        <w:rPr>
          <w:rStyle w:val="CharDefText"/>
        </w:rPr>
        <w:t>label</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80"/>
        <w:rPr>
          <w:snapToGrid w:val="0"/>
        </w:rPr>
      </w:pPr>
      <w:bookmarkStart w:id="2945" w:name="_Toc72637172"/>
      <w:bookmarkStart w:id="2946" w:name="_Toc89520943"/>
      <w:bookmarkStart w:id="2947" w:name="_Toc90088682"/>
      <w:bookmarkStart w:id="2948" w:name="_Toc90097349"/>
      <w:bookmarkStart w:id="2949" w:name="_Toc90893787"/>
      <w:bookmarkStart w:id="2950" w:name="_Toc92857277"/>
      <w:bookmarkStart w:id="2951" w:name="_Toc102363852"/>
      <w:bookmarkStart w:id="2952" w:name="_Toc102878133"/>
      <w:bookmarkStart w:id="2953" w:name="_Toc106439715"/>
      <w:bookmarkStart w:id="2954" w:name="_Toc107044628"/>
      <w:bookmarkStart w:id="2955" w:name="_Toc107893386"/>
      <w:bookmarkStart w:id="2956" w:name="_Toc108493829"/>
      <w:bookmarkStart w:id="2957" w:name="_Toc108496106"/>
      <w:bookmarkStart w:id="2958" w:name="_Toc108920178"/>
      <w:bookmarkStart w:id="2959" w:name="_Toc109705581"/>
      <w:bookmarkStart w:id="2960" w:name="_Toc111872918"/>
      <w:bookmarkStart w:id="2961" w:name="_Toc128470401"/>
      <w:bookmarkStart w:id="2962" w:name="_Toc128470952"/>
      <w:bookmarkStart w:id="2963" w:name="_Toc129066669"/>
      <w:bookmarkStart w:id="2964" w:name="_Toc133124007"/>
      <w:bookmarkStart w:id="2965" w:name="_Toc137963502"/>
      <w:bookmarkStart w:id="2966" w:name="_Toc139703004"/>
      <w:bookmarkStart w:id="2967" w:name="_Toc140034894"/>
      <w:bookmarkStart w:id="2968" w:name="_Toc140036307"/>
      <w:bookmarkStart w:id="2969" w:name="_Toc141698196"/>
      <w:bookmarkStart w:id="2970" w:name="_Toc155586664"/>
      <w:bookmarkStart w:id="2971" w:name="_Toc155596887"/>
      <w:bookmarkStart w:id="2972" w:name="_Toc157912758"/>
      <w:bookmarkStart w:id="2973" w:name="_Toc171158097"/>
      <w:bookmarkStart w:id="2974" w:name="_Toc171229404"/>
      <w:bookmarkStart w:id="2975" w:name="_Toc172011611"/>
      <w:bookmarkStart w:id="2976" w:name="_Toc172084365"/>
      <w:bookmarkStart w:id="2977" w:name="_Toc172084909"/>
      <w:bookmarkStart w:id="2978" w:name="_Toc172089510"/>
      <w:bookmarkStart w:id="2979" w:name="_Toc176339237"/>
      <w:bookmarkStart w:id="2980" w:name="_Toc179276413"/>
      <w:bookmarkStart w:id="2981" w:name="_Toc179277525"/>
      <w:bookmarkStart w:id="2982" w:name="_Toc179971610"/>
      <w:bookmarkStart w:id="2983" w:name="_Toc180207902"/>
      <w:bookmarkStart w:id="2984" w:name="_Toc180898569"/>
      <w:bookmarkStart w:id="2985" w:name="_Toc180919540"/>
      <w:bookmarkStart w:id="2986" w:name="_Toc196017230"/>
      <w:bookmarkStart w:id="2987" w:name="_Toc196121146"/>
      <w:bookmarkStart w:id="2988" w:name="_Toc196801393"/>
      <w:bookmarkStart w:id="2989" w:name="_Toc197856325"/>
      <w:bookmarkStart w:id="2990" w:name="_Toc199816437"/>
      <w:bookmarkStart w:id="2991" w:name="_Toc202179186"/>
      <w:bookmarkStart w:id="2992" w:name="_Toc202766942"/>
      <w:bookmarkStart w:id="2993" w:name="_Toc203449317"/>
      <w:bookmarkStart w:id="2994" w:name="_Toc205285808"/>
      <w:bookmarkStart w:id="2995" w:name="_Toc215483649"/>
      <w:bookmarkStart w:id="2996" w:name="_Toc236025128"/>
      <w:bookmarkStart w:id="2997" w:name="_Toc236103456"/>
      <w:bookmarkStart w:id="2998" w:name="_Toc238951908"/>
      <w:bookmarkStart w:id="2999" w:name="_Toc245887187"/>
      <w:bookmarkStart w:id="3000" w:name="_Toc246119348"/>
      <w:bookmarkStart w:id="3001" w:name="_Toc246121684"/>
      <w:bookmarkStart w:id="3002" w:name="_Toc271190266"/>
      <w:bookmarkStart w:id="3003" w:name="_Toc274913700"/>
      <w:bookmarkStart w:id="3004" w:name="_Toc275169213"/>
      <w:bookmarkStart w:id="3005" w:name="_Toc298425291"/>
      <w:r>
        <w:rPr>
          <w:rStyle w:val="CharDivNo"/>
        </w:rPr>
        <w:t>Division 7</w:t>
      </w:r>
      <w:r>
        <w:rPr>
          <w:snapToGrid w:val="0"/>
        </w:rPr>
        <w:t> — </w:t>
      </w:r>
      <w:r>
        <w:rPr>
          <w:rStyle w:val="CharDivText"/>
        </w:rPr>
        <w:t>Manufacture of therapeutic substances</w:t>
      </w:r>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p>
    <w:p>
      <w:pPr>
        <w:pStyle w:val="Footnoteheading"/>
        <w:spacing w:before="100"/>
        <w:ind w:left="890" w:hanging="890"/>
        <w:rPr>
          <w:snapToGrid w:val="0"/>
        </w:rPr>
      </w:pPr>
      <w:r>
        <w:rPr>
          <w:snapToGrid w:val="0"/>
        </w:rPr>
        <w:tab/>
        <w:t>[Heading inserted by No. 26 of 1985 s. 7.]</w:t>
      </w:r>
    </w:p>
    <w:p>
      <w:pPr>
        <w:pStyle w:val="Heading5"/>
        <w:spacing w:before="200"/>
        <w:rPr>
          <w:snapToGrid w:val="0"/>
        </w:rPr>
      </w:pPr>
      <w:bookmarkStart w:id="3006" w:name="_Toc448719302"/>
      <w:bookmarkStart w:id="3007" w:name="_Toc503080248"/>
      <w:bookmarkStart w:id="3008" w:name="_Toc513442264"/>
      <w:bookmarkStart w:id="3009" w:name="_Toc128470402"/>
      <w:bookmarkStart w:id="3010" w:name="_Toc298425292"/>
      <w:bookmarkStart w:id="3011" w:name="_Toc275169214"/>
      <w:r>
        <w:rPr>
          <w:rStyle w:val="CharSectno"/>
        </w:rPr>
        <w:t>242</w:t>
      </w:r>
      <w:r>
        <w:rPr>
          <w:snapToGrid w:val="0"/>
        </w:rPr>
        <w:t>.</w:t>
      </w:r>
      <w:r>
        <w:rPr>
          <w:snapToGrid w:val="0"/>
        </w:rPr>
        <w:tab/>
        <w:t>Therapeutic substances to be manufactured on licensed premises</w:t>
      </w:r>
      <w:bookmarkEnd w:id="3006"/>
      <w:bookmarkEnd w:id="3007"/>
      <w:bookmarkEnd w:id="3008"/>
      <w:bookmarkEnd w:id="3009"/>
      <w:bookmarkEnd w:id="3010"/>
      <w:bookmarkEnd w:id="3011"/>
    </w:p>
    <w:p>
      <w:pPr>
        <w:pStyle w:val="Subsection"/>
        <w:spacing w:before="14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40"/>
        <w:rPr>
          <w:snapToGrid w:val="0"/>
        </w:rPr>
      </w:pPr>
      <w:r>
        <w:rPr>
          <w:snapToGrid w:val="0"/>
        </w:rPr>
        <w:tab/>
        <w:t>(2)</w:t>
      </w:r>
      <w:r>
        <w:rPr>
          <w:snapToGrid w:val="0"/>
        </w:rPr>
        <w:tab/>
        <w:t>An application for a licence in respect of premises shall be made —</w:t>
      </w:r>
    </w:p>
    <w:p>
      <w:pPr>
        <w:pStyle w:val="Indenta"/>
        <w:spacing w:before="60"/>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rPr>
          <w:snapToGrid w:val="0"/>
        </w:rPr>
      </w:pPr>
      <w:r>
        <w:rPr>
          <w:snapToGrid w:val="0"/>
        </w:rPr>
        <w:tab/>
      </w:r>
      <w:r>
        <w:rPr>
          <w:snapToGrid w:val="0"/>
        </w:rPr>
        <w:tab/>
        <w:t>and the Executive Director, Public Health, may grant or refuse that application.</w:t>
      </w:r>
    </w:p>
    <w:p>
      <w:pPr>
        <w:pStyle w:val="Subsection"/>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3012" w:name="_Toc448719303"/>
      <w:bookmarkStart w:id="3013" w:name="_Toc503080249"/>
      <w:bookmarkStart w:id="3014" w:name="_Toc513442265"/>
      <w:bookmarkStart w:id="3015" w:name="_Toc128470403"/>
      <w:bookmarkStart w:id="3016" w:name="_Toc298425293"/>
      <w:bookmarkStart w:id="3017" w:name="_Toc275169215"/>
      <w:r>
        <w:rPr>
          <w:rStyle w:val="CharSectno"/>
        </w:rPr>
        <w:t>243</w:t>
      </w:r>
      <w:r>
        <w:rPr>
          <w:snapToGrid w:val="0"/>
        </w:rPr>
        <w:t>.</w:t>
      </w:r>
      <w:r>
        <w:rPr>
          <w:snapToGrid w:val="0"/>
        </w:rPr>
        <w:tab/>
        <w:t>Duration of licences and licences to stipulate premises and be subject to conditions</w:t>
      </w:r>
      <w:bookmarkEnd w:id="3012"/>
      <w:bookmarkEnd w:id="3013"/>
      <w:bookmarkEnd w:id="3014"/>
      <w:bookmarkEnd w:id="3015"/>
      <w:bookmarkEnd w:id="3016"/>
      <w:bookmarkEnd w:id="3017"/>
    </w:p>
    <w:p>
      <w:pPr>
        <w:pStyle w:val="Subsection"/>
        <w:keepNext/>
        <w:spacing w:before="120"/>
        <w:rPr>
          <w:snapToGrid w:val="0"/>
        </w:rPr>
      </w:pPr>
      <w:r>
        <w:rPr>
          <w:snapToGrid w:val="0"/>
        </w:rPr>
        <w:tab/>
      </w:r>
      <w:r>
        <w:rPr>
          <w:snapToGrid w:val="0"/>
        </w:rPr>
        <w:tab/>
        <w:t>A licence granted by the Executive Director, Public Health, under section 242(2) —</w:t>
      </w:r>
    </w:p>
    <w:p>
      <w:pPr>
        <w:pStyle w:val="Indenta"/>
        <w:spacing w:before="60"/>
        <w:rPr>
          <w:snapToGrid w:val="0"/>
        </w:rPr>
      </w:pPr>
      <w:r>
        <w:rPr>
          <w:snapToGrid w:val="0"/>
        </w:rPr>
        <w:tab/>
        <w:t>(a)</w:t>
      </w:r>
      <w:r>
        <w:rPr>
          <w:snapToGrid w:val="0"/>
        </w:rPr>
        <w:tab/>
        <w:t>shall specify the premises to which it relates;</w:t>
      </w:r>
    </w:p>
    <w:p>
      <w:pPr>
        <w:pStyle w:val="Indenta"/>
        <w:spacing w:before="60"/>
        <w:rPr>
          <w:snapToGrid w:val="0"/>
        </w:rPr>
      </w:pPr>
      <w:r>
        <w:rPr>
          <w:snapToGrid w:val="0"/>
        </w:rPr>
        <w:tab/>
        <w:t>(b)</w:t>
      </w:r>
      <w:r>
        <w:rPr>
          <w:snapToGrid w:val="0"/>
        </w:rPr>
        <w:tab/>
        <w:t>may be renewed from time to time by the Executive Director, Public Health, for a period of 12 months from the date of renewal;</w:t>
      </w:r>
    </w:p>
    <w:p>
      <w:pPr>
        <w:pStyle w:val="Indenta"/>
        <w:spacing w:before="60"/>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spacing w:before="60"/>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spacing w:before="60"/>
        <w:rPr>
          <w:snapToGrid w:val="0"/>
        </w:rPr>
      </w:pPr>
      <w:r>
        <w:rPr>
          <w:snapToGrid w:val="0"/>
        </w:rPr>
        <w:tab/>
        <w:t>(e)</w:t>
      </w:r>
      <w:r>
        <w:rPr>
          <w:snapToGrid w:val="0"/>
        </w:rPr>
        <w:tab/>
        <w:t>may specify the therapeutic substances which may alone be manufactured on the premises the subject of that licence;</w:t>
      </w:r>
    </w:p>
    <w:p>
      <w:pPr>
        <w:pStyle w:val="Indenta"/>
        <w:spacing w:before="60"/>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spacing w:before="60"/>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spacing w:before="60"/>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spacing w:before="80"/>
        <w:ind w:left="890" w:hanging="890"/>
      </w:pPr>
      <w:r>
        <w:tab/>
        <w:t>[Section 243 inserted by No. 26 of 1985 s. 7.]</w:t>
      </w:r>
    </w:p>
    <w:p>
      <w:pPr>
        <w:pStyle w:val="Heading5"/>
        <w:rPr>
          <w:snapToGrid w:val="0"/>
        </w:rPr>
      </w:pPr>
      <w:bookmarkStart w:id="3018" w:name="_Toc448719304"/>
      <w:bookmarkStart w:id="3019" w:name="_Toc503080250"/>
      <w:bookmarkStart w:id="3020" w:name="_Toc513442266"/>
      <w:bookmarkStart w:id="3021" w:name="_Toc128470404"/>
      <w:bookmarkStart w:id="3022" w:name="_Toc298425294"/>
      <w:bookmarkStart w:id="3023" w:name="_Toc275169216"/>
      <w:r>
        <w:rPr>
          <w:rStyle w:val="CharSectno"/>
        </w:rPr>
        <w:t>244</w:t>
      </w:r>
      <w:r>
        <w:rPr>
          <w:snapToGrid w:val="0"/>
        </w:rPr>
        <w:t>.</w:t>
      </w:r>
      <w:r>
        <w:rPr>
          <w:snapToGrid w:val="0"/>
        </w:rPr>
        <w:tab/>
        <w:t>Review of decision of Executive Director, Public Health</w:t>
      </w:r>
      <w:bookmarkEnd w:id="3018"/>
      <w:bookmarkEnd w:id="3019"/>
      <w:bookmarkEnd w:id="3020"/>
      <w:bookmarkEnd w:id="3021"/>
      <w:bookmarkEnd w:id="3022"/>
      <w:bookmarkEnd w:id="3023"/>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deleted]</w:t>
      </w:r>
    </w:p>
    <w:p>
      <w:pPr>
        <w:pStyle w:val="Footnotesection"/>
      </w:pPr>
      <w:r>
        <w:tab/>
        <w:t>[Section 244 inserted by No. 26 of 1985 s. 7; amended by No. 55 of 2004 s. 488.]</w:t>
      </w:r>
    </w:p>
    <w:p>
      <w:pPr>
        <w:pStyle w:val="Heading5"/>
        <w:rPr>
          <w:snapToGrid w:val="0"/>
        </w:rPr>
      </w:pPr>
      <w:bookmarkStart w:id="3024" w:name="_Toc448719305"/>
      <w:bookmarkStart w:id="3025" w:name="_Toc503080251"/>
      <w:bookmarkStart w:id="3026" w:name="_Toc513442267"/>
      <w:bookmarkStart w:id="3027" w:name="_Toc128470405"/>
      <w:bookmarkStart w:id="3028" w:name="_Toc298425295"/>
      <w:bookmarkStart w:id="3029" w:name="_Toc275169217"/>
      <w:r>
        <w:rPr>
          <w:rStyle w:val="CharSectno"/>
        </w:rPr>
        <w:t>245</w:t>
      </w:r>
      <w:r>
        <w:rPr>
          <w:snapToGrid w:val="0"/>
        </w:rPr>
        <w:t>.</w:t>
      </w:r>
      <w:r>
        <w:rPr>
          <w:snapToGrid w:val="0"/>
        </w:rPr>
        <w:tab/>
        <w:t>Regulations as to therapeutic substances</w:t>
      </w:r>
      <w:bookmarkEnd w:id="3024"/>
      <w:bookmarkEnd w:id="3025"/>
      <w:bookmarkEnd w:id="3026"/>
      <w:bookmarkEnd w:id="3027"/>
      <w:bookmarkEnd w:id="3028"/>
      <w:bookmarkEnd w:id="3029"/>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3030" w:name="_Toc72637177"/>
      <w:bookmarkStart w:id="3031" w:name="_Toc89520948"/>
      <w:bookmarkStart w:id="3032" w:name="_Toc90088687"/>
      <w:bookmarkStart w:id="3033" w:name="_Toc90097354"/>
      <w:bookmarkStart w:id="3034" w:name="_Toc90893792"/>
      <w:bookmarkStart w:id="3035" w:name="_Toc92857282"/>
      <w:bookmarkStart w:id="3036" w:name="_Toc102363857"/>
      <w:bookmarkStart w:id="3037" w:name="_Toc102878138"/>
      <w:bookmarkStart w:id="3038" w:name="_Toc106439720"/>
      <w:bookmarkStart w:id="3039" w:name="_Toc107044633"/>
      <w:bookmarkStart w:id="3040" w:name="_Toc107893391"/>
      <w:bookmarkStart w:id="3041" w:name="_Toc108493834"/>
      <w:bookmarkStart w:id="3042" w:name="_Toc108496111"/>
      <w:bookmarkStart w:id="3043" w:name="_Toc108920183"/>
      <w:bookmarkStart w:id="3044" w:name="_Toc109705586"/>
      <w:bookmarkStart w:id="3045" w:name="_Toc111872923"/>
      <w:bookmarkStart w:id="3046" w:name="_Toc128470406"/>
      <w:bookmarkStart w:id="3047" w:name="_Toc128470957"/>
      <w:bookmarkStart w:id="3048" w:name="_Toc129066674"/>
      <w:bookmarkStart w:id="3049" w:name="_Toc133124012"/>
      <w:bookmarkStart w:id="3050" w:name="_Toc137963507"/>
      <w:bookmarkStart w:id="3051" w:name="_Toc139703009"/>
      <w:bookmarkStart w:id="3052" w:name="_Toc140034899"/>
      <w:bookmarkStart w:id="3053" w:name="_Toc140036312"/>
      <w:bookmarkStart w:id="3054" w:name="_Toc141698201"/>
      <w:bookmarkStart w:id="3055" w:name="_Toc155586669"/>
      <w:bookmarkStart w:id="3056" w:name="_Toc155596892"/>
      <w:bookmarkStart w:id="3057" w:name="_Toc157912763"/>
      <w:bookmarkStart w:id="3058" w:name="_Toc171158102"/>
      <w:bookmarkStart w:id="3059" w:name="_Toc171229409"/>
      <w:bookmarkStart w:id="3060" w:name="_Toc172011616"/>
      <w:bookmarkStart w:id="3061" w:name="_Toc172084370"/>
      <w:bookmarkStart w:id="3062" w:name="_Toc172084914"/>
      <w:bookmarkStart w:id="3063" w:name="_Toc172089515"/>
      <w:bookmarkStart w:id="3064" w:name="_Toc176339242"/>
      <w:bookmarkStart w:id="3065" w:name="_Toc179276418"/>
      <w:bookmarkStart w:id="3066" w:name="_Toc179277530"/>
      <w:bookmarkStart w:id="3067" w:name="_Toc179971615"/>
      <w:bookmarkStart w:id="3068" w:name="_Toc180207907"/>
      <w:bookmarkStart w:id="3069" w:name="_Toc180898574"/>
      <w:bookmarkStart w:id="3070" w:name="_Toc180919545"/>
      <w:bookmarkStart w:id="3071" w:name="_Toc196017235"/>
      <w:bookmarkStart w:id="3072" w:name="_Toc196121151"/>
      <w:bookmarkStart w:id="3073" w:name="_Toc196801398"/>
      <w:bookmarkStart w:id="3074" w:name="_Toc197856330"/>
      <w:bookmarkStart w:id="3075" w:name="_Toc199816442"/>
      <w:bookmarkStart w:id="3076" w:name="_Toc202179191"/>
      <w:bookmarkStart w:id="3077" w:name="_Toc202766947"/>
      <w:bookmarkStart w:id="3078" w:name="_Toc203449322"/>
      <w:bookmarkStart w:id="3079" w:name="_Toc205285813"/>
      <w:bookmarkStart w:id="3080" w:name="_Toc215483654"/>
      <w:bookmarkStart w:id="3081" w:name="_Toc236025133"/>
      <w:bookmarkStart w:id="3082" w:name="_Toc236103461"/>
      <w:bookmarkStart w:id="3083" w:name="_Toc238951913"/>
      <w:bookmarkStart w:id="3084" w:name="_Toc245887192"/>
      <w:bookmarkStart w:id="3085" w:name="_Toc246119353"/>
      <w:bookmarkStart w:id="3086" w:name="_Toc246121689"/>
      <w:bookmarkStart w:id="3087" w:name="_Toc271190271"/>
      <w:bookmarkStart w:id="3088" w:name="_Toc274913705"/>
      <w:bookmarkStart w:id="3089" w:name="_Toc275169218"/>
      <w:bookmarkStart w:id="3090" w:name="_Toc298425296"/>
      <w:r>
        <w:rPr>
          <w:rStyle w:val="CharDivNo"/>
        </w:rPr>
        <w:t>Division 8</w:t>
      </w:r>
      <w:r>
        <w:rPr>
          <w:snapToGrid w:val="0"/>
        </w:rPr>
        <w:t> — </w:t>
      </w:r>
      <w:r>
        <w:rPr>
          <w:rStyle w:val="CharDivText"/>
        </w:rPr>
        <w:t>Pesticides</w:t>
      </w:r>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p>
    <w:p>
      <w:pPr>
        <w:pStyle w:val="Footnoteheading"/>
        <w:keepNext/>
        <w:ind w:left="890" w:hanging="890"/>
        <w:rPr>
          <w:snapToGrid w:val="0"/>
        </w:rPr>
      </w:pPr>
      <w:r>
        <w:rPr>
          <w:snapToGrid w:val="0"/>
        </w:rPr>
        <w:tab/>
        <w:t>[Heading inserted by No. 26 of 1985 s. 7.]</w:t>
      </w:r>
    </w:p>
    <w:p>
      <w:pPr>
        <w:pStyle w:val="Heading5"/>
        <w:rPr>
          <w:snapToGrid w:val="0"/>
        </w:rPr>
      </w:pPr>
      <w:bookmarkStart w:id="3091" w:name="_Toc448719306"/>
      <w:bookmarkStart w:id="3092" w:name="_Toc503080252"/>
      <w:bookmarkStart w:id="3093" w:name="_Toc513442268"/>
      <w:bookmarkStart w:id="3094" w:name="_Toc128470407"/>
      <w:bookmarkStart w:id="3095" w:name="_Toc298425297"/>
      <w:bookmarkStart w:id="3096" w:name="_Toc275169219"/>
      <w:r>
        <w:rPr>
          <w:rStyle w:val="CharSectno"/>
        </w:rPr>
        <w:t>246</w:t>
      </w:r>
      <w:r>
        <w:rPr>
          <w:snapToGrid w:val="0"/>
        </w:rPr>
        <w:t>.</w:t>
      </w:r>
      <w:r>
        <w:rPr>
          <w:snapToGrid w:val="0"/>
        </w:rPr>
        <w:tab/>
      </w:r>
      <w:bookmarkEnd w:id="3091"/>
      <w:bookmarkEnd w:id="3092"/>
      <w:bookmarkEnd w:id="3093"/>
      <w:bookmarkEnd w:id="3094"/>
      <w:r>
        <w:rPr>
          <w:snapToGrid w:val="0"/>
        </w:rPr>
        <w:t>Term used: the Pesticides Advisory Committee</w:t>
      </w:r>
      <w:bookmarkEnd w:id="3095"/>
      <w:bookmarkEnd w:id="3096"/>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the Pesticides Advisory Committee</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3097" w:name="_Toc448719307"/>
      <w:bookmarkStart w:id="3098" w:name="_Toc503080253"/>
      <w:bookmarkStart w:id="3099" w:name="_Toc513442269"/>
      <w:bookmarkStart w:id="3100" w:name="_Toc128470408"/>
      <w:bookmarkStart w:id="3101" w:name="_Toc298425298"/>
      <w:bookmarkStart w:id="3102" w:name="_Toc275169220"/>
      <w:r>
        <w:rPr>
          <w:rStyle w:val="CharSectno"/>
        </w:rPr>
        <w:t>246A</w:t>
      </w:r>
      <w:r>
        <w:rPr>
          <w:snapToGrid w:val="0"/>
        </w:rPr>
        <w:t>.</w:t>
      </w:r>
      <w:r>
        <w:rPr>
          <w:snapToGrid w:val="0"/>
        </w:rPr>
        <w:tab/>
      </w:r>
      <w:bookmarkEnd w:id="3097"/>
      <w:bookmarkEnd w:id="3098"/>
      <w:bookmarkEnd w:id="3099"/>
      <w:bookmarkEnd w:id="3100"/>
      <w:r>
        <w:rPr>
          <w:snapToGrid w:val="0"/>
        </w:rPr>
        <w:t xml:space="preserve">Crown bound, but </w:t>
      </w:r>
      <w:r>
        <w:rPr>
          <w:i/>
          <w:iCs/>
          <w:snapToGrid w:val="0"/>
        </w:rPr>
        <w:t>Health Practitioner Regulation National Law (</w:t>
      </w:r>
      <w:smartTag w:uri="urn:schemas-microsoft-com:office:smarttags" w:element="State">
        <w:smartTag w:uri="urn:schemas-microsoft-com:office:smarttags" w:element="place">
          <w:r>
            <w:rPr>
              <w:i/>
              <w:iCs/>
              <w:snapToGrid w:val="0"/>
            </w:rPr>
            <w:t>Western Australia</w:t>
          </w:r>
        </w:smartTag>
      </w:smartTag>
      <w:r>
        <w:rPr>
          <w:i/>
          <w:iCs/>
          <w:snapToGrid w:val="0"/>
        </w:rPr>
        <w:t xml:space="preserve">) </w:t>
      </w:r>
      <w:r>
        <w:rPr>
          <w:snapToGrid w:val="0"/>
        </w:rPr>
        <w:t xml:space="preserve">and </w:t>
      </w:r>
      <w:r>
        <w:rPr>
          <w:i/>
          <w:iCs/>
          <w:snapToGrid w:val="0"/>
        </w:rPr>
        <w:t>Poisons Act 1964</w:t>
      </w:r>
      <w:r>
        <w:rPr>
          <w:snapToGrid w:val="0"/>
        </w:rPr>
        <w:t xml:space="preserve"> not affected by Division 8</w:t>
      </w:r>
      <w:bookmarkEnd w:id="3101"/>
      <w:bookmarkEnd w:id="3102"/>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w:t>
      </w:r>
      <w:r>
        <w:rPr>
          <w:snapToGrid w:val="0"/>
        </w:rPr>
        <w:t xml:space="preserve">or the </w:t>
      </w:r>
      <w:r>
        <w:rPr>
          <w:i/>
          <w:snapToGrid w:val="0"/>
        </w:rPr>
        <w:t>Poisons Act 1964</w:t>
      </w:r>
      <w:r>
        <w:rPr>
          <w:snapToGrid w:val="0"/>
        </w:rPr>
        <w:t>.</w:t>
      </w:r>
    </w:p>
    <w:p>
      <w:pPr>
        <w:pStyle w:val="Footnotesection"/>
      </w:pPr>
      <w:r>
        <w:tab/>
        <w:t>[Section 246A inserted by No. 80 of 1987 s. 84; amended by No. 35 of 2010 s. 70.]</w:t>
      </w:r>
    </w:p>
    <w:p>
      <w:pPr>
        <w:pStyle w:val="Heading5"/>
        <w:rPr>
          <w:snapToGrid w:val="0"/>
        </w:rPr>
      </w:pPr>
      <w:bookmarkStart w:id="3103" w:name="_Toc448719308"/>
      <w:bookmarkStart w:id="3104" w:name="_Toc503080254"/>
      <w:bookmarkStart w:id="3105" w:name="_Toc513442270"/>
      <w:bookmarkStart w:id="3106" w:name="_Toc128470409"/>
      <w:bookmarkStart w:id="3107" w:name="_Toc298425299"/>
      <w:bookmarkStart w:id="3108" w:name="_Toc275169221"/>
      <w:r>
        <w:rPr>
          <w:rStyle w:val="CharSectno"/>
        </w:rPr>
        <w:t>246B</w:t>
      </w:r>
      <w:r>
        <w:rPr>
          <w:snapToGrid w:val="0"/>
        </w:rPr>
        <w:t xml:space="preserve">. </w:t>
      </w:r>
      <w:r>
        <w:rPr>
          <w:snapToGrid w:val="0"/>
        </w:rPr>
        <w:tab/>
        <w:t>Pesticides Advisory Committee</w:t>
      </w:r>
      <w:bookmarkEnd w:id="3103"/>
      <w:bookmarkEnd w:id="3104"/>
      <w:bookmarkEnd w:id="3105"/>
      <w:bookmarkEnd w:id="3106"/>
      <w:bookmarkEnd w:id="3107"/>
      <w:bookmarkEnd w:id="3108"/>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spacing w:before="60"/>
        <w:rPr>
          <w:snapToGrid w:val="0"/>
        </w:rPr>
      </w:pPr>
      <w:r>
        <w:rPr>
          <w:snapToGrid w:val="0"/>
        </w:rPr>
        <w:tab/>
        <w:t>(a)</w:t>
      </w:r>
      <w:r>
        <w:rPr>
          <w:snapToGrid w:val="0"/>
        </w:rPr>
        <w:tab/>
        <w:t>one shall be the Executive Director, Public Health, or a medical officer nominated by the Executive Director, Public Health;</w:t>
      </w:r>
    </w:p>
    <w:p>
      <w:pPr>
        <w:pStyle w:val="Indenta"/>
        <w:spacing w:before="60"/>
        <w:rPr>
          <w:snapToGrid w:val="0"/>
        </w:rPr>
      </w:pPr>
      <w:r>
        <w:rPr>
          <w:snapToGrid w:val="0"/>
        </w:rPr>
        <w:tab/>
        <w:t>(b)</w:t>
      </w:r>
      <w:r>
        <w:rPr>
          <w:snapToGrid w:val="0"/>
        </w:rPr>
        <w:tab/>
        <w:t>one shall be the chief executive officer of the Chemistry Centre (WA) or an analyst from the Chemistry Centre (WA) nominated by the chief executive officer;</w:t>
      </w:r>
    </w:p>
    <w:p>
      <w:pPr>
        <w:pStyle w:val="Indenta"/>
        <w:spacing w:before="60"/>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w:t>
      </w:r>
    </w:p>
    <w:p>
      <w:pPr>
        <w:pStyle w:val="Indenta"/>
        <w:spacing w:before="60"/>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spacing w:before="60"/>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spacing w:before="60"/>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spacing w:before="140"/>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rStyle w:val="CharDefText"/>
        </w:rPr>
        <w:t>the Chairman</w:t>
      </w:r>
      <w:r>
        <w:rPr>
          <w:snapToGrid w:val="0"/>
        </w:rPr>
        <w:t>).</w:t>
      </w:r>
    </w:p>
    <w:p>
      <w:pPr>
        <w:pStyle w:val="Subsection"/>
        <w:spacing w:before="140"/>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spacing w:before="60"/>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by No. 26 of 1985 s. 7; amended by No. 32 of 1994 s. 3(2); No. 28 of 1996 s. 13; No. 10 of 2007 s. 43; No. 24 of 2007 s. 10.]</w:t>
      </w:r>
    </w:p>
    <w:p>
      <w:pPr>
        <w:pStyle w:val="Heading5"/>
        <w:rPr>
          <w:snapToGrid w:val="0"/>
        </w:rPr>
      </w:pPr>
      <w:bookmarkStart w:id="3109" w:name="_Toc448719309"/>
      <w:bookmarkStart w:id="3110" w:name="_Toc503080255"/>
      <w:bookmarkStart w:id="3111" w:name="_Toc513442271"/>
      <w:bookmarkStart w:id="3112" w:name="_Toc128470410"/>
      <w:bookmarkStart w:id="3113" w:name="_Toc298425300"/>
      <w:bookmarkStart w:id="3114" w:name="_Toc275169222"/>
      <w:r>
        <w:rPr>
          <w:rStyle w:val="CharSectno"/>
        </w:rPr>
        <w:t>246BA</w:t>
      </w:r>
      <w:r>
        <w:rPr>
          <w:snapToGrid w:val="0"/>
        </w:rPr>
        <w:t xml:space="preserve">. </w:t>
      </w:r>
      <w:r>
        <w:rPr>
          <w:snapToGrid w:val="0"/>
        </w:rPr>
        <w:tab/>
        <w:t>General powers of Pesticides Advisory Committee</w:t>
      </w:r>
      <w:bookmarkEnd w:id="3109"/>
      <w:bookmarkEnd w:id="3110"/>
      <w:bookmarkEnd w:id="3111"/>
      <w:bookmarkEnd w:id="3112"/>
      <w:bookmarkEnd w:id="3113"/>
      <w:bookmarkEnd w:id="3114"/>
    </w:p>
    <w:p>
      <w:pPr>
        <w:pStyle w:val="Subsection"/>
        <w:rPr>
          <w:snapToGrid w:val="0"/>
        </w:rPr>
      </w:pPr>
      <w:r>
        <w:rPr>
          <w:snapToGrid w:val="0"/>
        </w:rPr>
        <w:tab/>
      </w:r>
      <w:r>
        <w:rPr>
          <w:snapToGrid w:val="0"/>
        </w:rPr>
        <w:tab/>
        <w:t>Subject to section 246C, the Pesticides Advisory Committee may —</w:t>
      </w:r>
    </w:p>
    <w:p>
      <w:pPr>
        <w:pStyle w:val="Indenta"/>
        <w:spacing w:before="60"/>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spacing w:before="60"/>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spacing w:before="60"/>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by No. 80 of 1987 s. 85.]</w:t>
      </w:r>
    </w:p>
    <w:p>
      <w:pPr>
        <w:pStyle w:val="Heading5"/>
        <w:rPr>
          <w:snapToGrid w:val="0"/>
        </w:rPr>
      </w:pPr>
      <w:bookmarkStart w:id="3115" w:name="_Toc448719310"/>
      <w:bookmarkStart w:id="3116" w:name="_Toc503080256"/>
      <w:bookmarkStart w:id="3117" w:name="_Toc513442272"/>
      <w:bookmarkStart w:id="3118" w:name="_Toc128470411"/>
      <w:bookmarkStart w:id="3119" w:name="_Toc298425301"/>
      <w:bookmarkStart w:id="3120" w:name="_Toc275169223"/>
      <w:r>
        <w:rPr>
          <w:rStyle w:val="CharSectno"/>
        </w:rPr>
        <w:t>246C</w:t>
      </w:r>
      <w:r>
        <w:rPr>
          <w:snapToGrid w:val="0"/>
        </w:rPr>
        <w:t xml:space="preserve">. </w:t>
      </w:r>
      <w:r>
        <w:rPr>
          <w:snapToGrid w:val="0"/>
        </w:rPr>
        <w:tab/>
        <w:t>Regulations relating to pesticides</w:t>
      </w:r>
      <w:bookmarkEnd w:id="3115"/>
      <w:bookmarkEnd w:id="3116"/>
      <w:bookmarkEnd w:id="3117"/>
      <w:bookmarkEnd w:id="3118"/>
      <w:bookmarkEnd w:id="3119"/>
      <w:bookmarkEnd w:id="3120"/>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200"/>
        <w:rPr>
          <w:snapToGrid w:val="0"/>
        </w:rPr>
      </w:pPr>
      <w:bookmarkStart w:id="3121" w:name="_Toc72637183"/>
      <w:bookmarkStart w:id="3122" w:name="_Toc89520954"/>
      <w:bookmarkStart w:id="3123" w:name="_Toc90088693"/>
      <w:bookmarkStart w:id="3124" w:name="_Toc90097360"/>
      <w:bookmarkStart w:id="3125" w:name="_Toc90893798"/>
      <w:bookmarkStart w:id="3126" w:name="_Toc92857288"/>
      <w:bookmarkStart w:id="3127" w:name="_Toc102363863"/>
      <w:bookmarkStart w:id="3128" w:name="_Toc102878144"/>
      <w:bookmarkStart w:id="3129" w:name="_Toc106439726"/>
      <w:bookmarkStart w:id="3130" w:name="_Toc107044639"/>
      <w:bookmarkStart w:id="3131" w:name="_Toc107893397"/>
      <w:bookmarkStart w:id="3132" w:name="_Toc108493840"/>
      <w:bookmarkStart w:id="3133" w:name="_Toc108496117"/>
      <w:bookmarkStart w:id="3134" w:name="_Toc108920189"/>
      <w:bookmarkStart w:id="3135" w:name="_Toc109705592"/>
      <w:bookmarkStart w:id="3136" w:name="_Toc111872929"/>
      <w:bookmarkStart w:id="3137" w:name="_Toc128470412"/>
      <w:bookmarkStart w:id="3138" w:name="_Toc128470963"/>
      <w:bookmarkStart w:id="3139" w:name="_Toc129066680"/>
      <w:bookmarkStart w:id="3140" w:name="_Toc133124018"/>
      <w:bookmarkStart w:id="3141" w:name="_Toc137963513"/>
      <w:bookmarkStart w:id="3142" w:name="_Toc139703015"/>
      <w:bookmarkStart w:id="3143" w:name="_Toc140034905"/>
      <w:bookmarkStart w:id="3144" w:name="_Toc140036318"/>
      <w:bookmarkStart w:id="3145" w:name="_Toc141698207"/>
      <w:bookmarkStart w:id="3146" w:name="_Toc155586675"/>
      <w:bookmarkStart w:id="3147" w:name="_Toc155596898"/>
      <w:bookmarkStart w:id="3148" w:name="_Toc157912769"/>
      <w:bookmarkStart w:id="3149" w:name="_Toc171158108"/>
      <w:bookmarkStart w:id="3150" w:name="_Toc171229415"/>
      <w:bookmarkStart w:id="3151" w:name="_Toc172011622"/>
      <w:bookmarkStart w:id="3152" w:name="_Toc172084376"/>
      <w:bookmarkStart w:id="3153" w:name="_Toc172084920"/>
      <w:bookmarkStart w:id="3154" w:name="_Toc172089521"/>
      <w:bookmarkStart w:id="3155" w:name="_Toc176339248"/>
      <w:bookmarkStart w:id="3156" w:name="_Toc179276424"/>
      <w:bookmarkStart w:id="3157" w:name="_Toc179277536"/>
      <w:bookmarkStart w:id="3158" w:name="_Toc179971621"/>
      <w:bookmarkStart w:id="3159" w:name="_Toc180207913"/>
      <w:bookmarkStart w:id="3160" w:name="_Toc180898580"/>
      <w:bookmarkStart w:id="3161" w:name="_Toc180919551"/>
      <w:bookmarkStart w:id="3162" w:name="_Toc196017241"/>
      <w:bookmarkStart w:id="3163" w:name="_Toc196121157"/>
      <w:bookmarkStart w:id="3164" w:name="_Toc196801404"/>
      <w:bookmarkStart w:id="3165" w:name="_Toc197856336"/>
      <w:bookmarkStart w:id="3166" w:name="_Toc199816448"/>
      <w:bookmarkStart w:id="3167" w:name="_Toc202179197"/>
      <w:bookmarkStart w:id="3168" w:name="_Toc202766953"/>
      <w:bookmarkStart w:id="3169" w:name="_Toc203449328"/>
      <w:bookmarkStart w:id="3170" w:name="_Toc205285819"/>
      <w:bookmarkStart w:id="3171" w:name="_Toc215483660"/>
      <w:bookmarkStart w:id="3172" w:name="_Toc236025139"/>
      <w:bookmarkStart w:id="3173" w:name="_Toc236103467"/>
      <w:bookmarkStart w:id="3174" w:name="_Toc238951919"/>
      <w:bookmarkStart w:id="3175" w:name="_Toc245887198"/>
      <w:bookmarkStart w:id="3176" w:name="_Toc246119359"/>
      <w:bookmarkStart w:id="3177" w:name="_Toc246121695"/>
      <w:bookmarkStart w:id="3178" w:name="_Toc271190277"/>
      <w:bookmarkStart w:id="3179" w:name="_Toc274913711"/>
      <w:bookmarkStart w:id="3180" w:name="_Toc275169224"/>
      <w:bookmarkStart w:id="3181" w:name="_Toc298425302"/>
      <w:r>
        <w:rPr>
          <w:rStyle w:val="CharDivNo"/>
        </w:rPr>
        <w:t>Division 9</w:t>
      </w:r>
      <w:r>
        <w:rPr>
          <w:snapToGrid w:val="0"/>
        </w:rPr>
        <w:t> — </w:t>
      </w:r>
      <w:r>
        <w:rPr>
          <w:rStyle w:val="CharDivText"/>
        </w:rPr>
        <w:t>Regulations</w:t>
      </w:r>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3182" w:name="_Toc448719311"/>
      <w:bookmarkStart w:id="3183" w:name="_Toc503080257"/>
      <w:bookmarkStart w:id="3184" w:name="_Toc513442273"/>
      <w:bookmarkStart w:id="3185" w:name="_Toc128470413"/>
      <w:bookmarkStart w:id="3186" w:name="_Toc298425303"/>
      <w:bookmarkStart w:id="3187" w:name="_Toc275169225"/>
      <w:r>
        <w:rPr>
          <w:rStyle w:val="CharSectno"/>
        </w:rPr>
        <w:t>246D</w:t>
      </w:r>
      <w:r>
        <w:rPr>
          <w:snapToGrid w:val="0"/>
        </w:rPr>
        <w:t>.</w:t>
      </w:r>
      <w:r>
        <w:rPr>
          <w:snapToGrid w:val="0"/>
        </w:rPr>
        <w:tab/>
        <w:t>Regulations as to Part VIIA</w:t>
      </w:r>
      <w:bookmarkEnd w:id="3182"/>
      <w:bookmarkEnd w:id="3183"/>
      <w:bookmarkEnd w:id="3184"/>
      <w:bookmarkEnd w:id="3185"/>
      <w:bookmarkEnd w:id="3186"/>
      <w:bookmarkEnd w:id="3187"/>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spacing w:before="70"/>
        <w:rPr>
          <w:snapToGrid w:val="0"/>
        </w:rPr>
      </w:pPr>
      <w:r>
        <w:rPr>
          <w:snapToGrid w:val="0"/>
        </w:rPr>
        <w:tab/>
        <w:t>(f)</w:t>
      </w:r>
      <w:r>
        <w:rPr>
          <w:snapToGrid w:val="0"/>
        </w:rPr>
        <w:tab/>
        <w:t>prohibiting the manufacture, sale and offering for sale of any textile substance or leather —</w:t>
      </w:r>
    </w:p>
    <w:p>
      <w:pPr>
        <w:pStyle w:val="Indenti"/>
        <w:spacing w:before="70"/>
        <w:rPr>
          <w:snapToGrid w:val="0"/>
        </w:rPr>
      </w:pPr>
      <w:r>
        <w:rPr>
          <w:snapToGrid w:val="0"/>
        </w:rPr>
        <w:tab/>
        <w:t>(i)</w:t>
      </w:r>
      <w:r>
        <w:rPr>
          <w:snapToGrid w:val="0"/>
        </w:rPr>
        <w:tab/>
        <w:t>which is intended for, or is capable of being used in, wearing apparel for use by man; and</w:t>
      </w:r>
    </w:p>
    <w:p>
      <w:pPr>
        <w:pStyle w:val="Indenti"/>
        <w:spacing w:before="70"/>
        <w:rPr>
          <w:snapToGrid w:val="0"/>
        </w:rPr>
      </w:pPr>
      <w:r>
        <w:rPr>
          <w:snapToGrid w:val="0"/>
        </w:rPr>
        <w:tab/>
        <w:t>(ii)</w:t>
      </w:r>
      <w:r>
        <w:rPr>
          <w:snapToGrid w:val="0"/>
        </w:rPr>
        <w:tab/>
        <w:t>which contains arsenic, lead, antimony or barium in any form or compound;</w:t>
      </w:r>
    </w:p>
    <w:p>
      <w:pPr>
        <w:pStyle w:val="Indenta"/>
        <w:spacing w:before="70"/>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spacing w:before="70"/>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spacing w:before="70"/>
        <w:rPr>
          <w:snapToGrid w:val="0"/>
        </w:rPr>
      </w:pPr>
      <w:r>
        <w:rPr>
          <w:snapToGrid w:val="0"/>
        </w:rPr>
        <w:tab/>
        <w:t>(i)</w:t>
      </w:r>
      <w:r>
        <w:rPr>
          <w:snapToGrid w:val="0"/>
        </w:rPr>
        <w:tab/>
        <w:t>ordaining that any drug shall be labelled;</w:t>
      </w:r>
    </w:p>
    <w:p>
      <w:pPr>
        <w:pStyle w:val="Indenta"/>
        <w:spacing w:before="70"/>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spacing w:before="70"/>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spacing w:before="70"/>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spacing w:before="70"/>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w:t>
      </w:r>
      <w:r>
        <w:t xml:space="preserve">a person registered under the </w:t>
      </w:r>
      <w:r>
        <w:rPr>
          <w:i/>
        </w:rPr>
        <w:t>Health Practitioner Regulation National Law (Western Australia)</w:t>
      </w:r>
      <w:r>
        <w:t xml:space="preserve"> in the medical profession</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Ednotesubsection"/>
      </w:pPr>
      <w:r>
        <w:tab/>
        <w:t>[(2)</w:t>
      </w:r>
      <w:r>
        <w:tab/>
        <w:t>deleted]</w:t>
      </w:r>
    </w:p>
    <w:p>
      <w:pPr>
        <w:pStyle w:val="Footnotesection"/>
      </w:pPr>
      <w:r>
        <w:tab/>
        <w:t>[Section 246D inserted by No. 26 of 1985 s. 7; amended by No. 80 of 1987 s. 87; No. 59 of 1991 s. 5; No. 28 of 1996 s. 21; No. 22 of 2008 Sch. 3 cl. 23(3); No. 43 of 2008 s. 147(9); No. 35 of 2010 s. 71.]</w:t>
      </w:r>
    </w:p>
    <w:p>
      <w:pPr>
        <w:pStyle w:val="Ednotesection"/>
      </w:pPr>
      <w:bookmarkStart w:id="3188" w:name="_Toc72637189"/>
      <w:bookmarkStart w:id="3189" w:name="_Toc89520960"/>
      <w:bookmarkStart w:id="3190" w:name="_Toc90088699"/>
      <w:bookmarkStart w:id="3191" w:name="_Toc90097366"/>
      <w:bookmarkStart w:id="3192" w:name="_Toc90893804"/>
      <w:bookmarkStart w:id="3193" w:name="_Toc92857294"/>
      <w:bookmarkStart w:id="3194" w:name="_Toc102363869"/>
      <w:bookmarkStart w:id="3195" w:name="_Toc102878150"/>
      <w:bookmarkStart w:id="3196" w:name="_Toc106439732"/>
      <w:bookmarkStart w:id="3197" w:name="_Toc107044645"/>
      <w:bookmarkStart w:id="3198" w:name="_Toc107893403"/>
      <w:bookmarkStart w:id="3199" w:name="_Toc108493846"/>
      <w:bookmarkStart w:id="3200" w:name="_Toc108496123"/>
      <w:bookmarkStart w:id="3201" w:name="_Toc108920195"/>
      <w:bookmarkStart w:id="3202" w:name="_Toc109705598"/>
      <w:bookmarkStart w:id="3203" w:name="_Toc111872935"/>
      <w:bookmarkStart w:id="3204" w:name="_Toc128470418"/>
      <w:bookmarkStart w:id="3205" w:name="_Toc128470969"/>
      <w:bookmarkStart w:id="3206" w:name="_Toc129066686"/>
      <w:bookmarkStart w:id="3207" w:name="_Toc133124024"/>
      <w:bookmarkStart w:id="3208" w:name="_Toc137963519"/>
      <w:bookmarkStart w:id="3209" w:name="_Toc139703021"/>
      <w:bookmarkStart w:id="3210" w:name="_Toc140034911"/>
      <w:bookmarkStart w:id="3211" w:name="_Toc140036324"/>
      <w:bookmarkStart w:id="3212" w:name="_Toc141698213"/>
      <w:bookmarkStart w:id="3213" w:name="_Toc155586681"/>
      <w:bookmarkStart w:id="3214" w:name="_Toc155596904"/>
      <w:bookmarkStart w:id="3215" w:name="_Toc157912775"/>
      <w:bookmarkStart w:id="3216" w:name="_Toc171158114"/>
      <w:bookmarkStart w:id="3217" w:name="_Toc171229421"/>
      <w:bookmarkStart w:id="3218" w:name="_Toc172011628"/>
      <w:bookmarkStart w:id="3219" w:name="_Toc172084382"/>
      <w:bookmarkStart w:id="3220" w:name="_Toc172084926"/>
      <w:bookmarkStart w:id="3221" w:name="_Toc172089527"/>
      <w:bookmarkStart w:id="3222" w:name="_Toc176339254"/>
      <w:bookmarkStart w:id="3223" w:name="_Toc179276430"/>
      <w:bookmarkStart w:id="3224" w:name="_Toc179277542"/>
      <w:bookmarkStart w:id="3225" w:name="_Toc179971627"/>
      <w:bookmarkStart w:id="3226" w:name="_Toc180207919"/>
      <w:bookmarkStart w:id="3227" w:name="_Toc180898586"/>
      <w:bookmarkStart w:id="3228" w:name="_Toc180919557"/>
      <w:bookmarkStart w:id="3229" w:name="_Toc196017247"/>
      <w:bookmarkStart w:id="3230" w:name="_Toc196121163"/>
      <w:bookmarkStart w:id="3231" w:name="_Toc196801410"/>
      <w:bookmarkStart w:id="3232" w:name="_Toc197856342"/>
      <w:bookmarkStart w:id="3233" w:name="_Toc199816454"/>
      <w:bookmarkStart w:id="3234" w:name="_Toc202179203"/>
      <w:bookmarkStart w:id="3235" w:name="_Toc202766959"/>
      <w:bookmarkStart w:id="3236" w:name="_Toc203449334"/>
      <w:bookmarkStart w:id="3237" w:name="_Toc205285825"/>
      <w:bookmarkStart w:id="3238" w:name="_Toc215483666"/>
      <w:bookmarkStart w:id="3239" w:name="_Toc236025145"/>
      <w:bookmarkStart w:id="3240" w:name="_Toc236103473"/>
      <w:bookmarkStart w:id="3241" w:name="_Toc238951925"/>
      <w:r>
        <w:t>[</w:t>
      </w:r>
      <w:r>
        <w:rPr>
          <w:b/>
          <w:bCs/>
        </w:rPr>
        <w:t>246E.</w:t>
      </w:r>
      <w:r>
        <w:rPr>
          <w:b/>
          <w:bCs/>
        </w:rPr>
        <w:tab/>
      </w:r>
      <w:r>
        <w:t>Deleted by No. 43 of 2008 s. 147(10).]</w:t>
      </w:r>
    </w:p>
    <w:p>
      <w:pPr>
        <w:pStyle w:val="Ednotesection"/>
      </w:pPr>
      <w:r>
        <w:t>[</w:t>
      </w:r>
      <w:r>
        <w:rPr>
          <w:b/>
          <w:bCs/>
        </w:rPr>
        <w:t>246F.</w:t>
      </w:r>
      <w:r>
        <w:rPr>
          <w:b/>
          <w:bCs/>
        </w:rPr>
        <w:tab/>
      </w:r>
      <w:r>
        <w:t>Deleted by No. 43 of 2008 s. 147(11).]</w:t>
      </w:r>
    </w:p>
    <w:p>
      <w:pPr>
        <w:pStyle w:val="Ednotesection"/>
      </w:pPr>
      <w:r>
        <w:t>[</w:t>
      </w:r>
      <w:r>
        <w:rPr>
          <w:b/>
          <w:bCs/>
        </w:rPr>
        <w:t>246FA.</w:t>
      </w:r>
      <w:r>
        <w:rPr>
          <w:b/>
          <w:bCs/>
        </w:rPr>
        <w:tab/>
      </w:r>
      <w:r>
        <w:t>Deleted by No. 43 of 2008 s. 147(12).]</w:t>
      </w:r>
    </w:p>
    <w:p>
      <w:pPr>
        <w:pStyle w:val="Ednotesection"/>
      </w:pPr>
      <w:r>
        <w:t>[</w:t>
      </w:r>
      <w:r>
        <w:rPr>
          <w:b/>
          <w:bCs/>
        </w:rPr>
        <w:t>246FB.</w:t>
      </w:r>
      <w:r>
        <w:rPr>
          <w:b/>
          <w:bCs/>
        </w:rPr>
        <w:tab/>
      </w:r>
      <w:r>
        <w:t>Deleted by No. 43 of 2008 s. 147(13).]</w:t>
      </w:r>
    </w:p>
    <w:p>
      <w:pPr>
        <w:pStyle w:val="Ednotepart"/>
      </w:pPr>
      <w:r>
        <w:t>[Part VIII (s. 246G-247) deleted by No. 43 of 2008 s. 147(14).]</w:t>
      </w:r>
    </w:p>
    <w:p>
      <w:pPr>
        <w:pStyle w:val="Heading2"/>
      </w:pPr>
      <w:bookmarkStart w:id="3242" w:name="_Toc72637243"/>
      <w:bookmarkStart w:id="3243" w:name="_Toc89521014"/>
      <w:bookmarkStart w:id="3244" w:name="_Toc90088753"/>
      <w:bookmarkStart w:id="3245" w:name="_Toc90097420"/>
      <w:bookmarkStart w:id="3246" w:name="_Toc90893858"/>
      <w:bookmarkStart w:id="3247" w:name="_Toc92857348"/>
      <w:bookmarkStart w:id="3248" w:name="_Toc102363923"/>
      <w:bookmarkStart w:id="3249" w:name="_Toc102878204"/>
      <w:bookmarkStart w:id="3250" w:name="_Toc106439786"/>
      <w:bookmarkStart w:id="3251" w:name="_Toc107044699"/>
      <w:bookmarkStart w:id="3252" w:name="_Toc107893457"/>
      <w:bookmarkStart w:id="3253" w:name="_Toc108493900"/>
      <w:bookmarkStart w:id="3254" w:name="_Toc108496177"/>
      <w:bookmarkStart w:id="3255" w:name="_Toc108920249"/>
      <w:bookmarkStart w:id="3256" w:name="_Toc109705652"/>
      <w:bookmarkStart w:id="3257" w:name="_Toc111872989"/>
      <w:bookmarkStart w:id="3258" w:name="_Toc128470472"/>
      <w:bookmarkStart w:id="3259" w:name="_Toc128471023"/>
      <w:bookmarkStart w:id="3260" w:name="_Toc129066740"/>
      <w:bookmarkStart w:id="3261" w:name="_Toc133124078"/>
      <w:bookmarkStart w:id="3262" w:name="_Toc137963573"/>
      <w:bookmarkStart w:id="3263" w:name="_Toc139703075"/>
      <w:bookmarkStart w:id="3264" w:name="_Toc140034965"/>
      <w:bookmarkStart w:id="3265" w:name="_Toc140036378"/>
      <w:bookmarkStart w:id="3266" w:name="_Toc141698267"/>
      <w:bookmarkStart w:id="3267" w:name="_Toc155586735"/>
      <w:bookmarkStart w:id="3268" w:name="_Toc155596958"/>
      <w:bookmarkStart w:id="3269" w:name="_Toc157912829"/>
      <w:bookmarkStart w:id="3270" w:name="_Toc171158168"/>
      <w:bookmarkStart w:id="3271" w:name="_Toc171229475"/>
      <w:bookmarkStart w:id="3272" w:name="_Toc172011682"/>
      <w:bookmarkStart w:id="3273" w:name="_Toc172084436"/>
      <w:bookmarkStart w:id="3274" w:name="_Toc172084980"/>
      <w:bookmarkStart w:id="3275" w:name="_Toc172089581"/>
      <w:bookmarkStart w:id="3276" w:name="_Toc176339308"/>
      <w:bookmarkStart w:id="3277" w:name="_Toc179276484"/>
      <w:bookmarkStart w:id="3278" w:name="_Toc179277596"/>
      <w:bookmarkStart w:id="3279" w:name="_Toc179971681"/>
      <w:bookmarkStart w:id="3280" w:name="_Toc180207973"/>
      <w:bookmarkStart w:id="3281" w:name="_Toc180898640"/>
      <w:bookmarkStart w:id="3282" w:name="_Toc180919611"/>
      <w:bookmarkStart w:id="3283" w:name="_Toc196017301"/>
      <w:bookmarkStart w:id="3284" w:name="_Toc196121217"/>
      <w:bookmarkStart w:id="3285" w:name="_Toc196801464"/>
      <w:bookmarkStart w:id="3286" w:name="_Toc197856396"/>
      <w:bookmarkStart w:id="3287" w:name="_Toc199816508"/>
      <w:bookmarkStart w:id="3288" w:name="_Toc202179257"/>
      <w:bookmarkStart w:id="3289" w:name="_Toc202767013"/>
      <w:bookmarkStart w:id="3290" w:name="_Toc203449388"/>
      <w:bookmarkStart w:id="3291" w:name="_Toc205285879"/>
      <w:bookmarkStart w:id="3292" w:name="_Toc215483720"/>
      <w:bookmarkStart w:id="3293" w:name="_Toc236025199"/>
      <w:bookmarkStart w:id="3294" w:name="_Toc236103527"/>
      <w:bookmarkStart w:id="3295" w:name="_Toc238951979"/>
      <w:bookmarkStart w:id="3296" w:name="_Toc245887200"/>
      <w:bookmarkStart w:id="3297" w:name="_Toc246119361"/>
      <w:bookmarkStart w:id="3298" w:name="_Toc246121697"/>
      <w:bookmarkStart w:id="3299" w:name="_Toc271190279"/>
      <w:bookmarkStart w:id="3300" w:name="_Toc274913713"/>
      <w:bookmarkStart w:id="3301" w:name="_Toc275169226"/>
      <w:bookmarkStart w:id="3302" w:name="_Toc298425304"/>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r>
        <w:rPr>
          <w:rStyle w:val="CharPartNo"/>
        </w:rPr>
        <w:t>Part VIIIA</w:t>
      </w:r>
      <w:r>
        <w:rPr>
          <w:rStyle w:val="CharDivNo"/>
        </w:rPr>
        <w:t> </w:t>
      </w:r>
      <w:r>
        <w:t>—</w:t>
      </w:r>
      <w:r>
        <w:rPr>
          <w:rStyle w:val="CharDivText"/>
        </w:rPr>
        <w:t> </w:t>
      </w:r>
      <w:r>
        <w:rPr>
          <w:rStyle w:val="CharPartText"/>
        </w:rPr>
        <w:t>Analytical services</w:t>
      </w:r>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p>
    <w:p>
      <w:pPr>
        <w:pStyle w:val="Footnoteheading"/>
        <w:ind w:left="890" w:hanging="890"/>
        <w:rPr>
          <w:snapToGrid w:val="0"/>
        </w:rPr>
      </w:pPr>
      <w:r>
        <w:rPr>
          <w:snapToGrid w:val="0"/>
        </w:rPr>
        <w:tab/>
        <w:t>[Heading inserted by No. 24 of 1970 s. 5.]</w:t>
      </w:r>
    </w:p>
    <w:p>
      <w:pPr>
        <w:pStyle w:val="Heading5"/>
        <w:rPr>
          <w:snapToGrid w:val="0"/>
        </w:rPr>
      </w:pPr>
      <w:bookmarkStart w:id="3303" w:name="_Toc448719363"/>
      <w:bookmarkStart w:id="3304" w:name="_Toc503080309"/>
      <w:bookmarkStart w:id="3305" w:name="_Toc513442325"/>
      <w:bookmarkStart w:id="3306" w:name="_Toc128470473"/>
      <w:bookmarkStart w:id="3307" w:name="_Toc298425305"/>
      <w:bookmarkStart w:id="3308" w:name="_Toc275169227"/>
      <w:r>
        <w:rPr>
          <w:rStyle w:val="CharSectno"/>
        </w:rPr>
        <w:t>247A</w:t>
      </w:r>
      <w:r>
        <w:rPr>
          <w:snapToGrid w:val="0"/>
        </w:rPr>
        <w:t xml:space="preserve">. </w:t>
      </w:r>
      <w:r>
        <w:rPr>
          <w:snapToGrid w:val="0"/>
        </w:rPr>
        <w:tab/>
        <w:t>Local Health Authorities Analytical Committee</w:t>
      </w:r>
      <w:bookmarkEnd w:id="3303"/>
      <w:bookmarkEnd w:id="3304"/>
      <w:bookmarkEnd w:id="3305"/>
      <w:bookmarkEnd w:id="3306"/>
      <w:bookmarkEnd w:id="3307"/>
      <w:bookmarkEnd w:id="3308"/>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 xml:space="preserve">the City of </w:t>
      </w:r>
      <w:smartTag w:uri="urn:schemas-microsoft-com:office:smarttags" w:element="City">
        <w:smartTag w:uri="urn:schemas-microsoft-com:office:smarttags" w:element="place">
          <w:r>
            <w:rPr>
              <w:snapToGrid w:val="0"/>
            </w:rPr>
            <w:t>Perth</w:t>
          </w:r>
        </w:smartTag>
      </w:smartTag>
      <w:r>
        <w:rPr>
          <w:snapToGrid w:val="0"/>
        </w:rPr>
        <w:t>;</w:t>
      </w:r>
    </w:p>
    <w:p>
      <w:pPr>
        <w:pStyle w:val="Indenti"/>
        <w:rPr>
          <w:snapToGrid w:val="0"/>
        </w:rPr>
      </w:pPr>
      <w:r>
        <w:rPr>
          <w:snapToGrid w:val="0"/>
        </w:rPr>
        <w:tab/>
        <w:t>(ii)</w:t>
      </w:r>
      <w:r>
        <w:rPr>
          <w:snapToGrid w:val="0"/>
        </w:rPr>
        <w:tab/>
        <w:t xml:space="preserve">the City of </w:t>
      </w:r>
      <w:smartTag w:uri="urn:schemas-microsoft-com:office:smarttags" w:element="City">
        <w:smartTag w:uri="urn:schemas-microsoft-com:office:smarttags" w:element="place">
          <w:r>
            <w:rPr>
              <w:snapToGrid w:val="0"/>
            </w:rPr>
            <w:t>Fremantle</w:t>
          </w:r>
        </w:smartTag>
      </w:smartTag>
      <w:r>
        <w:rPr>
          <w:snapToGrid w:val="0"/>
        </w:rPr>
        <w:t>;</w:t>
      </w:r>
    </w:p>
    <w:p>
      <w:pPr>
        <w:pStyle w:val="Indenti"/>
        <w:rPr>
          <w:snapToGrid w:val="0"/>
        </w:rPr>
      </w:pPr>
      <w:r>
        <w:rPr>
          <w:snapToGrid w:val="0"/>
        </w:rPr>
        <w:tab/>
        <w:t>(iii)</w:t>
      </w:r>
      <w:r>
        <w:rPr>
          <w:snapToGrid w:val="0"/>
        </w:rPr>
        <w:tab/>
        <w:t xml:space="preserve">the City of </w:t>
      </w:r>
      <w:smartTag w:uri="urn:schemas-microsoft-com:office:smarttags" w:element="City">
        <w:smartTag w:uri="urn:schemas-microsoft-com:office:smarttags" w:element="place">
          <w:r>
            <w:rPr>
              <w:snapToGrid w:val="0"/>
            </w:rPr>
            <w:t>South Perth</w:t>
          </w:r>
        </w:smartTag>
      </w:smartTag>
      <w:r>
        <w:rPr>
          <w:snapToGrid w:val="0"/>
        </w:rPr>
        <w:t>;</w:t>
      </w:r>
    </w:p>
    <w:p>
      <w:pPr>
        <w:pStyle w:val="Indenti"/>
        <w:rPr>
          <w:snapToGrid w:val="0"/>
        </w:rPr>
      </w:pPr>
      <w:r>
        <w:rPr>
          <w:snapToGrid w:val="0"/>
        </w:rPr>
        <w:tab/>
        <w:t>(iv)</w:t>
      </w:r>
      <w:r>
        <w:rPr>
          <w:snapToGrid w:val="0"/>
        </w:rPr>
        <w:tab/>
        <w:t xml:space="preserve">the City of </w:t>
      </w:r>
      <w:smartTag w:uri="urn:schemas-microsoft-com:office:smarttags" w:element="City">
        <w:smartTag w:uri="urn:schemas-microsoft-com:office:smarttags" w:element="place">
          <w:r>
            <w:rPr>
              <w:snapToGrid w:val="0"/>
            </w:rPr>
            <w:t>Melville</w:t>
          </w:r>
        </w:smartTag>
      </w:smartTag>
      <w:r>
        <w:rPr>
          <w:snapToGrid w:val="0"/>
        </w:rPr>
        <w:t>;</w:t>
      </w:r>
    </w:p>
    <w:p>
      <w:pPr>
        <w:pStyle w:val="Indenti"/>
        <w:rPr>
          <w:snapToGrid w:val="0"/>
        </w:rPr>
      </w:pPr>
      <w:r>
        <w:rPr>
          <w:snapToGrid w:val="0"/>
        </w:rPr>
        <w:tab/>
        <w:t>(v)</w:t>
      </w:r>
      <w:r>
        <w:rPr>
          <w:snapToGrid w:val="0"/>
        </w:rPr>
        <w:tab/>
        <w:t xml:space="preserve">the City of </w:t>
      </w:r>
      <w:smartTag w:uri="urn:schemas-microsoft-com:office:smarttags" w:element="City">
        <w:smartTag w:uri="urn:schemas-microsoft-com:office:smarttags" w:element="place">
          <w:r>
            <w:rPr>
              <w:snapToGrid w:val="0"/>
            </w:rPr>
            <w:t>Stirling</w:t>
          </w:r>
        </w:smartTag>
      </w:smartTag>
      <w:r>
        <w:rPr>
          <w:snapToGrid w:val="0"/>
        </w:rPr>
        <w:t>;</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3309" w:name="_Toc448719364"/>
      <w:bookmarkStart w:id="3310" w:name="_Toc503080310"/>
      <w:bookmarkStart w:id="3311" w:name="_Toc513442326"/>
      <w:bookmarkStart w:id="3312" w:name="_Toc128470474"/>
      <w:bookmarkStart w:id="3313" w:name="_Toc298425306"/>
      <w:bookmarkStart w:id="3314" w:name="_Toc275169228"/>
      <w:r>
        <w:rPr>
          <w:rStyle w:val="CharSectno"/>
        </w:rPr>
        <w:t>247B</w:t>
      </w:r>
      <w:r>
        <w:rPr>
          <w:snapToGrid w:val="0"/>
        </w:rPr>
        <w:t xml:space="preserve">. </w:t>
      </w:r>
      <w:r>
        <w:rPr>
          <w:snapToGrid w:val="0"/>
        </w:rPr>
        <w:tab/>
        <w:t>Meetings and procedure of Analytical Committee</w:t>
      </w:r>
      <w:bookmarkEnd w:id="3309"/>
      <w:bookmarkEnd w:id="3310"/>
      <w:bookmarkEnd w:id="3311"/>
      <w:bookmarkEnd w:id="3312"/>
      <w:bookmarkEnd w:id="3313"/>
      <w:bookmarkEnd w:id="3314"/>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rPr>
          <w:snapToGrid w:val="0"/>
        </w:rPr>
      </w:pPr>
      <w:bookmarkStart w:id="3315" w:name="_Toc448719365"/>
      <w:bookmarkStart w:id="3316" w:name="_Toc503080311"/>
      <w:bookmarkStart w:id="3317" w:name="_Toc513442327"/>
      <w:bookmarkStart w:id="3318" w:name="_Toc128470475"/>
      <w:bookmarkStart w:id="3319" w:name="_Toc298425307"/>
      <w:bookmarkStart w:id="3320" w:name="_Toc275169229"/>
      <w:r>
        <w:rPr>
          <w:rStyle w:val="CharSectno"/>
        </w:rPr>
        <w:t>247C</w:t>
      </w:r>
      <w:r>
        <w:rPr>
          <w:snapToGrid w:val="0"/>
        </w:rPr>
        <w:t xml:space="preserve">. </w:t>
      </w:r>
      <w:r>
        <w:rPr>
          <w:snapToGrid w:val="0"/>
        </w:rPr>
        <w:tab/>
        <w:t>Powers and functions of Analytical Committee</w:t>
      </w:r>
      <w:bookmarkEnd w:id="3315"/>
      <w:bookmarkEnd w:id="3316"/>
      <w:bookmarkEnd w:id="3317"/>
      <w:bookmarkEnd w:id="3318"/>
      <w:bookmarkEnd w:id="3319"/>
      <w:bookmarkEnd w:id="3320"/>
    </w:p>
    <w:p>
      <w:pPr>
        <w:pStyle w:val="Subsection"/>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3321" w:name="_Toc448719366"/>
      <w:bookmarkStart w:id="3322" w:name="_Toc503080312"/>
      <w:bookmarkStart w:id="3323" w:name="_Toc513442328"/>
      <w:bookmarkStart w:id="3324" w:name="_Toc128470476"/>
      <w:bookmarkStart w:id="3325" w:name="_Toc298425308"/>
      <w:bookmarkStart w:id="3326" w:name="_Toc275169230"/>
      <w:r>
        <w:rPr>
          <w:rStyle w:val="CharSectno"/>
        </w:rPr>
        <w:t>247D</w:t>
      </w:r>
      <w:r>
        <w:rPr>
          <w:snapToGrid w:val="0"/>
        </w:rPr>
        <w:t>.</w:t>
      </w:r>
      <w:r>
        <w:rPr>
          <w:snapToGrid w:val="0"/>
        </w:rPr>
        <w:tab/>
        <w:t>Participation in scheme by local governments</w:t>
      </w:r>
      <w:bookmarkEnd w:id="3321"/>
      <w:bookmarkEnd w:id="3322"/>
      <w:bookmarkEnd w:id="3323"/>
      <w:bookmarkEnd w:id="3324"/>
      <w:bookmarkEnd w:id="3325"/>
      <w:bookmarkEnd w:id="3326"/>
    </w:p>
    <w:p>
      <w:pPr>
        <w:pStyle w:val="Subsection"/>
        <w:spacing w:before="140"/>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4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4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4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3327" w:name="_Toc448719367"/>
      <w:bookmarkStart w:id="3328" w:name="_Toc503080313"/>
      <w:bookmarkStart w:id="3329" w:name="_Toc513442329"/>
      <w:bookmarkStart w:id="3330" w:name="_Toc128470477"/>
      <w:bookmarkStart w:id="3331" w:name="_Toc298425309"/>
      <w:bookmarkStart w:id="3332" w:name="_Toc275169231"/>
      <w:r>
        <w:rPr>
          <w:rStyle w:val="CharSectno"/>
        </w:rPr>
        <w:t>247E</w:t>
      </w:r>
      <w:r>
        <w:rPr>
          <w:snapToGrid w:val="0"/>
        </w:rPr>
        <w:t xml:space="preserve">. </w:t>
      </w:r>
      <w:r>
        <w:rPr>
          <w:snapToGrid w:val="0"/>
        </w:rPr>
        <w:tab/>
        <w:t xml:space="preserve">Application of </w:t>
      </w:r>
      <w:bookmarkEnd w:id="3327"/>
      <w:bookmarkEnd w:id="3328"/>
      <w:bookmarkEnd w:id="3329"/>
      <w:bookmarkEnd w:id="3330"/>
      <w:r>
        <w:rPr>
          <w:i/>
          <w:iCs/>
        </w:rPr>
        <w:t>Financial Management Act 2006</w:t>
      </w:r>
      <w:r>
        <w:t xml:space="preserve"> and </w:t>
      </w:r>
      <w:r>
        <w:rPr>
          <w:i/>
          <w:iCs/>
        </w:rPr>
        <w:t>Auditor General Act 2006</w:t>
      </w:r>
      <w:bookmarkEnd w:id="3331"/>
      <w:bookmarkEnd w:id="333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Sch. 1 cl. 80(2).]</w:t>
      </w:r>
    </w:p>
    <w:p>
      <w:pPr>
        <w:pStyle w:val="Heading5"/>
        <w:rPr>
          <w:snapToGrid w:val="0"/>
        </w:rPr>
      </w:pPr>
      <w:bookmarkStart w:id="3333" w:name="_Toc448719368"/>
      <w:bookmarkStart w:id="3334" w:name="_Toc503080314"/>
      <w:bookmarkStart w:id="3335" w:name="_Toc513442330"/>
      <w:bookmarkStart w:id="3336" w:name="_Toc128470478"/>
      <w:bookmarkStart w:id="3337" w:name="_Toc298425310"/>
      <w:bookmarkStart w:id="3338" w:name="_Toc275169232"/>
      <w:r>
        <w:rPr>
          <w:rStyle w:val="CharSectno"/>
        </w:rPr>
        <w:t>247F</w:t>
      </w:r>
      <w:r>
        <w:rPr>
          <w:snapToGrid w:val="0"/>
        </w:rPr>
        <w:t xml:space="preserve">. </w:t>
      </w:r>
      <w:r>
        <w:rPr>
          <w:snapToGrid w:val="0"/>
        </w:rPr>
        <w:tab/>
        <w:t>Regulations as to Part VIIIA</w:t>
      </w:r>
      <w:bookmarkEnd w:id="3333"/>
      <w:bookmarkEnd w:id="3334"/>
      <w:bookmarkEnd w:id="3335"/>
      <w:bookmarkEnd w:id="3336"/>
      <w:bookmarkEnd w:id="3337"/>
      <w:bookmarkEnd w:id="3338"/>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deleted by No. 103 of 1994 s. 18.]</w:t>
      </w:r>
    </w:p>
    <w:p>
      <w:pPr>
        <w:pStyle w:val="Heading2"/>
      </w:pPr>
      <w:bookmarkStart w:id="3339" w:name="_Toc72637250"/>
      <w:bookmarkStart w:id="3340" w:name="_Toc89521021"/>
      <w:bookmarkStart w:id="3341" w:name="_Toc90088760"/>
      <w:bookmarkStart w:id="3342" w:name="_Toc90097427"/>
      <w:bookmarkStart w:id="3343" w:name="_Toc90893865"/>
      <w:bookmarkStart w:id="3344" w:name="_Toc92857355"/>
      <w:bookmarkStart w:id="3345" w:name="_Toc102363930"/>
      <w:bookmarkStart w:id="3346" w:name="_Toc102878211"/>
      <w:bookmarkStart w:id="3347" w:name="_Toc106439793"/>
      <w:bookmarkStart w:id="3348" w:name="_Toc107044706"/>
      <w:bookmarkStart w:id="3349" w:name="_Toc107893464"/>
      <w:bookmarkStart w:id="3350" w:name="_Toc108493907"/>
      <w:bookmarkStart w:id="3351" w:name="_Toc108496184"/>
      <w:bookmarkStart w:id="3352" w:name="_Toc108920256"/>
      <w:bookmarkStart w:id="3353" w:name="_Toc109705659"/>
      <w:bookmarkStart w:id="3354" w:name="_Toc111872996"/>
      <w:bookmarkStart w:id="3355" w:name="_Toc128470479"/>
      <w:bookmarkStart w:id="3356" w:name="_Toc128471030"/>
      <w:bookmarkStart w:id="3357" w:name="_Toc129066747"/>
      <w:bookmarkStart w:id="3358" w:name="_Toc133124085"/>
      <w:bookmarkStart w:id="3359" w:name="_Toc137963580"/>
      <w:bookmarkStart w:id="3360" w:name="_Toc139703082"/>
      <w:bookmarkStart w:id="3361" w:name="_Toc140034972"/>
      <w:bookmarkStart w:id="3362" w:name="_Toc140036385"/>
      <w:bookmarkStart w:id="3363" w:name="_Toc141698274"/>
      <w:bookmarkStart w:id="3364" w:name="_Toc155586742"/>
      <w:bookmarkStart w:id="3365" w:name="_Toc155596965"/>
      <w:bookmarkStart w:id="3366" w:name="_Toc157912836"/>
      <w:bookmarkStart w:id="3367" w:name="_Toc171158175"/>
      <w:bookmarkStart w:id="3368" w:name="_Toc171229482"/>
      <w:bookmarkStart w:id="3369" w:name="_Toc172011689"/>
      <w:bookmarkStart w:id="3370" w:name="_Toc172084443"/>
      <w:bookmarkStart w:id="3371" w:name="_Toc172084987"/>
      <w:bookmarkStart w:id="3372" w:name="_Toc172089588"/>
      <w:bookmarkStart w:id="3373" w:name="_Toc176339315"/>
      <w:bookmarkStart w:id="3374" w:name="_Toc179276491"/>
      <w:bookmarkStart w:id="3375" w:name="_Toc179277603"/>
      <w:bookmarkStart w:id="3376" w:name="_Toc179971688"/>
      <w:bookmarkStart w:id="3377" w:name="_Toc180207980"/>
      <w:bookmarkStart w:id="3378" w:name="_Toc180898647"/>
      <w:bookmarkStart w:id="3379" w:name="_Toc180919618"/>
      <w:bookmarkStart w:id="3380" w:name="_Toc196017308"/>
      <w:bookmarkStart w:id="3381" w:name="_Toc196121224"/>
      <w:bookmarkStart w:id="3382" w:name="_Toc196801471"/>
      <w:bookmarkStart w:id="3383" w:name="_Toc197856403"/>
      <w:bookmarkStart w:id="3384" w:name="_Toc199816515"/>
      <w:bookmarkStart w:id="3385" w:name="_Toc202179264"/>
      <w:bookmarkStart w:id="3386" w:name="_Toc202767020"/>
      <w:bookmarkStart w:id="3387" w:name="_Toc203449395"/>
      <w:bookmarkStart w:id="3388" w:name="_Toc205285886"/>
      <w:bookmarkStart w:id="3389" w:name="_Toc215483727"/>
      <w:bookmarkStart w:id="3390" w:name="_Toc236025206"/>
      <w:bookmarkStart w:id="3391" w:name="_Toc236103534"/>
      <w:bookmarkStart w:id="3392" w:name="_Toc238951986"/>
      <w:bookmarkStart w:id="3393" w:name="_Toc245887207"/>
      <w:bookmarkStart w:id="3394" w:name="_Toc246119368"/>
      <w:bookmarkStart w:id="3395" w:name="_Toc246121704"/>
      <w:bookmarkStart w:id="3396" w:name="_Toc271190286"/>
      <w:bookmarkStart w:id="3397" w:name="_Toc274913720"/>
      <w:bookmarkStart w:id="3398" w:name="_Toc275169233"/>
      <w:bookmarkStart w:id="3399" w:name="_Toc298425311"/>
      <w:r>
        <w:rPr>
          <w:rStyle w:val="CharPartNo"/>
        </w:rPr>
        <w:t>Part IX</w:t>
      </w:r>
      <w:r>
        <w:t> — </w:t>
      </w:r>
      <w:r>
        <w:rPr>
          <w:rStyle w:val="CharPartText"/>
        </w:rPr>
        <w:t>Infectious diseases</w:t>
      </w:r>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p>
    <w:p>
      <w:pPr>
        <w:pStyle w:val="Heading3"/>
        <w:rPr>
          <w:snapToGrid w:val="0"/>
        </w:rPr>
      </w:pPr>
      <w:bookmarkStart w:id="3400" w:name="_Toc72637251"/>
      <w:bookmarkStart w:id="3401" w:name="_Toc89521022"/>
      <w:bookmarkStart w:id="3402" w:name="_Toc90088761"/>
      <w:bookmarkStart w:id="3403" w:name="_Toc90097428"/>
      <w:bookmarkStart w:id="3404" w:name="_Toc90893866"/>
      <w:bookmarkStart w:id="3405" w:name="_Toc92857356"/>
      <w:bookmarkStart w:id="3406" w:name="_Toc102363931"/>
      <w:bookmarkStart w:id="3407" w:name="_Toc102878212"/>
      <w:bookmarkStart w:id="3408" w:name="_Toc106439794"/>
      <w:bookmarkStart w:id="3409" w:name="_Toc107044707"/>
      <w:bookmarkStart w:id="3410" w:name="_Toc107893465"/>
      <w:bookmarkStart w:id="3411" w:name="_Toc108493908"/>
      <w:bookmarkStart w:id="3412" w:name="_Toc108496185"/>
      <w:bookmarkStart w:id="3413" w:name="_Toc108920257"/>
      <w:bookmarkStart w:id="3414" w:name="_Toc109705660"/>
      <w:bookmarkStart w:id="3415" w:name="_Toc111872997"/>
      <w:bookmarkStart w:id="3416" w:name="_Toc128470480"/>
      <w:bookmarkStart w:id="3417" w:name="_Toc128471031"/>
      <w:bookmarkStart w:id="3418" w:name="_Toc129066748"/>
      <w:bookmarkStart w:id="3419" w:name="_Toc133124086"/>
      <w:bookmarkStart w:id="3420" w:name="_Toc137963581"/>
      <w:bookmarkStart w:id="3421" w:name="_Toc139703083"/>
      <w:bookmarkStart w:id="3422" w:name="_Toc140034973"/>
      <w:bookmarkStart w:id="3423" w:name="_Toc140036386"/>
      <w:bookmarkStart w:id="3424" w:name="_Toc141698275"/>
      <w:bookmarkStart w:id="3425" w:name="_Toc155586743"/>
      <w:bookmarkStart w:id="3426" w:name="_Toc155596966"/>
      <w:bookmarkStart w:id="3427" w:name="_Toc157912837"/>
      <w:bookmarkStart w:id="3428" w:name="_Toc171158176"/>
      <w:bookmarkStart w:id="3429" w:name="_Toc171229483"/>
      <w:bookmarkStart w:id="3430" w:name="_Toc172011690"/>
      <w:bookmarkStart w:id="3431" w:name="_Toc172084444"/>
      <w:bookmarkStart w:id="3432" w:name="_Toc172084988"/>
      <w:bookmarkStart w:id="3433" w:name="_Toc172089589"/>
      <w:bookmarkStart w:id="3434" w:name="_Toc176339316"/>
      <w:bookmarkStart w:id="3435" w:name="_Toc179276492"/>
      <w:bookmarkStart w:id="3436" w:name="_Toc179277604"/>
      <w:bookmarkStart w:id="3437" w:name="_Toc179971689"/>
      <w:bookmarkStart w:id="3438" w:name="_Toc180207981"/>
      <w:bookmarkStart w:id="3439" w:name="_Toc180898648"/>
      <w:bookmarkStart w:id="3440" w:name="_Toc180919619"/>
      <w:bookmarkStart w:id="3441" w:name="_Toc196017309"/>
      <w:bookmarkStart w:id="3442" w:name="_Toc196121225"/>
      <w:bookmarkStart w:id="3443" w:name="_Toc196801472"/>
      <w:bookmarkStart w:id="3444" w:name="_Toc197856404"/>
      <w:bookmarkStart w:id="3445" w:name="_Toc199816516"/>
      <w:bookmarkStart w:id="3446" w:name="_Toc202179265"/>
      <w:bookmarkStart w:id="3447" w:name="_Toc202767021"/>
      <w:bookmarkStart w:id="3448" w:name="_Toc203449396"/>
      <w:bookmarkStart w:id="3449" w:name="_Toc205285887"/>
      <w:bookmarkStart w:id="3450" w:name="_Toc215483728"/>
      <w:bookmarkStart w:id="3451" w:name="_Toc236025207"/>
      <w:bookmarkStart w:id="3452" w:name="_Toc236103535"/>
      <w:bookmarkStart w:id="3453" w:name="_Toc238951987"/>
      <w:bookmarkStart w:id="3454" w:name="_Toc245887208"/>
      <w:bookmarkStart w:id="3455" w:name="_Toc246119369"/>
      <w:bookmarkStart w:id="3456" w:name="_Toc246121705"/>
      <w:bookmarkStart w:id="3457" w:name="_Toc271190287"/>
      <w:bookmarkStart w:id="3458" w:name="_Toc274913721"/>
      <w:bookmarkStart w:id="3459" w:name="_Toc275169234"/>
      <w:bookmarkStart w:id="3460" w:name="_Toc298425312"/>
      <w:r>
        <w:rPr>
          <w:rStyle w:val="CharDivNo"/>
        </w:rPr>
        <w:t>Division 1</w:t>
      </w:r>
      <w:r>
        <w:rPr>
          <w:snapToGrid w:val="0"/>
        </w:rPr>
        <w:t> — </w:t>
      </w:r>
      <w:r>
        <w:rPr>
          <w:rStyle w:val="CharDivText"/>
        </w:rPr>
        <w:t>General provisions</w:t>
      </w:r>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p>
    <w:p>
      <w:pPr>
        <w:pStyle w:val="Heading5"/>
        <w:rPr>
          <w:snapToGrid w:val="0"/>
        </w:rPr>
      </w:pPr>
      <w:bookmarkStart w:id="3461" w:name="_Toc448719369"/>
      <w:bookmarkStart w:id="3462" w:name="_Toc503080315"/>
      <w:bookmarkStart w:id="3463" w:name="_Toc513442331"/>
      <w:bookmarkStart w:id="3464" w:name="_Toc128470481"/>
      <w:bookmarkStart w:id="3465" w:name="_Toc298425313"/>
      <w:bookmarkStart w:id="3466" w:name="_Toc275169235"/>
      <w:r>
        <w:rPr>
          <w:rStyle w:val="CharSectno"/>
        </w:rPr>
        <w:t>248</w:t>
      </w:r>
      <w:r>
        <w:rPr>
          <w:snapToGrid w:val="0"/>
        </w:rPr>
        <w:t>.</w:t>
      </w:r>
      <w:r>
        <w:rPr>
          <w:snapToGrid w:val="0"/>
        </w:rPr>
        <w:tab/>
        <w:t>Infectious diseases may be declared dangerous</w:t>
      </w:r>
      <w:bookmarkEnd w:id="3461"/>
      <w:bookmarkEnd w:id="3462"/>
      <w:bookmarkEnd w:id="3463"/>
      <w:bookmarkEnd w:id="3464"/>
      <w:bookmarkEnd w:id="3465"/>
      <w:bookmarkEnd w:id="3466"/>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3467" w:name="_Toc448719370"/>
      <w:bookmarkStart w:id="3468" w:name="_Toc503080316"/>
      <w:bookmarkStart w:id="3469" w:name="_Toc513442332"/>
      <w:bookmarkStart w:id="3470" w:name="_Toc128470482"/>
      <w:bookmarkStart w:id="3471" w:name="_Toc298425314"/>
      <w:bookmarkStart w:id="3472" w:name="_Toc275169236"/>
      <w:r>
        <w:rPr>
          <w:rStyle w:val="CharSectno"/>
        </w:rPr>
        <w:t>249</w:t>
      </w:r>
      <w:r>
        <w:rPr>
          <w:snapToGrid w:val="0"/>
        </w:rPr>
        <w:t>.</w:t>
      </w:r>
      <w:r>
        <w:rPr>
          <w:snapToGrid w:val="0"/>
        </w:rPr>
        <w:tab/>
        <w:t>Local laws to prevent the spread of infectious disease</w:t>
      </w:r>
      <w:bookmarkEnd w:id="3467"/>
      <w:bookmarkEnd w:id="3468"/>
      <w:bookmarkEnd w:id="3469"/>
      <w:bookmarkEnd w:id="3470"/>
      <w:bookmarkEnd w:id="3471"/>
      <w:bookmarkEnd w:id="3472"/>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3473" w:name="_Toc448719371"/>
      <w:bookmarkStart w:id="3474" w:name="_Toc503080317"/>
      <w:bookmarkStart w:id="3475" w:name="_Toc513442333"/>
      <w:bookmarkStart w:id="3476" w:name="_Toc128470483"/>
      <w:bookmarkStart w:id="3477" w:name="_Toc298425315"/>
      <w:bookmarkStart w:id="3478" w:name="_Toc275169237"/>
      <w:r>
        <w:rPr>
          <w:rStyle w:val="CharSectno"/>
        </w:rPr>
        <w:t>250</w:t>
      </w:r>
      <w:r>
        <w:rPr>
          <w:snapToGrid w:val="0"/>
        </w:rPr>
        <w:t>.</w:t>
      </w:r>
      <w:r>
        <w:rPr>
          <w:snapToGrid w:val="0"/>
        </w:rPr>
        <w:tab/>
        <w:t>Power of local government to check infectious disease</w:t>
      </w:r>
      <w:bookmarkEnd w:id="3473"/>
      <w:bookmarkEnd w:id="3474"/>
      <w:bookmarkEnd w:id="3475"/>
      <w:bookmarkEnd w:id="3476"/>
      <w:bookmarkEnd w:id="3477"/>
      <w:bookmarkEnd w:id="3478"/>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3479" w:name="_Toc448719372"/>
      <w:bookmarkStart w:id="3480" w:name="_Toc503080318"/>
      <w:bookmarkStart w:id="3481" w:name="_Toc513442334"/>
      <w:bookmarkStart w:id="3482" w:name="_Toc128470484"/>
      <w:bookmarkStart w:id="3483" w:name="_Toc298425316"/>
      <w:bookmarkStart w:id="3484" w:name="_Toc275169238"/>
      <w:r>
        <w:rPr>
          <w:rStyle w:val="CharSectno"/>
        </w:rPr>
        <w:t>251</w:t>
      </w:r>
      <w:r>
        <w:rPr>
          <w:snapToGrid w:val="0"/>
        </w:rPr>
        <w:t>.</w:t>
      </w:r>
      <w:r>
        <w:rPr>
          <w:snapToGrid w:val="0"/>
        </w:rPr>
        <w:tab/>
        <w:t>Special powers when authorised by Minister</w:t>
      </w:r>
      <w:bookmarkEnd w:id="3479"/>
      <w:bookmarkEnd w:id="3480"/>
      <w:bookmarkEnd w:id="3481"/>
      <w:bookmarkEnd w:id="3482"/>
      <w:bookmarkEnd w:id="3483"/>
      <w:bookmarkEnd w:id="3484"/>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3485" w:name="_Toc448719373"/>
      <w:bookmarkStart w:id="3486" w:name="_Toc503080319"/>
      <w:bookmarkStart w:id="3487" w:name="_Toc513442335"/>
      <w:bookmarkStart w:id="3488" w:name="_Toc128470485"/>
      <w:bookmarkStart w:id="3489" w:name="_Toc298425317"/>
      <w:bookmarkStart w:id="3490" w:name="_Toc275169239"/>
      <w:r>
        <w:rPr>
          <w:rStyle w:val="CharSectno"/>
        </w:rPr>
        <w:t>252</w:t>
      </w:r>
      <w:r>
        <w:rPr>
          <w:snapToGrid w:val="0"/>
        </w:rPr>
        <w:t>.</w:t>
      </w:r>
      <w:r>
        <w:rPr>
          <w:snapToGrid w:val="0"/>
        </w:rPr>
        <w:tab/>
        <w:t>Assistance and co</w:t>
      </w:r>
      <w:r>
        <w:rPr>
          <w:snapToGrid w:val="0"/>
        </w:rPr>
        <w:noBreakHyphen/>
        <w:t>operation</w:t>
      </w:r>
      <w:bookmarkEnd w:id="3485"/>
      <w:bookmarkEnd w:id="3486"/>
      <w:bookmarkEnd w:id="3487"/>
      <w:bookmarkEnd w:id="3488"/>
      <w:bookmarkEnd w:id="3489"/>
      <w:bookmarkEnd w:id="3490"/>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 59 of 1991 s. 5; No. 14 of 1996 s. 4.]</w:t>
      </w:r>
    </w:p>
    <w:p>
      <w:pPr>
        <w:pStyle w:val="Heading5"/>
        <w:rPr>
          <w:snapToGrid w:val="0"/>
        </w:rPr>
      </w:pPr>
      <w:bookmarkStart w:id="3491" w:name="_Toc448719374"/>
      <w:bookmarkStart w:id="3492" w:name="_Toc503080320"/>
      <w:bookmarkStart w:id="3493" w:name="_Toc513442336"/>
      <w:bookmarkStart w:id="3494" w:name="_Toc128470486"/>
      <w:bookmarkStart w:id="3495" w:name="_Toc298425318"/>
      <w:bookmarkStart w:id="3496" w:name="_Toc275169240"/>
      <w:r>
        <w:rPr>
          <w:rStyle w:val="CharSectno"/>
        </w:rPr>
        <w:t>253</w:t>
      </w:r>
      <w:r>
        <w:rPr>
          <w:snapToGrid w:val="0"/>
        </w:rPr>
        <w:t>.</w:t>
      </w:r>
      <w:r>
        <w:rPr>
          <w:snapToGrid w:val="0"/>
        </w:rPr>
        <w:tab/>
        <w:t>Power to specifically enforce orders made under section 251 and to apprehend persons ordered into quarantine or isolation</w:t>
      </w:r>
      <w:bookmarkEnd w:id="3491"/>
      <w:bookmarkEnd w:id="3492"/>
      <w:bookmarkEnd w:id="3493"/>
      <w:bookmarkEnd w:id="3494"/>
      <w:bookmarkEnd w:id="3495"/>
      <w:bookmarkEnd w:id="3496"/>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3497" w:name="_Toc448719375"/>
      <w:bookmarkStart w:id="3498" w:name="_Toc503080321"/>
      <w:bookmarkStart w:id="3499" w:name="_Toc513442337"/>
      <w:bookmarkStart w:id="3500" w:name="_Toc128470487"/>
      <w:bookmarkStart w:id="3501" w:name="_Toc298425319"/>
      <w:bookmarkStart w:id="3502" w:name="_Toc275169241"/>
      <w:r>
        <w:rPr>
          <w:rStyle w:val="CharSectno"/>
        </w:rPr>
        <w:t>254</w:t>
      </w:r>
      <w:r>
        <w:rPr>
          <w:snapToGrid w:val="0"/>
        </w:rPr>
        <w:t>.</w:t>
      </w:r>
      <w:r>
        <w:rPr>
          <w:snapToGrid w:val="0"/>
        </w:rPr>
        <w:tab/>
        <w:t>Executive Director, Public Health may delegate certain powers</w:t>
      </w:r>
      <w:bookmarkEnd w:id="3497"/>
      <w:bookmarkEnd w:id="3498"/>
      <w:bookmarkEnd w:id="3499"/>
      <w:bookmarkEnd w:id="3500"/>
      <w:bookmarkEnd w:id="3501"/>
      <w:bookmarkEnd w:id="3502"/>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3503" w:name="_Toc448719376"/>
      <w:bookmarkStart w:id="3504" w:name="_Toc503080322"/>
      <w:bookmarkStart w:id="3505" w:name="_Toc513442338"/>
      <w:bookmarkStart w:id="3506" w:name="_Toc128470488"/>
      <w:bookmarkStart w:id="3507" w:name="_Toc298425320"/>
      <w:bookmarkStart w:id="3508" w:name="_Toc275169242"/>
      <w:r>
        <w:rPr>
          <w:rStyle w:val="CharSectno"/>
        </w:rPr>
        <w:t>255</w:t>
      </w:r>
      <w:r>
        <w:rPr>
          <w:snapToGrid w:val="0"/>
        </w:rPr>
        <w:t>.</w:t>
      </w:r>
      <w:r>
        <w:rPr>
          <w:snapToGrid w:val="0"/>
        </w:rPr>
        <w:tab/>
        <w:t>Penalty for obstructing or refusing to comply with directions</w:t>
      </w:r>
      <w:bookmarkEnd w:id="3503"/>
      <w:bookmarkEnd w:id="3504"/>
      <w:bookmarkEnd w:id="3505"/>
      <w:bookmarkEnd w:id="3506"/>
      <w:bookmarkEnd w:id="3507"/>
      <w:bookmarkEnd w:id="3508"/>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3509" w:name="_Toc448719377"/>
      <w:bookmarkStart w:id="3510" w:name="_Toc503080323"/>
      <w:bookmarkStart w:id="3511" w:name="_Toc513442339"/>
      <w:bookmarkStart w:id="3512" w:name="_Toc128470489"/>
      <w:bookmarkStart w:id="3513" w:name="_Toc298425321"/>
      <w:bookmarkStart w:id="3514" w:name="_Toc275169243"/>
      <w:r>
        <w:rPr>
          <w:rStyle w:val="CharSectno"/>
        </w:rPr>
        <w:t>256</w:t>
      </w:r>
      <w:r>
        <w:rPr>
          <w:snapToGrid w:val="0"/>
        </w:rPr>
        <w:t>.</w:t>
      </w:r>
      <w:r>
        <w:rPr>
          <w:snapToGrid w:val="0"/>
        </w:rPr>
        <w:tab/>
        <w:t>On default, work may be done at expense of offender</w:t>
      </w:r>
      <w:bookmarkEnd w:id="3509"/>
      <w:bookmarkEnd w:id="3510"/>
      <w:bookmarkEnd w:id="3511"/>
      <w:bookmarkEnd w:id="3512"/>
      <w:bookmarkEnd w:id="3513"/>
      <w:bookmarkEnd w:id="3514"/>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3515" w:name="_Toc448719378"/>
      <w:bookmarkStart w:id="3516" w:name="_Toc503080324"/>
      <w:bookmarkStart w:id="3517" w:name="_Toc513442340"/>
      <w:bookmarkStart w:id="3518" w:name="_Toc128470490"/>
      <w:bookmarkStart w:id="3519" w:name="_Toc298425322"/>
      <w:bookmarkStart w:id="3520" w:name="_Toc275169244"/>
      <w:r>
        <w:rPr>
          <w:rStyle w:val="CharSectno"/>
        </w:rPr>
        <w:t>257</w:t>
      </w:r>
      <w:r>
        <w:rPr>
          <w:snapToGrid w:val="0"/>
        </w:rPr>
        <w:t>.</w:t>
      </w:r>
      <w:r>
        <w:rPr>
          <w:snapToGrid w:val="0"/>
        </w:rPr>
        <w:tab/>
        <w:t>Power to enter on lands and do works</w:t>
      </w:r>
      <w:bookmarkEnd w:id="3515"/>
      <w:bookmarkEnd w:id="3516"/>
      <w:bookmarkEnd w:id="3517"/>
      <w:bookmarkEnd w:id="3518"/>
      <w:bookmarkEnd w:id="3519"/>
      <w:bookmarkEnd w:id="3520"/>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3521" w:name="_Toc448719379"/>
      <w:bookmarkStart w:id="3522" w:name="_Toc503080325"/>
      <w:bookmarkStart w:id="3523" w:name="_Toc513442341"/>
      <w:bookmarkStart w:id="3524" w:name="_Toc128470491"/>
      <w:bookmarkStart w:id="3525" w:name="_Toc298425323"/>
      <w:bookmarkStart w:id="3526" w:name="_Toc275169245"/>
      <w:r>
        <w:rPr>
          <w:rStyle w:val="CharSectno"/>
        </w:rPr>
        <w:t>258</w:t>
      </w:r>
      <w:r>
        <w:rPr>
          <w:snapToGrid w:val="0"/>
        </w:rPr>
        <w:t>.</w:t>
      </w:r>
      <w:r>
        <w:rPr>
          <w:snapToGrid w:val="0"/>
        </w:rPr>
        <w:tab/>
        <w:t>No personal liability</w:t>
      </w:r>
      <w:bookmarkEnd w:id="3521"/>
      <w:bookmarkEnd w:id="3522"/>
      <w:bookmarkEnd w:id="3523"/>
      <w:bookmarkEnd w:id="3524"/>
      <w:bookmarkEnd w:id="3525"/>
      <w:bookmarkEnd w:id="3526"/>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3527" w:name="_Toc448719380"/>
      <w:bookmarkStart w:id="3528" w:name="_Toc503080326"/>
      <w:bookmarkStart w:id="3529" w:name="_Toc513442342"/>
      <w:bookmarkStart w:id="3530" w:name="_Toc128470492"/>
      <w:bookmarkStart w:id="3531" w:name="_Toc298425324"/>
      <w:bookmarkStart w:id="3532" w:name="_Toc275169246"/>
      <w:r>
        <w:rPr>
          <w:rStyle w:val="CharSectno"/>
        </w:rPr>
        <w:t>259</w:t>
      </w:r>
      <w:r>
        <w:rPr>
          <w:snapToGrid w:val="0"/>
        </w:rPr>
        <w:t>.</w:t>
      </w:r>
      <w:r>
        <w:rPr>
          <w:snapToGrid w:val="0"/>
        </w:rPr>
        <w:tab/>
        <w:t>Compensation for building, animal, or thing destroyed</w:t>
      </w:r>
      <w:bookmarkEnd w:id="3527"/>
      <w:bookmarkEnd w:id="3528"/>
      <w:bookmarkEnd w:id="3529"/>
      <w:bookmarkEnd w:id="3530"/>
      <w:bookmarkEnd w:id="3531"/>
      <w:bookmarkEnd w:id="3532"/>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w:t>
      </w:r>
      <w:smartTag w:uri="urn:schemas-microsoft-com:office:smarttags" w:element="Street">
        <w:smartTag w:uri="urn:schemas-microsoft-com:office:smarttags" w:element="address">
          <w:r>
            <w:t>Magistrates Court</w:t>
          </w:r>
        </w:smartTag>
      </w:smartTag>
      <w:r>
        <w:t>.</w:t>
      </w:r>
    </w:p>
    <w:p>
      <w:pPr>
        <w:pStyle w:val="Footnotesection"/>
      </w:pPr>
      <w:r>
        <w:tab/>
        <w:t>[Section 259 amended by No. 28 of 1984 s. 45; No. 14 of 1996 s. 4; No. 59 of 2004 s. 141.]</w:t>
      </w:r>
    </w:p>
    <w:p>
      <w:pPr>
        <w:pStyle w:val="Heading5"/>
        <w:rPr>
          <w:snapToGrid w:val="0"/>
        </w:rPr>
      </w:pPr>
      <w:bookmarkStart w:id="3533" w:name="_Toc448719381"/>
      <w:bookmarkStart w:id="3534" w:name="_Toc503080327"/>
      <w:bookmarkStart w:id="3535" w:name="_Toc513442343"/>
      <w:bookmarkStart w:id="3536" w:name="_Toc128470493"/>
      <w:bookmarkStart w:id="3537" w:name="_Toc298425325"/>
      <w:bookmarkStart w:id="3538" w:name="_Toc275169247"/>
      <w:r>
        <w:rPr>
          <w:rStyle w:val="CharSectno"/>
        </w:rPr>
        <w:t>260</w:t>
      </w:r>
      <w:r>
        <w:rPr>
          <w:snapToGrid w:val="0"/>
        </w:rPr>
        <w:t>.</w:t>
      </w:r>
      <w:r>
        <w:rPr>
          <w:snapToGrid w:val="0"/>
        </w:rPr>
        <w:tab/>
        <w:t>Power to require cleansing and disinfecting of building etc.</w:t>
      </w:r>
      <w:bookmarkEnd w:id="3533"/>
      <w:bookmarkEnd w:id="3534"/>
      <w:bookmarkEnd w:id="3535"/>
      <w:bookmarkEnd w:id="3536"/>
      <w:bookmarkEnd w:id="3537"/>
      <w:bookmarkEnd w:id="3538"/>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3539" w:name="_Toc448719382"/>
      <w:bookmarkStart w:id="3540" w:name="_Toc503080328"/>
      <w:bookmarkStart w:id="3541" w:name="_Toc513442344"/>
      <w:bookmarkStart w:id="3542" w:name="_Toc128470494"/>
      <w:bookmarkStart w:id="3543" w:name="_Toc298425326"/>
      <w:bookmarkStart w:id="3544" w:name="_Toc275169248"/>
      <w:r>
        <w:rPr>
          <w:rStyle w:val="CharSectno"/>
        </w:rPr>
        <w:t>261</w:t>
      </w:r>
      <w:r>
        <w:rPr>
          <w:snapToGrid w:val="0"/>
        </w:rPr>
        <w:t>.</w:t>
      </w:r>
      <w:r>
        <w:rPr>
          <w:snapToGrid w:val="0"/>
        </w:rPr>
        <w:tab/>
        <w:t>Local government may provide for destroying or disinfecting infected things and provide vehicles</w:t>
      </w:r>
      <w:bookmarkEnd w:id="3539"/>
      <w:bookmarkEnd w:id="3540"/>
      <w:bookmarkEnd w:id="3541"/>
      <w:bookmarkEnd w:id="3542"/>
      <w:bookmarkEnd w:id="3543"/>
      <w:bookmarkEnd w:id="3544"/>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3545" w:name="_Toc448719383"/>
      <w:bookmarkStart w:id="3546" w:name="_Toc503080329"/>
      <w:bookmarkStart w:id="3547" w:name="_Toc513442345"/>
      <w:bookmarkStart w:id="3548" w:name="_Toc128470495"/>
      <w:bookmarkStart w:id="3549" w:name="_Toc298425327"/>
      <w:bookmarkStart w:id="3550" w:name="_Toc275169249"/>
      <w:r>
        <w:rPr>
          <w:rStyle w:val="CharSectno"/>
        </w:rPr>
        <w:t>262</w:t>
      </w:r>
      <w:r>
        <w:rPr>
          <w:snapToGrid w:val="0"/>
        </w:rPr>
        <w:t>.</w:t>
      </w:r>
      <w:r>
        <w:rPr>
          <w:snapToGrid w:val="0"/>
        </w:rPr>
        <w:tab/>
        <w:t>Restrictions on use of such vehicles</w:t>
      </w:r>
      <w:bookmarkEnd w:id="3545"/>
      <w:bookmarkEnd w:id="3546"/>
      <w:bookmarkEnd w:id="3547"/>
      <w:bookmarkEnd w:id="3548"/>
      <w:bookmarkEnd w:id="3549"/>
      <w:bookmarkEnd w:id="3550"/>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3551" w:name="_Toc448719384"/>
      <w:bookmarkStart w:id="3552" w:name="_Toc503080330"/>
      <w:bookmarkStart w:id="3553" w:name="_Toc513442346"/>
      <w:bookmarkStart w:id="3554" w:name="_Toc128470496"/>
      <w:bookmarkStart w:id="3555" w:name="_Toc298425328"/>
      <w:bookmarkStart w:id="3556" w:name="_Toc275169250"/>
      <w:r>
        <w:rPr>
          <w:rStyle w:val="CharSectno"/>
        </w:rPr>
        <w:t>263</w:t>
      </w:r>
      <w:r>
        <w:rPr>
          <w:snapToGrid w:val="0"/>
        </w:rPr>
        <w:t>.</w:t>
      </w:r>
      <w:r>
        <w:rPr>
          <w:snapToGrid w:val="0"/>
        </w:rPr>
        <w:tab/>
        <w:t>Removal of persons suffering from infectious disease to hospital</w:t>
      </w:r>
      <w:bookmarkEnd w:id="3551"/>
      <w:bookmarkEnd w:id="3552"/>
      <w:bookmarkEnd w:id="3553"/>
      <w:bookmarkEnd w:id="3554"/>
      <w:bookmarkEnd w:id="3555"/>
      <w:bookmarkEnd w:id="3556"/>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3557" w:name="_Toc448719385"/>
      <w:bookmarkStart w:id="3558" w:name="_Toc503080331"/>
      <w:bookmarkStart w:id="3559" w:name="_Toc513442347"/>
      <w:bookmarkStart w:id="3560" w:name="_Toc128470497"/>
      <w:bookmarkStart w:id="3561" w:name="_Toc298425329"/>
      <w:bookmarkStart w:id="3562" w:name="_Toc275169251"/>
      <w:r>
        <w:rPr>
          <w:rStyle w:val="CharSectno"/>
        </w:rPr>
        <w:t>264</w:t>
      </w:r>
      <w:r>
        <w:rPr>
          <w:snapToGrid w:val="0"/>
        </w:rPr>
        <w:t>.</w:t>
      </w:r>
      <w:r>
        <w:rPr>
          <w:snapToGrid w:val="0"/>
        </w:rPr>
        <w:tab/>
        <w:t>Exposure of infected persons and things</w:t>
      </w:r>
      <w:bookmarkEnd w:id="3557"/>
      <w:bookmarkEnd w:id="3558"/>
      <w:bookmarkEnd w:id="3559"/>
      <w:bookmarkEnd w:id="3560"/>
      <w:bookmarkEnd w:id="3561"/>
      <w:bookmarkEnd w:id="3562"/>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3563" w:name="_Toc448719386"/>
      <w:bookmarkStart w:id="3564" w:name="_Toc503080332"/>
      <w:bookmarkStart w:id="3565" w:name="_Toc513442348"/>
      <w:bookmarkStart w:id="3566" w:name="_Toc128470498"/>
      <w:bookmarkStart w:id="3567" w:name="_Toc298425330"/>
      <w:bookmarkStart w:id="3568" w:name="_Toc275169252"/>
      <w:r>
        <w:rPr>
          <w:rStyle w:val="CharSectno"/>
        </w:rPr>
        <w:t>265</w:t>
      </w:r>
      <w:r>
        <w:rPr>
          <w:snapToGrid w:val="0"/>
        </w:rPr>
        <w:t>.</w:t>
      </w:r>
      <w:r>
        <w:rPr>
          <w:snapToGrid w:val="0"/>
        </w:rPr>
        <w:tab/>
        <w:t>Precautions when infected person enters public vehicle</w:t>
      </w:r>
      <w:bookmarkEnd w:id="3563"/>
      <w:bookmarkEnd w:id="3564"/>
      <w:bookmarkEnd w:id="3565"/>
      <w:bookmarkEnd w:id="3566"/>
      <w:bookmarkEnd w:id="3567"/>
      <w:bookmarkEnd w:id="3568"/>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3569" w:name="_Toc448719387"/>
      <w:bookmarkStart w:id="3570" w:name="_Toc503080333"/>
      <w:bookmarkStart w:id="3571" w:name="_Toc513442349"/>
      <w:bookmarkStart w:id="3572" w:name="_Toc128470499"/>
      <w:bookmarkStart w:id="3573" w:name="_Toc298425331"/>
      <w:bookmarkStart w:id="3574" w:name="_Toc275169253"/>
      <w:r>
        <w:rPr>
          <w:rStyle w:val="CharSectno"/>
        </w:rPr>
        <w:t>266</w:t>
      </w:r>
      <w:r>
        <w:rPr>
          <w:snapToGrid w:val="0"/>
        </w:rPr>
        <w:t>.</w:t>
      </w:r>
      <w:r>
        <w:rPr>
          <w:snapToGrid w:val="0"/>
        </w:rPr>
        <w:tab/>
        <w:t>Penalty for non</w:t>
      </w:r>
      <w:r>
        <w:rPr>
          <w:snapToGrid w:val="0"/>
        </w:rPr>
        <w:noBreakHyphen/>
        <w:t>compliance</w:t>
      </w:r>
      <w:bookmarkEnd w:id="3569"/>
      <w:bookmarkEnd w:id="3570"/>
      <w:bookmarkEnd w:id="3571"/>
      <w:bookmarkEnd w:id="3572"/>
      <w:bookmarkEnd w:id="3573"/>
      <w:bookmarkEnd w:id="3574"/>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3575" w:name="_Toc448719388"/>
      <w:bookmarkStart w:id="3576" w:name="_Toc503080334"/>
      <w:bookmarkStart w:id="3577" w:name="_Toc513442350"/>
      <w:bookmarkStart w:id="3578" w:name="_Toc128470500"/>
      <w:bookmarkStart w:id="3579" w:name="_Toc298425332"/>
      <w:bookmarkStart w:id="3580" w:name="_Toc275169254"/>
      <w:r>
        <w:rPr>
          <w:rStyle w:val="CharSectno"/>
        </w:rPr>
        <w:t>267</w:t>
      </w:r>
      <w:r>
        <w:rPr>
          <w:snapToGrid w:val="0"/>
        </w:rPr>
        <w:t>.</w:t>
      </w:r>
      <w:r>
        <w:rPr>
          <w:snapToGrid w:val="0"/>
        </w:rPr>
        <w:tab/>
        <w:t>Penalty for selling infected things or letting house where infected person is lodging</w:t>
      </w:r>
      <w:bookmarkEnd w:id="3575"/>
      <w:bookmarkEnd w:id="3576"/>
      <w:bookmarkEnd w:id="3577"/>
      <w:bookmarkEnd w:id="3578"/>
      <w:bookmarkEnd w:id="3579"/>
      <w:bookmarkEnd w:id="3580"/>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3581" w:name="_Toc448719389"/>
      <w:bookmarkStart w:id="3582" w:name="_Toc503080335"/>
      <w:bookmarkStart w:id="3583" w:name="_Toc513442351"/>
      <w:bookmarkStart w:id="3584" w:name="_Toc128470501"/>
      <w:bookmarkStart w:id="3585" w:name="_Toc298425333"/>
      <w:bookmarkStart w:id="3586" w:name="_Toc275169255"/>
      <w:r>
        <w:rPr>
          <w:rStyle w:val="CharSectno"/>
        </w:rPr>
        <w:t>268</w:t>
      </w:r>
      <w:r>
        <w:rPr>
          <w:snapToGrid w:val="0"/>
        </w:rPr>
        <w:t>.</w:t>
      </w:r>
      <w:r>
        <w:rPr>
          <w:snapToGrid w:val="0"/>
        </w:rPr>
        <w:tab/>
        <w:t>Ceasing to occupy houses without previous disinfection, or giving notice to owner making false answers</w:t>
      </w:r>
      <w:bookmarkEnd w:id="3581"/>
      <w:bookmarkEnd w:id="3582"/>
      <w:bookmarkEnd w:id="3583"/>
      <w:bookmarkEnd w:id="3584"/>
      <w:bookmarkEnd w:id="3585"/>
      <w:bookmarkEnd w:id="3586"/>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3587" w:name="_Toc448719390"/>
      <w:bookmarkStart w:id="3588" w:name="_Toc503080336"/>
      <w:bookmarkStart w:id="3589" w:name="_Toc513442352"/>
      <w:bookmarkStart w:id="3590" w:name="_Toc128470502"/>
      <w:bookmarkStart w:id="3591" w:name="_Toc298425334"/>
      <w:bookmarkStart w:id="3592" w:name="_Toc275169256"/>
      <w:r>
        <w:rPr>
          <w:rStyle w:val="CharSectno"/>
        </w:rPr>
        <w:t>269</w:t>
      </w:r>
      <w:r>
        <w:rPr>
          <w:snapToGrid w:val="0"/>
        </w:rPr>
        <w:t>.</w:t>
      </w:r>
      <w:r>
        <w:rPr>
          <w:snapToGrid w:val="0"/>
        </w:rPr>
        <w:tab/>
        <w:t>Infected matter thrown into ashpits etc. to be disinfected</w:t>
      </w:r>
      <w:bookmarkEnd w:id="3587"/>
      <w:bookmarkEnd w:id="3588"/>
      <w:bookmarkEnd w:id="3589"/>
      <w:bookmarkEnd w:id="3590"/>
      <w:bookmarkEnd w:id="3591"/>
      <w:bookmarkEnd w:id="3592"/>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3593" w:name="_Toc448719391"/>
      <w:bookmarkStart w:id="3594" w:name="_Toc503080337"/>
      <w:bookmarkStart w:id="3595" w:name="_Toc513442353"/>
      <w:bookmarkStart w:id="3596" w:name="_Toc128470503"/>
      <w:bookmarkStart w:id="3597" w:name="_Toc298425335"/>
      <w:bookmarkStart w:id="3598" w:name="_Toc275169257"/>
      <w:r>
        <w:rPr>
          <w:rStyle w:val="CharSectno"/>
        </w:rPr>
        <w:t>270</w:t>
      </w:r>
      <w:r>
        <w:rPr>
          <w:snapToGrid w:val="0"/>
        </w:rPr>
        <w:t>.</w:t>
      </w:r>
      <w:r>
        <w:rPr>
          <w:snapToGrid w:val="0"/>
        </w:rPr>
        <w:tab/>
        <w:t>Temporary shelter etc.</w:t>
      </w:r>
      <w:bookmarkEnd w:id="3593"/>
      <w:bookmarkEnd w:id="3594"/>
      <w:bookmarkEnd w:id="3595"/>
      <w:bookmarkEnd w:id="3596"/>
      <w:bookmarkEnd w:id="3597"/>
      <w:bookmarkEnd w:id="3598"/>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3599" w:name="_Toc448719392"/>
      <w:bookmarkStart w:id="3600" w:name="_Toc503080338"/>
      <w:bookmarkStart w:id="3601" w:name="_Toc513442354"/>
      <w:bookmarkStart w:id="3602" w:name="_Toc128470504"/>
      <w:bookmarkStart w:id="3603" w:name="_Toc298425336"/>
      <w:bookmarkStart w:id="3604" w:name="_Toc275169258"/>
      <w:r>
        <w:rPr>
          <w:rStyle w:val="CharSectno"/>
        </w:rPr>
        <w:t>271</w:t>
      </w:r>
      <w:r>
        <w:rPr>
          <w:snapToGrid w:val="0"/>
        </w:rPr>
        <w:t>.</w:t>
      </w:r>
      <w:r>
        <w:rPr>
          <w:snapToGrid w:val="0"/>
        </w:rPr>
        <w:tab/>
        <w:t>Special sanitary service in typhoid cases</w:t>
      </w:r>
      <w:bookmarkEnd w:id="3599"/>
      <w:bookmarkEnd w:id="3600"/>
      <w:bookmarkEnd w:id="3601"/>
      <w:bookmarkEnd w:id="3602"/>
      <w:bookmarkEnd w:id="3603"/>
      <w:bookmarkEnd w:id="3604"/>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3605" w:name="_Toc448719393"/>
      <w:bookmarkStart w:id="3606" w:name="_Toc503080339"/>
      <w:bookmarkStart w:id="3607" w:name="_Toc513442355"/>
      <w:bookmarkStart w:id="3608" w:name="_Toc128470505"/>
      <w:bookmarkStart w:id="3609" w:name="_Toc298425337"/>
      <w:bookmarkStart w:id="3610" w:name="_Toc275169259"/>
      <w:r>
        <w:rPr>
          <w:rStyle w:val="CharSectno"/>
        </w:rPr>
        <w:t>272</w:t>
      </w:r>
      <w:r>
        <w:rPr>
          <w:snapToGrid w:val="0"/>
        </w:rPr>
        <w:t>.</w:t>
      </w:r>
      <w:r>
        <w:rPr>
          <w:snapToGrid w:val="0"/>
        </w:rPr>
        <w:tab/>
        <w:t>Work to be done to satisfaction of Executive Director, Public Health</w:t>
      </w:r>
      <w:bookmarkEnd w:id="3605"/>
      <w:bookmarkEnd w:id="3606"/>
      <w:bookmarkEnd w:id="3607"/>
      <w:bookmarkEnd w:id="3608"/>
      <w:bookmarkEnd w:id="3609"/>
      <w:bookmarkEnd w:id="3610"/>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3611" w:name="_Toc448719394"/>
      <w:bookmarkStart w:id="3612" w:name="_Toc503080340"/>
      <w:bookmarkStart w:id="3613" w:name="_Toc513442356"/>
      <w:bookmarkStart w:id="3614" w:name="_Toc128470506"/>
      <w:bookmarkStart w:id="3615" w:name="_Toc298425338"/>
      <w:bookmarkStart w:id="3616" w:name="_Toc275169260"/>
      <w:r>
        <w:rPr>
          <w:rStyle w:val="CharSectno"/>
        </w:rPr>
        <w:t>273</w:t>
      </w:r>
      <w:r>
        <w:rPr>
          <w:snapToGrid w:val="0"/>
        </w:rPr>
        <w:t>.</w:t>
      </w:r>
      <w:r>
        <w:rPr>
          <w:snapToGrid w:val="0"/>
        </w:rPr>
        <w:tab/>
        <w:t>Treatment and custody of lepers</w:t>
      </w:r>
      <w:bookmarkEnd w:id="3611"/>
      <w:bookmarkEnd w:id="3612"/>
      <w:bookmarkEnd w:id="3613"/>
      <w:bookmarkEnd w:id="3614"/>
      <w:bookmarkEnd w:id="3615"/>
      <w:bookmarkEnd w:id="3616"/>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3617" w:name="_Toc448719395"/>
      <w:bookmarkStart w:id="3618" w:name="_Toc503080341"/>
      <w:bookmarkStart w:id="3619" w:name="_Toc513442357"/>
      <w:bookmarkStart w:id="3620" w:name="_Toc128470507"/>
      <w:bookmarkStart w:id="3621" w:name="_Toc298425339"/>
      <w:bookmarkStart w:id="3622" w:name="_Toc275169261"/>
      <w:r>
        <w:rPr>
          <w:rStyle w:val="CharSectno"/>
        </w:rPr>
        <w:t>274</w:t>
      </w:r>
      <w:r>
        <w:rPr>
          <w:snapToGrid w:val="0"/>
        </w:rPr>
        <w:t>.</w:t>
      </w:r>
      <w:r>
        <w:rPr>
          <w:snapToGrid w:val="0"/>
        </w:rPr>
        <w:tab/>
        <w:t>Regulations as to spread of tuberculosis</w:t>
      </w:r>
      <w:bookmarkEnd w:id="3617"/>
      <w:bookmarkEnd w:id="3618"/>
      <w:bookmarkEnd w:id="3619"/>
      <w:bookmarkEnd w:id="3620"/>
      <w:bookmarkEnd w:id="3621"/>
      <w:bookmarkEnd w:id="3622"/>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3623" w:name="_Toc448719396"/>
      <w:bookmarkStart w:id="3624" w:name="_Toc503080342"/>
      <w:bookmarkStart w:id="3625" w:name="_Toc513442358"/>
      <w:bookmarkStart w:id="3626" w:name="_Toc128470508"/>
      <w:bookmarkStart w:id="3627" w:name="_Toc298425340"/>
      <w:bookmarkStart w:id="3628" w:name="_Toc275169262"/>
      <w:r>
        <w:rPr>
          <w:rStyle w:val="CharSectno"/>
        </w:rPr>
        <w:t>275</w:t>
      </w:r>
      <w:r>
        <w:rPr>
          <w:snapToGrid w:val="0"/>
        </w:rPr>
        <w:t>.</w:t>
      </w:r>
      <w:r>
        <w:rPr>
          <w:snapToGrid w:val="0"/>
        </w:rPr>
        <w:tab/>
        <w:t>Conscientious objection to vaccination</w:t>
      </w:r>
      <w:bookmarkEnd w:id="3623"/>
      <w:bookmarkEnd w:id="3624"/>
      <w:bookmarkEnd w:id="3625"/>
      <w:bookmarkEnd w:id="3626"/>
      <w:bookmarkEnd w:id="3627"/>
      <w:bookmarkEnd w:id="3628"/>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Ednotesubsection"/>
      </w:pPr>
      <w:r>
        <w:tab/>
        <w:t>[(2)</w:t>
      </w:r>
      <w:r>
        <w:tab/>
        <w:t>deleted]</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 No. 12 of 2008 Sch. 1 cl. 13.]</w:t>
      </w:r>
    </w:p>
    <w:p>
      <w:pPr>
        <w:pStyle w:val="Heading3"/>
        <w:rPr>
          <w:snapToGrid w:val="0"/>
        </w:rPr>
      </w:pPr>
      <w:bookmarkStart w:id="3629" w:name="_Toc72637280"/>
      <w:bookmarkStart w:id="3630" w:name="_Toc89521051"/>
      <w:bookmarkStart w:id="3631" w:name="_Toc90088790"/>
      <w:bookmarkStart w:id="3632" w:name="_Toc90097457"/>
      <w:bookmarkStart w:id="3633" w:name="_Toc90893895"/>
      <w:bookmarkStart w:id="3634" w:name="_Toc92857385"/>
      <w:bookmarkStart w:id="3635" w:name="_Toc102363960"/>
      <w:bookmarkStart w:id="3636" w:name="_Toc102878241"/>
      <w:bookmarkStart w:id="3637" w:name="_Toc106439823"/>
      <w:bookmarkStart w:id="3638" w:name="_Toc107044736"/>
      <w:bookmarkStart w:id="3639" w:name="_Toc107893494"/>
      <w:bookmarkStart w:id="3640" w:name="_Toc108493937"/>
      <w:bookmarkStart w:id="3641" w:name="_Toc108496214"/>
      <w:bookmarkStart w:id="3642" w:name="_Toc108920286"/>
      <w:bookmarkStart w:id="3643" w:name="_Toc109705689"/>
      <w:bookmarkStart w:id="3644" w:name="_Toc111873026"/>
      <w:bookmarkStart w:id="3645" w:name="_Toc128470509"/>
      <w:bookmarkStart w:id="3646" w:name="_Toc128471060"/>
      <w:bookmarkStart w:id="3647" w:name="_Toc129066777"/>
      <w:bookmarkStart w:id="3648" w:name="_Toc133124115"/>
      <w:bookmarkStart w:id="3649" w:name="_Toc137963610"/>
      <w:bookmarkStart w:id="3650" w:name="_Toc139703112"/>
      <w:bookmarkStart w:id="3651" w:name="_Toc140035002"/>
      <w:bookmarkStart w:id="3652" w:name="_Toc140036415"/>
      <w:bookmarkStart w:id="3653" w:name="_Toc141698304"/>
      <w:bookmarkStart w:id="3654" w:name="_Toc155586772"/>
      <w:bookmarkStart w:id="3655" w:name="_Toc155596995"/>
      <w:bookmarkStart w:id="3656" w:name="_Toc157912866"/>
      <w:bookmarkStart w:id="3657" w:name="_Toc171158205"/>
      <w:bookmarkStart w:id="3658" w:name="_Toc171229512"/>
      <w:bookmarkStart w:id="3659" w:name="_Toc172011719"/>
      <w:bookmarkStart w:id="3660" w:name="_Toc172084473"/>
      <w:bookmarkStart w:id="3661" w:name="_Toc172085017"/>
      <w:bookmarkStart w:id="3662" w:name="_Toc172089618"/>
      <w:bookmarkStart w:id="3663" w:name="_Toc176339345"/>
      <w:bookmarkStart w:id="3664" w:name="_Toc179276521"/>
      <w:bookmarkStart w:id="3665" w:name="_Toc179277633"/>
      <w:bookmarkStart w:id="3666" w:name="_Toc179971718"/>
      <w:bookmarkStart w:id="3667" w:name="_Toc180208010"/>
      <w:bookmarkStart w:id="3668" w:name="_Toc180898677"/>
      <w:bookmarkStart w:id="3669" w:name="_Toc180919648"/>
      <w:bookmarkStart w:id="3670" w:name="_Toc196017338"/>
      <w:bookmarkStart w:id="3671" w:name="_Toc196121254"/>
      <w:bookmarkStart w:id="3672" w:name="_Toc196801501"/>
      <w:bookmarkStart w:id="3673" w:name="_Toc197856433"/>
      <w:bookmarkStart w:id="3674" w:name="_Toc199816545"/>
      <w:bookmarkStart w:id="3675" w:name="_Toc202179294"/>
      <w:bookmarkStart w:id="3676" w:name="_Toc202767050"/>
      <w:bookmarkStart w:id="3677" w:name="_Toc203449425"/>
      <w:bookmarkStart w:id="3678" w:name="_Toc205285916"/>
      <w:bookmarkStart w:id="3679" w:name="_Toc215483757"/>
      <w:bookmarkStart w:id="3680" w:name="_Toc236025236"/>
      <w:bookmarkStart w:id="3681" w:name="_Toc236103564"/>
      <w:bookmarkStart w:id="3682" w:name="_Toc238952016"/>
      <w:bookmarkStart w:id="3683" w:name="_Toc245887237"/>
      <w:bookmarkStart w:id="3684" w:name="_Toc246119398"/>
      <w:bookmarkStart w:id="3685" w:name="_Toc246121734"/>
      <w:bookmarkStart w:id="3686" w:name="_Toc271190316"/>
      <w:bookmarkStart w:id="3687" w:name="_Toc274913750"/>
      <w:bookmarkStart w:id="3688" w:name="_Toc275169263"/>
      <w:bookmarkStart w:id="3689" w:name="_Toc298425341"/>
      <w:r>
        <w:rPr>
          <w:rStyle w:val="CharDivNo"/>
        </w:rPr>
        <w:t>Division 2</w:t>
      </w:r>
      <w:r>
        <w:rPr>
          <w:snapToGrid w:val="0"/>
        </w:rPr>
        <w:t> — </w:t>
      </w:r>
      <w:r>
        <w:rPr>
          <w:rStyle w:val="CharDivText"/>
        </w:rPr>
        <w:t>Notification of disease</w:t>
      </w:r>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p>
    <w:p>
      <w:pPr>
        <w:pStyle w:val="Heading5"/>
      </w:pPr>
      <w:bookmarkStart w:id="3690" w:name="_Toc298425342"/>
      <w:bookmarkStart w:id="3691" w:name="_Toc275169264"/>
      <w:bookmarkStart w:id="3692" w:name="_Toc448719398"/>
      <w:bookmarkStart w:id="3693" w:name="_Toc503080344"/>
      <w:bookmarkStart w:id="3694" w:name="_Toc513442360"/>
      <w:bookmarkStart w:id="3695" w:name="_Toc128470511"/>
      <w:r>
        <w:rPr>
          <w:rStyle w:val="CharSectno"/>
        </w:rPr>
        <w:t>276</w:t>
      </w:r>
      <w:r>
        <w:t>.</w:t>
      </w:r>
      <w:r>
        <w:tab/>
        <w:t>Notification of infectious disease</w:t>
      </w:r>
      <w:bookmarkEnd w:id="3690"/>
      <w:bookmarkEnd w:id="3691"/>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3696" w:name="_Toc298425343"/>
      <w:bookmarkStart w:id="3697" w:name="_Toc275169265"/>
      <w:r>
        <w:rPr>
          <w:rStyle w:val="CharSectno"/>
        </w:rPr>
        <w:t>276A</w:t>
      </w:r>
      <w:r>
        <w:t>.</w:t>
      </w:r>
      <w:r>
        <w:tab/>
        <w:t>Notification of HIV infections or AIDS — additional requirements</w:t>
      </w:r>
      <w:bookmarkEnd w:id="3696"/>
      <w:bookmarkEnd w:id="3697"/>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3698" w:name="_Toc298425344"/>
      <w:bookmarkStart w:id="3699" w:name="_Toc275169266"/>
      <w:r>
        <w:rPr>
          <w:rStyle w:val="CharSectno"/>
        </w:rPr>
        <w:t>277</w:t>
      </w:r>
      <w:r>
        <w:rPr>
          <w:snapToGrid w:val="0"/>
        </w:rPr>
        <w:t>.</w:t>
      </w:r>
      <w:r>
        <w:rPr>
          <w:snapToGrid w:val="0"/>
        </w:rPr>
        <w:tab/>
        <w:t>List of out</w:t>
      </w:r>
      <w:r>
        <w:rPr>
          <w:snapToGrid w:val="0"/>
        </w:rPr>
        <w:noBreakHyphen/>
        <w:t>workers to be kept in certain trades</w:t>
      </w:r>
      <w:bookmarkEnd w:id="3692"/>
      <w:bookmarkEnd w:id="3693"/>
      <w:bookmarkEnd w:id="3694"/>
      <w:bookmarkEnd w:id="3695"/>
      <w:bookmarkEnd w:id="3698"/>
      <w:bookmarkEnd w:id="3699"/>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3700" w:name="_Toc448719399"/>
      <w:bookmarkStart w:id="3701" w:name="_Toc503080345"/>
      <w:bookmarkStart w:id="3702" w:name="_Toc513442361"/>
      <w:bookmarkStart w:id="3703" w:name="_Toc128470512"/>
      <w:bookmarkStart w:id="3704" w:name="_Toc298425345"/>
      <w:bookmarkStart w:id="3705" w:name="_Toc275169267"/>
      <w:r>
        <w:rPr>
          <w:rStyle w:val="CharSectno"/>
        </w:rPr>
        <w:t>278</w:t>
      </w:r>
      <w:r>
        <w:rPr>
          <w:snapToGrid w:val="0"/>
        </w:rPr>
        <w:t>.</w:t>
      </w:r>
      <w:r>
        <w:rPr>
          <w:snapToGrid w:val="0"/>
        </w:rPr>
        <w:tab/>
        <w:t>Employment of person in premises</w:t>
      </w:r>
      <w:bookmarkEnd w:id="3700"/>
      <w:bookmarkEnd w:id="3701"/>
      <w:bookmarkEnd w:id="3702"/>
      <w:bookmarkEnd w:id="3703"/>
      <w:r>
        <w:rPr>
          <w:snapToGrid w:val="0"/>
        </w:rPr>
        <w:t xml:space="preserve"> dangerous to health</w:t>
      </w:r>
      <w:bookmarkEnd w:id="3704"/>
      <w:bookmarkEnd w:id="3705"/>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3706" w:name="_Toc448719400"/>
      <w:bookmarkStart w:id="3707" w:name="_Toc503080346"/>
      <w:bookmarkStart w:id="3708" w:name="_Toc513442362"/>
      <w:bookmarkStart w:id="3709" w:name="_Toc128470513"/>
      <w:bookmarkStart w:id="3710" w:name="_Toc298425346"/>
      <w:bookmarkStart w:id="3711" w:name="_Toc275169268"/>
      <w:r>
        <w:rPr>
          <w:rStyle w:val="CharSectno"/>
        </w:rPr>
        <w:t>279</w:t>
      </w:r>
      <w:r>
        <w:rPr>
          <w:snapToGrid w:val="0"/>
        </w:rPr>
        <w:t>.</w:t>
      </w:r>
      <w:r>
        <w:rPr>
          <w:snapToGrid w:val="0"/>
        </w:rPr>
        <w:tab/>
        <w:t>Making of wearing apparel where there is any infectious disease</w:t>
      </w:r>
      <w:bookmarkEnd w:id="3706"/>
      <w:bookmarkEnd w:id="3707"/>
      <w:bookmarkEnd w:id="3708"/>
      <w:bookmarkEnd w:id="3709"/>
      <w:bookmarkEnd w:id="3710"/>
      <w:bookmarkEnd w:id="3711"/>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3712" w:name="_Toc448719401"/>
      <w:bookmarkStart w:id="3713" w:name="_Toc503080347"/>
      <w:bookmarkStart w:id="3714" w:name="_Toc513442363"/>
      <w:bookmarkStart w:id="3715" w:name="_Toc128470514"/>
      <w:bookmarkStart w:id="3716" w:name="_Toc298425347"/>
      <w:bookmarkStart w:id="3717" w:name="_Toc275169269"/>
      <w:r>
        <w:rPr>
          <w:rStyle w:val="CharSectno"/>
        </w:rPr>
        <w:t>280</w:t>
      </w:r>
      <w:r>
        <w:rPr>
          <w:snapToGrid w:val="0"/>
        </w:rPr>
        <w:t>.</w:t>
      </w:r>
      <w:r>
        <w:rPr>
          <w:snapToGrid w:val="0"/>
        </w:rPr>
        <w:tab/>
        <w:t>Prohibition of home work in places where there is infectious disease</w:t>
      </w:r>
      <w:bookmarkEnd w:id="3712"/>
      <w:bookmarkEnd w:id="3713"/>
      <w:bookmarkEnd w:id="3714"/>
      <w:bookmarkEnd w:id="3715"/>
      <w:bookmarkEnd w:id="3716"/>
      <w:bookmarkEnd w:id="3717"/>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Deleted by No. 24 of 2000 s. 16(2).]</w:t>
      </w:r>
    </w:p>
    <w:p>
      <w:pPr>
        <w:pStyle w:val="Heading5"/>
        <w:rPr>
          <w:snapToGrid w:val="0"/>
        </w:rPr>
      </w:pPr>
      <w:bookmarkStart w:id="3718" w:name="_Toc448719403"/>
      <w:bookmarkStart w:id="3719" w:name="_Toc503080348"/>
      <w:bookmarkStart w:id="3720" w:name="_Toc513442364"/>
      <w:bookmarkStart w:id="3721" w:name="_Toc128470515"/>
      <w:bookmarkStart w:id="3722" w:name="_Toc298425348"/>
      <w:bookmarkStart w:id="3723" w:name="_Toc275169270"/>
      <w:r>
        <w:rPr>
          <w:rStyle w:val="CharSectno"/>
        </w:rPr>
        <w:t>282</w:t>
      </w:r>
      <w:r>
        <w:rPr>
          <w:snapToGrid w:val="0"/>
        </w:rPr>
        <w:t>.</w:t>
      </w:r>
      <w:r>
        <w:rPr>
          <w:snapToGrid w:val="0"/>
        </w:rPr>
        <w:tab/>
        <w:t>Local governments to give effect to order of Executive Director, Public Health</w:t>
      </w:r>
      <w:bookmarkEnd w:id="3718"/>
      <w:bookmarkEnd w:id="3719"/>
      <w:bookmarkEnd w:id="3720"/>
      <w:bookmarkEnd w:id="3721"/>
      <w:bookmarkEnd w:id="3722"/>
      <w:bookmarkEnd w:id="3723"/>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3724" w:name="_Toc448719404"/>
      <w:bookmarkStart w:id="3725" w:name="_Toc503080349"/>
      <w:bookmarkStart w:id="3726" w:name="_Toc513442365"/>
      <w:bookmarkStart w:id="3727" w:name="_Toc128470516"/>
      <w:bookmarkStart w:id="3728" w:name="_Toc298425349"/>
      <w:bookmarkStart w:id="3729" w:name="_Toc275169271"/>
      <w:r>
        <w:rPr>
          <w:rStyle w:val="CharSectno"/>
        </w:rPr>
        <w:t>283</w:t>
      </w:r>
      <w:r>
        <w:rPr>
          <w:snapToGrid w:val="0"/>
        </w:rPr>
        <w:t>.</w:t>
      </w:r>
      <w:r>
        <w:rPr>
          <w:snapToGrid w:val="0"/>
        </w:rPr>
        <w:tab/>
        <w:t>Eruptive diseases to be reported</w:t>
      </w:r>
      <w:bookmarkEnd w:id="3724"/>
      <w:bookmarkEnd w:id="3725"/>
      <w:bookmarkEnd w:id="3726"/>
      <w:bookmarkEnd w:id="3727"/>
      <w:bookmarkEnd w:id="3728"/>
      <w:bookmarkEnd w:id="3729"/>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3730" w:name="_Toc448719405"/>
      <w:bookmarkStart w:id="3731" w:name="_Toc503080350"/>
      <w:bookmarkStart w:id="3732" w:name="_Toc513442366"/>
      <w:bookmarkStart w:id="3733" w:name="_Toc128470517"/>
      <w:bookmarkStart w:id="3734" w:name="_Toc298425350"/>
      <w:bookmarkStart w:id="3735" w:name="_Toc275169272"/>
      <w:r>
        <w:rPr>
          <w:rStyle w:val="CharSectno"/>
        </w:rPr>
        <w:t>284</w:t>
      </w:r>
      <w:r>
        <w:rPr>
          <w:snapToGrid w:val="0"/>
        </w:rPr>
        <w:t>.</w:t>
      </w:r>
      <w:r>
        <w:rPr>
          <w:snapToGrid w:val="0"/>
        </w:rPr>
        <w:tab/>
        <w:t>Medical practitioner to notify cases of tuberculosis</w:t>
      </w:r>
      <w:bookmarkEnd w:id="3730"/>
      <w:bookmarkEnd w:id="3731"/>
      <w:bookmarkEnd w:id="3732"/>
      <w:bookmarkEnd w:id="3733"/>
      <w:bookmarkEnd w:id="3734"/>
      <w:bookmarkEnd w:id="3735"/>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3736" w:name="_Toc448719406"/>
      <w:bookmarkStart w:id="3737" w:name="_Toc503080351"/>
      <w:bookmarkStart w:id="3738" w:name="_Toc513442367"/>
      <w:bookmarkStart w:id="3739" w:name="_Toc128470518"/>
      <w:bookmarkStart w:id="3740" w:name="_Toc298425351"/>
      <w:bookmarkStart w:id="3741" w:name="_Toc275169273"/>
      <w:r>
        <w:rPr>
          <w:rStyle w:val="CharSectno"/>
        </w:rPr>
        <w:t>285</w:t>
      </w:r>
      <w:r>
        <w:rPr>
          <w:snapToGrid w:val="0"/>
        </w:rPr>
        <w:t>.</w:t>
      </w:r>
      <w:r>
        <w:rPr>
          <w:snapToGrid w:val="0"/>
        </w:rPr>
        <w:tab/>
        <w:t>Infection in schools</w:t>
      </w:r>
      <w:bookmarkEnd w:id="3736"/>
      <w:bookmarkEnd w:id="3737"/>
      <w:bookmarkEnd w:id="3738"/>
      <w:bookmarkEnd w:id="3739"/>
      <w:bookmarkEnd w:id="3740"/>
      <w:bookmarkEnd w:id="3741"/>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3742" w:name="_Toc448719407"/>
      <w:bookmarkStart w:id="3743" w:name="_Toc503080352"/>
      <w:bookmarkStart w:id="3744" w:name="_Toc513442368"/>
      <w:bookmarkStart w:id="3745" w:name="_Toc128470519"/>
      <w:bookmarkStart w:id="3746" w:name="_Toc298425352"/>
      <w:bookmarkStart w:id="3747" w:name="_Toc275169274"/>
      <w:r>
        <w:rPr>
          <w:rStyle w:val="CharSectno"/>
        </w:rPr>
        <w:t>286</w:t>
      </w:r>
      <w:r>
        <w:rPr>
          <w:snapToGrid w:val="0"/>
        </w:rPr>
        <w:t>.</w:t>
      </w:r>
      <w:r>
        <w:rPr>
          <w:snapToGrid w:val="0"/>
        </w:rPr>
        <w:tab/>
        <w:t>Local government to report epidemic disease etc. to Executive Director, Public Health</w:t>
      </w:r>
      <w:bookmarkEnd w:id="3742"/>
      <w:bookmarkEnd w:id="3743"/>
      <w:bookmarkEnd w:id="3744"/>
      <w:bookmarkEnd w:id="3745"/>
      <w:bookmarkEnd w:id="3746"/>
      <w:bookmarkEnd w:id="3747"/>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3748" w:name="_Toc448719408"/>
      <w:bookmarkStart w:id="3749" w:name="_Toc503080353"/>
      <w:bookmarkStart w:id="3750" w:name="_Toc513442369"/>
      <w:bookmarkStart w:id="3751" w:name="_Toc128470520"/>
      <w:bookmarkStart w:id="3752" w:name="_Toc298425353"/>
      <w:bookmarkStart w:id="3753" w:name="_Toc275169275"/>
      <w:r>
        <w:rPr>
          <w:rStyle w:val="CharSectno"/>
        </w:rPr>
        <w:t>287</w:t>
      </w:r>
      <w:r>
        <w:rPr>
          <w:snapToGrid w:val="0"/>
        </w:rPr>
        <w:t>.</w:t>
      </w:r>
      <w:r>
        <w:rPr>
          <w:snapToGrid w:val="0"/>
        </w:rPr>
        <w:tab/>
        <w:t>Certain persons to report occurrence of infectious disease</w:t>
      </w:r>
      <w:bookmarkEnd w:id="3748"/>
      <w:bookmarkEnd w:id="3749"/>
      <w:bookmarkEnd w:id="3750"/>
      <w:bookmarkEnd w:id="3751"/>
      <w:bookmarkEnd w:id="3752"/>
      <w:bookmarkEnd w:id="3753"/>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3754" w:name="_Toc448719409"/>
      <w:bookmarkStart w:id="3755" w:name="_Toc503080354"/>
      <w:bookmarkStart w:id="3756" w:name="_Toc513442370"/>
      <w:bookmarkStart w:id="3757" w:name="_Toc128470521"/>
      <w:bookmarkStart w:id="3758" w:name="_Toc298425354"/>
      <w:bookmarkStart w:id="3759" w:name="_Toc275169276"/>
      <w:r>
        <w:rPr>
          <w:rStyle w:val="CharSectno"/>
        </w:rPr>
        <w:t>288</w:t>
      </w:r>
      <w:r>
        <w:rPr>
          <w:snapToGrid w:val="0"/>
        </w:rPr>
        <w:t>.</w:t>
      </w:r>
      <w:r>
        <w:rPr>
          <w:snapToGrid w:val="0"/>
        </w:rPr>
        <w:tab/>
        <w:t>Monthly reports of infectious diseases</w:t>
      </w:r>
      <w:bookmarkEnd w:id="3754"/>
      <w:bookmarkEnd w:id="3755"/>
      <w:bookmarkEnd w:id="3756"/>
      <w:bookmarkEnd w:id="3757"/>
      <w:bookmarkEnd w:id="3758"/>
      <w:bookmarkEnd w:id="3759"/>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3760" w:name="_Toc298425355"/>
      <w:bookmarkStart w:id="3761" w:name="_Toc275169277"/>
      <w:bookmarkStart w:id="3762" w:name="_Toc72637294"/>
      <w:bookmarkStart w:id="3763" w:name="_Toc89521065"/>
      <w:bookmarkStart w:id="3764" w:name="_Toc90088804"/>
      <w:bookmarkStart w:id="3765" w:name="_Toc90097471"/>
      <w:bookmarkStart w:id="3766" w:name="_Toc90893909"/>
      <w:bookmarkStart w:id="3767" w:name="_Toc92857399"/>
      <w:bookmarkStart w:id="3768" w:name="_Toc102363974"/>
      <w:bookmarkStart w:id="3769" w:name="_Toc102878255"/>
      <w:bookmarkStart w:id="3770" w:name="_Toc106439837"/>
      <w:bookmarkStart w:id="3771" w:name="_Toc107044750"/>
      <w:bookmarkStart w:id="3772" w:name="_Toc107893508"/>
      <w:bookmarkStart w:id="3773" w:name="_Toc108493951"/>
      <w:bookmarkStart w:id="3774" w:name="_Toc108496228"/>
      <w:bookmarkStart w:id="3775" w:name="_Toc108920300"/>
      <w:bookmarkStart w:id="3776" w:name="_Toc109705703"/>
      <w:bookmarkStart w:id="3777" w:name="_Toc111873040"/>
      <w:bookmarkStart w:id="3778" w:name="_Toc128470523"/>
      <w:bookmarkStart w:id="3779" w:name="_Toc128471074"/>
      <w:bookmarkStart w:id="3780" w:name="_Toc129066791"/>
      <w:bookmarkStart w:id="3781" w:name="_Toc133124129"/>
      <w:bookmarkStart w:id="3782" w:name="_Toc137963624"/>
      <w:bookmarkStart w:id="3783" w:name="_Toc139703126"/>
      <w:r>
        <w:rPr>
          <w:rStyle w:val="CharSectno"/>
        </w:rPr>
        <w:t>289</w:t>
      </w:r>
      <w:r>
        <w:t>.</w:t>
      </w:r>
      <w:r>
        <w:tab/>
        <w:t>No liability for notifying etc.</w:t>
      </w:r>
      <w:bookmarkEnd w:id="3760"/>
      <w:bookmarkEnd w:id="3761"/>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3784" w:name="_Toc140035019"/>
      <w:bookmarkStart w:id="3785" w:name="_Toc140036430"/>
      <w:bookmarkStart w:id="3786" w:name="_Toc141698319"/>
      <w:bookmarkStart w:id="3787" w:name="_Toc155586787"/>
      <w:bookmarkStart w:id="3788" w:name="_Toc155597010"/>
      <w:bookmarkStart w:id="3789" w:name="_Toc157912881"/>
      <w:bookmarkStart w:id="3790" w:name="_Toc171158220"/>
      <w:bookmarkStart w:id="3791" w:name="_Toc171229527"/>
      <w:bookmarkStart w:id="3792" w:name="_Toc172011734"/>
      <w:bookmarkStart w:id="3793" w:name="_Toc172084488"/>
      <w:bookmarkStart w:id="3794" w:name="_Toc172085032"/>
      <w:bookmarkStart w:id="3795" w:name="_Toc172089633"/>
      <w:bookmarkStart w:id="3796" w:name="_Toc176339360"/>
      <w:bookmarkStart w:id="3797" w:name="_Toc179276536"/>
      <w:bookmarkStart w:id="3798" w:name="_Toc179277648"/>
      <w:bookmarkStart w:id="3799" w:name="_Toc179971733"/>
      <w:bookmarkStart w:id="3800" w:name="_Toc180208025"/>
      <w:bookmarkStart w:id="3801" w:name="_Toc180898692"/>
      <w:bookmarkStart w:id="3802" w:name="_Toc180919663"/>
      <w:bookmarkStart w:id="3803" w:name="_Toc196017353"/>
      <w:bookmarkStart w:id="3804" w:name="_Toc196121269"/>
      <w:bookmarkStart w:id="3805" w:name="_Toc196801516"/>
      <w:bookmarkStart w:id="3806" w:name="_Toc197856448"/>
      <w:bookmarkStart w:id="3807" w:name="_Toc199816560"/>
      <w:bookmarkStart w:id="3808" w:name="_Toc202179309"/>
      <w:bookmarkStart w:id="3809" w:name="_Toc202767065"/>
      <w:bookmarkStart w:id="3810" w:name="_Toc203449440"/>
      <w:bookmarkStart w:id="3811" w:name="_Toc205285931"/>
      <w:bookmarkStart w:id="3812" w:name="_Toc215483772"/>
      <w:bookmarkStart w:id="3813" w:name="_Toc236025251"/>
      <w:bookmarkStart w:id="3814" w:name="_Toc236103579"/>
      <w:bookmarkStart w:id="3815" w:name="_Toc238952031"/>
      <w:bookmarkStart w:id="3816" w:name="_Toc245887252"/>
      <w:bookmarkStart w:id="3817" w:name="_Toc246119413"/>
      <w:bookmarkStart w:id="3818" w:name="_Toc246121749"/>
      <w:bookmarkStart w:id="3819" w:name="_Toc271190331"/>
      <w:bookmarkStart w:id="3820" w:name="_Toc274913765"/>
      <w:bookmarkStart w:id="3821" w:name="_Toc275169278"/>
      <w:bookmarkStart w:id="3822" w:name="_Toc298425356"/>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p>
    <w:p>
      <w:pPr>
        <w:pStyle w:val="Footnoteheading"/>
        <w:ind w:left="890" w:hanging="890"/>
        <w:rPr>
          <w:snapToGrid w:val="0"/>
        </w:rPr>
      </w:pPr>
      <w:r>
        <w:rPr>
          <w:snapToGrid w:val="0"/>
        </w:rPr>
        <w:tab/>
        <w:t>[Heading inserted by No. 21 of 1957 s. 11.]</w:t>
      </w:r>
    </w:p>
    <w:p>
      <w:pPr>
        <w:pStyle w:val="Heading5"/>
        <w:rPr>
          <w:snapToGrid w:val="0"/>
        </w:rPr>
      </w:pPr>
      <w:bookmarkStart w:id="3823" w:name="_Toc448719411"/>
      <w:bookmarkStart w:id="3824" w:name="_Toc503080356"/>
      <w:bookmarkStart w:id="3825" w:name="_Toc513442372"/>
      <w:bookmarkStart w:id="3826" w:name="_Toc128470524"/>
      <w:bookmarkStart w:id="3827" w:name="_Toc298425357"/>
      <w:bookmarkStart w:id="3828" w:name="_Toc275169279"/>
      <w:r>
        <w:rPr>
          <w:rStyle w:val="CharSectno"/>
        </w:rPr>
        <w:t>289A</w:t>
      </w:r>
      <w:r>
        <w:rPr>
          <w:snapToGrid w:val="0"/>
        </w:rPr>
        <w:t>.</w:t>
      </w:r>
      <w:r>
        <w:rPr>
          <w:snapToGrid w:val="0"/>
        </w:rPr>
        <w:tab/>
        <w:t>Objects of this Part</w:t>
      </w:r>
      <w:bookmarkEnd w:id="3823"/>
      <w:bookmarkEnd w:id="3824"/>
      <w:bookmarkEnd w:id="3825"/>
      <w:bookmarkEnd w:id="3826"/>
      <w:bookmarkEnd w:id="3827"/>
      <w:bookmarkEnd w:id="3828"/>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3829" w:name="_Toc448719412"/>
      <w:bookmarkStart w:id="3830" w:name="_Toc503080357"/>
      <w:bookmarkStart w:id="3831" w:name="_Toc513442373"/>
      <w:bookmarkStart w:id="3832" w:name="_Toc128470525"/>
      <w:bookmarkStart w:id="3833" w:name="_Toc298425358"/>
      <w:bookmarkStart w:id="3834" w:name="_Toc275169280"/>
      <w:r>
        <w:rPr>
          <w:rStyle w:val="CharSectno"/>
        </w:rPr>
        <w:t>289B</w:t>
      </w:r>
      <w:r>
        <w:rPr>
          <w:snapToGrid w:val="0"/>
        </w:rPr>
        <w:t>.</w:t>
      </w:r>
      <w:r>
        <w:rPr>
          <w:snapToGrid w:val="0"/>
        </w:rPr>
        <w:tab/>
      </w:r>
      <w:bookmarkEnd w:id="3829"/>
      <w:bookmarkEnd w:id="3830"/>
      <w:bookmarkEnd w:id="3831"/>
      <w:bookmarkEnd w:id="3832"/>
      <w:r>
        <w:rPr>
          <w:snapToGrid w:val="0"/>
        </w:rPr>
        <w:t>Term used: prescribed condition of health</w:t>
      </w:r>
      <w:bookmarkEnd w:id="3833"/>
      <w:bookmarkEnd w:id="3834"/>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3835" w:name="_Toc448719413"/>
      <w:bookmarkStart w:id="3836" w:name="_Toc503080358"/>
      <w:bookmarkStart w:id="3837" w:name="_Toc513442374"/>
      <w:bookmarkStart w:id="3838" w:name="_Toc128470526"/>
      <w:bookmarkStart w:id="3839" w:name="_Toc298425359"/>
      <w:bookmarkStart w:id="3840" w:name="_Toc275169281"/>
      <w:r>
        <w:rPr>
          <w:rStyle w:val="CharSectno"/>
        </w:rPr>
        <w:t>289C</w:t>
      </w:r>
      <w:r>
        <w:rPr>
          <w:snapToGrid w:val="0"/>
        </w:rPr>
        <w:t>.</w:t>
      </w:r>
      <w:r>
        <w:rPr>
          <w:snapToGrid w:val="0"/>
        </w:rPr>
        <w:tab/>
        <w:t>Regulation as to Part IXA</w:t>
      </w:r>
      <w:bookmarkEnd w:id="3835"/>
      <w:bookmarkEnd w:id="3836"/>
      <w:bookmarkEnd w:id="3837"/>
      <w:bookmarkEnd w:id="3838"/>
      <w:bookmarkEnd w:id="3839"/>
      <w:bookmarkEnd w:id="3840"/>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3841" w:name="_Toc448719414"/>
      <w:bookmarkStart w:id="3842" w:name="_Toc503080359"/>
      <w:bookmarkStart w:id="3843" w:name="_Toc513442375"/>
      <w:bookmarkStart w:id="3844" w:name="_Toc128470527"/>
      <w:bookmarkStart w:id="3845" w:name="_Toc298425360"/>
      <w:bookmarkStart w:id="3846" w:name="_Toc275169282"/>
      <w:r>
        <w:rPr>
          <w:rStyle w:val="CharSectno"/>
        </w:rPr>
        <w:t>289D</w:t>
      </w:r>
      <w:r>
        <w:rPr>
          <w:snapToGrid w:val="0"/>
        </w:rPr>
        <w:t xml:space="preserve">. </w:t>
      </w:r>
      <w:r>
        <w:rPr>
          <w:snapToGrid w:val="0"/>
        </w:rPr>
        <w:tab/>
        <w:t>Powers conferred by this Part are cumulative</w:t>
      </w:r>
      <w:bookmarkEnd w:id="3841"/>
      <w:bookmarkEnd w:id="3842"/>
      <w:bookmarkEnd w:id="3843"/>
      <w:bookmarkEnd w:id="3844"/>
      <w:bookmarkEnd w:id="3845"/>
      <w:bookmarkEnd w:id="3846"/>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deleted by No. 5 of 2006 s. 126.]</w:t>
      </w:r>
    </w:p>
    <w:p>
      <w:pPr>
        <w:pStyle w:val="Heading2"/>
      </w:pPr>
      <w:bookmarkStart w:id="3847" w:name="_Toc72637305"/>
      <w:bookmarkStart w:id="3848" w:name="_Toc89521076"/>
      <w:bookmarkStart w:id="3849" w:name="_Toc90088815"/>
      <w:bookmarkStart w:id="3850" w:name="_Toc90097482"/>
      <w:bookmarkStart w:id="3851" w:name="_Toc90893920"/>
      <w:bookmarkStart w:id="3852" w:name="_Toc92857410"/>
      <w:bookmarkStart w:id="3853" w:name="_Toc102363985"/>
      <w:bookmarkStart w:id="3854" w:name="_Toc102878266"/>
      <w:bookmarkStart w:id="3855" w:name="_Toc106439848"/>
      <w:bookmarkStart w:id="3856" w:name="_Toc107044761"/>
      <w:bookmarkStart w:id="3857" w:name="_Toc107893519"/>
      <w:bookmarkStart w:id="3858" w:name="_Toc108493962"/>
      <w:bookmarkStart w:id="3859" w:name="_Toc108496239"/>
      <w:bookmarkStart w:id="3860" w:name="_Toc108920311"/>
      <w:bookmarkStart w:id="3861" w:name="_Toc109705714"/>
      <w:bookmarkStart w:id="3862" w:name="_Toc111873051"/>
      <w:bookmarkStart w:id="3863" w:name="_Toc128470534"/>
      <w:bookmarkStart w:id="3864" w:name="_Toc128471085"/>
      <w:bookmarkStart w:id="3865" w:name="_Toc129066802"/>
      <w:bookmarkStart w:id="3866" w:name="_Toc133124140"/>
      <w:bookmarkStart w:id="3867" w:name="_Toc137963635"/>
      <w:bookmarkStart w:id="3868" w:name="_Toc139703137"/>
      <w:bookmarkStart w:id="3869" w:name="_Toc140035030"/>
      <w:bookmarkStart w:id="3870" w:name="_Toc140036441"/>
      <w:bookmarkStart w:id="3871" w:name="_Toc141698324"/>
      <w:bookmarkStart w:id="3872" w:name="_Toc155586792"/>
      <w:bookmarkStart w:id="3873" w:name="_Toc155597015"/>
      <w:bookmarkStart w:id="3874" w:name="_Toc157912886"/>
      <w:bookmarkStart w:id="3875" w:name="_Toc171158225"/>
      <w:bookmarkStart w:id="3876" w:name="_Toc171229532"/>
      <w:bookmarkStart w:id="3877" w:name="_Toc172011739"/>
      <w:bookmarkStart w:id="3878" w:name="_Toc172084493"/>
      <w:bookmarkStart w:id="3879" w:name="_Toc172085037"/>
      <w:bookmarkStart w:id="3880" w:name="_Toc172089638"/>
      <w:bookmarkStart w:id="3881" w:name="_Toc176339365"/>
      <w:bookmarkStart w:id="3882" w:name="_Toc179276541"/>
      <w:bookmarkStart w:id="3883" w:name="_Toc179277653"/>
      <w:bookmarkStart w:id="3884" w:name="_Toc179971738"/>
      <w:bookmarkStart w:id="3885" w:name="_Toc180208030"/>
      <w:bookmarkStart w:id="3886" w:name="_Toc180898697"/>
      <w:bookmarkStart w:id="3887" w:name="_Toc180919668"/>
      <w:bookmarkStart w:id="3888" w:name="_Toc196017358"/>
      <w:bookmarkStart w:id="3889" w:name="_Toc196121274"/>
      <w:bookmarkStart w:id="3890" w:name="_Toc196801521"/>
      <w:bookmarkStart w:id="3891" w:name="_Toc197856453"/>
      <w:bookmarkStart w:id="3892" w:name="_Toc199816565"/>
      <w:bookmarkStart w:id="3893" w:name="_Toc202179314"/>
      <w:bookmarkStart w:id="3894" w:name="_Toc202767070"/>
      <w:bookmarkStart w:id="3895" w:name="_Toc203449445"/>
      <w:bookmarkStart w:id="3896" w:name="_Toc205285936"/>
      <w:bookmarkStart w:id="3897" w:name="_Toc215483777"/>
      <w:bookmarkStart w:id="3898" w:name="_Toc236025256"/>
      <w:bookmarkStart w:id="3899" w:name="_Toc236103584"/>
      <w:bookmarkStart w:id="3900" w:name="_Toc238952036"/>
      <w:bookmarkStart w:id="3901" w:name="_Toc245887257"/>
      <w:bookmarkStart w:id="3902" w:name="_Toc246119418"/>
      <w:bookmarkStart w:id="3903" w:name="_Toc246121754"/>
      <w:bookmarkStart w:id="3904" w:name="_Toc271190336"/>
      <w:bookmarkStart w:id="3905" w:name="_Toc274913770"/>
      <w:bookmarkStart w:id="3906" w:name="_Toc275169283"/>
      <w:bookmarkStart w:id="3907" w:name="_Toc298425361"/>
      <w:r>
        <w:rPr>
          <w:rStyle w:val="CharPartNo"/>
        </w:rPr>
        <w:t>Part X</w:t>
      </w:r>
      <w:r>
        <w:rPr>
          <w:rStyle w:val="CharDivNo"/>
        </w:rPr>
        <w:t> </w:t>
      </w:r>
      <w:r>
        <w:t>—</w:t>
      </w:r>
      <w:r>
        <w:rPr>
          <w:rStyle w:val="CharDivText"/>
        </w:rPr>
        <w:t> </w:t>
      </w:r>
      <w:r>
        <w:rPr>
          <w:rStyle w:val="CharPartText"/>
        </w:rPr>
        <w:t>Tuberculosis</w:t>
      </w:r>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p>
    <w:p>
      <w:pPr>
        <w:pStyle w:val="Heading5"/>
        <w:rPr>
          <w:snapToGrid w:val="0"/>
        </w:rPr>
      </w:pPr>
      <w:bookmarkStart w:id="3908" w:name="_Toc448719420"/>
      <w:bookmarkStart w:id="3909" w:name="_Toc503080365"/>
      <w:bookmarkStart w:id="3910" w:name="_Toc513442381"/>
      <w:bookmarkStart w:id="3911" w:name="_Toc128470535"/>
      <w:bookmarkStart w:id="3912" w:name="_Toc298425362"/>
      <w:bookmarkStart w:id="3913" w:name="_Toc275169284"/>
      <w:r>
        <w:rPr>
          <w:rStyle w:val="CharSectno"/>
        </w:rPr>
        <w:t>290</w:t>
      </w:r>
      <w:r>
        <w:rPr>
          <w:snapToGrid w:val="0"/>
        </w:rPr>
        <w:t>.</w:t>
      </w:r>
      <w:r>
        <w:rPr>
          <w:snapToGrid w:val="0"/>
        </w:rPr>
        <w:tab/>
      </w:r>
      <w:bookmarkEnd w:id="3908"/>
      <w:bookmarkEnd w:id="3909"/>
      <w:bookmarkEnd w:id="3910"/>
      <w:bookmarkEnd w:id="3911"/>
      <w:r>
        <w:rPr>
          <w:snapToGrid w:val="0"/>
        </w:rPr>
        <w:t>Terms used</w:t>
      </w:r>
      <w:bookmarkEnd w:id="3912"/>
      <w:bookmarkEnd w:id="3913"/>
    </w:p>
    <w:p>
      <w:pPr>
        <w:pStyle w:val="Subsection"/>
        <w:rPr>
          <w:snapToGrid w:val="0"/>
        </w:rPr>
      </w:pPr>
      <w:r>
        <w:rPr>
          <w:snapToGrid w:val="0"/>
        </w:rPr>
        <w:tab/>
      </w:r>
      <w:r>
        <w:rPr>
          <w:snapToGrid w:val="0"/>
        </w:rPr>
        <w:tab/>
        <w:t>In this Part, unless the context otherwise requires —</w:t>
      </w:r>
    </w:p>
    <w:p>
      <w:pPr>
        <w:pStyle w:val="Defstart"/>
      </w:pPr>
      <w:r>
        <w:rPr>
          <w:b/>
        </w:rPr>
        <w:tab/>
      </w:r>
      <w:r>
        <w:rPr>
          <w:rStyle w:val="CharDefText"/>
        </w:rPr>
        <w:t>approved laboratory</w:t>
      </w:r>
      <w:r>
        <w:t xml:space="preserve"> means a laboratory established and maintained with the approval of the Governor pursuant to the provisions of this Part;</w:t>
      </w:r>
    </w:p>
    <w:p>
      <w:pPr>
        <w:pStyle w:val="Defstart"/>
      </w:pPr>
      <w:r>
        <w:rPr>
          <w:b/>
        </w:rPr>
        <w:tab/>
      </w:r>
      <w:r>
        <w:rPr>
          <w:rStyle w:val="CharDefText"/>
        </w:rPr>
        <w:t>approved medical officer</w:t>
      </w:r>
      <w:r>
        <w:t xml:space="preserve"> means a medical officer, approved in writing by the Executive Director, Public Health or a person delegated by the Executive Director, Public Health to approve on his behalf;</w:t>
      </w:r>
    </w:p>
    <w:p>
      <w:pPr>
        <w:pStyle w:val="Defstart"/>
      </w:pPr>
      <w:r>
        <w:rPr>
          <w:b/>
        </w:rPr>
        <w:tab/>
      </w:r>
      <w:r>
        <w:rPr>
          <w:rStyle w:val="CharDefText"/>
        </w:rPr>
        <w:t>communicable tuberculosis</w:t>
      </w:r>
      <w:r>
        <w:t xml:space="preserve"> means all forms of pulmonary tuberculosis in which the mycobacterium tuberculosis (tubercle bacillus) has been found in the sputum as the result of tests made in an approved laboratory;</w:t>
      </w:r>
    </w:p>
    <w:p>
      <w:pPr>
        <w:pStyle w:val="Defstart"/>
      </w:pPr>
      <w:r>
        <w:rPr>
          <w:b/>
        </w:rPr>
        <w:tab/>
      </w:r>
      <w:r>
        <w:rPr>
          <w:rStyle w:val="CharDefText"/>
        </w:rPr>
        <w:t>declared patient</w:t>
      </w:r>
      <w:r>
        <w:t xml:space="preserve"> means a person who is adjudged as such and is the subject of an order made by the </w:t>
      </w:r>
      <w:smartTag w:uri="urn:schemas-microsoft-com:office:smarttags" w:element="Street">
        <w:smartTag w:uri="urn:schemas-microsoft-com:office:smarttags" w:element="address">
          <w:r>
            <w:t>Magistrates Court</w:t>
          </w:r>
        </w:smartTag>
      </w:smartTag>
      <w:r>
        <w:t xml:space="preserve"> pursuant to the provisions of this Part relating to entry and remaining in a hospital;</w:t>
      </w:r>
    </w:p>
    <w:p>
      <w:pPr>
        <w:pStyle w:val="Defstart"/>
      </w:pPr>
      <w:r>
        <w:rPr>
          <w:b/>
        </w:rPr>
        <w:tab/>
      </w:r>
      <w:r>
        <w:rPr>
          <w:rStyle w:val="CharDefText"/>
        </w:rPr>
        <w:t>hospital</w:t>
      </w:r>
      <w:r>
        <w:t xml:space="preserve"> means a public hospital under the </w:t>
      </w:r>
      <w:r>
        <w:rPr>
          <w:i/>
        </w:rPr>
        <w:t>Hospitals and Health Services Act 1927</w:t>
      </w:r>
      <w:r>
        <w:t>;</w:t>
      </w:r>
    </w:p>
    <w:p>
      <w:pPr>
        <w:pStyle w:val="Defstart"/>
      </w:pPr>
      <w:r>
        <w:rPr>
          <w:b/>
        </w:rPr>
        <w:tab/>
      </w:r>
      <w:r>
        <w:rPr>
          <w:rStyle w:val="CharDefText"/>
        </w:rPr>
        <w:t>tuberculosis</w:t>
      </w:r>
      <w:r>
        <w:t xml:space="preserve"> means all forms of tuberculosis;</w:t>
      </w:r>
    </w:p>
    <w:p>
      <w:pPr>
        <w:pStyle w:val="Defstart"/>
      </w:pPr>
      <w:r>
        <w:rPr>
          <w:b/>
        </w:rPr>
        <w:tab/>
      </w:r>
      <w:r>
        <w:rPr>
          <w:rStyle w:val="CharDefText"/>
        </w:rPr>
        <w:t>voluntary patient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Deleted by No. 53 of 1985 s. 6.]</w:t>
      </w:r>
    </w:p>
    <w:p>
      <w:pPr>
        <w:pStyle w:val="Heading5"/>
        <w:rPr>
          <w:snapToGrid w:val="0"/>
        </w:rPr>
      </w:pPr>
      <w:bookmarkStart w:id="3914" w:name="_Toc448719421"/>
      <w:bookmarkStart w:id="3915" w:name="_Toc503080366"/>
      <w:bookmarkStart w:id="3916" w:name="_Toc513442382"/>
      <w:bookmarkStart w:id="3917" w:name="_Toc128470536"/>
      <w:bookmarkStart w:id="3918" w:name="_Toc298425363"/>
      <w:bookmarkStart w:id="3919" w:name="_Toc275169285"/>
      <w:r>
        <w:rPr>
          <w:rStyle w:val="CharSectno"/>
        </w:rPr>
        <w:t>292</w:t>
      </w:r>
      <w:r>
        <w:rPr>
          <w:snapToGrid w:val="0"/>
        </w:rPr>
        <w:t>.</w:t>
      </w:r>
      <w:r>
        <w:rPr>
          <w:snapToGrid w:val="0"/>
        </w:rPr>
        <w:tab/>
        <w:t>Notification by medical practitioner obligatory</w:t>
      </w:r>
      <w:bookmarkEnd w:id="3914"/>
      <w:bookmarkEnd w:id="3915"/>
      <w:bookmarkEnd w:id="3916"/>
      <w:bookmarkEnd w:id="3917"/>
      <w:bookmarkEnd w:id="3918"/>
      <w:bookmarkEnd w:id="3919"/>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rStyle w:val="CharDefText"/>
        </w:rPr>
        <w:t>reasonable evidence</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3920" w:name="_Toc448719422"/>
      <w:bookmarkStart w:id="3921" w:name="_Toc503080367"/>
      <w:bookmarkStart w:id="3922" w:name="_Toc513442383"/>
      <w:bookmarkStart w:id="3923" w:name="_Toc128470537"/>
      <w:bookmarkStart w:id="3924" w:name="_Toc298425364"/>
      <w:bookmarkStart w:id="3925" w:name="_Toc275169286"/>
      <w:r>
        <w:rPr>
          <w:rStyle w:val="CharSectno"/>
        </w:rPr>
        <w:t>293</w:t>
      </w:r>
      <w:r>
        <w:rPr>
          <w:snapToGrid w:val="0"/>
        </w:rPr>
        <w:t>.</w:t>
      </w:r>
      <w:r>
        <w:rPr>
          <w:snapToGrid w:val="0"/>
        </w:rPr>
        <w:tab/>
        <w:t>X</w:t>
      </w:r>
      <w:r>
        <w:rPr>
          <w:snapToGrid w:val="0"/>
        </w:rPr>
        <w:noBreakHyphen/>
        <w:t>ray examination for tuberculosis</w:t>
      </w:r>
      <w:bookmarkEnd w:id="3920"/>
      <w:bookmarkEnd w:id="3921"/>
      <w:bookmarkEnd w:id="3922"/>
      <w:bookmarkEnd w:id="3923"/>
      <w:bookmarkEnd w:id="3924"/>
      <w:bookmarkEnd w:id="3925"/>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3926" w:name="_Toc448719423"/>
      <w:bookmarkStart w:id="3927" w:name="_Toc503080368"/>
      <w:bookmarkStart w:id="3928" w:name="_Toc513442384"/>
      <w:bookmarkStart w:id="3929" w:name="_Toc128470538"/>
      <w:bookmarkStart w:id="3930" w:name="_Toc298425365"/>
      <w:bookmarkStart w:id="3931" w:name="_Toc275169287"/>
      <w:r>
        <w:rPr>
          <w:rStyle w:val="CharSectno"/>
        </w:rPr>
        <w:t>293A</w:t>
      </w:r>
      <w:r>
        <w:rPr>
          <w:snapToGrid w:val="0"/>
        </w:rPr>
        <w:t xml:space="preserve">. </w:t>
      </w:r>
      <w:r>
        <w:rPr>
          <w:snapToGrid w:val="0"/>
        </w:rPr>
        <w:tab/>
        <w:t>Notice requiring persons to submit to X</w:t>
      </w:r>
      <w:r>
        <w:rPr>
          <w:snapToGrid w:val="0"/>
        </w:rPr>
        <w:noBreakHyphen/>
        <w:t>ray examination</w:t>
      </w:r>
      <w:bookmarkEnd w:id="3926"/>
      <w:bookmarkEnd w:id="3927"/>
      <w:bookmarkEnd w:id="3928"/>
      <w:bookmarkEnd w:id="3929"/>
      <w:bookmarkEnd w:id="3930"/>
      <w:bookmarkEnd w:id="3931"/>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3932" w:name="_Toc448719424"/>
      <w:bookmarkStart w:id="3933" w:name="_Toc503080369"/>
      <w:bookmarkStart w:id="3934" w:name="_Toc513442385"/>
      <w:bookmarkStart w:id="3935" w:name="_Toc128470539"/>
      <w:bookmarkStart w:id="3936" w:name="_Toc298425366"/>
      <w:bookmarkStart w:id="3937" w:name="_Toc275169288"/>
      <w:r>
        <w:rPr>
          <w:rStyle w:val="CharSectno"/>
        </w:rPr>
        <w:t>294</w:t>
      </w:r>
      <w:r>
        <w:rPr>
          <w:snapToGrid w:val="0"/>
        </w:rPr>
        <w:t>.</w:t>
      </w:r>
      <w:r>
        <w:rPr>
          <w:snapToGrid w:val="0"/>
        </w:rPr>
        <w:tab/>
        <w:t>Proceedings on complaint</w:t>
      </w:r>
      <w:bookmarkEnd w:id="3932"/>
      <w:bookmarkEnd w:id="3933"/>
      <w:bookmarkEnd w:id="3934"/>
      <w:bookmarkEnd w:id="3935"/>
      <w:bookmarkEnd w:id="3936"/>
      <w:bookmarkEnd w:id="3937"/>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 xml:space="preserve">The application shall be made to the </w:t>
      </w:r>
      <w:smartTag w:uri="urn:schemas-microsoft-com:office:smarttags" w:element="Street">
        <w:smartTag w:uri="urn:schemas-microsoft-com:office:smarttags" w:element="address">
          <w:r>
            <w:t>Magistrates Court</w:t>
          </w:r>
        </w:smartTag>
      </w:smartTag>
      <w:r>
        <w:t xml:space="preserve">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spacing w:before="140"/>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spacing w:before="14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spacing w:before="14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spacing w:before="14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3938" w:name="_Toc448719425"/>
      <w:bookmarkStart w:id="3939" w:name="_Toc503080370"/>
      <w:bookmarkStart w:id="3940" w:name="_Toc513442386"/>
      <w:bookmarkStart w:id="3941" w:name="_Toc128470540"/>
      <w:bookmarkStart w:id="3942" w:name="_Toc298425367"/>
      <w:bookmarkStart w:id="3943" w:name="_Toc275169289"/>
      <w:r>
        <w:rPr>
          <w:rStyle w:val="CharSectno"/>
        </w:rPr>
        <w:t>295</w:t>
      </w:r>
      <w:r>
        <w:rPr>
          <w:snapToGrid w:val="0"/>
        </w:rPr>
        <w:t>.</w:t>
      </w:r>
      <w:r>
        <w:rPr>
          <w:snapToGrid w:val="0"/>
        </w:rPr>
        <w:tab/>
        <w:t>Executive Director, Public Health may order discharge of a declared patient</w:t>
      </w:r>
      <w:bookmarkEnd w:id="3938"/>
      <w:bookmarkEnd w:id="3939"/>
      <w:bookmarkEnd w:id="3940"/>
      <w:bookmarkEnd w:id="3941"/>
      <w:bookmarkEnd w:id="3942"/>
      <w:bookmarkEnd w:id="3943"/>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3944" w:name="_Toc448719426"/>
      <w:bookmarkStart w:id="3945" w:name="_Toc503080371"/>
      <w:bookmarkStart w:id="3946" w:name="_Toc513442387"/>
      <w:bookmarkStart w:id="3947" w:name="_Toc128470541"/>
      <w:bookmarkStart w:id="3948" w:name="_Toc298425368"/>
      <w:bookmarkStart w:id="3949" w:name="_Toc275169290"/>
      <w:r>
        <w:rPr>
          <w:rStyle w:val="CharSectno"/>
        </w:rPr>
        <w:t>296</w:t>
      </w:r>
      <w:r>
        <w:rPr>
          <w:snapToGrid w:val="0"/>
        </w:rPr>
        <w:t>.</w:t>
      </w:r>
      <w:r>
        <w:rPr>
          <w:snapToGrid w:val="0"/>
        </w:rPr>
        <w:tab/>
        <w:t>Regulations as to Part X</w:t>
      </w:r>
      <w:bookmarkEnd w:id="3944"/>
      <w:bookmarkEnd w:id="3945"/>
      <w:bookmarkEnd w:id="3946"/>
      <w:bookmarkEnd w:id="3947"/>
      <w:bookmarkEnd w:id="3948"/>
      <w:bookmarkEnd w:id="3949"/>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3950" w:name="_Toc72637313"/>
      <w:bookmarkStart w:id="3951" w:name="_Toc89521084"/>
      <w:bookmarkStart w:id="3952" w:name="_Toc90088823"/>
      <w:bookmarkStart w:id="3953" w:name="_Toc90097490"/>
      <w:bookmarkStart w:id="3954" w:name="_Toc90893928"/>
      <w:bookmarkStart w:id="3955" w:name="_Toc92857418"/>
      <w:bookmarkStart w:id="3956" w:name="_Toc102363993"/>
      <w:bookmarkStart w:id="3957" w:name="_Toc102878274"/>
      <w:bookmarkStart w:id="3958" w:name="_Toc106439856"/>
      <w:bookmarkStart w:id="3959" w:name="_Toc107044769"/>
      <w:bookmarkStart w:id="3960" w:name="_Toc107893527"/>
      <w:bookmarkStart w:id="3961" w:name="_Toc108493970"/>
      <w:bookmarkStart w:id="3962" w:name="_Toc108496247"/>
      <w:bookmarkStart w:id="3963" w:name="_Toc108920319"/>
      <w:bookmarkStart w:id="3964" w:name="_Toc109705722"/>
      <w:bookmarkStart w:id="3965" w:name="_Toc111873059"/>
      <w:bookmarkStart w:id="3966" w:name="_Toc128470542"/>
      <w:bookmarkStart w:id="3967" w:name="_Toc128471093"/>
      <w:bookmarkStart w:id="3968" w:name="_Toc129066810"/>
      <w:bookmarkStart w:id="3969" w:name="_Toc133124148"/>
      <w:bookmarkStart w:id="3970" w:name="_Toc137963643"/>
      <w:bookmarkStart w:id="3971" w:name="_Toc139703145"/>
      <w:bookmarkStart w:id="3972" w:name="_Toc140035038"/>
      <w:bookmarkStart w:id="3973" w:name="_Toc140036449"/>
      <w:bookmarkStart w:id="3974" w:name="_Toc141698332"/>
      <w:bookmarkStart w:id="3975" w:name="_Toc155586800"/>
      <w:bookmarkStart w:id="3976" w:name="_Toc155597023"/>
      <w:bookmarkStart w:id="3977" w:name="_Toc157912894"/>
      <w:bookmarkStart w:id="3978" w:name="_Toc171158233"/>
      <w:bookmarkStart w:id="3979" w:name="_Toc171229540"/>
      <w:bookmarkStart w:id="3980" w:name="_Toc172011747"/>
      <w:bookmarkStart w:id="3981" w:name="_Toc172084501"/>
      <w:bookmarkStart w:id="3982" w:name="_Toc172085045"/>
      <w:bookmarkStart w:id="3983" w:name="_Toc172089646"/>
      <w:bookmarkStart w:id="3984" w:name="_Toc176339373"/>
      <w:bookmarkStart w:id="3985" w:name="_Toc179276549"/>
      <w:bookmarkStart w:id="3986" w:name="_Toc179277661"/>
      <w:bookmarkStart w:id="3987" w:name="_Toc179971746"/>
      <w:bookmarkStart w:id="3988" w:name="_Toc180208038"/>
      <w:bookmarkStart w:id="3989" w:name="_Toc180898705"/>
      <w:bookmarkStart w:id="3990" w:name="_Toc180919676"/>
      <w:bookmarkStart w:id="3991" w:name="_Toc196017366"/>
      <w:bookmarkStart w:id="3992" w:name="_Toc196121282"/>
      <w:bookmarkStart w:id="3993" w:name="_Toc196801529"/>
      <w:bookmarkStart w:id="3994" w:name="_Toc197856461"/>
      <w:bookmarkStart w:id="3995" w:name="_Toc199816573"/>
      <w:bookmarkStart w:id="3996" w:name="_Toc202179322"/>
      <w:bookmarkStart w:id="3997" w:name="_Toc202767078"/>
      <w:bookmarkStart w:id="3998" w:name="_Toc203449453"/>
      <w:bookmarkStart w:id="3999" w:name="_Toc205285944"/>
      <w:bookmarkStart w:id="4000" w:name="_Toc215483785"/>
      <w:bookmarkStart w:id="4001" w:name="_Toc236025264"/>
      <w:bookmarkStart w:id="4002" w:name="_Toc236103592"/>
      <w:bookmarkStart w:id="4003" w:name="_Toc238952044"/>
      <w:bookmarkStart w:id="4004" w:name="_Toc245887265"/>
      <w:bookmarkStart w:id="4005" w:name="_Toc246119426"/>
      <w:bookmarkStart w:id="4006" w:name="_Toc246121762"/>
      <w:bookmarkStart w:id="4007" w:name="_Toc271190344"/>
      <w:bookmarkStart w:id="4008" w:name="_Toc274913778"/>
      <w:bookmarkStart w:id="4009" w:name="_Toc275169291"/>
      <w:bookmarkStart w:id="4010" w:name="_Toc298425369"/>
      <w:r>
        <w:rPr>
          <w:rStyle w:val="CharPartNo"/>
        </w:rPr>
        <w:t>Part XI</w:t>
      </w:r>
      <w:r>
        <w:rPr>
          <w:rStyle w:val="CharDivNo"/>
        </w:rPr>
        <w:t> </w:t>
      </w:r>
      <w:r>
        <w:t>—</w:t>
      </w:r>
      <w:r>
        <w:rPr>
          <w:rStyle w:val="CharDivText"/>
        </w:rPr>
        <w:t> </w:t>
      </w:r>
      <w:r>
        <w:rPr>
          <w:rStyle w:val="CharPartText"/>
        </w:rPr>
        <w:t>Venereal diseases and disorders affecting the generative organs</w:t>
      </w:r>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Deleted by No. 23 of 2006 s. 7.]</w:t>
      </w:r>
    </w:p>
    <w:p>
      <w:pPr>
        <w:pStyle w:val="Heading5"/>
      </w:pPr>
      <w:bookmarkStart w:id="4011" w:name="_Toc298425370"/>
      <w:bookmarkStart w:id="4012" w:name="_Toc275169292"/>
      <w:bookmarkStart w:id="4013" w:name="_Toc448719431"/>
      <w:bookmarkStart w:id="4014" w:name="_Toc503080376"/>
      <w:bookmarkStart w:id="4015" w:name="_Toc513442392"/>
      <w:bookmarkStart w:id="4016" w:name="_Toc128470547"/>
      <w:r>
        <w:rPr>
          <w:rStyle w:val="CharSectno"/>
        </w:rPr>
        <w:t>300</w:t>
      </w:r>
      <w:r>
        <w:t>.</w:t>
      </w:r>
      <w:r>
        <w:tab/>
        <w:t>Notification of venereal disease</w:t>
      </w:r>
      <w:bookmarkEnd w:id="4011"/>
      <w:bookmarkEnd w:id="4012"/>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4017" w:name="_Toc298425371"/>
      <w:bookmarkStart w:id="4018" w:name="_Toc275169293"/>
      <w:r>
        <w:rPr>
          <w:rStyle w:val="CharSectno"/>
        </w:rPr>
        <w:t>300A</w:t>
      </w:r>
      <w:r>
        <w:rPr>
          <w:snapToGrid w:val="0"/>
        </w:rPr>
        <w:t xml:space="preserve">. </w:t>
      </w:r>
      <w:r>
        <w:rPr>
          <w:snapToGrid w:val="0"/>
        </w:rPr>
        <w:tab/>
        <w:t>Protection from suit in certain cases</w:t>
      </w:r>
      <w:bookmarkEnd w:id="4013"/>
      <w:bookmarkEnd w:id="4014"/>
      <w:bookmarkEnd w:id="4015"/>
      <w:bookmarkEnd w:id="4016"/>
      <w:bookmarkEnd w:id="4017"/>
      <w:bookmarkEnd w:id="4018"/>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4019" w:name="_Toc448719437"/>
      <w:bookmarkStart w:id="4020" w:name="_Toc503080382"/>
      <w:bookmarkStart w:id="4021" w:name="_Toc513442398"/>
      <w:bookmarkStart w:id="4022" w:name="_Toc128470553"/>
      <w:r>
        <w:t>[</w:t>
      </w:r>
      <w:r>
        <w:rPr>
          <w:b/>
        </w:rPr>
        <w:t>301</w:t>
      </w:r>
      <w:r>
        <w:rPr>
          <w:b/>
        </w:rPr>
        <w:noBreakHyphen/>
        <w:t>305.</w:t>
      </w:r>
      <w:r>
        <w:tab/>
        <w:t>Deleted by No. 23 of 2006 s. 10.]</w:t>
      </w:r>
    </w:p>
    <w:p>
      <w:pPr>
        <w:pStyle w:val="Heading5"/>
        <w:rPr>
          <w:snapToGrid w:val="0"/>
        </w:rPr>
      </w:pPr>
      <w:bookmarkStart w:id="4023" w:name="_Toc298425372"/>
      <w:bookmarkStart w:id="4024" w:name="_Toc275169294"/>
      <w:r>
        <w:rPr>
          <w:rStyle w:val="CharSectno"/>
        </w:rPr>
        <w:t>306</w:t>
      </w:r>
      <w:r>
        <w:rPr>
          <w:snapToGrid w:val="0"/>
        </w:rPr>
        <w:t>.</w:t>
      </w:r>
      <w:r>
        <w:rPr>
          <w:snapToGrid w:val="0"/>
        </w:rPr>
        <w:tab/>
        <w:t>Responsibility of parents and guardians of diseased persons under 16</w:t>
      </w:r>
      <w:bookmarkEnd w:id="4019"/>
      <w:bookmarkEnd w:id="4020"/>
      <w:bookmarkEnd w:id="4021"/>
      <w:bookmarkEnd w:id="4022"/>
      <w:bookmarkEnd w:id="4023"/>
      <w:bookmarkEnd w:id="4024"/>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4025" w:name="_Toc448719438"/>
      <w:bookmarkStart w:id="4026" w:name="_Toc503080383"/>
      <w:bookmarkStart w:id="4027" w:name="_Toc513442399"/>
      <w:bookmarkStart w:id="4028" w:name="_Toc128470554"/>
      <w:bookmarkStart w:id="4029" w:name="_Toc298425373"/>
      <w:bookmarkStart w:id="4030" w:name="_Toc275169295"/>
      <w:r>
        <w:rPr>
          <w:rStyle w:val="CharSectno"/>
        </w:rPr>
        <w:t>307</w:t>
      </w:r>
      <w:r>
        <w:rPr>
          <w:snapToGrid w:val="0"/>
        </w:rPr>
        <w:t>.</w:t>
      </w:r>
      <w:r>
        <w:rPr>
          <w:snapToGrid w:val="0"/>
        </w:rPr>
        <w:tab/>
        <w:t>Compulsory examination and treatment</w:t>
      </w:r>
      <w:bookmarkEnd w:id="4025"/>
      <w:bookmarkEnd w:id="4026"/>
      <w:bookmarkEnd w:id="4027"/>
      <w:bookmarkEnd w:id="4028"/>
      <w:bookmarkEnd w:id="4029"/>
      <w:bookmarkEnd w:id="4030"/>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Deleted by </w:t>
      </w:r>
      <w:r>
        <w:rPr>
          <w:spacing w:val="-6"/>
        </w:rPr>
        <w:t>No. 34 of 2004</w:t>
      </w:r>
      <w:r>
        <w:t xml:space="preserve"> Sch. 2 cl. 12(2).]</w:t>
      </w:r>
    </w:p>
    <w:p>
      <w:pPr>
        <w:pStyle w:val="Heading5"/>
        <w:rPr>
          <w:snapToGrid w:val="0"/>
        </w:rPr>
      </w:pPr>
      <w:bookmarkStart w:id="4031" w:name="_Toc448719440"/>
      <w:bookmarkStart w:id="4032" w:name="_Toc503080385"/>
      <w:bookmarkStart w:id="4033" w:name="_Toc513442401"/>
      <w:bookmarkStart w:id="4034" w:name="_Toc128470556"/>
      <w:bookmarkStart w:id="4035" w:name="_Toc298425374"/>
      <w:bookmarkStart w:id="4036" w:name="_Toc275169296"/>
      <w:r>
        <w:rPr>
          <w:rStyle w:val="CharSectno"/>
        </w:rPr>
        <w:t>309</w:t>
      </w:r>
      <w:r>
        <w:rPr>
          <w:snapToGrid w:val="0"/>
        </w:rPr>
        <w:t>.</w:t>
      </w:r>
      <w:r>
        <w:rPr>
          <w:snapToGrid w:val="0"/>
        </w:rPr>
        <w:tab/>
        <w:t>Provision for examination of prisoners and persons in industrial schools</w:t>
      </w:r>
      <w:bookmarkEnd w:id="4031"/>
      <w:bookmarkEnd w:id="4032"/>
      <w:bookmarkEnd w:id="4033"/>
      <w:bookmarkEnd w:id="4034"/>
      <w:bookmarkEnd w:id="4035"/>
      <w:bookmarkEnd w:id="4036"/>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r>
      <w:r>
        <w:rPr>
          <w:rStyle w:val="CharDefText"/>
        </w:rPr>
        <w:t>prisoner</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 xml:space="preserve">No. 34 of 2004 </w:t>
      </w:r>
      <w:r>
        <w:t>Sch. 2 cl. 12(3) and (4).]</w:t>
      </w:r>
    </w:p>
    <w:p>
      <w:pPr>
        <w:pStyle w:val="Heading5"/>
        <w:rPr>
          <w:snapToGrid w:val="0"/>
        </w:rPr>
      </w:pPr>
      <w:bookmarkStart w:id="4037" w:name="_Toc448719441"/>
      <w:bookmarkStart w:id="4038" w:name="_Toc503080386"/>
      <w:bookmarkStart w:id="4039" w:name="_Toc513442402"/>
      <w:bookmarkStart w:id="4040" w:name="_Toc128470557"/>
      <w:bookmarkStart w:id="4041" w:name="_Toc298425375"/>
      <w:bookmarkStart w:id="4042" w:name="_Toc275169297"/>
      <w:r>
        <w:rPr>
          <w:rStyle w:val="CharSectno"/>
        </w:rPr>
        <w:t>310</w:t>
      </w:r>
      <w:r>
        <w:rPr>
          <w:snapToGrid w:val="0"/>
        </w:rPr>
        <w:t>.</w:t>
      </w:r>
      <w:r>
        <w:rPr>
          <w:snapToGrid w:val="0"/>
        </w:rPr>
        <w:tab/>
        <w:t>Penalty for conveying infection of venereal disease</w:t>
      </w:r>
      <w:bookmarkEnd w:id="4037"/>
      <w:bookmarkEnd w:id="4038"/>
      <w:bookmarkEnd w:id="4039"/>
      <w:bookmarkEnd w:id="4040"/>
      <w:bookmarkEnd w:id="4041"/>
      <w:bookmarkEnd w:id="4042"/>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4043" w:name="_Toc448719442"/>
      <w:bookmarkStart w:id="4044" w:name="_Toc503080387"/>
      <w:bookmarkStart w:id="4045" w:name="_Toc513442403"/>
      <w:bookmarkStart w:id="4046" w:name="_Toc128470558"/>
      <w:bookmarkStart w:id="4047" w:name="_Toc298425376"/>
      <w:bookmarkStart w:id="4048" w:name="_Toc275169298"/>
      <w:r>
        <w:rPr>
          <w:rStyle w:val="CharSectno"/>
        </w:rPr>
        <w:t>311</w:t>
      </w:r>
      <w:r>
        <w:rPr>
          <w:snapToGrid w:val="0"/>
        </w:rPr>
        <w:t>.</w:t>
      </w:r>
      <w:r>
        <w:rPr>
          <w:snapToGrid w:val="0"/>
        </w:rPr>
        <w:tab/>
        <w:t>State employed medical practitioners to treat venereal disease free of charge</w:t>
      </w:r>
      <w:bookmarkEnd w:id="4043"/>
      <w:bookmarkEnd w:id="4044"/>
      <w:bookmarkEnd w:id="4045"/>
      <w:bookmarkEnd w:id="4046"/>
      <w:bookmarkEnd w:id="4047"/>
      <w:bookmarkEnd w:id="4048"/>
    </w:p>
    <w:p>
      <w:pPr>
        <w:pStyle w:val="Ednotesubsection"/>
        <w:spacing w:before="100"/>
      </w:pPr>
      <w:r>
        <w:tab/>
        <w:t>[(1)</w:t>
      </w:r>
      <w:r>
        <w:tab/>
        <w:t>deleted]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spacing w:before="120"/>
        <w:rPr>
          <w:snapToGrid w:val="0"/>
        </w:rPr>
      </w:pPr>
      <w:bookmarkStart w:id="4049" w:name="_Toc448719443"/>
      <w:bookmarkStart w:id="4050" w:name="_Toc503080388"/>
      <w:bookmarkStart w:id="4051" w:name="_Toc513442404"/>
      <w:bookmarkStart w:id="4052" w:name="_Toc128470559"/>
      <w:bookmarkStart w:id="4053" w:name="_Toc298425377"/>
      <w:bookmarkStart w:id="4054" w:name="_Toc275169299"/>
      <w:r>
        <w:rPr>
          <w:rStyle w:val="CharSectno"/>
        </w:rPr>
        <w:t>312</w:t>
      </w:r>
      <w:r>
        <w:rPr>
          <w:snapToGrid w:val="0"/>
        </w:rPr>
        <w:t>.</w:t>
      </w:r>
      <w:r>
        <w:rPr>
          <w:snapToGrid w:val="0"/>
        </w:rPr>
        <w:tab/>
        <w:t xml:space="preserve">Proceedings to be </w:t>
      </w:r>
      <w:r>
        <w:rPr>
          <w:i/>
          <w:snapToGrid w:val="0"/>
        </w:rPr>
        <w:t>in camera</w:t>
      </w:r>
      <w:bookmarkEnd w:id="4049"/>
      <w:bookmarkEnd w:id="4050"/>
      <w:bookmarkEnd w:id="4051"/>
      <w:bookmarkEnd w:id="4052"/>
      <w:bookmarkEnd w:id="4053"/>
      <w:bookmarkEnd w:id="4054"/>
    </w:p>
    <w:p>
      <w:pPr>
        <w:pStyle w:val="Subsection"/>
        <w:spacing w:before="100"/>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spacing w:before="100"/>
        <w:ind w:left="890" w:hanging="890"/>
      </w:pPr>
      <w:r>
        <w:tab/>
        <w:t xml:space="preserve">[Section 312 inserted by No. 55 of 1915 s. 3; amended by No. 17 of 1918 s. 43; No. 113 of 1965 s. 8(1); No. 80 of 1987 s. 146; </w:t>
      </w:r>
      <w:r>
        <w:rPr>
          <w:spacing w:val="-6"/>
        </w:rPr>
        <w:t xml:space="preserve">No. 34 of 2004 </w:t>
      </w:r>
      <w:r>
        <w:t>Sch. 2 cl. 12(5); No. 23 of 2006 s. 11.]</w:t>
      </w:r>
    </w:p>
    <w:p>
      <w:pPr>
        <w:pStyle w:val="Heading5"/>
        <w:rPr>
          <w:snapToGrid w:val="0"/>
        </w:rPr>
      </w:pPr>
      <w:bookmarkStart w:id="4055" w:name="_Toc448719444"/>
      <w:bookmarkStart w:id="4056" w:name="_Toc503080389"/>
      <w:bookmarkStart w:id="4057" w:name="_Toc513442405"/>
      <w:bookmarkStart w:id="4058" w:name="_Toc128470560"/>
      <w:bookmarkStart w:id="4059" w:name="_Toc298425378"/>
      <w:bookmarkStart w:id="4060" w:name="_Toc275169300"/>
      <w:r>
        <w:rPr>
          <w:rStyle w:val="CharSectno"/>
        </w:rPr>
        <w:t>313</w:t>
      </w:r>
      <w:r>
        <w:rPr>
          <w:snapToGrid w:val="0"/>
        </w:rPr>
        <w:t>.</w:t>
      </w:r>
      <w:r>
        <w:rPr>
          <w:snapToGrid w:val="0"/>
        </w:rPr>
        <w:tab/>
        <w:t>Prohibition of advertisements of cures of certain diseases</w:t>
      </w:r>
      <w:bookmarkEnd w:id="4055"/>
      <w:bookmarkEnd w:id="4056"/>
      <w:bookmarkEnd w:id="4057"/>
      <w:bookmarkEnd w:id="4058"/>
      <w:bookmarkEnd w:id="4059"/>
      <w:bookmarkEnd w:id="4060"/>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rStyle w:val="CharDefText"/>
        </w:rPr>
        <w:t>statement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deleted]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4061" w:name="_Toc448719445"/>
      <w:bookmarkStart w:id="4062" w:name="_Toc503080390"/>
      <w:bookmarkStart w:id="4063" w:name="_Toc513442406"/>
      <w:bookmarkStart w:id="4064" w:name="_Toc128470561"/>
      <w:bookmarkStart w:id="4065" w:name="_Toc298425379"/>
      <w:bookmarkStart w:id="4066" w:name="_Toc275169301"/>
      <w:r>
        <w:rPr>
          <w:rStyle w:val="CharSectno"/>
        </w:rPr>
        <w:t>314</w:t>
      </w:r>
      <w:r>
        <w:rPr>
          <w:snapToGrid w:val="0"/>
        </w:rPr>
        <w:t>.</w:t>
      </w:r>
      <w:r>
        <w:rPr>
          <w:snapToGrid w:val="0"/>
        </w:rPr>
        <w:tab/>
        <w:t>Secrecy to be preserved</w:t>
      </w:r>
      <w:bookmarkEnd w:id="4061"/>
      <w:bookmarkEnd w:id="4062"/>
      <w:bookmarkEnd w:id="4063"/>
      <w:bookmarkEnd w:id="4064"/>
      <w:bookmarkEnd w:id="4065"/>
      <w:bookmarkEnd w:id="4066"/>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4067" w:name="_Toc448719447"/>
      <w:bookmarkStart w:id="4068" w:name="_Toc503080392"/>
      <w:bookmarkStart w:id="4069" w:name="_Toc513442408"/>
      <w:bookmarkStart w:id="4070" w:name="_Toc128470563"/>
      <w:r>
        <w:t>[</w:t>
      </w:r>
      <w:r>
        <w:rPr>
          <w:b/>
        </w:rPr>
        <w:t>315.</w:t>
      </w:r>
      <w:r>
        <w:tab/>
        <w:t>Deleted by No. 23 of 2006 s. 12.]</w:t>
      </w:r>
    </w:p>
    <w:p>
      <w:pPr>
        <w:pStyle w:val="Heading5"/>
        <w:rPr>
          <w:snapToGrid w:val="0"/>
        </w:rPr>
      </w:pPr>
      <w:bookmarkStart w:id="4071" w:name="_Toc298425380"/>
      <w:bookmarkStart w:id="4072" w:name="_Toc275169302"/>
      <w:r>
        <w:rPr>
          <w:rStyle w:val="CharSectno"/>
        </w:rPr>
        <w:t>316</w:t>
      </w:r>
      <w:r>
        <w:rPr>
          <w:snapToGrid w:val="0"/>
        </w:rPr>
        <w:t>.</w:t>
      </w:r>
      <w:r>
        <w:rPr>
          <w:snapToGrid w:val="0"/>
        </w:rPr>
        <w:tab/>
        <w:t>Service of notices</w:t>
      </w:r>
      <w:bookmarkEnd w:id="4067"/>
      <w:bookmarkEnd w:id="4068"/>
      <w:bookmarkEnd w:id="4069"/>
      <w:bookmarkEnd w:id="4070"/>
      <w:bookmarkEnd w:id="4071"/>
      <w:bookmarkEnd w:id="4072"/>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4073" w:name="_Toc72637335"/>
      <w:bookmarkStart w:id="4074" w:name="_Toc89521106"/>
      <w:bookmarkStart w:id="4075" w:name="_Toc90088845"/>
      <w:bookmarkStart w:id="4076" w:name="_Toc90097512"/>
      <w:bookmarkStart w:id="4077" w:name="_Toc90893950"/>
      <w:bookmarkStart w:id="4078" w:name="_Toc92857440"/>
      <w:bookmarkStart w:id="4079" w:name="_Toc102364015"/>
      <w:bookmarkStart w:id="4080" w:name="_Toc102878296"/>
      <w:bookmarkStart w:id="4081" w:name="_Toc106439878"/>
      <w:bookmarkStart w:id="4082" w:name="_Toc107044791"/>
      <w:bookmarkStart w:id="4083" w:name="_Toc107893549"/>
      <w:bookmarkStart w:id="4084" w:name="_Toc108493992"/>
      <w:bookmarkStart w:id="4085" w:name="_Toc108496269"/>
      <w:bookmarkStart w:id="4086" w:name="_Toc108920341"/>
      <w:bookmarkStart w:id="4087" w:name="_Toc109705744"/>
      <w:bookmarkStart w:id="4088" w:name="_Toc111873081"/>
      <w:bookmarkStart w:id="4089" w:name="_Toc128470564"/>
      <w:bookmarkStart w:id="4090" w:name="_Toc128471115"/>
      <w:bookmarkStart w:id="4091" w:name="_Toc129066831"/>
      <w:bookmarkStart w:id="4092" w:name="_Toc133124169"/>
      <w:bookmarkStart w:id="4093" w:name="_Toc137963664"/>
      <w:bookmarkStart w:id="4094" w:name="_Toc139703166"/>
      <w:bookmarkStart w:id="4095" w:name="_Toc140035060"/>
      <w:bookmarkStart w:id="4096" w:name="_Toc140036461"/>
      <w:bookmarkStart w:id="4097" w:name="_Toc141698344"/>
      <w:bookmarkStart w:id="4098" w:name="_Toc155586812"/>
      <w:bookmarkStart w:id="4099" w:name="_Toc155597035"/>
      <w:bookmarkStart w:id="4100" w:name="_Toc157912906"/>
      <w:bookmarkStart w:id="4101" w:name="_Toc171158245"/>
      <w:bookmarkStart w:id="4102" w:name="_Toc171229552"/>
      <w:bookmarkStart w:id="4103" w:name="_Toc172011759"/>
      <w:bookmarkStart w:id="4104" w:name="_Toc172084513"/>
      <w:bookmarkStart w:id="4105" w:name="_Toc172085057"/>
      <w:bookmarkStart w:id="4106" w:name="_Toc172089658"/>
      <w:bookmarkStart w:id="4107" w:name="_Toc176339385"/>
      <w:bookmarkStart w:id="4108" w:name="_Toc179276561"/>
      <w:bookmarkStart w:id="4109" w:name="_Toc179277673"/>
      <w:bookmarkStart w:id="4110" w:name="_Toc179971758"/>
      <w:bookmarkStart w:id="4111" w:name="_Toc180208050"/>
      <w:bookmarkStart w:id="4112" w:name="_Toc180898717"/>
      <w:bookmarkStart w:id="4113" w:name="_Toc180919688"/>
      <w:bookmarkStart w:id="4114" w:name="_Toc196017378"/>
      <w:bookmarkStart w:id="4115" w:name="_Toc196121294"/>
      <w:bookmarkStart w:id="4116" w:name="_Toc196801541"/>
      <w:bookmarkStart w:id="4117" w:name="_Toc197856473"/>
      <w:bookmarkStart w:id="4118" w:name="_Toc199816585"/>
      <w:bookmarkStart w:id="4119" w:name="_Toc202179334"/>
      <w:bookmarkStart w:id="4120" w:name="_Toc202767090"/>
      <w:bookmarkStart w:id="4121" w:name="_Toc203449465"/>
      <w:bookmarkStart w:id="4122" w:name="_Toc205285956"/>
      <w:bookmarkStart w:id="4123" w:name="_Toc215483797"/>
      <w:bookmarkStart w:id="4124" w:name="_Toc236025276"/>
      <w:bookmarkStart w:id="4125" w:name="_Toc236103604"/>
      <w:bookmarkStart w:id="4126" w:name="_Toc238952056"/>
      <w:bookmarkStart w:id="4127" w:name="_Toc245887277"/>
      <w:bookmarkStart w:id="4128" w:name="_Toc246119438"/>
      <w:bookmarkStart w:id="4129" w:name="_Toc246121774"/>
      <w:bookmarkStart w:id="4130" w:name="_Toc271190356"/>
      <w:bookmarkStart w:id="4131" w:name="_Toc274913790"/>
      <w:bookmarkStart w:id="4132" w:name="_Toc275169303"/>
      <w:bookmarkStart w:id="4133" w:name="_Toc298425381"/>
      <w:r>
        <w:rPr>
          <w:rStyle w:val="CharPartNo"/>
        </w:rPr>
        <w:t>Part XII</w:t>
      </w:r>
      <w:r>
        <w:t> — </w:t>
      </w:r>
      <w:r>
        <w:rPr>
          <w:rStyle w:val="CharPartText"/>
        </w:rPr>
        <w:t>Hospitals</w:t>
      </w:r>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p>
    <w:p>
      <w:pPr>
        <w:pStyle w:val="Heading3"/>
        <w:rPr>
          <w:snapToGrid w:val="0"/>
        </w:rPr>
      </w:pPr>
      <w:bookmarkStart w:id="4134" w:name="_Toc72637336"/>
      <w:bookmarkStart w:id="4135" w:name="_Toc89521107"/>
      <w:bookmarkStart w:id="4136" w:name="_Toc90088846"/>
      <w:bookmarkStart w:id="4137" w:name="_Toc90097513"/>
      <w:bookmarkStart w:id="4138" w:name="_Toc90893951"/>
      <w:bookmarkStart w:id="4139" w:name="_Toc92857441"/>
      <w:bookmarkStart w:id="4140" w:name="_Toc102364016"/>
      <w:bookmarkStart w:id="4141" w:name="_Toc102878297"/>
      <w:bookmarkStart w:id="4142" w:name="_Toc106439879"/>
      <w:bookmarkStart w:id="4143" w:name="_Toc107044792"/>
      <w:bookmarkStart w:id="4144" w:name="_Toc107893550"/>
      <w:bookmarkStart w:id="4145" w:name="_Toc108493993"/>
      <w:bookmarkStart w:id="4146" w:name="_Toc108496270"/>
      <w:bookmarkStart w:id="4147" w:name="_Toc108920342"/>
      <w:bookmarkStart w:id="4148" w:name="_Toc109705745"/>
      <w:bookmarkStart w:id="4149" w:name="_Toc111873082"/>
      <w:bookmarkStart w:id="4150" w:name="_Toc128470565"/>
      <w:bookmarkStart w:id="4151" w:name="_Toc128471116"/>
      <w:bookmarkStart w:id="4152" w:name="_Toc129066832"/>
      <w:bookmarkStart w:id="4153" w:name="_Toc133124170"/>
      <w:bookmarkStart w:id="4154" w:name="_Toc137963665"/>
      <w:bookmarkStart w:id="4155" w:name="_Toc139703167"/>
      <w:bookmarkStart w:id="4156" w:name="_Toc140035061"/>
      <w:bookmarkStart w:id="4157" w:name="_Toc140036462"/>
      <w:bookmarkStart w:id="4158" w:name="_Toc141698345"/>
      <w:bookmarkStart w:id="4159" w:name="_Toc155586813"/>
      <w:bookmarkStart w:id="4160" w:name="_Toc155597036"/>
      <w:bookmarkStart w:id="4161" w:name="_Toc157912907"/>
      <w:bookmarkStart w:id="4162" w:name="_Toc171158246"/>
      <w:bookmarkStart w:id="4163" w:name="_Toc171229553"/>
      <w:bookmarkStart w:id="4164" w:name="_Toc172011760"/>
      <w:bookmarkStart w:id="4165" w:name="_Toc172084514"/>
      <w:bookmarkStart w:id="4166" w:name="_Toc172085058"/>
      <w:bookmarkStart w:id="4167" w:name="_Toc172089659"/>
      <w:bookmarkStart w:id="4168" w:name="_Toc176339386"/>
      <w:bookmarkStart w:id="4169" w:name="_Toc179276562"/>
      <w:bookmarkStart w:id="4170" w:name="_Toc179277674"/>
      <w:bookmarkStart w:id="4171" w:name="_Toc179971759"/>
      <w:bookmarkStart w:id="4172" w:name="_Toc180208051"/>
      <w:bookmarkStart w:id="4173" w:name="_Toc180898718"/>
      <w:bookmarkStart w:id="4174" w:name="_Toc180919689"/>
      <w:bookmarkStart w:id="4175" w:name="_Toc196017379"/>
      <w:bookmarkStart w:id="4176" w:name="_Toc196121295"/>
      <w:bookmarkStart w:id="4177" w:name="_Toc196801542"/>
      <w:bookmarkStart w:id="4178" w:name="_Toc197856474"/>
      <w:bookmarkStart w:id="4179" w:name="_Toc199816586"/>
      <w:bookmarkStart w:id="4180" w:name="_Toc202179335"/>
      <w:bookmarkStart w:id="4181" w:name="_Toc202767091"/>
      <w:bookmarkStart w:id="4182" w:name="_Toc203449466"/>
      <w:bookmarkStart w:id="4183" w:name="_Toc205285957"/>
      <w:bookmarkStart w:id="4184" w:name="_Toc215483798"/>
      <w:bookmarkStart w:id="4185" w:name="_Toc236025277"/>
      <w:bookmarkStart w:id="4186" w:name="_Toc236103605"/>
      <w:bookmarkStart w:id="4187" w:name="_Toc238952057"/>
      <w:bookmarkStart w:id="4188" w:name="_Toc245887278"/>
      <w:bookmarkStart w:id="4189" w:name="_Toc246119439"/>
      <w:bookmarkStart w:id="4190" w:name="_Toc246121775"/>
      <w:bookmarkStart w:id="4191" w:name="_Toc271190357"/>
      <w:bookmarkStart w:id="4192" w:name="_Toc274913791"/>
      <w:bookmarkStart w:id="4193" w:name="_Toc275169304"/>
      <w:bookmarkStart w:id="4194" w:name="_Toc298425382"/>
      <w:r>
        <w:rPr>
          <w:rStyle w:val="CharDivNo"/>
        </w:rPr>
        <w:t>Division 1</w:t>
      </w:r>
      <w:r>
        <w:rPr>
          <w:snapToGrid w:val="0"/>
        </w:rPr>
        <w:t> — </w:t>
      </w:r>
      <w:r>
        <w:rPr>
          <w:rStyle w:val="CharDivText"/>
        </w:rPr>
        <w:t>Public hospital</w:t>
      </w:r>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p>
    <w:p>
      <w:pPr>
        <w:pStyle w:val="Ednotesection"/>
        <w:outlineLvl w:val="9"/>
      </w:pPr>
      <w:r>
        <w:t>[</w:t>
      </w:r>
      <w:r>
        <w:rPr>
          <w:b/>
        </w:rPr>
        <w:t>316A, 317</w:t>
      </w:r>
      <w:r>
        <w:rPr>
          <w:b/>
        </w:rPr>
        <w:noBreakHyphen/>
        <w:t>323, 323A, 323B.</w:t>
      </w:r>
      <w:r>
        <w:tab/>
        <w:t xml:space="preserve"> Deleted by No. 47 of 1978 s. 31.]</w:t>
      </w:r>
    </w:p>
    <w:p>
      <w:pPr>
        <w:pStyle w:val="Heading5"/>
        <w:rPr>
          <w:snapToGrid w:val="0"/>
        </w:rPr>
      </w:pPr>
      <w:bookmarkStart w:id="4195" w:name="_Toc448719448"/>
      <w:bookmarkStart w:id="4196" w:name="_Toc503080393"/>
      <w:bookmarkStart w:id="4197" w:name="_Toc513442409"/>
      <w:bookmarkStart w:id="4198" w:name="_Toc128470566"/>
      <w:bookmarkStart w:id="4199" w:name="_Toc298425383"/>
      <w:bookmarkStart w:id="4200" w:name="_Toc275169305"/>
      <w:r>
        <w:rPr>
          <w:rStyle w:val="CharSectno"/>
        </w:rPr>
        <w:t>324</w:t>
      </w:r>
      <w:r>
        <w:rPr>
          <w:snapToGrid w:val="0"/>
        </w:rPr>
        <w:t>.</w:t>
      </w:r>
      <w:r>
        <w:rPr>
          <w:snapToGrid w:val="0"/>
        </w:rPr>
        <w:tab/>
        <w:t>Local governments may establish or subsidise hospitals</w:t>
      </w:r>
      <w:bookmarkEnd w:id="4195"/>
      <w:bookmarkEnd w:id="4196"/>
      <w:bookmarkEnd w:id="4197"/>
      <w:bookmarkEnd w:id="4198"/>
      <w:bookmarkEnd w:id="4199"/>
      <w:bookmarkEnd w:id="4200"/>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4201" w:name="_Toc448719449"/>
      <w:bookmarkStart w:id="4202" w:name="_Toc503080394"/>
      <w:bookmarkStart w:id="4203" w:name="_Toc513442410"/>
      <w:bookmarkStart w:id="4204" w:name="_Toc128470567"/>
      <w:bookmarkStart w:id="4205" w:name="_Toc298425384"/>
      <w:bookmarkStart w:id="4206" w:name="_Toc275169306"/>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4201"/>
      <w:bookmarkEnd w:id="4202"/>
      <w:bookmarkEnd w:id="4203"/>
      <w:bookmarkEnd w:id="4204"/>
      <w:bookmarkEnd w:id="4205"/>
      <w:bookmarkEnd w:id="4206"/>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deleted by No. 53 of 1985 s. 12.]</w:t>
      </w:r>
    </w:p>
    <w:p>
      <w:pPr>
        <w:pStyle w:val="Heading2"/>
      </w:pPr>
      <w:bookmarkStart w:id="4207" w:name="_Toc72637339"/>
      <w:bookmarkStart w:id="4208" w:name="_Toc89521110"/>
      <w:bookmarkStart w:id="4209" w:name="_Toc90088849"/>
      <w:bookmarkStart w:id="4210" w:name="_Toc90097516"/>
      <w:bookmarkStart w:id="4211" w:name="_Toc90893954"/>
      <w:bookmarkStart w:id="4212" w:name="_Toc92857444"/>
      <w:bookmarkStart w:id="4213" w:name="_Toc102364019"/>
      <w:bookmarkStart w:id="4214" w:name="_Toc102878300"/>
      <w:bookmarkStart w:id="4215" w:name="_Toc106439882"/>
      <w:bookmarkStart w:id="4216" w:name="_Toc107044795"/>
      <w:bookmarkStart w:id="4217" w:name="_Toc107893553"/>
      <w:bookmarkStart w:id="4218" w:name="_Toc108493996"/>
      <w:bookmarkStart w:id="4219" w:name="_Toc108496273"/>
      <w:bookmarkStart w:id="4220" w:name="_Toc108920345"/>
      <w:bookmarkStart w:id="4221" w:name="_Toc109705748"/>
      <w:bookmarkStart w:id="4222" w:name="_Toc111873085"/>
      <w:bookmarkStart w:id="4223" w:name="_Toc128470568"/>
      <w:bookmarkStart w:id="4224" w:name="_Toc128471119"/>
      <w:bookmarkStart w:id="4225" w:name="_Toc129066835"/>
      <w:bookmarkStart w:id="4226" w:name="_Toc133124173"/>
      <w:bookmarkStart w:id="4227" w:name="_Toc137963668"/>
      <w:bookmarkStart w:id="4228" w:name="_Toc139703170"/>
      <w:bookmarkStart w:id="4229" w:name="_Toc140035064"/>
      <w:bookmarkStart w:id="4230" w:name="_Toc140036465"/>
      <w:bookmarkStart w:id="4231" w:name="_Toc141698348"/>
      <w:bookmarkStart w:id="4232" w:name="_Toc155586816"/>
      <w:bookmarkStart w:id="4233" w:name="_Toc155597039"/>
      <w:bookmarkStart w:id="4234" w:name="_Toc157912910"/>
      <w:bookmarkStart w:id="4235" w:name="_Toc171158249"/>
      <w:bookmarkStart w:id="4236" w:name="_Toc171229556"/>
      <w:bookmarkStart w:id="4237" w:name="_Toc172011763"/>
      <w:bookmarkStart w:id="4238" w:name="_Toc172084517"/>
      <w:bookmarkStart w:id="4239" w:name="_Toc172085061"/>
      <w:bookmarkStart w:id="4240" w:name="_Toc172089662"/>
      <w:bookmarkStart w:id="4241" w:name="_Toc176339389"/>
      <w:bookmarkStart w:id="4242" w:name="_Toc179276565"/>
      <w:bookmarkStart w:id="4243" w:name="_Toc179277677"/>
      <w:bookmarkStart w:id="4244" w:name="_Toc179971762"/>
      <w:bookmarkStart w:id="4245" w:name="_Toc180208054"/>
      <w:bookmarkStart w:id="4246" w:name="_Toc180898721"/>
      <w:bookmarkStart w:id="4247" w:name="_Toc180919692"/>
      <w:bookmarkStart w:id="4248" w:name="_Toc196017382"/>
      <w:bookmarkStart w:id="4249" w:name="_Toc196121298"/>
      <w:bookmarkStart w:id="4250" w:name="_Toc196801545"/>
      <w:bookmarkStart w:id="4251" w:name="_Toc197856477"/>
      <w:bookmarkStart w:id="4252" w:name="_Toc199816589"/>
      <w:bookmarkStart w:id="4253" w:name="_Toc202179338"/>
      <w:bookmarkStart w:id="4254" w:name="_Toc202767094"/>
      <w:bookmarkStart w:id="4255" w:name="_Toc203449469"/>
      <w:bookmarkStart w:id="4256" w:name="_Toc205285960"/>
      <w:bookmarkStart w:id="4257" w:name="_Toc215483801"/>
      <w:bookmarkStart w:id="4258" w:name="_Toc236025280"/>
      <w:bookmarkStart w:id="4259" w:name="_Toc236103608"/>
      <w:bookmarkStart w:id="4260" w:name="_Toc238952060"/>
      <w:bookmarkStart w:id="4261" w:name="_Toc245887281"/>
      <w:bookmarkStart w:id="4262" w:name="_Toc246119442"/>
      <w:bookmarkStart w:id="4263" w:name="_Toc246121778"/>
      <w:bookmarkStart w:id="4264" w:name="_Toc271190360"/>
      <w:bookmarkStart w:id="4265" w:name="_Toc274913794"/>
      <w:bookmarkStart w:id="4266" w:name="_Toc275169307"/>
      <w:bookmarkStart w:id="4267" w:name="_Toc298425385"/>
      <w:r>
        <w:rPr>
          <w:rStyle w:val="CharPartNo"/>
        </w:rPr>
        <w:t>Part XIIA</w:t>
      </w:r>
      <w:r>
        <w:rPr>
          <w:rStyle w:val="CharDivNo"/>
        </w:rPr>
        <w:t> </w:t>
      </w:r>
      <w:r>
        <w:t>—</w:t>
      </w:r>
      <w:r>
        <w:rPr>
          <w:rStyle w:val="CharDivText"/>
        </w:rPr>
        <w:t> </w:t>
      </w:r>
      <w:r>
        <w:rPr>
          <w:rStyle w:val="CharPartText"/>
        </w:rPr>
        <w:t>Community health centres, etc.</w:t>
      </w:r>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p>
    <w:p>
      <w:pPr>
        <w:pStyle w:val="Footnoteheading"/>
        <w:ind w:left="890" w:hanging="890"/>
        <w:rPr>
          <w:snapToGrid w:val="0"/>
        </w:rPr>
      </w:pPr>
      <w:r>
        <w:rPr>
          <w:snapToGrid w:val="0"/>
        </w:rPr>
        <w:tab/>
        <w:t>[Heading inserted by No. 101 of 1976 s. 11.]</w:t>
      </w:r>
    </w:p>
    <w:p>
      <w:pPr>
        <w:pStyle w:val="Heading5"/>
        <w:rPr>
          <w:snapToGrid w:val="0"/>
        </w:rPr>
      </w:pPr>
      <w:bookmarkStart w:id="4268" w:name="_Toc448719450"/>
      <w:bookmarkStart w:id="4269" w:name="_Toc503080395"/>
      <w:bookmarkStart w:id="4270" w:name="_Toc513442411"/>
      <w:bookmarkStart w:id="4271" w:name="_Toc128470569"/>
      <w:bookmarkStart w:id="4272" w:name="_Toc298425386"/>
      <w:bookmarkStart w:id="4273" w:name="_Toc275169308"/>
      <w:r>
        <w:rPr>
          <w:rStyle w:val="CharSectno"/>
        </w:rPr>
        <w:t>330A</w:t>
      </w:r>
      <w:r>
        <w:rPr>
          <w:snapToGrid w:val="0"/>
        </w:rPr>
        <w:t xml:space="preserve">. </w:t>
      </w:r>
      <w:r>
        <w:rPr>
          <w:snapToGrid w:val="0"/>
        </w:rPr>
        <w:tab/>
        <w:t>Land may be acquired or leased for community health centres</w:t>
      </w:r>
      <w:bookmarkEnd w:id="4268"/>
      <w:bookmarkEnd w:id="4269"/>
      <w:bookmarkEnd w:id="4270"/>
      <w:bookmarkEnd w:id="4271"/>
      <w:bookmarkEnd w:id="4272"/>
      <w:bookmarkEnd w:id="4273"/>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4274" w:name="_Toc448719451"/>
      <w:bookmarkStart w:id="4275" w:name="_Toc503080396"/>
      <w:bookmarkStart w:id="4276" w:name="_Toc513442412"/>
      <w:bookmarkStart w:id="4277" w:name="_Toc128470570"/>
      <w:bookmarkStart w:id="4278" w:name="_Toc298425387"/>
      <w:bookmarkStart w:id="4279" w:name="_Toc275169309"/>
      <w:r>
        <w:rPr>
          <w:rStyle w:val="CharSectno"/>
        </w:rPr>
        <w:t>330B</w:t>
      </w:r>
      <w:r>
        <w:rPr>
          <w:snapToGrid w:val="0"/>
        </w:rPr>
        <w:t xml:space="preserve">. </w:t>
      </w:r>
      <w:r>
        <w:rPr>
          <w:snapToGrid w:val="0"/>
        </w:rPr>
        <w:tab/>
        <w:t>Local governments may subsidise certain medical centres</w:t>
      </w:r>
      <w:bookmarkEnd w:id="4274"/>
      <w:bookmarkEnd w:id="4275"/>
      <w:bookmarkEnd w:id="4276"/>
      <w:bookmarkEnd w:id="4277"/>
      <w:bookmarkEnd w:id="4278"/>
      <w:bookmarkEnd w:id="4279"/>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4280" w:name="_Toc72637342"/>
      <w:bookmarkStart w:id="4281" w:name="_Toc89521113"/>
      <w:bookmarkStart w:id="4282" w:name="_Toc90088852"/>
      <w:bookmarkStart w:id="4283" w:name="_Toc90097519"/>
      <w:bookmarkStart w:id="4284" w:name="_Toc90893957"/>
      <w:bookmarkStart w:id="4285" w:name="_Toc92857447"/>
      <w:bookmarkStart w:id="4286" w:name="_Toc102364022"/>
      <w:bookmarkStart w:id="4287" w:name="_Toc102878303"/>
      <w:bookmarkStart w:id="4288" w:name="_Toc106439885"/>
      <w:bookmarkStart w:id="4289" w:name="_Toc107044798"/>
      <w:bookmarkStart w:id="4290" w:name="_Toc107893556"/>
      <w:bookmarkStart w:id="4291" w:name="_Toc108493999"/>
      <w:bookmarkStart w:id="4292" w:name="_Toc108496276"/>
      <w:bookmarkStart w:id="4293" w:name="_Toc108920348"/>
      <w:bookmarkStart w:id="4294" w:name="_Toc109705751"/>
      <w:bookmarkStart w:id="4295" w:name="_Toc111873088"/>
      <w:bookmarkStart w:id="4296" w:name="_Toc128470571"/>
      <w:bookmarkStart w:id="4297" w:name="_Toc128471122"/>
      <w:bookmarkStart w:id="4298" w:name="_Toc129066838"/>
      <w:bookmarkStart w:id="4299" w:name="_Toc133124176"/>
      <w:bookmarkStart w:id="4300" w:name="_Toc137963671"/>
      <w:bookmarkStart w:id="4301" w:name="_Toc139703173"/>
      <w:bookmarkStart w:id="4302" w:name="_Toc140035067"/>
      <w:bookmarkStart w:id="4303" w:name="_Toc140036468"/>
      <w:bookmarkStart w:id="4304" w:name="_Toc141698351"/>
      <w:bookmarkStart w:id="4305" w:name="_Toc155586819"/>
      <w:bookmarkStart w:id="4306" w:name="_Toc155597042"/>
      <w:bookmarkStart w:id="4307" w:name="_Toc157912913"/>
      <w:bookmarkStart w:id="4308" w:name="_Toc171158252"/>
      <w:bookmarkStart w:id="4309" w:name="_Toc171229559"/>
      <w:bookmarkStart w:id="4310" w:name="_Toc172011766"/>
      <w:bookmarkStart w:id="4311" w:name="_Toc172084520"/>
      <w:bookmarkStart w:id="4312" w:name="_Toc172085064"/>
      <w:bookmarkStart w:id="4313" w:name="_Toc172089665"/>
      <w:bookmarkStart w:id="4314" w:name="_Toc176339392"/>
      <w:bookmarkStart w:id="4315" w:name="_Toc179276568"/>
      <w:bookmarkStart w:id="4316" w:name="_Toc179277680"/>
      <w:bookmarkStart w:id="4317" w:name="_Toc179971765"/>
      <w:bookmarkStart w:id="4318" w:name="_Toc180208057"/>
      <w:bookmarkStart w:id="4319" w:name="_Toc180898724"/>
      <w:bookmarkStart w:id="4320" w:name="_Toc180919695"/>
      <w:bookmarkStart w:id="4321" w:name="_Toc196017385"/>
      <w:bookmarkStart w:id="4322" w:name="_Toc196121301"/>
      <w:bookmarkStart w:id="4323" w:name="_Toc196801548"/>
      <w:bookmarkStart w:id="4324" w:name="_Toc197856480"/>
      <w:bookmarkStart w:id="4325" w:name="_Toc199816592"/>
      <w:bookmarkStart w:id="4326" w:name="_Toc202179341"/>
      <w:bookmarkStart w:id="4327" w:name="_Toc202767097"/>
      <w:bookmarkStart w:id="4328" w:name="_Toc203449472"/>
      <w:bookmarkStart w:id="4329" w:name="_Toc205285963"/>
      <w:bookmarkStart w:id="4330" w:name="_Toc215483804"/>
      <w:bookmarkStart w:id="4331" w:name="_Toc236025283"/>
      <w:bookmarkStart w:id="4332" w:name="_Toc236103611"/>
      <w:bookmarkStart w:id="4333" w:name="_Toc238952063"/>
      <w:bookmarkStart w:id="4334" w:name="_Toc245887284"/>
      <w:bookmarkStart w:id="4335" w:name="_Toc246119445"/>
      <w:bookmarkStart w:id="4336" w:name="_Toc246121781"/>
      <w:bookmarkStart w:id="4337" w:name="_Toc271190363"/>
      <w:bookmarkStart w:id="4338" w:name="_Toc274913797"/>
      <w:bookmarkStart w:id="4339" w:name="_Toc275169310"/>
      <w:bookmarkStart w:id="4340" w:name="_Toc298425388"/>
      <w:r>
        <w:rPr>
          <w:rStyle w:val="CharPartNo"/>
        </w:rPr>
        <w:t>Part XIII</w:t>
      </w:r>
      <w:r>
        <w:rPr>
          <w:rStyle w:val="CharDivNo"/>
        </w:rPr>
        <w:t> </w:t>
      </w:r>
      <w:r>
        <w:t>—</w:t>
      </w:r>
      <w:r>
        <w:rPr>
          <w:rStyle w:val="CharDivText"/>
        </w:rPr>
        <w:t> </w:t>
      </w:r>
      <w:r>
        <w:rPr>
          <w:rStyle w:val="CharPartText"/>
        </w:rPr>
        <w:t>Child health and preventive medicine</w:t>
      </w:r>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p>
    <w:p>
      <w:pPr>
        <w:pStyle w:val="Footnoteheading"/>
        <w:ind w:left="890" w:hanging="890"/>
        <w:rPr>
          <w:snapToGrid w:val="0"/>
        </w:rPr>
      </w:pPr>
      <w:r>
        <w:rPr>
          <w:snapToGrid w:val="0"/>
        </w:rPr>
        <w:tab/>
        <w:t>[Heading inserted by No. 102 of 1973 s. 21.]</w:t>
      </w:r>
    </w:p>
    <w:p>
      <w:pPr>
        <w:pStyle w:val="Heading5"/>
      </w:pPr>
      <w:bookmarkStart w:id="4341" w:name="_Toc298425389"/>
      <w:bookmarkStart w:id="4342" w:name="_Toc275169311"/>
      <w:r>
        <w:rPr>
          <w:rStyle w:val="CharSectno"/>
        </w:rPr>
        <w:t>331</w:t>
      </w:r>
      <w:r>
        <w:t>.</w:t>
      </w:r>
      <w:r>
        <w:tab/>
        <w:t>Terms used in this Part</w:t>
      </w:r>
      <w:bookmarkEnd w:id="4341"/>
      <w:bookmarkEnd w:id="4342"/>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school dental service</w:t>
      </w:r>
      <w:r>
        <w:t xml:space="preserve"> means the service established under section 337A;</w:t>
      </w:r>
    </w:p>
    <w:p>
      <w:pPr>
        <w:pStyle w:val="Defstart"/>
      </w:pPr>
      <w:r>
        <w:tab/>
      </w:r>
      <w:r>
        <w:rPr>
          <w:rStyle w:val="CharDefText"/>
        </w:rPr>
        <w:t>school dental therapist</w:t>
      </w:r>
      <w:r>
        <w:t xml:space="preserve"> means a person who holds or is taken to hold general registration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dental therapist profession.</w:t>
      </w:r>
    </w:p>
    <w:p>
      <w:pPr>
        <w:pStyle w:val="Footnotesection"/>
      </w:pPr>
      <w:r>
        <w:tab/>
        <w:t>[Section 331 inserted by No. 35 of 2010 s. 72.]</w:t>
      </w:r>
    </w:p>
    <w:p>
      <w:pPr>
        <w:pStyle w:val="Ednotesection"/>
        <w:outlineLvl w:val="9"/>
      </w:pPr>
      <w:r>
        <w:t>[</w:t>
      </w:r>
      <w:r>
        <w:rPr>
          <w:b/>
        </w:rPr>
        <w:t>332.</w:t>
      </w:r>
      <w:r>
        <w:rPr>
          <w:b/>
        </w:rPr>
        <w:tab/>
      </w:r>
      <w:r>
        <w:t>Deleted by No. 27 of 1992 s. 84.]</w:t>
      </w:r>
    </w:p>
    <w:p>
      <w:pPr>
        <w:pStyle w:val="Heading5"/>
        <w:rPr>
          <w:snapToGrid w:val="0"/>
        </w:rPr>
      </w:pPr>
      <w:bookmarkStart w:id="4343" w:name="_Toc448719452"/>
      <w:bookmarkStart w:id="4344" w:name="_Toc503080397"/>
      <w:bookmarkStart w:id="4345" w:name="_Toc513442413"/>
      <w:bookmarkStart w:id="4346" w:name="_Toc128470572"/>
      <w:bookmarkStart w:id="4347" w:name="_Toc298425390"/>
      <w:bookmarkStart w:id="4348" w:name="_Toc275169312"/>
      <w:r>
        <w:rPr>
          <w:rStyle w:val="CharSectno"/>
        </w:rPr>
        <w:t>333</w:t>
      </w:r>
      <w:r>
        <w:rPr>
          <w:snapToGrid w:val="0"/>
        </w:rPr>
        <w:t>.</w:t>
      </w:r>
      <w:r>
        <w:rPr>
          <w:snapToGrid w:val="0"/>
        </w:rPr>
        <w:tab/>
        <w:t>Regulations</w:t>
      </w:r>
      <w:bookmarkEnd w:id="4343"/>
      <w:bookmarkEnd w:id="4344"/>
      <w:bookmarkEnd w:id="4345"/>
      <w:bookmarkEnd w:id="4346"/>
      <w:bookmarkEnd w:id="4347"/>
      <w:bookmarkEnd w:id="4348"/>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4349" w:name="_Toc448719453"/>
      <w:bookmarkStart w:id="4350" w:name="_Toc503080398"/>
      <w:bookmarkStart w:id="4351" w:name="_Toc513442414"/>
      <w:bookmarkStart w:id="4352" w:name="_Toc128470573"/>
      <w:bookmarkStart w:id="4353" w:name="_Toc298425391"/>
      <w:bookmarkStart w:id="4354" w:name="_Toc275169313"/>
      <w:r>
        <w:rPr>
          <w:rStyle w:val="CharSectno"/>
        </w:rPr>
        <w:t>334</w:t>
      </w:r>
      <w:r>
        <w:t>.</w:t>
      </w:r>
      <w:r>
        <w:tab/>
        <w:t>Performance of abortions</w:t>
      </w:r>
      <w:bookmarkEnd w:id="4349"/>
      <w:bookmarkEnd w:id="4350"/>
      <w:bookmarkEnd w:id="4351"/>
      <w:bookmarkEnd w:id="4352"/>
      <w:bookmarkEnd w:id="4353"/>
      <w:bookmarkEnd w:id="4354"/>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4355" w:name="_Toc448719454"/>
      <w:bookmarkStart w:id="4356" w:name="_Toc503080399"/>
      <w:bookmarkStart w:id="4357" w:name="_Toc513442415"/>
      <w:bookmarkStart w:id="4358" w:name="_Toc128470574"/>
      <w:bookmarkStart w:id="4359" w:name="_Toc298425392"/>
      <w:bookmarkStart w:id="4360" w:name="_Toc275169314"/>
      <w:r>
        <w:rPr>
          <w:rStyle w:val="CharSectno"/>
        </w:rPr>
        <w:t>335</w:t>
      </w:r>
      <w:r>
        <w:rPr>
          <w:snapToGrid w:val="0"/>
        </w:rPr>
        <w:t>.</w:t>
      </w:r>
      <w:r>
        <w:rPr>
          <w:snapToGrid w:val="0"/>
        </w:rPr>
        <w:tab/>
        <w:t>Reports to be furnished</w:t>
      </w:r>
      <w:bookmarkEnd w:id="4355"/>
      <w:bookmarkEnd w:id="4356"/>
      <w:bookmarkEnd w:id="4357"/>
      <w:bookmarkEnd w:id="4358"/>
      <w:bookmarkEnd w:id="4359"/>
      <w:bookmarkEnd w:id="4360"/>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4361" w:name="_Toc448719455"/>
      <w:bookmarkStart w:id="4362" w:name="_Toc503080400"/>
      <w:bookmarkStart w:id="4363" w:name="_Toc513442416"/>
      <w:bookmarkStart w:id="4364" w:name="_Toc128470575"/>
      <w:bookmarkStart w:id="4365" w:name="_Toc298425393"/>
      <w:bookmarkStart w:id="4366" w:name="_Toc275169315"/>
      <w:r>
        <w:rPr>
          <w:rStyle w:val="CharSectno"/>
        </w:rPr>
        <w:t>336</w:t>
      </w:r>
      <w:r>
        <w:rPr>
          <w:snapToGrid w:val="0"/>
        </w:rPr>
        <w:t>.</w:t>
      </w:r>
      <w:r>
        <w:rPr>
          <w:snapToGrid w:val="0"/>
        </w:rPr>
        <w:tab/>
        <w:t>Death of a woman as the result of pregnancy or childbirth to be reported to the Executive Director, Public Health</w:t>
      </w:r>
      <w:bookmarkEnd w:id="4361"/>
      <w:bookmarkEnd w:id="4362"/>
      <w:bookmarkEnd w:id="4363"/>
      <w:bookmarkEnd w:id="4364"/>
      <w:bookmarkEnd w:id="4365"/>
      <w:bookmarkEnd w:id="4366"/>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4367" w:name="_Toc448719456"/>
      <w:bookmarkStart w:id="4368" w:name="_Toc503080401"/>
      <w:bookmarkStart w:id="4369" w:name="_Toc513442417"/>
      <w:bookmarkStart w:id="4370" w:name="_Toc128470576"/>
      <w:bookmarkStart w:id="4371" w:name="_Toc298425394"/>
      <w:bookmarkStart w:id="4372" w:name="_Toc275169316"/>
      <w:r>
        <w:rPr>
          <w:rStyle w:val="CharSectno"/>
        </w:rPr>
        <w:t>336A</w:t>
      </w:r>
      <w:r>
        <w:rPr>
          <w:snapToGrid w:val="0"/>
        </w:rPr>
        <w:t xml:space="preserve">. </w:t>
      </w:r>
      <w:r>
        <w:rPr>
          <w:snapToGrid w:val="0"/>
        </w:rPr>
        <w:tab/>
        <w:t>Certain deaths of children to be reported to the Executive Director, Public Health</w:t>
      </w:r>
      <w:bookmarkEnd w:id="4367"/>
      <w:bookmarkEnd w:id="4368"/>
      <w:bookmarkEnd w:id="4369"/>
      <w:bookmarkEnd w:id="4370"/>
      <w:bookmarkEnd w:id="4371"/>
      <w:bookmarkEnd w:id="4372"/>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4373" w:name="_Toc448719457"/>
      <w:bookmarkStart w:id="4374" w:name="_Toc503080402"/>
      <w:bookmarkStart w:id="4375" w:name="_Toc513442418"/>
      <w:bookmarkStart w:id="4376" w:name="_Toc128470577"/>
      <w:bookmarkStart w:id="4377" w:name="_Toc298425395"/>
      <w:bookmarkStart w:id="4378" w:name="_Toc275169317"/>
      <w:r>
        <w:rPr>
          <w:rStyle w:val="CharSectno"/>
        </w:rPr>
        <w:t>336B</w:t>
      </w:r>
      <w:r>
        <w:rPr>
          <w:snapToGrid w:val="0"/>
        </w:rPr>
        <w:t xml:space="preserve">. </w:t>
      </w:r>
      <w:r>
        <w:rPr>
          <w:snapToGrid w:val="0"/>
        </w:rPr>
        <w:tab/>
        <w:t>Death of persons under anaesthetic to be reported to the Executive Director, Public Health</w:t>
      </w:r>
      <w:bookmarkEnd w:id="4373"/>
      <w:bookmarkEnd w:id="4374"/>
      <w:bookmarkEnd w:id="4375"/>
      <w:bookmarkEnd w:id="4376"/>
      <w:bookmarkEnd w:id="4377"/>
      <w:bookmarkEnd w:id="4378"/>
    </w:p>
    <w:p>
      <w:pPr>
        <w:pStyle w:val="Subsection"/>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4379" w:name="_Toc448719458"/>
      <w:bookmarkStart w:id="4380" w:name="_Toc503080403"/>
      <w:bookmarkStart w:id="4381" w:name="_Toc513442419"/>
      <w:bookmarkStart w:id="4382" w:name="_Toc128470578"/>
      <w:bookmarkStart w:id="4383" w:name="_Toc298425396"/>
      <w:bookmarkStart w:id="4384" w:name="_Toc275169318"/>
      <w:r>
        <w:rPr>
          <w:rStyle w:val="CharSectno"/>
        </w:rPr>
        <w:t>337</w:t>
      </w:r>
      <w:r>
        <w:rPr>
          <w:snapToGrid w:val="0"/>
        </w:rPr>
        <w:t>.</w:t>
      </w:r>
      <w:r>
        <w:rPr>
          <w:snapToGrid w:val="0"/>
        </w:rPr>
        <w:tab/>
        <w:t>Examination of school children</w:t>
      </w:r>
      <w:bookmarkEnd w:id="4379"/>
      <w:bookmarkEnd w:id="4380"/>
      <w:bookmarkEnd w:id="4381"/>
      <w:bookmarkEnd w:id="4382"/>
      <w:bookmarkEnd w:id="4383"/>
      <w:bookmarkEnd w:id="4384"/>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 xml:space="preserve">Any school dental therapist employed in a school dental service, or any dentist authorised to do so by the Executive Director, Personal </w:t>
      </w:r>
      <w:r>
        <w:t xml:space="preserve">Health, </w:t>
      </w:r>
      <w:r>
        <w:rPr>
          <w:snapToGrid w:val="0"/>
        </w:rPr>
        <w:t>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 No. 35 of 2010 s. 73.]</w:t>
      </w:r>
    </w:p>
    <w:p>
      <w:pPr>
        <w:pStyle w:val="Heading5"/>
        <w:rPr>
          <w:snapToGrid w:val="0"/>
        </w:rPr>
      </w:pPr>
      <w:bookmarkStart w:id="4385" w:name="_Toc448719459"/>
      <w:bookmarkStart w:id="4386" w:name="_Toc503080404"/>
      <w:bookmarkStart w:id="4387" w:name="_Toc513442420"/>
      <w:bookmarkStart w:id="4388" w:name="_Toc128470579"/>
      <w:bookmarkStart w:id="4389" w:name="_Toc298425397"/>
      <w:bookmarkStart w:id="4390" w:name="_Toc275169319"/>
      <w:r>
        <w:rPr>
          <w:rStyle w:val="CharSectno"/>
        </w:rPr>
        <w:t>337A</w:t>
      </w:r>
      <w:r>
        <w:rPr>
          <w:snapToGrid w:val="0"/>
        </w:rPr>
        <w:t xml:space="preserve">. </w:t>
      </w:r>
      <w:r>
        <w:rPr>
          <w:snapToGrid w:val="0"/>
        </w:rPr>
        <w:tab/>
        <w:t>Schools dental service</w:t>
      </w:r>
      <w:bookmarkEnd w:id="4385"/>
      <w:bookmarkEnd w:id="4386"/>
      <w:bookmarkEnd w:id="4387"/>
      <w:bookmarkEnd w:id="4388"/>
      <w:bookmarkEnd w:id="4389"/>
      <w:bookmarkEnd w:id="4390"/>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Ednotesubsection"/>
      </w:pPr>
      <w:r>
        <w:tab/>
        <w:t>[(5)</w:t>
      </w:r>
      <w:r>
        <w:tab/>
        <w:t>deleted]</w:t>
      </w:r>
    </w:p>
    <w:p>
      <w:pPr>
        <w:pStyle w:val="Footnotesection"/>
      </w:pPr>
      <w:r>
        <w:tab/>
        <w:t>[Section 337A inserted by No. 102 of 1973 s. 27; amended by No. 30 of 1982 s. 13; No. 32 of 1994 s. 3(2); No. 64 of 1996 s. 18; No. 10 of 1998 s. 39(4); No. 28 of 2006 s. 251; No. 35 of 2010 s. 74.]</w:t>
      </w:r>
    </w:p>
    <w:p>
      <w:pPr>
        <w:pStyle w:val="Heading5"/>
        <w:rPr>
          <w:snapToGrid w:val="0"/>
        </w:rPr>
      </w:pPr>
      <w:bookmarkStart w:id="4391" w:name="_Toc448719460"/>
      <w:bookmarkStart w:id="4392" w:name="_Toc503080405"/>
      <w:bookmarkStart w:id="4393" w:name="_Toc513442421"/>
      <w:bookmarkStart w:id="4394" w:name="_Toc128470580"/>
      <w:bookmarkStart w:id="4395" w:name="_Toc298425398"/>
      <w:bookmarkStart w:id="4396" w:name="_Toc275169320"/>
      <w:r>
        <w:rPr>
          <w:rStyle w:val="CharSectno"/>
        </w:rPr>
        <w:t>338</w:t>
      </w:r>
      <w:r>
        <w:rPr>
          <w:snapToGrid w:val="0"/>
        </w:rPr>
        <w:t>.</w:t>
      </w:r>
      <w:r>
        <w:rPr>
          <w:snapToGrid w:val="0"/>
        </w:rPr>
        <w:tab/>
        <w:t>Parent or guardian to provide medical or surgical treatment for child in certain cases</w:t>
      </w:r>
      <w:bookmarkEnd w:id="4391"/>
      <w:bookmarkEnd w:id="4392"/>
      <w:bookmarkEnd w:id="4393"/>
      <w:bookmarkEnd w:id="4394"/>
      <w:bookmarkEnd w:id="4395"/>
      <w:bookmarkEnd w:id="4396"/>
    </w:p>
    <w:p>
      <w:pPr>
        <w:pStyle w:val="Subsection"/>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Deleted by No. 116 of 1982 s. 36.]</w:t>
      </w:r>
    </w:p>
    <w:p>
      <w:pPr>
        <w:pStyle w:val="Heading5"/>
        <w:rPr>
          <w:snapToGrid w:val="0"/>
        </w:rPr>
      </w:pPr>
      <w:bookmarkStart w:id="4397" w:name="_Toc448719461"/>
      <w:bookmarkStart w:id="4398" w:name="_Toc503080406"/>
      <w:bookmarkStart w:id="4399" w:name="_Toc513442422"/>
      <w:bookmarkStart w:id="4400" w:name="_Toc128470581"/>
      <w:bookmarkStart w:id="4401" w:name="_Toc298425399"/>
      <w:bookmarkStart w:id="4402" w:name="_Toc275169321"/>
      <w:r>
        <w:rPr>
          <w:rStyle w:val="CharSectno"/>
        </w:rPr>
        <w:t>338B</w:t>
      </w:r>
      <w:r>
        <w:rPr>
          <w:snapToGrid w:val="0"/>
        </w:rPr>
        <w:t xml:space="preserve">. </w:t>
      </w:r>
      <w:r>
        <w:rPr>
          <w:snapToGrid w:val="0"/>
        </w:rPr>
        <w:tab/>
        <w:t>Prohibition of sale etc. of unsafe appliances</w:t>
      </w:r>
      <w:bookmarkEnd w:id="4397"/>
      <w:bookmarkEnd w:id="4398"/>
      <w:bookmarkEnd w:id="4399"/>
      <w:bookmarkEnd w:id="4400"/>
      <w:bookmarkEnd w:id="4401"/>
      <w:bookmarkEnd w:id="4402"/>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4403" w:name="_Toc448719462"/>
      <w:bookmarkStart w:id="4404" w:name="_Toc503080407"/>
      <w:bookmarkStart w:id="4405" w:name="_Toc513442423"/>
      <w:bookmarkStart w:id="4406" w:name="_Toc128470582"/>
      <w:bookmarkStart w:id="4407" w:name="_Toc298425400"/>
      <w:bookmarkStart w:id="4408" w:name="_Toc275169322"/>
      <w:r>
        <w:rPr>
          <w:rStyle w:val="CharSectno"/>
        </w:rPr>
        <w:t>338C</w:t>
      </w:r>
      <w:r>
        <w:rPr>
          <w:snapToGrid w:val="0"/>
        </w:rPr>
        <w:t xml:space="preserve">. </w:t>
      </w:r>
      <w:r>
        <w:rPr>
          <w:snapToGrid w:val="0"/>
        </w:rPr>
        <w:tab/>
        <w:t>Prohibition of sale etc. of unsafe toys</w:t>
      </w:r>
      <w:bookmarkEnd w:id="4403"/>
      <w:bookmarkEnd w:id="4404"/>
      <w:bookmarkEnd w:id="4405"/>
      <w:bookmarkEnd w:id="4406"/>
      <w:bookmarkEnd w:id="4407"/>
      <w:bookmarkEnd w:id="4408"/>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Deleted by No. 102 of 1973 s. 29.]</w:t>
      </w:r>
    </w:p>
    <w:p>
      <w:pPr>
        <w:pStyle w:val="Heading5"/>
        <w:rPr>
          <w:snapToGrid w:val="0"/>
        </w:rPr>
      </w:pPr>
      <w:bookmarkStart w:id="4409" w:name="_Toc448719463"/>
      <w:bookmarkStart w:id="4410" w:name="_Toc503080408"/>
      <w:bookmarkStart w:id="4411" w:name="_Toc513442424"/>
      <w:bookmarkStart w:id="4412" w:name="_Toc128470583"/>
      <w:bookmarkStart w:id="4413" w:name="_Toc298425401"/>
      <w:bookmarkStart w:id="4414" w:name="_Toc275169323"/>
      <w:r>
        <w:rPr>
          <w:rStyle w:val="CharSectno"/>
        </w:rPr>
        <w:t>340</w:t>
      </w:r>
      <w:r>
        <w:rPr>
          <w:snapToGrid w:val="0"/>
        </w:rPr>
        <w:t>.</w:t>
      </w:r>
      <w:r>
        <w:rPr>
          <w:snapToGrid w:val="0"/>
        </w:rPr>
        <w:tab/>
        <w:t>Local government may provide for immunisation</w:t>
      </w:r>
      <w:bookmarkEnd w:id="4409"/>
      <w:bookmarkEnd w:id="4410"/>
      <w:bookmarkEnd w:id="4411"/>
      <w:bookmarkEnd w:id="4412"/>
      <w:bookmarkEnd w:id="4413"/>
      <w:bookmarkEnd w:id="4414"/>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4415" w:name="_Toc72637355"/>
      <w:bookmarkStart w:id="4416" w:name="_Toc89521126"/>
      <w:bookmarkStart w:id="4417" w:name="_Toc90088865"/>
      <w:bookmarkStart w:id="4418" w:name="_Toc90097532"/>
      <w:bookmarkStart w:id="4419" w:name="_Toc90893970"/>
      <w:bookmarkStart w:id="4420" w:name="_Toc92857460"/>
      <w:bookmarkStart w:id="4421" w:name="_Toc102364035"/>
      <w:bookmarkStart w:id="4422" w:name="_Toc102878316"/>
      <w:bookmarkStart w:id="4423" w:name="_Toc106439898"/>
      <w:bookmarkStart w:id="4424" w:name="_Toc107044811"/>
      <w:bookmarkStart w:id="4425" w:name="_Toc107893569"/>
      <w:bookmarkStart w:id="4426" w:name="_Toc108494012"/>
      <w:bookmarkStart w:id="4427" w:name="_Toc108496289"/>
      <w:bookmarkStart w:id="4428" w:name="_Toc108920361"/>
      <w:bookmarkStart w:id="4429" w:name="_Toc109705764"/>
      <w:bookmarkStart w:id="4430" w:name="_Toc111873101"/>
      <w:bookmarkStart w:id="4431" w:name="_Toc128470584"/>
      <w:bookmarkStart w:id="4432" w:name="_Toc128471135"/>
      <w:bookmarkStart w:id="4433" w:name="_Toc129066851"/>
      <w:bookmarkStart w:id="4434" w:name="_Toc133124189"/>
      <w:bookmarkStart w:id="4435" w:name="_Toc137963684"/>
      <w:bookmarkStart w:id="4436" w:name="_Toc139703186"/>
      <w:bookmarkStart w:id="4437" w:name="_Toc140035080"/>
      <w:bookmarkStart w:id="4438" w:name="_Toc140036481"/>
      <w:bookmarkStart w:id="4439" w:name="_Toc141698364"/>
      <w:bookmarkStart w:id="4440" w:name="_Toc155586832"/>
      <w:bookmarkStart w:id="4441" w:name="_Toc155597055"/>
      <w:bookmarkStart w:id="4442" w:name="_Toc157912926"/>
      <w:bookmarkStart w:id="4443" w:name="_Toc171158265"/>
      <w:bookmarkStart w:id="4444" w:name="_Toc171229572"/>
      <w:bookmarkStart w:id="4445" w:name="_Toc172011779"/>
      <w:bookmarkStart w:id="4446" w:name="_Toc172084533"/>
      <w:bookmarkStart w:id="4447" w:name="_Toc172085077"/>
      <w:bookmarkStart w:id="4448" w:name="_Toc172089678"/>
      <w:bookmarkStart w:id="4449" w:name="_Toc176339405"/>
      <w:bookmarkStart w:id="4450" w:name="_Toc179276581"/>
      <w:bookmarkStart w:id="4451" w:name="_Toc179277693"/>
      <w:bookmarkStart w:id="4452" w:name="_Toc179971778"/>
      <w:bookmarkStart w:id="4453" w:name="_Toc180208070"/>
      <w:bookmarkStart w:id="4454" w:name="_Toc180898737"/>
      <w:bookmarkStart w:id="4455" w:name="_Toc180919708"/>
      <w:bookmarkStart w:id="4456" w:name="_Toc196017398"/>
      <w:bookmarkStart w:id="4457" w:name="_Toc196121314"/>
      <w:bookmarkStart w:id="4458" w:name="_Toc196801561"/>
      <w:bookmarkStart w:id="4459" w:name="_Toc197856493"/>
      <w:bookmarkStart w:id="4460" w:name="_Toc199816605"/>
      <w:bookmarkStart w:id="4461" w:name="_Toc202179354"/>
      <w:bookmarkStart w:id="4462" w:name="_Toc202767110"/>
      <w:bookmarkStart w:id="4463" w:name="_Toc203449485"/>
      <w:bookmarkStart w:id="4464" w:name="_Toc205285976"/>
      <w:bookmarkStart w:id="4465" w:name="_Toc215483817"/>
      <w:bookmarkStart w:id="4466" w:name="_Toc236025296"/>
      <w:bookmarkStart w:id="4467" w:name="_Toc236103624"/>
      <w:bookmarkStart w:id="4468" w:name="_Toc238952076"/>
      <w:bookmarkStart w:id="4469" w:name="_Toc245887297"/>
      <w:bookmarkStart w:id="4470" w:name="_Toc246119458"/>
      <w:bookmarkStart w:id="4471" w:name="_Toc246121794"/>
      <w:bookmarkStart w:id="4472" w:name="_Toc271190376"/>
      <w:bookmarkStart w:id="4473" w:name="_Toc274913811"/>
      <w:bookmarkStart w:id="4474" w:name="_Toc275169324"/>
      <w:bookmarkStart w:id="4475" w:name="_Toc298425402"/>
      <w:r>
        <w:rPr>
          <w:rStyle w:val="CharPartNo"/>
        </w:rPr>
        <w:t>Part XIIIA</w:t>
      </w:r>
      <w:r>
        <w:rPr>
          <w:rStyle w:val="CharDivNo"/>
        </w:rPr>
        <w:t> </w:t>
      </w:r>
      <w:r>
        <w:t>—</w:t>
      </w:r>
      <w:r>
        <w:rPr>
          <w:rStyle w:val="CharDivText"/>
        </w:rPr>
        <w:t> </w:t>
      </w:r>
      <w:r>
        <w:rPr>
          <w:rStyle w:val="CharPartText"/>
        </w:rPr>
        <w:t>Maternal Mortality Committee</w:t>
      </w:r>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p>
    <w:p>
      <w:pPr>
        <w:pStyle w:val="Footnoteheading"/>
        <w:ind w:left="890" w:hanging="890"/>
        <w:rPr>
          <w:snapToGrid w:val="0"/>
        </w:rPr>
      </w:pPr>
      <w:r>
        <w:rPr>
          <w:snapToGrid w:val="0"/>
        </w:rPr>
        <w:tab/>
        <w:t>[Heading inserted by No. 23 of 1960 s. 4.]</w:t>
      </w:r>
    </w:p>
    <w:p>
      <w:pPr>
        <w:pStyle w:val="Heading5"/>
        <w:rPr>
          <w:snapToGrid w:val="0"/>
        </w:rPr>
      </w:pPr>
      <w:bookmarkStart w:id="4476" w:name="_Toc448719464"/>
      <w:bookmarkStart w:id="4477" w:name="_Toc503080409"/>
      <w:bookmarkStart w:id="4478" w:name="_Toc513442425"/>
      <w:bookmarkStart w:id="4479" w:name="_Toc128470585"/>
      <w:bookmarkStart w:id="4480" w:name="_Toc298425403"/>
      <w:bookmarkStart w:id="4481" w:name="_Toc275169325"/>
      <w:r>
        <w:rPr>
          <w:rStyle w:val="CharSectno"/>
        </w:rPr>
        <w:t>340A</w:t>
      </w:r>
      <w:r>
        <w:rPr>
          <w:snapToGrid w:val="0"/>
        </w:rPr>
        <w:t>.</w:t>
      </w:r>
      <w:r>
        <w:rPr>
          <w:snapToGrid w:val="0"/>
        </w:rPr>
        <w:tab/>
      </w:r>
      <w:bookmarkEnd w:id="4476"/>
      <w:bookmarkEnd w:id="4477"/>
      <w:bookmarkEnd w:id="4478"/>
      <w:bookmarkEnd w:id="4479"/>
      <w:r>
        <w:rPr>
          <w:snapToGrid w:val="0"/>
        </w:rPr>
        <w:t>Terms used</w:t>
      </w:r>
      <w:bookmarkEnd w:id="4480"/>
      <w:bookmarkEnd w:id="4481"/>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4482" w:name="_Toc448719465"/>
      <w:bookmarkStart w:id="4483" w:name="_Toc503080410"/>
      <w:bookmarkStart w:id="4484" w:name="_Toc513442426"/>
      <w:bookmarkStart w:id="4485" w:name="_Toc128470586"/>
      <w:bookmarkStart w:id="4486" w:name="_Toc298425404"/>
      <w:bookmarkStart w:id="4487" w:name="_Toc275169326"/>
      <w:r>
        <w:rPr>
          <w:rStyle w:val="CharSectno"/>
        </w:rPr>
        <w:t>340B</w:t>
      </w:r>
      <w:r>
        <w:rPr>
          <w:snapToGrid w:val="0"/>
        </w:rPr>
        <w:t>.</w:t>
      </w:r>
      <w:r>
        <w:rPr>
          <w:snapToGrid w:val="0"/>
        </w:rPr>
        <w:tab/>
        <w:t>Constitution and offices of Committee</w:t>
      </w:r>
      <w:bookmarkEnd w:id="4482"/>
      <w:bookmarkEnd w:id="4483"/>
      <w:bookmarkEnd w:id="4484"/>
      <w:bookmarkEnd w:id="4485"/>
      <w:bookmarkEnd w:id="4486"/>
      <w:bookmarkEnd w:id="4487"/>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00"/>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 No. 8 of 2009 s. 71(4).]</w:t>
      </w:r>
    </w:p>
    <w:p>
      <w:pPr>
        <w:pStyle w:val="Heading5"/>
        <w:spacing w:before="120"/>
        <w:rPr>
          <w:snapToGrid w:val="0"/>
        </w:rPr>
      </w:pPr>
      <w:bookmarkStart w:id="4488" w:name="_Toc448719466"/>
      <w:bookmarkStart w:id="4489" w:name="_Toc503080411"/>
      <w:bookmarkStart w:id="4490" w:name="_Toc513442427"/>
      <w:bookmarkStart w:id="4491" w:name="_Toc128470587"/>
      <w:bookmarkStart w:id="4492" w:name="_Toc298425405"/>
      <w:bookmarkStart w:id="4493" w:name="_Toc275169327"/>
      <w:r>
        <w:rPr>
          <w:rStyle w:val="CharSectno"/>
        </w:rPr>
        <w:t>340C</w:t>
      </w:r>
      <w:r>
        <w:rPr>
          <w:snapToGrid w:val="0"/>
        </w:rPr>
        <w:t xml:space="preserve">. </w:t>
      </w:r>
      <w:r>
        <w:rPr>
          <w:snapToGrid w:val="0"/>
        </w:rPr>
        <w:tab/>
        <w:t>Appointment of deputies</w:t>
      </w:r>
      <w:bookmarkEnd w:id="4488"/>
      <w:bookmarkEnd w:id="4489"/>
      <w:bookmarkEnd w:id="4490"/>
      <w:bookmarkEnd w:id="4491"/>
      <w:bookmarkEnd w:id="4492"/>
      <w:bookmarkEnd w:id="4493"/>
    </w:p>
    <w:p>
      <w:pPr>
        <w:pStyle w:val="Subsection"/>
        <w:spacing w:before="10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0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4494" w:name="_Toc448719467"/>
      <w:bookmarkStart w:id="4495" w:name="_Toc503080412"/>
      <w:bookmarkStart w:id="4496" w:name="_Toc513442428"/>
      <w:bookmarkStart w:id="4497" w:name="_Toc128470588"/>
      <w:bookmarkStart w:id="4498" w:name="_Toc298425406"/>
      <w:bookmarkStart w:id="4499" w:name="_Toc275169328"/>
      <w:r>
        <w:rPr>
          <w:rStyle w:val="CharSectno"/>
        </w:rPr>
        <w:t>340D</w:t>
      </w:r>
      <w:r>
        <w:rPr>
          <w:snapToGrid w:val="0"/>
        </w:rPr>
        <w:t xml:space="preserve">. </w:t>
      </w:r>
      <w:r>
        <w:rPr>
          <w:snapToGrid w:val="0"/>
        </w:rPr>
        <w:tab/>
        <w:t>Nominations to be made to Minister</w:t>
      </w:r>
      <w:bookmarkEnd w:id="4494"/>
      <w:bookmarkEnd w:id="4495"/>
      <w:bookmarkEnd w:id="4496"/>
      <w:bookmarkEnd w:id="4497"/>
      <w:bookmarkEnd w:id="4498"/>
      <w:bookmarkEnd w:id="4499"/>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4500" w:name="_Toc448719468"/>
      <w:bookmarkStart w:id="4501" w:name="_Toc503080413"/>
      <w:bookmarkStart w:id="4502" w:name="_Toc513442429"/>
      <w:bookmarkStart w:id="4503" w:name="_Toc128470589"/>
      <w:bookmarkStart w:id="4504" w:name="_Toc298425407"/>
      <w:bookmarkStart w:id="4505" w:name="_Toc275169329"/>
      <w:r>
        <w:rPr>
          <w:rStyle w:val="CharSectno"/>
        </w:rPr>
        <w:t>340E</w:t>
      </w:r>
      <w:r>
        <w:rPr>
          <w:snapToGrid w:val="0"/>
        </w:rPr>
        <w:t xml:space="preserve">. </w:t>
      </w:r>
      <w:r>
        <w:rPr>
          <w:snapToGrid w:val="0"/>
        </w:rPr>
        <w:tab/>
        <w:t>Tenure of office</w:t>
      </w:r>
      <w:bookmarkEnd w:id="4500"/>
      <w:bookmarkEnd w:id="4501"/>
      <w:bookmarkEnd w:id="4502"/>
      <w:bookmarkEnd w:id="4503"/>
      <w:bookmarkEnd w:id="4504"/>
      <w:bookmarkEnd w:id="4505"/>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4506" w:name="_Toc448719469"/>
      <w:bookmarkStart w:id="4507" w:name="_Toc503080414"/>
      <w:bookmarkStart w:id="4508" w:name="_Toc513442430"/>
      <w:bookmarkStart w:id="4509" w:name="_Toc128470590"/>
      <w:bookmarkStart w:id="4510" w:name="_Toc298425408"/>
      <w:bookmarkStart w:id="4511" w:name="_Toc275169330"/>
      <w:r>
        <w:rPr>
          <w:rStyle w:val="CharSectno"/>
        </w:rPr>
        <w:t>340F</w:t>
      </w:r>
      <w:r>
        <w:rPr>
          <w:snapToGrid w:val="0"/>
        </w:rPr>
        <w:t xml:space="preserve">. </w:t>
      </w:r>
      <w:r>
        <w:rPr>
          <w:snapToGrid w:val="0"/>
        </w:rPr>
        <w:tab/>
        <w:t>When office of member becomes vacant</w:t>
      </w:r>
      <w:bookmarkEnd w:id="4506"/>
      <w:bookmarkEnd w:id="4507"/>
      <w:bookmarkEnd w:id="4508"/>
      <w:bookmarkEnd w:id="4509"/>
      <w:bookmarkEnd w:id="4510"/>
      <w:bookmarkEnd w:id="4511"/>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4512" w:name="_Toc448719470"/>
      <w:bookmarkStart w:id="4513" w:name="_Toc503080415"/>
      <w:bookmarkStart w:id="4514" w:name="_Toc513442431"/>
      <w:bookmarkStart w:id="4515" w:name="_Toc128470591"/>
      <w:bookmarkStart w:id="4516" w:name="_Toc298425409"/>
      <w:bookmarkStart w:id="4517" w:name="_Toc275169331"/>
      <w:r>
        <w:rPr>
          <w:rStyle w:val="CharSectno"/>
        </w:rPr>
        <w:t>340G</w:t>
      </w:r>
      <w:r>
        <w:rPr>
          <w:snapToGrid w:val="0"/>
        </w:rPr>
        <w:t xml:space="preserve">. </w:t>
      </w:r>
      <w:r>
        <w:rPr>
          <w:snapToGrid w:val="0"/>
        </w:rPr>
        <w:tab/>
        <w:t>Vacancies in offices of members to be filled</w:t>
      </w:r>
      <w:bookmarkEnd w:id="4512"/>
      <w:bookmarkEnd w:id="4513"/>
      <w:bookmarkEnd w:id="4514"/>
      <w:bookmarkEnd w:id="4515"/>
      <w:bookmarkEnd w:id="4516"/>
      <w:bookmarkEnd w:id="4517"/>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4518" w:name="_Toc448719471"/>
      <w:bookmarkStart w:id="4519" w:name="_Toc503080416"/>
      <w:bookmarkStart w:id="4520" w:name="_Toc513442432"/>
      <w:bookmarkStart w:id="4521" w:name="_Toc128470592"/>
      <w:bookmarkStart w:id="4522" w:name="_Toc298425410"/>
      <w:bookmarkStart w:id="4523" w:name="_Toc275169332"/>
      <w:r>
        <w:rPr>
          <w:rStyle w:val="CharSectno"/>
        </w:rPr>
        <w:t>340H</w:t>
      </w:r>
      <w:r>
        <w:rPr>
          <w:snapToGrid w:val="0"/>
        </w:rPr>
        <w:t xml:space="preserve">. </w:t>
      </w:r>
      <w:r>
        <w:rPr>
          <w:snapToGrid w:val="0"/>
        </w:rPr>
        <w:tab/>
        <w:t>Quorum</w:t>
      </w:r>
      <w:bookmarkEnd w:id="4518"/>
      <w:bookmarkEnd w:id="4519"/>
      <w:bookmarkEnd w:id="4520"/>
      <w:bookmarkEnd w:id="4521"/>
      <w:bookmarkEnd w:id="4522"/>
      <w:bookmarkEnd w:id="4523"/>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4524" w:name="_Toc448719472"/>
      <w:bookmarkStart w:id="4525" w:name="_Toc503080417"/>
      <w:bookmarkStart w:id="4526" w:name="_Toc513442433"/>
      <w:bookmarkStart w:id="4527" w:name="_Toc128470593"/>
      <w:bookmarkStart w:id="4528" w:name="_Toc298425411"/>
      <w:bookmarkStart w:id="4529" w:name="_Toc275169333"/>
      <w:r>
        <w:rPr>
          <w:rStyle w:val="CharSectno"/>
        </w:rPr>
        <w:t>340I</w:t>
      </w:r>
      <w:r>
        <w:rPr>
          <w:snapToGrid w:val="0"/>
        </w:rPr>
        <w:t xml:space="preserve">. </w:t>
      </w:r>
      <w:r>
        <w:rPr>
          <w:snapToGrid w:val="0"/>
        </w:rPr>
        <w:tab/>
        <w:t>Reimbursement of expenses of members of Committee</w:t>
      </w:r>
      <w:bookmarkEnd w:id="4524"/>
      <w:bookmarkEnd w:id="4525"/>
      <w:bookmarkEnd w:id="4526"/>
      <w:bookmarkEnd w:id="4527"/>
      <w:bookmarkEnd w:id="4528"/>
      <w:bookmarkEnd w:id="4529"/>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4530" w:name="_Toc448719473"/>
      <w:bookmarkStart w:id="4531" w:name="_Toc503080418"/>
      <w:bookmarkStart w:id="4532" w:name="_Toc513442434"/>
      <w:bookmarkStart w:id="4533" w:name="_Toc128470594"/>
      <w:bookmarkStart w:id="4534" w:name="_Toc298425412"/>
      <w:bookmarkStart w:id="4535" w:name="_Toc275169334"/>
      <w:r>
        <w:rPr>
          <w:rStyle w:val="CharSectno"/>
        </w:rPr>
        <w:t>340J</w:t>
      </w:r>
      <w:r>
        <w:rPr>
          <w:snapToGrid w:val="0"/>
        </w:rPr>
        <w:t xml:space="preserve">. </w:t>
      </w:r>
      <w:r>
        <w:rPr>
          <w:snapToGrid w:val="0"/>
        </w:rPr>
        <w:tab/>
        <w:t>Appointment of investigator</w:t>
      </w:r>
      <w:bookmarkEnd w:id="4530"/>
      <w:bookmarkEnd w:id="4531"/>
      <w:bookmarkEnd w:id="4532"/>
      <w:bookmarkEnd w:id="4533"/>
      <w:bookmarkEnd w:id="4534"/>
      <w:bookmarkEnd w:id="4535"/>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4536" w:name="_Toc448719474"/>
      <w:bookmarkStart w:id="4537" w:name="_Toc503080419"/>
      <w:bookmarkStart w:id="4538" w:name="_Toc513442435"/>
      <w:bookmarkStart w:id="4539" w:name="_Toc128470595"/>
      <w:bookmarkStart w:id="4540" w:name="_Toc298425413"/>
      <w:bookmarkStart w:id="4541" w:name="_Toc275169335"/>
      <w:r>
        <w:rPr>
          <w:rStyle w:val="CharSectno"/>
        </w:rPr>
        <w:t>340K</w:t>
      </w:r>
      <w:r>
        <w:rPr>
          <w:snapToGrid w:val="0"/>
        </w:rPr>
        <w:t xml:space="preserve">. </w:t>
      </w:r>
      <w:r>
        <w:rPr>
          <w:snapToGrid w:val="0"/>
        </w:rPr>
        <w:tab/>
        <w:t>Functions of Committee</w:t>
      </w:r>
      <w:bookmarkEnd w:id="4536"/>
      <w:bookmarkEnd w:id="4537"/>
      <w:bookmarkEnd w:id="4538"/>
      <w:bookmarkEnd w:id="4539"/>
      <w:bookmarkEnd w:id="4540"/>
      <w:bookmarkEnd w:id="4541"/>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4542" w:name="_Toc448719475"/>
      <w:bookmarkStart w:id="4543" w:name="_Toc503080420"/>
      <w:bookmarkStart w:id="4544" w:name="_Toc513442436"/>
      <w:bookmarkStart w:id="4545" w:name="_Toc128470596"/>
      <w:bookmarkStart w:id="4546" w:name="_Toc298425414"/>
      <w:bookmarkStart w:id="4547" w:name="_Toc275169336"/>
      <w:r>
        <w:rPr>
          <w:rStyle w:val="CharSectno"/>
        </w:rPr>
        <w:t>340L</w:t>
      </w:r>
      <w:r>
        <w:rPr>
          <w:snapToGrid w:val="0"/>
        </w:rPr>
        <w:t xml:space="preserve">. </w:t>
      </w:r>
      <w:r>
        <w:rPr>
          <w:snapToGrid w:val="0"/>
        </w:rPr>
        <w:tab/>
        <w:t>When report of investigator may be published</w:t>
      </w:r>
      <w:bookmarkEnd w:id="4542"/>
      <w:bookmarkEnd w:id="4543"/>
      <w:bookmarkEnd w:id="4544"/>
      <w:bookmarkEnd w:id="4545"/>
      <w:bookmarkEnd w:id="4546"/>
      <w:bookmarkEnd w:id="4547"/>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 amended by No. 8 of 2009 s. 71(4).]</w:t>
      </w:r>
    </w:p>
    <w:p>
      <w:pPr>
        <w:pStyle w:val="Heading5"/>
        <w:rPr>
          <w:snapToGrid w:val="0"/>
        </w:rPr>
      </w:pPr>
      <w:bookmarkStart w:id="4548" w:name="_Toc448719476"/>
      <w:bookmarkStart w:id="4549" w:name="_Toc503080421"/>
      <w:bookmarkStart w:id="4550" w:name="_Toc513442437"/>
      <w:bookmarkStart w:id="4551" w:name="_Toc128470597"/>
      <w:bookmarkStart w:id="4552" w:name="_Toc298425415"/>
      <w:bookmarkStart w:id="4553" w:name="_Toc275169337"/>
      <w:r>
        <w:rPr>
          <w:rStyle w:val="CharSectno"/>
        </w:rPr>
        <w:t>340M</w:t>
      </w:r>
      <w:r>
        <w:rPr>
          <w:snapToGrid w:val="0"/>
        </w:rPr>
        <w:t xml:space="preserve">. </w:t>
      </w:r>
      <w:r>
        <w:rPr>
          <w:snapToGrid w:val="0"/>
        </w:rPr>
        <w:tab/>
        <w:t>Information given for research not to be disclosed</w:t>
      </w:r>
      <w:bookmarkEnd w:id="4548"/>
      <w:bookmarkEnd w:id="4549"/>
      <w:bookmarkEnd w:id="4550"/>
      <w:bookmarkEnd w:id="4551"/>
      <w:bookmarkEnd w:id="4552"/>
      <w:bookmarkEnd w:id="4553"/>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4554" w:name="_Toc448719477"/>
      <w:bookmarkStart w:id="4555" w:name="_Toc503080422"/>
      <w:bookmarkStart w:id="4556" w:name="_Toc513442438"/>
      <w:bookmarkStart w:id="4557" w:name="_Toc128470598"/>
      <w:bookmarkStart w:id="4558" w:name="_Toc298425416"/>
      <w:bookmarkStart w:id="4559" w:name="_Toc275169338"/>
      <w:r>
        <w:rPr>
          <w:rStyle w:val="CharSectno"/>
        </w:rPr>
        <w:t>340N</w:t>
      </w:r>
      <w:r>
        <w:rPr>
          <w:snapToGrid w:val="0"/>
        </w:rPr>
        <w:t xml:space="preserve">. </w:t>
      </w:r>
      <w:r>
        <w:rPr>
          <w:snapToGrid w:val="0"/>
        </w:rPr>
        <w:tab/>
        <w:t>Regulations as to Maternal Mortality Committee</w:t>
      </w:r>
      <w:bookmarkEnd w:id="4554"/>
      <w:bookmarkEnd w:id="4555"/>
      <w:bookmarkEnd w:id="4556"/>
      <w:bookmarkEnd w:id="4557"/>
      <w:bookmarkEnd w:id="4558"/>
      <w:bookmarkEnd w:id="4559"/>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4560" w:name="_Toc72637370"/>
      <w:bookmarkStart w:id="4561" w:name="_Toc89521141"/>
      <w:bookmarkStart w:id="4562" w:name="_Toc90088880"/>
      <w:bookmarkStart w:id="4563" w:name="_Toc90097547"/>
      <w:bookmarkStart w:id="4564" w:name="_Toc90893985"/>
      <w:bookmarkStart w:id="4565" w:name="_Toc92857475"/>
      <w:bookmarkStart w:id="4566" w:name="_Toc102364050"/>
      <w:bookmarkStart w:id="4567" w:name="_Toc102878331"/>
      <w:bookmarkStart w:id="4568" w:name="_Toc106439913"/>
      <w:bookmarkStart w:id="4569" w:name="_Toc107044826"/>
      <w:bookmarkStart w:id="4570" w:name="_Toc107893584"/>
      <w:bookmarkStart w:id="4571" w:name="_Toc108494027"/>
      <w:bookmarkStart w:id="4572" w:name="_Toc108496304"/>
      <w:bookmarkStart w:id="4573" w:name="_Toc108920376"/>
      <w:bookmarkStart w:id="4574" w:name="_Toc109705779"/>
      <w:bookmarkStart w:id="4575" w:name="_Toc111873116"/>
      <w:bookmarkStart w:id="4576" w:name="_Toc128470599"/>
      <w:bookmarkStart w:id="4577" w:name="_Toc128471150"/>
      <w:bookmarkStart w:id="4578" w:name="_Toc129066866"/>
      <w:bookmarkStart w:id="4579" w:name="_Toc133124204"/>
      <w:bookmarkStart w:id="4580" w:name="_Toc137963699"/>
      <w:bookmarkStart w:id="4581" w:name="_Toc139703201"/>
      <w:bookmarkStart w:id="4582" w:name="_Toc140035095"/>
      <w:bookmarkStart w:id="4583" w:name="_Toc140036496"/>
      <w:bookmarkStart w:id="4584" w:name="_Toc141698379"/>
      <w:bookmarkStart w:id="4585" w:name="_Toc155586847"/>
      <w:bookmarkStart w:id="4586" w:name="_Toc155597070"/>
      <w:bookmarkStart w:id="4587" w:name="_Toc157912941"/>
      <w:bookmarkStart w:id="4588" w:name="_Toc171158280"/>
      <w:bookmarkStart w:id="4589" w:name="_Toc171229587"/>
      <w:bookmarkStart w:id="4590" w:name="_Toc172011794"/>
      <w:bookmarkStart w:id="4591" w:name="_Toc172084548"/>
      <w:bookmarkStart w:id="4592" w:name="_Toc172085092"/>
      <w:bookmarkStart w:id="4593" w:name="_Toc172089693"/>
      <w:bookmarkStart w:id="4594" w:name="_Toc176339420"/>
      <w:bookmarkStart w:id="4595" w:name="_Toc179276596"/>
      <w:bookmarkStart w:id="4596" w:name="_Toc179277708"/>
      <w:bookmarkStart w:id="4597" w:name="_Toc179971793"/>
      <w:bookmarkStart w:id="4598" w:name="_Toc180208085"/>
      <w:bookmarkStart w:id="4599" w:name="_Toc180898752"/>
      <w:bookmarkStart w:id="4600" w:name="_Toc180919723"/>
      <w:bookmarkStart w:id="4601" w:name="_Toc196017413"/>
      <w:bookmarkStart w:id="4602" w:name="_Toc196121329"/>
      <w:bookmarkStart w:id="4603" w:name="_Toc196801576"/>
      <w:bookmarkStart w:id="4604" w:name="_Toc197856508"/>
      <w:bookmarkStart w:id="4605" w:name="_Toc199816620"/>
      <w:bookmarkStart w:id="4606" w:name="_Toc202179369"/>
      <w:bookmarkStart w:id="4607" w:name="_Toc202767125"/>
      <w:bookmarkStart w:id="4608" w:name="_Toc203449500"/>
      <w:bookmarkStart w:id="4609" w:name="_Toc205285991"/>
      <w:bookmarkStart w:id="4610" w:name="_Toc215483832"/>
      <w:bookmarkStart w:id="4611" w:name="_Toc236025311"/>
      <w:bookmarkStart w:id="4612" w:name="_Toc236103639"/>
      <w:bookmarkStart w:id="4613" w:name="_Toc238952091"/>
      <w:bookmarkStart w:id="4614" w:name="_Toc245887312"/>
      <w:bookmarkStart w:id="4615" w:name="_Toc246119473"/>
      <w:bookmarkStart w:id="4616" w:name="_Toc246121809"/>
      <w:bookmarkStart w:id="4617" w:name="_Toc271190391"/>
      <w:bookmarkStart w:id="4618" w:name="_Toc274913826"/>
      <w:bookmarkStart w:id="4619" w:name="_Toc275169339"/>
      <w:bookmarkStart w:id="4620" w:name="_Toc298425417"/>
      <w:r>
        <w:rPr>
          <w:rStyle w:val="CharPartNo"/>
        </w:rPr>
        <w:t>Part XIIIB</w:t>
      </w:r>
      <w:r>
        <w:rPr>
          <w:rStyle w:val="CharDivNo"/>
        </w:rPr>
        <w:t> </w:t>
      </w:r>
      <w:r>
        <w:t>—</w:t>
      </w:r>
      <w:r>
        <w:rPr>
          <w:rStyle w:val="CharDivText"/>
        </w:rPr>
        <w:t> </w:t>
      </w:r>
      <w:r>
        <w:rPr>
          <w:rStyle w:val="CharPartText"/>
        </w:rPr>
        <w:t>Perinatal and Infant Mortality Committee</w:t>
      </w:r>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4621" w:name="_Toc448719478"/>
      <w:bookmarkStart w:id="4622" w:name="_Toc503080423"/>
      <w:bookmarkStart w:id="4623" w:name="_Toc513442439"/>
      <w:bookmarkStart w:id="4624" w:name="_Toc128470600"/>
      <w:bookmarkStart w:id="4625" w:name="_Toc298425418"/>
      <w:bookmarkStart w:id="4626" w:name="_Toc275169340"/>
      <w:r>
        <w:rPr>
          <w:rStyle w:val="CharSectno"/>
        </w:rPr>
        <w:t>340AA</w:t>
      </w:r>
      <w:r>
        <w:rPr>
          <w:snapToGrid w:val="0"/>
        </w:rPr>
        <w:t>.</w:t>
      </w:r>
      <w:r>
        <w:rPr>
          <w:snapToGrid w:val="0"/>
        </w:rPr>
        <w:tab/>
      </w:r>
      <w:bookmarkEnd w:id="4621"/>
      <w:bookmarkEnd w:id="4622"/>
      <w:bookmarkEnd w:id="4623"/>
      <w:bookmarkEnd w:id="4624"/>
      <w:r>
        <w:rPr>
          <w:snapToGrid w:val="0"/>
        </w:rPr>
        <w:t>Terms used</w:t>
      </w:r>
      <w:bookmarkEnd w:id="4625"/>
      <w:bookmarkEnd w:id="4626"/>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340AA inserted by No. 47 of 1978 s. 34.]</w:t>
      </w:r>
    </w:p>
    <w:p>
      <w:pPr>
        <w:pStyle w:val="Heading5"/>
        <w:rPr>
          <w:snapToGrid w:val="0"/>
        </w:rPr>
      </w:pPr>
      <w:bookmarkStart w:id="4627" w:name="_Toc448719479"/>
      <w:bookmarkStart w:id="4628" w:name="_Toc503080424"/>
      <w:bookmarkStart w:id="4629" w:name="_Toc513442440"/>
      <w:bookmarkStart w:id="4630" w:name="_Toc128470601"/>
      <w:bookmarkStart w:id="4631" w:name="_Toc298425419"/>
      <w:bookmarkStart w:id="4632" w:name="_Toc275169341"/>
      <w:r>
        <w:rPr>
          <w:rStyle w:val="CharSectno"/>
        </w:rPr>
        <w:t>340AB</w:t>
      </w:r>
      <w:r>
        <w:rPr>
          <w:snapToGrid w:val="0"/>
        </w:rPr>
        <w:t>.</w:t>
      </w:r>
      <w:r>
        <w:rPr>
          <w:snapToGrid w:val="0"/>
        </w:rPr>
        <w:tab/>
        <w:t>Constitution and offices of Committee</w:t>
      </w:r>
      <w:bookmarkEnd w:id="4627"/>
      <w:bookmarkEnd w:id="4628"/>
      <w:bookmarkEnd w:id="4629"/>
      <w:bookmarkEnd w:id="4630"/>
      <w:bookmarkEnd w:id="4631"/>
      <w:bookmarkEnd w:id="4632"/>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 No. 8 of 2009 s. 71(4).]</w:t>
      </w:r>
    </w:p>
    <w:p>
      <w:pPr>
        <w:pStyle w:val="Heading5"/>
        <w:rPr>
          <w:snapToGrid w:val="0"/>
        </w:rPr>
      </w:pPr>
      <w:bookmarkStart w:id="4633" w:name="_Toc448719480"/>
      <w:bookmarkStart w:id="4634" w:name="_Toc503080425"/>
      <w:bookmarkStart w:id="4635" w:name="_Toc513442441"/>
      <w:bookmarkStart w:id="4636" w:name="_Toc128470602"/>
      <w:bookmarkStart w:id="4637" w:name="_Toc298425420"/>
      <w:bookmarkStart w:id="4638" w:name="_Toc275169342"/>
      <w:r>
        <w:rPr>
          <w:rStyle w:val="CharSectno"/>
        </w:rPr>
        <w:t>340AC</w:t>
      </w:r>
      <w:r>
        <w:rPr>
          <w:snapToGrid w:val="0"/>
        </w:rPr>
        <w:t>.</w:t>
      </w:r>
      <w:r>
        <w:rPr>
          <w:snapToGrid w:val="0"/>
        </w:rPr>
        <w:tab/>
        <w:t>Appointment of deputies</w:t>
      </w:r>
      <w:bookmarkEnd w:id="4633"/>
      <w:bookmarkEnd w:id="4634"/>
      <w:bookmarkEnd w:id="4635"/>
      <w:bookmarkEnd w:id="4636"/>
      <w:bookmarkEnd w:id="4637"/>
      <w:bookmarkEnd w:id="4638"/>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4639" w:name="_Toc448719481"/>
      <w:bookmarkStart w:id="4640" w:name="_Toc503080426"/>
      <w:bookmarkStart w:id="4641" w:name="_Toc513442442"/>
      <w:bookmarkStart w:id="4642" w:name="_Toc128470603"/>
      <w:bookmarkStart w:id="4643" w:name="_Toc298425421"/>
      <w:bookmarkStart w:id="4644" w:name="_Toc275169343"/>
      <w:r>
        <w:rPr>
          <w:rStyle w:val="CharSectno"/>
        </w:rPr>
        <w:t>340AD</w:t>
      </w:r>
      <w:r>
        <w:rPr>
          <w:snapToGrid w:val="0"/>
        </w:rPr>
        <w:t xml:space="preserve">. </w:t>
      </w:r>
      <w:r>
        <w:rPr>
          <w:snapToGrid w:val="0"/>
        </w:rPr>
        <w:tab/>
        <w:t>Nominations to be made to Minister</w:t>
      </w:r>
      <w:bookmarkEnd w:id="4639"/>
      <w:bookmarkEnd w:id="4640"/>
      <w:bookmarkEnd w:id="4641"/>
      <w:bookmarkEnd w:id="4642"/>
      <w:bookmarkEnd w:id="4643"/>
      <w:bookmarkEnd w:id="4644"/>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4645" w:name="_Toc448719482"/>
      <w:bookmarkStart w:id="4646" w:name="_Toc503080427"/>
      <w:bookmarkStart w:id="4647" w:name="_Toc513442443"/>
      <w:bookmarkStart w:id="4648" w:name="_Toc128470604"/>
      <w:bookmarkStart w:id="4649" w:name="_Toc298425422"/>
      <w:bookmarkStart w:id="4650" w:name="_Toc275169344"/>
      <w:r>
        <w:rPr>
          <w:rStyle w:val="CharSectno"/>
        </w:rPr>
        <w:t>340AE</w:t>
      </w:r>
      <w:r>
        <w:rPr>
          <w:snapToGrid w:val="0"/>
        </w:rPr>
        <w:t xml:space="preserve">. </w:t>
      </w:r>
      <w:r>
        <w:rPr>
          <w:snapToGrid w:val="0"/>
        </w:rPr>
        <w:tab/>
        <w:t>Tenure of office</w:t>
      </w:r>
      <w:bookmarkEnd w:id="4645"/>
      <w:bookmarkEnd w:id="4646"/>
      <w:bookmarkEnd w:id="4647"/>
      <w:bookmarkEnd w:id="4648"/>
      <w:bookmarkEnd w:id="4649"/>
      <w:bookmarkEnd w:id="4650"/>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4651" w:name="_Toc448719483"/>
      <w:bookmarkStart w:id="4652" w:name="_Toc503080428"/>
      <w:bookmarkStart w:id="4653" w:name="_Toc513442444"/>
      <w:bookmarkStart w:id="4654" w:name="_Toc128470605"/>
      <w:bookmarkStart w:id="4655" w:name="_Toc298425423"/>
      <w:bookmarkStart w:id="4656" w:name="_Toc275169345"/>
      <w:r>
        <w:rPr>
          <w:rStyle w:val="CharSectno"/>
        </w:rPr>
        <w:t>340AF</w:t>
      </w:r>
      <w:r>
        <w:rPr>
          <w:snapToGrid w:val="0"/>
        </w:rPr>
        <w:t xml:space="preserve">. </w:t>
      </w:r>
      <w:r>
        <w:rPr>
          <w:snapToGrid w:val="0"/>
        </w:rPr>
        <w:tab/>
        <w:t>When office of member becomes vacant</w:t>
      </w:r>
      <w:bookmarkEnd w:id="4651"/>
      <w:bookmarkEnd w:id="4652"/>
      <w:bookmarkEnd w:id="4653"/>
      <w:bookmarkEnd w:id="4654"/>
      <w:bookmarkEnd w:id="4655"/>
      <w:bookmarkEnd w:id="4656"/>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4657" w:name="_Toc448719484"/>
      <w:bookmarkStart w:id="4658" w:name="_Toc503080429"/>
      <w:bookmarkStart w:id="4659" w:name="_Toc513442445"/>
      <w:bookmarkStart w:id="4660" w:name="_Toc128470606"/>
      <w:bookmarkStart w:id="4661" w:name="_Toc298425424"/>
      <w:bookmarkStart w:id="4662" w:name="_Toc275169346"/>
      <w:r>
        <w:rPr>
          <w:rStyle w:val="CharSectno"/>
        </w:rPr>
        <w:t>340AG</w:t>
      </w:r>
      <w:r>
        <w:rPr>
          <w:snapToGrid w:val="0"/>
        </w:rPr>
        <w:t xml:space="preserve">. </w:t>
      </w:r>
      <w:r>
        <w:rPr>
          <w:snapToGrid w:val="0"/>
        </w:rPr>
        <w:tab/>
        <w:t>Vacancies in offices of members to be filled</w:t>
      </w:r>
      <w:bookmarkEnd w:id="4657"/>
      <w:bookmarkEnd w:id="4658"/>
      <w:bookmarkEnd w:id="4659"/>
      <w:bookmarkEnd w:id="4660"/>
      <w:bookmarkEnd w:id="4661"/>
      <w:bookmarkEnd w:id="4662"/>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4663" w:name="_Toc448719485"/>
      <w:bookmarkStart w:id="4664" w:name="_Toc503080430"/>
      <w:bookmarkStart w:id="4665" w:name="_Toc513442446"/>
      <w:bookmarkStart w:id="4666" w:name="_Toc128470607"/>
      <w:bookmarkStart w:id="4667" w:name="_Toc298425425"/>
      <w:bookmarkStart w:id="4668" w:name="_Toc275169347"/>
      <w:r>
        <w:rPr>
          <w:rStyle w:val="CharSectno"/>
        </w:rPr>
        <w:t>340AH</w:t>
      </w:r>
      <w:r>
        <w:rPr>
          <w:snapToGrid w:val="0"/>
        </w:rPr>
        <w:t xml:space="preserve">. </w:t>
      </w:r>
      <w:r>
        <w:rPr>
          <w:snapToGrid w:val="0"/>
        </w:rPr>
        <w:tab/>
        <w:t>Quorum</w:t>
      </w:r>
      <w:bookmarkEnd w:id="4663"/>
      <w:bookmarkEnd w:id="4664"/>
      <w:bookmarkEnd w:id="4665"/>
      <w:bookmarkEnd w:id="4666"/>
      <w:bookmarkEnd w:id="4667"/>
      <w:bookmarkEnd w:id="4668"/>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4669" w:name="_Toc448719486"/>
      <w:bookmarkStart w:id="4670" w:name="_Toc503080431"/>
      <w:bookmarkStart w:id="4671" w:name="_Toc513442447"/>
      <w:bookmarkStart w:id="4672" w:name="_Toc128470608"/>
      <w:bookmarkStart w:id="4673" w:name="_Toc298425426"/>
      <w:bookmarkStart w:id="4674" w:name="_Toc275169348"/>
      <w:r>
        <w:rPr>
          <w:rStyle w:val="CharSectno"/>
        </w:rPr>
        <w:t>340AI</w:t>
      </w:r>
      <w:r>
        <w:rPr>
          <w:snapToGrid w:val="0"/>
        </w:rPr>
        <w:t xml:space="preserve">. </w:t>
      </w:r>
      <w:r>
        <w:rPr>
          <w:snapToGrid w:val="0"/>
        </w:rPr>
        <w:tab/>
        <w:t>Reimbursement of expenses of members</w:t>
      </w:r>
      <w:bookmarkEnd w:id="4669"/>
      <w:bookmarkEnd w:id="4670"/>
      <w:bookmarkEnd w:id="4671"/>
      <w:bookmarkEnd w:id="4672"/>
      <w:bookmarkEnd w:id="4673"/>
      <w:bookmarkEnd w:id="4674"/>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4675" w:name="_Toc448719487"/>
      <w:bookmarkStart w:id="4676" w:name="_Toc503080432"/>
      <w:bookmarkStart w:id="4677" w:name="_Toc513442448"/>
      <w:bookmarkStart w:id="4678" w:name="_Toc128470609"/>
      <w:bookmarkStart w:id="4679" w:name="_Toc298425427"/>
      <w:bookmarkStart w:id="4680" w:name="_Toc275169349"/>
      <w:r>
        <w:rPr>
          <w:rStyle w:val="CharSectno"/>
        </w:rPr>
        <w:t>340AJ</w:t>
      </w:r>
      <w:r>
        <w:rPr>
          <w:snapToGrid w:val="0"/>
        </w:rPr>
        <w:t xml:space="preserve">. </w:t>
      </w:r>
      <w:r>
        <w:rPr>
          <w:snapToGrid w:val="0"/>
        </w:rPr>
        <w:tab/>
        <w:t>Appointment of investigator</w:t>
      </w:r>
      <w:bookmarkEnd w:id="4675"/>
      <w:bookmarkEnd w:id="4676"/>
      <w:bookmarkEnd w:id="4677"/>
      <w:bookmarkEnd w:id="4678"/>
      <w:bookmarkEnd w:id="4679"/>
      <w:bookmarkEnd w:id="4680"/>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4681" w:name="_Toc448719488"/>
      <w:bookmarkStart w:id="4682" w:name="_Toc503080433"/>
      <w:bookmarkStart w:id="4683" w:name="_Toc513442449"/>
      <w:bookmarkStart w:id="4684" w:name="_Toc128470610"/>
      <w:bookmarkStart w:id="4685" w:name="_Toc298425428"/>
      <w:bookmarkStart w:id="4686" w:name="_Toc275169350"/>
      <w:r>
        <w:rPr>
          <w:rStyle w:val="CharSectno"/>
        </w:rPr>
        <w:t>340AK</w:t>
      </w:r>
      <w:r>
        <w:rPr>
          <w:snapToGrid w:val="0"/>
        </w:rPr>
        <w:t xml:space="preserve">. </w:t>
      </w:r>
      <w:r>
        <w:rPr>
          <w:snapToGrid w:val="0"/>
        </w:rPr>
        <w:tab/>
        <w:t>Functions of Committee</w:t>
      </w:r>
      <w:bookmarkEnd w:id="4681"/>
      <w:bookmarkEnd w:id="4682"/>
      <w:bookmarkEnd w:id="4683"/>
      <w:bookmarkEnd w:id="4684"/>
      <w:bookmarkEnd w:id="4685"/>
      <w:bookmarkEnd w:id="4686"/>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4687" w:name="_Toc448719489"/>
      <w:bookmarkStart w:id="4688" w:name="_Toc503080434"/>
      <w:bookmarkStart w:id="4689" w:name="_Toc513442450"/>
      <w:bookmarkStart w:id="4690" w:name="_Toc128470611"/>
      <w:bookmarkStart w:id="4691" w:name="_Toc298425429"/>
      <w:bookmarkStart w:id="4692" w:name="_Toc275169351"/>
      <w:r>
        <w:rPr>
          <w:rStyle w:val="CharSectno"/>
        </w:rPr>
        <w:t>340AL</w:t>
      </w:r>
      <w:r>
        <w:rPr>
          <w:snapToGrid w:val="0"/>
        </w:rPr>
        <w:t xml:space="preserve">. </w:t>
      </w:r>
      <w:r>
        <w:rPr>
          <w:snapToGrid w:val="0"/>
        </w:rPr>
        <w:tab/>
        <w:t>When report may be published</w:t>
      </w:r>
      <w:bookmarkEnd w:id="4687"/>
      <w:bookmarkEnd w:id="4688"/>
      <w:bookmarkEnd w:id="4689"/>
      <w:bookmarkEnd w:id="4690"/>
      <w:bookmarkEnd w:id="4691"/>
      <w:bookmarkEnd w:id="4692"/>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rStyle w:val="CharDefText"/>
        </w:rPr>
        <w:t>the researcher</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 No. 8 of 2009 s. 71(4).]</w:t>
      </w:r>
    </w:p>
    <w:p>
      <w:pPr>
        <w:pStyle w:val="Heading5"/>
        <w:rPr>
          <w:snapToGrid w:val="0"/>
        </w:rPr>
      </w:pPr>
      <w:bookmarkStart w:id="4693" w:name="_Toc448719490"/>
      <w:bookmarkStart w:id="4694" w:name="_Toc503080435"/>
      <w:bookmarkStart w:id="4695" w:name="_Toc513442451"/>
      <w:bookmarkStart w:id="4696" w:name="_Toc128470612"/>
      <w:bookmarkStart w:id="4697" w:name="_Toc298425430"/>
      <w:bookmarkStart w:id="4698" w:name="_Toc275169352"/>
      <w:r>
        <w:rPr>
          <w:rStyle w:val="CharSectno"/>
        </w:rPr>
        <w:t>340AM</w:t>
      </w:r>
      <w:r>
        <w:rPr>
          <w:snapToGrid w:val="0"/>
        </w:rPr>
        <w:t>.</w:t>
      </w:r>
      <w:r>
        <w:rPr>
          <w:snapToGrid w:val="0"/>
        </w:rPr>
        <w:tab/>
        <w:t>Information for research not to be disclosed</w:t>
      </w:r>
      <w:bookmarkEnd w:id="4693"/>
      <w:bookmarkEnd w:id="4694"/>
      <w:bookmarkEnd w:id="4695"/>
      <w:bookmarkEnd w:id="4696"/>
      <w:bookmarkEnd w:id="4697"/>
      <w:bookmarkEnd w:id="4698"/>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4699" w:name="_Toc448719491"/>
      <w:bookmarkStart w:id="4700" w:name="_Toc503080436"/>
      <w:bookmarkStart w:id="4701" w:name="_Toc513442452"/>
      <w:bookmarkStart w:id="4702" w:name="_Toc128470613"/>
      <w:bookmarkStart w:id="4703" w:name="_Toc298425431"/>
      <w:bookmarkStart w:id="4704" w:name="_Toc275169353"/>
      <w:r>
        <w:rPr>
          <w:rStyle w:val="CharSectno"/>
        </w:rPr>
        <w:t>340AN</w:t>
      </w:r>
      <w:r>
        <w:rPr>
          <w:snapToGrid w:val="0"/>
        </w:rPr>
        <w:t xml:space="preserve">. </w:t>
      </w:r>
      <w:r>
        <w:rPr>
          <w:snapToGrid w:val="0"/>
        </w:rPr>
        <w:tab/>
        <w:t>Regulations as to Perinatal and Infant Mortality Committee</w:t>
      </w:r>
      <w:bookmarkEnd w:id="4699"/>
      <w:bookmarkEnd w:id="4700"/>
      <w:bookmarkEnd w:id="4701"/>
      <w:bookmarkEnd w:id="4702"/>
      <w:bookmarkEnd w:id="4703"/>
      <w:bookmarkEnd w:id="4704"/>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4705" w:name="_Toc72637385"/>
      <w:bookmarkStart w:id="4706" w:name="_Toc89521156"/>
      <w:bookmarkStart w:id="4707" w:name="_Toc90088895"/>
      <w:bookmarkStart w:id="4708" w:name="_Toc90097562"/>
      <w:bookmarkStart w:id="4709" w:name="_Toc90894000"/>
      <w:bookmarkStart w:id="4710" w:name="_Toc92857490"/>
      <w:bookmarkStart w:id="4711" w:name="_Toc102364065"/>
      <w:bookmarkStart w:id="4712" w:name="_Toc102878346"/>
      <w:bookmarkStart w:id="4713" w:name="_Toc106439928"/>
      <w:bookmarkStart w:id="4714" w:name="_Toc107044841"/>
      <w:bookmarkStart w:id="4715" w:name="_Toc107893599"/>
      <w:bookmarkStart w:id="4716" w:name="_Toc108494042"/>
      <w:bookmarkStart w:id="4717" w:name="_Toc108496319"/>
      <w:bookmarkStart w:id="4718" w:name="_Toc108920391"/>
      <w:bookmarkStart w:id="4719" w:name="_Toc109705794"/>
      <w:bookmarkStart w:id="4720" w:name="_Toc111873131"/>
      <w:bookmarkStart w:id="4721" w:name="_Toc128470614"/>
      <w:bookmarkStart w:id="4722" w:name="_Toc128471165"/>
      <w:bookmarkStart w:id="4723" w:name="_Toc129066881"/>
      <w:bookmarkStart w:id="4724" w:name="_Toc133124219"/>
      <w:bookmarkStart w:id="4725" w:name="_Toc137963714"/>
      <w:bookmarkStart w:id="4726" w:name="_Toc139703216"/>
      <w:bookmarkStart w:id="4727" w:name="_Toc140035110"/>
      <w:bookmarkStart w:id="4728" w:name="_Toc140036511"/>
      <w:bookmarkStart w:id="4729" w:name="_Toc141698394"/>
      <w:bookmarkStart w:id="4730" w:name="_Toc155586862"/>
      <w:bookmarkStart w:id="4731" w:name="_Toc155597085"/>
      <w:bookmarkStart w:id="4732" w:name="_Toc157912956"/>
      <w:bookmarkStart w:id="4733" w:name="_Toc171158295"/>
      <w:bookmarkStart w:id="4734" w:name="_Toc171229602"/>
      <w:bookmarkStart w:id="4735" w:name="_Toc172011809"/>
      <w:bookmarkStart w:id="4736" w:name="_Toc172084563"/>
      <w:bookmarkStart w:id="4737" w:name="_Toc172085107"/>
      <w:bookmarkStart w:id="4738" w:name="_Toc172089708"/>
      <w:bookmarkStart w:id="4739" w:name="_Toc176339435"/>
      <w:bookmarkStart w:id="4740" w:name="_Toc179276611"/>
      <w:bookmarkStart w:id="4741" w:name="_Toc179277723"/>
      <w:bookmarkStart w:id="4742" w:name="_Toc179971808"/>
      <w:bookmarkStart w:id="4743" w:name="_Toc180208100"/>
      <w:bookmarkStart w:id="4744" w:name="_Toc180898767"/>
      <w:bookmarkStart w:id="4745" w:name="_Toc180919738"/>
      <w:bookmarkStart w:id="4746" w:name="_Toc196017428"/>
      <w:bookmarkStart w:id="4747" w:name="_Toc196121344"/>
      <w:bookmarkStart w:id="4748" w:name="_Toc196801591"/>
      <w:bookmarkStart w:id="4749" w:name="_Toc197856523"/>
      <w:bookmarkStart w:id="4750" w:name="_Toc199816635"/>
      <w:bookmarkStart w:id="4751" w:name="_Toc202179384"/>
      <w:bookmarkStart w:id="4752" w:name="_Toc202767140"/>
      <w:bookmarkStart w:id="4753" w:name="_Toc203449515"/>
      <w:bookmarkStart w:id="4754" w:name="_Toc205286006"/>
      <w:bookmarkStart w:id="4755" w:name="_Toc215483847"/>
      <w:bookmarkStart w:id="4756" w:name="_Toc236025326"/>
      <w:bookmarkStart w:id="4757" w:name="_Toc236103654"/>
      <w:bookmarkStart w:id="4758" w:name="_Toc238952106"/>
      <w:bookmarkStart w:id="4759" w:name="_Toc245887327"/>
      <w:bookmarkStart w:id="4760" w:name="_Toc246119488"/>
      <w:bookmarkStart w:id="4761" w:name="_Toc246121824"/>
      <w:bookmarkStart w:id="4762" w:name="_Toc271190406"/>
      <w:bookmarkStart w:id="4763" w:name="_Toc274913841"/>
      <w:bookmarkStart w:id="4764" w:name="_Toc275169354"/>
      <w:bookmarkStart w:id="4765" w:name="_Toc298425432"/>
      <w:r>
        <w:rPr>
          <w:rStyle w:val="CharPartNo"/>
        </w:rPr>
        <w:t>Part XIIIC</w:t>
      </w:r>
      <w:r>
        <w:rPr>
          <w:rStyle w:val="CharDivNo"/>
        </w:rPr>
        <w:t> </w:t>
      </w:r>
      <w:r>
        <w:t>—</w:t>
      </w:r>
      <w:r>
        <w:rPr>
          <w:rStyle w:val="CharDivText"/>
        </w:rPr>
        <w:t> </w:t>
      </w:r>
      <w:r>
        <w:rPr>
          <w:rStyle w:val="CharPartText"/>
        </w:rPr>
        <w:t>Anaesthetic Mortality Committee</w:t>
      </w:r>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p>
    <w:p>
      <w:pPr>
        <w:pStyle w:val="Footnoteheading"/>
        <w:ind w:left="890" w:hanging="890"/>
        <w:rPr>
          <w:snapToGrid w:val="0"/>
        </w:rPr>
      </w:pPr>
      <w:r>
        <w:rPr>
          <w:snapToGrid w:val="0"/>
        </w:rPr>
        <w:tab/>
        <w:t>[Heading inserted by No. 47 of 1978 s. 36.]</w:t>
      </w:r>
    </w:p>
    <w:p>
      <w:pPr>
        <w:pStyle w:val="Heading5"/>
        <w:rPr>
          <w:snapToGrid w:val="0"/>
        </w:rPr>
      </w:pPr>
      <w:bookmarkStart w:id="4766" w:name="_Toc448719492"/>
      <w:bookmarkStart w:id="4767" w:name="_Toc503080437"/>
      <w:bookmarkStart w:id="4768" w:name="_Toc513442453"/>
      <w:bookmarkStart w:id="4769" w:name="_Toc128470615"/>
      <w:bookmarkStart w:id="4770" w:name="_Toc298425433"/>
      <w:bookmarkStart w:id="4771" w:name="_Toc275169355"/>
      <w:r>
        <w:rPr>
          <w:rStyle w:val="CharSectno"/>
        </w:rPr>
        <w:t>340BA</w:t>
      </w:r>
      <w:r>
        <w:rPr>
          <w:snapToGrid w:val="0"/>
        </w:rPr>
        <w:t>.</w:t>
      </w:r>
      <w:r>
        <w:rPr>
          <w:snapToGrid w:val="0"/>
        </w:rPr>
        <w:tab/>
      </w:r>
      <w:bookmarkEnd w:id="4766"/>
      <w:bookmarkEnd w:id="4767"/>
      <w:bookmarkEnd w:id="4768"/>
      <w:bookmarkEnd w:id="4769"/>
      <w:r>
        <w:rPr>
          <w:snapToGrid w:val="0"/>
        </w:rPr>
        <w:t>Terms used</w:t>
      </w:r>
      <w:bookmarkEnd w:id="4770"/>
      <w:bookmarkEnd w:id="4771"/>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340BA inserted by No. 47 of 1978 s. 36.]</w:t>
      </w:r>
    </w:p>
    <w:p>
      <w:pPr>
        <w:pStyle w:val="Heading5"/>
        <w:rPr>
          <w:snapToGrid w:val="0"/>
        </w:rPr>
      </w:pPr>
      <w:bookmarkStart w:id="4772" w:name="_Toc448719493"/>
      <w:bookmarkStart w:id="4773" w:name="_Toc503080438"/>
      <w:bookmarkStart w:id="4774" w:name="_Toc513442454"/>
      <w:bookmarkStart w:id="4775" w:name="_Toc128470616"/>
      <w:bookmarkStart w:id="4776" w:name="_Toc298425434"/>
      <w:bookmarkStart w:id="4777" w:name="_Toc275169356"/>
      <w:r>
        <w:rPr>
          <w:rStyle w:val="CharSectno"/>
        </w:rPr>
        <w:t>340BB</w:t>
      </w:r>
      <w:r>
        <w:rPr>
          <w:snapToGrid w:val="0"/>
        </w:rPr>
        <w:t xml:space="preserve">. </w:t>
      </w:r>
      <w:r>
        <w:rPr>
          <w:snapToGrid w:val="0"/>
        </w:rPr>
        <w:tab/>
        <w:t>Constitution and offices of Committee</w:t>
      </w:r>
      <w:bookmarkEnd w:id="4772"/>
      <w:bookmarkEnd w:id="4773"/>
      <w:bookmarkEnd w:id="4774"/>
      <w:bookmarkEnd w:id="4775"/>
      <w:bookmarkEnd w:id="4776"/>
      <w:bookmarkEnd w:id="4777"/>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spacing w:before="70"/>
        <w:rPr>
          <w:snapToGrid w:val="0"/>
        </w:rPr>
      </w:pPr>
      <w:r>
        <w:rPr>
          <w:snapToGrid w:val="0"/>
        </w:rPr>
        <w:tab/>
        <w:t>(c)</w:t>
      </w:r>
      <w:r>
        <w:rPr>
          <w:snapToGrid w:val="0"/>
        </w:rPr>
        <w:tab/>
        <w:t xml:space="preserve">one shall be a medical practitioner specialising in anaesthetics nominated by the Senate of </w:t>
      </w:r>
      <w:r>
        <w:t>The University</w:t>
      </w:r>
      <w:r>
        <w:rPr>
          <w:snapToGrid w:val="0"/>
        </w:rPr>
        <w:t xml:space="preserve">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spacing w:before="70"/>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spacing w:before="70"/>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spacing w:before="70"/>
        <w:rPr>
          <w:snapToGrid w:val="0"/>
        </w:rPr>
      </w:pPr>
      <w:r>
        <w:rPr>
          <w:snapToGrid w:val="0"/>
        </w:rPr>
        <w:tab/>
        <w:t>(a)</w:t>
      </w:r>
      <w:r>
        <w:rPr>
          <w:snapToGrid w:val="0"/>
        </w:rPr>
        <w:tab/>
        <w:t xml:space="preserve">one shall be a medical practitioner specialising in obstetrics and gynaecology,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spacing w:before="70"/>
        <w:rPr>
          <w:snapToGrid w:val="0"/>
        </w:rPr>
      </w:pPr>
      <w:r>
        <w:rPr>
          <w:snapToGrid w:val="0"/>
        </w:rPr>
        <w:tab/>
        <w:t>(b)</w:t>
      </w:r>
      <w:r>
        <w:rPr>
          <w:snapToGrid w:val="0"/>
        </w:rPr>
        <w:tab/>
        <w:t xml:space="preserve">2 shall be general medical practitioners with at least 5 years experience and special interest in anaesthesia,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 of whom one shall practice within the metropolitan area and one outside that area;</w:t>
      </w:r>
    </w:p>
    <w:p>
      <w:pPr>
        <w:pStyle w:val="Indenta"/>
        <w:spacing w:before="70"/>
        <w:rPr>
          <w:snapToGrid w:val="0"/>
        </w:rPr>
      </w:pPr>
      <w:r>
        <w:rPr>
          <w:snapToGrid w:val="0"/>
        </w:rPr>
        <w:tab/>
        <w:t>(c)</w:t>
      </w:r>
      <w:r>
        <w:rPr>
          <w:snapToGrid w:val="0"/>
        </w:rPr>
        <w:tab/>
        <w:t xml:space="preserve">one shall be a medical practitioner specialising in surgery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Australasian</w:t>
          </w:r>
        </w:smartTag>
        <w:r>
          <w:rPr>
            <w:snapToGrid w:val="0"/>
          </w:rPr>
          <w:t xml:space="preserve"> </w:t>
        </w:r>
        <w:smartTag w:uri="urn:schemas-microsoft-com:office:smarttags" w:element="PlaceType">
          <w:r>
            <w:rPr>
              <w:snapToGrid w:val="0"/>
            </w:rPr>
            <w:t>College</w:t>
          </w:r>
        </w:smartTag>
      </w:smartTag>
      <w:r>
        <w:rPr>
          <w:snapToGrid w:val="0"/>
        </w:rPr>
        <w:t xml:space="preserve"> of Surgeons;</w:t>
      </w:r>
    </w:p>
    <w:p>
      <w:pPr>
        <w:pStyle w:val="Indenta"/>
        <w:spacing w:before="70"/>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 xml:space="preserve">one shall be the person who is for the time being the Professor of Clinical Pharmacology of </w:t>
      </w:r>
      <w:r>
        <w:t>The University</w:t>
      </w:r>
      <w:r>
        <w:rPr>
          <w:snapToGrid w:val="0"/>
        </w:rPr>
        <w:t xml:space="preserve"> of Western Australia.</w:t>
      </w:r>
    </w:p>
    <w:p>
      <w:pPr>
        <w:pStyle w:val="Footnotesection"/>
      </w:pPr>
      <w:r>
        <w:tab/>
        <w:t>[Section 340BB inserted by No. 47 of 1978 s. 36; amended by No. 30 of 1982 s. 16; No. 27 of 1992 s. 84; No. 10 of 1998 s. 39(7) and (9); No. 24 of 2000 s. 16(3); No. 28 of 2006 s. 251; No. 8 of 2009 s. 71(4).]</w:t>
      </w:r>
    </w:p>
    <w:p>
      <w:pPr>
        <w:pStyle w:val="Heading5"/>
        <w:rPr>
          <w:snapToGrid w:val="0"/>
        </w:rPr>
      </w:pPr>
      <w:bookmarkStart w:id="4778" w:name="_Toc448719494"/>
      <w:bookmarkStart w:id="4779" w:name="_Toc503080439"/>
      <w:bookmarkStart w:id="4780" w:name="_Toc513442455"/>
      <w:bookmarkStart w:id="4781" w:name="_Toc128470617"/>
      <w:bookmarkStart w:id="4782" w:name="_Toc298425435"/>
      <w:bookmarkStart w:id="4783" w:name="_Toc275169357"/>
      <w:r>
        <w:rPr>
          <w:rStyle w:val="CharSectno"/>
        </w:rPr>
        <w:t>340BC</w:t>
      </w:r>
      <w:r>
        <w:rPr>
          <w:snapToGrid w:val="0"/>
        </w:rPr>
        <w:t xml:space="preserve">. </w:t>
      </w:r>
      <w:r>
        <w:rPr>
          <w:snapToGrid w:val="0"/>
        </w:rPr>
        <w:tab/>
        <w:t>Appointment of deputies</w:t>
      </w:r>
      <w:bookmarkEnd w:id="4778"/>
      <w:bookmarkEnd w:id="4779"/>
      <w:bookmarkEnd w:id="4780"/>
      <w:bookmarkEnd w:id="4781"/>
      <w:bookmarkEnd w:id="4782"/>
      <w:bookmarkEnd w:id="4783"/>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4784" w:name="_Toc448719495"/>
      <w:bookmarkStart w:id="4785" w:name="_Toc503080440"/>
      <w:bookmarkStart w:id="4786" w:name="_Toc513442456"/>
      <w:bookmarkStart w:id="4787" w:name="_Toc128470618"/>
      <w:bookmarkStart w:id="4788" w:name="_Toc298425436"/>
      <w:bookmarkStart w:id="4789" w:name="_Toc275169358"/>
      <w:r>
        <w:rPr>
          <w:rStyle w:val="CharSectno"/>
        </w:rPr>
        <w:t>340BD</w:t>
      </w:r>
      <w:r>
        <w:rPr>
          <w:snapToGrid w:val="0"/>
        </w:rPr>
        <w:t xml:space="preserve">. </w:t>
      </w:r>
      <w:r>
        <w:rPr>
          <w:snapToGrid w:val="0"/>
        </w:rPr>
        <w:tab/>
        <w:t>Nominations to be made to Minister</w:t>
      </w:r>
      <w:bookmarkEnd w:id="4784"/>
      <w:bookmarkEnd w:id="4785"/>
      <w:bookmarkEnd w:id="4786"/>
      <w:bookmarkEnd w:id="4787"/>
      <w:bookmarkEnd w:id="4788"/>
      <w:bookmarkEnd w:id="4789"/>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4790" w:name="_Toc448719496"/>
      <w:bookmarkStart w:id="4791" w:name="_Toc503080441"/>
      <w:bookmarkStart w:id="4792" w:name="_Toc513442457"/>
      <w:bookmarkStart w:id="4793" w:name="_Toc128470619"/>
      <w:bookmarkStart w:id="4794" w:name="_Toc298425437"/>
      <w:bookmarkStart w:id="4795" w:name="_Toc275169359"/>
      <w:r>
        <w:rPr>
          <w:rStyle w:val="CharSectno"/>
        </w:rPr>
        <w:t>340BE</w:t>
      </w:r>
      <w:r>
        <w:rPr>
          <w:snapToGrid w:val="0"/>
        </w:rPr>
        <w:t xml:space="preserve">. </w:t>
      </w:r>
      <w:r>
        <w:rPr>
          <w:snapToGrid w:val="0"/>
        </w:rPr>
        <w:tab/>
        <w:t>Tenure of office</w:t>
      </w:r>
      <w:bookmarkEnd w:id="4790"/>
      <w:bookmarkEnd w:id="4791"/>
      <w:bookmarkEnd w:id="4792"/>
      <w:bookmarkEnd w:id="4793"/>
      <w:bookmarkEnd w:id="4794"/>
      <w:bookmarkEnd w:id="4795"/>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4796" w:name="_Toc448719497"/>
      <w:bookmarkStart w:id="4797" w:name="_Toc503080442"/>
      <w:bookmarkStart w:id="4798" w:name="_Toc513442458"/>
      <w:bookmarkStart w:id="4799" w:name="_Toc128470620"/>
      <w:bookmarkStart w:id="4800" w:name="_Toc298425438"/>
      <w:bookmarkStart w:id="4801" w:name="_Toc275169360"/>
      <w:r>
        <w:rPr>
          <w:rStyle w:val="CharSectno"/>
        </w:rPr>
        <w:t>340BF</w:t>
      </w:r>
      <w:r>
        <w:rPr>
          <w:snapToGrid w:val="0"/>
        </w:rPr>
        <w:t xml:space="preserve">. </w:t>
      </w:r>
      <w:r>
        <w:rPr>
          <w:snapToGrid w:val="0"/>
        </w:rPr>
        <w:tab/>
        <w:t>When office of member becomes vacant</w:t>
      </w:r>
      <w:bookmarkEnd w:id="4796"/>
      <w:bookmarkEnd w:id="4797"/>
      <w:bookmarkEnd w:id="4798"/>
      <w:bookmarkEnd w:id="4799"/>
      <w:bookmarkEnd w:id="4800"/>
      <w:bookmarkEnd w:id="4801"/>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4802" w:name="_Toc448719498"/>
      <w:bookmarkStart w:id="4803" w:name="_Toc503080443"/>
      <w:bookmarkStart w:id="4804" w:name="_Toc513442459"/>
      <w:bookmarkStart w:id="4805" w:name="_Toc128470621"/>
      <w:bookmarkStart w:id="4806" w:name="_Toc298425439"/>
      <w:bookmarkStart w:id="4807" w:name="_Toc275169361"/>
      <w:r>
        <w:rPr>
          <w:rStyle w:val="CharSectno"/>
        </w:rPr>
        <w:t>340BG</w:t>
      </w:r>
      <w:r>
        <w:rPr>
          <w:snapToGrid w:val="0"/>
        </w:rPr>
        <w:t xml:space="preserve">. </w:t>
      </w:r>
      <w:r>
        <w:rPr>
          <w:snapToGrid w:val="0"/>
        </w:rPr>
        <w:tab/>
        <w:t>Vacancies in offices of members to be filled</w:t>
      </w:r>
      <w:bookmarkEnd w:id="4802"/>
      <w:bookmarkEnd w:id="4803"/>
      <w:bookmarkEnd w:id="4804"/>
      <w:bookmarkEnd w:id="4805"/>
      <w:bookmarkEnd w:id="4806"/>
      <w:bookmarkEnd w:id="4807"/>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4808" w:name="_Toc448719499"/>
      <w:bookmarkStart w:id="4809" w:name="_Toc503080444"/>
      <w:bookmarkStart w:id="4810" w:name="_Toc513442460"/>
      <w:bookmarkStart w:id="4811" w:name="_Toc128470622"/>
      <w:bookmarkStart w:id="4812" w:name="_Toc298425440"/>
      <w:bookmarkStart w:id="4813" w:name="_Toc275169362"/>
      <w:r>
        <w:rPr>
          <w:rStyle w:val="CharSectno"/>
        </w:rPr>
        <w:t>340BH</w:t>
      </w:r>
      <w:r>
        <w:rPr>
          <w:snapToGrid w:val="0"/>
        </w:rPr>
        <w:t xml:space="preserve">. </w:t>
      </w:r>
      <w:r>
        <w:rPr>
          <w:snapToGrid w:val="0"/>
        </w:rPr>
        <w:tab/>
        <w:t>Quorum</w:t>
      </w:r>
      <w:bookmarkEnd w:id="4808"/>
      <w:bookmarkEnd w:id="4809"/>
      <w:bookmarkEnd w:id="4810"/>
      <w:bookmarkEnd w:id="4811"/>
      <w:bookmarkEnd w:id="4812"/>
      <w:bookmarkEnd w:id="4813"/>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4814" w:name="_Toc448719500"/>
      <w:bookmarkStart w:id="4815" w:name="_Toc503080445"/>
      <w:bookmarkStart w:id="4816" w:name="_Toc513442461"/>
      <w:bookmarkStart w:id="4817" w:name="_Toc128470623"/>
      <w:bookmarkStart w:id="4818" w:name="_Toc298425441"/>
      <w:bookmarkStart w:id="4819" w:name="_Toc275169363"/>
      <w:r>
        <w:rPr>
          <w:rStyle w:val="CharSectno"/>
        </w:rPr>
        <w:t>340BI</w:t>
      </w:r>
      <w:r>
        <w:rPr>
          <w:snapToGrid w:val="0"/>
        </w:rPr>
        <w:t xml:space="preserve">. </w:t>
      </w:r>
      <w:r>
        <w:rPr>
          <w:snapToGrid w:val="0"/>
        </w:rPr>
        <w:tab/>
        <w:t>Reimbursement of expenses of members</w:t>
      </w:r>
      <w:bookmarkEnd w:id="4814"/>
      <w:bookmarkEnd w:id="4815"/>
      <w:bookmarkEnd w:id="4816"/>
      <w:bookmarkEnd w:id="4817"/>
      <w:bookmarkEnd w:id="4818"/>
      <w:bookmarkEnd w:id="4819"/>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4820" w:name="_Toc448719501"/>
      <w:bookmarkStart w:id="4821" w:name="_Toc503080446"/>
      <w:bookmarkStart w:id="4822" w:name="_Toc513442462"/>
      <w:bookmarkStart w:id="4823" w:name="_Toc128470624"/>
      <w:bookmarkStart w:id="4824" w:name="_Toc298425442"/>
      <w:bookmarkStart w:id="4825" w:name="_Toc275169364"/>
      <w:r>
        <w:rPr>
          <w:rStyle w:val="CharSectno"/>
        </w:rPr>
        <w:t>340BJ</w:t>
      </w:r>
      <w:r>
        <w:rPr>
          <w:snapToGrid w:val="0"/>
        </w:rPr>
        <w:t xml:space="preserve">. </w:t>
      </w:r>
      <w:r>
        <w:rPr>
          <w:snapToGrid w:val="0"/>
        </w:rPr>
        <w:tab/>
        <w:t>Appointment of investigator</w:t>
      </w:r>
      <w:bookmarkEnd w:id="4820"/>
      <w:bookmarkEnd w:id="4821"/>
      <w:bookmarkEnd w:id="4822"/>
      <w:bookmarkEnd w:id="4823"/>
      <w:bookmarkEnd w:id="4824"/>
      <w:bookmarkEnd w:id="4825"/>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4826" w:name="_Toc448719502"/>
      <w:bookmarkStart w:id="4827" w:name="_Toc503080447"/>
      <w:bookmarkStart w:id="4828" w:name="_Toc513442463"/>
      <w:bookmarkStart w:id="4829" w:name="_Toc128470625"/>
      <w:bookmarkStart w:id="4830" w:name="_Toc298425443"/>
      <w:bookmarkStart w:id="4831" w:name="_Toc275169365"/>
      <w:r>
        <w:rPr>
          <w:rStyle w:val="CharSectno"/>
        </w:rPr>
        <w:t>340BK</w:t>
      </w:r>
      <w:r>
        <w:rPr>
          <w:snapToGrid w:val="0"/>
        </w:rPr>
        <w:t xml:space="preserve">. </w:t>
      </w:r>
      <w:r>
        <w:rPr>
          <w:snapToGrid w:val="0"/>
        </w:rPr>
        <w:tab/>
        <w:t>Functions of Committee</w:t>
      </w:r>
      <w:bookmarkEnd w:id="4826"/>
      <w:bookmarkEnd w:id="4827"/>
      <w:bookmarkEnd w:id="4828"/>
      <w:bookmarkEnd w:id="4829"/>
      <w:bookmarkEnd w:id="4830"/>
      <w:bookmarkEnd w:id="4831"/>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4832" w:name="_Toc448719503"/>
      <w:bookmarkStart w:id="4833" w:name="_Toc503080448"/>
      <w:bookmarkStart w:id="4834" w:name="_Toc513442464"/>
      <w:bookmarkStart w:id="4835" w:name="_Toc128470626"/>
      <w:bookmarkStart w:id="4836" w:name="_Toc298425444"/>
      <w:bookmarkStart w:id="4837" w:name="_Toc275169366"/>
      <w:r>
        <w:rPr>
          <w:rStyle w:val="CharSectno"/>
        </w:rPr>
        <w:t>340BL</w:t>
      </w:r>
      <w:r>
        <w:rPr>
          <w:snapToGrid w:val="0"/>
        </w:rPr>
        <w:t xml:space="preserve">. </w:t>
      </w:r>
      <w:r>
        <w:rPr>
          <w:snapToGrid w:val="0"/>
        </w:rPr>
        <w:tab/>
        <w:t>When report may be published</w:t>
      </w:r>
      <w:bookmarkEnd w:id="4832"/>
      <w:bookmarkEnd w:id="4833"/>
      <w:bookmarkEnd w:id="4834"/>
      <w:bookmarkEnd w:id="4835"/>
      <w:bookmarkEnd w:id="4836"/>
      <w:bookmarkEnd w:id="4837"/>
    </w:p>
    <w:p>
      <w:pPr>
        <w:pStyle w:val="Subsection"/>
        <w:rPr>
          <w:snapToGrid w:val="0"/>
        </w:rPr>
      </w:pPr>
      <w:r>
        <w:rPr>
          <w:snapToGrid w:val="0"/>
        </w:rPr>
        <w:tab/>
        <w:t>(1)</w:t>
      </w:r>
      <w:r>
        <w:rPr>
          <w:snapToGrid w:val="0"/>
        </w:rPr>
        <w:tab/>
        <w:t xml:space="preserve">The Committee may publish, or cause to be published, in any reputable health journal, or may make available to the Medical School or the School of Dental Science of </w:t>
      </w:r>
      <w:r>
        <w:t>The University</w:t>
      </w:r>
      <w:r>
        <w:rPr>
          <w:snapToGrid w:val="0"/>
        </w:rPr>
        <w:t xml:space="preserve">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 amended by No. 8 of 2009 s. 71(4).]</w:t>
      </w:r>
    </w:p>
    <w:p>
      <w:pPr>
        <w:pStyle w:val="Heading5"/>
        <w:rPr>
          <w:snapToGrid w:val="0"/>
        </w:rPr>
      </w:pPr>
      <w:bookmarkStart w:id="4838" w:name="_Toc448719504"/>
      <w:bookmarkStart w:id="4839" w:name="_Toc503080449"/>
      <w:bookmarkStart w:id="4840" w:name="_Toc513442465"/>
      <w:bookmarkStart w:id="4841" w:name="_Toc128470627"/>
      <w:bookmarkStart w:id="4842" w:name="_Toc298425445"/>
      <w:bookmarkStart w:id="4843" w:name="_Toc275169367"/>
      <w:r>
        <w:rPr>
          <w:rStyle w:val="CharSectno"/>
        </w:rPr>
        <w:t>340BM</w:t>
      </w:r>
      <w:r>
        <w:rPr>
          <w:snapToGrid w:val="0"/>
        </w:rPr>
        <w:t xml:space="preserve">. </w:t>
      </w:r>
      <w:r>
        <w:rPr>
          <w:snapToGrid w:val="0"/>
        </w:rPr>
        <w:tab/>
        <w:t>Information for research not to be disclosed</w:t>
      </w:r>
      <w:bookmarkEnd w:id="4838"/>
      <w:bookmarkEnd w:id="4839"/>
      <w:bookmarkEnd w:id="4840"/>
      <w:bookmarkEnd w:id="4841"/>
      <w:bookmarkEnd w:id="4842"/>
      <w:bookmarkEnd w:id="4843"/>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4844" w:name="_Toc448719505"/>
      <w:bookmarkStart w:id="4845" w:name="_Toc503080450"/>
      <w:bookmarkStart w:id="4846" w:name="_Toc513442466"/>
      <w:bookmarkStart w:id="4847" w:name="_Toc128470628"/>
      <w:bookmarkStart w:id="4848" w:name="_Toc298425446"/>
      <w:bookmarkStart w:id="4849" w:name="_Toc275169368"/>
      <w:r>
        <w:rPr>
          <w:rStyle w:val="CharSectno"/>
        </w:rPr>
        <w:t>340BN</w:t>
      </w:r>
      <w:r>
        <w:rPr>
          <w:snapToGrid w:val="0"/>
        </w:rPr>
        <w:t xml:space="preserve">. </w:t>
      </w:r>
      <w:r>
        <w:rPr>
          <w:snapToGrid w:val="0"/>
        </w:rPr>
        <w:tab/>
        <w:t>Regulations as to Anaesthetic Mortality Committee</w:t>
      </w:r>
      <w:bookmarkEnd w:id="4844"/>
      <w:bookmarkEnd w:id="4845"/>
      <w:bookmarkEnd w:id="4846"/>
      <w:bookmarkEnd w:id="4847"/>
      <w:bookmarkEnd w:id="4848"/>
      <w:bookmarkEnd w:id="4849"/>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4850" w:name="_Toc72637400"/>
      <w:bookmarkStart w:id="4851" w:name="_Toc89521171"/>
      <w:bookmarkStart w:id="4852" w:name="_Toc90088910"/>
      <w:bookmarkStart w:id="4853" w:name="_Toc90097577"/>
      <w:bookmarkStart w:id="4854" w:name="_Toc90894015"/>
      <w:bookmarkStart w:id="4855" w:name="_Toc92857505"/>
      <w:bookmarkStart w:id="4856" w:name="_Toc102364080"/>
      <w:bookmarkStart w:id="4857" w:name="_Toc102878361"/>
      <w:bookmarkStart w:id="4858" w:name="_Toc106439943"/>
      <w:bookmarkStart w:id="4859" w:name="_Toc107044856"/>
      <w:bookmarkStart w:id="4860" w:name="_Toc107893614"/>
      <w:bookmarkStart w:id="4861" w:name="_Toc108494057"/>
      <w:bookmarkStart w:id="4862" w:name="_Toc108496334"/>
      <w:bookmarkStart w:id="4863" w:name="_Toc108920406"/>
      <w:bookmarkStart w:id="4864" w:name="_Toc109705809"/>
      <w:bookmarkStart w:id="4865" w:name="_Toc111873146"/>
      <w:bookmarkStart w:id="4866" w:name="_Toc128470629"/>
      <w:bookmarkStart w:id="4867" w:name="_Toc128471180"/>
      <w:bookmarkStart w:id="4868" w:name="_Toc129066896"/>
      <w:bookmarkStart w:id="4869" w:name="_Toc133124234"/>
      <w:bookmarkStart w:id="4870" w:name="_Toc137963729"/>
      <w:bookmarkStart w:id="4871" w:name="_Toc139703231"/>
      <w:bookmarkStart w:id="4872" w:name="_Toc140035125"/>
      <w:bookmarkStart w:id="4873" w:name="_Toc140036526"/>
      <w:bookmarkStart w:id="4874" w:name="_Toc141698409"/>
      <w:bookmarkStart w:id="4875" w:name="_Toc155586877"/>
      <w:bookmarkStart w:id="4876" w:name="_Toc155597100"/>
      <w:bookmarkStart w:id="4877" w:name="_Toc157912971"/>
      <w:bookmarkStart w:id="4878" w:name="_Toc171158310"/>
      <w:bookmarkStart w:id="4879" w:name="_Toc171229617"/>
      <w:bookmarkStart w:id="4880" w:name="_Toc172011824"/>
      <w:bookmarkStart w:id="4881" w:name="_Toc172084578"/>
      <w:bookmarkStart w:id="4882" w:name="_Toc172085122"/>
      <w:bookmarkStart w:id="4883" w:name="_Toc172089723"/>
      <w:bookmarkStart w:id="4884" w:name="_Toc176339450"/>
      <w:bookmarkStart w:id="4885" w:name="_Toc179276626"/>
      <w:bookmarkStart w:id="4886" w:name="_Toc179277738"/>
      <w:bookmarkStart w:id="4887" w:name="_Toc179971823"/>
      <w:bookmarkStart w:id="4888" w:name="_Toc180208115"/>
      <w:bookmarkStart w:id="4889" w:name="_Toc180898782"/>
      <w:bookmarkStart w:id="4890" w:name="_Toc180919753"/>
      <w:bookmarkStart w:id="4891" w:name="_Toc196017443"/>
      <w:bookmarkStart w:id="4892" w:name="_Toc196121359"/>
      <w:bookmarkStart w:id="4893" w:name="_Toc196801606"/>
      <w:bookmarkStart w:id="4894" w:name="_Toc197856538"/>
      <w:bookmarkStart w:id="4895" w:name="_Toc199816650"/>
      <w:bookmarkStart w:id="4896" w:name="_Toc202179399"/>
      <w:bookmarkStart w:id="4897" w:name="_Toc202767155"/>
      <w:bookmarkStart w:id="4898" w:name="_Toc203449530"/>
      <w:bookmarkStart w:id="4899" w:name="_Toc205286021"/>
      <w:bookmarkStart w:id="4900" w:name="_Toc215483862"/>
      <w:bookmarkStart w:id="4901" w:name="_Toc236025341"/>
      <w:bookmarkStart w:id="4902" w:name="_Toc236103669"/>
      <w:bookmarkStart w:id="4903" w:name="_Toc238952121"/>
      <w:bookmarkStart w:id="4904" w:name="_Toc245887342"/>
      <w:bookmarkStart w:id="4905" w:name="_Toc246119503"/>
      <w:bookmarkStart w:id="4906" w:name="_Toc246121839"/>
      <w:bookmarkStart w:id="4907" w:name="_Toc271190421"/>
      <w:bookmarkStart w:id="4908" w:name="_Toc274913856"/>
      <w:bookmarkStart w:id="4909" w:name="_Toc275169369"/>
      <w:bookmarkStart w:id="4910" w:name="_Toc298425447"/>
      <w:r>
        <w:rPr>
          <w:rStyle w:val="CharPartNo"/>
        </w:rPr>
        <w:t>Part XIV</w:t>
      </w:r>
      <w:r>
        <w:rPr>
          <w:rStyle w:val="CharDivNo"/>
        </w:rPr>
        <w:t> </w:t>
      </w:r>
      <w:r>
        <w:t>—</w:t>
      </w:r>
      <w:r>
        <w:rPr>
          <w:rStyle w:val="CharDivText"/>
        </w:rPr>
        <w:t> </w:t>
      </w:r>
      <w:r>
        <w:rPr>
          <w:rStyle w:val="CharPartText"/>
        </w:rPr>
        <w:t>Regulations and local laws</w:t>
      </w:r>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p>
    <w:p>
      <w:pPr>
        <w:pStyle w:val="Footnoteheading"/>
        <w:ind w:left="890" w:hanging="890"/>
        <w:rPr>
          <w:snapToGrid w:val="0"/>
        </w:rPr>
      </w:pPr>
      <w:r>
        <w:rPr>
          <w:snapToGrid w:val="0"/>
        </w:rPr>
        <w:tab/>
        <w:t>[Heading amended by No. 14 of 1996 s. 4.]</w:t>
      </w:r>
    </w:p>
    <w:p>
      <w:pPr>
        <w:pStyle w:val="Heading5"/>
        <w:rPr>
          <w:snapToGrid w:val="0"/>
        </w:rPr>
      </w:pPr>
      <w:bookmarkStart w:id="4911" w:name="_Toc448719506"/>
      <w:bookmarkStart w:id="4912" w:name="_Toc503080451"/>
      <w:bookmarkStart w:id="4913" w:name="_Toc513442467"/>
      <w:bookmarkStart w:id="4914" w:name="_Toc128470630"/>
      <w:bookmarkStart w:id="4915" w:name="_Toc298425448"/>
      <w:bookmarkStart w:id="4916" w:name="_Toc275169370"/>
      <w:r>
        <w:rPr>
          <w:rStyle w:val="CharSectno"/>
        </w:rPr>
        <w:t>341</w:t>
      </w:r>
      <w:r>
        <w:rPr>
          <w:snapToGrid w:val="0"/>
        </w:rPr>
        <w:t>.</w:t>
      </w:r>
      <w:r>
        <w:rPr>
          <w:snapToGrid w:val="0"/>
        </w:rPr>
        <w:tab/>
        <w:t>Regulations</w:t>
      </w:r>
      <w:bookmarkEnd w:id="4911"/>
      <w:bookmarkEnd w:id="4912"/>
      <w:bookmarkEnd w:id="4913"/>
      <w:bookmarkEnd w:id="4914"/>
      <w:bookmarkEnd w:id="4915"/>
      <w:bookmarkEnd w:id="491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4917" w:name="_Toc448719507"/>
      <w:bookmarkStart w:id="4918" w:name="_Toc503080452"/>
      <w:bookmarkStart w:id="4919" w:name="_Toc513442468"/>
      <w:bookmarkStart w:id="4920" w:name="_Toc128470631"/>
      <w:bookmarkStart w:id="4921" w:name="_Toc298425449"/>
      <w:bookmarkStart w:id="4922" w:name="_Toc275169371"/>
      <w:r>
        <w:rPr>
          <w:rStyle w:val="CharSectno"/>
        </w:rPr>
        <w:t>342</w:t>
      </w:r>
      <w:r>
        <w:rPr>
          <w:snapToGrid w:val="0"/>
        </w:rPr>
        <w:t>.</w:t>
      </w:r>
      <w:r>
        <w:rPr>
          <w:snapToGrid w:val="0"/>
        </w:rPr>
        <w:tab/>
        <w:t>Local laws</w:t>
      </w:r>
      <w:bookmarkEnd w:id="4917"/>
      <w:bookmarkEnd w:id="4918"/>
      <w:bookmarkEnd w:id="4919"/>
      <w:bookmarkEnd w:id="4920"/>
      <w:bookmarkEnd w:id="4921"/>
      <w:bookmarkEnd w:id="4922"/>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4923" w:name="_Toc448719508"/>
      <w:bookmarkStart w:id="4924" w:name="_Toc503080453"/>
      <w:bookmarkStart w:id="4925" w:name="_Toc513442469"/>
      <w:bookmarkStart w:id="4926" w:name="_Toc128470632"/>
      <w:bookmarkStart w:id="4927" w:name="_Toc298425450"/>
      <w:bookmarkStart w:id="4928" w:name="_Toc275169372"/>
      <w:r>
        <w:rPr>
          <w:rStyle w:val="CharSectno"/>
        </w:rPr>
        <w:t>343</w:t>
      </w:r>
      <w:r>
        <w:rPr>
          <w:snapToGrid w:val="0"/>
        </w:rPr>
        <w:t>.</w:t>
      </w:r>
      <w:r>
        <w:rPr>
          <w:snapToGrid w:val="0"/>
        </w:rPr>
        <w:tab/>
        <w:t>Model local laws</w:t>
      </w:r>
      <w:bookmarkEnd w:id="4923"/>
      <w:bookmarkEnd w:id="4924"/>
      <w:bookmarkEnd w:id="4925"/>
      <w:bookmarkEnd w:id="4926"/>
      <w:bookmarkEnd w:id="4927"/>
      <w:bookmarkEnd w:id="4928"/>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4929" w:name="_Toc448719509"/>
      <w:bookmarkStart w:id="4930" w:name="_Toc503080454"/>
      <w:bookmarkStart w:id="4931" w:name="_Toc513442470"/>
      <w:bookmarkStart w:id="4932" w:name="_Toc128470633"/>
      <w:bookmarkStart w:id="4933" w:name="_Toc298425451"/>
      <w:bookmarkStart w:id="4934" w:name="_Toc275169373"/>
      <w:r>
        <w:rPr>
          <w:rStyle w:val="CharSectno"/>
        </w:rPr>
        <w:t>343A</w:t>
      </w:r>
      <w:r>
        <w:rPr>
          <w:snapToGrid w:val="0"/>
        </w:rPr>
        <w:t xml:space="preserve">. </w:t>
      </w:r>
      <w:r>
        <w:rPr>
          <w:snapToGrid w:val="0"/>
        </w:rPr>
        <w:tab/>
        <w:t>Regulations to operate as local laws</w:t>
      </w:r>
      <w:bookmarkEnd w:id="4929"/>
      <w:bookmarkEnd w:id="4930"/>
      <w:bookmarkEnd w:id="4931"/>
      <w:bookmarkEnd w:id="4932"/>
      <w:bookmarkEnd w:id="4933"/>
      <w:bookmarkEnd w:id="4934"/>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4935" w:name="_Toc448719510"/>
      <w:bookmarkStart w:id="4936" w:name="_Toc503080455"/>
      <w:bookmarkStart w:id="4937" w:name="_Toc513442471"/>
      <w:bookmarkStart w:id="4938" w:name="_Toc128470634"/>
      <w:bookmarkStart w:id="4939" w:name="_Toc298425452"/>
      <w:bookmarkStart w:id="4940" w:name="_Toc275169374"/>
      <w:r>
        <w:rPr>
          <w:rStyle w:val="CharSectno"/>
        </w:rPr>
        <w:t>343B</w:t>
      </w:r>
      <w:r>
        <w:rPr>
          <w:snapToGrid w:val="0"/>
        </w:rPr>
        <w:t xml:space="preserve">. </w:t>
      </w:r>
      <w:r>
        <w:rPr>
          <w:snapToGrid w:val="0"/>
        </w:rPr>
        <w:tab/>
        <w:t>Governor may amend or repeal local laws</w:t>
      </w:r>
      <w:bookmarkEnd w:id="4935"/>
      <w:bookmarkEnd w:id="4936"/>
      <w:bookmarkEnd w:id="4937"/>
      <w:bookmarkEnd w:id="4938"/>
      <w:bookmarkEnd w:id="4939"/>
      <w:bookmarkEnd w:id="4940"/>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4941" w:name="_Toc448719511"/>
      <w:bookmarkStart w:id="4942" w:name="_Toc503080456"/>
      <w:bookmarkStart w:id="4943" w:name="_Toc513442472"/>
      <w:bookmarkStart w:id="4944" w:name="_Toc128470635"/>
      <w:bookmarkStart w:id="4945" w:name="_Toc298425453"/>
      <w:bookmarkStart w:id="4946" w:name="_Toc275169375"/>
      <w:r>
        <w:rPr>
          <w:rStyle w:val="CharSectno"/>
        </w:rPr>
        <w:t>344</w:t>
      </w:r>
      <w:r>
        <w:rPr>
          <w:snapToGrid w:val="0"/>
        </w:rPr>
        <w:t>.</w:t>
      </w:r>
      <w:r>
        <w:rPr>
          <w:snapToGrid w:val="0"/>
        </w:rPr>
        <w:tab/>
        <w:t>Penalties, fees etc.</w:t>
      </w:r>
      <w:bookmarkEnd w:id="4941"/>
      <w:bookmarkEnd w:id="4942"/>
      <w:bookmarkEnd w:id="4943"/>
      <w:bookmarkEnd w:id="4944"/>
      <w:bookmarkEnd w:id="4945"/>
      <w:bookmarkEnd w:id="4946"/>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4947" w:name="_Toc448719512"/>
      <w:bookmarkStart w:id="4948" w:name="_Toc503080457"/>
      <w:bookmarkStart w:id="4949" w:name="_Toc513442473"/>
      <w:bookmarkStart w:id="4950" w:name="_Toc128470636"/>
      <w:bookmarkStart w:id="4951" w:name="_Toc298425454"/>
      <w:bookmarkStart w:id="4952" w:name="_Toc275169376"/>
      <w:r>
        <w:rPr>
          <w:rStyle w:val="CharSectno"/>
        </w:rPr>
        <w:t>344A</w:t>
      </w:r>
      <w:r>
        <w:rPr>
          <w:snapToGrid w:val="0"/>
        </w:rPr>
        <w:t xml:space="preserve">. </w:t>
      </w:r>
      <w:r>
        <w:rPr>
          <w:snapToGrid w:val="0"/>
        </w:rPr>
        <w:tab/>
        <w:t>Incorporation by reference</w:t>
      </w:r>
      <w:bookmarkEnd w:id="4947"/>
      <w:bookmarkEnd w:id="4948"/>
      <w:bookmarkEnd w:id="4949"/>
      <w:bookmarkEnd w:id="4950"/>
      <w:bookmarkEnd w:id="4951"/>
      <w:bookmarkEnd w:id="4952"/>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 xml:space="preserve">may cause to be published, and amended from time to time, a code of practice in respect of any matter or thing relating to the public health of the people of </w:t>
      </w:r>
      <w:smartTag w:uri="urn:schemas-microsoft-com:office:smarttags" w:element="State">
        <w:smartTag w:uri="urn:schemas-microsoft-com:office:smarttags" w:element="place">
          <w:r>
            <w:rPr>
              <w:snapToGrid w:val="0"/>
            </w:rPr>
            <w:t>Western Australia</w:t>
          </w:r>
        </w:smartTag>
      </w:smartTag>
      <w:r>
        <w:rPr>
          <w:snapToGrid w:val="0"/>
        </w:rPr>
        <w:t>.</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4953" w:name="_Toc448719513"/>
      <w:bookmarkStart w:id="4954" w:name="_Toc503080458"/>
      <w:bookmarkStart w:id="4955" w:name="_Toc513442474"/>
      <w:bookmarkStart w:id="4956" w:name="_Toc128470637"/>
      <w:bookmarkStart w:id="4957" w:name="_Toc298425455"/>
      <w:bookmarkStart w:id="4958" w:name="_Toc275169377"/>
      <w:r>
        <w:rPr>
          <w:rStyle w:val="CharSectno"/>
        </w:rPr>
        <w:t>344B</w:t>
      </w:r>
      <w:r>
        <w:rPr>
          <w:snapToGrid w:val="0"/>
        </w:rPr>
        <w:t xml:space="preserve">. </w:t>
      </w:r>
      <w:r>
        <w:rPr>
          <w:snapToGrid w:val="0"/>
        </w:rPr>
        <w:tab/>
        <w:t>Evidence of contents of standard etc. adopted</w:t>
      </w:r>
      <w:bookmarkEnd w:id="4953"/>
      <w:bookmarkEnd w:id="4954"/>
      <w:bookmarkEnd w:id="4955"/>
      <w:bookmarkEnd w:id="4956"/>
      <w:bookmarkEnd w:id="4957"/>
      <w:bookmarkEnd w:id="4958"/>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4959" w:name="_Toc448719514"/>
      <w:bookmarkStart w:id="4960" w:name="_Toc503080459"/>
      <w:bookmarkStart w:id="4961" w:name="_Toc513442475"/>
      <w:bookmarkStart w:id="4962" w:name="_Toc128470638"/>
      <w:bookmarkStart w:id="4963" w:name="_Toc298425456"/>
      <w:bookmarkStart w:id="4964" w:name="_Toc275169378"/>
      <w:r>
        <w:rPr>
          <w:rStyle w:val="CharSectno"/>
        </w:rPr>
        <w:t>344C</w:t>
      </w:r>
      <w:r>
        <w:rPr>
          <w:snapToGrid w:val="0"/>
        </w:rPr>
        <w:t xml:space="preserve">. </w:t>
      </w:r>
      <w:r>
        <w:rPr>
          <w:snapToGrid w:val="0"/>
        </w:rPr>
        <w:tab/>
        <w:t>Fees and charges may be fixed by resolution</w:t>
      </w:r>
      <w:bookmarkEnd w:id="4959"/>
      <w:bookmarkEnd w:id="4960"/>
      <w:bookmarkEnd w:id="4961"/>
      <w:bookmarkEnd w:id="4962"/>
      <w:bookmarkEnd w:id="4963"/>
      <w:bookmarkEnd w:id="4964"/>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133(1), 134(6), (11), (12), (29), (44), (45) and (46), 146(3), 158(3), 199(10) and 344(1)(a).</w:t>
            </w:r>
          </w:p>
        </w:tc>
      </w:tr>
    </w:tbl>
    <w:p>
      <w:pPr>
        <w:pStyle w:val="Footnotesection"/>
      </w:pPr>
      <w:bookmarkStart w:id="4965" w:name="_Toc448719515"/>
      <w:bookmarkStart w:id="4966" w:name="_Toc503080460"/>
      <w:bookmarkStart w:id="4967" w:name="_Toc513442476"/>
      <w:bookmarkStart w:id="4968" w:name="_Toc128470639"/>
      <w:r>
        <w:tab/>
        <w:t>[Section 344C inserted by No. 28 of 1996 s. 18; amended by No. 36 of 2007 Sch. 4 cl. 4(7); No. 43 of 2008 s. 147(15).]</w:t>
      </w:r>
    </w:p>
    <w:p>
      <w:pPr>
        <w:pStyle w:val="Heading5"/>
        <w:rPr>
          <w:snapToGrid w:val="0"/>
        </w:rPr>
      </w:pPr>
      <w:bookmarkStart w:id="4969" w:name="_Toc298425457"/>
      <w:bookmarkStart w:id="4970" w:name="_Toc275169379"/>
      <w:r>
        <w:rPr>
          <w:rStyle w:val="CharSectno"/>
        </w:rPr>
        <w:t>345</w:t>
      </w:r>
      <w:r>
        <w:rPr>
          <w:snapToGrid w:val="0"/>
        </w:rPr>
        <w:t>.</w:t>
      </w:r>
      <w:r>
        <w:rPr>
          <w:snapToGrid w:val="0"/>
        </w:rPr>
        <w:tab/>
        <w:t>Regulations to be confirmed</w:t>
      </w:r>
      <w:bookmarkEnd w:id="4965"/>
      <w:bookmarkEnd w:id="4966"/>
      <w:bookmarkEnd w:id="4967"/>
      <w:bookmarkEnd w:id="4968"/>
      <w:bookmarkEnd w:id="4969"/>
      <w:bookmarkEnd w:id="4970"/>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Deleted by No. 14 of 1996 s. 4.]</w:t>
      </w:r>
    </w:p>
    <w:p>
      <w:pPr>
        <w:pStyle w:val="Heading5"/>
        <w:rPr>
          <w:snapToGrid w:val="0"/>
        </w:rPr>
      </w:pPr>
      <w:bookmarkStart w:id="4971" w:name="_Toc448719516"/>
      <w:bookmarkStart w:id="4972" w:name="_Toc503080461"/>
      <w:bookmarkStart w:id="4973" w:name="_Toc513442477"/>
      <w:bookmarkStart w:id="4974" w:name="_Toc128470640"/>
      <w:bookmarkStart w:id="4975" w:name="_Toc298425458"/>
      <w:bookmarkStart w:id="4976" w:name="_Toc275169380"/>
      <w:r>
        <w:rPr>
          <w:rStyle w:val="CharSectno"/>
        </w:rPr>
        <w:t>348</w:t>
      </w:r>
      <w:r>
        <w:rPr>
          <w:snapToGrid w:val="0"/>
        </w:rPr>
        <w:t>.</w:t>
      </w:r>
      <w:r>
        <w:rPr>
          <w:snapToGrid w:val="0"/>
        </w:rPr>
        <w:tab/>
        <w:t>Evidence of local laws</w:t>
      </w:r>
      <w:bookmarkEnd w:id="4971"/>
      <w:bookmarkEnd w:id="4972"/>
      <w:bookmarkEnd w:id="4973"/>
      <w:bookmarkEnd w:id="4974"/>
      <w:bookmarkEnd w:id="4975"/>
      <w:bookmarkEnd w:id="4976"/>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4977" w:name="_Toc448719517"/>
      <w:bookmarkStart w:id="4978" w:name="_Toc503080462"/>
      <w:bookmarkStart w:id="4979" w:name="_Toc513442478"/>
      <w:bookmarkStart w:id="4980" w:name="_Toc128470641"/>
      <w:bookmarkStart w:id="4981" w:name="_Toc298425459"/>
      <w:bookmarkStart w:id="4982" w:name="_Toc275169381"/>
      <w:r>
        <w:rPr>
          <w:rStyle w:val="CharSectno"/>
        </w:rPr>
        <w:t>348A</w:t>
      </w:r>
      <w:r>
        <w:rPr>
          <w:snapToGrid w:val="0"/>
        </w:rPr>
        <w:t xml:space="preserve">. </w:t>
      </w:r>
      <w:r>
        <w:rPr>
          <w:snapToGrid w:val="0"/>
        </w:rPr>
        <w:tab/>
        <w:t>Proclamations etc. may be revoked or varied</w:t>
      </w:r>
      <w:bookmarkEnd w:id="4977"/>
      <w:bookmarkEnd w:id="4978"/>
      <w:bookmarkEnd w:id="4979"/>
      <w:bookmarkEnd w:id="4980"/>
      <w:bookmarkEnd w:id="4981"/>
      <w:bookmarkEnd w:id="4982"/>
    </w:p>
    <w:p>
      <w:pPr>
        <w:pStyle w:val="Subsection"/>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4983" w:name="_Toc72637413"/>
      <w:bookmarkStart w:id="4984" w:name="_Toc89521184"/>
      <w:bookmarkStart w:id="4985" w:name="_Toc90088923"/>
      <w:bookmarkStart w:id="4986" w:name="_Toc90097590"/>
      <w:bookmarkStart w:id="4987" w:name="_Toc90894028"/>
      <w:bookmarkStart w:id="4988" w:name="_Toc92857518"/>
      <w:bookmarkStart w:id="4989" w:name="_Toc102364093"/>
      <w:bookmarkStart w:id="4990" w:name="_Toc102878374"/>
      <w:bookmarkStart w:id="4991" w:name="_Toc106439956"/>
      <w:bookmarkStart w:id="4992" w:name="_Toc107044869"/>
      <w:bookmarkStart w:id="4993" w:name="_Toc107893627"/>
      <w:bookmarkStart w:id="4994" w:name="_Toc108494070"/>
      <w:bookmarkStart w:id="4995" w:name="_Toc108496347"/>
      <w:bookmarkStart w:id="4996" w:name="_Toc108920419"/>
      <w:bookmarkStart w:id="4997" w:name="_Toc109705822"/>
      <w:bookmarkStart w:id="4998" w:name="_Toc111873159"/>
      <w:bookmarkStart w:id="4999" w:name="_Toc128470642"/>
      <w:bookmarkStart w:id="5000" w:name="_Toc128471193"/>
      <w:bookmarkStart w:id="5001" w:name="_Toc129066909"/>
      <w:bookmarkStart w:id="5002" w:name="_Toc133124247"/>
      <w:bookmarkStart w:id="5003" w:name="_Toc137963742"/>
      <w:bookmarkStart w:id="5004" w:name="_Toc139703244"/>
      <w:bookmarkStart w:id="5005" w:name="_Toc140035138"/>
      <w:bookmarkStart w:id="5006" w:name="_Toc140036539"/>
      <w:bookmarkStart w:id="5007" w:name="_Toc141698422"/>
      <w:bookmarkStart w:id="5008" w:name="_Toc155586890"/>
      <w:bookmarkStart w:id="5009" w:name="_Toc155597113"/>
      <w:bookmarkStart w:id="5010" w:name="_Toc157912984"/>
      <w:bookmarkStart w:id="5011" w:name="_Toc171158323"/>
      <w:bookmarkStart w:id="5012" w:name="_Toc171229630"/>
      <w:bookmarkStart w:id="5013" w:name="_Toc172011837"/>
      <w:bookmarkStart w:id="5014" w:name="_Toc172084591"/>
      <w:bookmarkStart w:id="5015" w:name="_Toc172085135"/>
      <w:bookmarkStart w:id="5016" w:name="_Toc172089736"/>
      <w:bookmarkStart w:id="5017" w:name="_Toc176339463"/>
      <w:bookmarkStart w:id="5018" w:name="_Toc179276639"/>
      <w:bookmarkStart w:id="5019" w:name="_Toc179277751"/>
      <w:bookmarkStart w:id="5020" w:name="_Toc179971836"/>
      <w:bookmarkStart w:id="5021" w:name="_Toc180208128"/>
      <w:bookmarkStart w:id="5022" w:name="_Toc180898795"/>
      <w:bookmarkStart w:id="5023" w:name="_Toc180919766"/>
      <w:bookmarkStart w:id="5024" w:name="_Toc196017456"/>
      <w:bookmarkStart w:id="5025" w:name="_Toc196121372"/>
      <w:bookmarkStart w:id="5026" w:name="_Toc196801619"/>
      <w:bookmarkStart w:id="5027" w:name="_Toc197856551"/>
      <w:bookmarkStart w:id="5028" w:name="_Toc199816663"/>
      <w:bookmarkStart w:id="5029" w:name="_Toc202179412"/>
      <w:bookmarkStart w:id="5030" w:name="_Toc202767168"/>
      <w:bookmarkStart w:id="5031" w:name="_Toc203449543"/>
      <w:bookmarkStart w:id="5032" w:name="_Toc205286034"/>
      <w:bookmarkStart w:id="5033" w:name="_Toc215483875"/>
      <w:bookmarkStart w:id="5034" w:name="_Toc236025354"/>
      <w:bookmarkStart w:id="5035" w:name="_Toc236103682"/>
      <w:bookmarkStart w:id="5036" w:name="_Toc238952134"/>
      <w:bookmarkStart w:id="5037" w:name="_Toc245887355"/>
      <w:bookmarkStart w:id="5038" w:name="_Toc246119516"/>
      <w:bookmarkStart w:id="5039" w:name="_Toc246121852"/>
      <w:bookmarkStart w:id="5040" w:name="_Toc271190434"/>
      <w:bookmarkStart w:id="5041" w:name="_Toc274913869"/>
      <w:bookmarkStart w:id="5042" w:name="_Toc275169382"/>
      <w:bookmarkStart w:id="5043" w:name="_Toc298425460"/>
      <w:r>
        <w:rPr>
          <w:rStyle w:val="CharPartNo"/>
        </w:rPr>
        <w:t>Part XV</w:t>
      </w:r>
      <w:r>
        <w:rPr>
          <w:rStyle w:val="CharDivNo"/>
        </w:rPr>
        <w:t> </w:t>
      </w:r>
      <w:r>
        <w:t>—</w:t>
      </w:r>
      <w:r>
        <w:rPr>
          <w:rStyle w:val="CharDivText"/>
        </w:rPr>
        <w:t> </w:t>
      </w:r>
      <w:r>
        <w:rPr>
          <w:rStyle w:val="CharPartText"/>
        </w:rPr>
        <w:t>Miscellaneous provisions</w:t>
      </w:r>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p>
    <w:p>
      <w:pPr>
        <w:pStyle w:val="Heading5"/>
        <w:rPr>
          <w:snapToGrid w:val="0"/>
        </w:rPr>
      </w:pPr>
      <w:bookmarkStart w:id="5044" w:name="_Toc448719518"/>
      <w:bookmarkStart w:id="5045" w:name="_Toc503080463"/>
      <w:bookmarkStart w:id="5046" w:name="_Toc513442479"/>
      <w:bookmarkStart w:id="5047" w:name="_Toc128470643"/>
      <w:bookmarkStart w:id="5048" w:name="_Toc298425461"/>
      <w:bookmarkStart w:id="5049" w:name="_Toc275169383"/>
      <w:r>
        <w:rPr>
          <w:rStyle w:val="CharSectno"/>
        </w:rPr>
        <w:t>349</w:t>
      </w:r>
      <w:r>
        <w:rPr>
          <w:snapToGrid w:val="0"/>
        </w:rPr>
        <w:t>.</w:t>
      </w:r>
      <w:r>
        <w:rPr>
          <w:snapToGrid w:val="0"/>
        </w:rPr>
        <w:tab/>
        <w:t>Entry</w:t>
      </w:r>
      <w:bookmarkEnd w:id="5044"/>
      <w:bookmarkEnd w:id="5045"/>
      <w:bookmarkEnd w:id="5046"/>
      <w:bookmarkEnd w:id="5047"/>
      <w:bookmarkEnd w:id="5048"/>
      <w:bookmarkEnd w:id="5049"/>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5050" w:name="_Toc448719519"/>
      <w:bookmarkStart w:id="5051" w:name="_Toc503080464"/>
      <w:bookmarkStart w:id="5052" w:name="_Toc513442480"/>
      <w:bookmarkStart w:id="5053" w:name="_Toc128470644"/>
      <w:bookmarkStart w:id="5054" w:name="_Toc298425462"/>
      <w:bookmarkStart w:id="5055" w:name="_Toc275169384"/>
      <w:r>
        <w:rPr>
          <w:rStyle w:val="CharSectno"/>
        </w:rPr>
        <w:t>350</w:t>
      </w:r>
      <w:r>
        <w:rPr>
          <w:snapToGrid w:val="0"/>
        </w:rPr>
        <w:t>.</w:t>
      </w:r>
      <w:r>
        <w:rPr>
          <w:snapToGrid w:val="0"/>
        </w:rPr>
        <w:tab/>
        <w:t>Vessels</w:t>
      </w:r>
      <w:bookmarkEnd w:id="5050"/>
      <w:bookmarkEnd w:id="5051"/>
      <w:bookmarkEnd w:id="5052"/>
      <w:bookmarkEnd w:id="5053"/>
      <w:bookmarkEnd w:id="5054"/>
      <w:bookmarkEnd w:id="5055"/>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 xml:space="preserve">s Commission, or to any vessel which belongs to the Government of any </w:t>
      </w:r>
      <w:smartTag w:uri="urn:schemas-microsoft-com:office:smarttags" w:element="place">
        <w:smartTag w:uri="urn:schemas-microsoft-com:office:smarttags" w:element="PlaceName">
          <w:r>
            <w:rPr>
              <w:snapToGrid w:val="0"/>
            </w:rPr>
            <w:t>Foreign</w:t>
          </w:r>
        </w:smartTag>
        <w:r>
          <w:rPr>
            <w:snapToGrid w:val="0"/>
          </w:rPr>
          <w:t xml:space="preserve"> </w:t>
        </w:r>
        <w:smartTag w:uri="urn:schemas-microsoft-com:office:smarttags" w:element="PlaceType">
          <w:r>
            <w:rPr>
              <w:snapToGrid w:val="0"/>
            </w:rPr>
            <w:t>State</w:t>
          </w:r>
        </w:smartTag>
      </w:smartTag>
      <w:r>
        <w:rPr>
          <w:snapToGrid w:val="0"/>
        </w:rPr>
        <w:t>.</w:t>
      </w:r>
    </w:p>
    <w:p>
      <w:pPr>
        <w:pStyle w:val="Footnotesection"/>
      </w:pPr>
      <w:r>
        <w:tab/>
        <w:t>[Section 350 amended by No. 14 of 1996 s. 4.]</w:t>
      </w:r>
    </w:p>
    <w:p>
      <w:pPr>
        <w:pStyle w:val="Heading5"/>
        <w:rPr>
          <w:snapToGrid w:val="0"/>
        </w:rPr>
      </w:pPr>
      <w:bookmarkStart w:id="5056" w:name="_Toc448719520"/>
      <w:bookmarkStart w:id="5057" w:name="_Toc503080465"/>
      <w:bookmarkStart w:id="5058" w:name="_Toc513442481"/>
      <w:bookmarkStart w:id="5059" w:name="_Toc128470645"/>
      <w:bookmarkStart w:id="5060" w:name="_Toc298425463"/>
      <w:bookmarkStart w:id="5061" w:name="_Toc275169385"/>
      <w:r>
        <w:rPr>
          <w:rStyle w:val="CharSectno"/>
        </w:rPr>
        <w:t>351</w:t>
      </w:r>
      <w:r>
        <w:rPr>
          <w:snapToGrid w:val="0"/>
        </w:rPr>
        <w:t>.</w:t>
      </w:r>
      <w:r>
        <w:rPr>
          <w:snapToGrid w:val="0"/>
        </w:rPr>
        <w:tab/>
        <w:t>Obstructing execution of Act</w:t>
      </w:r>
      <w:bookmarkEnd w:id="5056"/>
      <w:bookmarkEnd w:id="5057"/>
      <w:bookmarkEnd w:id="5058"/>
      <w:bookmarkEnd w:id="5059"/>
      <w:bookmarkEnd w:id="5060"/>
      <w:bookmarkEnd w:id="5061"/>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5062" w:name="_Toc448719521"/>
      <w:bookmarkStart w:id="5063" w:name="_Toc503080466"/>
      <w:bookmarkStart w:id="5064" w:name="_Toc513442482"/>
      <w:bookmarkStart w:id="5065" w:name="_Toc128470646"/>
      <w:bookmarkStart w:id="5066" w:name="_Toc298425464"/>
      <w:bookmarkStart w:id="5067" w:name="_Toc275169386"/>
      <w:r>
        <w:rPr>
          <w:rStyle w:val="CharSectno"/>
        </w:rPr>
        <w:t>352</w:t>
      </w:r>
      <w:r>
        <w:rPr>
          <w:snapToGrid w:val="0"/>
        </w:rPr>
        <w:t>.</w:t>
      </w:r>
      <w:r>
        <w:rPr>
          <w:snapToGrid w:val="0"/>
        </w:rPr>
        <w:tab/>
        <w:t>Duty of police officers</w:t>
      </w:r>
      <w:bookmarkEnd w:id="5062"/>
      <w:bookmarkEnd w:id="5063"/>
      <w:bookmarkEnd w:id="5064"/>
      <w:bookmarkEnd w:id="5065"/>
      <w:bookmarkEnd w:id="5066"/>
      <w:bookmarkEnd w:id="5067"/>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5068" w:name="_Toc448719522"/>
      <w:bookmarkStart w:id="5069" w:name="_Toc503080467"/>
      <w:bookmarkStart w:id="5070" w:name="_Toc513442483"/>
      <w:bookmarkStart w:id="5071" w:name="_Toc128470647"/>
      <w:bookmarkStart w:id="5072" w:name="_Toc298425465"/>
      <w:bookmarkStart w:id="5073" w:name="_Toc275169387"/>
      <w:r>
        <w:rPr>
          <w:rStyle w:val="CharSectno"/>
        </w:rPr>
        <w:t>353</w:t>
      </w:r>
      <w:r>
        <w:rPr>
          <w:snapToGrid w:val="0"/>
        </w:rPr>
        <w:t>.</w:t>
      </w:r>
      <w:r>
        <w:rPr>
          <w:snapToGrid w:val="0"/>
        </w:rPr>
        <w:tab/>
        <w:t>Power to take possession of and lease land or premises on which expenses are due</w:t>
      </w:r>
      <w:bookmarkEnd w:id="5068"/>
      <w:bookmarkEnd w:id="5069"/>
      <w:bookmarkEnd w:id="5070"/>
      <w:bookmarkEnd w:id="5071"/>
      <w:bookmarkEnd w:id="5072"/>
      <w:bookmarkEnd w:id="5073"/>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5074" w:name="_Toc448719523"/>
      <w:bookmarkStart w:id="5075" w:name="_Toc503080468"/>
      <w:bookmarkStart w:id="5076" w:name="_Toc513442484"/>
      <w:bookmarkStart w:id="5077" w:name="_Toc128470648"/>
      <w:bookmarkStart w:id="5078" w:name="_Toc298425466"/>
      <w:bookmarkStart w:id="5079" w:name="_Toc275169388"/>
      <w:r>
        <w:rPr>
          <w:rStyle w:val="CharSectno"/>
        </w:rPr>
        <w:t>354</w:t>
      </w:r>
      <w:r>
        <w:rPr>
          <w:snapToGrid w:val="0"/>
        </w:rPr>
        <w:t>.</w:t>
      </w:r>
      <w:r>
        <w:rPr>
          <w:snapToGrid w:val="0"/>
        </w:rPr>
        <w:tab/>
        <w:t>Service of notice</w:t>
      </w:r>
      <w:bookmarkEnd w:id="5074"/>
      <w:bookmarkEnd w:id="5075"/>
      <w:bookmarkEnd w:id="5076"/>
      <w:bookmarkEnd w:id="5077"/>
      <w:bookmarkEnd w:id="5078"/>
      <w:bookmarkEnd w:id="5079"/>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rPr>
          <w:snapToGrid w:val="0"/>
        </w:rPr>
      </w:pPr>
      <w:bookmarkStart w:id="5080" w:name="_Toc448719524"/>
      <w:bookmarkStart w:id="5081" w:name="_Toc503080469"/>
      <w:bookmarkStart w:id="5082" w:name="_Toc513442485"/>
      <w:bookmarkStart w:id="5083" w:name="_Toc128470649"/>
      <w:bookmarkStart w:id="5084" w:name="_Toc298425467"/>
      <w:bookmarkStart w:id="5085" w:name="_Toc275169389"/>
      <w:r>
        <w:rPr>
          <w:rStyle w:val="CharSectno"/>
        </w:rPr>
        <w:t>355</w:t>
      </w:r>
      <w:r>
        <w:rPr>
          <w:snapToGrid w:val="0"/>
        </w:rPr>
        <w:t>.</w:t>
      </w:r>
      <w:r>
        <w:rPr>
          <w:snapToGrid w:val="0"/>
        </w:rPr>
        <w:tab/>
        <w:t>Continued operation of notices and orders</w:t>
      </w:r>
      <w:bookmarkEnd w:id="5080"/>
      <w:bookmarkEnd w:id="5081"/>
      <w:bookmarkEnd w:id="5082"/>
      <w:bookmarkEnd w:id="5083"/>
      <w:bookmarkEnd w:id="5084"/>
      <w:bookmarkEnd w:id="5085"/>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rPr>
          <w:snapToGrid w:val="0"/>
        </w:rPr>
      </w:pPr>
      <w:bookmarkStart w:id="5086" w:name="_Toc448719525"/>
      <w:bookmarkStart w:id="5087" w:name="_Toc503080470"/>
      <w:bookmarkStart w:id="5088" w:name="_Toc513442486"/>
      <w:bookmarkStart w:id="5089" w:name="_Toc128470650"/>
      <w:bookmarkStart w:id="5090" w:name="_Toc298425468"/>
      <w:bookmarkStart w:id="5091" w:name="_Toc275169390"/>
      <w:r>
        <w:rPr>
          <w:rStyle w:val="CharSectno"/>
        </w:rPr>
        <w:t>356</w:t>
      </w:r>
      <w:r>
        <w:rPr>
          <w:snapToGrid w:val="0"/>
        </w:rPr>
        <w:t>.</w:t>
      </w:r>
      <w:r>
        <w:rPr>
          <w:snapToGrid w:val="0"/>
        </w:rPr>
        <w:tab/>
        <w:t>Proof of ownership</w:t>
      </w:r>
      <w:bookmarkEnd w:id="5086"/>
      <w:bookmarkEnd w:id="5087"/>
      <w:bookmarkEnd w:id="5088"/>
      <w:bookmarkEnd w:id="5089"/>
      <w:bookmarkEnd w:id="5090"/>
      <w:bookmarkEnd w:id="5091"/>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5092" w:name="_Toc448719526"/>
      <w:bookmarkStart w:id="5093" w:name="_Toc503080471"/>
      <w:bookmarkStart w:id="5094" w:name="_Toc513442487"/>
      <w:bookmarkStart w:id="5095" w:name="_Toc128470651"/>
      <w:bookmarkStart w:id="5096" w:name="_Toc298425469"/>
      <w:bookmarkStart w:id="5097" w:name="_Toc275169391"/>
      <w:r>
        <w:rPr>
          <w:rStyle w:val="CharSectno"/>
        </w:rPr>
        <w:t>357</w:t>
      </w:r>
      <w:r>
        <w:rPr>
          <w:snapToGrid w:val="0"/>
        </w:rPr>
        <w:t>.</w:t>
      </w:r>
      <w:r>
        <w:rPr>
          <w:snapToGrid w:val="0"/>
        </w:rPr>
        <w:tab/>
        <w:t>Power to suspend or cancel licences</w:t>
      </w:r>
      <w:bookmarkEnd w:id="5092"/>
      <w:bookmarkEnd w:id="5093"/>
      <w:bookmarkEnd w:id="5094"/>
      <w:bookmarkEnd w:id="5095"/>
      <w:bookmarkEnd w:id="5096"/>
      <w:bookmarkEnd w:id="5097"/>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5098" w:name="_Toc448719527"/>
      <w:bookmarkStart w:id="5099" w:name="_Toc503080472"/>
      <w:bookmarkStart w:id="5100" w:name="_Toc513442488"/>
      <w:bookmarkStart w:id="5101" w:name="_Toc128470652"/>
      <w:bookmarkStart w:id="5102" w:name="_Toc298425470"/>
      <w:bookmarkStart w:id="5103" w:name="_Toc275169392"/>
      <w:r>
        <w:rPr>
          <w:rStyle w:val="CharSectno"/>
        </w:rPr>
        <w:t>358</w:t>
      </w:r>
      <w:r>
        <w:rPr>
          <w:snapToGrid w:val="0"/>
        </w:rPr>
        <w:t>.</w:t>
      </w:r>
      <w:r>
        <w:rPr>
          <w:snapToGrid w:val="0"/>
        </w:rPr>
        <w:tab/>
        <w:t>Prosecution of offences</w:t>
      </w:r>
      <w:bookmarkEnd w:id="5098"/>
      <w:bookmarkEnd w:id="5099"/>
      <w:bookmarkEnd w:id="5100"/>
      <w:bookmarkEnd w:id="5101"/>
      <w:bookmarkEnd w:id="5102"/>
      <w:bookmarkEnd w:id="5103"/>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rPr>
          <w:snapToGrid w:val="0"/>
        </w:rPr>
      </w:pPr>
      <w:bookmarkStart w:id="5104" w:name="_Toc448719528"/>
      <w:bookmarkStart w:id="5105" w:name="_Toc503080473"/>
      <w:bookmarkStart w:id="5106" w:name="_Toc513442489"/>
      <w:bookmarkStart w:id="5107" w:name="_Toc128470653"/>
      <w:bookmarkStart w:id="5108" w:name="_Toc298425471"/>
      <w:bookmarkStart w:id="5109" w:name="_Toc275169393"/>
      <w:r>
        <w:rPr>
          <w:rStyle w:val="CharSectno"/>
        </w:rPr>
        <w:t>359</w:t>
      </w:r>
      <w:r>
        <w:rPr>
          <w:snapToGrid w:val="0"/>
        </w:rPr>
        <w:t>.</w:t>
      </w:r>
      <w:r>
        <w:rPr>
          <w:snapToGrid w:val="0"/>
        </w:rPr>
        <w:tab/>
        <w:t>No abatement</w:t>
      </w:r>
      <w:bookmarkEnd w:id="5104"/>
      <w:bookmarkEnd w:id="5105"/>
      <w:bookmarkEnd w:id="5106"/>
      <w:bookmarkEnd w:id="5107"/>
      <w:bookmarkEnd w:id="5108"/>
      <w:bookmarkEnd w:id="5109"/>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rPr>
          <w:snapToGrid w:val="0"/>
        </w:rPr>
      </w:pPr>
      <w:bookmarkStart w:id="5110" w:name="_Toc448719529"/>
      <w:bookmarkStart w:id="5111" w:name="_Toc503080474"/>
      <w:bookmarkStart w:id="5112" w:name="_Toc513442490"/>
      <w:bookmarkStart w:id="5113" w:name="_Toc128470654"/>
      <w:bookmarkStart w:id="5114" w:name="_Toc298425472"/>
      <w:bookmarkStart w:id="5115" w:name="_Toc275169394"/>
      <w:r>
        <w:rPr>
          <w:rStyle w:val="CharSectno"/>
        </w:rPr>
        <w:t>360</w:t>
      </w:r>
      <w:r>
        <w:rPr>
          <w:snapToGrid w:val="0"/>
        </w:rPr>
        <w:t>.</w:t>
      </w:r>
      <w:r>
        <w:rPr>
          <w:snapToGrid w:val="0"/>
        </w:rPr>
        <w:tab/>
        <w:t>Penalties</w:t>
      </w:r>
      <w:bookmarkEnd w:id="5110"/>
      <w:bookmarkEnd w:id="5111"/>
      <w:bookmarkEnd w:id="5112"/>
      <w:bookmarkEnd w:id="5113"/>
      <w:bookmarkEnd w:id="5114"/>
      <w:bookmarkEnd w:id="5115"/>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spacing w:before="66"/>
        <w:rPr>
          <w:snapToGrid w:val="0"/>
        </w:rPr>
      </w:pPr>
      <w:r>
        <w:rPr>
          <w:snapToGrid w:val="0"/>
        </w:rPr>
        <w:tab/>
        <w:t>(d)</w:t>
      </w:r>
      <w:r>
        <w:rPr>
          <w:snapToGrid w:val="0"/>
        </w:rPr>
        <w:tab/>
        <w:t>Part IV of Schedule 5 is liable to —</w:t>
      </w:r>
    </w:p>
    <w:p>
      <w:pPr>
        <w:pStyle w:val="Indenti"/>
        <w:spacing w:before="66"/>
        <w:rPr>
          <w:snapToGrid w:val="0"/>
        </w:rPr>
      </w:pPr>
      <w:r>
        <w:rPr>
          <w:snapToGrid w:val="0"/>
        </w:rPr>
        <w:tab/>
        <w:t>(i)</w:t>
      </w:r>
      <w:r>
        <w:rPr>
          <w:snapToGrid w:val="0"/>
        </w:rPr>
        <w:tab/>
        <w:t>a penalty which is not more than $2 500 and not less than —</w:t>
      </w:r>
    </w:p>
    <w:p>
      <w:pPr>
        <w:pStyle w:val="IndentI0"/>
        <w:spacing w:before="66"/>
        <w:rPr>
          <w:snapToGrid w:val="0"/>
        </w:rPr>
      </w:pPr>
      <w:r>
        <w:rPr>
          <w:snapToGrid w:val="0"/>
        </w:rPr>
        <w:tab/>
        <w:t>(A)</w:t>
      </w:r>
      <w:r>
        <w:rPr>
          <w:snapToGrid w:val="0"/>
        </w:rPr>
        <w:tab/>
        <w:t>in the case of a first such offence, $250;</w:t>
      </w:r>
    </w:p>
    <w:p>
      <w:pPr>
        <w:pStyle w:val="IndentI0"/>
        <w:spacing w:before="66"/>
        <w:rPr>
          <w:snapToGrid w:val="0"/>
        </w:rPr>
      </w:pPr>
      <w:r>
        <w:rPr>
          <w:snapToGrid w:val="0"/>
        </w:rPr>
        <w:tab/>
        <w:t>(B)</w:t>
      </w:r>
      <w:r>
        <w:rPr>
          <w:snapToGrid w:val="0"/>
        </w:rPr>
        <w:tab/>
        <w:t>in the case of a second such offence, $500; and</w:t>
      </w:r>
    </w:p>
    <w:p>
      <w:pPr>
        <w:pStyle w:val="IndentI0"/>
        <w:spacing w:before="66"/>
        <w:rPr>
          <w:snapToGrid w:val="0"/>
        </w:rPr>
      </w:pPr>
      <w:r>
        <w:rPr>
          <w:snapToGrid w:val="0"/>
        </w:rPr>
        <w:tab/>
        <w:t>(C)</w:t>
      </w:r>
      <w:r>
        <w:rPr>
          <w:snapToGrid w:val="0"/>
        </w:rPr>
        <w:tab/>
        <w:t>in the case of a third or subsequent such offence, $1 250;</w:t>
      </w:r>
    </w:p>
    <w:p>
      <w:pPr>
        <w:pStyle w:val="Indenti"/>
        <w:spacing w:before="66"/>
        <w:rPr>
          <w:snapToGrid w:val="0"/>
        </w:rPr>
      </w:pPr>
      <w:r>
        <w:rPr>
          <w:snapToGrid w:val="0"/>
        </w:rPr>
        <w:tab/>
      </w:r>
      <w:r>
        <w:rPr>
          <w:snapToGrid w:val="0"/>
        </w:rPr>
        <w:tab/>
        <w:t>and</w:t>
      </w:r>
    </w:p>
    <w:p>
      <w:pPr>
        <w:pStyle w:val="Indenti"/>
        <w:spacing w:before="66"/>
        <w:rPr>
          <w:snapToGrid w:val="0"/>
        </w:rPr>
      </w:pPr>
      <w:r>
        <w:rPr>
          <w:snapToGrid w:val="0"/>
        </w:rPr>
        <w:tab/>
        <w:t>(ii)</w:t>
      </w:r>
      <w:r>
        <w:rPr>
          <w:snapToGrid w:val="0"/>
        </w:rPr>
        <w:tab/>
        <w:t>if that offence is a continuing offence, a daily penalty which is not more than $250 and not less than $125;</w:t>
      </w:r>
    </w:p>
    <w:p>
      <w:pPr>
        <w:pStyle w:val="Indenta"/>
        <w:spacing w:before="66"/>
        <w:rPr>
          <w:snapToGrid w:val="0"/>
        </w:rPr>
      </w:pPr>
      <w:r>
        <w:rPr>
          <w:snapToGrid w:val="0"/>
        </w:rPr>
        <w:tab/>
        <w:t>(e)</w:t>
      </w:r>
      <w:r>
        <w:rPr>
          <w:snapToGrid w:val="0"/>
        </w:rPr>
        <w:tab/>
        <w:t>Part V of Schedule 5 is liable to —</w:t>
      </w:r>
    </w:p>
    <w:p>
      <w:pPr>
        <w:pStyle w:val="Indenti"/>
        <w:spacing w:before="66"/>
        <w:rPr>
          <w:snapToGrid w:val="0"/>
        </w:rPr>
      </w:pPr>
      <w:r>
        <w:rPr>
          <w:snapToGrid w:val="0"/>
        </w:rPr>
        <w:tab/>
        <w:t>(i)</w:t>
      </w:r>
      <w:r>
        <w:rPr>
          <w:snapToGrid w:val="0"/>
        </w:rPr>
        <w:tab/>
        <w:t>a penalty which is not more than $3 000 and not less than —</w:t>
      </w:r>
    </w:p>
    <w:p>
      <w:pPr>
        <w:pStyle w:val="IndentI0"/>
        <w:spacing w:before="66"/>
        <w:rPr>
          <w:snapToGrid w:val="0"/>
        </w:rPr>
      </w:pPr>
      <w:r>
        <w:rPr>
          <w:snapToGrid w:val="0"/>
        </w:rPr>
        <w:tab/>
        <w:t>(A)</w:t>
      </w:r>
      <w:r>
        <w:rPr>
          <w:snapToGrid w:val="0"/>
        </w:rPr>
        <w:tab/>
        <w:t>in the case of a first such offence, $300;</w:t>
      </w:r>
    </w:p>
    <w:p>
      <w:pPr>
        <w:pStyle w:val="IndentI0"/>
        <w:spacing w:before="66"/>
        <w:rPr>
          <w:snapToGrid w:val="0"/>
        </w:rPr>
      </w:pPr>
      <w:r>
        <w:rPr>
          <w:snapToGrid w:val="0"/>
        </w:rPr>
        <w:tab/>
        <w:t>(B)</w:t>
      </w:r>
      <w:r>
        <w:rPr>
          <w:snapToGrid w:val="0"/>
        </w:rPr>
        <w:tab/>
        <w:t>in the case of a second such offence, $600; and</w:t>
      </w:r>
    </w:p>
    <w:p>
      <w:pPr>
        <w:pStyle w:val="IndentI0"/>
        <w:spacing w:before="66"/>
        <w:rPr>
          <w:snapToGrid w:val="0"/>
        </w:rPr>
      </w:pPr>
      <w:r>
        <w:rPr>
          <w:snapToGrid w:val="0"/>
        </w:rPr>
        <w:tab/>
        <w:t>(C)</w:t>
      </w:r>
      <w:r>
        <w:rPr>
          <w:snapToGrid w:val="0"/>
        </w:rPr>
        <w:tab/>
        <w:t>in the case of a third or subsequent offence, $1 500;</w:t>
      </w:r>
    </w:p>
    <w:p>
      <w:pPr>
        <w:pStyle w:val="Indenti"/>
        <w:spacing w:before="66"/>
        <w:rPr>
          <w:snapToGrid w:val="0"/>
        </w:rPr>
      </w:pPr>
      <w:r>
        <w:rPr>
          <w:snapToGrid w:val="0"/>
        </w:rPr>
        <w:tab/>
      </w:r>
      <w:r>
        <w:rPr>
          <w:snapToGrid w:val="0"/>
        </w:rPr>
        <w:tab/>
        <w:t>and</w:t>
      </w:r>
    </w:p>
    <w:p>
      <w:pPr>
        <w:pStyle w:val="Indenti"/>
        <w:spacing w:before="66"/>
        <w:rPr>
          <w:snapToGrid w:val="0"/>
        </w:rPr>
      </w:pPr>
      <w:r>
        <w:rPr>
          <w:snapToGrid w:val="0"/>
        </w:rPr>
        <w:tab/>
        <w:t>(ii)</w:t>
      </w:r>
      <w:r>
        <w:rPr>
          <w:snapToGrid w:val="0"/>
        </w:rPr>
        <w:tab/>
        <w:t>if that offence is a continuing offence, a daily penalty which is not more than $300 and not less than $150;</w:t>
      </w:r>
    </w:p>
    <w:p>
      <w:pPr>
        <w:pStyle w:val="Indenta"/>
        <w:spacing w:before="66"/>
        <w:rPr>
          <w:snapToGrid w:val="0"/>
        </w:rPr>
      </w:pPr>
      <w:r>
        <w:rPr>
          <w:snapToGrid w:val="0"/>
        </w:rPr>
        <w:tab/>
        <w:t>(f)</w:t>
      </w:r>
      <w:r>
        <w:rPr>
          <w:snapToGrid w:val="0"/>
        </w:rPr>
        <w:tab/>
        <w:t>Part VI of Schedule 5 is liable to —</w:t>
      </w:r>
    </w:p>
    <w:p>
      <w:pPr>
        <w:pStyle w:val="Indenti"/>
        <w:spacing w:before="66"/>
        <w:rPr>
          <w:snapToGrid w:val="0"/>
        </w:rPr>
      </w:pPr>
      <w:r>
        <w:rPr>
          <w:snapToGrid w:val="0"/>
        </w:rPr>
        <w:tab/>
        <w:t>(i)</w:t>
      </w:r>
      <w:r>
        <w:rPr>
          <w:snapToGrid w:val="0"/>
        </w:rPr>
        <w:tab/>
        <w:t>a penalty which is not more than $5 000 and not less than —</w:t>
      </w:r>
    </w:p>
    <w:p>
      <w:pPr>
        <w:pStyle w:val="IndentI0"/>
        <w:spacing w:before="66"/>
        <w:rPr>
          <w:snapToGrid w:val="0"/>
        </w:rPr>
      </w:pPr>
      <w:r>
        <w:rPr>
          <w:snapToGrid w:val="0"/>
        </w:rPr>
        <w:tab/>
        <w:t>(A)</w:t>
      </w:r>
      <w:r>
        <w:rPr>
          <w:snapToGrid w:val="0"/>
        </w:rPr>
        <w:tab/>
        <w:t>in the case of a first such offence, $500;</w:t>
      </w:r>
    </w:p>
    <w:p>
      <w:pPr>
        <w:pStyle w:val="IndentI0"/>
        <w:spacing w:before="66"/>
        <w:rPr>
          <w:snapToGrid w:val="0"/>
        </w:rPr>
      </w:pPr>
      <w:r>
        <w:rPr>
          <w:snapToGrid w:val="0"/>
        </w:rPr>
        <w:tab/>
        <w:t>(B)</w:t>
      </w:r>
      <w:r>
        <w:rPr>
          <w:snapToGrid w:val="0"/>
        </w:rPr>
        <w:tab/>
        <w:t>in the case of a second such offence, $1 000; and</w:t>
      </w:r>
    </w:p>
    <w:p>
      <w:pPr>
        <w:pStyle w:val="IndentI0"/>
        <w:spacing w:before="66"/>
        <w:rPr>
          <w:snapToGrid w:val="0"/>
        </w:rPr>
      </w:pPr>
      <w:r>
        <w:rPr>
          <w:snapToGrid w:val="0"/>
        </w:rPr>
        <w:tab/>
        <w:t>(C)</w:t>
      </w:r>
      <w:r>
        <w:rPr>
          <w:snapToGrid w:val="0"/>
        </w:rPr>
        <w:tab/>
        <w:t>in the case of a third or subsequent offence, $2 500;</w:t>
      </w:r>
    </w:p>
    <w:p>
      <w:pPr>
        <w:pStyle w:val="Indenti"/>
        <w:spacing w:before="66"/>
        <w:rPr>
          <w:snapToGrid w:val="0"/>
        </w:rPr>
      </w:pPr>
      <w:r>
        <w:rPr>
          <w:snapToGrid w:val="0"/>
        </w:rPr>
        <w:tab/>
      </w:r>
      <w:r>
        <w:rPr>
          <w:snapToGrid w:val="0"/>
        </w:rPr>
        <w:tab/>
        <w:t>and</w:t>
      </w:r>
    </w:p>
    <w:p>
      <w:pPr>
        <w:pStyle w:val="Indenti"/>
        <w:spacing w:before="60"/>
        <w:rPr>
          <w:snapToGrid w:val="0"/>
        </w:rPr>
      </w:pPr>
      <w:r>
        <w:rPr>
          <w:snapToGrid w:val="0"/>
        </w:rPr>
        <w:tab/>
        <w:t>(ii)</w:t>
      </w:r>
      <w:r>
        <w:rPr>
          <w:snapToGrid w:val="0"/>
        </w:rPr>
        <w:tab/>
        <w:t>if that offence is a continuing offence, a daily penalty which is not more than $500 and not less than $250;</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(g)</w:t>
      </w:r>
      <w:r>
        <w:rPr>
          <w:snapToGrid w:val="0"/>
        </w:rPr>
        <w:tab/>
        <w:t>Part VII of Schedule 5 is liable to —</w:t>
      </w:r>
    </w:p>
    <w:p>
      <w:pPr>
        <w:pStyle w:val="Indenti"/>
        <w:spacing w:before="60"/>
        <w:rPr>
          <w:snapToGrid w:val="0"/>
        </w:rPr>
      </w:pPr>
      <w:r>
        <w:rPr>
          <w:snapToGrid w:val="0"/>
        </w:rPr>
        <w:tab/>
        <w:t>(i)</w:t>
      </w:r>
      <w:r>
        <w:rPr>
          <w:snapToGrid w:val="0"/>
        </w:rPr>
        <w:tab/>
        <w:t>a penalty which is not more than $10 000 or imprisonment for a period of 12 months and not less than —</w:t>
      </w:r>
    </w:p>
    <w:p>
      <w:pPr>
        <w:pStyle w:val="IndentI0"/>
        <w:spacing w:before="60"/>
        <w:rPr>
          <w:snapToGrid w:val="0"/>
        </w:rPr>
      </w:pPr>
      <w:r>
        <w:rPr>
          <w:snapToGrid w:val="0"/>
        </w:rPr>
        <w:tab/>
        <w:t>(A)</w:t>
      </w:r>
      <w:r>
        <w:rPr>
          <w:snapToGrid w:val="0"/>
        </w:rPr>
        <w:tab/>
        <w:t>in the case of a first such offence, $1 000;</w:t>
      </w:r>
    </w:p>
    <w:p>
      <w:pPr>
        <w:pStyle w:val="IndentI0"/>
        <w:spacing w:before="60"/>
        <w:rPr>
          <w:snapToGrid w:val="0"/>
        </w:rPr>
      </w:pPr>
      <w:r>
        <w:rPr>
          <w:snapToGrid w:val="0"/>
        </w:rPr>
        <w:tab/>
        <w:t>(B)</w:t>
      </w:r>
      <w:r>
        <w:rPr>
          <w:snapToGrid w:val="0"/>
        </w:rPr>
        <w:tab/>
        <w:t>in the case of a second such offence, $2 000; and</w:t>
      </w:r>
    </w:p>
    <w:p>
      <w:pPr>
        <w:pStyle w:val="IndentI0"/>
        <w:spacing w:before="60"/>
        <w:rPr>
          <w:snapToGrid w:val="0"/>
        </w:rPr>
      </w:pPr>
      <w:r>
        <w:rPr>
          <w:snapToGrid w:val="0"/>
        </w:rPr>
        <w:tab/>
        <w:t>(C)</w:t>
      </w:r>
      <w:r>
        <w:rPr>
          <w:snapToGrid w:val="0"/>
        </w:rPr>
        <w:tab/>
        <w:t>in the case of a third or subsequent such offence, $5 000;</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60"/>
        <w:rPr>
          <w:snapToGrid w:val="0"/>
        </w:rPr>
      </w:pPr>
      <w:r>
        <w:rPr>
          <w:snapToGrid w:val="0"/>
        </w:rPr>
        <w:tab/>
        <w:t>(h)</w:t>
      </w:r>
      <w:r>
        <w:rPr>
          <w:snapToGrid w:val="0"/>
        </w:rPr>
        <w:tab/>
        <w:t>Part VIII of Schedule 5 is liable to —</w:t>
      </w:r>
    </w:p>
    <w:p>
      <w:pPr>
        <w:pStyle w:val="Indenti"/>
        <w:spacing w:before="60"/>
        <w:rPr>
          <w:snapToGrid w:val="0"/>
        </w:rPr>
      </w:pPr>
      <w:r>
        <w:rPr>
          <w:snapToGrid w:val="0"/>
        </w:rPr>
        <w:tab/>
        <w:t>(i)</w:t>
      </w:r>
      <w:r>
        <w:rPr>
          <w:snapToGrid w:val="0"/>
        </w:rPr>
        <w:tab/>
        <w:t>a penalty which is not more than $15 000; and</w:t>
      </w:r>
    </w:p>
    <w:p>
      <w:pPr>
        <w:pStyle w:val="Indenti"/>
        <w:spacing w:before="60"/>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spacing w:before="60"/>
        <w:rPr>
          <w:snapToGrid w:val="0"/>
        </w:rPr>
      </w:pPr>
      <w:r>
        <w:rPr>
          <w:snapToGrid w:val="0"/>
        </w:rPr>
        <w:tab/>
        <w:t>(a)</w:t>
      </w:r>
      <w:r>
        <w:rPr>
          <w:snapToGrid w:val="0"/>
        </w:rPr>
        <w:tab/>
        <w:t>a penalty which is not more than $1 000 and not less than —</w:t>
      </w:r>
    </w:p>
    <w:p>
      <w:pPr>
        <w:pStyle w:val="Indenti"/>
        <w:spacing w:before="60"/>
        <w:rPr>
          <w:snapToGrid w:val="0"/>
        </w:rPr>
      </w:pPr>
      <w:r>
        <w:rPr>
          <w:snapToGrid w:val="0"/>
        </w:rPr>
        <w:tab/>
        <w:t>(i)</w:t>
      </w:r>
      <w:r>
        <w:rPr>
          <w:snapToGrid w:val="0"/>
        </w:rPr>
        <w:tab/>
        <w:t>in the case of a first such offence, $100;</w:t>
      </w:r>
    </w:p>
    <w:p>
      <w:pPr>
        <w:pStyle w:val="Indenti"/>
        <w:spacing w:before="60"/>
        <w:rPr>
          <w:snapToGrid w:val="0"/>
        </w:rPr>
      </w:pPr>
      <w:r>
        <w:rPr>
          <w:snapToGrid w:val="0"/>
        </w:rPr>
        <w:tab/>
        <w:t>(ii)</w:t>
      </w:r>
      <w:r>
        <w:rPr>
          <w:snapToGrid w:val="0"/>
        </w:rPr>
        <w:tab/>
        <w:t>in the case of a second such offence, $200; and</w:t>
      </w:r>
    </w:p>
    <w:p>
      <w:pPr>
        <w:pStyle w:val="Indenti"/>
        <w:spacing w:before="60"/>
        <w:rPr>
          <w:snapToGrid w:val="0"/>
        </w:rPr>
      </w:pPr>
      <w:r>
        <w:rPr>
          <w:snapToGrid w:val="0"/>
        </w:rPr>
        <w:tab/>
        <w:t>(iii)</w:t>
      </w:r>
      <w:r>
        <w:rPr>
          <w:snapToGrid w:val="0"/>
        </w:rPr>
        <w:tab/>
        <w:t>in the case of a third or subsequent such offence, $500;</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and</w:t>
      </w:r>
    </w:p>
    <w:p>
      <w:pPr>
        <w:pStyle w:val="Indenta"/>
        <w:rPr>
          <w:snapToGrid w:val="0"/>
        </w:rPr>
      </w:pPr>
      <w:r>
        <w:rPr>
          <w:snapToGrid w:val="0"/>
        </w:rPr>
        <w:tab/>
        <w:t>(b)</w:t>
      </w:r>
      <w:r>
        <w:rPr>
          <w:snapToGrid w:val="0"/>
        </w:rPr>
        <w:tab/>
        <w:t xml:space="preserve">regulations made under section 341 as read with </w:t>
      </w:r>
      <w:r>
        <w:t>section 246C or 246D(1).</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bookmarkStart w:id="5116" w:name="_Toc448719530"/>
      <w:bookmarkStart w:id="5117" w:name="_Toc503080475"/>
      <w:bookmarkStart w:id="5118" w:name="_Toc513442491"/>
      <w:bookmarkStart w:id="5119" w:name="_Toc128470655"/>
      <w:r>
        <w:tab/>
        <w:t>[Section 360 inserted by No. 80 of 1987 s. 170; amended by No. 59 of 1991 s. 18 and 26; No. 78 of 1995 s. 147; No. 14 of 1996 s. 4; No. 57 of 1997 s. 68(2); No. 62 of 1998 s. 6; No. 50 of 2003 s. 71(2); No. 43 of 2008 s. 147(16).]</w:t>
      </w:r>
    </w:p>
    <w:p>
      <w:pPr>
        <w:pStyle w:val="Heading5"/>
        <w:rPr>
          <w:snapToGrid w:val="0"/>
        </w:rPr>
      </w:pPr>
      <w:bookmarkStart w:id="5120" w:name="_Toc298425473"/>
      <w:bookmarkStart w:id="5121" w:name="_Toc275169395"/>
      <w:r>
        <w:rPr>
          <w:rStyle w:val="CharSectno"/>
        </w:rPr>
        <w:t>361</w:t>
      </w:r>
      <w:r>
        <w:rPr>
          <w:snapToGrid w:val="0"/>
        </w:rPr>
        <w:t>.</w:t>
      </w:r>
      <w:r>
        <w:rPr>
          <w:snapToGrid w:val="0"/>
        </w:rPr>
        <w:tab/>
        <w:t>General penalty</w:t>
      </w:r>
      <w:bookmarkEnd w:id="5116"/>
      <w:bookmarkEnd w:id="5117"/>
      <w:bookmarkEnd w:id="5118"/>
      <w:bookmarkEnd w:id="5119"/>
      <w:bookmarkEnd w:id="5120"/>
      <w:bookmarkEnd w:id="5121"/>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Deleted by No. 35 of 1966 s. 10.]</w:t>
      </w:r>
    </w:p>
    <w:p>
      <w:pPr>
        <w:pStyle w:val="Heading5"/>
        <w:rPr>
          <w:snapToGrid w:val="0"/>
        </w:rPr>
      </w:pPr>
      <w:bookmarkStart w:id="5122" w:name="_Toc448719531"/>
      <w:bookmarkStart w:id="5123" w:name="_Toc503080476"/>
      <w:bookmarkStart w:id="5124" w:name="_Toc513442492"/>
      <w:bookmarkStart w:id="5125" w:name="_Toc128470656"/>
      <w:bookmarkStart w:id="5126" w:name="_Toc298425474"/>
      <w:bookmarkStart w:id="5127" w:name="_Toc275169396"/>
      <w:r>
        <w:rPr>
          <w:rStyle w:val="CharSectno"/>
        </w:rPr>
        <w:t>362</w:t>
      </w:r>
      <w:r>
        <w:rPr>
          <w:snapToGrid w:val="0"/>
        </w:rPr>
        <w:t>.</w:t>
      </w:r>
      <w:r>
        <w:rPr>
          <w:snapToGrid w:val="0"/>
        </w:rPr>
        <w:tab/>
      </w:r>
      <w:bookmarkEnd w:id="5122"/>
      <w:bookmarkEnd w:id="5123"/>
      <w:bookmarkEnd w:id="5124"/>
      <w:r>
        <w:rPr>
          <w:snapToGrid w:val="0"/>
        </w:rPr>
        <w:t>Proceedings for an offence</w:t>
      </w:r>
      <w:bookmarkEnd w:id="5125"/>
      <w:bookmarkEnd w:id="5126"/>
      <w:bookmarkEnd w:id="5127"/>
    </w:p>
    <w:p>
      <w:pPr>
        <w:pStyle w:val="Ednotesubsection"/>
      </w:pPr>
      <w:r>
        <w:tab/>
        <w:t>[(1)</w:t>
      </w:r>
      <w:r>
        <w:tab/>
        <w:t>deleted]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ind w:left="890" w:hanging="890"/>
        <w:outlineLvl w:val="9"/>
      </w:pPr>
      <w:r>
        <w:t>[</w:t>
      </w:r>
      <w:r>
        <w:rPr>
          <w:b/>
        </w:rPr>
        <w:t>363.</w:t>
      </w:r>
      <w:r>
        <w:t xml:space="preserve"> </w:t>
      </w:r>
      <w:r>
        <w:tab/>
        <w:t>Deleted by No. 59 of 2004 s. 141.]</w:t>
      </w:r>
    </w:p>
    <w:p>
      <w:pPr>
        <w:pStyle w:val="Ednotesection"/>
        <w:ind w:left="890" w:hanging="890"/>
        <w:outlineLvl w:val="9"/>
      </w:pPr>
      <w:r>
        <w:t>[</w:t>
      </w:r>
      <w:r>
        <w:rPr>
          <w:b/>
        </w:rPr>
        <w:t>364.</w:t>
      </w:r>
      <w:r>
        <w:tab/>
        <w:t>Deleted by No. 35 of 1935 s. 48A (as amended by No. 73 of 1954 s. 8).]</w:t>
      </w:r>
    </w:p>
    <w:p>
      <w:pPr>
        <w:pStyle w:val="Heading5"/>
        <w:rPr>
          <w:snapToGrid w:val="0"/>
        </w:rPr>
      </w:pPr>
      <w:bookmarkStart w:id="5128" w:name="_Toc448719533"/>
      <w:bookmarkStart w:id="5129" w:name="_Toc503080478"/>
      <w:bookmarkStart w:id="5130" w:name="_Toc513442494"/>
      <w:bookmarkStart w:id="5131" w:name="_Toc128470657"/>
      <w:bookmarkStart w:id="5132" w:name="_Toc298425475"/>
      <w:bookmarkStart w:id="5133" w:name="_Toc275169397"/>
      <w:r>
        <w:rPr>
          <w:rStyle w:val="CharSectno"/>
        </w:rPr>
        <w:t>365</w:t>
      </w:r>
      <w:r>
        <w:rPr>
          <w:snapToGrid w:val="0"/>
        </w:rPr>
        <w:t>.</w:t>
      </w:r>
      <w:r>
        <w:rPr>
          <w:snapToGrid w:val="0"/>
        </w:rPr>
        <w:tab/>
        <w:t>Protection against personal liability</w:t>
      </w:r>
      <w:bookmarkEnd w:id="5128"/>
      <w:bookmarkEnd w:id="5129"/>
      <w:bookmarkEnd w:id="5130"/>
      <w:bookmarkEnd w:id="5131"/>
      <w:bookmarkEnd w:id="5132"/>
      <w:bookmarkEnd w:id="5133"/>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5134" w:name="_Toc448719534"/>
      <w:bookmarkStart w:id="5135" w:name="_Toc503080479"/>
      <w:bookmarkStart w:id="5136" w:name="_Toc513442495"/>
      <w:bookmarkStart w:id="5137" w:name="_Toc128470658"/>
      <w:bookmarkStart w:id="5138" w:name="_Toc298425476"/>
      <w:bookmarkStart w:id="5139" w:name="_Toc275169398"/>
      <w:r>
        <w:rPr>
          <w:rStyle w:val="CharSectno"/>
        </w:rPr>
        <w:t>366</w:t>
      </w:r>
      <w:r>
        <w:rPr>
          <w:snapToGrid w:val="0"/>
        </w:rPr>
        <w:t>.</w:t>
      </w:r>
      <w:r>
        <w:rPr>
          <w:snapToGrid w:val="0"/>
        </w:rPr>
        <w:tab/>
        <w:t>No officer to be concerned in contract</w:t>
      </w:r>
      <w:bookmarkEnd w:id="5134"/>
      <w:bookmarkEnd w:id="5135"/>
      <w:bookmarkEnd w:id="5136"/>
      <w:bookmarkEnd w:id="5137"/>
      <w:bookmarkEnd w:id="5138"/>
      <w:bookmarkEnd w:id="5139"/>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5140" w:name="_Toc448719535"/>
      <w:bookmarkStart w:id="5141" w:name="_Toc503080480"/>
      <w:bookmarkStart w:id="5142" w:name="_Toc513442496"/>
      <w:bookmarkStart w:id="5143" w:name="_Toc128470659"/>
      <w:bookmarkStart w:id="5144" w:name="_Toc298425477"/>
      <w:bookmarkStart w:id="5145" w:name="_Toc275169399"/>
      <w:r>
        <w:rPr>
          <w:rStyle w:val="CharSectno"/>
        </w:rPr>
        <w:t>367</w:t>
      </w:r>
      <w:r>
        <w:rPr>
          <w:snapToGrid w:val="0"/>
        </w:rPr>
        <w:t>.</w:t>
      </w:r>
      <w:r>
        <w:rPr>
          <w:snapToGrid w:val="0"/>
        </w:rPr>
        <w:tab/>
        <w:t>Recovery of expenses from local government</w:t>
      </w:r>
      <w:bookmarkEnd w:id="5140"/>
      <w:bookmarkEnd w:id="5141"/>
      <w:bookmarkEnd w:id="5142"/>
      <w:bookmarkEnd w:id="5143"/>
      <w:bookmarkEnd w:id="5144"/>
      <w:bookmarkEnd w:id="5145"/>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5146" w:name="_Toc448719536"/>
      <w:bookmarkStart w:id="5147" w:name="_Toc503080481"/>
      <w:bookmarkStart w:id="5148" w:name="_Toc513442497"/>
      <w:bookmarkStart w:id="5149" w:name="_Toc128470660"/>
      <w:bookmarkStart w:id="5150" w:name="_Toc298425478"/>
      <w:bookmarkStart w:id="5151" w:name="_Toc275169400"/>
      <w:r>
        <w:rPr>
          <w:rStyle w:val="CharSectno"/>
        </w:rPr>
        <w:t>368</w:t>
      </w:r>
      <w:r>
        <w:rPr>
          <w:snapToGrid w:val="0"/>
        </w:rPr>
        <w:t>.</w:t>
      </w:r>
      <w:r>
        <w:rPr>
          <w:snapToGrid w:val="0"/>
        </w:rPr>
        <w:tab/>
        <w:t>Contribution</w:t>
      </w:r>
      <w:bookmarkEnd w:id="5146"/>
      <w:bookmarkEnd w:id="5147"/>
      <w:bookmarkEnd w:id="5148"/>
      <w:bookmarkEnd w:id="5149"/>
      <w:bookmarkEnd w:id="5150"/>
      <w:bookmarkEnd w:id="5151"/>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5152" w:name="_Toc448719537"/>
      <w:bookmarkStart w:id="5153" w:name="_Toc503080482"/>
      <w:bookmarkStart w:id="5154" w:name="_Toc513442498"/>
      <w:bookmarkStart w:id="5155" w:name="_Toc128470661"/>
      <w:bookmarkStart w:id="5156" w:name="_Toc298425479"/>
      <w:bookmarkStart w:id="5157" w:name="_Toc275169401"/>
      <w:r>
        <w:rPr>
          <w:rStyle w:val="CharSectno"/>
        </w:rPr>
        <w:t>369</w:t>
      </w:r>
      <w:r>
        <w:rPr>
          <w:snapToGrid w:val="0"/>
        </w:rPr>
        <w:t>.</w:t>
      </w:r>
      <w:r>
        <w:rPr>
          <w:snapToGrid w:val="0"/>
        </w:rPr>
        <w:tab/>
        <w:t>Liability of owner and occupier under requisition or order</w:t>
      </w:r>
      <w:bookmarkEnd w:id="5152"/>
      <w:bookmarkEnd w:id="5153"/>
      <w:bookmarkEnd w:id="5154"/>
      <w:bookmarkEnd w:id="5155"/>
      <w:bookmarkEnd w:id="5156"/>
      <w:bookmarkEnd w:id="5157"/>
    </w:p>
    <w:p>
      <w:pPr>
        <w:pStyle w:val="Subsection"/>
        <w:keepNext/>
        <w:keepLines/>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spacing w:before="8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5158" w:name="_Toc448719538"/>
      <w:bookmarkStart w:id="5159" w:name="_Toc503080483"/>
      <w:bookmarkStart w:id="5160" w:name="_Toc513442499"/>
      <w:bookmarkStart w:id="5161" w:name="_Toc128470662"/>
      <w:bookmarkStart w:id="5162" w:name="_Toc298425480"/>
      <w:bookmarkStart w:id="5163" w:name="_Toc275169402"/>
      <w:r>
        <w:rPr>
          <w:rStyle w:val="CharSectno"/>
        </w:rPr>
        <w:t>370</w:t>
      </w:r>
      <w:r>
        <w:rPr>
          <w:snapToGrid w:val="0"/>
        </w:rPr>
        <w:t>.</w:t>
      </w:r>
      <w:r>
        <w:rPr>
          <w:snapToGrid w:val="0"/>
        </w:rPr>
        <w:tab/>
        <w:t>Penalty if owner or occupier hinders the other</w:t>
      </w:r>
      <w:bookmarkEnd w:id="5158"/>
      <w:bookmarkEnd w:id="5159"/>
      <w:bookmarkEnd w:id="5160"/>
      <w:bookmarkEnd w:id="5161"/>
      <w:bookmarkEnd w:id="5162"/>
      <w:bookmarkEnd w:id="5163"/>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5164" w:name="_Toc448719539"/>
      <w:bookmarkStart w:id="5165" w:name="_Toc503080484"/>
      <w:bookmarkStart w:id="5166" w:name="_Toc513442500"/>
      <w:bookmarkStart w:id="5167" w:name="_Toc128470663"/>
      <w:bookmarkStart w:id="5168" w:name="_Toc298425481"/>
      <w:bookmarkStart w:id="5169" w:name="_Toc275169403"/>
      <w:r>
        <w:rPr>
          <w:rStyle w:val="CharSectno"/>
        </w:rPr>
        <w:t>371</w:t>
      </w:r>
      <w:r>
        <w:rPr>
          <w:snapToGrid w:val="0"/>
        </w:rPr>
        <w:t>.</w:t>
      </w:r>
      <w:r>
        <w:rPr>
          <w:snapToGrid w:val="0"/>
        </w:rPr>
        <w:tab/>
        <w:t>Money owing to local government to be a charge against land in certain cases</w:t>
      </w:r>
      <w:bookmarkEnd w:id="5164"/>
      <w:bookmarkEnd w:id="5165"/>
      <w:bookmarkEnd w:id="5166"/>
      <w:bookmarkEnd w:id="5167"/>
      <w:bookmarkEnd w:id="5168"/>
      <w:bookmarkEnd w:id="5169"/>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5170" w:name="_Toc448719540"/>
      <w:bookmarkStart w:id="5171" w:name="_Toc503080485"/>
      <w:bookmarkStart w:id="5172" w:name="_Toc513442501"/>
      <w:bookmarkStart w:id="5173" w:name="_Toc128470664"/>
      <w:bookmarkStart w:id="5174" w:name="_Toc298425482"/>
      <w:bookmarkStart w:id="5175" w:name="_Toc275169404"/>
      <w:r>
        <w:rPr>
          <w:rStyle w:val="CharSectno"/>
        </w:rPr>
        <w:t>372</w:t>
      </w:r>
      <w:r>
        <w:rPr>
          <w:snapToGrid w:val="0"/>
        </w:rPr>
        <w:t>.</w:t>
      </w:r>
      <w:r>
        <w:rPr>
          <w:snapToGrid w:val="0"/>
        </w:rPr>
        <w:tab/>
        <w:t>Provisions as to charge on land or premises</w:t>
      </w:r>
      <w:bookmarkEnd w:id="5170"/>
      <w:bookmarkEnd w:id="5171"/>
      <w:bookmarkEnd w:id="5172"/>
      <w:bookmarkEnd w:id="5173"/>
      <w:bookmarkEnd w:id="5174"/>
      <w:bookmarkEnd w:id="5175"/>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w:t>
      </w:r>
      <w:smartTag w:uri="urn:schemas-microsoft-com:office:smarttags" w:element="Street">
        <w:smartTag w:uri="urn:schemas-microsoft-com:office:smarttags" w:element="address">
          <w:r>
            <w:t>Magistrates Court</w:t>
          </w:r>
        </w:smartTag>
      </w:smartTag>
      <w:r>
        <w:t xml:space="preserve">,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spacing w:before="60"/>
        <w:rPr>
          <w:snapToGrid w:val="0"/>
        </w:rPr>
      </w:pPr>
      <w:r>
        <w:rPr>
          <w:snapToGrid w:val="0"/>
        </w:rPr>
        <w:tab/>
        <w:t>(4)</w:t>
      </w:r>
      <w:r>
        <w:rPr>
          <w:snapToGrid w:val="0"/>
        </w:rPr>
        <w:tab/>
        <w:t>The charge shall be registered, enforced and be discharged in such manner as is prescribed by regulations under this Act.</w:t>
      </w:r>
    </w:p>
    <w:p>
      <w:pPr>
        <w:pStyle w:val="Indenta"/>
        <w:spacing w:before="60"/>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keepNext/>
        <w:keepLines/>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spacing w:before="100"/>
        <w:ind w:left="890" w:hanging="890"/>
      </w:pPr>
      <w:r>
        <w:tab/>
        <w:t>[Section 372 amended by No. 17 of 1918 s. 52; No. 30 of 1932 s. 46; No. 28 of 1984 s. 42; No. 14 of 1996 s. 4; No. 81 of 1996 s. 153(2); No. 57 of 1997 s. 68(3); No. 59 of 2004 s. 141; No. 28 of 2006 s. 251; No. 60 of 2006 s. 135(2).]</w:t>
      </w:r>
    </w:p>
    <w:p>
      <w:pPr>
        <w:pStyle w:val="Heading5"/>
        <w:rPr>
          <w:snapToGrid w:val="0"/>
        </w:rPr>
      </w:pPr>
      <w:bookmarkStart w:id="5176" w:name="_Toc448719541"/>
      <w:bookmarkStart w:id="5177" w:name="_Toc503080486"/>
      <w:bookmarkStart w:id="5178" w:name="_Toc513442502"/>
      <w:bookmarkStart w:id="5179" w:name="_Toc128470665"/>
      <w:bookmarkStart w:id="5180" w:name="_Toc298425483"/>
      <w:bookmarkStart w:id="5181" w:name="_Toc275169405"/>
      <w:r>
        <w:rPr>
          <w:rStyle w:val="CharSectno"/>
        </w:rPr>
        <w:t>373</w:t>
      </w:r>
      <w:r>
        <w:rPr>
          <w:snapToGrid w:val="0"/>
        </w:rPr>
        <w:t>.</w:t>
      </w:r>
      <w:r>
        <w:rPr>
          <w:snapToGrid w:val="0"/>
        </w:rPr>
        <w:tab/>
        <w:t>Reference to “owner” and “occupier”</w:t>
      </w:r>
      <w:bookmarkEnd w:id="5176"/>
      <w:bookmarkEnd w:id="5177"/>
      <w:bookmarkEnd w:id="5178"/>
      <w:bookmarkEnd w:id="5179"/>
      <w:bookmarkEnd w:id="5180"/>
      <w:bookmarkEnd w:id="5181"/>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spacing w:before="100"/>
        <w:ind w:left="890" w:hanging="890"/>
      </w:pPr>
      <w:r>
        <w:tab/>
        <w:t>[Section 373 amended by No. 14 of 1996 s. 4.]</w:t>
      </w:r>
    </w:p>
    <w:p>
      <w:pPr>
        <w:pStyle w:val="Heading5"/>
        <w:rPr>
          <w:snapToGrid w:val="0"/>
        </w:rPr>
      </w:pPr>
      <w:bookmarkStart w:id="5182" w:name="_Toc448719542"/>
      <w:bookmarkStart w:id="5183" w:name="_Toc503080487"/>
      <w:bookmarkStart w:id="5184" w:name="_Toc513442503"/>
      <w:bookmarkStart w:id="5185" w:name="_Toc128470666"/>
      <w:bookmarkStart w:id="5186" w:name="_Toc298425484"/>
      <w:bookmarkStart w:id="5187" w:name="_Toc275169406"/>
      <w:r>
        <w:rPr>
          <w:rStyle w:val="CharSectno"/>
        </w:rPr>
        <w:t>374</w:t>
      </w:r>
      <w:r>
        <w:rPr>
          <w:snapToGrid w:val="0"/>
        </w:rPr>
        <w:t>.</w:t>
      </w:r>
      <w:r>
        <w:rPr>
          <w:snapToGrid w:val="0"/>
        </w:rPr>
        <w:tab/>
        <w:t>Appearance of local governments in legal proceedings</w:t>
      </w:r>
      <w:bookmarkEnd w:id="5182"/>
      <w:bookmarkEnd w:id="5183"/>
      <w:bookmarkEnd w:id="5184"/>
      <w:bookmarkEnd w:id="5185"/>
      <w:bookmarkEnd w:id="5186"/>
      <w:bookmarkEnd w:id="5187"/>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spacing w:before="100"/>
        <w:ind w:left="890" w:hanging="890"/>
      </w:pPr>
      <w:r>
        <w:tab/>
        <w:t>[Section 374 amended by No. 14 of 1996 s. 4.]</w:t>
      </w:r>
    </w:p>
    <w:p>
      <w:pPr>
        <w:pStyle w:val="Heading5"/>
        <w:spacing w:before="180"/>
        <w:rPr>
          <w:snapToGrid w:val="0"/>
        </w:rPr>
      </w:pPr>
      <w:bookmarkStart w:id="5188" w:name="_Toc448719543"/>
      <w:bookmarkStart w:id="5189" w:name="_Toc503080488"/>
      <w:bookmarkStart w:id="5190" w:name="_Toc513442504"/>
      <w:bookmarkStart w:id="5191" w:name="_Toc128470667"/>
      <w:bookmarkStart w:id="5192" w:name="_Toc298425485"/>
      <w:bookmarkStart w:id="5193" w:name="_Toc275169407"/>
      <w:r>
        <w:rPr>
          <w:rStyle w:val="CharSectno"/>
        </w:rPr>
        <w:t>375</w:t>
      </w:r>
      <w:r>
        <w:rPr>
          <w:snapToGrid w:val="0"/>
        </w:rPr>
        <w:t>.</w:t>
      </w:r>
      <w:r>
        <w:rPr>
          <w:snapToGrid w:val="0"/>
        </w:rPr>
        <w:tab/>
        <w:t>Power to inspect register of births and deaths</w:t>
      </w:r>
      <w:bookmarkEnd w:id="5188"/>
      <w:bookmarkEnd w:id="5189"/>
      <w:bookmarkEnd w:id="5190"/>
      <w:bookmarkEnd w:id="5191"/>
      <w:bookmarkEnd w:id="5192"/>
      <w:bookmarkEnd w:id="5193"/>
    </w:p>
    <w:p>
      <w:pPr>
        <w:pStyle w:val="Subsection"/>
        <w:spacing w:before="120"/>
        <w:rPr>
          <w:snapToGrid w:val="0"/>
        </w:rPr>
      </w:pPr>
      <w:r>
        <w:rPr>
          <w:snapToGrid w:val="0"/>
        </w:rPr>
        <w:tab/>
      </w:r>
      <w:r>
        <w:rPr>
          <w:snapToGrid w:val="0"/>
        </w:rPr>
        <w:tab/>
        <w:t>Any public health official or officer of the local government at all reasonable times —</w:t>
      </w:r>
    </w:p>
    <w:p>
      <w:pPr>
        <w:pStyle w:val="Indenta"/>
        <w:spacing w:before="60"/>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spacing w:before="80"/>
        <w:ind w:left="890" w:hanging="890"/>
      </w:pPr>
      <w:r>
        <w:tab/>
        <w:t>[Section 375 amended by No. 14 of 1996 s. 4; No. 81 of 1996 s. 153(2); No. 60 of 2006 s. 135(3).]</w:t>
      </w:r>
    </w:p>
    <w:p>
      <w:pPr>
        <w:pStyle w:val="Heading5"/>
        <w:spacing w:before="180"/>
        <w:rPr>
          <w:snapToGrid w:val="0"/>
        </w:rPr>
      </w:pPr>
      <w:bookmarkStart w:id="5194" w:name="_Toc448719544"/>
      <w:bookmarkStart w:id="5195" w:name="_Toc503080489"/>
      <w:bookmarkStart w:id="5196" w:name="_Toc513442505"/>
      <w:bookmarkStart w:id="5197" w:name="_Toc128470668"/>
      <w:bookmarkStart w:id="5198" w:name="_Toc298425486"/>
      <w:bookmarkStart w:id="5199" w:name="_Toc275169408"/>
      <w:r>
        <w:rPr>
          <w:rStyle w:val="CharSectno"/>
        </w:rPr>
        <w:t>376</w:t>
      </w:r>
      <w:r>
        <w:rPr>
          <w:snapToGrid w:val="0"/>
        </w:rPr>
        <w:t>.</w:t>
      </w:r>
      <w:r>
        <w:rPr>
          <w:snapToGrid w:val="0"/>
        </w:rPr>
        <w:tab/>
        <w:t>Authentication of documents</w:t>
      </w:r>
      <w:bookmarkEnd w:id="5194"/>
      <w:bookmarkEnd w:id="5195"/>
      <w:bookmarkEnd w:id="5196"/>
      <w:bookmarkEnd w:id="5197"/>
      <w:bookmarkEnd w:id="5198"/>
      <w:bookmarkEnd w:id="5199"/>
    </w:p>
    <w:p>
      <w:pPr>
        <w:pStyle w:val="Subsection"/>
        <w:spacing w:before="120"/>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spacing w:before="80"/>
        <w:ind w:left="890" w:hanging="890"/>
      </w:pPr>
      <w:r>
        <w:tab/>
        <w:t>[Section 376 amended by No. 17 of 1918 s. 52; No. 28 of 1984 s. 43; No. 14 of 1996 s. 4; No. 28 of 2006 s. 251.]</w:t>
      </w:r>
    </w:p>
    <w:p>
      <w:pPr>
        <w:pStyle w:val="Heading5"/>
        <w:rPr>
          <w:snapToGrid w:val="0"/>
        </w:rPr>
      </w:pPr>
      <w:bookmarkStart w:id="5200" w:name="_Toc448719545"/>
      <w:bookmarkStart w:id="5201" w:name="_Toc503080490"/>
      <w:bookmarkStart w:id="5202" w:name="_Toc513442506"/>
      <w:bookmarkStart w:id="5203" w:name="_Toc128470669"/>
      <w:bookmarkStart w:id="5204" w:name="_Toc298425487"/>
      <w:bookmarkStart w:id="5205" w:name="_Toc275169409"/>
      <w:r>
        <w:rPr>
          <w:rStyle w:val="CharSectno"/>
        </w:rPr>
        <w:t>377</w:t>
      </w:r>
      <w:r>
        <w:rPr>
          <w:snapToGrid w:val="0"/>
        </w:rPr>
        <w:t>.</w:t>
      </w:r>
      <w:r>
        <w:rPr>
          <w:snapToGrid w:val="0"/>
        </w:rPr>
        <w:tab/>
        <w:t>Evidence</w:t>
      </w:r>
      <w:bookmarkEnd w:id="5200"/>
      <w:bookmarkEnd w:id="5201"/>
      <w:bookmarkEnd w:id="5202"/>
      <w:bookmarkEnd w:id="5203"/>
      <w:bookmarkEnd w:id="5204"/>
      <w:bookmarkEnd w:id="5205"/>
    </w:p>
    <w:p>
      <w:pPr>
        <w:pStyle w:val="Subsection"/>
        <w:rPr>
          <w:snapToGrid w:val="0"/>
        </w:rPr>
      </w:pPr>
      <w:r>
        <w:rPr>
          <w:snapToGrid w:val="0"/>
        </w:rPr>
        <w:tab/>
      </w:r>
      <w:r>
        <w:rPr>
          <w:snapToGrid w:val="0"/>
        </w:rPr>
        <w:tab/>
        <w:t>In any prosecution or other legal proceeding under this Act or any regulation or local law —</w:t>
      </w:r>
    </w:p>
    <w:p>
      <w:pPr>
        <w:pStyle w:val="Indenta"/>
        <w:spacing w:before="14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4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4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4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4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Ednotepara"/>
        <w:rPr>
          <w:snapToGrid w:val="0"/>
        </w:rPr>
      </w:pPr>
      <w:r>
        <w:tab/>
        <w:t>[(5)</w:t>
      </w:r>
      <w:r>
        <w:tab/>
        <w:t>deleted]</w:t>
      </w:r>
    </w:p>
    <w:p>
      <w:pPr>
        <w:pStyle w:val="Indenta"/>
        <w:spacing w:before="6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6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6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6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6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6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before="80"/>
        <w:ind w:left="890" w:hanging="890"/>
      </w:pPr>
      <w:bookmarkStart w:id="5206" w:name="_Toc448719546"/>
      <w:bookmarkStart w:id="5207" w:name="_Toc503080491"/>
      <w:bookmarkStart w:id="5208" w:name="_Toc513442507"/>
      <w:bookmarkStart w:id="5209" w:name="_Toc128470670"/>
      <w:r>
        <w:tab/>
        <w:t>[Section 377 amended by No. 28 of 1912 s. 10; No. 17 of 1918 s. 51 and 52; No. 30 of 1932 s. 47; No. 21 of 1944 s. 14; No. 28 of 1984 s. 44; No. 80 of 1987 s. 175; No. 14 of 1996 s. 4; No. 57 of 1997 s. 68(3); No. 59 of 2004 s. 141; No. 84 of 2004 s. 80 and 82; No. 28 of 2006 s. 251; No. 43 of 2008 s. 147(17).]</w:t>
      </w:r>
    </w:p>
    <w:p>
      <w:pPr>
        <w:pStyle w:val="Heading5"/>
        <w:spacing w:before="200"/>
        <w:rPr>
          <w:snapToGrid w:val="0"/>
        </w:rPr>
      </w:pPr>
      <w:bookmarkStart w:id="5210" w:name="_Toc298425488"/>
      <w:bookmarkStart w:id="5211" w:name="_Toc275169410"/>
      <w:r>
        <w:rPr>
          <w:rStyle w:val="CharSectno"/>
        </w:rPr>
        <w:t>378</w:t>
      </w:r>
      <w:r>
        <w:rPr>
          <w:snapToGrid w:val="0"/>
        </w:rPr>
        <w:t>.</w:t>
      </w:r>
      <w:r>
        <w:rPr>
          <w:snapToGrid w:val="0"/>
        </w:rPr>
        <w:tab/>
        <w:t>Regulations and local laws to be judicially noticed</w:t>
      </w:r>
      <w:bookmarkEnd w:id="5206"/>
      <w:bookmarkEnd w:id="5207"/>
      <w:bookmarkEnd w:id="5208"/>
      <w:bookmarkEnd w:id="5209"/>
      <w:bookmarkEnd w:id="5210"/>
      <w:bookmarkEnd w:id="5211"/>
    </w:p>
    <w:p>
      <w:pPr>
        <w:pStyle w:val="Subsection"/>
        <w:spacing w:before="120"/>
        <w:rPr>
          <w:snapToGrid w:val="0"/>
        </w:rPr>
      </w:pPr>
      <w:r>
        <w:rPr>
          <w:snapToGrid w:val="0"/>
        </w:rPr>
        <w:tab/>
      </w:r>
      <w:r>
        <w:rPr>
          <w:snapToGrid w:val="0"/>
        </w:rPr>
        <w:tab/>
        <w:t>All courts shall take judicial notice of all local laws and regulations under this Act.</w:t>
      </w:r>
    </w:p>
    <w:p>
      <w:pPr>
        <w:pStyle w:val="Footnotesection"/>
        <w:spacing w:before="80"/>
        <w:ind w:left="890" w:hanging="890"/>
      </w:pPr>
      <w:r>
        <w:tab/>
        <w:t>[Section 378 inserted by No. 55 of 1915 s. 4; amended by No. 14 of 1996 s. 4; No. 59 of 2004 s. 141.]</w:t>
      </w:r>
    </w:p>
    <w:p>
      <w:pPr>
        <w:pStyle w:val="yEdnoteschedule"/>
        <w:spacing w:before="200"/>
        <w:outlineLvl w:val="9"/>
      </w:pPr>
      <w:r>
        <w:t>[Schedule 1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212" w:name="_Toc513442508"/>
      <w:bookmarkStart w:id="5213" w:name="_Toc513443979"/>
      <w:bookmarkStart w:id="5214" w:name="_Toc59527293"/>
      <w:bookmarkStart w:id="5215" w:name="_Toc108494099"/>
      <w:bookmarkStart w:id="5216" w:name="_Toc108496376"/>
      <w:bookmarkStart w:id="5217" w:name="_Toc108920448"/>
      <w:bookmarkStart w:id="5218" w:name="_Toc109705851"/>
      <w:bookmarkStart w:id="5219" w:name="_Toc128470671"/>
      <w:bookmarkStart w:id="5220" w:name="_Toc128471222"/>
      <w:bookmarkStart w:id="5221" w:name="_Toc129066938"/>
      <w:bookmarkStart w:id="5222" w:name="_Toc133124276"/>
      <w:bookmarkStart w:id="5223" w:name="_Toc137963771"/>
      <w:bookmarkStart w:id="5224" w:name="_Toc139703273"/>
      <w:bookmarkStart w:id="5225" w:name="_Toc140035167"/>
      <w:bookmarkStart w:id="5226" w:name="_Toc140036568"/>
      <w:bookmarkStart w:id="5227" w:name="_Toc141698451"/>
      <w:bookmarkStart w:id="5228" w:name="_Toc155586919"/>
      <w:bookmarkStart w:id="5229" w:name="_Toc155597142"/>
      <w:bookmarkStart w:id="5230" w:name="_Toc157913013"/>
      <w:bookmarkStart w:id="5231" w:name="_Toc171158352"/>
      <w:bookmarkStart w:id="5232" w:name="_Toc171229659"/>
      <w:bookmarkStart w:id="5233" w:name="_Toc172011866"/>
      <w:bookmarkStart w:id="5234" w:name="_Toc172084620"/>
      <w:bookmarkStart w:id="5235" w:name="_Toc172085164"/>
      <w:bookmarkStart w:id="5236" w:name="_Toc172089765"/>
      <w:bookmarkStart w:id="5237" w:name="_Toc176339492"/>
      <w:bookmarkStart w:id="5238" w:name="_Toc179276668"/>
      <w:bookmarkStart w:id="5239" w:name="_Toc179277780"/>
      <w:bookmarkStart w:id="5240" w:name="_Toc179971865"/>
      <w:bookmarkStart w:id="5241" w:name="_Toc180208157"/>
      <w:bookmarkStart w:id="5242" w:name="_Toc180898824"/>
      <w:bookmarkStart w:id="5243" w:name="_Toc180919795"/>
      <w:bookmarkStart w:id="5244" w:name="_Toc196017485"/>
      <w:bookmarkStart w:id="5245" w:name="_Toc196121401"/>
      <w:bookmarkStart w:id="5246" w:name="_Toc196801648"/>
      <w:bookmarkStart w:id="5247" w:name="_Toc197856580"/>
      <w:bookmarkStart w:id="5248" w:name="_Toc199816692"/>
      <w:bookmarkStart w:id="5249" w:name="_Toc202179441"/>
      <w:bookmarkStart w:id="5250" w:name="_Toc202767197"/>
      <w:bookmarkStart w:id="5251" w:name="_Toc203449572"/>
      <w:bookmarkStart w:id="5252" w:name="_Toc205286063"/>
      <w:bookmarkStart w:id="5253" w:name="_Toc215483904"/>
      <w:bookmarkStart w:id="5254" w:name="_Toc236025383"/>
      <w:bookmarkStart w:id="5255" w:name="_Toc236103711"/>
      <w:bookmarkStart w:id="5256" w:name="_Toc238952163"/>
      <w:bookmarkStart w:id="5257" w:name="_Toc245887384"/>
      <w:bookmarkStart w:id="5258" w:name="_Toc246119545"/>
      <w:bookmarkStart w:id="5259" w:name="_Toc246121881"/>
      <w:bookmarkStart w:id="5260" w:name="_Toc271190463"/>
      <w:bookmarkStart w:id="5261" w:name="_Toc274913898"/>
      <w:bookmarkStart w:id="5262" w:name="_Toc275169411"/>
      <w:bookmarkStart w:id="5263" w:name="_Toc298425489"/>
      <w:r>
        <w:rPr>
          <w:rStyle w:val="CharSchNo"/>
        </w:rPr>
        <w:t>Schedule 2</w:t>
      </w:r>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p>
    <w:p>
      <w:pPr>
        <w:pStyle w:val="yShoulderClause"/>
      </w:pPr>
      <w:r>
        <w:t>[Section 186]</w:t>
      </w:r>
    </w:p>
    <w:p>
      <w:pPr>
        <w:pStyle w:val="yHeading2"/>
        <w:spacing w:after="120"/>
        <w:outlineLvl w:val="0"/>
      </w:pPr>
      <w:bookmarkStart w:id="5264" w:name="_Toc128470672"/>
      <w:bookmarkStart w:id="5265" w:name="_Toc128471223"/>
      <w:bookmarkStart w:id="5266" w:name="_Toc129066939"/>
      <w:bookmarkStart w:id="5267" w:name="_Toc133124277"/>
      <w:bookmarkStart w:id="5268" w:name="_Toc137963772"/>
      <w:bookmarkStart w:id="5269" w:name="_Toc139703274"/>
      <w:bookmarkStart w:id="5270" w:name="_Toc140035168"/>
      <w:bookmarkStart w:id="5271" w:name="_Toc140036569"/>
      <w:bookmarkStart w:id="5272" w:name="_Toc141698452"/>
      <w:bookmarkStart w:id="5273" w:name="_Toc155586920"/>
      <w:bookmarkStart w:id="5274" w:name="_Toc155597143"/>
      <w:bookmarkStart w:id="5275" w:name="_Toc157913014"/>
      <w:bookmarkStart w:id="5276" w:name="_Toc171158353"/>
      <w:bookmarkStart w:id="5277" w:name="_Toc171229660"/>
      <w:bookmarkStart w:id="5278" w:name="_Toc172011867"/>
      <w:bookmarkStart w:id="5279" w:name="_Toc172084621"/>
      <w:bookmarkStart w:id="5280" w:name="_Toc172085165"/>
      <w:bookmarkStart w:id="5281" w:name="_Toc172089766"/>
      <w:bookmarkStart w:id="5282" w:name="_Toc176339493"/>
      <w:bookmarkStart w:id="5283" w:name="_Toc179276669"/>
      <w:bookmarkStart w:id="5284" w:name="_Toc179277781"/>
      <w:bookmarkStart w:id="5285" w:name="_Toc179971866"/>
      <w:bookmarkStart w:id="5286" w:name="_Toc180208158"/>
      <w:bookmarkStart w:id="5287" w:name="_Toc180898825"/>
      <w:bookmarkStart w:id="5288" w:name="_Toc180919796"/>
      <w:bookmarkStart w:id="5289" w:name="_Toc196017486"/>
      <w:bookmarkStart w:id="5290" w:name="_Toc196121402"/>
      <w:bookmarkStart w:id="5291" w:name="_Toc196801649"/>
      <w:bookmarkStart w:id="5292" w:name="_Toc197856581"/>
      <w:bookmarkStart w:id="5293" w:name="_Toc199816693"/>
      <w:bookmarkStart w:id="5294" w:name="_Toc202179442"/>
      <w:bookmarkStart w:id="5295" w:name="_Toc202767198"/>
      <w:bookmarkStart w:id="5296" w:name="_Toc203449573"/>
      <w:bookmarkStart w:id="5297" w:name="_Toc205286064"/>
      <w:bookmarkStart w:id="5298" w:name="_Toc215483905"/>
      <w:bookmarkStart w:id="5299" w:name="_Toc236025384"/>
      <w:bookmarkStart w:id="5300" w:name="_Toc236103712"/>
      <w:bookmarkStart w:id="5301" w:name="_Toc238952164"/>
      <w:bookmarkStart w:id="5302" w:name="_Toc245887385"/>
      <w:bookmarkStart w:id="5303" w:name="_Toc246119546"/>
      <w:bookmarkStart w:id="5304" w:name="_Toc246121882"/>
      <w:bookmarkStart w:id="5305" w:name="_Toc271190464"/>
      <w:bookmarkStart w:id="5306" w:name="_Toc274913899"/>
      <w:bookmarkStart w:id="5307" w:name="_Toc275169412"/>
      <w:bookmarkStart w:id="5308" w:name="_Toc298425490"/>
      <w:r>
        <w:rPr>
          <w:rStyle w:val="CharSchText"/>
        </w:rPr>
        <w:t>Offensive trades</w:t>
      </w:r>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Ednoteschedule"/>
      </w:pPr>
      <w:bookmarkStart w:id="5309" w:name="_Toc513442512"/>
      <w:bookmarkStart w:id="5310" w:name="_Toc513443983"/>
      <w:bookmarkStart w:id="5311" w:name="_Toc59527297"/>
      <w:bookmarkStart w:id="5312" w:name="_Toc108494103"/>
      <w:bookmarkStart w:id="5313" w:name="_Toc108496380"/>
      <w:bookmarkStart w:id="5314" w:name="_Toc108920452"/>
      <w:bookmarkStart w:id="5315" w:name="_Toc109705855"/>
      <w:bookmarkStart w:id="5316" w:name="_Toc128470675"/>
      <w:bookmarkStart w:id="5317" w:name="_Toc128471226"/>
      <w:bookmarkStart w:id="5318" w:name="_Toc129066942"/>
      <w:bookmarkStart w:id="5319" w:name="_Toc133124280"/>
      <w:bookmarkStart w:id="5320" w:name="_Toc137963775"/>
      <w:bookmarkStart w:id="5321" w:name="_Toc139703277"/>
      <w:bookmarkStart w:id="5322" w:name="_Toc140035171"/>
      <w:bookmarkStart w:id="5323" w:name="_Toc140036572"/>
      <w:bookmarkStart w:id="5324" w:name="_Toc141698455"/>
      <w:bookmarkStart w:id="5325" w:name="_Toc155586923"/>
      <w:bookmarkStart w:id="5326" w:name="_Toc155597146"/>
      <w:bookmarkStart w:id="5327" w:name="_Toc157913017"/>
      <w:bookmarkStart w:id="5328" w:name="_Toc171158356"/>
      <w:bookmarkStart w:id="5329" w:name="_Toc171229663"/>
      <w:bookmarkStart w:id="5330" w:name="_Toc172011870"/>
      <w:bookmarkStart w:id="5331" w:name="_Toc172084624"/>
      <w:bookmarkStart w:id="5332" w:name="_Toc172085168"/>
      <w:bookmarkStart w:id="5333" w:name="_Toc172089769"/>
      <w:bookmarkStart w:id="5334" w:name="_Toc176339496"/>
      <w:bookmarkStart w:id="5335" w:name="_Toc179276672"/>
      <w:bookmarkStart w:id="5336" w:name="_Toc179277784"/>
      <w:bookmarkStart w:id="5337" w:name="_Toc179971869"/>
      <w:bookmarkStart w:id="5338" w:name="_Toc180208161"/>
      <w:bookmarkStart w:id="5339" w:name="_Toc180898828"/>
      <w:bookmarkStart w:id="5340" w:name="_Toc180919799"/>
      <w:bookmarkStart w:id="5341" w:name="_Toc196017489"/>
      <w:bookmarkStart w:id="5342" w:name="_Toc196121405"/>
      <w:bookmarkStart w:id="5343" w:name="_Toc196801652"/>
      <w:bookmarkStart w:id="5344" w:name="_Toc197856584"/>
      <w:bookmarkStart w:id="5345" w:name="_Toc199816696"/>
      <w:bookmarkStart w:id="5346" w:name="_Toc202179445"/>
      <w:bookmarkStart w:id="5347" w:name="_Toc202767201"/>
      <w:bookmarkStart w:id="5348" w:name="_Toc203449576"/>
      <w:bookmarkStart w:id="5349" w:name="_Toc205286067"/>
      <w:bookmarkStart w:id="5350" w:name="_Toc215483908"/>
      <w:bookmarkStart w:id="5351" w:name="_Toc236025387"/>
      <w:bookmarkStart w:id="5352" w:name="_Toc236103715"/>
      <w:bookmarkStart w:id="5353" w:name="_Toc238952167"/>
      <w:r>
        <w:t>[Schedule 3 deleted by No. 43 of 2008 s. 147(14).]</w:t>
      </w:r>
    </w:p>
    <w:p>
      <w:pPr>
        <w:pStyle w:val="yScheduleHeading"/>
        <w:outlineLvl w:val="0"/>
      </w:pPr>
      <w:bookmarkStart w:id="5354" w:name="_Toc245887386"/>
      <w:bookmarkStart w:id="5355" w:name="_Toc246119547"/>
      <w:bookmarkStart w:id="5356" w:name="_Toc246121883"/>
      <w:bookmarkStart w:id="5357" w:name="_Toc271190465"/>
      <w:bookmarkStart w:id="5358" w:name="_Toc274913900"/>
      <w:bookmarkStart w:id="5359" w:name="_Toc275169413"/>
      <w:bookmarkStart w:id="5360" w:name="_Toc298425491"/>
      <w:r>
        <w:rPr>
          <w:rStyle w:val="CharSchNo"/>
        </w:rPr>
        <w:t>Schedule 4</w:t>
      </w:r>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p>
    <w:p>
      <w:pPr>
        <w:pStyle w:val="yShoulderClause"/>
      </w:pPr>
      <w:r>
        <w:t>[Section 275]</w:t>
      </w:r>
    </w:p>
    <w:p>
      <w:pPr>
        <w:pStyle w:val="yHeading2"/>
        <w:spacing w:after="280"/>
        <w:outlineLvl w:val="0"/>
      </w:pPr>
      <w:bookmarkStart w:id="5361" w:name="_Toc513442513"/>
      <w:bookmarkStart w:id="5362" w:name="_Toc128470676"/>
      <w:bookmarkStart w:id="5363" w:name="_Toc128471227"/>
      <w:bookmarkStart w:id="5364" w:name="_Toc129066943"/>
      <w:bookmarkStart w:id="5365" w:name="_Toc133124281"/>
      <w:bookmarkStart w:id="5366" w:name="_Toc137963776"/>
      <w:bookmarkStart w:id="5367" w:name="_Toc139703278"/>
      <w:bookmarkStart w:id="5368" w:name="_Toc140035172"/>
      <w:bookmarkStart w:id="5369" w:name="_Toc140036573"/>
      <w:bookmarkStart w:id="5370" w:name="_Toc141698456"/>
      <w:bookmarkStart w:id="5371" w:name="_Toc155586924"/>
      <w:bookmarkStart w:id="5372" w:name="_Toc155597147"/>
      <w:bookmarkStart w:id="5373" w:name="_Toc157913018"/>
      <w:bookmarkStart w:id="5374" w:name="_Toc171158357"/>
      <w:bookmarkStart w:id="5375" w:name="_Toc171229664"/>
      <w:bookmarkStart w:id="5376" w:name="_Toc172011871"/>
      <w:bookmarkStart w:id="5377" w:name="_Toc172084625"/>
      <w:bookmarkStart w:id="5378" w:name="_Toc172085169"/>
      <w:bookmarkStart w:id="5379" w:name="_Toc172089770"/>
      <w:bookmarkStart w:id="5380" w:name="_Toc176339497"/>
      <w:bookmarkStart w:id="5381" w:name="_Toc179276673"/>
      <w:bookmarkStart w:id="5382" w:name="_Toc179277785"/>
      <w:bookmarkStart w:id="5383" w:name="_Toc179971870"/>
      <w:bookmarkStart w:id="5384" w:name="_Toc180208162"/>
      <w:bookmarkStart w:id="5385" w:name="_Toc180898829"/>
      <w:bookmarkStart w:id="5386" w:name="_Toc180919800"/>
      <w:bookmarkStart w:id="5387" w:name="_Toc196017490"/>
      <w:bookmarkStart w:id="5388" w:name="_Toc196121406"/>
      <w:bookmarkStart w:id="5389" w:name="_Toc196801653"/>
      <w:bookmarkStart w:id="5390" w:name="_Toc197856585"/>
      <w:bookmarkStart w:id="5391" w:name="_Toc199816697"/>
      <w:bookmarkStart w:id="5392" w:name="_Toc202179446"/>
      <w:bookmarkStart w:id="5393" w:name="_Toc202767202"/>
      <w:bookmarkStart w:id="5394" w:name="_Toc203449577"/>
      <w:bookmarkStart w:id="5395" w:name="_Toc205286068"/>
      <w:bookmarkStart w:id="5396" w:name="_Toc215483909"/>
      <w:bookmarkStart w:id="5397" w:name="_Toc236025388"/>
      <w:bookmarkStart w:id="5398" w:name="_Toc236103716"/>
      <w:bookmarkStart w:id="5399" w:name="_Toc238952168"/>
      <w:bookmarkStart w:id="5400" w:name="_Toc245887387"/>
      <w:bookmarkStart w:id="5401" w:name="_Toc246119548"/>
      <w:bookmarkStart w:id="5402" w:name="_Toc246121884"/>
      <w:bookmarkStart w:id="5403" w:name="_Toc271190466"/>
      <w:bookmarkStart w:id="5404" w:name="_Toc274913901"/>
      <w:bookmarkStart w:id="5405" w:name="_Toc275169414"/>
      <w:bookmarkStart w:id="5406" w:name="_Toc298425492"/>
      <w:r>
        <w:rPr>
          <w:rStyle w:val="CharSchText"/>
        </w:rPr>
        <w:t>Form of declaration</w:t>
      </w:r>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p>
    <w:p>
      <w:pPr>
        <w:pStyle w:val="yMiscellaneousBody"/>
      </w:pPr>
      <w:r>
        <w:t xml:space="preserve">I, .........................................................., of ........................................................, in the State of </w:t>
      </w:r>
      <w:smartTag w:uri="urn:schemas-microsoft-com:office:smarttags" w:element="State">
        <w:smartTag w:uri="urn:schemas-microsoft-com:office:smarttags" w:element="place">
          <w:r>
            <w:t>Western Australia</w:t>
          </w:r>
        </w:smartTag>
      </w:smartTag>
      <w:r>
        <w:t xml:space="preserve">,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5407" w:name="_Toc513442514"/>
      <w:bookmarkStart w:id="5408" w:name="_Toc513443985"/>
      <w:bookmarkStart w:id="5409" w:name="_Toc59527299"/>
      <w:bookmarkStart w:id="5410" w:name="_Toc108494105"/>
      <w:bookmarkStart w:id="5411" w:name="_Toc108496382"/>
      <w:bookmarkStart w:id="5412" w:name="_Toc108920454"/>
      <w:bookmarkStart w:id="5413" w:name="_Toc109705857"/>
      <w:bookmarkStart w:id="5414" w:name="_Toc128470677"/>
      <w:bookmarkStart w:id="5415" w:name="_Toc128471228"/>
      <w:bookmarkStart w:id="5416" w:name="_Toc129066944"/>
      <w:bookmarkStart w:id="5417" w:name="_Toc133124282"/>
      <w:bookmarkStart w:id="5418" w:name="_Toc137963777"/>
      <w:bookmarkStart w:id="5419" w:name="_Toc139703279"/>
      <w:bookmarkStart w:id="5420" w:name="_Toc140035173"/>
      <w:bookmarkStart w:id="5421" w:name="_Toc140036574"/>
      <w:bookmarkStart w:id="5422" w:name="_Toc141698457"/>
      <w:bookmarkStart w:id="5423" w:name="_Toc155586925"/>
      <w:bookmarkStart w:id="5424" w:name="_Toc155597148"/>
      <w:bookmarkStart w:id="5425" w:name="_Toc157913019"/>
      <w:bookmarkStart w:id="5426" w:name="_Toc171158358"/>
      <w:bookmarkStart w:id="5427" w:name="_Toc171229665"/>
      <w:bookmarkStart w:id="5428" w:name="_Toc172011872"/>
      <w:bookmarkStart w:id="5429" w:name="_Toc172084626"/>
      <w:bookmarkStart w:id="5430" w:name="_Toc172085170"/>
      <w:bookmarkStart w:id="5431" w:name="_Toc172089771"/>
      <w:bookmarkStart w:id="5432" w:name="_Toc176339498"/>
      <w:bookmarkStart w:id="5433" w:name="_Toc179276674"/>
      <w:bookmarkStart w:id="5434" w:name="_Toc179277786"/>
      <w:bookmarkStart w:id="5435" w:name="_Toc179971871"/>
      <w:bookmarkStart w:id="5436" w:name="_Toc180208163"/>
      <w:bookmarkStart w:id="5437" w:name="_Toc180898830"/>
      <w:bookmarkStart w:id="5438" w:name="_Toc180919801"/>
      <w:bookmarkStart w:id="5439" w:name="_Toc196017491"/>
      <w:bookmarkStart w:id="5440" w:name="_Toc196121407"/>
      <w:bookmarkStart w:id="5441" w:name="_Toc196801654"/>
      <w:bookmarkStart w:id="5442" w:name="_Toc197856586"/>
      <w:bookmarkStart w:id="5443" w:name="_Toc199816698"/>
      <w:bookmarkStart w:id="5444" w:name="_Toc202179447"/>
      <w:bookmarkStart w:id="5445" w:name="_Toc202767203"/>
      <w:bookmarkStart w:id="5446" w:name="_Toc203449578"/>
      <w:bookmarkStart w:id="5447" w:name="_Toc205286069"/>
      <w:bookmarkStart w:id="5448" w:name="_Toc215483910"/>
      <w:bookmarkStart w:id="5449" w:name="_Toc244074973"/>
      <w:bookmarkStart w:id="5450" w:name="_Toc245887388"/>
      <w:bookmarkStart w:id="5451" w:name="_Toc246119549"/>
      <w:bookmarkStart w:id="5452" w:name="_Toc246121885"/>
      <w:bookmarkStart w:id="5453" w:name="_Toc271190467"/>
      <w:bookmarkStart w:id="5454" w:name="_Toc274913902"/>
      <w:bookmarkStart w:id="5455" w:name="_Toc275169415"/>
      <w:bookmarkStart w:id="5456" w:name="_Toc298425493"/>
      <w:r>
        <w:rPr>
          <w:rStyle w:val="CharSchNo"/>
        </w:rPr>
        <w:t>Schedule 5</w:t>
      </w:r>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p>
    <w:p>
      <w:pPr>
        <w:pStyle w:val="yShoulderClause"/>
      </w:pPr>
      <w:r>
        <w:t>[Section 360(1)]</w:t>
      </w:r>
    </w:p>
    <w:p>
      <w:pPr>
        <w:pStyle w:val="yHeading2"/>
        <w:outlineLvl w:val="0"/>
      </w:pPr>
      <w:bookmarkStart w:id="5457" w:name="_Toc513442515"/>
      <w:bookmarkStart w:id="5458" w:name="_Toc128470678"/>
      <w:bookmarkStart w:id="5459" w:name="_Toc128471229"/>
      <w:bookmarkStart w:id="5460" w:name="_Toc129066945"/>
      <w:bookmarkStart w:id="5461" w:name="_Toc133124283"/>
      <w:bookmarkStart w:id="5462" w:name="_Toc137963778"/>
      <w:bookmarkStart w:id="5463" w:name="_Toc139703280"/>
      <w:bookmarkStart w:id="5464" w:name="_Toc140035174"/>
      <w:bookmarkStart w:id="5465" w:name="_Toc140036575"/>
      <w:bookmarkStart w:id="5466" w:name="_Toc141698458"/>
      <w:bookmarkStart w:id="5467" w:name="_Toc155586926"/>
      <w:bookmarkStart w:id="5468" w:name="_Toc155597149"/>
      <w:bookmarkStart w:id="5469" w:name="_Toc157913020"/>
      <w:bookmarkStart w:id="5470" w:name="_Toc171158359"/>
      <w:bookmarkStart w:id="5471" w:name="_Toc171229666"/>
      <w:bookmarkStart w:id="5472" w:name="_Toc172011873"/>
      <w:bookmarkStart w:id="5473" w:name="_Toc172084627"/>
      <w:bookmarkStart w:id="5474" w:name="_Toc172085171"/>
      <w:bookmarkStart w:id="5475" w:name="_Toc172089772"/>
      <w:bookmarkStart w:id="5476" w:name="_Toc176339499"/>
      <w:bookmarkStart w:id="5477" w:name="_Toc179276675"/>
      <w:bookmarkStart w:id="5478" w:name="_Toc179277787"/>
      <w:bookmarkStart w:id="5479" w:name="_Toc179971872"/>
      <w:bookmarkStart w:id="5480" w:name="_Toc180208164"/>
      <w:bookmarkStart w:id="5481" w:name="_Toc180898831"/>
      <w:bookmarkStart w:id="5482" w:name="_Toc180919802"/>
      <w:bookmarkStart w:id="5483" w:name="_Toc196017492"/>
      <w:bookmarkStart w:id="5484" w:name="_Toc196121408"/>
      <w:bookmarkStart w:id="5485" w:name="_Toc196801655"/>
      <w:bookmarkStart w:id="5486" w:name="_Toc197856587"/>
      <w:bookmarkStart w:id="5487" w:name="_Toc199816699"/>
      <w:bookmarkStart w:id="5488" w:name="_Toc202179448"/>
      <w:bookmarkStart w:id="5489" w:name="_Toc202767204"/>
      <w:bookmarkStart w:id="5490" w:name="_Toc203449579"/>
      <w:bookmarkStart w:id="5491" w:name="_Toc205286070"/>
      <w:bookmarkStart w:id="5492" w:name="_Toc215483911"/>
      <w:bookmarkStart w:id="5493" w:name="_Toc244074974"/>
      <w:bookmarkStart w:id="5494" w:name="_Toc245887389"/>
      <w:bookmarkStart w:id="5495" w:name="_Toc246119550"/>
      <w:bookmarkStart w:id="5496" w:name="_Toc246121886"/>
      <w:bookmarkStart w:id="5497" w:name="_Toc271190468"/>
      <w:bookmarkStart w:id="5498" w:name="_Toc274913903"/>
      <w:bookmarkStart w:id="5499" w:name="_Toc275169416"/>
      <w:bookmarkStart w:id="5500" w:name="_Toc298425494"/>
      <w:r>
        <w:rPr>
          <w:rStyle w:val="CharSchText"/>
        </w:rPr>
        <w:t>Penalties</w:t>
      </w:r>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225(1), 238(3) and (5), 263(4), 285(1), 306(1) and (2), 311, 349(2), 351(2) and (5) and 352(3).</w:t>
      </w:r>
    </w:p>
    <w:p>
      <w:pPr>
        <w:pStyle w:val="yFootnotesection"/>
      </w:pPr>
      <w:r>
        <w:tab/>
        <w:t>[Part I inserted by No. 80 of 1987 s. 176; amended by No. 23 of 2006 s. 13(1); No. 36 of 2007 Sch. 4 cl. 4(8); No. 43 of 2008 s. 147(18).]</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196(2), 224(2), 227(13),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 No. 43 of 2008 s. 147(19).]</w:t>
      </w:r>
    </w:p>
    <w:p>
      <w:pPr>
        <w:pStyle w:val="MiscellaneousHeading"/>
        <w:outlineLvl w:val="0"/>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by No. 80 of 1987 s. 176; amended by No. 57 of 1997 s. 68(4); No. 23 of 2006 s. 13(3); No. 43 of 2008 s. 147(20).]</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223(1), 225(2), 227(2), 231(2), 234(1), 240(1),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 No. 43 of 2008 s. 147(21).]</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by No. 80 of 1987 s. 176; amended by No. 43 of 2008 s. 147(22).]</w:t>
      </w:r>
    </w:p>
    <w:p>
      <w:pPr>
        <w:pStyle w:val="MiscellaneousHeading"/>
        <w:outlineLvl w:val="0"/>
        <w:rPr>
          <w:i/>
          <w:sz w:val="22"/>
        </w:rPr>
      </w:pPr>
      <w:r>
        <w:rPr>
          <w:i/>
          <w:sz w:val="22"/>
        </w:rPr>
        <w:t>Part VI</w:t>
      </w:r>
    </w:p>
    <w:p>
      <w:pPr>
        <w:pStyle w:val="yMiscellaneousBody"/>
        <w:tabs>
          <w:tab w:val="left" w:pos="560"/>
        </w:tabs>
        <w:ind w:left="588" w:hanging="588"/>
      </w:pPr>
      <w:r>
        <w:t>Sections 182, 193(2), 195, 221(1), 222, 236(1), 241(1), 246FD(1), 246FE(1), 246FF(1), 246FG(1), 297(1), 314(1) and 340AL(1c).</w:t>
      </w:r>
    </w:p>
    <w:p>
      <w:pPr>
        <w:pStyle w:val="yFootnotesection"/>
      </w:pPr>
      <w:r>
        <w:tab/>
        <w:t>[Part VI inserted by No. 80 of 1987 s. 176; amended by No. 59 of 1991 s. 28(c); No. 43 of 2008 s. 147(23).]</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and 312.</w:t>
      </w:r>
    </w:p>
    <w:p>
      <w:pPr>
        <w:pStyle w:val="yFootnotesection"/>
      </w:pPr>
      <w:r>
        <w:tab/>
        <w:t>[Part VII inserted by No. 80 of 1987 s. 176; amended by No. 43 of 2008 s. 147(24).]</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pStyle w:val="CentredBaseLine"/>
        <w:jc w:val="center"/>
        <w:rPr>
          <w:del w:id="5501" w:author="svcMRProcess" w:date="2020-02-16T16:36:00Z"/>
        </w:rPr>
      </w:pPr>
      <w:del w:id="5502" w:author="svcMRProcess" w:date="2020-02-16T16:36:00Z">
        <w:r>
          <w:rPr>
            <w:noProof/>
            <w:lang w:eastAsia="en-AU"/>
          </w:rPr>
          <w:drawing>
            <wp:inline distT="0" distB="0" distL="0" distR="0">
              <wp:extent cx="933450" cy="17399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3990"/>
                      </a:xfrm>
                      <a:prstGeom prst="rect">
                        <a:avLst/>
                      </a:prstGeom>
                      <a:noFill/>
                      <a:ln>
                        <a:noFill/>
                      </a:ln>
                    </pic:spPr>
                  </pic:pic>
                </a:graphicData>
              </a:graphic>
            </wp:inline>
          </w:drawing>
        </w:r>
      </w:del>
    </w:p>
    <w:p>
      <w:pPr>
        <w:pStyle w:val="CentredBaseLine"/>
        <w:jc w:val="center"/>
        <w:rPr>
          <w:ins w:id="5503" w:author="svcMRProcess" w:date="2020-02-16T16:36:00Z"/>
        </w:rPr>
      </w:pPr>
      <w:ins w:id="5504" w:author="svcMRProcess" w:date="2020-02-16T16:36:00Z">
        <w:r>
          <w:rPr>
            <w:noProof/>
            <w:lang w:eastAsia="en-AU"/>
          </w:rPr>
          <w:drawing>
            <wp:inline distT="0" distB="0" distL="0" distR="0">
              <wp:extent cx="935355" cy="173355"/>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outlineLvl w:val="0"/>
      </w:pPr>
      <w:bookmarkStart w:id="5505" w:name="_Toc72637451"/>
      <w:bookmarkStart w:id="5506" w:name="_Toc89521222"/>
      <w:bookmarkStart w:id="5507" w:name="_Toc90088961"/>
      <w:bookmarkStart w:id="5508" w:name="_Toc90097628"/>
      <w:bookmarkStart w:id="5509" w:name="_Toc90894066"/>
      <w:bookmarkStart w:id="5510" w:name="_Toc92857556"/>
      <w:bookmarkStart w:id="5511" w:name="_Toc102364131"/>
      <w:bookmarkStart w:id="5512" w:name="_Toc102878411"/>
      <w:bookmarkStart w:id="5513" w:name="_Toc106439993"/>
      <w:bookmarkStart w:id="5514" w:name="_Toc107044906"/>
      <w:bookmarkStart w:id="5515" w:name="_Toc107893664"/>
      <w:bookmarkStart w:id="5516" w:name="_Toc108494107"/>
      <w:bookmarkStart w:id="5517" w:name="_Toc108496384"/>
      <w:bookmarkStart w:id="5518" w:name="_Toc108920456"/>
      <w:bookmarkStart w:id="5519" w:name="_Toc109705859"/>
      <w:bookmarkStart w:id="5520" w:name="_Toc111873196"/>
      <w:bookmarkStart w:id="5521" w:name="_Toc128470679"/>
      <w:bookmarkStart w:id="5522" w:name="_Toc128471230"/>
      <w:bookmarkStart w:id="5523" w:name="_Toc129066946"/>
      <w:bookmarkStart w:id="5524" w:name="_Toc133124284"/>
      <w:bookmarkStart w:id="5525" w:name="_Toc137963779"/>
      <w:bookmarkStart w:id="5526" w:name="_Toc139703281"/>
      <w:bookmarkStart w:id="5527" w:name="_Toc140035175"/>
      <w:bookmarkStart w:id="5528" w:name="_Toc140036576"/>
      <w:bookmarkStart w:id="5529" w:name="_Toc141698459"/>
      <w:bookmarkStart w:id="5530" w:name="_Toc155586927"/>
      <w:bookmarkStart w:id="5531" w:name="_Toc155597150"/>
      <w:bookmarkStart w:id="5532" w:name="_Toc157913021"/>
      <w:bookmarkStart w:id="5533" w:name="_Toc171158360"/>
      <w:bookmarkStart w:id="5534" w:name="_Toc171229667"/>
      <w:bookmarkStart w:id="5535" w:name="_Toc172011874"/>
      <w:bookmarkStart w:id="5536" w:name="_Toc172084628"/>
      <w:bookmarkStart w:id="5537" w:name="_Toc172085172"/>
      <w:bookmarkStart w:id="5538" w:name="_Toc172089773"/>
      <w:bookmarkStart w:id="5539" w:name="_Toc176339500"/>
      <w:bookmarkStart w:id="5540" w:name="_Toc179276676"/>
      <w:bookmarkStart w:id="5541" w:name="_Toc179277788"/>
      <w:bookmarkStart w:id="5542" w:name="_Toc179971873"/>
      <w:bookmarkStart w:id="5543" w:name="_Toc180208165"/>
      <w:bookmarkStart w:id="5544" w:name="_Toc180898832"/>
      <w:bookmarkStart w:id="5545" w:name="_Toc180919803"/>
      <w:bookmarkStart w:id="5546" w:name="_Toc196017493"/>
      <w:bookmarkStart w:id="5547" w:name="_Toc196121409"/>
      <w:bookmarkStart w:id="5548" w:name="_Toc196801656"/>
      <w:bookmarkStart w:id="5549" w:name="_Toc197856588"/>
      <w:bookmarkStart w:id="5550" w:name="_Toc199816700"/>
      <w:bookmarkStart w:id="5551" w:name="_Toc202179449"/>
      <w:bookmarkStart w:id="5552" w:name="_Toc202767205"/>
      <w:bookmarkStart w:id="5553" w:name="_Toc203449580"/>
      <w:bookmarkStart w:id="5554" w:name="_Toc205286071"/>
      <w:bookmarkStart w:id="5555" w:name="_Toc215483912"/>
      <w:bookmarkStart w:id="5556" w:name="_Toc236025391"/>
      <w:bookmarkStart w:id="5557" w:name="_Toc236103719"/>
      <w:bookmarkStart w:id="5558" w:name="_Toc238952171"/>
      <w:bookmarkStart w:id="5559" w:name="_Toc245887390"/>
      <w:bookmarkStart w:id="5560" w:name="_Toc246119551"/>
      <w:bookmarkStart w:id="5561" w:name="_Toc246121887"/>
      <w:bookmarkStart w:id="5562" w:name="_Toc271190469"/>
      <w:bookmarkStart w:id="5563" w:name="_Toc274913904"/>
      <w:bookmarkStart w:id="5564" w:name="_Toc275169417"/>
      <w:bookmarkStart w:id="5565" w:name="_Toc298425495"/>
      <w:r>
        <w:t>Notes</w:t>
      </w:r>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 </w:t>
      </w:r>
      <w:ins w:id="5566" w:author="svcMRProcess" w:date="2020-02-16T16:36:00Z">
        <w:r>
          <w:rPr>
            <w:snapToGrid w:val="0"/>
            <w:vertAlign w:val="superscript"/>
          </w:rPr>
          <w:t xml:space="preserve">1a, </w:t>
        </w:r>
        <w:r>
          <w:rPr>
            <w:snapToGrid w:val="0"/>
          </w:rPr>
          <w:t> </w:t>
        </w:r>
      </w:ins>
      <w:r>
        <w:rPr>
          <w:snapToGrid w:val="0"/>
          <w:vertAlign w:val="superscript"/>
        </w:rPr>
        <w:t>7, 8</w:t>
      </w:r>
      <w:r>
        <w:rPr>
          <w:snapToGrid w:val="0"/>
        </w:rPr>
        <w:t>.  The table also contains information about any reprint.</w:t>
      </w:r>
    </w:p>
    <w:p>
      <w:pPr>
        <w:pStyle w:val="nHeading3"/>
      </w:pPr>
      <w:bookmarkStart w:id="5567" w:name="_Toc298425496"/>
      <w:bookmarkStart w:id="5568" w:name="_Toc275169418"/>
      <w:r>
        <w:t>Compilation table</w:t>
      </w:r>
      <w:bookmarkEnd w:id="5567"/>
      <w:bookmarkEnd w:id="556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30"/>
              <w:ind w:right="170"/>
              <w:rPr>
                <w:sz w:val="19"/>
              </w:rPr>
            </w:pPr>
            <w:r>
              <w:rPr>
                <w:i/>
                <w:sz w:val="19"/>
              </w:rPr>
              <w:t>Health Act 1911</w:t>
            </w:r>
          </w:p>
        </w:tc>
        <w:tc>
          <w:tcPr>
            <w:tcW w:w="1134" w:type="dxa"/>
          </w:tcPr>
          <w:p>
            <w:pPr>
              <w:pStyle w:val="nTable"/>
              <w:spacing w:after="30"/>
              <w:rPr>
                <w:sz w:val="19"/>
              </w:rPr>
            </w:pPr>
            <w:r>
              <w:rPr>
                <w:sz w:val="19"/>
              </w:rPr>
              <w:t>34 of 1911</w:t>
            </w:r>
            <w:r>
              <w:rPr>
                <w:sz w:val="19"/>
              </w:rPr>
              <w:br/>
              <w:t>(1 Geo. V No. 45)</w:t>
            </w:r>
          </w:p>
        </w:tc>
        <w:tc>
          <w:tcPr>
            <w:tcW w:w="1134" w:type="dxa"/>
          </w:tcPr>
          <w:p>
            <w:pPr>
              <w:pStyle w:val="nTable"/>
              <w:spacing w:after="30"/>
              <w:rPr>
                <w:sz w:val="19"/>
              </w:rPr>
            </w:pPr>
            <w:r>
              <w:rPr>
                <w:sz w:val="19"/>
              </w:rPr>
              <w:t>16 Feb 1911</w:t>
            </w:r>
          </w:p>
        </w:tc>
        <w:tc>
          <w:tcPr>
            <w:tcW w:w="2551" w:type="dxa"/>
          </w:tcPr>
          <w:p>
            <w:pPr>
              <w:pStyle w:val="nTable"/>
              <w:spacing w:after="30"/>
              <w:rPr>
                <w:sz w:val="19"/>
              </w:rPr>
            </w:pPr>
            <w:r>
              <w:rPr>
                <w:sz w:val="19"/>
              </w:rPr>
              <w:t xml:space="preserve">1 Jun 1911 (see s. 1 and </w:t>
            </w:r>
            <w:r>
              <w:rPr>
                <w:i/>
                <w:sz w:val="19"/>
              </w:rPr>
              <w:t>Gazette</w:t>
            </w:r>
            <w:r>
              <w:rPr>
                <w:sz w:val="19"/>
              </w:rPr>
              <w:t xml:space="preserve"> 3 Mar 1911 p. 961)</w:t>
            </w:r>
          </w:p>
        </w:tc>
      </w:tr>
      <w:tr>
        <w:trPr>
          <w:cantSplit/>
        </w:trPr>
        <w:tc>
          <w:tcPr>
            <w:tcW w:w="2268" w:type="dxa"/>
          </w:tcPr>
          <w:p>
            <w:pPr>
              <w:pStyle w:val="nTable"/>
              <w:spacing w:after="30"/>
              <w:ind w:right="170"/>
              <w:rPr>
                <w:sz w:val="19"/>
              </w:rPr>
            </w:pPr>
            <w:r>
              <w:rPr>
                <w:i/>
                <w:sz w:val="19"/>
              </w:rPr>
              <w:t>Health Act Amendment Act 1911</w:t>
            </w:r>
          </w:p>
        </w:tc>
        <w:tc>
          <w:tcPr>
            <w:tcW w:w="1134" w:type="dxa"/>
          </w:tcPr>
          <w:p>
            <w:pPr>
              <w:pStyle w:val="nTable"/>
              <w:spacing w:after="30"/>
              <w:rPr>
                <w:sz w:val="19"/>
              </w:rPr>
            </w:pPr>
            <w:r>
              <w:rPr>
                <w:sz w:val="19"/>
              </w:rPr>
              <w:t>3 of 1912</w:t>
            </w:r>
            <w:r>
              <w:rPr>
                <w:sz w:val="19"/>
              </w:rPr>
              <w:br/>
              <w:t>(2 Geo. V No. 11)</w:t>
            </w:r>
          </w:p>
        </w:tc>
        <w:tc>
          <w:tcPr>
            <w:tcW w:w="1134" w:type="dxa"/>
          </w:tcPr>
          <w:p>
            <w:pPr>
              <w:pStyle w:val="nTable"/>
              <w:spacing w:after="30"/>
              <w:rPr>
                <w:sz w:val="19"/>
              </w:rPr>
            </w:pPr>
            <w:r>
              <w:rPr>
                <w:sz w:val="19"/>
              </w:rPr>
              <w:t>9 Jan 1912</w:t>
            </w:r>
          </w:p>
        </w:tc>
        <w:tc>
          <w:tcPr>
            <w:tcW w:w="2551" w:type="dxa"/>
          </w:tcPr>
          <w:p>
            <w:pPr>
              <w:pStyle w:val="nTable"/>
              <w:spacing w:after="30"/>
              <w:rPr>
                <w:sz w:val="19"/>
              </w:rPr>
            </w:pPr>
            <w:r>
              <w:rPr>
                <w:sz w:val="19"/>
              </w:rPr>
              <w:t>9 Jan 1912</w:t>
            </w:r>
          </w:p>
        </w:tc>
      </w:tr>
      <w:tr>
        <w:trPr>
          <w:cantSplit/>
        </w:trPr>
        <w:tc>
          <w:tcPr>
            <w:tcW w:w="2268" w:type="dxa"/>
          </w:tcPr>
          <w:p>
            <w:pPr>
              <w:pStyle w:val="nTable"/>
              <w:spacing w:after="30"/>
              <w:ind w:right="170"/>
              <w:rPr>
                <w:sz w:val="19"/>
              </w:rPr>
            </w:pPr>
            <w:r>
              <w:rPr>
                <w:i/>
                <w:sz w:val="19"/>
              </w:rPr>
              <w:t>Health Act Amendment Act 1912</w:t>
            </w:r>
          </w:p>
        </w:tc>
        <w:tc>
          <w:tcPr>
            <w:tcW w:w="1134" w:type="dxa"/>
          </w:tcPr>
          <w:p>
            <w:pPr>
              <w:pStyle w:val="nTable"/>
              <w:spacing w:after="30"/>
              <w:rPr>
                <w:sz w:val="19"/>
              </w:rPr>
            </w:pPr>
            <w:r>
              <w:rPr>
                <w:sz w:val="19"/>
              </w:rPr>
              <w:t>28 of 1912</w:t>
            </w:r>
            <w:r>
              <w:rPr>
                <w:sz w:val="19"/>
              </w:rPr>
              <w:br/>
              <w:t>(3 Geo. V No. 9)</w:t>
            </w:r>
          </w:p>
        </w:tc>
        <w:tc>
          <w:tcPr>
            <w:tcW w:w="1134" w:type="dxa"/>
          </w:tcPr>
          <w:p>
            <w:pPr>
              <w:pStyle w:val="nTable"/>
              <w:spacing w:after="30"/>
              <w:rPr>
                <w:sz w:val="19"/>
              </w:rPr>
            </w:pPr>
            <w:r>
              <w:rPr>
                <w:sz w:val="19"/>
              </w:rPr>
              <w:t>27 Sep 1912</w:t>
            </w:r>
          </w:p>
        </w:tc>
        <w:tc>
          <w:tcPr>
            <w:tcW w:w="2551" w:type="dxa"/>
          </w:tcPr>
          <w:p>
            <w:pPr>
              <w:pStyle w:val="nTable"/>
              <w:spacing w:after="30"/>
              <w:rPr>
                <w:sz w:val="19"/>
              </w:rPr>
            </w:pPr>
            <w:r>
              <w:rPr>
                <w:sz w:val="19"/>
              </w:rPr>
              <w:t>27 Sep 1912</w:t>
            </w:r>
          </w:p>
        </w:tc>
      </w:tr>
      <w:tr>
        <w:trPr>
          <w:cantSplit/>
        </w:trPr>
        <w:tc>
          <w:tcPr>
            <w:tcW w:w="2268" w:type="dxa"/>
          </w:tcPr>
          <w:p>
            <w:pPr>
              <w:pStyle w:val="nTable"/>
              <w:spacing w:after="30"/>
              <w:ind w:right="170"/>
              <w:rPr>
                <w:sz w:val="19"/>
              </w:rPr>
            </w:pPr>
            <w:r>
              <w:rPr>
                <w:i/>
                <w:sz w:val="19"/>
              </w:rPr>
              <w:t>Health Act Amendment Act 1915</w:t>
            </w:r>
          </w:p>
        </w:tc>
        <w:tc>
          <w:tcPr>
            <w:tcW w:w="1134" w:type="dxa"/>
          </w:tcPr>
          <w:p>
            <w:pPr>
              <w:pStyle w:val="nTable"/>
              <w:spacing w:after="30"/>
              <w:rPr>
                <w:sz w:val="19"/>
              </w:rPr>
            </w:pPr>
            <w:r>
              <w:rPr>
                <w:sz w:val="19"/>
              </w:rPr>
              <w:t>55 of 1915</w:t>
            </w:r>
            <w:r>
              <w:rPr>
                <w:sz w:val="19"/>
              </w:rPr>
              <w:br/>
              <w:t>(6 Geo. V No. 22)</w:t>
            </w:r>
          </w:p>
        </w:tc>
        <w:tc>
          <w:tcPr>
            <w:tcW w:w="1134" w:type="dxa"/>
          </w:tcPr>
          <w:p>
            <w:pPr>
              <w:pStyle w:val="nTable"/>
              <w:spacing w:after="30"/>
              <w:rPr>
                <w:sz w:val="19"/>
              </w:rPr>
            </w:pPr>
            <w:r>
              <w:rPr>
                <w:sz w:val="19"/>
              </w:rPr>
              <w:t>8 Dec 1915</w:t>
            </w:r>
          </w:p>
        </w:tc>
        <w:tc>
          <w:tcPr>
            <w:tcW w:w="2551" w:type="dxa"/>
          </w:tcPr>
          <w:p>
            <w:pPr>
              <w:pStyle w:val="nTable"/>
              <w:spacing w:after="30"/>
              <w:rPr>
                <w:sz w:val="19"/>
              </w:rPr>
            </w:pPr>
            <w:r>
              <w:rPr>
                <w:sz w:val="19"/>
              </w:rPr>
              <w:t>8 Dec 1915</w:t>
            </w:r>
          </w:p>
        </w:tc>
      </w:tr>
      <w:tr>
        <w:trPr>
          <w:cantSplit/>
        </w:trPr>
        <w:tc>
          <w:tcPr>
            <w:tcW w:w="2268" w:type="dxa"/>
          </w:tcPr>
          <w:p>
            <w:pPr>
              <w:pStyle w:val="nTable"/>
              <w:spacing w:after="30"/>
              <w:ind w:right="170"/>
              <w:rPr>
                <w:sz w:val="19"/>
              </w:rPr>
            </w:pPr>
            <w:r>
              <w:rPr>
                <w:i/>
                <w:sz w:val="19"/>
              </w:rPr>
              <w:t>Health Act Amendment Act 1918</w:t>
            </w:r>
          </w:p>
        </w:tc>
        <w:tc>
          <w:tcPr>
            <w:tcW w:w="1134" w:type="dxa"/>
          </w:tcPr>
          <w:p>
            <w:pPr>
              <w:pStyle w:val="nTable"/>
              <w:spacing w:after="30"/>
              <w:rPr>
                <w:sz w:val="19"/>
              </w:rPr>
            </w:pPr>
            <w:r>
              <w:rPr>
                <w:sz w:val="19"/>
              </w:rPr>
              <w:t>17 of 1918</w:t>
            </w:r>
            <w:r>
              <w:rPr>
                <w:sz w:val="19"/>
              </w:rPr>
              <w:br/>
              <w:t>(9 Geo. V No. 7)</w:t>
            </w:r>
          </w:p>
        </w:tc>
        <w:tc>
          <w:tcPr>
            <w:tcW w:w="1134" w:type="dxa"/>
          </w:tcPr>
          <w:p>
            <w:pPr>
              <w:pStyle w:val="nTable"/>
              <w:spacing w:after="30"/>
              <w:rPr>
                <w:sz w:val="19"/>
              </w:rPr>
            </w:pPr>
            <w:r>
              <w:rPr>
                <w:sz w:val="19"/>
              </w:rPr>
              <w:t>13 Jun 1918</w:t>
            </w:r>
          </w:p>
        </w:tc>
        <w:tc>
          <w:tcPr>
            <w:tcW w:w="2551" w:type="dxa"/>
          </w:tcPr>
          <w:p>
            <w:pPr>
              <w:pStyle w:val="nTable"/>
              <w:spacing w:after="30"/>
              <w:rPr>
                <w:sz w:val="19"/>
              </w:rPr>
            </w:pPr>
            <w:r>
              <w:rPr>
                <w:sz w:val="19"/>
              </w:rPr>
              <w:t>13 Jun 1918</w:t>
            </w:r>
          </w:p>
        </w:tc>
      </w:tr>
      <w:tr>
        <w:trPr>
          <w:cantSplit/>
        </w:trPr>
        <w:tc>
          <w:tcPr>
            <w:tcW w:w="2268" w:type="dxa"/>
          </w:tcPr>
          <w:p>
            <w:pPr>
              <w:pStyle w:val="nTable"/>
              <w:spacing w:after="30"/>
              <w:ind w:right="170"/>
              <w:rPr>
                <w:sz w:val="19"/>
              </w:rPr>
            </w:pPr>
            <w:r>
              <w:rPr>
                <w:i/>
                <w:sz w:val="19"/>
              </w:rPr>
              <w:t>Health Act Amendment Act 1919</w:t>
            </w:r>
          </w:p>
        </w:tc>
        <w:tc>
          <w:tcPr>
            <w:tcW w:w="1134" w:type="dxa"/>
          </w:tcPr>
          <w:p>
            <w:pPr>
              <w:pStyle w:val="nTable"/>
              <w:spacing w:after="30"/>
              <w:rPr>
                <w:sz w:val="19"/>
              </w:rPr>
            </w:pPr>
            <w:r>
              <w:rPr>
                <w:sz w:val="19"/>
              </w:rPr>
              <w:t>15 of 1919</w:t>
            </w:r>
            <w:r>
              <w:rPr>
                <w:sz w:val="19"/>
              </w:rPr>
              <w:br/>
              <w:t>(10 Geo. V No. 3)</w:t>
            </w:r>
          </w:p>
        </w:tc>
        <w:tc>
          <w:tcPr>
            <w:tcW w:w="1134" w:type="dxa"/>
          </w:tcPr>
          <w:p>
            <w:pPr>
              <w:pStyle w:val="nTable"/>
              <w:spacing w:after="30"/>
              <w:rPr>
                <w:sz w:val="19"/>
              </w:rPr>
            </w:pPr>
            <w:r>
              <w:rPr>
                <w:sz w:val="19"/>
              </w:rPr>
              <w:t>30 Sep 1919</w:t>
            </w:r>
          </w:p>
        </w:tc>
        <w:tc>
          <w:tcPr>
            <w:tcW w:w="2551" w:type="dxa"/>
          </w:tcPr>
          <w:p>
            <w:pPr>
              <w:pStyle w:val="nTable"/>
              <w:spacing w:after="30"/>
              <w:rPr>
                <w:sz w:val="19"/>
              </w:rPr>
            </w:pPr>
            <w:r>
              <w:rPr>
                <w:sz w:val="19"/>
              </w:rPr>
              <w:t>30 Sep 1919</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8" w:type="dxa"/>
          </w:tcPr>
          <w:p>
            <w:pPr>
              <w:pStyle w:val="nTable"/>
              <w:spacing w:after="30"/>
              <w:ind w:right="170"/>
              <w:rPr>
                <w:sz w:val="19"/>
              </w:rPr>
            </w:pPr>
            <w:r>
              <w:rPr>
                <w:i/>
                <w:sz w:val="19"/>
              </w:rPr>
              <w:t>Health Act Continuation Act 1920</w:t>
            </w:r>
          </w:p>
        </w:tc>
        <w:tc>
          <w:tcPr>
            <w:tcW w:w="1134" w:type="dxa"/>
          </w:tcPr>
          <w:p>
            <w:pPr>
              <w:pStyle w:val="nTable"/>
              <w:spacing w:after="30"/>
              <w:rPr>
                <w:sz w:val="19"/>
              </w:rPr>
            </w:pPr>
            <w:r>
              <w:rPr>
                <w:sz w:val="19"/>
              </w:rPr>
              <w:t>12 of 1920</w:t>
            </w:r>
            <w:r>
              <w:rPr>
                <w:sz w:val="19"/>
              </w:rPr>
              <w:br/>
              <w:t>(11 Geo. V No. 12)</w:t>
            </w:r>
          </w:p>
        </w:tc>
        <w:tc>
          <w:tcPr>
            <w:tcW w:w="1134" w:type="dxa"/>
          </w:tcPr>
          <w:p>
            <w:pPr>
              <w:pStyle w:val="nTable"/>
              <w:spacing w:after="30"/>
              <w:rPr>
                <w:sz w:val="19"/>
              </w:rPr>
            </w:pPr>
            <w:r>
              <w:rPr>
                <w:sz w:val="19"/>
              </w:rPr>
              <w:t>29 Nov 1920</w:t>
            </w:r>
          </w:p>
        </w:tc>
        <w:tc>
          <w:tcPr>
            <w:tcW w:w="2551" w:type="dxa"/>
          </w:tcPr>
          <w:p>
            <w:pPr>
              <w:pStyle w:val="nTable"/>
              <w:spacing w:after="30"/>
              <w:rPr>
                <w:sz w:val="19"/>
              </w:rPr>
            </w:pPr>
            <w:r>
              <w:rPr>
                <w:sz w:val="19"/>
              </w:rPr>
              <w:t>29 Nov 1920</w:t>
            </w:r>
          </w:p>
        </w:tc>
      </w:tr>
      <w:tr>
        <w:trPr>
          <w:cantSplit/>
        </w:trPr>
        <w:tc>
          <w:tcPr>
            <w:tcW w:w="2268" w:type="dxa"/>
          </w:tcPr>
          <w:p>
            <w:pPr>
              <w:pStyle w:val="nTable"/>
              <w:spacing w:after="30"/>
              <w:ind w:right="170"/>
              <w:rPr>
                <w:sz w:val="19"/>
              </w:rPr>
            </w:pPr>
            <w:r>
              <w:rPr>
                <w:i/>
                <w:sz w:val="19"/>
              </w:rPr>
              <w:t>Health Act Amendment Act 1921</w:t>
            </w:r>
          </w:p>
        </w:tc>
        <w:tc>
          <w:tcPr>
            <w:tcW w:w="1134" w:type="dxa"/>
          </w:tcPr>
          <w:p>
            <w:pPr>
              <w:pStyle w:val="nTable"/>
              <w:spacing w:after="30"/>
              <w:rPr>
                <w:sz w:val="19"/>
              </w:rPr>
            </w:pPr>
            <w:r>
              <w:rPr>
                <w:sz w:val="19"/>
              </w:rPr>
              <w:t>5 of 1922</w:t>
            </w:r>
            <w:r>
              <w:rPr>
                <w:sz w:val="19"/>
              </w:rPr>
              <w:br/>
              <w:t>(12 Geo. V No. 39)</w:t>
            </w:r>
          </w:p>
        </w:tc>
        <w:tc>
          <w:tcPr>
            <w:tcW w:w="1134" w:type="dxa"/>
          </w:tcPr>
          <w:p>
            <w:pPr>
              <w:pStyle w:val="nTable"/>
              <w:spacing w:after="30"/>
              <w:rPr>
                <w:sz w:val="19"/>
              </w:rPr>
            </w:pPr>
            <w:r>
              <w:rPr>
                <w:sz w:val="19"/>
              </w:rPr>
              <w:t>31 Jan 1922</w:t>
            </w:r>
          </w:p>
        </w:tc>
        <w:tc>
          <w:tcPr>
            <w:tcW w:w="2551" w:type="dxa"/>
          </w:tcPr>
          <w:p>
            <w:pPr>
              <w:pStyle w:val="nTable"/>
              <w:spacing w:after="30"/>
              <w:rPr>
                <w:sz w:val="19"/>
              </w:rPr>
            </w:pPr>
            <w:r>
              <w:rPr>
                <w:sz w:val="19"/>
              </w:rPr>
              <w:t>31 Jan 1922</w:t>
            </w:r>
          </w:p>
        </w:tc>
      </w:tr>
      <w:tr>
        <w:trPr>
          <w:cantSplit/>
        </w:trPr>
        <w:tc>
          <w:tcPr>
            <w:tcW w:w="2268" w:type="dxa"/>
          </w:tcPr>
          <w:p>
            <w:pPr>
              <w:pStyle w:val="nTable"/>
              <w:spacing w:after="30"/>
              <w:ind w:right="170"/>
              <w:rPr>
                <w:sz w:val="19"/>
              </w:rPr>
            </w:pPr>
            <w:r>
              <w:rPr>
                <w:i/>
                <w:sz w:val="19"/>
              </w:rPr>
              <w:t>Health Act Amendment Act 1926</w:t>
            </w:r>
          </w:p>
        </w:tc>
        <w:tc>
          <w:tcPr>
            <w:tcW w:w="1134" w:type="dxa"/>
          </w:tcPr>
          <w:p>
            <w:pPr>
              <w:pStyle w:val="nTable"/>
              <w:spacing w:after="30"/>
              <w:rPr>
                <w:sz w:val="19"/>
              </w:rPr>
            </w:pPr>
            <w:r>
              <w:rPr>
                <w:sz w:val="19"/>
              </w:rPr>
              <w:t>50 of 1926</w:t>
            </w:r>
            <w:r>
              <w:rPr>
                <w:sz w:val="19"/>
              </w:rPr>
              <w:br/>
              <w:t>(17 Geo. V No. 50)</w:t>
            </w:r>
          </w:p>
        </w:tc>
        <w:tc>
          <w:tcPr>
            <w:tcW w:w="1134" w:type="dxa"/>
          </w:tcPr>
          <w:p>
            <w:pPr>
              <w:pStyle w:val="nTable"/>
              <w:spacing w:after="30"/>
              <w:rPr>
                <w:sz w:val="19"/>
              </w:rPr>
            </w:pPr>
            <w:r>
              <w:rPr>
                <w:sz w:val="19"/>
              </w:rPr>
              <w:t>24 Dec 1926</w:t>
            </w:r>
          </w:p>
        </w:tc>
        <w:tc>
          <w:tcPr>
            <w:tcW w:w="2551" w:type="dxa"/>
          </w:tcPr>
          <w:p>
            <w:pPr>
              <w:pStyle w:val="nTable"/>
              <w:spacing w:after="30"/>
              <w:rPr>
                <w:sz w:val="19"/>
              </w:rPr>
            </w:pPr>
            <w:r>
              <w:rPr>
                <w:sz w:val="19"/>
              </w:rPr>
              <w:t>24 Dec 1926</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8" w:type="dxa"/>
          </w:tcPr>
          <w:p>
            <w:pPr>
              <w:pStyle w:val="nTable"/>
              <w:spacing w:after="30"/>
              <w:ind w:right="170"/>
              <w:rPr>
                <w:sz w:val="19"/>
              </w:rPr>
            </w:pPr>
            <w:r>
              <w:rPr>
                <w:i/>
                <w:sz w:val="19"/>
              </w:rPr>
              <w:t>Health Act Amendment Act 1932</w:t>
            </w:r>
          </w:p>
        </w:tc>
        <w:tc>
          <w:tcPr>
            <w:tcW w:w="1134" w:type="dxa"/>
          </w:tcPr>
          <w:p>
            <w:pPr>
              <w:pStyle w:val="nTable"/>
              <w:spacing w:after="30"/>
              <w:rPr>
                <w:sz w:val="19"/>
              </w:rPr>
            </w:pPr>
            <w:r>
              <w:rPr>
                <w:sz w:val="19"/>
              </w:rPr>
              <w:t>30 of 1932</w:t>
            </w:r>
            <w:r>
              <w:rPr>
                <w:sz w:val="19"/>
              </w:rPr>
              <w:br/>
              <w:t>(23 Geo. V No. 30)</w:t>
            </w:r>
          </w:p>
        </w:tc>
        <w:tc>
          <w:tcPr>
            <w:tcW w:w="1134" w:type="dxa"/>
          </w:tcPr>
          <w:p>
            <w:pPr>
              <w:pStyle w:val="nTable"/>
              <w:spacing w:after="30"/>
              <w:rPr>
                <w:sz w:val="19"/>
              </w:rPr>
            </w:pPr>
            <w:r>
              <w:rPr>
                <w:sz w:val="19"/>
              </w:rPr>
              <w:t>30 Dec 1932</w:t>
            </w:r>
          </w:p>
        </w:tc>
        <w:tc>
          <w:tcPr>
            <w:tcW w:w="2551" w:type="dxa"/>
          </w:tcPr>
          <w:p>
            <w:pPr>
              <w:pStyle w:val="nTable"/>
              <w:spacing w:after="30"/>
              <w:rPr>
                <w:sz w:val="19"/>
              </w:rPr>
            </w:pPr>
            <w:r>
              <w:rPr>
                <w:sz w:val="19"/>
              </w:rPr>
              <w:t>30 Dec 1932</w:t>
            </w:r>
          </w:p>
        </w:tc>
      </w:tr>
      <w:tr>
        <w:trPr>
          <w:cantSplit/>
        </w:trPr>
        <w:tc>
          <w:tcPr>
            <w:tcW w:w="2268" w:type="dxa"/>
          </w:tcPr>
          <w:p>
            <w:pPr>
              <w:pStyle w:val="nTable"/>
              <w:spacing w:after="30"/>
              <w:ind w:right="170"/>
              <w:rPr>
                <w:sz w:val="19"/>
              </w:rPr>
            </w:pPr>
            <w:r>
              <w:rPr>
                <w:i/>
                <w:sz w:val="19"/>
              </w:rPr>
              <w:t>Health Act Amendment Act 1933</w:t>
            </w:r>
          </w:p>
        </w:tc>
        <w:tc>
          <w:tcPr>
            <w:tcW w:w="1134" w:type="dxa"/>
          </w:tcPr>
          <w:p>
            <w:pPr>
              <w:pStyle w:val="nTable"/>
              <w:spacing w:after="30"/>
              <w:rPr>
                <w:sz w:val="19"/>
              </w:rPr>
            </w:pPr>
            <w:r>
              <w:rPr>
                <w:sz w:val="19"/>
              </w:rPr>
              <w:t>5 of 1933</w:t>
            </w:r>
            <w:r>
              <w:rPr>
                <w:sz w:val="19"/>
              </w:rPr>
              <w:br/>
              <w:t>(24 Geo. V No. 5)</w:t>
            </w:r>
          </w:p>
        </w:tc>
        <w:tc>
          <w:tcPr>
            <w:tcW w:w="1134" w:type="dxa"/>
          </w:tcPr>
          <w:p>
            <w:pPr>
              <w:pStyle w:val="nTable"/>
              <w:spacing w:after="30"/>
              <w:rPr>
                <w:sz w:val="19"/>
              </w:rPr>
            </w:pPr>
            <w:r>
              <w:rPr>
                <w:sz w:val="19"/>
              </w:rPr>
              <w:t>2 Oct 1933</w:t>
            </w:r>
          </w:p>
        </w:tc>
        <w:tc>
          <w:tcPr>
            <w:tcW w:w="2551" w:type="dxa"/>
          </w:tcPr>
          <w:p>
            <w:pPr>
              <w:pStyle w:val="nTable"/>
              <w:spacing w:after="30"/>
              <w:rPr>
                <w:sz w:val="19"/>
              </w:rPr>
            </w:pPr>
            <w:r>
              <w:rPr>
                <w:sz w:val="19"/>
              </w:rPr>
              <w:t>2 Oct 1933</w:t>
            </w:r>
          </w:p>
        </w:tc>
      </w:tr>
      <w:tr>
        <w:trPr>
          <w:cantSplit/>
        </w:trPr>
        <w:tc>
          <w:tcPr>
            <w:tcW w:w="2268" w:type="dxa"/>
          </w:tcPr>
          <w:p>
            <w:pPr>
              <w:pStyle w:val="nTable"/>
              <w:spacing w:after="30"/>
              <w:ind w:right="170"/>
              <w:rPr>
                <w:sz w:val="19"/>
              </w:rPr>
            </w:pPr>
            <w:r>
              <w:rPr>
                <w:i/>
                <w:sz w:val="19"/>
              </w:rPr>
              <w:t>Health Act Amendment Act 1933 (No. 2)</w:t>
            </w:r>
          </w:p>
        </w:tc>
        <w:tc>
          <w:tcPr>
            <w:tcW w:w="1134" w:type="dxa"/>
          </w:tcPr>
          <w:p>
            <w:pPr>
              <w:pStyle w:val="nTable"/>
              <w:spacing w:after="30"/>
              <w:rPr>
                <w:sz w:val="19"/>
              </w:rPr>
            </w:pPr>
            <w:r>
              <w:rPr>
                <w:sz w:val="19"/>
              </w:rPr>
              <w:t>38 of 1933</w:t>
            </w:r>
            <w:r>
              <w:rPr>
                <w:sz w:val="19"/>
              </w:rPr>
              <w:br/>
              <w:t>(24 Geo. V No. 38)</w:t>
            </w:r>
            <w:r>
              <w:rPr>
                <w:sz w:val="19"/>
              </w:rPr>
              <w:br/>
              <w:t>(as amended by No. 16 of 1935)</w:t>
            </w:r>
          </w:p>
        </w:tc>
        <w:tc>
          <w:tcPr>
            <w:tcW w:w="1134" w:type="dxa"/>
          </w:tcPr>
          <w:p>
            <w:pPr>
              <w:pStyle w:val="nTable"/>
              <w:spacing w:after="30"/>
              <w:rPr>
                <w:sz w:val="19"/>
              </w:rPr>
            </w:pPr>
            <w:r>
              <w:rPr>
                <w:sz w:val="19"/>
              </w:rPr>
              <w:t>4 Jan 1934</w:t>
            </w:r>
          </w:p>
        </w:tc>
        <w:tc>
          <w:tcPr>
            <w:tcW w:w="2551" w:type="dxa"/>
          </w:tcPr>
          <w:p>
            <w:pPr>
              <w:pStyle w:val="nTable"/>
              <w:spacing w:after="30"/>
              <w:rPr>
                <w:sz w:val="19"/>
              </w:rPr>
            </w:pPr>
            <w:r>
              <w:rPr>
                <w:sz w:val="19"/>
              </w:rPr>
              <w:t>4 Jan 1934</w:t>
            </w:r>
          </w:p>
        </w:tc>
      </w:tr>
      <w:tr>
        <w:trPr>
          <w:cantSplit/>
        </w:trPr>
        <w:tc>
          <w:tcPr>
            <w:tcW w:w="2268" w:type="dxa"/>
          </w:tcPr>
          <w:p>
            <w:pPr>
              <w:pStyle w:val="nTable"/>
              <w:spacing w:after="30"/>
              <w:ind w:right="170"/>
              <w:rPr>
                <w:sz w:val="19"/>
              </w:rPr>
            </w:pPr>
            <w:r>
              <w:rPr>
                <w:i/>
                <w:sz w:val="19"/>
              </w:rPr>
              <w:t>Health Act Amendment Act 1937</w:t>
            </w:r>
          </w:p>
        </w:tc>
        <w:tc>
          <w:tcPr>
            <w:tcW w:w="1134" w:type="dxa"/>
          </w:tcPr>
          <w:p>
            <w:pPr>
              <w:pStyle w:val="nTable"/>
              <w:spacing w:after="30"/>
              <w:rPr>
                <w:sz w:val="19"/>
              </w:rPr>
            </w:pPr>
            <w:r>
              <w:rPr>
                <w:sz w:val="19"/>
              </w:rPr>
              <w:t>32 of 1937</w:t>
            </w:r>
            <w:r>
              <w:rPr>
                <w:sz w:val="19"/>
              </w:rPr>
              <w:br/>
              <w:t>(1 &amp; 2 Geo. VI No. 32)</w:t>
            </w:r>
          </w:p>
        </w:tc>
        <w:tc>
          <w:tcPr>
            <w:tcW w:w="1134" w:type="dxa"/>
          </w:tcPr>
          <w:p>
            <w:pPr>
              <w:pStyle w:val="nTable"/>
              <w:spacing w:after="30"/>
              <w:rPr>
                <w:sz w:val="19"/>
              </w:rPr>
            </w:pPr>
            <w:r>
              <w:rPr>
                <w:sz w:val="19"/>
              </w:rPr>
              <w:t>18 Jan 1938</w:t>
            </w:r>
          </w:p>
        </w:tc>
        <w:tc>
          <w:tcPr>
            <w:tcW w:w="2551" w:type="dxa"/>
          </w:tcPr>
          <w:p>
            <w:pPr>
              <w:pStyle w:val="nTable"/>
              <w:spacing w:after="30"/>
              <w:rPr>
                <w:sz w:val="19"/>
              </w:rPr>
            </w:pPr>
            <w:r>
              <w:rPr>
                <w:sz w:val="19"/>
              </w:rPr>
              <w:t>18 Jan 1938</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1942</w:t>
            </w:r>
          </w:p>
        </w:tc>
        <w:tc>
          <w:tcPr>
            <w:tcW w:w="1134" w:type="dxa"/>
          </w:tcPr>
          <w:p>
            <w:pPr>
              <w:pStyle w:val="nTable"/>
              <w:spacing w:after="30"/>
              <w:rPr>
                <w:sz w:val="19"/>
              </w:rPr>
            </w:pPr>
            <w:r>
              <w:rPr>
                <w:sz w:val="19"/>
              </w:rPr>
              <w:t>34 of 1942</w:t>
            </w:r>
            <w:r>
              <w:rPr>
                <w:sz w:val="19"/>
              </w:rPr>
              <w:br/>
              <w:t>(6 &amp; 7 Geo. VI No. 34)</w:t>
            </w:r>
          </w:p>
        </w:tc>
        <w:tc>
          <w:tcPr>
            <w:tcW w:w="1134" w:type="dxa"/>
          </w:tcPr>
          <w:p>
            <w:pPr>
              <w:pStyle w:val="nTable"/>
              <w:spacing w:after="30"/>
              <w:rPr>
                <w:sz w:val="19"/>
              </w:rPr>
            </w:pPr>
            <w:r>
              <w:rPr>
                <w:sz w:val="19"/>
              </w:rPr>
              <w:t>23 Dec 1942</w:t>
            </w:r>
          </w:p>
        </w:tc>
        <w:tc>
          <w:tcPr>
            <w:tcW w:w="2551" w:type="dxa"/>
          </w:tcPr>
          <w:p>
            <w:pPr>
              <w:pStyle w:val="nTable"/>
              <w:spacing w:after="30"/>
              <w:rPr>
                <w:sz w:val="19"/>
              </w:rPr>
            </w:pPr>
            <w:r>
              <w:rPr>
                <w:sz w:val="19"/>
              </w:rPr>
              <w:t>23 Dec 1942</w:t>
            </w:r>
          </w:p>
        </w:tc>
      </w:tr>
      <w:tr>
        <w:trPr>
          <w:cantSplit/>
        </w:trPr>
        <w:tc>
          <w:tcPr>
            <w:tcW w:w="2268" w:type="dxa"/>
          </w:tcPr>
          <w:p>
            <w:pPr>
              <w:pStyle w:val="nTable"/>
              <w:spacing w:after="30"/>
              <w:ind w:right="170"/>
              <w:rPr>
                <w:sz w:val="19"/>
              </w:rPr>
            </w:pPr>
            <w:r>
              <w:rPr>
                <w:i/>
                <w:sz w:val="19"/>
              </w:rPr>
              <w:t>Nurses Registration Act Amendment Act 1944</w:t>
            </w:r>
            <w:r>
              <w:rPr>
                <w:sz w:val="19"/>
              </w:rPr>
              <w:t xml:space="preserve"> s. 12</w:t>
            </w:r>
          </w:p>
        </w:tc>
        <w:tc>
          <w:tcPr>
            <w:tcW w:w="1134" w:type="dxa"/>
          </w:tcPr>
          <w:p>
            <w:pPr>
              <w:pStyle w:val="nTable"/>
              <w:spacing w:after="30"/>
              <w:rPr>
                <w:sz w:val="19"/>
              </w:rPr>
            </w:pPr>
            <w:r>
              <w:rPr>
                <w:sz w:val="19"/>
              </w:rPr>
              <w:t>14 of 1944</w:t>
            </w:r>
            <w:r>
              <w:rPr>
                <w:sz w:val="19"/>
              </w:rPr>
              <w:br/>
              <w:t>(8 Geo. VI No. 14)</w:t>
            </w:r>
          </w:p>
        </w:tc>
        <w:tc>
          <w:tcPr>
            <w:tcW w:w="1134" w:type="dxa"/>
          </w:tcPr>
          <w:p>
            <w:pPr>
              <w:pStyle w:val="nTable"/>
              <w:spacing w:after="30"/>
              <w:rPr>
                <w:sz w:val="19"/>
              </w:rPr>
            </w:pPr>
            <w:r>
              <w:rPr>
                <w:sz w:val="19"/>
              </w:rPr>
              <w:t>8 Dec 1944</w:t>
            </w:r>
          </w:p>
        </w:tc>
        <w:tc>
          <w:tcPr>
            <w:tcW w:w="2551" w:type="dxa"/>
          </w:tcPr>
          <w:p>
            <w:pPr>
              <w:pStyle w:val="nTable"/>
              <w:spacing w:after="30"/>
              <w:rPr>
                <w:sz w:val="19"/>
              </w:rPr>
            </w:pPr>
            <w:r>
              <w:rPr>
                <w:sz w:val="19"/>
              </w:rPr>
              <w:t>8 Dec 1944</w:t>
            </w:r>
          </w:p>
        </w:tc>
      </w:tr>
      <w:tr>
        <w:trPr>
          <w:cantSplit/>
        </w:trPr>
        <w:tc>
          <w:tcPr>
            <w:tcW w:w="2268" w:type="dxa"/>
          </w:tcPr>
          <w:p>
            <w:pPr>
              <w:pStyle w:val="nTable"/>
              <w:spacing w:after="30"/>
              <w:ind w:right="170"/>
              <w:rPr>
                <w:sz w:val="19"/>
              </w:rPr>
            </w:pPr>
            <w:r>
              <w:rPr>
                <w:i/>
                <w:sz w:val="19"/>
              </w:rPr>
              <w:t>Health Act Amendment Act 1944</w:t>
            </w:r>
          </w:p>
        </w:tc>
        <w:tc>
          <w:tcPr>
            <w:tcW w:w="1134" w:type="dxa"/>
          </w:tcPr>
          <w:p>
            <w:pPr>
              <w:pStyle w:val="nTable"/>
              <w:spacing w:after="30"/>
              <w:rPr>
                <w:sz w:val="19"/>
              </w:rPr>
            </w:pPr>
            <w:r>
              <w:rPr>
                <w:sz w:val="19"/>
              </w:rPr>
              <w:t>21 of 1944</w:t>
            </w:r>
            <w:r>
              <w:rPr>
                <w:sz w:val="19"/>
              </w:rPr>
              <w:br/>
              <w:t>(8 &amp; 9 Geo. VI No. 21)</w:t>
            </w:r>
          </w:p>
        </w:tc>
        <w:tc>
          <w:tcPr>
            <w:tcW w:w="1134" w:type="dxa"/>
          </w:tcPr>
          <w:p>
            <w:pPr>
              <w:pStyle w:val="nTable"/>
              <w:spacing w:after="30"/>
              <w:rPr>
                <w:sz w:val="19"/>
              </w:rPr>
            </w:pPr>
            <w:r>
              <w:rPr>
                <w:sz w:val="19"/>
              </w:rPr>
              <w:t>23 Dec 1944</w:t>
            </w:r>
          </w:p>
        </w:tc>
        <w:tc>
          <w:tcPr>
            <w:tcW w:w="2551" w:type="dxa"/>
          </w:tcPr>
          <w:p>
            <w:pPr>
              <w:pStyle w:val="nTable"/>
              <w:spacing w:after="30"/>
              <w:rPr>
                <w:sz w:val="19"/>
              </w:rPr>
            </w:pPr>
            <w:r>
              <w:rPr>
                <w:sz w:val="19"/>
              </w:rPr>
              <w:t>23 Dec 1944</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1948</w:t>
            </w:r>
          </w:p>
        </w:tc>
        <w:tc>
          <w:tcPr>
            <w:tcW w:w="1134" w:type="dxa"/>
          </w:tcPr>
          <w:p>
            <w:pPr>
              <w:pStyle w:val="nTable"/>
              <w:spacing w:after="30"/>
              <w:rPr>
                <w:sz w:val="19"/>
              </w:rPr>
            </w:pPr>
            <w:r>
              <w:rPr>
                <w:sz w:val="19"/>
              </w:rPr>
              <w:t>22 of 1948</w:t>
            </w:r>
            <w:r>
              <w:rPr>
                <w:sz w:val="19"/>
              </w:rPr>
              <w:br/>
              <w:t>(12 Geo. VI No. 22)</w:t>
            </w:r>
          </w:p>
        </w:tc>
        <w:tc>
          <w:tcPr>
            <w:tcW w:w="1134" w:type="dxa"/>
          </w:tcPr>
          <w:p>
            <w:pPr>
              <w:pStyle w:val="nTable"/>
              <w:spacing w:after="30"/>
              <w:rPr>
                <w:sz w:val="19"/>
              </w:rPr>
            </w:pPr>
            <w:r>
              <w:rPr>
                <w:sz w:val="19"/>
              </w:rPr>
              <w:t>18 Nov 1948</w:t>
            </w:r>
          </w:p>
        </w:tc>
        <w:tc>
          <w:tcPr>
            <w:tcW w:w="2551" w:type="dxa"/>
          </w:tcPr>
          <w:p>
            <w:pPr>
              <w:pStyle w:val="nTable"/>
              <w:spacing w:after="30"/>
              <w:rPr>
                <w:sz w:val="19"/>
              </w:rPr>
            </w:pPr>
            <w:r>
              <w:rPr>
                <w:sz w:val="19"/>
              </w:rPr>
              <w:t>18 Nov 1948</w:t>
            </w:r>
          </w:p>
        </w:tc>
      </w:tr>
      <w:tr>
        <w:trPr>
          <w:cantSplit/>
        </w:trPr>
        <w:tc>
          <w:tcPr>
            <w:tcW w:w="2268" w:type="dxa"/>
          </w:tcPr>
          <w:p>
            <w:pPr>
              <w:pStyle w:val="nTable"/>
              <w:spacing w:after="30"/>
              <w:ind w:right="170"/>
              <w:rPr>
                <w:sz w:val="19"/>
              </w:rPr>
            </w:pPr>
            <w:r>
              <w:rPr>
                <w:i/>
                <w:sz w:val="19"/>
              </w:rPr>
              <w:t>Health Act Amendment Act (No. 2) 1948</w:t>
            </w:r>
          </w:p>
        </w:tc>
        <w:tc>
          <w:tcPr>
            <w:tcW w:w="1134" w:type="dxa"/>
          </w:tcPr>
          <w:p>
            <w:pPr>
              <w:pStyle w:val="nTable"/>
              <w:spacing w:after="30"/>
              <w:rPr>
                <w:sz w:val="19"/>
              </w:rPr>
            </w:pPr>
            <w:r>
              <w:rPr>
                <w:sz w:val="19"/>
              </w:rPr>
              <w:t>70 of 1948</w:t>
            </w:r>
            <w:r>
              <w:rPr>
                <w:sz w:val="19"/>
              </w:rPr>
              <w:br/>
              <w:t>(12 &amp; 13 Geo. VI No. 70)</w:t>
            </w:r>
          </w:p>
        </w:tc>
        <w:tc>
          <w:tcPr>
            <w:tcW w:w="1134" w:type="dxa"/>
          </w:tcPr>
          <w:p>
            <w:pPr>
              <w:pStyle w:val="nTable"/>
              <w:spacing w:after="30"/>
              <w:rPr>
                <w:sz w:val="19"/>
              </w:rPr>
            </w:pPr>
            <w:r>
              <w:rPr>
                <w:sz w:val="19"/>
              </w:rPr>
              <w:t>21 Jan 1949</w:t>
            </w:r>
          </w:p>
        </w:tc>
        <w:tc>
          <w:tcPr>
            <w:tcW w:w="2551" w:type="dxa"/>
          </w:tcPr>
          <w:p>
            <w:pPr>
              <w:pStyle w:val="nTable"/>
              <w:spacing w:after="30"/>
              <w:rPr>
                <w:sz w:val="19"/>
              </w:rPr>
            </w:pPr>
            <w:r>
              <w:rPr>
                <w:sz w:val="19"/>
              </w:rPr>
              <w:t>21 Jan 1949</w:t>
            </w:r>
          </w:p>
        </w:tc>
      </w:tr>
      <w:tr>
        <w:trPr>
          <w:cantSplit/>
        </w:trPr>
        <w:tc>
          <w:tcPr>
            <w:tcW w:w="2268" w:type="dxa"/>
          </w:tcPr>
          <w:p>
            <w:pPr>
              <w:pStyle w:val="nTable"/>
              <w:spacing w:after="30"/>
              <w:ind w:right="170"/>
              <w:rPr>
                <w:sz w:val="19"/>
              </w:rPr>
            </w:pPr>
            <w:r>
              <w:rPr>
                <w:i/>
                <w:sz w:val="19"/>
              </w:rPr>
              <w:t>Health Act Amendment Act (No. 3) 1948</w:t>
            </w:r>
          </w:p>
        </w:tc>
        <w:tc>
          <w:tcPr>
            <w:tcW w:w="1134" w:type="dxa"/>
          </w:tcPr>
          <w:p>
            <w:pPr>
              <w:pStyle w:val="nTable"/>
              <w:spacing w:after="30"/>
              <w:rPr>
                <w:sz w:val="19"/>
              </w:rPr>
            </w:pPr>
            <w:r>
              <w:rPr>
                <w:sz w:val="19"/>
              </w:rPr>
              <w:t>71 of 1948</w:t>
            </w:r>
            <w:r>
              <w:rPr>
                <w:sz w:val="19"/>
              </w:rPr>
              <w:br/>
              <w:t>(12 &amp; 13 Geo. VI No. 71)</w:t>
            </w:r>
          </w:p>
        </w:tc>
        <w:tc>
          <w:tcPr>
            <w:tcW w:w="1134" w:type="dxa"/>
          </w:tcPr>
          <w:p>
            <w:pPr>
              <w:pStyle w:val="nTable"/>
              <w:spacing w:after="30"/>
              <w:rPr>
                <w:sz w:val="19"/>
              </w:rPr>
            </w:pPr>
            <w:r>
              <w:rPr>
                <w:sz w:val="19"/>
              </w:rPr>
              <w:t>21 Jan 1949</w:t>
            </w:r>
          </w:p>
        </w:tc>
        <w:tc>
          <w:tcPr>
            <w:tcW w:w="2551" w:type="dxa"/>
          </w:tcPr>
          <w:p>
            <w:pPr>
              <w:pStyle w:val="nTable"/>
              <w:spacing w:after="30"/>
              <w:rPr>
                <w:sz w:val="19"/>
              </w:rPr>
            </w:pPr>
            <w:r>
              <w:rPr>
                <w:sz w:val="19"/>
              </w:rPr>
              <w:t>21 Jan 1949</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1950</w:t>
            </w:r>
          </w:p>
        </w:tc>
        <w:tc>
          <w:tcPr>
            <w:tcW w:w="1134" w:type="dxa"/>
          </w:tcPr>
          <w:p>
            <w:pPr>
              <w:pStyle w:val="nTable"/>
              <w:spacing w:after="30"/>
              <w:rPr>
                <w:sz w:val="19"/>
              </w:rPr>
            </w:pPr>
            <w:r>
              <w:rPr>
                <w:sz w:val="19"/>
              </w:rPr>
              <w:t>25 of 1950</w:t>
            </w:r>
            <w:r>
              <w:rPr>
                <w:sz w:val="19"/>
              </w:rPr>
              <w:br/>
              <w:t>(14 Geo. VI No. 25)</w:t>
            </w:r>
          </w:p>
        </w:tc>
        <w:tc>
          <w:tcPr>
            <w:tcW w:w="1134" w:type="dxa"/>
          </w:tcPr>
          <w:p>
            <w:pPr>
              <w:pStyle w:val="nTable"/>
              <w:spacing w:after="30"/>
              <w:rPr>
                <w:sz w:val="19"/>
              </w:rPr>
            </w:pPr>
            <w:r>
              <w:rPr>
                <w:sz w:val="19"/>
              </w:rPr>
              <w:t>5 Dec 1950</w:t>
            </w:r>
          </w:p>
        </w:tc>
        <w:tc>
          <w:tcPr>
            <w:tcW w:w="2551" w:type="dxa"/>
          </w:tcPr>
          <w:p>
            <w:pPr>
              <w:pStyle w:val="nTable"/>
              <w:spacing w:after="30"/>
              <w:rPr>
                <w:sz w:val="19"/>
              </w:rPr>
            </w:pPr>
            <w:r>
              <w:rPr>
                <w:sz w:val="19"/>
              </w:rPr>
              <w:t>5 Dec 1950</w:t>
            </w:r>
          </w:p>
        </w:tc>
      </w:tr>
      <w:tr>
        <w:trPr>
          <w:cantSplit/>
        </w:trPr>
        <w:tc>
          <w:tcPr>
            <w:tcW w:w="2268" w:type="dxa"/>
          </w:tcPr>
          <w:p>
            <w:pPr>
              <w:pStyle w:val="nTable"/>
              <w:spacing w:after="30"/>
              <w:ind w:right="170"/>
              <w:rPr>
                <w:sz w:val="19"/>
              </w:rPr>
            </w:pPr>
            <w:r>
              <w:rPr>
                <w:i/>
                <w:sz w:val="19"/>
              </w:rPr>
              <w:t>Health Act Amendment Act 1952</w:t>
            </w:r>
          </w:p>
        </w:tc>
        <w:tc>
          <w:tcPr>
            <w:tcW w:w="1134" w:type="dxa"/>
          </w:tcPr>
          <w:p>
            <w:pPr>
              <w:pStyle w:val="nTable"/>
              <w:spacing w:after="30"/>
              <w:rPr>
                <w:sz w:val="19"/>
              </w:rPr>
            </w:pPr>
            <w:r>
              <w:rPr>
                <w:sz w:val="19"/>
              </w:rPr>
              <w:t>11 of 1952</w:t>
            </w:r>
            <w:r>
              <w:rPr>
                <w:sz w:val="19"/>
              </w:rPr>
              <w:br/>
              <w:t>(1 Eliz. II No. 11)</w:t>
            </w:r>
          </w:p>
        </w:tc>
        <w:tc>
          <w:tcPr>
            <w:tcW w:w="1134" w:type="dxa"/>
          </w:tcPr>
          <w:p>
            <w:pPr>
              <w:pStyle w:val="nTable"/>
              <w:spacing w:after="30"/>
              <w:rPr>
                <w:sz w:val="19"/>
              </w:rPr>
            </w:pPr>
            <w:r>
              <w:rPr>
                <w:sz w:val="19"/>
              </w:rPr>
              <w:t>4 Nov 1952</w:t>
            </w:r>
          </w:p>
        </w:tc>
        <w:tc>
          <w:tcPr>
            <w:tcW w:w="2551" w:type="dxa"/>
          </w:tcPr>
          <w:p>
            <w:pPr>
              <w:pStyle w:val="nTable"/>
              <w:spacing w:after="30"/>
              <w:rPr>
                <w:sz w:val="19"/>
              </w:rPr>
            </w:pPr>
            <w:r>
              <w:rPr>
                <w:sz w:val="19"/>
              </w:rPr>
              <w:t>4 Nov 1952</w:t>
            </w:r>
          </w:p>
        </w:tc>
      </w:tr>
      <w:tr>
        <w:trPr>
          <w:cantSplit/>
        </w:trPr>
        <w:tc>
          <w:tcPr>
            <w:tcW w:w="2268" w:type="dxa"/>
          </w:tcPr>
          <w:p>
            <w:pPr>
              <w:pStyle w:val="nTable"/>
              <w:spacing w:after="30"/>
              <w:ind w:right="170"/>
              <w:rPr>
                <w:sz w:val="19"/>
              </w:rPr>
            </w:pPr>
            <w:r>
              <w:rPr>
                <w:i/>
                <w:sz w:val="19"/>
              </w:rPr>
              <w:t>Health Act Amendment Act (No. 2) 1952</w:t>
            </w:r>
          </w:p>
        </w:tc>
        <w:tc>
          <w:tcPr>
            <w:tcW w:w="1134" w:type="dxa"/>
          </w:tcPr>
          <w:p>
            <w:pPr>
              <w:pStyle w:val="nTable"/>
              <w:spacing w:after="30"/>
              <w:rPr>
                <w:sz w:val="19"/>
              </w:rPr>
            </w:pPr>
            <w:r>
              <w:rPr>
                <w:sz w:val="19"/>
              </w:rPr>
              <w:t>25 of 1952</w:t>
            </w:r>
            <w:r>
              <w:rPr>
                <w:sz w:val="19"/>
              </w:rPr>
              <w:br/>
              <w:t>(1 Eliz. II No. 25)</w:t>
            </w:r>
          </w:p>
        </w:tc>
        <w:tc>
          <w:tcPr>
            <w:tcW w:w="1134" w:type="dxa"/>
          </w:tcPr>
          <w:p>
            <w:pPr>
              <w:pStyle w:val="nTable"/>
              <w:spacing w:after="30"/>
              <w:rPr>
                <w:sz w:val="19"/>
              </w:rPr>
            </w:pPr>
            <w:r>
              <w:rPr>
                <w:sz w:val="19"/>
              </w:rPr>
              <w:t>28 Nov 1952</w:t>
            </w:r>
          </w:p>
        </w:tc>
        <w:tc>
          <w:tcPr>
            <w:tcW w:w="2551" w:type="dxa"/>
          </w:tcPr>
          <w:p>
            <w:pPr>
              <w:pStyle w:val="nTable"/>
              <w:spacing w:after="30"/>
              <w:rPr>
                <w:sz w:val="19"/>
              </w:rPr>
            </w:pPr>
            <w:r>
              <w:rPr>
                <w:sz w:val="19"/>
              </w:rPr>
              <w:t>28 Nov 1952</w:t>
            </w:r>
          </w:p>
        </w:tc>
      </w:tr>
      <w:tr>
        <w:trPr>
          <w:cantSplit/>
        </w:trPr>
        <w:tc>
          <w:tcPr>
            <w:tcW w:w="2268" w:type="dxa"/>
          </w:tcPr>
          <w:p>
            <w:pPr>
              <w:pStyle w:val="nTable"/>
              <w:spacing w:after="30"/>
              <w:ind w:right="170"/>
              <w:rPr>
                <w:sz w:val="19"/>
              </w:rPr>
            </w:pPr>
            <w:r>
              <w:rPr>
                <w:i/>
                <w:sz w:val="19"/>
              </w:rPr>
              <w:t>Health Act Amendment Act (No. 2) 1954</w:t>
            </w:r>
          </w:p>
        </w:tc>
        <w:tc>
          <w:tcPr>
            <w:tcW w:w="1134" w:type="dxa"/>
          </w:tcPr>
          <w:p>
            <w:pPr>
              <w:pStyle w:val="nTable"/>
              <w:spacing w:after="30"/>
              <w:rPr>
                <w:sz w:val="19"/>
              </w:rPr>
            </w:pPr>
            <w:r>
              <w:rPr>
                <w:sz w:val="19"/>
              </w:rPr>
              <w:t>34 of 1954</w:t>
            </w:r>
            <w:r>
              <w:rPr>
                <w:sz w:val="19"/>
              </w:rPr>
              <w:br/>
              <w:t>(3 Eliz. II No. 34)</w:t>
            </w:r>
          </w:p>
        </w:tc>
        <w:tc>
          <w:tcPr>
            <w:tcW w:w="1134" w:type="dxa"/>
          </w:tcPr>
          <w:p>
            <w:pPr>
              <w:pStyle w:val="nTable"/>
              <w:spacing w:after="30"/>
              <w:rPr>
                <w:sz w:val="19"/>
              </w:rPr>
            </w:pPr>
            <w:r>
              <w:rPr>
                <w:sz w:val="19"/>
              </w:rPr>
              <w:t>18 Nov 1954</w:t>
            </w:r>
          </w:p>
        </w:tc>
        <w:tc>
          <w:tcPr>
            <w:tcW w:w="2551" w:type="dxa"/>
          </w:tcPr>
          <w:p>
            <w:pPr>
              <w:pStyle w:val="nTable"/>
              <w:spacing w:after="30"/>
              <w:rPr>
                <w:sz w:val="19"/>
              </w:rPr>
            </w:pPr>
            <w:r>
              <w:rPr>
                <w:sz w:val="19"/>
              </w:rPr>
              <w:t xml:space="preserve">12 Apr 1957 (see s. 2 and </w:t>
            </w:r>
            <w:r>
              <w:rPr>
                <w:i/>
                <w:sz w:val="19"/>
              </w:rPr>
              <w:t>Gazette</w:t>
            </w:r>
            <w:r>
              <w:rPr>
                <w:sz w:val="19"/>
              </w:rPr>
              <w:t xml:space="preserve"> 12 Apr 1957 p. 1081)</w:t>
            </w:r>
          </w:p>
        </w:tc>
      </w:tr>
      <w:tr>
        <w:trPr>
          <w:cantSplit/>
        </w:trPr>
        <w:tc>
          <w:tcPr>
            <w:tcW w:w="2268" w:type="dxa"/>
          </w:tcPr>
          <w:p>
            <w:pPr>
              <w:pStyle w:val="nTable"/>
              <w:spacing w:after="30"/>
              <w:ind w:right="170"/>
              <w:rPr>
                <w:sz w:val="19"/>
              </w:rPr>
            </w:pPr>
            <w:r>
              <w:rPr>
                <w:i/>
                <w:sz w:val="19"/>
              </w:rPr>
              <w:t>Health Act Amendment Act 1954</w:t>
            </w:r>
          </w:p>
        </w:tc>
        <w:tc>
          <w:tcPr>
            <w:tcW w:w="1134" w:type="dxa"/>
          </w:tcPr>
          <w:p>
            <w:pPr>
              <w:pStyle w:val="nTable"/>
              <w:spacing w:after="30"/>
              <w:rPr>
                <w:sz w:val="19"/>
              </w:rPr>
            </w:pPr>
            <w:r>
              <w:rPr>
                <w:sz w:val="19"/>
              </w:rPr>
              <w:t>45 of 1954</w:t>
            </w:r>
            <w:r>
              <w:rPr>
                <w:sz w:val="19"/>
              </w:rPr>
              <w:br/>
              <w:t>(3 Eliz. II No. 45)</w:t>
            </w:r>
          </w:p>
        </w:tc>
        <w:tc>
          <w:tcPr>
            <w:tcW w:w="1134" w:type="dxa"/>
          </w:tcPr>
          <w:p>
            <w:pPr>
              <w:pStyle w:val="nTable"/>
              <w:spacing w:after="30"/>
              <w:rPr>
                <w:sz w:val="19"/>
              </w:rPr>
            </w:pPr>
            <w:r>
              <w:rPr>
                <w:sz w:val="19"/>
              </w:rPr>
              <w:t>8 Dec 1954</w:t>
            </w:r>
          </w:p>
        </w:tc>
        <w:tc>
          <w:tcPr>
            <w:tcW w:w="2551" w:type="dxa"/>
          </w:tcPr>
          <w:p>
            <w:pPr>
              <w:pStyle w:val="nTable"/>
              <w:spacing w:after="30"/>
              <w:rPr>
                <w:sz w:val="19"/>
              </w:rPr>
            </w:pPr>
            <w:r>
              <w:rPr>
                <w:sz w:val="19"/>
              </w:rPr>
              <w:t>8 Dec 1954</w:t>
            </w:r>
          </w:p>
        </w:tc>
      </w:tr>
      <w:tr>
        <w:trPr>
          <w:cantSplit/>
        </w:trPr>
        <w:tc>
          <w:tcPr>
            <w:tcW w:w="2268" w:type="dxa"/>
          </w:tcPr>
          <w:p>
            <w:pPr>
              <w:pStyle w:val="nTable"/>
              <w:spacing w:after="30"/>
              <w:ind w:right="170"/>
              <w:rPr>
                <w:sz w:val="19"/>
              </w:rPr>
            </w:pPr>
            <w:r>
              <w:rPr>
                <w:i/>
                <w:sz w:val="19"/>
              </w:rPr>
              <w:t xml:space="preserve">Limitation Act 1935 </w:t>
            </w:r>
            <w:r>
              <w:rPr>
                <w:sz w:val="19"/>
              </w:rPr>
              <w:t>s. 48A(1)</w:t>
            </w:r>
          </w:p>
        </w:tc>
        <w:tc>
          <w:tcPr>
            <w:tcW w:w="1134" w:type="dxa"/>
          </w:tcPr>
          <w:p>
            <w:pPr>
              <w:pStyle w:val="nTable"/>
              <w:spacing w:after="30"/>
              <w:rPr>
                <w:sz w:val="19"/>
              </w:rPr>
            </w:pPr>
            <w:r>
              <w:rPr>
                <w:sz w:val="19"/>
              </w:rPr>
              <w:t>35 of 1935</w:t>
            </w:r>
            <w:r>
              <w:rPr>
                <w:sz w:val="19"/>
              </w:rPr>
              <w:br/>
              <w:t>(26 Geo. V No. 35)</w:t>
            </w:r>
            <w:r>
              <w:rPr>
                <w:sz w:val="19"/>
              </w:rPr>
              <w:br/>
              <w:t>(as amended by No. 73 of 1954 s. 8)</w:t>
            </w:r>
          </w:p>
        </w:tc>
        <w:tc>
          <w:tcPr>
            <w:tcW w:w="1134" w:type="dxa"/>
          </w:tcPr>
          <w:p>
            <w:pPr>
              <w:pStyle w:val="nTable"/>
              <w:spacing w:after="30"/>
              <w:rPr>
                <w:sz w:val="19"/>
              </w:rPr>
            </w:pPr>
            <w:r>
              <w:rPr>
                <w:sz w:val="19"/>
              </w:rPr>
              <w:t>14 Jan 1955</w:t>
            </w:r>
          </w:p>
        </w:tc>
        <w:tc>
          <w:tcPr>
            <w:tcW w:w="2551" w:type="dxa"/>
          </w:tcPr>
          <w:p>
            <w:pPr>
              <w:pStyle w:val="nTable"/>
              <w:spacing w:after="30"/>
              <w:rPr>
                <w:sz w:val="19"/>
              </w:rPr>
            </w:pPr>
            <w:r>
              <w:rPr>
                <w:sz w:val="19"/>
              </w:rPr>
              <w:t>Relevant amendments (see s. 48A and Second Sch.</w:t>
            </w:r>
            <w:r>
              <w:rPr>
                <w:rFonts w:ascii="Times" w:hAnsi="Times"/>
                <w:sz w:val="19"/>
                <w:vertAlign w:val="superscript"/>
              </w:rPr>
              <w:t> 9</w:t>
            </w:r>
            <w:r>
              <w:rPr>
                <w:sz w:val="19"/>
              </w:rPr>
              <w:t xml:space="preserve">) took effect on 1 Mar 1955 (see s. 2 and </w:t>
            </w:r>
            <w:r>
              <w:rPr>
                <w:i/>
                <w:sz w:val="19"/>
              </w:rPr>
              <w:t>Gazette</w:t>
            </w:r>
            <w:r>
              <w:rPr>
                <w:sz w:val="19"/>
              </w:rPr>
              <w:t xml:space="preserve"> 18 Feb 1955 p. 343) </w:t>
            </w:r>
          </w:p>
        </w:tc>
      </w:tr>
      <w:tr>
        <w:trPr>
          <w:cantSplit/>
        </w:trPr>
        <w:tc>
          <w:tcPr>
            <w:tcW w:w="2268" w:type="dxa"/>
          </w:tcPr>
          <w:p>
            <w:pPr>
              <w:pStyle w:val="nTable"/>
              <w:spacing w:after="30"/>
              <w:ind w:right="170"/>
              <w:rPr>
                <w:sz w:val="19"/>
              </w:rPr>
            </w:pPr>
            <w:r>
              <w:rPr>
                <w:i/>
                <w:sz w:val="19"/>
              </w:rPr>
              <w:t>Health Act Amendment Act 1955</w:t>
            </w:r>
          </w:p>
        </w:tc>
        <w:tc>
          <w:tcPr>
            <w:tcW w:w="1134" w:type="dxa"/>
          </w:tcPr>
          <w:p>
            <w:pPr>
              <w:pStyle w:val="nTable"/>
              <w:spacing w:after="30"/>
              <w:rPr>
                <w:sz w:val="19"/>
              </w:rPr>
            </w:pPr>
            <w:r>
              <w:rPr>
                <w:sz w:val="19"/>
              </w:rPr>
              <w:t>29 of 1955</w:t>
            </w:r>
            <w:r>
              <w:rPr>
                <w:sz w:val="19"/>
              </w:rPr>
              <w:br/>
              <w:t>(4 Eliz. II No. 29)</w:t>
            </w:r>
          </w:p>
        </w:tc>
        <w:tc>
          <w:tcPr>
            <w:tcW w:w="1134" w:type="dxa"/>
          </w:tcPr>
          <w:p>
            <w:pPr>
              <w:pStyle w:val="nTable"/>
              <w:spacing w:after="30"/>
              <w:rPr>
                <w:sz w:val="19"/>
              </w:rPr>
            </w:pPr>
            <w:r>
              <w:rPr>
                <w:sz w:val="19"/>
              </w:rPr>
              <w:t>15 Nov 1955</w:t>
            </w:r>
          </w:p>
        </w:tc>
        <w:tc>
          <w:tcPr>
            <w:tcW w:w="2551" w:type="dxa"/>
          </w:tcPr>
          <w:p>
            <w:pPr>
              <w:pStyle w:val="nTable"/>
              <w:spacing w:after="30"/>
              <w:rPr>
                <w:sz w:val="19"/>
              </w:rPr>
            </w:pPr>
            <w:r>
              <w:rPr>
                <w:sz w:val="19"/>
              </w:rPr>
              <w:t>15 Nov 1955</w:t>
            </w:r>
          </w:p>
        </w:tc>
      </w:tr>
      <w:tr>
        <w:trPr>
          <w:cantSplit/>
        </w:trPr>
        <w:tc>
          <w:tcPr>
            <w:tcW w:w="2268" w:type="dxa"/>
          </w:tcPr>
          <w:p>
            <w:pPr>
              <w:pStyle w:val="nTable"/>
              <w:spacing w:after="30"/>
              <w:ind w:right="170"/>
              <w:rPr>
                <w:sz w:val="19"/>
              </w:rPr>
            </w:pPr>
            <w:r>
              <w:rPr>
                <w:i/>
                <w:sz w:val="19"/>
              </w:rPr>
              <w:t>Health Act Amendment Act 1956</w:t>
            </w:r>
          </w:p>
        </w:tc>
        <w:tc>
          <w:tcPr>
            <w:tcW w:w="1134" w:type="dxa"/>
          </w:tcPr>
          <w:p>
            <w:pPr>
              <w:pStyle w:val="nTable"/>
              <w:spacing w:after="30"/>
              <w:rPr>
                <w:sz w:val="19"/>
              </w:rPr>
            </w:pPr>
            <w:r>
              <w:rPr>
                <w:sz w:val="19"/>
              </w:rPr>
              <w:t>17 of 1956</w:t>
            </w:r>
            <w:r>
              <w:rPr>
                <w:sz w:val="19"/>
              </w:rPr>
              <w:br/>
              <w:t>(5 Eliz. II No. 17)</w:t>
            </w:r>
          </w:p>
        </w:tc>
        <w:tc>
          <w:tcPr>
            <w:tcW w:w="1134" w:type="dxa"/>
          </w:tcPr>
          <w:p>
            <w:pPr>
              <w:pStyle w:val="nTable"/>
              <w:spacing w:after="30"/>
              <w:rPr>
                <w:sz w:val="19"/>
              </w:rPr>
            </w:pPr>
            <w:r>
              <w:rPr>
                <w:sz w:val="19"/>
              </w:rPr>
              <w:t>26 Oct 1956</w:t>
            </w:r>
          </w:p>
        </w:tc>
        <w:tc>
          <w:tcPr>
            <w:tcW w:w="2551" w:type="dxa"/>
          </w:tcPr>
          <w:p>
            <w:pPr>
              <w:pStyle w:val="nTable"/>
              <w:spacing w:after="30"/>
              <w:rPr>
                <w:sz w:val="19"/>
              </w:rPr>
            </w:pPr>
            <w:r>
              <w:rPr>
                <w:sz w:val="19"/>
              </w:rPr>
              <w:t>26 Oct 1956</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1957</w:t>
            </w:r>
          </w:p>
        </w:tc>
        <w:tc>
          <w:tcPr>
            <w:tcW w:w="1134" w:type="dxa"/>
          </w:tcPr>
          <w:p>
            <w:pPr>
              <w:pStyle w:val="nTable"/>
              <w:spacing w:after="30"/>
              <w:rPr>
                <w:sz w:val="19"/>
              </w:rPr>
            </w:pPr>
            <w:r>
              <w:rPr>
                <w:sz w:val="19"/>
              </w:rPr>
              <w:t>21 of 1957</w:t>
            </w:r>
            <w:r>
              <w:rPr>
                <w:sz w:val="19"/>
              </w:rPr>
              <w:br/>
              <w:t>(6 Eliz. II No. 21)</w:t>
            </w:r>
          </w:p>
        </w:tc>
        <w:tc>
          <w:tcPr>
            <w:tcW w:w="1134" w:type="dxa"/>
          </w:tcPr>
          <w:p>
            <w:pPr>
              <w:pStyle w:val="nTable"/>
              <w:spacing w:after="30"/>
              <w:rPr>
                <w:sz w:val="19"/>
              </w:rPr>
            </w:pPr>
            <w:r>
              <w:rPr>
                <w:sz w:val="19"/>
              </w:rPr>
              <w:t>9 Oct 1957</w:t>
            </w:r>
          </w:p>
        </w:tc>
        <w:tc>
          <w:tcPr>
            <w:tcW w:w="2551" w:type="dxa"/>
          </w:tcPr>
          <w:p>
            <w:pPr>
              <w:pStyle w:val="nTable"/>
              <w:spacing w:after="30"/>
              <w:rPr>
                <w:sz w:val="19"/>
              </w:rPr>
            </w:pPr>
            <w:r>
              <w:rPr>
                <w:sz w:val="19"/>
              </w:rPr>
              <w:t xml:space="preserve">1 Dec 1957 (see s. 2 and </w:t>
            </w:r>
            <w:r>
              <w:rPr>
                <w:i/>
                <w:sz w:val="19"/>
              </w:rPr>
              <w:t>Gazette</w:t>
            </w:r>
            <w:r>
              <w:rPr>
                <w:sz w:val="19"/>
              </w:rPr>
              <w:t xml:space="preserve"> 29 Nov 1957 p. 3445)</w:t>
            </w:r>
          </w:p>
        </w:tc>
      </w:tr>
      <w:tr>
        <w:trPr>
          <w:cantSplit/>
        </w:trPr>
        <w:tc>
          <w:tcPr>
            <w:tcW w:w="2268" w:type="dxa"/>
          </w:tcPr>
          <w:p>
            <w:pPr>
              <w:pStyle w:val="nTable"/>
              <w:spacing w:after="30"/>
              <w:ind w:right="170"/>
              <w:rPr>
                <w:sz w:val="19"/>
              </w:rPr>
            </w:pPr>
            <w:r>
              <w:rPr>
                <w:i/>
                <w:sz w:val="19"/>
              </w:rPr>
              <w:t>Health Act Amendment Act 1959</w:t>
            </w:r>
          </w:p>
        </w:tc>
        <w:tc>
          <w:tcPr>
            <w:tcW w:w="1134" w:type="dxa"/>
          </w:tcPr>
          <w:p>
            <w:pPr>
              <w:pStyle w:val="nTable"/>
              <w:spacing w:after="30"/>
              <w:rPr>
                <w:sz w:val="19"/>
              </w:rPr>
            </w:pPr>
            <w:r>
              <w:rPr>
                <w:sz w:val="19"/>
              </w:rPr>
              <w:t>22 of 1959</w:t>
            </w:r>
            <w:r>
              <w:rPr>
                <w:sz w:val="19"/>
              </w:rPr>
              <w:br/>
              <w:t>(8 Eliz. II No. 22)</w:t>
            </w:r>
          </w:p>
        </w:tc>
        <w:tc>
          <w:tcPr>
            <w:tcW w:w="1134" w:type="dxa"/>
          </w:tcPr>
          <w:p>
            <w:pPr>
              <w:pStyle w:val="nTable"/>
              <w:spacing w:after="30"/>
              <w:rPr>
                <w:sz w:val="19"/>
              </w:rPr>
            </w:pPr>
            <w:r>
              <w:rPr>
                <w:sz w:val="19"/>
              </w:rPr>
              <w:t>8 Oct 1959</w:t>
            </w:r>
          </w:p>
        </w:tc>
        <w:tc>
          <w:tcPr>
            <w:tcW w:w="2551" w:type="dxa"/>
          </w:tcPr>
          <w:p>
            <w:pPr>
              <w:pStyle w:val="nTable"/>
              <w:spacing w:after="30"/>
              <w:rPr>
                <w:sz w:val="19"/>
              </w:rPr>
            </w:pPr>
            <w:r>
              <w:rPr>
                <w:sz w:val="19"/>
              </w:rPr>
              <w:t>8 Oct 1959</w:t>
            </w:r>
          </w:p>
        </w:tc>
      </w:tr>
      <w:tr>
        <w:trPr>
          <w:cantSplit/>
        </w:trPr>
        <w:tc>
          <w:tcPr>
            <w:tcW w:w="2268" w:type="dxa"/>
          </w:tcPr>
          <w:p>
            <w:pPr>
              <w:pStyle w:val="nTable"/>
              <w:spacing w:after="30"/>
              <w:ind w:right="170"/>
              <w:rPr>
                <w:sz w:val="19"/>
              </w:rPr>
            </w:pPr>
            <w:r>
              <w:rPr>
                <w:i/>
                <w:sz w:val="19"/>
              </w:rPr>
              <w:t>Health Act Amendment Act 1960</w:t>
            </w:r>
          </w:p>
        </w:tc>
        <w:tc>
          <w:tcPr>
            <w:tcW w:w="1134" w:type="dxa"/>
          </w:tcPr>
          <w:p>
            <w:pPr>
              <w:pStyle w:val="nTable"/>
              <w:spacing w:after="30"/>
              <w:rPr>
                <w:sz w:val="19"/>
              </w:rPr>
            </w:pPr>
            <w:r>
              <w:rPr>
                <w:sz w:val="19"/>
              </w:rPr>
              <w:t>23 of 1960</w:t>
            </w:r>
            <w:r>
              <w:rPr>
                <w:sz w:val="19"/>
              </w:rPr>
              <w:br/>
              <w:t>(9 Eliz. II No. 23)</w:t>
            </w:r>
          </w:p>
        </w:tc>
        <w:tc>
          <w:tcPr>
            <w:tcW w:w="1134" w:type="dxa"/>
          </w:tcPr>
          <w:p>
            <w:pPr>
              <w:pStyle w:val="nTable"/>
              <w:spacing w:after="30"/>
              <w:rPr>
                <w:sz w:val="19"/>
              </w:rPr>
            </w:pPr>
            <w:r>
              <w:rPr>
                <w:sz w:val="19"/>
              </w:rPr>
              <w:t>11 Oct 1960</w:t>
            </w:r>
          </w:p>
        </w:tc>
        <w:tc>
          <w:tcPr>
            <w:tcW w:w="2551" w:type="dxa"/>
          </w:tcPr>
          <w:p>
            <w:pPr>
              <w:pStyle w:val="nTable"/>
              <w:spacing w:after="30"/>
              <w:rPr>
                <w:sz w:val="19"/>
              </w:rPr>
            </w:pPr>
            <w:r>
              <w:rPr>
                <w:sz w:val="19"/>
              </w:rPr>
              <w:t>11 Oct 1960</w:t>
            </w:r>
          </w:p>
        </w:tc>
      </w:tr>
      <w:tr>
        <w:trPr>
          <w:cantSplit/>
        </w:trPr>
        <w:tc>
          <w:tcPr>
            <w:tcW w:w="2268" w:type="dxa"/>
          </w:tcPr>
          <w:p>
            <w:pPr>
              <w:pStyle w:val="nTable"/>
              <w:spacing w:after="30"/>
              <w:ind w:right="170"/>
              <w:rPr>
                <w:sz w:val="19"/>
              </w:rPr>
            </w:pPr>
            <w:r>
              <w:rPr>
                <w:i/>
                <w:sz w:val="19"/>
              </w:rPr>
              <w:t>Health Act Amendment Act (No. 2) 1960</w:t>
            </w:r>
          </w:p>
        </w:tc>
        <w:tc>
          <w:tcPr>
            <w:tcW w:w="1134" w:type="dxa"/>
          </w:tcPr>
          <w:p>
            <w:pPr>
              <w:pStyle w:val="nTable"/>
              <w:spacing w:after="30"/>
              <w:rPr>
                <w:sz w:val="19"/>
              </w:rPr>
            </w:pPr>
            <w:r>
              <w:rPr>
                <w:sz w:val="19"/>
              </w:rPr>
              <w:t>38 of 1960</w:t>
            </w:r>
            <w:r>
              <w:rPr>
                <w:sz w:val="19"/>
              </w:rPr>
              <w:br/>
              <w:t>(9 Eliz. II No. 38)</w:t>
            </w:r>
          </w:p>
        </w:tc>
        <w:tc>
          <w:tcPr>
            <w:tcW w:w="1134" w:type="dxa"/>
          </w:tcPr>
          <w:p>
            <w:pPr>
              <w:pStyle w:val="nTable"/>
              <w:spacing w:after="30"/>
              <w:rPr>
                <w:sz w:val="19"/>
              </w:rPr>
            </w:pPr>
            <w:r>
              <w:rPr>
                <w:sz w:val="19"/>
              </w:rPr>
              <w:t>3 Nov 1960</w:t>
            </w:r>
          </w:p>
        </w:tc>
        <w:tc>
          <w:tcPr>
            <w:tcW w:w="2551" w:type="dxa"/>
          </w:tcPr>
          <w:p>
            <w:pPr>
              <w:pStyle w:val="nTable"/>
              <w:spacing w:after="30"/>
              <w:rPr>
                <w:sz w:val="19"/>
              </w:rPr>
            </w:pPr>
            <w:r>
              <w:rPr>
                <w:sz w:val="19"/>
              </w:rPr>
              <w:t>3 Nov 1960</w:t>
            </w:r>
          </w:p>
        </w:tc>
      </w:tr>
      <w:tr>
        <w:trPr>
          <w:cantSplit/>
        </w:trPr>
        <w:tc>
          <w:tcPr>
            <w:tcW w:w="2268" w:type="dxa"/>
          </w:tcPr>
          <w:p>
            <w:pPr>
              <w:pStyle w:val="nTable"/>
              <w:spacing w:after="30"/>
              <w:ind w:right="170"/>
              <w:rPr>
                <w:sz w:val="19"/>
              </w:rPr>
            </w:pPr>
            <w:r>
              <w:rPr>
                <w:i/>
                <w:sz w:val="19"/>
              </w:rPr>
              <w:t>Health Act Amendment Act 1962</w:t>
            </w:r>
          </w:p>
        </w:tc>
        <w:tc>
          <w:tcPr>
            <w:tcW w:w="1134" w:type="dxa"/>
          </w:tcPr>
          <w:p>
            <w:pPr>
              <w:pStyle w:val="nTable"/>
              <w:spacing w:after="30"/>
              <w:rPr>
                <w:sz w:val="19"/>
              </w:rPr>
            </w:pPr>
            <w:r>
              <w:rPr>
                <w:sz w:val="19"/>
              </w:rPr>
              <w:t>33 of 1962</w:t>
            </w:r>
            <w:r>
              <w:rPr>
                <w:sz w:val="19"/>
              </w:rPr>
              <w:br/>
              <w:t>(11 Eliz. II No. 33)</w:t>
            </w:r>
          </w:p>
        </w:tc>
        <w:tc>
          <w:tcPr>
            <w:tcW w:w="1134" w:type="dxa"/>
          </w:tcPr>
          <w:p>
            <w:pPr>
              <w:pStyle w:val="nTable"/>
              <w:spacing w:after="30"/>
              <w:rPr>
                <w:sz w:val="19"/>
              </w:rPr>
            </w:pPr>
            <w:r>
              <w:rPr>
                <w:sz w:val="19"/>
              </w:rPr>
              <w:t>29 Oct 1962</w:t>
            </w:r>
          </w:p>
        </w:tc>
        <w:tc>
          <w:tcPr>
            <w:tcW w:w="2551" w:type="dxa"/>
          </w:tcPr>
          <w:p>
            <w:pPr>
              <w:pStyle w:val="nTable"/>
              <w:spacing w:after="30"/>
              <w:rPr>
                <w:sz w:val="19"/>
              </w:rPr>
            </w:pPr>
            <w:r>
              <w:rPr>
                <w:sz w:val="19"/>
              </w:rPr>
              <w:t>29 Oct 1962</w:t>
            </w:r>
          </w:p>
        </w:tc>
      </w:tr>
      <w:tr>
        <w:trPr>
          <w:cantSplit/>
        </w:trPr>
        <w:tc>
          <w:tcPr>
            <w:tcW w:w="2268" w:type="dxa"/>
          </w:tcPr>
          <w:p>
            <w:pPr>
              <w:pStyle w:val="nTable"/>
              <w:spacing w:after="30"/>
              <w:ind w:right="170"/>
              <w:rPr>
                <w:sz w:val="19"/>
              </w:rPr>
            </w:pPr>
            <w:r>
              <w:rPr>
                <w:i/>
                <w:sz w:val="19"/>
              </w:rPr>
              <w:t>Health Act Amendment Act (No. 3) 1962</w:t>
            </w:r>
          </w:p>
        </w:tc>
        <w:tc>
          <w:tcPr>
            <w:tcW w:w="1134" w:type="dxa"/>
          </w:tcPr>
          <w:p>
            <w:pPr>
              <w:pStyle w:val="nTable"/>
              <w:spacing w:after="30"/>
              <w:rPr>
                <w:sz w:val="19"/>
              </w:rPr>
            </w:pPr>
            <w:r>
              <w:rPr>
                <w:sz w:val="19"/>
              </w:rPr>
              <w:t>49 of 1962</w:t>
            </w:r>
            <w:r>
              <w:rPr>
                <w:sz w:val="19"/>
              </w:rPr>
              <w:br/>
              <w:t>(11 Eliz. II No. 49)</w:t>
            </w:r>
          </w:p>
        </w:tc>
        <w:tc>
          <w:tcPr>
            <w:tcW w:w="1134" w:type="dxa"/>
          </w:tcPr>
          <w:p>
            <w:pPr>
              <w:pStyle w:val="nTable"/>
              <w:spacing w:after="30"/>
              <w:rPr>
                <w:sz w:val="19"/>
              </w:rPr>
            </w:pPr>
            <w:r>
              <w:rPr>
                <w:sz w:val="19"/>
              </w:rPr>
              <w:t>20 Nov 1962</w:t>
            </w:r>
          </w:p>
        </w:tc>
        <w:tc>
          <w:tcPr>
            <w:tcW w:w="2551" w:type="dxa"/>
          </w:tcPr>
          <w:p>
            <w:pPr>
              <w:pStyle w:val="nTable"/>
              <w:spacing w:after="30"/>
              <w:rPr>
                <w:sz w:val="19"/>
              </w:rPr>
            </w:pPr>
            <w:r>
              <w:rPr>
                <w:sz w:val="19"/>
              </w:rPr>
              <w:t>20 Nov 1962</w:t>
            </w:r>
          </w:p>
        </w:tc>
      </w:tr>
      <w:tr>
        <w:trPr>
          <w:cantSplit/>
        </w:trPr>
        <w:tc>
          <w:tcPr>
            <w:tcW w:w="2268" w:type="dxa"/>
          </w:tcPr>
          <w:p>
            <w:pPr>
              <w:pStyle w:val="nTable"/>
              <w:spacing w:after="30"/>
              <w:ind w:right="170"/>
              <w:rPr>
                <w:sz w:val="19"/>
              </w:rPr>
            </w:pPr>
            <w:r>
              <w:rPr>
                <w:i/>
                <w:sz w:val="19"/>
              </w:rPr>
              <w:t>Health Act Amendment Act 1964</w:t>
            </w:r>
          </w:p>
        </w:tc>
        <w:tc>
          <w:tcPr>
            <w:tcW w:w="1134" w:type="dxa"/>
          </w:tcPr>
          <w:p>
            <w:pPr>
              <w:pStyle w:val="nTable"/>
              <w:spacing w:after="30"/>
              <w:rPr>
                <w:sz w:val="19"/>
              </w:rPr>
            </w:pPr>
            <w:r>
              <w:rPr>
                <w:sz w:val="19"/>
              </w:rPr>
              <w:t>18 of 1964</w:t>
            </w:r>
            <w:r>
              <w:rPr>
                <w:sz w:val="19"/>
              </w:rPr>
              <w:br/>
              <w:t>(13 Eliz. II No. 18)</w:t>
            </w:r>
          </w:p>
        </w:tc>
        <w:tc>
          <w:tcPr>
            <w:tcW w:w="1134" w:type="dxa"/>
          </w:tcPr>
          <w:p>
            <w:pPr>
              <w:pStyle w:val="nTable"/>
              <w:spacing w:after="30"/>
              <w:rPr>
                <w:sz w:val="19"/>
              </w:rPr>
            </w:pPr>
            <w:r>
              <w:rPr>
                <w:sz w:val="19"/>
              </w:rPr>
              <w:t>8 Oct 1964</w:t>
            </w:r>
          </w:p>
        </w:tc>
        <w:tc>
          <w:tcPr>
            <w:tcW w:w="2551" w:type="dxa"/>
          </w:tcPr>
          <w:p>
            <w:pPr>
              <w:pStyle w:val="nTable"/>
              <w:spacing w:after="30"/>
              <w:rPr>
                <w:sz w:val="19"/>
              </w:rPr>
            </w:pPr>
            <w:r>
              <w:rPr>
                <w:sz w:val="19"/>
              </w:rPr>
              <w:t>8 Oct 1964</w:t>
            </w:r>
          </w:p>
        </w:tc>
      </w:tr>
      <w:tr>
        <w:trPr>
          <w:cantSplit/>
        </w:trPr>
        <w:tc>
          <w:tcPr>
            <w:tcW w:w="2268" w:type="dxa"/>
          </w:tcPr>
          <w:p>
            <w:pPr>
              <w:pStyle w:val="nTable"/>
              <w:spacing w:after="30"/>
              <w:ind w:right="170"/>
              <w:rPr>
                <w:sz w:val="19"/>
              </w:rPr>
            </w:pPr>
            <w:r>
              <w:rPr>
                <w:i/>
                <w:sz w:val="19"/>
              </w:rPr>
              <w:t>Health Act Amendment Act 1965</w:t>
            </w:r>
          </w:p>
        </w:tc>
        <w:tc>
          <w:tcPr>
            <w:tcW w:w="1134" w:type="dxa"/>
          </w:tcPr>
          <w:p>
            <w:pPr>
              <w:pStyle w:val="nTable"/>
              <w:spacing w:after="30"/>
              <w:rPr>
                <w:sz w:val="19"/>
              </w:rPr>
            </w:pPr>
            <w:r>
              <w:rPr>
                <w:sz w:val="19"/>
              </w:rPr>
              <w:t>8 of 1965</w:t>
            </w:r>
          </w:p>
        </w:tc>
        <w:tc>
          <w:tcPr>
            <w:tcW w:w="1134" w:type="dxa"/>
          </w:tcPr>
          <w:p>
            <w:pPr>
              <w:pStyle w:val="nTable"/>
              <w:spacing w:after="30"/>
              <w:rPr>
                <w:sz w:val="19"/>
              </w:rPr>
            </w:pPr>
            <w:r>
              <w:rPr>
                <w:sz w:val="19"/>
              </w:rPr>
              <w:t>15 Sep 1965</w:t>
            </w:r>
          </w:p>
        </w:tc>
        <w:tc>
          <w:tcPr>
            <w:tcW w:w="2551" w:type="dxa"/>
          </w:tcPr>
          <w:p>
            <w:pPr>
              <w:pStyle w:val="nTable"/>
              <w:spacing w:after="30"/>
              <w:rPr>
                <w:sz w:val="19"/>
              </w:rPr>
            </w:pPr>
            <w:r>
              <w:rPr>
                <w:sz w:val="19"/>
              </w:rPr>
              <w:t>15 Sep 1965</w:t>
            </w:r>
          </w:p>
        </w:tc>
      </w:tr>
      <w:tr>
        <w:trPr>
          <w:cantSplit/>
        </w:trPr>
        <w:tc>
          <w:tcPr>
            <w:tcW w:w="2268" w:type="dxa"/>
          </w:tcPr>
          <w:p>
            <w:pPr>
              <w:pStyle w:val="nTable"/>
              <w:spacing w:after="30"/>
              <w:ind w:right="170"/>
              <w:rPr>
                <w:sz w:val="19"/>
              </w:rPr>
            </w:pPr>
            <w:r>
              <w:rPr>
                <w:i/>
                <w:sz w:val="19"/>
              </w:rPr>
              <w:t>Decimal Currency Act 1965</w:t>
            </w:r>
          </w:p>
        </w:tc>
        <w:tc>
          <w:tcPr>
            <w:tcW w:w="1134" w:type="dxa"/>
          </w:tcPr>
          <w:p>
            <w:pPr>
              <w:pStyle w:val="nTable"/>
              <w:spacing w:after="30"/>
              <w:rPr>
                <w:sz w:val="19"/>
              </w:rPr>
            </w:pPr>
            <w:r>
              <w:rPr>
                <w:sz w:val="19"/>
              </w:rPr>
              <w:t>113 of 1965</w:t>
            </w:r>
          </w:p>
        </w:tc>
        <w:tc>
          <w:tcPr>
            <w:tcW w:w="1134" w:type="dxa"/>
          </w:tcPr>
          <w:p>
            <w:pPr>
              <w:pStyle w:val="nTable"/>
              <w:spacing w:after="30"/>
              <w:rPr>
                <w:sz w:val="19"/>
              </w:rPr>
            </w:pPr>
            <w:r>
              <w:rPr>
                <w:sz w:val="19"/>
              </w:rPr>
              <w:t>21 Dec 1965</w:t>
            </w:r>
          </w:p>
        </w:tc>
        <w:tc>
          <w:tcPr>
            <w:tcW w:w="2551" w:type="dxa"/>
          </w:tcPr>
          <w:p>
            <w:pPr>
              <w:pStyle w:val="nTable"/>
              <w:spacing w:after="30"/>
              <w:rPr>
                <w:sz w:val="19"/>
              </w:rPr>
            </w:pPr>
            <w:r>
              <w:rPr>
                <w:sz w:val="19"/>
              </w:rPr>
              <w:t>Act other than s. 4-9: 21 Dec 1965 (see s. 2(1));</w:t>
            </w:r>
            <w:r>
              <w:rPr>
                <w:sz w:val="19"/>
              </w:rPr>
              <w:br/>
              <w:t>s. 4-9: 14 Feb 1966 (see s. 2(2))</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1966</w:t>
            </w:r>
          </w:p>
        </w:tc>
        <w:tc>
          <w:tcPr>
            <w:tcW w:w="1134" w:type="dxa"/>
          </w:tcPr>
          <w:p>
            <w:pPr>
              <w:pStyle w:val="nTable"/>
              <w:spacing w:after="30"/>
              <w:rPr>
                <w:sz w:val="19"/>
              </w:rPr>
            </w:pPr>
            <w:r>
              <w:rPr>
                <w:sz w:val="19"/>
              </w:rPr>
              <w:t>35 of 1966</w:t>
            </w:r>
          </w:p>
        </w:tc>
        <w:tc>
          <w:tcPr>
            <w:tcW w:w="1134" w:type="dxa"/>
          </w:tcPr>
          <w:p>
            <w:pPr>
              <w:pStyle w:val="nTable"/>
              <w:spacing w:after="30"/>
              <w:rPr>
                <w:sz w:val="19"/>
              </w:rPr>
            </w:pPr>
            <w:r>
              <w:rPr>
                <w:sz w:val="19"/>
              </w:rPr>
              <w:t>31 Oct 1966</w:t>
            </w:r>
          </w:p>
        </w:tc>
        <w:tc>
          <w:tcPr>
            <w:tcW w:w="2551" w:type="dxa"/>
          </w:tcPr>
          <w:p>
            <w:pPr>
              <w:pStyle w:val="nTable"/>
              <w:spacing w:after="30"/>
              <w:rPr>
                <w:sz w:val="19"/>
              </w:rPr>
            </w:pPr>
            <w:r>
              <w:rPr>
                <w:sz w:val="19"/>
              </w:rPr>
              <w:t xml:space="preserve">16 Dec 1966 (see s. 2 and </w:t>
            </w:r>
            <w:r>
              <w:rPr>
                <w:i/>
                <w:sz w:val="19"/>
              </w:rPr>
              <w:t xml:space="preserve">Gazette </w:t>
            </w:r>
            <w:r>
              <w:rPr>
                <w:sz w:val="19"/>
              </w:rPr>
              <w:t>16 Dec 1966 p. 3315)</w:t>
            </w:r>
          </w:p>
        </w:tc>
      </w:tr>
      <w:tr>
        <w:trPr>
          <w:cantSplit/>
        </w:trPr>
        <w:tc>
          <w:tcPr>
            <w:tcW w:w="2268" w:type="dxa"/>
          </w:tcPr>
          <w:p>
            <w:pPr>
              <w:pStyle w:val="nTable"/>
              <w:spacing w:after="30"/>
              <w:ind w:right="170"/>
              <w:rPr>
                <w:sz w:val="19"/>
              </w:rPr>
            </w:pPr>
            <w:r>
              <w:rPr>
                <w:i/>
                <w:sz w:val="19"/>
              </w:rPr>
              <w:t>Health Act Amendment Act 1968</w:t>
            </w:r>
          </w:p>
        </w:tc>
        <w:tc>
          <w:tcPr>
            <w:tcW w:w="1134" w:type="dxa"/>
          </w:tcPr>
          <w:p>
            <w:pPr>
              <w:pStyle w:val="nTable"/>
              <w:spacing w:after="30"/>
              <w:rPr>
                <w:sz w:val="19"/>
              </w:rPr>
            </w:pPr>
            <w:r>
              <w:rPr>
                <w:sz w:val="19"/>
              </w:rPr>
              <w:t>52 of 1968</w:t>
            </w:r>
          </w:p>
        </w:tc>
        <w:tc>
          <w:tcPr>
            <w:tcW w:w="1134" w:type="dxa"/>
          </w:tcPr>
          <w:p>
            <w:pPr>
              <w:pStyle w:val="nTable"/>
              <w:spacing w:after="30"/>
              <w:rPr>
                <w:sz w:val="19"/>
              </w:rPr>
            </w:pPr>
            <w:r>
              <w:rPr>
                <w:sz w:val="19"/>
              </w:rPr>
              <w:t>12 Nov 1968</w:t>
            </w:r>
          </w:p>
        </w:tc>
        <w:tc>
          <w:tcPr>
            <w:tcW w:w="2551" w:type="dxa"/>
          </w:tcPr>
          <w:p>
            <w:pPr>
              <w:pStyle w:val="nTable"/>
              <w:spacing w:after="30"/>
              <w:rPr>
                <w:sz w:val="19"/>
              </w:rPr>
            </w:pPr>
            <w:r>
              <w:rPr>
                <w:sz w:val="19"/>
              </w:rPr>
              <w:t>12 Nov 1968</w:t>
            </w:r>
          </w:p>
        </w:tc>
      </w:tr>
      <w:tr>
        <w:trPr>
          <w:cantSplit/>
        </w:trPr>
        <w:tc>
          <w:tcPr>
            <w:tcW w:w="2268" w:type="dxa"/>
          </w:tcPr>
          <w:p>
            <w:pPr>
              <w:pStyle w:val="nTable"/>
              <w:keepNext/>
              <w:keepLines/>
              <w:spacing w:after="30"/>
              <w:ind w:right="170"/>
              <w:rPr>
                <w:sz w:val="19"/>
              </w:rPr>
            </w:pPr>
            <w:r>
              <w:rPr>
                <w:i/>
                <w:sz w:val="19"/>
              </w:rPr>
              <w:t>Health Act Amendment Act 1970</w:t>
            </w:r>
          </w:p>
        </w:tc>
        <w:tc>
          <w:tcPr>
            <w:tcW w:w="1134" w:type="dxa"/>
          </w:tcPr>
          <w:p>
            <w:pPr>
              <w:pStyle w:val="nTable"/>
              <w:keepNext/>
              <w:keepLines/>
              <w:spacing w:after="30"/>
              <w:rPr>
                <w:sz w:val="19"/>
              </w:rPr>
            </w:pPr>
            <w:r>
              <w:rPr>
                <w:sz w:val="19"/>
              </w:rPr>
              <w:t>24 of 1970</w:t>
            </w:r>
          </w:p>
        </w:tc>
        <w:tc>
          <w:tcPr>
            <w:tcW w:w="1134" w:type="dxa"/>
          </w:tcPr>
          <w:p>
            <w:pPr>
              <w:pStyle w:val="nTable"/>
              <w:keepNext/>
              <w:keepLines/>
              <w:spacing w:after="30"/>
              <w:rPr>
                <w:sz w:val="19"/>
              </w:rPr>
            </w:pPr>
            <w:r>
              <w:rPr>
                <w:sz w:val="19"/>
              </w:rPr>
              <w:t>20 May 1970</w:t>
            </w:r>
          </w:p>
        </w:tc>
        <w:tc>
          <w:tcPr>
            <w:tcW w:w="2551" w:type="dxa"/>
          </w:tcPr>
          <w:p>
            <w:pPr>
              <w:pStyle w:val="nTable"/>
              <w:keepNext/>
              <w:keepLines/>
              <w:spacing w:after="30"/>
              <w:rPr>
                <w:sz w:val="19"/>
              </w:rPr>
            </w:pPr>
            <w:r>
              <w:rPr>
                <w:sz w:val="19"/>
              </w:rPr>
              <w:t xml:space="preserve">1 Oct 1970 (see s. 2 and </w:t>
            </w:r>
            <w:r>
              <w:rPr>
                <w:i/>
                <w:sz w:val="19"/>
              </w:rPr>
              <w:t>Gazette</w:t>
            </w:r>
            <w:r>
              <w:rPr>
                <w:sz w:val="19"/>
              </w:rPr>
              <w:t xml:space="preserve"> 25 Sep 1970 p. 3015)</w:t>
            </w:r>
          </w:p>
        </w:tc>
      </w:tr>
      <w:tr>
        <w:trPr>
          <w:cantSplit/>
        </w:trPr>
        <w:tc>
          <w:tcPr>
            <w:tcW w:w="2268" w:type="dxa"/>
          </w:tcPr>
          <w:p>
            <w:pPr>
              <w:pStyle w:val="nTable"/>
              <w:spacing w:after="30"/>
              <w:ind w:right="170"/>
              <w:rPr>
                <w:sz w:val="19"/>
              </w:rPr>
            </w:pPr>
            <w:r>
              <w:rPr>
                <w:i/>
                <w:sz w:val="19"/>
              </w:rPr>
              <w:t>Age of Majority Act 1972</w:t>
            </w:r>
            <w:r>
              <w:rPr>
                <w:sz w:val="19"/>
              </w:rPr>
              <w:t xml:space="preserve"> s. 6(2)</w:t>
            </w:r>
          </w:p>
        </w:tc>
        <w:tc>
          <w:tcPr>
            <w:tcW w:w="1134" w:type="dxa"/>
          </w:tcPr>
          <w:p>
            <w:pPr>
              <w:pStyle w:val="nTable"/>
              <w:spacing w:after="30"/>
              <w:rPr>
                <w:sz w:val="19"/>
              </w:rPr>
            </w:pPr>
            <w:r>
              <w:rPr>
                <w:sz w:val="19"/>
              </w:rPr>
              <w:t>46 of 1972</w:t>
            </w:r>
          </w:p>
        </w:tc>
        <w:tc>
          <w:tcPr>
            <w:tcW w:w="1134" w:type="dxa"/>
          </w:tcPr>
          <w:p>
            <w:pPr>
              <w:pStyle w:val="nTable"/>
              <w:spacing w:after="30"/>
              <w:rPr>
                <w:sz w:val="19"/>
              </w:rPr>
            </w:pPr>
            <w:r>
              <w:rPr>
                <w:sz w:val="19"/>
              </w:rPr>
              <w:t>18 Sep 1972</w:t>
            </w:r>
          </w:p>
        </w:tc>
        <w:tc>
          <w:tcPr>
            <w:tcW w:w="2551" w:type="dxa"/>
          </w:tcPr>
          <w:p>
            <w:pPr>
              <w:pStyle w:val="nTable"/>
              <w:spacing w:after="3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4" w:type="dxa"/>
            <w:tcBorders>
              <w:bottom w:val="nil"/>
            </w:tcBorders>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Third Sch.</w:t>
            </w:r>
            <w:r>
              <w:rPr>
                <w:rFonts w:ascii="Times" w:hAnsi="Times"/>
                <w:sz w:val="19"/>
                <w:vertAlign w:val="superscript"/>
              </w:rPr>
              <w:t> 10</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10</w:t>
            </w:r>
            <w:r>
              <w:rPr>
                <w:sz w:val="19"/>
              </w:rPr>
              <w:t xml:space="preserve">) took effect on 19 Dec 1975 (see s. 4(2) and </w:t>
            </w:r>
            <w:r>
              <w:rPr>
                <w:i/>
                <w:sz w:val="19"/>
              </w:rPr>
              <w:t>Gazette</w:t>
            </w:r>
            <w:r>
              <w:rPr>
                <w:sz w:val="19"/>
              </w:rPr>
              <w:t xml:space="preserve"> 19 Dec 1975 p. 4577)</w:t>
            </w:r>
          </w:p>
        </w:tc>
      </w:tr>
      <w:tr>
        <w:trPr>
          <w:cantSplit/>
        </w:trPr>
        <w:tc>
          <w:tcPr>
            <w:tcW w:w="2268"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4" w:type="dxa"/>
          </w:tcPr>
          <w:p>
            <w:pPr>
              <w:pStyle w:val="nTable"/>
              <w:spacing w:after="40"/>
              <w:rPr>
                <w:sz w:val="19"/>
              </w:rPr>
            </w:pPr>
            <w:r>
              <w:rPr>
                <w:sz w:val="19"/>
              </w:rPr>
              <w:t>28 Dec 1973</w:t>
            </w:r>
          </w:p>
        </w:tc>
        <w:tc>
          <w:tcPr>
            <w:tcW w:w="2551"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8"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4" w:type="dxa"/>
          </w:tcPr>
          <w:p>
            <w:pPr>
              <w:pStyle w:val="nTable"/>
              <w:spacing w:after="40"/>
              <w:rPr>
                <w:sz w:val="19"/>
              </w:rPr>
            </w:pPr>
            <w:r>
              <w:rPr>
                <w:sz w:val="19"/>
              </w:rPr>
              <w:t>9 May 1975</w:t>
            </w:r>
          </w:p>
        </w:tc>
        <w:tc>
          <w:tcPr>
            <w:tcW w:w="2551"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8"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4" w:type="dxa"/>
          </w:tcPr>
          <w:p>
            <w:pPr>
              <w:pStyle w:val="nTable"/>
              <w:spacing w:after="40"/>
              <w:rPr>
                <w:sz w:val="19"/>
              </w:rPr>
            </w:pPr>
            <w:r>
              <w:rPr>
                <w:sz w:val="19"/>
              </w:rPr>
              <w:t>17 Nov 1976</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8"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4" w:type="dxa"/>
          </w:tcPr>
          <w:p>
            <w:pPr>
              <w:pStyle w:val="nTable"/>
              <w:spacing w:after="40"/>
              <w:rPr>
                <w:sz w:val="19"/>
              </w:rPr>
            </w:pPr>
            <w:r>
              <w:rPr>
                <w:sz w:val="19"/>
              </w:rPr>
              <w:t>29 Aug 1978</w:t>
            </w:r>
          </w:p>
        </w:tc>
        <w:tc>
          <w:tcPr>
            <w:tcW w:w="2551"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8"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4" w:type="dxa"/>
          </w:tcPr>
          <w:p>
            <w:pPr>
              <w:pStyle w:val="nTable"/>
              <w:keepNext/>
              <w:keepLines/>
              <w:spacing w:after="40"/>
              <w:rPr>
                <w:sz w:val="19"/>
              </w:rPr>
            </w:pPr>
            <w:r>
              <w:rPr>
                <w:sz w:val="19"/>
              </w:rPr>
              <w:t>20 Oct 1978</w:t>
            </w:r>
          </w:p>
        </w:tc>
        <w:tc>
          <w:tcPr>
            <w:tcW w:w="2551"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4"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11</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8"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4" w:type="dxa"/>
          </w:tcPr>
          <w:p>
            <w:pPr>
              <w:pStyle w:val="nTable"/>
              <w:spacing w:after="40"/>
              <w:rPr>
                <w:sz w:val="19"/>
              </w:rPr>
            </w:pPr>
            <w:r>
              <w:rPr>
                <w:sz w:val="19"/>
              </w:rPr>
              <w:t>8 Dec 1982</w:t>
            </w:r>
          </w:p>
        </w:tc>
        <w:tc>
          <w:tcPr>
            <w:tcW w:w="2551" w:type="dxa"/>
          </w:tcPr>
          <w:p>
            <w:pPr>
              <w:pStyle w:val="nTable"/>
              <w:spacing w:after="40"/>
              <w:rPr>
                <w:sz w:val="19"/>
              </w:rPr>
            </w:pPr>
            <w:r>
              <w:rPr>
                <w:sz w:val="19"/>
              </w:rPr>
              <w:t>1 Mar 1983 (see s. 2)</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12</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70"/>
              <w:rPr>
                <w:sz w:val="19"/>
              </w:rPr>
            </w:pPr>
            <w:r>
              <w:rPr>
                <w:i/>
                <w:sz w:val="19"/>
              </w:rPr>
              <w:t>Health Amendment Act 1985</w:t>
            </w:r>
            <w:r>
              <w:rPr>
                <w:rFonts w:ascii="Times" w:hAnsi="Times"/>
                <w:sz w:val="19"/>
                <w:vertAlign w:val="superscript"/>
              </w:rPr>
              <w:t> 13</w:t>
            </w:r>
          </w:p>
        </w:tc>
        <w:tc>
          <w:tcPr>
            <w:tcW w:w="1134" w:type="dxa"/>
          </w:tcPr>
          <w:p>
            <w:pPr>
              <w:pStyle w:val="nTable"/>
              <w:spacing w:after="40"/>
              <w:rPr>
                <w:sz w:val="19"/>
              </w:rPr>
            </w:pPr>
            <w:r>
              <w:rPr>
                <w:sz w:val="19"/>
              </w:rPr>
              <w:t>26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6 Nov 1985 (see s. 2)</w:t>
            </w:r>
          </w:p>
        </w:tc>
      </w:tr>
      <w:tr>
        <w:trPr>
          <w:cantSplit/>
        </w:trPr>
        <w:tc>
          <w:tcPr>
            <w:tcW w:w="2268"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4" w:type="dxa"/>
          </w:tcPr>
          <w:p>
            <w:pPr>
              <w:pStyle w:val="nTable"/>
              <w:spacing w:after="40"/>
              <w:rPr>
                <w:sz w:val="19"/>
              </w:rPr>
            </w:pPr>
            <w:r>
              <w:rPr>
                <w:sz w:val="19"/>
              </w:rPr>
              <w:t>28 Oct 1985</w:t>
            </w:r>
          </w:p>
        </w:tc>
        <w:tc>
          <w:tcPr>
            <w:tcW w:w="2551" w:type="dxa"/>
          </w:tcPr>
          <w:p>
            <w:pPr>
              <w:pStyle w:val="nTable"/>
              <w:spacing w:after="40"/>
              <w:rPr>
                <w:sz w:val="19"/>
              </w:rPr>
            </w:pPr>
            <w:r>
              <w:rPr>
                <w:sz w:val="19"/>
              </w:rPr>
              <w:t>25 Nov 1985</w:t>
            </w:r>
          </w:p>
        </w:tc>
      </w:tr>
      <w:tr>
        <w:trPr>
          <w:cantSplit/>
        </w:trPr>
        <w:tc>
          <w:tcPr>
            <w:tcW w:w="2268"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4" w:type="dxa"/>
          </w:tcPr>
          <w:p>
            <w:pPr>
              <w:pStyle w:val="nTable"/>
              <w:spacing w:after="40"/>
              <w:rPr>
                <w:sz w:val="19"/>
              </w:rPr>
            </w:pPr>
            <w:r>
              <w:rPr>
                <w:sz w:val="19"/>
              </w:rPr>
              <w:t>5 Nov 1985</w:t>
            </w:r>
          </w:p>
        </w:tc>
        <w:tc>
          <w:tcPr>
            <w:tcW w:w="2551"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14</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15</w:t>
            </w:r>
          </w:p>
        </w:tc>
        <w:tc>
          <w:tcPr>
            <w:tcW w:w="1134" w:type="dxa"/>
          </w:tcPr>
          <w:p>
            <w:pPr>
              <w:pStyle w:val="nTable"/>
              <w:keepNext/>
              <w:keepLines/>
              <w:spacing w:after="40"/>
              <w:rPr>
                <w:sz w:val="19"/>
              </w:rPr>
            </w:pPr>
            <w:r>
              <w:rPr>
                <w:sz w:val="19"/>
              </w:rPr>
              <w:t>109 of 1985</w:t>
            </w:r>
          </w:p>
        </w:tc>
        <w:tc>
          <w:tcPr>
            <w:tcW w:w="1134" w:type="dxa"/>
          </w:tcPr>
          <w:p>
            <w:pPr>
              <w:pStyle w:val="nTable"/>
              <w:keepNext/>
              <w:keepLines/>
              <w:spacing w:after="40"/>
              <w:rPr>
                <w:sz w:val="19"/>
              </w:rPr>
            </w:pPr>
            <w:r>
              <w:rPr>
                <w:sz w:val="19"/>
              </w:rPr>
              <w:t>7 Jan 1986</w:t>
            </w:r>
          </w:p>
        </w:tc>
        <w:tc>
          <w:tcPr>
            <w:tcW w:w="2551"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4" w:type="dxa"/>
          </w:tcPr>
          <w:p>
            <w:pPr>
              <w:pStyle w:val="nTable"/>
              <w:spacing w:after="40"/>
              <w:rPr>
                <w:sz w:val="19"/>
              </w:rPr>
            </w:pPr>
            <w:r>
              <w:rPr>
                <w:sz w:val="19"/>
              </w:rPr>
              <w:t>10 Dec 1986</w:t>
            </w:r>
          </w:p>
        </w:tc>
        <w:tc>
          <w:tcPr>
            <w:tcW w:w="2551" w:type="dxa"/>
          </w:tcPr>
          <w:p>
            <w:pPr>
              <w:pStyle w:val="nTable"/>
              <w:spacing w:after="40"/>
              <w:rPr>
                <w:sz w:val="19"/>
              </w:rPr>
            </w:pPr>
            <w:r>
              <w:rPr>
                <w:sz w:val="19"/>
              </w:rPr>
              <w:t>10 Dec 1986 (see s. 2)</w:t>
            </w:r>
          </w:p>
        </w:tc>
      </w:tr>
      <w:tr>
        <w:trPr>
          <w:cantSplit/>
        </w:trPr>
        <w:tc>
          <w:tcPr>
            <w:tcW w:w="2268" w:type="dxa"/>
          </w:tcPr>
          <w:p>
            <w:pPr>
              <w:pStyle w:val="nTable"/>
              <w:spacing w:after="40"/>
              <w:ind w:right="170"/>
              <w:rPr>
                <w:sz w:val="19"/>
              </w:rPr>
            </w:pPr>
            <w:r>
              <w:rPr>
                <w:i/>
                <w:sz w:val="19"/>
              </w:rPr>
              <w:t>Health Amendment Act 1987</w:t>
            </w:r>
            <w:r>
              <w:rPr>
                <w:rFonts w:ascii="Times" w:hAnsi="Times"/>
                <w:sz w:val="19"/>
                <w:vertAlign w:val="superscript"/>
              </w:rPr>
              <w:t> 16</w:t>
            </w:r>
          </w:p>
        </w:tc>
        <w:tc>
          <w:tcPr>
            <w:tcW w:w="1134" w:type="dxa"/>
          </w:tcPr>
          <w:p>
            <w:pPr>
              <w:pStyle w:val="nTable"/>
              <w:spacing w:after="40"/>
              <w:rPr>
                <w:sz w:val="19"/>
              </w:rPr>
            </w:pPr>
            <w:r>
              <w:rPr>
                <w:sz w:val="19"/>
              </w:rPr>
              <w:t>80 of 1987 (as amended by No. 8 of 2009 s. 72)</w:t>
            </w:r>
          </w:p>
        </w:tc>
        <w:tc>
          <w:tcPr>
            <w:tcW w:w="1134" w:type="dxa"/>
          </w:tcPr>
          <w:p>
            <w:pPr>
              <w:pStyle w:val="nTable"/>
              <w:spacing w:after="40"/>
              <w:rPr>
                <w:sz w:val="19"/>
              </w:rPr>
            </w:pPr>
            <w:r>
              <w:rPr>
                <w:sz w:val="19"/>
              </w:rPr>
              <w:t>28 Nov 1987</w:t>
            </w:r>
          </w:p>
        </w:tc>
        <w:tc>
          <w:tcPr>
            <w:tcW w:w="2551" w:type="dxa"/>
          </w:tcPr>
          <w:p>
            <w:pPr>
              <w:pStyle w:val="nTable"/>
              <w:spacing w:after="40"/>
              <w:rPr>
                <w:sz w:val="19"/>
              </w:rPr>
            </w:pPr>
            <w:r>
              <w:rPr>
                <w:sz w:val="19"/>
              </w:rPr>
              <w:t>s. 1 and 2: 28 Nov 1987;</w:t>
            </w:r>
            <w:r>
              <w:rPr>
                <w:sz w:val="19"/>
              </w:rPr>
              <w:br/>
              <w:t xml:space="preserve">Act other than s. 1, 2, 4(d), 83 and 90: 1 Jan 1988 (see s. 2 and </w:t>
            </w:r>
            <w:r>
              <w:rPr>
                <w:i/>
                <w:sz w:val="19"/>
              </w:rPr>
              <w:t>Gazette</w:t>
            </w:r>
            <w:r>
              <w:rPr>
                <w:sz w:val="19"/>
              </w:rPr>
              <w:t xml:space="preserve"> 31 Dec 1987 p. 4567)</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8"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17</w:t>
            </w:r>
          </w:p>
        </w:tc>
        <w:tc>
          <w:tcPr>
            <w:tcW w:w="1134" w:type="dxa"/>
          </w:tcPr>
          <w:p>
            <w:pPr>
              <w:pStyle w:val="nTable"/>
              <w:spacing w:after="40"/>
              <w:rPr>
                <w:sz w:val="19"/>
              </w:rPr>
            </w:pPr>
            <w:r>
              <w:rPr>
                <w:sz w:val="19"/>
              </w:rPr>
              <w:t>104 of 1990</w:t>
            </w:r>
          </w:p>
        </w:tc>
        <w:tc>
          <w:tcPr>
            <w:tcW w:w="1134" w:type="dxa"/>
          </w:tcPr>
          <w:p>
            <w:pPr>
              <w:pStyle w:val="nTable"/>
              <w:spacing w:after="40"/>
              <w:rPr>
                <w:sz w:val="19"/>
              </w:rPr>
            </w:pPr>
            <w:r>
              <w:rPr>
                <w:sz w:val="19"/>
              </w:rPr>
              <w:t>2 Jan 1991</w:t>
            </w:r>
          </w:p>
        </w:tc>
        <w:tc>
          <w:tcPr>
            <w:tcW w:w="2551"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8"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18, 19</w:t>
            </w:r>
          </w:p>
        </w:tc>
        <w:tc>
          <w:tcPr>
            <w:tcW w:w="1134" w:type="dxa"/>
            <w:tcBorders>
              <w:bottom w:val="nil"/>
            </w:tcBorders>
          </w:tcPr>
          <w:p>
            <w:pPr>
              <w:pStyle w:val="nTable"/>
              <w:keepNext/>
              <w:keepLines/>
              <w:spacing w:after="40"/>
              <w:rPr>
                <w:sz w:val="19"/>
              </w:rPr>
            </w:pPr>
            <w:r>
              <w:rPr>
                <w:sz w:val="19"/>
              </w:rPr>
              <w:t>59 of 1991</w:t>
            </w:r>
          </w:p>
        </w:tc>
        <w:tc>
          <w:tcPr>
            <w:tcW w:w="1134" w:type="dxa"/>
            <w:tcBorders>
              <w:bottom w:val="nil"/>
            </w:tcBorders>
          </w:tcPr>
          <w:p>
            <w:pPr>
              <w:pStyle w:val="nTable"/>
              <w:keepNext/>
              <w:keepLines/>
              <w:spacing w:after="40"/>
              <w:rPr>
                <w:sz w:val="19"/>
              </w:rPr>
            </w:pPr>
            <w:r>
              <w:rPr>
                <w:sz w:val="19"/>
              </w:rPr>
              <w:t>23 Dec 1991</w:t>
            </w:r>
          </w:p>
        </w:tc>
        <w:tc>
          <w:tcPr>
            <w:tcW w:w="2551" w:type="dxa"/>
            <w:tcBorders>
              <w:bottom w:val="nil"/>
            </w:tcBorders>
          </w:tcPr>
          <w:p>
            <w:pPr>
              <w:pStyle w:val="nTable"/>
              <w:keepLines/>
              <w:spacing w:after="40"/>
              <w:rPr>
                <w:sz w:val="19"/>
              </w:rPr>
            </w:pPr>
            <w:r>
              <w:rPr>
                <w:sz w:val="19"/>
              </w:rPr>
              <w:t>s. 1 and 2: 23 Dec 1991;</w:t>
            </w:r>
            <w:r>
              <w:rPr>
                <w:sz w:val="19"/>
              </w:rPr>
              <w:b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8"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4" w:type="dxa"/>
          </w:tcPr>
          <w:p>
            <w:pPr>
              <w:pStyle w:val="nTable"/>
              <w:spacing w:after="40"/>
              <w:rPr>
                <w:sz w:val="19"/>
              </w:rPr>
            </w:pPr>
            <w:r>
              <w:rPr>
                <w:sz w:val="19"/>
              </w:rPr>
              <w:t>23 Jun 1992</w:t>
            </w:r>
          </w:p>
        </w:tc>
        <w:tc>
          <w:tcPr>
            <w:tcW w:w="2551"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4536" w:type="dxa"/>
            <w:gridSpan w:val="3"/>
          </w:tcPr>
          <w:p>
            <w:pPr>
              <w:pStyle w:val="nTable"/>
              <w:spacing w:after="40"/>
              <w:rPr>
                <w:sz w:val="19"/>
              </w:rPr>
            </w:pPr>
            <w:r>
              <w:rPr>
                <w:sz w:val="19"/>
              </w:rPr>
              <w:t>Untitled proclamation published in</w:t>
            </w:r>
            <w:r>
              <w:rPr>
                <w:i/>
                <w:sz w:val="19"/>
              </w:rPr>
              <w:t xml:space="preserve"> Gazette </w:t>
            </w:r>
            <w:r>
              <w:rPr>
                <w:sz w:val="19"/>
              </w:rPr>
              <w:t>26 Nov 1993 p. 6321</w:t>
            </w:r>
          </w:p>
        </w:tc>
        <w:tc>
          <w:tcPr>
            <w:tcW w:w="2551" w:type="dxa"/>
          </w:tcPr>
          <w:p>
            <w:pPr>
              <w:pStyle w:val="nTable"/>
              <w:spacing w:after="40"/>
              <w:rPr>
                <w:sz w:val="19"/>
              </w:rPr>
            </w:pPr>
            <w:r>
              <w:rPr>
                <w:sz w:val="19"/>
              </w:rPr>
              <w:t>26 Nov 1993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4" w:type="dxa"/>
          </w:tcPr>
          <w:p>
            <w:pPr>
              <w:pStyle w:val="nTable"/>
              <w:spacing w:after="40"/>
              <w:rPr>
                <w:sz w:val="19"/>
              </w:rPr>
            </w:pPr>
            <w:r>
              <w:rPr>
                <w:sz w:val="19"/>
              </w:rPr>
              <w:t>23 Jun 1994</w:t>
            </w:r>
          </w:p>
        </w:tc>
        <w:tc>
          <w:tcPr>
            <w:tcW w:w="2551"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8" w:type="dxa"/>
          </w:tcPr>
          <w:p>
            <w:pPr>
              <w:pStyle w:val="nTable"/>
              <w:spacing w:after="40"/>
              <w:ind w:right="170"/>
              <w:rPr>
                <w:sz w:val="19"/>
              </w:rPr>
            </w:pPr>
            <w:r>
              <w:rPr>
                <w:i/>
                <w:sz w:val="19"/>
              </w:rPr>
              <w:t>Agricultural and Veterinary Chemicals (</w:t>
            </w:r>
            <w:smartTag w:uri="urn:schemas-microsoft-com:office:smarttags" w:element="State">
              <w:smartTag w:uri="urn:schemas-microsoft-com:office:smarttags" w:element="place">
                <w:r>
                  <w:rPr>
                    <w:i/>
                    <w:sz w:val="19"/>
                  </w:rPr>
                  <w:t>Western Australia</w:t>
                </w:r>
              </w:smartTag>
            </w:smartTag>
            <w:r>
              <w:rPr>
                <w:i/>
                <w:sz w:val="19"/>
              </w:rPr>
              <w:t>) Act 1995</w:t>
            </w:r>
            <w:r>
              <w:rPr>
                <w:sz w:val="19"/>
              </w:rPr>
              <w:t xml:space="preserve"> Pt. 11 Div. 2</w:t>
            </w:r>
          </w:p>
        </w:tc>
        <w:tc>
          <w:tcPr>
            <w:tcW w:w="1134" w:type="dxa"/>
          </w:tcPr>
          <w:p>
            <w:pPr>
              <w:pStyle w:val="nTable"/>
              <w:spacing w:after="40"/>
              <w:rPr>
                <w:sz w:val="19"/>
              </w:rPr>
            </w:pPr>
            <w:r>
              <w:rPr>
                <w:sz w:val="19"/>
              </w:rPr>
              <w:t>3 of 1995</w:t>
            </w:r>
          </w:p>
        </w:tc>
        <w:tc>
          <w:tcPr>
            <w:tcW w:w="1134" w:type="dxa"/>
          </w:tcPr>
          <w:p>
            <w:pPr>
              <w:pStyle w:val="nTable"/>
              <w:spacing w:after="40"/>
              <w:rPr>
                <w:sz w:val="19"/>
              </w:rPr>
            </w:pPr>
            <w:r>
              <w:rPr>
                <w:sz w:val="19"/>
              </w:rPr>
              <w:t>17 May 1995</w:t>
            </w:r>
          </w:p>
        </w:tc>
        <w:tc>
          <w:tcPr>
            <w:tcW w:w="2551"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20</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s. 1 and 2: 22 Jul 1996;</w:t>
            </w:r>
            <w:r>
              <w:rPr>
                <w:sz w:val="19"/>
              </w:rPr>
              <w:br/>
              <w:t xml:space="preserve">Act other than s. 1, 2, 7 and 13: 22 Jul 1996 (see s. 2(1)); </w:t>
            </w:r>
            <w:r>
              <w:rPr>
                <w:sz w:val="19"/>
              </w:rPr>
              <w:br/>
              <w:t>s. 7 and 13: 23 Jul 1997 (see s. 2(2) and (3))</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(Assemblies and Noise) Act 1996</w:t>
            </w:r>
            <w:r>
              <w:rPr>
                <w:sz w:val="19"/>
              </w:rPr>
              <w:t xml:space="preserve"> Pt. 2</w:t>
            </w:r>
          </w:p>
        </w:tc>
        <w:tc>
          <w:tcPr>
            <w:tcW w:w="1134" w:type="dxa"/>
          </w:tcPr>
          <w:p>
            <w:pPr>
              <w:pStyle w:val="nTable"/>
              <w:spacing w:after="40"/>
              <w:rPr>
                <w:sz w:val="19"/>
              </w:rPr>
            </w:pPr>
            <w:r>
              <w:rPr>
                <w:sz w:val="19"/>
              </w:rPr>
              <w:t>50 of 1996</w:t>
            </w:r>
          </w:p>
        </w:tc>
        <w:tc>
          <w:tcPr>
            <w:tcW w:w="1134" w:type="dxa"/>
          </w:tcPr>
          <w:p>
            <w:pPr>
              <w:pStyle w:val="nTable"/>
              <w:spacing w:after="40"/>
              <w:rPr>
                <w:sz w:val="19"/>
              </w:rPr>
            </w:pPr>
            <w:r>
              <w:rPr>
                <w:sz w:val="19"/>
              </w:rPr>
              <w:t>31 Oct 1996</w:t>
            </w:r>
          </w:p>
        </w:tc>
        <w:tc>
          <w:tcPr>
            <w:tcW w:w="2551"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in </w:t>
            </w:r>
            <w:r>
              <w:rPr>
                <w:i/>
                <w:sz w:val="19"/>
              </w:rPr>
              <w:t>Gazette</w:t>
            </w:r>
            <w:r>
              <w:rPr>
                <w:sz w:val="19"/>
              </w:rPr>
              <w:t xml:space="preserve"> 2 Dec 1997 p. 7058)</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2"/>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52"/>
              <w:rPr>
                <w:sz w:val="19"/>
              </w:rPr>
            </w:pPr>
            <w:r>
              <w:rPr>
                <w:i/>
                <w:sz w:val="19"/>
              </w:rPr>
              <w:t>Statutes (Repeals and Minor Amendments) Act (No. 2) 1998</w:t>
            </w:r>
            <w:r>
              <w:rPr>
                <w:sz w:val="19"/>
              </w:rPr>
              <w:t xml:space="preserve"> s. 39</w:t>
            </w:r>
            <w:r>
              <w:rPr>
                <w:rFonts w:ascii="Times" w:hAnsi="Times"/>
                <w:sz w:val="19"/>
                <w:vertAlign w:val="superscript"/>
              </w:rPr>
              <w:t> 21, 22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Acts Amendment (Abortion) Act 1998</w:t>
            </w:r>
            <w:r>
              <w:rPr>
                <w:sz w:val="19"/>
              </w:rPr>
              <w:t xml:space="preserve"> s. 7</w:t>
            </w:r>
            <w:r>
              <w:rPr>
                <w:rFonts w:ascii="Times" w:hAnsi="Times"/>
                <w:sz w:val="19"/>
                <w:vertAlign w:val="superscript"/>
              </w:rPr>
              <w:t> 23</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4536" w:type="dxa"/>
            <w:gridSpan w:val="3"/>
          </w:tcPr>
          <w:p>
            <w:pPr>
              <w:pStyle w:val="nTable"/>
              <w:spacing w:after="40"/>
              <w:rPr>
                <w:sz w:val="19"/>
              </w:rPr>
            </w:pPr>
            <w:r>
              <w:rPr>
                <w:sz w:val="19"/>
              </w:rPr>
              <w:t xml:space="preserve">Untitled proclamation published in </w:t>
            </w:r>
            <w:r>
              <w:rPr>
                <w:i/>
                <w:sz w:val="19"/>
              </w:rPr>
              <w:t>Gazette</w:t>
            </w:r>
            <w:r>
              <w:rPr>
                <w:sz w:val="19"/>
              </w:rPr>
              <w:t xml:space="preserve"> 17 Nov 2000 p. 6289</w:t>
            </w:r>
          </w:p>
        </w:tc>
        <w:tc>
          <w:tcPr>
            <w:tcW w:w="2551" w:type="dxa"/>
          </w:tcPr>
          <w:p>
            <w:pPr>
              <w:pStyle w:val="nTable"/>
              <w:spacing w:after="40"/>
              <w:rPr>
                <w:sz w:val="19"/>
              </w:rPr>
            </w:pPr>
            <w:r>
              <w:rPr>
                <w:sz w:val="19"/>
              </w:rPr>
              <w:t>17 Nov 2000</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12</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vertAlign w:val="superscript"/>
              </w:rPr>
            </w:pPr>
            <w:r>
              <w:rPr>
                <w:i/>
                <w:snapToGrid w:val="0"/>
                <w:sz w:val="19"/>
                <w:lang w:val="en-US"/>
              </w:rPr>
              <w:t xml:space="preserve">Courts Legislation Amendment and Repeal Act 2004 </w:t>
            </w:r>
            <w:r>
              <w:rPr>
                <w:snapToGrid w:val="0"/>
                <w:sz w:val="19"/>
                <w:lang w:val="en-US"/>
              </w:rPr>
              <w:t>s. 141</w:t>
            </w:r>
            <w:r>
              <w:rPr>
                <w:snapToGrid w:val="0"/>
                <w:sz w:val="19"/>
                <w:vertAlign w:val="superscript"/>
                <w:lang w:val="en-US"/>
              </w:rPr>
              <w:t> 24</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24 Nov 2004 (see s. 2)</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8"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4" w:type="dxa"/>
          </w:tcPr>
          <w:p>
            <w:pPr>
              <w:pStyle w:val="nTable"/>
              <w:spacing w:after="40"/>
              <w:rPr>
                <w:sz w:val="19"/>
              </w:rPr>
            </w:pPr>
            <w:r>
              <w:rPr>
                <w:sz w:val="19"/>
              </w:rPr>
              <w:t>12 Apr 2006</w:t>
            </w:r>
          </w:p>
        </w:tc>
        <w:tc>
          <w:tcPr>
            <w:tcW w:w="2551"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8"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4" w:type="dxa"/>
          </w:tcPr>
          <w:p>
            <w:pPr>
              <w:pStyle w:val="nTable"/>
              <w:spacing w:after="40"/>
              <w:rPr>
                <w:sz w:val="19"/>
              </w:rPr>
            </w:pPr>
            <w:r>
              <w:rPr>
                <w:sz w:val="19"/>
              </w:rPr>
              <w:t>9 Jun 2006</w:t>
            </w:r>
          </w:p>
        </w:tc>
        <w:tc>
          <w:tcPr>
            <w:tcW w:w="2551" w:type="dxa"/>
          </w:tcPr>
          <w:p>
            <w:pPr>
              <w:pStyle w:val="nTable"/>
              <w:spacing w:after="40"/>
              <w:rPr>
                <w:sz w:val="19"/>
              </w:rPr>
            </w:pPr>
            <w:r>
              <w:rPr>
                <w:sz w:val="19"/>
              </w:rPr>
              <w:t>7 Jul 2006 (see s. 2)</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26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9</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napToGrid w:val="0"/>
                <w:sz w:val="19"/>
                <w:lang w:val="en-US"/>
              </w:rPr>
            </w:pPr>
            <w:r>
              <w:rPr>
                <w:snapToGrid w:val="0"/>
                <w:sz w:val="19"/>
                <w:lang w:val="en-US"/>
              </w:rPr>
              <w:t>6 Oct 2006</w:t>
            </w:r>
          </w:p>
        </w:tc>
        <w:tc>
          <w:tcPr>
            <w:tcW w:w="2551"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8" w:type="dxa"/>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Sch. 1 cl. 80</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Chemistry Centre (WA) Act 2007</w:t>
            </w:r>
            <w:r>
              <w:rPr>
                <w:iCs/>
                <w:sz w:val="19"/>
              </w:rPr>
              <w:t xml:space="preserve"> s. 43 </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1" w:type="dxa"/>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7087" w:type="dxa"/>
            <w:gridSpan w:val="4"/>
          </w:tcPr>
          <w:p>
            <w:pPr>
              <w:pStyle w:val="nTable"/>
              <w:spacing w:after="40"/>
              <w:rPr>
                <w:snapToGrid w:val="0"/>
                <w:sz w:val="19"/>
                <w:lang w:val="en-US"/>
              </w:rPr>
            </w:pPr>
            <w:r>
              <w:rPr>
                <w:b/>
                <w:sz w:val="19"/>
              </w:rPr>
              <w:t xml:space="preserve">Reprint 14: The </w:t>
            </w:r>
            <w:r>
              <w:rPr>
                <w:b/>
                <w:i/>
                <w:sz w:val="19"/>
              </w:rPr>
              <w:t>Health Act 1911</w:t>
            </w:r>
            <w:r>
              <w:rPr>
                <w:b/>
                <w:sz w:val="19"/>
              </w:rPr>
              <w:t xml:space="preserve"> as at 5 Oct 2007 </w:t>
            </w:r>
            <w:r>
              <w:rPr>
                <w:sz w:val="19"/>
              </w:rPr>
              <w:t>(includes amendments listed above)</w:t>
            </w:r>
          </w:p>
        </w:tc>
      </w:tr>
      <w:tr>
        <w:tc>
          <w:tcPr>
            <w:tcW w:w="2268" w:type="dxa"/>
          </w:tcPr>
          <w:p>
            <w:pPr>
              <w:pStyle w:val="nTable"/>
              <w:spacing w:after="4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10</w:t>
            </w:r>
          </w:p>
        </w:tc>
        <w:tc>
          <w:tcPr>
            <w:tcW w:w="1134" w:type="dxa"/>
          </w:tcPr>
          <w:p>
            <w:pPr>
              <w:pStyle w:val="nTable"/>
              <w:spacing w:after="40"/>
              <w:rPr>
                <w:snapToGrid w:val="0"/>
                <w:sz w:val="19"/>
                <w:lang w:val="en-US"/>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1" w:type="dxa"/>
          </w:tcPr>
          <w:p>
            <w:pPr>
              <w:pStyle w:val="nTable"/>
              <w:spacing w:after="4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c>
          <w:tcPr>
            <w:tcW w:w="2268" w:type="dxa"/>
          </w:tcPr>
          <w:p>
            <w:pPr>
              <w:pStyle w:val="nTable"/>
              <w:spacing w:after="40"/>
              <w:rPr>
                <w:i/>
                <w:snapToGrid w:val="0"/>
                <w:sz w:val="19"/>
                <w:lang w:val="en-US"/>
              </w:rPr>
            </w:pPr>
            <w:r>
              <w:rPr>
                <w:i/>
                <w:snapToGrid w:val="0"/>
                <w:sz w:val="19"/>
                <w:lang w:val="en-US"/>
              </w:rPr>
              <w:t xml:space="preserve">Waste Avoidance and Resource Recovery Act 2007 </w:t>
            </w:r>
            <w:r>
              <w:rPr>
                <w:iCs/>
                <w:snapToGrid w:val="0"/>
                <w:sz w:val="19"/>
                <w:lang w:val="en-US"/>
              </w:rPr>
              <w:t>Sch. 4 cl. 4</w:t>
            </w:r>
          </w:p>
        </w:tc>
        <w:tc>
          <w:tcPr>
            <w:tcW w:w="1134" w:type="dxa"/>
          </w:tcPr>
          <w:p>
            <w:pPr>
              <w:pStyle w:val="nTable"/>
              <w:spacing w:after="40"/>
              <w:rPr>
                <w:snapToGrid w:val="0"/>
                <w:sz w:val="19"/>
                <w:lang w:val="en-US"/>
              </w:rPr>
            </w:pPr>
            <w:r>
              <w:rPr>
                <w:snapToGrid w:val="0"/>
                <w:sz w:val="19"/>
                <w:lang w:val="en-US"/>
              </w:rPr>
              <w:t>36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iCs/>
                <w:snapToGrid w:val="0"/>
                <w:sz w:val="19"/>
                <w:lang w:val="en-US"/>
              </w:rPr>
            </w:pPr>
            <w:r>
              <w:rPr>
                <w:iCs/>
                <w:snapToGrid w:val="0"/>
                <w:sz w:val="19"/>
                <w:lang w:val="en-US"/>
              </w:rPr>
              <w:t xml:space="preserve">1 Jul 2008 (see s. 2(b) and </w:t>
            </w:r>
            <w:r>
              <w:rPr>
                <w:i/>
                <w:snapToGrid w:val="0"/>
                <w:sz w:val="19"/>
                <w:lang w:val="en-US"/>
              </w:rPr>
              <w:t>Gazette</w:t>
            </w:r>
            <w:r>
              <w:rPr>
                <w:iCs/>
                <w:snapToGrid w:val="0"/>
                <w:sz w:val="19"/>
                <w:lang w:val="en-US"/>
              </w:rPr>
              <w:t xml:space="preserve"> 20 Jun 2008 p. 2705)</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13</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23</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rPr>
                <w:i/>
                <w:sz w:val="19"/>
              </w:rPr>
            </w:pPr>
            <w:r>
              <w:rPr>
                <w:i/>
                <w:snapToGrid w:val="0"/>
                <w:sz w:val="19"/>
              </w:rPr>
              <w:t>Criminal Law Amendment (Homicide) Act 2008</w:t>
            </w:r>
            <w:r>
              <w:rPr>
                <w:iCs/>
                <w:snapToGrid w:val="0"/>
                <w:sz w:val="19"/>
              </w:rPr>
              <w:t xml:space="preserve"> s. 34</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8" w:type="dxa"/>
          </w:tcPr>
          <w:p>
            <w:pPr>
              <w:pStyle w:val="nTable"/>
              <w:spacing w:after="40"/>
              <w:ind w:right="113"/>
              <w:rPr>
                <w:i/>
                <w:sz w:val="19"/>
              </w:rPr>
            </w:pPr>
            <w:r>
              <w:rPr>
                <w:i/>
                <w:noProof/>
                <w:snapToGrid w:val="0"/>
                <w:sz w:val="19"/>
              </w:rPr>
              <w:t>Food Act 2008</w:t>
            </w:r>
            <w:r>
              <w:rPr>
                <w:iCs/>
                <w:noProof/>
                <w:snapToGrid w:val="0"/>
                <w:sz w:val="19"/>
              </w:rPr>
              <w:t xml:space="preserve"> s. 147 </w:t>
            </w:r>
            <w:r>
              <w:rPr>
                <w:iCs/>
                <w:noProof/>
                <w:snapToGrid w:val="0"/>
                <w:sz w:val="19"/>
                <w:vertAlign w:val="superscript"/>
              </w:rPr>
              <w:t>27</w:t>
            </w:r>
          </w:p>
        </w:tc>
        <w:tc>
          <w:tcPr>
            <w:tcW w:w="1134" w:type="dxa"/>
          </w:tcPr>
          <w:p>
            <w:pPr>
              <w:pStyle w:val="nTable"/>
              <w:spacing w:after="40"/>
              <w:rPr>
                <w:sz w:val="19"/>
              </w:rPr>
            </w:pPr>
            <w:r>
              <w:rPr>
                <w:sz w:val="19"/>
              </w:rPr>
              <w:t>43 of 2008</w:t>
            </w:r>
          </w:p>
        </w:tc>
        <w:tc>
          <w:tcPr>
            <w:tcW w:w="1134" w:type="dxa"/>
          </w:tcPr>
          <w:p>
            <w:pPr>
              <w:pStyle w:val="nTable"/>
              <w:spacing w:after="40"/>
              <w:rPr>
                <w:sz w:val="19"/>
              </w:rPr>
            </w:pPr>
            <w:r>
              <w:rPr>
                <w:sz w:val="19"/>
              </w:rPr>
              <w:t>8 Jul 2008</w:t>
            </w:r>
          </w:p>
        </w:tc>
        <w:tc>
          <w:tcPr>
            <w:tcW w:w="2551" w:type="dxa"/>
          </w:tcPr>
          <w:p>
            <w:pPr>
              <w:pStyle w:val="nTable"/>
              <w:spacing w:after="40"/>
              <w:rPr>
                <w:sz w:val="19"/>
              </w:rPr>
            </w:pPr>
            <w:r>
              <w:rPr>
                <w:sz w:val="19"/>
              </w:rPr>
              <w:t xml:space="preserve">24 Oct 2009 (see s. 2(1)(b) and (2) and </w:t>
            </w:r>
            <w:r>
              <w:rPr>
                <w:i/>
                <w:iCs/>
                <w:sz w:val="19"/>
              </w:rPr>
              <w:t xml:space="preserve">Gazette </w:t>
            </w:r>
            <w:r>
              <w:rPr>
                <w:sz w:val="19"/>
              </w:rPr>
              <w:t>23 Oct 2009 p. 4157)</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71</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7087" w:type="dxa"/>
            <w:gridSpan w:val="4"/>
          </w:tcPr>
          <w:p>
            <w:pPr>
              <w:pStyle w:val="nTable"/>
              <w:spacing w:after="40"/>
              <w:rPr>
                <w:sz w:val="19"/>
              </w:rPr>
            </w:pPr>
            <w:r>
              <w:rPr>
                <w:b/>
                <w:sz w:val="19"/>
              </w:rPr>
              <w:t xml:space="preserve">Reprint 15: The </w:t>
            </w:r>
            <w:r>
              <w:rPr>
                <w:b/>
                <w:i/>
                <w:sz w:val="19"/>
              </w:rPr>
              <w:t>Health Act 1911</w:t>
            </w:r>
            <w:r>
              <w:rPr>
                <w:b/>
                <w:sz w:val="19"/>
              </w:rPr>
              <w:t xml:space="preserve"> as at 20 Nov 2009 </w:t>
            </w:r>
            <w:r>
              <w:rPr>
                <w:sz w:val="19"/>
              </w:rPr>
              <w:t xml:space="preserve">(includes amendments listed above) (correction in </w:t>
            </w:r>
            <w:r>
              <w:rPr>
                <w:i/>
                <w:iCs/>
                <w:sz w:val="19"/>
              </w:rPr>
              <w:t xml:space="preserve">Gazette </w:t>
            </w:r>
            <w:r>
              <w:rPr>
                <w:sz w:val="19"/>
              </w:rPr>
              <w:t>14 Dec 2010 p. 6301)</w:t>
            </w:r>
          </w:p>
        </w:tc>
      </w:tr>
      <w:tr>
        <w:trPr>
          <w:cantSplit/>
        </w:trPr>
        <w:tc>
          <w:tcPr>
            <w:tcW w:w="2268" w:type="dxa"/>
            <w:tcBorders>
              <w:bottom w:val="single" w:sz="4" w:space="0" w:color="auto"/>
            </w:tcBorders>
          </w:tcPr>
          <w:p>
            <w:pPr>
              <w:pStyle w:val="nTable"/>
              <w:spacing w:after="40"/>
              <w:ind w:right="113"/>
              <w:rPr>
                <w:iCs/>
                <w:sz w:val="19"/>
              </w:rPr>
            </w:pPr>
            <w:r>
              <w:rPr>
                <w:i/>
                <w:snapToGrid w:val="0"/>
                <w:sz w:val="19"/>
              </w:rPr>
              <w:t xml:space="preserve">Health Practitioner Regulation National Law (WA) Act 2010 </w:t>
            </w:r>
            <w:r>
              <w:rPr>
                <w:iCs/>
                <w:snapToGrid w:val="0"/>
                <w:sz w:val="19"/>
              </w:rPr>
              <w:t>Pt. 5 Div. 22</w:t>
            </w:r>
          </w:p>
        </w:tc>
        <w:tc>
          <w:tcPr>
            <w:tcW w:w="1134" w:type="dxa"/>
            <w:tcBorders>
              <w:bottom w:val="single" w:sz="4" w:space="0" w:color="auto"/>
            </w:tcBorders>
          </w:tcPr>
          <w:p>
            <w:pPr>
              <w:pStyle w:val="nTable"/>
              <w:spacing w:after="40"/>
              <w:rPr>
                <w:sz w:val="19"/>
              </w:rPr>
            </w:pPr>
            <w:r>
              <w:rPr>
                <w:snapToGrid w:val="0"/>
                <w:sz w:val="19"/>
                <w:lang w:val="en-US"/>
              </w:rPr>
              <w:t>35 of 2010</w:t>
            </w:r>
          </w:p>
        </w:tc>
        <w:tc>
          <w:tcPr>
            <w:tcW w:w="1134" w:type="dxa"/>
            <w:tcBorders>
              <w:bottom w:val="single" w:sz="4" w:space="0" w:color="auto"/>
            </w:tcBorders>
          </w:tcPr>
          <w:p>
            <w:pPr>
              <w:pStyle w:val="nTable"/>
              <w:spacing w:after="40"/>
              <w:rPr>
                <w:sz w:val="19"/>
              </w:rPr>
            </w:pPr>
            <w:r>
              <w:rPr>
                <w:snapToGrid w:val="0"/>
                <w:sz w:val="19"/>
                <w:lang w:val="en-US"/>
              </w:rPr>
              <w:t>30 Aug 2010</w:t>
            </w:r>
          </w:p>
        </w:tc>
        <w:tc>
          <w:tcPr>
            <w:tcW w:w="2551" w:type="dxa"/>
            <w:tcBorders>
              <w:bottom w:val="single" w:sz="4" w:space="0" w:color="auto"/>
            </w:tcBorders>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rPr>
          <w:ins w:id="5569" w:author="svcMRProcess" w:date="2020-02-16T16:36:00Z"/>
          <w:snapToGrid w:val="0"/>
        </w:rPr>
      </w:pPr>
      <w:ins w:id="5570" w:author="svcMRProcess" w:date="2020-02-16T16:3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571" w:author="svcMRProcess" w:date="2020-02-16T16:36:00Z"/>
          <w:snapToGrid w:val="0"/>
        </w:rPr>
      </w:pPr>
      <w:bookmarkStart w:id="5572" w:name="_Toc534778309"/>
      <w:bookmarkStart w:id="5573" w:name="_Toc7405063"/>
      <w:bookmarkStart w:id="5574" w:name="_Toc296601212"/>
      <w:bookmarkStart w:id="5575" w:name="_Toc298425497"/>
      <w:ins w:id="5576" w:author="svcMRProcess" w:date="2020-02-16T16:36:00Z">
        <w:r>
          <w:rPr>
            <w:snapToGrid w:val="0"/>
          </w:rPr>
          <w:t>Provisions that have not come into operation</w:t>
        </w:r>
        <w:bookmarkEnd w:id="5572"/>
        <w:bookmarkEnd w:id="5573"/>
        <w:bookmarkEnd w:id="5574"/>
        <w:bookmarkEnd w:id="5575"/>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4"/>
        <w:gridCol w:w="14"/>
        <w:gridCol w:w="2538"/>
        <w:gridCol w:w="14"/>
      </w:tblGrid>
      <w:tr>
        <w:trPr>
          <w:gridAfter w:val="1"/>
          <w:wAfter w:w="14" w:type="dxa"/>
          <w:ins w:id="5577" w:author="svcMRProcess" w:date="2020-02-16T16:36:00Z"/>
        </w:trPr>
        <w:tc>
          <w:tcPr>
            <w:tcW w:w="2268" w:type="dxa"/>
            <w:tcBorders>
              <w:top w:val="single" w:sz="4" w:space="0" w:color="auto"/>
              <w:bottom w:val="single" w:sz="4" w:space="0" w:color="auto"/>
            </w:tcBorders>
          </w:tcPr>
          <w:p>
            <w:pPr>
              <w:pStyle w:val="nTable"/>
              <w:spacing w:after="40"/>
              <w:rPr>
                <w:ins w:id="5578" w:author="svcMRProcess" w:date="2020-02-16T16:36:00Z"/>
                <w:b/>
                <w:snapToGrid w:val="0"/>
                <w:sz w:val="19"/>
                <w:lang w:val="en-US"/>
              </w:rPr>
            </w:pPr>
            <w:ins w:id="5579" w:author="svcMRProcess" w:date="2020-02-16T16:36:00Z">
              <w:r>
                <w:rPr>
                  <w:b/>
                  <w:snapToGrid w:val="0"/>
                  <w:sz w:val="19"/>
                  <w:lang w:val="en-US"/>
                </w:rPr>
                <w:t>Short title</w:t>
              </w:r>
            </w:ins>
          </w:p>
        </w:tc>
        <w:tc>
          <w:tcPr>
            <w:tcW w:w="1118" w:type="dxa"/>
            <w:tcBorders>
              <w:top w:val="single" w:sz="4" w:space="0" w:color="auto"/>
              <w:bottom w:val="single" w:sz="4" w:space="0" w:color="auto"/>
            </w:tcBorders>
          </w:tcPr>
          <w:p>
            <w:pPr>
              <w:pStyle w:val="nTable"/>
              <w:spacing w:after="40"/>
              <w:rPr>
                <w:ins w:id="5580" w:author="svcMRProcess" w:date="2020-02-16T16:36:00Z"/>
                <w:b/>
                <w:snapToGrid w:val="0"/>
                <w:sz w:val="19"/>
                <w:lang w:val="en-US"/>
              </w:rPr>
            </w:pPr>
            <w:ins w:id="5581" w:author="svcMRProcess" w:date="2020-02-16T16:36:00Z">
              <w:r>
                <w:rPr>
                  <w:b/>
                  <w:snapToGrid w:val="0"/>
                  <w:sz w:val="19"/>
                  <w:lang w:val="en-US"/>
                </w:rPr>
                <w:t>Number and year</w:t>
              </w:r>
            </w:ins>
          </w:p>
        </w:tc>
        <w:tc>
          <w:tcPr>
            <w:tcW w:w="1134" w:type="dxa"/>
            <w:tcBorders>
              <w:top w:val="single" w:sz="4" w:space="0" w:color="auto"/>
              <w:bottom w:val="single" w:sz="4" w:space="0" w:color="auto"/>
            </w:tcBorders>
          </w:tcPr>
          <w:p>
            <w:pPr>
              <w:pStyle w:val="nTable"/>
              <w:spacing w:after="40"/>
              <w:rPr>
                <w:ins w:id="5582" w:author="svcMRProcess" w:date="2020-02-16T16:36:00Z"/>
                <w:b/>
                <w:snapToGrid w:val="0"/>
                <w:sz w:val="19"/>
                <w:lang w:val="en-US"/>
              </w:rPr>
            </w:pPr>
            <w:ins w:id="5583" w:author="svcMRProcess" w:date="2020-02-16T16:36:00Z">
              <w:r>
                <w:rPr>
                  <w:b/>
                  <w:snapToGrid w:val="0"/>
                  <w:sz w:val="19"/>
                  <w:lang w:val="en-US"/>
                </w:rPr>
                <w:t>Assent</w:t>
              </w:r>
            </w:ins>
          </w:p>
        </w:tc>
        <w:tc>
          <w:tcPr>
            <w:tcW w:w="2552" w:type="dxa"/>
            <w:gridSpan w:val="2"/>
            <w:tcBorders>
              <w:top w:val="single" w:sz="4" w:space="0" w:color="auto"/>
              <w:bottom w:val="single" w:sz="4" w:space="0" w:color="auto"/>
            </w:tcBorders>
          </w:tcPr>
          <w:p>
            <w:pPr>
              <w:pStyle w:val="nTable"/>
              <w:spacing w:after="40"/>
              <w:rPr>
                <w:ins w:id="5584" w:author="svcMRProcess" w:date="2020-02-16T16:36:00Z"/>
                <w:b/>
                <w:snapToGrid w:val="0"/>
                <w:sz w:val="19"/>
                <w:lang w:val="en-US"/>
              </w:rPr>
            </w:pPr>
            <w:ins w:id="5585" w:author="svcMRProcess" w:date="2020-02-16T16:36:00Z">
              <w:r>
                <w:rPr>
                  <w:b/>
                  <w:snapToGrid w:val="0"/>
                  <w:sz w:val="19"/>
                  <w:lang w:val="en-US"/>
                </w:rPr>
                <w:t>Commencement</w:t>
              </w:r>
            </w:ins>
          </w:p>
        </w:tc>
      </w:tr>
      <w:tr>
        <w:tblPrEx>
          <w:tblBorders>
            <w:top w:val="none" w:sz="0" w:space="0" w:color="auto"/>
            <w:bottom w:val="none" w:sz="0" w:space="0" w:color="auto"/>
            <w:insideH w:val="none" w:sz="0" w:space="0" w:color="auto"/>
          </w:tblBorders>
          <w:tblCellMar>
            <w:left w:w="56" w:type="dxa"/>
            <w:right w:w="56" w:type="dxa"/>
          </w:tblCellMar>
        </w:tblPrEx>
        <w:trPr>
          <w:cantSplit/>
          <w:ins w:id="5586" w:author="svcMRProcess" w:date="2020-02-16T16:36:00Z"/>
        </w:trPr>
        <w:tc>
          <w:tcPr>
            <w:tcW w:w="2268" w:type="dxa"/>
            <w:tcBorders>
              <w:bottom w:val="single" w:sz="4" w:space="0" w:color="auto"/>
            </w:tcBorders>
          </w:tcPr>
          <w:p>
            <w:pPr>
              <w:pStyle w:val="nTable"/>
              <w:spacing w:after="40"/>
              <w:ind w:right="113"/>
              <w:rPr>
                <w:ins w:id="5587" w:author="svcMRProcess" w:date="2020-02-16T16:36:00Z"/>
                <w:snapToGrid w:val="0"/>
                <w:sz w:val="19"/>
                <w:vertAlign w:val="superscript"/>
                <w:lang w:val="en-US"/>
              </w:rPr>
            </w:pPr>
            <w:ins w:id="5588" w:author="svcMRProcess" w:date="2020-02-16T16:36:00Z">
              <w:r>
                <w:rPr>
                  <w:i/>
                  <w:snapToGrid w:val="0"/>
                  <w:sz w:val="19"/>
                  <w:lang w:val="en-US"/>
                </w:rPr>
                <w:t>Building Act 2011</w:t>
              </w:r>
              <w:r>
                <w:rPr>
                  <w:snapToGrid w:val="0"/>
                  <w:sz w:val="19"/>
                  <w:lang w:val="en-US"/>
                </w:rPr>
                <w:t xml:space="preserve"> s. 161 </w:t>
              </w:r>
              <w:r>
                <w:rPr>
                  <w:snapToGrid w:val="0"/>
                  <w:sz w:val="19"/>
                  <w:vertAlign w:val="superscript"/>
                  <w:lang w:val="en-US"/>
                </w:rPr>
                <w:t>28</w:t>
              </w:r>
            </w:ins>
          </w:p>
        </w:tc>
        <w:tc>
          <w:tcPr>
            <w:tcW w:w="1120" w:type="dxa"/>
            <w:tcBorders>
              <w:bottom w:val="single" w:sz="4" w:space="0" w:color="auto"/>
            </w:tcBorders>
          </w:tcPr>
          <w:p>
            <w:pPr>
              <w:pStyle w:val="nTable"/>
              <w:spacing w:after="40"/>
              <w:ind w:right="113"/>
              <w:rPr>
                <w:ins w:id="5589" w:author="svcMRProcess" w:date="2020-02-16T16:36:00Z"/>
                <w:snapToGrid w:val="0"/>
                <w:sz w:val="19"/>
                <w:lang w:val="en-US"/>
              </w:rPr>
            </w:pPr>
            <w:ins w:id="5590" w:author="svcMRProcess" w:date="2020-02-16T16:36:00Z">
              <w:r>
                <w:rPr>
                  <w:snapToGrid w:val="0"/>
                  <w:sz w:val="19"/>
                  <w:lang w:val="en-US"/>
                </w:rPr>
                <w:t>24 of 2011</w:t>
              </w:r>
            </w:ins>
          </w:p>
        </w:tc>
        <w:tc>
          <w:tcPr>
            <w:tcW w:w="1148" w:type="dxa"/>
            <w:gridSpan w:val="2"/>
            <w:tcBorders>
              <w:bottom w:val="single" w:sz="4" w:space="0" w:color="auto"/>
            </w:tcBorders>
          </w:tcPr>
          <w:p>
            <w:pPr>
              <w:pStyle w:val="nTable"/>
              <w:spacing w:after="40"/>
              <w:ind w:right="-108"/>
              <w:rPr>
                <w:ins w:id="5591" w:author="svcMRProcess" w:date="2020-02-16T16:36:00Z"/>
                <w:snapToGrid w:val="0"/>
                <w:sz w:val="19"/>
                <w:lang w:val="en-US"/>
              </w:rPr>
            </w:pPr>
            <w:ins w:id="5592" w:author="svcMRProcess" w:date="2020-02-16T16:36:00Z">
              <w:r>
                <w:rPr>
                  <w:snapToGrid w:val="0"/>
                  <w:sz w:val="19"/>
                  <w:lang w:val="en-US"/>
                </w:rPr>
                <w:t>11 Jul 2011</w:t>
              </w:r>
            </w:ins>
          </w:p>
        </w:tc>
        <w:tc>
          <w:tcPr>
            <w:tcW w:w="2552" w:type="dxa"/>
            <w:gridSpan w:val="2"/>
            <w:tcBorders>
              <w:bottom w:val="single" w:sz="4" w:space="0" w:color="auto"/>
            </w:tcBorders>
          </w:tcPr>
          <w:p>
            <w:pPr>
              <w:pStyle w:val="nTable"/>
              <w:spacing w:after="40"/>
              <w:ind w:right="100"/>
              <w:rPr>
                <w:ins w:id="5593" w:author="svcMRProcess" w:date="2020-02-16T16:36:00Z"/>
                <w:snapToGrid w:val="0"/>
                <w:sz w:val="19"/>
                <w:lang w:val="en-US"/>
              </w:rPr>
            </w:pPr>
            <w:ins w:id="5594" w:author="svcMRProcess" w:date="2020-02-16T16:36:00Z">
              <w:r>
                <w:rPr>
                  <w:snapToGrid w:val="0"/>
                  <w:sz w:val="19"/>
                  <w:lang w:val="en-US"/>
                </w:rPr>
                <w:t>To be proclaimed (see s. 2(b))</w:t>
              </w:r>
            </w:ins>
          </w:p>
        </w:tc>
      </w:tr>
    </w:tbl>
    <w:p>
      <w:pPr>
        <w:pStyle w:val="nSubsection"/>
        <w:rPr>
          <w:ins w:id="5595" w:author="svcMRProcess" w:date="2020-02-16T16:36:00Z"/>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i/>
          <w:iCs/>
          <w:snapToGrid w:val="0"/>
        </w:rPr>
      </w:pPr>
      <w:r>
        <w:rPr>
          <w:snapToGrid w:val="0"/>
          <w:vertAlign w:val="superscript"/>
        </w:rPr>
        <w:t>3</w:t>
      </w:r>
      <w:r>
        <w:rPr>
          <w:snapToGrid w:val="0"/>
          <w:vertAlign w:val="superscript"/>
        </w:rPr>
        <w:tab/>
      </w:r>
      <w:r>
        <w:rPr>
          <w:snapToGrid w:val="0"/>
        </w:rPr>
        <w:t>Footnote no longer applicable.f</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5</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6</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4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7</w:t>
      </w:r>
      <w:r>
        <w:rPr>
          <w:snapToGrid w:val="0"/>
          <w:vertAlign w:val="superscript"/>
        </w:rPr>
        <w:tab/>
      </w:r>
      <w:r>
        <w:rPr>
          <w:snapToGrid w:val="0"/>
        </w:rPr>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8</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10</w:t>
      </w:r>
      <w:r>
        <w:tab/>
        <w:t xml:space="preserve">The Third and Fourth Schedules were inserted by the </w:t>
      </w:r>
      <w:r>
        <w:rPr>
          <w:i/>
        </w:rPr>
        <w:t>Metric Conversion Act Amendment Act (No. 2) 1973</w:t>
      </w:r>
      <w:r>
        <w:t>.</w:t>
      </w:r>
    </w:p>
    <w:p>
      <w:pPr>
        <w:pStyle w:val="nSubsection"/>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13</w:t>
      </w:r>
      <w:r>
        <w:tab/>
        <w:t xml:space="preserve">The </w:t>
      </w:r>
      <w:r>
        <w:rPr>
          <w:i/>
        </w:rPr>
        <w:t>Health Amendment Act 1985</w:t>
      </w:r>
      <w:r>
        <w:t xml:space="preserve"> s. 13 is a transitional provision that is of no further effect.</w:t>
      </w:r>
    </w:p>
    <w:p>
      <w:pPr>
        <w:pStyle w:val="nSubsection"/>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Subsection"/>
        <w:spacing w:before="0"/>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purported to come into operation.</w:t>
      </w:r>
    </w:p>
    <w:p>
      <w:pPr>
        <w:pStyle w:val="nSubsection"/>
        <w:spacing w:before="60"/>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23</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26</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rPr>
      </w:pPr>
    </w:p>
    <w:p>
      <w:pPr>
        <w:pStyle w:val="nzHeading2"/>
      </w:pPr>
      <w:r>
        <w:rPr>
          <w:rStyle w:val="CharPartNo"/>
        </w:rPr>
        <w:t>Part 14</w:t>
      </w:r>
      <w:r>
        <w:rPr>
          <w:rStyle w:val="CharDivNo"/>
        </w:rPr>
        <w:t> </w:t>
      </w:r>
      <w:r>
        <w:t>—</w:t>
      </w:r>
      <w:r>
        <w:rPr>
          <w:rStyle w:val="CharDivText"/>
        </w:rPr>
        <w:t> </w:t>
      </w:r>
      <w:r>
        <w:rPr>
          <w:rStyle w:val="CharPartText"/>
        </w:rPr>
        <w:t>Transitional provisions</w:t>
      </w:r>
    </w:p>
    <w:p>
      <w:pPr>
        <w:pStyle w:val="nzHeading5"/>
      </w:pPr>
      <w:r>
        <w:rPr>
          <w:rStyle w:val="CharSectno"/>
        </w:rPr>
        <w:t>150</w:t>
      </w:r>
      <w:r>
        <w:t>.</w:t>
      </w:r>
      <w:r>
        <w:tab/>
        <w:t>Definition</w:t>
      </w:r>
    </w:p>
    <w:p>
      <w:pPr>
        <w:pStyle w:val="nzSubsection"/>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pStyle w:val="nSubsection"/>
        <w:keepLines/>
        <w:rPr>
          <w:ins w:id="5596" w:author="svcMRProcess" w:date="2020-02-16T16:36:00Z"/>
          <w:snapToGrid w:val="0"/>
        </w:rPr>
      </w:pPr>
      <w:ins w:id="5597" w:author="svcMRProcess" w:date="2020-02-16T16:36:00Z">
        <w:r>
          <w:rPr>
            <w:snapToGrid w:val="0"/>
            <w:vertAlign w:val="superscript"/>
          </w:rPr>
          <w:t>28</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161 had not come into operation.  It reads as follows:</w:t>
        </w:r>
      </w:ins>
    </w:p>
    <w:p>
      <w:pPr>
        <w:pStyle w:val="BlankOpen"/>
        <w:rPr>
          <w:ins w:id="5598" w:author="svcMRProcess" w:date="2020-02-16T16:36:00Z"/>
        </w:rPr>
      </w:pPr>
    </w:p>
    <w:p>
      <w:pPr>
        <w:pStyle w:val="nzHeading5"/>
        <w:rPr>
          <w:ins w:id="5599" w:author="svcMRProcess" w:date="2020-02-16T16:36:00Z"/>
        </w:rPr>
      </w:pPr>
      <w:bookmarkStart w:id="5600" w:name="_Toc298227207"/>
      <w:bookmarkStart w:id="5601" w:name="_Toc298230393"/>
      <w:ins w:id="5602" w:author="svcMRProcess" w:date="2020-02-16T16:36:00Z">
        <w:r>
          <w:rPr>
            <w:rStyle w:val="CharSectno"/>
          </w:rPr>
          <w:t>161</w:t>
        </w:r>
        <w:r>
          <w:t>.</w:t>
        </w:r>
        <w:r>
          <w:tab/>
        </w:r>
        <w:r>
          <w:rPr>
            <w:i/>
          </w:rPr>
          <w:t>Health Act 1911</w:t>
        </w:r>
        <w:r>
          <w:t xml:space="preserve"> amended</w:t>
        </w:r>
        <w:bookmarkEnd w:id="5600"/>
        <w:bookmarkEnd w:id="5601"/>
      </w:ins>
    </w:p>
    <w:p>
      <w:pPr>
        <w:pStyle w:val="nzSubsection"/>
        <w:rPr>
          <w:ins w:id="5603" w:author="svcMRProcess" w:date="2020-02-16T16:36:00Z"/>
        </w:rPr>
      </w:pPr>
      <w:ins w:id="5604" w:author="svcMRProcess" w:date="2020-02-16T16:36:00Z">
        <w:r>
          <w:tab/>
          <w:t>(1)</w:t>
        </w:r>
        <w:r>
          <w:tab/>
          <w:t xml:space="preserve">This section amends the </w:t>
        </w:r>
        <w:r>
          <w:rPr>
            <w:i/>
          </w:rPr>
          <w:t>Health Act 1911</w:t>
        </w:r>
        <w:r>
          <w:t>.</w:t>
        </w:r>
      </w:ins>
    </w:p>
    <w:p>
      <w:pPr>
        <w:pStyle w:val="nzSubsection"/>
        <w:rPr>
          <w:ins w:id="5605" w:author="svcMRProcess" w:date="2020-02-16T16:36:00Z"/>
        </w:rPr>
      </w:pPr>
      <w:ins w:id="5606" w:author="svcMRProcess" w:date="2020-02-16T16:36:00Z">
        <w:r>
          <w:tab/>
          <w:t>(2)</w:t>
        </w:r>
        <w:r>
          <w:tab/>
          <w:t>In section 175 delete “</w:t>
        </w:r>
        <w:r>
          <w:rPr>
            <w:i/>
          </w:rPr>
          <w:t>Local Government (Miscellaneous Provisions) Act 1960</w:t>
        </w:r>
        <w:r>
          <w:t>” and insert:</w:t>
        </w:r>
      </w:ins>
    </w:p>
    <w:p>
      <w:pPr>
        <w:pStyle w:val="BlankOpen"/>
        <w:rPr>
          <w:ins w:id="5607" w:author="svcMRProcess" w:date="2020-02-16T16:36:00Z"/>
        </w:rPr>
      </w:pPr>
    </w:p>
    <w:p>
      <w:pPr>
        <w:pStyle w:val="nzSubsection"/>
        <w:rPr>
          <w:ins w:id="5608" w:author="svcMRProcess" w:date="2020-02-16T16:36:00Z"/>
        </w:rPr>
      </w:pPr>
      <w:ins w:id="5609" w:author="svcMRProcess" w:date="2020-02-16T16:36:00Z">
        <w:r>
          <w:tab/>
        </w:r>
        <w:r>
          <w:tab/>
        </w:r>
        <w:r>
          <w:rPr>
            <w:i/>
            <w:iCs/>
          </w:rPr>
          <w:t>Building Act 2011</w:t>
        </w:r>
      </w:ins>
    </w:p>
    <w:p>
      <w:pPr>
        <w:pStyle w:val="BlankClose"/>
        <w:rPr>
          <w:ins w:id="5610" w:author="svcMRProcess" w:date="2020-02-16T16:36:00Z"/>
        </w:rPr>
      </w:pPr>
    </w:p>
    <w:p>
      <w:pPr>
        <w:pStyle w:val="nzSubsection"/>
        <w:rPr>
          <w:ins w:id="5611" w:author="svcMRProcess" w:date="2020-02-16T16:36:00Z"/>
        </w:rPr>
      </w:pPr>
      <w:ins w:id="5612" w:author="svcMRProcess" w:date="2020-02-16T16:36:00Z">
        <w:r>
          <w:tab/>
          <w:t>(3)</w:t>
        </w:r>
        <w:r>
          <w:tab/>
          <w:t xml:space="preserve">In section 176(5) delete “the construction, extension or alteration of a public building in relation to which construction, extension or alteration a licence is issued under section 374 of the </w:t>
        </w:r>
        <w:r>
          <w:rPr>
            <w:i/>
            <w:iCs/>
          </w:rPr>
          <w:t>Local Government (Miscellaneous Provisions) Act 1960</w:t>
        </w:r>
        <w:r>
          <w:t>.” and insert:</w:t>
        </w:r>
      </w:ins>
    </w:p>
    <w:p>
      <w:pPr>
        <w:pStyle w:val="BlankOpen"/>
        <w:rPr>
          <w:ins w:id="5613" w:author="svcMRProcess" w:date="2020-02-16T16:36:00Z"/>
        </w:rPr>
      </w:pPr>
    </w:p>
    <w:p>
      <w:pPr>
        <w:pStyle w:val="nzSubsection"/>
        <w:rPr>
          <w:ins w:id="5614" w:author="svcMRProcess" w:date="2020-02-16T16:36:00Z"/>
        </w:rPr>
      </w:pPr>
      <w:ins w:id="5615" w:author="svcMRProcess" w:date="2020-02-16T16:36:00Z">
        <w:r>
          <w:tab/>
        </w:r>
        <w:r>
          <w:tab/>
          <w:t xml:space="preserve">building work, as defined in the </w:t>
        </w:r>
        <w:r>
          <w:rPr>
            <w:i/>
            <w:iCs/>
          </w:rPr>
          <w:t>Building Act 2011 </w:t>
        </w:r>
        <w:r>
          <w:t>section 3, for which a building permit is required under that Act.</w:t>
        </w:r>
      </w:ins>
    </w:p>
    <w:p>
      <w:pPr>
        <w:pStyle w:val="BlankClose"/>
        <w:rPr>
          <w:ins w:id="5616" w:author="svcMRProcess" w:date="2020-02-16T16:36:00Z"/>
        </w:rPr>
      </w:pPr>
    </w:p>
    <w:p>
      <w:pPr>
        <w:pStyle w:val="BlankClose"/>
        <w:rPr>
          <w:ins w:id="5617" w:author="svcMRProcess" w:date="2020-02-16T16:36:00Z"/>
        </w:rPr>
      </w:pPr>
      <w:bookmarkStart w:id="5618" w:name="UpToHere"/>
    </w:p>
    <w:bookmarkEnd w:id="5618"/>
    <w:p/>
    <w:p>
      <w:pPr>
        <w:sectPr>
          <w:headerReference w:type="even" r:id="rId25"/>
          <w:headerReference w:type="defaul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fldSimple w:instr=" styleref CharPartNo ">
            <w:r>
              <w:rPr>
                <w:noProof/>
              </w:rPr>
              <w:t>Part I</w:t>
            </w:r>
          </w:fldSimple>
        </w:p>
      </w:tc>
      <w:tc>
        <w:tcPr>
          <w:tcW w:w="5915" w:type="dxa"/>
          <w:vAlign w:val="bottom"/>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fldSimple w:instr=" styleref CharPartText ">
            <w:r>
              <w:rPr>
                <w:noProof/>
              </w:rPr>
              <w:t>Preliminary</w:t>
            </w:r>
          </w:fldSimple>
        </w:p>
      </w:tc>
      <w:tc>
        <w:tcPr>
          <w:tcW w:w="1379" w:type="dxa"/>
        </w:tcPr>
        <w:p>
          <w:pPr>
            <w:pStyle w:val="HeaderNumberRight"/>
            <w:ind w:right="17"/>
          </w:pPr>
          <w:fldSimple w:instr=" styleref CharPartNo ">
            <w:r>
              <w:rPr>
                <w:noProof/>
              </w:rPr>
              <w:t>Part I</w:t>
            </w:r>
          </w:fldSimple>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1097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C92C4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62C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22C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4899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2EF8C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40A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65A5F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C52C810"/>
    <w:lvl w:ilvl="0">
      <w:start w:val="1"/>
      <w:numFmt w:val="decimal"/>
      <w:pStyle w:val="ListNumber"/>
      <w:lvlText w:val="%1."/>
      <w:lvlJc w:val="left"/>
      <w:pPr>
        <w:tabs>
          <w:tab w:val="num" w:pos="360"/>
        </w:tabs>
        <w:ind w:left="360" w:hanging="360"/>
      </w:pPr>
    </w:lvl>
  </w:abstractNum>
  <w:abstractNum w:abstractNumId="9">
    <w:nsid w:val="FFFFFF89"/>
    <w:multiLevelType w:val="singleLevel"/>
    <w:tmpl w:val="E4EE32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35626B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86DAD02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332"/>
    <w:docVar w:name="WAFER_20151211133332" w:val="RemoveTrackChanges"/>
    <w:docVar w:name="WAFER_20151211133332_GUID" w:val="794a3d37-b8f8-4eab-ac01-2d541996bd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87132</Words>
  <Characters>407781</Characters>
  <Application>Microsoft Office Word</Application>
  <DocSecurity>0</DocSecurity>
  <Lines>10194</Lines>
  <Paragraphs>4158</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490755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15-d0-05 - 15-e0-03</dc:title>
  <dc:subject/>
  <dc:creator/>
  <cp:keywords/>
  <dc:description/>
  <cp:lastModifiedBy>svcMRProcess</cp:lastModifiedBy>
  <cp:revision>2</cp:revision>
  <cp:lastPrinted>2009-12-09T05:34:00Z</cp:lastPrinted>
  <dcterms:created xsi:type="dcterms:W3CDTF">2020-02-16T08:36:00Z</dcterms:created>
  <dcterms:modified xsi:type="dcterms:W3CDTF">2020-02-16T08:36:00Z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20110711</vt:lpwstr>
  </property>
  <property fmtid="{D5CDD505-2E9C-101B-9397-08002B2CF9AE}" pid="4" name="DocumentType">
    <vt:lpwstr>Act</vt:lpwstr>
  </property>
  <property fmtid="{D5CDD505-2E9C-101B-9397-08002B2CF9AE}" pid="5" name="OwlsUID">
    <vt:i4>343</vt:i4>
  </property>
  <property fmtid="{D5CDD505-2E9C-101B-9397-08002B2CF9AE}" pid="6" name="ReprintNo">
    <vt:lpwstr>15</vt:lpwstr>
  </property>
  <property fmtid="{D5CDD505-2E9C-101B-9397-08002B2CF9AE}" pid="7" name="FromSuffix">
    <vt:lpwstr>15-d0-05</vt:lpwstr>
  </property>
  <property fmtid="{D5CDD505-2E9C-101B-9397-08002B2CF9AE}" pid="8" name="FromAsAtDate">
    <vt:lpwstr>18 Oct 2010</vt:lpwstr>
  </property>
  <property fmtid="{D5CDD505-2E9C-101B-9397-08002B2CF9AE}" pid="9" name="ToSuffix">
    <vt:lpwstr>15-e0-03</vt:lpwstr>
  </property>
  <property fmtid="{D5CDD505-2E9C-101B-9397-08002B2CF9AE}" pid="10" name="ToAsAtDate">
    <vt:lpwstr>11 Jul 2011</vt:lpwstr>
  </property>
</Properties>
</file>