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2010</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11 Jul 2011</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6T14:15:00Z"/>
        </w:trPr>
        <w:tc>
          <w:tcPr>
            <w:tcW w:w="2434" w:type="dxa"/>
            <w:vMerge w:val="restart"/>
          </w:tcPr>
          <w:p>
            <w:pPr>
              <w:rPr>
                <w:del w:id="1" w:author="svcMRProcess" w:date="2018-09-06T14:15:00Z"/>
              </w:rPr>
            </w:pPr>
          </w:p>
        </w:tc>
        <w:tc>
          <w:tcPr>
            <w:tcW w:w="2434" w:type="dxa"/>
            <w:vMerge w:val="restart"/>
          </w:tcPr>
          <w:p>
            <w:pPr>
              <w:jc w:val="center"/>
              <w:rPr>
                <w:del w:id="2" w:author="svcMRProcess" w:date="2018-09-06T14:15:00Z"/>
              </w:rPr>
            </w:pPr>
            <w:del w:id="3" w:author="svcMRProcess" w:date="2018-09-06T14:15:00Z">
              <w:r>
                <w:rPr>
                  <w:noProof/>
                  <w:lang w:eastAsia="en-AU"/>
                </w:rPr>
                <w:drawing>
                  <wp:inline distT="0" distB="0" distL="0" distR="0">
                    <wp:extent cx="534670" cy="474345"/>
                    <wp:effectExtent l="0" t="0" r="0" b="1905"/>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9-06T14:15:00Z"/>
              </w:rPr>
            </w:pPr>
            <w:del w:id="5" w:author="svcMRProcess" w:date="2018-09-06T14:1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6T14:15:00Z"/>
        </w:trPr>
        <w:tc>
          <w:tcPr>
            <w:tcW w:w="2434" w:type="dxa"/>
            <w:vMerge/>
          </w:tcPr>
          <w:p>
            <w:pPr>
              <w:rPr>
                <w:del w:id="7" w:author="svcMRProcess" w:date="2018-09-06T14:15:00Z"/>
              </w:rPr>
            </w:pPr>
          </w:p>
        </w:tc>
        <w:tc>
          <w:tcPr>
            <w:tcW w:w="2434" w:type="dxa"/>
            <w:vMerge/>
          </w:tcPr>
          <w:p>
            <w:pPr>
              <w:jc w:val="center"/>
              <w:rPr>
                <w:del w:id="8" w:author="svcMRProcess" w:date="2018-09-06T14:15:00Z"/>
              </w:rPr>
            </w:pPr>
          </w:p>
        </w:tc>
        <w:tc>
          <w:tcPr>
            <w:tcW w:w="2434" w:type="dxa"/>
          </w:tcPr>
          <w:p>
            <w:pPr>
              <w:keepNext/>
              <w:rPr>
                <w:del w:id="9" w:author="svcMRProcess" w:date="2018-09-06T14:15:00Z"/>
                <w:b/>
                <w:sz w:val="22"/>
              </w:rPr>
            </w:pPr>
            <w:del w:id="10" w:author="svcMRProcess" w:date="2018-09-06T14:15:00Z">
              <w:r>
                <w:rPr>
                  <w:b/>
                  <w:sz w:val="22"/>
                </w:rPr>
                <w:delText>at 17 October 2008</w:delText>
              </w:r>
            </w:del>
          </w:p>
        </w:tc>
      </w:tr>
    </w:tbl>
    <w:p>
      <w:pPr>
        <w:pStyle w:val="WA"/>
        <w:spacing w:before="120"/>
      </w:pPr>
      <w:r>
        <w:t>Western Australia</w:t>
      </w:r>
    </w:p>
    <w:p>
      <w:pPr>
        <w:pStyle w:val="NameofActReg"/>
        <w:suppressLineNumbers/>
        <w:spacing w:before="120"/>
      </w:pP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Redevelopment Act 2005</w:t>
      </w:r>
    </w:p>
    <w:p>
      <w:pPr>
        <w:pStyle w:val="LongTitle"/>
        <w:suppressLineNumbers/>
        <w:spacing w:before="240"/>
        <w:rPr>
          <w:snapToGrid w:val="0"/>
        </w:rPr>
      </w:pPr>
      <w:r>
        <w:rPr>
          <w:snapToGrid w:val="0"/>
        </w:rPr>
        <w:t>A</w:t>
      </w:r>
      <w:bookmarkStart w:id="11" w:name="_GoBack"/>
      <w:bookmarkEnd w:id="11"/>
      <w:r>
        <w:rPr>
          <w:snapToGrid w:val="0"/>
        </w:rPr>
        <w:t xml:space="preserve">n Act to provide for the resumption and redevelopment of certain land at </w:t>
      </w:r>
      <w:smartTag w:uri="urn:schemas-microsoft-com:office:smarttags" w:element="place">
        <w:smartTag w:uri="urn:schemas-microsoft-com:office:smarttags" w:element="PlaceName">
          <w:r>
            <w:rPr>
              <w:snapToGrid w:val="0"/>
            </w:rPr>
            <w:t>Perry</w:t>
          </w:r>
        </w:smartTag>
        <w:r>
          <w:rPr>
            <w:snapToGrid w:val="0"/>
          </w:rPr>
          <w:t xml:space="preserve"> </w:t>
        </w:r>
        <w:smartTag w:uri="urn:schemas-microsoft-com:office:smarttags" w:element="PlaceName">
          <w:r>
            <w:rPr>
              <w:snapToGrid w:val="0"/>
            </w:rPr>
            <w:t>Lakes</w:t>
          </w:r>
        </w:smartTag>
      </w:smartTag>
      <w:r>
        <w:rPr>
          <w:snapToGrid w:val="0"/>
        </w:rPr>
        <w:t>, and for related purposes.</w:t>
      </w:r>
    </w:p>
    <w:p>
      <w:pPr>
        <w:rPr>
          <w:snapToGrid w:val="0"/>
        </w:rPr>
      </w:pPr>
    </w:p>
    <w:p>
      <w:pPr>
        <w:pStyle w:val="Heading2"/>
      </w:pPr>
      <w:bookmarkStart w:id="12" w:name="_Toc109718944"/>
      <w:bookmarkStart w:id="13" w:name="_Toc109729714"/>
      <w:bookmarkStart w:id="14" w:name="_Toc109793157"/>
      <w:bookmarkStart w:id="15" w:name="_Toc109795229"/>
      <w:bookmarkStart w:id="16" w:name="_Toc109795693"/>
      <w:bookmarkStart w:id="17" w:name="_Toc109797029"/>
      <w:bookmarkStart w:id="18" w:name="_Toc109797087"/>
      <w:bookmarkStart w:id="19" w:name="_Toc109797536"/>
      <w:bookmarkStart w:id="20" w:name="_Toc109808655"/>
      <w:bookmarkStart w:id="21" w:name="_Toc109811288"/>
      <w:bookmarkStart w:id="22" w:name="_Toc109817017"/>
      <w:bookmarkStart w:id="23" w:name="_Toc109817058"/>
      <w:bookmarkStart w:id="24" w:name="_Toc109817289"/>
      <w:bookmarkStart w:id="25" w:name="_Toc109817338"/>
      <w:bookmarkStart w:id="26" w:name="_Toc109820600"/>
      <w:bookmarkStart w:id="27" w:name="_Toc109820647"/>
      <w:bookmarkStart w:id="28" w:name="_Toc109820694"/>
      <w:bookmarkStart w:id="29" w:name="_Toc110047125"/>
      <w:bookmarkStart w:id="30" w:name="_Toc110048350"/>
      <w:bookmarkStart w:id="31" w:name="_Toc110048721"/>
      <w:bookmarkStart w:id="32" w:name="_Toc110053059"/>
      <w:bookmarkStart w:id="33" w:name="_Toc110055737"/>
      <w:bookmarkStart w:id="34" w:name="_Toc110055785"/>
      <w:bookmarkStart w:id="35" w:name="_Toc110057663"/>
      <w:bookmarkStart w:id="36" w:name="_Toc110065650"/>
      <w:bookmarkStart w:id="37" w:name="_Toc110065702"/>
      <w:bookmarkStart w:id="38" w:name="_Toc110146099"/>
      <w:bookmarkStart w:id="39" w:name="_Toc110151981"/>
      <w:bookmarkStart w:id="40" w:name="_Toc110418069"/>
      <w:bookmarkStart w:id="41" w:name="_Toc110421781"/>
      <w:bookmarkStart w:id="42" w:name="_Toc110423216"/>
      <w:bookmarkStart w:id="43" w:name="_Toc110654680"/>
      <w:bookmarkStart w:id="44" w:name="_Toc110658697"/>
      <w:bookmarkStart w:id="45" w:name="_Toc110658879"/>
      <w:bookmarkStart w:id="46" w:name="_Toc110659130"/>
      <w:bookmarkStart w:id="47" w:name="_Toc110659815"/>
      <w:bookmarkStart w:id="48" w:name="_Toc110833679"/>
      <w:bookmarkStart w:id="49" w:name="_Toc110910219"/>
      <w:bookmarkStart w:id="50" w:name="_Toc110910730"/>
      <w:bookmarkStart w:id="51" w:name="_Toc110912916"/>
      <w:bookmarkStart w:id="52" w:name="_Toc110915409"/>
      <w:bookmarkStart w:id="53" w:name="_Toc110916039"/>
      <w:bookmarkStart w:id="54" w:name="_Toc110920347"/>
      <w:bookmarkStart w:id="55" w:name="_Toc110920573"/>
      <w:bookmarkStart w:id="56" w:name="_Toc110920777"/>
      <w:bookmarkStart w:id="57" w:name="_Toc110920958"/>
      <w:bookmarkStart w:id="58" w:name="_Toc110921303"/>
      <w:bookmarkStart w:id="59" w:name="_Toc110921359"/>
      <w:bookmarkStart w:id="60" w:name="_Toc110921458"/>
      <w:bookmarkStart w:id="61" w:name="_Toc110930228"/>
      <w:bookmarkStart w:id="62" w:name="_Toc110930605"/>
      <w:bookmarkStart w:id="63" w:name="_Toc110932722"/>
      <w:bookmarkStart w:id="64" w:name="_Toc110932965"/>
      <w:bookmarkStart w:id="65" w:name="_Toc110933068"/>
      <w:bookmarkStart w:id="66" w:name="_Toc110934529"/>
      <w:bookmarkStart w:id="67" w:name="_Toc110940224"/>
      <w:bookmarkStart w:id="68" w:name="_Toc111957113"/>
      <w:bookmarkStart w:id="69" w:name="_Toc112657895"/>
      <w:bookmarkStart w:id="70" w:name="_Toc112667193"/>
      <w:bookmarkStart w:id="71" w:name="_Toc112723254"/>
      <w:bookmarkStart w:id="72" w:name="_Toc112731876"/>
      <w:bookmarkStart w:id="73" w:name="_Toc112732004"/>
      <w:bookmarkStart w:id="74" w:name="_Toc112732523"/>
      <w:bookmarkStart w:id="75" w:name="_Toc112736814"/>
      <w:bookmarkStart w:id="76" w:name="_Toc112742193"/>
      <w:bookmarkStart w:id="77" w:name="_Toc112743390"/>
      <w:bookmarkStart w:id="78" w:name="_Toc112743953"/>
      <w:bookmarkStart w:id="79" w:name="_Toc112744072"/>
      <w:bookmarkStart w:id="80" w:name="_Toc112812123"/>
      <w:bookmarkStart w:id="81" w:name="_Toc112813916"/>
      <w:bookmarkStart w:id="82" w:name="_Toc112814702"/>
      <w:bookmarkStart w:id="83" w:name="_Toc112815747"/>
      <w:bookmarkStart w:id="84" w:name="_Toc112815951"/>
      <w:bookmarkStart w:id="85" w:name="_Toc112816063"/>
      <w:bookmarkStart w:id="86" w:name="_Toc112827471"/>
      <w:bookmarkStart w:id="87" w:name="_Toc113185606"/>
      <w:bookmarkStart w:id="88" w:name="_Toc113243531"/>
      <w:bookmarkStart w:id="89" w:name="_Toc113246845"/>
      <w:bookmarkStart w:id="90" w:name="_Toc113413549"/>
      <w:bookmarkStart w:id="91" w:name="_Toc113445871"/>
      <w:bookmarkStart w:id="92" w:name="_Toc113445940"/>
      <w:bookmarkStart w:id="93" w:name="_Toc113446033"/>
      <w:bookmarkStart w:id="94" w:name="_Toc113679235"/>
      <w:bookmarkStart w:id="95" w:name="_Toc113680441"/>
      <w:bookmarkStart w:id="96" w:name="_Toc113680700"/>
      <w:bookmarkStart w:id="97" w:name="_Toc113681245"/>
      <w:bookmarkStart w:id="98" w:name="_Toc113870921"/>
      <w:bookmarkStart w:id="99" w:name="_Toc113961460"/>
      <w:bookmarkStart w:id="100" w:name="_Toc113962757"/>
      <w:bookmarkStart w:id="101" w:name="_Toc114024698"/>
      <w:bookmarkStart w:id="102" w:name="_Toc114025274"/>
      <w:bookmarkStart w:id="103" w:name="_Toc114025684"/>
      <w:bookmarkStart w:id="104" w:name="_Toc114026853"/>
      <w:bookmarkStart w:id="105" w:name="_Toc114312837"/>
      <w:bookmarkStart w:id="106" w:name="_Toc114312906"/>
      <w:bookmarkStart w:id="107" w:name="_Toc114372052"/>
      <w:bookmarkStart w:id="108" w:name="_Toc114372132"/>
      <w:bookmarkStart w:id="109" w:name="_Toc114383303"/>
      <w:bookmarkStart w:id="110" w:name="_Toc114394094"/>
      <w:bookmarkStart w:id="111" w:name="_Toc114396666"/>
      <w:bookmarkStart w:id="112" w:name="_Toc114459230"/>
      <w:bookmarkStart w:id="113" w:name="_Toc114470721"/>
      <w:bookmarkStart w:id="114" w:name="_Toc114472030"/>
      <w:bookmarkStart w:id="115" w:name="_Toc114473565"/>
      <w:bookmarkStart w:id="116" w:name="_Toc115186245"/>
      <w:bookmarkStart w:id="117" w:name="_Toc115233118"/>
      <w:bookmarkStart w:id="118" w:name="_Toc115237283"/>
      <w:bookmarkStart w:id="119" w:name="_Toc115252583"/>
      <w:bookmarkStart w:id="120" w:name="_Toc115581558"/>
      <w:bookmarkStart w:id="121" w:name="_Toc121618468"/>
      <w:bookmarkStart w:id="122" w:name="_Toc122140907"/>
      <w:bookmarkStart w:id="123" w:name="_Toc122143952"/>
      <w:bookmarkStart w:id="124" w:name="_Toc122852364"/>
      <w:bookmarkStart w:id="125" w:name="_Toc122853642"/>
      <w:bookmarkStart w:id="126" w:name="_Toc122860410"/>
      <w:bookmarkStart w:id="127" w:name="_Toc141172330"/>
      <w:bookmarkStart w:id="128" w:name="_Toc141177408"/>
      <w:bookmarkStart w:id="129" w:name="_Toc141179664"/>
      <w:bookmarkStart w:id="130" w:name="_Toc141180305"/>
      <w:bookmarkStart w:id="131" w:name="_Toc157932892"/>
      <w:bookmarkStart w:id="132" w:name="_Toc196194314"/>
      <w:bookmarkStart w:id="133" w:name="_Toc202180964"/>
      <w:bookmarkStart w:id="134" w:name="_Toc210099589"/>
      <w:bookmarkStart w:id="135" w:name="_Toc210099793"/>
      <w:bookmarkStart w:id="136" w:name="_Toc210099868"/>
      <w:bookmarkStart w:id="137" w:name="_Toc211744540"/>
      <w:bookmarkStart w:id="138" w:name="_Toc211745050"/>
      <w:bookmarkStart w:id="139" w:name="_Toc211761323"/>
      <w:bookmarkStart w:id="140" w:name="_Toc212279262"/>
      <w:bookmarkStart w:id="141" w:name="_Toc279739921"/>
      <w:bookmarkStart w:id="142" w:name="_Toc279740352"/>
      <w:bookmarkStart w:id="143" w:name="_Toc298424040"/>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471793481"/>
      <w:bookmarkStart w:id="145" w:name="_Toc512746194"/>
      <w:bookmarkStart w:id="146" w:name="_Toc515958175"/>
      <w:bookmarkStart w:id="147" w:name="_Toc114470722"/>
      <w:bookmarkStart w:id="148" w:name="_Toc122143953"/>
      <w:bookmarkStart w:id="149" w:name="_Toc298424041"/>
      <w:bookmarkStart w:id="150" w:name="_Toc279740353"/>
      <w:r>
        <w:rPr>
          <w:rStyle w:val="CharSectno"/>
        </w:rPr>
        <w:t>1</w:t>
      </w:r>
      <w:r>
        <w:rPr>
          <w:snapToGrid w:val="0"/>
        </w:rPr>
        <w:t>.</w:t>
      </w:r>
      <w:r>
        <w:rPr>
          <w:snapToGrid w:val="0"/>
        </w:rPr>
        <w:tab/>
        <w:t>Short title</w:t>
      </w:r>
      <w:bookmarkEnd w:id="144"/>
      <w:bookmarkEnd w:id="145"/>
      <w:bookmarkEnd w:id="146"/>
      <w:bookmarkEnd w:id="147"/>
      <w:bookmarkEnd w:id="148"/>
      <w:bookmarkEnd w:id="149"/>
      <w:bookmarkEnd w:id="150"/>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iCs/>
          <w:snapToGrid w:val="0"/>
          <w:vertAlign w:val="superscript"/>
        </w:rPr>
        <w:t> 1</w:t>
      </w:r>
      <w:r>
        <w:rPr>
          <w:snapToGrid w:val="0"/>
        </w:rPr>
        <w:t xml:space="preserve">. </w:t>
      </w:r>
    </w:p>
    <w:p>
      <w:pPr>
        <w:pStyle w:val="Heading5"/>
      </w:pPr>
      <w:bookmarkStart w:id="151" w:name="_Toc114470723"/>
      <w:bookmarkStart w:id="152" w:name="_Toc122143954"/>
      <w:bookmarkStart w:id="153" w:name="_Toc298424042"/>
      <w:bookmarkStart w:id="154" w:name="_Toc279740354"/>
      <w:r>
        <w:rPr>
          <w:rStyle w:val="CharSectno"/>
        </w:rPr>
        <w:t>2</w:t>
      </w:r>
      <w:r>
        <w:t>.</w:t>
      </w:r>
      <w:r>
        <w:tab/>
        <w:t>Commencement</w:t>
      </w:r>
      <w:bookmarkEnd w:id="151"/>
      <w:bookmarkEnd w:id="152"/>
      <w:bookmarkEnd w:id="153"/>
      <w:bookmarkEnd w:id="154"/>
    </w:p>
    <w:p>
      <w:pPr>
        <w:pStyle w:val="Subsection"/>
        <w:spacing w:before="120"/>
        <w:rPr>
          <w:rFonts w:ascii="Times" w:hAnsi="Times"/>
        </w:rPr>
      </w:pPr>
      <w:r>
        <w:tab/>
        <w:t>(1)</w:t>
      </w:r>
      <w:r>
        <w:tab/>
        <w:t xml:space="preserve">Subject to this section, this Act </w:t>
      </w:r>
      <w:r>
        <w:rPr>
          <w:spacing w:val="-2"/>
        </w:rPr>
        <w:t>comes into operation on the day on which it receives the Royal Assent</w:t>
      </w:r>
      <w:r>
        <w:rPr>
          <w:iCs/>
          <w:snapToGrid w:val="0"/>
          <w:vertAlign w:val="superscript"/>
        </w:rPr>
        <w:t> 1</w:t>
      </w:r>
      <w:r>
        <w:rPr>
          <w:rFonts w:ascii="Times" w:hAnsi="Times"/>
        </w:rPr>
        <w:t>.</w:t>
      </w:r>
    </w:p>
    <w:p>
      <w:pPr>
        <w:pStyle w:val="Subsection"/>
        <w:spacing w:before="120"/>
      </w:pPr>
      <w:r>
        <w:tab/>
        <w:t>(2)</w:t>
      </w:r>
      <w:r>
        <w:tab/>
        <w:t>Part 3 comes into operation on resumption day</w:t>
      </w:r>
      <w:r>
        <w:rPr>
          <w:iCs/>
          <w:snapToGrid w:val="0"/>
          <w:vertAlign w:val="superscript"/>
        </w:rPr>
        <w:t> 1</w:t>
      </w:r>
      <w:r>
        <w:t>.</w:t>
      </w:r>
    </w:p>
    <w:p>
      <w:pPr>
        <w:pStyle w:val="Subsection"/>
        <w:spacing w:before="120"/>
      </w:pPr>
      <w:r>
        <w:tab/>
        <w:t>(3)</w:t>
      </w:r>
      <w:r>
        <w:tab/>
        <w:t xml:space="preserve">Section 53 comes into operation immediately after the </w:t>
      </w:r>
      <w:r>
        <w:rPr>
          <w:i/>
          <w:iCs/>
        </w:rPr>
        <w:t>Planning and Development Act 2005</w:t>
      </w:r>
      <w:r>
        <w:t xml:space="preserve"> comes into operation</w:t>
      </w:r>
      <w:r>
        <w:rPr>
          <w:iCs/>
          <w:snapToGrid w:val="0"/>
          <w:vertAlign w:val="superscript"/>
        </w:rPr>
        <w:t> 1</w:t>
      </w:r>
      <w:r>
        <w:t>.</w:t>
      </w:r>
    </w:p>
    <w:p>
      <w:pPr>
        <w:pStyle w:val="Heading5"/>
      </w:pPr>
      <w:bookmarkStart w:id="155" w:name="_Toc114470724"/>
      <w:bookmarkStart w:id="156" w:name="_Toc122143955"/>
      <w:bookmarkStart w:id="157" w:name="_Toc298424043"/>
      <w:bookmarkStart w:id="158" w:name="_Toc279740355"/>
      <w:r>
        <w:rPr>
          <w:rStyle w:val="CharSectno"/>
        </w:rPr>
        <w:t>3</w:t>
      </w:r>
      <w:r>
        <w:t>.</w:t>
      </w:r>
      <w:r>
        <w:tab/>
      </w:r>
      <w:bookmarkEnd w:id="155"/>
      <w:bookmarkEnd w:id="156"/>
      <w:r>
        <w:t>Terms used in this Act</w:t>
      </w:r>
      <w:bookmarkEnd w:id="157"/>
      <w:bookmarkEnd w:id="158"/>
    </w:p>
    <w:p>
      <w:pPr>
        <w:pStyle w:val="Subsection"/>
        <w:spacing w:before="120"/>
      </w:pPr>
      <w:r>
        <w:tab/>
        <w:t>(1)</w:t>
      </w:r>
      <w:r>
        <w:tab/>
        <w:t xml:space="preserve">In this Act, unless the contrary intention appears — </w:t>
      </w:r>
    </w:p>
    <w:p>
      <w:pPr>
        <w:pStyle w:val="Defstart"/>
      </w:pPr>
      <w:r>
        <w:rPr>
          <w:b/>
        </w:rPr>
        <w:tab/>
      </w:r>
      <w:r>
        <w:rPr>
          <w:rStyle w:val="CharDefText"/>
        </w:rPr>
        <w:t>Account</w:t>
      </w:r>
      <w:r>
        <w:t xml:space="preserve"> means the Perry Lakes Trust Account established under section 41;</w:t>
      </w:r>
    </w:p>
    <w:p>
      <w:pPr>
        <w:pStyle w:val="Defstart"/>
      </w:pPr>
      <w:r>
        <w:rPr>
          <w:b/>
        </w:rPr>
        <w:tab/>
      </w:r>
      <w:r>
        <w:rPr>
          <w:rStyle w:val="CharDefText"/>
        </w:rPr>
        <w:t>AK redevelopment area</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t>but not including any part of such land that is declared not to be part of the redevelopment area by the regulations, and in any event not including —</w:t>
      </w:r>
    </w:p>
    <w:p>
      <w:pPr>
        <w:pStyle w:val="Defpara"/>
      </w:pPr>
      <w:r>
        <w:tab/>
        <w:t>(c)</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r>
      <w:r>
        <w:rPr>
          <w:rStyle w:val="CharDefText"/>
        </w:rPr>
        <w:t>AK Reserve land</w:t>
      </w:r>
      <w:r>
        <w:t xml:space="preserve"> means the land being Lot 713 on Deposited Plan 48234 as created under section 6(6);</w:t>
      </w:r>
    </w:p>
    <w:p>
      <w:pPr>
        <w:pStyle w:val="Defstart"/>
      </w:pPr>
      <w:r>
        <w:rPr>
          <w:b/>
        </w:rPr>
        <w:tab/>
      </w:r>
      <w:r>
        <w:rPr>
          <w:rStyle w:val="CharDefText"/>
        </w:rPr>
        <w:t>AK Reserve Minister</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lastRenderedPageBreak/>
        <w:tab/>
      </w:r>
      <w:r>
        <w:rPr>
          <w:rStyle w:val="CharDefText"/>
        </w:rPr>
        <w:t>approved redevelopment plan</w:t>
      </w:r>
      <w:r>
        <w:t xml:space="preserve"> means a redevelopment plan in operation under section 28(2) as amended under section 29;</w:t>
      </w:r>
    </w:p>
    <w:p>
      <w:pPr>
        <w:pStyle w:val="Defstart"/>
      </w:pPr>
      <w:r>
        <w:rPr>
          <w:b/>
        </w:rPr>
        <w:tab/>
      </w:r>
      <w:r>
        <w:rPr>
          <w:rStyle w:val="CharDefText"/>
        </w:rPr>
        <w:t>Avenues land</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r>
      <w:r>
        <w:rPr>
          <w:rStyle w:val="CharDefText"/>
        </w:rPr>
        <w:t>completion day</w:t>
      </w:r>
      <w:r>
        <w:t xml:space="preserve"> means a day fixed under section 4(2);</w:t>
      </w:r>
    </w:p>
    <w:p>
      <w:pPr>
        <w:pStyle w:val="Defstart"/>
      </w:pPr>
      <w:r>
        <w:rPr>
          <w:b/>
        </w:rPr>
        <w:tab/>
      </w:r>
      <w:r>
        <w:rPr>
          <w:rStyle w:val="CharDefText"/>
        </w:rPr>
        <w:t>development</w:t>
      </w:r>
      <w:r>
        <w:t xml:space="preserve"> has the meaning given to that term by the </w:t>
      </w:r>
      <w:r>
        <w:rPr>
          <w:i/>
          <w:iCs/>
        </w:rPr>
        <w:t xml:space="preserve">Planning and Development Act 2005 </w:t>
      </w:r>
      <w:r>
        <w:t>section 4(1), but does not include any work, act or activity declared by regulations made under this Act not to constitute development;</w:t>
      </w:r>
    </w:p>
    <w:p>
      <w:pPr>
        <w:pStyle w:val="Defstart"/>
      </w:pPr>
      <w:r>
        <w:rPr>
          <w:b/>
        </w:rPr>
        <w:tab/>
      </w:r>
      <w:r>
        <w:rPr>
          <w:rStyle w:val="CharDefText"/>
        </w:rPr>
        <w:t>development approval</w:t>
      </w:r>
      <w:r>
        <w:t xml:space="preserve"> means a development approval issued by the WAPC under Part 3 Division 5;</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Environment Minister</w:t>
      </w:r>
      <w:r>
        <w:t xml:space="preserve"> means the Minister of the Crown to whom the Governor has for the time being committed the administration of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w:t>
      </w:r>
      <w:r>
        <w:t xml:space="preserve">, in land, has the meaning given to that term by the </w:t>
      </w:r>
      <w:r>
        <w:rPr>
          <w:i/>
        </w:rPr>
        <w:t>Land Administration Act 1997</w:t>
      </w:r>
      <w:r>
        <w:t xml:space="preserve"> section 151;</w:t>
      </w:r>
    </w:p>
    <w:p>
      <w:pPr>
        <w:pStyle w:val="Defstart"/>
      </w:pPr>
      <w:r>
        <w:tab/>
      </w:r>
      <w:r>
        <w:rPr>
          <w:rStyle w:val="CharDefText"/>
        </w:rPr>
        <w:t>local planning scheme</w:t>
      </w:r>
      <w:r>
        <w:t xml:space="preserve"> has the meaning given to that term by the </w:t>
      </w:r>
      <w:r>
        <w:rPr>
          <w:i/>
          <w:iCs/>
        </w:rPr>
        <w:t xml:space="preserve">Planning and Development Act 2005 </w:t>
      </w:r>
      <w:r>
        <w:t>section 4(1);</w:t>
      </w:r>
    </w:p>
    <w:p>
      <w:pPr>
        <w:pStyle w:val="Defstart"/>
        <w:rPr>
          <w:iCs/>
        </w:rPr>
      </w:pPr>
      <w:r>
        <w:rPr>
          <w:b/>
        </w:rPr>
        <w:tab/>
      </w:r>
      <w:r>
        <w:rPr>
          <w:rStyle w:val="CharDefText"/>
        </w:rPr>
        <w:t>Metropolitan Region Scheme</w:t>
      </w:r>
      <w:r>
        <w:t xml:space="preserve"> has the meaning given to that term by the </w:t>
      </w:r>
      <w:r>
        <w:rPr>
          <w:i/>
          <w:iCs/>
        </w:rPr>
        <w:t xml:space="preserve">Planning and Development Act 2005 </w:t>
      </w:r>
      <w:r>
        <w:t>section 4(1);</w:t>
      </w:r>
    </w:p>
    <w:p>
      <w:pPr>
        <w:pStyle w:val="Defstart"/>
      </w:pPr>
      <w:r>
        <w:rPr>
          <w:b/>
        </w:rPr>
        <w:tab/>
      </w:r>
      <w:smartTag w:uri="urn:schemas-microsoft-com:office:smarttags" w:element="PlaceName">
        <w:r>
          <w:rPr>
            <w:rStyle w:val="CharDefText"/>
          </w:rPr>
          <w:t>Perry</w:t>
        </w:r>
      </w:smartTag>
      <w:r>
        <w:rPr>
          <w:rStyle w:val="CharDefText"/>
        </w:rPr>
        <w:t xml:space="preserve"> </w:t>
      </w:r>
      <w:smartTag w:uri="urn:schemas-microsoft-com:office:smarttags" w:element="PlaceName">
        <w:r>
          <w:rPr>
            <w:rStyle w:val="CharDefText"/>
          </w:rPr>
          <w:t>Lakes</w:t>
        </w:r>
      </w:smartTag>
      <w:r>
        <w:rPr>
          <w:rStyle w:val="CharDefText"/>
        </w:rPr>
        <w:t xml:space="preserve"> land</w:t>
      </w:r>
      <w:r>
        <w:t xml:space="preserve"> means the land being </w:t>
      </w:r>
      <w:smartTag w:uri="urn:schemas-microsoft-com:office:smarttags" w:element="place">
        <w:r>
          <w:t>Lot</w:t>
        </w:r>
      </w:smartTag>
      <w:r>
        <w:t xml:space="preserve"> 712 on Diagram 90077 and being the whole of the land in Certificate of Title Volume 2138 Folio 21;</w:t>
      </w:r>
    </w:p>
    <w:p>
      <w:pPr>
        <w:pStyle w:val="Defstart"/>
      </w:pPr>
      <w:r>
        <w:rPr>
          <w:b/>
        </w:rPr>
        <w:tab/>
      </w:r>
      <w:r>
        <w:rPr>
          <w:rStyle w:val="CharDefText"/>
        </w:rPr>
        <w:t>Planning Minister</w:t>
      </w:r>
      <w:r>
        <w:t xml:space="preserve"> means the Minister of the Crown to whom the Governor has for the time being committed the administration of the </w:t>
      </w:r>
      <w:r>
        <w:rPr>
          <w:i/>
          <w:iCs/>
        </w:rPr>
        <w:t>Planning and Development Act 2005</w:t>
      </w:r>
      <w:r>
        <w:t>;</w:t>
      </w:r>
    </w:p>
    <w:p>
      <w:pPr>
        <w:pStyle w:val="Defstart"/>
        <w:keepNext/>
      </w:pPr>
      <w:r>
        <w:rPr>
          <w:b/>
        </w:rPr>
        <w:tab/>
      </w:r>
      <w:r>
        <w:rPr>
          <w:rStyle w:val="CharDefText"/>
        </w:rPr>
        <w:t>redevelopment area</w:t>
      </w:r>
      <w:r>
        <w:t xml:space="preserve"> means the area of land comprised of —</w:t>
      </w:r>
    </w:p>
    <w:p>
      <w:pPr>
        <w:pStyle w:val="Defpar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w:t>
      </w:r>
    </w:p>
    <w:p>
      <w:pPr>
        <w:pStyle w:val="Defpara"/>
      </w:pPr>
      <w:r>
        <w:tab/>
        <w:t>(b)</w:t>
      </w:r>
      <w:r>
        <w:tab/>
        <w:t>the AK redevelopment area;</w:t>
      </w:r>
    </w:p>
    <w:p>
      <w:pPr>
        <w:pStyle w:val="Defstart"/>
      </w:pPr>
      <w:r>
        <w:rPr>
          <w:b/>
        </w:rPr>
        <w:tab/>
      </w:r>
      <w:r>
        <w:rPr>
          <w:rStyle w:val="CharDefText"/>
        </w:rPr>
        <w:t>redevelopment period</w:t>
      </w:r>
      <w:r>
        <w:t xml:space="preserve"> means the period beginning on resumption day and ending immediately before completion day;</w:t>
      </w:r>
    </w:p>
    <w:p>
      <w:pPr>
        <w:pStyle w:val="Defstart"/>
      </w:pPr>
      <w:r>
        <w:rPr>
          <w:b/>
        </w:rPr>
        <w:tab/>
      </w:r>
      <w:r>
        <w:rPr>
          <w:rStyle w:val="CharDefText"/>
        </w:rPr>
        <w:t>responsible agency</w:t>
      </w:r>
      <w:r>
        <w:t xml:space="preserve"> — </w:t>
      </w:r>
    </w:p>
    <w:p>
      <w:pPr>
        <w:pStyle w:val="Defpara"/>
      </w:pPr>
      <w:r>
        <w:tab/>
        <w:t>(a)</w:t>
      </w:r>
      <w:r>
        <w:tab/>
        <w:t>for the AK redevelopment area, means the AK Reserve Minister;</w:t>
      </w:r>
    </w:p>
    <w:p>
      <w:pPr>
        <w:pStyle w:val="Defpara"/>
      </w:pPr>
      <w:r>
        <w:tab/>
        <w:t>(b)</w:t>
      </w:r>
      <w:r>
        <w:tab/>
        <w:t xml:space="preserve">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means the WALA;</w:t>
      </w:r>
    </w:p>
    <w:p>
      <w:pPr>
        <w:pStyle w:val="Defstart"/>
      </w:pPr>
      <w:r>
        <w:rPr>
          <w:b/>
        </w:rPr>
        <w:tab/>
      </w:r>
      <w:r>
        <w:rPr>
          <w:rStyle w:val="CharDefText"/>
        </w:rPr>
        <w:t>resumed land</w:t>
      </w:r>
      <w:r>
        <w:t xml:space="preserve"> means the land transferred under section 6(2) or revested under section 6(3), an indicative plan of which is in Schedule 1;</w:t>
      </w:r>
    </w:p>
    <w:p>
      <w:pPr>
        <w:pStyle w:val="Defstart"/>
      </w:pPr>
      <w:r>
        <w:rPr>
          <w:b/>
        </w:rPr>
        <w:tab/>
      </w:r>
      <w:r>
        <w:rPr>
          <w:rStyle w:val="CharDefText"/>
        </w:rPr>
        <w:t>resumption day</w:t>
      </w:r>
      <w:r>
        <w:t xml:space="preserve"> means a day fixed under section 4(1);</w:t>
      </w:r>
    </w:p>
    <w:p>
      <w:pPr>
        <w:pStyle w:val="Defstart"/>
      </w:pPr>
      <w:r>
        <w:rPr>
          <w:b/>
        </w:rPr>
        <w:tab/>
      </w:r>
      <w:r>
        <w:rPr>
          <w:rStyle w:val="CharDefText"/>
        </w:rPr>
        <w:t>WALA</w:t>
      </w:r>
      <w:r>
        <w:t xml:space="preserve"> means the Western Australian Land Authority established by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section 5;</w:t>
      </w:r>
    </w:p>
    <w:p>
      <w:pPr>
        <w:pStyle w:val="Defstart"/>
      </w:pPr>
      <w:r>
        <w:rPr>
          <w:b/>
        </w:rPr>
        <w:tab/>
      </w:r>
      <w:r>
        <w:rPr>
          <w:rStyle w:val="CharDefText"/>
        </w:rPr>
        <w:t>WAPC</w:t>
      </w:r>
      <w:r>
        <w:t xml:space="preserve"> means the Western Australian Planning Commission established by the </w:t>
      </w:r>
      <w:r>
        <w:rPr>
          <w:i/>
          <w:iCs/>
        </w:rPr>
        <w:t xml:space="preserve">Planning and Development Act 2005 </w:t>
      </w:r>
      <w:r>
        <w:t>section 7(1).</w:t>
      </w:r>
    </w:p>
    <w:p>
      <w:pPr>
        <w:pStyle w:val="Subsection"/>
        <w:spacing w:before="120"/>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rPr>
          <w:vertAlign w:val="superscript"/>
        </w:rPr>
        <w:t> 2</w:t>
      </w:r>
      <w:r>
        <w:t>.</w:t>
      </w:r>
    </w:p>
    <w:p>
      <w:pPr>
        <w:pStyle w:val="Footnotesection"/>
      </w:pPr>
      <w:r>
        <w:tab/>
        <w:t>[Section 3 amended by No. 43 of 2005 s. 53(2); No. 77 of 2006 s. 4 and 17.]</w:t>
      </w:r>
    </w:p>
    <w:p>
      <w:pPr>
        <w:pStyle w:val="Heading5"/>
      </w:pPr>
      <w:bookmarkStart w:id="159" w:name="_Toc114470725"/>
      <w:bookmarkStart w:id="160" w:name="_Toc122143956"/>
      <w:bookmarkStart w:id="161" w:name="_Toc298424044"/>
      <w:bookmarkStart w:id="162" w:name="_Toc279740356"/>
      <w:r>
        <w:rPr>
          <w:rStyle w:val="CharSectno"/>
        </w:rPr>
        <w:t>4</w:t>
      </w:r>
      <w:r>
        <w:t>.</w:t>
      </w:r>
      <w:r>
        <w:tab/>
        <w:t>Governor may fix certain dates</w:t>
      </w:r>
      <w:bookmarkEnd w:id="159"/>
      <w:bookmarkEnd w:id="160"/>
      <w:bookmarkEnd w:id="161"/>
      <w:bookmarkEnd w:id="162"/>
    </w:p>
    <w:p>
      <w:pPr>
        <w:pStyle w:val="Subsection"/>
        <w:spacing w:before="120"/>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that any local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pPr>
      <w:r>
        <w:tab/>
        <w:t>[Section 4 amended by No. 43 of 2005 s. 53(3).]</w:t>
      </w:r>
    </w:p>
    <w:p>
      <w:pPr>
        <w:pStyle w:val="Heading5"/>
      </w:pPr>
      <w:bookmarkStart w:id="163" w:name="_Toc114470726"/>
      <w:bookmarkStart w:id="164" w:name="_Toc122143957"/>
      <w:bookmarkStart w:id="165" w:name="_Toc298424045"/>
      <w:bookmarkStart w:id="166" w:name="_Toc279740357"/>
      <w:r>
        <w:rPr>
          <w:rStyle w:val="CharSectno"/>
        </w:rPr>
        <w:t>5</w:t>
      </w:r>
      <w:r>
        <w:t>.</w:t>
      </w:r>
      <w:r>
        <w:tab/>
        <w:t>Crown bound</w:t>
      </w:r>
      <w:bookmarkEnd w:id="163"/>
      <w:bookmarkEnd w:id="164"/>
      <w:bookmarkEnd w:id="165"/>
      <w:bookmarkEnd w:id="166"/>
    </w:p>
    <w:p>
      <w:pPr>
        <w:pStyle w:val="Subsection"/>
      </w:pPr>
      <w:r>
        <w:tab/>
      </w:r>
      <w:r>
        <w:tab/>
        <w:t>This Act binds the Crown.</w:t>
      </w:r>
    </w:p>
    <w:p>
      <w:pPr>
        <w:pStyle w:val="Heading2"/>
      </w:pPr>
      <w:bookmarkStart w:id="167" w:name="_Toc109718948"/>
      <w:bookmarkStart w:id="168" w:name="_Toc109729718"/>
      <w:bookmarkStart w:id="169" w:name="_Toc109793161"/>
      <w:bookmarkStart w:id="170" w:name="_Toc109795234"/>
      <w:bookmarkStart w:id="171" w:name="_Toc109795698"/>
      <w:bookmarkStart w:id="172" w:name="_Toc109797034"/>
      <w:bookmarkStart w:id="173" w:name="_Toc109797092"/>
      <w:bookmarkStart w:id="174" w:name="_Toc109797541"/>
      <w:bookmarkStart w:id="175" w:name="_Toc109808660"/>
      <w:bookmarkStart w:id="176" w:name="_Toc109811293"/>
      <w:bookmarkStart w:id="177" w:name="_Toc109817022"/>
      <w:bookmarkStart w:id="178" w:name="_Toc109817063"/>
      <w:bookmarkStart w:id="179" w:name="_Toc109817294"/>
      <w:bookmarkStart w:id="180" w:name="_Toc109817343"/>
      <w:bookmarkStart w:id="181" w:name="_Toc109820605"/>
      <w:bookmarkStart w:id="182" w:name="_Toc109820652"/>
      <w:bookmarkStart w:id="183" w:name="_Toc109820699"/>
      <w:bookmarkStart w:id="184" w:name="_Toc110047130"/>
      <w:bookmarkStart w:id="185" w:name="_Toc110048355"/>
      <w:bookmarkStart w:id="186" w:name="_Toc110048726"/>
      <w:bookmarkStart w:id="187" w:name="_Toc110053064"/>
      <w:bookmarkStart w:id="188" w:name="_Toc110055742"/>
      <w:bookmarkStart w:id="189" w:name="_Toc110055790"/>
      <w:bookmarkStart w:id="190" w:name="_Toc110057668"/>
      <w:bookmarkStart w:id="191" w:name="_Toc110065655"/>
      <w:bookmarkStart w:id="192" w:name="_Toc110065707"/>
      <w:bookmarkStart w:id="193" w:name="_Toc110146104"/>
      <w:bookmarkStart w:id="194" w:name="_Toc110151986"/>
      <w:bookmarkStart w:id="195" w:name="_Toc110418075"/>
      <w:bookmarkStart w:id="196" w:name="_Toc110421787"/>
      <w:bookmarkStart w:id="197" w:name="_Toc110423222"/>
      <w:bookmarkStart w:id="198" w:name="_Toc110654686"/>
      <w:bookmarkStart w:id="199" w:name="_Toc110658703"/>
      <w:bookmarkStart w:id="200" w:name="_Toc110658885"/>
      <w:bookmarkStart w:id="201" w:name="_Toc110659136"/>
      <w:bookmarkStart w:id="202" w:name="_Toc110659821"/>
      <w:bookmarkStart w:id="203" w:name="_Toc110833685"/>
      <w:bookmarkStart w:id="204" w:name="_Toc110910225"/>
      <w:bookmarkStart w:id="205" w:name="_Toc110910736"/>
      <w:bookmarkStart w:id="206" w:name="_Toc110912922"/>
      <w:bookmarkStart w:id="207" w:name="_Toc110915415"/>
      <w:bookmarkStart w:id="208" w:name="_Toc110916045"/>
      <w:bookmarkStart w:id="209" w:name="_Toc110920353"/>
      <w:bookmarkStart w:id="210" w:name="_Toc110920579"/>
      <w:bookmarkStart w:id="211" w:name="_Toc110920783"/>
      <w:bookmarkStart w:id="212" w:name="_Toc110920964"/>
      <w:bookmarkStart w:id="213" w:name="_Toc110921309"/>
      <w:bookmarkStart w:id="214" w:name="_Toc110921365"/>
      <w:bookmarkStart w:id="215" w:name="_Toc110921464"/>
      <w:bookmarkStart w:id="216" w:name="_Toc110930234"/>
      <w:bookmarkStart w:id="217" w:name="_Toc110930611"/>
      <w:bookmarkStart w:id="218" w:name="_Toc110932728"/>
      <w:bookmarkStart w:id="219" w:name="_Toc110932971"/>
      <w:bookmarkStart w:id="220" w:name="_Toc110933074"/>
      <w:bookmarkStart w:id="221" w:name="_Toc110934535"/>
      <w:bookmarkStart w:id="222" w:name="_Toc110940230"/>
      <w:bookmarkStart w:id="223" w:name="_Toc111957119"/>
      <w:bookmarkStart w:id="224" w:name="_Toc112657901"/>
      <w:bookmarkStart w:id="225" w:name="_Toc112667199"/>
      <w:bookmarkStart w:id="226" w:name="_Toc112723260"/>
      <w:bookmarkStart w:id="227" w:name="_Toc112731882"/>
      <w:bookmarkStart w:id="228" w:name="_Toc112732010"/>
      <w:bookmarkStart w:id="229" w:name="_Toc112732529"/>
      <w:bookmarkStart w:id="230" w:name="_Toc112736820"/>
      <w:bookmarkStart w:id="231" w:name="_Toc112742199"/>
      <w:bookmarkStart w:id="232" w:name="_Toc112743396"/>
      <w:bookmarkStart w:id="233" w:name="_Toc112743959"/>
      <w:bookmarkStart w:id="234" w:name="_Toc112744078"/>
      <w:bookmarkStart w:id="235" w:name="_Toc112812129"/>
      <w:bookmarkStart w:id="236" w:name="_Toc112813922"/>
      <w:bookmarkStart w:id="237" w:name="_Toc112814708"/>
      <w:bookmarkStart w:id="238" w:name="_Toc112815753"/>
      <w:bookmarkStart w:id="239" w:name="_Toc112815957"/>
      <w:bookmarkStart w:id="240" w:name="_Toc112816069"/>
      <w:bookmarkStart w:id="241" w:name="_Toc112827477"/>
      <w:bookmarkStart w:id="242" w:name="_Toc113185612"/>
      <w:bookmarkStart w:id="243" w:name="_Toc113243537"/>
      <w:bookmarkStart w:id="244" w:name="_Toc113246851"/>
      <w:bookmarkStart w:id="245" w:name="_Toc113413555"/>
      <w:bookmarkStart w:id="246" w:name="_Toc113445877"/>
      <w:bookmarkStart w:id="247" w:name="_Toc113445946"/>
      <w:bookmarkStart w:id="248" w:name="_Toc113446039"/>
      <w:bookmarkStart w:id="249" w:name="_Toc113679241"/>
      <w:bookmarkStart w:id="250" w:name="_Toc113680447"/>
      <w:bookmarkStart w:id="251" w:name="_Toc113680706"/>
      <w:bookmarkStart w:id="252" w:name="_Toc113681251"/>
      <w:bookmarkStart w:id="253" w:name="_Toc113870927"/>
      <w:bookmarkStart w:id="254" w:name="_Toc113961466"/>
      <w:bookmarkStart w:id="255" w:name="_Toc113962763"/>
      <w:bookmarkStart w:id="256" w:name="_Toc114024704"/>
      <w:bookmarkStart w:id="257" w:name="_Toc114025280"/>
      <w:bookmarkStart w:id="258" w:name="_Toc114025690"/>
      <w:bookmarkStart w:id="259" w:name="_Toc114026859"/>
      <w:bookmarkStart w:id="260" w:name="_Toc114312843"/>
      <w:bookmarkStart w:id="261" w:name="_Toc114312912"/>
      <w:bookmarkStart w:id="262" w:name="_Toc114372058"/>
      <w:bookmarkStart w:id="263" w:name="_Toc114372138"/>
      <w:bookmarkStart w:id="264" w:name="_Toc114383309"/>
      <w:bookmarkStart w:id="265" w:name="_Toc114394100"/>
      <w:bookmarkStart w:id="266" w:name="_Toc114396672"/>
      <w:bookmarkStart w:id="267" w:name="_Toc114459236"/>
      <w:bookmarkStart w:id="268" w:name="_Toc114470727"/>
      <w:bookmarkStart w:id="269" w:name="_Toc114472036"/>
      <w:bookmarkStart w:id="270" w:name="_Toc114473571"/>
      <w:bookmarkStart w:id="271" w:name="_Toc115186251"/>
      <w:bookmarkStart w:id="272" w:name="_Toc115233124"/>
      <w:bookmarkStart w:id="273" w:name="_Toc115237289"/>
      <w:bookmarkStart w:id="274" w:name="_Toc115252589"/>
      <w:bookmarkStart w:id="275" w:name="_Toc115581564"/>
      <w:bookmarkStart w:id="276" w:name="_Toc121618474"/>
      <w:bookmarkStart w:id="277" w:name="_Toc122140913"/>
      <w:bookmarkStart w:id="278" w:name="_Toc122143958"/>
      <w:bookmarkStart w:id="279" w:name="_Toc122852370"/>
      <w:bookmarkStart w:id="280" w:name="_Toc122853648"/>
      <w:bookmarkStart w:id="281" w:name="_Toc122860416"/>
      <w:bookmarkStart w:id="282" w:name="_Toc141172336"/>
      <w:bookmarkStart w:id="283" w:name="_Toc141177414"/>
      <w:bookmarkStart w:id="284" w:name="_Toc141179670"/>
      <w:bookmarkStart w:id="285" w:name="_Toc141180311"/>
      <w:bookmarkStart w:id="286" w:name="_Toc157932898"/>
      <w:bookmarkStart w:id="287" w:name="_Toc196194320"/>
      <w:bookmarkStart w:id="288" w:name="_Toc202180970"/>
      <w:bookmarkStart w:id="289" w:name="_Toc210099595"/>
      <w:bookmarkStart w:id="290" w:name="_Toc210099799"/>
      <w:bookmarkStart w:id="291" w:name="_Toc210099874"/>
      <w:bookmarkStart w:id="292" w:name="_Toc211744546"/>
      <w:bookmarkStart w:id="293" w:name="_Toc211745056"/>
      <w:bookmarkStart w:id="294" w:name="_Toc211761329"/>
      <w:bookmarkStart w:id="295" w:name="_Toc212279268"/>
      <w:bookmarkStart w:id="296" w:name="_Toc279739927"/>
      <w:bookmarkStart w:id="297" w:name="_Toc279740358"/>
      <w:bookmarkStart w:id="298" w:name="_Toc298424046"/>
      <w:r>
        <w:rPr>
          <w:rStyle w:val="CharPartNo"/>
        </w:rPr>
        <w:t>Part 2</w:t>
      </w:r>
      <w:r>
        <w:rPr>
          <w:rStyle w:val="CharDivNo"/>
        </w:rPr>
        <w:t> </w:t>
      </w:r>
      <w:r>
        <w:t>—</w:t>
      </w:r>
      <w:r>
        <w:rPr>
          <w:rStyle w:val="CharDivText"/>
        </w:rPr>
        <w:t> </w:t>
      </w:r>
      <w:r>
        <w:rPr>
          <w:rStyle w:val="CharPartText"/>
        </w:rPr>
        <w:t>Resumption and return of certain lands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114470728"/>
      <w:bookmarkStart w:id="300" w:name="_Toc122143959"/>
      <w:bookmarkStart w:id="301" w:name="_Toc298424047"/>
      <w:bookmarkStart w:id="302" w:name="_Toc279740359"/>
      <w:r>
        <w:rPr>
          <w:rStyle w:val="CharSectno"/>
        </w:rPr>
        <w:t>6</w:t>
      </w:r>
      <w:r>
        <w:t>.</w:t>
      </w:r>
      <w:r>
        <w:tab/>
        <w:t>Certain land resumed</w:t>
      </w:r>
      <w:bookmarkEnd w:id="299"/>
      <w:bookmarkEnd w:id="300"/>
      <w:bookmarkEnd w:id="301"/>
      <w:bookmarkEnd w:id="302"/>
    </w:p>
    <w:p>
      <w:pPr>
        <w:pStyle w:val="Subsection"/>
      </w:pPr>
      <w:r>
        <w:tab/>
        <w:t>(1)</w:t>
      </w:r>
      <w:r>
        <w:tab/>
        <w:t>In this section —</w:t>
      </w:r>
    </w:p>
    <w:p>
      <w:pPr>
        <w:pStyle w:val="Defstart"/>
      </w:pPr>
      <w:r>
        <w:rPr>
          <w:b/>
        </w:rPr>
        <w:tab/>
      </w:r>
      <w:r>
        <w:rPr>
          <w:rStyle w:val="CharDefText"/>
        </w:rPr>
        <w:t>registered</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 xml:space="preserve">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 xml:space="preserve">portion of road shown as </w:t>
      </w:r>
      <w:smartTag w:uri="urn:schemas-microsoft-com:office:smarttags" w:element="place">
        <w:r>
          <w:t>Lot</w:t>
        </w:r>
      </w:smartTag>
      <w:r>
        <w:t xml:space="preserve">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 xml:space="preserve">On resumption day every registered and unregistered interest in the resumed land that existed immediately before that day is extinguished, other than the easement 24512/1966 to the Metropolitan Water Supply Sewerage and Drainage Board registered against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303" w:name="_Toc114470729"/>
      <w:bookmarkStart w:id="304" w:name="_Toc122143960"/>
      <w:bookmarkStart w:id="305" w:name="_Toc298424048"/>
      <w:bookmarkStart w:id="306" w:name="_Toc279740360"/>
      <w:r>
        <w:rPr>
          <w:rStyle w:val="CharSectno"/>
        </w:rPr>
        <w:t>7</w:t>
      </w:r>
      <w:r>
        <w:t>.</w:t>
      </w:r>
      <w:r>
        <w:tab/>
        <w:t xml:space="preserve">No compensation payable for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303"/>
      <w:bookmarkEnd w:id="304"/>
      <w:bookmarkEnd w:id="305"/>
      <w:bookmarkEnd w:id="306"/>
    </w:p>
    <w:p>
      <w:pPr>
        <w:pStyle w:val="Subsection"/>
      </w:pPr>
      <w:r>
        <w:tab/>
        <w:t>(1)</w:t>
      </w:r>
      <w:r>
        <w:tab/>
        <w:t xml:space="preserve">A person who holds an interest extinguished by section 6(4) in respect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effected by section 6.</w:t>
      </w:r>
    </w:p>
    <w:p>
      <w:pPr>
        <w:pStyle w:val="Subsection"/>
      </w:pPr>
      <w:r>
        <w:tab/>
        <w:t>(3)</w:t>
      </w:r>
      <w:r>
        <w:tab/>
        <w:t xml:space="preserve">The State is not liable to indemnify any person for any expenses incurred before resumption day in relation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Heading5"/>
      </w:pPr>
      <w:bookmarkStart w:id="307" w:name="_Toc114470730"/>
      <w:bookmarkStart w:id="308" w:name="_Toc122143961"/>
      <w:bookmarkStart w:id="309" w:name="_Toc298424049"/>
      <w:bookmarkStart w:id="310" w:name="_Toc279740361"/>
      <w:r>
        <w:rPr>
          <w:rStyle w:val="CharSectno"/>
        </w:rPr>
        <w:t>8</w:t>
      </w:r>
      <w:r>
        <w:t>.</w:t>
      </w:r>
      <w:r>
        <w:tab/>
        <w:t>Compensation for part of the AK Reserve land</w:t>
      </w:r>
      <w:bookmarkEnd w:id="307"/>
      <w:bookmarkEnd w:id="308"/>
      <w:bookmarkEnd w:id="309"/>
      <w:bookmarkEnd w:id="310"/>
    </w:p>
    <w:p>
      <w:pPr>
        <w:pStyle w:val="Subsection"/>
        <w:keepNext/>
      </w:pPr>
      <w:r>
        <w:tab/>
        <w:t>(1)</w:t>
      </w:r>
      <w:r>
        <w:tab/>
        <w:t xml:space="preserve">Within 6 months after resumption day the State must pay the Town of </w:t>
      </w:r>
      <w:smartTag w:uri="urn:schemas-microsoft-com:office:smarttags" w:element="City">
        <w:smartTag w:uri="urn:schemas-microsoft-com:office:smarttags" w:element="place">
          <w:r>
            <w:t>Cambridge</w:t>
          </w:r>
        </w:smartTag>
      </w:smartTag>
      <w:r>
        <w:t xml:space="preserv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 xml:space="preserve">that part of Lot 25 on Deposited Plan 25810 and being part of the land in Certificate of Title Volume 2586 Folio 279 included in </w:t>
      </w:r>
      <w:smartTag w:uri="urn:schemas-microsoft-com:office:smarttags" w:element="place">
        <w:r>
          <w:t>Lot</w:t>
        </w:r>
      </w:smartTag>
      <w:r>
        <w:t xml:space="preserve"> 713 on Deposited Plan 48234.</w:t>
      </w:r>
    </w:p>
    <w:p>
      <w:pPr>
        <w:pStyle w:val="Subsection"/>
        <w:spacing w:before="120"/>
      </w:pPr>
      <w:r>
        <w:tab/>
        <w:t>(2)</w:t>
      </w:r>
      <w:r>
        <w:tab/>
        <w:t xml:space="preserve">The sum to be paid under subsection (1) must be charged to the </w:t>
      </w:r>
      <w:r>
        <w:rPr>
          <w:snapToGrid w:val="0"/>
        </w:rPr>
        <w:t>Consolidated Account</w:t>
      </w:r>
      <w:r>
        <w:t xml:space="preserve"> which is appropriated accordingly by this section.</w:t>
      </w:r>
    </w:p>
    <w:p>
      <w:pPr>
        <w:pStyle w:val="Subsection"/>
        <w:spacing w:before="12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 xml:space="preserve">portion of road shown as </w:t>
      </w:r>
      <w:smartTag w:uri="urn:schemas-microsoft-com:office:smarttags" w:element="place">
        <w:r>
          <w:t>Lot</w:t>
        </w:r>
      </w:smartTag>
      <w:r>
        <w:t xml:space="preserve"> 2 on Deposited Plan 48234,</w:t>
      </w:r>
    </w:p>
    <w:p>
      <w:pPr>
        <w:pStyle w:val="Subsection"/>
        <w:spacing w:before="120"/>
      </w:pPr>
      <w:r>
        <w:tab/>
      </w:r>
      <w:r>
        <w:tab/>
        <w:t>is not entitled to claim or receive any compensation for the extinguishment.</w:t>
      </w:r>
    </w:p>
    <w:p>
      <w:pPr>
        <w:pStyle w:val="Subsection"/>
        <w:spacing w:before="12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20"/>
      </w:pPr>
      <w:r>
        <w:tab/>
        <w:t>(5)</w:t>
      </w:r>
      <w:r>
        <w:tab/>
        <w:t>The State is not liable to indemnify any person for any expenses incurred before resumption day in relation to the land referred to in subsection (3).</w:t>
      </w:r>
    </w:p>
    <w:p>
      <w:pPr>
        <w:pStyle w:val="Footnotesection"/>
        <w:spacing w:before="80"/>
        <w:ind w:left="890" w:hanging="890"/>
      </w:pPr>
      <w:r>
        <w:tab/>
        <w:t>[Section 8 amended by No. 77 of 2006 s. 4.]</w:t>
      </w:r>
    </w:p>
    <w:p>
      <w:pPr>
        <w:pStyle w:val="Heading5"/>
      </w:pPr>
      <w:bookmarkStart w:id="311" w:name="_Toc114470731"/>
      <w:bookmarkStart w:id="312" w:name="_Toc122143962"/>
      <w:bookmarkStart w:id="313" w:name="_Toc298424050"/>
      <w:bookmarkStart w:id="314" w:name="_Toc279740362"/>
      <w:r>
        <w:rPr>
          <w:rStyle w:val="CharSectno"/>
        </w:rPr>
        <w:t>9</w:t>
      </w:r>
      <w:r>
        <w:t>.</w:t>
      </w:r>
      <w:r>
        <w:tab/>
        <w:t xml:space="preserve">Return of part of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311"/>
      <w:bookmarkEnd w:id="312"/>
      <w:bookmarkEnd w:id="313"/>
      <w:bookmarkEnd w:id="314"/>
    </w:p>
    <w:p>
      <w:pPr>
        <w:pStyle w:val="Subsection"/>
        <w:spacing w:before="140"/>
      </w:pPr>
      <w:r>
        <w:tab/>
        <w:t>(1)</w:t>
      </w:r>
      <w:r>
        <w:tab/>
        <w:t xml:space="preserve">At any time before completion day the State may transfer to the Town of </w:t>
      </w:r>
      <w:smartTag w:uri="urn:schemas-microsoft-com:office:smarttags" w:element="City">
        <w:r>
          <w:t>Cambridge</w:t>
        </w:r>
      </w:smartTag>
      <w:r>
        <w:t xml:space="preserve"> any estate in fee simple that the State then holds in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r>
        <w:tab/>
        <w:t>(2)</w:t>
      </w:r>
      <w:r>
        <w:tab/>
        <w:t xml:space="preserve">On a day that is not later than 6 months after completion day the State must transfer to the Town of </w:t>
      </w:r>
      <w:smartTag w:uri="urn:schemas-microsoft-com:office:smarttags" w:element="City">
        <w:r>
          <w:t>Cambridge</w:t>
        </w:r>
      </w:smartTag>
      <w:r>
        <w:t xml:space="preserve"> any estate in fee simple that the State holds on the date of the transfer in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40"/>
      </w:pPr>
      <w:bookmarkStart w:id="315" w:name="_Toc109729720"/>
      <w:bookmarkStart w:id="316" w:name="_Toc109793163"/>
      <w:bookmarkStart w:id="317" w:name="_Toc109795236"/>
      <w:bookmarkStart w:id="318" w:name="_Toc109795700"/>
      <w:bookmarkStart w:id="319" w:name="_Toc109797036"/>
      <w:bookmarkStart w:id="320" w:name="_Toc109797094"/>
      <w:bookmarkStart w:id="321" w:name="_Toc109797543"/>
      <w:bookmarkStart w:id="322" w:name="_Toc109808662"/>
      <w:bookmarkStart w:id="323" w:name="_Toc109811295"/>
      <w:bookmarkStart w:id="324" w:name="_Toc109817024"/>
      <w:bookmarkStart w:id="325" w:name="_Toc109817065"/>
      <w:bookmarkStart w:id="326" w:name="_Toc109817296"/>
      <w:bookmarkStart w:id="327" w:name="_Toc109817345"/>
      <w:bookmarkStart w:id="328" w:name="_Toc109820607"/>
      <w:bookmarkStart w:id="329" w:name="_Toc109820654"/>
      <w:bookmarkStart w:id="330" w:name="_Toc109820701"/>
      <w:bookmarkStart w:id="331" w:name="_Toc110047132"/>
      <w:bookmarkStart w:id="332" w:name="_Toc110048357"/>
      <w:bookmarkStart w:id="333" w:name="_Toc110048728"/>
      <w:bookmarkStart w:id="334" w:name="_Toc110053066"/>
      <w:bookmarkStart w:id="335" w:name="_Toc110055744"/>
      <w:bookmarkStart w:id="336" w:name="_Toc110055792"/>
      <w:bookmarkStart w:id="337" w:name="_Toc110057670"/>
      <w:bookmarkStart w:id="338" w:name="_Toc110065657"/>
      <w:bookmarkStart w:id="339" w:name="_Toc110065709"/>
      <w:bookmarkStart w:id="340" w:name="_Toc110146106"/>
      <w:bookmarkStart w:id="341" w:name="_Toc110151988"/>
      <w:bookmarkStart w:id="342" w:name="_Toc110418077"/>
      <w:bookmarkStart w:id="343" w:name="_Toc110421789"/>
      <w:bookmarkStart w:id="344" w:name="_Toc110423224"/>
      <w:bookmarkStart w:id="345" w:name="_Toc110654688"/>
      <w:bookmarkStart w:id="346" w:name="_Toc110658705"/>
      <w:bookmarkStart w:id="347" w:name="_Toc110658887"/>
      <w:bookmarkStart w:id="348" w:name="_Toc110659138"/>
      <w:bookmarkStart w:id="349" w:name="_Toc110659823"/>
      <w:bookmarkStart w:id="350" w:name="_Toc110833687"/>
      <w:bookmarkStart w:id="351" w:name="_Toc110910228"/>
      <w:bookmarkStart w:id="352" w:name="_Toc110910739"/>
      <w:bookmarkStart w:id="353" w:name="_Toc110912925"/>
      <w:bookmarkStart w:id="354" w:name="_Toc110915418"/>
      <w:bookmarkStart w:id="355" w:name="_Toc110916048"/>
      <w:bookmarkStart w:id="356" w:name="_Toc110920356"/>
      <w:bookmarkStart w:id="357" w:name="_Toc110920582"/>
      <w:bookmarkStart w:id="358" w:name="_Toc110920786"/>
      <w:bookmarkStart w:id="359" w:name="_Toc110920967"/>
      <w:bookmarkStart w:id="360" w:name="_Toc110921312"/>
      <w:bookmarkStart w:id="361" w:name="_Toc110921368"/>
      <w:bookmarkStart w:id="362" w:name="_Toc110921467"/>
      <w:bookmarkStart w:id="363" w:name="_Toc110930237"/>
      <w:bookmarkStart w:id="364" w:name="_Toc110930614"/>
      <w:bookmarkStart w:id="365" w:name="_Toc110932731"/>
      <w:bookmarkStart w:id="366" w:name="_Toc110932974"/>
      <w:bookmarkStart w:id="367" w:name="_Toc110933077"/>
      <w:bookmarkStart w:id="368" w:name="_Toc110934538"/>
      <w:bookmarkStart w:id="369" w:name="_Toc110940233"/>
      <w:bookmarkStart w:id="370" w:name="_Toc111957122"/>
      <w:bookmarkStart w:id="371" w:name="_Toc112657904"/>
      <w:bookmarkStart w:id="372" w:name="_Toc112667202"/>
      <w:bookmarkStart w:id="373" w:name="_Toc112723263"/>
      <w:bookmarkStart w:id="374" w:name="_Toc112731885"/>
      <w:bookmarkStart w:id="375" w:name="_Toc112732013"/>
      <w:bookmarkStart w:id="376" w:name="_Toc112732532"/>
      <w:bookmarkStart w:id="377" w:name="_Toc112736823"/>
      <w:bookmarkStart w:id="378" w:name="_Toc112742203"/>
      <w:bookmarkStart w:id="379" w:name="_Toc112743400"/>
      <w:bookmarkStart w:id="380" w:name="_Toc112743963"/>
      <w:bookmarkStart w:id="381" w:name="_Toc112744082"/>
      <w:bookmarkStart w:id="382" w:name="_Toc112812133"/>
      <w:bookmarkStart w:id="383" w:name="_Toc112813926"/>
      <w:bookmarkStart w:id="384" w:name="_Toc112814712"/>
      <w:bookmarkStart w:id="385" w:name="_Toc112815757"/>
      <w:bookmarkStart w:id="386" w:name="_Toc112815961"/>
      <w:bookmarkStart w:id="387" w:name="_Toc112816073"/>
      <w:bookmarkStart w:id="388" w:name="_Toc112827481"/>
      <w:bookmarkStart w:id="389" w:name="_Toc113185616"/>
      <w:bookmarkStart w:id="390" w:name="_Toc113243541"/>
      <w:bookmarkStart w:id="391" w:name="_Toc113246855"/>
      <w:bookmarkStart w:id="392" w:name="_Toc113413559"/>
      <w:bookmarkStart w:id="393" w:name="_Toc113445881"/>
      <w:bookmarkStart w:id="394" w:name="_Toc113445950"/>
      <w:bookmarkStart w:id="395" w:name="_Toc113446043"/>
      <w:bookmarkStart w:id="396" w:name="_Toc113679245"/>
      <w:bookmarkStart w:id="397" w:name="_Toc113680451"/>
      <w:bookmarkStart w:id="398" w:name="_Toc113680710"/>
      <w:bookmarkStart w:id="399" w:name="_Toc113681255"/>
      <w:bookmarkStart w:id="400" w:name="_Toc113870931"/>
      <w:bookmarkStart w:id="401" w:name="_Toc113961470"/>
      <w:bookmarkStart w:id="402" w:name="_Toc113962767"/>
      <w:bookmarkStart w:id="403" w:name="_Toc114024709"/>
      <w:bookmarkStart w:id="404" w:name="_Toc114025285"/>
      <w:bookmarkStart w:id="405"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w:t>
      </w:r>
      <w:r>
        <w:t xml:space="preserve">duty under the </w:t>
      </w:r>
      <w:r>
        <w:rPr>
          <w:i/>
          <w:iCs/>
        </w:rPr>
        <w:t>Duties Act 2008</w:t>
      </w:r>
      <w:r>
        <w:t>.</w:t>
      </w:r>
    </w:p>
    <w:p>
      <w:pPr>
        <w:pStyle w:val="Footnotesection"/>
        <w:rPr>
          <w:iCs/>
        </w:rPr>
      </w:pPr>
      <w:r>
        <w:tab/>
        <w:t>[Section 9 amended by No. 12 of 2008 s. 52.]</w:t>
      </w:r>
    </w:p>
    <w:p>
      <w:pPr>
        <w:pStyle w:val="Heading2"/>
      </w:pPr>
      <w:bookmarkStart w:id="406" w:name="_Toc141172341"/>
      <w:bookmarkStart w:id="407" w:name="_Toc141177419"/>
      <w:bookmarkStart w:id="408" w:name="_Toc141179675"/>
      <w:bookmarkStart w:id="409" w:name="_Toc141180316"/>
      <w:bookmarkStart w:id="410" w:name="_Toc157932903"/>
      <w:bookmarkStart w:id="411" w:name="_Toc196194325"/>
      <w:bookmarkStart w:id="412" w:name="_Toc202180975"/>
      <w:bookmarkStart w:id="413" w:name="_Toc210099600"/>
      <w:bookmarkStart w:id="414" w:name="_Toc210099804"/>
      <w:bookmarkStart w:id="415" w:name="_Toc210099879"/>
      <w:bookmarkStart w:id="416" w:name="_Toc211744551"/>
      <w:bookmarkStart w:id="417" w:name="_Toc211745061"/>
      <w:bookmarkStart w:id="418" w:name="_Toc211761334"/>
      <w:bookmarkStart w:id="419" w:name="_Toc212279273"/>
      <w:bookmarkStart w:id="420" w:name="_Toc279739932"/>
      <w:bookmarkStart w:id="421" w:name="_Toc279740363"/>
      <w:bookmarkStart w:id="422" w:name="_Toc298424051"/>
      <w:r>
        <w:rPr>
          <w:rStyle w:val="CharPartNo"/>
        </w:rPr>
        <w:t>Part 3</w:t>
      </w:r>
      <w:r>
        <w:t> — </w:t>
      </w:r>
      <w:r>
        <w:rPr>
          <w:rStyle w:val="CharPartText"/>
        </w:rPr>
        <w:t>Redeveloping the redevelopment area</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3"/>
      </w:pPr>
      <w:bookmarkStart w:id="423" w:name="_Toc141172342"/>
      <w:bookmarkStart w:id="424" w:name="_Toc141177420"/>
      <w:bookmarkStart w:id="425" w:name="_Toc141179676"/>
      <w:bookmarkStart w:id="426" w:name="_Toc141180317"/>
      <w:bookmarkStart w:id="427" w:name="_Toc157932904"/>
      <w:bookmarkStart w:id="428" w:name="_Toc196194326"/>
      <w:bookmarkStart w:id="429" w:name="_Toc202180976"/>
      <w:bookmarkStart w:id="430" w:name="_Toc210099601"/>
      <w:bookmarkStart w:id="431" w:name="_Toc210099805"/>
      <w:bookmarkStart w:id="432" w:name="_Toc210099880"/>
      <w:bookmarkStart w:id="433" w:name="_Toc211744552"/>
      <w:bookmarkStart w:id="434" w:name="_Toc211745062"/>
      <w:bookmarkStart w:id="435" w:name="_Toc211761335"/>
      <w:bookmarkStart w:id="436" w:name="_Toc212279274"/>
      <w:bookmarkStart w:id="437" w:name="_Toc279739933"/>
      <w:bookmarkStart w:id="438" w:name="_Toc279740364"/>
      <w:bookmarkStart w:id="439" w:name="_Toc298424052"/>
      <w:r>
        <w:rPr>
          <w:rStyle w:val="CharDivNo"/>
        </w:rPr>
        <w:t>Division 1</w:t>
      </w:r>
      <w:r>
        <w:t> — </w:t>
      </w:r>
      <w:r>
        <w:rPr>
          <w:rStyle w:val="CharDivText"/>
        </w:rPr>
        <w:t>Preliminary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298424053"/>
      <w:bookmarkStart w:id="441" w:name="_Toc279740365"/>
      <w:r>
        <w:rPr>
          <w:rStyle w:val="CharSectno"/>
        </w:rPr>
        <w:t>10</w:t>
      </w:r>
      <w:r>
        <w:t>.</w:t>
      </w:r>
      <w:r>
        <w:tab/>
        <w:t>Interpretation for the purposes of the EP Act</w:t>
      </w:r>
      <w:bookmarkEnd w:id="440"/>
      <w:bookmarkEnd w:id="441"/>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 xml:space="preserve">the WALA is the “responsible authority” in relation to such a scheme relating to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Indenta"/>
      </w:pPr>
      <w:r>
        <w:tab/>
        <w:t>(d)</w:t>
      </w:r>
      <w:r>
        <w:tab/>
        <w:t>the AK Reserve Minister is the “responsible authority” in relation to such a scheme relating to the AK redevelopment area;</w:t>
      </w:r>
    </w:p>
    <w:p>
      <w:pPr>
        <w:pStyle w:val="Indenta"/>
      </w:pPr>
      <w:r>
        <w:tab/>
        <w:t>(e)</w:t>
      </w:r>
      <w:r>
        <w:tab/>
        <w:t xml:space="preserve">the Planning Minister is the “responsible Minister”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 xml:space="preserve">any approval given under section 27 is a “final approval” in relation to such a scheme relating to either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keepLines/>
      </w:pPr>
      <w:bookmarkStart w:id="442" w:name="_Toc141172344"/>
      <w:bookmarkStart w:id="443" w:name="_Toc141177422"/>
      <w:bookmarkStart w:id="444" w:name="_Toc141179678"/>
      <w:bookmarkStart w:id="445" w:name="_Toc141180319"/>
      <w:bookmarkStart w:id="446" w:name="_Toc157932906"/>
      <w:bookmarkStart w:id="447" w:name="_Toc196194328"/>
      <w:bookmarkStart w:id="448" w:name="_Toc202180978"/>
      <w:bookmarkStart w:id="449" w:name="_Toc210099603"/>
      <w:bookmarkStart w:id="450" w:name="_Toc210099807"/>
      <w:bookmarkStart w:id="451" w:name="_Toc210099882"/>
      <w:bookmarkStart w:id="452" w:name="_Toc211744554"/>
      <w:bookmarkStart w:id="453" w:name="_Toc211745064"/>
      <w:bookmarkStart w:id="454" w:name="_Toc211761337"/>
      <w:bookmarkStart w:id="455" w:name="_Toc212279276"/>
      <w:bookmarkStart w:id="456" w:name="_Toc279739935"/>
      <w:bookmarkStart w:id="457" w:name="_Toc279740366"/>
      <w:bookmarkStart w:id="458" w:name="_Toc298424054"/>
      <w:r>
        <w:rPr>
          <w:rStyle w:val="CharDivNo"/>
        </w:rPr>
        <w:t>Division 2</w:t>
      </w:r>
      <w:r>
        <w:t> — </w:t>
      </w:r>
      <w:r>
        <w:rPr>
          <w:rStyle w:val="CharDivText"/>
        </w:rPr>
        <w:t>General</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298424055"/>
      <w:bookmarkStart w:id="460" w:name="_Toc279740367"/>
      <w:r>
        <w:rPr>
          <w:rStyle w:val="CharSectno"/>
        </w:rPr>
        <w:t>11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bookmarkEnd w:id="459"/>
      <w:bookmarkEnd w:id="460"/>
    </w:p>
    <w:p>
      <w:pPr>
        <w:pStyle w:val="Subsection"/>
      </w:pPr>
      <w:r>
        <w:tab/>
        <w:t>(1)</w:t>
      </w:r>
      <w:r>
        <w:tab/>
        <w:t xml:space="preserve">The WALA may do all things necessary to plan, undertake, promote and coordinate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 xml:space="preserve">The WALA may exercise any of its powers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 xml:space="preserve">hold, deal with, exchange or dispose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(b)</w:t>
      </w:r>
      <w:r>
        <w:tab/>
        <w:t xml:space="preserve">on behalf of the Crown in the right of the State, sign any document in connection with dealing with, exchanging or disposing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(c)</w:t>
      </w:r>
      <w:r>
        <w:tab/>
        <w:t xml:space="preserve">subdivide, amalgamate, improve, develop and alter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 xml:space="preserve">The WALA must perform its functions under this section in accordance with the approved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(5)</w:t>
      </w:r>
      <w:r>
        <w:tab/>
        <w:t xml:space="preserve">Nothing in this Act prevents the subdivision and sale of the whole or any part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The WALA must not perform functions under this section after completion day.</w:t>
      </w:r>
    </w:p>
    <w:p>
      <w:pPr>
        <w:pStyle w:val="Heading5"/>
      </w:pPr>
      <w:bookmarkStart w:id="461" w:name="_Toc298424056"/>
      <w:bookmarkStart w:id="462" w:name="_Toc279740368"/>
      <w:r>
        <w:rPr>
          <w:rStyle w:val="CharSectno"/>
        </w:rPr>
        <w:t>12</w:t>
      </w:r>
      <w:r>
        <w:t>.</w:t>
      </w:r>
      <w:r>
        <w:tab/>
        <w:t>AK Reserve Minister’s functions</w:t>
      </w:r>
      <w:bookmarkEnd w:id="461"/>
      <w:bookmarkEnd w:id="462"/>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spacing w:before="120"/>
      </w:pPr>
      <w:r>
        <w:tab/>
        <w:t>(2)</w:t>
      </w:r>
      <w:r>
        <w:tab/>
        <w:t xml:space="preserve">The sporting facilities must be constructed wholly or partly on the AK Reserve land or on land in the AK redevelopment area or on land outside the AK redevelopment area, as the Minister decides, but not on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spacing w:before="120"/>
      </w:pPr>
      <w:r>
        <w:tab/>
        <w:t>(3)</w:t>
      </w:r>
      <w:r>
        <w:tab/>
        <w:t>In complying with subsection (1), the AK Reserve Minister must have regard to these principles —</w:t>
      </w:r>
    </w:p>
    <w:p>
      <w:pPr>
        <w:pStyle w:val="Indenta"/>
      </w:pPr>
      <w:r>
        <w:tab/>
        <w:t>(a)</w:t>
      </w:r>
      <w:r>
        <w:tab/>
        <w:t>the consumption of non</w:t>
      </w:r>
      <w:r>
        <w:noBreakHyphen/>
        <w:t>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w:t>
      </w:r>
      <w:r>
        <w:noBreakHyphen/>
        <w:t>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63" w:name="_Toc298424057"/>
      <w:bookmarkStart w:id="464" w:name="_Toc279740369"/>
      <w:r>
        <w:rPr>
          <w:rStyle w:val="CharSectno"/>
        </w:rPr>
        <w:t>13</w:t>
      </w:r>
      <w:r>
        <w:t>.</w:t>
      </w:r>
      <w:r>
        <w:tab/>
        <w:t>Compliance with written laws</w:t>
      </w:r>
      <w:bookmarkEnd w:id="463"/>
      <w:bookmarkEnd w:id="464"/>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65" w:name="_Toc141172348"/>
      <w:bookmarkStart w:id="466" w:name="_Toc141177426"/>
      <w:bookmarkStart w:id="467" w:name="_Toc141179682"/>
      <w:bookmarkStart w:id="468" w:name="_Toc141180323"/>
      <w:bookmarkStart w:id="469" w:name="_Toc157932910"/>
      <w:bookmarkStart w:id="470" w:name="_Toc196194332"/>
      <w:bookmarkStart w:id="471" w:name="_Toc202180982"/>
      <w:bookmarkStart w:id="472" w:name="_Toc210099607"/>
      <w:bookmarkStart w:id="473" w:name="_Toc210099811"/>
      <w:bookmarkStart w:id="474" w:name="_Toc210099886"/>
      <w:bookmarkStart w:id="475" w:name="_Toc211744558"/>
      <w:bookmarkStart w:id="476" w:name="_Toc211745068"/>
      <w:bookmarkStart w:id="477" w:name="_Toc211761341"/>
      <w:bookmarkStart w:id="478" w:name="_Toc212279280"/>
      <w:bookmarkStart w:id="479" w:name="_Toc279739939"/>
      <w:bookmarkStart w:id="480" w:name="_Toc279740370"/>
      <w:bookmarkStart w:id="481" w:name="_Toc298424058"/>
      <w:r>
        <w:rPr>
          <w:rStyle w:val="CharDivNo"/>
        </w:rPr>
        <w:t>Division 3</w:t>
      </w:r>
      <w:r>
        <w:t> — </w:t>
      </w:r>
      <w:r>
        <w:rPr>
          <w:rStyle w:val="CharDivText"/>
        </w:rPr>
        <w:t>Operation of planning and other laws affected</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298424059"/>
      <w:bookmarkStart w:id="483" w:name="_Toc279740371"/>
      <w:r>
        <w:rPr>
          <w:rStyle w:val="CharSectno"/>
        </w:rPr>
        <w:t>14</w:t>
      </w:r>
      <w:r>
        <w:t>.</w:t>
      </w:r>
      <w:r>
        <w:tab/>
        <w:t>Certain planning schemes cease to apply</w:t>
      </w:r>
      <w:bookmarkEnd w:id="482"/>
      <w:bookmarkEnd w:id="483"/>
    </w:p>
    <w:p>
      <w:pPr>
        <w:pStyle w:val="Subsection"/>
      </w:pPr>
      <w:r>
        <w:tab/>
        <w:t>(1)</w:t>
      </w:r>
      <w:r>
        <w:tab/>
        <w:t>In this section —</w:t>
      </w:r>
    </w:p>
    <w:p>
      <w:pPr>
        <w:pStyle w:val="Defstart"/>
      </w:pPr>
      <w:r>
        <w:tab/>
      </w:r>
      <w:r>
        <w:rPr>
          <w:rStyle w:val="CharDefText"/>
        </w:rPr>
        <w:t>planning scheme</w:t>
      </w:r>
      <w:r>
        <w:t xml:space="preserve"> means — </w:t>
      </w:r>
    </w:p>
    <w:p>
      <w:pPr>
        <w:pStyle w:val="Defpara"/>
      </w:pPr>
      <w:r>
        <w:tab/>
        <w:t>(a)</w:t>
      </w:r>
      <w:r>
        <w:tab/>
        <w:t>the Metropolitan Region Scheme; or</w:t>
      </w:r>
    </w:p>
    <w:p>
      <w:pPr>
        <w:pStyle w:val="Defpara"/>
      </w:pPr>
      <w:r>
        <w:tab/>
        <w:t>(b)</w:t>
      </w:r>
      <w:r>
        <w:tab/>
        <w:t>a local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pPr>
      <w:r>
        <w:tab/>
        <w:t>[Section 14 amended by No. 43 of 2005 s. 53(4).]</w:t>
      </w:r>
    </w:p>
    <w:p>
      <w:pPr>
        <w:pStyle w:val="Heading5"/>
      </w:pPr>
      <w:bookmarkStart w:id="484" w:name="_Toc298424060"/>
      <w:bookmarkStart w:id="485" w:name="_Toc279740372"/>
      <w:r>
        <w:rPr>
          <w:rStyle w:val="CharSectno"/>
        </w:rPr>
        <w:t>15</w:t>
      </w:r>
      <w:r>
        <w:t>.</w:t>
      </w:r>
      <w:r>
        <w:tab/>
        <w:t>Certain planning schemes affecting redevelopment area not to operate until completion day</w:t>
      </w:r>
      <w:bookmarkEnd w:id="484"/>
      <w:bookmarkEnd w:id="485"/>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A local planning scheme, or an amendment to such a scheme, made after resumption day and before completion day, in so far as it applies to the redevelopment area, has no effect until completion day.</w:t>
      </w:r>
    </w:p>
    <w:p>
      <w:pPr>
        <w:pStyle w:val="Subsection"/>
      </w:pPr>
      <w:r>
        <w:tab/>
        <w:t>(3)</w:t>
      </w:r>
      <w:r>
        <w:tab/>
        <w:t>Subject to subsections (1) and (2), this Act does not prevent an amendment referred to in subsection (1) or (2), or a local planning scheme referred to in subsection (2), being made after resumption day and before completion day so as to commence on completion day.</w:t>
      </w:r>
    </w:p>
    <w:p>
      <w:pPr>
        <w:pStyle w:val="Footnotesection"/>
      </w:pPr>
      <w:r>
        <w:tab/>
        <w:t>[Section 15 amended by No. 43 of 2005 s. 53(5) and (6).]</w:t>
      </w:r>
    </w:p>
    <w:p>
      <w:pPr>
        <w:pStyle w:val="Heading5"/>
      </w:pPr>
      <w:bookmarkStart w:id="486" w:name="_Toc298424061"/>
      <w:bookmarkStart w:id="487" w:name="_Toc279740373"/>
      <w:r>
        <w:rPr>
          <w:rStyle w:val="CharSectno"/>
        </w:rPr>
        <w:t>16</w:t>
      </w:r>
      <w:r>
        <w:t>.</w:t>
      </w:r>
      <w:r>
        <w:tab/>
        <w:t>Certain local laws suspended</w:t>
      </w:r>
      <w:bookmarkEnd w:id="486"/>
      <w:bookmarkEnd w:id="487"/>
    </w:p>
    <w:p>
      <w:pPr>
        <w:pStyle w:val="Subsection"/>
        <w:keepNext/>
        <w:keepLines/>
      </w:pPr>
      <w:r>
        <w:tab/>
        <w:t>(1)</w:t>
      </w:r>
      <w:r>
        <w:tab/>
        <w:t xml:space="preserve">In this section — </w:t>
      </w:r>
    </w:p>
    <w:p>
      <w:pPr>
        <w:pStyle w:val="Defstart"/>
      </w:pPr>
      <w:r>
        <w:rPr>
          <w:b/>
        </w:rPr>
        <w:tab/>
      </w:r>
      <w:r>
        <w:rPr>
          <w:rStyle w:val="CharDefText"/>
        </w:rPr>
        <w:t>building local laws</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88" w:name="_Toc298424062"/>
      <w:bookmarkStart w:id="489" w:name="_Toc279740374"/>
      <w:r>
        <w:rPr>
          <w:rStyle w:val="CharSectno"/>
        </w:rPr>
        <w:t>17</w:t>
      </w:r>
      <w:r>
        <w:t>.</w:t>
      </w:r>
      <w:r>
        <w:tab/>
        <w:t>Operation of other laws may be suspended</w:t>
      </w:r>
      <w:bookmarkEnd w:id="488"/>
      <w:bookmarkEnd w:id="489"/>
    </w:p>
    <w:p>
      <w:pPr>
        <w:pStyle w:val="Subsection"/>
      </w:pPr>
      <w:r>
        <w:tab/>
      </w:r>
      <w:r>
        <w:tab/>
        <w:t xml:space="preserve">The </w:t>
      </w:r>
      <w:r>
        <w:rPr>
          <w:i/>
          <w:iCs/>
        </w:rPr>
        <w:t>Planning and Development Act 2005</w:t>
      </w:r>
      <w:r>
        <w:t xml:space="preserve"> section 132,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keepNext/>
      </w:pPr>
      <w:r>
        <w:tab/>
        <w:t>(c)</w:t>
      </w:r>
      <w:r>
        <w:tab/>
        <w:t xml:space="preserve">to the responsible authority were a reference to — </w:t>
      </w:r>
    </w:p>
    <w:p>
      <w:pPr>
        <w:pStyle w:val="Indenti"/>
      </w:pPr>
      <w:r>
        <w:tab/>
        <w:t>(i)</w:t>
      </w:r>
      <w:r>
        <w:tab/>
        <w:t xml:space="preserve">in the case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the WALA;</w:t>
      </w:r>
    </w:p>
    <w:p>
      <w:pPr>
        <w:pStyle w:val="Indenti"/>
      </w:pPr>
      <w:r>
        <w:tab/>
        <w:t>(ii)</w:t>
      </w:r>
      <w:r>
        <w:tab/>
        <w:t>in the case of the AK redevelopment area, the AK Reserve Minister.</w:t>
      </w:r>
    </w:p>
    <w:p>
      <w:pPr>
        <w:pStyle w:val="Footnotesection"/>
      </w:pPr>
      <w:r>
        <w:tab/>
        <w:t>[Section 17 amended by No. 43 of 2005 s. 53(7).]</w:t>
      </w:r>
    </w:p>
    <w:p>
      <w:pPr>
        <w:pStyle w:val="Heading3"/>
      </w:pPr>
      <w:bookmarkStart w:id="490" w:name="_Toc141172353"/>
      <w:bookmarkStart w:id="491" w:name="_Toc141177431"/>
      <w:bookmarkStart w:id="492" w:name="_Toc141179687"/>
      <w:bookmarkStart w:id="493" w:name="_Toc141180328"/>
      <w:bookmarkStart w:id="494" w:name="_Toc157932915"/>
      <w:bookmarkStart w:id="495" w:name="_Toc196194337"/>
      <w:bookmarkStart w:id="496" w:name="_Toc202180987"/>
      <w:bookmarkStart w:id="497" w:name="_Toc210099612"/>
      <w:bookmarkStart w:id="498" w:name="_Toc210099816"/>
      <w:bookmarkStart w:id="499" w:name="_Toc210099891"/>
      <w:bookmarkStart w:id="500" w:name="_Toc211744563"/>
      <w:bookmarkStart w:id="501" w:name="_Toc211745073"/>
      <w:bookmarkStart w:id="502" w:name="_Toc211761346"/>
      <w:bookmarkStart w:id="503" w:name="_Toc212279285"/>
      <w:bookmarkStart w:id="504" w:name="_Toc279739944"/>
      <w:bookmarkStart w:id="505" w:name="_Toc279740375"/>
      <w:bookmarkStart w:id="506" w:name="_Toc298424063"/>
      <w:r>
        <w:rPr>
          <w:rStyle w:val="CharDivNo"/>
        </w:rPr>
        <w:t>Division 4</w:t>
      </w:r>
      <w:r>
        <w:t> — </w:t>
      </w:r>
      <w:r>
        <w:rPr>
          <w:rStyle w:val="CharDivText"/>
        </w:rPr>
        <w:t>Redevelopment plans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pPr>
      <w:bookmarkStart w:id="507" w:name="_Toc298424064"/>
      <w:bookmarkStart w:id="508" w:name="_Toc279740376"/>
      <w:r>
        <w:rPr>
          <w:rStyle w:val="CharSectno"/>
        </w:rPr>
        <w:t>18</w:t>
      </w:r>
      <w:r>
        <w:t>.</w:t>
      </w:r>
      <w:r>
        <w:tab/>
        <w:t>Time for complying with this Division</w:t>
      </w:r>
      <w:bookmarkEnd w:id="507"/>
      <w:bookmarkEnd w:id="508"/>
    </w:p>
    <w:p>
      <w:pPr>
        <w:pStyle w:val="Subsection"/>
      </w:pPr>
      <w:r>
        <w:tab/>
      </w:r>
      <w:r>
        <w:tab/>
        <w:t>Subject to sections 19 to 28, the actions required under those sections must be done as soon as practicable after resumption day.</w:t>
      </w:r>
    </w:p>
    <w:p>
      <w:pPr>
        <w:pStyle w:val="Heading5"/>
      </w:pPr>
      <w:bookmarkStart w:id="509" w:name="_Toc298424065"/>
      <w:bookmarkStart w:id="510" w:name="_Toc279740377"/>
      <w:r>
        <w:rPr>
          <w:rStyle w:val="CharSectno"/>
        </w:rPr>
        <w:t>19</w:t>
      </w:r>
      <w:r>
        <w:t>.</w:t>
      </w:r>
      <w:r>
        <w:tab/>
        <w:t>Draft redevelopment plans to be prepared</w:t>
      </w:r>
      <w:bookmarkEnd w:id="509"/>
      <w:bookmarkEnd w:id="510"/>
    </w:p>
    <w:p>
      <w:pPr>
        <w:pStyle w:val="Subsection"/>
      </w:pPr>
      <w:r>
        <w:tab/>
        <w:t>(1)</w:t>
      </w:r>
      <w:r>
        <w:tab/>
        <w:t xml:space="preserve">The WALA must prepare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A draft redevelopment plan may include any provision that may be made by a local</w:t>
      </w:r>
      <w:r>
        <w:rPr>
          <w:b/>
        </w:rPr>
        <w:t xml:space="preserve"> </w:t>
      </w:r>
      <w:r>
        <w:t xml:space="preserve">planning scheme under the </w:t>
      </w:r>
      <w:r>
        <w:rPr>
          <w:i/>
          <w:iCs/>
        </w:rPr>
        <w:t>Planning and Development Act 2005</w:t>
      </w:r>
      <w:r>
        <w:t>.</w:t>
      </w:r>
    </w:p>
    <w:p>
      <w:pPr>
        <w:pStyle w:val="Subsection"/>
      </w:pPr>
      <w:r>
        <w:tab/>
        <w:t>(5)</w:t>
      </w:r>
      <w:r>
        <w:tab/>
        <w:t xml:space="preserve">The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must include the provisions required by section 27(3).</w:t>
      </w:r>
    </w:p>
    <w:p>
      <w:pPr>
        <w:pStyle w:val="Subsection"/>
        <w:keepNext/>
      </w:pPr>
      <w:r>
        <w:tab/>
        <w:t>(6)</w:t>
      </w:r>
      <w:r>
        <w:tab/>
        <w:t>The draft redevelopment plan for the AK redevelopment area must include the provisions required by section 27(4).</w:t>
      </w:r>
    </w:p>
    <w:p>
      <w:pPr>
        <w:pStyle w:val="Footnotesection"/>
      </w:pPr>
      <w:r>
        <w:tab/>
        <w:t>[Section 19 amended by No. 43 of 2005 s. 53(8).]</w:t>
      </w:r>
    </w:p>
    <w:p>
      <w:pPr>
        <w:pStyle w:val="Heading5"/>
      </w:pPr>
      <w:bookmarkStart w:id="511" w:name="_Toc298424066"/>
      <w:bookmarkStart w:id="512" w:name="_Toc279740378"/>
      <w:r>
        <w:rPr>
          <w:rStyle w:val="CharSectno"/>
        </w:rPr>
        <w:t>20</w:t>
      </w:r>
      <w:r>
        <w:t>.</w:t>
      </w:r>
      <w:r>
        <w:tab/>
        <w:t>Draft redevelopment plan to be submitted to local government for comment</w:t>
      </w:r>
      <w:bookmarkEnd w:id="511"/>
      <w:bookmarkEnd w:id="512"/>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513" w:name="_Toc298424067"/>
      <w:bookmarkStart w:id="514" w:name="_Toc279740379"/>
      <w:r>
        <w:rPr>
          <w:rStyle w:val="CharSectno"/>
        </w:rPr>
        <w:t>21</w:t>
      </w:r>
      <w:r>
        <w:t>.</w:t>
      </w:r>
      <w:r>
        <w:tab/>
        <w:t>Draft redevelopment plan to be submitted to EPA</w:t>
      </w:r>
      <w:bookmarkEnd w:id="513"/>
      <w:bookmarkEnd w:id="514"/>
    </w:p>
    <w:p>
      <w:pPr>
        <w:pStyle w:val="Subsection"/>
        <w:spacing w:before="120"/>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spacing w:before="120"/>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spacing w:before="120"/>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keepNext w:val="0"/>
        <w:keepLines w:val="0"/>
        <w:spacing w:before="180"/>
      </w:pPr>
      <w:bookmarkStart w:id="515" w:name="_Toc298424068"/>
      <w:bookmarkStart w:id="516" w:name="_Toc279740380"/>
      <w:r>
        <w:rPr>
          <w:rStyle w:val="CharSectno"/>
        </w:rPr>
        <w:t>22</w:t>
      </w:r>
      <w:r>
        <w:t>.</w:t>
      </w:r>
      <w:r>
        <w:tab/>
        <w:t>Draft redevelopment plan to be submitted to WAPC</w:t>
      </w:r>
      <w:bookmarkEnd w:id="515"/>
      <w:bookmarkEnd w:id="516"/>
    </w:p>
    <w:p>
      <w:pPr>
        <w:pStyle w:val="Subsection"/>
        <w:spacing w:before="120"/>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spacing w:before="120"/>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517" w:name="_Toc298424069"/>
      <w:bookmarkStart w:id="518" w:name="_Toc279740381"/>
      <w:r>
        <w:rPr>
          <w:rStyle w:val="CharSectno"/>
        </w:rPr>
        <w:t>23</w:t>
      </w:r>
      <w:r>
        <w:t>.</w:t>
      </w:r>
      <w:r>
        <w:tab/>
        <w:t>WAPC’s functions as to draft redevelopment plan</w:t>
      </w:r>
      <w:bookmarkEnd w:id="517"/>
      <w:bookmarkEnd w:id="518"/>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519" w:name="_Toc298424070"/>
      <w:bookmarkStart w:id="520" w:name="_Toc279740382"/>
      <w:r>
        <w:rPr>
          <w:rStyle w:val="CharSectno"/>
        </w:rPr>
        <w:t>24</w:t>
      </w:r>
      <w:r>
        <w:t>.</w:t>
      </w:r>
      <w:r>
        <w:tab/>
        <w:t>Public notification of draft redevelopment plan</w:t>
      </w:r>
      <w:bookmarkEnd w:id="519"/>
      <w:bookmarkEnd w:id="520"/>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521" w:name="_Toc298424071"/>
      <w:bookmarkStart w:id="522" w:name="_Toc279740383"/>
      <w:r>
        <w:rPr>
          <w:rStyle w:val="CharSectno"/>
        </w:rPr>
        <w:t>25</w:t>
      </w:r>
      <w:r>
        <w:t>.</w:t>
      </w:r>
      <w:r>
        <w:tab/>
        <w:t>Public submissions on draft redevelopment plan</w:t>
      </w:r>
      <w:bookmarkEnd w:id="521"/>
      <w:bookmarkEnd w:id="522"/>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523" w:name="_Toc298424072"/>
      <w:bookmarkStart w:id="524" w:name="_Toc279740384"/>
      <w:r>
        <w:rPr>
          <w:rStyle w:val="CharSectno"/>
        </w:rPr>
        <w:t>26</w:t>
      </w:r>
      <w:r>
        <w:t>.</w:t>
      </w:r>
      <w:r>
        <w:tab/>
        <w:t>Draft redevelopment plan to be submitted to Planning Minister</w:t>
      </w:r>
      <w:bookmarkEnd w:id="523"/>
      <w:bookmarkEnd w:id="524"/>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525" w:name="_Toc298424073"/>
      <w:bookmarkStart w:id="526" w:name="_Toc279740385"/>
      <w:r>
        <w:rPr>
          <w:rStyle w:val="CharSectno"/>
        </w:rPr>
        <w:t>27</w:t>
      </w:r>
      <w:r>
        <w:t>.</w:t>
      </w:r>
      <w:r>
        <w:tab/>
        <w:t>Planning Minister’s functions as to draft redevelopment plans</w:t>
      </w:r>
      <w:bookmarkEnd w:id="525"/>
      <w:bookmarkEnd w:id="526"/>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keepNext/>
      </w:pPr>
      <w:r>
        <w:tab/>
        <w:t>(3)</w:t>
      </w:r>
      <w:r>
        <w:tab/>
        <w:t xml:space="preserve">The Minister must not approve a draft redevelopment plan for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unless satisfied that under its provisions —</w:t>
      </w:r>
    </w:p>
    <w:p>
      <w:pPr>
        <w:pStyle w:val="Indenta"/>
        <w:keepNext/>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w:t>
      </w:r>
      <w:r>
        <w:noBreakHyphen/>
        <w:t>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 xml:space="preserve">generally adjoin </w:t>
      </w:r>
      <w:smartTag w:uri="urn:schemas-microsoft-com:office:smarttags" w:element="Street">
        <w:smartTag w:uri="urn:schemas-microsoft-com:office:smarttags" w:element="address">
          <w:r>
            <w:t>Alderbury Street</w:t>
          </w:r>
        </w:smartTag>
      </w:smartTag>
      <w:r>
        <w:t xml:space="preserve"> and </w:t>
      </w:r>
      <w:smartTag w:uri="urn:schemas-microsoft-com:office:smarttags" w:element="Street">
        <w:smartTag w:uri="urn:schemas-microsoft-com:office:smarttags" w:element="address">
          <w:r>
            <w:t>Brookdale Street</w:t>
          </w:r>
        </w:smartTag>
      </w:smartTag>
      <w:r>
        <w: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spacing w:before="120"/>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t>
      </w:r>
      <w:r>
        <w:noBreakHyphen/>
        <w:t>west direction; and</w:t>
      </w:r>
    </w:p>
    <w:p>
      <w:pPr>
        <w:pStyle w:val="Indenta"/>
      </w:pPr>
      <w:r>
        <w:tab/>
        <w:t>(b)</w:t>
      </w:r>
      <w:r>
        <w:tab/>
        <w:t>that the corridor is enhanced with flora that is indigenous to the land so as to create a continuous belt of such flora.</w:t>
      </w:r>
    </w:p>
    <w:p>
      <w:pPr>
        <w:pStyle w:val="Subsection"/>
        <w:spacing w:before="120"/>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527" w:name="_Toc298424074"/>
      <w:bookmarkStart w:id="528" w:name="_Toc279740386"/>
      <w:r>
        <w:rPr>
          <w:rStyle w:val="CharSectno"/>
        </w:rPr>
        <w:t>28</w:t>
      </w:r>
      <w:r>
        <w:t>.</w:t>
      </w:r>
      <w:r>
        <w:tab/>
        <w:t>Planning Minister’s approval to be gazetted</w:t>
      </w:r>
      <w:bookmarkEnd w:id="527"/>
      <w:bookmarkEnd w:id="528"/>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529" w:name="_Toc298424075"/>
      <w:bookmarkStart w:id="530" w:name="_Toc279740387"/>
      <w:r>
        <w:rPr>
          <w:rStyle w:val="CharSectno"/>
        </w:rPr>
        <w:t>29</w:t>
      </w:r>
      <w:r>
        <w:t>.</w:t>
      </w:r>
      <w:r>
        <w:tab/>
        <w:t>Redevelopment plan may be amended</w:t>
      </w:r>
      <w:bookmarkEnd w:id="529"/>
      <w:bookmarkEnd w:id="530"/>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531" w:name="_Toc141172366"/>
      <w:bookmarkStart w:id="532" w:name="_Toc141177444"/>
      <w:bookmarkStart w:id="533" w:name="_Toc141179700"/>
      <w:bookmarkStart w:id="534" w:name="_Toc141180341"/>
      <w:bookmarkStart w:id="535" w:name="_Toc157932928"/>
      <w:bookmarkStart w:id="536" w:name="_Toc196194350"/>
      <w:bookmarkStart w:id="537" w:name="_Toc202181000"/>
      <w:bookmarkStart w:id="538" w:name="_Toc210099625"/>
      <w:bookmarkStart w:id="539" w:name="_Toc210099829"/>
      <w:bookmarkStart w:id="540" w:name="_Toc210099904"/>
      <w:bookmarkStart w:id="541" w:name="_Toc211744576"/>
      <w:bookmarkStart w:id="542" w:name="_Toc211745086"/>
      <w:bookmarkStart w:id="543" w:name="_Toc211761359"/>
      <w:bookmarkStart w:id="544" w:name="_Toc212279298"/>
      <w:bookmarkStart w:id="545" w:name="_Toc279739957"/>
      <w:bookmarkStart w:id="546" w:name="_Toc279740388"/>
      <w:bookmarkStart w:id="547" w:name="_Toc298424076"/>
      <w:r>
        <w:rPr>
          <w:rStyle w:val="CharDivNo"/>
        </w:rPr>
        <w:t>Division 5 </w:t>
      </w:r>
      <w:r>
        <w:t>— </w:t>
      </w:r>
      <w:r>
        <w:rPr>
          <w:rStyle w:val="CharDivText"/>
        </w:rPr>
        <w:t>Development control</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298424077"/>
      <w:bookmarkStart w:id="549" w:name="_Toc279740389"/>
      <w:r>
        <w:rPr>
          <w:rStyle w:val="CharSectno"/>
        </w:rPr>
        <w:t>30</w:t>
      </w:r>
      <w:r>
        <w:t>.</w:t>
      </w:r>
      <w:r>
        <w:tab/>
      </w:r>
      <w:r>
        <w:rPr>
          <w:i/>
          <w:iCs/>
        </w:rPr>
        <w:t>Planning and Development Act 2005</w:t>
      </w:r>
      <w:r>
        <w:t xml:space="preserve"> s. 135 or 136, operation of</w:t>
      </w:r>
      <w:bookmarkEnd w:id="548"/>
      <w:bookmarkEnd w:id="549"/>
    </w:p>
    <w:p>
      <w:pPr>
        <w:pStyle w:val="Subsection"/>
      </w:pPr>
      <w:r>
        <w:tab/>
      </w:r>
      <w:r>
        <w:tab/>
        <w:t xml:space="preserve">When exercising any power under the </w:t>
      </w:r>
      <w:r>
        <w:rPr>
          <w:i/>
          <w:iCs/>
        </w:rPr>
        <w:t>Planning and Development Act 2005</w:t>
      </w:r>
      <w:r>
        <w:t xml:space="preserve"> section 135 or 136 in relation to a part of the redevelopment area the WAPC must have regard to the approved development plan that relates to that part of the redevelopment area.</w:t>
      </w:r>
    </w:p>
    <w:p>
      <w:pPr>
        <w:pStyle w:val="Footnotesection"/>
      </w:pPr>
      <w:r>
        <w:tab/>
        <w:t>[Section 30 amended by No. 43 of 2005 s. 53(9).]</w:t>
      </w:r>
    </w:p>
    <w:p>
      <w:pPr>
        <w:pStyle w:val="Heading5"/>
      </w:pPr>
      <w:bookmarkStart w:id="550" w:name="_Toc298424078"/>
      <w:bookmarkStart w:id="551" w:name="_Toc279740390"/>
      <w:r>
        <w:rPr>
          <w:rStyle w:val="CharSectno"/>
        </w:rPr>
        <w:t>31</w:t>
      </w:r>
      <w:r>
        <w:t>.</w:t>
      </w:r>
      <w:r>
        <w:tab/>
        <w:t>Undertaking unauthorised developments an offence</w:t>
      </w:r>
      <w:bookmarkEnd w:id="550"/>
      <w:bookmarkEnd w:id="551"/>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552" w:name="_Toc298424079"/>
      <w:bookmarkStart w:id="553" w:name="_Toc279740391"/>
      <w:r>
        <w:rPr>
          <w:rStyle w:val="CharSectno"/>
        </w:rPr>
        <w:t>32</w:t>
      </w:r>
      <w:r>
        <w:t>.</w:t>
      </w:r>
      <w:r>
        <w:tab/>
        <w:t>Application for development approval</w:t>
      </w:r>
      <w:bookmarkEnd w:id="552"/>
      <w:bookmarkEnd w:id="553"/>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554" w:name="_Toc298424080"/>
      <w:bookmarkStart w:id="555" w:name="_Toc279740392"/>
      <w:r>
        <w:rPr>
          <w:rStyle w:val="CharSectno"/>
        </w:rPr>
        <w:t>33</w:t>
      </w:r>
      <w:r>
        <w:t>.</w:t>
      </w:r>
      <w:r>
        <w:tab/>
        <w:t>WAPC to notify certain people of applications</w:t>
      </w:r>
      <w:bookmarkEnd w:id="554"/>
      <w:bookmarkEnd w:id="555"/>
    </w:p>
    <w:p>
      <w:pPr>
        <w:pStyle w:val="Subsection"/>
      </w:pPr>
      <w:r>
        <w:tab/>
        <w:t>(1)</w:t>
      </w:r>
      <w:r>
        <w:tab/>
        <w:t xml:space="preserve">On receiving an 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556" w:name="_Toc298424081"/>
      <w:bookmarkStart w:id="557" w:name="_Toc279740393"/>
      <w:r>
        <w:rPr>
          <w:rStyle w:val="CharSectno"/>
        </w:rPr>
        <w:t>34</w:t>
      </w:r>
      <w:r>
        <w:t>.</w:t>
      </w:r>
      <w:r>
        <w:tab/>
        <w:t>WAPC’s functions as to applications</w:t>
      </w:r>
      <w:bookmarkEnd w:id="556"/>
      <w:bookmarkEnd w:id="557"/>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keepNext/>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a local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pPr>
      <w:r>
        <w:tab/>
        <w:t>[Section 34 amended by No. 43 of 2005 s. 53(10) and (11).]</w:t>
      </w:r>
    </w:p>
    <w:p>
      <w:pPr>
        <w:pStyle w:val="Heading5"/>
      </w:pPr>
      <w:bookmarkStart w:id="558" w:name="_Toc298424082"/>
      <w:bookmarkStart w:id="559" w:name="_Toc279740394"/>
      <w:r>
        <w:rPr>
          <w:rStyle w:val="CharSectno"/>
        </w:rPr>
        <w:t>35</w:t>
      </w:r>
      <w:r>
        <w:t>.</w:t>
      </w:r>
      <w:r>
        <w:tab/>
        <w:t>Review of WAPC’s decision by SAT</w:t>
      </w:r>
      <w:bookmarkEnd w:id="558"/>
      <w:bookmarkEnd w:id="559"/>
    </w:p>
    <w:p>
      <w:pPr>
        <w:pStyle w:val="Subsection"/>
      </w:pPr>
      <w:r>
        <w:tab/>
      </w:r>
      <w:r>
        <w:tab/>
        <w:t xml:space="preserve">An applicant for a development approval may apply to the State Administrative Tribunal for a review, in accordance with the </w:t>
      </w:r>
      <w:r>
        <w:rPr>
          <w:i/>
          <w:iCs/>
        </w:rPr>
        <w:t>Planning and Development Act 2005</w:t>
      </w:r>
      <w:r>
        <w:t xml:space="preserve"> Part 14, of a decision made under section 34 in respect of the applicant’s application.</w:t>
      </w:r>
    </w:p>
    <w:p>
      <w:pPr>
        <w:pStyle w:val="Footnotesection"/>
      </w:pPr>
      <w:r>
        <w:tab/>
        <w:t>[Section 35 amended by No. 43 of 2005 s. 53(12).]</w:t>
      </w:r>
    </w:p>
    <w:p>
      <w:pPr>
        <w:pStyle w:val="Heading5"/>
      </w:pPr>
      <w:bookmarkStart w:id="560" w:name="_Toc298424083"/>
      <w:bookmarkStart w:id="561" w:name="_Toc279740395"/>
      <w:r>
        <w:rPr>
          <w:rStyle w:val="CharSectno"/>
        </w:rPr>
        <w:t>36</w:t>
      </w:r>
      <w:r>
        <w:t>.</w:t>
      </w:r>
      <w:r>
        <w:tab/>
        <w:t>Building laws, operation of</w:t>
      </w:r>
      <w:bookmarkEnd w:id="560"/>
      <w:bookmarkEnd w:id="561"/>
    </w:p>
    <w:p>
      <w:pPr>
        <w:pStyle w:val="Subsection"/>
      </w:pPr>
      <w:r>
        <w:tab/>
        <w:t>(1)</w:t>
      </w:r>
      <w:r>
        <w:tab/>
        <w:t>In this section —</w:t>
      </w:r>
    </w:p>
    <w:p>
      <w:pPr>
        <w:pStyle w:val="Defstart"/>
      </w:pPr>
      <w:r>
        <w:tab/>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r>
      <w:r>
        <w:rPr>
          <w:rStyle w:val="CharDefText"/>
        </w:rPr>
        <w:t>Housing Minister</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r>
      <w:r>
        <w:rPr>
          <w:rStyle w:val="CharDefText"/>
        </w:rPr>
        <w:t>relevant local government</w:t>
      </w:r>
      <w:r>
        <w:t xml:space="preserve"> means the local government of the district in which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is situated;</w:t>
      </w:r>
    </w:p>
    <w:p>
      <w:pPr>
        <w:pStyle w:val="Defstart"/>
      </w:pPr>
      <w:r>
        <w:tab/>
      </w:r>
      <w:r>
        <w:rPr>
          <w:rStyle w:val="CharDefText"/>
        </w:rPr>
        <w:t>transition day</w:t>
      </w:r>
      <w:r>
        <w:t xml:space="preserve"> means the day on which 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Amendment Act 2010</w:t>
      </w:r>
      <w:r>
        <w:t xml:space="preserve"> section 4 comes into operation.</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transition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transition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 xml:space="preserve">On transition day any decision made under the building laws by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has effect as if it had been made by the relevant local government.</w:t>
      </w:r>
    </w:p>
    <w:p>
      <w:pPr>
        <w:pStyle w:val="Subsection"/>
      </w:pPr>
      <w:r>
        <w:tab/>
        <w:t>(5)</w:t>
      </w:r>
      <w:r>
        <w:tab/>
        <w:t>On or as soon as practicable after transition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 xml:space="preserve">any application that has been made under the building laws to the Housing Minister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and that has not been decided by the Housing Minister;</w:t>
      </w:r>
    </w:p>
    <w:p>
      <w:pPr>
        <w:pStyle w:val="Indenta"/>
      </w:pPr>
      <w:r>
        <w:tab/>
        <w:t>(c)</w:t>
      </w:r>
      <w:r>
        <w:tab/>
        <w:t>any fee received by the Housing Minister in respect of any such application; and</w:t>
      </w:r>
    </w:p>
    <w:p>
      <w:pPr>
        <w:pStyle w:val="Indenta"/>
      </w:pPr>
      <w:r>
        <w:tab/>
        <w:t>(d)</w:t>
      </w:r>
      <w:r>
        <w:tab/>
        <w:t xml:space="preserve">any other document received by the Housing Minister under the building laws in respect of any matter connected with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w:t>
      </w:r>
    </w:p>
    <w:p>
      <w:pPr>
        <w:pStyle w:val="Subsection"/>
      </w:pPr>
      <w:r>
        <w:tab/>
        <w:t>(6)</w:t>
      </w:r>
      <w:r>
        <w:tab/>
        <w:t>On receiving an application referred to in subsection (5)(b), the relevant local government must deal with it as if it had been made to the local government.</w:t>
      </w:r>
    </w:p>
    <w:p>
      <w:pPr>
        <w:pStyle w:val="Footnotesection"/>
      </w:pPr>
      <w:r>
        <w:tab/>
        <w:t xml:space="preserve">[Section 36 amended by No. 53 of 2010 s. 4.] </w:t>
      </w:r>
    </w:p>
    <w:p>
      <w:pPr>
        <w:pStyle w:val="Heading3"/>
      </w:pPr>
      <w:bookmarkStart w:id="562" w:name="_Toc141172374"/>
      <w:bookmarkStart w:id="563" w:name="_Toc141177452"/>
      <w:bookmarkStart w:id="564" w:name="_Toc141179708"/>
      <w:bookmarkStart w:id="565" w:name="_Toc141180349"/>
      <w:bookmarkStart w:id="566" w:name="_Toc157932936"/>
      <w:bookmarkStart w:id="567" w:name="_Toc196194358"/>
      <w:bookmarkStart w:id="568" w:name="_Toc202181008"/>
      <w:bookmarkStart w:id="569" w:name="_Toc210099633"/>
      <w:bookmarkStart w:id="570" w:name="_Toc210099837"/>
      <w:bookmarkStart w:id="571" w:name="_Toc210099912"/>
      <w:bookmarkStart w:id="572" w:name="_Toc211744584"/>
      <w:bookmarkStart w:id="573" w:name="_Toc211745094"/>
      <w:bookmarkStart w:id="574" w:name="_Toc211761367"/>
      <w:bookmarkStart w:id="575" w:name="_Toc212279306"/>
      <w:bookmarkStart w:id="576" w:name="_Toc279739965"/>
      <w:bookmarkStart w:id="577" w:name="_Toc279740396"/>
      <w:bookmarkStart w:id="578" w:name="_Toc298424084"/>
      <w:r>
        <w:rPr>
          <w:rStyle w:val="CharDivNo"/>
        </w:rPr>
        <w:t>Division 6 </w:t>
      </w:r>
      <w:r>
        <w:t>— </w:t>
      </w:r>
      <w:r>
        <w:rPr>
          <w:rStyle w:val="CharDivText"/>
        </w:rPr>
        <w:t>Unauthorised developments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pPr>
      <w:bookmarkStart w:id="579" w:name="_Toc298424085"/>
      <w:bookmarkStart w:id="580" w:name="_Toc279740397"/>
      <w:r>
        <w:rPr>
          <w:rStyle w:val="CharSectno"/>
        </w:rPr>
        <w:t>37</w:t>
      </w:r>
      <w:r>
        <w:t>.</w:t>
      </w:r>
      <w:r>
        <w:tab/>
        <w:t>Term used in this Division</w:t>
      </w:r>
      <w:bookmarkEnd w:id="579"/>
      <w:bookmarkEnd w:id="580"/>
    </w:p>
    <w:p>
      <w:pPr>
        <w:pStyle w:val="Subsection"/>
      </w:pPr>
      <w:r>
        <w:tab/>
      </w:r>
      <w:r>
        <w:tab/>
        <w:t xml:space="preserve">In this Division — </w:t>
      </w:r>
    </w:p>
    <w:p>
      <w:pPr>
        <w:pStyle w:val="Defstart"/>
      </w:pPr>
      <w:r>
        <w:tab/>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81" w:name="_Toc298424086"/>
      <w:bookmarkStart w:id="582" w:name="_Toc279740398"/>
      <w:r>
        <w:rPr>
          <w:rStyle w:val="CharSectno"/>
        </w:rPr>
        <w:t>38</w:t>
      </w:r>
      <w:r>
        <w:t>.</w:t>
      </w:r>
      <w:r>
        <w:tab/>
        <w:t>Unauthorised developments, WAPC’s powers as to</w:t>
      </w:r>
      <w:bookmarkEnd w:id="581"/>
      <w:bookmarkEnd w:id="582"/>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r>
        <w:rPr>
          <w:i/>
          <w:iCs/>
        </w:rPr>
        <w:t>Planning and Development Act 2005</w:t>
      </w:r>
      <w:r>
        <w:t xml:space="preserve"> Part 14,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keepNext/>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pPr>
      <w:r>
        <w:tab/>
        <w:t>[Section 38 amended by No. 43 of 2005 s. 53(13).]</w:t>
      </w:r>
    </w:p>
    <w:p>
      <w:pPr>
        <w:pStyle w:val="Heading3"/>
      </w:pPr>
      <w:bookmarkStart w:id="583" w:name="_Toc141172377"/>
      <w:bookmarkStart w:id="584" w:name="_Toc141177455"/>
      <w:bookmarkStart w:id="585" w:name="_Toc141179711"/>
      <w:bookmarkStart w:id="586" w:name="_Toc141180352"/>
      <w:bookmarkStart w:id="587" w:name="_Toc157932939"/>
      <w:bookmarkStart w:id="588" w:name="_Toc196194361"/>
      <w:bookmarkStart w:id="589" w:name="_Toc202181011"/>
      <w:bookmarkStart w:id="590" w:name="_Toc210099636"/>
      <w:bookmarkStart w:id="591" w:name="_Toc210099840"/>
      <w:bookmarkStart w:id="592" w:name="_Toc210099915"/>
      <w:bookmarkStart w:id="593" w:name="_Toc211744587"/>
      <w:bookmarkStart w:id="594" w:name="_Toc211745097"/>
      <w:bookmarkStart w:id="595" w:name="_Toc211761370"/>
      <w:bookmarkStart w:id="596" w:name="_Toc212279309"/>
      <w:bookmarkStart w:id="597" w:name="_Toc279739968"/>
      <w:bookmarkStart w:id="598" w:name="_Toc279740399"/>
      <w:bookmarkStart w:id="599" w:name="_Toc298424087"/>
      <w:r>
        <w:rPr>
          <w:rStyle w:val="CharDivNo"/>
        </w:rPr>
        <w:t>Division 7 </w:t>
      </w:r>
      <w:r>
        <w:t>— </w:t>
      </w:r>
      <w:r>
        <w:rPr>
          <w:rStyle w:val="CharDivText"/>
        </w:rPr>
        <w:t>Miscellaneous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298424088"/>
      <w:bookmarkStart w:id="601" w:name="_Toc279740400"/>
      <w:r>
        <w:rPr>
          <w:rStyle w:val="CharSectno"/>
        </w:rPr>
        <w:t>39</w:t>
      </w:r>
      <w:r>
        <w:t>.</w:t>
      </w:r>
      <w:r>
        <w:tab/>
        <w:t>Planning Minister’s powers to ensure environmental conditions are met</w:t>
      </w:r>
      <w:bookmarkEnd w:id="600"/>
      <w:bookmarkEnd w:id="601"/>
    </w:p>
    <w:p>
      <w:pPr>
        <w:pStyle w:val="Subsection"/>
      </w:pPr>
      <w:r>
        <w:tab/>
        <w:t>(1)</w:t>
      </w:r>
      <w:r>
        <w:tab/>
        <w:t xml:space="preserve">In this section — </w:t>
      </w:r>
    </w:p>
    <w:p>
      <w:pPr>
        <w:pStyle w:val="Defstart"/>
      </w:pPr>
      <w:r>
        <w:rPr>
          <w:b/>
        </w:rPr>
        <w:tab/>
      </w:r>
      <w:r>
        <w:rPr>
          <w:rStyle w:val="CharDefText"/>
        </w:rPr>
        <w:t>assessed scheme</w:t>
      </w:r>
      <w:r>
        <w:t xml:space="preserve"> means an approved redevelopment plan that is an assessed scheme within the meaning of the EP Act;</w:t>
      </w:r>
    </w:p>
    <w:p>
      <w:pPr>
        <w:pStyle w:val="Defstart"/>
      </w:pPr>
      <w:r>
        <w:rPr>
          <w:b/>
        </w:rPr>
        <w:tab/>
      </w:r>
      <w:r>
        <w:rPr>
          <w:rStyle w:val="CharDefText"/>
        </w:rPr>
        <w:t>environmental condition</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602" w:name="_Toc298424089"/>
      <w:bookmarkStart w:id="603" w:name="_Toc279740401"/>
      <w:r>
        <w:rPr>
          <w:rStyle w:val="CharSectno"/>
        </w:rPr>
        <w:t>40</w:t>
      </w:r>
      <w:r>
        <w:t>.</w:t>
      </w:r>
      <w:r>
        <w:tab/>
        <w:t>Annual reports about redevelopment</w:t>
      </w:r>
      <w:bookmarkEnd w:id="602"/>
      <w:bookmarkEnd w:id="603"/>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604" w:name="_Toc114470771"/>
      <w:bookmarkStart w:id="605" w:name="_Toc114472080"/>
      <w:bookmarkStart w:id="606" w:name="_Toc114473615"/>
      <w:bookmarkStart w:id="607" w:name="_Toc115186295"/>
      <w:bookmarkStart w:id="608" w:name="_Toc115233168"/>
      <w:bookmarkStart w:id="609" w:name="_Toc115237333"/>
      <w:bookmarkStart w:id="610" w:name="_Toc115252633"/>
      <w:bookmarkStart w:id="611" w:name="_Toc115581608"/>
      <w:bookmarkStart w:id="612" w:name="_Toc121618518"/>
      <w:bookmarkStart w:id="613" w:name="_Toc122140957"/>
      <w:bookmarkStart w:id="614" w:name="_Toc122144002"/>
      <w:bookmarkStart w:id="615" w:name="_Toc122852414"/>
      <w:bookmarkStart w:id="616" w:name="_Toc122853653"/>
      <w:bookmarkStart w:id="617" w:name="_Toc122860421"/>
      <w:bookmarkStart w:id="618" w:name="_Toc141172380"/>
      <w:bookmarkStart w:id="619" w:name="_Toc141177458"/>
      <w:bookmarkStart w:id="620" w:name="_Toc141179714"/>
      <w:bookmarkStart w:id="621" w:name="_Toc141180355"/>
      <w:bookmarkStart w:id="622" w:name="_Toc157932942"/>
      <w:bookmarkStart w:id="623" w:name="_Toc196194364"/>
      <w:bookmarkStart w:id="624" w:name="_Toc202181014"/>
      <w:bookmarkStart w:id="625" w:name="_Toc210099639"/>
      <w:bookmarkStart w:id="626" w:name="_Toc210099843"/>
      <w:bookmarkStart w:id="627" w:name="_Toc210099918"/>
      <w:bookmarkStart w:id="628" w:name="_Toc211744590"/>
      <w:bookmarkStart w:id="629" w:name="_Toc211745100"/>
      <w:bookmarkStart w:id="630" w:name="_Toc211761373"/>
      <w:bookmarkStart w:id="631" w:name="_Toc212279312"/>
      <w:bookmarkStart w:id="632" w:name="_Toc279739971"/>
      <w:bookmarkStart w:id="633" w:name="_Toc279740402"/>
      <w:bookmarkStart w:id="634" w:name="_Toc298424090"/>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No"/>
        </w:rPr>
        <w:t>Part 4</w:t>
      </w:r>
      <w:r>
        <w:rPr>
          <w:rStyle w:val="CharDivNo"/>
        </w:rPr>
        <w:t> </w:t>
      </w:r>
      <w:r>
        <w:t>—</w:t>
      </w:r>
      <w:r>
        <w:rPr>
          <w:rStyle w:val="CharDivText"/>
        </w:rPr>
        <w:t> </w:t>
      </w:r>
      <w:r>
        <w:rPr>
          <w:rStyle w:val="CharPartText"/>
        </w:rPr>
        <w:t>Financial provisions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pPr>
      <w:bookmarkStart w:id="635" w:name="_Toc114470772"/>
      <w:bookmarkStart w:id="636" w:name="_Toc122144003"/>
      <w:bookmarkStart w:id="637" w:name="_Toc298424091"/>
      <w:bookmarkStart w:id="638" w:name="_Toc279740403"/>
      <w:r>
        <w:rPr>
          <w:rStyle w:val="CharSectno"/>
        </w:rPr>
        <w:t>41</w:t>
      </w:r>
      <w:r>
        <w:t>.</w:t>
      </w:r>
      <w:r>
        <w:tab/>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Trust Account established</w:t>
      </w:r>
      <w:bookmarkEnd w:id="635"/>
      <w:bookmarkEnd w:id="636"/>
      <w:bookmarkEnd w:id="637"/>
      <w:bookmarkEnd w:id="638"/>
    </w:p>
    <w:p>
      <w:pPr>
        <w:pStyle w:val="Subsection"/>
      </w:pPr>
      <w:r>
        <w:tab/>
        <w:t>(1)</w:t>
      </w:r>
      <w:r>
        <w:tab/>
        <w:t xml:space="preserve">An agency special purpose account called the Perry Lakes Trust Account is established under the </w:t>
      </w:r>
      <w:r>
        <w:rPr>
          <w:i/>
          <w:iCs/>
        </w:rPr>
        <w:t>Financial Management Act 2006</w:t>
      </w:r>
      <w:r>
        <w:t xml:space="preserve"> section 16.</w:t>
      </w:r>
    </w:p>
    <w:p>
      <w:pPr>
        <w:pStyle w:val="Subsection"/>
      </w:pPr>
      <w:r>
        <w:tab/>
        <w:t>(2)</w:t>
      </w:r>
      <w:r>
        <w:tab/>
        <w:t>The Planning Minister must control and administer the Account.</w:t>
      </w:r>
    </w:p>
    <w:p>
      <w:pPr>
        <w:pStyle w:val="Subsection"/>
      </w:pPr>
      <w:r>
        <w:tab/>
        <w:t>(3)</w:t>
      </w:r>
      <w:r>
        <w:tab/>
        <w:t>For the purposes of the</w:t>
      </w:r>
      <w:r>
        <w:rPr>
          <w:i/>
          <w:iCs/>
        </w:rPr>
        <w:t xml:space="preserve"> Financial Management Act 2006</w:t>
      </w:r>
      <w:r>
        <w:t xml:space="preserve"> section 52, the administration of the Account is to be regarded as a service of the department of the Public Service that principally assists the Planning Minister to administer the</w:t>
      </w:r>
      <w:r>
        <w:rPr>
          <w:i/>
        </w:rPr>
        <w:t xml:space="preserve"> </w:t>
      </w:r>
      <w:r>
        <w:rPr>
          <w:i/>
          <w:iCs/>
        </w:rPr>
        <w:t>Planning and Development Act 2005</w:t>
      </w:r>
      <w:r>
        <w:t>.</w:t>
      </w:r>
    </w:p>
    <w:p>
      <w:pPr>
        <w:pStyle w:val="Footnotesection"/>
      </w:pPr>
      <w:r>
        <w:tab/>
        <w:t>[Section 41 amended by No. 43 of 2005 s. 53(14); No. 77 of 2006 s. 17.]</w:t>
      </w:r>
    </w:p>
    <w:p>
      <w:pPr>
        <w:pStyle w:val="Heading5"/>
      </w:pPr>
      <w:bookmarkStart w:id="639" w:name="_Toc114470773"/>
      <w:bookmarkStart w:id="640" w:name="_Toc122144004"/>
      <w:bookmarkStart w:id="641" w:name="_Toc298424092"/>
      <w:bookmarkStart w:id="642" w:name="_Toc279740404"/>
      <w:r>
        <w:rPr>
          <w:rStyle w:val="CharSectno"/>
        </w:rPr>
        <w:t>42</w:t>
      </w:r>
      <w:r>
        <w:t>.</w:t>
      </w:r>
      <w:r>
        <w:tab/>
        <w:t xml:space="preserve">Amounts to be credited to the </w:t>
      </w:r>
      <w:bookmarkEnd w:id="639"/>
      <w:bookmarkEnd w:id="640"/>
      <w:r>
        <w:t>Account</w:t>
      </w:r>
      <w:bookmarkEnd w:id="641"/>
      <w:bookmarkEnd w:id="642"/>
    </w:p>
    <w:p>
      <w:pPr>
        <w:pStyle w:val="Subsection"/>
      </w:pPr>
      <w:r>
        <w:tab/>
      </w:r>
      <w:r>
        <w:tab/>
        <w:t xml:space="preserve">The following are to be credited to the Account — </w:t>
      </w:r>
    </w:p>
    <w:p>
      <w:pPr>
        <w:pStyle w:val="Indenta"/>
      </w:pPr>
      <w:r>
        <w:tab/>
        <w:t>(a)</w:t>
      </w:r>
      <w:r>
        <w:tab/>
        <w:t xml:space="preserve">the proceeds of the sale of any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by the WALA;</w:t>
      </w:r>
    </w:p>
    <w:p>
      <w:pPr>
        <w:pStyle w:val="Indenta"/>
      </w:pPr>
      <w:r>
        <w:tab/>
        <w:t>(b)</w:t>
      </w:r>
      <w:r>
        <w:tab/>
        <w:t>any income from the investment of moneys standing to the credit of the Account;</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Account under the authority of section 45;</w:t>
      </w:r>
    </w:p>
    <w:p>
      <w:pPr>
        <w:pStyle w:val="Indenta"/>
      </w:pPr>
      <w:r>
        <w:tab/>
        <w:t>(f)</w:t>
      </w:r>
      <w:r>
        <w:tab/>
        <w:t>any other moneys lawfully made available to the Account.</w:t>
      </w:r>
    </w:p>
    <w:p>
      <w:pPr>
        <w:pStyle w:val="Footnotesection"/>
      </w:pPr>
      <w:r>
        <w:tab/>
        <w:t>[Section 42 amended by No. 77 of 2006 s. 17.]</w:t>
      </w:r>
    </w:p>
    <w:p>
      <w:pPr>
        <w:pStyle w:val="Heading5"/>
      </w:pPr>
      <w:bookmarkStart w:id="643" w:name="_Toc114470774"/>
      <w:bookmarkStart w:id="644" w:name="_Toc122144005"/>
      <w:bookmarkStart w:id="645" w:name="_Toc298424093"/>
      <w:bookmarkStart w:id="646" w:name="_Toc279740405"/>
      <w:r>
        <w:rPr>
          <w:rStyle w:val="CharSectno"/>
        </w:rPr>
        <w:t>43</w:t>
      </w:r>
      <w:r>
        <w:t>.</w:t>
      </w:r>
      <w:r>
        <w:tab/>
        <w:t xml:space="preserve">Amounts to be charged to the </w:t>
      </w:r>
      <w:bookmarkEnd w:id="643"/>
      <w:bookmarkEnd w:id="644"/>
      <w:r>
        <w:t>Account</w:t>
      </w:r>
      <w:bookmarkEnd w:id="645"/>
      <w:bookmarkEnd w:id="646"/>
    </w:p>
    <w:p>
      <w:pPr>
        <w:pStyle w:val="Subsection"/>
        <w:keepNext/>
        <w:keepLines/>
      </w:pPr>
      <w:r>
        <w:tab/>
        <w:t>(1)</w:t>
      </w:r>
      <w:r>
        <w:tab/>
        <w:t>The following are to be charged to the Account —</w:t>
      </w:r>
    </w:p>
    <w:p>
      <w:pPr>
        <w:pStyle w:val="Indenta"/>
      </w:pPr>
      <w:r>
        <w:tab/>
        <w:t>(a)</w:t>
      </w:r>
      <w:r>
        <w:tab/>
        <w:t>the expenses of administering the Account and the provisions of this Act relating to the Account;</w:t>
      </w:r>
    </w:p>
    <w:p>
      <w:pPr>
        <w:pStyle w:val="Indenta"/>
      </w:pPr>
      <w:r>
        <w:tab/>
        <w:t>(b)</w:t>
      </w:r>
      <w:r>
        <w:tab/>
        <w:t xml:space="preserve">all costs and expenses incurred under this Act in planning, undertaking, promoting and coordinating the redevelopment of the </w:t>
      </w:r>
      <w:smartTag w:uri="urn:schemas-microsoft-com:office:smarttags" w:element="place">
        <w:smartTag w:uri="urn:schemas-microsoft-com:office:smarttags" w:element="PlaceName">
          <w:r>
            <w:t>Perry</w:t>
          </w:r>
        </w:smartTag>
        <w:r>
          <w:t xml:space="preserve"> </w:t>
        </w:r>
        <w:smartTag w:uri="urn:schemas-microsoft-com:office:smarttags" w:element="PlaceName">
          <w:r>
            <w:t>Lakes</w:t>
          </w:r>
        </w:smartTag>
      </w:smartTag>
      <w:r>
        <w:t xml:space="preserve">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Account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Account.</w:t>
      </w:r>
    </w:p>
    <w:p>
      <w:pPr>
        <w:pStyle w:val="Subsection"/>
      </w:pPr>
      <w:bookmarkStart w:id="647" w:name="_Toc114470776"/>
      <w:bookmarkStart w:id="648" w:name="_Toc122144006"/>
      <w:r>
        <w:tab/>
        <w:t>(2)</w:t>
      </w:r>
      <w:r>
        <w:tab/>
        <w:t xml:space="preserve">The sum charged to the Account under subsection (1)(f) must be credited to a Treasurer’s special purpose account established for the purposes referred to in subsection (1)(f) under section 10 of the </w:t>
      </w:r>
      <w:r>
        <w:rPr>
          <w:i/>
          <w:iCs/>
        </w:rPr>
        <w:t>Financial Management Act 2006</w:t>
      </w:r>
      <w:r>
        <w:t>.</w:t>
      </w:r>
    </w:p>
    <w:p>
      <w:pPr>
        <w:pStyle w:val="Footnotesection"/>
      </w:pPr>
      <w:r>
        <w:tab/>
        <w:t>[Section 43 amended by No. 77 of 2006 s. 17.]</w:t>
      </w:r>
    </w:p>
    <w:p>
      <w:pPr>
        <w:pStyle w:val="Heading5"/>
      </w:pPr>
      <w:bookmarkStart w:id="649" w:name="_Toc298424094"/>
      <w:bookmarkStart w:id="650" w:name="_Toc279740406"/>
      <w:r>
        <w:rPr>
          <w:rStyle w:val="CharSectno"/>
        </w:rPr>
        <w:t>44</w:t>
      </w:r>
      <w:r>
        <w:t>.</w:t>
      </w:r>
      <w:r>
        <w:tab/>
        <w:t>Power to borrow</w:t>
      </w:r>
      <w:bookmarkEnd w:id="647"/>
      <w:bookmarkEnd w:id="648"/>
      <w:bookmarkEnd w:id="649"/>
      <w:bookmarkEnd w:id="650"/>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 xml:space="preserve">The due payment of money payable by the Treasurer under a guarantee under this section is to be charged to and paid out of the </w:t>
      </w:r>
      <w:r>
        <w:rPr>
          <w:bCs/>
          <w:snapToGrid w:val="0"/>
        </w:rPr>
        <w:t>Consolidated Account</w:t>
      </w:r>
      <w:r>
        <w:rPr>
          <w:bCs/>
        </w:rPr>
        <w:t>, and this subsection appropriates that Account accordingly.</w:t>
      </w:r>
    </w:p>
    <w:p>
      <w:pPr>
        <w:pStyle w:val="Footnotesection"/>
        <w:rPr>
          <w:bCs/>
        </w:rPr>
      </w:pPr>
      <w:r>
        <w:tab/>
        <w:t>[Section 44 amended by No. 77 of 2006 s. 4 and 5(3).]</w:t>
      </w:r>
    </w:p>
    <w:p>
      <w:pPr>
        <w:pStyle w:val="Heading5"/>
      </w:pPr>
      <w:bookmarkStart w:id="651" w:name="_Toc114470777"/>
      <w:bookmarkStart w:id="652" w:name="_Toc122144007"/>
      <w:bookmarkStart w:id="653" w:name="_Toc298424095"/>
      <w:bookmarkStart w:id="654" w:name="_Toc279740407"/>
      <w:r>
        <w:rPr>
          <w:rStyle w:val="CharSectno"/>
        </w:rPr>
        <w:t>45</w:t>
      </w:r>
      <w:r>
        <w:t>.</w:t>
      </w:r>
      <w:r>
        <w:tab/>
        <w:t xml:space="preserve">Treasurer may make advances to the </w:t>
      </w:r>
      <w:bookmarkEnd w:id="651"/>
      <w:bookmarkEnd w:id="652"/>
      <w:r>
        <w:t>Account</w:t>
      </w:r>
      <w:bookmarkEnd w:id="653"/>
      <w:bookmarkEnd w:id="654"/>
    </w:p>
    <w:p>
      <w:pPr>
        <w:pStyle w:val="Subsection"/>
        <w:rPr>
          <w:bCs/>
        </w:rPr>
      </w:pPr>
      <w:r>
        <w:rPr>
          <w:bCs/>
        </w:rPr>
        <w:tab/>
        <w:t>(1)</w:t>
      </w:r>
      <w:r>
        <w:rPr>
          <w:bCs/>
        </w:rPr>
        <w:tab/>
        <w:t xml:space="preserve">Where the Treasurer is of the opinion that the moneys standing to the credit of the </w:t>
      </w:r>
      <w:r>
        <w:t xml:space="preserve">Account </w:t>
      </w:r>
      <w:r>
        <w:rPr>
          <w:bCs/>
        </w:rPr>
        <w:t xml:space="preserve">are at any time insufficient for the purposes of this Act the Treasurer may advance to the </w:t>
      </w:r>
      <w:r>
        <w:t xml:space="preserve">Account </w:t>
      </w:r>
      <w:r>
        <w:rPr>
          <w:bCs/>
        </w:rPr>
        <w:t>moneys sufficient for the time being to make up the deficiency.</w:t>
      </w:r>
    </w:p>
    <w:p>
      <w:pPr>
        <w:pStyle w:val="Subsection"/>
        <w:rPr>
          <w:bCs/>
        </w:rPr>
      </w:pPr>
      <w:r>
        <w:rPr>
          <w:bCs/>
        </w:rPr>
        <w:tab/>
        <w:t>(2)</w:t>
      </w:r>
      <w:r>
        <w:rPr>
          <w:bCs/>
        </w:rPr>
        <w:tab/>
        <w:t xml:space="preserve">Moneys advanced under subsection (1) are to be subsequently repaid to the Treasurer as and when moneys are available to the </w:t>
      </w:r>
      <w:r>
        <w:t xml:space="preserve">Account </w:t>
      </w:r>
      <w:r>
        <w:rPr>
          <w:bCs/>
        </w:rPr>
        <w:t>to make repayment.</w:t>
      </w:r>
    </w:p>
    <w:p>
      <w:pPr>
        <w:pStyle w:val="Subsection"/>
        <w:rPr>
          <w:bCs/>
        </w:rPr>
      </w:pPr>
      <w:r>
        <w:rPr>
          <w:bCs/>
        </w:rPr>
        <w:tab/>
        <w:t>(3)</w:t>
      </w:r>
      <w:r>
        <w:rPr>
          <w:bCs/>
        </w:rPr>
        <w:tab/>
        <w:t>Moneys advanced by the Treasurer under this section are so long as they remain unpaid a charge on the</w:t>
      </w:r>
      <w:r>
        <w:t xml:space="preserve"> Account</w:t>
      </w:r>
      <w:r>
        <w:rPr>
          <w:bCs/>
        </w:rPr>
        <w:t>.</w:t>
      </w:r>
    </w:p>
    <w:p>
      <w:pPr>
        <w:pStyle w:val="Footnotesection"/>
        <w:rPr>
          <w:bCs/>
        </w:rPr>
      </w:pPr>
      <w:r>
        <w:tab/>
        <w:t>[Section 45 amended by No. 77 of 2006 s. 17.]</w:t>
      </w:r>
      <w:r>
        <w:rPr>
          <w:bCs/>
        </w:rPr>
        <w:t xml:space="preserve"> </w:t>
      </w:r>
    </w:p>
    <w:p>
      <w:pPr>
        <w:pStyle w:val="Heading5"/>
      </w:pPr>
      <w:bookmarkStart w:id="655" w:name="_Toc114470778"/>
      <w:bookmarkStart w:id="656" w:name="_Toc122144008"/>
      <w:bookmarkStart w:id="657" w:name="_Toc298424096"/>
      <w:bookmarkStart w:id="658" w:name="_Toc279740408"/>
      <w:r>
        <w:rPr>
          <w:rStyle w:val="CharSectno"/>
        </w:rPr>
        <w:t>46</w:t>
      </w:r>
      <w:r>
        <w:t>.</w:t>
      </w:r>
      <w:r>
        <w:tab/>
        <w:t xml:space="preserve">Payments to Town of </w:t>
      </w:r>
      <w:smartTag w:uri="urn:schemas-microsoft-com:office:smarttags" w:element="City">
        <w:smartTag w:uri="urn:schemas-microsoft-com:office:smarttags" w:element="place">
          <w:r>
            <w:t>Cambridge</w:t>
          </w:r>
        </w:smartTag>
      </w:smartTag>
      <w:bookmarkEnd w:id="655"/>
      <w:bookmarkEnd w:id="656"/>
      <w:bookmarkEnd w:id="657"/>
      <w:bookmarkEnd w:id="658"/>
    </w:p>
    <w:p>
      <w:pPr>
        <w:pStyle w:val="Subsection"/>
      </w:pPr>
      <w:r>
        <w:tab/>
      </w:r>
      <w:r>
        <w:tab/>
        <w:t xml:space="preserve">With the prior approval in writing of the Treasurer and the AK Reserve Minister, the Planning Minister may pay funds standing to the credit of the Account to the Town of </w:t>
      </w:r>
      <w:smartTag w:uri="urn:schemas-microsoft-com:office:smarttags" w:element="City">
        <w:smartTag w:uri="urn:schemas-microsoft-com:office:smarttags" w:element="place">
          <w:r>
            <w:t>Cambridge</w:t>
          </w:r>
        </w:smartTag>
      </w:smartTag>
      <w:r>
        <w:t>.</w:t>
      </w:r>
    </w:p>
    <w:p>
      <w:pPr>
        <w:pStyle w:val="Footnotesection"/>
      </w:pPr>
      <w:r>
        <w:tab/>
        <w:t>[Section 46 amended by No. 77 of 2006 s. 17.]</w:t>
      </w:r>
    </w:p>
    <w:p>
      <w:pPr>
        <w:pStyle w:val="Heading5"/>
      </w:pPr>
      <w:bookmarkStart w:id="659" w:name="_Toc114470779"/>
      <w:bookmarkStart w:id="660" w:name="_Toc122144009"/>
      <w:bookmarkStart w:id="661" w:name="_Toc298424097"/>
      <w:bookmarkStart w:id="662" w:name="_Toc279740409"/>
      <w:r>
        <w:rPr>
          <w:rStyle w:val="CharSectno"/>
        </w:rPr>
        <w:t>47</w:t>
      </w:r>
      <w:r>
        <w:t>.</w:t>
      </w:r>
      <w:r>
        <w:tab/>
        <w:t xml:space="preserve">Notice that no costs or expenses are chargeable to </w:t>
      </w:r>
      <w:bookmarkEnd w:id="659"/>
      <w:bookmarkEnd w:id="660"/>
      <w:r>
        <w:t>Account</w:t>
      </w:r>
      <w:bookmarkEnd w:id="661"/>
      <w:bookmarkEnd w:id="662"/>
    </w:p>
    <w:p>
      <w:pPr>
        <w:pStyle w:val="Subsection"/>
        <w:rPr>
          <w:bCs/>
        </w:rPr>
      </w:pPr>
      <w:r>
        <w:tab/>
      </w:r>
      <w:r>
        <w:tab/>
        <w:t xml:space="preserve">When the Planning Minister is satisfied that there are no costs or expenses chargeable to the Account, or that satisfactory alternative arrangements have been made for the payment of those costs and expenses, the Minister may publish a notice to that effect in the </w:t>
      </w:r>
      <w:r>
        <w:rPr>
          <w:i/>
          <w:iCs/>
        </w:rPr>
        <w:t>Gazette</w:t>
      </w:r>
      <w:r>
        <w:rPr>
          <w:bCs/>
        </w:rPr>
        <w:t>.</w:t>
      </w:r>
    </w:p>
    <w:p>
      <w:pPr>
        <w:pStyle w:val="Footnotesection"/>
        <w:rPr>
          <w:bCs/>
        </w:rPr>
      </w:pPr>
      <w:r>
        <w:tab/>
        <w:t>[Section 47 amended by No. 77 of 2006 s. 17.]</w:t>
      </w:r>
    </w:p>
    <w:p>
      <w:pPr>
        <w:pStyle w:val="Heading5"/>
      </w:pPr>
      <w:bookmarkStart w:id="663" w:name="_Toc114470780"/>
      <w:bookmarkStart w:id="664" w:name="_Toc122144010"/>
      <w:bookmarkStart w:id="665" w:name="_Toc298424098"/>
      <w:bookmarkStart w:id="666" w:name="_Toc279740410"/>
      <w:r>
        <w:rPr>
          <w:rStyle w:val="CharSectno"/>
        </w:rPr>
        <w:t>48</w:t>
      </w:r>
      <w:r>
        <w:t>.</w:t>
      </w:r>
      <w:r>
        <w:tab/>
        <w:t xml:space="preserve">Closure of </w:t>
      </w:r>
      <w:bookmarkEnd w:id="663"/>
      <w:bookmarkEnd w:id="664"/>
      <w:r>
        <w:t>Account</w:t>
      </w:r>
      <w:bookmarkEnd w:id="665"/>
      <w:bookmarkEnd w:id="666"/>
    </w:p>
    <w:p>
      <w:pPr>
        <w:pStyle w:val="Subsection"/>
        <w:keepNext/>
      </w:pPr>
      <w:r>
        <w:tab/>
      </w:r>
      <w:r>
        <w:tab/>
        <w:t xml:space="preserve">On completion day — </w:t>
      </w:r>
    </w:p>
    <w:p>
      <w:pPr>
        <w:pStyle w:val="Indenta"/>
      </w:pPr>
      <w:r>
        <w:tab/>
        <w:t>(a)</w:t>
      </w:r>
      <w:r>
        <w:tab/>
        <w:t xml:space="preserve">any funds standing to the credit of the Account are to be paid to the Town of </w:t>
      </w:r>
      <w:smartTag w:uri="urn:schemas-microsoft-com:office:smarttags" w:element="place">
        <w:smartTag w:uri="urn:schemas-microsoft-com:office:smarttags" w:element="City">
          <w:r>
            <w:t>Cambridge</w:t>
          </w:r>
        </w:smartTag>
      </w:smartTag>
      <w:r>
        <w:t>; and</w:t>
      </w:r>
    </w:p>
    <w:p>
      <w:pPr>
        <w:pStyle w:val="Indenta"/>
      </w:pPr>
      <w:r>
        <w:tab/>
        <w:t>(b)</w:t>
      </w:r>
      <w:r>
        <w:tab/>
        <w:t>the Account is then to be closed.</w:t>
      </w:r>
    </w:p>
    <w:p>
      <w:pPr>
        <w:pStyle w:val="Footnotesection"/>
      </w:pPr>
      <w:r>
        <w:tab/>
        <w:t>[Section 48 amended by No. 77 of 2006 s. 17.]</w:t>
      </w:r>
    </w:p>
    <w:p>
      <w:pPr>
        <w:pStyle w:val="Heading2"/>
      </w:pPr>
      <w:bookmarkStart w:id="667" w:name="_Toc109820643"/>
      <w:bookmarkStart w:id="668" w:name="_Toc109820690"/>
      <w:bookmarkStart w:id="669" w:name="_Toc109820737"/>
      <w:bookmarkStart w:id="670" w:name="_Toc110047168"/>
      <w:bookmarkStart w:id="671" w:name="_Toc110048393"/>
      <w:bookmarkStart w:id="672" w:name="_Toc110048764"/>
      <w:bookmarkStart w:id="673" w:name="_Toc110053102"/>
      <w:bookmarkStart w:id="674" w:name="_Toc110055780"/>
      <w:bookmarkStart w:id="675" w:name="_Toc110055828"/>
      <w:bookmarkStart w:id="676" w:name="_Toc110057706"/>
      <w:bookmarkStart w:id="677" w:name="_Toc110065695"/>
      <w:bookmarkStart w:id="678" w:name="_Toc110065747"/>
      <w:bookmarkStart w:id="679" w:name="_Toc110146144"/>
      <w:bookmarkStart w:id="680" w:name="_Toc110152026"/>
      <w:bookmarkStart w:id="681" w:name="_Toc110418115"/>
      <w:bookmarkStart w:id="682" w:name="_Toc110421827"/>
      <w:bookmarkStart w:id="683" w:name="_Toc110423262"/>
      <w:bookmarkStart w:id="684" w:name="_Toc110654726"/>
      <w:bookmarkStart w:id="685" w:name="_Toc110658744"/>
      <w:bookmarkStart w:id="686" w:name="_Toc110658926"/>
      <w:bookmarkStart w:id="687" w:name="_Toc110659177"/>
      <w:bookmarkStart w:id="688" w:name="_Toc110659862"/>
      <w:bookmarkStart w:id="689" w:name="_Toc110833726"/>
      <w:bookmarkStart w:id="690" w:name="_Toc110910267"/>
      <w:bookmarkStart w:id="691" w:name="_Toc110910778"/>
      <w:bookmarkStart w:id="692" w:name="_Toc110912964"/>
      <w:bookmarkStart w:id="693" w:name="_Toc110915457"/>
      <w:bookmarkStart w:id="694" w:name="_Toc110916087"/>
      <w:bookmarkStart w:id="695" w:name="_Toc110920395"/>
      <w:bookmarkStart w:id="696" w:name="_Toc110920621"/>
      <w:bookmarkStart w:id="697" w:name="_Toc110920825"/>
      <w:bookmarkStart w:id="698" w:name="_Toc110921006"/>
      <w:bookmarkStart w:id="699" w:name="_Toc110921351"/>
      <w:bookmarkStart w:id="700" w:name="_Toc110921407"/>
      <w:bookmarkStart w:id="701" w:name="_Toc110921506"/>
      <w:bookmarkStart w:id="702" w:name="_Toc110930276"/>
      <w:bookmarkStart w:id="703" w:name="_Toc110930653"/>
      <w:bookmarkStart w:id="704" w:name="_Toc110932770"/>
      <w:bookmarkStart w:id="705" w:name="_Toc110933013"/>
      <w:bookmarkStart w:id="706" w:name="_Toc110933116"/>
      <w:bookmarkStart w:id="707" w:name="_Toc110934577"/>
      <w:bookmarkStart w:id="708" w:name="_Toc110940272"/>
      <w:bookmarkStart w:id="709" w:name="_Toc111957161"/>
      <w:bookmarkStart w:id="710" w:name="_Toc112657945"/>
      <w:bookmarkStart w:id="711" w:name="_Toc112667243"/>
      <w:bookmarkStart w:id="712" w:name="_Toc112723303"/>
      <w:bookmarkStart w:id="713" w:name="_Toc112731927"/>
      <w:bookmarkStart w:id="714" w:name="_Toc112732055"/>
      <w:bookmarkStart w:id="715" w:name="_Toc112732574"/>
      <w:bookmarkStart w:id="716" w:name="_Toc112736866"/>
      <w:bookmarkStart w:id="717" w:name="_Toc112742246"/>
      <w:bookmarkStart w:id="718" w:name="_Toc112743443"/>
      <w:bookmarkStart w:id="719" w:name="_Toc112744006"/>
      <w:bookmarkStart w:id="720" w:name="_Toc112744125"/>
      <w:bookmarkStart w:id="721" w:name="_Toc112812177"/>
      <w:bookmarkStart w:id="722" w:name="_Toc112813971"/>
      <w:bookmarkStart w:id="723" w:name="_Toc112814759"/>
      <w:bookmarkStart w:id="724" w:name="_Toc112815805"/>
      <w:bookmarkStart w:id="725" w:name="_Toc112816009"/>
      <w:bookmarkStart w:id="726" w:name="_Toc112816121"/>
      <w:bookmarkStart w:id="727" w:name="_Toc112827529"/>
      <w:bookmarkStart w:id="728" w:name="_Toc113185664"/>
      <w:bookmarkStart w:id="729" w:name="_Toc113243589"/>
      <w:bookmarkStart w:id="730" w:name="_Toc113246903"/>
      <w:bookmarkStart w:id="731" w:name="_Toc113413606"/>
      <w:bookmarkStart w:id="732" w:name="_Toc113445930"/>
      <w:bookmarkStart w:id="733" w:name="_Toc113445999"/>
      <w:bookmarkStart w:id="734" w:name="_Toc113446092"/>
      <w:bookmarkStart w:id="735" w:name="_Toc113679294"/>
      <w:bookmarkStart w:id="736" w:name="_Toc113680500"/>
      <w:bookmarkStart w:id="737" w:name="_Toc113680759"/>
      <w:bookmarkStart w:id="738" w:name="_Toc113681304"/>
      <w:bookmarkStart w:id="739" w:name="_Toc113870980"/>
      <w:bookmarkStart w:id="740" w:name="_Toc113961519"/>
      <w:bookmarkStart w:id="741" w:name="_Toc113962816"/>
      <w:bookmarkStart w:id="742" w:name="_Toc114024758"/>
      <w:bookmarkStart w:id="743" w:name="_Toc114025334"/>
      <w:bookmarkStart w:id="744" w:name="_Toc114025745"/>
      <w:bookmarkStart w:id="745" w:name="_Toc114026914"/>
      <w:bookmarkStart w:id="746" w:name="_Toc114312898"/>
      <w:bookmarkStart w:id="747" w:name="_Toc114312967"/>
      <w:bookmarkStart w:id="748" w:name="_Toc114372113"/>
      <w:bookmarkStart w:id="749" w:name="_Toc114372193"/>
      <w:bookmarkStart w:id="750" w:name="_Toc114383363"/>
      <w:bookmarkStart w:id="751" w:name="_Toc114394154"/>
      <w:bookmarkStart w:id="752" w:name="_Toc114396726"/>
      <w:bookmarkStart w:id="753" w:name="_Toc114459290"/>
      <w:bookmarkStart w:id="754" w:name="_Toc114470781"/>
      <w:bookmarkStart w:id="755" w:name="_Toc114472090"/>
      <w:bookmarkStart w:id="756" w:name="_Toc114473625"/>
      <w:bookmarkStart w:id="757" w:name="_Toc115186304"/>
      <w:bookmarkStart w:id="758" w:name="_Toc115233177"/>
      <w:bookmarkStart w:id="759" w:name="_Toc115237342"/>
      <w:bookmarkStart w:id="760" w:name="_Toc115252642"/>
      <w:bookmarkStart w:id="761" w:name="_Toc115581617"/>
      <w:bookmarkStart w:id="762" w:name="_Toc121618527"/>
      <w:bookmarkStart w:id="763" w:name="_Toc122140966"/>
      <w:bookmarkStart w:id="764" w:name="_Toc122144011"/>
      <w:bookmarkStart w:id="765" w:name="_Toc122852423"/>
      <w:bookmarkStart w:id="766" w:name="_Toc122853662"/>
      <w:bookmarkStart w:id="767" w:name="_Toc122860430"/>
      <w:bookmarkStart w:id="768" w:name="_Toc141172389"/>
      <w:bookmarkStart w:id="769" w:name="_Toc141177467"/>
      <w:bookmarkStart w:id="770" w:name="_Toc141179723"/>
      <w:bookmarkStart w:id="771" w:name="_Toc141180364"/>
      <w:bookmarkStart w:id="772" w:name="_Toc157932951"/>
      <w:bookmarkStart w:id="773" w:name="_Toc196194373"/>
      <w:bookmarkStart w:id="774" w:name="_Toc202181023"/>
      <w:bookmarkStart w:id="775" w:name="_Toc210099648"/>
      <w:bookmarkStart w:id="776" w:name="_Toc210099852"/>
      <w:bookmarkStart w:id="777" w:name="_Toc210099927"/>
      <w:bookmarkStart w:id="778" w:name="_Toc211744599"/>
      <w:bookmarkStart w:id="779" w:name="_Toc211745109"/>
      <w:bookmarkStart w:id="780" w:name="_Toc211761382"/>
      <w:bookmarkStart w:id="781" w:name="_Toc212279321"/>
      <w:bookmarkStart w:id="782" w:name="_Toc279739980"/>
      <w:bookmarkStart w:id="783" w:name="_Toc279740411"/>
      <w:bookmarkStart w:id="784" w:name="_Toc298424099"/>
      <w:r>
        <w:rPr>
          <w:rStyle w:val="CharPartNo"/>
        </w:rPr>
        <w:t>Part 5</w:t>
      </w:r>
      <w:r>
        <w:rPr>
          <w:rStyle w:val="CharDivNo"/>
        </w:rPr>
        <w:t> </w:t>
      </w:r>
      <w:r>
        <w:t>—</w:t>
      </w:r>
      <w:r>
        <w:rPr>
          <w:rStyle w:val="CharDivText"/>
        </w:rPr>
        <w:t> </w:t>
      </w:r>
      <w:r>
        <w:rPr>
          <w:rStyle w:val="CharPartText"/>
        </w:rPr>
        <w:t>Miscellaneous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114470782"/>
      <w:bookmarkStart w:id="786" w:name="_Toc122144012"/>
      <w:bookmarkStart w:id="787" w:name="_Toc298424100"/>
      <w:bookmarkStart w:id="788" w:name="_Toc279740412"/>
      <w:r>
        <w:rPr>
          <w:rStyle w:val="CharSectno"/>
        </w:rPr>
        <w:t>49</w:t>
      </w:r>
      <w:r>
        <w:t>.</w:t>
      </w:r>
      <w:r>
        <w:tab/>
        <w:t>Delegation</w:t>
      </w:r>
      <w:bookmarkEnd w:id="785"/>
      <w:bookmarkEnd w:id="786"/>
      <w:bookmarkEnd w:id="787"/>
      <w:bookmarkEnd w:id="788"/>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789" w:name="_Toc114470783"/>
      <w:bookmarkStart w:id="790" w:name="_Toc122144013"/>
      <w:bookmarkStart w:id="791" w:name="_Toc298424101"/>
      <w:bookmarkStart w:id="792" w:name="_Toc279740413"/>
      <w:r>
        <w:rPr>
          <w:rStyle w:val="CharSectno"/>
        </w:rPr>
        <w:t>50</w:t>
      </w:r>
      <w:r>
        <w:t>.</w:t>
      </w:r>
      <w:r>
        <w:tab/>
        <w:t>Body corporate’s officers, liability of</w:t>
      </w:r>
      <w:bookmarkEnd w:id="789"/>
      <w:bookmarkEnd w:id="790"/>
      <w:bookmarkEnd w:id="791"/>
      <w:bookmarkEnd w:id="792"/>
    </w:p>
    <w:p>
      <w:pPr>
        <w:pStyle w:val="Subsection"/>
      </w:pPr>
      <w:r>
        <w:tab/>
        <w:t>(1)</w:t>
      </w:r>
      <w:r>
        <w:tab/>
        <w:t xml:space="preserve">In this section — </w:t>
      </w:r>
    </w:p>
    <w:p>
      <w:pPr>
        <w:pStyle w:val="Defstart"/>
      </w:pPr>
      <w:r>
        <w:rPr>
          <w:b/>
        </w:rPr>
        <w:tab/>
      </w:r>
      <w:r>
        <w:rPr>
          <w:rStyle w:val="CharDefText"/>
        </w:rPr>
        <w:t>officer</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793" w:name="_Toc114470784"/>
      <w:bookmarkStart w:id="794" w:name="_Toc122144014"/>
      <w:bookmarkStart w:id="795" w:name="_Toc298424102"/>
      <w:bookmarkStart w:id="796" w:name="_Toc279740414"/>
      <w:r>
        <w:rPr>
          <w:rStyle w:val="CharSectno"/>
        </w:rPr>
        <w:t>51</w:t>
      </w:r>
      <w:r>
        <w:t>.</w:t>
      </w:r>
      <w:r>
        <w:tab/>
        <w:t>Regulations</w:t>
      </w:r>
      <w:bookmarkEnd w:id="793"/>
      <w:bookmarkEnd w:id="794"/>
      <w:bookmarkEnd w:id="795"/>
      <w:bookmarkEnd w:id="79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797" w:name="_Toc114470785"/>
      <w:bookmarkStart w:id="798" w:name="_Toc122144015"/>
      <w:bookmarkStart w:id="799" w:name="_Toc298424103"/>
      <w:bookmarkStart w:id="800" w:name="_Toc279740415"/>
      <w:r>
        <w:rPr>
          <w:rStyle w:val="CharSectno"/>
        </w:rPr>
        <w:t>52</w:t>
      </w:r>
      <w:r>
        <w:t>.</w:t>
      </w:r>
      <w:r>
        <w:tab/>
        <w:t>Review of Act</w:t>
      </w:r>
      <w:bookmarkEnd w:id="797"/>
      <w:bookmarkEnd w:id="798"/>
      <w:bookmarkEnd w:id="799"/>
      <w:bookmarkEnd w:id="800"/>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pPr>
      <w:r>
        <w:t>[</w:t>
      </w:r>
      <w:r>
        <w:rPr>
          <w:b/>
          <w:bCs/>
        </w:rPr>
        <w:t>53</w:t>
      </w:r>
      <w:r>
        <w:t>.</w:t>
      </w:r>
      <w:r>
        <w:tab/>
        <w:t>Omitted under the Reprints Act 1984 s. 7(4)(e).]</w:t>
      </w:r>
    </w:p>
    <w:p>
      <w:pPr>
        <w:pStyle w:val="Ednotepart"/>
      </w:pPr>
      <w:r>
        <w:t>[Part 6 (s. 54) omitted under the Reprints Act 1984 s. 7(4)(e).]</w:t>
      </w:r>
    </w:p>
    <w:p>
      <w:pPr>
        <w:pStyle w:val="Indenta"/>
      </w:pPr>
      <w:bookmarkStart w:id="801" w:name="_Toc114470786"/>
      <w:bookmarkStart w:id="802" w:name="_Toc114472095"/>
      <w:bookmarkStart w:id="803" w:name="_Toc114473630"/>
      <w:bookmarkStart w:id="804" w:name="_Toc115186309"/>
      <w:bookmarkStart w:id="805" w:name="_Toc115233182"/>
      <w:bookmarkStart w:id="806" w:name="_Toc115237347"/>
      <w:bookmarkStart w:id="807" w:name="_Toc115252647"/>
      <w:bookmarkStart w:id="808" w:name="_Toc115581622"/>
      <w:bookmarkStart w:id="809" w:name="_Toc121618533"/>
      <w:bookmarkStart w:id="810" w:name="_Toc122140972"/>
      <w:bookmarkStart w:id="811" w:name="_Toc122144017"/>
      <w:bookmarkStart w:id="812" w:name="_Toc122852429"/>
      <w:bookmarkStart w:id="813" w:name="_Toc122853667"/>
      <w:bookmarkStart w:id="814" w:name="_Toc122860435"/>
      <w:bookmarkStart w:id="815" w:name="_Toc141172394"/>
      <w:bookmarkStart w:id="816" w:name="_Toc141177472"/>
      <w:bookmarkStart w:id="817" w:name="_Toc141179728"/>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bookmarkStart w:id="818" w:name="_Toc114470788"/>
      <w:bookmarkStart w:id="819" w:name="_Toc114472097"/>
      <w:bookmarkStart w:id="820" w:name="_Toc114473632"/>
      <w:bookmarkStart w:id="821" w:name="_Toc115186311"/>
      <w:bookmarkStart w:id="822" w:name="_Toc115233184"/>
      <w:bookmarkStart w:id="823" w:name="_Toc115237349"/>
      <w:bookmarkStart w:id="824" w:name="_Toc115252649"/>
      <w:bookmarkStart w:id="825" w:name="_Toc115581624"/>
      <w:bookmarkStart w:id="826" w:name="_Toc121618535"/>
      <w:bookmarkStart w:id="827" w:name="_Toc122140974"/>
      <w:bookmarkStart w:id="828" w:name="_Toc122144019"/>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ScheduleHeading"/>
      </w:pPr>
      <w:bookmarkStart w:id="829" w:name="_Toc122852431"/>
      <w:bookmarkStart w:id="830" w:name="_Toc122853669"/>
      <w:bookmarkStart w:id="831" w:name="_Toc122860437"/>
      <w:bookmarkStart w:id="832" w:name="_Toc141172396"/>
      <w:bookmarkStart w:id="833" w:name="_Toc141177474"/>
      <w:bookmarkStart w:id="834" w:name="_Toc141179730"/>
      <w:bookmarkStart w:id="835" w:name="_Toc141180372"/>
      <w:bookmarkStart w:id="836" w:name="_Toc157932959"/>
      <w:bookmarkStart w:id="837" w:name="_Toc196194381"/>
      <w:bookmarkStart w:id="838" w:name="_Toc202181031"/>
      <w:bookmarkStart w:id="839" w:name="_Toc210099656"/>
      <w:bookmarkStart w:id="840" w:name="_Toc210099860"/>
      <w:bookmarkStart w:id="841" w:name="_Toc210099935"/>
      <w:bookmarkStart w:id="842" w:name="_Toc211744604"/>
      <w:bookmarkStart w:id="843" w:name="_Toc211745114"/>
      <w:bookmarkStart w:id="844" w:name="_Toc211761387"/>
      <w:bookmarkStart w:id="845" w:name="_Toc212279326"/>
      <w:bookmarkStart w:id="846" w:name="_Toc279739985"/>
      <w:bookmarkStart w:id="847" w:name="_Toc279740416"/>
      <w:bookmarkStart w:id="848" w:name="_Toc298424104"/>
      <w:r>
        <w:rPr>
          <w:rStyle w:val="CharSchNo"/>
        </w:rPr>
        <w:t>Schedule 1</w:t>
      </w:r>
      <w:r>
        <w:rPr>
          <w:rStyle w:val="CharSDivNo"/>
        </w:rPr>
        <w:t> </w:t>
      </w:r>
      <w:r>
        <w:t>—</w:t>
      </w:r>
      <w:r>
        <w:rPr>
          <w:rStyle w:val="CharSDivText"/>
        </w:rPr>
        <w:t> </w:t>
      </w:r>
      <w:r>
        <w:rPr>
          <w:rStyle w:val="CharSchText"/>
        </w:rPr>
        <w:t>Resumed land</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yShoulderClause"/>
      </w:pPr>
      <w:r>
        <w:t>[s. 3]</w:t>
      </w:r>
    </w:p>
    <w:p/>
    <w:p>
      <w:pPr>
        <w:rPr>
          <w:del w:id="849" w:author="svcMRProcess" w:date="2018-09-06T14:15:00Z"/>
          <w:b/>
          <w:sz w:val="20"/>
        </w:rPr>
      </w:pPr>
      <w:del w:id="850" w:author="svcMRProcess" w:date="2018-09-06T14:15:00Z">
        <w:r>
          <w:rPr>
            <w:b/>
            <w:noProof/>
            <w:sz w:val="20"/>
            <w:lang w:eastAsia="en-AU"/>
          </w:rPr>
          <w:drawing>
            <wp:inline distT="0" distB="0" distL="0" distR="0">
              <wp:extent cx="4519930" cy="5805805"/>
              <wp:effectExtent l="0" t="0" r="0" b="4445"/>
              <wp:docPr id="4" name="Picture 4"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ry_Lakes_A4"/>
                      <pic:cNvPicPr>
                        <a:picLocks noChangeAspect="1" noChangeArrowheads="1"/>
                      </pic:cNvPicPr>
                    </pic:nvPicPr>
                    <pic:blipFill>
                      <a:blip r:embed="rId22" cstate="print">
                        <a:extLst>
                          <a:ext uri="{28A0092B-C50C-407E-A947-70E740481C1C}">
                            <a14:useLocalDpi xmlns:a14="http://schemas.microsoft.com/office/drawing/2010/main" val="0"/>
                          </a:ext>
                        </a:extLst>
                      </a:blip>
                      <a:srcRect l="20490" t="23479" r="21048" b="23294"/>
                      <a:stretch>
                        <a:fillRect/>
                      </a:stretch>
                    </pic:blipFill>
                    <pic:spPr bwMode="auto">
                      <a:xfrm>
                        <a:off x="0" y="0"/>
                        <a:ext cx="4519930" cy="5805805"/>
                      </a:xfrm>
                      <a:prstGeom prst="rect">
                        <a:avLst/>
                      </a:prstGeom>
                      <a:noFill/>
                      <a:ln>
                        <a:noFill/>
                      </a:ln>
                    </pic:spPr>
                  </pic:pic>
                </a:graphicData>
              </a:graphic>
            </wp:inline>
          </w:drawing>
        </w:r>
      </w:del>
    </w:p>
    <w:p>
      <w:pPr>
        <w:rPr>
          <w:ins w:id="851" w:author="svcMRProcess" w:date="2018-09-06T14:15:00Z"/>
          <w:b/>
          <w:sz w:val="20"/>
        </w:rPr>
      </w:pPr>
      <w:ins w:id="852" w:author="svcMRProcess" w:date="2018-09-06T14:15:00Z">
        <w:r>
          <w:rPr>
            <w:b/>
            <w:noProof/>
            <w:sz w:val="20"/>
            <w:lang w:eastAsia="en-AU"/>
          </w:rPr>
          <w:drawing>
            <wp:inline distT="0" distB="0" distL="0" distR="0">
              <wp:extent cx="4524375" cy="5810250"/>
              <wp:effectExtent l="0" t="0" r="9525" b="0"/>
              <wp:docPr id="1" name="Picture 1" descr="Perry_Lakes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
                      <pic:cNvPicPr>
                        <a:picLocks noChangeAspect="1" noChangeArrowheads="1"/>
                      </pic:cNvPicPr>
                    </pic:nvPicPr>
                    <pic:blipFill>
                      <a:blip r:embed="rId22" cstate="print">
                        <a:extLst>
                          <a:ext uri="{28A0092B-C50C-407E-A947-70E740481C1C}">
                            <a14:useLocalDpi xmlns:a14="http://schemas.microsoft.com/office/drawing/2010/main" val="0"/>
                          </a:ext>
                        </a:extLst>
                      </a:blip>
                      <a:srcRect l="20490" t="23479" r="21048" b="23294"/>
                      <a:stretch>
                        <a:fillRect/>
                      </a:stretch>
                    </pic:blipFill>
                    <pic:spPr bwMode="auto">
                      <a:xfrm>
                        <a:off x="0" y="0"/>
                        <a:ext cx="4524375" cy="5810250"/>
                      </a:xfrm>
                      <a:prstGeom prst="rect">
                        <a:avLst/>
                      </a:prstGeom>
                      <a:noFill/>
                      <a:ln>
                        <a:noFill/>
                      </a:ln>
                    </pic:spPr>
                  </pic:pic>
                </a:graphicData>
              </a:graphic>
            </wp:inline>
          </w:drawing>
        </w:r>
      </w:ins>
    </w:p>
    <w:p>
      <w:pPr>
        <w:pStyle w:val="yScheduleHeading"/>
      </w:pPr>
      <w:bookmarkStart w:id="853" w:name="_Toc115186312"/>
      <w:bookmarkStart w:id="854" w:name="_Toc115233185"/>
      <w:bookmarkStart w:id="855" w:name="_Toc115237350"/>
      <w:bookmarkStart w:id="856" w:name="_Toc115252650"/>
      <w:bookmarkStart w:id="857" w:name="_Toc115581625"/>
      <w:bookmarkStart w:id="858" w:name="_Toc121618536"/>
      <w:bookmarkStart w:id="859" w:name="_Toc122140975"/>
      <w:bookmarkStart w:id="860" w:name="_Toc122144020"/>
      <w:bookmarkStart w:id="861" w:name="_Toc122852432"/>
      <w:bookmarkStart w:id="862" w:name="_Toc122853670"/>
      <w:bookmarkStart w:id="863" w:name="_Toc122860438"/>
      <w:bookmarkStart w:id="864" w:name="_Toc141172397"/>
      <w:bookmarkStart w:id="865" w:name="_Toc141177475"/>
      <w:bookmarkStart w:id="866" w:name="_Toc141179731"/>
      <w:bookmarkStart w:id="867" w:name="_Toc141180373"/>
      <w:bookmarkStart w:id="868" w:name="_Toc157932960"/>
      <w:bookmarkStart w:id="869" w:name="_Toc196194382"/>
      <w:bookmarkStart w:id="870" w:name="_Toc202181032"/>
      <w:bookmarkStart w:id="871" w:name="_Toc210099657"/>
      <w:bookmarkStart w:id="872" w:name="_Toc210099861"/>
      <w:bookmarkStart w:id="873" w:name="_Toc210099936"/>
      <w:bookmarkStart w:id="874" w:name="_Toc211744605"/>
      <w:bookmarkStart w:id="875" w:name="_Toc211745115"/>
      <w:bookmarkStart w:id="876" w:name="_Toc211761388"/>
      <w:bookmarkStart w:id="877" w:name="_Toc212279327"/>
      <w:bookmarkStart w:id="878" w:name="_Toc279739986"/>
      <w:bookmarkStart w:id="879" w:name="_Toc279740417"/>
      <w:bookmarkStart w:id="880" w:name="_Toc298424105"/>
      <w:r>
        <w:rPr>
          <w:rStyle w:val="CharSchNo"/>
        </w:rPr>
        <w:t>Schedule 2</w:t>
      </w:r>
      <w:r>
        <w:rPr>
          <w:rStyle w:val="CharSDivNo"/>
        </w:rPr>
        <w:t> </w:t>
      </w:r>
      <w:r>
        <w:t>—</w:t>
      </w:r>
      <w:r>
        <w:rPr>
          <w:rStyle w:val="CharSDivText"/>
        </w:rPr>
        <w:t> </w:t>
      </w:r>
      <w:r>
        <w:rPr>
          <w:rStyle w:val="CharSchText"/>
        </w:rPr>
        <w:t>Lot 713 on Deposited Plan 48234</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yShoulderClause"/>
        <w:spacing w:before="20"/>
      </w:pPr>
      <w:r>
        <w:t>[s. 6(6)]</w:t>
      </w:r>
    </w:p>
    <w:p>
      <w:pPr>
        <w:pStyle w:val="CentredBaseLine"/>
        <w:spacing w:before="0"/>
        <w:jc w:val="center"/>
        <w:rPr>
          <w:del w:id="881" w:author="svcMRProcess" w:date="2018-09-06T14:15:00Z"/>
          <w:sz w:val="12"/>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del w:id="882" w:author="svcMRProcess" w:date="2018-09-06T14:15:00Z">
        <w:r>
          <w:rPr>
            <w:noProof/>
            <w:lang w:eastAsia="en-AU"/>
          </w:rPr>
          <w:drawing>
            <wp:inline distT="0" distB="0" distL="0" distR="0">
              <wp:extent cx="3977005" cy="5762625"/>
              <wp:effectExtent l="0" t="0" r="4445" b="9525"/>
              <wp:docPr id="5" name="Picture 5"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CCDP48234"/>
                      <pic:cNvPicPr>
                        <a:picLocks noChangeAspect="1" noChangeArrowheads="1"/>
                      </pic:cNvPicPr>
                    </pic:nvPicPr>
                    <pic:blipFill>
                      <a:blip r:embed="rId26" cstate="print">
                        <a:extLst>
                          <a:ext uri="{28A0092B-C50C-407E-A947-70E740481C1C}">
                            <a14:useLocalDpi xmlns:a14="http://schemas.microsoft.com/office/drawing/2010/main" val="0"/>
                          </a:ext>
                        </a:extLst>
                      </a:blip>
                      <a:srcRect l="1395" t="1149" r="2161" b="1781"/>
                      <a:stretch>
                        <a:fillRect/>
                      </a:stretch>
                    </pic:blipFill>
                    <pic:spPr bwMode="auto">
                      <a:xfrm>
                        <a:off x="0" y="0"/>
                        <a:ext cx="3977005" cy="5762625"/>
                      </a:xfrm>
                      <a:prstGeom prst="rect">
                        <a:avLst/>
                      </a:prstGeom>
                      <a:noFill/>
                      <a:ln>
                        <a:noFill/>
                      </a:ln>
                    </pic:spPr>
                  </pic:pic>
                </a:graphicData>
              </a:graphic>
            </wp:inline>
          </w:drawing>
        </w:r>
      </w:del>
    </w:p>
    <w:p>
      <w:pPr>
        <w:pStyle w:val="CentredBaseLine"/>
        <w:spacing w:before="0"/>
        <w:jc w:val="center"/>
        <w:rPr>
          <w:ins w:id="883" w:author="svcMRProcess" w:date="2018-09-06T14:15:00Z"/>
          <w:sz w:val="12"/>
        </w:r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ins w:id="884" w:author="svcMRProcess" w:date="2018-09-06T14:15:00Z">
        <w:r>
          <w:rPr>
            <w:noProof/>
            <w:lang w:eastAsia="en-AU"/>
          </w:rPr>
          <w:drawing>
            <wp:inline distT="0" distB="0" distL="0" distR="0">
              <wp:extent cx="3981450" cy="5762625"/>
              <wp:effectExtent l="0" t="0" r="0" b="9525"/>
              <wp:docPr id="2" name="Picture 2" descr="BWCCDP48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
                      <pic:cNvPicPr>
                        <a:picLocks noChangeAspect="1" noChangeArrowheads="1"/>
                      </pic:cNvPicPr>
                    </pic:nvPicPr>
                    <pic:blipFill>
                      <a:blip r:embed="rId26" cstate="print">
                        <a:extLst>
                          <a:ext uri="{28A0092B-C50C-407E-A947-70E740481C1C}">
                            <a14:useLocalDpi xmlns:a14="http://schemas.microsoft.com/office/drawing/2010/main" val="0"/>
                          </a:ext>
                        </a:extLst>
                      </a:blip>
                      <a:srcRect l="1395" t="1149" r="2161" b="1781"/>
                      <a:stretch>
                        <a:fillRect/>
                      </a:stretch>
                    </pic:blipFill>
                    <pic:spPr bwMode="auto">
                      <a:xfrm>
                        <a:off x="0" y="0"/>
                        <a:ext cx="3981450" cy="5762625"/>
                      </a:xfrm>
                      <a:prstGeom prst="rect">
                        <a:avLst/>
                      </a:prstGeom>
                      <a:noFill/>
                      <a:ln>
                        <a:noFill/>
                      </a:ln>
                    </pic:spPr>
                  </pic:pic>
                </a:graphicData>
              </a:graphic>
            </wp:inline>
          </w:drawing>
        </w:r>
        <w:bookmarkStart w:id="885" w:name="_Toc119746908"/>
      </w:ins>
    </w:p>
    <w:p>
      <w:pPr>
        <w:pStyle w:val="nHeading2"/>
      </w:pPr>
      <w:bookmarkStart w:id="886" w:name="_Toc122852433"/>
      <w:bookmarkStart w:id="887" w:name="_Toc122853671"/>
      <w:bookmarkStart w:id="888" w:name="_Toc122860439"/>
      <w:bookmarkStart w:id="889" w:name="_Toc141172398"/>
      <w:bookmarkStart w:id="890" w:name="_Toc141177476"/>
      <w:bookmarkStart w:id="891" w:name="_Toc141179732"/>
      <w:bookmarkStart w:id="892" w:name="_Toc141180374"/>
      <w:bookmarkStart w:id="893" w:name="_Toc157932961"/>
      <w:bookmarkStart w:id="894" w:name="_Toc196194383"/>
      <w:bookmarkStart w:id="895" w:name="_Toc202181033"/>
      <w:bookmarkStart w:id="896" w:name="_Toc210099658"/>
      <w:bookmarkStart w:id="897" w:name="_Toc210099862"/>
      <w:bookmarkStart w:id="898" w:name="_Toc210099937"/>
      <w:bookmarkStart w:id="899" w:name="_Toc211744606"/>
      <w:bookmarkStart w:id="900" w:name="_Toc211745116"/>
      <w:bookmarkStart w:id="901" w:name="_Toc211761389"/>
      <w:bookmarkStart w:id="902" w:name="_Toc212279328"/>
      <w:bookmarkStart w:id="903" w:name="_Toc279739987"/>
      <w:bookmarkStart w:id="904" w:name="_Toc279740418"/>
      <w:bookmarkStart w:id="905" w:name="_Toc298424106"/>
      <w:r>
        <w:t>Notes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Perry</w:t>
          </w:r>
        </w:smartTag>
        <w:r>
          <w:rPr>
            <w:i/>
            <w:noProof/>
            <w:snapToGrid w:val="0"/>
          </w:rPr>
          <w:t xml:space="preserve"> </w:t>
        </w:r>
        <w:smartTag w:uri="urn:schemas-microsoft-com:office:smarttags" w:element="PlaceName">
          <w:r>
            <w:rPr>
              <w:i/>
              <w:noProof/>
              <w:snapToGrid w:val="0"/>
            </w:rPr>
            <w:t>Lakes</w:t>
          </w:r>
        </w:smartTag>
      </w:smartTag>
      <w:r>
        <w:rPr>
          <w:i/>
          <w:noProof/>
          <w:snapToGrid w:val="0"/>
        </w:rPr>
        <w:t xml:space="preserve"> Redevelopment Act 2005</w:t>
      </w:r>
      <w:r>
        <w:rPr>
          <w:snapToGrid w:val="0"/>
        </w:rPr>
        <w:t xml:space="preserve"> and includes the amendments made by the other written laws referred to in the following table</w:t>
      </w:r>
      <w:ins w:id="906" w:author="svcMRProcess" w:date="2018-09-06T14:1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07" w:name="_Toc298424107"/>
      <w:bookmarkStart w:id="908" w:name="_Toc279740419"/>
      <w:r>
        <w:rPr>
          <w:snapToGrid w:val="0"/>
        </w:rPr>
        <w:t>Compilation table</w:t>
      </w:r>
      <w:bookmarkEnd w:id="907"/>
      <w:bookmarkEnd w:id="90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Act 2005</w:t>
            </w:r>
            <w:r>
              <w:rPr>
                <w:iCs/>
                <w:sz w:val="19"/>
              </w:rPr>
              <w:t xml:space="preserve"> </w:t>
            </w:r>
          </w:p>
        </w:tc>
        <w:tc>
          <w:tcPr>
            <w:tcW w:w="1134" w:type="dxa"/>
            <w:tcBorders>
              <w:top w:val="single" w:sz="8" w:space="0" w:color="auto"/>
            </w:tcBorders>
          </w:tcPr>
          <w:p>
            <w:pPr>
              <w:pStyle w:val="nTable"/>
              <w:spacing w:after="40"/>
              <w:rPr>
                <w:sz w:val="19"/>
              </w:rPr>
            </w:pPr>
            <w:r>
              <w:rPr>
                <w:sz w:val="19"/>
              </w:rPr>
              <w:t>43 of 2005 (as amended by this Act s. 53)</w:t>
            </w:r>
          </w:p>
        </w:tc>
        <w:tc>
          <w:tcPr>
            <w:tcW w:w="1134" w:type="dxa"/>
            <w:tcBorders>
              <w:top w:val="single" w:sz="8" w:space="0" w:color="auto"/>
            </w:tcBorders>
          </w:tcPr>
          <w:p>
            <w:pPr>
              <w:pStyle w:val="nTable"/>
              <w:spacing w:after="40"/>
              <w:rPr>
                <w:sz w:val="19"/>
              </w:rPr>
            </w:pPr>
            <w:r>
              <w:rPr>
                <w:sz w:val="19"/>
              </w:rPr>
              <w:t>19 Dec 2005</w:t>
            </w:r>
          </w:p>
        </w:tc>
        <w:tc>
          <w:tcPr>
            <w:tcW w:w="2552" w:type="dxa"/>
            <w:tcBorders>
              <w:top w:val="single" w:sz="8" w:space="0" w:color="auto"/>
            </w:tcBorders>
          </w:tcPr>
          <w:p>
            <w:pPr>
              <w:pStyle w:val="nTable"/>
              <w:spacing w:after="40"/>
              <w:rPr>
                <w:sz w:val="19"/>
              </w:rPr>
            </w:pPr>
            <w:r>
              <w:rPr>
                <w:iCs/>
                <w:sz w:val="19"/>
              </w:rPr>
              <w:t xml:space="preserve">Act other than Pt. 3 and s. 53: </w:t>
            </w:r>
            <w:r>
              <w:rPr>
                <w:sz w:val="19"/>
              </w:rPr>
              <w:t>19 Dec 2005 (see s. 2(1));</w:t>
            </w:r>
            <w:r>
              <w:rPr>
                <w:sz w:val="19"/>
              </w:rPr>
              <w:br/>
              <w:t xml:space="preserve">Pt. 3: 3 Feb 2006 (see s. 2(2) and 4(1) and </w:t>
            </w:r>
            <w:r>
              <w:rPr>
                <w:i/>
                <w:iCs/>
                <w:sz w:val="19"/>
              </w:rPr>
              <w:t>Gazette</w:t>
            </w:r>
            <w:r>
              <w:rPr>
                <w:sz w:val="19"/>
              </w:rPr>
              <w:t xml:space="preserve"> 3 Feb 2006 p. 607);</w:t>
            </w:r>
            <w:r>
              <w:rPr>
                <w:sz w:val="19"/>
              </w:rPr>
              <w:br/>
              <w:t xml:space="preserve">s. 53: 9 Apr 2006 (see s. 2(3) and </w:t>
            </w:r>
            <w:r>
              <w:rPr>
                <w:i/>
                <w:iCs/>
                <w:sz w:val="19"/>
              </w:rPr>
              <w:t>Gazette</w:t>
            </w:r>
            <w:r>
              <w:rPr>
                <w:sz w:val="19"/>
              </w:rPr>
              <w:t xml:space="preserve"> 21 Mar 2006 p. 1077)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7088" w:type="dxa"/>
            <w:gridSpan w:val="4"/>
          </w:tcPr>
          <w:p>
            <w:pPr>
              <w:pStyle w:val="nTable"/>
              <w:spacing w:after="40"/>
              <w:rPr>
                <w:sz w:val="19"/>
              </w:rPr>
            </w:pPr>
            <w:r>
              <w:rPr>
                <w:b/>
                <w:bCs/>
                <w:sz w:val="19"/>
              </w:rPr>
              <w:t>Reprint 1:  The</w:t>
            </w:r>
            <w:r>
              <w:rPr>
                <w:b/>
                <w:bCs/>
                <w:i/>
                <w:sz w:val="19"/>
              </w:rPr>
              <w:t xml:space="preserve"> </w:t>
            </w:r>
            <w:smartTag w:uri="urn:schemas-microsoft-com:office:smarttags" w:element="place">
              <w:smartTag w:uri="urn:schemas-microsoft-com:office:smarttags" w:element="PlaceName">
                <w:r>
                  <w:rPr>
                    <w:b/>
                    <w:bCs/>
                    <w:i/>
                    <w:sz w:val="19"/>
                  </w:rPr>
                  <w:t>Perry</w:t>
                </w:r>
              </w:smartTag>
              <w:r>
                <w:rPr>
                  <w:b/>
                  <w:bCs/>
                  <w:i/>
                  <w:sz w:val="19"/>
                </w:rPr>
                <w:t xml:space="preserve"> </w:t>
              </w:r>
              <w:smartTag w:uri="urn:schemas-microsoft-com:office:smarttags" w:element="PlaceName">
                <w:r>
                  <w:rPr>
                    <w:b/>
                    <w:bCs/>
                    <w:i/>
                    <w:sz w:val="19"/>
                  </w:rPr>
                  <w:t>Lakes</w:t>
                </w:r>
              </w:smartTag>
            </w:smartTag>
            <w:r>
              <w:rPr>
                <w:b/>
                <w:bCs/>
                <w:i/>
                <w:sz w:val="19"/>
              </w:rPr>
              <w:t xml:space="preserve"> Redevelopment Act 2005</w:t>
            </w:r>
            <w:r>
              <w:rPr>
                <w:b/>
                <w:bCs/>
                <w:iCs/>
                <w:sz w:val="19"/>
              </w:rPr>
              <w:t xml:space="preserve"> </w:t>
            </w:r>
            <w:r>
              <w:rPr>
                <w:b/>
                <w:bCs/>
                <w:sz w:val="19"/>
              </w:rPr>
              <w:t>as at 17 Oct 2008</w:t>
            </w:r>
            <w:r>
              <w:rPr>
                <w:sz w:val="19"/>
              </w:rPr>
              <w:t xml:space="preserve"> (includes amendments listed above)</w:t>
            </w:r>
          </w:p>
        </w:tc>
      </w:tr>
      <w:tr>
        <w:tc>
          <w:tcPr>
            <w:tcW w:w="2268" w:type="dxa"/>
            <w:tcBorders>
              <w:bottom w:val="single" w:sz="4" w:space="0" w:color="auto"/>
            </w:tcBorders>
          </w:tcPr>
          <w:p>
            <w:pPr>
              <w:pStyle w:val="nTable"/>
              <w:spacing w:after="40"/>
              <w:rPr>
                <w:iCs/>
                <w:sz w:val="19"/>
              </w:rPr>
            </w:pPr>
            <w:bookmarkStart w:id="909" w:name="AutoSch"/>
            <w:bookmarkEnd w:id="909"/>
            <w:smartTag w:uri="urn:schemas-microsoft-com:office:smarttags" w:element="place">
              <w:smartTag w:uri="urn:schemas-microsoft-com:office:smarttags" w:element="PlaceName">
                <w:r>
                  <w:rPr>
                    <w:i/>
                    <w:sz w:val="19"/>
                  </w:rPr>
                  <w:t>Perry</w:t>
                </w:r>
              </w:smartTag>
              <w:r>
                <w:rPr>
                  <w:i/>
                  <w:sz w:val="19"/>
                </w:rPr>
                <w:t xml:space="preserve"> </w:t>
              </w:r>
              <w:smartTag w:uri="urn:schemas-microsoft-com:office:smarttags" w:element="PlaceName">
                <w:r>
                  <w:rPr>
                    <w:i/>
                    <w:sz w:val="19"/>
                  </w:rPr>
                  <w:t>Lakes</w:t>
                </w:r>
              </w:smartTag>
            </w:smartTag>
            <w:r>
              <w:rPr>
                <w:i/>
                <w:sz w:val="19"/>
              </w:rPr>
              <w:t xml:space="preserve"> Redevelopment Amendment Act 2010</w:t>
            </w:r>
            <w:r>
              <w:rPr>
                <w:iCs/>
                <w:sz w:val="19"/>
              </w:rPr>
              <w:t xml:space="preserve"> </w:t>
            </w:r>
          </w:p>
        </w:tc>
        <w:tc>
          <w:tcPr>
            <w:tcW w:w="1134" w:type="dxa"/>
            <w:tcBorders>
              <w:bottom w:val="single" w:sz="4" w:space="0" w:color="auto"/>
            </w:tcBorders>
          </w:tcPr>
          <w:p>
            <w:pPr>
              <w:pStyle w:val="nTable"/>
              <w:spacing w:after="40"/>
              <w:rPr>
                <w:sz w:val="19"/>
              </w:rPr>
            </w:pPr>
            <w:r>
              <w:rPr>
                <w:sz w:val="19"/>
              </w:rPr>
              <w:t>53 of 2010</w:t>
            </w:r>
          </w:p>
        </w:tc>
        <w:tc>
          <w:tcPr>
            <w:tcW w:w="1134" w:type="dxa"/>
            <w:tcBorders>
              <w:bottom w:val="single" w:sz="4" w:space="0" w:color="auto"/>
            </w:tcBorders>
          </w:tcPr>
          <w:p>
            <w:pPr>
              <w:pStyle w:val="nTable"/>
              <w:spacing w:after="40"/>
              <w:rPr>
                <w:sz w:val="19"/>
              </w:rPr>
            </w:pPr>
            <w:r>
              <w:rPr>
                <w:sz w:val="19"/>
              </w:rPr>
              <w:t>8 Dec 2010</w:t>
            </w:r>
          </w:p>
        </w:tc>
        <w:tc>
          <w:tcPr>
            <w:tcW w:w="2552" w:type="dxa"/>
            <w:tcBorders>
              <w:bottom w:val="single" w:sz="4" w:space="0" w:color="auto"/>
            </w:tcBorders>
          </w:tcPr>
          <w:p>
            <w:pPr>
              <w:pStyle w:val="nTable"/>
              <w:spacing w:after="40"/>
              <w:rPr>
                <w:sz w:val="19"/>
              </w:rPr>
            </w:pPr>
            <w:r>
              <w:rPr>
                <w:snapToGrid w:val="0"/>
                <w:spacing w:val="-2"/>
                <w:sz w:val="19"/>
                <w:lang w:val="en-US"/>
              </w:rPr>
              <w:t>s. 1 and 2: 8 Dec 2010 (see s. 2(a));</w:t>
            </w:r>
            <w:r>
              <w:rPr>
                <w:snapToGrid w:val="0"/>
                <w:spacing w:val="-2"/>
                <w:sz w:val="19"/>
                <w:lang w:val="en-US"/>
              </w:rPr>
              <w:br/>
              <w:t>Act other than s. 1 and 2: 9 Dec 2010 (see s. 2(b))</w:t>
            </w:r>
          </w:p>
        </w:tc>
      </w:tr>
    </w:tbl>
    <w:p>
      <w:pPr>
        <w:pStyle w:val="nSubsection"/>
        <w:rPr>
          <w:ins w:id="910" w:author="svcMRProcess" w:date="2018-09-06T14:15:00Z"/>
          <w:snapToGrid w:val="0"/>
        </w:rPr>
      </w:pPr>
      <w:ins w:id="911" w:author="svcMRProcess" w:date="2018-09-06T14:1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2" w:author="svcMRProcess" w:date="2018-09-06T14:15:00Z"/>
          <w:snapToGrid w:val="0"/>
        </w:rPr>
      </w:pPr>
      <w:bookmarkStart w:id="913" w:name="_Toc534778309"/>
      <w:bookmarkStart w:id="914" w:name="_Toc7405063"/>
      <w:bookmarkStart w:id="915" w:name="_Toc296601212"/>
      <w:bookmarkStart w:id="916" w:name="_Toc298424108"/>
      <w:ins w:id="917" w:author="svcMRProcess" w:date="2018-09-06T14:15:00Z">
        <w:r>
          <w:rPr>
            <w:snapToGrid w:val="0"/>
          </w:rPr>
          <w:t>Provisions that have not come into operation</w:t>
        </w:r>
        <w:bookmarkEnd w:id="913"/>
        <w:bookmarkEnd w:id="914"/>
        <w:bookmarkEnd w:id="915"/>
        <w:bookmarkEnd w:id="91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4"/>
        <w:gridCol w:w="14"/>
        <w:gridCol w:w="2538"/>
        <w:gridCol w:w="14"/>
      </w:tblGrid>
      <w:tr>
        <w:trPr>
          <w:gridAfter w:val="1"/>
          <w:wAfter w:w="14" w:type="dxa"/>
          <w:ins w:id="918" w:author="svcMRProcess" w:date="2018-09-06T14:15:00Z"/>
        </w:trPr>
        <w:tc>
          <w:tcPr>
            <w:tcW w:w="2268" w:type="dxa"/>
            <w:tcBorders>
              <w:top w:val="single" w:sz="4" w:space="0" w:color="auto"/>
              <w:bottom w:val="nil"/>
            </w:tcBorders>
          </w:tcPr>
          <w:p>
            <w:pPr>
              <w:pStyle w:val="nTable"/>
              <w:spacing w:after="40"/>
              <w:rPr>
                <w:ins w:id="919" w:author="svcMRProcess" w:date="2018-09-06T14:15:00Z"/>
                <w:b/>
                <w:snapToGrid w:val="0"/>
                <w:sz w:val="19"/>
                <w:lang w:val="en-US"/>
              </w:rPr>
            </w:pPr>
            <w:ins w:id="920" w:author="svcMRProcess" w:date="2018-09-06T14:15:00Z">
              <w:r>
                <w:rPr>
                  <w:b/>
                  <w:snapToGrid w:val="0"/>
                  <w:sz w:val="19"/>
                  <w:lang w:val="en-US"/>
                </w:rPr>
                <w:t>Short title</w:t>
              </w:r>
            </w:ins>
          </w:p>
        </w:tc>
        <w:tc>
          <w:tcPr>
            <w:tcW w:w="1120" w:type="dxa"/>
            <w:tcBorders>
              <w:top w:val="single" w:sz="4" w:space="0" w:color="auto"/>
              <w:bottom w:val="nil"/>
            </w:tcBorders>
          </w:tcPr>
          <w:p>
            <w:pPr>
              <w:pStyle w:val="nTable"/>
              <w:spacing w:after="40"/>
              <w:rPr>
                <w:ins w:id="921" w:author="svcMRProcess" w:date="2018-09-06T14:15:00Z"/>
                <w:b/>
                <w:snapToGrid w:val="0"/>
                <w:sz w:val="19"/>
                <w:lang w:val="en-US"/>
              </w:rPr>
            </w:pPr>
            <w:ins w:id="922" w:author="svcMRProcess" w:date="2018-09-06T14:15:00Z">
              <w:r>
                <w:rPr>
                  <w:b/>
                  <w:snapToGrid w:val="0"/>
                  <w:sz w:val="19"/>
                  <w:lang w:val="en-US"/>
                </w:rPr>
                <w:t>Number and year</w:t>
              </w:r>
            </w:ins>
          </w:p>
        </w:tc>
        <w:tc>
          <w:tcPr>
            <w:tcW w:w="1134" w:type="dxa"/>
            <w:tcBorders>
              <w:top w:val="single" w:sz="4" w:space="0" w:color="auto"/>
              <w:bottom w:val="nil"/>
            </w:tcBorders>
          </w:tcPr>
          <w:p>
            <w:pPr>
              <w:pStyle w:val="nTable"/>
              <w:spacing w:after="40"/>
              <w:rPr>
                <w:ins w:id="923" w:author="svcMRProcess" w:date="2018-09-06T14:15:00Z"/>
                <w:b/>
                <w:snapToGrid w:val="0"/>
                <w:sz w:val="19"/>
                <w:lang w:val="en-US"/>
              </w:rPr>
            </w:pPr>
            <w:ins w:id="924" w:author="svcMRProcess" w:date="2018-09-06T14:15:00Z">
              <w:r>
                <w:rPr>
                  <w:b/>
                  <w:snapToGrid w:val="0"/>
                  <w:sz w:val="19"/>
                  <w:lang w:val="en-US"/>
                </w:rPr>
                <w:t>Assent</w:t>
              </w:r>
            </w:ins>
          </w:p>
        </w:tc>
        <w:tc>
          <w:tcPr>
            <w:tcW w:w="2552" w:type="dxa"/>
            <w:gridSpan w:val="2"/>
            <w:tcBorders>
              <w:top w:val="single" w:sz="4" w:space="0" w:color="auto"/>
              <w:bottom w:val="nil"/>
            </w:tcBorders>
          </w:tcPr>
          <w:p>
            <w:pPr>
              <w:pStyle w:val="nTable"/>
              <w:spacing w:after="40"/>
              <w:rPr>
                <w:ins w:id="925" w:author="svcMRProcess" w:date="2018-09-06T14:15:00Z"/>
                <w:b/>
                <w:snapToGrid w:val="0"/>
                <w:sz w:val="19"/>
                <w:lang w:val="en-US"/>
              </w:rPr>
            </w:pPr>
            <w:ins w:id="926" w:author="svcMRProcess" w:date="2018-09-06T14:15: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cantSplit/>
          <w:ins w:id="927" w:author="svcMRProcess" w:date="2018-09-06T14:15:00Z"/>
        </w:trPr>
        <w:tc>
          <w:tcPr>
            <w:tcW w:w="2268" w:type="dxa"/>
            <w:tcBorders>
              <w:top w:val="single" w:sz="4" w:space="0" w:color="auto"/>
              <w:bottom w:val="single" w:sz="4" w:space="0" w:color="auto"/>
            </w:tcBorders>
          </w:tcPr>
          <w:p>
            <w:pPr>
              <w:pStyle w:val="nTable"/>
              <w:spacing w:after="40"/>
              <w:ind w:right="113"/>
              <w:rPr>
                <w:ins w:id="928" w:author="svcMRProcess" w:date="2018-09-06T14:15:00Z"/>
                <w:snapToGrid w:val="0"/>
                <w:sz w:val="19"/>
                <w:vertAlign w:val="superscript"/>
                <w:lang w:val="en-US"/>
              </w:rPr>
            </w:pPr>
            <w:ins w:id="929" w:author="svcMRProcess" w:date="2018-09-06T14:15:00Z">
              <w:r>
                <w:rPr>
                  <w:i/>
                  <w:snapToGrid w:val="0"/>
                  <w:sz w:val="19"/>
                  <w:lang w:val="en-US"/>
                </w:rPr>
                <w:t>Building Act 2011</w:t>
              </w:r>
              <w:r>
                <w:rPr>
                  <w:snapToGrid w:val="0"/>
                  <w:sz w:val="19"/>
                  <w:lang w:val="en-US"/>
                </w:rPr>
                <w:t xml:space="preserve"> s. 167 </w:t>
              </w:r>
              <w:r>
                <w:rPr>
                  <w:snapToGrid w:val="0"/>
                  <w:sz w:val="19"/>
                  <w:vertAlign w:val="superscript"/>
                  <w:lang w:val="en-US"/>
                </w:rPr>
                <w:t>3</w:t>
              </w:r>
            </w:ins>
          </w:p>
        </w:tc>
        <w:tc>
          <w:tcPr>
            <w:tcW w:w="1120" w:type="dxa"/>
            <w:tcBorders>
              <w:top w:val="single" w:sz="4" w:space="0" w:color="auto"/>
              <w:bottom w:val="single" w:sz="4" w:space="0" w:color="auto"/>
            </w:tcBorders>
          </w:tcPr>
          <w:p>
            <w:pPr>
              <w:pStyle w:val="nTable"/>
              <w:spacing w:after="40"/>
              <w:ind w:right="113"/>
              <w:rPr>
                <w:ins w:id="930" w:author="svcMRProcess" w:date="2018-09-06T14:15:00Z"/>
                <w:snapToGrid w:val="0"/>
                <w:sz w:val="19"/>
                <w:lang w:val="en-US"/>
              </w:rPr>
            </w:pPr>
            <w:ins w:id="931" w:author="svcMRProcess" w:date="2018-09-06T14:15:00Z">
              <w:r>
                <w:rPr>
                  <w:snapToGrid w:val="0"/>
                  <w:sz w:val="19"/>
                  <w:lang w:val="en-US"/>
                </w:rPr>
                <w:t>24 of 2011</w:t>
              </w:r>
            </w:ins>
          </w:p>
        </w:tc>
        <w:tc>
          <w:tcPr>
            <w:tcW w:w="1148" w:type="dxa"/>
            <w:gridSpan w:val="2"/>
            <w:tcBorders>
              <w:top w:val="single" w:sz="4" w:space="0" w:color="auto"/>
              <w:bottom w:val="single" w:sz="4" w:space="0" w:color="auto"/>
            </w:tcBorders>
          </w:tcPr>
          <w:p>
            <w:pPr>
              <w:pStyle w:val="nTable"/>
              <w:spacing w:after="40"/>
              <w:ind w:right="-108"/>
              <w:rPr>
                <w:ins w:id="932" w:author="svcMRProcess" w:date="2018-09-06T14:15:00Z"/>
                <w:snapToGrid w:val="0"/>
                <w:sz w:val="19"/>
                <w:lang w:val="en-US"/>
              </w:rPr>
            </w:pPr>
            <w:ins w:id="933" w:author="svcMRProcess" w:date="2018-09-06T14:15:00Z">
              <w:r>
                <w:rPr>
                  <w:snapToGrid w:val="0"/>
                  <w:sz w:val="19"/>
                  <w:lang w:val="en-US"/>
                </w:rPr>
                <w:t>11 Jul 2011</w:t>
              </w:r>
            </w:ins>
          </w:p>
        </w:tc>
        <w:tc>
          <w:tcPr>
            <w:tcW w:w="2552" w:type="dxa"/>
            <w:gridSpan w:val="2"/>
            <w:tcBorders>
              <w:top w:val="single" w:sz="4" w:space="0" w:color="auto"/>
              <w:bottom w:val="single" w:sz="4" w:space="0" w:color="auto"/>
            </w:tcBorders>
          </w:tcPr>
          <w:p>
            <w:pPr>
              <w:pStyle w:val="nTable"/>
              <w:spacing w:after="40"/>
              <w:ind w:right="100"/>
              <w:rPr>
                <w:ins w:id="934" w:author="svcMRProcess" w:date="2018-09-06T14:15:00Z"/>
                <w:snapToGrid w:val="0"/>
                <w:sz w:val="19"/>
                <w:lang w:val="en-US"/>
              </w:rPr>
            </w:pPr>
            <w:ins w:id="935" w:author="svcMRProcess" w:date="2018-09-06T14:15:00Z">
              <w:r>
                <w:rPr>
                  <w:snapToGrid w:val="0"/>
                  <w:sz w:val="19"/>
                  <w:lang w:val="en-US"/>
                </w:rPr>
                <w:t>To be proclaimed (see s. 2(b))</w:t>
              </w:r>
            </w:ins>
          </w:p>
        </w:tc>
      </w:tr>
    </w:tbl>
    <w:p>
      <w:pPr>
        <w:pStyle w:val="nSubsection"/>
        <w:spacing w:before="160"/>
        <w:rPr>
          <w:ins w:id="936" w:author="svcMRProcess" w:date="2018-09-06T14:15:00Z"/>
          <w:vertAlign w:val="superscript"/>
        </w:rPr>
      </w:pPr>
    </w:p>
    <w:p>
      <w:pPr>
        <w:pStyle w:val="nSubsection"/>
        <w:spacing w:before="160"/>
      </w:pPr>
      <w:r>
        <w:rPr>
          <w:vertAlign w:val="superscript"/>
        </w:rPr>
        <w:t>2</w:t>
      </w:r>
      <w:r>
        <w:tab/>
        <w:t xml:space="preserve">The department principally assisting in the administration of the </w:t>
      </w:r>
      <w:r>
        <w:rPr>
          <w:i/>
          <w:iCs/>
        </w:rPr>
        <w:t>Transfer of Land Act 1893</w:t>
      </w:r>
      <w:r>
        <w:t xml:space="preserve"> became, in January 2007, a statutory authority.  Certificates, plans and diagrams are now being held by the Western Australian Land Information Authority (see the </w:t>
      </w:r>
      <w:r>
        <w:rPr>
          <w:i/>
          <w:iCs/>
        </w:rPr>
        <w:t>Land Information Authority Act 2006</w:t>
      </w:r>
      <w:r>
        <w:t xml:space="preserve"> s. 100).</w:t>
      </w:r>
    </w:p>
    <w:p>
      <w:pPr>
        <w:pStyle w:val="nSubsection"/>
        <w:keepLines/>
        <w:rPr>
          <w:ins w:id="937" w:author="svcMRProcess" w:date="2018-09-06T14:15:00Z"/>
          <w:snapToGrid w:val="0"/>
        </w:rPr>
      </w:pPr>
      <w:ins w:id="938" w:author="svcMRProcess" w:date="2018-09-06T14:1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167 had not come into operation.  It reads as follows:</w:t>
        </w:r>
      </w:ins>
    </w:p>
    <w:p>
      <w:pPr>
        <w:pStyle w:val="BlankOpen"/>
        <w:rPr>
          <w:ins w:id="939" w:author="svcMRProcess" w:date="2018-09-06T14:15:00Z"/>
        </w:rPr>
      </w:pPr>
    </w:p>
    <w:p>
      <w:pPr>
        <w:pStyle w:val="nzHeading5"/>
        <w:rPr>
          <w:ins w:id="940" w:author="svcMRProcess" w:date="2018-09-06T14:15:00Z"/>
        </w:rPr>
      </w:pPr>
      <w:bookmarkStart w:id="941" w:name="_Toc298227213"/>
      <w:bookmarkStart w:id="942" w:name="_Toc298230399"/>
      <w:ins w:id="943" w:author="svcMRProcess" w:date="2018-09-06T14:15:00Z">
        <w:r>
          <w:rPr>
            <w:rStyle w:val="CharSectno"/>
          </w:rPr>
          <w:t>167</w:t>
        </w:r>
        <w:r>
          <w:t>.</w:t>
        </w:r>
        <w:r>
          <w:tab/>
        </w:r>
        <w:r>
          <w:rPr>
            <w:i/>
          </w:rPr>
          <w:t>Perry Lakes Redevelopment Act 2005</w:t>
        </w:r>
        <w:r>
          <w:t xml:space="preserve"> amended</w:t>
        </w:r>
        <w:bookmarkEnd w:id="941"/>
        <w:bookmarkEnd w:id="942"/>
      </w:ins>
    </w:p>
    <w:p>
      <w:pPr>
        <w:pStyle w:val="nzSubsection"/>
        <w:rPr>
          <w:ins w:id="944" w:author="svcMRProcess" w:date="2018-09-06T14:15:00Z"/>
        </w:rPr>
      </w:pPr>
      <w:ins w:id="945" w:author="svcMRProcess" w:date="2018-09-06T14:15:00Z">
        <w:r>
          <w:tab/>
          <w:t>(1)</w:t>
        </w:r>
        <w:r>
          <w:tab/>
          <w:t xml:space="preserve">This section amends the </w:t>
        </w:r>
        <w:r>
          <w:rPr>
            <w:i/>
          </w:rPr>
          <w:t>Perry Lakes Redevelopment Act 2005</w:t>
        </w:r>
        <w:r>
          <w:t>.</w:t>
        </w:r>
      </w:ins>
    </w:p>
    <w:p>
      <w:pPr>
        <w:pStyle w:val="nzSubsection"/>
        <w:rPr>
          <w:ins w:id="946" w:author="svcMRProcess" w:date="2018-09-06T14:15:00Z"/>
        </w:rPr>
      </w:pPr>
      <w:ins w:id="947" w:author="svcMRProcess" w:date="2018-09-06T14:15:00Z">
        <w:r>
          <w:tab/>
          <w:t>(2)</w:t>
        </w:r>
        <w:r>
          <w:tab/>
          <w:t xml:space="preserve">In section 16(1) delete the definition of </w:t>
        </w:r>
        <w:r>
          <w:rPr>
            <w:b/>
            <w:bCs/>
            <w:i/>
            <w:iCs/>
          </w:rPr>
          <w:t>building local laws</w:t>
        </w:r>
        <w:r>
          <w:t xml:space="preserve"> and insert:</w:t>
        </w:r>
      </w:ins>
    </w:p>
    <w:p>
      <w:pPr>
        <w:pStyle w:val="BlankOpen"/>
        <w:rPr>
          <w:ins w:id="948" w:author="svcMRProcess" w:date="2018-09-06T14:15:00Z"/>
        </w:rPr>
      </w:pPr>
    </w:p>
    <w:p>
      <w:pPr>
        <w:pStyle w:val="nzDefstart"/>
        <w:rPr>
          <w:ins w:id="949" w:author="svcMRProcess" w:date="2018-09-06T14:15:00Z"/>
        </w:rPr>
      </w:pPr>
      <w:ins w:id="950" w:author="svcMRProcess" w:date="2018-09-06T14:15:00Z">
        <w:r>
          <w:tab/>
        </w:r>
        <w:r>
          <w:rPr>
            <w:rStyle w:val="CharDefText"/>
          </w:rPr>
          <w:t>building local laws</w:t>
        </w:r>
        <w:r>
          <w:t xml:space="preserve"> means any of the following — </w:t>
        </w:r>
      </w:ins>
    </w:p>
    <w:p>
      <w:pPr>
        <w:pStyle w:val="nzDefpara"/>
        <w:rPr>
          <w:ins w:id="951" w:author="svcMRProcess" w:date="2018-09-06T14:15:00Z"/>
        </w:rPr>
      </w:pPr>
      <w:ins w:id="952" w:author="svcMRProcess" w:date="2018-09-06T14:15:00Z">
        <w:r>
          <w:tab/>
          <w:t>(a)</w:t>
        </w:r>
        <w:r>
          <w:tab/>
          <w:t xml:space="preserve">local laws made under the </w:t>
        </w:r>
        <w:r>
          <w:rPr>
            <w:i/>
          </w:rPr>
          <w:t>Local Government (Miscellaneous Provisions) Act 1960</w:t>
        </w:r>
        <w:r>
          <w:t xml:space="preserve"> section 433 (deleted by the </w:t>
        </w:r>
        <w:r>
          <w:rPr>
            <w:i/>
            <w:iCs/>
          </w:rPr>
          <w:t>Building Act 2011</w:t>
        </w:r>
        <w:r>
          <w:t xml:space="preserve"> section 153(2)); </w:t>
        </w:r>
      </w:ins>
    </w:p>
    <w:p>
      <w:pPr>
        <w:pStyle w:val="nzIndenta"/>
        <w:rPr>
          <w:ins w:id="953" w:author="svcMRProcess" w:date="2018-09-06T14:15:00Z"/>
        </w:rPr>
      </w:pPr>
      <w:ins w:id="954" w:author="svcMRProcess" w:date="2018-09-06T14:15:00Z">
        <w:r>
          <w:tab/>
          <w:t>(b)</w:t>
        </w:r>
        <w:r>
          <w:tab/>
          <w:t xml:space="preserve">local laws made under the </w:t>
        </w:r>
        <w:r>
          <w:rPr>
            <w:i/>
          </w:rPr>
          <w:t>Local Government Act 1995</w:t>
        </w:r>
        <w:r>
          <w:t xml:space="preserve"> about matters mentioned in section 3.5(4A) of that Act.</w:t>
        </w:r>
      </w:ins>
    </w:p>
    <w:p>
      <w:pPr>
        <w:pStyle w:val="BlankClose"/>
        <w:rPr>
          <w:ins w:id="955" w:author="svcMRProcess" w:date="2018-09-06T14:15:00Z"/>
        </w:rPr>
      </w:pPr>
    </w:p>
    <w:p>
      <w:pPr>
        <w:pStyle w:val="BlankClose"/>
        <w:rPr>
          <w:ins w:id="956" w:author="svcMRProcess" w:date="2018-09-06T14:15:00Z"/>
        </w:rPr>
      </w:pPr>
    </w:p>
    <w:p>
      <w:pPr>
        <w:rPr>
          <w:snapToGrid w:val="0"/>
        </w:rPr>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bookmarkStart w:id="957" w:name="UpToHere"/>
      <w:bookmarkEnd w:id="957"/>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Lot 713 on Deposited Plan 48234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fldSimple w:instr=" styleref CharSchText ">
            <w:r>
              <w:rPr>
                <w:noProof/>
              </w:rPr>
              <w:t>Lot 713 on Deposited Plan 48234</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58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5825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4A9F2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38C86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2C6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E86E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96CB8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B0485C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3E4E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A3258C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0F62C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2C0AE80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28"/>
    <w:docVar w:name="WAFER_20151208154628" w:val="RemoveTrackChanges"/>
    <w:docVar w:name="WAFER_20151208154628_GUID" w:val="2554ee20-4451-4d5d-86da-eec7ac4ad3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10253</Words>
  <Characters>48910</Characters>
  <Application>Microsoft Office Word</Application>
  <DocSecurity>0</DocSecurity>
  <Lines>1287</Lines>
  <Paragraphs>680</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(Bills)</vt:lpstr>
      <vt:lpstr>Western Australia</vt:lpstr>
      <vt:lpstr>Perry Lakes Redevelopment Act 2005</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Schedule 1 — Resumed land</vt:lpstr>
      <vt:lpstr>    Schedule 2 — Lot 713 on Deposited Plan 48234</vt:lpstr>
      <vt:lpstr>    Notes</vt:lpstr>
      <vt:lpstr>    Defined Terms</vt:lpstr>
    </vt:vector>
  </TitlesOfParts>
  <Manager/>
  <Company/>
  <LinksUpToDate>false</LinksUpToDate>
  <CharactersWithSpaces>58483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01-b0-02 - 01-c0-02</dc:title>
  <dc:subject/>
  <dc:creator/>
  <cp:keywords/>
  <dc:description/>
  <cp:lastModifiedBy>svcMRProcess</cp:lastModifiedBy>
  <cp:revision>2</cp:revision>
  <cp:lastPrinted>2008-10-28T02:02:00Z</cp:lastPrinted>
  <dcterms:created xsi:type="dcterms:W3CDTF">2018-09-06T06:15:00Z</dcterms:created>
  <dcterms:modified xsi:type="dcterms:W3CDTF">2018-09-06T06:15:00Z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9412</vt:i4>
  </property>
  <property fmtid="{D5CDD505-2E9C-101B-9397-08002B2CF9AE}" pid="6" name="ReprintNo">
    <vt:lpwstr>1</vt:lpwstr>
  </property>
  <property fmtid="{D5CDD505-2E9C-101B-9397-08002B2CF9AE}" pid="7" name="FromSuffix">
    <vt:lpwstr>01-b0-02</vt:lpwstr>
  </property>
  <property fmtid="{D5CDD505-2E9C-101B-9397-08002B2CF9AE}" pid="8" name="FromAsAtDate">
    <vt:lpwstr>09 Dec 2010</vt:lpwstr>
  </property>
  <property fmtid="{D5CDD505-2E9C-101B-9397-08002B2CF9AE}" pid="9" name="ToSuffix">
    <vt:lpwstr>01-c0-02</vt:lpwstr>
  </property>
  <property fmtid="{D5CDD505-2E9C-101B-9397-08002B2CF9AE}" pid="10" name="ToAsAtDate">
    <vt:lpwstr>11 Jul 2011</vt:lpwstr>
  </property>
</Properties>
</file>