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800"/>
      </w:pPr>
      <w:r>
        <w:t>Retirement Villages Act 1992</w:t>
      </w:r>
    </w:p>
    <w:p>
      <w:pPr>
        <w:pStyle w:val="LongTitle"/>
        <w:rPr>
          <w:snapToGrid w:val="0"/>
        </w:rPr>
      </w:pPr>
      <w:r>
        <w:rPr>
          <w:snapToGrid w:val="0"/>
        </w:rPr>
        <w:t>A</w:t>
      </w:r>
      <w:bookmarkStart w:id="0" w:name="_GoBack"/>
      <w:bookmarkEnd w:id="0"/>
      <w:r>
        <w:rPr>
          <w:snapToGrid w:val="0"/>
        </w:rPr>
        <w:t>n Act to regulate retirement villages and the rights of residents in such villages and for related purposes.</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bookmarkStart w:id="15" w:name="_Toc158003728"/>
      <w:bookmarkStart w:id="16" w:name="_Toc172102862"/>
      <w:bookmarkStart w:id="17" w:name="_Toc172102930"/>
      <w:bookmarkStart w:id="18" w:name="_Toc196803412"/>
      <w:bookmarkStart w:id="19" w:name="_Toc210109099"/>
      <w:bookmarkStart w:id="20" w:name="_Toc210115793"/>
      <w:bookmarkStart w:id="21" w:name="_Toc210116276"/>
      <w:bookmarkStart w:id="22" w:name="_Toc210807406"/>
      <w:bookmarkStart w:id="23" w:name="_Toc268248144"/>
      <w:bookmarkStart w:id="24" w:name="_Toc272315323"/>
      <w:bookmarkStart w:id="25" w:name="_Toc272315391"/>
      <w:bookmarkStart w:id="26" w:name="_Toc280093014"/>
      <w:bookmarkStart w:id="27" w:name="_Toc281486616"/>
      <w:bookmarkStart w:id="28" w:name="_Toc29842350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spacing w:before="120"/>
        <w:rPr>
          <w:snapToGrid w:val="0"/>
        </w:rPr>
      </w:pPr>
      <w:bookmarkStart w:id="29" w:name="_Toc507478752"/>
      <w:bookmarkStart w:id="30" w:name="_Toc101768372"/>
      <w:bookmarkStart w:id="31" w:name="_Toc125268504"/>
      <w:bookmarkStart w:id="32" w:name="_Toc298423503"/>
      <w:bookmarkStart w:id="33" w:name="_Toc281486617"/>
      <w:r>
        <w:rPr>
          <w:rStyle w:val="CharSectno"/>
        </w:rPr>
        <w:t>1</w:t>
      </w:r>
      <w:r>
        <w:rPr>
          <w:snapToGrid w:val="0"/>
        </w:rPr>
        <w:t>.</w:t>
      </w:r>
      <w:r>
        <w:rPr>
          <w:snapToGrid w:val="0"/>
        </w:rPr>
        <w:tab/>
        <w:t>Short title</w:t>
      </w:r>
      <w:bookmarkEnd w:id="29"/>
      <w:bookmarkEnd w:id="30"/>
      <w:bookmarkEnd w:id="31"/>
      <w:bookmarkEnd w:id="32"/>
      <w:bookmarkEnd w:id="33"/>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spacing w:before="120"/>
        <w:rPr>
          <w:snapToGrid w:val="0"/>
        </w:rPr>
      </w:pPr>
      <w:bookmarkStart w:id="34" w:name="_Toc507478753"/>
      <w:bookmarkStart w:id="35" w:name="_Toc101768373"/>
      <w:bookmarkStart w:id="36" w:name="_Toc125268505"/>
      <w:bookmarkStart w:id="37" w:name="_Toc298423504"/>
      <w:bookmarkStart w:id="38" w:name="_Toc281486618"/>
      <w:r>
        <w:rPr>
          <w:rStyle w:val="CharSectno"/>
        </w:rPr>
        <w:t>2</w:t>
      </w:r>
      <w:r>
        <w:rPr>
          <w:snapToGrid w:val="0"/>
        </w:rPr>
        <w:t>.</w:t>
      </w:r>
      <w:r>
        <w:rPr>
          <w:snapToGrid w:val="0"/>
        </w:rPr>
        <w:tab/>
        <w:t>Commencement</w:t>
      </w:r>
      <w:bookmarkEnd w:id="34"/>
      <w:bookmarkEnd w:id="35"/>
      <w:bookmarkEnd w:id="36"/>
      <w:bookmarkEnd w:id="37"/>
      <w:bookmarkEnd w:id="38"/>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120"/>
        <w:rPr>
          <w:snapToGrid w:val="0"/>
        </w:rPr>
      </w:pPr>
      <w:bookmarkStart w:id="39" w:name="_Toc507478754"/>
      <w:bookmarkStart w:id="40" w:name="_Toc101768374"/>
      <w:bookmarkStart w:id="41" w:name="_Toc125268506"/>
      <w:bookmarkStart w:id="42" w:name="_Toc298423505"/>
      <w:bookmarkStart w:id="43" w:name="_Toc281486619"/>
      <w:r>
        <w:rPr>
          <w:rStyle w:val="CharSectno"/>
        </w:rPr>
        <w:t>3</w:t>
      </w:r>
      <w:r>
        <w:rPr>
          <w:snapToGrid w:val="0"/>
        </w:rPr>
        <w:t>.</w:t>
      </w:r>
      <w:r>
        <w:rPr>
          <w:snapToGrid w:val="0"/>
        </w:rPr>
        <w:tab/>
      </w:r>
      <w:bookmarkEnd w:id="39"/>
      <w:bookmarkEnd w:id="40"/>
      <w:bookmarkEnd w:id="41"/>
      <w:r>
        <w:rPr>
          <w:snapToGrid w:val="0"/>
        </w:rPr>
        <w:t>Terms used in this Act</w:t>
      </w:r>
      <w:bookmarkEnd w:id="42"/>
      <w:bookmarkEnd w:id="4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iCs/>
        </w:rPr>
        <w:t xml:space="preserve">Fair Trading Act 2010 </w:t>
      </w:r>
      <w:r>
        <w:t>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pPr>
      <w:r>
        <w:tab/>
        <w:t>(a)</w:t>
      </w:r>
      <w:r>
        <w:tab/>
        <w:t>any such payment excluded by regulation from the ambit of this definition; or</w:t>
      </w:r>
    </w:p>
    <w:p>
      <w:pPr>
        <w:pStyle w:val="Defpara"/>
      </w:pPr>
      <w:r>
        <w:lastRenderedPageBreak/>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 xml:space="preserve">[Section 3 amended by No. 57 of 1997 s. 39(10); No. 28 of 2003 s. 179; No. 55 of 2004 s. 1023; No. 28 of 2006 s. 139; </w:t>
      </w:r>
      <w:r>
        <w:rPr>
          <w:spacing w:val="-4"/>
        </w:rPr>
        <w:t>No. 58 of 2010 s. 199</w:t>
      </w:r>
      <w:r>
        <w:t>.]</w:t>
      </w:r>
    </w:p>
    <w:p>
      <w:pPr>
        <w:pStyle w:val="Heading5"/>
        <w:rPr>
          <w:snapToGrid w:val="0"/>
        </w:rPr>
      </w:pPr>
      <w:bookmarkStart w:id="44" w:name="_Toc507478755"/>
      <w:bookmarkStart w:id="45" w:name="_Toc101768375"/>
      <w:bookmarkStart w:id="46" w:name="_Toc125268507"/>
      <w:bookmarkStart w:id="47" w:name="_Toc298423506"/>
      <w:bookmarkStart w:id="48" w:name="_Toc281486620"/>
      <w:r>
        <w:rPr>
          <w:rStyle w:val="CharSectno"/>
        </w:rPr>
        <w:t>4</w:t>
      </w:r>
      <w:r>
        <w:rPr>
          <w:snapToGrid w:val="0"/>
        </w:rPr>
        <w:t>.</w:t>
      </w:r>
      <w:r>
        <w:rPr>
          <w:snapToGrid w:val="0"/>
        </w:rPr>
        <w:tab/>
        <w:t>Act binds the Crown</w:t>
      </w:r>
      <w:bookmarkEnd w:id="44"/>
      <w:bookmarkEnd w:id="45"/>
      <w:bookmarkEnd w:id="46"/>
      <w:bookmarkEnd w:id="47"/>
      <w:bookmarkEnd w:id="48"/>
    </w:p>
    <w:p>
      <w:pPr>
        <w:pStyle w:val="Subsection"/>
        <w:rPr>
          <w:snapToGrid w:val="0"/>
        </w:rPr>
      </w:pPr>
      <w:r>
        <w:rPr>
          <w:snapToGrid w:val="0"/>
        </w:rPr>
        <w:tab/>
      </w:r>
      <w:r>
        <w:rPr>
          <w:snapToGrid w:val="0"/>
        </w:rPr>
        <w:tab/>
        <w:t>This Act binds the Crown.</w:t>
      </w:r>
    </w:p>
    <w:p>
      <w:pPr>
        <w:pStyle w:val="Heading5"/>
        <w:rPr>
          <w:snapToGrid w:val="0"/>
        </w:rPr>
      </w:pPr>
      <w:bookmarkStart w:id="49" w:name="_Toc507478756"/>
      <w:bookmarkStart w:id="50" w:name="_Toc101768376"/>
      <w:bookmarkStart w:id="51" w:name="_Toc125268508"/>
      <w:bookmarkStart w:id="52" w:name="_Toc298423507"/>
      <w:bookmarkStart w:id="53" w:name="_Toc281486621"/>
      <w:r>
        <w:rPr>
          <w:rStyle w:val="CharSectno"/>
        </w:rPr>
        <w:t>5</w:t>
      </w:r>
      <w:r>
        <w:rPr>
          <w:snapToGrid w:val="0"/>
        </w:rPr>
        <w:t>.</w:t>
      </w:r>
      <w:r>
        <w:rPr>
          <w:snapToGrid w:val="0"/>
        </w:rPr>
        <w:tab/>
        <w:t>Application of Act</w:t>
      </w:r>
      <w:bookmarkEnd w:id="49"/>
      <w:bookmarkEnd w:id="50"/>
      <w:bookmarkEnd w:id="51"/>
      <w:bookmarkEnd w:id="52"/>
      <w:bookmarkEnd w:id="53"/>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54" w:name="_Toc507478757"/>
      <w:bookmarkStart w:id="55" w:name="_Toc101768377"/>
      <w:bookmarkStart w:id="56" w:name="_Toc125268509"/>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57" w:name="_Toc298423508"/>
      <w:bookmarkStart w:id="58" w:name="_Toc281486622"/>
      <w:r>
        <w:rPr>
          <w:rStyle w:val="CharSectno"/>
        </w:rPr>
        <w:t>6</w:t>
      </w:r>
      <w:r>
        <w:rPr>
          <w:snapToGrid w:val="0"/>
        </w:rPr>
        <w:t>.</w:t>
      </w:r>
      <w:r>
        <w:rPr>
          <w:snapToGrid w:val="0"/>
        </w:rPr>
        <w:tab/>
        <w:t>Contracting out</w:t>
      </w:r>
      <w:bookmarkEnd w:id="54"/>
      <w:bookmarkEnd w:id="55"/>
      <w:bookmarkEnd w:id="56"/>
      <w:bookmarkEnd w:id="57"/>
      <w:bookmarkEnd w:id="58"/>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59" w:name="_Toc507478758"/>
      <w:bookmarkStart w:id="60" w:name="_Toc101768378"/>
      <w:bookmarkStart w:id="61" w:name="_Toc125268510"/>
      <w:bookmarkStart w:id="62" w:name="_Toc298423509"/>
      <w:bookmarkStart w:id="63" w:name="_Toc281486623"/>
      <w:r>
        <w:rPr>
          <w:rStyle w:val="CharSectno"/>
        </w:rPr>
        <w:t>7</w:t>
      </w:r>
      <w:r>
        <w:rPr>
          <w:snapToGrid w:val="0"/>
        </w:rPr>
        <w:t>.</w:t>
      </w:r>
      <w:r>
        <w:rPr>
          <w:snapToGrid w:val="0"/>
        </w:rPr>
        <w:tab/>
        <w:t>Effect of Act on other legislation</w:t>
      </w:r>
      <w:bookmarkEnd w:id="59"/>
      <w:bookmarkEnd w:id="60"/>
      <w:bookmarkEnd w:id="61"/>
      <w:bookmarkEnd w:id="62"/>
      <w:bookmarkEnd w:id="63"/>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64" w:name="_Toc89597686"/>
      <w:bookmarkStart w:id="65" w:name="_Toc89775284"/>
      <w:bookmarkStart w:id="66" w:name="_Toc89775389"/>
      <w:bookmarkStart w:id="67" w:name="_Toc92703535"/>
      <w:bookmarkStart w:id="68" w:name="_Toc98119556"/>
      <w:bookmarkStart w:id="69" w:name="_Toc98122981"/>
      <w:bookmarkStart w:id="70" w:name="_Toc98730300"/>
      <w:bookmarkStart w:id="71" w:name="_Toc98902495"/>
      <w:bookmarkStart w:id="72" w:name="_Toc100025758"/>
      <w:bookmarkStart w:id="73" w:name="_Toc101768379"/>
      <w:bookmarkStart w:id="74" w:name="_Toc125268511"/>
      <w:bookmarkStart w:id="75" w:name="_Toc139364490"/>
      <w:bookmarkStart w:id="76" w:name="_Toc139689010"/>
      <w:bookmarkStart w:id="77" w:name="_Toc139689088"/>
      <w:bookmarkStart w:id="78" w:name="_Toc158003736"/>
      <w:bookmarkStart w:id="79" w:name="_Toc172102870"/>
      <w:bookmarkStart w:id="80" w:name="_Toc172102938"/>
      <w:bookmarkStart w:id="81" w:name="_Toc196803420"/>
      <w:bookmarkStart w:id="82" w:name="_Toc210109107"/>
      <w:bookmarkStart w:id="83" w:name="_Toc210115801"/>
      <w:bookmarkStart w:id="84" w:name="_Toc210116284"/>
      <w:bookmarkStart w:id="85" w:name="_Toc210807414"/>
      <w:bookmarkStart w:id="86" w:name="_Toc268248152"/>
      <w:bookmarkStart w:id="87" w:name="_Toc272315331"/>
      <w:bookmarkStart w:id="88" w:name="_Toc272315399"/>
      <w:bookmarkStart w:id="89" w:name="_Toc280093022"/>
      <w:bookmarkStart w:id="90" w:name="_Toc281486624"/>
      <w:bookmarkStart w:id="91" w:name="_Toc298423510"/>
      <w:r>
        <w:rPr>
          <w:rStyle w:val="CharPartNo"/>
        </w:rPr>
        <w:t>Part 2</w:t>
      </w:r>
      <w:r>
        <w:rPr>
          <w:rStyle w:val="CharDivNo"/>
        </w:rPr>
        <w:t> </w:t>
      </w:r>
      <w:r>
        <w:t>—</w:t>
      </w:r>
      <w:r>
        <w:rPr>
          <w:rStyle w:val="CharDivText"/>
        </w:rPr>
        <w:t> </w:t>
      </w:r>
      <w:r>
        <w:rPr>
          <w:rStyle w:val="CharPartText"/>
        </w:rPr>
        <w:t>Administration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138750879"/>
      <w:bookmarkStart w:id="93" w:name="_Toc139166620"/>
      <w:bookmarkStart w:id="94" w:name="_Toc139266340"/>
      <w:bookmarkStart w:id="95" w:name="_Toc298423511"/>
      <w:bookmarkStart w:id="96" w:name="_Toc281486625"/>
      <w:bookmarkStart w:id="97" w:name="_Toc507478759"/>
      <w:bookmarkStart w:id="98" w:name="_Toc101768380"/>
      <w:bookmarkStart w:id="99" w:name="_Toc125268512"/>
      <w:r>
        <w:rPr>
          <w:rStyle w:val="CharSectno"/>
        </w:rPr>
        <w:t>7A</w:t>
      </w:r>
      <w:r>
        <w:t>.</w:t>
      </w:r>
      <w:r>
        <w:tab/>
        <w:t>Commissioner</w:t>
      </w:r>
      <w:bookmarkEnd w:id="92"/>
      <w:bookmarkEnd w:id="93"/>
      <w:bookmarkEnd w:id="94"/>
      <w:bookmarkEnd w:id="95"/>
      <w:bookmarkEnd w:id="9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100" w:name="_Toc298423512"/>
      <w:bookmarkStart w:id="101" w:name="_Toc281486626"/>
      <w:r>
        <w:rPr>
          <w:rStyle w:val="CharSectno"/>
        </w:rPr>
        <w:t>8</w:t>
      </w:r>
      <w:r>
        <w:rPr>
          <w:snapToGrid w:val="0"/>
        </w:rPr>
        <w:t>.</w:t>
      </w:r>
      <w:r>
        <w:rPr>
          <w:snapToGrid w:val="0"/>
        </w:rPr>
        <w:tab/>
        <w:t xml:space="preserve">Functions of </w:t>
      </w:r>
      <w:bookmarkEnd w:id="97"/>
      <w:bookmarkEnd w:id="98"/>
      <w:bookmarkEnd w:id="99"/>
      <w:r>
        <w:rPr>
          <w:snapToGrid w:val="0"/>
        </w:rPr>
        <w:t>the Commissioner</w:t>
      </w:r>
      <w:bookmarkEnd w:id="100"/>
      <w:bookmarkEnd w:id="101"/>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102" w:name="_Toc507478760"/>
      <w:bookmarkStart w:id="103" w:name="_Toc101768381"/>
      <w:bookmarkStart w:id="104" w:name="_Toc125268513"/>
      <w:bookmarkStart w:id="105" w:name="_Toc298423513"/>
      <w:bookmarkStart w:id="106" w:name="_Toc281486627"/>
      <w:r>
        <w:rPr>
          <w:rStyle w:val="CharSectno"/>
        </w:rPr>
        <w:t>9</w:t>
      </w:r>
      <w:r>
        <w:rPr>
          <w:snapToGrid w:val="0"/>
        </w:rPr>
        <w:t>.</w:t>
      </w:r>
      <w:r>
        <w:rPr>
          <w:snapToGrid w:val="0"/>
        </w:rPr>
        <w:tab/>
        <w:t>Commissioner may institute or defend proceedings for a party</w:t>
      </w:r>
      <w:bookmarkEnd w:id="102"/>
      <w:bookmarkEnd w:id="103"/>
      <w:bookmarkEnd w:id="104"/>
      <w:bookmarkEnd w:id="105"/>
      <w:bookmarkEnd w:id="106"/>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107" w:name="_Toc507478761"/>
      <w:bookmarkStart w:id="108" w:name="_Toc101768382"/>
      <w:bookmarkStart w:id="109" w:name="_Toc125268514"/>
      <w:bookmarkStart w:id="110" w:name="_Toc298423514"/>
      <w:bookmarkStart w:id="111" w:name="_Toc281486628"/>
      <w:r>
        <w:rPr>
          <w:rStyle w:val="CharSectno"/>
        </w:rPr>
        <w:t>10</w:t>
      </w:r>
      <w:r>
        <w:rPr>
          <w:snapToGrid w:val="0"/>
        </w:rPr>
        <w:t>.</w:t>
      </w:r>
      <w:r>
        <w:rPr>
          <w:snapToGrid w:val="0"/>
        </w:rPr>
        <w:tab/>
        <w:t>Delegation by Commissioner</w:t>
      </w:r>
      <w:bookmarkEnd w:id="107"/>
      <w:bookmarkEnd w:id="108"/>
      <w:bookmarkEnd w:id="109"/>
      <w:bookmarkEnd w:id="110"/>
      <w:bookmarkEnd w:id="111"/>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12" w:name="_Toc507478762"/>
      <w:bookmarkStart w:id="113" w:name="_Toc101768383"/>
      <w:bookmarkStart w:id="114" w:name="_Toc125268515"/>
      <w:bookmarkStart w:id="115" w:name="_Toc298423515"/>
      <w:bookmarkStart w:id="116" w:name="_Toc281486629"/>
      <w:r>
        <w:rPr>
          <w:rStyle w:val="CharSectno"/>
        </w:rPr>
        <w:t>11</w:t>
      </w:r>
      <w:r>
        <w:rPr>
          <w:snapToGrid w:val="0"/>
        </w:rPr>
        <w:t>.</w:t>
      </w:r>
      <w:r>
        <w:rPr>
          <w:snapToGrid w:val="0"/>
        </w:rPr>
        <w:tab/>
        <w:t>Protection of officers</w:t>
      </w:r>
      <w:bookmarkEnd w:id="112"/>
      <w:bookmarkEnd w:id="113"/>
      <w:bookmarkEnd w:id="114"/>
      <w:bookmarkEnd w:id="115"/>
      <w:bookmarkEnd w:id="116"/>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117" w:name="_Toc138750882"/>
      <w:bookmarkStart w:id="118" w:name="_Toc139166623"/>
      <w:bookmarkStart w:id="119" w:name="_Toc139266343"/>
      <w:bookmarkStart w:id="120" w:name="_Toc298423516"/>
      <w:bookmarkStart w:id="121" w:name="_Toc281486630"/>
      <w:bookmarkStart w:id="122" w:name="_Toc507478763"/>
      <w:bookmarkStart w:id="123" w:name="_Toc101768384"/>
      <w:bookmarkStart w:id="124" w:name="_Toc125268516"/>
      <w:r>
        <w:rPr>
          <w:rStyle w:val="CharSectno"/>
        </w:rPr>
        <w:t>11A</w:t>
      </w:r>
      <w:r>
        <w:t>.</w:t>
      </w:r>
      <w:r>
        <w:tab/>
        <w:t>Information officially obtained to be confidential</w:t>
      </w:r>
      <w:bookmarkEnd w:id="117"/>
      <w:bookmarkEnd w:id="118"/>
      <w:bookmarkEnd w:id="119"/>
      <w:bookmarkEnd w:id="120"/>
      <w:bookmarkEnd w:id="12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bookmarkStart w:id="125" w:name="_Toc138750883"/>
      <w:bookmarkStart w:id="126" w:name="_Toc139166624"/>
      <w:bookmarkStart w:id="127" w:name="_Toc139266344"/>
      <w:r>
        <w:tab/>
        <w:t>[Section 11A inserted by No. 28 of 2006 s. 142.]</w:t>
      </w:r>
    </w:p>
    <w:p>
      <w:pPr>
        <w:pStyle w:val="Heading5"/>
      </w:pPr>
      <w:bookmarkStart w:id="128" w:name="_Toc281466485"/>
      <w:bookmarkStart w:id="129" w:name="_Toc298423517"/>
      <w:bookmarkStart w:id="130" w:name="_Toc281486631"/>
      <w:bookmarkEnd w:id="125"/>
      <w:bookmarkEnd w:id="126"/>
      <w:bookmarkEnd w:id="127"/>
      <w:r>
        <w:rPr>
          <w:rStyle w:val="CharSectno"/>
        </w:rPr>
        <w:t>11B</w:t>
      </w:r>
      <w:r>
        <w:t>.</w:t>
      </w:r>
      <w:r>
        <w:tab/>
        <w:t>Powers of investigation</w:t>
      </w:r>
      <w:bookmarkEnd w:id="128"/>
      <w:bookmarkEnd w:id="129"/>
      <w:bookmarkEnd w:id="13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190.]</w:t>
      </w:r>
    </w:p>
    <w:p>
      <w:pPr>
        <w:pStyle w:val="Heading5"/>
        <w:rPr>
          <w:snapToGrid w:val="0"/>
        </w:rPr>
      </w:pPr>
      <w:bookmarkStart w:id="131" w:name="_Toc298423518"/>
      <w:bookmarkStart w:id="132" w:name="_Toc281486632"/>
      <w:r>
        <w:rPr>
          <w:rStyle w:val="CharSectno"/>
        </w:rPr>
        <w:t>12</w:t>
      </w:r>
      <w:r>
        <w:rPr>
          <w:snapToGrid w:val="0"/>
        </w:rPr>
        <w:t>.</w:t>
      </w:r>
      <w:r>
        <w:rPr>
          <w:snapToGrid w:val="0"/>
        </w:rPr>
        <w:tab/>
        <w:t>Annual report</w:t>
      </w:r>
      <w:bookmarkEnd w:id="122"/>
      <w:bookmarkEnd w:id="123"/>
      <w:bookmarkEnd w:id="124"/>
      <w:bookmarkEnd w:id="131"/>
      <w:bookmarkEnd w:id="132"/>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33" w:name="_Toc89597692"/>
      <w:bookmarkStart w:id="134" w:name="_Toc89775290"/>
      <w:bookmarkStart w:id="135" w:name="_Toc89775395"/>
      <w:bookmarkStart w:id="136" w:name="_Toc92703541"/>
      <w:bookmarkStart w:id="137" w:name="_Toc98119562"/>
      <w:bookmarkStart w:id="138" w:name="_Toc98122987"/>
      <w:bookmarkStart w:id="139" w:name="_Toc98730306"/>
      <w:bookmarkStart w:id="140" w:name="_Toc98902501"/>
      <w:bookmarkStart w:id="141" w:name="_Toc100025764"/>
      <w:bookmarkStart w:id="142" w:name="_Toc101768385"/>
      <w:bookmarkStart w:id="143" w:name="_Toc125268517"/>
      <w:bookmarkStart w:id="144" w:name="_Toc139364499"/>
      <w:bookmarkStart w:id="145" w:name="_Toc139689019"/>
      <w:bookmarkStart w:id="146" w:name="_Toc139689097"/>
      <w:bookmarkStart w:id="147" w:name="_Toc158003745"/>
      <w:bookmarkStart w:id="148" w:name="_Toc172102879"/>
      <w:bookmarkStart w:id="149" w:name="_Toc172102947"/>
      <w:bookmarkStart w:id="150" w:name="_Toc196803429"/>
      <w:bookmarkStart w:id="151" w:name="_Toc210109116"/>
      <w:bookmarkStart w:id="152" w:name="_Toc210115810"/>
      <w:bookmarkStart w:id="153" w:name="_Toc210116293"/>
      <w:bookmarkStart w:id="154" w:name="_Toc210807423"/>
      <w:bookmarkStart w:id="155" w:name="_Toc268248161"/>
      <w:bookmarkStart w:id="156" w:name="_Toc272315340"/>
      <w:bookmarkStart w:id="157" w:name="_Toc272315408"/>
      <w:bookmarkStart w:id="158" w:name="_Toc280093031"/>
      <w:bookmarkStart w:id="159" w:name="_Toc281486633"/>
      <w:bookmarkStart w:id="160" w:name="_Toc298423519"/>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spacing w:before="180"/>
        <w:rPr>
          <w:snapToGrid w:val="0"/>
        </w:rPr>
      </w:pPr>
      <w:bookmarkStart w:id="161" w:name="_Toc507478764"/>
      <w:bookmarkStart w:id="162" w:name="_Toc101768386"/>
      <w:bookmarkStart w:id="163" w:name="_Toc125268518"/>
      <w:bookmarkStart w:id="164" w:name="_Toc298423520"/>
      <w:bookmarkStart w:id="165" w:name="_Toc281486634"/>
      <w:r>
        <w:rPr>
          <w:rStyle w:val="CharSectno"/>
        </w:rPr>
        <w:t>13</w:t>
      </w:r>
      <w:r>
        <w:rPr>
          <w:snapToGrid w:val="0"/>
        </w:rPr>
        <w:t>.</w:t>
      </w:r>
      <w:r>
        <w:rPr>
          <w:snapToGrid w:val="0"/>
        </w:rPr>
        <w:tab/>
        <w:t>Residence contract</w:t>
      </w:r>
      <w:bookmarkEnd w:id="161"/>
      <w:bookmarkEnd w:id="162"/>
      <w:bookmarkEnd w:id="163"/>
      <w:bookmarkEnd w:id="164"/>
      <w:bookmarkEnd w:id="165"/>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66" w:name="_Toc507478765"/>
      <w:bookmarkStart w:id="167" w:name="_Toc101768387"/>
      <w:bookmarkStart w:id="168" w:name="_Toc125268519"/>
      <w:bookmarkStart w:id="169" w:name="_Toc298423521"/>
      <w:bookmarkStart w:id="170" w:name="_Toc281486635"/>
      <w:r>
        <w:rPr>
          <w:rStyle w:val="CharSectno"/>
        </w:rPr>
        <w:t>14</w:t>
      </w:r>
      <w:r>
        <w:rPr>
          <w:snapToGrid w:val="0"/>
        </w:rPr>
        <w:t>.</w:t>
      </w:r>
      <w:r>
        <w:rPr>
          <w:snapToGrid w:val="0"/>
        </w:rPr>
        <w:tab/>
        <w:t>Cooling</w:t>
      </w:r>
      <w:r>
        <w:rPr>
          <w:snapToGrid w:val="0"/>
        </w:rPr>
        <w:noBreakHyphen/>
        <w:t>off period</w:t>
      </w:r>
      <w:bookmarkEnd w:id="166"/>
      <w:bookmarkEnd w:id="167"/>
      <w:bookmarkEnd w:id="168"/>
      <w:bookmarkEnd w:id="169"/>
      <w:bookmarkEnd w:id="170"/>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71" w:name="_Toc507478766"/>
      <w:bookmarkStart w:id="172" w:name="_Toc101768388"/>
      <w:bookmarkStart w:id="173" w:name="_Toc125268520"/>
      <w:bookmarkStart w:id="174" w:name="_Toc298423522"/>
      <w:bookmarkStart w:id="175" w:name="_Toc281486636"/>
      <w:r>
        <w:rPr>
          <w:rStyle w:val="CharSectno"/>
        </w:rPr>
        <w:t>15</w:t>
      </w:r>
      <w:r>
        <w:rPr>
          <w:snapToGrid w:val="0"/>
        </w:rPr>
        <w:t>.</w:t>
      </w:r>
      <w:r>
        <w:rPr>
          <w:snapToGrid w:val="0"/>
        </w:rPr>
        <w:tab/>
        <w:t>Owner to deliver memorial</w:t>
      </w:r>
      <w:bookmarkEnd w:id="171"/>
      <w:bookmarkEnd w:id="172"/>
      <w:bookmarkEnd w:id="173"/>
      <w:bookmarkEnd w:id="174"/>
      <w:bookmarkEnd w:id="175"/>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76" w:name="_Toc507478767"/>
      <w:bookmarkStart w:id="177" w:name="_Toc101768389"/>
      <w:bookmarkStart w:id="178" w:name="_Toc125268521"/>
      <w:bookmarkStart w:id="179" w:name="_Toc298423523"/>
      <w:bookmarkStart w:id="180" w:name="_Toc281486637"/>
      <w:r>
        <w:rPr>
          <w:rStyle w:val="CharSectno"/>
        </w:rPr>
        <w:t>16</w:t>
      </w:r>
      <w:r>
        <w:rPr>
          <w:snapToGrid w:val="0"/>
        </w:rPr>
        <w:t>.</w:t>
      </w:r>
      <w:r>
        <w:rPr>
          <w:snapToGrid w:val="0"/>
        </w:rPr>
        <w:tab/>
        <w:t>Occupation right not to be created unless memorial is lodged</w:t>
      </w:r>
      <w:bookmarkEnd w:id="176"/>
      <w:bookmarkEnd w:id="177"/>
      <w:bookmarkEnd w:id="178"/>
      <w:bookmarkEnd w:id="179"/>
      <w:bookmarkEnd w:id="180"/>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81" w:name="_Toc507478768"/>
      <w:bookmarkStart w:id="182" w:name="_Toc101768390"/>
      <w:bookmarkStart w:id="183" w:name="_Toc125268522"/>
      <w:bookmarkStart w:id="184" w:name="_Toc298423524"/>
      <w:bookmarkStart w:id="185" w:name="_Toc281486638"/>
      <w:r>
        <w:rPr>
          <w:rStyle w:val="CharSectno"/>
        </w:rPr>
        <w:t>17</w:t>
      </w:r>
      <w:r>
        <w:rPr>
          <w:snapToGrid w:val="0"/>
        </w:rPr>
        <w:t>.</w:t>
      </w:r>
      <w:r>
        <w:rPr>
          <w:snapToGrid w:val="0"/>
        </w:rPr>
        <w:tab/>
        <w:t>Termination of residence rights</w:t>
      </w:r>
      <w:bookmarkEnd w:id="181"/>
      <w:bookmarkEnd w:id="182"/>
      <w:bookmarkEnd w:id="183"/>
      <w:bookmarkEnd w:id="184"/>
      <w:bookmarkEnd w:id="185"/>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spacing w:before="120"/>
        <w:rPr>
          <w:snapToGrid w:val="0"/>
        </w:rPr>
      </w:pPr>
      <w:bookmarkStart w:id="186" w:name="_Toc507478769"/>
      <w:bookmarkStart w:id="187" w:name="_Toc101768391"/>
      <w:bookmarkStart w:id="188" w:name="_Toc125268523"/>
      <w:bookmarkStart w:id="189" w:name="_Toc298423525"/>
      <w:bookmarkStart w:id="190" w:name="_Toc281486639"/>
      <w:r>
        <w:rPr>
          <w:rStyle w:val="CharSectno"/>
        </w:rPr>
        <w:t>18</w:t>
      </w:r>
      <w:r>
        <w:rPr>
          <w:snapToGrid w:val="0"/>
        </w:rPr>
        <w:t>.</w:t>
      </w:r>
      <w:r>
        <w:rPr>
          <w:snapToGrid w:val="0"/>
        </w:rPr>
        <w:tab/>
        <w:t>Premiums</w:t>
      </w:r>
      <w:bookmarkEnd w:id="186"/>
      <w:bookmarkEnd w:id="187"/>
      <w:bookmarkEnd w:id="188"/>
      <w:bookmarkEnd w:id="189"/>
      <w:bookmarkEnd w:id="190"/>
    </w:p>
    <w:p>
      <w:pPr>
        <w:pStyle w:val="Subsection"/>
        <w:spacing w:before="100"/>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spacing w:before="100"/>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[Section 18 amended by No. 1 of 1997 s. 18.]</w:t>
      </w:r>
    </w:p>
    <w:p>
      <w:pPr>
        <w:pStyle w:val="Heading5"/>
        <w:rPr>
          <w:snapToGrid w:val="0"/>
        </w:rPr>
      </w:pPr>
      <w:bookmarkStart w:id="191" w:name="_Toc507478770"/>
      <w:bookmarkStart w:id="192" w:name="_Toc101768392"/>
      <w:bookmarkStart w:id="193" w:name="_Toc125268524"/>
      <w:bookmarkStart w:id="194" w:name="_Toc298423526"/>
      <w:bookmarkStart w:id="195" w:name="_Toc281486640"/>
      <w:r>
        <w:rPr>
          <w:rStyle w:val="CharSectno"/>
        </w:rPr>
        <w:t>19</w:t>
      </w:r>
      <w:r>
        <w:rPr>
          <w:snapToGrid w:val="0"/>
        </w:rPr>
        <w:t>.</w:t>
      </w:r>
      <w:r>
        <w:rPr>
          <w:snapToGrid w:val="0"/>
        </w:rPr>
        <w:tab/>
        <w:t>Contractual rights of residents</w:t>
      </w:r>
      <w:bookmarkEnd w:id="191"/>
      <w:bookmarkEnd w:id="192"/>
      <w:bookmarkEnd w:id="193"/>
      <w:bookmarkEnd w:id="194"/>
      <w:bookmarkEnd w:id="195"/>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96" w:name="_Toc507478771"/>
      <w:bookmarkStart w:id="197" w:name="_Toc101768393"/>
      <w:bookmarkStart w:id="198" w:name="_Toc125268525"/>
      <w:bookmarkStart w:id="199" w:name="_Toc298423527"/>
      <w:bookmarkStart w:id="200" w:name="_Toc281486641"/>
      <w:r>
        <w:rPr>
          <w:rStyle w:val="CharSectno"/>
        </w:rPr>
        <w:t>20</w:t>
      </w:r>
      <w:r>
        <w:rPr>
          <w:snapToGrid w:val="0"/>
        </w:rPr>
        <w:t>.</w:t>
      </w:r>
      <w:r>
        <w:rPr>
          <w:snapToGrid w:val="0"/>
        </w:rPr>
        <w:tab/>
        <w:t>Charges</w:t>
      </w:r>
      <w:bookmarkEnd w:id="196"/>
      <w:bookmarkEnd w:id="197"/>
      <w:bookmarkEnd w:id="198"/>
      <w:bookmarkEnd w:id="199"/>
      <w:bookmarkEnd w:id="200"/>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201" w:name="_Toc507478772"/>
      <w:bookmarkStart w:id="202" w:name="_Toc101768394"/>
      <w:bookmarkStart w:id="203" w:name="_Toc125268526"/>
      <w:bookmarkStart w:id="204" w:name="_Toc298423528"/>
      <w:bookmarkStart w:id="205" w:name="_Toc281486642"/>
      <w:r>
        <w:rPr>
          <w:rStyle w:val="CharSectno"/>
        </w:rPr>
        <w:t>21</w:t>
      </w:r>
      <w:r>
        <w:rPr>
          <w:snapToGrid w:val="0"/>
        </w:rPr>
        <w:t>.</w:t>
      </w:r>
      <w:r>
        <w:rPr>
          <w:snapToGrid w:val="0"/>
        </w:rPr>
        <w:tab/>
        <w:t>Enforcement of charge</w:t>
      </w:r>
      <w:bookmarkEnd w:id="201"/>
      <w:bookmarkEnd w:id="202"/>
      <w:bookmarkEnd w:id="203"/>
      <w:bookmarkEnd w:id="204"/>
      <w:bookmarkEnd w:id="205"/>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206" w:name="_Toc507478773"/>
      <w:bookmarkStart w:id="207" w:name="_Toc101768395"/>
      <w:bookmarkStart w:id="208" w:name="_Toc125268527"/>
      <w:bookmarkStart w:id="209" w:name="_Toc298423529"/>
      <w:bookmarkStart w:id="210" w:name="_Toc281486643"/>
      <w:r>
        <w:rPr>
          <w:rStyle w:val="CharSectno"/>
        </w:rPr>
        <w:t>22</w:t>
      </w:r>
      <w:r>
        <w:rPr>
          <w:snapToGrid w:val="0"/>
        </w:rPr>
        <w:t>.</w:t>
      </w:r>
      <w:r>
        <w:rPr>
          <w:snapToGrid w:val="0"/>
        </w:rPr>
        <w:tab/>
        <w:t>Termination of retirement village scheme</w:t>
      </w:r>
      <w:bookmarkEnd w:id="206"/>
      <w:bookmarkEnd w:id="207"/>
      <w:bookmarkEnd w:id="208"/>
      <w:bookmarkEnd w:id="209"/>
      <w:bookmarkEnd w:id="210"/>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211" w:name="_Toc89597703"/>
      <w:bookmarkStart w:id="212" w:name="_Toc89775301"/>
      <w:bookmarkStart w:id="213" w:name="_Toc89775406"/>
      <w:bookmarkStart w:id="214" w:name="_Toc92703552"/>
      <w:bookmarkStart w:id="215" w:name="_Toc98119573"/>
      <w:bookmarkStart w:id="216" w:name="_Toc98122998"/>
      <w:bookmarkStart w:id="217" w:name="_Toc98730317"/>
      <w:bookmarkStart w:id="218" w:name="_Toc98902512"/>
      <w:bookmarkStart w:id="219" w:name="_Toc100025775"/>
      <w:bookmarkStart w:id="220" w:name="_Toc101768396"/>
      <w:bookmarkStart w:id="221" w:name="_Toc125268528"/>
      <w:bookmarkStart w:id="222" w:name="_Toc139364510"/>
      <w:bookmarkStart w:id="223" w:name="_Toc139689030"/>
      <w:bookmarkStart w:id="224" w:name="_Toc139689108"/>
      <w:bookmarkStart w:id="225" w:name="_Toc158003756"/>
      <w:bookmarkStart w:id="226" w:name="_Toc172102890"/>
      <w:bookmarkStart w:id="227" w:name="_Toc172102958"/>
      <w:bookmarkStart w:id="228" w:name="_Toc196803440"/>
      <w:bookmarkStart w:id="229" w:name="_Toc210109127"/>
      <w:bookmarkStart w:id="230" w:name="_Toc210115821"/>
      <w:bookmarkStart w:id="231" w:name="_Toc210116304"/>
      <w:bookmarkStart w:id="232" w:name="_Toc210807434"/>
      <w:bookmarkStart w:id="233" w:name="_Toc268248172"/>
      <w:bookmarkStart w:id="234" w:name="_Toc272315351"/>
      <w:bookmarkStart w:id="235" w:name="_Toc272315419"/>
      <w:bookmarkStart w:id="236" w:name="_Toc280093042"/>
      <w:bookmarkStart w:id="237" w:name="_Toc281486644"/>
      <w:bookmarkStart w:id="238" w:name="_Toc298423530"/>
      <w:r>
        <w:rPr>
          <w:rStyle w:val="CharPartNo"/>
        </w:rPr>
        <w:t>Part 4</w:t>
      </w:r>
      <w:r>
        <w:t> — </w:t>
      </w:r>
      <w:r>
        <w:rPr>
          <w:rStyle w:val="CharPartText"/>
        </w:rPr>
        <w:t>Resolution of disputes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3"/>
        <w:spacing w:before="220"/>
        <w:rPr>
          <w:snapToGrid w:val="0"/>
        </w:rPr>
      </w:pPr>
      <w:bookmarkStart w:id="239" w:name="_Toc89775303"/>
      <w:bookmarkStart w:id="240" w:name="_Toc89775408"/>
      <w:bookmarkStart w:id="241" w:name="_Toc92703553"/>
      <w:bookmarkStart w:id="242" w:name="_Toc98119574"/>
      <w:bookmarkStart w:id="243" w:name="_Toc98122999"/>
      <w:bookmarkStart w:id="244" w:name="_Toc98730318"/>
      <w:bookmarkStart w:id="245" w:name="_Toc98902513"/>
      <w:bookmarkStart w:id="246" w:name="_Toc100025776"/>
      <w:bookmarkStart w:id="247" w:name="_Toc101768397"/>
      <w:bookmarkStart w:id="248" w:name="_Toc125268529"/>
      <w:bookmarkStart w:id="249" w:name="_Toc139364511"/>
      <w:bookmarkStart w:id="250" w:name="_Toc139689031"/>
      <w:bookmarkStart w:id="251" w:name="_Toc139689109"/>
      <w:bookmarkStart w:id="252" w:name="_Toc158003757"/>
      <w:bookmarkStart w:id="253" w:name="_Toc172102891"/>
      <w:bookmarkStart w:id="254" w:name="_Toc172102959"/>
      <w:bookmarkStart w:id="255" w:name="_Toc196803441"/>
      <w:bookmarkStart w:id="256" w:name="_Toc210109128"/>
      <w:bookmarkStart w:id="257" w:name="_Toc210115822"/>
      <w:bookmarkStart w:id="258" w:name="_Toc210116305"/>
      <w:bookmarkStart w:id="259" w:name="_Toc210807435"/>
      <w:bookmarkStart w:id="260" w:name="_Toc268248173"/>
      <w:bookmarkStart w:id="261" w:name="_Toc272315352"/>
      <w:bookmarkStart w:id="262" w:name="_Toc272315420"/>
      <w:bookmarkStart w:id="263" w:name="_Toc280093043"/>
      <w:bookmarkStart w:id="264" w:name="_Toc281486645"/>
      <w:bookmarkStart w:id="265" w:name="_Toc298423531"/>
      <w:bookmarkStart w:id="266" w:name="_Toc507478774"/>
      <w:r>
        <w:rPr>
          <w:rStyle w:val="CharDivNo"/>
        </w:rPr>
        <w:t>Division 1</w:t>
      </w:r>
      <w:r>
        <w:t> — </w:t>
      </w:r>
      <w:r>
        <w:rPr>
          <w:rStyle w:val="CharDivText"/>
        </w:rPr>
        <w:t>General</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tabs>
          <w:tab w:val="clear" w:pos="879"/>
          <w:tab w:val="left" w:pos="896"/>
        </w:tabs>
      </w:pPr>
      <w:r>
        <w:tab/>
        <w:t>[Heading inserted by No. 55 of 2004 s. 1024.]</w:t>
      </w:r>
    </w:p>
    <w:p>
      <w:pPr>
        <w:pStyle w:val="Ednotesection"/>
      </w:pPr>
      <w:bookmarkStart w:id="267" w:name="_Toc89597709"/>
      <w:bookmarkEnd w:id="266"/>
      <w:r>
        <w:t>[</w:t>
      </w:r>
      <w:r>
        <w:rPr>
          <w:b/>
        </w:rPr>
        <w:t>23</w:t>
      </w:r>
      <w:r>
        <w:rPr>
          <w:b/>
        </w:rPr>
        <w:noBreakHyphen/>
        <w:t>26.</w:t>
      </w:r>
      <w:r>
        <w:tab/>
        <w:t>Deleted by No. 55 of 2004 s. 1025.]</w:t>
      </w:r>
    </w:p>
    <w:p>
      <w:pPr>
        <w:pStyle w:val="Ednotedivision"/>
      </w:pPr>
      <w:bookmarkStart w:id="268" w:name="_Toc89597722"/>
      <w:bookmarkEnd w:id="267"/>
      <w:r>
        <w:t>[Divisions 2 and 3 (s. 27</w:t>
      </w:r>
      <w:r>
        <w:noBreakHyphen/>
        <w:t>37) deleted by No. 55 of 2004 s. 1026.]</w:t>
      </w:r>
    </w:p>
    <w:p>
      <w:pPr>
        <w:pStyle w:val="Ednotedivision"/>
        <w:tabs>
          <w:tab w:val="left" w:pos="896"/>
        </w:tabs>
      </w:pPr>
      <w:bookmarkStart w:id="269" w:name="_Toc507478789"/>
      <w:bookmarkEnd w:id="268"/>
      <w:r>
        <w:tab/>
        <w:t>[Heading deleted by No. 55 of 2004 s. 1027.]</w:t>
      </w:r>
    </w:p>
    <w:p>
      <w:pPr>
        <w:pStyle w:val="Ednotesection"/>
      </w:pPr>
      <w:bookmarkStart w:id="270" w:name="_Toc507478793"/>
      <w:bookmarkEnd w:id="269"/>
      <w:r>
        <w:t>[</w:t>
      </w:r>
      <w:r>
        <w:rPr>
          <w:b/>
        </w:rPr>
        <w:t>38</w:t>
      </w:r>
      <w:r>
        <w:rPr>
          <w:b/>
        </w:rPr>
        <w:noBreakHyphen/>
        <w:t>41.</w:t>
      </w:r>
      <w:r>
        <w:tab/>
        <w:t>Deleted by No. 55 of 2004 s. 1028.]</w:t>
      </w:r>
    </w:p>
    <w:p>
      <w:pPr>
        <w:pStyle w:val="Heading5"/>
        <w:rPr>
          <w:snapToGrid w:val="0"/>
        </w:rPr>
      </w:pPr>
      <w:bookmarkStart w:id="271" w:name="_Toc101768398"/>
      <w:bookmarkStart w:id="272" w:name="_Toc125268530"/>
      <w:bookmarkStart w:id="273" w:name="_Toc298423532"/>
      <w:bookmarkStart w:id="274" w:name="_Toc281486646"/>
      <w:bookmarkStart w:id="275" w:name="_Toc507478794"/>
      <w:bookmarkEnd w:id="270"/>
      <w:r>
        <w:rPr>
          <w:rStyle w:val="CharSectno"/>
        </w:rPr>
        <w:t>42</w:t>
      </w:r>
      <w:r>
        <w:rPr>
          <w:snapToGrid w:val="0"/>
        </w:rPr>
        <w:t>.</w:t>
      </w:r>
      <w:r>
        <w:rPr>
          <w:snapToGrid w:val="0"/>
        </w:rPr>
        <w:tab/>
        <w:t>Use of other means of resolution</w:t>
      </w:r>
      <w:bookmarkEnd w:id="271"/>
      <w:bookmarkEnd w:id="272"/>
      <w:bookmarkEnd w:id="273"/>
      <w:bookmarkEnd w:id="274"/>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76" w:name="_Toc507478795"/>
      <w:bookmarkEnd w:id="275"/>
      <w:r>
        <w:t>[</w:t>
      </w:r>
      <w:r>
        <w:rPr>
          <w:b/>
        </w:rPr>
        <w:t>43.</w:t>
      </w:r>
      <w:r>
        <w:rPr>
          <w:b/>
        </w:rPr>
        <w:tab/>
      </w:r>
      <w:r>
        <w:t>Deleted by No. 55 of 2004 s. 1030.]</w:t>
      </w:r>
    </w:p>
    <w:p>
      <w:pPr>
        <w:pStyle w:val="Heading5"/>
        <w:rPr>
          <w:snapToGrid w:val="0"/>
        </w:rPr>
      </w:pPr>
      <w:bookmarkStart w:id="277" w:name="_Toc101768399"/>
      <w:bookmarkStart w:id="278" w:name="_Toc125268531"/>
      <w:bookmarkStart w:id="279" w:name="_Toc298423533"/>
      <w:bookmarkStart w:id="280" w:name="_Toc281486647"/>
      <w:r>
        <w:rPr>
          <w:rStyle w:val="CharSectno"/>
        </w:rPr>
        <w:t>44</w:t>
      </w:r>
      <w:r>
        <w:rPr>
          <w:snapToGrid w:val="0"/>
        </w:rPr>
        <w:t>.</w:t>
      </w:r>
      <w:r>
        <w:rPr>
          <w:snapToGrid w:val="0"/>
        </w:rPr>
        <w:tab/>
        <w:t>Extension of time</w:t>
      </w:r>
      <w:bookmarkEnd w:id="276"/>
      <w:bookmarkEnd w:id="277"/>
      <w:bookmarkEnd w:id="278"/>
      <w:bookmarkEnd w:id="279"/>
      <w:bookmarkEnd w:id="280"/>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bookmarkStart w:id="281" w:name="_Toc507478799"/>
      <w:r>
        <w:t>[</w:t>
      </w:r>
      <w:r>
        <w:rPr>
          <w:b/>
        </w:rPr>
        <w:t>45</w:t>
      </w:r>
      <w:r>
        <w:rPr>
          <w:b/>
        </w:rPr>
        <w:noBreakHyphen/>
        <w:t>47.</w:t>
      </w:r>
      <w:r>
        <w:tab/>
        <w:t>Deleted by No. 55 of 2004 s. 1032.]</w:t>
      </w:r>
    </w:p>
    <w:p>
      <w:pPr>
        <w:pStyle w:val="Heading5"/>
        <w:rPr>
          <w:snapToGrid w:val="0"/>
          <w:spacing w:val="-4"/>
        </w:rPr>
      </w:pPr>
      <w:bookmarkStart w:id="282" w:name="_Toc101768400"/>
      <w:bookmarkStart w:id="283" w:name="_Toc125268532"/>
      <w:bookmarkStart w:id="284" w:name="_Toc298423534"/>
      <w:bookmarkStart w:id="285" w:name="_Toc281486648"/>
      <w:r>
        <w:rPr>
          <w:rStyle w:val="CharSectno"/>
          <w:spacing w:val="-4"/>
        </w:rPr>
        <w:t>48</w:t>
      </w:r>
      <w:r>
        <w:rPr>
          <w:snapToGrid w:val="0"/>
          <w:spacing w:val="-4"/>
        </w:rPr>
        <w:t>.</w:t>
      </w:r>
      <w:r>
        <w:rPr>
          <w:snapToGrid w:val="0"/>
          <w:spacing w:val="-4"/>
        </w:rPr>
        <w:tab/>
        <w:t>Reference of certain matters concerning administering bodies</w:t>
      </w:r>
      <w:bookmarkEnd w:id="281"/>
      <w:bookmarkEnd w:id="282"/>
      <w:bookmarkEnd w:id="283"/>
      <w:bookmarkEnd w:id="284"/>
      <w:bookmarkEnd w:id="285"/>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86" w:name="_Toc89597737"/>
      <w:r>
        <w:t>[</w:t>
      </w:r>
      <w:r>
        <w:rPr>
          <w:b/>
        </w:rPr>
        <w:t>49</w:t>
      </w:r>
      <w:r>
        <w:rPr>
          <w:b/>
        </w:rPr>
        <w:noBreakHyphen/>
        <w:t>51.</w:t>
      </w:r>
      <w:r>
        <w:tab/>
        <w:t>Deleted by No. 55 of 2004 s. 1034.]</w:t>
      </w:r>
    </w:p>
    <w:p>
      <w:pPr>
        <w:pStyle w:val="Heading3"/>
        <w:spacing w:before="220"/>
      </w:pPr>
      <w:bookmarkStart w:id="287" w:name="_Toc89775337"/>
      <w:bookmarkStart w:id="288" w:name="_Toc89775442"/>
      <w:bookmarkStart w:id="289" w:name="_Toc92703557"/>
      <w:bookmarkStart w:id="290" w:name="_Toc98119578"/>
      <w:bookmarkStart w:id="291" w:name="_Toc98123003"/>
      <w:bookmarkStart w:id="292" w:name="_Toc98730322"/>
      <w:bookmarkStart w:id="293" w:name="_Toc98902517"/>
      <w:bookmarkStart w:id="294" w:name="_Toc100025780"/>
      <w:bookmarkStart w:id="295" w:name="_Toc101768401"/>
      <w:bookmarkStart w:id="296" w:name="_Toc125268533"/>
      <w:bookmarkStart w:id="297" w:name="_Toc139364515"/>
      <w:bookmarkStart w:id="298" w:name="_Toc139689035"/>
      <w:bookmarkStart w:id="299" w:name="_Toc139689113"/>
      <w:bookmarkStart w:id="300" w:name="_Toc158003761"/>
      <w:bookmarkStart w:id="301" w:name="_Toc172102895"/>
      <w:bookmarkStart w:id="302" w:name="_Toc172102963"/>
      <w:bookmarkStart w:id="303" w:name="_Toc196803445"/>
      <w:bookmarkStart w:id="304" w:name="_Toc210109132"/>
      <w:bookmarkStart w:id="305" w:name="_Toc210115826"/>
      <w:bookmarkStart w:id="306" w:name="_Toc210116309"/>
      <w:bookmarkStart w:id="307" w:name="_Toc210807439"/>
      <w:bookmarkStart w:id="308" w:name="_Toc268248177"/>
      <w:bookmarkStart w:id="309" w:name="_Toc272315356"/>
      <w:bookmarkStart w:id="310" w:name="_Toc272315424"/>
      <w:bookmarkStart w:id="311" w:name="_Toc280093047"/>
      <w:bookmarkStart w:id="312" w:name="_Toc281486649"/>
      <w:bookmarkStart w:id="313" w:name="_Toc298423535"/>
      <w:r>
        <w:rPr>
          <w:rStyle w:val="CharDivNo"/>
        </w:rPr>
        <w:t>Division 5</w:t>
      </w:r>
      <w:r>
        <w:rPr>
          <w:snapToGrid w:val="0"/>
        </w:rPr>
        <w:t> — </w:t>
      </w:r>
      <w:r>
        <w:rPr>
          <w:rStyle w:val="CharDivText"/>
        </w:rPr>
        <w:t>Orders by</w:t>
      </w:r>
      <w:bookmarkEnd w:id="286"/>
      <w:r>
        <w:rPr>
          <w:rStyle w:val="CharDivText"/>
        </w:rPr>
        <w:t xml:space="preserve"> State Administrative Tribunal</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tabs>
          <w:tab w:val="clear" w:pos="879"/>
          <w:tab w:val="left" w:pos="896"/>
        </w:tabs>
      </w:pPr>
      <w:bookmarkStart w:id="314" w:name="_Toc507478803"/>
      <w:r>
        <w:tab/>
        <w:t>[Heading amended by No. 55 of 2004 s. 1035.]</w:t>
      </w:r>
    </w:p>
    <w:p>
      <w:pPr>
        <w:pStyle w:val="Heading5"/>
        <w:rPr>
          <w:snapToGrid w:val="0"/>
        </w:rPr>
      </w:pPr>
      <w:bookmarkStart w:id="315" w:name="_Toc101768402"/>
      <w:bookmarkStart w:id="316" w:name="_Toc125268534"/>
      <w:bookmarkStart w:id="317" w:name="_Toc298423536"/>
      <w:bookmarkStart w:id="318" w:name="_Toc281486650"/>
      <w:r>
        <w:rPr>
          <w:rStyle w:val="CharSectno"/>
        </w:rPr>
        <w:t>52</w:t>
      </w:r>
      <w:r>
        <w:rPr>
          <w:snapToGrid w:val="0"/>
        </w:rPr>
        <w:t>.</w:t>
      </w:r>
      <w:r>
        <w:rPr>
          <w:snapToGrid w:val="0"/>
        </w:rPr>
        <w:tab/>
        <w:t xml:space="preserve">Limits on orders by </w:t>
      </w:r>
      <w:bookmarkEnd w:id="314"/>
      <w:r>
        <w:rPr>
          <w:snapToGrid w:val="0"/>
        </w:rPr>
        <w:t>State Administrative Tribunal</w:t>
      </w:r>
      <w:bookmarkEnd w:id="315"/>
      <w:bookmarkEnd w:id="316"/>
      <w:bookmarkEnd w:id="317"/>
      <w:bookmarkEnd w:id="318"/>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319" w:name="_Toc507478805"/>
      <w:r>
        <w:t>[</w:t>
      </w:r>
      <w:r>
        <w:rPr>
          <w:b/>
        </w:rPr>
        <w:t>53.</w:t>
      </w:r>
      <w:r>
        <w:rPr>
          <w:b/>
        </w:rPr>
        <w:tab/>
      </w:r>
      <w:r>
        <w:t>Deleted by No. 55 of 2004 s. 1036.]</w:t>
      </w:r>
    </w:p>
    <w:p>
      <w:pPr>
        <w:pStyle w:val="Heading5"/>
        <w:rPr>
          <w:snapToGrid w:val="0"/>
          <w:spacing w:val="-4"/>
        </w:rPr>
      </w:pPr>
      <w:bookmarkStart w:id="320" w:name="_Toc101768403"/>
      <w:bookmarkStart w:id="321" w:name="_Toc125268535"/>
      <w:bookmarkStart w:id="322" w:name="_Toc298423537"/>
      <w:bookmarkStart w:id="323" w:name="_Toc281486651"/>
      <w:r>
        <w:rPr>
          <w:rStyle w:val="CharSectno"/>
          <w:spacing w:val="-4"/>
        </w:rPr>
        <w:t>54</w:t>
      </w:r>
      <w:r>
        <w:rPr>
          <w:snapToGrid w:val="0"/>
          <w:spacing w:val="-4"/>
        </w:rPr>
        <w:t>.</w:t>
      </w:r>
      <w:r>
        <w:rPr>
          <w:snapToGrid w:val="0"/>
          <w:spacing w:val="-4"/>
        </w:rPr>
        <w:tab/>
        <w:t>Jurisdiction where title to land in question</w:t>
      </w:r>
      <w:bookmarkEnd w:id="319"/>
      <w:bookmarkEnd w:id="320"/>
      <w:bookmarkEnd w:id="321"/>
      <w:bookmarkEnd w:id="322"/>
      <w:bookmarkEnd w:id="323"/>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324" w:name="_Toc507478807"/>
      <w:r>
        <w:t>[</w:t>
      </w:r>
      <w:r>
        <w:rPr>
          <w:b/>
        </w:rPr>
        <w:t>55.</w:t>
      </w:r>
      <w:r>
        <w:rPr>
          <w:b/>
        </w:rPr>
        <w:tab/>
      </w:r>
      <w:r>
        <w:t>Deleted by No. 55 of 2004 s. 1036.]</w:t>
      </w:r>
    </w:p>
    <w:p>
      <w:pPr>
        <w:pStyle w:val="Heading5"/>
        <w:rPr>
          <w:snapToGrid w:val="0"/>
        </w:rPr>
      </w:pPr>
      <w:bookmarkStart w:id="325" w:name="_Toc101768404"/>
      <w:bookmarkStart w:id="326" w:name="_Toc125268536"/>
      <w:bookmarkStart w:id="327" w:name="_Toc298423538"/>
      <w:bookmarkStart w:id="328" w:name="_Toc281486652"/>
      <w:r>
        <w:rPr>
          <w:rStyle w:val="CharSectno"/>
        </w:rPr>
        <w:t>56</w:t>
      </w:r>
      <w:r>
        <w:rPr>
          <w:snapToGrid w:val="0"/>
        </w:rPr>
        <w:t>.</w:t>
      </w:r>
      <w:r>
        <w:rPr>
          <w:snapToGrid w:val="0"/>
        </w:rPr>
        <w:tab/>
        <w:t>Disputes in relation to service contracts</w:t>
      </w:r>
      <w:bookmarkEnd w:id="324"/>
      <w:bookmarkEnd w:id="325"/>
      <w:bookmarkEnd w:id="326"/>
      <w:bookmarkEnd w:id="327"/>
      <w:bookmarkEnd w:id="328"/>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329" w:name="_Toc507478808"/>
      <w:bookmarkStart w:id="330" w:name="_Toc101768405"/>
      <w:bookmarkStart w:id="331" w:name="_Toc125268537"/>
      <w:bookmarkStart w:id="332" w:name="_Toc298423539"/>
      <w:bookmarkStart w:id="333" w:name="_Toc281486653"/>
      <w:r>
        <w:rPr>
          <w:rStyle w:val="CharSectno"/>
        </w:rPr>
        <w:t>57</w:t>
      </w:r>
      <w:r>
        <w:rPr>
          <w:snapToGrid w:val="0"/>
        </w:rPr>
        <w:t>.</w:t>
      </w:r>
      <w:r>
        <w:rPr>
          <w:snapToGrid w:val="0"/>
        </w:rPr>
        <w:tab/>
        <w:t>Applications relating to transfer of residents</w:t>
      </w:r>
      <w:bookmarkEnd w:id="329"/>
      <w:bookmarkEnd w:id="330"/>
      <w:bookmarkEnd w:id="331"/>
      <w:bookmarkEnd w:id="332"/>
      <w:bookmarkEnd w:id="333"/>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334" w:name="_Toc507478809"/>
      <w:bookmarkStart w:id="335" w:name="_Toc101768406"/>
      <w:bookmarkStart w:id="336" w:name="_Toc125268538"/>
      <w:bookmarkStart w:id="337" w:name="_Toc298423540"/>
      <w:bookmarkStart w:id="338" w:name="_Toc281486654"/>
      <w:r>
        <w:rPr>
          <w:rStyle w:val="CharSectno"/>
        </w:rPr>
        <w:t>58</w:t>
      </w:r>
      <w:r>
        <w:rPr>
          <w:snapToGrid w:val="0"/>
        </w:rPr>
        <w:t>.</w:t>
      </w:r>
      <w:r>
        <w:rPr>
          <w:snapToGrid w:val="0"/>
        </w:rPr>
        <w:tab/>
        <w:t>Termination of occupation on medical grounds</w:t>
      </w:r>
      <w:bookmarkEnd w:id="334"/>
      <w:bookmarkEnd w:id="335"/>
      <w:bookmarkEnd w:id="336"/>
      <w:bookmarkEnd w:id="337"/>
      <w:bookmarkEnd w:id="338"/>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339" w:name="_Toc507478810"/>
      <w:bookmarkStart w:id="340" w:name="_Toc101768407"/>
      <w:bookmarkStart w:id="341" w:name="_Toc125268539"/>
      <w:bookmarkStart w:id="342" w:name="_Toc298423541"/>
      <w:bookmarkStart w:id="343" w:name="_Toc281486655"/>
      <w:r>
        <w:rPr>
          <w:rStyle w:val="CharSectno"/>
        </w:rPr>
        <w:t>59</w:t>
      </w:r>
      <w:r>
        <w:rPr>
          <w:snapToGrid w:val="0"/>
        </w:rPr>
        <w:t>.</w:t>
      </w:r>
      <w:r>
        <w:rPr>
          <w:snapToGrid w:val="0"/>
        </w:rPr>
        <w:tab/>
        <w:t>Termination of occupation on grounds of breach of residence contract or rules</w:t>
      </w:r>
      <w:bookmarkEnd w:id="339"/>
      <w:bookmarkEnd w:id="340"/>
      <w:bookmarkEnd w:id="341"/>
      <w:bookmarkEnd w:id="342"/>
      <w:bookmarkEnd w:id="34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344" w:name="_Toc507478811"/>
      <w:bookmarkStart w:id="345" w:name="_Toc101768408"/>
      <w:bookmarkStart w:id="346" w:name="_Toc125268540"/>
      <w:bookmarkStart w:id="347" w:name="_Toc298423542"/>
      <w:bookmarkStart w:id="348" w:name="_Toc281486656"/>
      <w:r>
        <w:rPr>
          <w:rStyle w:val="CharSectno"/>
        </w:rPr>
        <w:t>60</w:t>
      </w:r>
      <w:r>
        <w:rPr>
          <w:snapToGrid w:val="0"/>
        </w:rPr>
        <w:t>.</w:t>
      </w:r>
      <w:r>
        <w:rPr>
          <w:snapToGrid w:val="0"/>
        </w:rPr>
        <w:tab/>
        <w:t>Parties to minimise loss from breach of residence contract</w:t>
      </w:r>
      <w:bookmarkEnd w:id="344"/>
      <w:bookmarkEnd w:id="345"/>
      <w:bookmarkEnd w:id="346"/>
      <w:bookmarkEnd w:id="347"/>
      <w:bookmarkEnd w:id="348"/>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349" w:name="_Toc507478812"/>
      <w:bookmarkStart w:id="350" w:name="_Toc101768409"/>
      <w:bookmarkStart w:id="351" w:name="_Toc125268541"/>
      <w:bookmarkStart w:id="352" w:name="_Toc298423543"/>
      <w:bookmarkStart w:id="353" w:name="_Toc281486657"/>
      <w:r>
        <w:rPr>
          <w:rStyle w:val="CharSectno"/>
        </w:rPr>
        <w:t>61</w:t>
      </w:r>
      <w:r>
        <w:rPr>
          <w:snapToGrid w:val="0"/>
        </w:rPr>
        <w:t>.</w:t>
      </w:r>
      <w:r>
        <w:rPr>
          <w:snapToGrid w:val="0"/>
        </w:rPr>
        <w:tab/>
        <w:t>State Administrative Tribunal may waive defect in notice of intention to terminate</w:t>
      </w:r>
      <w:bookmarkEnd w:id="349"/>
      <w:bookmarkEnd w:id="350"/>
      <w:bookmarkEnd w:id="351"/>
      <w:bookmarkEnd w:id="352"/>
      <w:bookmarkEnd w:id="353"/>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354" w:name="_Toc507478813"/>
      <w:bookmarkStart w:id="355" w:name="_Toc101768410"/>
      <w:bookmarkStart w:id="356" w:name="_Toc125268542"/>
      <w:bookmarkStart w:id="357" w:name="_Toc298423544"/>
      <w:bookmarkStart w:id="358" w:name="_Toc281486658"/>
      <w:r>
        <w:rPr>
          <w:rStyle w:val="CharSectno"/>
        </w:rPr>
        <w:t>62</w:t>
      </w:r>
      <w:r>
        <w:rPr>
          <w:snapToGrid w:val="0"/>
        </w:rPr>
        <w:t>.</w:t>
      </w:r>
      <w:r>
        <w:rPr>
          <w:snapToGrid w:val="0"/>
        </w:rPr>
        <w:tab/>
        <w:t>State Administrative Tribunal may terminate residence contract where resident causes serious damage or injury</w:t>
      </w:r>
      <w:bookmarkEnd w:id="354"/>
      <w:bookmarkEnd w:id="355"/>
      <w:bookmarkEnd w:id="356"/>
      <w:bookmarkEnd w:id="357"/>
      <w:bookmarkEnd w:id="358"/>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359" w:name="_Toc507478814"/>
      <w:bookmarkStart w:id="360" w:name="_Toc101768411"/>
      <w:bookmarkStart w:id="361" w:name="_Toc125268543"/>
      <w:bookmarkStart w:id="362" w:name="_Toc298423545"/>
      <w:bookmarkStart w:id="363" w:name="_Toc281486659"/>
      <w:r>
        <w:rPr>
          <w:rStyle w:val="CharSectno"/>
        </w:rPr>
        <w:t>63</w:t>
      </w:r>
      <w:r>
        <w:rPr>
          <w:snapToGrid w:val="0"/>
        </w:rPr>
        <w:t>.</w:t>
      </w:r>
      <w:r>
        <w:rPr>
          <w:snapToGrid w:val="0"/>
        </w:rPr>
        <w:tab/>
        <w:t>State Administrative Tribunal may terminate residence contract where administering body would otherwise suffer undue hardship</w:t>
      </w:r>
      <w:bookmarkEnd w:id="359"/>
      <w:bookmarkEnd w:id="360"/>
      <w:bookmarkEnd w:id="361"/>
      <w:bookmarkEnd w:id="362"/>
      <w:bookmarkEnd w:id="363"/>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364" w:name="_Toc507478815"/>
      <w:bookmarkStart w:id="365" w:name="_Toc101768412"/>
      <w:bookmarkStart w:id="366" w:name="_Toc125268544"/>
      <w:bookmarkStart w:id="367" w:name="_Toc298423546"/>
      <w:bookmarkStart w:id="368" w:name="_Toc281486660"/>
      <w:r>
        <w:rPr>
          <w:rStyle w:val="CharSectno"/>
        </w:rPr>
        <w:t>64</w:t>
      </w:r>
      <w:r>
        <w:rPr>
          <w:snapToGrid w:val="0"/>
        </w:rPr>
        <w:t>.</w:t>
      </w:r>
      <w:r>
        <w:rPr>
          <w:snapToGrid w:val="0"/>
        </w:rPr>
        <w:tab/>
        <w:t>Suspension or refusal of orders to terminate</w:t>
      </w:r>
      <w:bookmarkEnd w:id="364"/>
      <w:bookmarkEnd w:id="365"/>
      <w:bookmarkEnd w:id="366"/>
      <w:bookmarkEnd w:id="367"/>
      <w:bookmarkEnd w:id="368"/>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369" w:name="_Toc507478816"/>
      <w:bookmarkStart w:id="370" w:name="_Toc101768413"/>
      <w:bookmarkStart w:id="371" w:name="_Toc125268545"/>
      <w:bookmarkStart w:id="372" w:name="_Toc298423547"/>
      <w:bookmarkStart w:id="373" w:name="_Toc281486661"/>
      <w:r>
        <w:rPr>
          <w:rStyle w:val="CharSectno"/>
        </w:rPr>
        <w:t>65</w:t>
      </w:r>
      <w:r>
        <w:rPr>
          <w:snapToGrid w:val="0"/>
        </w:rPr>
        <w:t>.</w:t>
      </w:r>
      <w:r>
        <w:rPr>
          <w:snapToGrid w:val="0"/>
        </w:rPr>
        <w:tab/>
        <w:t>Prohibition on certain recovery proceedings in courts etc.</w:t>
      </w:r>
      <w:bookmarkEnd w:id="369"/>
      <w:bookmarkEnd w:id="370"/>
      <w:bookmarkEnd w:id="371"/>
      <w:bookmarkEnd w:id="372"/>
      <w:bookmarkEnd w:id="373"/>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374" w:name="_Toc507478817"/>
      <w:bookmarkStart w:id="375" w:name="_Toc101768414"/>
      <w:bookmarkStart w:id="376" w:name="_Toc125268546"/>
      <w:bookmarkStart w:id="377" w:name="_Toc298423548"/>
      <w:bookmarkStart w:id="378" w:name="_Toc281486662"/>
      <w:r>
        <w:rPr>
          <w:rStyle w:val="CharSectno"/>
        </w:rPr>
        <w:t>66</w:t>
      </w:r>
      <w:r>
        <w:rPr>
          <w:snapToGrid w:val="0"/>
        </w:rPr>
        <w:t>.</w:t>
      </w:r>
      <w:r>
        <w:rPr>
          <w:snapToGrid w:val="0"/>
        </w:rPr>
        <w:tab/>
        <w:t>Recovery of possession of premises prohibited except by order</w:t>
      </w:r>
      <w:bookmarkEnd w:id="374"/>
      <w:bookmarkEnd w:id="375"/>
      <w:bookmarkEnd w:id="376"/>
      <w:bookmarkEnd w:id="377"/>
      <w:bookmarkEnd w:id="378"/>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79" w:name="_Toc507478818"/>
      <w:bookmarkStart w:id="380" w:name="_Toc101768415"/>
      <w:bookmarkStart w:id="381" w:name="_Toc125268547"/>
      <w:bookmarkStart w:id="382" w:name="_Toc298423549"/>
      <w:bookmarkStart w:id="383" w:name="_Toc281486663"/>
      <w:r>
        <w:rPr>
          <w:rStyle w:val="CharSectno"/>
        </w:rPr>
        <w:t>67</w:t>
      </w:r>
      <w:r>
        <w:rPr>
          <w:snapToGrid w:val="0"/>
        </w:rPr>
        <w:t>.</w:t>
      </w:r>
      <w:r>
        <w:rPr>
          <w:snapToGrid w:val="0"/>
        </w:rPr>
        <w:tab/>
        <w:t>Liability of resident remaining in possession</w:t>
      </w:r>
      <w:bookmarkEnd w:id="379"/>
      <w:bookmarkEnd w:id="380"/>
      <w:bookmarkEnd w:id="381"/>
      <w:bookmarkEnd w:id="382"/>
      <w:bookmarkEnd w:id="383"/>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84" w:name="_Toc507478819"/>
      <w:bookmarkStart w:id="385" w:name="_Toc101768416"/>
      <w:bookmarkStart w:id="386" w:name="_Toc125268548"/>
      <w:bookmarkStart w:id="387" w:name="_Toc298423550"/>
      <w:bookmarkStart w:id="388" w:name="_Toc281486664"/>
      <w:r>
        <w:rPr>
          <w:rStyle w:val="CharSectno"/>
        </w:rPr>
        <w:t>68</w:t>
      </w:r>
      <w:r>
        <w:rPr>
          <w:snapToGrid w:val="0"/>
        </w:rPr>
        <w:t>.</w:t>
      </w:r>
      <w:r>
        <w:rPr>
          <w:snapToGrid w:val="0"/>
        </w:rPr>
        <w:tab/>
        <w:t>Abandoned premises</w:t>
      </w:r>
      <w:bookmarkEnd w:id="384"/>
      <w:bookmarkEnd w:id="385"/>
      <w:bookmarkEnd w:id="386"/>
      <w:bookmarkEnd w:id="387"/>
      <w:bookmarkEnd w:id="388"/>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389" w:name="_Toc507478820"/>
      <w:bookmarkStart w:id="390" w:name="_Toc101768417"/>
      <w:bookmarkStart w:id="391" w:name="_Toc125268549"/>
      <w:bookmarkStart w:id="392" w:name="_Toc298423551"/>
      <w:bookmarkStart w:id="393" w:name="_Toc281486665"/>
      <w:r>
        <w:rPr>
          <w:rStyle w:val="CharSectno"/>
        </w:rPr>
        <w:t>69</w:t>
      </w:r>
      <w:r>
        <w:rPr>
          <w:snapToGrid w:val="0"/>
        </w:rPr>
        <w:t>.</w:t>
      </w:r>
      <w:r>
        <w:rPr>
          <w:snapToGrid w:val="0"/>
        </w:rPr>
        <w:tab/>
        <w:t>Right of administering body to compensation where resident abandons premises</w:t>
      </w:r>
      <w:bookmarkEnd w:id="389"/>
      <w:bookmarkEnd w:id="390"/>
      <w:bookmarkEnd w:id="391"/>
      <w:bookmarkEnd w:id="392"/>
      <w:bookmarkEnd w:id="393"/>
    </w:p>
    <w:p>
      <w:pPr>
        <w:pStyle w:val="Subsection"/>
        <w:spacing w:before="100"/>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spacing w:before="100"/>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spacing w:before="100"/>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394" w:name="_Toc507478821"/>
      <w:bookmarkStart w:id="395" w:name="_Toc101768418"/>
      <w:bookmarkStart w:id="396" w:name="_Toc125268550"/>
      <w:bookmarkStart w:id="397" w:name="_Toc298423552"/>
      <w:bookmarkStart w:id="398" w:name="_Toc281486666"/>
      <w:r>
        <w:rPr>
          <w:rStyle w:val="CharSectno"/>
        </w:rPr>
        <w:t>70</w:t>
      </w:r>
      <w:r>
        <w:rPr>
          <w:snapToGrid w:val="0"/>
        </w:rPr>
        <w:t>.</w:t>
      </w:r>
      <w:r>
        <w:rPr>
          <w:snapToGrid w:val="0"/>
        </w:rPr>
        <w:tab/>
        <w:t>Goods abandoned by resident after residence contract is terminated</w:t>
      </w:r>
      <w:bookmarkEnd w:id="394"/>
      <w:bookmarkEnd w:id="395"/>
      <w:bookmarkEnd w:id="396"/>
      <w:bookmarkEnd w:id="397"/>
      <w:bookmarkEnd w:id="398"/>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spacing w:before="70"/>
        <w:rPr>
          <w:snapToGrid w:val="0"/>
        </w:rPr>
      </w:pPr>
      <w:r>
        <w:rPr>
          <w:snapToGrid w:val="0"/>
        </w:rPr>
        <w:tab/>
        <w:t>(a)</w:t>
      </w:r>
      <w:r>
        <w:rPr>
          <w:snapToGrid w:val="0"/>
        </w:rPr>
        <w:tab/>
        <w:t>an order authorising the removal, destruction or disposal of the goods;</w:t>
      </w:r>
    </w:p>
    <w:p>
      <w:pPr>
        <w:pStyle w:val="Indenta"/>
        <w:spacing w:before="70"/>
        <w:rPr>
          <w:snapToGrid w:val="0"/>
        </w:rPr>
      </w:pPr>
      <w:r>
        <w:rPr>
          <w:snapToGrid w:val="0"/>
        </w:rPr>
        <w:tab/>
        <w:t>(b)</w:t>
      </w:r>
      <w:r>
        <w:rPr>
          <w:snapToGrid w:val="0"/>
        </w:rPr>
        <w:tab/>
        <w:t>an order authorising the sale of the goods;</w:t>
      </w:r>
    </w:p>
    <w:p>
      <w:pPr>
        <w:pStyle w:val="Indenta"/>
        <w:spacing w:before="70"/>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spacing w:before="70"/>
        <w:rPr>
          <w:snapToGrid w:val="0"/>
        </w:rPr>
      </w:pPr>
      <w:r>
        <w:rPr>
          <w:snapToGrid w:val="0"/>
        </w:rPr>
        <w:tab/>
        <w:t>(d)</w:t>
      </w:r>
      <w:r>
        <w:rPr>
          <w:snapToGrid w:val="0"/>
        </w:rPr>
        <w:tab/>
        <w:t>an order as to the manner of sale of the goods;</w:t>
      </w:r>
    </w:p>
    <w:p>
      <w:pPr>
        <w:pStyle w:val="Indenta"/>
        <w:spacing w:before="70"/>
        <w:rPr>
          <w:snapToGrid w:val="0"/>
        </w:rPr>
      </w:pPr>
      <w:r>
        <w:rPr>
          <w:snapToGrid w:val="0"/>
        </w:rPr>
        <w:tab/>
        <w:t>(e)</w:t>
      </w:r>
      <w:r>
        <w:rPr>
          <w:snapToGrid w:val="0"/>
        </w:rPr>
        <w:tab/>
        <w:t>an order as to the proceeds of sale of the goods;</w:t>
      </w:r>
    </w:p>
    <w:p>
      <w:pPr>
        <w:pStyle w:val="Indenta"/>
        <w:spacing w:before="70"/>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399" w:name="_Toc507478825"/>
      <w:r>
        <w:t>[</w:t>
      </w:r>
      <w:r>
        <w:rPr>
          <w:b/>
        </w:rPr>
        <w:t>71</w:t>
      </w:r>
      <w:r>
        <w:rPr>
          <w:b/>
        </w:rPr>
        <w:noBreakHyphen/>
        <w:t>73.</w:t>
      </w:r>
      <w:r>
        <w:tab/>
        <w:t>Deleted by No. 55 of 2004 s. 1038.]</w:t>
      </w:r>
    </w:p>
    <w:p>
      <w:pPr>
        <w:pStyle w:val="Heading5"/>
        <w:rPr>
          <w:snapToGrid w:val="0"/>
        </w:rPr>
      </w:pPr>
      <w:bookmarkStart w:id="400" w:name="_Toc101768419"/>
      <w:bookmarkStart w:id="401" w:name="_Toc125268551"/>
      <w:bookmarkStart w:id="402" w:name="_Toc298423553"/>
      <w:bookmarkStart w:id="403" w:name="_Toc281486667"/>
      <w:r>
        <w:rPr>
          <w:rStyle w:val="CharSectno"/>
        </w:rPr>
        <w:t>74</w:t>
      </w:r>
      <w:r>
        <w:rPr>
          <w:snapToGrid w:val="0"/>
        </w:rPr>
        <w:t>.</w:t>
      </w:r>
      <w:r>
        <w:rPr>
          <w:snapToGrid w:val="0"/>
        </w:rPr>
        <w:tab/>
        <w:t>Protection</w:t>
      </w:r>
      <w:bookmarkEnd w:id="399"/>
      <w:bookmarkEnd w:id="400"/>
      <w:bookmarkEnd w:id="401"/>
      <w:bookmarkEnd w:id="402"/>
      <w:bookmarkEnd w:id="403"/>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404" w:name="_Toc89597761"/>
      <w:bookmarkStart w:id="405" w:name="_Toc89775361"/>
      <w:bookmarkStart w:id="406" w:name="_Toc89775466"/>
      <w:bookmarkStart w:id="407" w:name="_Toc92703576"/>
      <w:bookmarkStart w:id="408" w:name="_Toc98119597"/>
      <w:bookmarkStart w:id="409" w:name="_Toc98123022"/>
      <w:bookmarkStart w:id="410" w:name="_Toc98730341"/>
      <w:bookmarkStart w:id="411" w:name="_Toc98902536"/>
      <w:bookmarkStart w:id="412" w:name="_Toc100025799"/>
      <w:bookmarkStart w:id="413" w:name="_Toc101768420"/>
      <w:bookmarkStart w:id="414" w:name="_Toc125268552"/>
      <w:bookmarkStart w:id="415" w:name="_Toc139364534"/>
      <w:bookmarkStart w:id="416" w:name="_Toc139689054"/>
      <w:bookmarkStart w:id="417" w:name="_Toc139689132"/>
      <w:bookmarkStart w:id="418" w:name="_Toc158003780"/>
      <w:bookmarkStart w:id="419" w:name="_Toc172102914"/>
      <w:bookmarkStart w:id="420" w:name="_Toc172102982"/>
      <w:bookmarkStart w:id="421" w:name="_Toc196803464"/>
      <w:bookmarkStart w:id="422" w:name="_Toc210109151"/>
      <w:bookmarkStart w:id="423" w:name="_Toc210115845"/>
      <w:bookmarkStart w:id="424" w:name="_Toc210116328"/>
      <w:bookmarkStart w:id="425" w:name="_Toc210807458"/>
      <w:bookmarkStart w:id="426" w:name="_Toc268248196"/>
      <w:bookmarkStart w:id="427" w:name="_Toc272315375"/>
      <w:bookmarkStart w:id="428" w:name="_Toc272315443"/>
      <w:bookmarkStart w:id="429" w:name="_Toc280093066"/>
      <w:bookmarkStart w:id="430" w:name="_Toc281486668"/>
      <w:bookmarkStart w:id="431" w:name="_Toc298423554"/>
      <w:r>
        <w:rPr>
          <w:rStyle w:val="CharPartNo"/>
        </w:rPr>
        <w:t>Part 5</w:t>
      </w:r>
      <w:r>
        <w:rPr>
          <w:rStyle w:val="CharDivNo"/>
        </w:rPr>
        <w:t> </w:t>
      </w:r>
      <w:r>
        <w:t>—</w:t>
      </w:r>
      <w:r>
        <w:rPr>
          <w:rStyle w:val="CharDivText"/>
        </w:rPr>
        <w:t> </w:t>
      </w:r>
      <w:r>
        <w:rPr>
          <w:rStyle w:val="CharPartText"/>
        </w:rPr>
        <w:t>Miscellaneous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spacing w:before="180"/>
        <w:rPr>
          <w:snapToGrid w:val="0"/>
        </w:rPr>
      </w:pPr>
      <w:bookmarkStart w:id="432" w:name="_Toc507478826"/>
      <w:bookmarkStart w:id="433" w:name="_Toc101768421"/>
      <w:bookmarkStart w:id="434" w:name="_Toc125268553"/>
      <w:bookmarkStart w:id="435" w:name="_Toc298423555"/>
      <w:bookmarkStart w:id="436" w:name="_Toc281486669"/>
      <w:r>
        <w:rPr>
          <w:rStyle w:val="CharSectno"/>
        </w:rPr>
        <w:t>75</w:t>
      </w:r>
      <w:r>
        <w:rPr>
          <w:snapToGrid w:val="0"/>
        </w:rPr>
        <w:t>.</w:t>
      </w:r>
      <w:r>
        <w:rPr>
          <w:snapToGrid w:val="0"/>
        </w:rPr>
        <w:tab/>
        <w:t>Rescission of contract</w:t>
      </w:r>
      <w:bookmarkEnd w:id="432"/>
      <w:bookmarkEnd w:id="433"/>
      <w:bookmarkEnd w:id="434"/>
      <w:bookmarkEnd w:id="435"/>
      <w:bookmarkEnd w:id="436"/>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437" w:name="_Toc507478828"/>
      <w:r>
        <w:t>[</w:t>
      </w:r>
      <w:r>
        <w:rPr>
          <w:b/>
        </w:rPr>
        <w:t>76.</w:t>
      </w:r>
      <w:r>
        <w:rPr>
          <w:b/>
        </w:rPr>
        <w:tab/>
      </w:r>
      <w:r>
        <w:t>Deleted by No. 55 of 2004 s. 1041.]</w:t>
      </w:r>
    </w:p>
    <w:p>
      <w:pPr>
        <w:pStyle w:val="Heading5"/>
        <w:rPr>
          <w:snapToGrid w:val="0"/>
        </w:rPr>
      </w:pPr>
      <w:bookmarkStart w:id="438" w:name="_Toc101768422"/>
      <w:bookmarkStart w:id="439" w:name="_Toc125268554"/>
      <w:bookmarkStart w:id="440" w:name="_Toc298423556"/>
      <w:bookmarkStart w:id="441" w:name="_Toc281486670"/>
      <w:r>
        <w:rPr>
          <w:rStyle w:val="CharSectno"/>
        </w:rPr>
        <w:t>77</w:t>
      </w:r>
      <w:r>
        <w:rPr>
          <w:snapToGrid w:val="0"/>
        </w:rPr>
        <w:t>.</w:t>
      </w:r>
      <w:r>
        <w:rPr>
          <w:snapToGrid w:val="0"/>
        </w:rPr>
        <w:tab/>
        <w:t>Non</w:t>
      </w:r>
      <w:r>
        <w:rPr>
          <w:snapToGrid w:val="0"/>
        </w:rPr>
        <w:noBreakHyphen/>
        <w:t>compliance may be excused by Court</w:t>
      </w:r>
      <w:bookmarkEnd w:id="437"/>
      <w:bookmarkEnd w:id="438"/>
      <w:bookmarkEnd w:id="439"/>
      <w:bookmarkEnd w:id="440"/>
      <w:bookmarkEnd w:id="441"/>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442" w:name="_Toc507478830"/>
      <w:bookmarkStart w:id="443" w:name="_Toc101768424"/>
      <w:bookmarkStart w:id="444" w:name="_Toc125268556"/>
      <w:bookmarkStart w:id="445" w:name="_Toc298423557"/>
      <w:bookmarkStart w:id="446" w:name="_Toc281486671"/>
      <w:r>
        <w:rPr>
          <w:rStyle w:val="CharSectno"/>
        </w:rPr>
        <w:t>79</w:t>
      </w:r>
      <w:r>
        <w:rPr>
          <w:snapToGrid w:val="0"/>
        </w:rPr>
        <w:t>.</w:t>
      </w:r>
      <w:r>
        <w:rPr>
          <w:snapToGrid w:val="0"/>
        </w:rPr>
        <w:tab/>
        <w:t>Liability of directors etc.</w:t>
      </w:r>
      <w:bookmarkEnd w:id="442"/>
      <w:bookmarkEnd w:id="443"/>
      <w:bookmarkEnd w:id="444"/>
      <w:bookmarkEnd w:id="445"/>
      <w:bookmarkEnd w:id="446"/>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447" w:name="_Toc507478831"/>
      <w:bookmarkStart w:id="448" w:name="_Toc101768425"/>
      <w:bookmarkStart w:id="449" w:name="_Toc125268557"/>
      <w:bookmarkStart w:id="450" w:name="_Toc298423558"/>
      <w:bookmarkStart w:id="451" w:name="_Toc281486672"/>
      <w:r>
        <w:rPr>
          <w:rStyle w:val="CharSectno"/>
        </w:rPr>
        <w:t>80</w:t>
      </w:r>
      <w:r>
        <w:rPr>
          <w:snapToGrid w:val="0"/>
        </w:rPr>
        <w:t>.</w:t>
      </w:r>
      <w:r>
        <w:rPr>
          <w:snapToGrid w:val="0"/>
        </w:rPr>
        <w:tab/>
        <w:t>Time for bringing proceedings</w:t>
      </w:r>
      <w:bookmarkEnd w:id="447"/>
      <w:bookmarkEnd w:id="448"/>
      <w:bookmarkEnd w:id="449"/>
      <w:bookmarkEnd w:id="450"/>
      <w:bookmarkEnd w:id="451"/>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452" w:name="_Toc507478833"/>
      <w:r>
        <w:t>[</w:t>
      </w:r>
      <w:r>
        <w:rPr>
          <w:b/>
        </w:rPr>
        <w:t>81.</w:t>
      </w:r>
      <w:r>
        <w:rPr>
          <w:b/>
        </w:rPr>
        <w:tab/>
      </w:r>
      <w:r>
        <w:t>Deleted by No. 55 of 2004 s. 1042.]</w:t>
      </w:r>
    </w:p>
    <w:p>
      <w:pPr>
        <w:pStyle w:val="Heading5"/>
        <w:rPr>
          <w:snapToGrid w:val="0"/>
        </w:rPr>
      </w:pPr>
      <w:bookmarkStart w:id="453" w:name="_Toc101768426"/>
      <w:bookmarkStart w:id="454" w:name="_Toc125268558"/>
      <w:bookmarkStart w:id="455" w:name="_Toc298423559"/>
      <w:bookmarkStart w:id="456" w:name="_Toc281486673"/>
      <w:r>
        <w:rPr>
          <w:rStyle w:val="CharSectno"/>
        </w:rPr>
        <w:t>82</w:t>
      </w:r>
      <w:r>
        <w:rPr>
          <w:snapToGrid w:val="0"/>
        </w:rPr>
        <w:t>.</w:t>
      </w:r>
      <w:r>
        <w:rPr>
          <w:snapToGrid w:val="0"/>
        </w:rPr>
        <w:tab/>
        <w:t>Regulations</w:t>
      </w:r>
      <w:bookmarkEnd w:id="452"/>
      <w:bookmarkEnd w:id="453"/>
      <w:bookmarkEnd w:id="454"/>
      <w:bookmarkEnd w:id="455"/>
      <w:bookmarkEnd w:id="456"/>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457" w:name="_Toc507478834"/>
      <w:bookmarkStart w:id="458" w:name="_Toc101768427"/>
      <w:bookmarkStart w:id="459" w:name="_Toc125268559"/>
      <w:bookmarkStart w:id="460" w:name="_Toc298423560"/>
      <w:bookmarkStart w:id="461" w:name="_Toc281486674"/>
      <w:r>
        <w:rPr>
          <w:rStyle w:val="CharSectno"/>
        </w:rPr>
        <w:t>83</w:t>
      </w:r>
      <w:r>
        <w:rPr>
          <w:snapToGrid w:val="0"/>
        </w:rPr>
        <w:t>.</w:t>
      </w:r>
      <w:r>
        <w:rPr>
          <w:snapToGrid w:val="0"/>
        </w:rPr>
        <w:tab/>
        <w:t>Review of the Act</w:t>
      </w:r>
      <w:bookmarkEnd w:id="457"/>
      <w:bookmarkEnd w:id="458"/>
      <w:bookmarkEnd w:id="459"/>
      <w:bookmarkEnd w:id="460"/>
      <w:bookmarkEnd w:id="461"/>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462" w:name="_Toc507478835"/>
      <w:bookmarkStart w:id="463" w:name="_Toc101768428"/>
      <w:bookmarkStart w:id="464" w:name="_Toc125268560"/>
      <w:bookmarkStart w:id="465" w:name="_Toc298423561"/>
      <w:bookmarkStart w:id="466" w:name="_Toc281486675"/>
      <w:r>
        <w:rPr>
          <w:rStyle w:val="CharSectno"/>
        </w:rPr>
        <w:t>84</w:t>
      </w:r>
      <w:r>
        <w:rPr>
          <w:snapToGrid w:val="0"/>
        </w:rPr>
        <w:t>.</w:t>
      </w:r>
      <w:r>
        <w:rPr>
          <w:snapToGrid w:val="0"/>
        </w:rPr>
        <w:tab/>
        <w:t>Savings and transitional</w:t>
      </w:r>
      <w:bookmarkEnd w:id="462"/>
      <w:bookmarkEnd w:id="463"/>
      <w:bookmarkEnd w:id="464"/>
      <w:bookmarkEnd w:id="465"/>
      <w:bookmarkEnd w:id="466"/>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67" w:name="_Toc98902545"/>
      <w:bookmarkStart w:id="468" w:name="_Toc101768429"/>
      <w:bookmarkStart w:id="469" w:name="_Toc125268561"/>
      <w:bookmarkStart w:id="470" w:name="_Toc139364543"/>
      <w:bookmarkStart w:id="471" w:name="_Toc139689062"/>
      <w:bookmarkStart w:id="472" w:name="_Toc139689140"/>
      <w:bookmarkStart w:id="473" w:name="_Toc158003788"/>
      <w:bookmarkStart w:id="474" w:name="_Toc172102922"/>
      <w:bookmarkStart w:id="475" w:name="_Toc172102990"/>
      <w:bookmarkStart w:id="476" w:name="_Toc196803472"/>
      <w:bookmarkStart w:id="477" w:name="_Toc210109159"/>
      <w:bookmarkStart w:id="478" w:name="_Toc210115853"/>
      <w:bookmarkStart w:id="479" w:name="_Toc210116336"/>
      <w:bookmarkStart w:id="480" w:name="_Toc210807466"/>
      <w:bookmarkStart w:id="481" w:name="_Toc268248204"/>
      <w:bookmarkStart w:id="482" w:name="_Toc272315383"/>
      <w:bookmarkStart w:id="483" w:name="_Toc272315451"/>
      <w:bookmarkStart w:id="484" w:name="_Toc280093074"/>
      <w:bookmarkStart w:id="485" w:name="_Toc281486676"/>
      <w:bookmarkStart w:id="486" w:name="_Toc298423562"/>
      <w:r>
        <w:rPr>
          <w:rStyle w:val="CharSchNo"/>
        </w:rPr>
        <w:t>Schedule 1</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t> — </w:t>
      </w:r>
      <w:r>
        <w:rPr>
          <w:rStyle w:val="CharSchText"/>
        </w:rPr>
        <w:t>Savings and transitional provisions</w:t>
      </w:r>
      <w:bookmarkEnd w:id="481"/>
      <w:bookmarkEnd w:id="482"/>
      <w:bookmarkEnd w:id="483"/>
      <w:bookmarkEnd w:id="484"/>
      <w:bookmarkEnd w:id="485"/>
      <w:bookmarkEnd w:id="486"/>
    </w:p>
    <w:p>
      <w:pPr>
        <w:pStyle w:val="yShoulderClause"/>
        <w:spacing w:before="80"/>
        <w:rPr>
          <w:snapToGrid w:val="0"/>
        </w:rPr>
      </w:pPr>
      <w:r>
        <w:rPr>
          <w:snapToGrid w:val="0"/>
        </w:rPr>
        <w:t>[s. 84]</w:t>
      </w:r>
    </w:p>
    <w:p>
      <w:pPr>
        <w:pStyle w:val="yFootnoteheading"/>
      </w:pPr>
      <w:r>
        <w:tab/>
        <w:t>[Heading amended by No. 19 of 2010 s. 4.]</w:t>
      </w:r>
    </w:p>
    <w:p>
      <w:pPr>
        <w:pStyle w:val="yHeading5"/>
        <w:outlineLvl w:val="9"/>
        <w:rPr>
          <w:snapToGrid w:val="0"/>
        </w:rPr>
      </w:pPr>
      <w:bookmarkStart w:id="487" w:name="_Toc101768431"/>
      <w:bookmarkStart w:id="488" w:name="_Toc125268563"/>
      <w:bookmarkStart w:id="489" w:name="_Toc298423563"/>
      <w:bookmarkStart w:id="490" w:name="_Toc281486677"/>
      <w:r>
        <w:rPr>
          <w:rStyle w:val="CharSClsNo"/>
        </w:rPr>
        <w:t>1</w:t>
      </w:r>
      <w:r>
        <w:rPr>
          <w:snapToGrid w:val="0"/>
        </w:rPr>
        <w:t>.</w:t>
      </w:r>
      <w:r>
        <w:rPr>
          <w:snapToGrid w:val="0"/>
        </w:rPr>
        <w:tab/>
        <w:t>Existing disputes and other matters</w:t>
      </w:r>
      <w:bookmarkEnd w:id="487"/>
      <w:bookmarkEnd w:id="488"/>
      <w:bookmarkEnd w:id="489"/>
      <w:bookmarkEnd w:id="490"/>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491" w:name="_Toc101768432"/>
      <w:bookmarkStart w:id="492" w:name="_Toc125268564"/>
      <w:bookmarkStart w:id="493" w:name="_Toc298423564"/>
      <w:bookmarkStart w:id="494" w:name="_Toc281486678"/>
      <w:r>
        <w:rPr>
          <w:rStyle w:val="CharSClsNo"/>
        </w:rPr>
        <w:t>2</w:t>
      </w:r>
      <w:r>
        <w:rPr>
          <w:snapToGrid w:val="0"/>
        </w:rPr>
        <w:t>.</w:t>
      </w:r>
      <w:r>
        <w:rPr>
          <w:snapToGrid w:val="0"/>
        </w:rPr>
        <w:tab/>
        <w:t>Regulations</w:t>
      </w:r>
      <w:bookmarkEnd w:id="491"/>
      <w:bookmarkEnd w:id="492"/>
      <w:bookmarkEnd w:id="493"/>
      <w:bookmarkEnd w:id="494"/>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95" w:name="_Toc101768433"/>
      <w:bookmarkStart w:id="496" w:name="_Toc125268565"/>
      <w:bookmarkStart w:id="497" w:name="_Toc298423565"/>
      <w:bookmarkStart w:id="498" w:name="_Toc281486679"/>
      <w:r>
        <w:rPr>
          <w:rStyle w:val="CharSClsNo"/>
        </w:rPr>
        <w:t>3</w:t>
      </w:r>
      <w:r>
        <w:rPr>
          <w:rFonts w:ascii="Times" w:hAnsi="Times"/>
          <w:snapToGrid w:val="0"/>
        </w:rPr>
        <w:t>.</w:t>
      </w:r>
      <w:r>
        <w:rPr>
          <w:rFonts w:ascii="Times" w:hAnsi="Times"/>
          <w:snapToGrid w:val="0"/>
        </w:rPr>
        <w:tab/>
        <w:t>Exemption</w:t>
      </w:r>
      <w:bookmarkEnd w:id="495"/>
      <w:bookmarkEnd w:id="496"/>
      <w:bookmarkEnd w:id="497"/>
      <w:bookmarkEnd w:id="498"/>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99" w:name="_Toc89597778"/>
      <w:bookmarkStart w:id="500" w:name="_Toc89775378"/>
      <w:bookmarkStart w:id="501" w:name="_Toc89775483"/>
      <w:bookmarkStart w:id="502" w:name="_Toc92703591"/>
      <w:bookmarkStart w:id="503" w:name="_Toc98119612"/>
      <w:bookmarkStart w:id="504" w:name="_Toc98123038"/>
      <w:bookmarkStart w:id="505" w:name="_Toc98730355"/>
      <w:bookmarkStart w:id="506" w:name="_Toc98902550"/>
      <w:bookmarkStart w:id="507" w:name="_Toc100025813"/>
      <w:bookmarkStart w:id="508" w:name="_Toc101768434"/>
      <w:bookmarkStart w:id="509" w:name="_Toc125268566"/>
      <w:bookmarkStart w:id="510" w:name="_Toc139364548"/>
      <w:bookmarkStart w:id="511" w:name="_Toc139689067"/>
      <w:bookmarkStart w:id="512" w:name="_Toc139689145"/>
      <w:bookmarkStart w:id="513" w:name="_Toc158003793"/>
      <w:bookmarkStart w:id="514" w:name="_Toc172102927"/>
      <w:bookmarkStart w:id="515" w:name="_Toc172102995"/>
      <w:bookmarkStart w:id="516" w:name="_Toc196803477"/>
      <w:bookmarkStart w:id="517" w:name="_Toc210109164"/>
      <w:bookmarkStart w:id="518" w:name="_Toc210115858"/>
      <w:bookmarkStart w:id="519" w:name="_Toc210116341"/>
      <w:bookmarkStart w:id="520" w:name="_Toc210807471"/>
      <w:bookmarkStart w:id="521" w:name="_Toc268248208"/>
      <w:bookmarkStart w:id="522" w:name="_Toc272315387"/>
      <w:bookmarkStart w:id="523" w:name="_Toc272315455"/>
      <w:bookmarkStart w:id="524" w:name="_Toc280093078"/>
      <w:bookmarkStart w:id="525" w:name="_Toc281486680"/>
      <w:bookmarkStart w:id="526" w:name="_Toc298423566"/>
      <w:r>
        <w:t>Notes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b w:val="0"/>
          <w:snapToGrid w:val="0"/>
        </w:rPr>
      </w:pPr>
      <w:bookmarkStart w:id="527" w:name="_Toc298423567"/>
      <w:bookmarkStart w:id="528" w:name="_Toc281486681"/>
      <w:r>
        <w:rPr>
          <w:snapToGrid w:val="0"/>
        </w:rPr>
        <w:t>Compilation table</w:t>
      </w:r>
      <w:bookmarkEnd w:id="527"/>
      <w:bookmarkEnd w:id="52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3"/>
      </w:tblGrid>
      <w:tr>
        <w:trPr>
          <w:cantSplit/>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rPr>
                <w:sz w:val="19"/>
              </w:rPr>
            </w:pPr>
            <w:r>
              <w:rPr>
                <w:i/>
                <w:sz w:val="19"/>
              </w:rPr>
              <w:t>Retirement Villages Act 1992</w:t>
            </w:r>
          </w:p>
        </w:tc>
        <w:tc>
          <w:tcPr>
            <w:tcW w:w="1139" w:type="dxa"/>
            <w:tcBorders>
              <w:top w:val="single" w:sz="8" w:space="0" w:color="auto"/>
            </w:tcBorders>
          </w:tcPr>
          <w:p>
            <w:pPr>
              <w:pStyle w:val="nTable"/>
              <w:spacing w:after="40"/>
              <w:rPr>
                <w:sz w:val="19"/>
              </w:rPr>
            </w:pPr>
            <w:r>
              <w:rPr>
                <w:sz w:val="19"/>
              </w:rPr>
              <w:t>34 of 1992</w:t>
            </w:r>
          </w:p>
        </w:tc>
        <w:tc>
          <w:tcPr>
            <w:tcW w:w="1136" w:type="dxa"/>
            <w:tcBorders>
              <w:top w:val="single" w:sz="8" w:space="0" w:color="auto"/>
            </w:tcBorders>
          </w:tcPr>
          <w:p>
            <w:pPr>
              <w:pStyle w:val="nTable"/>
              <w:spacing w:after="40"/>
              <w:rPr>
                <w:sz w:val="19"/>
              </w:rPr>
            </w:pPr>
            <w:r>
              <w:rPr>
                <w:sz w:val="19"/>
              </w:rPr>
              <w:t>19 Jun 1992</w:t>
            </w:r>
          </w:p>
        </w:tc>
        <w:tc>
          <w:tcPr>
            <w:tcW w:w="2571" w:type="dxa"/>
            <w:gridSpan w:val="2"/>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78" w:type="dxa"/>
          </w:tcPr>
          <w:p>
            <w:pPr>
              <w:pStyle w:val="nTable"/>
              <w:spacing w:after="40"/>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1" w:type="dxa"/>
            <w:gridSpan w:val="2"/>
          </w:tcPr>
          <w:p>
            <w:pPr>
              <w:pStyle w:val="nTable"/>
              <w:spacing w:after="40"/>
              <w:rPr>
                <w:sz w:val="19"/>
              </w:rPr>
            </w:pPr>
            <w:r>
              <w:rPr>
                <w:sz w:val="19"/>
              </w:rPr>
              <w:t>1 Jul 1993 (see s. 2(1))</w:t>
            </w:r>
          </w:p>
        </w:tc>
      </w:tr>
      <w:tr>
        <w:trPr>
          <w:cantSplit/>
        </w:trPr>
        <w:tc>
          <w:tcPr>
            <w:tcW w:w="2278" w:type="dxa"/>
          </w:tcPr>
          <w:p>
            <w:pPr>
              <w:pStyle w:val="nTable"/>
              <w:spacing w:after="4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8" w:type="dxa"/>
          </w:tcPr>
          <w:p>
            <w:pPr>
              <w:pStyle w:val="nTable"/>
              <w:spacing w:after="40"/>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gridSpan w:val="2"/>
          </w:tcPr>
          <w:p>
            <w:pPr>
              <w:pStyle w:val="nTable"/>
              <w:spacing w:after="40"/>
              <w:rPr>
                <w:sz w:val="19"/>
              </w:rPr>
            </w:pPr>
            <w:r>
              <w:rPr>
                <w:sz w:val="19"/>
              </w:rPr>
              <w:t>25 Oct 1996 (see s. 2(1))</w:t>
            </w:r>
          </w:p>
        </w:tc>
      </w:tr>
      <w:tr>
        <w:trPr>
          <w:cantSplit/>
        </w:trPr>
        <w:tc>
          <w:tcPr>
            <w:tcW w:w="2278" w:type="dxa"/>
          </w:tcPr>
          <w:p>
            <w:pPr>
              <w:pStyle w:val="nTable"/>
              <w:spacing w:after="40"/>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gridSpan w:val="2"/>
          </w:tcPr>
          <w:p>
            <w:pPr>
              <w:pStyle w:val="nTable"/>
              <w:spacing w:after="40"/>
              <w:rPr>
                <w:sz w:val="19"/>
              </w:rPr>
            </w:pPr>
            <w:r>
              <w:rPr>
                <w:sz w:val="19"/>
              </w:rPr>
              <w:t>14 Nov 1996 (see s. 2(1))</w:t>
            </w:r>
          </w:p>
        </w:tc>
      </w:tr>
      <w:tr>
        <w:trPr>
          <w:cantSplit/>
        </w:trPr>
        <w:tc>
          <w:tcPr>
            <w:tcW w:w="2278" w:type="dxa"/>
          </w:tcPr>
          <w:p>
            <w:pPr>
              <w:pStyle w:val="nTable"/>
              <w:spacing w:after="4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rPr>
                <w:sz w:val="19"/>
              </w:rPr>
            </w:pPr>
            <w:r>
              <w:rPr>
                <w:i/>
                <w:sz w:val="19"/>
              </w:rPr>
              <w:t>Statutes (Repeals and Minor Amendments) Act 1997</w:t>
            </w:r>
            <w:r>
              <w:rPr>
                <w:sz w:val="19"/>
              </w:rPr>
              <w:t xml:space="preserve"> s. 39(10) and 104</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7124" w:type="dxa"/>
            <w:gridSpan w:val="5"/>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State Superannuation (Transitional and Consequential Provisions) Act 2000 </w:t>
            </w:r>
            <w:r>
              <w:rPr>
                <w:sz w:val="19"/>
              </w:rPr>
              <w:t>s. 60(1)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78" w:type="dxa"/>
          </w:tcPr>
          <w:p>
            <w:pPr>
              <w:pStyle w:val="nTable"/>
              <w:spacing w:after="40"/>
              <w:rPr>
                <w:i/>
                <w:sz w:val="19"/>
              </w:rPr>
            </w:pPr>
            <w:r>
              <w:rPr>
                <w:i/>
                <w:sz w:val="19"/>
              </w:rPr>
              <w:t xml:space="preserve">Corporations (Consequential Amendments) Act 2001 </w:t>
            </w:r>
            <w:r>
              <w:rPr>
                <w:sz w:val="19"/>
              </w:rPr>
              <w:t>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8" w:type="dxa"/>
          </w:tcPr>
          <w:p>
            <w:pPr>
              <w:pStyle w:val="nTable"/>
              <w:spacing w:after="40"/>
              <w:rPr>
                <w:sz w:val="19"/>
              </w:rPr>
            </w:pPr>
            <w:r>
              <w:rPr>
                <w:i/>
                <w:sz w:val="19"/>
              </w:rPr>
              <w:t>Acts Amendment (Equality of Status) Act 2003</w:t>
            </w:r>
            <w:r>
              <w:rPr>
                <w:sz w:val="19"/>
              </w:rPr>
              <w:t xml:space="preserve"> Pt. 52</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rPr>
                <w:sz w:val="19"/>
              </w:rPr>
            </w:pPr>
            <w:r>
              <w:rPr>
                <w:i/>
                <w:sz w:val="19"/>
              </w:rPr>
              <w:t>Acts Amendment and Repeal (Courts and Legal Practice) Act 2003</w:t>
            </w:r>
            <w:r>
              <w:rPr>
                <w:sz w:val="19"/>
              </w:rPr>
              <w:t xml:space="preserve"> s. 62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124" w:type="dxa"/>
            <w:gridSpan w:val="5"/>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7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9"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9" w:type="dxa"/>
          </w:tcPr>
          <w:p>
            <w:pPr>
              <w:pStyle w:val="nTable"/>
              <w:spacing w:after="40"/>
              <w:rPr>
                <w:sz w:val="19"/>
              </w:rPr>
            </w:pPr>
            <w:r>
              <w:rPr>
                <w:sz w:val="19"/>
              </w:rPr>
              <w:t>69 of 2006</w:t>
            </w:r>
          </w:p>
        </w:tc>
        <w:tc>
          <w:tcPr>
            <w:tcW w:w="1136" w:type="dxa"/>
          </w:tcPr>
          <w:p>
            <w:pPr>
              <w:pStyle w:val="nTable"/>
              <w:spacing w:after="40"/>
              <w:rPr>
                <w:sz w:val="19"/>
              </w:rPr>
            </w:pPr>
            <w:r>
              <w:rPr>
                <w:sz w:val="19"/>
              </w:rPr>
              <w:t>13 Dec 2006</w:t>
            </w:r>
          </w:p>
        </w:tc>
        <w:tc>
          <w:tcPr>
            <w:tcW w:w="2571"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7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z w:val="19"/>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4" w:type="dxa"/>
            <w:gridSpan w:val="5"/>
          </w:tcPr>
          <w:p>
            <w:pPr>
              <w:pStyle w:val="nTable"/>
              <w:spacing w:after="40"/>
              <w:rPr>
                <w:snapToGrid w:val="0"/>
                <w:sz w:val="19"/>
                <w:lang w:val="en-US"/>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110</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gridAfter w:val="1"/>
          <w:wAfter w:w="13"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3" w:type="dxa"/>
          <w:cantSplit/>
        </w:trPr>
        <w:tc>
          <w:tcPr>
            <w:tcW w:w="2278" w:type="dxa"/>
            <w:tcBorders>
              <w:bottom w:val="single" w:sz="4" w:space="0" w:color="auto"/>
            </w:tcBorders>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190 and 199</w:t>
            </w:r>
          </w:p>
        </w:tc>
        <w:tc>
          <w:tcPr>
            <w:tcW w:w="1139" w:type="dxa"/>
            <w:tcBorders>
              <w:bottom w:val="single" w:sz="4" w:space="0" w:color="auto"/>
            </w:tcBorders>
          </w:tcPr>
          <w:p>
            <w:pPr>
              <w:pStyle w:val="nTable"/>
              <w:spacing w:after="40"/>
              <w:rPr>
                <w:snapToGrid w:val="0"/>
                <w:sz w:val="19"/>
                <w:lang w:val="en-US"/>
              </w:rPr>
            </w:pPr>
            <w:r>
              <w:rPr>
                <w:sz w:val="19"/>
              </w:rPr>
              <w:t>58 of 2010</w:t>
            </w:r>
          </w:p>
        </w:tc>
        <w:tc>
          <w:tcPr>
            <w:tcW w:w="1136" w:type="dxa"/>
            <w:tcBorders>
              <w:bottom w:val="single" w:sz="4" w:space="0" w:color="auto"/>
            </w:tcBorders>
          </w:tcPr>
          <w:p>
            <w:pPr>
              <w:pStyle w:val="nTable"/>
              <w:spacing w:after="40"/>
              <w:rPr>
                <w:snapToGrid w:val="0"/>
                <w:sz w:val="19"/>
                <w:lang w:val="en-US"/>
              </w:rPr>
            </w:pPr>
            <w:r>
              <w:rPr>
                <w:sz w:val="19"/>
              </w:rPr>
              <w:t>8 Dec 2010</w:t>
            </w:r>
          </w:p>
        </w:tc>
        <w:tc>
          <w:tcPr>
            <w:tcW w:w="2558" w:type="dxa"/>
            <w:tcBorders>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spacing w:before="360"/>
        <w:ind w:left="482" w:hanging="482"/>
      </w:pPr>
      <w:r>
        <w:rPr>
          <w:vertAlign w:val="superscript"/>
        </w:rPr>
        <w:t>1a</w:t>
      </w:r>
      <w:r>
        <w:tab/>
        <w:t>On the date as at which thi</w:t>
      </w:r>
      <w:bookmarkStart w:id="529" w:name="_Hlt507390729"/>
      <w:bookmarkEnd w:id="52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0" w:name="_Toc298423568"/>
      <w:bookmarkStart w:id="531" w:name="_Toc281486682"/>
      <w:r>
        <w:rPr>
          <w:snapToGrid w:val="0"/>
        </w:rPr>
        <w:t>Provisions that have not come into operation</w:t>
      </w:r>
      <w:bookmarkEnd w:id="530"/>
      <w:bookmarkEnd w:id="53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12"/>
        <w:gridCol w:w="2560"/>
        <w:gridCol w:w="42"/>
      </w:tblGrid>
      <w:tr>
        <w:trPr>
          <w:gridAfter w:val="1"/>
          <w:wAfter w:w="42" w:type="dxa"/>
          <w:cantSplit/>
          <w:tblHeader/>
        </w:trPr>
        <w:tc>
          <w:tcPr>
            <w:tcW w:w="2278" w:type="dxa"/>
            <w:tcBorders>
              <w:top w:val="single" w:sz="4" w:space="0" w:color="auto"/>
              <w:bottom w:val="single" w:sz="2" w:space="0" w:color="auto"/>
            </w:tcBorders>
          </w:tcPr>
          <w:p>
            <w:pPr>
              <w:pStyle w:val="nTable"/>
              <w:keepNext/>
              <w:spacing w:after="40"/>
              <w:ind w:right="113"/>
              <w:rPr>
                <w:b/>
                <w:sz w:val="19"/>
              </w:rPr>
            </w:pPr>
            <w:r>
              <w:rPr>
                <w:b/>
                <w:sz w:val="19"/>
              </w:rPr>
              <w:t>Short title</w:t>
            </w:r>
          </w:p>
        </w:tc>
        <w:tc>
          <w:tcPr>
            <w:tcW w:w="1139" w:type="dxa"/>
            <w:tcBorders>
              <w:top w:val="single" w:sz="4" w:space="0" w:color="auto"/>
              <w:bottom w:val="single" w:sz="2" w:space="0" w:color="auto"/>
            </w:tcBorders>
          </w:tcPr>
          <w:p>
            <w:pPr>
              <w:pStyle w:val="nTable"/>
              <w:keepNext/>
              <w:spacing w:after="40"/>
              <w:rPr>
                <w:b/>
                <w:sz w:val="19"/>
              </w:rPr>
            </w:pPr>
            <w:r>
              <w:rPr>
                <w:b/>
                <w:sz w:val="19"/>
              </w:rPr>
              <w:t>Number and year</w:t>
            </w:r>
          </w:p>
        </w:tc>
        <w:tc>
          <w:tcPr>
            <w:tcW w:w="1136" w:type="dxa"/>
            <w:tcBorders>
              <w:top w:val="single" w:sz="4" w:space="0" w:color="auto"/>
              <w:bottom w:val="single" w:sz="2" w:space="0" w:color="auto"/>
            </w:tcBorders>
          </w:tcPr>
          <w:p>
            <w:pPr>
              <w:pStyle w:val="nTable"/>
              <w:keepNext/>
              <w:spacing w:after="40"/>
              <w:rPr>
                <w:b/>
                <w:sz w:val="19"/>
              </w:rPr>
            </w:pPr>
            <w:r>
              <w:rPr>
                <w:b/>
                <w:sz w:val="19"/>
              </w:rPr>
              <w:t>Assent</w:t>
            </w:r>
          </w:p>
        </w:tc>
        <w:tc>
          <w:tcPr>
            <w:tcW w:w="2572" w:type="dxa"/>
            <w:gridSpan w:val="2"/>
            <w:tcBorders>
              <w:top w:val="single" w:sz="4" w:space="0" w:color="auto"/>
              <w:bottom w:val="single" w:sz="2" w:space="0" w:color="auto"/>
            </w:tcBorders>
          </w:tcPr>
          <w:p>
            <w:pPr>
              <w:pStyle w:val="nTable"/>
              <w:keepNext/>
              <w:spacing w:after="40"/>
              <w:rPr>
                <w:b/>
                <w:sz w:val="19"/>
              </w:rPr>
            </w:pPr>
            <w:r>
              <w:rPr>
                <w:b/>
                <w:sz w:val="19"/>
              </w:rPr>
              <w:t>Commencement</w:t>
            </w:r>
          </w:p>
        </w:tc>
      </w:tr>
      <w:tr>
        <w:trPr>
          <w:gridAfter w:val="1"/>
          <w:wAfter w:w="42" w:type="dxa"/>
          <w:cantSplit/>
        </w:trPr>
        <w:tc>
          <w:tcPr>
            <w:tcW w:w="2278" w:type="dxa"/>
            <w:tcBorders>
              <w:top w:val="single" w:sz="2"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6</w:t>
            </w:r>
          </w:p>
        </w:tc>
        <w:tc>
          <w:tcPr>
            <w:tcW w:w="1139" w:type="dxa"/>
            <w:tcBorders>
              <w:top w:val="single" w:sz="2" w:space="0" w:color="auto"/>
            </w:tcBorders>
          </w:tcPr>
          <w:p>
            <w:pPr>
              <w:pStyle w:val="nTable"/>
              <w:keepNext/>
              <w:spacing w:after="40"/>
              <w:rPr>
                <w:sz w:val="19"/>
              </w:rPr>
            </w:pPr>
            <w:r>
              <w:rPr>
                <w:sz w:val="19"/>
              </w:rPr>
              <w:t>43 of 200</w:t>
            </w:r>
            <w:bookmarkStart w:id="532" w:name="UpToHere"/>
            <w:bookmarkEnd w:id="532"/>
            <w:r>
              <w:rPr>
                <w:sz w:val="19"/>
              </w:rPr>
              <w:t>0</w:t>
            </w:r>
          </w:p>
        </w:tc>
        <w:tc>
          <w:tcPr>
            <w:tcW w:w="1136" w:type="dxa"/>
            <w:tcBorders>
              <w:top w:val="single" w:sz="2" w:space="0" w:color="auto"/>
            </w:tcBorders>
          </w:tcPr>
          <w:p>
            <w:pPr>
              <w:pStyle w:val="nTable"/>
              <w:keepNext/>
              <w:spacing w:after="40"/>
              <w:rPr>
                <w:sz w:val="19"/>
              </w:rPr>
            </w:pPr>
            <w:r>
              <w:rPr>
                <w:sz w:val="19"/>
              </w:rPr>
              <w:t>2 Nov 2000</w:t>
            </w:r>
          </w:p>
        </w:tc>
        <w:tc>
          <w:tcPr>
            <w:tcW w:w="2572" w:type="dxa"/>
            <w:gridSpan w:val="2"/>
            <w:tcBorders>
              <w:top w:val="single" w:sz="2" w:space="0" w:color="auto"/>
            </w:tcBorders>
          </w:tcPr>
          <w:p>
            <w:pPr>
              <w:pStyle w:val="nTable"/>
              <w:keepNext/>
              <w:spacing w:after="40"/>
              <w:rPr>
                <w:sz w:val="19"/>
              </w:rPr>
            </w:pPr>
            <w:r>
              <w:rPr>
                <w:sz w:val="19"/>
              </w:rPr>
              <w:t>To be proclaimed (see s. 2(2))</w:t>
            </w:r>
          </w:p>
        </w:tc>
      </w:tr>
      <w:tr>
        <w:trPr>
          <w:cantSplit/>
          <w:ins w:id="533" w:author="svcMRProcess" w:date="2018-09-08T04:31:00Z"/>
        </w:trPr>
        <w:tc>
          <w:tcPr>
            <w:tcW w:w="2268" w:type="dxa"/>
            <w:tcBorders>
              <w:bottom w:val="single" w:sz="2" w:space="0" w:color="auto"/>
            </w:tcBorders>
          </w:tcPr>
          <w:p>
            <w:pPr>
              <w:pStyle w:val="nTable"/>
              <w:spacing w:after="40"/>
              <w:ind w:right="113"/>
              <w:rPr>
                <w:ins w:id="534" w:author="svcMRProcess" w:date="2018-09-08T04:31:00Z"/>
                <w:snapToGrid w:val="0"/>
                <w:sz w:val="19"/>
                <w:vertAlign w:val="superscript"/>
                <w:lang w:val="en-US"/>
              </w:rPr>
            </w:pPr>
            <w:ins w:id="535" w:author="svcMRProcess" w:date="2018-09-08T04:31:00Z">
              <w:r>
                <w:rPr>
                  <w:i/>
                  <w:snapToGrid w:val="0"/>
                  <w:sz w:val="19"/>
                  <w:lang w:val="en-US"/>
                </w:rPr>
                <w:t>Building Act 2011</w:t>
              </w:r>
              <w:r>
                <w:rPr>
                  <w:snapToGrid w:val="0"/>
                  <w:sz w:val="19"/>
                  <w:lang w:val="en-US"/>
                </w:rPr>
                <w:t xml:space="preserve"> s. 171 </w:t>
              </w:r>
              <w:r>
                <w:rPr>
                  <w:snapToGrid w:val="0"/>
                  <w:sz w:val="19"/>
                  <w:vertAlign w:val="superscript"/>
                  <w:lang w:val="en-US"/>
                </w:rPr>
                <w:t>7</w:t>
              </w:r>
            </w:ins>
          </w:p>
        </w:tc>
        <w:tc>
          <w:tcPr>
            <w:tcW w:w="1120" w:type="dxa"/>
            <w:tcBorders>
              <w:bottom w:val="single" w:sz="2" w:space="0" w:color="auto"/>
            </w:tcBorders>
          </w:tcPr>
          <w:p>
            <w:pPr>
              <w:pStyle w:val="nTable"/>
              <w:spacing w:after="40"/>
              <w:ind w:right="113"/>
              <w:rPr>
                <w:ins w:id="536" w:author="svcMRProcess" w:date="2018-09-08T04:31:00Z"/>
                <w:snapToGrid w:val="0"/>
                <w:sz w:val="19"/>
                <w:lang w:val="en-US"/>
              </w:rPr>
            </w:pPr>
            <w:ins w:id="537" w:author="svcMRProcess" w:date="2018-09-08T04:31:00Z">
              <w:r>
                <w:rPr>
                  <w:snapToGrid w:val="0"/>
                  <w:sz w:val="19"/>
                  <w:lang w:val="en-US"/>
                </w:rPr>
                <w:t>24 of 2011</w:t>
              </w:r>
            </w:ins>
          </w:p>
        </w:tc>
        <w:tc>
          <w:tcPr>
            <w:tcW w:w="1148" w:type="dxa"/>
            <w:gridSpan w:val="2"/>
            <w:tcBorders>
              <w:bottom w:val="single" w:sz="2" w:space="0" w:color="auto"/>
            </w:tcBorders>
          </w:tcPr>
          <w:p>
            <w:pPr>
              <w:pStyle w:val="nTable"/>
              <w:spacing w:after="40"/>
              <w:ind w:right="-108"/>
              <w:rPr>
                <w:ins w:id="538" w:author="svcMRProcess" w:date="2018-09-08T04:31:00Z"/>
                <w:snapToGrid w:val="0"/>
                <w:sz w:val="19"/>
                <w:lang w:val="en-US"/>
              </w:rPr>
            </w:pPr>
            <w:ins w:id="539" w:author="svcMRProcess" w:date="2018-09-08T04:31:00Z">
              <w:r>
                <w:rPr>
                  <w:snapToGrid w:val="0"/>
                  <w:sz w:val="19"/>
                  <w:lang w:val="en-US"/>
                </w:rPr>
                <w:t>11 Jul 2011</w:t>
              </w:r>
            </w:ins>
          </w:p>
        </w:tc>
        <w:tc>
          <w:tcPr>
            <w:tcW w:w="2552" w:type="dxa"/>
            <w:gridSpan w:val="2"/>
            <w:tcBorders>
              <w:bottom w:val="single" w:sz="2" w:space="0" w:color="auto"/>
            </w:tcBorders>
          </w:tcPr>
          <w:p>
            <w:pPr>
              <w:pStyle w:val="nTable"/>
              <w:spacing w:after="40"/>
              <w:ind w:right="100"/>
              <w:rPr>
                <w:ins w:id="540" w:author="svcMRProcess" w:date="2018-09-08T04:31:00Z"/>
                <w:snapToGrid w:val="0"/>
                <w:sz w:val="19"/>
                <w:lang w:val="en-US"/>
              </w:rPr>
            </w:pPr>
            <w:ins w:id="541" w:author="svcMRProcess" w:date="2018-09-08T04:31:00Z">
              <w:r>
                <w:rPr>
                  <w:snapToGrid w:val="0"/>
                  <w:sz w:val="19"/>
                  <w:lang w:val="en-US"/>
                </w:rPr>
                <w:t>To be proclaimed (see s. 2(b))</w:t>
              </w:r>
            </w:ins>
          </w:p>
        </w:tc>
      </w:tr>
    </w:tbl>
    <w:p>
      <w:pPr>
        <w:pStyle w:val="nSubsection"/>
        <w:rPr>
          <w:ins w:id="542" w:author="svcMRProcess" w:date="2018-09-08T04:31:00Z"/>
          <w:vertAlign w:val="superscript"/>
        </w:rPr>
      </w:pPr>
    </w:p>
    <w:p>
      <w:pPr>
        <w:pStyle w:val="nSubsection"/>
        <w:rPr>
          <w:snapToGrid w:val="0"/>
        </w:rPr>
      </w:pPr>
      <w:r>
        <w:rPr>
          <w:vertAlign w:val="superscript"/>
        </w:rPr>
        <w:t>2</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37 reads as follows:</w:t>
      </w:r>
    </w:p>
    <w:p>
      <w:pPr>
        <w:pStyle w:val="BlankOpen"/>
        <w:rPr>
          <w:snapToGrid w:val="0"/>
        </w:rPr>
      </w:pP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BlankClose"/>
      </w:pPr>
    </w:p>
    <w:p>
      <w:pPr>
        <w:pStyle w:val="nSubsection"/>
      </w:pPr>
      <w:r>
        <w:rPr>
          <w:vertAlign w:val="superscript"/>
        </w:rPr>
        <w:t>5</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BlankOpen"/>
        <w:rPr>
          <w:snapToGrid w:val="0"/>
        </w:rPr>
      </w:pP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keepNext/>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rPr>
          <w:snapToGrid w:val="0"/>
        </w:rPr>
      </w:pP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60(2) had not come into operation.  It reads as follows:</w:t>
      </w:r>
    </w:p>
    <w:p>
      <w:pPr>
        <w:pStyle w:val="BlankOpen"/>
        <w:rPr>
          <w:snapToGrid w:val="0"/>
        </w:rPr>
      </w:pP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BlankClose"/>
        <w:rPr>
          <w:snapToGrid w:val="0"/>
        </w:rPr>
      </w:pPr>
    </w:p>
    <w:p>
      <w:pPr>
        <w:pStyle w:val="nSubsection"/>
      </w:pPr>
      <w:r>
        <w:tab/>
        <w:t>The section that it seeks to amend has been repealed.</w:t>
      </w:r>
    </w:p>
    <w:p>
      <w:pPr>
        <w:pStyle w:val="nSubsection"/>
        <w:keepLines/>
        <w:rPr>
          <w:ins w:id="543" w:author="svcMRProcess" w:date="2018-09-08T04:31:00Z"/>
          <w:snapToGrid w:val="0"/>
        </w:rPr>
      </w:pPr>
      <w:ins w:id="544" w:author="svcMRProcess" w:date="2018-09-08T04:31: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171 had not come into operation.  It reads as follows:</w:t>
        </w:r>
      </w:ins>
    </w:p>
    <w:p>
      <w:pPr>
        <w:pStyle w:val="BlankOpen"/>
        <w:rPr>
          <w:ins w:id="545" w:author="svcMRProcess" w:date="2018-09-08T04:31:00Z"/>
        </w:rPr>
      </w:pPr>
    </w:p>
    <w:p>
      <w:pPr>
        <w:pStyle w:val="nzHeading5"/>
        <w:rPr>
          <w:ins w:id="546" w:author="svcMRProcess" w:date="2018-09-08T04:31:00Z"/>
        </w:rPr>
      </w:pPr>
      <w:bookmarkStart w:id="547" w:name="_Toc298227217"/>
      <w:bookmarkStart w:id="548" w:name="_Toc298230403"/>
      <w:ins w:id="549" w:author="svcMRProcess" w:date="2018-09-08T04:31:00Z">
        <w:r>
          <w:rPr>
            <w:rStyle w:val="CharSectno"/>
          </w:rPr>
          <w:t>171</w:t>
        </w:r>
        <w:r>
          <w:t>.</w:t>
        </w:r>
        <w:r>
          <w:tab/>
        </w:r>
        <w:r>
          <w:rPr>
            <w:i/>
          </w:rPr>
          <w:t>Retirement Villages Act 1992</w:t>
        </w:r>
        <w:r>
          <w:t xml:space="preserve"> amended</w:t>
        </w:r>
        <w:bookmarkEnd w:id="547"/>
        <w:bookmarkEnd w:id="548"/>
      </w:ins>
    </w:p>
    <w:p>
      <w:pPr>
        <w:pStyle w:val="nzSubsection"/>
        <w:rPr>
          <w:ins w:id="550" w:author="svcMRProcess" w:date="2018-09-08T04:31:00Z"/>
        </w:rPr>
      </w:pPr>
      <w:ins w:id="551" w:author="svcMRProcess" w:date="2018-09-08T04:31:00Z">
        <w:r>
          <w:tab/>
          <w:t>(1)</w:t>
        </w:r>
        <w:r>
          <w:tab/>
          <w:t xml:space="preserve">This section amends the </w:t>
        </w:r>
        <w:r>
          <w:rPr>
            <w:i/>
          </w:rPr>
          <w:t>Retirement Villages Act 1992</w:t>
        </w:r>
        <w:r>
          <w:t>.</w:t>
        </w:r>
      </w:ins>
    </w:p>
    <w:p>
      <w:pPr>
        <w:pStyle w:val="nzSubsection"/>
        <w:rPr>
          <w:ins w:id="552" w:author="svcMRProcess" w:date="2018-09-08T04:31:00Z"/>
        </w:rPr>
      </w:pPr>
      <w:ins w:id="553" w:author="svcMRProcess" w:date="2018-09-08T04:31:00Z">
        <w:r>
          <w:tab/>
          <w:t>(2)</w:t>
        </w:r>
        <w:r>
          <w:tab/>
          <w:t>In section 15(5)(b) after “</w:t>
        </w:r>
        <w:r>
          <w:rPr>
            <w:i/>
            <w:snapToGrid w:val="0"/>
          </w:rPr>
          <w:t>1960</w:t>
        </w:r>
        <w:r>
          <w:rPr>
            <w:snapToGrid w:val="0"/>
          </w:rPr>
          <w:t>,</w:t>
        </w:r>
        <w:r>
          <w:t>” insert:</w:t>
        </w:r>
      </w:ins>
    </w:p>
    <w:p>
      <w:pPr>
        <w:pStyle w:val="BlankOpen"/>
        <w:rPr>
          <w:ins w:id="554" w:author="svcMRProcess" w:date="2018-09-08T04:31:00Z"/>
        </w:rPr>
      </w:pPr>
    </w:p>
    <w:p>
      <w:pPr>
        <w:pStyle w:val="nzIndenta"/>
        <w:rPr>
          <w:ins w:id="555" w:author="svcMRProcess" w:date="2018-09-08T04:31:00Z"/>
        </w:rPr>
      </w:pPr>
      <w:ins w:id="556" w:author="svcMRProcess" w:date="2018-09-08T04:31:00Z">
        <w:r>
          <w:tab/>
        </w:r>
        <w:r>
          <w:tab/>
          <w:t xml:space="preserve">or for which a building permit was granted under the </w:t>
        </w:r>
        <w:r>
          <w:rPr>
            <w:i/>
            <w:iCs/>
          </w:rPr>
          <w:t>Building Act 2011</w:t>
        </w:r>
        <w:r>
          <w:t>,</w:t>
        </w:r>
      </w:ins>
    </w:p>
    <w:p>
      <w:pPr>
        <w:pStyle w:val="BlankClose"/>
        <w:rPr>
          <w:ins w:id="557" w:author="svcMRProcess" w:date="2018-09-08T04:31:00Z"/>
        </w:rPr>
      </w:pPr>
    </w:p>
    <w:p>
      <w:pPr>
        <w:pStyle w:val="BlankClose"/>
        <w:rPr>
          <w:ins w:id="558" w:author="svcMRProcess" w:date="2018-09-08T04:31: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fldSimple w:instr=" styleref CharPartNo ">
            <w:r>
              <w:rPr>
                <w:noProof/>
              </w:rPr>
              <w:t>Part 1</w:t>
            </w:r>
          </w:fldSimple>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Preliminary</w: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A24C9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CB2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11999</Words>
  <Characters>58557</Characters>
  <Application>Microsoft Office Word</Application>
  <DocSecurity>0</DocSecurity>
  <Lines>1540</Lines>
  <Paragraphs>742</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69814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03-f0-01 - 03-g0-01</dc:title>
  <dc:subject/>
  <dc:creator/>
  <cp:keywords/>
  <dc:description/>
  <cp:lastModifiedBy>svcMRProcess</cp:lastModifiedBy>
  <cp:revision>2</cp:revision>
  <cp:lastPrinted>2008-10-03T06:28:00Z</cp:lastPrinted>
  <dcterms:created xsi:type="dcterms:W3CDTF">2018-09-07T20:31:00Z</dcterms:created>
  <dcterms:modified xsi:type="dcterms:W3CDTF">2018-09-07T20:31:00Z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697</vt:i4>
  </property>
  <property fmtid="{D5CDD505-2E9C-101B-9397-08002B2CF9AE}" pid="6" name="ReprintNo">
    <vt:lpwstr>3</vt:lpwstr>
  </property>
  <property fmtid="{D5CDD505-2E9C-101B-9397-08002B2CF9AE}" pid="7" name="FromSuffix">
    <vt:lpwstr>03-f0-01</vt:lpwstr>
  </property>
  <property fmtid="{D5CDD505-2E9C-101B-9397-08002B2CF9AE}" pid="8" name="FromAsAtDate">
    <vt:lpwstr>01 Jan 2011</vt:lpwstr>
  </property>
  <property fmtid="{D5CDD505-2E9C-101B-9397-08002B2CF9AE}" pid="9" name="ToSuffix">
    <vt:lpwstr>03-g0-01</vt:lpwstr>
  </property>
  <property fmtid="{D5CDD505-2E9C-101B-9397-08002B2CF9AE}" pid="10" name="ToAsAtDate">
    <vt:lpwstr>11 Jul 2011</vt:lpwstr>
  </property>
</Properties>
</file>