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Jun 2011</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23 Jul 2011</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0" w:name="_Toc214097760"/>
      <w:bookmarkStart w:id="1" w:name="_Toc214097901"/>
      <w:bookmarkStart w:id="2" w:name="_Toc214098042"/>
      <w:bookmarkStart w:id="3" w:name="_Toc214101493"/>
      <w:bookmarkStart w:id="4" w:name="_Toc214168035"/>
      <w:bookmarkStart w:id="5" w:name="_Toc214173679"/>
      <w:bookmarkStart w:id="6" w:name="_Toc214187494"/>
      <w:bookmarkStart w:id="7" w:name="_Toc214254788"/>
      <w:bookmarkStart w:id="8" w:name="_Toc214255077"/>
      <w:bookmarkStart w:id="9" w:name="_Toc214256449"/>
      <w:bookmarkStart w:id="10" w:name="_Toc214685133"/>
      <w:bookmarkStart w:id="11" w:name="_Toc214772575"/>
      <w:bookmarkStart w:id="12" w:name="_Toc214791200"/>
      <w:bookmarkStart w:id="13" w:name="_Toc214877253"/>
      <w:bookmarkStart w:id="14" w:name="_Toc214937708"/>
      <w:bookmarkStart w:id="15" w:name="_Toc214943548"/>
      <w:bookmarkStart w:id="16" w:name="_Toc214946157"/>
      <w:bookmarkStart w:id="17" w:name="_Toc214946338"/>
      <w:bookmarkStart w:id="18" w:name="_Toc214963284"/>
      <w:bookmarkStart w:id="19" w:name="_Toc215023453"/>
      <w:bookmarkStart w:id="20" w:name="_Toc215023605"/>
      <w:bookmarkStart w:id="21" w:name="_Toc215024154"/>
      <w:bookmarkStart w:id="22" w:name="_Toc215656608"/>
      <w:bookmarkStart w:id="23" w:name="_Toc216170700"/>
      <w:bookmarkStart w:id="24" w:name="_Toc217211584"/>
      <w:bookmarkStart w:id="25" w:name="_Toc217298260"/>
      <w:bookmarkStart w:id="26" w:name="_Toc217383069"/>
      <w:bookmarkStart w:id="27" w:name="_Toc217710791"/>
      <w:bookmarkStart w:id="28" w:name="_Toc217729790"/>
      <w:bookmarkStart w:id="29" w:name="_Toc218334934"/>
      <w:bookmarkStart w:id="30" w:name="_Toc218419811"/>
      <w:bookmarkStart w:id="31" w:name="_Toc218939228"/>
      <w:bookmarkStart w:id="32" w:name="_Toc219181151"/>
      <w:bookmarkStart w:id="33" w:name="_Toc221531964"/>
      <w:bookmarkStart w:id="34" w:name="_Toc221593697"/>
      <w:bookmarkStart w:id="35" w:name="_Toc221596717"/>
      <w:bookmarkStart w:id="36" w:name="_Toc221698458"/>
      <w:bookmarkStart w:id="37" w:name="_Toc221699196"/>
      <w:bookmarkStart w:id="38" w:name="_Toc221703961"/>
      <w:bookmarkStart w:id="39" w:name="_Toc221944091"/>
      <w:bookmarkStart w:id="40" w:name="_Toc221944246"/>
      <w:bookmarkStart w:id="41" w:name="_Toc221944401"/>
      <w:bookmarkStart w:id="42" w:name="_Toc221946290"/>
      <w:bookmarkStart w:id="43" w:name="_Toc221946445"/>
      <w:bookmarkStart w:id="44" w:name="_Toc222028957"/>
      <w:bookmarkStart w:id="45" w:name="_Toc222031775"/>
      <w:bookmarkStart w:id="46" w:name="_Toc222038520"/>
      <w:bookmarkStart w:id="47" w:name="_Toc222046523"/>
      <w:bookmarkStart w:id="48" w:name="_Toc222291308"/>
      <w:bookmarkStart w:id="49" w:name="_Toc222292674"/>
      <w:bookmarkStart w:id="50" w:name="_Toc222295319"/>
      <w:bookmarkStart w:id="51" w:name="_Toc222295479"/>
      <w:bookmarkStart w:id="52" w:name="_Toc222295639"/>
      <w:bookmarkStart w:id="53" w:name="_Toc222298282"/>
      <w:bookmarkStart w:id="54" w:name="_Toc223491549"/>
      <w:bookmarkStart w:id="55" w:name="_Toc223491709"/>
      <w:bookmarkStart w:id="56" w:name="_Toc223492918"/>
      <w:bookmarkStart w:id="57" w:name="_Toc223499936"/>
      <w:bookmarkStart w:id="58" w:name="_Toc223512768"/>
      <w:bookmarkStart w:id="59" w:name="_Toc223517075"/>
      <w:bookmarkStart w:id="60" w:name="_Toc294858736"/>
      <w:bookmarkStart w:id="61" w:name="_Toc299024316"/>
      <w:r>
        <w:rPr>
          <w:rStyle w:val="CharPartNo"/>
        </w:rPr>
        <w:t>P</w:t>
      </w:r>
      <w:bookmarkStart w:id="62" w:name="_GoBack"/>
      <w:bookmarkEnd w:id="6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3" w:name="_Toc423332722"/>
      <w:bookmarkStart w:id="64" w:name="_Toc425219441"/>
      <w:bookmarkStart w:id="65" w:name="_Toc426249308"/>
      <w:bookmarkStart w:id="66" w:name="_Toc449924704"/>
      <w:bookmarkStart w:id="67" w:name="_Toc449947722"/>
      <w:bookmarkStart w:id="68" w:name="_Toc454185713"/>
      <w:bookmarkStart w:id="69" w:name="_Toc515958686"/>
      <w:bookmarkStart w:id="70" w:name="_Toc212867805"/>
      <w:bookmarkStart w:id="71" w:name="_Toc221946446"/>
      <w:bookmarkStart w:id="72" w:name="_Toc222298283"/>
      <w:bookmarkStart w:id="73" w:name="_Toc223491550"/>
      <w:bookmarkStart w:id="74" w:name="_Toc299024317"/>
      <w:bookmarkStart w:id="75" w:name="_Toc294858737"/>
      <w:r>
        <w:rPr>
          <w:rStyle w:val="CharSectno"/>
        </w:rPr>
        <w:t>1</w:t>
      </w:r>
      <w:r>
        <w:t>.</w:t>
      </w:r>
      <w:r>
        <w:tab/>
        <w:t>Citation</w:t>
      </w:r>
      <w:bookmarkEnd w:id="63"/>
      <w:bookmarkEnd w:id="64"/>
      <w:bookmarkEnd w:id="65"/>
      <w:bookmarkEnd w:id="66"/>
      <w:bookmarkEnd w:id="67"/>
      <w:bookmarkEnd w:id="68"/>
      <w:bookmarkEnd w:id="69"/>
      <w:bookmarkEnd w:id="70"/>
      <w:bookmarkEnd w:id="71"/>
      <w:bookmarkEnd w:id="72"/>
      <w:bookmarkEnd w:id="73"/>
      <w:bookmarkEnd w:id="74"/>
      <w:bookmarkEnd w:id="75"/>
    </w:p>
    <w:p>
      <w:pPr>
        <w:pStyle w:val="Subsection"/>
        <w:rPr>
          <w:i/>
        </w:rPr>
      </w:pPr>
      <w:r>
        <w:tab/>
      </w:r>
      <w:r>
        <w:tab/>
      </w:r>
      <w:bookmarkStart w:id="76" w:name="Start_Cursor"/>
      <w:bookmarkEnd w:id="76"/>
      <w:r>
        <w:rPr>
          <w:spacing w:val="-2"/>
        </w:rPr>
        <w:t>These</w:t>
      </w:r>
      <w:r>
        <w:t xml:space="preserve"> </w:t>
      </w:r>
      <w:r>
        <w:rPr>
          <w:spacing w:val="-2"/>
        </w:rPr>
        <w:t>regulations</w:t>
      </w:r>
      <w:r>
        <w:t xml:space="preserve"> are the </w:t>
      </w:r>
      <w:r>
        <w:rPr>
          <w:i/>
        </w:rPr>
        <w:t>Legal Profession Regulations 2009</w:t>
      </w:r>
      <w:r>
        <w:t>.</w:t>
      </w:r>
    </w:p>
    <w:p>
      <w:pPr>
        <w:pStyle w:val="Heading5"/>
        <w:rPr>
          <w:spacing w:val="-2"/>
        </w:rPr>
      </w:pPr>
      <w:bookmarkStart w:id="77" w:name="_Toc423332723"/>
      <w:bookmarkStart w:id="78" w:name="_Toc425219442"/>
      <w:bookmarkStart w:id="79" w:name="_Toc426249309"/>
      <w:bookmarkStart w:id="80" w:name="_Toc449924705"/>
      <w:bookmarkStart w:id="81" w:name="_Toc449947723"/>
      <w:bookmarkStart w:id="82" w:name="_Toc454185714"/>
      <w:bookmarkStart w:id="83" w:name="_Toc515958687"/>
      <w:bookmarkStart w:id="84" w:name="_Toc212867806"/>
      <w:bookmarkStart w:id="85" w:name="_Toc221946447"/>
      <w:bookmarkStart w:id="86" w:name="_Toc222298284"/>
      <w:bookmarkStart w:id="87" w:name="_Toc223491551"/>
      <w:bookmarkStart w:id="88" w:name="_Toc299024318"/>
      <w:bookmarkStart w:id="89" w:name="_Toc294858738"/>
      <w:r>
        <w:rPr>
          <w:rStyle w:val="CharSectno"/>
        </w:rPr>
        <w:t>2</w:t>
      </w:r>
      <w:r>
        <w:rPr>
          <w:spacing w:val="-2"/>
        </w:rPr>
        <w:t>.</w:t>
      </w:r>
      <w:r>
        <w:rPr>
          <w:spacing w:val="-2"/>
        </w:rPr>
        <w:tab/>
        <w:t>Commencement</w:t>
      </w:r>
      <w:bookmarkEnd w:id="77"/>
      <w:bookmarkEnd w:id="78"/>
      <w:bookmarkEnd w:id="79"/>
      <w:bookmarkEnd w:id="80"/>
      <w:bookmarkEnd w:id="81"/>
      <w:bookmarkEnd w:id="82"/>
      <w:bookmarkEnd w:id="83"/>
      <w:bookmarkEnd w:id="84"/>
      <w:bookmarkEnd w:id="85"/>
      <w:bookmarkEnd w:id="86"/>
      <w:bookmarkEnd w:id="87"/>
      <w:bookmarkEnd w:id="88"/>
      <w:bookmarkEnd w:id="8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p>
    <w:p>
      <w:pPr>
        <w:pStyle w:val="Heading5"/>
      </w:pPr>
      <w:bookmarkStart w:id="90" w:name="_Toc212867807"/>
      <w:bookmarkStart w:id="91" w:name="_Toc221946448"/>
      <w:bookmarkStart w:id="92" w:name="_Toc222298285"/>
      <w:bookmarkStart w:id="93" w:name="_Toc223491552"/>
      <w:bookmarkStart w:id="94" w:name="_Toc299024319"/>
      <w:bookmarkStart w:id="95" w:name="_Toc294858739"/>
      <w:r>
        <w:rPr>
          <w:rStyle w:val="CharSectno"/>
        </w:rPr>
        <w:t>3</w:t>
      </w:r>
      <w:r>
        <w:t>.</w:t>
      </w:r>
      <w:r>
        <w:tab/>
        <w:t>Terms used</w:t>
      </w:r>
      <w:bookmarkEnd w:id="90"/>
      <w:bookmarkEnd w:id="91"/>
      <w:bookmarkEnd w:id="92"/>
      <w:bookmarkEnd w:id="93"/>
      <w:bookmarkEnd w:id="94"/>
      <w:bookmarkEnd w:id="95"/>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Heading5"/>
      </w:pPr>
      <w:bookmarkStart w:id="96" w:name="_Toc212867809"/>
      <w:bookmarkStart w:id="97" w:name="_Toc221946449"/>
      <w:bookmarkStart w:id="98" w:name="_Toc222298286"/>
      <w:bookmarkStart w:id="99" w:name="_Toc223491553"/>
      <w:bookmarkStart w:id="100" w:name="_Toc299024320"/>
      <w:bookmarkStart w:id="101" w:name="_Toc294858740"/>
      <w:r>
        <w:rPr>
          <w:rStyle w:val="CharSectno"/>
        </w:rPr>
        <w:t>4</w:t>
      </w:r>
      <w:r>
        <w:t>.</w:t>
      </w:r>
      <w:r>
        <w:tab/>
        <w:t>Default determination of associate’s home jurisdiction: section 7(4)</w:t>
      </w:r>
      <w:bookmarkEnd w:id="96"/>
      <w:bookmarkEnd w:id="97"/>
      <w:bookmarkEnd w:id="98"/>
      <w:bookmarkEnd w:id="99"/>
      <w:bookmarkEnd w:id="100"/>
      <w:bookmarkEnd w:id="101"/>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pPr>
      <w:bookmarkStart w:id="102" w:name="_Toc214097906"/>
      <w:bookmarkStart w:id="103" w:name="_Toc214098047"/>
      <w:bookmarkStart w:id="104" w:name="_Toc214101498"/>
      <w:bookmarkStart w:id="105" w:name="_Toc214168040"/>
      <w:bookmarkStart w:id="106" w:name="_Toc214173684"/>
      <w:bookmarkStart w:id="107" w:name="_Toc214187499"/>
      <w:bookmarkStart w:id="108" w:name="_Toc214254793"/>
      <w:bookmarkStart w:id="109" w:name="_Toc214255082"/>
      <w:bookmarkStart w:id="110" w:name="_Toc214256454"/>
      <w:bookmarkStart w:id="111" w:name="_Toc214685138"/>
      <w:bookmarkStart w:id="112" w:name="_Toc214772580"/>
      <w:bookmarkStart w:id="113" w:name="_Toc214791205"/>
      <w:bookmarkStart w:id="114" w:name="_Toc214877258"/>
      <w:bookmarkStart w:id="115" w:name="_Toc214937713"/>
      <w:bookmarkStart w:id="116" w:name="_Toc214943553"/>
      <w:bookmarkStart w:id="117" w:name="_Toc214946162"/>
      <w:bookmarkStart w:id="118" w:name="_Toc214946343"/>
      <w:bookmarkStart w:id="119" w:name="_Toc214963289"/>
      <w:bookmarkStart w:id="120" w:name="_Toc215023458"/>
      <w:bookmarkStart w:id="121" w:name="_Toc215023610"/>
      <w:bookmarkStart w:id="122" w:name="_Toc215024159"/>
      <w:bookmarkStart w:id="123" w:name="_Toc215656613"/>
      <w:bookmarkStart w:id="124" w:name="_Toc216170705"/>
      <w:bookmarkStart w:id="125" w:name="_Toc217211589"/>
      <w:bookmarkStart w:id="126" w:name="_Toc217298265"/>
      <w:bookmarkStart w:id="127" w:name="_Toc217383074"/>
      <w:bookmarkStart w:id="128" w:name="_Toc217710796"/>
      <w:bookmarkStart w:id="129" w:name="_Toc217729795"/>
      <w:bookmarkStart w:id="130" w:name="_Toc218334939"/>
      <w:bookmarkStart w:id="131" w:name="_Toc218419816"/>
      <w:bookmarkStart w:id="132" w:name="_Toc218939233"/>
      <w:bookmarkStart w:id="133" w:name="_Toc219181156"/>
      <w:bookmarkStart w:id="134" w:name="_Toc221531969"/>
      <w:bookmarkStart w:id="135" w:name="_Toc221593702"/>
      <w:bookmarkStart w:id="136" w:name="_Toc221596722"/>
      <w:bookmarkStart w:id="137" w:name="_Toc221698463"/>
      <w:bookmarkStart w:id="138" w:name="_Toc221699201"/>
      <w:bookmarkStart w:id="139" w:name="_Toc221703966"/>
      <w:bookmarkStart w:id="140" w:name="_Toc221944096"/>
      <w:bookmarkStart w:id="141" w:name="_Toc221944251"/>
      <w:bookmarkStart w:id="142" w:name="_Toc221944406"/>
      <w:bookmarkStart w:id="143" w:name="_Toc221946295"/>
      <w:bookmarkStart w:id="144" w:name="_Toc221946450"/>
      <w:bookmarkStart w:id="145" w:name="_Toc222028962"/>
      <w:bookmarkStart w:id="146" w:name="_Toc222031780"/>
      <w:bookmarkStart w:id="147" w:name="_Toc222038525"/>
      <w:bookmarkStart w:id="148" w:name="_Toc222046528"/>
      <w:bookmarkStart w:id="149" w:name="_Toc222291313"/>
      <w:bookmarkStart w:id="150" w:name="_Toc222292679"/>
      <w:bookmarkStart w:id="151" w:name="_Toc222295324"/>
      <w:bookmarkStart w:id="152" w:name="_Toc222295484"/>
      <w:bookmarkStart w:id="153" w:name="_Toc222295644"/>
      <w:bookmarkStart w:id="154" w:name="_Toc222298287"/>
      <w:bookmarkStart w:id="155" w:name="_Toc223491554"/>
      <w:bookmarkStart w:id="156" w:name="_Toc223491714"/>
      <w:bookmarkStart w:id="157" w:name="_Toc223492923"/>
      <w:bookmarkStart w:id="158" w:name="_Toc223499941"/>
      <w:bookmarkStart w:id="159" w:name="_Toc223512773"/>
      <w:bookmarkStart w:id="160" w:name="_Toc223517080"/>
      <w:bookmarkStart w:id="161" w:name="_Toc294858741"/>
      <w:bookmarkStart w:id="162" w:name="_Toc299024321"/>
      <w:r>
        <w:rPr>
          <w:rStyle w:val="CharPartNo"/>
        </w:rPr>
        <w:t>Part 2</w:t>
      </w:r>
      <w:r>
        <w:rPr>
          <w:rStyle w:val="CharDivNo"/>
        </w:rPr>
        <w:t> </w:t>
      </w:r>
      <w:r>
        <w:t>—</w:t>
      </w:r>
      <w:r>
        <w:rPr>
          <w:rStyle w:val="CharDivText"/>
        </w:rPr>
        <w:t> </w:t>
      </w:r>
      <w:r>
        <w:rPr>
          <w:rStyle w:val="CharPartText"/>
        </w:rPr>
        <w:t>Reservation of legal work and related matters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212867811"/>
      <w:bookmarkStart w:id="164" w:name="_Toc221946451"/>
      <w:bookmarkStart w:id="165" w:name="_Toc222298288"/>
      <w:bookmarkStart w:id="166" w:name="_Toc223491555"/>
      <w:bookmarkStart w:id="167" w:name="_Toc299024322"/>
      <w:bookmarkStart w:id="168" w:name="_Toc294858742"/>
      <w:r>
        <w:rPr>
          <w:rStyle w:val="CharSectno"/>
        </w:rPr>
        <w:t>5</w:t>
      </w:r>
      <w:r>
        <w:t>.</w:t>
      </w:r>
      <w:r>
        <w:tab/>
        <w:t>Presumptions about taking or using name, title or description: section 14(2)</w:t>
      </w:r>
      <w:bookmarkEnd w:id="163"/>
      <w:bookmarkEnd w:id="164"/>
      <w:bookmarkEnd w:id="165"/>
      <w:bookmarkEnd w:id="166"/>
      <w:bookmarkEnd w:id="167"/>
      <w:bookmarkEnd w:id="168"/>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1418"/>
        <w:gridCol w:w="2268"/>
      </w:tblGrid>
      <w:tr>
        <w:trPr>
          <w:cantSplit/>
          <w:tblHeader/>
        </w:trPr>
        <w:tc>
          <w:tcPr>
            <w:tcW w:w="1276" w:type="dxa"/>
          </w:tcPr>
          <w:p>
            <w:pPr>
              <w:pStyle w:val="TableNAm"/>
              <w:keepNext/>
              <w:keepLines/>
              <w:rPr>
                <w:b/>
                <w:bCs/>
              </w:rPr>
            </w:pPr>
            <w:r>
              <w:rPr>
                <w:b/>
                <w:bCs/>
              </w:rPr>
              <w:t>Column 1</w:t>
            </w:r>
          </w:p>
        </w:tc>
        <w:tc>
          <w:tcPr>
            <w:tcW w:w="1559" w:type="dxa"/>
          </w:tcPr>
          <w:p>
            <w:pPr>
              <w:pStyle w:val="TableNAm"/>
              <w:keepNext/>
              <w:keepLines/>
              <w:rPr>
                <w:b/>
                <w:bCs/>
              </w:rPr>
            </w:pPr>
            <w:r>
              <w:rPr>
                <w:b/>
                <w:bCs/>
              </w:rPr>
              <w:t>Column 2</w:t>
            </w:r>
          </w:p>
        </w:tc>
        <w:tc>
          <w:tcPr>
            <w:tcW w:w="1418" w:type="dxa"/>
          </w:tcPr>
          <w:p>
            <w:pPr>
              <w:pStyle w:val="TableNAm"/>
              <w:keepNext/>
              <w:keepLines/>
              <w:rPr>
                <w:b/>
                <w:bCs/>
              </w:rPr>
            </w:pPr>
            <w:r>
              <w:rPr>
                <w:b/>
                <w:bCs/>
              </w:rPr>
              <w:t>Column 3</w:t>
            </w:r>
          </w:p>
        </w:tc>
        <w:tc>
          <w:tcPr>
            <w:tcW w:w="2268" w:type="dxa"/>
          </w:tcPr>
          <w:p>
            <w:pPr>
              <w:pStyle w:val="TableNAm"/>
              <w:keepNext/>
              <w:keepLines/>
              <w:rPr>
                <w:b/>
                <w:bCs/>
              </w:rPr>
            </w:pPr>
            <w:r>
              <w:rPr>
                <w:b/>
                <w:bCs/>
              </w:rPr>
              <w:t>Column 4</w:t>
            </w:r>
          </w:p>
        </w:tc>
      </w:tr>
      <w:tr>
        <w:trPr>
          <w:cantSplit/>
          <w:tblHeader/>
        </w:trPr>
        <w:tc>
          <w:tcPr>
            <w:tcW w:w="1276" w:type="dxa"/>
          </w:tcPr>
          <w:p>
            <w:pPr>
              <w:pStyle w:val="TableNAm"/>
              <w:keepNext/>
              <w:keepLines/>
              <w:rPr>
                <w:b/>
                <w:bCs/>
              </w:rPr>
            </w:pPr>
            <w:r>
              <w:rPr>
                <w:b/>
                <w:bCs/>
              </w:rPr>
              <w:t>Item</w:t>
            </w:r>
          </w:p>
        </w:tc>
        <w:tc>
          <w:tcPr>
            <w:tcW w:w="1559" w:type="dxa"/>
          </w:tcPr>
          <w:p>
            <w:pPr>
              <w:pStyle w:val="TableNAm"/>
              <w:keepNext/>
              <w:keepLines/>
              <w:rPr>
                <w:b/>
                <w:bCs/>
              </w:rPr>
            </w:pPr>
            <w:r>
              <w:rPr>
                <w:b/>
                <w:bCs/>
              </w:rPr>
              <w:t>Name, title or description</w:t>
            </w:r>
          </w:p>
        </w:tc>
        <w:tc>
          <w:tcPr>
            <w:tcW w:w="1418" w:type="dxa"/>
          </w:tcPr>
          <w:p>
            <w:pPr>
              <w:pStyle w:val="TableNAm"/>
              <w:keepNext/>
              <w:keepLines/>
              <w:rPr>
                <w:b/>
                <w:bCs/>
              </w:rPr>
            </w:pPr>
            <w:r>
              <w:rPr>
                <w:b/>
                <w:bCs/>
              </w:rPr>
              <w:t>Kinds of persons</w:t>
            </w:r>
          </w:p>
        </w:tc>
        <w:tc>
          <w:tcPr>
            <w:tcW w:w="2268" w:type="dxa"/>
          </w:tcPr>
          <w:p>
            <w:pPr>
              <w:pStyle w:val="TableNAm"/>
              <w:keepNext/>
              <w:keepLines/>
              <w:rPr>
                <w:b/>
                <w:bCs/>
              </w:rPr>
            </w:pPr>
            <w:r>
              <w:rPr>
                <w:b/>
                <w:bCs/>
              </w:rPr>
              <w:t>Circumstances</w:t>
            </w:r>
          </w:p>
        </w:tc>
      </w:tr>
      <w:tr>
        <w:trPr>
          <w:cantSplit/>
        </w:trPr>
        <w:tc>
          <w:tcPr>
            <w:tcW w:w="1276" w:type="dxa"/>
          </w:tcPr>
          <w:p>
            <w:pPr>
              <w:pStyle w:val="TableNAm"/>
              <w:keepNext/>
              <w:keepLines/>
            </w:pPr>
            <w:r>
              <w:t>1</w:t>
            </w:r>
          </w:p>
        </w:tc>
        <w:tc>
          <w:tcPr>
            <w:tcW w:w="1559" w:type="dxa"/>
          </w:tcPr>
          <w:p>
            <w:pPr>
              <w:pStyle w:val="TableNAm"/>
              <w:keepNext/>
              <w:keepLines/>
            </w:pPr>
            <w:r>
              <w:t>lawyer</w:t>
            </w:r>
          </w:p>
        </w:tc>
        <w:tc>
          <w:tcPr>
            <w:tcW w:w="1418" w:type="dxa"/>
          </w:tcPr>
          <w:p>
            <w:pPr>
              <w:pStyle w:val="TableNAm"/>
              <w:keepNext/>
              <w:keepLines/>
            </w:pPr>
            <w:r>
              <w:t>Australian lawyer</w:t>
            </w:r>
          </w:p>
        </w:tc>
        <w:tc>
          <w:tcPr>
            <w:tcW w:w="2268" w:type="dxa"/>
          </w:tcPr>
          <w:p>
            <w:pPr>
              <w:pStyle w:val="TableNAm"/>
              <w:keepNext/>
              <w:keepLines/>
            </w:pPr>
            <w:r>
              <w:t>all circumstances (no restriction)</w:t>
            </w:r>
          </w:p>
        </w:tc>
      </w:tr>
      <w:tr>
        <w:trPr>
          <w:cantSplit/>
        </w:trPr>
        <w:tc>
          <w:tcPr>
            <w:tcW w:w="1276" w:type="dxa"/>
          </w:tcPr>
          <w:p>
            <w:pPr>
              <w:pStyle w:val="TableNAm"/>
            </w:pPr>
            <w:r>
              <w:t>2</w:t>
            </w:r>
          </w:p>
        </w:tc>
        <w:tc>
          <w:tcPr>
            <w:tcW w:w="1559" w:type="dxa"/>
          </w:tcPr>
          <w:p>
            <w:pPr>
              <w:pStyle w:val="TableNAm"/>
            </w:pPr>
            <w:r>
              <w:t>lawyer</w:t>
            </w:r>
          </w:p>
        </w:tc>
        <w:tc>
          <w:tcPr>
            <w:tcW w:w="1418" w:type="dxa"/>
          </w:tcPr>
          <w:p>
            <w:pPr>
              <w:pStyle w:val="TableNAm"/>
            </w:pPr>
            <w:r>
              <w:t>Australian</w:t>
            </w:r>
            <w:r>
              <w:noBreakHyphen/>
              <w:t>registered foreign lawyer</w:t>
            </w:r>
          </w:p>
        </w:tc>
        <w:tc>
          <w:tcPr>
            <w:tcW w:w="2268" w:type="dxa"/>
          </w:tcPr>
          <w:p>
            <w:pPr>
              <w:pStyle w:val="TableNAm"/>
            </w:pPr>
            <w:r>
              <w:t>all circumstances (no restriction)</w:t>
            </w:r>
          </w:p>
        </w:tc>
      </w:tr>
      <w:tr>
        <w:trPr>
          <w:cantSplit/>
        </w:trPr>
        <w:tc>
          <w:tcPr>
            <w:tcW w:w="1276" w:type="dxa"/>
          </w:tcPr>
          <w:p>
            <w:pPr>
              <w:pStyle w:val="TableNAm"/>
            </w:pPr>
            <w:r>
              <w:t>3</w:t>
            </w:r>
          </w:p>
        </w:tc>
        <w:tc>
          <w:tcPr>
            <w:tcW w:w="1559" w:type="dxa"/>
          </w:tcPr>
          <w:p>
            <w:pPr>
              <w:pStyle w:val="TableNAm"/>
            </w:pPr>
            <w:r>
              <w:t>legal practitioner</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4</w:t>
            </w:r>
          </w:p>
        </w:tc>
        <w:tc>
          <w:tcPr>
            <w:tcW w:w="1559" w:type="dxa"/>
          </w:tcPr>
          <w:p>
            <w:pPr>
              <w:pStyle w:val="TableNAm"/>
            </w:pPr>
            <w:r>
              <w:t>legal practitioner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5</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legal practitioner</w:t>
            </w:r>
          </w:p>
        </w:tc>
        <w:tc>
          <w:tcPr>
            <w:tcW w:w="2268" w:type="dxa"/>
          </w:tcPr>
          <w:p>
            <w:pPr>
              <w:pStyle w:val="TableNAm"/>
            </w:pPr>
            <w:r>
              <w:t>when the Australian legal practitioner holds an Australian practising certificate and engages in legal practice in the manner of a solicitor</w:t>
            </w:r>
          </w:p>
        </w:tc>
      </w:tr>
      <w:tr>
        <w:trPr>
          <w:cantSplit/>
        </w:trPr>
        <w:tc>
          <w:tcPr>
            <w:tcW w:w="1276" w:type="dxa"/>
          </w:tcPr>
          <w:p>
            <w:pPr>
              <w:pStyle w:val="TableNAm"/>
            </w:pPr>
            <w:r>
              <w:t>6</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keepNext/>
              <w:keepLines/>
            </w:pPr>
            <w:r>
              <w:t>7</w:t>
            </w:r>
          </w:p>
        </w:tc>
        <w:tc>
          <w:tcPr>
            <w:tcW w:w="1559" w:type="dxa"/>
          </w:tcPr>
          <w:p>
            <w:pPr>
              <w:pStyle w:val="TableNAm"/>
              <w:keepNext/>
              <w:keepLines/>
            </w:pPr>
            <w:r>
              <w:t>barrister</w:t>
            </w:r>
          </w:p>
        </w:tc>
        <w:tc>
          <w:tcPr>
            <w:tcW w:w="1418" w:type="dxa"/>
          </w:tcPr>
          <w:p>
            <w:pPr>
              <w:pStyle w:val="TableNAm"/>
              <w:keepNext/>
              <w:keepLines/>
            </w:pPr>
            <w:r>
              <w:t>Australian legal practitioner</w:t>
            </w:r>
          </w:p>
        </w:tc>
        <w:tc>
          <w:tcPr>
            <w:tcW w:w="2268" w:type="dxa"/>
          </w:tcPr>
          <w:p>
            <w:pPr>
              <w:pStyle w:val="TableNAm"/>
              <w:keepNext/>
              <w:keepLines/>
            </w:pPr>
            <w:r>
              <w:t>when the Australian legal practitioner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tabs>
                <w:tab w:val="clear" w:pos="567"/>
                <w:tab w:val="left" w:pos="459"/>
              </w:tabs>
              <w:ind w:left="459" w:hanging="459"/>
            </w:pPr>
            <w:r>
              <w:t>(a)</w:t>
            </w:r>
            <w:r>
              <w:tab/>
              <w:t xml:space="preserve">holds an Australian practising certificate; and </w:t>
            </w:r>
          </w:p>
          <w:p>
            <w:pPr>
              <w:pStyle w:val="TableNAm"/>
              <w:tabs>
                <w:tab w:val="clear" w:pos="567"/>
                <w:tab w:val="left" w:pos="459"/>
              </w:tabs>
              <w:ind w:left="459" w:hanging="459"/>
            </w:pPr>
            <w:r>
              <w:t>(b)</w:t>
            </w:r>
            <w:r>
              <w:tab/>
              <w:t>engages in legal practice in the manner of a barrister; and</w:t>
            </w:r>
          </w:p>
          <w:p>
            <w:pPr>
              <w:pStyle w:val="TableNAm"/>
              <w:tabs>
                <w:tab w:val="clear" w:pos="567"/>
                <w:tab w:val="left" w:pos="459"/>
              </w:tabs>
              <w:ind w:left="459" w:hanging="459"/>
            </w:pPr>
            <w:r>
              <w:t>(c)</w:t>
            </w:r>
            <w:r>
              <w:tab/>
              <w:t>in the case of a local legal practitioner — has undertaken to the Supreme Court to practise solely as a barrister</w:t>
            </w:r>
          </w:p>
        </w:tc>
      </w:tr>
      <w:tr>
        <w:trPr>
          <w:cantSplit/>
        </w:trPr>
        <w:tc>
          <w:tcPr>
            <w:tcW w:w="1276" w:type="dxa"/>
          </w:tcPr>
          <w:p>
            <w:pPr>
              <w:pStyle w:val="TableNAm"/>
            </w:pPr>
            <w:r>
              <w:t>8</w:t>
            </w:r>
          </w:p>
        </w:tc>
        <w:tc>
          <w:tcPr>
            <w:tcW w:w="1559" w:type="dxa"/>
          </w:tcPr>
          <w:p>
            <w:pPr>
              <w:pStyle w:val="TableNAm"/>
            </w:pPr>
            <w:r>
              <w:t>barrister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barrister as an employee in a government agency in circumstances in which an Australian law permits an Australian lawyer to engage in legal</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practice of that kind without having to hold an Australian practising certificate</w:t>
            </w:r>
          </w:p>
        </w:tc>
      </w:tr>
      <w:tr>
        <w:trPr>
          <w:cantSplit/>
        </w:trPr>
        <w:tc>
          <w:tcPr>
            <w:tcW w:w="1276" w:type="dxa"/>
          </w:tcPr>
          <w:p>
            <w:pPr>
              <w:pStyle w:val="TableNAm"/>
            </w:pPr>
            <w:r>
              <w:t>9</w:t>
            </w:r>
          </w:p>
        </w:tc>
        <w:tc>
          <w:tcPr>
            <w:tcW w:w="1559" w:type="dxa"/>
          </w:tcPr>
          <w:p>
            <w:pPr>
              <w:pStyle w:val="TableNAm"/>
            </w:pPr>
            <w:r>
              <w:t>counsel</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10</w:t>
            </w:r>
          </w:p>
        </w:tc>
        <w:tc>
          <w:tcPr>
            <w:tcW w:w="1559" w:type="dxa"/>
          </w:tcPr>
          <w:p>
            <w:pPr>
              <w:pStyle w:val="TableNAm"/>
            </w:pPr>
            <w:r>
              <w:t>counsel</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11</w:t>
            </w:r>
          </w:p>
        </w:tc>
        <w:tc>
          <w:tcPr>
            <w:tcW w:w="1559" w:type="dxa"/>
          </w:tcPr>
          <w:p>
            <w:pPr>
              <w:pStyle w:val="TableNAm"/>
            </w:pPr>
            <w:r>
              <w:t>Senior Counsel or SC</w:t>
            </w:r>
          </w:p>
        </w:tc>
        <w:tc>
          <w:tcPr>
            <w:tcW w:w="1418" w:type="dxa"/>
          </w:tcPr>
          <w:p>
            <w:pPr>
              <w:pStyle w:val="TableNAm"/>
            </w:pPr>
            <w:r>
              <w:t>Australian lawyer</w:t>
            </w:r>
          </w:p>
        </w:tc>
        <w:tc>
          <w:tcPr>
            <w:tcW w:w="2268" w:type="dxa"/>
          </w:tcPr>
          <w:p>
            <w:pPr>
              <w:pStyle w:val="TableNAm"/>
            </w:pPr>
            <w:r>
              <w:t xml:space="preserve">when the Australian lawyer holds the status of Senior Counsel, as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recognised by the High Court or a Supreme Court of any jurisdiction</w:t>
            </w:r>
          </w:p>
        </w:tc>
      </w:tr>
      <w:tr>
        <w:trPr>
          <w:cantSplit/>
        </w:trPr>
        <w:tc>
          <w:tcPr>
            <w:tcW w:w="1276" w:type="dxa"/>
          </w:tcPr>
          <w:p>
            <w:pPr>
              <w:pStyle w:val="TableNAm"/>
            </w:pPr>
            <w:r>
              <w:t>12</w:t>
            </w:r>
          </w:p>
        </w:tc>
        <w:tc>
          <w:tcPr>
            <w:tcW w:w="1559" w:type="dxa"/>
          </w:tcPr>
          <w:p>
            <w:pPr>
              <w:pStyle w:val="TableNAm"/>
            </w:pPr>
            <w:r>
              <w:t>Queen’s Counsel or QC</w:t>
            </w:r>
          </w:p>
          <w:p>
            <w:pPr>
              <w:pStyle w:val="TableNAm"/>
            </w:pPr>
            <w:r>
              <w:t>King’s Counsel or KC</w:t>
            </w:r>
          </w:p>
          <w:p>
            <w:pPr>
              <w:pStyle w:val="TableNAm"/>
            </w:pPr>
            <w:r>
              <w:t>Her Majesty’s Counsel</w:t>
            </w:r>
          </w:p>
          <w:p>
            <w:pPr>
              <w:pStyle w:val="TableNAm"/>
            </w:pPr>
            <w:r>
              <w:t>His Majesty’s Counsel</w:t>
            </w:r>
          </w:p>
        </w:tc>
        <w:tc>
          <w:tcPr>
            <w:tcW w:w="1418" w:type="dxa"/>
          </w:tcPr>
          <w:p>
            <w:pPr>
              <w:pStyle w:val="TableNAm"/>
            </w:pPr>
            <w:r>
              <w:t>Australian lawyer</w:t>
            </w:r>
          </w:p>
        </w:tc>
        <w:tc>
          <w:tcPr>
            <w:tcW w:w="2268" w:type="dxa"/>
          </w:tcPr>
          <w:p>
            <w:pPr>
              <w:pStyle w:val="TableNAm"/>
            </w:pPr>
            <w:r>
              <w:t>when the Australian lawyer holds the appropriate status as given by the Crown in any capacity or as recognised by the High Court or the Supreme Court of a jurisdiction</w:t>
            </w:r>
          </w:p>
        </w:tc>
      </w:tr>
      <w:tr>
        <w:trPr>
          <w:cantSplit/>
        </w:trPr>
        <w:tc>
          <w:tcPr>
            <w:tcW w:w="1276" w:type="dxa"/>
          </w:tcPr>
          <w:p>
            <w:pPr>
              <w:pStyle w:val="TableNAm"/>
            </w:pPr>
            <w:r>
              <w:t>13</w:t>
            </w:r>
          </w:p>
        </w:tc>
        <w:tc>
          <w:tcPr>
            <w:tcW w:w="1559" w:type="dxa"/>
          </w:tcPr>
          <w:p>
            <w:pPr>
              <w:pStyle w:val="TableNAm"/>
            </w:pPr>
            <w:r>
              <w:t>attorney</w:t>
            </w:r>
          </w:p>
        </w:tc>
        <w:tc>
          <w:tcPr>
            <w:tcW w:w="1418" w:type="dxa"/>
          </w:tcPr>
          <w:p>
            <w:pPr>
              <w:pStyle w:val="TableNAm"/>
            </w:pPr>
            <w:r>
              <w:t>Australian</w:t>
            </w:r>
            <w:r>
              <w:noBreakHyphen/>
              <w:t xml:space="preserve"> registered foreign lawyer</w:t>
            </w:r>
          </w:p>
        </w:tc>
        <w:tc>
          <w:tcPr>
            <w:tcW w:w="2268" w:type="dxa"/>
          </w:tcPr>
          <w:p>
            <w:pPr>
              <w:pStyle w:val="TableNAm"/>
            </w:pPr>
            <w:r>
              <w:t>when entitled to use the name, title or description under section 157 of the Act</w:t>
            </w:r>
          </w:p>
        </w:tc>
      </w:tr>
      <w:tr>
        <w:trPr>
          <w:cantSplit/>
        </w:trPr>
        <w:tc>
          <w:tcPr>
            <w:tcW w:w="1276" w:type="dxa"/>
          </w:tcPr>
          <w:p>
            <w:pPr>
              <w:pStyle w:val="TableNAm"/>
            </w:pPr>
            <w:r>
              <w:t>14</w:t>
            </w:r>
          </w:p>
        </w:tc>
        <w:tc>
          <w:tcPr>
            <w:tcW w:w="1559" w:type="dxa"/>
          </w:tcPr>
          <w:p>
            <w:pPr>
              <w:pStyle w:val="TableNAm"/>
            </w:pPr>
            <w:r>
              <w:t>attorney</w:t>
            </w:r>
          </w:p>
        </w:tc>
        <w:tc>
          <w:tcPr>
            <w:tcW w:w="1418" w:type="dxa"/>
          </w:tcPr>
          <w:p>
            <w:pPr>
              <w:pStyle w:val="TableNAm"/>
            </w:pPr>
            <w:r>
              <w:t>patent attorney</w:t>
            </w:r>
          </w:p>
        </w:tc>
        <w:tc>
          <w:tcPr>
            <w:tcW w:w="2268" w:type="dxa"/>
          </w:tcPr>
          <w:p>
            <w:pPr>
              <w:pStyle w:val="TableNAm"/>
            </w:pPr>
            <w:r>
              <w:t>when using the expression “patent attorney”</w:t>
            </w:r>
          </w:p>
        </w:tc>
      </w:tr>
      <w:tr>
        <w:trPr>
          <w:cantSplit/>
        </w:trPr>
        <w:tc>
          <w:tcPr>
            <w:tcW w:w="1276" w:type="dxa"/>
          </w:tcPr>
          <w:p>
            <w:pPr>
              <w:pStyle w:val="TableNAm"/>
            </w:pPr>
            <w:r>
              <w:t>15</w:t>
            </w:r>
          </w:p>
        </w:tc>
        <w:tc>
          <w:tcPr>
            <w:tcW w:w="1559" w:type="dxa"/>
          </w:tcPr>
          <w:p>
            <w:pPr>
              <w:pStyle w:val="TableNAm"/>
            </w:pPr>
            <w:r>
              <w:t>attorney</w:t>
            </w:r>
          </w:p>
        </w:tc>
        <w:tc>
          <w:tcPr>
            <w:tcW w:w="1418" w:type="dxa"/>
          </w:tcPr>
          <w:p>
            <w:pPr>
              <w:pStyle w:val="TableNAm"/>
            </w:pPr>
            <w:r>
              <w:t>donee of a power of attorney</w:t>
            </w:r>
          </w:p>
        </w:tc>
        <w:tc>
          <w:tcPr>
            <w:tcW w:w="2268" w:type="dxa"/>
          </w:tcPr>
          <w:p>
            <w:pPr>
              <w:pStyle w:val="TableNAm"/>
            </w:pPr>
            <w:r>
              <w:t>when indicating that the donee holds or is acting under a power of attorney</w:t>
            </w:r>
          </w:p>
        </w:tc>
      </w:tr>
      <w:tr>
        <w:trPr>
          <w:cantSplit/>
        </w:trPr>
        <w:tc>
          <w:tcPr>
            <w:tcW w:w="1276" w:type="dxa"/>
          </w:tcPr>
          <w:p>
            <w:pPr>
              <w:pStyle w:val="TableNAm"/>
            </w:pPr>
            <w:r>
              <w:t>16</w:t>
            </w:r>
          </w:p>
        </w:tc>
        <w:tc>
          <w:tcPr>
            <w:tcW w:w="1559" w:type="dxa"/>
          </w:tcPr>
          <w:p>
            <w:pPr>
              <w:pStyle w:val="TableNAm"/>
            </w:pPr>
            <w:r>
              <w:t>attorney</w:t>
            </w:r>
          </w:p>
        </w:tc>
        <w:tc>
          <w:tcPr>
            <w:tcW w:w="1418" w:type="dxa"/>
          </w:tcPr>
          <w:p>
            <w:pPr>
              <w:pStyle w:val="TableNAm"/>
            </w:pPr>
            <w:r>
              <w:t>Attorney</w:t>
            </w:r>
            <w:r>
              <w:noBreakHyphen/>
            </w:r>
            <w:r>
              <w:br/>
              <w:t>General of a jurisdiction or a foreign country</w:t>
            </w:r>
          </w:p>
        </w:tc>
        <w:tc>
          <w:tcPr>
            <w:tcW w:w="2268" w:type="dxa"/>
          </w:tcPr>
          <w:p>
            <w:pPr>
              <w:pStyle w:val="TableNAm"/>
            </w:pPr>
            <w:r>
              <w:t>all circumstances (no restriction)</w:t>
            </w:r>
          </w:p>
        </w:tc>
      </w:tr>
      <w:tr>
        <w:trPr>
          <w:cantSplit/>
        </w:trPr>
        <w:tc>
          <w:tcPr>
            <w:tcW w:w="1276" w:type="dxa"/>
          </w:tcPr>
          <w:p>
            <w:pPr>
              <w:pStyle w:val="TableNAm"/>
            </w:pPr>
            <w:r>
              <w:t>17</w:t>
            </w:r>
          </w:p>
        </w:tc>
        <w:tc>
          <w:tcPr>
            <w:tcW w:w="1559" w:type="dxa"/>
          </w:tcPr>
          <w:p>
            <w:pPr>
              <w:pStyle w:val="TableNAm"/>
            </w:pPr>
            <w:r>
              <w:t>solicitor</w:t>
            </w:r>
          </w:p>
        </w:tc>
        <w:tc>
          <w:tcPr>
            <w:tcW w:w="1418" w:type="dxa"/>
          </w:tcPr>
          <w:p>
            <w:pPr>
              <w:pStyle w:val="TableNAm"/>
            </w:pPr>
            <w:r>
              <w:t>Solicitor</w:t>
            </w:r>
            <w:r>
              <w:noBreakHyphen/>
            </w:r>
            <w:r>
              <w:br/>
              <w:t>General of a jurisdiction or a foreign country</w:t>
            </w:r>
          </w:p>
        </w:tc>
        <w:tc>
          <w:tcPr>
            <w:tcW w:w="2268" w:type="dxa"/>
          </w:tcPr>
          <w:p>
            <w:pPr>
              <w:pStyle w:val="TableNAm"/>
            </w:pPr>
            <w:r>
              <w:t>all circumstances (no restriction)</w:t>
            </w:r>
          </w:p>
        </w:tc>
      </w:tr>
    </w:tbl>
    <w:p>
      <w:pPr>
        <w:pStyle w:val="Heading5"/>
      </w:pPr>
      <w:bookmarkStart w:id="169" w:name="_Toc221946452"/>
      <w:bookmarkStart w:id="170" w:name="_Toc222298289"/>
      <w:bookmarkStart w:id="171" w:name="_Toc223491556"/>
      <w:bookmarkStart w:id="172" w:name="_Toc299024323"/>
      <w:bookmarkStart w:id="173" w:name="_Toc294858743"/>
      <w:r>
        <w:rPr>
          <w:rStyle w:val="CharSectno"/>
        </w:rPr>
        <w:t>6</w:t>
      </w:r>
      <w:r>
        <w:t>.</w:t>
      </w:r>
      <w:r>
        <w:tab/>
        <w:t>Exempted lay associates: section 15(8)</w:t>
      </w:r>
      <w:bookmarkEnd w:id="169"/>
      <w:bookmarkEnd w:id="170"/>
      <w:bookmarkEnd w:id="171"/>
      <w:bookmarkEnd w:id="172"/>
      <w:bookmarkEnd w:id="173"/>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174" w:name="_Toc212867812"/>
      <w:bookmarkStart w:id="175" w:name="_Toc212868356"/>
      <w:bookmarkStart w:id="176" w:name="_Toc212872398"/>
      <w:bookmarkStart w:id="177" w:name="_Toc212890163"/>
      <w:bookmarkStart w:id="178" w:name="_Toc212972188"/>
      <w:bookmarkStart w:id="179" w:name="_Toc212975508"/>
      <w:bookmarkStart w:id="180" w:name="_Toc212977067"/>
      <w:bookmarkStart w:id="181" w:name="_Toc213064385"/>
      <w:bookmarkStart w:id="182" w:name="_Toc213142080"/>
      <w:bookmarkStart w:id="183" w:name="_Toc213155658"/>
      <w:bookmarkStart w:id="184" w:name="_Toc213209212"/>
      <w:bookmarkStart w:id="185" w:name="_Toc213209321"/>
      <w:bookmarkStart w:id="186" w:name="_Toc213236473"/>
      <w:bookmarkStart w:id="187" w:name="_Toc213497188"/>
      <w:bookmarkStart w:id="188" w:name="_Toc213564343"/>
      <w:bookmarkStart w:id="189" w:name="_Toc213582955"/>
      <w:bookmarkStart w:id="190" w:name="_Toc213585443"/>
      <w:bookmarkStart w:id="191" w:name="_Toc213663431"/>
      <w:bookmarkStart w:id="192" w:name="_Toc213665833"/>
      <w:bookmarkStart w:id="193" w:name="_Toc213669348"/>
      <w:bookmarkStart w:id="194" w:name="_Toc213743521"/>
      <w:bookmarkStart w:id="195" w:name="_Toc213746523"/>
      <w:bookmarkStart w:id="196" w:name="_Toc213842470"/>
      <w:bookmarkStart w:id="197" w:name="_Toc214091607"/>
      <w:bookmarkStart w:id="198" w:name="_Toc214097627"/>
      <w:bookmarkStart w:id="199" w:name="_Toc214097768"/>
      <w:bookmarkStart w:id="200" w:name="_Toc214097909"/>
      <w:bookmarkStart w:id="201" w:name="_Toc214098050"/>
      <w:bookmarkStart w:id="202" w:name="_Toc214101501"/>
      <w:bookmarkStart w:id="203" w:name="_Toc214168043"/>
      <w:bookmarkStart w:id="204" w:name="_Toc214173687"/>
      <w:bookmarkStart w:id="205" w:name="_Toc214187502"/>
      <w:bookmarkStart w:id="206" w:name="_Toc214254796"/>
      <w:bookmarkStart w:id="207" w:name="_Toc214255085"/>
      <w:bookmarkStart w:id="208" w:name="_Toc214256457"/>
      <w:bookmarkStart w:id="209" w:name="_Toc214685141"/>
      <w:bookmarkStart w:id="210" w:name="_Toc214772583"/>
      <w:bookmarkStart w:id="211" w:name="_Toc214791208"/>
      <w:bookmarkStart w:id="212" w:name="_Toc214877261"/>
      <w:bookmarkStart w:id="213" w:name="_Toc214937716"/>
      <w:bookmarkStart w:id="214" w:name="_Toc214943556"/>
      <w:bookmarkStart w:id="215" w:name="_Toc214946165"/>
      <w:bookmarkStart w:id="216" w:name="_Toc214946346"/>
      <w:bookmarkStart w:id="217" w:name="_Toc214963292"/>
      <w:bookmarkStart w:id="218" w:name="_Toc215023461"/>
      <w:bookmarkStart w:id="219" w:name="_Toc215023613"/>
      <w:bookmarkStart w:id="220" w:name="_Toc215024162"/>
      <w:bookmarkStart w:id="221" w:name="_Toc215656616"/>
      <w:bookmarkStart w:id="222" w:name="_Toc216170708"/>
      <w:bookmarkStart w:id="223" w:name="_Toc217211592"/>
      <w:bookmarkStart w:id="224" w:name="_Toc217298268"/>
      <w:bookmarkStart w:id="225" w:name="_Toc217383077"/>
      <w:bookmarkStart w:id="226" w:name="_Toc217710799"/>
      <w:bookmarkStart w:id="227" w:name="_Toc217729798"/>
      <w:bookmarkStart w:id="228" w:name="_Toc218334942"/>
      <w:bookmarkStart w:id="229" w:name="_Toc218419819"/>
      <w:bookmarkStart w:id="230" w:name="_Toc218939236"/>
      <w:bookmarkStart w:id="231" w:name="_Toc219181159"/>
      <w:bookmarkStart w:id="232" w:name="_Toc221531972"/>
      <w:bookmarkStart w:id="233" w:name="_Toc221593705"/>
      <w:bookmarkStart w:id="234" w:name="_Toc221596725"/>
      <w:bookmarkStart w:id="235" w:name="_Toc221698466"/>
      <w:bookmarkStart w:id="236" w:name="_Toc221699204"/>
      <w:bookmarkStart w:id="237" w:name="_Toc221703969"/>
      <w:bookmarkStart w:id="238" w:name="_Toc221944099"/>
      <w:bookmarkStart w:id="239" w:name="_Toc221944254"/>
      <w:bookmarkStart w:id="240" w:name="_Toc221944409"/>
      <w:bookmarkStart w:id="241" w:name="_Toc221946298"/>
      <w:bookmarkStart w:id="242" w:name="_Toc221946453"/>
      <w:bookmarkStart w:id="243" w:name="_Toc222028965"/>
      <w:bookmarkStart w:id="244" w:name="_Toc222031783"/>
      <w:bookmarkStart w:id="245" w:name="_Toc222038528"/>
      <w:bookmarkStart w:id="246" w:name="_Toc222046531"/>
      <w:bookmarkStart w:id="247" w:name="_Toc222291316"/>
      <w:bookmarkStart w:id="248" w:name="_Toc222292682"/>
      <w:bookmarkStart w:id="249" w:name="_Toc222295327"/>
      <w:bookmarkStart w:id="250" w:name="_Toc222295487"/>
      <w:bookmarkStart w:id="251" w:name="_Toc222295647"/>
      <w:bookmarkStart w:id="252" w:name="_Toc222298290"/>
      <w:bookmarkStart w:id="253" w:name="_Toc223491557"/>
      <w:bookmarkStart w:id="254" w:name="_Toc223491717"/>
      <w:bookmarkStart w:id="255" w:name="_Toc223492926"/>
      <w:bookmarkStart w:id="256" w:name="_Toc223499944"/>
      <w:bookmarkStart w:id="257" w:name="_Toc223512776"/>
      <w:bookmarkStart w:id="258" w:name="_Toc223517083"/>
      <w:bookmarkStart w:id="259" w:name="_Toc294858744"/>
      <w:bookmarkStart w:id="260" w:name="_Toc299024324"/>
      <w:r>
        <w:rPr>
          <w:rStyle w:val="CharPartNo"/>
        </w:rPr>
        <w:t>Part 3</w:t>
      </w:r>
      <w:r>
        <w:rPr>
          <w:rStyle w:val="CharDivNo"/>
        </w:rPr>
        <w:t> </w:t>
      </w:r>
      <w:r>
        <w:t>—</w:t>
      </w:r>
      <w:r>
        <w:rPr>
          <w:rStyle w:val="CharDivText"/>
        </w:rPr>
        <w:t> </w:t>
      </w:r>
      <w:r>
        <w:rPr>
          <w:rStyle w:val="CharPartText"/>
        </w:rPr>
        <w:t>Legal practice by Australian legal practitioners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212867814"/>
      <w:bookmarkStart w:id="262" w:name="_Toc221946454"/>
      <w:bookmarkStart w:id="263" w:name="_Toc222298291"/>
      <w:bookmarkStart w:id="264" w:name="_Toc223491558"/>
      <w:bookmarkStart w:id="265" w:name="_Toc299024325"/>
      <w:bookmarkStart w:id="266" w:name="_Toc294858745"/>
      <w:r>
        <w:rPr>
          <w:rStyle w:val="CharSectno"/>
        </w:rPr>
        <w:t>7</w:t>
      </w:r>
      <w:r>
        <w:t>.</w:t>
      </w:r>
      <w:r>
        <w:tab/>
        <w:t>Completion of periods of supervised legal practice: sections 50 and 7</w:t>
      </w:r>
      <w:bookmarkEnd w:id="261"/>
      <w:r>
        <w:t>2</w:t>
      </w:r>
      <w:bookmarkEnd w:id="262"/>
      <w:bookmarkEnd w:id="263"/>
      <w:bookmarkEnd w:id="264"/>
      <w:bookmarkEnd w:id="265"/>
      <w:bookmarkEnd w:id="266"/>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267" w:name="_Toc212867817"/>
      <w:bookmarkStart w:id="268" w:name="_Toc221946455"/>
      <w:bookmarkStart w:id="269" w:name="_Toc222298292"/>
      <w:bookmarkStart w:id="270" w:name="_Toc223491559"/>
      <w:bookmarkStart w:id="271" w:name="_Toc299024326"/>
      <w:bookmarkStart w:id="272" w:name="_Toc294858746"/>
      <w:r>
        <w:rPr>
          <w:rStyle w:val="CharSectno"/>
        </w:rPr>
        <w:t>8</w:t>
      </w:r>
      <w:r>
        <w:t>.</w:t>
      </w:r>
      <w:r>
        <w:tab/>
        <w:t>Register of local practising certificates: section 76</w:t>
      </w:r>
      <w:bookmarkEnd w:id="267"/>
      <w:r>
        <w:t>(2)(b)</w:t>
      </w:r>
      <w:bookmarkEnd w:id="268"/>
      <w:bookmarkEnd w:id="269"/>
      <w:bookmarkEnd w:id="270"/>
      <w:bookmarkEnd w:id="271"/>
      <w:bookmarkEnd w:id="272"/>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273" w:name="_Toc214098053"/>
      <w:bookmarkStart w:id="274" w:name="_Toc214101504"/>
      <w:bookmarkStart w:id="275" w:name="_Toc214168046"/>
      <w:bookmarkStart w:id="276" w:name="_Toc214173690"/>
      <w:bookmarkStart w:id="277" w:name="_Toc214187505"/>
      <w:bookmarkStart w:id="278" w:name="_Toc214254799"/>
      <w:bookmarkStart w:id="279" w:name="_Toc214255088"/>
      <w:bookmarkStart w:id="280" w:name="_Toc214256460"/>
      <w:bookmarkStart w:id="281" w:name="_Toc214685144"/>
      <w:bookmarkStart w:id="282" w:name="_Toc214772586"/>
      <w:bookmarkStart w:id="283" w:name="_Toc214791211"/>
      <w:bookmarkStart w:id="284" w:name="_Toc214877264"/>
      <w:bookmarkStart w:id="285" w:name="_Toc214937719"/>
      <w:bookmarkStart w:id="286" w:name="_Toc214943559"/>
      <w:bookmarkStart w:id="287" w:name="_Toc214946168"/>
      <w:bookmarkStart w:id="288" w:name="_Toc214946349"/>
      <w:bookmarkStart w:id="289" w:name="_Toc214963295"/>
      <w:bookmarkStart w:id="290" w:name="_Toc215023464"/>
      <w:bookmarkStart w:id="291" w:name="_Toc215023616"/>
      <w:bookmarkStart w:id="292" w:name="_Toc215024165"/>
      <w:bookmarkStart w:id="293" w:name="_Toc215656619"/>
      <w:bookmarkStart w:id="294" w:name="_Toc216170711"/>
      <w:bookmarkStart w:id="295" w:name="_Toc217211595"/>
      <w:bookmarkStart w:id="296" w:name="_Toc217298271"/>
      <w:bookmarkStart w:id="297" w:name="_Toc217383080"/>
      <w:bookmarkStart w:id="298" w:name="_Toc217710802"/>
      <w:bookmarkStart w:id="299" w:name="_Toc217729801"/>
      <w:bookmarkStart w:id="300" w:name="_Toc218334945"/>
      <w:bookmarkStart w:id="301" w:name="_Toc218419822"/>
      <w:bookmarkStart w:id="302" w:name="_Toc218939239"/>
      <w:bookmarkStart w:id="303" w:name="_Toc219181162"/>
      <w:bookmarkStart w:id="304" w:name="_Toc221531975"/>
      <w:bookmarkStart w:id="305" w:name="_Toc221593708"/>
      <w:bookmarkStart w:id="306" w:name="_Toc221596728"/>
      <w:bookmarkStart w:id="307" w:name="_Toc221698469"/>
      <w:bookmarkStart w:id="308" w:name="_Toc221699207"/>
      <w:bookmarkStart w:id="309" w:name="_Toc221703972"/>
      <w:bookmarkStart w:id="310" w:name="_Toc221944102"/>
      <w:bookmarkStart w:id="311" w:name="_Toc221944257"/>
      <w:bookmarkStart w:id="312" w:name="_Toc221944412"/>
      <w:bookmarkStart w:id="313" w:name="_Toc221946301"/>
      <w:bookmarkStart w:id="314" w:name="_Toc221946456"/>
      <w:bookmarkStart w:id="315" w:name="_Toc222028968"/>
      <w:bookmarkStart w:id="316" w:name="_Toc222031786"/>
      <w:bookmarkStart w:id="317" w:name="_Toc222038531"/>
      <w:bookmarkStart w:id="318" w:name="_Toc222046534"/>
      <w:bookmarkStart w:id="319" w:name="_Toc222291319"/>
      <w:bookmarkStart w:id="320" w:name="_Toc222292685"/>
      <w:bookmarkStart w:id="321" w:name="_Toc222295330"/>
      <w:bookmarkStart w:id="322" w:name="_Toc222295490"/>
      <w:bookmarkStart w:id="323" w:name="_Toc222295650"/>
      <w:bookmarkStart w:id="324" w:name="_Toc222298293"/>
      <w:bookmarkStart w:id="325" w:name="_Toc223491560"/>
      <w:bookmarkStart w:id="326" w:name="_Toc223491720"/>
      <w:bookmarkStart w:id="327" w:name="_Toc223492929"/>
      <w:bookmarkStart w:id="328" w:name="_Toc223499947"/>
      <w:bookmarkStart w:id="329" w:name="_Toc223512779"/>
      <w:bookmarkStart w:id="330" w:name="_Toc223517086"/>
      <w:bookmarkStart w:id="331" w:name="_Toc294858747"/>
      <w:bookmarkStart w:id="332" w:name="_Toc299024327"/>
      <w:bookmarkStart w:id="333" w:name="_Toc213842474"/>
      <w:bookmarkStart w:id="334" w:name="_Toc214091611"/>
      <w:bookmarkStart w:id="335" w:name="_Toc214097631"/>
      <w:bookmarkStart w:id="336" w:name="_Toc214097772"/>
      <w:bookmarkStart w:id="337" w:name="_Toc214097913"/>
      <w:r>
        <w:rPr>
          <w:rStyle w:val="CharPartNo"/>
        </w:rPr>
        <w:t>Part 4</w:t>
      </w:r>
      <w:r>
        <w:t> — </w:t>
      </w:r>
      <w:r>
        <w:rPr>
          <w:rStyle w:val="CharPartText"/>
        </w:rPr>
        <w:t>Government lawyers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3"/>
      </w:pPr>
      <w:bookmarkStart w:id="338" w:name="_Toc214685145"/>
      <w:bookmarkStart w:id="339" w:name="_Toc214772587"/>
      <w:bookmarkStart w:id="340" w:name="_Toc214791212"/>
      <w:bookmarkStart w:id="341" w:name="_Toc214877265"/>
      <w:bookmarkStart w:id="342" w:name="_Toc214937720"/>
      <w:bookmarkStart w:id="343" w:name="_Toc214943560"/>
      <w:bookmarkStart w:id="344" w:name="_Toc214946169"/>
      <w:bookmarkStart w:id="345" w:name="_Toc214946350"/>
      <w:bookmarkStart w:id="346" w:name="_Toc214963296"/>
      <w:bookmarkStart w:id="347" w:name="_Toc215023465"/>
      <w:bookmarkStart w:id="348" w:name="_Toc215023617"/>
      <w:bookmarkStart w:id="349" w:name="_Toc215024166"/>
      <w:bookmarkStart w:id="350" w:name="_Toc215656620"/>
      <w:bookmarkStart w:id="351" w:name="_Toc216170712"/>
      <w:bookmarkStart w:id="352" w:name="_Toc217211596"/>
      <w:bookmarkStart w:id="353" w:name="_Toc217298272"/>
      <w:bookmarkStart w:id="354" w:name="_Toc217383081"/>
      <w:bookmarkStart w:id="355" w:name="_Toc217710803"/>
      <w:bookmarkStart w:id="356" w:name="_Toc217729802"/>
      <w:bookmarkStart w:id="357" w:name="_Toc218334946"/>
      <w:bookmarkStart w:id="358" w:name="_Toc218419823"/>
      <w:bookmarkStart w:id="359" w:name="_Toc218939240"/>
      <w:bookmarkStart w:id="360" w:name="_Toc219181163"/>
      <w:bookmarkStart w:id="361" w:name="_Toc221531976"/>
      <w:bookmarkStart w:id="362" w:name="_Toc221593709"/>
      <w:bookmarkStart w:id="363" w:name="_Toc221596729"/>
      <w:bookmarkStart w:id="364" w:name="_Toc221698470"/>
      <w:bookmarkStart w:id="365" w:name="_Toc221699208"/>
      <w:bookmarkStart w:id="366" w:name="_Toc221703973"/>
      <w:bookmarkStart w:id="367" w:name="_Toc221944103"/>
      <w:bookmarkStart w:id="368" w:name="_Toc221944258"/>
      <w:bookmarkStart w:id="369" w:name="_Toc221944413"/>
      <w:bookmarkStart w:id="370" w:name="_Toc221946302"/>
      <w:bookmarkStart w:id="371" w:name="_Toc221946457"/>
      <w:bookmarkStart w:id="372" w:name="_Toc222028969"/>
      <w:bookmarkStart w:id="373" w:name="_Toc222031787"/>
      <w:bookmarkStart w:id="374" w:name="_Toc222038532"/>
      <w:bookmarkStart w:id="375" w:name="_Toc222046535"/>
      <w:bookmarkStart w:id="376" w:name="_Toc222291320"/>
      <w:bookmarkStart w:id="377" w:name="_Toc222292686"/>
      <w:bookmarkStart w:id="378" w:name="_Toc222295331"/>
      <w:bookmarkStart w:id="379" w:name="_Toc222295491"/>
      <w:bookmarkStart w:id="380" w:name="_Toc222295651"/>
      <w:bookmarkStart w:id="381" w:name="_Toc222298294"/>
      <w:bookmarkStart w:id="382" w:name="_Toc223491561"/>
      <w:bookmarkStart w:id="383" w:name="_Toc223491721"/>
      <w:bookmarkStart w:id="384" w:name="_Toc223492930"/>
      <w:bookmarkStart w:id="385" w:name="_Toc223499948"/>
      <w:bookmarkStart w:id="386" w:name="_Toc223512780"/>
      <w:bookmarkStart w:id="387" w:name="_Toc223517087"/>
      <w:bookmarkStart w:id="388" w:name="_Toc294858748"/>
      <w:bookmarkStart w:id="389" w:name="_Toc299024328"/>
      <w:r>
        <w:rPr>
          <w:rStyle w:val="CharDivNo"/>
        </w:rPr>
        <w:t>Division 1</w:t>
      </w:r>
      <w:r>
        <w:t> — </w:t>
      </w:r>
      <w:r>
        <w:rPr>
          <w:rStyle w:val="CharDivText"/>
        </w:rPr>
        <w:t>General</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221946458"/>
      <w:bookmarkStart w:id="391" w:name="_Toc222298295"/>
      <w:bookmarkStart w:id="392" w:name="_Toc223491562"/>
      <w:bookmarkStart w:id="393" w:name="_Toc299024329"/>
      <w:bookmarkStart w:id="394" w:name="_Toc294858749"/>
      <w:r>
        <w:rPr>
          <w:rStyle w:val="CharSectno"/>
        </w:rPr>
        <w:t>9</w:t>
      </w:r>
      <w:r>
        <w:t>.</w:t>
      </w:r>
      <w:r>
        <w:tab/>
        <w:t>Eligibility to be principal for articled clerk</w:t>
      </w:r>
      <w:bookmarkEnd w:id="390"/>
      <w:bookmarkEnd w:id="391"/>
      <w:bookmarkEnd w:id="392"/>
      <w:bookmarkEnd w:id="393"/>
      <w:bookmarkEnd w:id="394"/>
    </w:p>
    <w:p>
      <w:pPr>
        <w:pStyle w:val="Subsection"/>
      </w:pPr>
      <w:r>
        <w:tab/>
        <w:t>(1)</w:t>
      </w:r>
      <w:r>
        <w:tab/>
        <w:t xml:space="preserve">The following persons are eligible to be the principal for one or more articled clerks — </w:t>
      </w:r>
    </w:p>
    <w:p>
      <w:pPr>
        <w:pStyle w:val="Indenta"/>
      </w:pPr>
      <w:r>
        <w:tab/>
        <w:t>(a)</w:t>
      </w:r>
      <w:r>
        <w:tab/>
        <w:t>the State Solicitor;</w:t>
      </w:r>
    </w:p>
    <w:p>
      <w:pPr>
        <w:pStyle w:val="Indenta"/>
      </w:pPr>
      <w:r>
        <w:tab/>
        <w:t>(b)</w:t>
      </w:r>
      <w:r>
        <w:tab/>
        <w:t xml:space="preserve">the Director of Legal Aid appointed under the </w:t>
      </w:r>
      <w:r>
        <w:rPr>
          <w:i/>
          <w:iCs/>
        </w:rPr>
        <w:t>Legal Aid Commission Act 1976</w:t>
      </w:r>
      <w:r>
        <w:t xml:space="preserve"> section 18;</w:t>
      </w:r>
    </w:p>
    <w:p>
      <w:pPr>
        <w:pStyle w:val="Indenta"/>
      </w:pPr>
      <w:r>
        <w:tab/>
        <w:t>(c)</w:t>
      </w:r>
      <w:r>
        <w:tab/>
        <w:t xml:space="preserve">the Director of Public Prosecutions appointed under the </w:t>
      </w:r>
      <w:r>
        <w:rPr>
          <w:i/>
          <w:iCs/>
        </w:rPr>
        <w:t>Director of Public Prosecutions Act 1991</w:t>
      </w:r>
      <w:r>
        <w:t xml:space="preserve"> section 5;</w:t>
      </w:r>
    </w:p>
    <w:p>
      <w:pPr>
        <w:pStyle w:val="Indenta"/>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Heading5"/>
      </w:pPr>
      <w:bookmarkStart w:id="395" w:name="_Toc221946459"/>
      <w:bookmarkStart w:id="396" w:name="_Toc222298296"/>
      <w:bookmarkStart w:id="397" w:name="_Toc223491563"/>
      <w:bookmarkStart w:id="398" w:name="_Toc299024330"/>
      <w:bookmarkStart w:id="399" w:name="_Toc294858750"/>
      <w:bookmarkEnd w:id="333"/>
      <w:bookmarkEnd w:id="334"/>
      <w:bookmarkEnd w:id="335"/>
      <w:bookmarkEnd w:id="336"/>
      <w:bookmarkEnd w:id="337"/>
      <w:r>
        <w:rPr>
          <w:rStyle w:val="CharSectno"/>
        </w:rPr>
        <w:t>10</w:t>
      </w:r>
      <w:r>
        <w:t>.</w:t>
      </w:r>
      <w:r>
        <w:tab/>
        <w:t>Supervised legal practice: section 3</w:t>
      </w:r>
      <w:bookmarkEnd w:id="395"/>
      <w:bookmarkEnd w:id="396"/>
      <w:bookmarkEnd w:id="397"/>
      <w:bookmarkEnd w:id="398"/>
      <w:bookmarkEnd w:id="399"/>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keepNext/>
        <w:keepLines/>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Heading5"/>
        <w:rPr>
          <w:i/>
          <w:iCs/>
        </w:rPr>
      </w:pPr>
      <w:bookmarkStart w:id="400" w:name="_Toc212867819"/>
      <w:bookmarkStart w:id="401" w:name="_Toc221946460"/>
      <w:bookmarkStart w:id="402" w:name="_Toc222298297"/>
      <w:bookmarkStart w:id="403" w:name="_Toc223491564"/>
      <w:bookmarkStart w:id="404" w:name="_Toc299024331"/>
      <w:bookmarkStart w:id="405" w:name="_Toc294858751"/>
      <w:r>
        <w:rPr>
          <w:rStyle w:val="CharSectno"/>
        </w:rPr>
        <w:t>11</w:t>
      </w:r>
      <w:r>
        <w:t>.</w:t>
      </w:r>
      <w:r>
        <w:tab/>
        <w:t xml:space="preserve">Government agencies: section 36(1) </w:t>
      </w:r>
      <w:bookmarkEnd w:id="400"/>
      <w:r>
        <w:rPr>
          <w:i/>
          <w:iCs/>
        </w:rPr>
        <w:t>WA government lawyer</w:t>
      </w:r>
      <w:bookmarkEnd w:id="401"/>
      <w:bookmarkEnd w:id="402"/>
      <w:bookmarkEnd w:id="403"/>
      <w:bookmarkEnd w:id="404"/>
      <w:bookmarkEnd w:id="405"/>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2338"/>
        <w:gridCol w:w="3190"/>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gridSpan w:val="2"/>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gridSpan w:val="2"/>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gridSpan w:val="2"/>
          </w:tcPr>
          <w:p>
            <w:pPr>
              <w:pStyle w:val="TableNAm"/>
            </w:pPr>
            <w:r>
              <w:t>The office of a Minister of the State</w:t>
            </w:r>
          </w:p>
        </w:tc>
      </w:tr>
      <w:tr>
        <w:trPr>
          <w:cantSplit/>
        </w:trPr>
        <w:tc>
          <w:tcPr>
            <w:tcW w:w="851" w:type="dxa"/>
          </w:tcPr>
          <w:p>
            <w:pPr>
              <w:pStyle w:val="TableNAm"/>
            </w:pPr>
            <w:r>
              <w:t>3</w:t>
            </w:r>
          </w:p>
        </w:tc>
        <w:tc>
          <w:tcPr>
            <w:tcW w:w="5528" w:type="dxa"/>
            <w:gridSpan w:val="2"/>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gridSpan w:val="2"/>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851" w:type="dxa"/>
          </w:tcPr>
          <w:p>
            <w:pPr>
              <w:pStyle w:val="TableNAm"/>
            </w:pPr>
            <w:r>
              <w:t>5</w:t>
            </w:r>
          </w:p>
        </w:tc>
        <w:tc>
          <w:tcPr>
            <w:tcW w:w="5528" w:type="dxa"/>
            <w:gridSpan w:val="2"/>
          </w:tcPr>
          <w:p>
            <w:pPr>
              <w:pStyle w:val="TableNAm"/>
            </w:pPr>
            <w:r>
              <w:t xml:space="preserve">The office of the Builders’ Registration Board of Western Australia established under the </w:t>
            </w:r>
            <w:r>
              <w:rPr>
                <w:i/>
                <w:iCs/>
              </w:rPr>
              <w:t>Builders’ Registration Act 1939</w:t>
            </w:r>
          </w:p>
        </w:tc>
      </w:tr>
      <w:tr>
        <w:trPr>
          <w:cantSplit/>
        </w:trPr>
        <w:tc>
          <w:tcPr>
            <w:tcW w:w="851" w:type="dxa"/>
          </w:tcPr>
          <w:p>
            <w:pPr>
              <w:pStyle w:val="TableNAm"/>
            </w:pPr>
            <w:r>
              <w:t>6</w:t>
            </w:r>
          </w:p>
        </w:tc>
        <w:tc>
          <w:tcPr>
            <w:tcW w:w="5528" w:type="dxa"/>
            <w:gridSpan w:val="2"/>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gridSpan w:val="2"/>
          </w:tcPr>
          <w:p>
            <w:pPr>
              <w:pStyle w:val="TableNAm"/>
            </w:pPr>
            <w:r>
              <w:t xml:space="preserve">The office of the person designated as the Commissioner for the purposes of the </w:t>
            </w:r>
            <w:del w:id="406" w:author="Master Repository Process" w:date="2021-08-29T01:35:00Z">
              <w:r>
                <w:rPr>
                  <w:i/>
                  <w:iCs/>
                </w:rPr>
                <w:delText>Consumer Affairs</w:delText>
              </w:r>
            </w:del>
            <w:ins w:id="407" w:author="Master Repository Process" w:date="2021-08-29T01:35:00Z">
              <w:r>
                <w:rPr>
                  <w:i/>
                  <w:iCs/>
                </w:rPr>
                <w:t>Fair Trading</w:t>
              </w:r>
            </w:ins>
            <w:r>
              <w:rPr>
                <w:i/>
                <w:iCs/>
              </w:rPr>
              <w:t xml:space="preserve"> Act </w:t>
            </w:r>
            <w:del w:id="408" w:author="Master Repository Process" w:date="2021-08-29T01:35:00Z">
              <w:r>
                <w:rPr>
                  <w:i/>
                  <w:iCs/>
                </w:rPr>
                <w:delText>1971</w:delText>
              </w:r>
            </w:del>
            <w:ins w:id="409" w:author="Master Repository Process" w:date="2021-08-29T01:35:00Z">
              <w:r>
                <w:rPr>
                  <w:i/>
                  <w:iCs/>
                </w:rPr>
                <w:t>2010</w:t>
              </w:r>
            </w:ins>
          </w:p>
        </w:tc>
      </w:tr>
      <w:tr>
        <w:trPr>
          <w:cantSplit/>
        </w:trPr>
        <w:tc>
          <w:tcPr>
            <w:tcW w:w="851" w:type="dxa"/>
          </w:tcPr>
          <w:p>
            <w:pPr>
              <w:pStyle w:val="TableNAm"/>
            </w:pPr>
            <w:r>
              <w:t>8</w:t>
            </w:r>
          </w:p>
        </w:tc>
        <w:tc>
          <w:tcPr>
            <w:tcW w:w="5528" w:type="dxa"/>
            <w:gridSpan w:val="2"/>
          </w:tcPr>
          <w:p>
            <w:pPr>
              <w:pStyle w:val="TableNAm"/>
              <w:keepNext/>
              <w:keepLines/>
              <w:rPr>
                <w:i/>
                <w:iCs/>
              </w:rPr>
            </w:pPr>
            <w:r>
              <w:t xml:space="preserve">The office of the Corruption and Crime Commission established under the </w:t>
            </w:r>
            <w:r>
              <w:rPr>
                <w:i/>
                <w:iCs/>
              </w:rPr>
              <w:t>Corruption and Crime Commission Act 2003</w:t>
            </w:r>
          </w:p>
        </w:tc>
      </w:tr>
      <w:tr>
        <w:trPr>
          <w:cantSplit/>
        </w:trPr>
        <w:tc>
          <w:tcPr>
            <w:tcW w:w="851" w:type="dxa"/>
          </w:tcPr>
          <w:p>
            <w:pPr>
              <w:pStyle w:val="TableNAm"/>
            </w:pPr>
            <w:r>
              <w:t>9</w:t>
            </w:r>
          </w:p>
        </w:tc>
        <w:tc>
          <w:tcPr>
            <w:tcW w:w="5528" w:type="dxa"/>
            <w:gridSpan w:val="2"/>
          </w:tcPr>
          <w:p>
            <w:pPr>
              <w:pStyle w:val="TableNAm"/>
            </w:pPr>
            <w:r>
              <w:t xml:space="preserve">The office of the Parliamentary Inspector of the Corruption and Crime Commission established under the </w:t>
            </w:r>
            <w:r>
              <w:rPr>
                <w:i/>
                <w:iCs/>
              </w:rPr>
              <w:t>Corruption and Crime Commission Act 2003</w:t>
            </w:r>
          </w:p>
        </w:tc>
      </w:tr>
      <w:tr>
        <w:trPr>
          <w:cantSplit/>
        </w:trPr>
        <w:tc>
          <w:tcPr>
            <w:tcW w:w="851" w:type="dxa"/>
          </w:tcPr>
          <w:p>
            <w:pPr>
              <w:pStyle w:val="TableNAm"/>
            </w:pPr>
            <w:r>
              <w:t>10</w:t>
            </w:r>
          </w:p>
        </w:tc>
        <w:tc>
          <w:tcPr>
            <w:tcW w:w="5528" w:type="dxa"/>
            <w:gridSpan w:val="2"/>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gridSpan w:val="2"/>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gridSpan w:val="2"/>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gridSpan w:val="2"/>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gridSpan w:val="2"/>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gridSpan w:val="2"/>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gridSpan w:val="2"/>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851" w:type="dxa"/>
          </w:tcPr>
          <w:p>
            <w:pPr>
              <w:pStyle w:val="TableNAm"/>
            </w:pPr>
            <w:r>
              <w:t>16</w:t>
            </w:r>
          </w:p>
        </w:tc>
        <w:tc>
          <w:tcPr>
            <w:tcW w:w="5528" w:type="dxa"/>
            <w:gridSpan w:val="2"/>
          </w:tcPr>
          <w:p>
            <w:pPr>
              <w:pStyle w:val="TableNAm"/>
              <w:rPr>
                <w:i/>
                <w:iCs/>
              </w:rPr>
            </w:pPr>
            <w:r>
              <w:t xml:space="preserve">The office of the Medical Board of </w:t>
            </w:r>
            <w:smartTag w:uri="urn:schemas-microsoft-com:office:smarttags" w:element="place">
              <w:smartTag w:uri="urn:schemas-microsoft-com:office:smarttags" w:element="State">
                <w:r>
                  <w:t>Western Australia</w:t>
                </w:r>
              </w:smartTag>
            </w:smartTag>
            <w:r>
              <w:t xml:space="preserve"> established under the </w:t>
            </w:r>
            <w:r>
              <w:rPr>
                <w:i/>
                <w:iCs/>
              </w:rPr>
              <w:t>Medical Practitioners Act 2008</w:t>
            </w:r>
          </w:p>
        </w:tc>
      </w:tr>
      <w:tr>
        <w:trPr>
          <w:cantSplit/>
        </w:trPr>
        <w:tc>
          <w:tcPr>
            <w:tcW w:w="851" w:type="dxa"/>
          </w:tcPr>
          <w:p>
            <w:pPr>
              <w:pStyle w:val="TableNAm"/>
            </w:pPr>
            <w:r>
              <w:t>17</w:t>
            </w:r>
          </w:p>
        </w:tc>
        <w:tc>
          <w:tcPr>
            <w:tcW w:w="5528" w:type="dxa"/>
            <w:gridSpan w:val="2"/>
          </w:tcPr>
          <w:p>
            <w:pPr>
              <w:pStyle w:val="TableNAm"/>
              <w:rPr>
                <w:i/>
                <w:iCs/>
              </w:rPr>
            </w:pPr>
            <w:r>
              <w:t xml:space="preserve">The office of the Mental Health Review Board established under the </w:t>
            </w:r>
            <w:r>
              <w:rPr>
                <w:i/>
                <w:iCs/>
              </w:rPr>
              <w:t>Mental Health Act 1996</w:t>
            </w:r>
          </w:p>
        </w:tc>
      </w:tr>
      <w:tr>
        <w:trPr>
          <w:cantSplit/>
        </w:trPr>
        <w:tc>
          <w:tcPr>
            <w:tcW w:w="851" w:type="dxa"/>
          </w:tcPr>
          <w:p>
            <w:pPr>
              <w:pStyle w:val="TableNAm"/>
            </w:pPr>
            <w:r>
              <w:t>18</w:t>
            </w:r>
          </w:p>
        </w:tc>
        <w:tc>
          <w:tcPr>
            <w:tcW w:w="5528" w:type="dxa"/>
            <w:gridSpan w:val="2"/>
          </w:tcPr>
          <w:p>
            <w:pPr>
              <w:pStyle w:val="TableNAm"/>
              <w:rPr>
                <w:i/>
                <w:iCs/>
              </w:rPr>
            </w:pPr>
            <w:r>
              <w:t xml:space="preserve">The office of the Mentally Impaired Accused Review Board established under the </w:t>
            </w:r>
            <w:r>
              <w:rPr>
                <w:i/>
                <w:iCs/>
              </w:rPr>
              <w:t>Mental Health Act 1996</w:t>
            </w:r>
          </w:p>
        </w:tc>
      </w:tr>
      <w:tr>
        <w:trPr>
          <w:cantSplit/>
        </w:trPr>
        <w:tc>
          <w:tcPr>
            <w:tcW w:w="851" w:type="dxa"/>
          </w:tcPr>
          <w:p>
            <w:pPr>
              <w:pStyle w:val="TableNAm"/>
            </w:pPr>
            <w:r>
              <w:t>19</w:t>
            </w:r>
          </w:p>
        </w:tc>
        <w:tc>
          <w:tcPr>
            <w:tcW w:w="5528" w:type="dxa"/>
            <w:gridSpan w:val="2"/>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gridSpan w:val="2"/>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gridSpan w:val="2"/>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gridSpan w:val="2"/>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3"/>
          </w:tcPr>
          <w:p>
            <w:pPr>
              <w:pStyle w:val="TableNAm"/>
              <w:rPr>
                <w:i/>
                <w:iCs/>
              </w:rPr>
            </w:pPr>
            <w:r>
              <w:rPr>
                <w:i/>
              </w:rPr>
              <w:t xml:space="preserve">[23 </w:t>
            </w:r>
            <w:r>
              <w:rPr>
                <w:i/>
              </w:rPr>
              <w:tab/>
              <w:t>deleted]</w:t>
            </w:r>
          </w:p>
        </w:tc>
      </w:tr>
      <w:tr>
        <w:trPr>
          <w:cantSplit/>
        </w:trPr>
        <w:tc>
          <w:tcPr>
            <w:tcW w:w="851" w:type="dxa"/>
          </w:tcPr>
          <w:p>
            <w:pPr>
              <w:pStyle w:val="TableNAm"/>
            </w:pPr>
            <w:r>
              <w:t>24</w:t>
            </w:r>
          </w:p>
        </w:tc>
        <w:tc>
          <w:tcPr>
            <w:tcW w:w="5528" w:type="dxa"/>
            <w:gridSpan w:val="2"/>
          </w:tcPr>
          <w:p>
            <w:pPr>
              <w:pStyle w:val="TableNAm"/>
              <w:rPr>
                <w:i/>
                <w:iCs/>
              </w:rPr>
            </w:pPr>
            <w:r>
              <w:t xml:space="preserve">The Public Trust Office established under the </w:t>
            </w:r>
            <w:r>
              <w:rPr>
                <w:i/>
                <w:iCs/>
              </w:rPr>
              <w:t>Public Trustee Act 1941</w:t>
            </w:r>
          </w:p>
        </w:tc>
      </w:tr>
      <w:tr>
        <w:trPr>
          <w:cantSplit/>
          <w:del w:id="410" w:author="Master Repository Process" w:date="2021-08-29T01:35:00Z"/>
        </w:trPr>
        <w:tc>
          <w:tcPr>
            <w:tcW w:w="851" w:type="dxa"/>
            <w:gridSpan w:val="2"/>
          </w:tcPr>
          <w:p>
            <w:pPr>
              <w:pStyle w:val="TableNAm"/>
              <w:rPr>
                <w:del w:id="411" w:author="Master Repository Process" w:date="2021-08-29T01:35:00Z"/>
              </w:rPr>
            </w:pPr>
            <w:del w:id="412" w:author="Master Repository Process" w:date="2021-08-29T01:35:00Z">
              <w:r>
                <w:delText>24</w:delText>
              </w:r>
            </w:del>
          </w:p>
        </w:tc>
        <w:tc>
          <w:tcPr>
            <w:tcW w:w="5528" w:type="dxa"/>
          </w:tcPr>
          <w:p>
            <w:pPr>
              <w:pStyle w:val="TableNAm"/>
              <w:rPr>
                <w:del w:id="413" w:author="Master Repository Process" w:date="2021-08-29T01:35:00Z"/>
                <w:i/>
                <w:iCs/>
              </w:rPr>
            </w:pPr>
            <w:del w:id="414" w:author="Master Repository Process" w:date="2021-08-29T01:35:00Z">
              <w:r>
                <w:delText xml:space="preserve">The office of the Real Estate and Business Agents Supervisory Board constituted under the </w:delText>
              </w:r>
              <w:r>
                <w:rPr>
                  <w:i/>
                  <w:iCs/>
                </w:rPr>
                <w:delText>Real Estate and Business Agents Act 1978</w:delText>
              </w:r>
            </w:del>
          </w:p>
        </w:tc>
      </w:tr>
      <w:tr>
        <w:trPr>
          <w:cantSplit/>
        </w:trPr>
        <w:tc>
          <w:tcPr>
            <w:tcW w:w="6379" w:type="dxa"/>
          </w:tcPr>
          <w:p>
            <w:pPr>
              <w:pStyle w:val="TableNAm"/>
              <w:rPr>
                <w:i/>
                <w:iCs/>
              </w:rPr>
            </w:pPr>
            <w:ins w:id="415" w:author="Master Repository Process" w:date="2021-08-29T01:35:00Z">
              <w:r>
                <w:rPr>
                  <w:i/>
                </w:rPr>
                <w:t>[</w:t>
              </w:r>
            </w:ins>
            <w:r>
              <w:rPr>
                <w:i/>
              </w:rPr>
              <w:t>26</w:t>
            </w:r>
            <w:ins w:id="416" w:author="Master Repository Process" w:date="2021-08-29T01:35:00Z">
              <w:r>
                <w:rPr>
                  <w:i/>
                </w:rPr>
                <w:t xml:space="preserve"> </w:t>
              </w:r>
              <w:r>
                <w:rPr>
                  <w:i/>
                </w:rPr>
                <w:tab/>
                <w:t>deleted]</w:t>
              </w:r>
            </w:ins>
          </w:p>
        </w:tc>
        <w:tc>
          <w:tcPr>
            <w:tcW w:w="5528" w:type="dxa"/>
            <w:gridSpan w:val="2"/>
            <w:cellDel w:id="417" w:author="Master Repository Process" w:date="2021-08-29T01:35:00Z"/>
          </w:tcPr>
          <w:p>
            <w:pPr>
              <w:pStyle w:val="TableNAm"/>
            </w:pPr>
            <w:del w:id="418" w:author="Master Repository Process" w:date="2021-08-29T01:35:00Z">
              <w:r>
                <w:delText xml:space="preserve">The office of the Settlement Agents Supervisory Board constituted under the </w:delText>
              </w:r>
              <w:r>
                <w:rPr>
                  <w:i/>
                  <w:iCs/>
                </w:rPr>
                <w:delText>Settlement Agents Act 1981</w:delText>
              </w:r>
            </w:del>
          </w:p>
        </w:tc>
      </w:tr>
      <w:tr>
        <w:trPr>
          <w:cantSplit/>
        </w:trPr>
        <w:tc>
          <w:tcPr>
            <w:tcW w:w="851" w:type="dxa"/>
          </w:tcPr>
          <w:p>
            <w:pPr>
              <w:pStyle w:val="TableNAm"/>
            </w:pPr>
            <w:r>
              <w:t>27</w:t>
            </w:r>
          </w:p>
        </w:tc>
        <w:tc>
          <w:tcPr>
            <w:tcW w:w="5528" w:type="dxa"/>
            <w:gridSpan w:val="2"/>
          </w:tcPr>
          <w:p>
            <w:pPr>
              <w:pStyle w:val="TableNAm"/>
              <w:rPr>
                <w:i/>
                <w:iCs/>
              </w:rPr>
            </w:pPr>
            <w:r>
              <w:t xml:space="preserve">Water Corporation established by the </w:t>
            </w:r>
            <w:r>
              <w:rPr>
                <w:i/>
                <w:iCs/>
              </w:rPr>
              <w:t>Water Corporation Act 1995</w:t>
            </w:r>
          </w:p>
        </w:tc>
      </w:tr>
    </w:tbl>
    <w:p>
      <w:pPr>
        <w:pStyle w:val="Footnotesection"/>
      </w:pPr>
      <w:r>
        <w:tab/>
        <w:t xml:space="preserve">[Division 1 amended in Gazette </w:t>
      </w:r>
      <w:r>
        <w:rPr>
          <w:szCs w:val="24"/>
        </w:rPr>
        <w:t>11 Feb 2011 p. 504; 3 Jun 2011 p. 1982</w:t>
      </w:r>
      <w:ins w:id="419" w:author="Master Repository Process" w:date="2021-08-29T01:35:00Z">
        <w:r>
          <w:rPr>
            <w:szCs w:val="24"/>
          </w:rPr>
          <w:t>; 22 Jul 2011 p. 3019</w:t>
        </w:r>
      </w:ins>
      <w:r>
        <w:rPr>
          <w:szCs w:val="24"/>
        </w:rPr>
        <w:t>.]</w:t>
      </w:r>
    </w:p>
    <w:p>
      <w:pPr>
        <w:pStyle w:val="Heading3"/>
      </w:pPr>
      <w:bookmarkStart w:id="420" w:name="_Toc213842477"/>
      <w:bookmarkStart w:id="421" w:name="_Toc214091614"/>
      <w:bookmarkStart w:id="422" w:name="_Toc214097634"/>
      <w:bookmarkStart w:id="423" w:name="_Toc214097775"/>
      <w:bookmarkStart w:id="424" w:name="_Toc214097916"/>
      <w:bookmarkStart w:id="425" w:name="_Toc214098057"/>
      <w:bookmarkStart w:id="426" w:name="_Toc214101508"/>
      <w:bookmarkStart w:id="427" w:name="_Toc214168050"/>
      <w:bookmarkStart w:id="428" w:name="_Toc214173694"/>
      <w:bookmarkStart w:id="429" w:name="_Toc214187509"/>
      <w:bookmarkStart w:id="430" w:name="_Toc214254803"/>
      <w:bookmarkStart w:id="431" w:name="_Toc214255092"/>
      <w:bookmarkStart w:id="432" w:name="_Toc214256464"/>
      <w:bookmarkStart w:id="433" w:name="_Toc214685148"/>
      <w:bookmarkStart w:id="434" w:name="_Toc214772590"/>
      <w:bookmarkStart w:id="435" w:name="_Toc214791215"/>
      <w:bookmarkStart w:id="436" w:name="_Toc214877269"/>
      <w:bookmarkStart w:id="437" w:name="_Toc214937724"/>
      <w:bookmarkStart w:id="438" w:name="_Toc214943564"/>
      <w:bookmarkStart w:id="439" w:name="_Toc214946173"/>
      <w:bookmarkStart w:id="440" w:name="_Toc214946354"/>
      <w:bookmarkStart w:id="441" w:name="_Toc214963300"/>
      <w:bookmarkStart w:id="442" w:name="_Toc215023469"/>
      <w:bookmarkStart w:id="443" w:name="_Toc215023621"/>
      <w:bookmarkStart w:id="444" w:name="_Toc215024170"/>
      <w:bookmarkStart w:id="445" w:name="_Toc215656624"/>
      <w:bookmarkStart w:id="446" w:name="_Toc216170716"/>
      <w:bookmarkStart w:id="447" w:name="_Toc217211600"/>
      <w:bookmarkStart w:id="448" w:name="_Toc217298276"/>
      <w:bookmarkStart w:id="449" w:name="_Toc217383085"/>
      <w:bookmarkStart w:id="450" w:name="_Toc217710807"/>
      <w:bookmarkStart w:id="451" w:name="_Toc217729806"/>
      <w:bookmarkStart w:id="452" w:name="_Toc218334950"/>
      <w:bookmarkStart w:id="453" w:name="_Toc218419827"/>
      <w:bookmarkStart w:id="454" w:name="_Toc218939244"/>
      <w:bookmarkStart w:id="455" w:name="_Toc219181167"/>
      <w:bookmarkStart w:id="456" w:name="_Toc221531980"/>
      <w:bookmarkStart w:id="457" w:name="_Toc221593713"/>
      <w:bookmarkStart w:id="458" w:name="_Toc221596733"/>
      <w:bookmarkStart w:id="459" w:name="_Toc221698474"/>
      <w:bookmarkStart w:id="460" w:name="_Toc221699212"/>
      <w:bookmarkStart w:id="461" w:name="_Toc221703977"/>
      <w:bookmarkStart w:id="462" w:name="_Toc221944107"/>
      <w:bookmarkStart w:id="463" w:name="_Toc221944262"/>
      <w:bookmarkStart w:id="464" w:name="_Toc221944417"/>
      <w:bookmarkStart w:id="465" w:name="_Toc221946306"/>
      <w:bookmarkStart w:id="466" w:name="_Toc221946461"/>
      <w:bookmarkStart w:id="467" w:name="_Toc222028973"/>
      <w:bookmarkStart w:id="468" w:name="_Toc222031791"/>
      <w:bookmarkStart w:id="469" w:name="_Toc222038536"/>
      <w:bookmarkStart w:id="470" w:name="_Toc222046539"/>
      <w:bookmarkStart w:id="471" w:name="_Toc222291324"/>
      <w:bookmarkStart w:id="472" w:name="_Toc222292689"/>
      <w:bookmarkStart w:id="473" w:name="_Toc222295335"/>
      <w:bookmarkStart w:id="474" w:name="_Toc222295495"/>
      <w:bookmarkStart w:id="475" w:name="_Toc222295655"/>
      <w:bookmarkStart w:id="476" w:name="_Toc222298298"/>
      <w:bookmarkStart w:id="477" w:name="_Toc223491565"/>
      <w:bookmarkStart w:id="478" w:name="_Toc223491725"/>
      <w:bookmarkStart w:id="479" w:name="_Toc223492934"/>
      <w:bookmarkStart w:id="480" w:name="_Toc223499952"/>
      <w:bookmarkStart w:id="481" w:name="_Toc223512784"/>
      <w:bookmarkStart w:id="482" w:name="_Toc223517091"/>
      <w:bookmarkStart w:id="483" w:name="_Toc294858752"/>
      <w:bookmarkStart w:id="484" w:name="_Toc299024332"/>
      <w:bookmarkStart w:id="485" w:name="_Toc212890171"/>
      <w:bookmarkStart w:id="486" w:name="_Toc212972196"/>
      <w:bookmarkStart w:id="487" w:name="_Toc212867820"/>
      <w:bookmarkStart w:id="488" w:name="_Toc212868364"/>
      <w:bookmarkStart w:id="489" w:name="_Toc212872406"/>
      <w:r>
        <w:rPr>
          <w:rStyle w:val="CharDivNo"/>
        </w:rPr>
        <w:t>Division 2</w:t>
      </w:r>
      <w:r>
        <w:t> — </w:t>
      </w:r>
      <w:r>
        <w:rPr>
          <w:rStyle w:val="CharDivText"/>
        </w:rPr>
        <w:t>Continuing professional development of WA government lawyers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90" w:name="_Toc221946462"/>
      <w:bookmarkStart w:id="491" w:name="_Toc222298299"/>
      <w:bookmarkStart w:id="492" w:name="_Toc223491566"/>
      <w:bookmarkStart w:id="493" w:name="_Toc299024333"/>
      <w:bookmarkStart w:id="494" w:name="_Toc294858753"/>
      <w:bookmarkEnd w:id="485"/>
      <w:bookmarkEnd w:id="486"/>
      <w:r>
        <w:rPr>
          <w:rStyle w:val="CharSectno"/>
        </w:rPr>
        <w:t>12</w:t>
      </w:r>
      <w:r>
        <w:t>.</w:t>
      </w:r>
      <w:r>
        <w:tab/>
        <w:t>Terms used</w:t>
      </w:r>
      <w:bookmarkEnd w:id="490"/>
      <w:bookmarkEnd w:id="491"/>
      <w:bookmarkEnd w:id="492"/>
      <w:bookmarkEnd w:id="493"/>
      <w:bookmarkEnd w:id="494"/>
    </w:p>
    <w:p>
      <w:pPr>
        <w:pStyle w:val="Subsection"/>
      </w:pPr>
      <w:r>
        <w:tab/>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WA government lawyer</w:t>
      </w:r>
      <w:r>
        <w:t xml:space="preserve"> has the meaning given in section 36(1) of the Act.</w:t>
      </w:r>
    </w:p>
    <w:p>
      <w:pPr>
        <w:pStyle w:val="Heading5"/>
      </w:pPr>
      <w:bookmarkStart w:id="495" w:name="_Toc221946463"/>
      <w:bookmarkStart w:id="496" w:name="_Toc222298300"/>
      <w:bookmarkStart w:id="497" w:name="_Toc223491567"/>
      <w:bookmarkStart w:id="498" w:name="_Toc299024334"/>
      <w:bookmarkStart w:id="499" w:name="_Toc294858754"/>
      <w:r>
        <w:rPr>
          <w:rStyle w:val="CharSectno"/>
        </w:rPr>
        <w:t>13</w:t>
      </w:r>
      <w:r>
        <w:t>.</w:t>
      </w:r>
      <w:r>
        <w:tab/>
        <w:t>Continuing professional development arrangements</w:t>
      </w:r>
      <w:bookmarkEnd w:id="495"/>
      <w:bookmarkEnd w:id="496"/>
      <w:bookmarkEnd w:id="497"/>
      <w:bookmarkEnd w:id="498"/>
      <w:bookmarkEnd w:id="499"/>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500" w:name="_Toc221946464"/>
      <w:bookmarkStart w:id="501" w:name="_Toc222298301"/>
      <w:bookmarkStart w:id="502" w:name="_Toc223491568"/>
      <w:bookmarkStart w:id="503" w:name="_Toc299024335"/>
      <w:bookmarkStart w:id="504" w:name="_Toc294858755"/>
      <w:r>
        <w:rPr>
          <w:rStyle w:val="CharSectno"/>
        </w:rPr>
        <w:t>14</w:t>
      </w:r>
      <w:r>
        <w:t>.</w:t>
      </w:r>
      <w:r>
        <w:tab/>
        <w:t>Review of arrangements</w:t>
      </w:r>
      <w:bookmarkEnd w:id="500"/>
      <w:bookmarkEnd w:id="501"/>
      <w:bookmarkEnd w:id="502"/>
      <w:bookmarkEnd w:id="503"/>
      <w:bookmarkEnd w:id="504"/>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Heading5"/>
      </w:pPr>
      <w:bookmarkStart w:id="505" w:name="_Toc221946465"/>
      <w:bookmarkStart w:id="506" w:name="_Toc222298302"/>
      <w:bookmarkStart w:id="507" w:name="_Toc223491569"/>
      <w:bookmarkStart w:id="508" w:name="_Toc299024336"/>
      <w:bookmarkStart w:id="509" w:name="_Toc294858756"/>
      <w:r>
        <w:rPr>
          <w:rStyle w:val="CharSectno"/>
        </w:rPr>
        <w:t>15</w:t>
      </w:r>
      <w:r>
        <w:t>.</w:t>
      </w:r>
      <w:r>
        <w:tab/>
        <w:t>Effect of participation in approved CPD arrangement</w:t>
      </w:r>
      <w:bookmarkEnd w:id="505"/>
      <w:bookmarkEnd w:id="506"/>
      <w:bookmarkEnd w:id="507"/>
      <w:bookmarkEnd w:id="508"/>
      <w:bookmarkEnd w:id="509"/>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to be taken to be QA providers when providing continuing professional development to WA government lawyers in the offices of any of those officers under an approved CPD arrangement.</w:t>
      </w:r>
    </w:p>
    <w:p>
      <w:pPr>
        <w:pStyle w:val="Subsection"/>
        <w:keepNext/>
        <w:keepLines/>
      </w:pPr>
      <w:r>
        <w:tab/>
        <w:t>(5)</w:t>
      </w:r>
      <w:r>
        <w:tab/>
        <w:t xml:space="preserve">In subregulation (4) — </w:t>
      </w:r>
    </w:p>
    <w:p>
      <w:pPr>
        <w:pStyle w:val="Defstart"/>
      </w:pPr>
      <w:r>
        <w:tab/>
      </w:r>
      <w:r>
        <w:rPr>
          <w:rStyle w:val="CharDefText"/>
        </w:rPr>
        <w:t>QA provider</w:t>
      </w:r>
      <w:r>
        <w:t xml:space="preserve"> means an entity approved under the CPD rules as a quality assured provider of professional development activities.</w:t>
      </w:r>
    </w:p>
    <w:p>
      <w:pPr>
        <w:pStyle w:val="Heading5"/>
      </w:pPr>
      <w:bookmarkStart w:id="510" w:name="_Toc221946466"/>
      <w:bookmarkStart w:id="511" w:name="_Toc222298303"/>
      <w:bookmarkStart w:id="512" w:name="_Toc223491570"/>
      <w:bookmarkStart w:id="513" w:name="_Toc299024337"/>
      <w:bookmarkStart w:id="514" w:name="_Toc294858757"/>
      <w:r>
        <w:rPr>
          <w:rStyle w:val="CharSectno"/>
        </w:rPr>
        <w:t>16</w:t>
      </w:r>
      <w:r>
        <w:t>.</w:t>
      </w:r>
      <w:r>
        <w:tab/>
        <w:t>Report to Board</w:t>
      </w:r>
      <w:bookmarkEnd w:id="510"/>
      <w:bookmarkEnd w:id="511"/>
      <w:bookmarkEnd w:id="512"/>
      <w:bookmarkEnd w:id="513"/>
      <w:bookmarkEnd w:id="514"/>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pPr>
      <w:r>
        <w:tab/>
        <w:t>(2)</w:t>
      </w:r>
      <w:r>
        <w:tab/>
        <w:t>WA government lawyers are not required to report to the Board in relation to their compliance with the CPD rules or approved CPD arrangements.</w:t>
      </w:r>
    </w:p>
    <w:p>
      <w:pPr>
        <w:pStyle w:val="Subsection"/>
      </w:pPr>
      <w:r>
        <w:tab/>
        <w:t>(3)</w:t>
      </w:r>
      <w:r>
        <w:tab/>
        <w:t xml:space="preserve">Before 1 July in each year, each employing authority of a WA government lawyer must give written notice to the Board of — </w:t>
      </w:r>
    </w:p>
    <w:p>
      <w:pPr>
        <w:pStyle w:val="Indenta"/>
      </w:pPr>
      <w:r>
        <w:tab/>
        <w:t>(a)</w:t>
      </w:r>
      <w:r>
        <w:tab/>
        <w:t>the name of each WA government lawyer employed by or under the employing authority in the previous CPD period; and</w:t>
      </w:r>
    </w:p>
    <w:p>
      <w:pPr>
        <w:pStyle w:val="Indenta"/>
      </w:pPr>
      <w:r>
        <w:tab/>
        <w:t>(b)</w:t>
      </w:r>
      <w:r>
        <w:tab/>
        <w:t>the name of any WA government lawyer employed by or under the employing authority in the previous CPD period who has not complied with the approved CPD arrangements for that lawyer for that period.</w:t>
      </w:r>
    </w:p>
    <w:p>
      <w:pPr>
        <w:pStyle w:val="Subsection"/>
      </w:pPr>
      <w:r>
        <w:tab/>
        <w:t>(4)</w:t>
      </w:r>
      <w:r>
        <w:tab/>
        <w:t xml:space="preserve">An employing authority must give the Board written notice of — </w:t>
      </w:r>
    </w:p>
    <w:p>
      <w:pPr>
        <w:pStyle w:val="Indenta"/>
      </w:pPr>
      <w:r>
        <w:tab/>
        <w:t>(a)</w:t>
      </w:r>
      <w:r>
        <w:tab/>
        <w:t>the name of any person who commences employment as a WA government lawyer by or under the employing authority; and</w:t>
      </w:r>
    </w:p>
    <w:p>
      <w:pPr>
        <w:pStyle w:val="Indenta"/>
      </w:pPr>
      <w:r>
        <w:tab/>
        <w:t>(b)</w:t>
      </w:r>
      <w:r>
        <w:tab/>
        <w:t>the name of any person who ceases to be a WA government lawyer employed by or under the employing authority.</w:t>
      </w:r>
    </w:p>
    <w:p>
      <w:pPr>
        <w:pStyle w:val="Subsection"/>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515" w:name="_Toc221946467"/>
      <w:bookmarkStart w:id="516" w:name="_Toc222298304"/>
      <w:bookmarkStart w:id="517" w:name="_Toc223491571"/>
      <w:bookmarkStart w:id="518" w:name="_Toc299024338"/>
      <w:bookmarkStart w:id="519" w:name="_Toc294858758"/>
      <w:r>
        <w:rPr>
          <w:rStyle w:val="CharSectno"/>
        </w:rPr>
        <w:t>17</w:t>
      </w:r>
      <w:r>
        <w:t>.</w:t>
      </w:r>
      <w:r>
        <w:tab/>
        <w:t>Directions to WA government lawyers</w:t>
      </w:r>
      <w:bookmarkEnd w:id="515"/>
      <w:bookmarkEnd w:id="516"/>
      <w:bookmarkEnd w:id="517"/>
      <w:bookmarkEnd w:id="518"/>
      <w:bookmarkEnd w:id="519"/>
    </w:p>
    <w:p>
      <w:pPr>
        <w:pStyle w:val="Subsection"/>
      </w:pPr>
      <w:r>
        <w:tab/>
      </w:r>
      <w:r>
        <w:tab/>
        <w:t xml:space="preserve">The following entities may give directions to WA government lawyers in their respective offices in relation to participation in approved CPD arrangements — </w:t>
      </w:r>
    </w:p>
    <w:p>
      <w:pPr>
        <w:pStyle w:val="Indenta"/>
      </w:pPr>
      <w:r>
        <w:tab/>
        <w:t>(a)</w:t>
      </w:r>
      <w:r>
        <w:tab/>
        <w:t>the State Solicitor;</w:t>
      </w:r>
    </w:p>
    <w:p>
      <w:pPr>
        <w:pStyle w:val="Indenta"/>
      </w:pPr>
      <w:r>
        <w:tab/>
        <w:t>(b)</w:t>
      </w:r>
      <w:r>
        <w:tab/>
        <w:t>the Parliamentary Counsel;</w:t>
      </w:r>
    </w:p>
    <w:p>
      <w:pPr>
        <w:pStyle w:val="Indenta"/>
      </w:pPr>
      <w:r>
        <w:tab/>
        <w:t>(c)</w:t>
      </w:r>
      <w:r>
        <w:tab/>
        <w:t>the Director of Public Prosecutions;</w:t>
      </w:r>
    </w:p>
    <w:p>
      <w:pPr>
        <w:pStyle w:val="Indenta"/>
      </w:pPr>
      <w:r>
        <w:tab/>
        <w:t>(d)</w:t>
      </w:r>
      <w:r>
        <w:tab/>
        <w:t>the employing authority of a WA government lawyer.</w:t>
      </w:r>
    </w:p>
    <w:p>
      <w:pPr>
        <w:pStyle w:val="Heading5"/>
      </w:pPr>
      <w:bookmarkStart w:id="520" w:name="_Toc221946468"/>
      <w:bookmarkStart w:id="521" w:name="_Toc222298305"/>
      <w:bookmarkStart w:id="522" w:name="_Toc223491572"/>
      <w:bookmarkStart w:id="523" w:name="_Toc299024339"/>
      <w:bookmarkStart w:id="524" w:name="_Toc294858759"/>
      <w:r>
        <w:rPr>
          <w:rStyle w:val="CharSectno"/>
        </w:rPr>
        <w:t>18</w:t>
      </w:r>
      <w:r>
        <w:t>.</w:t>
      </w:r>
      <w:r>
        <w:tab/>
        <w:t>Professional discipline</w:t>
      </w:r>
      <w:bookmarkEnd w:id="520"/>
      <w:bookmarkEnd w:id="521"/>
      <w:bookmarkEnd w:id="522"/>
      <w:bookmarkEnd w:id="523"/>
      <w:bookmarkEnd w:id="524"/>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525" w:name="_Toc212890173"/>
      <w:bookmarkStart w:id="526" w:name="_Toc212972198"/>
      <w:bookmarkStart w:id="527" w:name="_Toc212975515"/>
      <w:bookmarkStart w:id="528" w:name="_Toc212977074"/>
      <w:bookmarkStart w:id="529" w:name="_Toc213064392"/>
      <w:bookmarkStart w:id="530" w:name="_Toc213142087"/>
      <w:bookmarkStart w:id="531" w:name="_Toc213155665"/>
      <w:bookmarkStart w:id="532" w:name="_Toc213209219"/>
      <w:bookmarkStart w:id="533" w:name="_Toc213209328"/>
      <w:bookmarkStart w:id="534" w:name="_Toc213236480"/>
      <w:bookmarkStart w:id="535" w:name="_Toc213497195"/>
      <w:bookmarkStart w:id="536" w:name="_Toc213564350"/>
      <w:bookmarkStart w:id="537" w:name="_Toc213582962"/>
      <w:bookmarkStart w:id="538" w:name="_Toc213585450"/>
      <w:bookmarkStart w:id="539" w:name="_Toc213663438"/>
      <w:bookmarkStart w:id="540" w:name="_Toc213665840"/>
      <w:bookmarkStart w:id="541" w:name="_Toc213669355"/>
      <w:bookmarkStart w:id="542" w:name="_Toc213743528"/>
      <w:bookmarkStart w:id="543" w:name="_Toc213746530"/>
      <w:bookmarkStart w:id="544" w:name="_Toc213842482"/>
      <w:bookmarkStart w:id="545" w:name="_Toc214091622"/>
      <w:bookmarkStart w:id="546" w:name="_Toc214097642"/>
      <w:bookmarkStart w:id="547" w:name="_Toc214097783"/>
      <w:bookmarkStart w:id="548" w:name="_Toc214097924"/>
      <w:bookmarkStart w:id="549" w:name="_Toc214098065"/>
      <w:bookmarkStart w:id="550" w:name="_Toc214101516"/>
      <w:bookmarkStart w:id="551" w:name="_Toc214168058"/>
      <w:bookmarkStart w:id="552" w:name="_Toc214173702"/>
      <w:bookmarkStart w:id="553" w:name="_Toc214187517"/>
      <w:bookmarkStart w:id="554" w:name="_Toc214254811"/>
      <w:bookmarkStart w:id="555" w:name="_Toc214255100"/>
      <w:bookmarkStart w:id="556" w:name="_Toc214256472"/>
      <w:bookmarkStart w:id="557" w:name="_Toc214685156"/>
      <w:bookmarkStart w:id="558" w:name="_Toc214772598"/>
      <w:bookmarkStart w:id="559" w:name="_Toc214791223"/>
      <w:bookmarkStart w:id="560" w:name="_Toc214877277"/>
      <w:bookmarkStart w:id="561" w:name="_Toc214937732"/>
      <w:bookmarkStart w:id="562" w:name="_Toc214943572"/>
      <w:bookmarkStart w:id="563" w:name="_Toc214946181"/>
      <w:bookmarkStart w:id="564" w:name="_Toc214946362"/>
      <w:bookmarkStart w:id="565" w:name="_Toc214963308"/>
      <w:bookmarkStart w:id="566" w:name="_Toc215023477"/>
      <w:bookmarkStart w:id="567" w:name="_Toc215023629"/>
      <w:bookmarkStart w:id="568" w:name="_Toc215024178"/>
      <w:bookmarkStart w:id="569" w:name="_Toc215656632"/>
      <w:bookmarkStart w:id="570" w:name="_Toc216170724"/>
      <w:bookmarkStart w:id="571" w:name="_Toc217211608"/>
      <w:bookmarkStart w:id="572" w:name="_Toc217298284"/>
      <w:bookmarkStart w:id="573" w:name="_Toc217383093"/>
      <w:bookmarkStart w:id="574" w:name="_Toc217710815"/>
      <w:bookmarkStart w:id="575" w:name="_Toc217729814"/>
      <w:bookmarkStart w:id="576" w:name="_Toc218334958"/>
      <w:bookmarkStart w:id="577" w:name="_Toc218419835"/>
      <w:bookmarkStart w:id="578" w:name="_Toc218939252"/>
      <w:bookmarkStart w:id="579" w:name="_Toc219181175"/>
      <w:bookmarkStart w:id="580" w:name="_Toc221531988"/>
      <w:bookmarkStart w:id="581" w:name="_Toc221593721"/>
      <w:bookmarkStart w:id="582" w:name="_Toc221596741"/>
      <w:bookmarkStart w:id="583" w:name="_Toc221698482"/>
      <w:bookmarkStart w:id="584" w:name="_Toc221699220"/>
      <w:bookmarkStart w:id="585" w:name="_Toc221703985"/>
      <w:bookmarkStart w:id="586" w:name="_Toc221944115"/>
      <w:bookmarkStart w:id="587" w:name="_Toc221944270"/>
      <w:bookmarkStart w:id="588" w:name="_Toc221944425"/>
      <w:bookmarkStart w:id="589" w:name="_Toc221946314"/>
      <w:bookmarkStart w:id="590" w:name="_Toc221946469"/>
      <w:bookmarkStart w:id="591" w:name="_Toc222028981"/>
      <w:bookmarkStart w:id="592" w:name="_Toc222031799"/>
      <w:bookmarkStart w:id="593" w:name="_Toc222038544"/>
      <w:bookmarkStart w:id="594" w:name="_Toc222046547"/>
      <w:bookmarkStart w:id="595" w:name="_Toc222291332"/>
      <w:bookmarkStart w:id="596" w:name="_Toc222292697"/>
      <w:bookmarkStart w:id="597" w:name="_Toc222295343"/>
      <w:bookmarkStart w:id="598" w:name="_Toc222295503"/>
      <w:bookmarkStart w:id="599" w:name="_Toc222295663"/>
      <w:bookmarkStart w:id="600" w:name="_Toc222298306"/>
      <w:bookmarkStart w:id="601" w:name="_Toc223491573"/>
      <w:bookmarkStart w:id="602" w:name="_Toc223491733"/>
      <w:bookmarkStart w:id="603" w:name="_Toc223492942"/>
      <w:bookmarkStart w:id="604" w:name="_Toc223499960"/>
      <w:bookmarkStart w:id="605" w:name="_Toc223512792"/>
      <w:bookmarkStart w:id="606" w:name="_Toc223517099"/>
      <w:bookmarkStart w:id="607" w:name="_Toc294858760"/>
      <w:bookmarkStart w:id="608" w:name="_Toc299024340"/>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487"/>
      <w:bookmarkEnd w:id="488"/>
      <w:bookmarkEnd w:id="489"/>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pPr>
      <w:bookmarkStart w:id="609" w:name="_Toc212867821"/>
      <w:bookmarkStart w:id="610" w:name="_Toc221946470"/>
      <w:bookmarkStart w:id="611" w:name="_Toc222298307"/>
      <w:bookmarkStart w:id="612" w:name="_Toc223491574"/>
      <w:bookmarkStart w:id="613" w:name="_Toc299024341"/>
      <w:bookmarkStart w:id="614" w:name="_Toc294858761"/>
      <w:r>
        <w:rPr>
          <w:rStyle w:val="CharSectno"/>
        </w:rPr>
        <w:t>19</w:t>
      </w:r>
      <w:r>
        <w:t>.</w:t>
      </w:r>
      <w:r>
        <w:tab/>
        <w:t>Community legal centres are not incorporated legal practices: section 99</w:t>
      </w:r>
      <w:bookmarkEnd w:id="609"/>
      <w:bookmarkEnd w:id="610"/>
      <w:bookmarkEnd w:id="611"/>
      <w:bookmarkEnd w:id="612"/>
      <w:bookmarkEnd w:id="613"/>
      <w:bookmarkEnd w:id="614"/>
    </w:p>
    <w:p>
      <w:pPr>
        <w:pStyle w:val="Subsection"/>
      </w:pPr>
      <w:r>
        <w:tab/>
      </w:r>
      <w:r>
        <w:tab/>
        <w:t>For the purposes of section 99(2)(c) of the Act, community legal centres are not incorporated legal practices.</w:t>
      </w:r>
    </w:p>
    <w:p>
      <w:pPr>
        <w:pStyle w:val="Heading5"/>
      </w:pPr>
      <w:bookmarkStart w:id="615" w:name="_Toc212867822"/>
      <w:bookmarkStart w:id="616" w:name="_Toc221946471"/>
      <w:bookmarkStart w:id="617" w:name="_Toc222298308"/>
      <w:bookmarkStart w:id="618" w:name="_Toc223491575"/>
      <w:bookmarkStart w:id="619" w:name="_Toc299024342"/>
      <w:bookmarkStart w:id="620" w:name="_Toc294858762"/>
      <w:r>
        <w:rPr>
          <w:rStyle w:val="CharSectno"/>
        </w:rPr>
        <w:t>20</w:t>
      </w:r>
      <w:r>
        <w:t>.</w:t>
      </w:r>
      <w:r>
        <w:tab/>
        <w:t>Prohibition on conduct of managed investment scheme by incorporated legal practice: section 100(2)</w:t>
      </w:r>
      <w:bookmarkEnd w:id="615"/>
      <w:bookmarkEnd w:id="616"/>
      <w:bookmarkEnd w:id="617"/>
      <w:bookmarkEnd w:id="618"/>
      <w:bookmarkEnd w:id="619"/>
      <w:bookmarkEnd w:id="620"/>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621" w:name="_Toc221946472"/>
      <w:bookmarkStart w:id="622" w:name="_Toc222298309"/>
      <w:bookmarkStart w:id="623" w:name="_Toc223491576"/>
      <w:bookmarkStart w:id="624" w:name="_Toc299024343"/>
      <w:bookmarkStart w:id="625" w:name="_Toc294858763"/>
      <w:r>
        <w:rPr>
          <w:rStyle w:val="CharSectno"/>
        </w:rPr>
        <w:t>21</w:t>
      </w:r>
      <w:r>
        <w:t>.</w:t>
      </w:r>
      <w:r>
        <w:tab/>
        <w:t>Information to be given to Board by corporation</w:t>
      </w:r>
      <w:bookmarkEnd w:id="621"/>
      <w:bookmarkEnd w:id="622"/>
      <w:bookmarkEnd w:id="623"/>
      <w:bookmarkEnd w:id="624"/>
      <w:bookmarkEnd w:id="625"/>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626" w:name="_Toc212867824"/>
      <w:bookmarkStart w:id="627" w:name="_Toc221946473"/>
      <w:bookmarkStart w:id="628" w:name="_Toc222298310"/>
      <w:bookmarkStart w:id="629" w:name="_Toc223491577"/>
      <w:bookmarkStart w:id="630" w:name="_Toc299024344"/>
      <w:bookmarkStart w:id="631" w:name="_Toc294858764"/>
      <w:r>
        <w:rPr>
          <w:rStyle w:val="CharSectno"/>
        </w:rPr>
        <w:t>22</w:t>
      </w:r>
      <w:r>
        <w:t>.</w:t>
      </w:r>
      <w:r>
        <w:tab/>
        <w:t>Notice of ceasing provision of legal services: section 104</w:t>
      </w:r>
      <w:bookmarkEnd w:id="626"/>
      <w:bookmarkEnd w:id="627"/>
      <w:bookmarkEnd w:id="628"/>
      <w:bookmarkEnd w:id="629"/>
      <w:bookmarkEnd w:id="630"/>
      <w:bookmarkEnd w:id="631"/>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632" w:name="_Toc212867825"/>
      <w:bookmarkStart w:id="633" w:name="_Toc221946474"/>
      <w:bookmarkStart w:id="634" w:name="_Toc222298311"/>
      <w:bookmarkStart w:id="635" w:name="_Toc223491578"/>
      <w:bookmarkStart w:id="636" w:name="_Toc299024345"/>
      <w:bookmarkStart w:id="637" w:name="_Toc294858765"/>
      <w:r>
        <w:rPr>
          <w:rStyle w:val="CharSectno"/>
        </w:rPr>
        <w:t>23</w:t>
      </w:r>
      <w:r>
        <w:t>.</w:t>
      </w:r>
      <w:r>
        <w:tab/>
        <w:t>Disqualifications and prohibitions</w:t>
      </w:r>
      <w:bookmarkEnd w:id="632"/>
      <w:bookmarkEnd w:id="633"/>
      <w:bookmarkEnd w:id="634"/>
      <w:bookmarkEnd w:id="635"/>
      <w:bookmarkEnd w:id="636"/>
      <w:bookmarkEnd w:id="637"/>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pPr>
      <w:r>
        <w:tab/>
        <w:t>(a)</w:t>
      </w:r>
      <w:r>
        <w:tab/>
        <w:t xml:space="preserve">must state — </w:t>
      </w:r>
    </w:p>
    <w:p>
      <w:pPr>
        <w:pStyle w:val="Indenti"/>
      </w:pPr>
      <w:r>
        <w:tab/>
        <w:t>(i)</w:t>
      </w:r>
      <w:r>
        <w:tab/>
        <w:t>the person’s name; and</w:t>
      </w:r>
    </w:p>
    <w:p>
      <w:pPr>
        <w:pStyle w:val="Indenti"/>
      </w:pPr>
      <w:r>
        <w:tab/>
        <w:t>(ii)</w:t>
      </w:r>
      <w:r>
        <w:tab/>
        <w:t>the person’s address as last known to the Board; and</w:t>
      </w:r>
    </w:p>
    <w:p>
      <w:pPr>
        <w:pStyle w:val="Indenti"/>
      </w:pPr>
      <w:r>
        <w:tab/>
        <w:t>(iii)</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pPr>
      <w:r>
        <w:tab/>
        <w:t>(a)</w:t>
      </w:r>
      <w:r>
        <w:tab/>
        <w:t>the State;</w:t>
      </w:r>
    </w:p>
    <w:p>
      <w:pPr>
        <w:pStyle w:val="Defpara"/>
      </w:pPr>
      <w:r>
        <w:tab/>
        <w:t>(b)</w:t>
      </w:r>
      <w:r>
        <w:tab/>
        <w:t>the Board;</w:t>
      </w:r>
    </w:p>
    <w:p>
      <w:pPr>
        <w:pStyle w:val="Defpara"/>
      </w:pPr>
      <w:r>
        <w:tab/>
        <w:t>(c)</w:t>
      </w:r>
      <w:r>
        <w:tab/>
        <w:t>the Complaints Committee;</w:t>
      </w:r>
    </w:p>
    <w:p>
      <w:pPr>
        <w:pStyle w:val="Defpara"/>
      </w:pPr>
      <w:r>
        <w:tab/>
        <w:t>(d)</w:t>
      </w:r>
      <w:r>
        <w:tab/>
        <w:t>a member of the Board or the Complaints Committee;</w:t>
      </w:r>
    </w:p>
    <w:p>
      <w:pPr>
        <w:pStyle w:val="Defpara"/>
      </w:pPr>
      <w:r>
        <w:tab/>
        <w:t>(e)</w:t>
      </w:r>
      <w:r>
        <w:tab/>
        <w:t>a person responsible for keeping the whole or any part of a register or any similar record in or by which an order is publicised;</w:t>
      </w:r>
    </w:p>
    <w:p>
      <w:pPr>
        <w:pStyle w:val="Defpara"/>
      </w:pPr>
      <w:r>
        <w:tab/>
        <w:t>(f)</w:t>
      </w:r>
      <w:r>
        <w:tab/>
        <w:t>an internet service provider or internet content host;</w:t>
      </w:r>
    </w:p>
    <w:p>
      <w:pPr>
        <w:pStyle w:val="Defpara"/>
      </w:pPr>
      <w:r>
        <w:tab/>
        <w:t>(g)</w:t>
      </w:r>
      <w:r>
        <w:tab/>
        <w:t>a person acting at the direction of the State or an entity referred to in this definition.</w:t>
      </w:r>
    </w:p>
    <w:p>
      <w:pPr>
        <w:pStyle w:val="Heading5"/>
      </w:pPr>
      <w:bookmarkStart w:id="638" w:name="_Toc212867826"/>
      <w:bookmarkStart w:id="639" w:name="_Toc221946475"/>
      <w:bookmarkStart w:id="640" w:name="_Toc222298312"/>
      <w:bookmarkStart w:id="641" w:name="_Toc223491579"/>
      <w:bookmarkStart w:id="642" w:name="_Toc299024346"/>
      <w:bookmarkStart w:id="643" w:name="_Toc294858766"/>
      <w:r>
        <w:rPr>
          <w:rStyle w:val="CharSectno"/>
        </w:rPr>
        <w:t>24</w:t>
      </w:r>
      <w:r>
        <w:t>.</w:t>
      </w:r>
      <w:r>
        <w:tab/>
        <w:t>Conduct of multi</w:t>
      </w:r>
      <w:r>
        <w:noBreakHyphen/>
        <w:t>disciplinary partnership: section 132(3)</w:t>
      </w:r>
      <w:bookmarkEnd w:id="638"/>
      <w:bookmarkEnd w:id="639"/>
      <w:bookmarkEnd w:id="640"/>
      <w:bookmarkEnd w:id="641"/>
      <w:bookmarkEnd w:id="642"/>
      <w:bookmarkEnd w:id="643"/>
    </w:p>
    <w:p>
      <w:pPr>
        <w:pStyle w:val="Subsection"/>
      </w:pPr>
      <w:r>
        <w:tab/>
      </w:r>
      <w:r>
        <w:tab/>
        <w:t>An Australian legal practitioner must not be in partnership with a person who conducts a managed investment scheme where the business of the partnership includes the provision of legal services.</w:t>
      </w:r>
    </w:p>
    <w:p>
      <w:pPr>
        <w:pStyle w:val="Heading2"/>
      </w:pPr>
      <w:bookmarkStart w:id="644" w:name="_Toc212867827"/>
      <w:bookmarkStart w:id="645" w:name="_Toc212868371"/>
      <w:bookmarkStart w:id="646" w:name="_Toc212872413"/>
      <w:bookmarkStart w:id="647" w:name="_Toc212890180"/>
      <w:bookmarkStart w:id="648" w:name="_Toc212972205"/>
      <w:bookmarkStart w:id="649" w:name="_Toc212975522"/>
      <w:bookmarkStart w:id="650" w:name="_Toc212977081"/>
      <w:bookmarkStart w:id="651" w:name="_Toc213064399"/>
      <w:bookmarkStart w:id="652" w:name="_Toc213142094"/>
      <w:bookmarkStart w:id="653" w:name="_Toc213155672"/>
      <w:bookmarkStart w:id="654" w:name="_Toc213209226"/>
      <w:bookmarkStart w:id="655" w:name="_Toc213209334"/>
      <w:bookmarkStart w:id="656" w:name="_Toc213236486"/>
      <w:bookmarkStart w:id="657" w:name="_Toc213497201"/>
      <w:bookmarkStart w:id="658" w:name="_Toc213564356"/>
      <w:bookmarkStart w:id="659" w:name="_Toc213582968"/>
      <w:bookmarkStart w:id="660" w:name="_Toc213585456"/>
      <w:bookmarkStart w:id="661" w:name="_Toc213663444"/>
      <w:bookmarkStart w:id="662" w:name="_Toc213665846"/>
      <w:bookmarkStart w:id="663" w:name="_Toc213669361"/>
      <w:bookmarkStart w:id="664" w:name="_Toc213743534"/>
      <w:bookmarkStart w:id="665" w:name="_Toc213746536"/>
      <w:bookmarkStart w:id="666" w:name="_Toc213842488"/>
      <w:bookmarkStart w:id="667" w:name="_Toc214091628"/>
      <w:bookmarkStart w:id="668" w:name="_Toc214097648"/>
      <w:bookmarkStart w:id="669" w:name="_Toc214097789"/>
      <w:bookmarkStart w:id="670" w:name="_Toc214097930"/>
      <w:bookmarkStart w:id="671" w:name="_Toc214098071"/>
      <w:bookmarkStart w:id="672" w:name="_Toc214101522"/>
      <w:bookmarkStart w:id="673" w:name="_Toc214168064"/>
      <w:bookmarkStart w:id="674" w:name="_Toc214173708"/>
      <w:bookmarkStart w:id="675" w:name="_Toc214187523"/>
      <w:bookmarkStart w:id="676" w:name="_Toc214254817"/>
      <w:bookmarkStart w:id="677" w:name="_Toc214255106"/>
      <w:bookmarkStart w:id="678" w:name="_Toc214256478"/>
      <w:bookmarkStart w:id="679" w:name="_Toc214685162"/>
      <w:bookmarkStart w:id="680" w:name="_Toc214772604"/>
      <w:bookmarkStart w:id="681" w:name="_Toc214791229"/>
      <w:bookmarkStart w:id="682" w:name="_Toc214877283"/>
      <w:bookmarkStart w:id="683" w:name="_Toc214937738"/>
      <w:bookmarkStart w:id="684" w:name="_Toc214943578"/>
      <w:bookmarkStart w:id="685" w:name="_Toc214946187"/>
      <w:bookmarkStart w:id="686" w:name="_Toc214946368"/>
      <w:bookmarkStart w:id="687" w:name="_Toc214963314"/>
      <w:bookmarkStart w:id="688" w:name="_Toc215023483"/>
      <w:bookmarkStart w:id="689" w:name="_Toc215023635"/>
      <w:bookmarkStart w:id="690" w:name="_Toc215024184"/>
      <w:bookmarkStart w:id="691" w:name="_Toc215656638"/>
      <w:bookmarkStart w:id="692" w:name="_Toc216170730"/>
      <w:bookmarkStart w:id="693" w:name="_Toc217211614"/>
      <w:bookmarkStart w:id="694" w:name="_Toc217298290"/>
      <w:bookmarkStart w:id="695" w:name="_Toc217383099"/>
      <w:bookmarkStart w:id="696" w:name="_Toc217710821"/>
      <w:bookmarkStart w:id="697" w:name="_Toc217729820"/>
      <w:bookmarkStart w:id="698" w:name="_Toc218334964"/>
      <w:bookmarkStart w:id="699" w:name="_Toc218419841"/>
      <w:bookmarkStart w:id="700" w:name="_Toc218939258"/>
      <w:bookmarkStart w:id="701" w:name="_Toc219181182"/>
      <w:bookmarkStart w:id="702" w:name="_Toc221531995"/>
      <w:bookmarkStart w:id="703" w:name="_Toc221593728"/>
      <w:bookmarkStart w:id="704" w:name="_Toc221596748"/>
      <w:bookmarkStart w:id="705" w:name="_Toc221698489"/>
      <w:bookmarkStart w:id="706" w:name="_Toc221699227"/>
      <w:bookmarkStart w:id="707" w:name="_Toc221703992"/>
      <w:bookmarkStart w:id="708" w:name="_Toc221944122"/>
      <w:bookmarkStart w:id="709" w:name="_Toc221944277"/>
      <w:bookmarkStart w:id="710" w:name="_Toc221944432"/>
      <w:bookmarkStart w:id="711" w:name="_Toc221946321"/>
      <w:bookmarkStart w:id="712" w:name="_Toc221946476"/>
      <w:bookmarkStart w:id="713" w:name="_Toc222028988"/>
      <w:bookmarkStart w:id="714" w:name="_Toc222031806"/>
      <w:bookmarkStart w:id="715" w:name="_Toc222038551"/>
      <w:bookmarkStart w:id="716" w:name="_Toc222046554"/>
      <w:bookmarkStart w:id="717" w:name="_Toc222291339"/>
      <w:bookmarkStart w:id="718" w:name="_Toc222292704"/>
      <w:bookmarkStart w:id="719" w:name="_Toc222295350"/>
      <w:bookmarkStart w:id="720" w:name="_Toc222295510"/>
      <w:bookmarkStart w:id="721" w:name="_Toc222295670"/>
      <w:bookmarkStart w:id="722" w:name="_Toc222298313"/>
      <w:bookmarkStart w:id="723" w:name="_Toc223491580"/>
      <w:bookmarkStart w:id="724" w:name="_Toc223491740"/>
      <w:bookmarkStart w:id="725" w:name="_Toc223492949"/>
      <w:bookmarkStart w:id="726" w:name="_Toc223499967"/>
      <w:bookmarkStart w:id="727" w:name="_Toc223512799"/>
      <w:bookmarkStart w:id="728" w:name="_Toc223517106"/>
      <w:bookmarkStart w:id="729" w:name="_Toc294858767"/>
      <w:bookmarkStart w:id="730" w:name="_Toc299024347"/>
      <w:r>
        <w:rPr>
          <w:rStyle w:val="CharPartNo"/>
        </w:rPr>
        <w:t>Part 6</w:t>
      </w:r>
      <w:r>
        <w:rPr>
          <w:rStyle w:val="CharDivNo"/>
        </w:rPr>
        <w:t> </w:t>
      </w:r>
      <w:r>
        <w:t>—</w:t>
      </w:r>
      <w:r>
        <w:rPr>
          <w:rStyle w:val="CharDivText"/>
        </w:rPr>
        <w:t> </w:t>
      </w:r>
      <w:r>
        <w:rPr>
          <w:rStyle w:val="CharPartText"/>
        </w:rPr>
        <w:t>Legal practice by foreign lawyers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212867828"/>
      <w:bookmarkStart w:id="732" w:name="_Toc221946477"/>
      <w:bookmarkStart w:id="733" w:name="_Toc222298314"/>
      <w:bookmarkStart w:id="734" w:name="_Toc223491581"/>
      <w:bookmarkStart w:id="735" w:name="_Toc299024348"/>
      <w:bookmarkStart w:id="736" w:name="_Toc294858768"/>
      <w:r>
        <w:rPr>
          <w:rStyle w:val="CharSectno"/>
        </w:rPr>
        <w:t>25</w:t>
      </w:r>
      <w:r>
        <w:t>.</w:t>
      </w:r>
      <w:r>
        <w:tab/>
        <w:t>Scope of practice: section 154</w:t>
      </w:r>
      <w:bookmarkEnd w:id="731"/>
      <w:r>
        <w:t>(1)</w:t>
      </w:r>
      <w:bookmarkEnd w:id="732"/>
      <w:bookmarkEnd w:id="733"/>
      <w:bookmarkEnd w:id="734"/>
      <w:bookmarkEnd w:id="735"/>
      <w:bookmarkEnd w:id="736"/>
    </w:p>
    <w:p>
      <w:pPr>
        <w:pStyle w:val="Subsection"/>
      </w:pPr>
      <w:r>
        <w:tab/>
        <w:t>(1)</w:t>
      </w:r>
      <w:r>
        <w:tab/>
        <w:t xml:space="preserve">For the purposes of section 154(1)(b) of the Act, arbitration proceedings in which — </w:t>
      </w:r>
    </w:p>
    <w:p>
      <w:pPr>
        <w:pStyle w:val="Indenta"/>
      </w:pPr>
      <w:r>
        <w:tab/>
        <w:t>(a)</w:t>
      </w:r>
      <w:r>
        <w:tab/>
        <w:t>the arbitrator is not required to apply the rules of evidence; and</w:t>
      </w:r>
    </w:p>
    <w:p>
      <w:pPr>
        <w:pStyle w:val="Indenta"/>
      </w:pPr>
      <w:r>
        <w:tab/>
        <w:t>(b)</w:t>
      </w:r>
      <w:r>
        <w:tab/>
        <w:t>knowledge of Australian law is not essential,</w:t>
      </w:r>
    </w:p>
    <w:p>
      <w:pPr>
        <w:pStyle w:val="Subsection"/>
      </w:pPr>
      <w:r>
        <w:tab/>
      </w:r>
      <w:r>
        <w:tab/>
        <w:t>are prescribed as a kind of arbitration proceedings in relation to which an Australian</w:t>
      </w:r>
      <w:r>
        <w:noBreakHyphen/>
        <w:t>registered foreign lawyer may provide legal services (including appearances).</w:t>
      </w:r>
    </w:p>
    <w:p>
      <w:pPr>
        <w:pStyle w:val="Subsection"/>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pPr>
      <w:r>
        <w:tab/>
        <w:t>(a)</w:t>
      </w:r>
      <w:r>
        <w:tab/>
        <w:t>the provisions of other legislation applying to dispute resolution; or</w:t>
      </w:r>
    </w:p>
    <w:p>
      <w:pPr>
        <w:pStyle w:val="Indenta"/>
      </w:pPr>
      <w:r>
        <w:tab/>
        <w:t>(b)</w:t>
      </w:r>
      <w:r>
        <w:tab/>
        <w:t>the requirements of a body responsible for dispute resolution; or</w:t>
      </w:r>
    </w:p>
    <w:p>
      <w:pPr>
        <w:pStyle w:val="Indenta"/>
      </w:pPr>
      <w:r>
        <w:tab/>
        <w:t>(c)</w:t>
      </w:r>
      <w:r>
        <w:tab/>
        <w:t>the provisions of a contract that provides for dispute resolution,</w:t>
      </w:r>
    </w:p>
    <w:p>
      <w:pPr>
        <w:pStyle w:val="Subsection"/>
      </w:pPr>
      <w:r>
        <w:tab/>
      </w:r>
      <w:r>
        <w:tab/>
        <w:t>restrict participation in dispute resolution to persons of a specified class that does not include Australian</w:t>
      </w:r>
      <w:r>
        <w:noBreakHyphen/>
        <w:t>registered foreign lawyers.</w:t>
      </w:r>
    </w:p>
    <w:p>
      <w:pPr>
        <w:pStyle w:val="Subsection"/>
      </w:pPr>
      <w:r>
        <w:tab/>
        <w:t>(3)</w:t>
      </w:r>
      <w:r>
        <w:tab/>
        <w:t xml:space="preserve">In subregulation (2) — </w:t>
      </w:r>
    </w:p>
    <w:p>
      <w:pPr>
        <w:pStyle w:val="Defstart"/>
      </w:pPr>
      <w:r>
        <w:tab/>
      </w:r>
      <w:r>
        <w:rPr>
          <w:rStyle w:val="CharDefText"/>
        </w:rPr>
        <w:t>dispute resolution</w:t>
      </w:r>
      <w:r>
        <w:t xml:space="preserve"> means conciliation, mediation and other forms of consensual dispute resolution.</w:t>
      </w:r>
    </w:p>
    <w:p>
      <w:pPr>
        <w:pStyle w:val="Heading5"/>
      </w:pPr>
      <w:bookmarkStart w:id="737" w:name="_Toc212867829"/>
      <w:bookmarkStart w:id="738" w:name="_Toc221946478"/>
      <w:bookmarkStart w:id="739" w:name="_Toc222298315"/>
      <w:bookmarkStart w:id="740" w:name="_Toc223491582"/>
      <w:bookmarkStart w:id="741" w:name="_Toc299024349"/>
      <w:bookmarkStart w:id="742" w:name="_Toc294858769"/>
      <w:r>
        <w:rPr>
          <w:rStyle w:val="CharSectno"/>
        </w:rPr>
        <w:t>26</w:t>
      </w:r>
      <w:r>
        <w:t>.</w:t>
      </w:r>
      <w:r>
        <w:tab/>
        <w:t>Trust money and trust accounts: section 161</w:t>
      </w:r>
      <w:bookmarkEnd w:id="737"/>
      <w:bookmarkEnd w:id="738"/>
      <w:bookmarkEnd w:id="739"/>
      <w:bookmarkEnd w:id="740"/>
      <w:bookmarkEnd w:id="741"/>
      <w:bookmarkEnd w:id="742"/>
    </w:p>
    <w:p>
      <w:pPr>
        <w:pStyle w:val="Subsection"/>
        <w:keepNext/>
        <w:keepLines/>
      </w:pPr>
      <w:r>
        <w:tab/>
      </w:r>
      <w:r>
        <w:tab/>
        <w:t xml:space="preserve">For the purposes of section 161 of the Act — </w:t>
      </w:r>
    </w:p>
    <w:p>
      <w:pPr>
        <w:pStyle w:val="Indenta"/>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743" w:name="_Toc212867830"/>
      <w:bookmarkStart w:id="744" w:name="_Toc221946479"/>
      <w:bookmarkStart w:id="745" w:name="_Toc222298316"/>
      <w:bookmarkStart w:id="746" w:name="_Toc223491583"/>
      <w:bookmarkStart w:id="747" w:name="_Toc299024350"/>
      <w:bookmarkStart w:id="748" w:name="_Toc294858770"/>
      <w:r>
        <w:rPr>
          <w:rStyle w:val="CharSectno"/>
        </w:rPr>
        <w:t>27</w:t>
      </w:r>
      <w:r>
        <w:t>.</w:t>
      </w:r>
      <w:r>
        <w:tab/>
        <w:t>Professional indemnity insurance: section 162</w:t>
      </w:r>
      <w:bookmarkEnd w:id="743"/>
      <w:bookmarkEnd w:id="744"/>
      <w:bookmarkEnd w:id="745"/>
      <w:bookmarkEnd w:id="746"/>
      <w:bookmarkEnd w:id="747"/>
      <w:bookmarkEnd w:id="748"/>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749" w:name="_Toc212867896"/>
      <w:bookmarkStart w:id="750" w:name="_Toc221946480"/>
      <w:bookmarkStart w:id="751" w:name="_Toc222298317"/>
      <w:bookmarkStart w:id="752" w:name="_Toc223491584"/>
      <w:bookmarkStart w:id="753" w:name="_Toc299024351"/>
      <w:bookmarkStart w:id="754" w:name="_Toc294858771"/>
      <w:r>
        <w:rPr>
          <w:rStyle w:val="CharSectno"/>
        </w:rPr>
        <w:t>28</w:t>
      </w:r>
      <w:r>
        <w:t>.</w:t>
      </w:r>
      <w:r>
        <w:tab/>
        <w:t>Guarantee Fund contributions: section 344(2)</w:t>
      </w:r>
      <w:bookmarkEnd w:id="749"/>
      <w:bookmarkEnd w:id="750"/>
      <w:bookmarkEnd w:id="751"/>
      <w:bookmarkEnd w:id="752"/>
      <w:bookmarkEnd w:id="753"/>
      <w:bookmarkEnd w:id="754"/>
    </w:p>
    <w:p>
      <w:pPr>
        <w:pStyle w:val="Subsection"/>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755" w:name="_Toc212867831"/>
      <w:bookmarkStart w:id="756" w:name="_Toc221946481"/>
      <w:bookmarkStart w:id="757" w:name="_Toc222298318"/>
      <w:bookmarkStart w:id="758" w:name="_Toc223491585"/>
      <w:bookmarkStart w:id="759" w:name="_Toc299024352"/>
      <w:bookmarkStart w:id="760" w:name="_Toc294858772"/>
      <w:r>
        <w:rPr>
          <w:rStyle w:val="CharSectno"/>
        </w:rPr>
        <w:t>29</w:t>
      </w:r>
      <w:r>
        <w:t>.</w:t>
      </w:r>
      <w:r>
        <w:tab/>
        <w:t>Guarantee Fund levy: sections </w:t>
      </w:r>
      <w:bookmarkEnd w:id="755"/>
      <w:r>
        <w:t>339, 344</w:t>
      </w:r>
      <w:bookmarkEnd w:id="756"/>
      <w:bookmarkEnd w:id="757"/>
      <w:bookmarkEnd w:id="758"/>
      <w:bookmarkEnd w:id="759"/>
      <w:bookmarkEnd w:id="760"/>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761" w:name="_Toc212867832"/>
      <w:bookmarkStart w:id="762" w:name="_Toc221946482"/>
      <w:bookmarkStart w:id="763" w:name="_Toc222298319"/>
      <w:bookmarkStart w:id="764" w:name="_Toc223491586"/>
      <w:bookmarkStart w:id="765" w:name="_Toc299024353"/>
      <w:bookmarkStart w:id="766" w:name="_Toc294858773"/>
      <w:r>
        <w:rPr>
          <w:rStyle w:val="CharSectno"/>
        </w:rPr>
        <w:t>30</w:t>
      </w:r>
      <w:r>
        <w:t>.</w:t>
      </w:r>
      <w:r>
        <w:tab/>
        <w:t>Failure to pay Guarantee Fund levy: sections </w:t>
      </w:r>
      <w:bookmarkEnd w:id="761"/>
      <w:r>
        <w:t>340, 344</w:t>
      </w:r>
      <w:bookmarkEnd w:id="762"/>
      <w:bookmarkEnd w:id="763"/>
      <w:bookmarkEnd w:id="764"/>
      <w:bookmarkEnd w:id="765"/>
      <w:bookmarkEnd w:id="766"/>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767" w:name="_Toc212867833"/>
      <w:bookmarkStart w:id="768" w:name="_Toc221946483"/>
      <w:bookmarkStart w:id="769" w:name="_Toc222298320"/>
      <w:bookmarkStart w:id="770" w:name="_Toc223491587"/>
      <w:bookmarkStart w:id="771" w:name="_Toc299024354"/>
      <w:bookmarkStart w:id="772" w:name="_Toc294858774"/>
      <w:r>
        <w:rPr>
          <w:rStyle w:val="CharSectno"/>
        </w:rPr>
        <w:t>31</w:t>
      </w:r>
      <w:r>
        <w:t>.</w:t>
      </w:r>
      <w:r>
        <w:tab/>
        <w:t>Locally registered foreign lawyers not covered by Guarantee Fund</w:t>
      </w:r>
      <w:bookmarkEnd w:id="767"/>
      <w:bookmarkEnd w:id="768"/>
      <w:bookmarkEnd w:id="769"/>
      <w:bookmarkEnd w:id="770"/>
      <w:bookmarkEnd w:id="771"/>
      <w:bookmarkEnd w:id="772"/>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773" w:name="_Toc212867835"/>
      <w:bookmarkStart w:id="774" w:name="_Toc221946484"/>
      <w:bookmarkStart w:id="775" w:name="_Toc222298321"/>
      <w:bookmarkStart w:id="776" w:name="_Toc223491588"/>
      <w:bookmarkStart w:id="777" w:name="_Toc299024355"/>
      <w:bookmarkStart w:id="778" w:name="_Toc294858775"/>
      <w:r>
        <w:rPr>
          <w:rStyle w:val="CharSectno"/>
        </w:rPr>
        <w:t>32</w:t>
      </w:r>
      <w:r>
        <w:t>.</w:t>
      </w:r>
      <w:r>
        <w:tab/>
        <w:t>Register of locally registered foreign lawyers: section 198(2)(b)</w:t>
      </w:r>
      <w:bookmarkEnd w:id="773"/>
      <w:bookmarkEnd w:id="774"/>
      <w:bookmarkEnd w:id="775"/>
      <w:bookmarkEnd w:id="776"/>
      <w:bookmarkEnd w:id="777"/>
      <w:bookmarkEnd w:id="778"/>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779" w:name="_Toc212867836"/>
      <w:bookmarkStart w:id="780" w:name="_Toc212868380"/>
      <w:bookmarkStart w:id="781" w:name="_Toc212872422"/>
      <w:bookmarkStart w:id="782" w:name="_Toc212890189"/>
      <w:bookmarkStart w:id="783" w:name="_Toc212972214"/>
      <w:bookmarkStart w:id="784" w:name="_Toc212975531"/>
      <w:bookmarkStart w:id="785" w:name="_Toc212977090"/>
      <w:bookmarkStart w:id="786" w:name="_Toc213064408"/>
      <w:bookmarkStart w:id="787" w:name="_Toc213142104"/>
      <w:bookmarkStart w:id="788" w:name="_Toc213155682"/>
      <w:bookmarkStart w:id="789" w:name="_Toc213209236"/>
      <w:bookmarkStart w:id="790" w:name="_Toc213209344"/>
      <w:bookmarkStart w:id="791" w:name="_Toc213236496"/>
      <w:bookmarkStart w:id="792" w:name="_Toc213497211"/>
      <w:bookmarkStart w:id="793" w:name="_Toc213564366"/>
      <w:bookmarkStart w:id="794" w:name="_Toc213582978"/>
      <w:bookmarkStart w:id="795" w:name="_Toc213585466"/>
      <w:bookmarkStart w:id="796" w:name="_Toc213663454"/>
      <w:bookmarkStart w:id="797" w:name="_Toc213665856"/>
      <w:bookmarkStart w:id="798" w:name="_Toc213669371"/>
      <w:bookmarkStart w:id="799" w:name="_Toc213743544"/>
      <w:bookmarkStart w:id="800" w:name="_Toc213746546"/>
      <w:bookmarkStart w:id="801" w:name="_Toc213842498"/>
      <w:bookmarkStart w:id="802" w:name="_Toc214091638"/>
      <w:bookmarkStart w:id="803" w:name="_Toc214097658"/>
      <w:bookmarkStart w:id="804" w:name="_Toc214097799"/>
      <w:bookmarkStart w:id="805" w:name="_Toc214097940"/>
      <w:bookmarkStart w:id="806" w:name="_Toc214098081"/>
      <w:bookmarkStart w:id="807" w:name="_Toc214101532"/>
      <w:bookmarkStart w:id="808" w:name="_Toc214168074"/>
      <w:bookmarkStart w:id="809" w:name="_Toc214173718"/>
      <w:bookmarkStart w:id="810" w:name="_Toc214187533"/>
      <w:bookmarkStart w:id="811" w:name="_Toc214254827"/>
      <w:bookmarkStart w:id="812" w:name="_Toc214255116"/>
      <w:bookmarkStart w:id="813" w:name="_Toc214256488"/>
      <w:bookmarkStart w:id="814" w:name="_Toc214685172"/>
      <w:bookmarkStart w:id="815" w:name="_Toc214772614"/>
      <w:bookmarkStart w:id="816" w:name="_Toc214791239"/>
      <w:bookmarkStart w:id="817" w:name="_Toc214877293"/>
      <w:bookmarkStart w:id="818" w:name="_Toc214937748"/>
      <w:bookmarkStart w:id="819" w:name="_Toc214943588"/>
      <w:bookmarkStart w:id="820" w:name="_Toc214946197"/>
      <w:bookmarkStart w:id="821" w:name="_Toc214946378"/>
      <w:bookmarkStart w:id="822" w:name="_Toc214963324"/>
      <w:bookmarkStart w:id="823" w:name="_Toc215023493"/>
      <w:bookmarkStart w:id="824" w:name="_Toc215023645"/>
      <w:bookmarkStart w:id="825" w:name="_Toc215024194"/>
      <w:bookmarkStart w:id="826" w:name="_Toc215656648"/>
      <w:bookmarkStart w:id="827" w:name="_Toc216170740"/>
      <w:bookmarkStart w:id="828" w:name="_Toc217211624"/>
      <w:bookmarkStart w:id="829" w:name="_Toc217298300"/>
      <w:bookmarkStart w:id="830" w:name="_Toc217383109"/>
      <w:bookmarkStart w:id="831" w:name="_Toc217710830"/>
      <w:bookmarkStart w:id="832" w:name="_Toc217729829"/>
      <w:bookmarkStart w:id="833" w:name="_Toc218334973"/>
      <w:bookmarkStart w:id="834" w:name="_Toc218419850"/>
      <w:bookmarkStart w:id="835" w:name="_Toc218939267"/>
      <w:bookmarkStart w:id="836" w:name="_Toc219181191"/>
      <w:bookmarkStart w:id="837" w:name="_Toc221532004"/>
      <w:bookmarkStart w:id="838" w:name="_Toc221593737"/>
      <w:bookmarkStart w:id="839" w:name="_Toc221596757"/>
      <w:bookmarkStart w:id="840" w:name="_Toc221698498"/>
      <w:bookmarkStart w:id="841" w:name="_Toc221699236"/>
      <w:bookmarkStart w:id="842" w:name="_Toc221704001"/>
      <w:bookmarkStart w:id="843" w:name="_Toc221944131"/>
      <w:bookmarkStart w:id="844" w:name="_Toc221944286"/>
      <w:bookmarkStart w:id="845" w:name="_Toc221944441"/>
      <w:bookmarkStart w:id="846" w:name="_Toc221946330"/>
      <w:bookmarkStart w:id="847" w:name="_Toc221946485"/>
      <w:bookmarkStart w:id="848" w:name="_Toc222028997"/>
      <w:bookmarkStart w:id="849" w:name="_Toc222031815"/>
      <w:bookmarkStart w:id="850" w:name="_Toc222038560"/>
      <w:bookmarkStart w:id="851" w:name="_Toc222046563"/>
      <w:bookmarkStart w:id="852" w:name="_Toc222291348"/>
      <w:bookmarkStart w:id="853" w:name="_Toc222292713"/>
      <w:bookmarkStart w:id="854" w:name="_Toc222295359"/>
      <w:bookmarkStart w:id="855" w:name="_Toc222295519"/>
      <w:bookmarkStart w:id="856" w:name="_Toc222295679"/>
      <w:bookmarkStart w:id="857" w:name="_Toc222298322"/>
      <w:bookmarkStart w:id="858" w:name="_Toc223491589"/>
      <w:bookmarkStart w:id="859" w:name="_Toc223491749"/>
      <w:bookmarkStart w:id="860" w:name="_Toc223492958"/>
      <w:bookmarkStart w:id="861" w:name="_Toc223499976"/>
      <w:bookmarkStart w:id="862" w:name="_Toc223512808"/>
      <w:bookmarkStart w:id="863" w:name="_Toc223517115"/>
      <w:bookmarkStart w:id="864" w:name="_Toc294858776"/>
      <w:bookmarkStart w:id="865" w:name="_Toc299024356"/>
      <w:r>
        <w:rPr>
          <w:rStyle w:val="CharPartNo"/>
        </w:rPr>
        <w:t>Part 7</w:t>
      </w:r>
      <w:r>
        <w:t> — </w:t>
      </w:r>
      <w:r>
        <w:rPr>
          <w:rStyle w:val="CharPartText"/>
        </w:rPr>
        <w:t>Trust money and trust accounts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3"/>
      </w:pPr>
      <w:bookmarkStart w:id="866" w:name="_Toc212867837"/>
      <w:bookmarkStart w:id="867" w:name="_Toc212868381"/>
      <w:bookmarkStart w:id="868" w:name="_Toc212872423"/>
      <w:bookmarkStart w:id="869" w:name="_Toc212890190"/>
      <w:bookmarkStart w:id="870" w:name="_Toc212972215"/>
      <w:bookmarkStart w:id="871" w:name="_Toc212975532"/>
      <w:bookmarkStart w:id="872" w:name="_Toc212977091"/>
      <w:bookmarkStart w:id="873" w:name="_Toc213064409"/>
      <w:bookmarkStart w:id="874" w:name="_Toc213142105"/>
      <w:bookmarkStart w:id="875" w:name="_Toc213155683"/>
      <w:bookmarkStart w:id="876" w:name="_Toc213209237"/>
      <w:bookmarkStart w:id="877" w:name="_Toc213209345"/>
      <w:bookmarkStart w:id="878" w:name="_Toc213236497"/>
      <w:bookmarkStart w:id="879" w:name="_Toc213497212"/>
      <w:bookmarkStart w:id="880" w:name="_Toc213564367"/>
      <w:bookmarkStart w:id="881" w:name="_Toc213582979"/>
      <w:bookmarkStart w:id="882" w:name="_Toc213585467"/>
      <w:bookmarkStart w:id="883" w:name="_Toc213663455"/>
      <w:bookmarkStart w:id="884" w:name="_Toc213665857"/>
      <w:bookmarkStart w:id="885" w:name="_Toc213669372"/>
      <w:bookmarkStart w:id="886" w:name="_Toc213743545"/>
      <w:bookmarkStart w:id="887" w:name="_Toc213746547"/>
      <w:bookmarkStart w:id="888" w:name="_Toc213842499"/>
      <w:bookmarkStart w:id="889" w:name="_Toc214091639"/>
      <w:bookmarkStart w:id="890" w:name="_Toc214097659"/>
      <w:bookmarkStart w:id="891" w:name="_Toc214097800"/>
      <w:bookmarkStart w:id="892" w:name="_Toc214097941"/>
      <w:bookmarkStart w:id="893" w:name="_Toc214098082"/>
      <w:bookmarkStart w:id="894" w:name="_Toc214101533"/>
      <w:bookmarkStart w:id="895" w:name="_Toc214168075"/>
      <w:bookmarkStart w:id="896" w:name="_Toc214173719"/>
      <w:bookmarkStart w:id="897" w:name="_Toc214187534"/>
      <w:bookmarkStart w:id="898" w:name="_Toc214254828"/>
      <w:bookmarkStart w:id="899" w:name="_Toc214255117"/>
      <w:bookmarkStart w:id="900" w:name="_Toc214256489"/>
      <w:bookmarkStart w:id="901" w:name="_Toc214685173"/>
      <w:bookmarkStart w:id="902" w:name="_Toc214772615"/>
      <w:bookmarkStart w:id="903" w:name="_Toc214791240"/>
      <w:bookmarkStart w:id="904" w:name="_Toc214877294"/>
      <w:bookmarkStart w:id="905" w:name="_Toc214937749"/>
      <w:bookmarkStart w:id="906" w:name="_Toc214943589"/>
      <w:bookmarkStart w:id="907" w:name="_Toc214946198"/>
      <w:bookmarkStart w:id="908" w:name="_Toc214946379"/>
      <w:bookmarkStart w:id="909" w:name="_Toc214963325"/>
      <w:bookmarkStart w:id="910" w:name="_Toc215023494"/>
      <w:bookmarkStart w:id="911" w:name="_Toc215023646"/>
      <w:bookmarkStart w:id="912" w:name="_Toc215024195"/>
      <w:bookmarkStart w:id="913" w:name="_Toc215656649"/>
      <w:bookmarkStart w:id="914" w:name="_Toc216170741"/>
      <w:bookmarkStart w:id="915" w:name="_Toc217211625"/>
      <w:bookmarkStart w:id="916" w:name="_Toc217298301"/>
      <w:bookmarkStart w:id="917" w:name="_Toc217383110"/>
      <w:bookmarkStart w:id="918" w:name="_Toc217710831"/>
      <w:bookmarkStart w:id="919" w:name="_Toc217729830"/>
      <w:bookmarkStart w:id="920" w:name="_Toc218334974"/>
      <w:bookmarkStart w:id="921" w:name="_Toc218419851"/>
      <w:bookmarkStart w:id="922" w:name="_Toc218939268"/>
      <w:bookmarkStart w:id="923" w:name="_Toc219181192"/>
      <w:bookmarkStart w:id="924" w:name="_Toc221532005"/>
      <w:bookmarkStart w:id="925" w:name="_Toc221593738"/>
      <w:bookmarkStart w:id="926" w:name="_Toc221596758"/>
      <w:bookmarkStart w:id="927" w:name="_Toc221698499"/>
      <w:bookmarkStart w:id="928" w:name="_Toc221699237"/>
      <w:bookmarkStart w:id="929" w:name="_Toc221704002"/>
      <w:bookmarkStart w:id="930" w:name="_Toc221944132"/>
      <w:bookmarkStart w:id="931" w:name="_Toc221944287"/>
      <w:bookmarkStart w:id="932" w:name="_Toc221944442"/>
      <w:bookmarkStart w:id="933" w:name="_Toc221946331"/>
      <w:bookmarkStart w:id="934" w:name="_Toc221946486"/>
      <w:bookmarkStart w:id="935" w:name="_Toc222028998"/>
      <w:bookmarkStart w:id="936" w:name="_Toc222031816"/>
      <w:bookmarkStart w:id="937" w:name="_Toc222038561"/>
      <w:bookmarkStart w:id="938" w:name="_Toc222046564"/>
      <w:bookmarkStart w:id="939" w:name="_Toc222291349"/>
      <w:bookmarkStart w:id="940" w:name="_Toc222292714"/>
      <w:bookmarkStart w:id="941" w:name="_Toc222295360"/>
      <w:bookmarkStart w:id="942" w:name="_Toc222295520"/>
      <w:bookmarkStart w:id="943" w:name="_Toc222295680"/>
      <w:bookmarkStart w:id="944" w:name="_Toc222298323"/>
      <w:bookmarkStart w:id="945" w:name="_Toc223491590"/>
      <w:bookmarkStart w:id="946" w:name="_Toc223491750"/>
      <w:bookmarkStart w:id="947" w:name="_Toc223492959"/>
      <w:bookmarkStart w:id="948" w:name="_Toc223499977"/>
      <w:bookmarkStart w:id="949" w:name="_Toc223512809"/>
      <w:bookmarkStart w:id="950" w:name="_Toc223517116"/>
      <w:bookmarkStart w:id="951" w:name="_Toc294858777"/>
      <w:bookmarkStart w:id="952" w:name="_Toc299024357"/>
      <w:r>
        <w:rPr>
          <w:rStyle w:val="CharDivNo"/>
        </w:rPr>
        <w:t>Division 1</w:t>
      </w:r>
      <w:r>
        <w:t> — </w:t>
      </w:r>
      <w:r>
        <w:rPr>
          <w:rStyle w:val="CharDivText"/>
        </w:rPr>
        <w:t>Preliminary matters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pPr>
      <w:bookmarkStart w:id="953" w:name="_Toc212867838"/>
      <w:bookmarkStart w:id="954" w:name="_Toc221946487"/>
      <w:bookmarkStart w:id="955" w:name="_Toc222298324"/>
      <w:bookmarkStart w:id="956" w:name="_Toc223491591"/>
      <w:bookmarkStart w:id="957" w:name="_Toc299024358"/>
      <w:bookmarkStart w:id="958" w:name="_Toc294858778"/>
      <w:r>
        <w:rPr>
          <w:rStyle w:val="CharSectno"/>
        </w:rPr>
        <w:t>33</w:t>
      </w:r>
      <w:r>
        <w:t>.</w:t>
      </w:r>
      <w:r>
        <w:tab/>
        <w:t>Operation of this Part</w:t>
      </w:r>
      <w:bookmarkEnd w:id="953"/>
      <w:bookmarkEnd w:id="954"/>
      <w:bookmarkEnd w:id="955"/>
      <w:bookmarkEnd w:id="956"/>
      <w:bookmarkEnd w:id="957"/>
      <w:bookmarkEnd w:id="958"/>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959" w:name="_Toc212867839"/>
      <w:bookmarkStart w:id="960" w:name="_Toc221946488"/>
      <w:bookmarkStart w:id="961" w:name="_Toc222298325"/>
      <w:bookmarkStart w:id="962" w:name="_Toc223491592"/>
      <w:bookmarkStart w:id="963" w:name="_Toc299024359"/>
      <w:bookmarkStart w:id="964" w:name="_Toc294858779"/>
      <w:r>
        <w:rPr>
          <w:rStyle w:val="CharSectno"/>
        </w:rPr>
        <w:t>34</w:t>
      </w:r>
      <w:r>
        <w:t>.</w:t>
      </w:r>
      <w:r>
        <w:tab/>
        <w:t>Terms used</w:t>
      </w:r>
      <w:bookmarkEnd w:id="959"/>
      <w:bookmarkEnd w:id="960"/>
      <w:bookmarkEnd w:id="961"/>
      <w:bookmarkEnd w:id="962"/>
      <w:bookmarkEnd w:id="963"/>
      <w:bookmarkEnd w:id="964"/>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965" w:name="_Toc212867840"/>
      <w:bookmarkStart w:id="966" w:name="_Toc212868384"/>
      <w:bookmarkStart w:id="967" w:name="_Toc212872426"/>
      <w:bookmarkStart w:id="968" w:name="_Toc212890193"/>
      <w:bookmarkStart w:id="969" w:name="_Toc212972218"/>
      <w:bookmarkStart w:id="970" w:name="_Toc212975535"/>
      <w:bookmarkStart w:id="971" w:name="_Toc212977094"/>
      <w:bookmarkStart w:id="972" w:name="_Toc213064412"/>
      <w:bookmarkStart w:id="973" w:name="_Toc213142108"/>
      <w:bookmarkStart w:id="974" w:name="_Toc213155686"/>
      <w:bookmarkStart w:id="975" w:name="_Toc213209240"/>
      <w:bookmarkStart w:id="976" w:name="_Toc213209348"/>
      <w:bookmarkStart w:id="977" w:name="_Toc213236500"/>
      <w:bookmarkStart w:id="978" w:name="_Toc213497215"/>
      <w:bookmarkStart w:id="979" w:name="_Toc213564370"/>
      <w:bookmarkStart w:id="980" w:name="_Toc213582982"/>
      <w:bookmarkStart w:id="981" w:name="_Toc213585470"/>
      <w:bookmarkStart w:id="982" w:name="_Toc213663458"/>
      <w:bookmarkStart w:id="983" w:name="_Toc213665860"/>
      <w:bookmarkStart w:id="984" w:name="_Toc213669375"/>
      <w:bookmarkStart w:id="985" w:name="_Toc213743548"/>
      <w:bookmarkStart w:id="986" w:name="_Toc213746550"/>
      <w:bookmarkStart w:id="987" w:name="_Toc213842502"/>
      <w:bookmarkStart w:id="988" w:name="_Toc214091642"/>
      <w:bookmarkStart w:id="989" w:name="_Toc214097662"/>
      <w:bookmarkStart w:id="990" w:name="_Toc214097803"/>
      <w:bookmarkStart w:id="991" w:name="_Toc214097944"/>
      <w:bookmarkStart w:id="992" w:name="_Toc214098085"/>
      <w:bookmarkStart w:id="993" w:name="_Toc214101536"/>
      <w:bookmarkStart w:id="994" w:name="_Toc214168078"/>
      <w:bookmarkStart w:id="995" w:name="_Toc214173722"/>
      <w:bookmarkStart w:id="996" w:name="_Toc214187537"/>
      <w:bookmarkStart w:id="997" w:name="_Toc214254831"/>
      <w:bookmarkStart w:id="998" w:name="_Toc214255120"/>
      <w:bookmarkStart w:id="999" w:name="_Toc214256492"/>
      <w:bookmarkStart w:id="1000" w:name="_Toc214685176"/>
      <w:bookmarkStart w:id="1001" w:name="_Toc214772618"/>
      <w:bookmarkStart w:id="1002" w:name="_Toc214791243"/>
      <w:bookmarkStart w:id="1003" w:name="_Toc214877297"/>
      <w:bookmarkStart w:id="1004" w:name="_Toc214937752"/>
      <w:bookmarkStart w:id="1005" w:name="_Toc214943592"/>
      <w:bookmarkStart w:id="1006" w:name="_Toc214946201"/>
      <w:bookmarkStart w:id="1007" w:name="_Toc214946382"/>
      <w:bookmarkStart w:id="1008" w:name="_Toc214963328"/>
      <w:bookmarkStart w:id="1009" w:name="_Toc215023497"/>
      <w:bookmarkStart w:id="1010" w:name="_Toc215023649"/>
      <w:bookmarkStart w:id="1011" w:name="_Toc215024198"/>
      <w:bookmarkStart w:id="1012" w:name="_Toc215656652"/>
      <w:bookmarkStart w:id="1013" w:name="_Toc216170744"/>
      <w:bookmarkStart w:id="1014" w:name="_Toc217211628"/>
      <w:bookmarkStart w:id="1015" w:name="_Toc217298304"/>
      <w:bookmarkStart w:id="1016" w:name="_Toc217383113"/>
      <w:bookmarkStart w:id="1017" w:name="_Toc217710834"/>
      <w:bookmarkStart w:id="1018" w:name="_Toc217729833"/>
      <w:bookmarkStart w:id="1019" w:name="_Toc218334977"/>
      <w:bookmarkStart w:id="1020" w:name="_Toc218419854"/>
      <w:bookmarkStart w:id="1021" w:name="_Toc218939271"/>
      <w:bookmarkStart w:id="1022" w:name="_Toc219181195"/>
      <w:bookmarkStart w:id="1023" w:name="_Toc221532008"/>
      <w:bookmarkStart w:id="1024" w:name="_Toc221593741"/>
      <w:bookmarkStart w:id="1025" w:name="_Toc221596761"/>
      <w:bookmarkStart w:id="1026" w:name="_Toc221698502"/>
      <w:bookmarkStart w:id="1027" w:name="_Toc221699240"/>
      <w:bookmarkStart w:id="1028" w:name="_Toc221704005"/>
      <w:bookmarkStart w:id="1029" w:name="_Toc221944135"/>
      <w:bookmarkStart w:id="1030" w:name="_Toc221944290"/>
      <w:bookmarkStart w:id="1031" w:name="_Toc221944445"/>
      <w:bookmarkStart w:id="1032" w:name="_Toc221946334"/>
      <w:bookmarkStart w:id="1033" w:name="_Toc221946489"/>
      <w:bookmarkStart w:id="1034" w:name="_Toc222029001"/>
      <w:bookmarkStart w:id="1035" w:name="_Toc222031819"/>
      <w:bookmarkStart w:id="1036" w:name="_Toc222038564"/>
      <w:bookmarkStart w:id="1037" w:name="_Toc222046567"/>
      <w:bookmarkStart w:id="1038" w:name="_Toc222291352"/>
      <w:bookmarkStart w:id="1039" w:name="_Toc222292717"/>
      <w:bookmarkStart w:id="1040" w:name="_Toc222295363"/>
      <w:bookmarkStart w:id="1041" w:name="_Toc222295523"/>
      <w:bookmarkStart w:id="1042" w:name="_Toc222295683"/>
      <w:bookmarkStart w:id="1043" w:name="_Toc222298326"/>
      <w:bookmarkStart w:id="1044" w:name="_Toc223491593"/>
      <w:bookmarkStart w:id="1045" w:name="_Toc223491753"/>
      <w:bookmarkStart w:id="1046" w:name="_Toc223492962"/>
      <w:bookmarkStart w:id="1047" w:name="_Toc223499980"/>
      <w:bookmarkStart w:id="1048" w:name="_Toc223512812"/>
      <w:bookmarkStart w:id="1049" w:name="_Toc223517119"/>
      <w:bookmarkStart w:id="1050" w:name="_Toc294858780"/>
      <w:bookmarkStart w:id="1051" w:name="_Toc299024360"/>
      <w:r>
        <w:rPr>
          <w:rStyle w:val="CharDivNo"/>
        </w:rPr>
        <w:t>Division 2</w:t>
      </w:r>
      <w:r>
        <w:t> — </w:t>
      </w:r>
      <w:r>
        <w:rPr>
          <w:rStyle w:val="CharDivText"/>
        </w:rPr>
        <w:t>Computerised accounting systems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pPr>
      <w:bookmarkStart w:id="1052" w:name="_Toc212867841"/>
      <w:bookmarkStart w:id="1053" w:name="_Toc221946490"/>
      <w:bookmarkStart w:id="1054" w:name="_Toc222298327"/>
      <w:bookmarkStart w:id="1055" w:name="_Toc223491594"/>
      <w:bookmarkStart w:id="1056" w:name="_Toc299024361"/>
      <w:bookmarkStart w:id="1057" w:name="_Toc294858781"/>
      <w:r>
        <w:rPr>
          <w:rStyle w:val="CharSectno"/>
        </w:rPr>
        <w:t>35</w:t>
      </w:r>
      <w:r>
        <w:t>.</w:t>
      </w:r>
      <w:r>
        <w:tab/>
        <w:t>Application of Division</w:t>
      </w:r>
      <w:bookmarkEnd w:id="1052"/>
      <w:bookmarkEnd w:id="1053"/>
      <w:bookmarkEnd w:id="1054"/>
      <w:bookmarkEnd w:id="1055"/>
      <w:bookmarkEnd w:id="1056"/>
      <w:bookmarkEnd w:id="1057"/>
    </w:p>
    <w:p>
      <w:pPr>
        <w:pStyle w:val="Subsection"/>
      </w:pPr>
      <w:r>
        <w:tab/>
      </w:r>
      <w:r>
        <w:tab/>
        <w:t>This Division applies where a law practice maintains trust records (including records relating to controlled money) by means of a computerised accounting system.</w:t>
      </w:r>
    </w:p>
    <w:p>
      <w:pPr>
        <w:pStyle w:val="Heading5"/>
      </w:pPr>
      <w:bookmarkStart w:id="1058" w:name="_Toc212867842"/>
      <w:bookmarkStart w:id="1059" w:name="_Toc221946491"/>
      <w:bookmarkStart w:id="1060" w:name="_Toc222298328"/>
      <w:bookmarkStart w:id="1061" w:name="_Toc223491595"/>
      <w:bookmarkStart w:id="1062" w:name="_Toc299024362"/>
      <w:bookmarkStart w:id="1063" w:name="_Toc294858782"/>
      <w:r>
        <w:rPr>
          <w:rStyle w:val="CharSectno"/>
        </w:rPr>
        <w:t>36</w:t>
      </w:r>
      <w:r>
        <w:t>.</w:t>
      </w:r>
      <w:r>
        <w:tab/>
        <w:t>Copies of trust records to be printed</w:t>
      </w:r>
      <w:bookmarkEnd w:id="1058"/>
      <w:bookmarkEnd w:id="1059"/>
      <w:bookmarkEnd w:id="1060"/>
      <w:bookmarkEnd w:id="1061"/>
      <w:bookmarkEnd w:id="1062"/>
      <w:bookmarkEnd w:id="1063"/>
    </w:p>
    <w:p>
      <w:pPr>
        <w:pStyle w:val="Subsection"/>
      </w:pPr>
      <w:r>
        <w:tab/>
        <w:t>(1)</w:t>
      </w:r>
      <w:r>
        <w:tab/>
        <w:t xml:space="preserve">The law practice must print a paper copy of trust records as follows — </w:t>
      </w:r>
    </w:p>
    <w:p>
      <w:pPr>
        <w:pStyle w:val="Indenta"/>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pPr>
      <w:r>
        <w:tab/>
        <w:t>(b)</w:t>
      </w:r>
      <w:r>
        <w:tab/>
        <w:t>reconciliation statements prepared under regulation 51 are to be printed as at the end of each month;</w:t>
      </w:r>
    </w:p>
    <w:p>
      <w:pPr>
        <w:pStyle w:val="Indenta"/>
      </w:pPr>
      <w:r>
        <w:tab/>
        <w:t>(c)</w:t>
      </w:r>
      <w:r>
        <w:tab/>
        <w:t>lists of trust account ledgers and their balances are to be printed monthly as at the end of each month;</w:t>
      </w:r>
    </w:p>
    <w:p>
      <w:pPr>
        <w:pStyle w:val="Indenta"/>
      </w:pPr>
      <w:r>
        <w:tab/>
        <w:t>(d)</w:t>
      </w:r>
      <w:r>
        <w:tab/>
        <w:t>lists of controlled money accounts and their balances are to be printed monthly as at the end of each month;</w:t>
      </w:r>
    </w:p>
    <w:p>
      <w:pPr>
        <w:pStyle w:val="Indenta"/>
      </w:pPr>
      <w:r>
        <w:tab/>
        <w:t>(e)</w:t>
      </w:r>
      <w:r>
        <w:tab/>
        <w:t>trust ledger accounts, the register of controlled money and the trust account transfer journal are to be printed before they are archived or deleted from the system;</w:t>
      </w:r>
    </w:p>
    <w:p>
      <w:pPr>
        <w:pStyle w:val="Indenta"/>
      </w:pPr>
      <w:r>
        <w:tab/>
        <w:t>(f)</w:t>
      </w:r>
      <w:r>
        <w:tab/>
        <w:t>trust ledger account and controlled money account details are to be printed on request by and provided to an investigator as defined in section 205(1) of the Act.</w:t>
      </w:r>
    </w:p>
    <w:p>
      <w:pPr>
        <w:pStyle w:val="Subsection"/>
      </w:pPr>
      <w:r>
        <w:tab/>
        <w:t>(2)</w:t>
      </w:r>
      <w:r>
        <w:tab/>
        <w:t>The trust records printed monthly as at the end of a month under subregulation (1)(a) to (d) must be printed within 15 working days after the end of the month.</w:t>
      </w:r>
    </w:p>
    <w:p>
      <w:pPr>
        <w:pStyle w:val="Subsection"/>
      </w:pPr>
      <w:r>
        <w:tab/>
        <w:t>(3)</w:t>
      </w:r>
      <w:r>
        <w:tab/>
        <w:t>The paper copies printed under subregulation (1) must be kept by the law practice, except where they are printed on request under that subregulation.</w:t>
      </w:r>
    </w:p>
    <w:p>
      <w:pPr>
        <w:pStyle w:val="Subsection"/>
      </w:pPr>
      <w:r>
        <w:tab/>
        <w:t>(4)</w:t>
      </w:r>
      <w:r>
        <w:tab/>
        <w:t>The electronic copy of the trust account cash books under subregulation (1)(a) must be kept by the law practice.</w:t>
      </w:r>
    </w:p>
    <w:p>
      <w:pPr>
        <w:pStyle w:val="Heading5"/>
      </w:pPr>
      <w:bookmarkStart w:id="1064" w:name="_Toc212867843"/>
      <w:bookmarkStart w:id="1065" w:name="_Toc221946492"/>
      <w:bookmarkStart w:id="1066" w:name="_Toc222298329"/>
      <w:bookmarkStart w:id="1067" w:name="_Toc223491596"/>
      <w:bookmarkStart w:id="1068" w:name="_Toc299024363"/>
      <w:bookmarkStart w:id="1069" w:name="_Toc294858783"/>
      <w:r>
        <w:rPr>
          <w:rStyle w:val="CharSectno"/>
        </w:rPr>
        <w:t>37</w:t>
      </w:r>
      <w:r>
        <w:t>.</w:t>
      </w:r>
      <w:r>
        <w:tab/>
        <w:t>Chronological record of information to be made</w:t>
      </w:r>
      <w:bookmarkEnd w:id="1064"/>
      <w:bookmarkEnd w:id="1065"/>
      <w:bookmarkEnd w:id="1066"/>
      <w:bookmarkEnd w:id="1067"/>
      <w:bookmarkEnd w:id="1068"/>
      <w:bookmarkEnd w:id="1069"/>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1070" w:name="_Toc212867844"/>
      <w:bookmarkStart w:id="1071" w:name="_Toc221946493"/>
      <w:bookmarkStart w:id="1072" w:name="_Toc222298330"/>
      <w:bookmarkStart w:id="1073" w:name="_Toc223491597"/>
      <w:bookmarkStart w:id="1074" w:name="_Toc299024364"/>
      <w:bookmarkStart w:id="1075" w:name="_Toc294858784"/>
      <w:r>
        <w:rPr>
          <w:rStyle w:val="CharSectno"/>
        </w:rPr>
        <w:t>38</w:t>
      </w:r>
      <w:r>
        <w:t>.</w:t>
      </w:r>
      <w:r>
        <w:tab/>
        <w:t>Requirements regarding computer accounting systems</w:t>
      </w:r>
      <w:bookmarkEnd w:id="1070"/>
      <w:bookmarkEnd w:id="1071"/>
      <w:bookmarkEnd w:id="1072"/>
      <w:bookmarkEnd w:id="1073"/>
      <w:bookmarkEnd w:id="1074"/>
      <w:bookmarkEnd w:id="1075"/>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076" w:name="_Toc212867845"/>
      <w:bookmarkStart w:id="1077" w:name="_Toc221946494"/>
      <w:bookmarkStart w:id="1078" w:name="_Toc222298331"/>
      <w:bookmarkStart w:id="1079" w:name="_Toc223491598"/>
      <w:bookmarkStart w:id="1080" w:name="_Toc299024365"/>
      <w:bookmarkStart w:id="1081" w:name="_Toc294858785"/>
      <w:r>
        <w:rPr>
          <w:rStyle w:val="CharSectno"/>
        </w:rPr>
        <w:t>39</w:t>
      </w:r>
      <w:r>
        <w:t>.</w:t>
      </w:r>
      <w:r>
        <w:tab/>
        <w:t>Back</w:t>
      </w:r>
      <w:r>
        <w:noBreakHyphen/>
        <w:t>ups</w:t>
      </w:r>
      <w:bookmarkEnd w:id="1076"/>
      <w:bookmarkEnd w:id="1077"/>
      <w:bookmarkEnd w:id="1078"/>
      <w:bookmarkEnd w:id="1079"/>
      <w:bookmarkEnd w:id="1080"/>
      <w:bookmarkEnd w:id="1081"/>
    </w:p>
    <w:p>
      <w:pPr>
        <w:pStyle w:val="Subsection"/>
      </w:pPr>
      <w:r>
        <w:tab/>
      </w:r>
      <w:r>
        <w:tab/>
        <w:t xml:space="preserve">The law practice must ensure that — </w:t>
      </w:r>
    </w:p>
    <w:p>
      <w:pPr>
        <w:pStyle w:val="Indenta"/>
      </w:pPr>
      <w:r>
        <w:tab/>
        <w:t>(a)</w:t>
      </w:r>
      <w:r>
        <w:tab/>
        <w:t>a back</w:t>
      </w:r>
      <w:r>
        <w:noBreakHyphen/>
        <w:t>up copy of all records required by this Part is made not less frequently than once each month; and</w:t>
      </w:r>
    </w:p>
    <w:p>
      <w:pPr>
        <w:pStyle w:val="Indenta"/>
      </w:pPr>
      <w:r>
        <w:tab/>
        <w:t>(b)</w:t>
      </w:r>
      <w:r>
        <w:tab/>
        <w:t>each back</w:t>
      </w:r>
      <w:r>
        <w:noBreakHyphen/>
        <w:t>up is kept by the law practice; and</w:t>
      </w:r>
    </w:p>
    <w:p>
      <w:pPr>
        <w:pStyle w:val="Indenta"/>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082" w:name="_Toc212867846"/>
      <w:bookmarkStart w:id="1083" w:name="_Toc212868390"/>
      <w:bookmarkStart w:id="1084" w:name="_Toc212872432"/>
      <w:bookmarkStart w:id="1085" w:name="_Toc212890199"/>
      <w:bookmarkStart w:id="1086" w:name="_Toc212972224"/>
      <w:bookmarkStart w:id="1087" w:name="_Toc212975541"/>
      <w:bookmarkStart w:id="1088" w:name="_Toc212977100"/>
      <w:bookmarkStart w:id="1089" w:name="_Toc213064418"/>
      <w:bookmarkStart w:id="1090" w:name="_Toc213142114"/>
      <w:bookmarkStart w:id="1091" w:name="_Toc213155692"/>
      <w:bookmarkStart w:id="1092" w:name="_Toc213209246"/>
      <w:bookmarkStart w:id="1093" w:name="_Toc213209354"/>
      <w:bookmarkStart w:id="1094" w:name="_Toc213236506"/>
      <w:bookmarkStart w:id="1095" w:name="_Toc213497221"/>
      <w:bookmarkStart w:id="1096" w:name="_Toc213564376"/>
      <w:bookmarkStart w:id="1097" w:name="_Toc213582988"/>
      <w:bookmarkStart w:id="1098" w:name="_Toc213585476"/>
      <w:bookmarkStart w:id="1099" w:name="_Toc213663464"/>
      <w:bookmarkStart w:id="1100" w:name="_Toc213665866"/>
      <w:bookmarkStart w:id="1101" w:name="_Toc213669381"/>
      <w:bookmarkStart w:id="1102" w:name="_Toc213743554"/>
      <w:bookmarkStart w:id="1103" w:name="_Toc213746556"/>
      <w:bookmarkStart w:id="1104" w:name="_Toc213842508"/>
      <w:bookmarkStart w:id="1105" w:name="_Toc214091648"/>
      <w:bookmarkStart w:id="1106" w:name="_Toc214097668"/>
      <w:bookmarkStart w:id="1107" w:name="_Toc214097809"/>
      <w:bookmarkStart w:id="1108" w:name="_Toc214097950"/>
      <w:bookmarkStart w:id="1109" w:name="_Toc214098091"/>
      <w:bookmarkStart w:id="1110" w:name="_Toc214101542"/>
      <w:bookmarkStart w:id="1111" w:name="_Toc214168084"/>
      <w:bookmarkStart w:id="1112" w:name="_Toc214173728"/>
      <w:bookmarkStart w:id="1113" w:name="_Toc214187543"/>
      <w:bookmarkStart w:id="1114" w:name="_Toc214254837"/>
      <w:bookmarkStart w:id="1115" w:name="_Toc214255126"/>
      <w:bookmarkStart w:id="1116" w:name="_Toc214256498"/>
      <w:bookmarkStart w:id="1117" w:name="_Toc214685182"/>
      <w:bookmarkStart w:id="1118" w:name="_Toc214772624"/>
      <w:bookmarkStart w:id="1119" w:name="_Toc214791249"/>
      <w:bookmarkStart w:id="1120" w:name="_Toc214877303"/>
      <w:bookmarkStart w:id="1121" w:name="_Toc214937758"/>
      <w:bookmarkStart w:id="1122" w:name="_Toc214943598"/>
      <w:bookmarkStart w:id="1123" w:name="_Toc214946207"/>
      <w:bookmarkStart w:id="1124" w:name="_Toc214946388"/>
      <w:bookmarkStart w:id="1125" w:name="_Toc214963334"/>
      <w:bookmarkStart w:id="1126" w:name="_Toc215023503"/>
      <w:bookmarkStart w:id="1127" w:name="_Toc215023655"/>
      <w:bookmarkStart w:id="1128" w:name="_Toc215024204"/>
      <w:bookmarkStart w:id="1129" w:name="_Toc215656658"/>
      <w:bookmarkStart w:id="1130" w:name="_Toc216170750"/>
      <w:bookmarkStart w:id="1131" w:name="_Toc217211634"/>
      <w:bookmarkStart w:id="1132" w:name="_Toc217298310"/>
      <w:bookmarkStart w:id="1133" w:name="_Toc217383119"/>
      <w:bookmarkStart w:id="1134" w:name="_Toc217710840"/>
      <w:bookmarkStart w:id="1135" w:name="_Toc217729839"/>
      <w:bookmarkStart w:id="1136" w:name="_Toc218334983"/>
      <w:bookmarkStart w:id="1137" w:name="_Toc218419860"/>
      <w:bookmarkStart w:id="1138" w:name="_Toc218939277"/>
      <w:bookmarkStart w:id="1139" w:name="_Toc219181201"/>
      <w:bookmarkStart w:id="1140" w:name="_Toc221532014"/>
      <w:bookmarkStart w:id="1141" w:name="_Toc221593747"/>
      <w:bookmarkStart w:id="1142" w:name="_Toc221596767"/>
      <w:bookmarkStart w:id="1143" w:name="_Toc221698508"/>
      <w:bookmarkStart w:id="1144" w:name="_Toc221699246"/>
      <w:bookmarkStart w:id="1145" w:name="_Toc221704011"/>
      <w:bookmarkStart w:id="1146" w:name="_Toc221944141"/>
      <w:bookmarkStart w:id="1147" w:name="_Toc221944296"/>
      <w:bookmarkStart w:id="1148" w:name="_Toc221944451"/>
      <w:bookmarkStart w:id="1149" w:name="_Toc221946340"/>
      <w:bookmarkStart w:id="1150" w:name="_Toc221946495"/>
      <w:bookmarkStart w:id="1151" w:name="_Toc222029007"/>
      <w:bookmarkStart w:id="1152" w:name="_Toc222031825"/>
      <w:bookmarkStart w:id="1153" w:name="_Toc222038570"/>
      <w:bookmarkStart w:id="1154" w:name="_Toc222046573"/>
      <w:bookmarkStart w:id="1155" w:name="_Toc222291358"/>
      <w:bookmarkStart w:id="1156" w:name="_Toc222292723"/>
      <w:bookmarkStart w:id="1157" w:name="_Toc222295369"/>
      <w:bookmarkStart w:id="1158" w:name="_Toc222295529"/>
      <w:bookmarkStart w:id="1159" w:name="_Toc222295689"/>
      <w:bookmarkStart w:id="1160" w:name="_Toc222298332"/>
      <w:bookmarkStart w:id="1161" w:name="_Toc223491599"/>
      <w:bookmarkStart w:id="1162" w:name="_Toc223491759"/>
      <w:bookmarkStart w:id="1163" w:name="_Toc223492968"/>
      <w:bookmarkStart w:id="1164" w:name="_Toc223499986"/>
      <w:bookmarkStart w:id="1165" w:name="_Toc223512818"/>
      <w:bookmarkStart w:id="1166" w:name="_Toc223517125"/>
      <w:bookmarkStart w:id="1167" w:name="_Toc294858786"/>
      <w:bookmarkStart w:id="1168" w:name="_Toc299024366"/>
      <w:r>
        <w:rPr>
          <w:rStyle w:val="CharDivNo"/>
        </w:rPr>
        <w:t>Division 3</w:t>
      </w:r>
      <w:r>
        <w:t> — </w:t>
      </w:r>
      <w:r>
        <w:rPr>
          <w:rStyle w:val="CharDivText"/>
        </w:rPr>
        <w:t>General trust accounts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pPr>
      <w:bookmarkStart w:id="1169" w:name="_Toc212867847"/>
      <w:bookmarkStart w:id="1170" w:name="_Toc221946496"/>
      <w:bookmarkStart w:id="1171" w:name="_Toc222298333"/>
      <w:bookmarkStart w:id="1172" w:name="_Toc223491600"/>
      <w:bookmarkStart w:id="1173" w:name="_Toc299024367"/>
      <w:bookmarkStart w:id="1174" w:name="_Toc294858787"/>
      <w:r>
        <w:rPr>
          <w:rStyle w:val="CharSectno"/>
        </w:rPr>
        <w:t>40</w:t>
      </w:r>
      <w:r>
        <w:t>.</w:t>
      </w:r>
      <w:r>
        <w:tab/>
        <w:t>Establishment of general trust account: section 214(2)</w:t>
      </w:r>
      <w:bookmarkEnd w:id="1169"/>
      <w:bookmarkEnd w:id="1170"/>
      <w:bookmarkEnd w:id="1171"/>
      <w:bookmarkEnd w:id="1172"/>
      <w:bookmarkEnd w:id="1173"/>
      <w:bookmarkEnd w:id="1174"/>
    </w:p>
    <w:p>
      <w:pPr>
        <w:pStyle w:val="Subsection"/>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pPr>
      <w:r>
        <w:tab/>
        <w:t>(2)</w:t>
      </w:r>
      <w:r>
        <w:tab/>
        <w:t xml:space="preserve">A general trust account satisfies the requirements of this regulation if — </w:t>
      </w:r>
    </w:p>
    <w:p>
      <w:pPr>
        <w:pStyle w:val="Indenta"/>
      </w:pPr>
      <w:r>
        <w:tab/>
        <w:t>(a)</w:t>
      </w:r>
      <w:r>
        <w:tab/>
        <w:t>the account is established in this jurisdiction, before or after the commencement of this regulation, with an ADI; and</w:t>
      </w:r>
    </w:p>
    <w:p>
      <w:pPr>
        <w:pStyle w:val="Indenta"/>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1175" w:name="_Toc212867848"/>
      <w:bookmarkStart w:id="1176" w:name="_Toc221946497"/>
      <w:bookmarkStart w:id="1177" w:name="_Toc222298334"/>
      <w:bookmarkStart w:id="1178" w:name="_Toc223491601"/>
      <w:bookmarkStart w:id="1179" w:name="_Toc299024368"/>
      <w:bookmarkStart w:id="1180" w:name="_Toc294858788"/>
      <w:r>
        <w:rPr>
          <w:rStyle w:val="CharSectno"/>
        </w:rPr>
        <w:t>41</w:t>
      </w:r>
      <w:r>
        <w:t>.</w:t>
      </w:r>
      <w:r>
        <w:tab/>
        <w:t>Receipting of trust money</w:t>
      </w:r>
      <w:bookmarkEnd w:id="1175"/>
      <w:bookmarkEnd w:id="1176"/>
      <w:bookmarkEnd w:id="1177"/>
      <w:bookmarkEnd w:id="1178"/>
      <w:bookmarkEnd w:id="1179"/>
      <w:bookmarkEnd w:id="1180"/>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1181" w:name="_Toc212867849"/>
      <w:bookmarkStart w:id="1182" w:name="_Toc221946498"/>
      <w:bookmarkStart w:id="1183" w:name="_Toc222298335"/>
      <w:bookmarkStart w:id="1184" w:name="_Toc223491602"/>
      <w:bookmarkStart w:id="1185" w:name="_Toc299024369"/>
      <w:bookmarkStart w:id="1186" w:name="_Toc294858789"/>
      <w:r>
        <w:rPr>
          <w:rStyle w:val="CharSectno"/>
        </w:rPr>
        <w:t>42</w:t>
      </w:r>
      <w:r>
        <w:t>.</w:t>
      </w:r>
      <w:r>
        <w:tab/>
        <w:t>Deposit records for trust money</w:t>
      </w:r>
      <w:bookmarkEnd w:id="1181"/>
      <w:bookmarkEnd w:id="1182"/>
      <w:bookmarkEnd w:id="1183"/>
      <w:bookmarkEnd w:id="1184"/>
      <w:bookmarkEnd w:id="1185"/>
      <w:bookmarkEnd w:id="1186"/>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1187" w:name="_Toc212867850"/>
      <w:bookmarkStart w:id="1188" w:name="_Toc221946499"/>
      <w:bookmarkStart w:id="1189" w:name="_Toc222298336"/>
      <w:bookmarkStart w:id="1190" w:name="_Toc223491603"/>
      <w:bookmarkStart w:id="1191" w:name="_Toc299024370"/>
      <w:bookmarkStart w:id="1192" w:name="_Toc294858790"/>
      <w:r>
        <w:rPr>
          <w:rStyle w:val="CharSectno"/>
        </w:rPr>
        <w:t>43</w:t>
      </w:r>
      <w:r>
        <w:t>.</w:t>
      </w:r>
      <w:r>
        <w:tab/>
        <w:t>Direction for non</w:t>
      </w:r>
      <w:r>
        <w:noBreakHyphen/>
        <w:t>deposit of trust money in general trust account: section 215(4)</w:t>
      </w:r>
      <w:bookmarkEnd w:id="1187"/>
      <w:bookmarkEnd w:id="1188"/>
      <w:bookmarkEnd w:id="1189"/>
      <w:bookmarkEnd w:id="1190"/>
      <w:bookmarkEnd w:id="1191"/>
      <w:bookmarkEnd w:id="1192"/>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1193" w:name="_Toc212867851"/>
      <w:bookmarkStart w:id="1194" w:name="_Toc221946500"/>
      <w:bookmarkStart w:id="1195" w:name="_Toc222298337"/>
      <w:bookmarkStart w:id="1196" w:name="_Toc223491604"/>
      <w:bookmarkStart w:id="1197" w:name="_Toc299024371"/>
      <w:bookmarkStart w:id="1198" w:name="_Toc294858791"/>
      <w:r>
        <w:rPr>
          <w:rStyle w:val="CharSectno"/>
        </w:rPr>
        <w:t>44</w:t>
      </w:r>
      <w:r>
        <w:t>.</w:t>
      </w:r>
      <w:r>
        <w:tab/>
        <w:t>Payment by cheque</w:t>
      </w:r>
      <w:bookmarkEnd w:id="1193"/>
      <w:bookmarkEnd w:id="1194"/>
      <w:bookmarkEnd w:id="1195"/>
      <w:bookmarkEnd w:id="1196"/>
      <w:bookmarkEnd w:id="1197"/>
      <w:bookmarkEnd w:id="1198"/>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1199" w:name="_Toc212867852"/>
      <w:bookmarkStart w:id="1200" w:name="_Toc221946501"/>
      <w:bookmarkStart w:id="1201" w:name="_Toc222298338"/>
      <w:bookmarkStart w:id="1202" w:name="_Toc223491605"/>
      <w:bookmarkStart w:id="1203" w:name="_Toc299024372"/>
      <w:bookmarkStart w:id="1204" w:name="_Toc294858792"/>
      <w:r>
        <w:rPr>
          <w:rStyle w:val="CharSectno"/>
        </w:rPr>
        <w:t>45</w:t>
      </w:r>
      <w:r>
        <w:t>.</w:t>
      </w:r>
      <w:r>
        <w:tab/>
        <w:t>Payment by electronic funds transfer</w:t>
      </w:r>
      <w:bookmarkEnd w:id="1199"/>
      <w:bookmarkEnd w:id="1200"/>
      <w:bookmarkEnd w:id="1201"/>
      <w:bookmarkEnd w:id="1202"/>
      <w:bookmarkEnd w:id="1203"/>
      <w:bookmarkEnd w:id="1204"/>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1205" w:name="_Toc212867853"/>
      <w:bookmarkStart w:id="1206" w:name="_Toc221946502"/>
      <w:bookmarkStart w:id="1207" w:name="_Toc222298339"/>
      <w:bookmarkStart w:id="1208" w:name="_Toc223491606"/>
      <w:bookmarkStart w:id="1209" w:name="_Toc299024373"/>
      <w:bookmarkStart w:id="1210" w:name="_Toc294858793"/>
      <w:r>
        <w:rPr>
          <w:rStyle w:val="CharSectno"/>
        </w:rPr>
        <w:t>46</w:t>
      </w:r>
      <w:r>
        <w:t>.</w:t>
      </w:r>
      <w:r>
        <w:tab/>
        <w:t>Recording transactions in trust account cash books</w:t>
      </w:r>
      <w:bookmarkEnd w:id="1205"/>
      <w:bookmarkEnd w:id="1206"/>
      <w:bookmarkEnd w:id="1207"/>
      <w:bookmarkEnd w:id="1208"/>
      <w:bookmarkEnd w:id="1209"/>
      <w:bookmarkEnd w:id="1210"/>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1211" w:name="_Toc212867854"/>
      <w:bookmarkStart w:id="1212" w:name="_Toc221946503"/>
      <w:bookmarkStart w:id="1213" w:name="_Toc222298340"/>
      <w:bookmarkStart w:id="1214" w:name="_Toc223491607"/>
      <w:bookmarkStart w:id="1215" w:name="_Toc299024374"/>
      <w:bookmarkStart w:id="1216" w:name="_Toc294858794"/>
      <w:r>
        <w:rPr>
          <w:rStyle w:val="CharSectno"/>
        </w:rPr>
        <w:t>47</w:t>
      </w:r>
      <w:r>
        <w:t>.</w:t>
      </w:r>
      <w:r>
        <w:tab/>
        <w:t>Trust account receipts cash book</w:t>
      </w:r>
      <w:bookmarkEnd w:id="1211"/>
      <w:bookmarkEnd w:id="1212"/>
      <w:bookmarkEnd w:id="1213"/>
      <w:bookmarkEnd w:id="1214"/>
      <w:bookmarkEnd w:id="1215"/>
      <w:bookmarkEnd w:id="1216"/>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pPr>
      <w:r>
        <w:tab/>
        <w:t>(g)</w:t>
      </w:r>
      <w:r>
        <w:tab/>
        <w:t>particulars sufficient to identify the purpose for which the money was received;</w:t>
      </w:r>
    </w:p>
    <w:p>
      <w:pPr>
        <w:pStyle w:val="Indenta"/>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1217" w:name="_Toc212867855"/>
      <w:bookmarkStart w:id="1218" w:name="_Toc221946504"/>
      <w:bookmarkStart w:id="1219" w:name="_Toc222298341"/>
      <w:bookmarkStart w:id="1220" w:name="_Toc223491608"/>
      <w:bookmarkStart w:id="1221" w:name="_Toc299024375"/>
      <w:bookmarkStart w:id="1222" w:name="_Toc294858795"/>
      <w:r>
        <w:rPr>
          <w:rStyle w:val="CharSectno"/>
        </w:rPr>
        <w:t>48</w:t>
      </w:r>
      <w:r>
        <w:t>.</w:t>
      </w:r>
      <w:r>
        <w:tab/>
        <w:t>Trust account payments cash book</w:t>
      </w:r>
      <w:bookmarkEnd w:id="1217"/>
      <w:bookmarkEnd w:id="1218"/>
      <w:bookmarkEnd w:id="1219"/>
      <w:bookmarkEnd w:id="1220"/>
      <w:bookmarkEnd w:id="1221"/>
      <w:bookmarkEnd w:id="1222"/>
    </w:p>
    <w:p>
      <w:pPr>
        <w:pStyle w:val="Subsection"/>
      </w:pPr>
      <w:r>
        <w:tab/>
        <w:t>(1)</w:t>
      </w:r>
      <w:r>
        <w:tab/>
        <w:t xml:space="preserve">The following particulars must be recorded in a law practice’s trust account payments cash book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1223" w:name="_Toc212867856"/>
      <w:bookmarkStart w:id="1224" w:name="_Toc221946505"/>
      <w:bookmarkStart w:id="1225" w:name="_Toc222298342"/>
      <w:bookmarkStart w:id="1226" w:name="_Toc223491609"/>
      <w:bookmarkStart w:id="1227" w:name="_Toc299024376"/>
      <w:bookmarkStart w:id="1228" w:name="_Toc294858796"/>
      <w:r>
        <w:rPr>
          <w:rStyle w:val="CharSectno"/>
        </w:rPr>
        <w:t>49</w:t>
      </w:r>
      <w:r>
        <w:t>.</w:t>
      </w:r>
      <w:r>
        <w:tab/>
        <w:t>Recording transactions in trust ledger accounts</w:t>
      </w:r>
      <w:bookmarkEnd w:id="1223"/>
      <w:bookmarkEnd w:id="1224"/>
      <w:bookmarkEnd w:id="1225"/>
      <w:bookmarkEnd w:id="1226"/>
      <w:bookmarkEnd w:id="1227"/>
      <w:bookmarkEnd w:id="1228"/>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1229" w:name="_Toc212867857"/>
      <w:bookmarkStart w:id="1230" w:name="_Toc221946506"/>
      <w:bookmarkStart w:id="1231" w:name="_Toc222298343"/>
      <w:bookmarkStart w:id="1232" w:name="_Toc223491610"/>
      <w:bookmarkStart w:id="1233" w:name="_Toc299024377"/>
      <w:bookmarkStart w:id="1234" w:name="_Toc294858797"/>
      <w:r>
        <w:rPr>
          <w:rStyle w:val="CharSectno"/>
        </w:rPr>
        <w:t>50</w:t>
      </w:r>
      <w:r>
        <w:t>.</w:t>
      </w:r>
      <w:r>
        <w:tab/>
        <w:t>Journal transfers</w:t>
      </w:r>
      <w:bookmarkEnd w:id="1229"/>
      <w:bookmarkEnd w:id="1230"/>
      <w:bookmarkEnd w:id="1231"/>
      <w:bookmarkEnd w:id="1232"/>
      <w:bookmarkEnd w:id="1233"/>
      <w:bookmarkEnd w:id="1234"/>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1235" w:name="_Toc212867858"/>
      <w:bookmarkStart w:id="1236" w:name="_Toc221946507"/>
      <w:bookmarkStart w:id="1237" w:name="_Toc222298344"/>
      <w:bookmarkStart w:id="1238" w:name="_Toc223491611"/>
      <w:bookmarkStart w:id="1239" w:name="_Toc299024378"/>
      <w:bookmarkStart w:id="1240" w:name="_Toc294858798"/>
      <w:r>
        <w:rPr>
          <w:rStyle w:val="CharSectno"/>
        </w:rPr>
        <w:t>51</w:t>
      </w:r>
      <w:r>
        <w:t>.</w:t>
      </w:r>
      <w:r>
        <w:tab/>
        <w:t>Reconciliation of trust records</w:t>
      </w:r>
      <w:bookmarkEnd w:id="1235"/>
      <w:bookmarkEnd w:id="1236"/>
      <w:bookmarkEnd w:id="1237"/>
      <w:bookmarkEnd w:id="1238"/>
      <w:bookmarkEnd w:id="1239"/>
      <w:bookmarkEnd w:id="1240"/>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1241" w:name="_Toc212867859"/>
      <w:bookmarkStart w:id="1242" w:name="_Toc221946508"/>
      <w:bookmarkStart w:id="1243" w:name="_Toc222298345"/>
      <w:bookmarkStart w:id="1244" w:name="_Toc223491612"/>
      <w:bookmarkStart w:id="1245" w:name="_Toc299024379"/>
      <w:bookmarkStart w:id="1246" w:name="_Toc294858799"/>
      <w:r>
        <w:rPr>
          <w:rStyle w:val="CharSectno"/>
        </w:rPr>
        <w:t>52</w:t>
      </w:r>
      <w:r>
        <w:t>.</w:t>
      </w:r>
      <w:r>
        <w:tab/>
        <w:t>Trust ledger account in name of law practice or legal practitioner associate</w:t>
      </w:r>
      <w:bookmarkEnd w:id="1241"/>
      <w:bookmarkEnd w:id="1242"/>
      <w:bookmarkEnd w:id="1243"/>
      <w:bookmarkEnd w:id="1244"/>
      <w:bookmarkEnd w:id="1245"/>
      <w:bookmarkEnd w:id="1246"/>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1247" w:name="_Toc212867860"/>
      <w:bookmarkStart w:id="1248" w:name="_Toc221946509"/>
      <w:bookmarkStart w:id="1249" w:name="_Toc222298346"/>
      <w:bookmarkStart w:id="1250" w:name="_Toc223491613"/>
      <w:bookmarkStart w:id="1251" w:name="_Toc299024380"/>
      <w:bookmarkStart w:id="1252" w:name="_Toc294858800"/>
      <w:r>
        <w:rPr>
          <w:rStyle w:val="CharSectno"/>
        </w:rPr>
        <w:t>53</w:t>
      </w:r>
      <w:r>
        <w:t>.</w:t>
      </w:r>
      <w:r>
        <w:tab/>
        <w:t>Notification requirements regarding general trust accounts</w:t>
      </w:r>
      <w:bookmarkEnd w:id="1247"/>
      <w:bookmarkEnd w:id="1248"/>
      <w:bookmarkEnd w:id="1249"/>
      <w:bookmarkEnd w:id="1250"/>
      <w:bookmarkEnd w:id="1251"/>
      <w:bookmarkEnd w:id="1252"/>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pPr>
      <w:bookmarkStart w:id="1253" w:name="_Toc212867861"/>
      <w:bookmarkStart w:id="1254" w:name="_Toc212868405"/>
      <w:bookmarkStart w:id="1255" w:name="_Toc212872447"/>
      <w:bookmarkStart w:id="1256" w:name="_Toc212890214"/>
      <w:bookmarkStart w:id="1257" w:name="_Toc212972239"/>
      <w:bookmarkStart w:id="1258" w:name="_Toc212975556"/>
      <w:bookmarkStart w:id="1259" w:name="_Toc212977115"/>
      <w:bookmarkStart w:id="1260" w:name="_Toc213064433"/>
      <w:bookmarkStart w:id="1261" w:name="_Toc213142129"/>
      <w:bookmarkStart w:id="1262" w:name="_Toc213155707"/>
      <w:bookmarkStart w:id="1263" w:name="_Toc213209261"/>
      <w:bookmarkStart w:id="1264" w:name="_Toc213209369"/>
      <w:bookmarkStart w:id="1265" w:name="_Toc213236521"/>
      <w:bookmarkStart w:id="1266" w:name="_Toc213497236"/>
      <w:bookmarkStart w:id="1267" w:name="_Toc213564391"/>
      <w:bookmarkStart w:id="1268" w:name="_Toc213583003"/>
      <w:bookmarkStart w:id="1269" w:name="_Toc213585491"/>
      <w:bookmarkStart w:id="1270" w:name="_Toc213663479"/>
      <w:bookmarkStart w:id="1271" w:name="_Toc213665881"/>
      <w:bookmarkStart w:id="1272" w:name="_Toc213669396"/>
      <w:bookmarkStart w:id="1273" w:name="_Toc213743569"/>
      <w:bookmarkStart w:id="1274" w:name="_Toc213746571"/>
      <w:bookmarkStart w:id="1275" w:name="_Toc213842523"/>
      <w:bookmarkStart w:id="1276" w:name="_Toc214091663"/>
      <w:bookmarkStart w:id="1277" w:name="_Toc214097683"/>
      <w:bookmarkStart w:id="1278" w:name="_Toc214097824"/>
      <w:bookmarkStart w:id="1279" w:name="_Toc214097965"/>
      <w:bookmarkStart w:id="1280" w:name="_Toc214098106"/>
      <w:bookmarkStart w:id="1281" w:name="_Toc214101557"/>
      <w:bookmarkStart w:id="1282" w:name="_Toc214168099"/>
      <w:bookmarkStart w:id="1283" w:name="_Toc214173743"/>
      <w:bookmarkStart w:id="1284" w:name="_Toc214187558"/>
      <w:bookmarkStart w:id="1285" w:name="_Toc214254852"/>
      <w:bookmarkStart w:id="1286" w:name="_Toc214255141"/>
      <w:bookmarkStart w:id="1287" w:name="_Toc214256513"/>
      <w:bookmarkStart w:id="1288" w:name="_Toc214685197"/>
      <w:bookmarkStart w:id="1289" w:name="_Toc214772639"/>
      <w:bookmarkStart w:id="1290" w:name="_Toc214791264"/>
      <w:bookmarkStart w:id="1291" w:name="_Toc214877318"/>
      <w:bookmarkStart w:id="1292" w:name="_Toc214937773"/>
      <w:bookmarkStart w:id="1293" w:name="_Toc214943613"/>
      <w:bookmarkStart w:id="1294" w:name="_Toc214946222"/>
      <w:bookmarkStart w:id="1295" w:name="_Toc214946403"/>
      <w:bookmarkStart w:id="1296" w:name="_Toc214963349"/>
      <w:bookmarkStart w:id="1297" w:name="_Toc215023518"/>
      <w:bookmarkStart w:id="1298" w:name="_Toc215023670"/>
      <w:bookmarkStart w:id="1299" w:name="_Toc215024219"/>
      <w:bookmarkStart w:id="1300" w:name="_Toc215656673"/>
      <w:bookmarkStart w:id="1301" w:name="_Toc216170765"/>
      <w:bookmarkStart w:id="1302" w:name="_Toc217211649"/>
      <w:bookmarkStart w:id="1303" w:name="_Toc217298325"/>
      <w:bookmarkStart w:id="1304" w:name="_Toc217383134"/>
      <w:bookmarkStart w:id="1305" w:name="_Toc217710855"/>
      <w:bookmarkStart w:id="1306" w:name="_Toc217729854"/>
      <w:bookmarkStart w:id="1307" w:name="_Toc218334998"/>
      <w:bookmarkStart w:id="1308" w:name="_Toc218419875"/>
      <w:bookmarkStart w:id="1309" w:name="_Toc218939292"/>
      <w:bookmarkStart w:id="1310" w:name="_Toc219181216"/>
      <w:bookmarkStart w:id="1311" w:name="_Toc221532029"/>
      <w:bookmarkStart w:id="1312" w:name="_Toc221593762"/>
      <w:bookmarkStart w:id="1313" w:name="_Toc221596782"/>
      <w:bookmarkStart w:id="1314" w:name="_Toc221698523"/>
      <w:bookmarkStart w:id="1315" w:name="_Toc221699261"/>
      <w:bookmarkStart w:id="1316" w:name="_Toc221704026"/>
      <w:bookmarkStart w:id="1317" w:name="_Toc221944156"/>
      <w:bookmarkStart w:id="1318" w:name="_Toc221944311"/>
      <w:bookmarkStart w:id="1319" w:name="_Toc221944466"/>
      <w:bookmarkStart w:id="1320" w:name="_Toc221946355"/>
      <w:bookmarkStart w:id="1321" w:name="_Toc221946510"/>
      <w:bookmarkStart w:id="1322" w:name="_Toc222029022"/>
      <w:bookmarkStart w:id="1323" w:name="_Toc222031840"/>
      <w:bookmarkStart w:id="1324" w:name="_Toc222038585"/>
      <w:bookmarkStart w:id="1325" w:name="_Toc222046588"/>
      <w:bookmarkStart w:id="1326" w:name="_Toc222291373"/>
      <w:bookmarkStart w:id="1327" w:name="_Toc222292738"/>
      <w:bookmarkStart w:id="1328" w:name="_Toc222295384"/>
      <w:bookmarkStart w:id="1329" w:name="_Toc222295544"/>
      <w:bookmarkStart w:id="1330" w:name="_Toc222295704"/>
      <w:bookmarkStart w:id="1331" w:name="_Toc222298347"/>
      <w:bookmarkStart w:id="1332" w:name="_Toc223491614"/>
      <w:bookmarkStart w:id="1333" w:name="_Toc223491774"/>
      <w:bookmarkStart w:id="1334" w:name="_Toc223492983"/>
      <w:bookmarkStart w:id="1335" w:name="_Toc223500001"/>
      <w:bookmarkStart w:id="1336" w:name="_Toc223512833"/>
      <w:bookmarkStart w:id="1337" w:name="_Toc223517140"/>
      <w:bookmarkStart w:id="1338" w:name="_Toc294858801"/>
      <w:bookmarkStart w:id="1339" w:name="_Toc299024381"/>
      <w:r>
        <w:rPr>
          <w:rStyle w:val="CharDivNo"/>
        </w:rPr>
        <w:t>Division 4</w:t>
      </w:r>
      <w:r>
        <w:t> — </w:t>
      </w:r>
      <w:r>
        <w:rPr>
          <w:rStyle w:val="CharDivText"/>
        </w:rPr>
        <w:t>Controlled money</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Heading5"/>
      </w:pPr>
      <w:bookmarkStart w:id="1340" w:name="_Toc212867862"/>
      <w:bookmarkStart w:id="1341" w:name="_Toc221946511"/>
      <w:bookmarkStart w:id="1342" w:name="_Toc222298348"/>
      <w:bookmarkStart w:id="1343" w:name="_Toc223491615"/>
      <w:bookmarkStart w:id="1344" w:name="_Toc299024382"/>
      <w:bookmarkStart w:id="1345" w:name="_Toc294858802"/>
      <w:r>
        <w:rPr>
          <w:rStyle w:val="CharSectno"/>
        </w:rPr>
        <w:t>54</w:t>
      </w:r>
      <w:r>
        <w:t>.</w:t>
      </w:r>
      <w:r>
        <w:tab/>
        <w:t>Maintenance of controlled money accounts: section 218(4)</w:t>
      </w:r>
      <w:bookmarkEnd w:id="1340"/>
      <w:bookmarkEnd w:id="1341"/>
      <w:bookmarkEnd w:id="1342"/>
      <w:bookmarkEnd w:id="1343"/>
      <w:bookmarkEnd w:id="1344"/>
      <w:bookmarkEnd w:id="1345"/>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1346" w:name="_Toc212867863"/>
      <w:bookmarkStart w:id="1347" w:name="_Toc221946512"/>
      <w:bookmarkStart w:id="1348" w:name="_Toc222298349"/>
      <w:bookmarkStart w:id="1349" w:name="_Toc223491616"/>
      <w:bookmarkStart w:id="1350" w:name="_Toc299024383"/>
      <w:bookmarkStart w:id="1351" w:name="_Toc294858803"/>
      <w:r>
        <w:rPr>
          <w:rStyle w:val="CharSectno"/>
        </w:rPr>
        <w:t>55</w:t>
      </w:r>
      <w:r>
        <w:t>.</w:t>
      </w:r>
      <w:r>
        <w:tab/>
        <w:t>Receipt of controlled money</w:t>
      </w:r>
      <w:bookmarkEnd w:id="1346"/>
      <w:bookmarkEnd w:id="1347"/>
      <w:bookmarkEnd w:id="1348"/>
      <w:bookmarkEnd w:id="1349"/>
      <w:bookmarkEnd w:id="1350"/>
      <w:bookmarkEnd w:id="1351"/>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352" w:name="_Toc212867864"/>
      <w:bookmarkStart w:id="1353" w:name="_Toc221946513"/>
      <w:bookmarkStart w:id="1354" w:name="_Toc222298350"/>
      <w:bookmarkStart w:id="1355" w:name="_Toc223491617"/>
      <w:bookmarkStart w:id="1356" w:name="_Toc299024384"/>
      <w:bookmarkStart w:id="1357" w:name="_Toc294858804"/>
      <w:r>
        <w:rPr>
          <w:rStyle w:val="CharSectno"/>
        </w:rPr>
        <w:t>56</w:t>
      </w:r>
      <w:r>
        <w:t>.</w:t>
      </w:r>
      <w:r>
        <w:tab/>
        <w:t>Deposit of controlled money: section 218(5)</w:t>
      </w:r>
      <w:bookmarkEnd w:id="1352"/>
      <w:bookmarkEnd w:id="1353"/>
      <w:bookmarkEnd w:id="1354"/>
      <w:bookmarkEnd w:id="1355"/>
      <w:bookmarkEnd w:id="1356"/>
      <w:bookmarkEnd w:id="1357"/>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358" w:name="_Toc212867865"/>
      <w:bookmarkStart w:id="1359" w:name="_Toc221946514"/>
      <w:bookmarkStart w:id="1360" w:name="_Toc222298351"/>
      <w:bookmarkStart w:id="1361" w:name="_Toc223491618"/>
      <w:bookmarkStart w:id="1362" w:name="_Toc299024385"/>
      <w:bookmarkStart w:id="1363" w:name="_Toc294858805"/>
      <w:r>
        <w:rPr>
          <w:rStyle w:val="CharSectno"/>
        </w:rPr>
        <w:t>57</w:t>
      </w:r>
      <w:r>
        <w:t>.</w:t>
      </w:r>
      <w:r>
        <w:tab/>
        <w:t>Withdrawal of controlled money must be authorised</w:t>
      </w:r>
      <w:bookmarkEnd w:id="1358"/>
      <w:bookmarkEnd w:id="1359"/>
      <w:bookmarkEnd w:id="1360"/>
      <w:bookmarkEnd w:id="1361"/>
      <w:bookmarkEnd w:id="1362"/>
      <w:bookmarkEnd w:id="1363"/>
    </w:p>
    <w:p>
      <w:pPr>
        <w:pStyle w:val="Subsection"/>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364" w:name="_Toc212867866"/>
      <w:bookmarkStart w:id="1365" w:name="_Toc221946515"/>
      <w:bookmarkStart w:id="1366" w:name="_Toc222298352"/>
      <w:bookmarkStart w:id="1367" w:name="_Toc223491619"/>
      <w:bookmarkStart w:id="1368" w:name="_Toc299024386"/>
      <w:bookmarkStart w:id="1369" w:name="_Toc294858806"/>
      <w:r>
        <w:rPr>
          <w:rStyle w:val="CharSectno"/>
        </w:rPr>
        <w:t>58</w:t>
      </w:r>
      <w:r>
        <w:t>.</w:t>
      </w:r>
      <w:r>
        <w:tab/>
        <w:t>Register of controlled money</w:t>
      </w:r>
      <w:bookmarkEnd w:id="1364"/>
      <w:bookmarkEnd w:id="1365"/>
      <w:bookmarkEnd w:id="1366"/>
      <w:bookmarkEnd w:id="1367"/>
      <w:bookmarkEnd w:id="1368"/>
      <w:bookmarkEnd w:id="1369"/>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1370" w:name="_Toc212867867"/>
      <w:bookmarkStart w:id="1371" w:name="_Toc212868411"/>
      <w:bookmarkStart w:id="1372" w:name="_Toc212872453"/>
      <w:bookmarkStart w:id="1373" w:name="_Toc212890220"/>
      <w:bookmarkStart w:id="1374" w:name="_Toc212972245"/>
      <w:bookmarkStart w:id="1375" w:name="_Toc212975562"/>
      <w:bookmarkStart w:id="1376" w:name="_Toc212977121"/>
      <w:bookmarkStart w:id="1377" w:name="_Toc213064439"/>
      <w:bookmarkStart w:id="1378" w:name="_Toc213142135"/>
      <w:bookmarkStart w:id="1379" w:name="_Toc213155713"/>
      <w:bookmarkStart w:id="1380" w:name="_Toc213209267"/>
      <w:bookmarkStart w:id="1381" w:name="_Toc213209375"/>
      <w:bookmarkStart w:id="1382" w:name="_Toc213236527"/>
      <w:bookmarkStart w:id="1383" w:name="_Toc213497242"/>
      <w:bookmarkStart w:id="1384" w:name="_Toc213564397"/>
      <w:bookmarkStart w:id="1385" w:name="_Toc213583009"/>
      <w:bookmarkStart w:id="1386" w:name="_Toc213585497"/>
      <w:bookmarkStart w:id="1387" w:name="_Toc213663485"/>
      <w:bookmarkStart w:id="1388" w:name="_Toc213665887"/>
      <w:bookmarkStart w:id="1389" w:name="_Toc213669402"/>
      <w:bookmarkStart w:id="1390" w:name="_Toc213743575"/>
      <w:bookmarkStart w:id="1391" w:name="_Toc213746577"/>
      <w:bookmarkStart w:id="1392" w:name="_Toc213842529"/>
      <w:bookmarkStart w:id="1393" w:name="_Toc214091669"/>
      <w:bookmarkStart w:id="1394" w:name="_Toc214097689"/>
      <w:bookmarkStart w:id="1395" w:name="_Toc214097830"/>
      <w:bookmarkStart w:id="1396" w:name="_Toc214097971"/>
      <w:bookmarkStart w:id="1397" w:name="_Toc214098112"/>
      <w:bookmarkStart w:id="1398" w:name="_Toc214101563"/>
      <w:bookmarkStart w:id="1399" w:name="_Toc214168105"/>
      <w:bookmarkStart w:id="1400" w:name="_Toc214173749"/>
      <w:bookmarkStart w:id="1401" w:name="_Toc214187564"/>
      <w:bookmarkStart w:id="1402" w:name="_Toc214254858"/>
      <w:bookmarkStart w:id="1403" w:name="_Toc214255147"/>
      <w:bookmarkStart w:id="1404" w:name="_Toc214256519"/>
      <w:bookmarkStart w:id="1405" w:name="_Toc214685203"/>
      <w:bookmarkStart w:id="1406" w:name="_Toc214772645"/>
      <w:bookmarkStart w:id="1407" w:name="_Toc214791270"/>
      <w:bookmarkStart w:id="1408" w:name="_Toc214877324"/>
      <w:bookmarkStart w:id="1409" w:name="_Toc214937779"/>
      <w:bookmarkStart w:id="1410" w:name="_Toc214943619"/>
      <w:bookmarkStart w:id="1411" w:name="_Toc214946228"/>
      <w:bookmarkStart w:id="1412" w:name="_Toc214946409"/>
      <w:bookmarkStart w:id="1413" w:name="_Toc214963355"/>
      <w:bookmarkStart w:id="1414" w:name="_Toc215023524"/>
      <w:bookmarkStart w:id="1415" w:name="_Toc215023676"/>
      <w:bookmarkStart w:id="1416" w:name="_Toc215024225"/>
      <w:bookmarkStart w:id="1417" w:name="_Toc215656679"/>
      <w:bookmarkStart w:id="1418" w:name="_Toc216170771"/>
      <w:bookmarkStart w:id="1419" w:name="_Toc217211655"/>
      <w:bookmarkStart w:id="1420" w:name="_Toc217298331"/>
      <w:bookmarkStart w:id="1421" w:name="_Toc217383140"/>
      <w:bookmarkStart w:id="1422" w:name="_Toc217710861"/>
      <w:bookmarkStart w:id="1423" w:name="_Toc217729860"/>
      <w:bookmarkStart w:id="1424" w:name="_Toc218335004"/>
      <w:bookmarkStart w:id="1425" w:name="_Toc218419881"/>
      <w:bookmarkStart w:id="1426" w:name="_Toc218939298"/>
      <w:bookmarkStart w:id="1427" w:name="_Toc219181222"/>
      <w:bookmarkStart w:id="1428" w:name="_Toc221532035"/>
      <w:bookmarkStart w:id="1429" w:name="_Toc221593768"/>
      <w:bookmarkStart w:id="1430" w:name="_Toc221596788"/>
      <w:bookmarkStart w:id="1431" w:name="_Toc221698529"/>
      <w:bookmarkStart w:id="1432" w:name="_Toc221699267"/>
      <w:bookmarkStart w:id="1433" w:name="_Toc221704032"/>
      <w:bookmarkStart w:id="1434" w:name="_Toc221944162"/>
      <w:bookmarkStart w:id="1435" w:name="_Toc221944317"/>
      <w:bookmarkStart w:id="1436" w:name="_Toc221944472"/>
      <w:bookmarkStart w:id="1437" w:name="_Toc221946361"/>
      <w:bookmarkStart w:id="1438" w:name="_Toc221946516"/>
      <w:bookmarkStart w:id="1439" w:name="_Toc222029028"/>
      <w:bookmarkStart w:id="1440" w:name="_Toc222031846"/>
      <w:bookmarkStart w:id="1441" w:name="_Toc222038591"/>
      <w:bookmarkStart w:id="1442" w:name="_Toc222046594"/>
      <w:bookmarkStart w:id="1443" w:name="_Toc222291379"/>
      <w:bookmarkStart w:id="1444" w:name="_Toc222292744"/>
      <w:bookmarkStart w:id="1445" w:name="_Toc222295390"/>
      <w:bookmarkStart w:id="1446" w:name="_Toc222295550"/>
      <w:bookmarkStart w:id="1447" w:name="_Toc222295710"/>
      <w:bookmarkStart w:id="1448" w:name="_Toc222298353"/>
      <w:bookmarkStart w:id="1449" w:name="_Toc223491620"/>
      <w:bookmarkStart w:id="1450" w:name="_Toc223491780"/>
      <w:bookmarkStart w:id="1451" w:name="_Toc223492989"/>
      <w:bookmarkStart w:id="1452" w:name="_Toc223500007"/>
      <w:bookmarkStart w:id="1453" w:name="_Toc223512839"/>
      <w:bookmarkStart w:id="1454" w:name="_Toc223517146"/>
      <w:bookmarkStart w:id="1455" w:name="_Toc294858807"/>
      <w:bookmarkStart w:id="1456" w:name="_Toc299024387"/>
      <w:r>
        <w:rPr>
          <w:rStyle w:val="CharDivNo"/>
        </w:rPr>
        <w:t>Division 5</w:t>
      </w:r>
      <w:r>
        <w:t> — </w:t>
      </w:r>
      <w:r>
        <w:rPr>
          <w:rStyle w:val="CharDivText"/>
        </w:rPr>
        <w:t>Transit money</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Heading5"/>
      </w:pPr>
      <w:bookmarkStart w:id="1457" w:name="_Toc212867868"/>
      <w:bookmarkStart w:id="1458" w:name="_Toc221946517"/>
      <w:bookmarkStart w:id="1459" w:name="_Toc222298354"/>
      <w:bookmarkStart w:id="1460" w:name="_Toc223491621"/>
      <w:bookmarkStart w:id="1461" w:name="_Toc299024388"/>
      <w:bookmarkStart w:id="1462" w:name="_Toc294858808"/>
      <w:r>
        <w:rPr>
          <w:rStyle w:val="CharSectno"/>
        </w:rPr>
        <w:t>59</w:t>
      </w:r>
      <w:r>
        <w:t>.</w:t>
      </w:r>
      <w:r>
        <w:tab/>
        <w:t>Information to be recorded about transit money: section 220</w:t>
      </w:r>
      <w:bookmarkEnd w:id="1457"/>
      <w:bookmarkEnd w:id="1458"/>
      <w:bookmarkEnd w:id="1459"/>
      <w:bookmarkEnd w:id="1460"/>
      <w:bookmarkEnd w:id="1461"/>
      <w:bookmarkEnd w:id="1462"/>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1463" w:name="_Toc212867869"/>
      <w:bookmarkStart w:id="1464" w:name="_Toc212868413"/>
      <w:bookmarkStart w:id="1465" w:name="_Toc212872455"/>
      <w:bookmarkStart w:id="1466" w:name="_Toc212890222"/>
      <w:bookmarkStart w:id="1467" w:name="_Toc212972247"/>
      <w:bookmarkStart w:id="1468" w:name="_Toc212975564"/>
      <w:bookmarkStart w:id="1469" w:name="_Toc212977123"/>
      <w:bookmarkStart w:id="1470" w:name="_Toc213064441"/>
      <w:bookmarkStart w:id="1471" w:name="_Toc213142137"/>
      <w:bookmarkStart w:id="1472" w:name="_Toc213155715"/>
      <w:bookmarkStart w:id="1473" w:name="_Toc213209269"/>
      <w:bookmarkStart w:id="1474" w:name="_Toc213209377"/>
      <w:bookmarkStart w:id="1475" w:name="_Toc213236529"/>
      <w:bookmarkStart w:id="1476" w:name="_Toc213497244"/>
      <w:bookmarkStart w:id="1477" w:name="_Toc213564399"/>
      <w:bookmarkStart w:id="1478" w:name="_Toc213583011"/>
      <w:bookmarkStart w:id="1479" w:name="_Toc213585499"/>
      <w:bookmarkStart w:id="1480" w:name="_Toc213663487"/>
      <w:bookmarkStart w:id="1481" w:name="_Toc213665889"/>
      <w:bookmarkStart w:id="1482" w:name="_Toc213669404"/>
      <w:bookmarkStart w:id="1483" w:name="_Toc213743577"/>
      <w:bookmarkStart w:id="1484" w:name="_Toc213746579"/>
      <w:bookmarkStart w:id="1485" w:name="_Toc213842531"/>
      <w:bookmarkStart w:id="1486" w:name="_Toc214091671"/>
      <w:bookmarkStart w:id="1487" w:name="_Toc214097691"/>
      <w:bookmarkStart w:id="1488" w:name="_Toc214097832"/>
      <w:bookmarkStart w:id="1489" w:name="_Toc214097973"/>
      <w:bookmarkStart w:id="1490" w:name="_Toc214098114"/>
      <w:bookmarkStart w:id="1491" w:name="_Toc214101565"/>
      <w:bookmarkStart w:id="1492" w:name="_Toc214168107"/>
      <w:bookmarkStart w:id="1493" w:name="_Toc214173751"/>
      <w:bookmarkStart w:id="1494" w:name="_Toc214187566"/>
      <w:bookmarkStart w:id="1495" w:name="_Toc214254860"/>
      <w:bookmarkStart w:id="1496" w:name="_Toc214255149"/>
      <w:bookmarkStart w:id="1497" w:name="_Toc214256521"/>
      <w:bookmarkStart w:id="1498" w:name="_Toc214685205"/>
      <w:bookmarkStart w:id="1499" w:name="_Toc214772647"/>
      <w:bookmarkStart w:id="1500" w:name="_Toc214791272"/>
      <w:bookmarkStart w:id="1501" w:name="_Toc214877326"/>
      <w:bookmarkStart w:id="1502" w:name="_Toc214937781"/>
      <w:bookmarkStart w:id="1503" w:name="_Toc214943621"/>
      <w:bookmarkStart w:id="1504" w:name="_Toc214946230"/>
      <w:bookmarkStart w:id="1505" w:name="_Toc214946411"/>
      <w:bookmarkStart w:id="1506" w:name="_Toc214963357"/>
      <w:bookmarkStart w:id="1507" w:name="_Toc215023526"/>
      <w:bookmarkStart w:id="1508" w:name="_Toc215023678"/>
      <w:bookmarkStart w:id="1509" w:name="_Toc215024227"/>
      <w:bookmarkStart w:id="1510" w:name="_Toc215656681"/>
      <w:bookmarkStart w:id="1511" w:name="_Toc216170773"/>
      <w:bookmarkStart w:id="1512" w:name="_Toc217211657"/>
      <w:bookmarkStart w:id="1513" w:name="_Toc217298333"/>
      <w:bookmarkStart w:id="1514" w:name="_Toc217383142"/>
      <w:bookmarkStart w:id="1515" w:name="_Toc217710863"/>
      <w:bookmarkStart w:id="1516" w:name="_Toc217729862"/>
      <w:bookmarkStart w:id="1517" w:name="_Toc218335006"/>
      <w:bookmarkStart w:id="1518" w:name="_Toc218419883"/>
      <w:bookmarkStart w:id="1519" w:name="_Toc218939300"/>
      <w:bookmarkStart w:id="1520" w:name="_Toc219181224"/>
      <w:bookmarkStart w:id="1521" w:name="_Toc221532037"/>
      <w:bookmarkStart w:id="1522" w:name="_Toc221593770"/>
      <w:bookmarkStart w:id="1523" w:name="_Toc221596790"/>
      <w:bookmarkStart w:id="1524" w:name="_Toc221698531"/>
      <w:bookmarkStart w:id="1525" w:name="_Toc221699269"/>
      <w:bookmarkStart w:id="1526" w:name="_Toc221704034"/>
      <w:bookmarkStart w:id="1527" w:name="_Toc221944164"/>
      <w:bookmarkStart w:id="1528" w:name="_Toc221944319"/>
      <w:bookmarkStart w:id="1529" w:name="_Toc221944474"/>
      <w:bookmarkStart w:id="1530" w:name="_Toc221946363"/>
      <w:bookmarkStart w:id="1531" w:name="_Toc221946518"/>
      <w:bookmarkStart w:id="1532" w:name="_Toc222029030"/>
      <w:bookmarkStart w:id="1533" w:name="_Toc222031848"/>
      <w:bookmarkStart w:id="1534" w:name="_Toc222038593"/>
      <w:bookmarkStart w:id="1535" w:name="_Toc222046596"/>
      <w:bookmarkStart w:id="1536" w:name="_Toc222291381"/>
      <w:bookmarkStart w:id="1537" w:name="_Toc222292746"/>
      <w:bookmarkStart w:id="1538" w:name="_Toc222295392"/>
      <w:bookmarkStart w:id="1539" w:name="_Toc222295552"/>
      <w:bookmarkStart w:id="1540" w:name="_Toc222295712"/>
      <w:bookmarkStart w:id="1541" w:name="_Toc222298355"/>
      <w:bookmarkStart w:id="1542" w:name="_Toc223491622"/>
      <w:bookmarkStart w:id="1543" w:name="_Toc223491782"/>
      <w:bookmarkStart w:id="1544" w:name="_Toc223492991"/>
      <w:bookmarkStart w:id="1545" w:name="_Toc223500009"/>
      <w:bookmarkStart w:id="1546" w:name="_Toc223512841"/>
      <w:bookmarkStart w:id="1547" w:name="_Toc223517148"/>
      <w:bookmarkStart w:id="1548" w:name="_Toc294858809"/>
      <w:bookmarkStart w:id="1549" w:name="_Toc299024389"/>
      <w:r>
        <w:rPr>
          <w:rStyle w:val="CharDivNo"/>
        </w:rPr>
        <w:t>Division 6</w:t>
      </w:r>
      <w:r>
        <w:t> — </w:t>
      </w:r>
      <w:r>
        <w:rPr>
          <w:rStyle w:val="CharDivText"/>
        </w:rPr>
        <w:t>Trust money generally</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Heading5"/>
      </w:pPr>
      <w:bookmarkStart w:id="1550" w:name="_Toc212867870"/>
      <w:bookmarkStart w:id="1551" w:name="_Toc221946519"/>
      <w:bookmarkStart w:id="1552" w:name="_Toc222298356"/>
      <w:bookmarkStart w:id="1553" w:name="_Toc223491623"/>
      <w:bookmarkStart w:id="1554" w:name="_Toc299024390"/>
      <w:bookmarkStart w:id="1555" w:name="_Toc294858810"/>
      <w:r>
        <w:rPr>
          <w:rStyle w:val="CharSectno"/>
        </w:rPr>
        <w:t>60</w:t>
      </w:r>
      <w:r>
        <w:t>.</w:t>
      </w:r>
      <w:r>
        <w:tab/>
        <w:t>Trust account statements</w:t>
      </w:r>
      <w:bookmarkEnd w:id="1550"/>
      <w:bookmarkEnd w:id="1551"/>
      <w:bookmarkEnd w:id="1552"/>
      <w:bookmarkEnd w:id="1553"/>
      <w:bookmarkEnd w:id="1554"/>
      <w:bookmarkEnd w:id="1555"/>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1556" w:name="_Toc212867871"/>
      <w:bookmarkStart w:id="1557" w:name="_Toc221946520"/>
      <w:bookmarkStart w:id="1558" w:name="_Toc222298357"/>
      <w:bookmarkStart w:id="1559" w:name="_Toc223491624"/>
      <w:bookmarkStart w:id="1560" w:name="_Toc299024391"/>
      <w:bookmarkStart w:id="1561" w:name="_Toc294858811"/>
      <w:r>
        <w:rPr>
          <w:rStyle w:val="CharSectno"/>
        </w:rPr>
        <w:t>61</w:t>
      </w:r>
      <w:r>
        <w:t>.</w:t>
      </w:r>
      <w:r>
        <w:tab/>
        <w:t>Trust account statements for sophisticated clients</w:t>
      </w:r>
      <w:bookmarkEnd w:id="1556"/>
      <w:bookmarkEnd w:id="1557"/>
      <w:bookmarkEnd w:id="1558"/>
      <w:bookmarkEnd w:id="1559"/>
      <w:bookmarkEnd w:id="1560"/>
      <w:bookmarkEnd w:id="1561"/>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1562" w:name="_Toc212867872"/>
      <w:bookmarkStart w:id="1563" w:name="_Toc221946521"/>
      <w:bookmarkStart w:id="1564" w:name="_Toc222298358"/>
      <w:bookmarkStart w:id="1565" w:name="_Toc223491625"/>
      <w:bookmarkStart w:id="1566" w:name="_Toc299024392"/>
      <w:bookmarkStart w:id="1567" w:name="_Toc294858812"/>
      <w:r>
        <w:rPr>
          <w:rStyle w:val="CharSectno"/>
        </w:rPr>
        <w:t>62</w:t>
      </w:r>
      <w:r>
        <w:t>.</w:t>
      </w:r>
      <w:r>
        <w:tab/>
        <w:t>Register of investments</w:t>
      </w:r>
      <w:bookmarkEnd w:id="1562"/>
      <w:bookmarkEnd w:id="1563"/>
      <w:bookmarkEnd w:id="1564"/>
      <w:bookmarkEnd w:id="1565"/>
      <w:bookmarkEnd w:id="1566"/>
      <w:bookmarkEnd w:id="1567"/>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1568" w:name="_Toc212867873"/>
      <w:bookmarkStart w:id="1569" w:name="_Toc221946522"/>
      <w:bookmarkStart w:id="1570" w:name="_Toc222298359"/>
      <w:bookmarkStart w:id="1571" w:name="_Toc223491626"/>
      <w:bookmarkStart w:id="1572" w:name="_Toc299024393"/>
      <w:bookmarkStart w:id="1573" w:name="_Toc294858813"/>
      <w:r>
        <w:rPr>
          <w:rStyle w:val="CharSectno"/>
        </w:rPr>
        <w:t>63</w:t>
      </w:r>
      <w:r>
        <w:t>.</w:t>
      </w:r>
      <w:r>
        <w:tab/>
        <w:t>Trust money subject to specific powers: section 221</w:t>
      </w:r>
      <w:bookmarkEnd w:id="1568"/>
      <w:bookmarkEnd w:id="1569"/>
      <w:bookmarkEnd w:id="1570"/>
      <w:bookmarkEnd w:id="1571"/>
      <w:bookmarkEnd w:id="1572"/>
      <w:bookmarkEnd w:id="1573"/>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1574" w:name="_Toc212867874"/>
      <w:bookmarkStart w:id="1575" w:name="_Toc221946523"/>
      <w:bookmarkStart w:id="1576" w:name="_Toc222298360"/>
      <w:bookmarkStart w:id="1577" w:name="_Toc223491627"/>
      <w:bookmarkStart w:id="1578" w:name="_Toc299024394"/>
      <w:bookmarkStart w:id="1579" w:name="_Toc294858814"/>
      <w:r>
        <w:rPr>
          <w:rStyle w:val="CharSectno"/>
        </w:rPr>
        <w:t>64</w:t>
      </w:r>
      <w:r>
        <w:t>.</w:t>
      </w:r>
      <w:r>
        <w:tab/>
        <w:t>Register of powers and estates in relation to trust money</w:t>
      </w:r>
      <w:bookmarkEnd w:id="1574"/>
      <w:bookmarkEnd w:id="1575"/>
      <w:bookmarkEnd w:id="1576"/>
      <w:bookmarkEnd w:id="1577"/>
      <w:bookmarkEnd w:id="1578"/>
      <w:bookmarkEnd w:id="1579"/>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1580" w:name="_Toc212867875"/>
      <w:bookmarkStart w:id="1581" w:name="_Toc221946524"/>
      <w:bookmarkStart w:id="1582" w:name="_Toc222298361"/>
      <w:bookmarkStart w:id="1583" w:name="_Toc223491628"/>
      <w:bookmarkStart w:id="1584" w:name="_Toc299024395"/>
      <w:bookmarkStart w:id="1585" w:name="_Toc294858815"/>
      <w:r>
        <w:rPr>
          <w:rStyle w:val="CharSectno"/>
        </w:rPr>
        <w:t>65</w:t>
      </w:r>
      <w:r>
        <w:t>.</w:t>
      </w:r>
      <w:r>
        <w:tab/>
        <w:t>Withdrawing trust money for legal costs: section 225(1)(b)</w:t>
      </w:r>
      <w:bookmarkEnd w:id="1580"/>
      <w:bookmarkEnd w:id="1581"/>
      <w:bookmarkEnd w:id="1582"/>
      <w:bookmarkEnd w:id="1583"/>
      <w:bookmarkEnd w:id="1584"/>
      <w:bookmarkEnd w:id="1585"/>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pPr>
      <w:r>
        <w:tab/>
        <w:t>(iii)</w:t>
      </w:r>
      <w:r>
        <w:tab/>
        <w:t>the money is owed to the practice by way of reimbursement of money already paid by the practice on behalf of the person;</w:t>
      </w:r>
    </w:p>
    <w:p>
      <w:pPr>
        <w:pStyle w:val="Indenta"/>
      </w:pPr>
      <w:r>
        <w:tab/>
      </w:r>
      <w:r>
        <w:tab/>
        <w:t>and</w:t>
      </w:r>
    </w:p>
    <w:p>
      <w:pPr>
        <w:pStyle w:val="Indenta"/>
      </w:pPr>
      <w:r>
        <w:tab/>
        <w:t>(b)</w:t>
      </w:r>
      <w:r>
        <w:tab/>
        <w:t xml:space="preserve">if, before effecting the withdrawal, the practice gives or sends to the person — </w:t>
      </w:r>
    </w:p>
    <w:p>
      <w:pPr>
        <w:pStyle w:val="Indenti"/>
      </w:pPr>
      <w:r>
        <w:tab/>
        <w:t>(i)</w:t>
      </w:r>
      <w:r>
        <w:tab/>
        <w:t>a request for payment, referring to the proposed withdrawal; or</w:t>
      </w:r>
    </w:p>
    <w:p>
      <w:pPr>
        <w:pStyle w:val="Indenti"/>
      </w:pPr>
      <w:r>
        <w:tab/>
        <w:t>(ii)</w:t>
      </w:r>
      <w:r>
        <w:tab/>
        <w:t>a written notice of withdrawal.</w:t>
      </w:r>
    </w:p>
    <w:p>
      <w:pPr>
        <w:pStyle w:val="Subsection"/>
      </w:pPr>
      <w:r>
        <w:tab/>
        <w:t>(4)</w:t>
      </w:r>
      <w:r>
        <w:tab/>
        <w:t xml:space="preserve">The law practice may withdraw the trust money — </w:t>
      </w:r>
    </w:p>
    <w:p>
      <w:pPr>
        <w:pStyle w:val="Indenta"/>
      </w:pPr>
      <w:r>
        <w:tab/>
        <w:t>(a)</w:t>
      </w:r>
      <w:r>
        <w:tab/>
        <w:t>if the practice has given the person a bill relating to the money; and</w:t>
      </w:r>
    </w:p>
    <w:p>
      <w:pPr>
        <w:pStyle w:val="Indenta"/>
      </w:pPr>
      <w:r>
        <w:tab/>
        <w:t>(b)</w:t>
      </w:r>
      <w:r>
        <w:tab/>
        <w:t xml:space="preserve">if — </w:t>
      </w:r>
    </w:p>
    <w:p>
      <w:pPr>
        <w:pStyle w:val="Indenti"/>
      </w:pPr>
      <w:r>
        <w:tab/>
        <w:t>(i)</w:t>
      </w:r>
      <w:r>
        <w:tab/>
        <w:t>the person has not objected to withdrawal of the money within 7 days after being given the bill; or</w:t>
      </w:r>
    </w:p>
    <w:p>
      <w:pPr>
        <w:pStyle w:val="Indenti"/>
      </w:pPr>
      <w:r>
        <w:tab/>
        <w:t>(ii)</w:t>
      </w:r>
      <w:r>
        <w:tab/>
        <w:t>the person has objected within 7 days after being given the bill but has not applied for a review of the legal costs under the Act within 60 days after being given the bill; or</w:t>
      </w:r>
    </w:p>
    <w:p>
      <w:pPr>
        <w:pStyle w:val="Indenti"/>
      </w:pPr>
      <w:r>
        <w:tab/>
        <w:t>(iii)</w:t>
      </w:r>
      <w:r>
        <w:tab/>
        <w:t>the money otherwise becomes legally payable.</w:t>
      </w:r>
    </w:p>
    <w:p>
      <w:pPr>
        <w:pStyle w:val="Subsection"/>
      </w:pPr>
      <w:r>
        <w:tab/>
        <w:t>(5)</w:t>
      </w:r>
      <w:r>
        <w:tab/>
        <w:t xml:space="preserve">Instructions mentioned in subregulation (3)(a)(ii) — </w:t>
      </w:r>
    </w:p>
    <w:p>
      <w:pPr>
        <w:pStyle w:val="Indenta"/>
      </w:pPr>
      <w:r>
        <w:tab/>
        <w:t>(a)</w:t>
      </w:r>
      <w:r>
        <w:tab/>
        <w:t>if given in writing, must be kept as a permanent record; or</w:t>
      </w:r>
    </w:p>
    <w:p>
      <w:pPr>
        <w:pStyle w:val="Indenta"/>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586" w:name="_Toc212867876"/>
      <w:bookmarkStart w:id="1587" w:name="_Toc221946525"/>
      <w:bookmarkStart w:id="1588" w:name="_Toc222298362"/>
      <w:bookmarkStart w:id="1589" w:name="_Toc223491629"/>
      <w:bookmarkStart w:id="1590" w:name="_Toc299024396"/>
      <w:bookmarkStart w:id="1591" w:name="_Toc294858816"/>
      <w:r>
        <w:rPr>
          <w:rStyle w:val="CharSectno"/>
        </w:rPr>
        <w:t>66</w:t>
      </w:r>
      <w:r>
        <w:t>.</w:t>
      </w:r>
      <w:r>
        <w:tab/>
        <w:t>Keeping of trust records: section 228</w:t>
      </w:r>
      <w:bookmarkEnd w:id="1586"/>
      <w:bookmarkEnd w:id="1587"/>
      <w:bookmarkEnd w:id="1588"/>
      <w:bookmarkEnd w:id="1589"/>
      <w:bookmarkEnd w:id="1590"/>
      <w:bookmarkEnd w:id="1591"/>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592" w:name="_Toc212867877"/>
      <w:bookmarkStart w:id="1593" w:name="_Toc221946526"/>
      <w:bookmarkStart w:id="1594" w:name="_Toc222298363"/>
      <w:bookmarkStart w:id="1595" w:name="_Toc223491630"/>
      <w:bookmarkStart w:id="1596" w:name="_Toc299024397"/>
      <w:bookmarkStart w:id="1597" w:name="_Toc294858817"/>
      <w:r>
        <w:rPr>
          <w:rStyle w:val="CharSectno"/>
        </w:rPr>
        <w:t>67</w:t>
      </w:r>
      <w:r>
        <w:t>.</w:t>
      </w:r>
      <w:r>
        <w:tab/>
        <w:t>Keeping other records and information</w:t>
      </w:r>
      <w:bookmarkEnd w:id="1592"/>
      <w:bookmarkEnd w:id="1593"/>
      <w:bookmarkEnd w:id="1594"/>
      <w:bookmarkEnd w:id="1595"/>
      <w:bookmarkEnd w:id="1596"/>
      <w:bookmarkEnd w:id="1597"/>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598" w:name="_Toc212867878"/>
      <w:bookmarkStart w:id="1599" w:name="_Toc221946527"/>
      <w:bookmarkStart w:id="1600" w:name="_Toc222298364"/>
      <w:bookmarkStart w:id="1601" w:name="_Toc223491631"/>
      <w:bookmarkStart w:id="1602" w:name="_Toc299024398"/>
      <w:bookmarkStart w:id="1603" w:name="_Toc294858818"/>
      <w:r>
        <w:rPr>
          <w:rStyle w:val="CharSectno"/>
        </w:rPr>
        <w:t>68</w:t>
      </w:r>
      <w:r>
        <w:t>.</w:t>
      </w:r>
      <w:r>
        <w:tab/>
        <w:t>Statements regarding receipt or holding of trust money</w:t>
      </w:r>
      <w:bookmarkEnd w:id="1598"/>
      <w:bookmarkEnd w:id="1599"/>
      <w:bookmarkEnd w:id="1600"/>
      <w:bookmarkEnd w:id="1601"/>
      <w:bookmarkEnd w:id="1602"/>
      <w:bookmarkEnd w:id="1603"/>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pPr>
      <w:r>
        <w:tab/>
        <w:t>(b)</w:t>
      </w:r>
      <w:r>
        <w:tab/>
        <w:t xml:space="preserve">if it has received or held trust money during that period, specifying to which of the following categories the trust money belongs — </w:t>
      </w:r>
    </w:p>
    <w:p>
      <w:pPr>
        <w:pStyle w:val="Indenti"/>
      </w:pPr>
      <w:r>
        <w:tab/>
        <w:t>(i)</w:t>
      </w:r>
      <w:r>
        <w:tab/>
        <w:t>general trust money (being trust money other than that referred to in subparagraphs (ii) to (iv));</w:t>
      </w:r>
    </w:p>
    <w:p>
      <w:pPr>
        <w:pStyle w:val="Indenti"/>
      </w:pPr>
      <w:r>
        <w:tab/>
        <w:t>(ii)</w:t>
      </w:r>
      <w:r>
        <w:tab/>
        <w:t>controlled money;</w:t>
      </w:r>
    </w:p>
    <w:p>
      <w:pPr>
        <w:pStyle w:val="Indenti"/>
      </w:pPr>
      <w:r>
        <w:tab/>
        <w:t>(iii)</w:t>
      </w:r>
      <w:r>
        <w:tab/>
        <w:t>transit money;</w:t>
      </w:r>
    </w:p>
    <w:p>
      <w:pPr>
        <w:pStyle w:val="Indenti"/>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pPr>
      <w:r>
        <w:tab/>
        <w:t>(a)</w:t>
      </w:r>
      <w:r>
        <w:tab/>
        <w:t>a particular law practice by sending the notice by post to the practice; or</w:t>
      </w:r>
    </w:p>
    <w:p>
      <w:pPr>
        <w:pStyle w:val="Indenta"/>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pPr>
      <w:r>
        <w:tab/>
        <w:t>(a)</w:t>
      </w:r>
      <w:r>
        <w:tab/>
        <w:t>must comply with a requirement imposed on it under this regulation and must do so by the time or during the period specified in the notice for compliance; and</w:t>
      </w:r>
    </w:p>
    <w:p>
      <w:pPr>
        <w:pStyle w:val="Indenta"/>
      </w:pPr>
      <w:r>
        <w:tab/>
        <w:t>(b)</w:t>
      </w:r>
      <w:r>
        <w:tab/>
        <w:t>must not include in the statement any information that is false or misleading in a material particular.</w:t>
      </w:r>
    </w:p>
    <w:p>
      <w:pPr>
        <w:pStyle w:val="Heading3"/>
      </w:pPr>
      <w:bookmarkStart w:id="1604" w:name="_Toc212867879"/>
      <w:bookmarkStart w:id="1605" w:name="_Toc212868423"/>
      <w:bookmarkStart w:id="1606" w:name="_Toc212872465"/>
      <w:bookmarkStart w:id="1607" w:name="_Toc212890232"/>
      <w:bookmarkStart w:id="1608" w:name="_Toc212972257"/>
      <w:bookmarkStart w:id="1609" w:name="_Toc212975574"/>
      <w:bookmarkStart w:id="1610" w:name="_Toc212977133"/>
      <w:bookmarkStart w:id="1611" w:name="_Toc213064451"/>
      <w:bookmarkStart w:id="1612" w:name="_Toc213142147"/>
      <w:bookmarkStart w:id="1613" w:name="_Toc213155725"/>
      <w:bookmarkStart w:id="1614" w:name="_Toc213209279"/>
      <w:bookmarkStart w:id="1615" w:name="_Toc213209387"/>
      <w:bookmarkStart w:id="1616" w:name="_Toc213236539"/>
      <w:bookmarkStart w:id="1617" w:name="_Toc213497254"/>
      <w:bookmarkStart w:id="1618" w:name="_Toc213564409"/>
      <w:bookmarkStart w:id="1619" w:name="_Toc213583021"/>
      <w:bookmarkStart w:id="1620" w:name="_Toc213585509"/>
      <w:bookmarkStart w:id="1621" w:name="_Toc213663497"/>
      <w:bookmarkStart w:id="1622" w:name="_Toc213665899"/>
      <w:bookmarkStart w:id="1623" w:name="_Toc213669414"/>
      <w:bookmarkStart w:id="1624" w:name="_Toc213743587"/>
      <w:bookmarkStart w:id="1625" w:name="_Toc213746589"/>
      <w:bookmarkStart w:id="1626" w:name="_Toc213842541"/>
      <w:bookmarkStart w:id="1627" w:name="_Toc214091681"/>
      <w:bookmarkStart w:id="1628" w:name="_Toc214097701"/>
      <w:bookmarkStart w:id="1629" w:name="_Toc214097842"/>
      <w:bookmarkStart w:id="1630" w:name="_Toc214097983"/>
      <w:bookmarkStart w:id="1631" w:name="_Toc214098124"/>
      <w:bookmarkStart w:id="1632" w:name="_Toc214101575"/>
      <w:bookmarkStart w:id="1633" w:name="_Toc214168117"/>
      <w:bookmarkStart w:id="1634" w:name="_Toc214173761"/>
      <w:bookmarkStart w:id="1635" w:name="_Toc214187576"/>
      <w:bookmarkStart w:id="1636" w:name="_Toc214254870"/>
      <w:bookmarkStart w:id="1637" w:name="_Toc214255159"/>
      <w:bookmarkStart w:id="1638" w:name="_Toc214256531"/>
      <w:bookmarkStart w:id="1639" w:name="_Toc214685215"/>
      <w:bookmarkStart w:id="1640" w:name="_Toc214772657"/>
      <w:bookmarkStart w:id="1641" w:name="_Toc214791282"/>
      <w:bookmarkStart w:id="1642" w:name="_Toc214877336"/>
      <w:bookmarkStart w:id="1643" w:name="_Toc214937791"/>
      <w:bookmarkStart w:id="1644" w:name="_Toc214943631"/>
      <w:bookmarkStart w:id="1645" w:name="_Toc214946240"/>
      <w:bookmarkStart w:id="1646" w:name="_Toc214946421"/>
      <w:bookmarkStart w:id="1647" w:name="_Toc214963367"/>
      <w:bookmarkStart w:id="1648" w:name="_Toc215023536"/>
      <w:bookmarkStart w:id="1649" w:name="_Toc215023688"/>
      <w:bookmarkStart w:id="1650" w:name="_Toc215024237"/>
      <w:bookmarkStart w:id="1651" w:name="_Toc215656691"/>
      <w:bookmarkStart w:id="1652" w:name="_Toc216170783"/>
      <w:bookmarkStart w:id="1653" w:name="_Toc217211667"/>
      <w:bookmarkStart w:id="1654" w:name="_Toc217298343"/>
      <w:bookmarkStart w:id="1655" w:name="_Toc217383152"/>
      <w:bookmarkStart w:id="1656" w:name="_Toc217710873"/>
      <w:bookmarkStart w:id="1657" w:name="_Toc217729872"/>
      <w:bookmarkStart w:id="1658" w:name="_Toc218335016"/>
      <w:bookmarkStart w:id="1659" w:name="_Toc218419893"/>
      <w:bookmarkStart w:id="1660" w:name="_Toc218939310"/>
      <w:bookmarkStart w:id="1661" w:name="_Toc219181234"/>
      <w:bookmarkStart w:id="1662" w:name="_Toc221532047"/>
      <w:bookmarkStart w:id="1663" w:name="_Toc221593780"/>
      <w:bookmarkStart w:id="1664" w:name="_Toc221596800"/>
      <w:bookmarkStart w:id="1665" w:name="_Toc221698541"/>
      <w:bookmarkStart w:id="1666" w:name="_Toc221699279"/>
      <w:bookmarkStart w:id="1667" w:name="_Toc221704044"/>
      <w:bookmarkStart w:id="1668" w:name="_Toc221944174"/>
      <w:bookmarkStart w:id="1669" w:name="_Toc221944329"/>
      <w:bookmarkStart w:id="1670" w:name="_Toc221944484"/>
      <w:bookmarkStart w:id="1671" w:name="_Toc221946373"/>
      <w:bookmarkStart w:id="1672" w:name="_Toc221946528"/>
      <w:bookmarkStart w:id="1673" w:name="_Toc222029040"/>
      <w:bookmarkStart w:id="1674" w:name="_Toc222031858"/>
      <w:bookmarkStart w:id="1675" w:name="_Toc222038603"/>
      <w:bookmarkStart w:id="1676" w:name="_Toc222046606"/>
      <w:bookmarkStart w:id="1677" w:name="_Toc222291391"/>
      <w:bookmarkStart w:id="1678" w:name="_Toc222292756"/>
      <w:bookmarkStart w:id="1679" w:name="_Toc222295402"/>
      <w:bookmarkStart w:id="1680" w:name="_Toc222295562"/>
      <w:bookmarkStart w:id="1681" w:name="_Toc222295722"/>
      <w:bookmarkStart w:id="1682" w:name="_Toc222298365"/>
      <w:bookmarkStart w:id="1683" w:name="_Toc223491632"/>
      <w:bookmarkStart w:id="1684" w:name="_Toc223491792"/>
      <w:bookmarkStart w:id="1685" w:name="_Toc223493001"/>
      <w:bookmarkStart w:id="1686" w:name="_Toc223500019"/>
      <w:bookmarkStart w:id="1687" w:name="_Toc223512851"/>
      <w:bookmarkStart w:id="1688" w:name="_Toc223517158"/>
      <w:bookmarkStart w:id="1689" w:name="_Toc294858819"/>
      <w:bookmarkStart w:id="1690" w:name="_Toc299024399"/>
      <w:r>
        <w:rPr>
          <w:rStyle w:val="CharDivNo"/>
        </w:rPr>
        <w:t>Division 7</w:t>
      </w:r>
      <w:r>
        <w:t> — </w:t>
      </w:r>
      <w:r>
        <w:rPr>
          <w:rStyle w:val="CharDivText"/>
        </w:rPr>
        <w:t>External examinations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Heading5"/>
      </w:pPr>
      <w:bookmarkStart w:id="1691" w:name="_Toc212867880"/>
      <w:bookmarkStart w:id="1692" w:name="_Toc221946529"/>
      <w:bookmarkStart w:id="1693" w:name="_Toc222298366"/>
      <w:bookmarkStart w:id="1694" w:name="_Toc223491633"/>
      <w:bookmarkStart w:id="1695" w:name="_Toc299024400"/>
      <w:bookmarkStart w:id="1696" w:name="_Toc294858820"/>
      <w:r>
        <w:rPr>
          <w:rStyle w:val="CharSectno"/>
        </w:rPr>
        <w:t>69</w:t>
      </w:r>
      <w:r>
        <w:t>.</w:t>
      </w:r>
      <w:r>
        <w:tab/>
        <w:t>Requirement for external examinations: section 237</w:t>
      </w:r>
      <w:bookmarkEnd w:id="1691"/>
      <w:bookmarkEnd w:id="1692"/>
      <w:bookmarkEnd w:id="1693"/>
      <w:bookmarkEnd w:id="1694"/>
      <w:bookmarkEnd w:id="1695"/>
      <w:bookmarkEnd w:id="1696"/>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1697" w:name="_Toc212867881"/>
      <w:bookmarkStart w:id="1698" w:name="_Toc221946530"/>
      <w:bookmarkStart w:id="1699" w:name="_Toc222298367"/>
      <w:bookmarkStart w:id="1700" w:name="_Toc223491634"/>
      <w:bookmarkStart w:id="1701" w:name="_Toc299024401"/>
      <w:bookmarkStart w:id="1702" w:name="_Toc294858821"/>
      <w:r>
        <w:rPr>
          <w:rStyle w:val="CharSectno"/>
        </w:rPr>
        <w:t>70</w:t>
      </w:r>
      <w:r>
        <w:t>.</w:t>
      </w:r>
      <w:r>
        <w:tab/>
        <w:t>Appointment of external examiners: sections 237 and 239</w:t>
      </w:r>
      <w:bookmarkEnd w:id="1697"/>
      <w:bookmarkEnd w:id="1698"/>
      <w:bookmarkEnd w:id="1699"/>
      <w:bookmarkEnd w:id="1700"/>
      <w:bookmarkEnd w:id="1701"/>
      <w:bookmarkEnd w:id="1702"/>
    </w:p>
    <w:p>
      <w:pPr>
        <w:pStyle w:val="Subsection"/>
      </w:pPr>
      <w:r>
        <w:tab/>
      </w:r>
      <w:r>
        <w:tab/>
        <w:t>A law practice must cause written notice to be given to the Board on each occasion that it appoints a designated person as an external examiner.</w:t>
      </w:r>
    </w:p>
    <w:p>
      <w:pPr>
        <w:pStyle w:val="Heading5"/>
      </w:pPr>
      <w:bookmarkStart w:id="1703" w:name="_Toc212867882"/>
      <w:bookmarkStart w:id="1704" w:name="_Toc221946531"/>
      <w:bookmarkStart w:id="1705" w:name="_Toc222298368"/>
      <w:bookmarkStart w:id="1706" w:name="_Toc223491635"/>
      <w:bookmarkStart w:id="1707" w:name="_Toc299024402"/>
      <w:bookmarkStart w:id="1708" w:name="_Toc294858822"/>
      <w:r>
        <w:rPr>
          <w:rStyle w:val="CharSectno"/>
        </w:rPr>
        <w:t>71</w:t>
      </w:r>
      <w:r>
        <w:t>.</w:t>
      </w:r>
      <w:r>
        <w:tab/>
        <w:t>Prescribed form for law practice ceasing to be authorised to receive trust money or engage in legal practice: section 239(3)</w:t>
      </w:r>
      <w:bookmarkEnd w:id="1703"/>
      <w:bookmarkEnd w:id="1704"/>
      <w:bookmarkEnd w:id="1705"/>
      <w:bookmarkEnd w:id="1706"/>
      <w:bookmarkEnd w:id="1707"/>
      <w:bookmarkEnd w:id="1708"/>
    </w:p>
    <w:p>
      <w:pPr>
        <w:pStyle w:val="Subsection"/>
      </w:pPr>
      <w:r>
        <w:tab/>
      </w:r>
      <w:r>
        <w:tab/>
        <w:t>For the purposes of section 239(3)(b) of the Act, the prescribed form of a statutory declaration to be lodged by a law practice is in Schedule 1 Form 1.</w:t>
      </w:r>
    </w:p>
    <w:p>
      <w:pPr>
        <w:pStyle w:val="Heading5"/>
      </w:pPr>
      <w:bookmarkStart w:id="1709" w:name="_Toc212867883"/>
      <w:bookmarkStart w:id="1710" w:name="_Toc221946532"/>
      <w:bookmarkStart w:id="1711" w:name="_Toc222298369"/>
      <w:bookmarkStart w:id="1712" w:name="_Toc223491636"/>
      <w:bookmarkStart w:id="1713" w:name="_Toc299024403"/>
      <w:bookmarkStart w:id="1714" w:name="_Toc294858823"/>
      <w:r>
        <w:rPr>
          <w:rStyle w:val="CharSectno"/>
        </w:rPr>
        <w:t>72</w:t>
      </w:r>
      <w:r>
        <w:t>.</w:t>
      </w:r>
      <w:r>
        <w:tab/>
        <w:t>Report on external examiner’s examination: section 240</w:t>
      </w:r>
      <w:bookmarkEnd w:id="1709"/>
      <w:bookmarkEnd w:id="1710"/>
      <w:bookmarkEnd w:id="1711"/>
      <w:bookmarkEnd w:id="1712"/>
      <w:bookmarkEnd w:id="1713"/>
      <w:bookmarkEnd w:id="1714"/>
    </w:p>
    <w:p>
      <w:pPr>
        <w:pStyle w:val="Subsection"/>
      </w:pPr>
      <w:r>
        <w:tab/>
      </w:r>
      <w:r>
        <w:tab/>
        <w:t>For the purposes of section 240(3)(b) of the Act, an external examiner’s report must include the information, and be given in the way, approved by the Board.</w:t>
      </w:r>
    </w:p>
    <w:p>
      <w:pPr>
        <w:pStyle w:val="Heading3"/>
      </w:pPr>
      <w:bookmarkStart w:id="1715" w:name="_Toc212867884"/>
      <w:bookmarkStart w:id="1716" w:name="_Toc212868428"/>
      <w:bookmarkStart w:id="1717" w:name="_Toc212872470"/>
      <w:bookmarkStart w:id="1718" w:name="_Toc212890237"/>
      <w:bookmarkStart w:id="1719" w:name="_Toc212972262"/>
      <w:bookmarkStart w:id="1720" w:name="_Toc212975579"/>
      <w:bookmarkStart w:id="1721" w:name="_Toc212977138"/>
      <w:bookmarkStart w:id="1722" w:name="_Toc213064456"/>
      <w:bookmarkStart w:id="1723" w:name="_Toc213142152"/>
      <w:bookmarkStart w:id="1724" w:name="_Toc213155730"/>
      <w:bookmarkStart w:id="1725" w:name="_Toc213209284"/>
      <w:bookmarkStart w:id="1726" w:name="_Toc213209392"/>
      <w:bookmarkStart w:id="1727" w:name="_Toc213236544"/>
      <w:bookmarkStart w:id="1728" w:name="_Toc213497259"/>
      <w:bookmarkStart w:id="1729" w:name="_Toc213564414"/>
      <w:bookmarkStart w:id="1730" w:name="_Toc213583026"/>
      <w:bookmarkStart w:id="1731" w:name="_Toc213585514"/>
      <w:bookmarkStart w:id="1732" w:name="_Toc213663502"/>
      <w:bookmarkStart w:id="1733" w:name="_Toc213665904"/>
      <w:bookmarkStart w:id="1734" w:name="_Toc213669419"/>
      <w:bookmarkStart w:id="1735" w:name="_Toc213743592"/>
      <w:bookmarkStart w:id="1736" w:name="_Toc213746594"/>
      <w:bookmarkStart w:id="1737" w:name="_Toc213842546"/>
      <w:bookmarkStart w:id="1738" w:name="_Toc214091686"/>
      <w:bookmarkStart w:id="1739" w:name="_Toc214097706"/>
      <w:bookmarkStart w:id="1740" w:name="_Toc214097847"/>
      <w:bookmarkStart w:id="1741" w:name="_Toc214097988"/>
      <w:bookmarkStart w:id="1742" w:name="_Toc214098129"/>
      <w:bookmarkStart w:id="1743" w:name="_Toc214101580"/>
      <w:bookmarkStart w:id="1744" w:name="_Toc214168122"/>
      <w:bookmarkStart w:id="1745" w:name="_Toc214173766"/>
      <w:bookmarkStart w:id="1746" w:name="_Toc214187581"/>
      <w:bookmarkStart w:id="1747" w:name="_Toc214254875"/>
      <w:bookmarkStart w:id="1748" w:name="_Toc214255164"/>
      <w:bookmarkStart w:id="1749" w:name="_Toc214256536"/>
      <w:bookmarkStart w:id="1750" w:name="_Toc214685220"/>
      <w:bookmarkStart w:id="1751" w:name="_Toc214772662"/>
      <w:bookmarkStart w:id="1752" w:name="_Toc214791287"/>
      <w:bookmarkStart w:id="1753" w:name="_Toc214877341"/>
      <w:bookmarkStart w:id="1754" w:name="_Toc214937796"/>
      <w:bookmarkStart w:id="1755" w:name="_Toc214943636"/>
      <w:bookmarkStart w:id="1756" w:name="_Toc214946245"/>
      <w:bookmarkStart w:id="1757" w:name="_Toc214946426"/>
      <w:bookmarkStart w:id="1758" w:name="_Toc214963372"/>
      <w:bookmarkStart w:id="1759" w:name="_Toc215023541"/>
      <w:bookmarkStart w:id="1760" w:name="_Toc215023693"/>
      <w:bookmarkStart w:id="1761" w:name="_Toc215024242"/>
      <w:bookmarkStart w:id="1762" w:name="_Toc215656696"/>
      <w:bookmarkStart w:id="1763" w:name="_Toc216170788"/>
      <w:bookmarkStart w:id="1764" w:name="_Toc217211672"/>
      <w:bookmarkStart w:id="1765" w:name="_Toc217298348"/>
      <w:bookmarkStart w:id="1766" w:name="_Toc217383157"/>
      <w:bookmarkStart w:id="1767" w:name="_Toc217710878"/>
      <w:bookmarkStart w:id="1768" w:name="_Toc217729877"/>
      <w:bookmarkStart w:id="1769" w:name="_Toc218335021"/>
      <w:bookmarkStart w:id="1770" w:name="_Toc218419898"/>
      <w:bookmarkStart w:id="1771" w:name="_Toc218939315"/>
      <w:bookmarkStart w:id="1772" w:name="_Toc219181239"/>
      <w:bookmarkStart w:id="1773" w:name="_Toc221532052"/>
      <w:bookmarkStart w:id="1774" w:name="_Toc221593785"/>
      <w:bookmarkStart w:id="1775" w:name="_Toc221596805"/>
      <w:bookmarkStart w:id="1776" w:name="_Toc221698546"/>
      <w:bookmarkStart w:id="1777" w:name="_Toc221699284"/>
      <w:bookmarkStart w:id="1778" w:name="_Toc221704049"/>
      <w:bookmarkStart w:id="1779" w:name="_Toc221944179"/>
      <w:bookmarkStart w:id="1780" w:name="_Toc221944334"/>
      <w:bookmarkStart w:id="1781" w:name="_Toc221944489"/>
      <w:bookmarkStart w:id="1782" w:name="_Toc221946378"/>
      <w:bookmarkStart w:id="1783" w:name="_Toc221946533"/>
      <w:bookmarkStart w:id="1784" w:name="_Toc222029045"/>
      <w:bookmarkStart w:id="1785" w:name="_Toc222031863"/>
      <w:bookmarkStart w:id="1786" w:name="_Toc222038608"/>
      <w:bookmarkStart w:id="1787" w:name="_Toc222046611"/>
      <w:bookmarkStart w:id="1788" w:name="_Toc222291396"/>
      <w:bookmarkStart w:id="1789" w:name="_Toc222292761"/>
      <w:bookmarkStart w:id="1790" w:name="_Toc222295407"/>
      <w:bookmarkStart w:id="1791" w:name="_Toc222295567"/>
      <w:bookmarkStart w:id="1792" w:name="_Toc222295727"/>
      <w:bookmarkStart w:id="1793" w:name="_Toc222298370"/>
      <w:bookmarkStart w:id="1794" w:name="_Toc223491637"/>
      <w:bookmarkStart w:id="1795" w:name="_Toc223491797"/>
      <w:bookmarkStart w:id="1796" w:name="_Toc223493006"/>
      <w:bookmarkStart w:id="1797" w:name="_Toc223500024"/>
      <w:bookmarkStart w:id="1798" w:name="_Toc223512856"/>
      <w:bookmarkStart w:id="1799" w:name="_Toc223517163"/>
      <w:bookmarkStart w:id="1800" w:name="_Toc294858824"/>
      <w:bookmarkStart w:id="1801" w:name="_Toc299024404"/>
      <w:r>
        <w:rPr>
          <w:rStyle w:val="CharDivNo"/>
        </w:rPr>
        <w:t>Division 8</w:t>
      </w:r>
      <w:r>
        <w:t> — </w:t>
      </w:r>
      <w:r>
        <w:rPr>
          <w:rStyle w:val="CharDivText"/>
        </w:rPr>
        <w:t>Miscellaneous</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Heading5"/>
      </w:pPr>
      <w:bookmarkStart w:id="1802" w:name="_Toc221946534"/>
      <w:bookmarkStart w:id="1803" w:name="_Toc222298371"/>
      <w:bookmarkStart w:id="1804" w:name="_Toc223491638"/>
      <w:bookmarkStart w:id="1805" w:name="_Toc299024405"/>
      <w:bookmarkStart w:id="1806" w:name="_Toc294858825"/>
      <w:r>
        <w:rPr>
          <w:rStyle w:val="CharSectno"/>
        </w:rPr>
        <w:t>73</w:t>
      </w:r>
      <w:r>
        <w:t>.</w:t>
      </w:r>
      <w:r>
        <w:tab/>
        <w:t>Trust money protocols: section 209</w:t>
      </w:r>
      <w:bookmarkEnd w:id="1802"/>
      <w:bookmarkEnd w:id="1803"/>
      <w:bookmarkEnd w:id="1804"/>
      <w:bookmarkEnd w:id="1805"/>
      <w:bookmarkEnd w:id="1806"/>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1807" w:name="_Toc212867885"/>
      <w:bookmarkStart w:id="1808" w:name="_Toc221946535"/>
      <w:bookmarkStart w:id="1809" w:name="_Toc222298372"/>
      <w:bookmarkStart w:id="1810" w:name="_Toc223491639"/>
      <w:bookmarkStart w:id="1811" w:name="_Toc299024406"/>
      <w:bookmarkStart w:id="1812" w:name="_Toc294858826"/>
      <w:r>
        <w:rPr>
          <w:rStyle w:val="CharSectno"/>
        </w:rPr>
        <w:t>74</w:t>
      </w:r>
      <w:r>
        <w:t>.</w:t>
      </w:r>
      <w:r>
        <w:tab/>
        <w:t>Law practice closing down, closing office or ceasing to receive or hold trust money</w:t>
      </w:r>
      <w:bookmarkEnd w:id="1807"/>
      <w:bookmarkEnd w:id="1808"/>
      <w:bookmarkEnd w:id="1809"/>
      <w:bookmarkEnd w:id="1810"/>
      <w:bookmarkEnd w:id="1811"/>
      <w:bookmarkEnd w:id="1812"/>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1813" w:name="_Toc221946536"/>
      <w:bookmarkStart w:id="1814" w:name="_Toc222298373"/>
      <w:bookmarkStart w:id="1815" w:name="_Toc223491640"/>
      <w:bookmarkStart w:id="1816" w:name="_Toc299024407"/>
      <w:bookmarkStart w:id="1817" w:name="_Toc294858827"/>
      <w:r>
        <w:rPr>
          <w:rStyle w:val="CharSectno"/>
        </w:rPr>
        <w:t>75</w:t>
      </w:r>
      <w:r>
        <w:t>.</w:t>
      </w:r>
      <w:r>
        <w:tab/>
        <w:t>Notification of money not received or held as trust money: section 248(4)</w:t>
      </w:r>
      <w:bookmarkEnd w:id="1813"/>
      <w:bookmarkEnd w:id="1814"/>
      <w:bookmarkEnd w:id="1815"/>
      <w:bookmarkEnd w:id="1816"/>
      <w:bookmarkEnd w:id="1817"/>
    </w:p>
    <w:p>
      <w:pPr>
        <w:pStyle w:val="Subsection"/>
      </w:pPr>
      <w:r>
        <w:tab/>
      </w:r>
      <w:r>
        <w:tab/>
        <w:t>For the purposes of section 248(4) of the Act, a notification must include the information, and be given in the way, approved by the Board.</w:t>
      </w:r>
    </w:p>
    <w:p>
      <w:pPr>
        <w:pStyle w:val="Heading5"/>
      </w:pPr>
      <w:bookmarkStart w:id="1818" w:name="_Toc212867886"/>
      <w:bookmarkStart w:id="1819" w:name="_Toc221946537"/>
      <w:bookmarkStart w:id="1820" w:name="_Toc222298374"/>
      <w:bookmarkStart w:id="1821" w:name="_Toc223491641"/>
      <w:bookmarkStart w:id="1822" w:name="_Toc299024408"/>
      <w:bookmarkStart w:id="1823" w:name="_Toc294858828"/>
      <w:r>
        <w:rPr>
          <w:rStyle w:val="CharSectno"/>
        </w:rPr>
        <w:t>76</w:t>
      </w:r>
      <w:r>
        <w:t>.</w:t>
      </w:r>
      <w:r>
        <w:tab/>
        <w:t>Disclosure of accounts used to hold money entrusted to legal practitioners: section 249(1)</w:t>
      </w:r>
      <w:bookmarkEnd w:id="1818"/>
      <w:bookmarkEnd w:id="1819"/>
      <w:bookmarkEnd w:id="1820"/>
      <w:bookmarkEnd w:id="1821"/>
      <w:bookmarkEnd w:id="1822"/>
      <w:bookmarkEnd w:id="1823"/>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1824" w:name="_Toc212867887"/>
      <w:bookmarkStart w:id="1825" w:name="_Toc221946538"/>
      <w:bookmarkStart w:id="1826" w:name="_Toc222298375"/>
      <w:bookmarkStart w:id="1827" w:name="_Toc223491642"/>
      <w:bookmarkStart w:id="1828" w:name="_Toc299024409"/>
      <w:bookmarkStart w:id="1829" w:name="_Toc294858829"/>
      <w:r>
        <w:rPr>
          <w:rStyle w:val="CharSectno"/>
        </w:rPr>
        <w:t>77</w:t>
      </w:r>
      <w:r>
        <w:t>.</w:t>
      </w:r>
      <w:r>
        <w:tab/>
        <w:t>Exemptions</w:t>
      </w:r>
      <w:bookmarkEnd w:id="1824"/>
      <w:bookmarkEnd w:id="1825"/>
      <w:bookmarkEnd w:id="1826"/>
      <w:bookmarkEnd w:id="1827"/>
      <w:bookmarkEnd w:id="1828"/>
      <w:bookmarkEnd w:id="1829"/>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1830" w:name="_Toc212867888"/>
      <w:bookmarkStart w:id="1831" w:name="_Toc212868433"/>
      <w:bookmarkStart w:id="1832" w:name="_Toc212872475"/>
      <w:bookmarkStart w:id="1833" w:name="_Toc212890242"/>
      <w:bookmarkStart w:id="1834" w:name="_Toc212972267"/>
      <w:bookmarkStart w:id="1835" w:name="_Toc212975584"/>
      <w:bookmarkStart w:id="1836" w:name="_Toc212977143"/>
      <w:bookmarkStart w:id="1837" w:name="_Toc213064461"/>
      <w:bookmarkStart w:id="1838" w:name="_Toc213142157"/>
      <w:bookmarkStart w:id="1839" w:name="_Toc213155736"/>
      <w:bookmarkStart w:id="1840" w:name="_Toc213209290"/>
      <w:bookmarkStart w:id="1841" w:name="_Toc213209398"/>
      <w:bookmarkStart w:id="1842" w:name="_Toc213236550"/>
      <w:bookmarkStart w:id="1843" w:name="_Toc213497265"/>
      <w:bookmarkStart w:id="1844" w:name="_Toc213564420"/>
      <w:bookmarkStart w:id="1845" w:name="_Toc213583032"/>
      <w:bookmarkStart w:id="1846" w:name="_Toc213585520"/>
      <w:bookmarkStart w:id="1847" w:name="_Toc213663508"/>
      <w:bookmarkStart w:id="1848" w:name="_Toc213665910"/>
      <w:bookmarkStart w:id="1849" w:name="_Toc213669425"/>
      <w:bookmarkStart w:id="1850" w:name="_Toc213743598"/>
      <w:bookmarkStart w:id="1851" w:name="_Toc213746600"/>
      <w:bookmarkStart w:id="1852" w:name="_Toc213842552"/>
      <w:bookmarkStart w:id="1853" w:name="_Toc214091692"/>
      <w:bookmarkStart w:id="1854" w:name="_Toc214097712"/>
      <w:bookmarkStart w:id="1855" w:name="_Toc214097853"/>
      <w:bookmarkStart w:id="1856" w:name="_Toc214097994"/>
      <w:bookmarkStart w:id="1857" w:name="_Toc214098135"/>
      <w:bookmarkStart w:id="1858" w:name="_Toc214101586"/>
      <w:bookmarkStart w:id="1859" w:name="_Toc214168128"/>
      <w:bookmarkStart w:id="1860" w:name="_Toc214173772"/>
      <w:bookmarkStart w:id="1861" w:name="_Toc214187587"/>
      <w:bookmarkStart w:id="1862" w:name="_Toc214254881"/>
      <w:bookmarkStart w:id="1863" w:name="_Toc214255170"/>
      <w:bookmarkStart w:id="1864" w:name="_Toc214256542"/>
      <w:bookmarkStart w:id="1865" w:name="_Toc214685226"/>
      <w:bookmarkStart w:id="1866" w:name="_Toc214772668"/>
      <w:bookmarkStart w:id="1867" w:name="_Toc214791293"/>
      <w:bookmarkStart w:id="1868" w:name="_Toc214877347"/>
      <w:bookmarkStart w:id="1869" w:name="_Toc214937802"/>
      <w:bookmarkStart w:id="1870" w:name="_Toc214943642"/>
      <w:bookmarkStart w:id="1871" w:name="_Toc214946251"/>
      <w:bookmarkStart w:id="1872" w:name="_Toc214946432"/>
      <w:bookmarkStart w:id="1873" w:name="_Toc214963378"/>
      <w:bookmarkStart w:id="1874" w:name="_Toc215023547"/>
      <w:bookmarkStart w:id="1875" w:name="_Toc215023699"/>
      <w:bookmarkStart w:id="1876" w:name="_Toc215024248"/>
      <w:bookmarkStart w:id="1877" w:name="_Toc215656702"/>
      <w:bookmarkStart w:id="1878" w:name="_Toc216170794"/>
      <w:bookmarkStart w:id="1879" w:name="_Toc217211678"/>
      <w:bookmarkStart w:id="1880" w:name="_Toc217298354"/>
      <w:bookmarkStart w:id="1881" w:name="_Toc217383163"/>
      <w:bookmarkStart w:id="1882" w:name="_Toc217710884"/>
      <w:bookmarkStart w:id="1883" w:name="_Toc217729883"/>
      <w:bookmarkStart w:id="1884" w:name="_Toc218335027"/>
      <w:bookmarkStart w:id="1885" w:name="_Toc218419904"/>
      <w:bookmarkStart w:id="1886" w:name="_Toc218939321"/>
      <w:bookmarkStart w:id="1887" w:name="_Toc219181245"/>
      <w:bookmarkStart w:id="1888" w:name="_Toc221532058"/>
      <w:bookmarkStart w:id="1889" w:name="_Toc221593791"/>
      <w:bookmarkStart w:id="1890" w:name="_Toc221596811"/>
      <w:bookmarkStart w:id="1891" w:name="_Toc221698552"/>
      <w:bookmarkStart w:id="1892" w:name="_Toc221699290"/>
      <w:bookmarkStart w:id="1893" w:name="_Toc221704055"/>
      <w:bookmarkStart w:id="1894" w:name="_Toc221944185"/>
      <w:bookmarkStart w:id="1895" w:name="_Toc221944340"/>
      <w:bookmarkStart w:id="1896" w:name="_Toc221944495"/>
      <w:bookmarkStart w:id="1897" w:name="_Toc221946384"/>
      <w:bookmarkStart w:id="1898" w:name="_Toc221946539"/>
      <w:bookmarkStart w:id="1899" w:name="_Toc222029051"/>
      <w:bookmarkStart w:id="1900" w:name="_Toc222031869"/>
      <w:bookmarkStart w:id="1901" w:name="_Toc222038614"/>
      <w:bookmarkStart w:id="1902" w:name="_Toc222046617"/>
      <w:bookmarkStart w:id="1903" w:name="_Toc222291402"/>
      <w:bookmarkStart w:id="1904" w:name="_Toc222292767"/>
      <w:bookmarkStart w:id="1905" w:name="_Toc222295413"/>
      <w:bookmarkStart w:id="1906" w:name="_Toc222295573"/>
      <w:bookmarkStart w:id="1907" w:name="_Toc222295733"/>
      <w:bookmarkStart w:id="1908" w:name="_Toc222298376"/>
      <w:bookmarkStart w:id="1909" w:name="_Toc223491643"/>
      <w:bookmarkStart w:id="1910" w:name="_Toc223491803"/>
      <w:bookmarkStart w:id="1911" w:name="_Toc223493012"/>
      <w:bookmarkStart w:id="1912" w:name="_Toc223500030"/>
      <w:bookmarkStart w:id="1913" w:name="_Toc223512862"/>
      <w:bookmarkStart w:id="1914" w:name="_Toc223517169"/>
      <w:bookmarkStart w:id="1915" w:name="_Toc294858830"/>
      <w:bookmarkStart w:id="1916" w:name="_Toc299024410"/>
      <w:r>
        <w:rPr>
          <w:rStyle w:val="CharPartNo"/>
        </w:rPr>
        <w:t>Part 8</w:t>
      </w:r>
      <w:r>
        <w:rPr>
          <w:rStyle w:val="CharDivNo"/>
        </w:rPr>
        <w:t> </w:t>
      </w:r>
      <w:r>
        <w:t>—</w:t>
      </w:r>
      <w:r>
        <w:rPr>
          <w:rStyle w:val="CharDivText"/>
        </w:rPr>
        <w:t> </w:t>
      </w:r>
      <w:r>
        <w:rPr>
          <w:rStyle w:val="CharPartText"/>
        </w:rPr>
        <w:t>Costs disclosure and assessment</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Heading5"/>
      </w:pPr>
      <w:bookmarkStart w:id="1917" w:name="_Toc212867889"/>
      <w:bookmarkStart w:id="1918" w:name="_Toc221946540"/>
      <w:bookmarkStart w:id="1919" w:name="_Toc222298377"/>
      <w:bookmarkStart w:id="1920" w:name="_Toc223491644"/>
      <w:bookmarkStart w:id="1921" w:name="_Toc299024411"/>
      <w:bookmarkStart w:id="1922" w:name="_Toc294858831"/>
      <w:r>
        <w:rPr>
          <w:rStyle w:val="CharSectno"/>
        </w:rPr>
        <w:t>78</w:t>
      </w:r>
      <w:r>
        <w:t>.</w:t>
      </w:r>
      <w:r>
        <w:tab/>
        <w:t>When a matter has a substantial connection with this jurisdiction: section 258</w:t>
      </w:r>
      <w:bookmarkEnd w:id="1917"/>
      <w:bookmarkEnd w:id="1918"/>
      <w:bookmarkEnd w:id="1919"/>
      <w:bookmarkEnd w:id="1920"/>
      <w:bookmarkEnd w:id="1921"/>
      <w:bookmarkEnd w:id="1922"/>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1923" w:name="_Toc221946541"/>
      <w:bookmarkStart w:id="1924" w:name="_Toc222298378"/>
      <w:bookmarkStart w:id="1925" w:name="_Toc223491645"/>
      <w:bookmarkStart w:id="1926" w:name="_Toc299024412"/>
      <w:bookmarkStart w:id="1927" w:name="_Toc294858832"/>
      <w:r>
        <w:rPr>
          <w:rStyle w:val="CharSectno"/>
        </w:rPr>
        <w:t>79</w:t>
      </w:r>
      <w:r>
        <w:t>.</w:t>
      </w:r>
      <w:r>
        <w:tab/>
        <w:t>Interest on unpaid legal costs: section 273(4)</w:t>
      </w:r>
      <w:bookmarkEnd w:id="1923"/>
      <w:bookmarkEnd w:id="1924"/>
      <w:bookmarkEnd w:id="1925"/>
      <w:bookmarkEnd w:id="1926"/>
      <w:bookmarkEnd w:id="1927"/>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 xml:space="preserve">Cash Rate Target </w:t>
      </w:r>
      <w:r>
        <w:t xml:space="preserve">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1928" w:name="_Toc212867890"/>
      <w:bookmarkStart w:id="1929" w:name="_Toc221946542"/>
      <w:bookmarkStart w:id="1930" w:name="_Toc222298379"/>
      <w:bookmarkStart w:id="1931" w:name="_Toc223491646"/>
      <w:bookmarkStart w:id="1932" w:name="_Toc299024413"/>
      <w:bookmarkStart w:id="1933" w:name="_Toc294858833"/>
      <w:r>
        <w:rPr>
          <w:rStyle w:val="CharSectno"/>
        </w:rPr>
        <w:t>80</w:t>
      </w:r>
      <w:r>
        <w:t>.</w:t>
      </w:r>
      <w:r>
        <w:tab/>
        <w:t>Disclosure of costs to clients</w:t>
      </w:r>
      <w:bookmarkEnd w:id="1928"/>
      <w:r>
        <w:t xml:space="preserve"> form: section 260(5) and (7)</w:t>
      </w:r>
      <w:bookmarkEnd w:id="1929"/>
      <w:bookmarkEnd w:id="1930"/>
      <w:bookmarkEnd w:id="1931"/>
      <w:bookmarkEnd w:id="1932"/>
      <w:bookmarkEnd w:id="1933"/>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1934" w:name="_Toc212867891"/>
      <w:bookmarkStart w:id="1935" w:name="_Toc221946543"/>
      <w:bookmarkStart w:id="1936" w:name="_Toc222298380"/>
      <w:bookmarkStart w:id="1937" w:name="_Toc223491647"/>
      <w:bookmarkStart w:id="1938" w:name="_Toc299024414"/>
      <w:bookmarkStart w:id="1939" w:name="_Toc294858834"/>
      <w:r>
        <w:rPr>
          <w:rStyle w:val="CharSectno"/>
        </w:rPr>
        <w:t>81</w:t>
      </w:r>
      <w:r>
        <w:t>.</w:t>
      </w:r>
      <w:r>
        <w:tab/>
        <w:t>Exceptions to requirement for disclosure: section 263(2)(f)</w:t>
      </w:r>
      <w:bookmarkEnd w:id="1934"/>
      <w:bookmarkEnd w:id="1935"/>
      <w:bookmarkEnd w:id="1936"/>
      <w:bookmarkEnd w:id="1937"/>
      <w:bookmarkEnd w:id="1938"/>
      <w:bookmarkEnd w:id="1939"/>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1940" w:name="_Toc212867892"/>
      <w:bookmarkStart w:id="1941" w:name="_Toc221946544"/>
      <w:bookmarkStart w:id="1942" w:name="_Toc222298381"/>
      <w:bookmarkStart w:id="1943" w:name="_Toc223491648"/>
      <w:bookmarkStart w:id="1944" w:name="_Toc299024415"/>
      <w:bookmarkStart w:id="1945" w:name="_Toc294858835"/>
      <w:r>
        <w:rPr>
          <w:rStyle w:val="CharSectno"/>
        </w:rPr>
        <w:t>82</w:t>
      </w:r>
      <w:r>
        <w:t>.</w:t>
      </w:r>
      <w:r>
        <w:tab/>
        <w:t>Notification of client’s rights form</w:t>
      </w:r>
      <w:bookmarkEnd w:id="1940"/>
      <w:r>
        <w:t>: section 291(3)</w:t>
      </w:r>
      <w:bookmarkEnd w:id="1941"/>
      <w:bookmarkEnd w:id="1942"/>
      <w:bookmarkEnd w:id="1943"/>
      <w:bookmarkEnd w:id="1944"/>
      <w:bookmarkEnd w:id="1945"/>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1946" w:name="_Toc212867893"/>
      <w:bookmarkStart w:id="1947" w:name="_Toc212868438"/>
      <w:bookmarkStart w:id="1948" w:name="_Toc212872481"/>
      <w:bookmarkStart w:id="1949" w:name="_Toc212890248"/>
      <w:bookmarkStart w:id="1950" w:name="_Toc212972273"/>
      <w:bookmarkStart w:id="1951" w:name="_Toc212975590"/>
      <w:bookmarkStart w:id="1952" w:name="_Toc212977149"/>
      <w:bookmarkStart w:id="1953" w:name="_Toc213064467"/>
      <w:bookmarkStart w:id="1954" w:name="_Toc213142163"/>
      <w:bookmarkStart w:id="1955" w:name="_Toc213155742"/>
      <w:bookmarkStart w:id="1956" w:name="_Toc213209296"/>
      <w:bookmarkStart w:id="1957" w:name="_Toc213209404"/>
      <w:bookmarkStart w:id="1958" w:name="_Toc213236556"/>
      <w:bookmarkStart w:id="1959" w:name="_Toc213497271"/>
      <w:bookmarkStart w:id="1960" w:name="_Toc213564426"/>
      <w:bookmarkStart w:id="1961" w:name="_Toc213583038"/>
      <w:bookmarkStart w:id="1962" w:name="_Toc213585526"/>
      <w:bookmarkStart w:id="1963" w:name="_Toc213663514"/>
      <w:bookmarkStart w:id="1964" w:name="_Toc213665916"/>
      <w:bookmarkStart w:id="1965" w:name="_Toc213669431"/>
      <w:bookmarkStart w:id="1966" w:name="_Toc213743604"/>
      <w:bookmarkStart w:id="1967" w:name="_Toc213746606"/>
      <w:bookmarkStart w:id="1968" w:name="_Toc213842558"/>
      <w:bookmarkStart w:id="1969" w:name="_Toc214091698"/>
      <w:bookmarkStart w:id="1970" w:name="_Toc214097718"/>
      <w:bookmarkStart w:id="1971" w:name="_Toc214097859"/>
      <w:bookmarkStart w:id="1972" w:name="_Toc214098000"/>
      <w:bookmarkStart w:id="1973" w:name="_Toc214098141"/>
      <w:bookmarkStart w:id="1974" w:name="_Toc214101592"/>
      <w:bookmarkStart w:id="1975" w:name="_Toc214168134"/>
      <w:bookmarkStart w:id="1976" w:name="_Toc214173778"/>
      <w:bookmarkStart w:id="1977" w:name="_Toc214187593"/>
      <w:bookmarkStart w:id="1978" w:name="_Toc214254887"/>
      <w:bookmarkStart w:id="1979" w:name="_Toc214255176"/>
      <w:bookmarkStart w:id="1980" w:name="_Toc214256548"/>
      <w:bookmarkStart w:id="1981" w:name="_Toc214685232"/>
      <w:bookmarkStart w:id="1982" w:name="_Toc214772674"/>
      <w:bookmarkStart w:id="1983" w:name="_Toc214791299"/>
      <w:bookmarkStart w:id="1984" w:name="_Toc214877353"/>
      <w:bookmarkStart w:id="1985" w:name="_Toc214937808"/>
      <w:bookmarkStart w:id="1986" w:name="_Toc214943648"/>
      <w:bookmarkStart w:id="1987" w:name="_Toc214946257"/>
      <w:bookmarkStart w:id="1988" w:name="_Toc214946438"/>
      <w:bookmarkStart w:id="1989" w:name="_Toc214963384"/>
      <w:bookmarkStart w:id="1990" w:name="_Toc215023553"/>
      <w:bookmarkStart w:id="1991" w:name="_Toc215023705"/>
      <w:bookmarkStart w:id="1992" w:name="_Toc215024254"/>
      <w:bookmarkStart w:id="1993" w:name="_Toc215656708"/>
      <w:bookmarkStart w:id="1994" w:name="_Toc216170800"/>
      <w:bookmarkStart w:id="1995" w:name="_Toc217211684"/>
      <w:bookmarkStart w:id="1996" w:name="_Toc217298360"/>
      <w:bookmarkStart w:id="1997" w:name="_Toc217383169"/>
      <w:bookmarkStart w:id="1998" w:name="_Toc217710890"/>
      <w:bookmarkStart w:id="1999" w:name="_Toc217729889"/>
      <w:bookmarkStart w:id="2000" w:name="_Toc218335033"/>
      <w:bookmarkStart w:id="2001" w:name="_Toc218419910"/>
      <w:bookmarkStart w:id="2002" w:name="_Toc218939327"/>
      <w:bookmarkStart w:id="2003" w:name="_Toc219181251"/>
      <w:bookmarkStart w:id="2004" w:name="_Toc221532064"/>
      <w:bookmarkStart w:id="2005" w:name="_Toc221593797"/>
      <w:bookmarkStart w:id="2006" w:name="_Toc221596817"/>
      <w:bookmarkStart w:id="2007" w:name="_Toc221698558"/>
      <w:bookmarkStart w:id="2008" w:name="_Toc221699296"/>
      <w:bookmarkStart w:id="2009" w:name="_Toc221704061"/>
      <w:bookmarkStart w:id="2010" w:name="_Toc221944191"/>
      <w:bookmarkStart w:id="2011" w:name="_Toc221944346"/>
      <w:bookmarkStart w:id="2012" w:name="_Toc221944501"/>
      <w:bookmarkStart w:id="2013" w:name="_Toc221946390"/>
      <w:bookmarkStart w:id="2014" w:name="_Toc221946545"/>
      <w:bookmarkStart w:id="2015" w:name="_Toc222029057"/>
      <w:bookmarkStart w:id="2016" w:name="_Toc222031875"/>
      <w:bookmarkStart w:id="2017" w:name="_Toc222038620"/>
      <w:bookmarkStart w:id="2018" w:name="_Toc222046623"/>
      <w:bookmarkStart w:id="2019" w:name="_Toc222291408"/>
      <w:bookmarkStart w:id="2020" w:name="_Toc222292773"/>
      <w:bookmarkStart w:id="2021" w:name="_Toc222295419"/>
      <w:bookmarkStart w:id="2022" w:name="_Toc222295579"/>
      <w:bookmarkStart w:id="2023" w:name="_Toc222295739"/>
      <w:bookmarkStart w:id="2024" w:name="_Toc222298382"/>
      <w:bookmarkStart w:id="2025" w:name="_Toc223491649"/>
      <w:bookmarkStart w:id="2026" w:name="_Toc223491809"/>
      <w:bookmarkStart w:id="2027" w:name="_Toc223493018"/>
      <w:bookmarkStart w:id="2028" w:name="_Toc223500036"/>
      <w:bookmarkStart w:id="2029" w:name="_Toc223512868"/>
      <w:bookmarkStart w:id="2030" w:name="_Toc223517175"/>
      <w:bookmarkStart w:id="2031" w:name="_Toc294858836"/>
      <w:bookmarkStart w:id="2032" w:name="_Toc299024416"/>
      <w:r>
        <w:rPr>
          <w:rStyle w:val="CharPartNo"/>
        </w:rPr>
        <w:t>Part 9</w:t>
      </w:r>
      <w:r>
        <w:t> — </w:t>
      </w:r>
      <w:r>
        <w:rPr>
          <w:rStyle w:val="CharPartText"/>
        </w:rPr>
        <w:t>Professional indemnity insurance</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Heading3"/>
      </w:pPr>
      <w:bookmarkStart w:id="2033" w:name="_Toc213583039"/>
      <w:bookmarkStart w:id="2034" w:name="_Toc213585527"/>
      <w:bookmarkStart w:id="2035" w:name="_Toc213663515"/>
      <w:bookmarkStart w:id="2036" w:name="_Toc213665917"/>
      <w:bookmarkStart w:id="2037" w:name="_Toc213669432"/>
      <w:bookmarkStart w:id="2038" w:name="_Toc213743605"/>
      <w:bookmarkStart w:id="2039" w:name="_Toc213746607"/>
      <w:bookmarkStart w:id="2040" w:name="_Toc213842559"/>
      <w:bookmarkStart w:id="2041" w:name="_Toc214091699"/>
      <w:bookmarkStart w:id="2042" w:name="_Toc214097719"/>
      <w:bookmarkStart w:id="2043" w:name="_Toc214097860"/>
      <w:bookmarkStart w:id="2044" w:name="_Toc214098001"/>
      <w:bookmarkStart w:id="2045" w:name="_Toc214098142"/>
      <w:bookmarkStart w:id="2046" w:name="_Toc214101593"/>
      <w:bookmarkStart w:id="2047" w:name="_Toc214168135"/>
      <w:bookmarkStart w:id="2048" w:name="_Toc214173779"/>
      <w:bookmarkStart w:id="2049" w:name="_Toc214187594"/>
      <w:bookmarkStart w:id="2050" w:name="_Toc214254888"/>
      <w:bookmarkStart w:id="2051" w:name="_Toc214255177"/>
      <w:bookmarkStart w:id="2052" w:name="_Toc214256549"/>
      <w:bookmarkStart w:id="2053" w:name="_Toc214685233"/>
      <w:bookmarkStart w:id="2054" w:name="_Toc214772675"/>
      <w:bookmarkStart w:id="2055" w:name="_Toc214791300"/>
      <w:bookmarkStart w:id="2056" w:name="_Toc214877354"/>
      <w:bookmarkStart w:id="2057" w:name="_Toc214937809"/>
      <w:bookmarkStart w:id="2058" w:name="_Toc214943649"/>
      <w:bookmarkStart w:id="2059" w:name="_Toc214946258"/>
      <w:bookmarkStart w:id="2060" w:name="_Toc214946439"/>
      <w:bookmarkStart w:id="2061" w:name="_Toc214963385"/>
      <w:bookmarkStart w:id="2062" w:name="_Toc215023554"/>
      <w:bookmarkStart w:id="2063" w:name="_Toc215023706"/>
      <w:bookmarkStart w:id="2064" w:name="_Toc215024255"/>
      <w:bookmarkStart w:id="2065" w:name="_Toc215656709"/>
      <w:bookmarkStart w:id="2066" w:name="_Toc216170801"/>
      <w:bookmarkStart w:id="2067" w:name="_Toc217211685"/>
      <w:bookmarkStart w:id="2068" w:name="_Toc217298361"/>
      <w:bookmarkStart w:id="2069" w:name="_Toc217383170"/>
      <w:bookmarkStart w:id="2070" w:name="_Toc217710891"/>
      <w:bookmarkStart w:id="2071" w:name="_Toc217729890"/>
      <w:bookmarkStart w:id="2072" w:name="_Toc218335034"/>
      <w:bookmarkStart w:id="2073" w:name="_Toc218419911"/>
      <w:bookmarkStart w:id="2074" w:name="_Toc218939328"/>
      <w:bookmarkStart w:id="2075" w:name="_Toc219181252"/>
      <w:bookmarkStart w:id="2076" w:name="_Toc221532065"/>
      <w:bookmarkStart w:id="2077" w:name="_Toc221593798"/>
      <w:bookmarkStart w:id="2078" w:name="_Toc221596818"/>
      <w:bookmarkStart w:id="2079" w:name="_Toc221698559"/>
      <w:bookmarkStart w:id="2080" w:name="_Toc221699297"/>
      <w:bookmarkStart w:id="2081" w:name="_Toc221704062"/>
      <w:bookmarkStart w:id="2082" w:name="_Toc221944192"/>
      <w:bookmarkStart w:id="2083" w:name="_Toc221944347"/>
      <w:bookmarkStart w:id="2084" w:name="_Toc221944502"/>
      <w:bookmarkStart w:id="2085" w:name="_Toc221946391"/>
      <w:bookmarkStart w:id="2086" w:name="_Toc221946546"/>
      <w:bookmarkStart w:id="2087" w:name="_Toc222029058"/>
      <w:bookmarkStart w:id="2088" w:name="_Toc222031876"/>
      <w:bookmarkStart w:id="2089" w:name="_Toc222038621"/>
      <w:bookmarkStart w:id="2090" w:name="_Toc222046624"/>
      <w:bookmarkStart w:id="2091" w:name="_Toc222291409"/>
      <w:bookmarkStart w:id="2092" w:name="_Toc222292774"/>
      <w:bookmarkStart w:id="2093" w:name="_Toc222295420"/>
      <w:bookmarkStart w:id="2094" w:name="_Toc222295580"/>
      <w:bookmarkStart w:id="2095" w:name="_Toc222295740"/>
      <w:bookmarkStart w:id="2096" w:name="_Toc222298383"/>
      <w:bookmarkStart w:id="2097" w:name="_Toc223491650"/>
      <w:bookmarkStart w:id="2098" w:name="_Toc223491810"/>
      <w:bookmarkStart w:id="2099" w:name="_Toc223493019"/>
      <w:bookmarkStart w:id="2100" w:name="_Toc223500037"/>
      <w:bookmarkStart w:id="2101" w:name="_Toc223512869"/>
      <w:bookmarkStart w:id="2102" w:name="_Toc223517176"/>
      <w:bookmarkStart w:id="2103" w:name="_Toc294858837"/>
      <w:bookmarkStart w:id="2104" w:name="_Toc299024417"/>
      <w:r>
        <w:rPr>
          <w:rStyle w:val="CharDivNo"/>
        </w:rPr>
        <w:t>Division 1</w:t>
      </w:r>
      <w:r>
        <w:t> — </w:t>
      </w:r>
      <w:r>
        <w:rPr>
          <w:rStyle w:val="CharDivText"/>
        </w:rPr>
        <w:t>Preliminary</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Heading5"/>
      </w:pPr>
      <w:bookmarkStart w:id="2105" w:name="_Toc221946547"/>
      <w:bookmarkStart w:id="2106" w:name="_Toc222298384"/>
      <w:bookmarkStart w:id="2107" w:name="_Toc223491651"/>
      <w:bookmarkStart w:id="2108" w:name="_Toc299024418"/>
      <w:bookmarkStart w:id="2109" w:name="_Toc294858838"/>
      <w:r>
        <w:rPr>
          <w:rStyle w:val="CharSectno"/>
        </w:rPr>
        <w:t>83</w:t>
      </w:r>
      <w:r>
        <w:t>.</w:t>
      </w:r>
      <w:r>
        <w:tab/>
        <w:t>Terms used</w:t>
      </w:r>
      <w:bookmarkEnd w:id="2105"/>
      <w:bookmarkEnd w:id="2106"/>
      <w:bookmarkEnd w:id="2107"/>
      <w:bookmarkEnd w:id="2108"/>
      <w:bookmarkEnd w:id="2109"/>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2110" w:name="_Toc213583041"/>
      <w:bookmarkStart w:id="2111" w:name="_Toc213585529"/>
      <w:bookmarkStart w:id="2112" w:name="_Toc213663517"/>
      <w:bookmarkStart w:id="2113" w:name="_Toc213665919"/>
      <w:bookmarkStart w:id="2114" w:name="_Toc213669434"/>
      <w:bookmarkStart w:id="2115" w:name="_Toc213743607"/>
      <w:bookmarkStart w:id="2116" w:name="_Toc213746609"/>
      <w:bookmarkStart w:id="2117" w:name="_Toc213842561"/>
      <w:bookmarkStart w:id="2118" w:name="_Toc214091701"/>
      <w:bookmarkStart w:id="2119" w:name="_Toc214097721"/>
      <w:bookmarkStart w:id="2120" w:name="_Toc214097862"/>
      <w:bookmarkStart w:id="2121" w:name="_Toc214098003"/>
      <w:bookmarkStart w:id="2122" w:name="_Toc214098144"/>
      <w:bookmarkStart w:id="2123" w:name="_Toc214101595"/>
      <w:bookmarkStart w:id="2124" w:name="_Toc214168137"/>
      <w:bookmarkStart w:id="2125" w:name="_Toc214173781"/>
      <w:bookmarkStart w:id="2126" w:name="_Toc214187596"/>
      <w:bookmarkStart w:id="2127" w:name="_Toc214254890"/>
      <w:bookmarkStart w:id="2128" w:name="_Toc214255179"/>
      <w:bookmarkStart w:id="2129" w:name="_Toc214256551"/>
      <w:bookmarkStart w:id="2130" w:name="_Toc214685235"/>
      <w:bookmarkStart w:id="2131" w:name="_Toc214772677"/>
      <w:bookmarkStart w:id="2132" w:name="_Toc214791302"/>
      <w:bookmarkStart w:id="2133" w:name="_Toc214877356"/>
      <w:bookmarkStart w:id="2134" w:name="_Toc214937811"/>
      <w:bookmarkStart w:id="2135" w:name="_Toc214943651"/>
      <w:bookmarkStart w:id="2136" w:name="_Toc214946260"/>
      <w:bookmarkStart w:id="2137" w:name="_Toc214946441"/>
      <w:bookmarkStart w:id="2138" w:name="_Toc214963387"/>
      <w:bookmarkStart w:id="2139" w:name="_Toc215023556"/>
      <w:bookmarkStart w:id="2140" w:name="_Toc215023708"/>
      <w:bookmarkStart w:id="2141" w:name="_Toc215024257"/>
      <w:bookmarkStart w:id="2142" w:name="_Toc215656711"/>
      <w:bookmarkStart w:id="2143" w:name="_Toc216170803"/>
      <w:bookmarkStart w:id="2144" w:name="_Toc217211687"/>
      <w:bookmarkStart w:id="2145" w:name="_Toc217298363"/>
      <w:bookmarkStart w:id="2146" w:name="_Toc217383172"/>
      <w:bookmarkStart w:id="2147" w:name="_Toc217710893"/>
      <w:bookmarkStart w:id="2148" w:name="_Toc217729892"/>
      <w:bookmarkStart w:id="2149" w:name="_Toc218335036"/>
      <w:bookmarkStart w:id="2150" w:name="_Toc218419913"/>
      <w:bookmarkStart w:id="2151" w:name="_Toc218939330"/>
      <w:bookmarkStart w:id="2152" w:name="_Toc219181254"/>
      <w:bookmarkStart w:id="2153" w:name="_Toc221532067"/>
      <w:bookmarkStart w:id="2154" w:name="_Toc221593800"/>
      <w:bookmarkStart w:id="2155" w:name="_Toc221596820"/>
      <w:bookmarkStart w:id="2156" w:name="_Toc221698561"/>
      <w:bookmarkStart w:id="2157" w:name="_Toc221699299"/>
      <w:bookmarkStart w:id="2158" w:name="_Toc221704064"/>
      <w:bookmarkStart w:id="2159" w:name="_Toc221944194"/>
      <w:bookmarkStart w:id="2160" w:name="_Toc221944349"/>
      <w:bookmarkStart w:id="2161" w:name="_Toc221944504"/>
      <w:bookmarkStart w:id="2162" w:name="_Toc221946393"/>
      <w:bookmarkStart w:id="2163" w:name="_Toc221946548"/>
      <w:bookmarkStart w:id="2164" w:name="_Toc222029060"/>
      <w:bookmarkStart w:id="2165" w:name="_Toc222031878"/>
      <w:bookmarkStart w:id="2166" w:name="_Toc222038623"/>
      <w:bookmarkStart w:id="2167" w:name="_Toc222046626"/>
      <w:bookmarkStart w:id="2168" w:name="_Toc222291411"/>
      <w:bookmarkStart w:id="2169" w:name="_Toc222292776"/>
      <w:bookmarkStart w:id="2170" w:name="_Toc222295422"/>
      <w:bookmarkStart w:id="2171" w:name="_Toc222295582"/>
      <w:bookmarkStart w:id="2172" w:name="_Toc222295742"/>
      <w:bookmarkStart w:id="2173" w:name="_Toc222298385"/>
      <w:bookmarkStart w:id="2174" w:name="_Toc223491652"/>
      <w:bookmarkStart w:id="2175" w:name="_Toc223491812"/>
      <w:bookmarkStart w:id="2176" w:name="_Toc223493021"/>
      <w:bookmarkStart w:id="2177" w:name="_Toc223500039"/>
      <w:bookmarkStart w:id="2178" w:name="_Toc223512871"/>
      <w:bookmarkStart w:id="2179" w:name="_Toc223517178"/>
      <w:bookmarkStart w:id="2180" w:name="_Toc294858839"/>
      <w:bookmarkStart w:id="2181" w:name="_Toc299024419"/>
      <w:r>
        <w:rPr>
          <w:rStyle w:val="CharDivNo"/>
        </w:rPr>
        <w:t>Division 2</w:t>
      </w:r>
      <w:r>
        <w:t> — </w:t>
      </w:r>
      <w:r>
        <w:rPr>
          <w:rStyle w:val="CharDivText"/>
        </w:rPr>
        <w:t>PII arrangement and Law Mutual Fund</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Heading5"/>
      </w:pPr>
      <w:bookmarkStart w:id="2182" w:name="_Toc221946549"/>
      <w:bookmarkStart w:id="2183" w:name="_Toc222298386"/>
      <w:bookmarkStart w:id="2184" w:name="_Toc223491653"/>
      <w:bookmarkStart w:id="2185" w:name="_Toc299024420"/>
      <w:bookmarkStart w:id="2186" w:name="_Toc294858840"/>
      <w:r>
        <w:rPr>
          <w:rStyle w:val="CharSectno"/>
        </w:rPr>
        <w:t>84</w:t>
      </w:r>
      <w:r>
        <w:t>.</w:t>
      </w:r>
      <w:r>
        <w:tab/>
        <w:t>Law Society may make arrangements or approve scheme for professional indemnity insurance</w:t>
      </w:r>
      <w:bookmarkEnd w:id="2182"/>
      <w:bookmarkEnd w:id="2183"/>
      <w:bookmarkEnd w:id="2184"/>
      <w:bookmarkEnd w:id="2185"/>
      <w:bookmarkEnd w:id="2186"/>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2187" w:name="_Toc221946550"/>
      <w:bookmarkStart w:id="2188" w:name="_Toc222298387"/>
      <w:bookmarkStart w:id="2189" w:name="_Toc223491654"/>
      <w:bookmarkStart w:id="2190" w:name="_Toc299024421"/>
      <w:bookmarkStart w:id="2191" w:name="_Toc294858841"/>
      <w:r>
        <w:rPr>
          <w:rStyle w:val="CharSectno"/>
        </w:rPr>
        <w:t>85</w:t>
      </w:r>
      <w:r>
        <w:t>.</w:t>
      </w:r>
      <w:r>
        <w:tab/>
        <w:t>Maintenance of Law Mutual Fund</w:t>
      </w:r>
      <w:bookmarkEnd w:id="2187"/>
      <w:bookmarkEnd w:id="2188"/>
      <w:bookmarkEnd w:id="2189"/>
      <w:bookmarkEnd w:id="2190"/>
      <w:bookmarkEnd w:id="2191"/>
    </w:p>
    <w:p>
      <w:pPr>
        <w:pStyle w:val="Subsection"/>
      </w:pPr>
      <w:r>
        <w:tab/>
      </w:r>
      <w:r>
        <w:tab/>
        <w:t>The Law Mutual Fund must be maintained on an annual basis in relation to an insurance year.</w:t>
      </w:r>
    </w:p>
    <w:p>
      <w:pPr>
        <w:pStyle w:val="Heading5"/>
      </w:pPr>
      <w:bookmarkStart w:id="2192" w:name="_Toc221946551"/>
      <w:bookmarkStart w:id="2193" w:name="_Toc222298388"/>
      <w:bookmarkStart w:id="2194" w:name="_Toc223491655"/>
      <w:bookmarkStart w:id="2195" w:name="_Toc299024422"/>
      <w:bookmarkStart w:id="2196" w:name="_Toc294858842"/>
      <w:r>
        <w:rPr>
          <w:rStyle w:val="CharSectno"/>
        </w:rPr>
        <w:t>86</w:t>
      </w:r>
      <w:r>
        <w:t>.</w:t>
      </w:r>
      <w:r>
        <w:tab/>
        <w:t>Surplus funds</w:t>
      </w:r>
      <w:bookmarkEnd w:id="2192"/>
      <w:bookmarkEnd w:id="2193"/>
      <w:bookmarkEnd w:id="2194"/>
      <w:bookmarkEnd w:id="2195"/>
      <w:bookmarkEnd w:id="2196"/>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2197" w:name="_Toc214685239"/>
      <w:bookmarkStart w:id="2198" w:name="_Toc214772681"/>
      <w:bookmarkStart w:id="2199" w:name="_Toc214791306"/>
      <w:bookmarkStart w:id="2200" w:name="_Toc214877360"/>
      <w:bookmarkStart w:id="2201" w:name="_Toc214937815"/>
      <w:bookmarkStart w:id="2202" w:name="_Toc214943655"/>
      <w:bookmarkStart w:id="2203" w:name="_Toc214946264"/>
      <w:bookmarkStart w:id="2204" w:name="_Toc214946445"/>
      <w:bookmarkStart w:id="2205" w:name="_Toc214963391"/>
      <w:bookmarkStart w:id="2206" w:name="_Toc215023560"/>
      <w:bookmarkStart w:id="2207" w:name="_Toc215023712"/>
      <w:bookmarkStart w:id="2208" w:name="_Toc215024261"/>
      <w:bookmarkStart w:id="2209" w:name="_Toc215656715"/>
      <w:bookmarkStart w:id="2210" w:name="_Toc216170807"/>
      <w:bookmarkStart w:id="2211" w:name="_Toc217211691"/>
      <w:bookmarkStart w:id="2212" w:name="_Toc217298367"/>
      <w:bookmarkStart w:id="2213" w:name="_Toc217383176"/>
      <w:bookmarkStart w:id="2214" w:name="_Toc217710897"/>
      <w:bookmarkStart w:id="2215" w:name="_Toc217729896"/>
      <w:bookmarkStart w:id="2216" w:name="_Toc218335040"/>
      <w:bookmarkStart w:id="2217" w:name="_Toc218419917"/>
      <w:bookmarkStart w:id="2218" w:name="_Toc218939334"/>
      <w:bookmarkStart w:id="2219" w:name="_Toc219181258"/>
      <w:bookmarkStart w:id="2220" w:name="_Toc221532071"/>
      <w:bookmarkStart w:id="2221" w:name="_Toc221593804"/>
      <w:bookmarkStart w:id="2222" w:name="_Toc221596824"/>
      <w:bookmarkStart w:id="2223" w:name="_Toc221698565"/>
      <w:bookmarkStart w:id="2224" w:name="_Toc221699303"/>
      <w:bookmarkStart w:id="2225" w:name="_Toc221704068"/>
      <w:bookmarkStart w:id="2226" w:name="_Toc221944198"/>
      <w:bookmarkStart w:id="2227" w:name="_Toc221944353"/>
      <w:bookmarkStart w:id="2228" w:name="_Toc221944508"/>
      <w:bookmarkStart w:id="2229" w:name="_Toc221946397"/>
      <w:bookmarkStart w:id="2230" w:name="_Toc221946552"/>
      <w:bookmarkStart w:id="2231" w:name="_Toc222029064"/>
      <w:bookmarkStart w:id="2232" w:name="_Toc222031882"/>
      <w:bookmarkStart w:id="2233" w:name="_Toc222038627"/>
      <w:bookmarkStart w:id="2234" w:name="_Toc222046630"/>
      <w:bookmarkStart w:id="2235" w:name="_Toc222291415"/>
      <w:bookmarkStart w:id="2236" w:name="_Toc222292780"/>
      <w:bookmarkStart w:id="2237" w:name="_Toc222295426"/>
      <w:bookmarkStart w:id="2238" w:name="_Toc222295586"/>
      <w:bookmarkStart w:id="2239" w:name="_Toc222295746"/>
      <w:bookmarkStart w:id="2240" w:name="_Toc222298389"/>
      <w:bookmarkStart w:id="2241" w:name="_Toc223491656"/>
      <w:bookmarkStart w:id="2242" w:name="_Toc223491816"/>
      <w:bookmarkStart w:id="2243" w:name="_Toc223493025"/>
      <w:bookmarkStart w:id="2244" w:name="_Toc223500043"/>
      <w:bookmarkStart w:id="2245" w:name="_Toc223512875"/>
      <w:bookmarkStart w:id="2246" w:name="_Toc223517182"/>
      <w:bookmarkStart w:id="2247" w:name="_Toc294858843"/>
      <w:bookmarkStart w:id="2248" w:name="_Toc299024423"/>
      <w:bookmarkStart w:id="2249" w:name="_Toc213583045"/>
      <w:bookmarkStart w:id="2250" w:name="_Toc213585533"/>
      <w:bookmarkStart w:id="2251" w:name="_Toc213663521"/>
      <w:bookmarkStart w:id="2252" w:name="_Toc213665923"/>
      <w:bookmarkStart w:id="2253" w:name="_Toc213669438"/>
      <w:bookmarkStart w:id="2254" w:name="_Toc213743611"/>
      <w:bookmarkStart w:id="2255" w:name="_Toc213746613"/>
      <w:bookmarkStart w:id="2256" w:name="_Toc213842565"/>
      <w:bookmarkStart w:id="2257" w:name="_Toc214091705"/>
      <w:bookmarkStart w:id="2258" w:name="_Toc214097725"/>
      <w:bookmarkStart w:id="2259" w:name="_Toc214097866"/>
      <w:bookmarkStart w:id="2260" w:name="_Toc214098007"/>
      <w:bookmarkStart w:id="2261" w:name="_Toc214098148"/>
      <w:bookmarkStart w:id="2262" w:name="_Toc214101599"/>
      <w:bookmarkStart w:id="2263" w:name="_Toc214168141"/>
      <w:bookmarkStart w:id="2264" w:name="_Toc214173785"/>
      <w:bookmarkStart w:id="2265" w:name="_Toc214187600"/>
      <w:bookmarkStart w:id="2266" w:name="_Toc214254894"/>
      <w:bookmarkStart w:id="2267" w:name="_Toc214255183"/>
      <w:bookmarkStart w:id="2268" w:name="_Toc214256555"/>
      <w:r>
        <w:rPr>
          <w:rStyle w:val="CharDivNo"/>
        </w:rPr>
        <w:t>Division 3</w:t>
      </w:r>
      <w:r>
        <w:t> — </w:t>
      </w:r>
      <w:r>
        <w:rPr>
          <w:rStyle w:val="CharDivText"/>
        </w:rPr>
        <w:t>Duties of law practices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Heading5"/>
      </w:pPr>
      <w:bookmarkStart w:id="2269" w:name="_Toc212867894"/>
      <w:bookmarkStart w:id="2270" w:name="_Toc221946553"/>
      <w:bookmarkStart w:id="2271" w:name="_Toc222298390"/>
      <w:bookmarkStart w:id="2272" w:name="_Toc223491657"/>
      <w:bookmarkStart w:id="2273" w:name="_Toc299024424"/>
      <w:bookmarkStart w:id="2274" w:name="_Toc294858844"/>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r>
        <w:rPr>
          <w:rStyle w:val="CharSectno"/>
        </w:rPr>
        <w:t>87</w:t>
      </w:r>
      <w:r>
        <w:t>.</w:t>
      </w:r>
      <w:r>
        <w:tab/>
        <w:t>Requirements for professional indemnity insurance</w:t>
      </w:r>
      <w:bookmarkEnd w:id="2269"/>
      <w:r>
        <w:t>: law practices</w:t>
      </w:r>
      <w:bookmarkEnd w:id="2270"/>
      <w:bookmarkEnd w:id="2271"/>
      <w:bookmarkEnd w:id="2272"/>
      <w:bookmarkEnd w:id="2273"/>
      <w:bookmarkEnd w:id="2274"/>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2275" w:name="_Toc221946554"/>
      <w:bookmarkStart w:id="2276" w:name="_Toc222298391"/>
      <w:bookmarkStart w:id="2277" w:name="_Toc223491658"/>
      <w:bookmarkStart w:id="2278" w:name="_Toc299024425"/>
      <w:bookmarkStart w:id="2279" w:name="_Toc294858845"/>
      <w:r>
        <w:rPr>
          <w:rStyle w:val="CharSectno"/>
        </w:rPr>
        <w:t>88</w:t>
      </w:r>
      <w:r>
        <w:t>.</w:t>
      </w:r>
      <w:r>
        <w:tab/>
        <w:t>Application for professional indemnity insurance</w:t>
      </w:r>
      <w:bookmarkEnd w:id="2275"/>
      <w:bookmarkEnd w:id="2276"/>
      <w:bookmarkEnd w:id="2277"/>
      <w:bookmarkEnd w:id="2278"/>
      <w:bookmarkEnd w:id="2279"/>
    </w:p>
    <w:p>
      <w:pPr>
        <w:pStyle w:val="Subsection"/>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 xml:space="preserve">Not later than the renewal day in each year, each law practice engaged in legal practice in </w:t>
      </w:r>
      <w:smartTag w:uri="urn:schemas-microsoft-com:office:smarttags" w:element="place">
        <w:smartTag w:uri="urn:schemas-microsoft-com:office:smarttags" w:element="State">
          <w:r>
            <w:t>Western Australia</w:t>
          </w:r>
        </w:smartTag>
      </w:smartTag>
      <w:r>
        <w:t xml:space="preserve"> must apply to take and maintain professional indemnity insurance in compliance with regulation 87.</w:t>
      </w:r>
    </w:p>
    <w:p>
      <w:pPr>
        <w:pStyle w:val="Subsection"/>
      </w:pPr>
      <w:r>
        <w:tab/>
        <w:t>(3)</w:t>
      </w:r>
      <w:r>
        <w:tab/>
        <w:t xml:space="preserve">The application must be in a form approved by the Law Society. </w:t>
      </w:r>
    </w:p>
    <w:p>
      <w:pPr>
        <w:pStyle w:val="Subsection"/>
      </w:pPr>
      <w:r>
        <w:tab/>
        <w:t>(4)</w:t>
      </w:r>
      <w:r>
        <w:tab/>
        <w:t>This regulation does not apply to a law practice that is exempt from compliance under regulation 95.</w:t>
      </w:r>
    </w:p>
    <w:p>
      <w:pPr>
        <w:pStyle w:val="Heading5"/>
      </w:pPr>
      <w:bookmarkStart w:id="2280" w:name="_Toc221946555"/>
      <w:bookmarkStart w:id="2281" w:name="_Toc222298392"/>
      <w:bookmarkStart w:id="2282" w:name="_Toc223491659"/>
      <w:bookmarkStart w:id="2283" w:name="_Toc299024426"/>
      <w:bookmarkStart w:id="2284" w:name="_Toc294858846"/>
      <w:r>
        <w:rPr>
          <w:rStyle w:val="CharSectno"/>
        </w:rPr>
        <w:t>89</w:t>
      </w:r>
      <w:r>
        <w:t>.</w:t>
      </w:r>
      <w:r>
        <w:tab/>
        <w:t>Late lodgment fee</w:t>
      </w:r>
      <w:bookmarkEnd w:id="2280"/>
      <w:bookmarkEnd w:id="2281"/>
      <w:bookmarkEnd w:id="2282"/>
      <w:bookmarkEnd w:id="2283"/>
      <w:bookmarkEnd w:id="2284"/>
    </w:p>
    <w:p>
      <w:pPr>
        <w:pStyle w:val="Subsection"/>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pPr>
      <w:r>
        <w:tab/>
        <w:t>(2)</w:t>
      </w:r>
      <w:r>
        <w:tab/>
        <w:t>The Law Society may, in its discretion, waive payment of the late lodgment fee in whole or in part.</w:t>
      </w:r>
    </w:p>
    <w:p>
      <w:pPr>
        <w:pStyle w:val="Heading5"/>
      </w:pPr>
      <w:bookmarkStart w:id="2285" w:name="_Toc221946556"/>
      <w:bookmarkStart w:id="2286" w:name="_Toc222298393"/>
      <w:bookmarkStart w:id="2287" w:name="_Toc223491660"/>
      <w:bookmarkStart w:id="2288" w:name="_Toc299024427"/>
      <w:bookmarkStart w:id="2289" w:name="_Toc294858847"/>
      <w:r>
        <w:rPr>
          <w:rStyle w:val="CharSectno"/>
        </w:rPr>
        <w:t>90</w:t>
      </w:r>
      <w:r>
        <w:t>.</w:t>
      </w:r>
      <w:r>
        <w:tab/>
        <w:t>Restructured law practice</w:t>
      </w:r>
      <w:bookmarkEnd w:id="2285"/>
      <w:bookmarkEnd w:id="2286"/>
      <w:bookmarkEnd w:id="2287"/>
      <w:bookmarkEnd w:id="2288"/>
      <w:bookmarkEnd w:id="2289"/>
    </w:p>
    <w:p>
      <w:pPr>
        <w:pStyle w:val="Subsection"/>
      </w:pPr>
      <w:r>
        <w:tab/>
        <w:t>(1)</w:t>
      </w:r>
      <w:r>
        <w:tab/>
        <w:t xml:space="preserve">If — </w:t>
      </w:r>
    </w:p>
    <w:p>
      <w:pPr>
        <w:pStyle w:val="Indenta"/>
      </w:pPr>
      <w:r>
        <w:tab/>
        <w:t>(a)</w:t>
      </w:r>
      <w:r>
        <w:tab/>
        <w:t>2 or more law practices combine to form a single law practice; or</w:t>
      </w:r>
    </w:p>
    <w:p>
      <w:pPr>
        <w:pStyle w:val="Indenta"/>
      </w:pPr>
      <w:r>
        <w:tab/>
        <w:t>(b)</w:t>
      </w:r>
      <w:r>
        <w:tab/>
        <w:t>a law practice becomes a multi</w:t>
      </w:r>
      <w:r>
        <w:noBreakHyphen/>
        <w:t>disciplinary partnership; or</w:t>
      </w:r>
    </w:p>
    <w:p>
      <w:pPr>
        <w:pStyle w:val="Indenta"/>
      </w:pPr>
      <w:r>
        <w:tab/>
        <w:t>(c)</w:t>
      </w:r>
      <w:r>
        <w:tab/>
        <w:t>a law practice becomes an incorporated legal practice; or</w:t>
      </w:r>
    </w:p>
    <w:p>
      <w:pPr>
        <w:pStyle w:val="Indenta"/>
      </w:pPr>
      <w:r>
        <w:tab/>
        <w:t>(d)</w:t>
      </w:r>
      <w:r>
        <w:tab/>
        <w:t>a law practice otherwise changes its business structure,</w:t>
      </w:r>
    </w:p>
    <w:p>
      <w:pPr>
        <w:pStyle w:val="Subsection"/>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2290" w:name="_Toc221946557"/>
      <w:bookmarkStart w:id="2291" w:name="_Toc222298394"/>
      <w:bookmarkStart w:id="2292" w:name="_Toc223491661"/>
      <w:bookmarkStart w:id="2293" w:name="_Toc299024428"/>
      <w:bookmarkStart w:id="2294" w:name="_Toc294858848"/>
      <w:r>
        <w:rPr>
          <w:rStyle w:val="CharSectno"/>
        </w:rPr>
        <w:t>91</w:t>
      </w:r>
      <w:r>
        <w:t>.</w:t>
      </w:r>
      <w:r>
        <w:tab/>
        <w:t>Certificate of insurance</w:t>
      </w:r>
      <w:bookmarkEnd w:id="2290"/>
      <w:bookmarkEnd w:id="2291"/>
      <w:bookmarkEnd w:id="2292"/>
      <w:bookmarkEnd w:id="2293"/>
      <w:bookmarkEnd w:id="2294"/>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pPr>
      <w:r>
        <w:tab/>
      </w:r>
      <w:r>
        <w:tab/>
        <w:t>the Law Society must issue to the law practice a certificate of insurance under the PII arrangement.</w:t>
      </w:r>
    </w:p>
    <w:p>
      <w:pPr>
        <w:pStyle w:val="Heading5"/>
      </w:pPr>
      <w:bookmarkStart w:id="2295" w:name="_Toc221946558"/>
      <w:bookmarkStart w:id="2296" w:name="_Toc222298395"/>
      <w:bookmarkStart w:id="2297" w:name="_Toc223491662"/>
      <w:bookmarkStart w:id="2298" w:name="_Toc299024429"/>
      <w:bookmarkStart w:id="2299" w:name="_Toc294858849"/>
      <w:r>
        <w:rPr>
          <w:rStyle w:val="CharSectno"/>
        </w:rPr>
        <w:t>92</w:t>
      </w:r>
      <w:r>
        <w:t>.</w:t>
      </w:r>
      <w:r>
        <w:tab/>
        <w:t>Annual contribution</w:t>
      </w:r>
      <w:bookmarkEnd w:id="2295"/>
      <w:bookmarkEnd w:id="2296"/>
      <w:bookmarkEnd w:id="2297"/>
      <w:bookmarkEnd w:id="2298"/>
      <w:bookmarkEnd w:id="2299"/>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pPr>
      <w:r>
        <w:tab/>
        <w:t>(a)</w:t>
      </w:r>
      <w:r>
        <w:tab/>
        <w:t>gross past or estimated future fee income of a law practice;</w:t>
      </w:r>
    </w:p>
    <w:p>
      <w:pPr>
        <w:pStyle w:val="Indenta"/>
      </w:pPr>
      <w:r>
        <w:tab/>
        <w:t>(b)</w:t>
      </w:r>
      <w:r>
        <w:tab/>
        <w:t>professional indemnity insurance claims history of a law practice;</w:t>
      </w:r>
    </w:p>
    <w:p>
      <w:pPr>
        <w:pStyle w:val="Indenta"/>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2300" w:name="_Toc221946559"/>
      <w:bookmarkStart w:id="2301" w:name="_Toc222298396"/>
      <w:bookmarkStart w:id="2302" w:name="_Toc223491663"/>
      <w:bookmarkStart w:id="2303" w:name="_Toc299024430"/>
      <w:bookmarkStart w:id="2304" w:name="_Toc294858850"/>
      <w:r>
        <w:rPr>
          <w:rStyle w:val="CharSectno"/>
        </w:rPr>
        <w:t>93</w:t>
      </w:r>
      <w:r>
        <w:t>.</w:t>
      </w:r>
      <w:r>
        <w:tab/>
        <w:t>Review and appeal</w:t>
      </w:r>
      <w:bookmarkEnd w:id="2300"/>
      <w:bookmarkEnd w:id="2301"/>
      <w:bookmarkEnd w:id="2302"/>
      <w:bookmarkEnd w:id="2303"/>
      <w:bookmarkEnd w:id="2304"/>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2305" w:name="_Toc221946560"/>
      <w:bookmarkStart w:id="2306" w:name="_Toc222298397"/>
      <w:bookmarkStart w:id="2307" w:name="_Toc223491664"/>
      <w:bookmarkStart w:id="2308" w:name="_Toc299024431"/>
      <w:bookmarkStart w:id="2309" w:name="_Toc294858851"/>
      <w:r>
        <w:rPr>
          <w:rStyle w:val="CharSectno"/>
        </w:rPr>
        <w:t>94</w:t>
      </w:r>
      <w:r>
        <w:t>.</w:t>
      </w:r>
      <w:r>
        <w:tab/>
        <w:t>Incorrect information</w:t>
      </w:r>
      <w:bookmarkEnd w:id="2305"/>
      <w:bookmarkEnd w:id="2306"/>
      <w:bookmarkEnd w:id="2307"/>
      <w:bookmarkEnd w:id="2308"/>
      <w:bookmarkEnd w:id="2309"/>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2310" w:name="_Toc221946561"/>
      <w:bookmarkStart w:id="2311" w:name="_Toc222298398"/>
      <w:bookmarkStart w:id="2312" w:name="_Toc223491665"/>
      <w:bookmarkStart w:id="2313" w:name="_Toc299024432"/>
      <w:bookmarkStart w:id="2314" w:name="_Toc294858852"/>
      <w:r>
        <w:rPr>
          <w:rStyle w:val="CharSectno"/>
        </w:rPr>
        <w:t>95</w:t>
      </w:r>
      <w:r>
        <w:t>.</w:t>
      </w:r>
      <w:r>
        <w:tab/>
        <w:t>Exempt law practices</w:t>
      </w:r>
      <w:bookmarkEnd w:id="2310"/>
      <w:bookmarkEnd w:id="2311"/>
      <w:bookmarkEnd w:id="2312"/>
      <w:bookmarkEnd w:id="2313"/>
      <w:bookmarkEnd w:id="2314"/>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2315" w:name="_Toc213583053"/>
      <w:bookmarkStart w:id="2316" w:name="_Toc213585541"/>
      <w:bookmarkStart w:id="2317" w:name="_Toc213663530"/>
      <w:bookmarkStart w:id="2318" w:name="_Toc213665932"/>
      <w:bookmarkStart w:id="2319" w:name="_Toc213669448"/>
      <w:bookmarkStart w:id="2320" w:name="_Toc213743621"/>
      <w:bookmarkStart w:id="2321" w:name="_Toc213746623"/>
      <w:bookmarkStart w:id="2322" w:name="_Toc213842575"/>
      <w:bookmarkStart w:id="2323" w:name="_Toc214091715"/>
      <w:bookmarkStart w:id="2324" w:name="_Toc214097735"/>
      <w:bookmarkStart w:id="2325" w:name="_Toc214097876"/>
      <w:bookmarkStart w:id="2326" w:name="_Toc214098017"/>
      <w:bookmarkStart w:id="2327" w:name="_Toc214098158"/>
      <w:bookmarkStart w:id="2328" w:name="_Toc214101609"/>
      <w:bookmarkStart w:id="2329" w:name="_Toc214168151"/>
      <w:bookmarkStart w:id="2330" w:name="_Toc214173795"/>
      <w:bookmarkStart w:id="2331" w:name="_Toc214187610"/>
      <w:bookmarkStart w:id="2332" w:name="_Toc214254904"/>
      <w:bookmarkStart w:id="2333" w:name="_Toc214255193"/>
      <w:bookmarkStart w:id="2334" w:name="_Toc214256565"/>
      <w:bookmarkStart w:id="2335" w:name="_Toc214685249"/>
      <w:bookmarkStart w:id="2336" w:name="_Toc214772691"/>
      <w:bookmarkStart w:id="2337" w:name="_Toc214791316"/>
      <w:bookmarkStart w:id="2338" w:name="_Toc214877370"/>
      <w:bookmarkStart w:id="2339" w:name="_Toc214937825"/>
      <w:bookmarkStart w:id="2340" w:name="_Toc214943665"/>
      <w:bookmarkStart w:id="2341" w:name="_Toc214946274"/>
      <w:bookmarkStart w:id="2342" w:name="_Toc214946455"/>
      <w:bookmarkStart w:id="2343" w:name="_Toc214963401"/>
      <w:bookmarkStart w:id="2344" w:name="_Toc215023570"/>
      <w:bookmarkStart w:id="2345" w:name="_Toc215023722"/>
      <w:bookmarkStart w:id="2346" w:name="_Toc215024271"/>
      <w:bookmarkStart w:id="2347" w:name="_Toc215656725"/>
      <w:bookmarkStart w:id="2348" w:name="_Toc216170817"/>
      <w:bookmarkStart w:id="2349" w:name="_Toc217211701"/>
      <w:bookmarkStart w:id="2350" w:name="_Toc217298377"/>
      <w:bookmarkStart w:id="2351" w:name="_Toc217383186"/>
      <w:bookmarkStart w:id="2352" w:name="_Toc217710907"/>
      <w:bookmarkStart w:id="2353" w:name="_Toc217729906"/>
      <w:bookmarkStart w:id="2354" w:name="_Toc218335050"/>
      <w:bookmarkStart w:id="2355" w:name="_Toc218419927"/>
      <w:bookmarkStart w:id="2356" w:name="_Toc218939344"/>
      <w:bookmarkStart w:id="2357" w:name="_Toc219181268"/>
      <w:bookmarkStart w:id="2358" w:name="_Toc221532081"/>
      <w:bookmarkStart w:id="2359" w:name="_Toc221593814"/>
      <w:bookmarkStart w:id="2360" w:name="_Toc221596834"/>
      <w:bookmarkStart w:id="2361" w:name="_Toc221698575"/>
      <w:bookmarkStart w:id="2362" w:name="_Toc221699313"/>
      <w:bookmarkStart w:id="2363" w:name="_Toc221704078"/>
      <w:bookmarkStart w:id="2364" w:name="_Toc221944208"/>
      <w:bookmarkStart w:id="2365" w:name="_Toc221944363"/>
      <w:bookmarkStart w:id="2366" w:name="_Toc221944518"/>
      <w:bookmarkStart w:id="2367" w:name="_Toc221946407"/>
      <w:bookmarkStart w:id="2368" w:name="_Toc221946562"/>
      <w:bookmarkStart w:id="2369" w:name="_Toc222029074"/>
      <w:bookmarkStart w:id="2370" w:name="_Toc222031892"/>
      <w:bookmarkStart w:id="2371" w:name="_Toc222038637"/>
      <w:bookmarkStart w:id="2372" w:name="_Toc222046640"/>
      <w:bookmarkStart w:id="2373" w:name="_Toc222291425"/>
      <w:bookmarkStart w:id="2374" w:name="_Toc222292790"/>
      <w:bookmarkStart w:id="2375" w:name="_Toc222295436"/>
      <w:bookmarkStart w:id="2376" w:name="_Toc222295596"/>
      <w:bookmarkStart w:id="2377" w:name="_Toc222295756"/>
      <w:bookmarkStart w:id="2378" w:name="_Toc222298399"/>
      <w:bookmarkStart w:id="2379" w:name="_Toc223491666"/>
      <w:bookmarkStart w:id="2380" w:name="_Toc223491826"/>
      <w:bookmarkStart w:id="2381" w:name="_Toc223493035"/>
      <w:bookmarkStart w:id="2382" w:name="_Toc223500053"/>
      <w:bookmarkStart w:id="2383" w:name="_Toc223512885"/>
      <w:bookmarkStart w:id="2384" w:name="_Toc223517192"/>
      <w:bookmarkStart w:id="2385" w:name="_Toc294858853"/>
      <w:bookmarkStart w:id="2386" w:name="_Toc299024433"/>
      <w:r>
        <w:rPr>
          <w:rStyle w:val="CharDivNo"/>
        </w:rPr>
        <w:t>Division 4</w:t>
      </w:r>
      <w:r>
        <w:t> — </w:t>
      </w:r>
      <w:r>
        <w:rPr>
          <w:rStyle w:val="CharDivText"/>
        </w:rPr>
        <w:t>Duties of Australian legal practitioners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Heading5"/>
      </w:pPr>
      <w:bookmarkStart w:id="2387" w:name="_Toc221946563"/>
      <w:bookmarkStart w:id="2388" w:name="_Toc222298400"/>
      <w:bookmarkStart w:id="2389" w:name="_Toc223491667"/>
      <w:bookmarkStart w:id="2390" w:name="_Toc299024434"/>
      <w:bookmarkStart w:id="2391" w:name="_Toc294858854"/>
      <w:r>
        <w:rPr>
          <w:rStyle w:val="CharSectno"/>
        </w:rPr>
        <w:t>96</w:t>
      </w:r>
      <w:r>
        <w:t>.</w:t>
      </w:r>
      <w:r>
        <w:tab/>
        <w:t>Requirements for professional indemnity insurance: Australian legal practitioners</w:t>
      </w:r>
      <w:bookmarkEnd w:id="2387"/>
      <w:bookmarkEnd w:id="2388"/>
      <w:bookmarkEnd w:id="2389"/>
      <w:bookmarkEnd w:id="2390"/>
      <w:bookmarkEnd w:id="2391"/>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2392" w:name="_Toc221946564"/>
      <w:bookmarkStart w:id="2393" w:name="_Toc222298401"/>
      <w:bookmarkStart w:id="2394" w:name="_Toc223491668"/>
      <w:bookmarkStart w:id="2395" w:name="_Toc299024435"/>
      <w:bookmarkStart w:id="2396" w:name="_Toc294858855"/>
      <w:r>
        <w:rPr>
          <w:rStyle w:val="CharSectno"/>
        </w:rPr>
        <w:t>97</w:t>
      </w:r>
      <w:r>
        <w:t>.</w:t>
      </w:r>
      <w:r>
        <w:tab/>
        <w:t>Exempt Australian legal practitioners</w:t>
      </w:r>
      <w:bookmarkEnd w:id="2392"/>
      <w:bookmarkEnd w:id="2393"/>
      <w:bookmarkEnd w:id="2394"/>
      <w:bookmarkEnd w:id="2395"/>
      <w:bookmarkEnd w:id="2396"/>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pPr>
      <w:r>
        <w:tab/>
        <w:t>(ii)</w:t>
      </w:r>
      <w:r>
        <w:tab/>
        <w:t>provides cover up to a limit which, in the aggregate, is not less than that provided under a certificate of insurance under the PII arrangement for the period in respect of which exemption is claimed;</w:t>
      </w:r>
    </w:p>
    <w:p>
      <w:pPr>
        <w:pStyle w:val="Indenta"/>
      </w:pPr>
      <w:r>
        <w:tab/>
        <w:t>(b)</w:t>
      </w:r>
      <w:r>
        <w:tab/>
        <w:t xml:space="preserve">a practitioner employed by an entity, other than an incorporated legal practice, if — </w:t>
      </w:r>
    </w:p>
    <w:p>
      <w:pPr>
        <w:pStyle w:val="Indenti"/>
      </w:pPr>
      <w:r>
        <w:tab/>
        <w:t>(i)</w:t>
      </w:r>
      <w:r>
        <w:tab/>
        <w:t>the only legal services provided by the practitioner 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t>a practitioner employed by an entity, other than an incorporated legal practice, if the only legal services provided by the practitioner are in</w:t>
      </w:r>
      <w:r>
        <w:noBreakHyphen/>
        <w:t>house legal services;</w:t>
      </w:r>
    </w:p>
    <w:p>
      <w:pPr>
        <w:pStyle w:val="Indenta"/>
      </w:pPr>
      <w:r>
        <w:tab/>
        <w:t>(d)</w:t>
      </w:r>
      <w:r>
        <w:tab/>
        <w:t>a practitioner who does not engage in legal practice otherwise than as a WA government lawyer or as an officer or employee of the State or of an instrumentality of the State;</w:t>
      </w:r>
    </w:p>
    <w:p>
      <w:pPr>
        <w:pStyle w:val="Indenta"/>
      </w:pPr>
      <w:r>
        <w:tab/>
        <w:t>(e)</w:t>
      </w:r>
      <w:r>
        <w:tab/>
        <w:t xml:space="preserve">a practitioner who engages in legal practice as an employee of — </w:t>
      </w:r>
    </w:p>
    <w:p>
      <w:pPr>
        <w:pStyle w:val="Indenti"/>
      </w:pPr>
      <w:r>
        <w:tab/>
        <w:t>(i)</w:t>
      </w:r>
      <w:r>
        <w:tab/>
        <w:t>a community legal centre; or</w:t>
      </w:r>
    </w:p>
    <w:p>
      <w:pPr>
        <w:pStyle w:val="Indenti"/>
      </w:pPr>
      <w:r>
        <w:tab/>
        <w:t>(ii)</w:t>
      </w:r>
      <w:r>
        <w:tab/>
        <w:t>the Legal Aid Commission or the Aboriginal Legal Service; or</w:t>
      </w:r>
    </w:p>
    <w:p>
      <w:pPr>
        <w:pStyle w:val="Indenti"/>
      </w:pPr>
      <w:r>
        <w:tab/>
        <w:t>(iii)</w:t>
      </w:r>
      <w:r>
        <w:tab/>
        <w:t>any other body or organisation providing legal aid in respect of which the Law Society Council has resolved the employees of that body or organisation should be entitled to exemption,</w:t>
      </w:r>
    </w:p>
    <w:p>
      <w:pPr>
        <w:pStyle w:val="Indenta"/>
      </w:pPr>
      <w:r>
        <w:tab/>
      </w:r>
      <w:r>
        <w:tab/>
        <w:t>and who does not otherwise engage in legal practice;</w:t>
      </w:r>
    </w:p>
    <w:p>
      <w:pPr>
        <w:pStyle w:val="Indenta"/>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Heading5"/>
      </w:pPr>
      <w:bookmarkStart w:id="2397" w:name="_Toc221946565"/>
      <w:bookmarkStart w:id="2398" w:name="_Toc222298402"/>
      <w:bookmarkStart w:id="2399" w:name="_Toc223491669"/>
      <w:bookmarkStart w:id="2400" w:name="_Toc299024436"/>
      <w:bookmarkStart w:id="2401" w:name="_Toc294858856"/>
      <w:r>
        <w:rPr>
          <w:rStyle w:val="CharSectno"/>
        </w:rPr>
        <w:t>98</w:t>
      </w:r>
      <w:r>
        <w:t>.</w:t>
      </w:r>
      <w:r>
        <w:tab/>
        <w:t>Notification of claim to exemption — Australian legal practitioners</w:t>
      </w:r>
      <w:bookmarkEnd w:id="2397"/>
      <w:bookmarkEnd w:id="2398"/>
      <w:bookmarkEnd w:id="2399"/>
      <w:bookmarkEnd w:id="2400"/>
      <w:bookmarkEnd w:id="2401"/>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pPr>
      <w:r>
        <w:tab/>
        <w:t>(b)</w:t>
      </w:r>
      <w:r>
        <w:tab/>
        <w:t>are exempt practitioners.</w:t>
      </w:r>
    </w:p>
    <w:p>
      <w:pPr>
        <w:pStyle w:val="Heading5"/>
      </w:pPr>
      <w:bookmarkStart w:id="2402" w:name="_Toc221946566"/>
      <w:bookmarkStart w:id="2403" w:name="_Toc222298403"/>
      <w:bookmarkStart w:id="2404" w:name="_Toc223491670"/>
      <w:bookmarkStart w:id="2405" w:name="_Toc299024437"/>
      <w:bookmarkStart w:id="2406" w:name="_Toc294858857"/>
      <w:r>
        <w:rPr>
          <w:rStyle w:val="CharSectno"/>
        </w:rPr>
        <w:t>99</w:t>
      </w:r>
      <w:r>
        <w:t>.</w:t>
      </w:r>
      <w:r>
        <w:tab/>
        <w:t>Notification of claim to exemption — new local legal practitioners</w:t>
      </w:r>
      <w:bookmarkEnd w:id="2402"/>
      <w:bookmarkEnd w:id="2403"/>
      <w:bookmarkEnd w:id="2404"/>
      <w:bookmarkEnd w:id="2405"/>
      <w:bookmarkEnd w:id="2406"/>
    </w:p>
    <w:p>
      <w:pPr>
        <w:pStyle w:val="Subsection"/>
      </w:pPr>
      <w:r>
        <w:tab/>
        <w:t>(1)</w:t>
      </w:r>
      <w:r>
        <w:tab/>
        <w:t xml:space="preserve">An Australian lawyer who — </w:t>
      </w:r>
    </w:p>
    <w:p>
      <w:pPr>
        <w:pStyle w:val="Indenta"/>
      </w:pPr>
      <w:r>
        <w:tab/>
        <w:t>(a)</w:t>
      </w:r>
      <w:r>
        <w:tab/>
        <w:t>has applied for a local practising certificate; and</w:t>
      </w:r>
    </w:p>
    <w:p>
      <w:pPr>
        <w:pStyle w:val="Indenta"/>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2407" w:name="_Toc221946567"/>
      <w:bookmarkStart w:id="2408" w:name="_Toc222298404"/>
      <w:bookmarkStart w:id="2409" w:name="_Toc223491671"/>
      <w:bookmarkStart w:id="2410" w:name="_Toc299024438"/>
      <w:bookmarkStart w:id="2411" w:name="_Toc294858858"/>
      <w:r>
        <w:rPr>
          <w:rStyle w:val="CharSectno"/>
        </w:rPr>
        <w:t>100</w:t>
      </w:r>
      <w:r>
        <w:t>.</w:t>
      </w:r>
      <w:r>
        <w:tab/>
        <w:t>Employee practitioners</w:t>
      </w:r>
      <w:bookmarkEnd w:id="2407"/>
      <w:bookmarkEnd w:id="2408"/>
      <w:bookmarkEnd w:id="2409"/>
      <w:bookmarkEnd w:id="2410"/>
      <w:bookmarkEnd w:id="2411"/>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2412" w:name="_Toc221946568"/>
      <w:bookmarkStart w:id="2413" w:name="_Toc222298405"/>
      <w:bookmarkStart w:id="2414" w:name="_Toc223491672"/>
      <w:bookmarkStart w:id="2415" w:name="_Toc299024439"/>
      <w:bookmarkStart w:id="2416" w:name="_Toc294858859"/>
      <w:r>
        <w:rPr>
          <w:rStyle w:val="CharSectno"/>
        </w:rPr>
        <w:t>101</w:t>
      </w:r>
      <w:r>
        <w:t>.</w:t>
      </w:r>
      <w:r>
        <w:tab/>
        <w:t>Evidence as to PII compliance: section 40(3)</w:t>
      </w:r>
      <w:bookmarkEnd w:id="2412"/>
      <w:bookmarkEnd w:id="2413"/>
      <w:bookmarkEnd w:id="2414"/>
      <w:bookmarkEnd w:id="2415"/>
      <w:bookmarkEnd w:id="2416"/>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2417" w:name="_Toc213583058"/>
      <w:bookmarkStart w:id="2418" w:name="_Toc213585547"/>
      <w:bookmarkStart w:id="2419" w:name="_Toc213663536"/>
      <w:bookmarkStart w:id="2420" w:name="_Toc213665938"/>
      <w:bookmarkStart w:id="2421" w:name="_Toc213669454"/>
      <w:bookmarkStart w:id="2422" w:name="_Toc213743627"/>
      <w:bookmarkStart w:id="2423" w:name="_Toc213746629"/>
      <w:bookmarkStart w:id="2424" w:name="_Toc213842581"/>
      <w:bookmarkStart w:id="2425" w:name="_Toc214091721"/>
      <w:bookmarkStart w:id="2426" w:name="_Toc214097741"/>
      <w:bookmarkStart w:id="2427" w:name="_Toc214097882"/>
      <w:bookmarkStart w:id="2428" w:name="_Toc214098023"/>
      <w:bookmarkStart w:id="2429" w:name="_Toc214098164"/>
      <w:bookmarkStart w:id="2430" w:name="_Toc214101615"/>
      <w:bookmarkStart w:id="2431" w:name="_Toc214168157"/>
      <w:bookmarkStart w:id="2432" w:name="_Toc214173801"/>
      <w:bookmarkStart w:id="2433" w:name="_Toc214187616"/>
      <w:bookmarkStart w:id="2434" w:name="_Toc214254910"/>
      <w:bookmarkStart w:id="2435" w:name="_Toc214255199"/>
      <w:bookmarkStart w:id="2436" w:name="_Toc214256571"/>
      <w:bookmarkStart w:id="2437" w:name="_Toc214685255"/>
      <w:bookmarkStart w:id="2438" w:name="_Toc214772697"/>
      <w:bookmarkStart w:id="2439" w:name="_Toc214791322"/>
      <w:bookmarkStart w:id="2440" w:name="_Toc214877376"/>
      <w:bookmarkStart w:id="2441" w:name="_Toc214937831"/>
      <w:bookmarkStart w:id="2442" w:name="_Toc214943671"/>
      <w:bookmarkStart w:id="2443" w:name="_Toc214946280"/>
      <w:bookmarkStart w:id="2444" w:name="_Toc214946461"/>
      <w:bookmarkStart w:id="2445" w:name="_Toc214963407"/>
      <w:bookmarkStart w:id="2446" w:name="_Toc215023576"/>
      <w:bookmarkStart w:id="2447" w:name="_Toc215023728"/>
      <w:bookmarkStart w:id="2448" w:name="_Toc215024277"/>
      <w:bookmarkStart w:id="2449" w:name="_Toc215656731"/>
      <w:bookmarkStart w:id="2450" w:name="_Toc216170823"/>
      <w:bookmarkStart w:id="2451" w:name="_Toc217211707"/>
      <w:bookmarkStart w:id="2452" w:name="_Toc217298383"/>
      <w:bookmarkStart w:id="2453" w:name="_Toc217383192"/>
      <w:bookmarkStart w:id="2454" w:name="_Toc217710913"/>
      <w:bookmarkStart w:id="2455" w:name="_Toc217729912"/>
      <w:bookmarkStart w:id="2456" w:name="_Toc218335056"/>
      <w:bookmarkStart w:id="2457" w:name="_Toc218419933"/>
      <w:bookmarkStart w:id="2458" w:name="_Toc218939350"/>
      <w:bookmarkStart w:id="2459" w:name="_Toc219181274"/>
      <w:bookmarkStart w:id="2460" w:name="_Toc221532087"/>
      <w:bookmarkStart w:id="2461" w:name="_Toc221593820"/>
      <w:bookmarkStart w:id="2462" w:name="_Toc221596841"/>
      <w:bookmarkStart w:id="2463" w:name="_Toc221698582"/>
      <w:bookmarkStart w:id="2464" w:name="_Toc221699320"/>
      <w:bookmarkStart w:id="2465" w:name="_Toc221704085"/>
      <w:bookmarkStart w:id="2466" w:name="_Toc221944215"/>
      <w:bookmarkStart w:id="2467" w:name="_Toc221944370"/>
      <w:bookmarkStart w:id="2468" w:name="_Toc221944525"/>
      <w:bookmarkStart w:id="2469" w:name="_Toc221946414"/>
      <w:bookmarkStart w:id="2470" w:name="_Toc221946569"/>
      <w:bookmarkStart w:id="2471" w:name="_Toc222029081"/>
      <w:bookmarkStart w:id="2472" w:name="_Toc222031899"/>
      <w:bookmarkStart w:id="2473" w:name="_Toc222038644"/>
      <w:bookmarkStart w:id="2474" w:name="_Toc222046647"/>
      <w:bookmarkStart w:id="2475" w:name="_Toc222291432"/>
      <w:bookmarkStart w:id="2476" w:name="_Toc222292797"/>
      <w:bookmarkStart w:id="2477" w:name="_Toc222295443"/>
      <w:bookmarkStart w:id="2478" w:name="_Toc222295603"/>
      <w:bookmarkStart w:id="2479" w:name="_Toc222295763"/>
      <w:bookmarkStart w:id="2480" w:name="_Toc222298406"/>
      <w:bookmarkStart w:id="2481" w:name="_Toc223491673"/>
      <w:bookmarkStart w:id="2482" w:name="_Toc223491833"/>
      <w:bookmarkStart w:id="2483" w:name="_Toc223493042"/>
      <w:bookmarkStart w:id="2484" w:name="_Toc223500060"/>
      <w:bookmarkStart w:id="2485" w:name="_Toc223512892"/>
      <w:bookmarkStart w:id="2486" w:name="_Toc223517199"/>
      <w:bookmarkStart w:id="2487" w:name="_Toc294858860"/>
      <w:bookmarkStart w:id="2488" w:name="_Toc299024440"/>
      <w:r>
        <w:rPr>
          <w:rStyle w:val="CharDivNo"/>
        </w:rPr>
        <w:t>Division 5</w:t>
      </w:r>
      <w:r>
        <w:t> — </w:t>
      </w:r>
      <w:r>
        <w:rPr>
          <w:rStyle w:val="CharDivText"/>
        </w:rPr>
        <w:t>Miscellaneous</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Heading5"/>
      </w:pPr>
      <w:bookmarkStart w:id="2489" w:name="_Toc221946570"/>
      <w:bookmarkStart w:id="2490" w:name="_Toc222298407"/>
      <w:bookmarkStart w:id="2491" w:name="_Toc223491674"/>
      <w:bookmarkStart w:id="2492" w:name="_Toc299024441"/>
      <w:bookmarkStart w:id="2493" w:name="_Toc294858861"/>
      <w:r>
        <w:rPr>
          <w:rStyle w:val="CharSectno"/>
        </w:rPr>
        <w:t>102</w:t>
      </w:r>
      <w:r>
        <w:t>.</w:t>
      </w:r>
      <w:r>
        <w:tab/>
        <w:t>Administration levy</w:t>
      </w:r>
      <w:bookmarkEnd w:id="2489"/>
      <w:bookmarkEnd w:id="2490"/>
      <w:bookmarkEnd w:id="2491"/>
      <w:bookmarkEnd w:id="2492"/>
      <w:bookmarkEnd w:id="2493"/>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2494" w:name="_Toc221946571"/>
      <w:bookmarkStart w:id="2495" w:name="_Toc222298408"/>
      <w:bookmarkStart w:id="2496" w:name="_Toc223491675"/>
      <w:bookmarkStart w:id="2497" w:name="_Toc299024442"/>
      <w:bookmarkStart w:id="2498" w:name="_Toc294858862"/>
      <w:r>
        <w:rPr>
          <w:rStyle w:val="CharSectno"/>
        </w:rPr>
        <w:t>103</w:t>
      </w:r>
      <w:r>
        <w:t>.</w:t>
      </w:r>
      <w:r>
        <w:tab/>
        <w:t>Undertakings may be required</w:t>
      </w:r>
      <w:bookmarkEnd w:id="2494"/>
      <w:bookmarkEnd w:id="2495"/>
      <w:bookmarkEnd w:id="2496"/>
      <w:bookmarkEnd w:id="2497"/>
      <w:bookmarkEnd w:id="2498"/>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2499" w:name="_Toc221946572"/>
      <w:bookmarkStart w:id="2500" w:name="_Toc222298409"/>
      <w:bookmarkStart w:id="2501" w:name="_Toc223491676"/>
      <w:bookmarkStart w:id="2502" w:name="_Toc299024443"/>
      <w:bookmarkStart w:id="2503" w:name="_Toc294858863"/>
      <w:r>
        <w:rPr>
          <w:rStyle w:val="CharSectno"/>
        </w:rPr>
        <w:t>104</w:t>
      </w:r>
      <w:r>
        <w:t>.</w:t>
      </w:r>
      <w:r>
        <w:tab/>
        <w:t>Giving information to the Law Society</w:t>
      </w:r>
      <w:bookmarkEnd w:id="2499"/>
      <w:bookmarkEnd w:id="2500"/>
      <w:bookmarkEnd w:id="2501"/>
      <w:bookmarkEnd w:id="2502"/>
      <w:bookmarkEnd w:id="2503"/>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2504" w:name="_Toc221946573"/>
      <w:bookmarkStart w:id="2505" w:name="_Toc222298410"/>
      <w:bookmarkStart w:id="2506" w:name="_Toc223491677"/>
      <w:bookmarkStart w:id="2507" w:name="_Toc299024444"/>
      <w:bookmarkStart w:id="2508" w:name="_Toc294858864"/>
      <w:r>
        <w:rPr>
          <w:rStyle w:val="CharSectno"/>
        </w:rPr>
        <w:t>105</w:t>
      </w:r>
      <w:r>
        <w:t>.</w:t>
      </w:r>
      <w:r>
        <w:tab/>
        <w:t>Interest payable on overdue amounts</w:t>
      </w:r>
      <w:bookmarkEnd w:id="2504"/>
      <w:bookmarkEnd w:id="2505"/>
      <w:bookmarkEnd w:id="2506"/>
      <w:bookmarkEnd w:id="2507"/>
      <w:bookmarkEnd w:id="2508"/>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2509" w:name="_Toc221946574"/>
      <w:bookmarkStart w:id="2510" w:name="_Toc222298411"/>
      <w:bookmarkStart w:id="2511" w:name="_Toc223491678"/>
      <w:bookmarkStart w:id="2512" w:name="_Toc299024445"/>
      <w:bookmarkStart w:id="2513" w:name="_Toc294858865"/>
      <w:r>
        <w:rPr>
          <w:rStyle w:val="CharSectno"/>
        </w:rPr>
        <w:t>106</w:t>
      </w:r>
      <w:r>
        <w:t>.</w:t>
      </w:r>
      <w:r>
        <w:tab/>
        <w:t>Recovery of moneys payable</w:t>
      </w:r>
      <w:bookmarkEnd w:id="2509"/>
      <w:bookmarkEnd w:id="2510"/>
      <w:bookmarkEnd w:id="2511"/>
      <w:bookmarkEnd w:id="2512"/>
      <w:bookmarkEnd w:id="2513"/>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2514" w:name="_Toc221946575"/>
      <w:bookmarkStart w:id="2515" w:name="_Toc222298412"/>
      <w:bookmarkStart w:id="2516" w:name="_Toc223491679"/>
      <w:bookmarkStart w:id="2517" w:name="_Toc299024446"/>
      <w:bookmarkStart w:id="2518" w:name="_Toc294858866"/>
      <w:r>
        <w:rPr>
          <w:rStyle w:val="CharSectno"/>
        </w:rPr>
        <w:t>107</w:t>
      </w:r>
      <w:r>
        <w:t>.</w:t>
      </w:r>
      <w:r>
        <w:tab/>
        <w:t>Compliance with regulations</w:t>
      </w:r>
      <w:bookmarkEnd w:id="2514"/>
      <w:bookmarkEnd w:id="2515"/>
      <w:bookmarkEnd w:id="2516"/>
      <w:bookmarkEnd w:id="2517"/>
      <w:bookmarkEnd w:id="2518"/>
    </w:p>
    <w:p>
      <w:pPr>
        <w:pStyle w:val="Subsection"/>
      </w:pPr>
      <w:r>
        <w:tab/>
      </w:r>
      <w:r>
        <w:tab/>
        <w:t>The Law Society may take such steps as it considers necessary or expedient to ascertain whether or not these regulations are being complied with.</w:t>
      </w:r>
    </w:p>
    <w:p>
      <w:pPr>
        <w:pStyle w:val="Heading2"/>
      </w:pPr>
      <w:bookmarkStart w:id="2519" w:name="_Toc212867895"/>
      <w:bookmarkStart w:id="2520" w:name="_Toc212868440"/>
      <w:bookmarkStart w:id="2521" w:name="_Toc212872483"/>
      <w:bookmarkStart w:id="2522" w:name="_Toc212890251"/>
      <w:bookmarkStart w:id="2523" w:name="_Toc212972276"/>
      <w:bookmarkStart w:id="2524" w:name="_Toc212975593"/>
      <w:bookmarkStart w:id="2525" w:name="_Toc212977152"/>
      <w:bookmarkStart w:id="2526" w:name="_Toc213064470"/>
      <w:bookmarkStart w:id="2527" w:name="_Toc213142166"/>
      <w:bookmarkStart w:id="2528" w:name="_Toc213155749"/>
      <w:bookmarkStart w:id="2529" w:name="_Toc213209303"/>
      <w:bookmarkStart w:id="2530" w:name="_Toc213209411"/>
      <w:bookmarkStart w:id="2531" w:name="_Toc213236570"/>
      <w:bookmarkStart w:id="2532" w:name="_Toc213497290"/>
      <w:bookmarkStart w:id="2533" w:name="_Toc213564445"/>
      <w:bookmarkStart w:id="2534" w:name="_Toc213583063"/>
      <w:bookmarkStart w:id="2535" w:name="_Toc213585552"/>
      <w:bookmarkStart w:id="2536" w:name="_Toc213663543"/>
      <w:bookmarkStart w:id="2537" w:name="_Toc213665945"/>
      <w:bookmarkStart w:id="2538" w:name="_Toc213669463"/>
      <w:bookmarkStart w:id="2539" w:name="_Toc213743634"/>
      <w:bookmarkStart w:id="2540" w:name="_Toc213746636"/>
      <w:bookmarkStart w:id="2541" w:name="_Toc213842588"/>
      <w:bookmarkStart w:id="2542" w:name="_Toc214091728"/>
      <w:bookmarkStart w:id="2543" w:name="_Toc214097748"/>
      <w:bookmarkStart w:id="2544" w:name="_Toc214097889"/>
      <w:bookmarkStart w:id="2545" w:name="_Toc214098030"/>
      <w:bookmarkStart w:id="2546" w:name="_Toc214098171"/>
      <w:bookmarkStart w:id="2547" w:name="_Toc214101622"/>
      <w:bookmarkStart w:id="2548" w:name="_Toc214168164"/>
      <w:bookmarkStart w:id="2549" w:name="_Toc214173808"/>
      <w:bookmarkStart w:id="2550" w:name="_Toc214187623"/>
      <w:bookmarkStart w:id="2551" w:name="_Toc214254917"/>
      <w:bookmarkStart w:id="2552" w:name="_Toc214255206"/>
      <w:bookmarkStart w:id="2553" w:name="_Toc214256578"/>
      <w:bookmarkStart w:id="2554" w:name="_Toc214685262"/>
      <w:bookmarkStart w:id="2555" w:name="_Toc214772704"/>
      <w:bookmarkStart w:id="2556" w:name="_Toc214791329"/>
      <w:bookmarkStart w:id="2557" w:name="_Toc214877383"/>
      <w:bookmarkStart w:id="2558" w:name="_Toc214937838"/>
      <w:bookmarkStart w:id="2559" w:name="_Toc214943678"/>
      <w:bookmarkStart w:id="2560" w:name="_Toc214946287"/>
      <w:bookmarkStart w:id="2561" w:name="_Toc214946468"/>
      <w:bookmarkStart w:id="2562" w:name="_Toc214963414"/>
      <w:bookmarkStart w:id="2563" w:name="_Toc215023583"/>
      <w:bookmarkStart w:id="2564" w:name="_Toc215023735"/>
      <w:bookmarkStart w:id="2565" w:name="_Toc215024284"/>
      <w:bookmarkStart w:id="2566" w:name="_Toc215656738"/>
      <w:bookmarkStart w:id="2567" w:name="_Toc216170830"/>
      <w:bookmarkStart w:id="2568" w:name="_Toc217211714"/>
      <w:bookmarkStart w:id="2569" w:name="_Toc217298390"/>
      <w:bookmarkStart w:id="2570" w:name="_Toc217383199"/>
      <w:bookmarkStart w:id="2571" w:name="_Toc217710920"/>
      <w:bookmarkStart w:id="2572" w:name="_Toc217729919"/>
      <w:bookmarkStart w:id="2573" w:name="_Toc218335063"/>
      <w:bookmarkStart w:id="2574" w:name="_Toc218419940"/>
      <w:bookmarkStart w:id="2575" w:name="_Toc218939357"/>
      <w:bookmarkStart w:id="2576" w:name="_Toc219181281"/>
      <w:bookmarkStart w:id="2577" w:name="_Toc221532094"/>
      <w:bookmarkStart w:id="2578" w:name="_Toc221593827"/>
      <w:bookmarkStart w:id="2579" w:name="_Toc221596848"/>
      <w:bookmarkStart w:id="2580" w:name="_Toc221698589"/>
      <w:bookmarkStart w:id="2581" w:name="_Toc221699327"/>
      <w:bookmarkStart w:id="2582" w:name="_Toc221704092"/>
      <w:bookmarkStart w:id="2583" w:name="_Toc221944222"/>
      <w:bookmarkStart w:id="2584" w:name="_Toc221944377"/>
      <w:bookmarkStart w:id="2585" w:name="_Toc221944532"/>
      <w:bookmarkStart w:id="2586" w:name="_Toc221946421"/>
      <w:bookmarkStart w:id="2587" w:name="_Toc221946576"/>
      <w:bookmarkStart w:id="2588" w:name="_Toc222029088"/>
      <w:bookmarkStart w:id="2589" w:name="_Toc222031906"/>
      <w:bookmarkStart w:id="2590" w:name="_Toc222038651"/>
      <w:bookmarkStart w:id="2591" w:name="_Toc222046654"/>
      <w:bookmarkStart w:id="2592" w:name="_Toc222291439"/>
      <w:bookmarkStart w:id="2593" w:name="_Toc222292804"/>
      <w:bookmarkStart w:id="2594" w:name="_Toc222295450"/>
      <w:bookmarkStart w:id="2595" w:name="_Toc222295610"/>
      <w:bookmarkStart w:id="2596" w:name="_Toc222295770"/>
      <w:bookmarkStart w:id="2597" w:name="_Toc222298413"/>
      <w:bookmarkStart w:id="2598" w:name="_Toc223491680"/>
      <w:bookmarkStart w:id="2599" w:name="_Toc223491840"/>
      <w:bookmarkStart w:id="2600" w:name="_Toc223493049"/>
      <w:bookmarkStart w:id="2601" w:name="_Toc223500067"/>
      <w:bookmarkStart w:id="2602" w:name="_Toc223512899"/>
      <w:bookmarkStart w:id="2603" w:name="_Toc223517206"/>
      <w:bookmarkStart w:id="2604" w:name="_Toc294858867"/>
      <w:bookmarkStart w:id="2605" w:name="_Toc299024447"/>
      <w:r>
        <w:rPr>
          <w:rStyle w:val="CharPartNo"/>
        </w:rPr>
        <w:t>Part 10</w:t>
      </w:r>
      <w:r>
        <w:rPr>
          <w:rStyle w:val="CharDivNo"/>
        </w:rPr>
        <w:t> </w:t>
      </w:r>
      <w:r>
        <w:t>—</w:t>
      </w:r>
      <w:r>
        <w:rPr>
          <w:rStyle w:val="CharDivText"/>
        </w:rPr>
        <w:t> </w:t>
      </w:r>
      <w:r>
        <w:rPr>
          <w:rStyle w:val="CharPartText"/>
        </w:rPr>
        <w:t>Fidelity cover</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Heading5"/>
      </w:pPr>
      <w:bookmarkStart w:id="2606" w:name="_Toc212867897"/>
      <w:bookmarkStart w:id="2607" w:name="_Toc221946577"/>
      <w:bookmarkStart w:id="2608" w:name="_Toc222298414"/>
      <w:bookmarkStart w:id="2609" w:name="_Toc223491681"/>
      <w:bookmarkStart w:id="2610" w:name="_Toc299024448"/>
      <w:bookmarkStart w:id="2611" w:name="_Toc294858868"/>
      <w:r>
        <w:rPr>
          <w:rStyle w:val="CharSectno"/>
        </w:rPr>
        <w:t>108</w:t>
      </w:r>
      <w:r>
        <w:t>.</w:t>
      </w:r>
      <w:r>
        <w:tab/>
        <w:t>Fidelity protocols: section 377</w:t>
      </w:r>
      <w:bookmarkEnd w:id="2606"/>
      <w:bookmarkEnd w:id="2607"/>
      <w:bookmarkEnd w:id="2608"/>
      <w:bookmarkEnd w:id="2609"/>
      <w:bookmarkEnd w:id="2610"/>
      <w:bookmarkEnd w:id="2611"/>
    </w:p>
    <w:p>
      <w:pPr>
        <w:pStyle w:val="Subsection"/>
      </w:pPr>
      <w:r>
        <w:tab/>
        <w:t>(1)</w:t>
      </w:r>
      <w:r>
        <w:tab/>
        <w:t xml:space="preserve">The Trust may enter into fidelity protocols with corresponding authorities for or with respect to any of the following matters — </w:t>
      </w:r>
    </w:p>
    <w:p>
      <w:pPr>
        <w:pStyle w:val="Indenta"/>
      </w:pPr>
      <w:r>
        <w:tab/>
        <w:t>(a)</w:t>
      </w:r>
      <w:r>
        <w:tab/>
        <w:t>the forwarding of claims, or copies of claims, under section 378 of the Act and corresponding laws;</w:t>
      </w:r>
    </w:p>
    <w:p>
      <w:pPr>
        <w:pStyle w:val="Indenta"/>
      </w:pPr>
      <w:r>
        <w:tab/>
        <w:t>(b)</w:t>
      </w:r>
      <w:r>
        <w:tab/>
        <w:t>the making and acceptance of requests to act as agent under Part 12 Division 3 Subdivision 8 of the Act and corresponding laws;</w:t>
      </w:r>
    </w:p>
    <w:p>
      <w:pPr>
        <w:pStyle w:val="Indenta"/>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2612" w:name="_Toc221946578"/>
      <w:bookmarkStart w:id="2613" w:name="_Toc222298415"/>
      <w:bookmarkStart w:id="2614" w:name="_Toc223491682"/>
      <w:bookmarkStart w:id="2615" w:name="_Toc299024449"/>
      <w:bookmarkStart w:id="2616" w:name="_Toc294858869"/>
      <w:r>
        <w:rPr>
          <w:rStyle w:val="CharSectno"/>
        </w:rPr>
        <w:t>109</w:t>
      </w:r>
      <w:r>
        <w:t>.</w:t>
      </w:r>
      <w:r>
        <w:tab/>
        <w:t>Payment of interest on trust accounts: section 387</w:t>
      </w:r>
      <w:bookmarkEnd w:id="2612"/>
      <w:bookmarkEnd w:id="2613"/>
      <w:bookmarkEnd w:id="2614"/>
      <w:bookmarkEnd w:id="2615"/>
      <w:bookmarkEnd w:id="2616"/>
    </w:p>
    <w:p>
      <w:pPr>
        <w:pStyle w:val="Subsection"/>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pPr>
      <w:r>
        <w:tab/>
        <w:t>(2)</w:t>
      </w:r>
      <w:r>
        <w:tab/>
        <w:t>For the purposes of section 387(2) of the Act, the prescribed percentage is 51%.</w:t>
      </w:r>
    </w:p>
    <w:p>
      <w:pPr>
        <w:pStyle w:val="Subsection"/>
      </w:pPr>
      <w:r>
        <w:tab/>
        <w:t>(3)</w:t>
      </w:r>
      <w:r>
        <w:tab/>
        <w:t>For the purposes of section 387(3) of the Act, the interest is to be paid within 10 working days of the end of the relevant period during which it was earned.</w:t>
      </w:r>
    </w:p>
    <w:p>
      <w:pPr>
        <w:pStyle w:val="Subsection"/>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2617" w:name="_Toc221946579"/>
      <w:bookmarkStart w:id="2618" w:name="_Toc222298416"/>
      <w:bookmarkStart w:id="2619" w:name="_Toc223491683"/>
      <w:bookmarkStart w:id="2620" w:name="_Toc299024450"/>
      <w:bookmarkStart w:id="2621" w:name="_Toc294858870"/>
      <w:r>
        <w:rPr>
          <w:rStyle w:val="CharSectno"/>
        </w:rPr>
        <w:t>110</w:t>
      </w:r>
      <w:r>
        <w:t>.</w:t>
      </w:r>
      <w:r>
        <w:tab/>
        <w:t>Prescribed bodies</w:t>
      </w:r>
      <w:bookmarkEnd w:id="2617"/>
      <w:bookmarkEnd w:id="2618"/>
      <w:bookmarkEnd w:id="2619"/>
      <w:bookmarkEnd w:id="2620"/>
      <w:bookmarkEnd w:id="2621"/>
    </w:p>
    <w:p>
      <w:pPr>
        <w:pStyle w:val="Subsection"/>
      </w:pPr>
      <w:r>
        <w:tab/>
      </w:r>
      <w:r>
        <w:tab/>
        <w:t>The bodies listed in Schedule 2 are prescribed for the purposes of section 388(4)(c)(iv) and (v) of the Act.</w:t>
      </w:r>
    </w:p>
    <w:p>
      <w:pPr>
        <w:pStyle w:val="Heading2"/>
        <w:rPr>
          <w:rStyle w:val="CharDivText"/>
        </w:rPr>
      </w:pPr>
      <w:bookmarkStart w:id="2622" w:name="_Toc212867898"/>
      <w:bookmarkStart w:id="2623" w:name="_Toc212868443"/>
      <w:bookmarkStart w:id="2624" w:name="_Toc212872486"/>
      <w:bookmarkStart w:id="2625" w:name="_Toc212890256"/>
      <w:bookmarkStart w:id="2626" w:name="_Toc212972281"/>
      <w:bookmarkStart w:id="2627" w:name="_Toc212975598"/>
      <w:bookmarkStart w:id="2628" w:name="_Toc212977157"/>
      <w:bookmarkStart w:id="2629" w:name="_Toc213064475"/>
      <w:bookmarkStart w:id="2630" w:name="_Toc213142170"/>
      <w:bookmarkStart w:id="2631" w:name="_Toc213155753"/>
      <w:bookmarkStart w:id="2632" w:name="_Toc213209307"/>
      <w:bookmarkStart w:id="2633" w:name="_Toc213209415"/>
      <w:bookmarkStart w:id="2634" w:name="_Toc213236574"/>
      <w:bookmarkStart w:id="2635" w:name="_Toc213497294"/>
      <w:bookmarkStart w:id="2636" w:name="_Toc213564449"/>
      <w:bookmarkStart w:id="2637" w:name="_Toc213583067"/>
      <w:bookmarkStart w:id="2638" w:name="_Toc213585556"/>
      <w:bookmarkStart w:id="2639" w:name="_Toc213663547"/>
      <w:bookmarkStart w:id="2640" w:name="_Toc213665949"/>
      <w:bookmarkStart w:id="2641" w:name="_Toc213669467"/>
      <w:bookmarkStart w:id="2642" w:name="_Toc213743638"/>
      <w:bookmarkStart w:id="2643" w:name="_Toc213746640"/>
      <w:bookmarkStart w:id="2644" w:name="_Toc213842592"/>
      <w:bookmarkStart w:id="2645" w:name="_Toc214091732"/>
      <w:bookmarkStart w:id="2646" w:name="_Toc214097752"/>
      <w:bookmarkStart w:id="2647" w:name="_Toc214097893"/>
      <w:bookmarkStart w:id="2648" w:name="_Toc214098034"/>
      <w:bookmarkStart w:id="2649" w:name="_Toc214098175"/>
      <w:bookmarkStart w:id="2650" w:name="_Toc214101626"/>
      <w:bookmarkStart w:id="2651" w:name="_Toc214168168"/>
      <w:bookmarkStart w:id="2652" w:name="_Toc214173812"/>
      <w:bookmarkStart w:id="2653" w:name="_Toc214187627"/>
      <w:bookmarkStart w:id="2654" w:name="_Toc214254921"/>
      <w:bookmarkStart w:id="2655" w:name="_Toc214255210"/>
      <w:bookmarkStart w:id="2656" w:name="_Toc214256582"/>
      <w:bookmarkStart w:id="2657" w:name="_Toc214685266"/>
      <w:bookmarkStart w:id="2658" w:name="_Toc214772708"/>
      <w:bookmarkStart w:id="2659" w:name="_Toc214791333"/>
      <w:bookmarkStart w:id="2660" w:name="_Toc214877387"/>
      <w:bookmarkStart w:id="2661" w:name="_Toc214937842"/>
      <w:bookmarkStart w:id="2662" w:name="_Toc214943682"/>
      <w:bookmarkStart w:id="2663" w:name="_Toc214946291"/>
      <w:bookmarkStart w:id="2664" w:name="_Toc214946472"/>
      <w:bookmarkStart w:id="2665" w:name="_Toc214963418"/>
      <w:bookmarkStart w:id="2666" w:name="_Toc215023587"/>
      <w:bookmarkStart w:id="2667" w:name="_Toc215023739"/>
      <w:bookmarkStart w:id="2668" w:name="_Toc215024288"/>
      <w:bookmarkStart w:id="2669" w:name="_Toc215656742"/>
      <w:bookmarkStart w:id="2670" w:name="_Toc216170834"/>
      <w:bookmarkStart w:id="2671" w:name="_Toc217211718"/>
      <w:bookmarkStart w:id="2672" w:name="_Toc217298394"/>
      <w:bookmarkStart w:id="2673" w:name="_Toc217383203"/>
      <w:bookmarkStart w:id="2674" w:name="_Toc217710924"/>
      <w:bookmarkStart w:id="2675" w:name="_Toc217729923"/>
      <w:bookmarkStart w:id="2676" w:name="_Toc218335067"/>
      <w:bookmarkStart w:id="2677" w:name="_Toc218419944"/>
      <w:bookmarkStart w:id="2678" w:name="_Toc218939361"/>
      <w:bookmarkStart w:id="2679" w:name="_Toc219181285"/>
      <w:bookmarkStart w:id="2680" w:name="_Toc221532098"/>
      <w:bookmarkStart w:id="2681" w:name="_Toc221593831"/>
      <w:bookmarkStart w:id="2682" w:name="_Toc221596852"/>
      <w:bookmarkStart w:id="2683" w:name="_Toc221698593"/>
      <w:bookmarkStart w:id="2684" w:name="_Toc221699331"/>
      <w:bookmarkStart w:id="2685" w:name="_Toc221704096"/>
      <w:bookmarkStart w:id="2686" w:name="_Toc221944226"/>
      <w:bookmarkStart w:id="2687" w:name="_Toc221944381"/>
      <w:bookmarkStart w:id="2688" w:name="_Toc221944536"/>
      <w:bookmarkStart w:id="2689" w:name="_Toc221946425"/>
      <w:bookmarkStart w:id="2690" w:name="_Toc221946580"/>
      <w:bookmarkStart w:id="2691" w:name="_Toc222029092"/>
      <w:bookmarkStart w:id="2692" w:name="_Toc222031910"/>
      <w:bookmarkStart w:id="2693" w:name="_Toc222038655"/>
      <w:bookmarkStart w:id="2694" w:name="_Toc222046658"/>
      <w:bookmarkStart w:id="2695" w:name="_Toc222291443"/>
      <w:bookmarkStart w:id="2696" w:name="_Toc222292808"/>
      <w:bookmarkStart w:id="2697" w:name="_Toc222295454"/>
      <w:bookmarkStart w:id="2698" w:name="_Toc222295614"/>
      <w:bookmarkStart w:id="2699" w:name="_Toc222295774"/>
      <w:bookmarkStart w:id="2700" w:name="_Toc222298417"/>
      <w:bookmarkStart w:id="2701" w:name="_Toc223491684"/>
      <w:bookmarkStart w:id="2702" w:name="_Toc223491844"/>
      <w:bookmarkStart w:id="2703" w:name="_Toc223493053"/>
      <w:bookmarkStart w:id="2704" w:name="_Toc223500071"/>
      <w:bookmarkStart w:id="2705" w:name="_Toc223512903"/>
      <w:bookmarkStart w:id="2706" w:name="_Toc223517210"/>
      <w:bookmarkStart w:id="2707" w:name="_Toc294858871"/>
      <w:bookmarkStart w:id="2708" w:name="_Toc299024451"/>
      <w:r>
        <w:rPr>
          <w:rStyle w:val="CharPartNo"/>
        </w:rPr>
        <w:t>Part 11</w:t>
      </w:r>
      <w:r>
        <w:rPr>
          <w:rStyle w:val="CharDivNo"/>
        </w:rPr>
        <w:t> </w:t>
      </w:r>
      <w:r>
        <w:t>—</w:t>
      </w:r>
      <w:r>
        <w:rPr>
          <w:rStyle w:val="CharDivText"/>
        </w:rPr>
        <w:t> </w:t>
      </w:r>
      <w:r>
        <w:rPr>
          <w:rStyle w:val="CharPartText"/>
        </w:rPr>
        <w:t>Publicising disciplinary action</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pPr>
        <w:pStyle w:val="Heading5"/>
      </w:pPr>
      <w:bookmarkStart w:id="2709" w:name="_Toc212867899"/>
      <w:bookmarkStart w:id="2710" w:name="_Toc221946581"/>
      <w:bookmarkStart w:id="2711" w:name="_Toc222298418"/>
      <w:bookmarkStart w:id="2712" w:name="_Toc223491685"/>
      <w:bookmarkStart w:id="2713" w:name="_Toc299024452"/>
      <w:bookmarkStart w:id="2714" w:name="_Toc294858872"/>
      <w:r>
        <w:rPr>
          <w:rStyle w:val="CharSectno"/>
        </w:rPr>
        <w:t>111</w:t>
      </w:r>
      <w:r>
        <w:t>.</w:t>
      </w:r>
      <w:r>
        <w:tab/>
        <w:t>Register of Disciplinary Action: section 452(2)(e)</w:t>
      </w:r>
      <w:bookmarkEnd w:id="2709"/>
      <w:bookmarkEnd w:id="2710"/>
      <w:bookmarkEnd w:id="2711"/>
      <w:bookmarkEnd w:id="2712"/>
      <w:bookmarkEnd w:id="2713"/>
      <w:bookmarkEnd w:id="2714"/>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2715" w:name="_Toc221698595"/>
      <w:bookmarkStart w:id="2716" w:name="_Toc221699333"/>
      <w:bookmarkStart w:id="2717" w:name="_Toc221704098"/>
      <w:bookmarkStart w:id="2718" w:name="_Toc221944228"/>
      <w:bookmarkStart w:id="2719" w:name="_Toc221944383"/>
      <w:bookmarkStart w:id="2720" w:name="_Toc221944538"/>
      <w:bookmarkStart w:id="2721" w:name="_Toc221946427"/>
      <w:bookmarkStart w:id="2722" w:name="_Toc221946582"/>
      <w:bookmarkStart w:id="2723" w:name="_Toc222029094"/>
      <w:bookmarkStart w:id="2724" w:name="_Toc222031912"/>
      <w:bookmarkStart w:id="2725" w:name="_Toc222038657"/>
      <w:bookmarkStart w:id="2726" w:name="_Toc222046660"/>
      <w:bookmarkStart w:id="2727" w:name="_Toc222291445"/>
      <w:bookmarkStart w:id="2728" w:name="_Toc222292810"/>
      <w:bookmarkStart w:id="2729" w:name="_Toc222295456"/>
      <w:bookmarkStart w:id="2730" w:name="_Toc222295616"/>
      <w:bookmarkStart w:id="2731" w:name="_Toc222295776"/>
      <w:bookmarkStart w:id="2732" w:name="_Toc222298419"/>
      <w:bookmarkStart w:id="2733" w:name="_Toc223491686"/>
      <w:bookmarkStart w:id="2734" w:name="_Toc223491846"/>
      <w:bookmarkStart w:id="2735" w:name="_Toc223493055"/>
      <w:bookmarkStart w:id="2736" w:name="_Toc223500073"/>
      <w:bookmarkStart w:id="2737" w:name="_Toc223512905"/>
      <w:bookmarkStart w:id="2738" w:name="_Toc223517212"/>
      <w:bookmarkStart w:id="2739" w:name="_Toc294858873"/>
      <w:bookmarkStart w:id="2740" w:name="_Toc299024453"/>
      <w:r>
        <w:rPr>
          <w:rStyle w:val="CharPartNo"/>
        </w:rPr>
        <w:t>Part 12</w:t>
      </w:r>
      <w:r>
        <w:rPr>
          <w:rStyle w:val="CharDivNo"/>
        </w:rPr>
        <w:t> </w:t>
      </w:r>
      <w:r>
        <w:t>—</w:t>
      </w:r>
      <w:r>
        <w:rPr>
          <w:rStyle w:val="CharDivText"/>
        </w:rPr>
        <w:t> </w:t>
      </w:r>
      <w:r>
        <w:rPr>
          <w:rStyle w:val="CharPartText"/>
        </w:rPr>
        <w:t>Miscellaneous</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p>
    <w:p>
      <w:pPr>
        <w:pStyle w:val="Heading5"/>
      </w:pPr>
      <w:bookmarkStart w:id="2741" w:name="_Toc221946583"/>
      <w:bookmarkStart w:id="2742" w:name="_Toc222298420"/>
      <w:bookmarkStart w:id="2743" w:name="_Toc223491687"/>
      <w:bookmarkStart w:id="2744" w:name="_Toc299024454"/>
      <w:bookmarkStart w:id="2745" w:name="_Toc294858874"/>
      <w:r>
        <w:rPr>
          <w:rStyle w:val="CharSectno"/>
        </w:rPr>
        <w:t>112</w:t>
      </w:r>
      <w:r>
        <w:t>.</w:t>
      </w:r>
      <w:r>
        <w:tab/>
        <w:t>Approved forms</w:t>
      </w:r>
      <w:bookmarkEnd w:id="2741"/>
      <w:bookmarkEnd w:id="2742"/>
      <w:bookmarkEnd w:id="2743"/>
      <w:bookmarkEnd w:id="2744"/>
      <w:bookmarkEnd w:id="2745"/>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2746" w:name="_Toc214685268"/>
      <w:bookmarkStart w:id="2747" w:name="_Toc214772710"/>
      <w:bookmarkStart w:id="2748" w:name="_Toc214791335"/>
      <w:bookmarkStart w:id="2749" w:name="_Toc214877389"/>
      <w:bookmarkStart w:id="2750" w:name="_Toc214937844"/>
      <w:bookmarkStart w:id="2751" w:name="_Toc214943684"/>
      <w:bookmarkStart w:id="2752" w:name="_Toc214946293"/>
      <w:bookmarkStart w:id="2753" w:name="_Toc214946474"/>
      <w:bookmarkStart w:id="2754" w:name="_Toc214963420"/>
      <w:bookmarkStart w:id="2755" w:name="_Toc215023589"/>
      <w:bookmarkStart w:id="2756" w:name="_Toc215023741"/>
      <w:bookmarkStart w:id="2757" w:name="_Toc215024290"/>
      <w:bookmarkStart w:id="2758" w:name="_Toc215656744"/>
      <w:bookmarkStart w:id="2759" w:name="_Toc216170836"/>
      <w:bookmarkStart w:id="2760" w:name="_Toc217211720"/>
      <w:bookmarkStart w:id="2761" w:name="_Toc217298396"/>
      <w:bookmarkStart w:id="2762" w:name="_Toc217383205"/>
      <w:bookmarkStart w:id="2763" w:name="_Toc217710926"/>
      <w:bookmarkStart w:id="2764" w:name="_Toc217729925"/>
      <w:bookmarkStart w:id="2765" w:name="_Toc218335069"/>
      <w:bookmarkStart w:id="2766" w:name="_Toc218419946"/>
      <w:bookmarkStart w:id="2767" w:name="_Toc218939363"/>
      <w:bookmarkStart w:id="2768" w:name="_Toc219181287"/>
      <w:bookmarkStart w:id="2769" w:name="_Toc221532100"/>
      <w:bookmarkStart w:id="2770" w:name="_Toc221593833"/>
      <w:bookmarkStart w:id="2771" w:name="_Toc221596854"/>
      <w:bookmarkStart w:id="2772" w:name="_Toc221698597"/>
      <w:bookmarkStart w:id="2773" w:name="_Toc221699335"/>
      <w:bookmarkStart w:id="2774" w:name="_Toc221704100"/>
      <w:bookmarkStart w:id="2775" w:name="_Toc221944230"/>
      <w:bookmarkStart w:id="2776" w:name="_Toc221944385"/>
      <w:bookmarkStart w:id="2777" w:name="_Toc221944540"/>
      <w:bookmarkStart w:id="2778" w:name="_Toc221946429"/>
      <w:bookmarkStart w:id="2779" w:name="_Toc221946584"/>
      <w:bookmarkStart w:id="2780" w:name="_Toc222029096"/>
      <w:bookmarkStart w:id="2781" w:name="_Toc222031914"/>
      <w:bookmarkStart w:id="2782" w:name="_Toc222038659"/>
      <w:bookmarkStart w:id="2783" w:name="_Toc222046662"/>
      <w:bookmarkStart w:id="2784" w:name="_Toc222291447"/>
      <w:bookmarkStart w:id="2785" w:name="_Toc222292812"/>
      <w:bookmarkStart w:id="2786" w:name="_Toc222295458"/>
      <w:bookmarkStart w:id="2787" w:name="_Toc222295618"/>
      <w:bookmarkStart w:id="2788" w:name="_Toc222295778"/>
      <w:bookmarkStart w:id="2789" w:name="_Toc222298421"/>
      <w:bookmarkStart w:id="2790" w:name="_Toc223491688"/>
      <w:bookmarkStart w:id="2791" w:name="_Toc223491848"/>
      <w:bookmarkStart w:id="2792" w:name="_Toc223493057"/>
      <w:bookmarkStart w:id="2793" w:name="_Toc223500075"/>
      <w:bookmarkStart w:id="2794" w:name="_Toc223512907"/>
      <w:bookmarkStart w:id="2795" w:name="_Toc223517214"/>
      <w:bookmarkStart w:id="2796" w:name="_Toc294858875"/>
      <w:bookmarkStart w:id="2797" w:name="_Toc299024455"/>
      <w:bookmarkStart w:id="2798" w:name="_Toc212867900"/>
      <w:bookmarkStart w:id="2799" w:name="_Toc212868445"/>
      <w:bookmarkStart w:id="2800" w:name="_Toc212872488"/>
      <w:bookmarkStart w:id="2801" w:name="_Toc212890258"/>
      <w:bookmarkStart w:id="2802" w:name="_Toc212972283"/>
      <w:bookmarkStart w:id="2803" w:name="_Toc212975600"/>
      <w:bookmarkStart w:id="2804" w:name="_Toc212977159"/>
      <w:bookmarkStart w:id="2805" w:name="_Toc213064477"/>
      <w:bookmarkStart w:id="2806" w:name="_Toc213142172"/>
      <w:bookmarkStart w:id="2807" w:name="_Toc213155755"/>
      <w:bookmarkStart w:id="2808" w:name="_Toc213209309"/>
      <w:bookmarkStart w:id="2809" w:name="_Toc213209417"/>
      <w:bookmarkStart w:id="2810" w:name="_Toc213236576"/>
      <w:bookmarkStart w:id="2811" w:name="_Toc213497296"/>
      <w:bookmarkStart w:id="2812" w:name="_Toc213564451"/>
      <w:bookmarkStart w:id="2813" w:name="_Toc213583069"/>
      <w:bookmarkStart w:id="2814" w:name="_Toc213585558"/>
      <w:bookmarkStart w:id="2815" w:name="_Toc213663549"/>
      <w:bookmarkStart w:id="2816" w:name="_Toc213665951"/>
      <w:bookmarkStart w:id="2817" w:name="_Toc213669469"/>
      <w:bookmarkStart w:id="2818" w:name="_Toc213743640"/>
      <w:bookmarkStart w:id="2819" w:name="_Toc213746642"/>
      <w:bookmarkStart w:id="2820" w:name="_Toc213842594"/>
      <w:bookmarkStart w:id="2821" w:name="_Toc214091734"/>
      <w:bookmarkStart w:id="2822" w:name="_Toc214097754"/>
      <w:bookmarkStart w:id="2823" w:name="_Toc214097895"/>
      <w:bookmarkStart w:id="2824" w:name="_Toc214098036"/>
      <w:bookmarkStart w:id="2825" w:name="_Toc214098177"/>
      <w:bookmarkStart w:id="2826" w:name="_Toc214101628"/>
      <w:bookmarkStart w:id="2827" w:name="_Toc214168170"/>
      <w:bookmarkStart w:id="2828" w:name="_Toc214173814"/>
      <w:bookmarkStart w:id="2829" w:name="_Toc214187629"/>
      <w:bookmarkStart w:id="2830" w:name="_Toc214254923"/>
      <w:bookmarkStart w:id="2831" w:name="_Toc214255212"/>
      <w:bookmarkStart w:id="2832" w:name="_Toc214256584"/>
      <w:r>
        <w:rPr>
          <w:rStyle w:val="CharPartNo"/>
        </w:rPr>
        <w:t>Part 13</w:t>
      </w:r>
      <w:r>
        <w:t> — </w:t>
      </w:r>
      <w:r>
        <w:rPr>
          <w:rStyle w:val="CharPartText"/>
        </w:rPr>
        <w:t>Repeal and transitional provisions</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pPr>
        <w:pStyle w:val="Heading3"/>
      </w:pPr>
      <w:bookmarkStart w:id="2833" w:name="_Toc214937845"/>
      <w:bookmarkStart w:id="2834" w:name="_Toc214943685"/>
      <w:bookmarkStart w:id="2835" w:name="_Toc214946294"/>
      <w:bookmarkStart w:id="2836" w:name="_Toc214946475"/>
      <w:bookmarkStart w:id="2837" w:name="_Toc214963421"/>
      <w:bookmarkStart w:id="2838" w:name="_Toc215023590"/>
      <w:bookmarkStart w:id="2839" w:name="_Toc215023742"/>
      <w:bookmarkStart w:id="2840" w:name="_Toc215024291"/>
      <w:bookmarkStart w:id="2841" w:name="_Toc215656745"/>
      <w:bookmarkStart w:id="2842" w:name="_Toc216170837"/>
      <w:bookmarkStart w:id="2843" w:name="_Toc217211721"/>
      <w:bookmarkStart w:id="2844" w:name="_Toc217298397"/>
      <w:bookmarkStart w:id="2845" w:name="_Toc217383206"/>
      <w:bookmarkStart w:id="2846" w:name="_Toc217710927"/>
      <w:bookmarkStart w:id="2847" w:name="_Toc217729926"/>
      <w:bookmarkStart w:id="2848" w:name="_Toc218335070"/>
      <w:bookmarkStart w:id="2849" w:name="_Toc218419947"/>
      <w:bookmarkStart w:id="2850" w:name="_Toc218939364"/>
      <w:bookmarkStart w:id="2851" w:name="_Toc219181288"/>
      <w:bookmarkStart w:id="2852" w:name="_Toc221532101"/>
      <w:bookmarkStart w:id="2853" w:name="_Toc221593834"/>
      <w:bookmarkStart w:id="2854" w:name="_Toc221596855"/>
      <w:bookmarkStart w:id="2855" w:name="_Toc221698598"/>
      <w:bookmarkStart w:id="2856" w:name="_Toc221699336"/>
      <w:bookmarkStart w:id="2857" w:name="_Toc221704101"/>
      <w:bookmarkStart w:id="2858" w:name="_Toc221944231"/>
      <w:bookmarkStart w:id="2859" w:name="_Toc221944386"/>
      <w:bookmarkStart w:id="2860" w:name="_Toc221944541"/>
      <w:bookmarkStart w:id="2861" w:name="_Toc221946430"/>
      <w:bookmarkStart w:id="2862" w:name="_Toc221946585"/>
      <w:bookmarkStart w:id="2863" w:name="_Toc222029097"/>
      <w:bookmarkStart w:id="2864" w:name="_Toc222031915"/>
      <w:bookmarkStart w:id="2865" w:name="_Toc222038660"/>
      <w:bookmarkStart w:id="2866" w:name="_Toc222046663"/>
      <w:bookmarkStart w:id="2867" w:name="_Toc222291448"/>
      <w:bookmarkStart w:id="2868" w:name="_Toc222292813"/>
      <w:bookmarkStart w:id="2869" w:name="_Toc222295459"/>
      <w:bookmarkStart w:id="2870" w:name="_Toc222295619"/>
      <w:bookmarkStart w:id="2871" w:name="_Toc222295779"/>
      <w:bookmarkStart w:id="2872" w:name="_Toc222298422"/>
      <w:bookmarkStart w:id="2873" w:name="_Toc223491689"/>
      <w:bookmarkStart w:id="2874" w:name="_Toc223491849"/>
      <w:bookmarkStart w:id="2875" w:name="_Toc223493058"/>
      <w:bookmarkStart w:id="2876" w:name="_Toc223500076"/>
      <w:bookmarkStart w:id="2877" w:name="_Toc223512908"/>
      <w:bookmarkStart w:id="2878" w:name="_Toc223517215"/>
      <w:bookmarkStart w:id="2879" w:name="_Toc294858876"/>
      <w:bookmarkStart w:id="2880" w:name="_Toc299024456"/>
      <w:r>
        <w:rPr>
          <w:rStyle w:val="CharDivNo"/>
        </w:rPr>
        <w:t>Division 1</w:t>
      </w:r>
      <w:r>
        <w:t> — </w:t>
      </w:r>
      <w:r>
        <w:rPr>
          <w:rStyle w:val="CharDivText"/>
        </w:rPr>
        <w:t>General</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p>
    <w:p>
      <w:pPr>
        <w:pStyle w:val="Heading5"/>
      </w:pPr>
      <w:bookmarkStart w:id="2881" w:name="_Toc221946586"/>
      <w:bookmarkStart w:id="2882" w:name="_Toc222298423"/>
      <w:bookmarkStart w:id="2883" w:name="_Toc223491690"/>
      <w:bookmarkStart w:id="2884" w:name="_Toc299024457"/>
      <w:bookmarkStart w:id="2885" w:name="_Toc294858877"/>
      <w:r>
        <w:rPr>
          <w:rStyle w:val="CharSectno"/>
        </w:rPr>
        <w:t>113</w:t>
      </w:r>
      <w:r>
        <w:t>.</w:t>
      </w:r>
      <w:r>
        <w:tab/>
        <w:t>Terms used</w:t>
      </w:r>
      <w:bookmarkEnd w:id="2881"/>
      <w:bookmarkEnd w:id="2882"/>
      <w:bookmarkEnd w:id="2883"/>
      <w:bookmarkEnd w:id="2884"/>
      <w:bookmarkEnd w:id="2885"/>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2886" w:name="_Toc214937847"/>
      <w:bookmarkStart w:id="2887" w:name="_Toc214943687"/>
      <w:bookmarkStart w:id="2888" w:name="_Toc214946296"/>
      <w:bookmarkStart w:id="2889" w:name="_Toc214946477"/>
      <w:bookmarkStart w:id="2890" w:name="_Toc214963423"/>
      <w:bookmarkStart w:id="2891" w:name="_Toc215023592"/>
      <w:bookmarkStart w:id="2892" w:name="_Toc215023744"/>
      <w:bookmarkStart w:id="2893" w:name="_Toc215024293"/>
      <w:bookmarkStart w:id="2894" w:name="_Toc215656747"/>
      <w:bookmarkStart w:id="2895" w:name="_Toc216170839"/>
      <w:bookmarkStart w:id="2896" w:name="_Toc217211723"/>
      <w:bookmarkStart w:id="2897" w:name="_Toc217298399"/>
      <w:bookmarkStart w:id="2898" w:name="_Toc217383208"/>
      <w:bookmarkStart w:id="2899" w:name="_Toc217710929"/>
      <w:bookmarkStart w:id="2900" w:name="_Toc217729928"/>
      <w:bookmarkStart w:id="2901" w:name="_Toc218335072"/>
      <w:bookmarkStart w:id="2902" w:name="_Toc218419949"/>
      <w:bookmarkStart w:id="2903" w:name="_Toc218939366"/>
      <w:bookmarkStart w:id="2904" w:name="_Toc219181290"/>
      <w:bookmarkStart w:id="2905" w:name="_Toc221532103"/>
      <w:bookmarkStart w:id="2906" w:name="_Toc221593836"/>
      <w:bookmarkStart w:id="2907" w:name="_Toc221596857"/>
      <w:bookmarkStart w:id="2908" w:name="_Toc221698600"/>
      <w:bookmarkStart w:id="2909" w:name="_Toc221699338"/>
      <w:bookmarkStart w:id="2910" w:name="_Toc221704103"/>
      <w:bookmarkStart w:id="2911" w:name="_Toc221944233"/>
      <w:bookmarkStart w:id="2912" w:name="_Toc221944388"/>
      <w:bookmarkStart w:id="2913" w:name="_Toc221944543"/>
      <w:bookmarkStart w:id="2914" w:name="_Toc221946432"/>
      <w:bookmarkStart w:id="2915" w:name="_Toc221946587"/>
      <w:bookmarkStart w:id="2916" w:name="_Toc222029099"/>
      <w:bookmarkStart w:id="2917" w:name="_Toc222031917"/>
      <w:bookmarkStart w:id="2918" w:name="_Toc222038662"/>
      <w:bookmarkStart w:id="2919" w:name="_Toc222046665"/>
      <w:bookmarkStart w:id="2920" w:name="_Toc222291450"/>
      <w:bookmarkStart w:id="2921" w:name="_Toc222292815"/>
      <w:bookmarkStart w:id="2922" w:name="_Toc222295461"/>
      <w:bookmarkStart w:id="2923" w:name="_Toc222295621"/>
      <w:bookmarkStart w:id="2924" w:name="_Toc222295781"/>
      <w:bookmarkStart w:id="2925" w:name="_Toc222298424"/>
      <w:bookmarkStart w:id="2926" w:name="_Toc223491691"/>
      <w:bookmarkStart w:id="2927" w:name="_Toc223491851"/>
      <w:bookmarkStart w:id="2928" w:name="_Toc223493060"/>
      <w:bookmarkStart w:id="2929" w:name="_Toc223500078"/>
      <w:bookmarkStart w:id="2930" w:name="_Toc223512910"/>
      <w:bookmarkStart w:id="2931" w:name="_Toc223517217"/>
      <w:bookmarkStart w:id="2932" w:name="_Toc294858878"/>
      <w:bookmarkStart w:id="2933" w:name="_Toc299024458"/>
      <w:r>
        <w:rPr>
          <w:rStyle w:val="CharDivNo"/>
        </w:rPr>
        <w:t>Division 2</w:t>
      </w:r>
      <w:r>
        <w:t> — </w:t>
      </w:r>
      <w:r>
        <w:rPr>
          <w:rStyle w:val="CharDivText"/>
        </w:rPr>
        <w:t>Repeals</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p>
    <w:p>
      <w:pPr>
        <w:pStyle w:val="Heading5"/>
      </w:pPr>
      <w:bookmarkStart w:id="2934" w:name="_Toc221946588"/>
      <w:bookmarkStart w:id="2935" w:name="_Toc222298425"/>
      <w:bookmarkStart w:id="2936" w:name="_Toc223491692"/>
      <w:bookmarkStart w:id="2937" w:name="_Toc299024459"/>
      <w:bookmarkStart w:id="2938" w:name="_Toc294858879"/>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r>
        <w:rPr>
          <w:rStyle w:val="CharSectno"/>
        </w:rPr>
        <w:t>114</w:t>
      </w:r>
      <w:r>
        <w:t>.</w:t>
      </w:r>
      <w:r>
        <w:tab/>
        <w:t>Repeals</w:t>
      </w:r>
      <w:bookmarkEnd w:id="2934"/>
      <w:bookmarkEnd w:id="2935"/>
      <w:bookmarkEnd w:id="2936"/>
      <w:bookmarkEnd w:id="2937"/>
      <w:bookmarkEnd w:id="2938"/>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2939" w:name="_Toc214937849"/>
      <w:bookmarkStart w:id="2940" w:name="_Toc214943689"/>
      <w:bookmarkStart w:id="2941" w:name="_Toc214946298"/>
      <w:bookmarkStart w:id="2942" w:name="_Toc214946479"/>
      <w:bookmarkStart w:id="2943" w:name="_Toc214963425"/>
      <w:bookmarkStart w:id="2944" w:name="_Toc215023594"/>
      <w:bookmarkStart w:id="2945" w:name="_Toc215023746"/>
      <w:bookmarkStart w:id="2946" w:name="_Toc215024295"/>
      <w:bookmarkStart w:id="2947" w:name="_Toc215656749"/>
      <w:bookmarkStart w:id="2948" w:name="_Toc216170841"/>
      <w:bookmarkStart w:id="2949" w:name="_Toc217211725"/>
      <w:bookmarkStart w:id="2950" w:name="_Toc217298401"/>
      <w:bookmarkStart w:id="2951" w:name="_Toc217383210"/>
      <w:bookmarkStart w:id="2952" w:name="_Toc217710931"/>
      <w:bookmarkStart w:id="2953" w:name="_Toc217729930"/>
      <w:bookmarkStart w:id="2954" w:name="_Toc218335074"/>
      <w:bookmarkStart w:id="2955" w:name="_Toc218419951"/>
      <w:bookmarkStart w:id="2956" w:name="_Toc218939368"/>
      <w:bookmarkStart w:id="2957" w:name="_Toc219181292"/>
      <w:bookmarkStart w:id="2958" w:name="_Toc221532105"/>
      <w:bookmarkStart w:id="2959" w:name="_Toc221593838"/>
      <w:bookmarkStart w:id="2960" w:name="_Toc221596859"/>
      <w:bookmarkStart w:id="2961" w:name="_Toc221698602"/>
      <w:bookmarkStart w:id="2962" w:name="_Toc221699340"/>
      <w:bookmarkStart w:id="2963" w:name="_Toc221704105"/>
      <w:bookmarkStart w:id="2964" w:name="_Toc221944235"/>
      <w:bookmarkStart w:id="2965" w:name="_Toc221944390"/>
      <w:bookmarkStart w:id="2966" w:name="_Toc221944545"/>
      <w:bookmarkStart w:id="2967" w:name="_Toc221946434"/>
      <w:bookmarkStart w:id="2968" w:name="_Toc221946589"/>
      <w:bookmarkStart w:id="2969" w:name="_Toc222029101"/>
      <w:bookmarkStart w:id="2970" w:name="_Toc222031919"/>
      <w:bookmarkStart w:id="2971" w:name="_Toc222038664"/>
      <w:bookmarkStart w:id="2972" w:name="_Toc222046667"/>
      <w:bookmarkStart w:id="2973" w:name="_Toc222291452"/>
      <w:bookmarkStart w:id="2974" w:name="_Toc222292817"/>
      <w:bookmarkStart w:id="2975" w:name="_Toc222295463"/>
      <w:bookmarkStart w:id="2976" w:name="_Toc222295623"/>
      <w:bookmarkStart w:id="2977" w:name="_Toc222295783"/>
      <w:bookmarkStart w:id="2978" w:name="_Toc222298426"/>
      <w:bookmarkStart w:id="2979" w:name="_Toc223491693"/>
      <w:bookmarkStart w:id="2980" w:name="_Toc223491853"/>
      <w:bookmarkStart w:id="2981" w:name="_Toc223493062"/>
      <w:bookmarkStart w:id="2982" w:name="_Toc223500080"/>
      <w:bookmarkStart w:id="2983" w:name="_Toc223512912"/>
      <w:bookmarkStart w:id="2984" w:name="_Toc223517219"/>
      <w:bookmarkStart w:id="2985" w:name="_Toc294858880"/>
      <w:bookmarkStart w:id="2986" w:name="_Toc299024460"/>
      <w:r>
        <w:rPr>
          <w:rStyle w:val="CharDivNo"/>
        </w:rPr>
        <w:t>Division 3</w:t>
      </w:r>
      <w:r>
        <w:t> — </w:t>
      </w:r>
      <w:r>
        <w:rPr>
          <w:rStyle w:val="CharDivText"/>
        </w:rPr>
        <w:t>Professional indemnity insurance</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Heading5"/>
      </w:pPr>
      <w:bookmarkStart w:id="2987" w:name="_Toc221946590"/>
      <w:bookmarkStart w:id="2988" w:name="_Toc222298427"/>
      <w:bookmarkStart w:id="2989" w:name="_Toc223491694"/>
      <w:bookmarkStart w:id="2990" w:name="_Toc299024461"/>
      <w:bookmarkStart w:id="2991" w:name="_Toc294858881"/>
      <w:r>
        <w:rPr>
          <w:rStyle w:val="CharSectno"/>
        </w:rPr>
        <w:t>115</w:t>
      </w:r>
      <w:r>
        <w:t>.</w:t>
      </w:r>
      <w:r>
        <w:tab/>
        <w:t>Insurance under previous arrangements</w:t>
      </w:r>
      <w:bookmarkEnd w:id="2987"/>
      <w:bookmarkEnd w:id="2988"/>
      <w:bookmarkEnd w:id="2989"/>
      <w:bookmarkEnd w:id="2990"/>
      <w:bookmarkEnd w:id="2991"/>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2992" w:name="_Toc221946591"/>
      <w:bookmarkStart w:id="2993" w:name="_Toc222298428"/>
      <w:bookmarkStart w:id="2994" w:name="_Toc223491695"/>
      <w:bookmarkStart w:id="2995" w:name="_Toc299024462"/>
      <w:bookmarkStart w:id="2996" w:name="_Toc294858882"/>
      <w:r>
        <w:rPr>
          <w:rStyle w:val="CharSectno"/>
        </w:rPr>
        <w:t>116</w:t>
      </w:r>
      <w:r>
        <w:t>.</w:t>
      </w:r>
      <w:r>
        <w:tab/>
        <w:t>Recovery of payments</w:t>
      </w:r>
      <w:bookmarkEnd w:id="2992"/>
      <w:bookmarkEnd w:id="2993"/>
      <w:bookmarkEnd w:id="2994"/>
      <w:bookmarkEnd w:id="2995"/>
      <w:bookmarkEnd w:id="2996"/>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2997" w:name="_Toc222031922"/>
      <w:bookmarkStart w:id="2998" w:name="_Toc222038667"/>
      <w:bookmarkStart w:id="2999" w:name="_Toc222046670"/>
      <w:bookmarkStart w:id="3000" w:name="_Toc222291455"/>
      <w:bookmarkStart w:id="3001" w:name="_Toc222292820"/>
      <w:bookmarkStart w:id="3002" w:name="_Toc222295466"/>
      <w:bookmarkStart w:id="3003" w:name="_Toc222295626"/>
      <w:bookmarkStart w:id="3004" w:name="_Toc222295786"/>
      <w:bookmarkStart w:id="3005" w:name="_Toc222298429"/>
      <w:bookmarkStart w:id="3006" w:name="_Toc223491696"/>
      <w:bookmarkStart w:id="3007" w:name="_Toc223491856"/>
      <w:bookmarkStart w:id="3008" w:name="_Toc223493065"/>
      <w:bookmarkStart w:id="3009" w:name="_Toc223500083"/>
      <w:bookmarkStart w:id="3010" w:name="_Toc223512915"/>
      <w:bookmarkStart w:id="3011" w:name="_Toc223517222"/>
      <w:bookmarkStart w:id="3012" w:name="_Toc294858883"/>
      <w:bookmarkStart w:id="3013" w:name="_Toc299024463"/>
      <w:bookmarkStart w:id="3014" w:name="_Toc214937852"/>
      <w:bookmarkStart w:id="3015" w:name="_Toc214943692"/>
      <w:bookmarkStart w:id="3016" w:name="_Toc214946301"/>
      <w:bookmarkStart w:id="3017" w:name="_Toc214946482"/>
      <w:bookmarkStart w:id="3018" w:name="_Toc214963428"/>
      <w:bookmarkStart w:id="3019" w:name="_Toc215023597"/>
      <w:bookmarkStart w:id="3020" w:name="_Toc215023749"/>
      <w:bookmarkStart w:id="3021" w:name="_Toc215024298"/>
      <w:bookmarkStart w:id="3022" w:name="_Toc215656752"/>
      <w:bookmarkStart w:id="3023" w:name="_Toc216170844"/>
      <w:bookmarkStart w:id="3024" w:name="_Toc217211728"/>
      <w:bookmarkStart w:id="3025" w:name="_Toc217298404"/>
      <w:bookmarkStart w:id="3026" w:name="_Toc217383213"/>
      <w:bookmarkStart w:id="3027" w:name="_Toc217710934"/>
      <w:bookmarkStart w:id="3028" w:name="_Toc217729933"/>
      <w:bookmarkStart w:id="3029" w:name="_Toc218335077"/>
      <w:bookmarkStart w:id="3030" w:name="_Toc218419954"/>
      <w:bookmarkStart w:id="3031" w:name="_Toc218939371"/>
      <w:bookmarkStart w:id="3032" w:name="_Toc219181295"/>
      <w:bookmarkStart w:id="3033" w:name="_Toc221532108"/>
      <w:bookmarkStart w:id="3034" w:name="_Toc221593841"/>
      <w:bookmarkStart w:id="3035" w:name="_Toc221596862"/>
      <w:bookmarkStart w:id="3036" w:name="_Toc221698605"/>
      <w:bookmarkStart w:id="3037" w:name="_Toc221699343"/>
      <w:bookmarkStart w:id="3038" w:name="_Toc221704108"/>
      <w:bookmarkStart w:id="3039" w:name="_Toc221944238"/>
      <w:bookmarkStart w:id="3040" w:name="_Toc221944393"/>
      <w:bookmarkStart w:id="3041" w:name="_Toc221944548"/>
      <w:bookmarkStart w:id="3042" w:name="_Toc221946437"/>
      <w:bookmarkStart w:id="3043" w:name="_Toc221946592"/>
      <w:bookmarkStart w:id="3044" w:name="_Toc222029104"/>
      <w:r>
        <w:rPr>
          <w:rStyle w:val="CharDivNo"/>
        </w:rPr>
        <w:t>Division 4</w:t>
      </w:r>
      <w:r>
        <w:t> — </w:t>
      </w:r>
      <w:r>
        <w:rPr>
          <w:rStyle w:val="CharDivText"/>
        </w:rPr>
        <w:t>Admission of local lawyers</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p>
    <w:p>
      <w:pPr>
        <w:pStyle w:val="Heading5"/>
      </w:pPr>
      <w:bookmarkStart w:id="3045" w:name="_Toc221946593"/>
      <w:bookmarkStart w:id="3046" w:name="_Toc222298430"/>
      <w:bookmarkStart w:id="3047" w:name="_Toc223491697"/>
      <w:bookmarkStart w:id="3048" w:name="_Toc299024464"/>
      <w:bookmarkStart w:id="3049" w:name="_Toc294858884"/>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r>
        <w:rPr>
          <w:rStyle w:val="CharSectno"/>
        </w:rPr>
        <w:t>117</w:t>
      </w:r>
      <w:r>
        <w:t>.</w:t>
      </w:r>
      <w:r>
        <w:tab/>
        <w:t>Existing notices of intention to apply for admission</w:t>
      </w:r>
      <w:bookmarkEnd w:id="3045"/>
      <w:bookmarkEnd w:id="3046"/>
      <w:bookmarkEnd w:id="3047"/>
      <w:bookmarkEnd w:id="3048"/>
      <w:bookmarkEnd w:id="3049"/>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3050" w:name="_Toc221946594"/>
      <w:bookmarkStart w:id="3051" w:name="_Toc222298431"/>
      <w:bookmarkStart w:id="3052" w:name="_Toc223491698"/>
      <w:bookmarkStart w:id="3053" w:name="_Toc299024465"/>
      <w:bookmarkStart w:id="3054" w:name="_Toc294858885"/>
      <w:r>
        <w:rPr>
          <w:rStyle w:val="CharSectno"/>
        </w:rPr>
        <w:t>118</w:t>
      </w:r>
      <w:r>
        <w:t>.</w:t>
      </w:r>
      <w:r>
        <w:tab/>
        <w:t>Existing compliance certificates</w:t>
      </w:r>
      <w:bookmarkEnd w:id="3050"/>
      <w:bookmarkEnd w:id="3051"/>
      <w:bookmarkEnd w:id="3052"/>
      <w:bookmarkEnd w:id="3053"/>
      <w:bookmarkEnd w:id="3054"/>
      <w:r>
        <w:t xml:space="preserve"> </w:t>
      </w:r>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3055" w:name="_Toc221946595"/>
      <w:bookmarkStart w:id="3056" w:name="_Toc222298432"/>
      <w:bookmarkStart w:id="3057" w:name="_Toc223491699"/>
      <w:bookmarkStart w:id="3058" w:name="_Toc299024466"/>
      <w:bookmarkStart w:id="3059" w:name="_Toc294858886"/>
      <w:r>
        <w:rPr>
          <w:rStyle w:val="CharSectno"/>
        </w:rPr>
        <w:t>119</w:t>
      </w:r>
      <w:r>
        <w:t>.</w:t>
      </w:r>
      <w:r>
        <w:tab/>
        <w:t>Public notice of application for admission</w:t>
      </w:r>
      <w:bookmarkEnd w:id="3055"/>
      <w:bookmarkEnd w:id="3056"/>
      <w:bookmarkEnd w:id="3057"/>
      <w:bookmarkEnd w:id="3058"/>
      <w:bookmarkEnd w:id="3059"/>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3060" w:name="_Toc222291459"/>
      <w:bookmarkStart w:id="3061" w:name="_Toc222292824"/>
      <w:bookmarkStart w:id="3062" w:name="_Toc222295470"/>
      <w:bookmarkStart w:id="3063" w:name="_Toc222295630"/>
      <w:bookmarkStart w:id="3064" w:name="_Toc222295790"/>
      <w:bookmarkStart w:id="3065" w:name="_Toc222298433"/>
      <w:bookmarkStart w:id="3066" w:name="_Toc223491700"/>
      <w:bookmarkStart w:id="3067" w:name="_Toc223491860"/>
      <w:bookmarkStart w:id="3068" w:name="_Toc223493069"/>
      <w:bookmarkStart w:id="3069" w:name="_Toc223500087"/>
      <w:bookmarkStart w:id="3070" w:name="_Toc223512919"/>
      <w:bookmarkStart w:id="3071" w:name="_Toc223517226"/>
      <w:bookmarkStart w:id="3072" w:name="_Toc294858887"/>
      <w:bookmarkStart w:id="3073" w:name="_Toc299024467"/>
      <w:r>
        <w:rPr>
          <w:rStyle w:val="CharDivNo"/>
        </w:rPr>
        <w:t>Division 5</w:t>
      </w:r>
      <w:r>
        <w:t> — </w:t>
      </w:r>
      <w:r>
        <w:rPr>
          <w:rStyle w:val="CharDivText"/>
        </w:rPr>
        <w:t>Trust money and trust accounts</w:t>
      </w:r>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pPr>
        <w:pStyle w:val="Heading5"/>
      </w:pPr>
      <w:bookmarkStart w:id="3074" w:name="_Toc222298434"/>
      <w:bookmarkStart w:id="3075" w:name="_Toc223491701"/>
      <w:bookmarkStart w:id="3076" w:name="_Toc299024468"/>
      <w:bookmarkStart w:id="3077" w:name="_Toc294858888"/>
      <w:r>
        <w:rPr>
          <w:rStyle w:val="CharSectno"/>
        </w:rPr>
        <w:t>120</w:t>
      </w:r>
      <w:r>
        <w:t>.</w:t>
      </w:r>
      <w:r>
        <w:tab/>
        <w:t>Continued application of 2003 Act</w:t>
      </w:r>
      <w:bookmarkEnd w:id="3074"/>
      <w:bookmarkEnd w:id="3075"/>
      <w:bookmarkEnd w:id="3076"/>
      <w:bookmarkEnd w:id="3077"/>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3078" w:name="_Toc222291461"/>
      <w:bookmarkStart w:id="3079" w:name="_Toc222292826"/>
      <w:bookmarkStart w:id="3080" w:name="_Toc222295472"/>
      <w:bookmarkStart w:id="3081" w:name="_Toc222295632"/>
      <w:bookmarkStart w:id="3082" w:name="_Toc222295792"/>
      <w:bookmarkStart w:id="3083" w:name="_Toc222298435"/>
      <w:bookmarkStart w:id="3084" w:name="_Toc223491702"/>
      <w:bookmarkStart w:id="3085" w:name="_Toc223491862"/>
      <w:bookmarkStart w:id="3086" w:name="_Toc223493071"/>
      <w:bookmarkStart w:id="3087" w:name="_Toc223500089"/>
      <w:bookmarkStart w:id="3088" w:name="_Toc223512921"/>
      <w:bookmarkStart w:id="3089" w:name="_Toc223517228"/>
      <w:bookmarkStart w:id="3090" w:name="_Toc294858889"/>
      <w:bookmarkStart w:id="3091" w:name="_Toc299024469"/>
      <w:r>
        <w:rPr>
          <w:rStyle w:val="CharDivNo"/>
        </w:rPr>
        <w:t>Division 6</w:t>
      </w:r>
      <w:r>
        <w:t> — </w:t>
      </w:r>
      <w:r>
        <w:rPr>
          <w:rStyle w:val="CharDivText"/>
        </w:rPr>
        <w:t>Costs disclosure</w:t>
      </w:r>
      <w:bookmarkEnd w:id="3078"/>
      <w:bookmarkEnd w:id="3079"/>
      <w:r>
        <w:rPr>
          <w:rStyle w:val="CharDivText"/>
        </w:rPr>
        <w:t xml:space="preserve"> and agreements</w:t>
      </w:r>
      <w:bookmarkEnd w:id="3080"/>
      <w:bookmarkEnd w:id="3081"/>
      <w:bookmarkEnd w:id="3082"/>
      <w:bookmarkEnd w:id="3083"/>
      <w:bookmarkEnd w:id="3084"/>
      <w:bookmarkEnd w:id="3085"/>
      <w:bookmarkEnd w:id="3086"/>
      <w:bookmarkEnd w:id="3087"/>
      <w:bookmarkEnd w:id="3088"/>
      <w:bookmarkEnd w:id="3089"/>
      <w:bookmarkEnd w:id="3090"/>
      <w:bookmarkEnd w:id="3091"/>
    </w:p>
    <w:p>
      <w:pPr>
        <w:pStyle w:val="Heading5"/>
      </w:pPr>
      <w:bookmarkStart w:id="3092" w:name="_Toc222298436"/>
      <w:bookmarkStart w:id="3093" w:name="_Toc223491703"/>
      <w:bookmarkStart w:id="3094" w:name="_Toc299024470"/>
      <w:bookmarkStart w:id="3095" w:name="_Toc294858890"/>
      <w:r>
        <w:rPr>
          <w:rStyle w:val="CharSectno"/>
        </w:rPr>
        <w:t>121</w:t>
      </w:r>
      <w:r>
        <w:t>.</w:t>
      </w:r>
      <w:r>
        <w:tab/>
        <w:t>Terms used</w:t>
      </w:r>
      <w:bookmarkEnd w:id="3092"/>
      <w:bookmarkEnd w:id="3093"/>
      <w:bookmarkEnd w:id="3094"/>
      <w:bookmarkEnd w:id="3095"/>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3096" w:name="_Toc299024471"/>
      <w:bookmarkStart w:id="3097" w:name="_Toc294858891"/>
      <w:bookmarkStart w:id="3098" w:name="_Toc222031926"/>
      <w:bookmarkStart w:id="3099" w:name="_Toc222038671"/>
      <w:bookmarkStart w:id="3100" w:name="_Toc222046674"/>
      <w:bookmarkStart w:id="3101" w:name="_Toc222291464"/>
      <w:bookmarkStart w:id="3102" w:name="_Toc222292829"/>
      <w:bookmarkStart w:id="3103" w:name="_Toc222295475"/>
      <w:bookmarkStart w:id="3104" w:name="_Toc222295635"/>
      <w:bookmarkStart w:id="3105" w:name="_Toc222295795"/>
      <w:bookmarkStart w:id="3106" w:name="_Toc222298438"/>
      <w:bookmarkStart w:id="3107" w:name="_Toc223491705"/>
      <w:bookmarkStart w:id="3108" w:name="_Toc223491865"/>
      <w:bookmarkStart w:id="3109" w:name="_Toc223493074"/>
      <w:bookmarkStart w:id="3110" w:name="_Toc223500092"/>
      <w:bookmarkStart w:id="3111" w:name="_Toc214943696"/>
      <w:bookmarkStart w:id="3112" w:name="_Toc214946305"/>
      <w:bookmarkStart w:id="3113" w:name="_Toc214946486"/>
      <w:bookmarkStart w:id="3114" w:name="_Toc214963432"/>
      <w:bookmarkStart w:id="3115" w:name="_Toc215023601"/>
      <w:bookmarkStart w:id="3116" w:name="_Toc215023753"/>
      <w:bookmarkStart w:id="3117" w:name="_Toc215024302"/>
      <w:bookmarkStart w:id="3118" w:name="_Toc215656756"/>
      <w:bookmarkStart w:id="3119" w:name="_Toc216170848"/>
      <w:bookmarkStart w:id="3120" w:name="_Toc217211732"/>
      <w:bookmarkStart w:id="3121" w:name="_Toc217298408"/>
      <w:bookmarkStart w:id="3122" w:name="_Toc217383217"/>
      <w:bookmarkStart w:id="3123" w:name="_Toc217710938"/>
      <w:bookmarkStart w:id="3124" w:name="_Toc217729937"/>
      <w:bookmarkStart w:id="3125" w:name="_Toc218335081"/>
      <w:bookmarkStart w:id="3126" w:name="_Toc218419958"/>
      <w:bookmarkStart w:id="3127" w:name="_Toc218939375"/>
      <w:bookmarkStart w:id="3128" w:name="_Toc219181299"/>
      <w:bookmarkStart w:id="3129" w:name="_Toc221532112"/>
      <w:bookmarkStart w:id="3130" w:name="_Toc221593845"/>
      <w:bookmarkStart w:id="3131" w:name="_Toc221596866"/>
      <w:bookmarkStart w:id="3132" w:name="_Toc221698609"/>
      <w:bookmarkStart w:id="3133" w:name="_Toc221699347"/>
      <w:bookmarkStart w:id="3134" w:name="_Toc221704112"/>
      <w:bookmarkStart w:id="3135" w:name="_Toc221944242"/>
      <w:bookmarkStart w:id="3136" w:name="_Toc221944397"/>
      <w:bookmarkStart w:id="3137" w:name="_Toc221944552"/>
      <w:bookmarkStart w:id="3138" w:name="_Toc221946441"/>
      <w:bookmarkStart w:id="3139" w:name="_Toc221946596"/>
      <w:bookmarkStart w:id="3140" w:name="_Toc222029108"/>
      <w:r>
        <w:rPr>
          <w:rStyle w:val="CharSectno"/>
        </w:rPr>
        <w:t>122</w:t>
      </w:r>
      <w:r>
        <w:t>.</w:t>
      </w:r>
      <w:r>
        <w:tab/>
        <w:t>Costs disclosure</w:t>
      </w:r>
      <w:bookmarkEnd w:id="3096"/>
      <w:bookmarkEnd w:id="3097"/>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3141" w:name="_Toc299024472"/>
      <w:bookmarkStart w:id="3142" w:name="_Toc294858892"/>
      <w:r>
        <w:rPr>
          <w:rStyle w:val="CharSectno"/>
        </w:rPr>
        <w:t>123A</w:t>
      </w:r>
      <w:r>
        <w:t>.</w:t>
      </w:r>
      <w:r>
        <w:tab/>
        <w:t>Costs agreements</w:t>
      </w:r>
      <w:bookmarkEnd w:id="3141"/>
      <w:bookmarkEnd w:id="3142"/>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3143" w:name="_Toc223512926"/>
      <w:bookmarkStart w:id="3144" w:name="_Toc223517232"/>
      <w:bookmarkStart w:id="3145" w:name="_Toc294858893"/>
      <w:bookmarkStart w:id="3146" w:name="_Toc299024473"/>
      <w:r>
        <w:rPr>
          <w:rStyle w:val="CharDivNo"/>
        </w:rPr>
        <w:t>Division 7</w:t>
      </w:r>
      <w:r>
        <w:t> — </w:t>
      </w:r>
      <w:r>
        <w:rPr>
          <w:rStyle w:val="CharDivText"/>
        </w:rPr>
        <w:t>Interstate legal practitioners</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43"/>
      <w:bookmarkEnd w:id="3144"/>
      <w:bookmarkEnd w:id="3145"/>
      <w:bookmarkEnd w:id="3146"/>
    </w:p>
    <w:p>
      <w:pPr>
        <w:pStyle w:val="Heading5"/>
      </w:pPr>
      <w:bookmarkStart w:id="3147" w:name="_Toc221946597"/>
      <w:bookmarkStart w:id="3148" w:name="_Toc222298439"/>
      <w:bookmarkStart w:id="3149" w:name="_Toc223491706"/>
      <w:bookmarkStart w:id="3150" w:name="_Toc299024474"/>
      <w:bookmarkStart w:id="3151" w:name="_Toc294858894"/>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r>
        <w:rPr>
          <w:rStyle w:val="CharSectno"/>
        </w:rPr>
        <w:t>123</w:t>
      </w:r>
      <w:r>
        <w:t>.</w:t>
      </w:r>
      <w:r>
        <w:tab/>
        <w:t>Supervised legal practice</w:t>
      </w:r>
      <w:bookmarkEnd w:id="3147"/>
      <w:bookmarkEnd w:id="3148"/>
      <w:bookmarkEnd w:id="3149"/>
      <w:bookmarkEnd w:id="3150"/>
      <w:bookmarkEnd w:id="3151"/>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152" w:name="_Toc222029110"/>
      <w:bookmarkStart w:id="3153" w:name="_Toc222031928"/>
      <w:bookmarkStart w:id="3154" w:name="_Toc222038673"/>
      <w:bookmarkStart w:id="3155" w:name="_Toc222046676"/>
      <w:bookmarkStart w:id="3156" w:name="_Toc222291466"/>
      <w:bookmarkStart w:id="3157" w:name="_Toc222292831"/>
      <w:bookmarkStart w:id="3158" w:name="_Toc222295477"/>
      <w:bookmarkStart w:id="3159" w:name="_Toc222295637"/>
      <w:bookmarkStart w:id="3160" w:name="_Toc222295797"/>
      <w:bookmarkStart w:id="3161" w:name="_Toc222298440"/>
      <w:bookmarkStart w:id="3162" w:name="_Toc223491707"/>
      <w:bookmarkStart w:id="3163" w:name="_Toc223491867"/>
    </w:p>
    <w:p>
      <w:pPr>
        <w:pStyle w:val="yScheduleHeading"/>
      </w:pPr>
      <w:bookmarkStart w:id="3164" w:name="_Toc223493076"/>
      <w:bookmarkStart w:id="3165" w:name="_Toc223500094"/>
      <w:bookmarkStart w:id="3166" w:name="_Toc223512928"/>
      <w:bookmarkStart w:id="3167" w:name="_Toc223517234"/>
      <w:bookmarkStart w:id="3168" w:name="_Toc294858895"/>
      <w:bookmarkStart w:id="3169" w:name="_Toc299024475"/>
      <w:r>
        <w:rPr>
          <w:rStyle w:val="CharSchNo"/>
        </w:rPr>
        <w:t>Schedule 1</w:t>
      </w:r>
      <w:r>
        <w:rPr>
          <w:rStyle w:val="CharSDivNo"/>
        </w:rPr>
        <w:t> </w:t>
      </w:r>
      <w:r>
        <w:t>—</w:t>
      </w:r>
      <w:bookmarkStart w:id="3170" w:name="AutoSch"/>
      <w:bookmarkEnd w:id="3170"/>
      <w:r>
        <w:rPr>
          <w:rStyle w:val="CharSDivText"/>
        </w:rPr>
        <w:t> </w:t>
      </w:r>
      <w:r>
        <w:rPr>
          <w:rStyle w:val="CharSchText"/>
        </w:rPr>
        <w:t>Forms</w:t>
      </w:r>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p>
    <w:p>
      <w:pPr>
        <w:pStyle w:val="MiscellaneousHeading"/>
        <w:rPr>
          <w:b/>
          <w:bCs/>
        </w:rPr>
      </w:pPr>
      <w:r>
        <w:rPr>
          <w:b/>
          <w:bCs/>
        </w:rPr>
        <w:t>Form 1</w:t>
      </w:r>
    </w:p>
    <w:p>
      <w:pPr>
        <w:pStyle w:val="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13"/>
        </w:numPr>
      </w:pPr>
      <w:r>
        <w:t>negotiate a costs agreement with us</w:t>
      </w:r>
    </w:p>
    <w:p>
      <w:pPr>
        <w:pStyle w:val="yMiscellaneousBody"/>
        <w:numPr>
          <w:ilvl w:val="0"/>
          <w:numId w:val="13"/>
        </w:numPr>
      </w:pPr>
      <w:r>
        <w:t>receive a bill of costs from us</w:t>
      </w:r>
    </w:p>
    <w:p>
      <w:pPr>
        <w:pStyle w:val="yMiscellaneousBody"/>
        <w:numPr>
          <w:ilvl w:val="0"/>
          <w:numId w:val="13"/>
        </w:numPr>
      </w:pPr>
      <w:r>
        <w:t>request an itemised bill of costs after you receive a lump sum bill from us</w:t>
      </w:r>
    </w:p>
    <w:p>
      <w:pPr>
        <w:pStyle w:val="yMiscellaneousBody"/>
        <w:numPr>
          <w:ilvl w:val="0"/>
          <w:numId w:val="13"/>
        </w:numPr>
      </w:pPr>
      <w:r>
        <w:t>request written reports about the progress of your matter and the costs incurred in your matter (at no cost to you)</w:t>
      </w:r>
    </w:p>
    <w:p>
      <w:pPr>
        <w:pStyle w:val="yMiscellaneousBody"/>
        <w:numPr>
          <w:ilvl w:val="0"/>
          <w:numId w:val="13"/>
        </w:numPr>
      </w:pPr>
      <w:r>
        <w:t>apply for costs to be assessed within 12 months if you are unhappy with our costs</w:t>
      </w:r>
    </w:p>
    <w:p>
      <w:pPr>
        <w:pStyle w:val="yMiscellaneousBody"/>
        <w:numPr>
          <w:ilvl w:val="0"/>
          <w:numId w:val="13"/>
        </w:numPr>
      </w:pPr>
      <w:r>
        <w:t>apply for the costs agreement to be set aside</w:t>
      </w:r>
    </w:p>
    <w:p>
      <w:pPr>
        <w:pStyle w:val="yMiscellaneousBody"/>
        <w:numPr>
          <w:ilvl w:val="0"/>
          <w:numId w:val="13"/>
        </w:numPr>
      </w:pPr>
      <w:r>
        <w:t>accept or reject any offer we make for an interstate costs law to apply to your matter</w:t>
      </w:r>
    </w:p>
    <w:p>
      <w:pPr>
        <w:pStyle w:val="yMiscellaneousBody"/>
        <w:numPr>
          <w:ilvl w:val="0"/>
          <w:numId w:val="13"/>
        </w:numPr>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4"/>
        </w:numPr>
      </w:pPr>
      <w:r>
        <w:t>requesting an itemised bill</w:t>
      </w:r>
    </w:p>
    <w:p>
      <w:pPr>
        <w:pStyle w:val="yMiscellaneousBody"/>
        <w:numPr>
          <w:ilvl w:val="0"/>
          <w:numId w:val="14"/>
        </w:numPr>
      </w:pPr>
      <w:r>
        <w:t>discussing your concerns with us</w:t>
      </w:r>
    </w:p>
    <w:p>
      <w:pPr>
        <w:pStyle w:val="yMiscellaneousBody"/>
        <w:numPr>
          <w:ilvl w:val="0"/>
          <w:numId w:val="14"/>
        </w:numPr>
      </w:pPr>
      <w:r>
        <w:t>having our costs assessed</w:t>
      </w:r>
    </w:p>
    <w:p>
      <w:pPr>
        <w:pStyle w:val="yMiscellaneousBody"/>
        <w:numPr>
          <w:ilvl w:val="0"/>
          <w:numId w:val="14"/>
        </w:numPr>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pPr>
      <w:bookmarkStart w:id="3171" w:name="_Toc212890261"/>
      <w:bookmarkStart w:id="3172" w:name="_Toc212972286"/>
      <w:bookmarkStart w:id="3173" w:name="_Toc212975603"/>
      <w:bookmarkStart w:id="3174" w:name="_Toc212977162"/>
      <w:bookmarkStart w:id="3175" w:name="_Toc213064480"/>
      <w:bookmarkStart w:id="3176" w:name="_Toc213142175"/>
      <w:bookmarkStart w:id="3177" w:name="_Toc213155758"/>
      <w:bookmarkStart w:id="3178" w:name="_Toc213209312"/>
      <w:bookmarkStart w:id="3179" w:name="_Toc213209420"/>
      <w:bookmarkStart w:id="3180" w:name="_Toc213236579"/>
      <w:bookmarkStart w:id="3181" w:name="_Toc213497299"/>
      <w:bookmarkStart w:id="3182" w:name="_Toc213564454"/>
      <w:bookmarkStart w:id="3183" w:name="_Toc213583072"/>
      <w:bookmarkStart w:id="3184" w:name="_Toc213585561"/>
      <w:bookmarkStart w:id="3185" w:name="_Toc213663552"/>
      <w:bookmarkStart w:id="3186" w:name="_Toc213665954"/>
      <w:bookmarkStart w:id="3187" w:name="_Toc213669472"/>
      <w:bookmarkStart w:id="3188" w:name="_Toc213743645"/>
      <w:bookmarkStart w:id="3189" w:name="_Toc213746647"/>
      <w:bookmarkStart w:id="3190" w:name="_Toc213842599"/>
      <w:bookmarkStart w:id="3191" w:name="_Toc214091739"/>
      <w:bookmarkStart w:id="3192" w:name="_Toc214097759"/>
      <w:bookmarkStart w:id="3193" w:name="_Toc214097900"/>
      <w:bookmarkStart w:id="3194" w:name="_Toc214098041"/>
      <w:bookmarkStart w:id="3195" w:name="_Toc214098182"/>
      <w:bookmarkStart w:id="3196" w:name="_Toc214101633"/>
      <w:bookmarkStart w:id="3197" w:name="_Toc214168175"/>
      <w:bookmarkStart w:id="3198" w:name="_Toc214173819"/>
      <w:bookmarkStart w:id="3199" w:name="_Toc214187634"/>
      <w:bookmarkStart w:id="3200" w:name="_Toc214254928"/>
      <w:bookmarkStart w:id="3201" w:name="_Toc214255217"/>
      <w:bookmarkStart w:id="3202" w:name="_Toc214256589"/>
      <w:bookmarkStart w:id="3203" w:name="_Toc214685273"/>
      <w:bookmarkStart w:id="3204" w:name="_Toc214772715"/>
      <w:bookmarkStart w:id="3205" w:name="_Toc214791340"/>
      <w:bookmarkStart w:id="3206" w:name="_Toc214877394"/>
      <w:bookmarkStart w:id="3207" w:name="_Toc214937857"/>
      <w:bookmarkStart w:id="3208" w:name="_Toc214943699"/>
      <w:bookmarkStart w:id="3209" w:name="_Toc214946308"/>
      <w:bookmarkStart w:id="3210" w:name="_Toc214946489"/>
      <w:bookmarkStart w:id="3211" w:name="_Toc214963435"/>
      <w:bookmarkStart w:id="3212" w:name="_Toc215023604"/>
      <w:bookmarkStart w:id="3213" w:name="_Toc215023756"/>
      <w:bookmarkStart w:id="3214" w:name="_Toc215024305"/>
      <w:bookmarkStart w:id="3215" w:name="_Toc215656759"/>
      <w:bookmarkStart w:id="3216" w:name="_Toc216170851"/>
      <w:bookmarkStart w:id="3217" w:name="_Toc217211735"/>
      <w:bookmarkStart w:id="3218" w:name="_Toc217298411"/>
      <w:bookmarkStart w:id="3219" w:name="_Toc217383220"/>
      <w:bookmarkStart w:id="3220" w:name="_Toc217710941"/>
      <w:bookmarkStart w:id="3221" w:name="_Toc217729940"/>
      <w:bookmarkStart w:id="3222" w:name="_Toc218335084"/>
      <w:bookmarkStart w:id="3223" w:name="_Toc218419961"/>
      <w:bookmarkStart w:id="3224" w:name="_Toc218939378"/>
      <w:bookmarkStart w:id="3225" w:name="_Toc219181302"/>
      <w:bookmarkStart w:id="3226" w:name="_Toc221532115"/>
      <w:bookmarkStart w:id="3227" w:name="_Toc221593848"/>
      <w:bookmarkStart w:id="3228" w:name="_Toc221596869"/>
      <w:bookmarkStart w:id="3229" w:name="_Toc221698612"/>
      <w:bookmarkStart w:id="3230" w:name="_Toc221699350"/>
      <w:bookmarkStart w:id="3231" w:name="_Toc221704115"/>
      <w:bookmarkStart w:id="3232" w:name="_Toc221944245"/>
      <w:bookmarkStart w:id="3233" w:name="_Toc221944400"/>
      <w:bookmarkStart w:id="3234" w:name="_Toc221944555"/>
      <w:bookmarkStart w:id="3235" w:name="_Toc221946444"/>
      <w:bookmarkStart w:id="3236" w:name="_Toc221946599"/>
      <w:bookmarkStart w:id="3237" w:name="_Toc222029111"/>
      <w:bookmarkStart w:id="3238" w:name="_Toc222031929"/>
      <w:bookmarkStart w:id="3239" w:name="_Toc222038674"/>
      <w:bookmarkStart w:id="3240" w:name="_Toc222046677"/>
      <w:bookmarkStart w:id="3241" w:name="_Toc222291467"/>
      <w:bookmarkStart w:id="3242" w:name="_Toc222292832"/>
      <w:bookmarkStart w:id="3243" w:name="_Toc222295478"/>
      <w:bookmarkStart w:id="3244" w:name="_Toc222295638"/>
      <w:bookmarkStart w:id="3245" w:name="_Toc222295798"/>
      <w:bookmarkStart w:id="3246" w:name="_Toc222298441"/>
      <w:bookmarkStart w:id="3247" w:name="_Toc223491708"/>
      <w:bookmarkStart w:id="3248" w:name="_Toc223491868"/>
      <w:bookmarkStart w:id="3249" w:name="_Toc223493077"/>
      <w:bookmarkStart w:id="3250" w:name="_Toc223500095"/>
      <w:bookmarkStart w:id="3251" w:name="_Toc223512929"/>
      <w:bookmarkStart w:id="3252" w:name="_Toc223517235"/>
      <w:bookmarkStart w:id="3253" w:name="_Toc294858896"/>
      <w:bookmarkStart w:id="3254" w:name="_Toc299024476"/>
      <w:r>
        <w:rPr>
          <w:rStyle w:val="CharSchNo"/>
        </w:rPr>
        <w:t>Schedule 2</w:t>
      </w:r>
      <w:r>
        <w:rPr>
          <w:rStyle w:val="CharSDivNo"/>
        </w:rPr>
        <w:t> </w:t>
      </w:r>
      <w:r>
        <w:t>—</w:t>
      </w:r>
      <w:r>
        <w:rPr>
          <w:rStyle w:val="CharSDivText"/>
        </w:rPr>
        <w:t> </w:t>
      </w:r>
      <w:r>
        <w:rPr>
          <w:rStyle w:val="CharSchText"/>
        </w:rPr>
        <w:t>Prescribed bodies</w:t>
      </w:r>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p>
    <w:p>
      <w:pPr>
        <w:pStyle w:val="yShoulderClause"/>
        <w:spacing w:after="120"/>
      </w:pPr>
      <w:r>
        <w:t>[r. 110]</w:t>
      </w:r>
    </w:p>
    <w:tbl>
      <w:tblPr>
        <w:tblW w:w="0" w:type="auto"/>
        <w:tblInd w:w="250" w:type="dxa"/>
        <w:tblLayout w:type="fixed"/>
        <w:tblCellMar>
          <w:bottom w:w="113" w:type="dxa"/>
        </w:tblCellMar>
        <w:tblLook w:val="0000" w:firstRow="0" w:lastRow="0" w:firstColumn="0" w:lastColumn="0" w:noHBand="0" w:noVBand="0"/>
      </w:tblPr>
      <w:tblGrid>
        <w:gridCol w:w="6521"/>
      </w:tblGrid>
      <w:tr>
        <w:trPr>
          <w:tblHeader/>
        </w:trPr>
        <w:tc>
          <w:tcPr>
            <w:tcW w:w="6521" w:type="dxa"/>
          </w:tcPr>
          <w:p>
            <w:pPr>
              <w:pStyle w:val="yTableNAm"/>
              <w:rPr>
                <w:i/>
                <w:iCs/>
              </w:rPr>
            </w:pPr>
            <w:r>
              <w:rPr>
                <w:i/>
                <w:iCs/>
              </w:rPr>
              <w:t>Peak organisations</w:t>
            </w:r>
          </w:p>
        </w:tc>
      </w:tr>
      <w:tr>
        <w:tc>
          <w:tcPr>
            <w:tcW w:w="6521"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r>
        <w:tc>
          <w:tcPr>
            <w:tcW w:w="6521" w:type="dxa"/>
          </w:tcPr>
          <w:p>
            <w:pPr>
              <w:pStyle w:val="yTableNAm"/>
              <w:rPr>
                <w:i/>
                <w:iCs/>
              </w:rPr>
            </w:pPr>
            <w:r>
              <w:rPr>
                <w:i/>
                <w:iCs/>
              </w:rPr>
              <w:t>Community legal centres</w:t>
            </w:r>
          </w:p>
        </w:tc>
      </w:tr>
      <w:tr>
        <w:tc>
          <w:tcPr>
            <w:tcW w:w="6521" w:type="dxa"/>
          </w:tcPr>
          <w:p>
            <w:pPr>
              <w:pStyle w:val="yTableNAm"/>
            </w:pPr>
            <w:r>
              <w:t>Albany Community Legal Centre Inc</w:t>
            </w:r>
          </w:p>
        </w:tc>
      </w:tr>
      <w:tr>
        <w:tc>
          <w:tcPr>
            <w:tcW w:w="6521" w:type="dxa"/>
          </w:tcPr>
          <w:p>
            <w:pPr>
              <w:pStyle w:val="yTableNAm"/>
            </w:pPr>
            <w:r>
              <w:t>Armadale Information and Referral Service Inc</w:t>
            </w:r>
          </w:p>
        </w:tc>
      </w:tr>
      <w:tr>
        <w:tc>
          <w:tcPr>
            <w:tcW w:w="6521" w:type="dxa"/>
          </w:tcPr>
          <w:p>
            <w:pPr>
              <w:pStyle w:val="yTableNAm"/>
            </w:pPr>
            <w:r>
              <w:t>Boogurlarri Community House Association Inc</w:t>
            </w:r>
          </w:p>
        </w:tc>
      </w:tr>
      <w:tr>
        <w:tc>
          <w:tcPr>
            <w:tcW w:w="6521" w:type="dxa"/>
          </w:tcPr>
          <w:p>
            <w:pPr>
              <w:pStyle w:val="yTableNAm"/>
            </w:pPr>
            <w:r>
              <w:t>Bunbury Community Legal Centre Incorporated</w:t>
            </w:r>
          </w:p>
        </w:tc>
      </w:tr>
      <w:tr>
        <w:tc>
          <w:tcPr>
            <w:tcW w:w="6521"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6521"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6521" w:type="dxa"/>
          </w:tcPr>
          <w:p>
            <w:pPr>
              <w:pStyle w:val="yTableNAm"/>
            </w:pPr>
            <w:r>
              <w:t>Consumer Credit Legal Service (WA) Inc</w:t>
            </w:r>
          </w:p>
        </w:tc>
      </w:tr>
      <w:tr>
        <w:tc>
          <w:tcPr>
            <w:tcW w:w="6521" w:type="dxa"/>
          </w:tcPr>
          <w:p>
            <w:pPr>
              <w:pStyle w:val="yTableNAm"/>
            </w:pPr>
            <w:r>
              <w:t>Environmental Defender’s Office (WA) Inc</w:t>
            </w:r>
          </w:p>
        </w:tc>
      </w:tr>
      <w:tr>
        <w:tc>
          <w:tcPr>
            <w:tcW w:w="6521" w:type="dxa"/>
          </w:tcPr>
          <w:p>
            <w:pPr>
              <w:pStyle w:val="yTableNAm"/>
            </w:pPr>
            <w:r>
              <w:t>Geraldton Resource Centre</w:t>
            </w:r>
          </w:p>
        </w:tc>
      </w:tr>
      <w:tr>
        <w:tc>
          <w:tcPr>
            <w:tcW w:w="6521" w:type="dxa"/>
          </w:tcPr>
          <w:p>
            <w:pPr>
              <w:pStyle w:val="yTableNAm"/>
            </w:pPr>
            <w:r>
              <w:t>Goldfields Community Legal Centre Incorporated</w:t>
            </w:r>
          </w:p>
        </w:tc>
      </w:tr>
      <w:tr>
        <w:tc>
          <w:tcPr>
            <w:tcW w:w="6521" w:type="dxa"/>
          </w:tcPr>
          <w:p>
            <w:pPr>
              <w:pStyle w:val="yTableNAm"/>
            </w:pPr>
            <w:r>
              <w:t>Gosnells Community Legal Centre (Inc)</w:t>
            </w:r>
          </w:p>
        </w:tc>
      </w:tr>
      <w:tr>
        <w:tc>
          <w:tcPr>
            <w:tcW w:w="6521" w:type="dxa"/>
          </w:tcPr>
          <w:p>
            <w:pPr>
              <w:pStyle w:val="yTableNAm"/>
            </w:pPr>
            <w:r>
              <w:t xml:space="preserve">Kimberley Community Legal Services Inc </w:t>
            </w:r>
          </w:p>
        </w:tc>
      </w:tr>
      <w:tr>
        <w:tc>
          <w:tcPr>
            <w:tcW w:w="6521" w:type="dxa"/>
          </w:tcPr>
          <w:p>
            <w:pPr>
              <w:pStyle w:val="yTableNAm"/>
            </w:pPr>
            <w:r>
              <w:t>Lockridge Community Group</w:t>
            </w:r>
          </w:p>
        </w:tc>
      </w:tr>
      <w:tr>
        <w:tc>
          <w:tcPr>
            <w:tcW w:w="6521" w:type="dxa"/>
          </w:tcPr>
          <w:p>
            <w:pPr>
              <w:pStyle w:val="yTableNAm"/>
            </w:pPr>
            <w:r>
              <w:t>Mental Health Law Centre (WA) Inc</w:t>
            </w:r>
          </w:p>
        </w:tc>
      </w:tr>
      <w:tr>
        <w:tc>
          <w:tcPr>
            <w:tcW w:w="6521" w:type="dxa"/>
          </w:tcPr>
          <w:p>
            <w:pPr>
              <w:pStyle w:val="yTableNAm"/>
            </w:pPr>
            <w:r>
              <w:t>North Perth Migrant Resource Centre Inc</w:t>
            </w:r>
          </w:p>
        </w:tc>
      </w:tr>
      <w:tr>
        <w:tc>
          <w:tcPr>
            <w:tcW w:w="6521" w:type="dxa"/>
          </w:tcPr>
          <w:p>
            <w:pPr>
              <w:pStyle w:val="yTableNAm"/>
            </w:pPr>
            <w:r>
              <w:t>Northern Suburbs Community Legal Centre Inc</w:t>
            </w:r>
          </w:p>
        </w:tc>
      </w:tr>
      <w:tr>
        <w:tc>
          <w:tcPr>
            <w:tcW w:w="6521" w:type="dxa"/>
          </w:tcPr>
          <w:p>
            <w:pPr>
              <w:pStyle w:val="yTableNAm"/>
            </w:pPr>
            <w:r>
              <w:t>Parkway Legal Advice Centre</w:t>
            </w:r>
          </w:p>
        </w:tc>
      </w:tr>
      <w:tr>
        <w:tc>
          <w:tcPr>
            <w:tcW w:w="6521" w:type="dxa"/>
          </w:tcPr>
          <w:p>
            <w:pPr>
              <w:pStyle w:val="yTableNAm"/>
            </w:pPr>
            <w:r>
              <w:t>People With Disabilities (WA) Inc</w:t>
            </w:r>
          </w:p>
        </w:tc>
      </w:tr>
      <w:tr>
        <w:tc>
          <w:tcPr>
            <w:tcW w:w="6521" w:type="dxa"/>
          </w:tcPr>
          <w:p>
            <w:pPr>
              <w:pStyle w:val="yTableNAm"/>
            </w:pPr>
            <w:r>
              <w:t>Pilbara Community Legal Service</w:t>
            </w:r>
          </w:p>
        </w:tc>
      </w:tr>
      <w:tr>
        <w:tc>
          <w:tcPr>
            <w:tcW w:w="6521" w:type="dxa"/>
          </w:tcPr>
          <w:p>
            <w:pPr>
              <w:pStyle w:val="yTableNAm"/>
            </w:pPr>
            <w:r>
              <w:t>Rural Community Legal Service (Inc)</w:t>
            </w:r>
          </w:p>
        </w:tc>
      </w:tr>
      <w:tr>
        <w:tc>
          <w:tcPr>
            <w:tcW w:w="6521" w:type="dxa"/>
          </w:tcPr>
          <w:p>
            <w:pPr>
              <w:pStyle w:val="yTableNAm"/>
            </w:pPr>
            <w:r>
              <w:t>Southern Communities Advocacy, Legal and Education Service Inc</w:t>
            </w:r>
          </w:p>
        </w:tc>
      </w:tr>
      <w:tr>
        <w:tc>
          <w:tcPr>
            <w:tcW w:w="6521" w:type="dxa"/>
          </w:tcPr>
          <w:p>
            <w:pPr>
              <w:pStyle w:val="yTableNAm"/>
            </w:pPr>
            <w:r>
              <w:t>Sussex Street Community Law Service Inc</w:t>
            </w:r>
          </w:p>
        </w:tc>
      </w:tr>
      <w:tr>
        <w:tc>
          <w:tcPr>
            <w:tcW w:w="6521" w:type="dxa"/>
          </w:tcPr>
          <w:p>
            <w:pPr>
              <w:pStyle w:val="yTableNAm"/>
            </w:pPr>
            <w:r>
              <w:t>Tenants Advice Service (Inc)</w:t>
            </w:r>
          </w:p>
        </w:tc>
      </w:tr>
      <w:tr>
        <w:tc>
          <w:tcPr>
            <w:tcW w:w="6521" w:type="dxa"/>
          </w:tcPr>
          <w:p>
            <w:pPr>
              <w:pStyle w:val="yTableNAm"/>
            </w:pPr>
            <w:r>
              <w:t>TLC Emergency Welfare Foundation (WA) Inc (trading as Welfare Rights &amp; Advocacy Service (WA))</w:t>
            </w:r>
          </w:p>
        </w:tc>
      </w:tr>
      <w:tr>
        <w:tc>
          <w:tcPr>
            <w:tcW w:w="6521" w:type="dxa"/>
          </w:tcPr>
          <w:p>
            <w:pPr>
              <w:pStyle w:val="yTableNAm"/>
            </w:pPr>
            <w:r>
              <w:t>Women’s Legal Services Inc (WA)</w:t>
            </w:r>
          </w:p>
        </w:tc>
      </w:tr>
      <w:tr>
        <w:tc>
          <w:tcPr>
            <w:tcW w:w="6521" w:type="dxa"/>
          </w:tcPr>
          <w:p>
            <w:pPr>
              <w:pStyle w:val="yTableNAm"/>
            </w:pPr>
            <w:r>
              <w:t>Women’s Refuges Multicultural Service Incorporated</w:t>
            </w:r>
          </w:p>
        </w:tc>
      </w:tr>
      <w:tr>
        <w:tc>
          <w:tcPr>
            <w:tcW w:w="6521" w:type="dxa"/>
          </w:tcPr>
          <w:p>
            <w:pPr>
              <w:pStyle w:val="yTableNAm"/>
            </w:pPr>
            <w:r>
              <w:t>Youth Legal Service (Inc)</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255" w:name="_Toc113695922"/>
      <w:bookmarkStart w:id="3256" w:name="_Toc223493078"/>
      <w:bookmarkStart w:id="3257" w:name="_Toc223500096"/>
      <w:bookmarkStart w:id="3258" w:name="_Toc223512930"/>
      <w:bookmarkStart w:id="3259" w:name="_Toc223517236"/>
      <w:bookmarkStart w:id="3260" w:name="_Toc294858897"/>
      <w:bookmarkStart w:id="3261" w:name="_Toc299024477"/>
      <w:r>
        <w:t>Notes</w:t>
      </w:r>
      <w:bookmarkEnd w:id="3255"/>
      <w:bookmarkEnd w:id="3256"/>
      <w:bookmarkEnd w:id="3257"/>
      <w:bookmarkEnd w:id="3258"/>
      <w:bookmarkEnd w:id="3259"/>
      <w:bookmarkEnd w:id="3260"/>
      <w:bookmarkEnd w:id="3261"/>
    </w:p>
    <w:p>
      <w:pPr>
        <w:pStyle w:val="nSubsection"/>
        <w:rPr>
          <w:snapToGrid w:val="0"/>
        </w:rPr>
      </w:pPr>
      <w:r>
        <w:rPr>
          <w:snapToGrid w:val="0"/>
          <w:vertAlign w:val="superscript"/>
        </w:rPr>
        <w:t>1</w:t>
      </w:r>
      <w:r>
        <w:rPr>
          <w:snapToGrid w:val="0"/>
        </w:rPr>
        <w:tab/>
        <w:t xml:space="preserve">This is a compilation of the </w:t>
      </w:r>
      <w:r>
        <w:rPr>
          <w:rStyle w:val="CharDefText"/>
          <w:b w:val="0"/>
          <w:bCs/>
        </w:rPr>
        <w:t>Legal</w:t>
      </w:r>
      <w:r>
        <w:rPr>
          <w:b/>
          <w:bCs/>
          <w:i/>
          <w:noProof/>
          <w:snapToGrid w:val="0"/>
        </w:rPr>
        <w:t xml:space="preserve"> </w:t>
      </w:r>
      <w:r>
        <w:rPr>
          <w:i/>
          <w:noProof/>
          <w:snapToGrid w:val="0"/>
        </w:rPr>
        <w:t>Profession Regulations 2009</w:t>
      </w:r>
      <w:r>
        <w:rPr>
          <w:snapToGrid w:val="0"/>
        </w:rPr>
        <w:t xml:space="preserve"> and includes the amendments made by the other written laws referred to in the following table.</w:t>
      </w:r>
    </w:p>
    <w:p>
      <w:pPr>
        <w:pStyle w:val="nHeading3"/>
      </w:pPr>
      <w:bookmarkStart w:id="3262" w:name="_Toc70311430"/>
      <w:bookmarkStart w:id="3263" w:name="_Toc113695923"/>
      <w:bookmarkStart w:id="3264" w:name="_Toc299024478"/>
      <w:bookmarkStart w:id="3265" w:name="_Toc294858898"/>
      <w:r>
        <w:t>Compilation table</w:t>
      </w:r>
      <w:bookmarkEnd w:id="3262"/>
      <w:bookmarkEnd w:id="3263"/>
      <w:bookmarkEnd w:id="3264"/>
      <w:bookmarkEnd w:id="32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sz w:val="19"/>
              </w:rPr>
              <w:t>Legal Profession Regulations 2009</w:t>
            </w:r>
          </w:p>
        </w:tc>
        <w:tc>
          <w:tcPr>
            <w:tcW w:w="1276" w:type="dxa"/>
            <w:tcBorders>
              <w:top w:val="single" w:sz="4" w:space="0" w:color="auto"/>
              <w:bottom w:val="nil"/>
            </w:tcBorders>
          </w:tcPr>
          <w:p>
            <w:pPr>
              <w:pStyle w:val="nTable"/>
              <w:spacing w:after="40"/>
              <w:rPr>
                <w:sz w:val="19"/>
              </w:rPr>
            </w:pPr>
            <w:r>
              <w:rPr>
                <w:sz w:val="19"/>
              </w:rPr>
              <w:t>27 Feb 2009 p. 545</w:t>
            </w:r>
            <w:r>
              <w:rPr>
                <w:sz w:val="19"/>
              </w:rPr>
              <w:noBreakHyphen/>
              <w:t>653</w:t>
            </w:r>
          </w:p>
        </w:tc>
        <w:tc>
          <w:tcPr>
            <w:tcW w:w="2693" w:type="dxa"/>
            <w:tcBorders>
              <w:top w:val="single" w:sz="4" w:space="0" w:color="auto"/>
              <w:bottom w:val="nil"/>
            </w:tcBorders>
          </w:tcPr>
          <w:p>
            <w:pPr>
              <w:pStyle w:val="nTable"/>
              <w:spacing w:after="40"/>
              <w:rPr>
                <w:sz w:val="19"/>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c>
          <w:tcPr>
            <w:tcW w:w="3118" w:type="dxa"/>
            <w:tcBorders>
              <w:top w:val="nil"/>
              <w:bottom w:val="nil"/>
            </w:tcBorders>
          </w:tcPr>
          <w:p>
            <w:pPr>
              <w:pStyle w:val="nTable"/>
              <w:spacing w:after="40"/>
              <w:rPr>
                <w:i/>
                <w:sz w:val="19"/>
              </w:rPr>
            </w:pPr>
            <w:r>
              <w:rPr>
                <w:i/>
                <w:sz w:val="19"/>
              </w:rPr>
              <w:t>Legal Profession Amendment Regulations 2009</w:t>
            </w:r>
          </w:p>
        </w:tc>
        <w:tc>
          <w:tcPr>
            <w:tcW w:w="1276" w:type="dxa"/>
            <w:tcBorders>
              <w:top w:val="nil"/>
              <w:bottom w:val="nil"/>
            </w:tcBorders>
          </w:tcPr>
          <w:p>
            <w:pPr>
              <w:pStyle w:val="nTable"/>
              <w:spacing w:after="40"/>
              <w:rPr>
                <w:sz w:val="19"/>
              </w:rPr>
            </w:pPr>
            <w:r>
              <w:rPr>
                <w:sz w:val="19"/>
              </w:rPr>
              <w:t>27 Feb 2009 p. 655</w:t>
            </w:r>
            <w:r>
              <w:rPr>
                <w:sz w:val="19"/>
              </w:rPr>
              <w:noBreakHyphen/>
              <w:t>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Public Sector Reform (Consequential Amendments) Regulations 2011</w:t>
            </w:r>
            <w:r>
              <w:rPr>
                <w:sz w:val="19"/>
              </w:rPr>
              <w:t xml:space="preserve"> Pt. 4</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3) 2011</w:t>
            </w:r>
          </w:p>
        </w:tc>
        <w:tc>
          <w:tcPr>
            <w:tcW w:w="1276" w:type="dxa"/>
          </w:tcPr>
          <w:p>
            <w:pPr>
              <w:pStyle w:val="nTable"/>
              <w:spacing w:after="40"/>
              <w:rPr>
                <w:sz w:val="19"/>
              </w:rPr>
            </w:pPr>
            <w:r>
              <w:rPr>
                <w:sz w:val="19"/>
              </w:rPr>
              <w:t>3 Jun 2011 p. 1981-2</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blPrEx>
          <w:tblBorders>
            <w:top w:val="none" w:sz="0" w:space="0" w:color="auto"/>
            <w:bottom w:val="none" w:sz="0" w:space="0" w:color="auto"/>
            <w:insideH w:val="none" w:sz="0" w:space="0" w:color="auto"/>
          </w:tblBorders>
        </w:tblPrEx>
        <w:trPr>
          <w:ins w:id="3266" w:author="Master Repository Process" w:date="2021-08-29T01:35:00Z"/>
        </w:trPr>
        <w:tc>
          <w:tcPr>
            <w:tcW w:w="3118" w:type="dxa"/>
            <w:tcBorders>
              <w:bottom w:val="single" w:sz="4" w:space="0" w:color="auto"/>
            </w:tcBorders>
          </w:tcPr>
          <w:p>
            <w:pPr>
              <w:pStyle w:val="nTable"/>
              <w:spacing w:after="40"/>
              <w:rPr>
                <w:ins w:id="3267" w:author="Master Repository Process" w:date="2021-08-29T01:35:00Z"/>
                <w:i/>
                <w:sz w:val="19"/>
              </w:rPr>
            </w:pPr>
            <w:ins w:id="3268" w:author="Master Repository Process" w:date="2021-08-29T01:35:00Z">
              <w:r>
                <w:rPr>
                  <w:i/>
                  <w:sz w:val="19"/>
                </w:rPr>
                <w:t>Legal Profession Amendment Regulations (No. 2) 2011</w:t>
              </w:r>
            </w:ins>
          </w:p>
        </w:tc>
        <w:tc>
          <w:tcPr>
            <w:tcW w:w="1276" w:type="dxa"/>
            <w:tcBorders>
              <w:bottom w:val="single" w:sz="4" w:space="0" w:color="auto"/>
            </w:tcBorders>
          </w:tcPr>
          <w:p>
            <w:pPr>
              <w:pStyle w:val="nTable"/>
              <w:spacing w:after="40"/>
              <w:rPr>
                <w:ins w:id="3269" w:author="Master Repository Process" w:date="2021-08-29T01:35:00Z"/>
                <w:sz w:val="19"/>
              </w:rPr>
            </w:pPr>
            <w:ins w:id="3270" w:author="Master Repository Process" w:date="2021-08-29T01:35:00Z">
              <w:r>
                <w:rPr>
                  <w:sz w:val="19"/>
                </w:rPr>
                <w:t>22 Jul 2011 p. 3018</w:t>
              </w:r>
              <w:r>
                <w:rPr>
                  <w:sz w:val="19"/>
                </w:rPr>
                <w:noBreakHyphen/>
                <w:t>19</w:t>
              </w:r>
            </w:ins>
          </w:p>
        </w:tc>
        <w:tc>
          <w:tcPr>
            <w:tcW w:w="2693" w:type="dxa"/>
            <w:tcBorders>
              <w:bottom w:val="single" w:sz="4" w:space="0" w:color="auto"/>
            </w:tcBorders>
          </w:tcPr>
          <w:p>
            <w:pPr>
              <w:pStyle w:val="nTable"/>
              <w:spacing w:after="40"/>
              <w:rPr>
                <w:ins w:id="3271" w:author="Master Repository Process" w:date="2021-08-29T01:35:00Z"/>
                <w:snapToGrid w:val="0"/>
                <w:spacing w:val="-2"/>
                <w:sz w:val="19"/>
                <w:lang w:val="en-US"/>
              </w:rPr>
            </w:pPr>
            <w:ins w:id="3272" w:author="Master Repository Process" w:date="2021-08-29T01:35:00Z">
              <w:r>
                <w:rPr>
                  <w:snapToGrid w:val="0"/>
                  <w:spacing w:val="-2"/>
                  <w:sz w:val="19"/>
                  <w:lang w:val="en-US"/>
                </w:rPr>
                <w:t>r. 1 and 2: 22 Jul 2011 (see r. 2(a));</w:t>
              </w:r>
              <w:r>
                <w:rPr>
                  <w:snapToGrid w:val="0"/>
                  <w:spacing w:val="-2"/>
                  <w:sz w:val="19"/>
                  <w:lang w:val="en-US"/>
                </w:rPr>
                <w:br/>
                <w:t>Regulations other than r. 1 and 2: 23 Jul 2011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Regulations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Regulations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3EF4C58"/>
    <w:multiLevelType w:val="hybridMultilevel"/>
    <w:tmpl w:val="FE5C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A3F6096"/>
    <w:multiLevelType w:val="hybridMultilevel"/>
    <w:tmpl w:val="5A46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00056"/>
    <w:docVar w:name="WAFER_20151207100056" w:val="RemoveTrackChanges"/>
    <w:docVar w:name="WAFER_20151207100056_GUID" w:val="07576397-391b-4eab-bb95-9190ad1b94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78D93DD-C4D5-4B2B-A08C-F4E9CFA8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20766</Words>
  <Characters>102174</Characters>
  <Application>Microsoft Office Word</Application>
  <DocSecurity>0</DocSecurity>
  <Lines>2919</Lines>
  <Paragraphs>1596</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Drafting Template (Regs)</vt:lpstr>
      <vt:lpstr>Western Australia</vt:lpstr>
      <vt:lpstr>    Part 1 — Preliminary</vt:lpstr>
      <vt:lpstr>    Part 2 — Reservation of legal work and related matters</vt:lpstr>
      <vt:lpstr>Table</vt:lpstr>
      <vt:lpstr>(1)	In this regulation — </vt:lpstr>
      <vt:lpstr>(2)	Section 15(2)(a) does not apply in respect of a lay associate of a law prac</vt:lpstr>
      <vt:lpstr>    Part 3 — Legal practice by Australian legal practitioners</vt:lpstr>
      <vt:lpstr>    Part 4 — Government lawyers</vt:lpstr>
      <vt:lpstr>        Division 1 — General</vt:lpstr>
      <vt:lpstr>Table</vt:lpstr>
      <vt:lpstr>        Division 2 — Continuing professional development of WA government lawyers</vt:lpstr>
      <vt:lpstr>    Part 5 — Incorporated legal practices and multi-disciplinary partnerships</vt:lpstr>
      <vt:lpstr>    Part 6 — Legal practice by foreign lawyers</vt:lpstr>
      <vt:lpstr>    Part 7 — Trust money and trust accounts</vt:lpstr>
      <vt:lpstr>        Division 1 — Preliminary matters</vt:lpstr>
      <vt:lpstr>        Division 2 — Computerised accounting systems</vt:lpstr>
      <vt:lpstr>        Division 3 — General trust accounts</vt:lpstr>
      <vt:lpstr>        Division 4 — Controlled money</vt:lpstr>
      <vt:lpstr>        Division 5 — Transit money</vt:lpstr>
      <vt:lpstr>        Division 6 — Trust money generally</vt:lpstr>
      <vt:lpstr>        Division 7 — External examinations</vt:lpstr>
      <vt:lpstr>        Division 8 — Miscellaneous</vt:lpstr>
      <vt:lpstr>    Part 8 — Costs disclosure and assessment</vt:lpstr>
      <vt:lpstr>    Part 9 — Professional indemnity insurance</vt:lpstr>
      <vt:lpstr>        Division 1 — Preliminary</vt:lpstr>
      <vt:lpstr>        Division 2 — PII arrangement and Law Mutual Fund</vt:lpstr>
    </vt:vector>
  </TitlesOfParts>
  <Manager/>
  <Company/>
  <LinksUpToDate>false</LinksUpToDate>
  <CharactersWithSpaces>121344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00-c0-02 - 00-d0-02</dc:title>
  <dc:subject/>
  <dc:creator/>
  <cp:keywords/>
  <dc:description/>
  <cp:lastModifiedBy>Master Repository Process</cp:lastModifiedBy>
  <cp:revision>2</cp:revision>
  <cp:lastPrinted>2009-02-13T07:01:00Z</cp:lastPrinted>
  <dcterms:created xsi:type="dcterms:W3CDTF">2021-08-28T17:34:00Z</dcterms:created>
  <dcterms:modified xsi:type="dcterms:W3CDTF">2021-08-28T17:35:00Z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CommencementDate">
    <vt:lpwstr>20110723</vt:lpwstr>
  </property>
  <property fmtid="{D5CDD505-2E9C-101B-9397-08002B2CF9AE}" pid="4" name="OwlsUID">
    <vt:i4>41031</vt:i4>
  </property>
  <property fmtid="{D5CDD505-2E9C-101B-9397-08002B2CF9AE}" pid="5" name="DocumentType">
    <vt:lpwstr>Reg</vt:lpwstr>
  </property>
  <property fmtid="{D5CDD505-2E9C-101B-9397-08002B2CF9AE}" pid="6" name="FromSuffix">
    <vt:lpwstr>00-c0-02</vt:lpwstr>
  </property>
  <property fmtid="{D5CDD505-2E9C-101B-9397-08002B2CF9AE}" pid="7" name="FromAsAtDate">
    <vt:lpwstr>04 Jun 2011</vt:lpwstr>
  </property>
  <property fmtid="{D5CDD505-2E9C-101B-9397-08002B2CF9AE}" pid="8" name="ToSuffix">
    <vt:lpwstr>00-d0-02</vt:lpwstr>
  </property>
  <property fmtid="{D5CDD505-2E9C-101B-9397-08002B2CF9AE}" pid="9" name="ToAsAtDate">
    <vt:lpwstr>23 Jul 2011</vt:lpwstr>
  </property>
</Properties>
</file>