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Jul 2011</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23 Jul 2011</w:t>
      </w:r>
      <w:r>
        <w:fldChar w:fldCharType="end"/>
      </w:r>
      <w:r>
        <w:t xml:space="preserve">, </w:t>
      </w:r>
      <w:r>
        <w:fldChar w:fldCharType="begin"/>
      </w:r>
      <w:r>
        <w:instrText xml:space="preserve"> DocProperty ToSuffix</w:instrText>
      </w:r>
      <w:r>
        <w:fldChar w:fldCharType="separate"/>
      </w:r>
      <w:r>
        <w:t>04-e0-02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03:18:00Z"/>
        </w:trPr>
        <w:tc>
          <w:tcPr>
            <w:tcW w:w="2434" w:type="dxa"/>
            <w:vMerge w:val="restart"/>
          </w:tcPr>
          <w:p>
            <w:pPr>
              <w:rPr>
                <w:del w:id="1" w:author="Master Repository Process" w:date="2021-09-18T03:18:00Z"/>
              </w:rPr>
            </w:pPr>
          </w:p>
        </w:tc>
        <w:tc>
          <w:tcPr>
            <w:tcW w:w="2434" w:type="dxa"/>
            <w:vMerge w:val="restart"/>
          </w:tcPr>
          <w:p>
            <w:pPr>
              <w:jc w:val="center"/>
              <w:rPr>
                <w:del w:id="2" w:author="Master Repository Process" w:date="2021-09-18T03:18:00Z"/>
              </w:rPr>
            </w:pPr>
            <w:del w:id="3" w:author="Master Repository Process" w:date="2021-09-18T03:18:00Z">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del>
          </w:p>
        </w:tc>
        <w:tc>
          <w:tcPr>
            <w:tcW w:w="2434" w:type="dxa"/>
          </w:tcPr>
          <w:p>
            <w:pPr>
              <w:rPr>
                <w:del w:id="4" w:author="Master Repository Process" w:date="2021-09-18T03:18:00Z"/>
              </w:rPr>
            </w:pPr>
            <w:del w:id="5" w:author="Master Repository Process" w:date="2021-09-18T03:18: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8T03:18:00Z"/>
        </w:trPr>
        <w:tc>
          <w:tcPr>
            <w:tcW w:w="2434" w:type="dxa"/>
            <w:vMerge/>
          </w:tcPr>
          <w:p>
            <w:pPr>
              <w:rPr>
                <w:del w:id="7" w:author="Master Repository Process" w:date="2021-09-18T03:18:00Z"/>
              </w:rPr>
            </w:pPr>
          </w:p>
        </w:tc>
        <w:tc>
          <w:tcPr>
            <w:tcW w:w="2434" w:type="dxa"/>
            <w:vMerge/>
          </w:tcPr>
          <w:p>
            <w:pPr>
              <w:jc w:val="center"/>
              <w:rPr>
                <w:del w:id="8" w:author="Master Repository Process" w:date="2021-09-18T03:18:00Z"/>
              </w:rPr>
            </w:pPr>
          </w:p>
        </w:tc>
        <w:tc>
          <w:tcPr>
            <w:tcW w:w="2434" w:type="dxa"/>
          </w:tcPr>
          <w:p>
            <w:pPr>
              <w:keepNext/>
              <w:rPr>
                <w:del w:id="9" w:author="Master Repository Process" w:date="2021-09-18T03:18:00Z"/>
                <w:b/>
                <w:sz w:val="22"/>
              </w:rPr>
            </w:pPr>
            <w:del w:id="10" w:author="Master Repository Process" w:date="2021-09-18T03:18:00Z">
              <w:r>
                <w:rPr>
                  <w:b/>
                  <w:sz w:val="22"/>
                </w:rPr>
                <w:delText>at 5</w:delText>
              </w:r>
              <w:r>
                <w:rPr>
                  <w:b/>
                  <w:snapToGrid w:val="0"/>
                  <w:sz w:val="22"/>
                </w:rPr>
                <w:delText xml:space="preserve"> November 2010</w:delText>
              </w:r>
            </w:del>
          </w:p>
        </w:tc>
      </w:tr>
    </w:tbl>
    <w:p>
      <w:pPr>
        <w:pStyle w:val="WA"/>
        <w:spacing w:before="120"/>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11" w:name="_Toc77483832"/>
      <w:bookmarkStart w:id="12" w:name="_Toc77484213"/>
      <w:bookmarkStart w:id="13" w:name="_Toc77484558"/>
      <w:bookmarkStart w:id="14" w:name="_Toc77488682"/>
      <w:bookmarkStart w:id="15" w:name="_Toc77490162"/>
      <w:bookmarkStart w:id="16" w:name="_Toc77491977"/>
      <w:bookmarkStart w:id="17" w:name="_Toc77495535"/>
      <w:bookmarkStart w:id="18" w:name="_Toc77498049"/>
      <w:bookmarkStart w:id="19" w:name="_Toc89248010"/>
      <w:bookmarkStart w:id="20" w:name="_Toc89248357"/>
      <w:bookmarkStart w:id="21" w:name="_Toc89753450"/>
      <w:bookmarkStart w:id="22" w:name="_Toc89759398"/>
      <w:bookmarkStart w:id="23" w:name="_Toc89763753"/>
      <w:bookmarkStart w:id="24" w:name="_Toc89769534"/>
      <w:bookmarkStart w:id="25" w:name="_Toc90377966"/>
      <w:bookmarkStart w:id="26" w:name="_Toc90436894"/>
      <w:bookmarkStart w:id="27" w:name="_Toc109184993"/>
      <w:bookmarkStart w:id="28" w:name="_Toc109185364"/>
      <w:bookmarkStart w:id="29" w:name="_Toc109192682"/>
      <w:bookmarkStart w:id="30" w:name="_Toc109205467"/>
      <w:bookmarkStart w:id="31" w:name="_Toc110309288"/>
      <w:bookmarkStart w:id="32" w:name="_Toc110309969"/>
      <w:bookmarkStart w:id="33" w:name="_Toc112731880"/>
      <w:bookmarkStart w:id="34" w:name="_Toc112745396"/>
      <w:bookmarkStart w:id="35" w:name="_Toc112751263"/>
      <w:bookmarkStart w:id="36" w:name="_Toc114560179"/>
      <w:bookmarkStart w:id="37" w:name="_Toc116122084"/>
      <w:bookmarkStart w:id="38" w:name="_Toc131926640"/>
      <w:bookmarkStart w:id="39" w:name="_Toc136338727"/>
      <w:bookmarkStart w:id="40" w:name="_Toc136401008"/>
      <w:bookmarkStart w:id="41" w:name="_Toc141158652"/>
      <w:bookmarkStart w:id="42" w:name="_Toc147729246"/>
      <w:bookmarkStart w:id="43" w:name="_Toc147740242"/>
      <w:bookmarkStart w:id="44" w:name="_Toc149971039"/>
      <w:bookmarkStart w:id="45" w:name="_Toc164232392"/>
      <w:bookmarkStart w:id="46" w:name="_Toc164232766"/>
      <w:bookmarkStart w:id="47" w:name="_Toc164244813"/>
      <w:bookmarkStart w:id="48" w:name="_Toc164574240"/>
      <w:bookmarkStart w:id="49" w:name="_Toc164753997"/>
      <w:bookmarkStart w:id="50" w:name="_Toc168906698"/>
      <w:bookmarkStart w:id="51" w:name="_Toc168908059"/>
      <w:bookmarkStart w:id="52" w:name="_Toc168973234"/>
      <w:bookmarkStart w:id="53" w:name="_Toc171314783"/>
      <w:bookmarkStart w:id="54" w:name="_Toc171391875"/>
      <w:bookmarkStart w:id="55" w:name="_Toc172523488"/>
      <w:bookmarkStart w:id="56" w:name="_Toc173222719"/>
      <w:bookmarkStart w:id="57" w:name="_Toc174517814"/>
      <w:bookmarkStart w:id="58" w:name="_Toc196279764"/>
      <w:bookmarkStart w:id="59" w:name="_Toc196288001"/>
      <w:bookmarkStart w:id="60" w:name="_Toc196288450"/>
      <w:bookmarkStart w:id="61" w:name="_Toc196295364"/>
      <w:bookmarkStart w:id="62" w:name="_Toc196300744"/>
      <w:bookmarkStart w:id="63" w:name="_Toc196301196"/>
      <w:bookmarkStart w:id="64" w:name="_Toc196300983"/>
      <w:bookmarkStart w:id="65" w:name="_Toc202852518"/>
      <w:bookmarkStart w:id="66" w:name="_Toc203206223"/>
      <w:bookmarkStart w:id="67" w:name="_Toc203361694"/>
      <w:bookmarkStart w:id="68" w:name="_Toc205100766"/>
      <w:bookmarkStart w:id="69" w:name="_Toc250644264"/>
      <w:bookmarkStart w:id="70" w:name="_Toc250704297"/>
      <w:bookmarkStart w:id="71" w:name="_Toc265681384"/>
      <w:bookmarkStart w:id="72" w:name="_Toc268856192"/>
      <w:bookmarkStart w:id="73" w:name="_Toc271194191"/>
      <w:bookmarkStart w:id="74" w:name="_Toc271269164"/>
      <w:bookmarkStart w:id="75" w:name="_Toc271269649"/>
      <w:bookmarkStart w:id="76" w:name="_Toc273092331"/>
      <w:bookmarkStart w:id="77" w:name="_Toc273429694"/>
      <w:bookmarkStart w:id="78" w:name="_Toc274660266"/>
      <w:bookmarkStart w:id="79" w:name="_Toc274660746"/>
      <w:bookmarkStart w:id="80" w:name="_Toc292720119"/>
      <w:bookmarkStart w:id="81" w:name="_Toc297898600"/>
      <w:bookmarkStart w:id="82" w:name="_Toc299100586"/>
      <w:r>
        <w:rPr>
          <w:rStyle w:val="CharPartNo"/>
        </w:rPr>
        <w:t>P</w:t>
      </w:r>
      <w:bookmarkStart w:id="83" w:name="_GoBack"/>
      <w:bookmarkEnd w:id="83"/>
      <w:r>
        <w:rPr>
          <w:rStyle w:val="CharPartNo"/>
        </w:rPr>
        <w:t>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pPr>
      <w:bookmarkStart w:id="84" w:name="_Toc503160267"/>
      <w:bookmarkStart w:id="85" w:name="_Toc507406004"/>
      <w:bookmarkStart w:id="86" w:name="_Toc13113927"/>
      <w:bookmarkStart w:id="87" w:name="_Toc20539390"/>
      <w:bookmarkStart w:id="88" w:name="_Toc112731881"/>
      <w:bookmarkStart w:id="89" w:name="_Toc299100587"/>
      <w:bookmarkStart w:id="90" w:name="_Toc297898601"/>
      <w:r>
        <w:rPr>
          <w:rStyle w:val="CharSectno"/>
        </w:rPr>
        <w:t>1</w:t>
      </w:r>
      <w:r>
        <w:t>.</w:t>
      </w:r>
      <w:r>
        <w:tab/>
        <w:t>Citation</w:t>
      </w:r>
      <w:bookmarkEnd w:id="84"/>
      <w:bookmarkEnd w:id="85"/>
      <w:bookmarkEnd w:id="86"/>
      <w:bookmarkEnd w:id="87"/>
      <w:bookmarkEnd w:id="88"/>
      <w:bookmarkEnd w:id="89"/>
      <w:bookmarkEnd w:id="90"/>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91" w:name="_Toc423332723"/>
      <w:bookmarkStart w:id="92" w:name="_Toc425219442"/>
      <w:bookmarkStart w:id="93" w:name="_Toc426249309"/>
      <w:bookmarkStart w:id="94" w:name="_Toc448726042"/>
      <w:bookmarkStart w:id="95" w:name="_Toc450034441"/>
      <w:bookmarkStart w:id="96" w:name="_Toc462551461"/>
      <w:bookmarkStart w:id="97" w:name="_Toc503160268"/>
      <w:bookmarkStart w:id="98" w:name="_Toc507406005"/>
      <w:bookmarkStart w:id="99" w:name="_Toc13113928"/>
      <w:bookmarkStart w:id="100" w:name="_Toc20539391"/>
      <w:bookmarkStart w:id="101" w:name="_Toc112731882"/>
      <w:bookmarkStart w:id="102" w:name="_Toc299100588"/>
      <w:bookmarkStart w:id="103" w:name="_Toc297898602"/>
      <w:r>
        <w:rPr>
          <w:rStyle w:val="CharSectno"/>
        </w:rPr>
        <w:t>2</w:t>
      </w:r>
      <w:r>
        <w:rPr>
          <w:spacing w:val="-2"/>
        </w:rPr>
        <w:t>.</w:t>
      </w:r>
      <w:r>
        <w:rPr>
          <w:spacing w:val="-2"/>
        </w:rPr>
        <w:tab/>
        <w:t>Commencement</w:t>
      </w:r>
      <w:bookmarkEnd w:id="91"/>
      <w:bookmarkEnd w:id="92"/>
      <w:bookmarkEnd w:id="93"/>
      <w:bookmarkEnd w:id="94"/>
      <w:bookmarkEnd w:id="95"/>
      <w:bookmarkEnd w:id="96"/>
      <w:bookmarkEnd w:id="97"/>
      <w:bookmarkEnd w:id="98"/>
      <w:bookmarkEnd w:id="99"/>
      <w:bookmarkEnd w:id="100"/>
      <w:bookmarkEnd w:id="101"/>
      <w:bookmarkEnd w:id="102"/>
      <w:bookmarkEnd w:id="103"/>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104" w:name="_Toc448726043"/>
      <w:bookmarkStart w:id="105" w:name="_Toc450034442"/>
      <w:bookmarkStart w:id="106" w:name="_Toc462551462"/>
      <w:bookmarkStart w:id="107" w:name="_Toc503160269"/>
      <w:bookmarkStart w:id="108" w:name="_Toc507406006"/>
      <w:bookmarkStart w:id="109" w:name="_Toc13113929"/>
      <w:bookmarkStart w:id="110" w:name="_Toc20539392"/>
      <w:bookmarkStart w:id="111" w:name="_Toc112731883"/>
      <w:bookmarkStart w:id="112" w:name="_Toc299100589"/>
      <w:bookmarkStart w:id="113" w:name="_Toc297898603"/>
      <w:r>
        <w:rPr>
          <w:rStyle w:val="CharSectno"/>
        </w:rPr>
        <w:t>3</w:t>
      </w:r>
      <w:r>
        <w:t>.</w:t>
      </w:r>
      <w:r>
        <w:tab/>
      </w:r>
      <w:bookmarkEnd w:id="104"/>
      <w:bookmarkEnd w:id="105"/>
      <w:bookmarkEnd w:id="106"/>
      <w:bookmarkEnd w:id="107"/>
      <w:bookmarkEnd w:id="108"/>
      <w:bookmarkEnd w:id="109"/>
      <w:bookmarkEnd w:id="110"/>
      <w:bookmarkEnd w:id="111"/>
      <w:r>
        <w:t>Terms used</w:t>
      </w:r>
      <w:bookmarkEnd w:id="112"/>
      <w:bookmarkEnd w:id="113"/>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w:t>
      </w:r>
      <w:bookmarkStart w:id="114" w:name="_Hlt449688621"/>
      <w:r>
        <w:t>4</w:t>
      </w:r>
      <w:bookmarkEnd w:id="114"/>
      <w:r>
        <w:t>;</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rPr>
          <w:del w:id="115" w:author="Master Repository Process" w:date="2021-09-18T03:18:00Z"/>
        </w:rPr>
      </w:pPr>
      <w:del w:id="116" w:author="Master Repository Process" w:date="2021-09-18T03:18:00Z">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5.25pt">
              <v:imagedata r:id="rId15" o:title=""/>
            </v:shape>
          </w:pict>
        </w:r>
      </w:del>
    </w:p>
    <w:p>
      <w:pPr>
        <w:pStyle w:val="Equation"/>
        <w:jc w:val="center"/>
        <w:rPr>
          <w:ins w:id="117" w:author="Master Repository Process" w:date="2021-09-18T03:18:00Z"/>
        </w:rPr>
      </w:pPr>
      <w:ins w:id="118" w:author="Master Repository Process" w:date="2021-09-18T03:18:00Z">
        <w:r>
          <w:rPr>
            <w:position w:val="-30"/>
          </w:rPr>
          <w:pict>
            <v:shape id="_x0000_i1026" type="#_x0000_t75" style="width:99.75pt;height:35.25pt">
              <v:imagedata r:id="rId15" o:title=""/>
            </v:shape>
          </w:pict>
        </w:r>
      </w:ins>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keepNex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remuneration</w:t>
      </w:r>
      <w:r>
        <w:t xml:space="preserve"> has the meaning given by regulations 5, 6 and 6A;</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sacrifice agreement</w:t>
      </w:r>
      <w:r>
        <w:t xml:space="preserve"> means an agreement under which an Employer agrees to pay, as part of a Member’s remuneration, contributions to the Fund that would otherwise be payable by the Member or that the Member has agreed to pay;</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w:t>
      </w:r>
    </w:p>
    <w:p>
      <w:pPr>
        <w:pStyle w:val="Heading5"/>
      </w:pPr>
      <w:bookmarkStart w:id="119" w:name="_Toc112731884"/>
      <w:bookmarkStart w:id="120" w:name="_Toc299100590"/>
      <w:bookmarkStart w:id="121" w:name="_Toc297898604"/>
      <w:bookmarkStart w:id="122" w:name="_Toc450034443"/>
      <w:bookmarkStart w:id="123" w:name="_Toc462551463"/>
      <w:bookmarkStart w:id="124" w:name="_Toc503160270"/>
      <w:bookmarkStart w:id="125" w:name="_Toc507406007"/>
      <w:bookmarkStart w:id="126" w:name="_Toc13113930"/>
      <w:bookmarkStart w:id="127" w:name="_Toc20539393"/>
      <w:r>
        <w:rPr>
          <w:rStyle w:val="CharSectno"/>
        </w:rPr>
        <w:t>3A</w:t>
      </w:r>
      <w:r>
        <w:t>.</w:t>
      </w:r>
      <w:r>
        <w:tab/>
        <w:t>Trading name</w:t>
      </w:r>
      <w:bookmarkEnd w:id="119"/>
      <w:bookmarkEnd w:id="120"/>
      <w:bookmarkEnd w:id="121"/>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128" w:name="_Toc112731885"/>
      <w:bookmarkStart w:id="129" w:name="_Toc299100591"/>
      <w:bookmarkStart w:id="130" w:name="_Toc297898605"/>
      <w:r>
        <w:rPr>
          <w:rStyle w:val="CharSectno"/>
        </w:rPr>
        <w:t>4</w:t>
      </w:r>
      <w:r>
        <w:rPr>
          <w:snapToGrid w:val="0"/>
        </w:rPr>
        <w:t>.</w:t>
      </w:r>
      <w:r>
        <w:rPr>
          <w:snapToGrid w:val="0"/>
        </w:rPr>
        <w:tab/>
        <w:t>Selection of contribution period</w:t>
      </w:r>
      <w:bookmarkEnd w:id="122"/>
      <w:bookmarkEnd w:id="123"/>
      <w:bookmarkEnd w:id="124"/>
      <w:bookmarkEnd w:id="125"/>
      <w:bookmarkEnd w:id="126"/>
      <w:bookmarkEnd w:id="127"/>
      <w:bookmarkEnd w:id="128"/>
      <w:bookmarkEnd w:id="129"/>
      <w:bookmarkEnd w:id="130"/>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spacing w:before="120"/>
      </w:pPr>
      <w:r>
        <w:tab/>
        <w:t>(2)</w:t>
      </w:r>
      <w:r>
        <w:tab/>
        <w:t xml:space="preserve">The Board may select different contribution periods for different classes of workers of an Employer. </w:t>
      </w:r>
    </w:p>
    <w:p>
      <w:pPr>
        <w:pStyle w:val="Subsection"/>
        <w:spacing w:before="120"/>
      </w:pPr>
      <w:r>
        <w:tab/>
        <w:t>(3)</w:t>
      </w:r>
      <w:r>
        <w:tab/>
        <w:t xml:space="preserve">The Board may change the contribution period or periods for an Employer provided the change is not detrimental to any Member. </w:t>
      </w:r>
    </w:p>
    <w:p>
      <w:pPr>
        <w:pStyle w:val="Subsection"/>
        <w:spacing w:before="120"/>
      </w:pPr>
      <w:r>
        <w:tab/>
        <w:t>(4)</w:t>
      </w:r>
      <w:r>
        <w:tab/>
        <w:t>The Board is to notify the Employer of the period or periods selected under this regulation and any change in the selection.</w:t>
      </w:r>
    </w:p>
    <w:p>
      <w:pPr>
        <w:pStyle w:val="Subsection"/>
        <w:spacing w:before="120"/>
      </w:pPr>
      <w:bookmarkStart w:id="131" w:name="_Toc450034444"/>
      <w:bookmarkStart w:id="132" w:name="_Toc462551464"/>
      <w:bookmarkStart w:id="133" w:name="_Toc503160271"/>
      <w:bookmarkStart w:id="134" w:name="_Toc507406008"/>
      <w:bookmarkStart w:id="135" w:name="_Toc13113931"/>
      <w:bookmarkStart w:id="136" w:name="_Toc20539394"/>
      <w:bookmarkStart w:id="137"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138" w:name="_Toc299100592"/>
      <w:bookmarkStart w:id="139" w:name="_Toc297898606"/>
      <w:r>
        <w:rPr>
          <w:rStyle w:val="CharSectno"/>
        </w:rPr>
        <w:t>5</w:t>
      </w:r>
      <w:r>
        <w:t>.</w:t>
      </w:r>
      <w:r>
        <w:tab/>
        <w:t>Term used: remuneration</w:t>
      </w:r>
      <w:bookmarkEnd w:id="131"/>
      <w:bookmarkEnd w:id="132"/>
      <w:bookmarkEnd w:id="133"/>
      <w:bookmarkEnd w:id="134"/>
      <w:bookmarkEnd w:id="135"/>
      <w:bookmarkEnd w:id="136"/>
      <w:bookmarkEnd w:id="137"/>
      <w:bookmarkEnd w:id="138"/>
      <w:bookmarkEnd w:id="139"/>
    </w:p>
    <w:p>
      <w:pPr>
        <w:pStyle w:val="Subsection"/>
        <w:spacing w:before="120"/>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keepNext/>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t>other than amounts excluded by subregulation (2) or (3).</w:t>
      </w:r>
    </w:p>
    <w:p>
      <w:pPr>
        <w:pStyle w:val="Subsection"/>
      </w:pPr>
      <w:r>
        <w:tab/>
        <w:t>(1a)</w:t>
      </w:r>
      <w:r>
        <w:tab/>
        <w:t xml:space="preserve">The “payments, benefits and allowances” referred to in the definition of </w:t>
      </w:r>
      <w:r>
        <w:rPr>
          <w:b/>
          <w:bCs/>
          <w:i/>
          <w:iCs/>
        </w:rPr>
        <w:t>remuneration</w:t>
      </w:r>
      <w:r>
        <w:t xml:space="preserve">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 or</w:t>
      </w:r>
    </w:p>
    <w:p>
      <w:pPr>
        <w:pStyle w:val="Indenta"/>
      </w:pPr>
      <w:r>
        <w:tab/>
        <w:t>(b)</w:t>
      </w:r>
      <w:r>
        <w:tab/>
        <w:t>bonuses; or</w:t>
      </w:r>
    </w:p>
    <w:p>
      <w:pPr>
        <w:pStyle w:val="Indenta"/>
      </w:pPr>
      <w:r>
        <w:tab/>
        <w:t>(c)</w:t>
      </w:r>
      <w:r>
        <w:tab/>
        <w:t>payments in lieu of leave; or</w:t>
      </w:r>
    </w:p>
    <w:p>
      <w:pPr>
        <w:pStyle w:val="Indenta"/>
      </w:pPr>
      <w:r>
        <w:tab/>
        <w:t>(d)</w:t>
      </w:r>
      <w:r>
        <w:tab/>
        <w:t>allowances for rent, accommodation, subsistence, travelling or expenses; or</w:t>
      </w:r>
    </w:p>
    <w:p>
      <w:pPr>
        <w:pStyle w:val="Indenta"/>
      </w:pPr>
      <w:r>
        <w:tab/>
        <w:t>(e)</w:t>
      </w:r>
      <w:r>
        <w:tab/>
        <w:t>equipment allowances; or</w:t>
      </w:r>
    </w:p>
    <w:p>
      <w:pPr>
        <w:pStyle w:val="Indenta"/>
      </w:pPr>
      <w:r>
        <w:tab/>
        <w:t>(f)</w:t>
      </w:r>
      <w:r>
        <w:tab/>
        <w:t>climatic allowances; or</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 or</w:t>
      </w:r>
    </w:p>
    <w:p>
      <w:pPr>
        <w:pStyle w:val="Indenta"/>
      </w:pPr>
      <w:r>
        <w:tab/>
        <w:t>(b)</w:t>
      </w:r>
      <w:r>
        <w:tab/>
        <w:t>annual leave loading; or</w:t>
      </w:r>
    </w:p>
    <w:p>
      <w:pPr>
        <w:pStyle w:val="Indenta"/>
      </w:pPr>
      <w:r>
        <w:tab/>
        <w:t>(c)</w:t>
      </w:r>
      <w:r>
        <w:tab/>
        <w:t>compensation in lieu of the opportunity for private practice; or</w:t>
      </w:r>
    </w:p>
    <w:p>
      <w:pPr>
        <w:pStyle w:val="Indenta"/>
      </w:pPr>
      <w:r>
        <w:tab/>
        <w:t>(d)</w:t>
      </w:r>
      <w:r>
        <w:tab/>
        <w:t>benefits under the Act; or</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 xml:space="preserve">A certificate for the purposes of paragraph (b) of the definition of </w:t>
      </w:r>
      <w:r>
        <w:rPr>
          <w:b/>
          <w:bCs/>
          <w:i/>
          <w:iCs/>
        </w:rPr>
        <w:t>remuneration</w:t>
      </w:r>
      <w:r>
        <w:t xml:space="preserve">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spacing w:before="120"/>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 or</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40" w:name="_Toc450034445"/>
      <w:bookmarkStart w:id="141" w:name="_Toc462551465"/>
      <w:bookmarkStart w:id="142" w:name="_Toc503160272"/>
      <w:bookmarkStart w:id="143" w:name="_Toc507406009"/>
      <w:bookmarkStart w:id="144" w:name="_Toc13113932"/>
      <w:bookmarkStart w:id="145" w:name="_Toc20539395"/>
      <w:bookmarkStart w:id="146" w:name="_Toc112731887"/>
      <w:bookmarkStart w:id="147" w:name="_Toc299100593"/>
      <w:bookmarkStart w:id="148" w:name="_Toc297898607"/>
      <w:r>
        <w:rPr>
          <w:rStyle w:val="CharSectno"/>
        </w:rPr>
        <w:t>6</w:t>
      </w:r>
      <w:r>
        <w:rPr>
          <w:snapToGrid w:val="0"/>
        </w:rPr>
        <w:t>.</w:t>
      </w:r>
      <w:r>
        <w:rPr>
          <w:snapToGrid w:val="0"/>
        </w:rPr>
        <w:tab/>
        <w:t>Remuneration for part</w:t>
      </w:r>
      <w:r>
        <w:rPr>
          <w:snapToGrid w:val="0"/>
        </w:rPr>
        <w:noBreakHyphen/>
        <w:t>time or seconded Members or Members with irregular pay</w:t>
      </w:r>
      <w:bookmarkEnd w:id="140"/>
      <w:bookmarkEnd w:id="141"/>
      <w:bookmarkEnd w:id="142"/>
      <w:bookmarkEnd w:id="143"/>
      <w:bookmarkEnd w:id="144"/>
      <w:bookmarkEnd w:id="145"/>
      <w:bookmarkEnd w:id="146"/>
      <w:bookmarkEnd w:id="147"/>
      <w:bookmarkEnd w:id="148"/>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 or</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spacing w:before="60"/>
      </w:pPr>
      <w:r>
        <w:tab/>
        <w:t>(a)</w:t>
      </w:r>
      <w:r>
        <w:tab/>
        <w:t>averaging the remuneration received over all the contribution periods in the year; or</w:t>
      </w:r>
    </w:p>
    <w:p>
      <w:pPr>
        <w:pStyle w:val="Indenta"/>
        <w:spacing w:before="60"/>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spacing w:before="60"/>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49" w:name="_Toc13113933"/>
      <w:bookmarkStart w:id="150" w:name="_Toc20539396"/>
      <w:bookmarkStart w:id="151" w:name="_Toc112731888"/>
      <w:bookmarkStart w:id="152" w:name="_Toc299100594"/>
      <w:bookmarkStart w:id="153" w:name="_Toc297898608"/>
      <w:bookmarkStart w:id="154" w:name="_Toc448726046"/>
      <w:bookmarkStart w:id="155" w:name="_Toc450034446"/>
      <w:bookmarkStart w:id="156" w:name="_Toc462551466"/>
      <w:bookmarkStart w:id="157" w:name="_Toc503160273"/>
      <w:bookmarkStart w:id="158" w:name="_Toc507406010"/>
      <w:r>
        <w:rPr>
          <w:rStyle w:val="CharSectno"/>
        </w:rPr>
        <w:t>6A</w:t>
      </w:r>
      <w:r>
        <w:t>.</w:t>
      </w:r>
      <w:r>
        <w:tab/>
        <w:t>Remuneration for certain parliamentarians</w:t>
      </w:r>
      <w:bookmarkEnd w:id="149"/>
      <w:bookmarkEnd w:id="150"/>
      <w:bookmarkEnd w:id="151"/>
      <w:bookmarkEnd w:id="152"/>
      <w:bookmarkEnd w:id="153"/>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rStyle w:val="CharDefText"/>
        </w:rPr>
        <w:t>relevant parliamentarian</w:t>
      </w:r>
      <w:r>
        <w:t xml:space="preserve"> means a parliamentarian in respect of whom section 29 contributions are made to the West State Super Scheme or the GESB Super Scheme;</w:t>
      </w:r>
    </w:p>
    <w:p>
      <w:pPr>
        <w:pStyle w:val="Defstart"/>
      </w:pPr>
      <w:r>
        <w:tab/>
      </w:r>
      <w:r>
        <w:rPr>
          <w:rStyle w:val="CharDefText"/>
        </w:rPr>
        <w:t>section 29 contributions</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59" w:name="_Toc13113934"/>
      <w:bookmarkStart w:id="160" w:name="_Toc20539397"/>
      <w:bookmarkStart w:id="161" w:name="_Toc112731889"/>
      <w:bookmarkStart w:id="162" w:name="_Toc299100595"/>
      <w:bookmarkStart w:id="163" w:name="_Toc297898609"/>
      <w:r>
        <w:rPr>
          <w:rStyle w:val="CharSectno"/>
        </w:rPr>
        <w:t>7</w:t>
      </w:r>
      <w:r>
        <w:t>.</w:t>
      </w:r>
      <w:r>
        <w:tab/>
        <w:t>Prescribed Employers</w:t>
      </w:r>
      <w:bookmarkEnd w:id="154"/>
      <w:bookmarkEnd w:id="155"/>
      <w:bookmarkEnd w:id="156"/>
      <w:bookmarkEnd w:id="157"/>
      <w:bookmarkEnd w:id="158"/>
      <w:bookmarkEnd w:id="159"/>
      <w:bookmarkEnd w:id="160"/>
      <w:bookmarkEnd w:id="161"/>
      <w:bookmarkEnd w:id="162"/>
      <w:bookmarkEnd w:id="163"/>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64" w:name="_Toc500758329"/>
      <w:bookmarkStart w:id="165" w:name="_Toc503160274"/>
      <w:bookmarkStart w:id="166" w:name="_Toc507406011"/>
      <w:bookmarkStart w:id="167" w:name="_Toc13113935"/>
      <w:bookmarkStart w:id="168" w:name="_Toc20539398"/>
      <w:bookmarkStart w:id="169" w:name="_Toc112731890"/>
      <w:bookmarkStart w:id="170" w:name="_Toc299100596"/>
      <w:bookmarkStart w:id="171" w:name="_Toc297898610"/>
      <w:bookmarkStart w:id="172" w:name="_Toc435930232"/>
      <w:bookmarkStart w:id="173" w:name="_Toc438262817"/>
      <w:r>
        <w:rPr>
          <w:rStyle w:val="CharSectno"/>
        </w:rPr>
        <w:t>8</w:t>
      </w:r>
      <w:r>
        <w:t>.</w:t>
      </w:r>
      <w:r>
        <w:tab/>
        <w:t>Who does a worker work for</w:t>
      </w:r>
      <w:bookmarkEnd w:id="164"/>
      <w:bookmarkEnd w:id="165"/>
      <w:bookmarkEnd w:id="166"/>
      <w:bookmarkEnd w:id="167"/>
      <w:bookmarkEnd w:id="168"/>
      <w:bookmarkEnd w:id="169"/>
      <w:bookmarkEnd w:id="170"/>
      <w:bookmarkEnd w:id="171"/>
    </w:p>
    <w:p>
      <w:pPr>
        <w:pStyle w:val="Subsection"/>
        <w:spacing w:before="150"/>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spacing w:before="150"/>
      </w:pPr>
      <w:r>
        <w:tab/>
        <w:t>(2)</w:t>
      </w:r>
      <w:r>
        <w:tab/>
        <w:t xml:space="preserve">A worker who is the holder of an office or position established or continued under a written law, other than a parliamentarian, is taken to work for the Government of Western Australia. </w:t>
      </w:r>
    </w:p>
    <w:p>
      <w:pPr>
        <w:pStyle w:val="Subsection"/>
        <w:spacing w:before="150"/>
      </w:pPr>
      <w:r>
        <w:tab/>
        <w:t>(2a)</w:t>
      </w:r>
      <w:r>
        <w:tab/>
        <w:t>A worker who is a parliamentarian is taken to work for the Government of Western Australia.</w:t>
      </w:r>
    </w:p>
    <w:p>
      <w:pPr>
        <w:pStyle w:val="Subsection"/>
        <w:spacing w:before="150"/>
      </w:pPr>
      <w:r>
        <w:tab/>
        <w:t>(3)</w:t>
      </w:r>
      <w:r>
        <w:tab/>
        <w:t xml:space="preserve">A worker who is appointed to an office or position by the Governor, a Minister, an Employer or another worker is taken to work for the Government of Western Australia. </w:t>
      </w:r>
    </w:p>
    <w:p>
      <w:pPr>
        <w:pStyle w:val="Subsection"/>
        <w:spacing w:before="150"/>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spacing w:before="150"/>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spacing w:before="120"/>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spacing w:before="120"/>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spacing w:before="120"/>
      </w:pPr>
      <w:r>
        <w:tab/>
        <w:t>(9)</w:t>
      </w:r>
      <w:r>
        <w:tab/>
        <w:t>A worker who is otherwise employed under a contract of employment to work for, within, or for the purposes of, an Employer, and to whom subregulations (1) to (8) do not apply, is taken to work for that Employer.</w:t>
      </w:r>
    </w:p>
    <w:p>
      <w:pPr>
        <w:pStyle w:val="Subsection"/>
        <w:spacing w:before="120"/>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spacing w:before="120"/>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spacing w:before="120"/>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74" w:name="_Toc500758330"/>
      <w:bookmarkStart w:id="175" w:name="_Toc448726047"/>
      <w:bookmarkStart w:id="176" w:name="_Toc450034447"/>
      <w:bookmarkStart w:id="177" w:name="_Toc462551467"/>
      <w:bookmarkStart w:id="178" w:name="_Toc503160275"/>
      <w:bookmarkStart w:id="179" w:name="_Toc507406012"/>
      <w:bookmarkStart w:id="180" w:name="_Toc13113936"/>
      <w:bookmarkStart w:id="181" w:name="_Toc20539399"/>
      <w:bookmarkStart w:id="182" w:name="_Toc112731891"/>
      <w:bookmarkStart w:id="183" w:name="_Toc299100597"/>
      <w:bookmarkStart w:id="184" w:name="_Toc297898611"/>
      <w:r>
        <w:rPr>
          <w:rStyle w:val="CharSectno"/>
        </w:rPr>
        <w:t>9</w:t>
      </w:r>
      <w:r>
        <w:t>.</w:t>
      </w:r>
      <w:r>
        <w:tab/>
        <w:t>The Government, departments and unincorporated entities as Employer</w:t>
      </w:r>
      <w:bookmarkEnd w:id="174"/>
      <w:r>
        <w:t>s</w:t>
      </w:r>
      <w:bookmarkEnd w:id="175"/>
      <w:bookmarkEnd w:id="176"/>
      <w:bookmarkEnd w:id="177"/>
      <w:bookmarkEnd w:id="178"/>
      <w:bookmarkEnd w:id="179"/>
      <w:bookmarkEnd w:id="180"/>
      <w:bookmarkEnd w:id="181"/>
      <w:bookmarkEnd w:id="182"/>
      <w:bookmarkEnd w:id="183"/>
      <w:bookmarkEnd w:id="184"/>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85" w:name="_Toc448726048"/>
      <w:bookmarkStart w:id="186" w:name="_Toc450034448"/>
      <w:bookmarkStart w:id="187" w:name="_Toc462551468"/>
      <w:bookmarkStart w:id="188" w:name="_Toc503160276"/>
      <w:bookmarkStart w:id="189" w:name="_Toc507406013"/>
      <w:bookmarkStart w:id="190" w:name="_Toc13113937"/>
      <w:bookmarkStart w:id="191" w:name="_Toc20539400"/>
      <w:bookmarkStart w:id="192" w:name="_Toc112731892"/>
      <w:bookmarkStart w:id="193" w:name="_Toc299100598"/>
      <w:bookmarkStart w:id="194" w:name="_Toc297898612"/>
      <w:r>
        <w:rPr>
          <w:rStyle w:val="CharSectno"/>
        </w:rPr>
        <w:t>10</w:t>
      </w:r>
      <w:r>
        <w:rPr>
          <w:snapToGrid w:val="0"/>
        </w:rPr>
        <w:t>.</w:t>
      </w:r>
      <w:r>
        <w:rPr>
          <w:snapToGrid w:val="0"/>
        </w:rPr>
        <w:tab/>
        <w:t>When does a person cease to be a worker</w:t>
      </w:r>
      <w:bookmarkEnd w:id="185"/>
      <w:bookmarkEnd w:id="186"/>
      <w:bookmarkEnd w:id="187"/>
      <w:bookmarkEnd w:id="188"/>
      <w:bookmarkEnd w:id="189"/>
      <w:bookmarkEnd w:id="190"/>
      <w:bookmarkEnd w:id="191"/>
      <w:bookmarkEnd w:id="192"/>
      <w:bookmarkEnd w:id="193"/>
      <w:bookmarkEnd w:id="194"/>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95" w:name="_Toc448726049"/>
      <w:bookmarkStart w:id="196" w:name="_Toc450034449"/>
      <w:bookmarkStart w:id="197" w:name="_Toc462551469"/>
      <w:bookmarkStart w:id="198" w:name="_Toc503160277"/>
      <w:bookmarkStart w:id="199" w:name="_Toc507406014"/>
      <w:bookmarkStart w:id="200" w:name="_Toc13113938"/>
      <w:bookmarkStart w:id="201" w:name="_Toc20539401"/>
      <w:bookmarkStart w:id="202" w:name="_Toc112731893"/>
      <w:bookmarkStart w:id="203" w:name="_Toc299100599"/>
      <w:bookmarkStart w:id="204" w:name="_Toc297898613"/>
      <w:r>
        <w:rPr>
          <w:rStyle w:val="CharSectno"/>
        </w:rPr>
        <w:t>11</w:t>
      </w:r>
      <w:r>
        <w:rPr>
          <w:snapToGrid w:val="0"/>
        </w:rPr>
        <w:t>.</w:t>
      </w:r>
      <w:r>
        <w:rPr>
          <w:snapToGrid w:val="0"/>
        </w:rPr>
        <w:tab/>
        <w:t>P</w:t>
      </w:r>
      <w:r>
        <w:t>ersons</w:t>
      </w:r>
      <w:r>
        <w:rPr>
          <w:snapToGrid w:val="0"/>
        </w:rPr>
        <w:t xml:space="preserve"> in more than one </w:t>
      </w:r>
      <w:bookmarkEnd w:id="172"/>
      <w:bookmarkEnd w:id="173"/>
      <w:bookmarkEnd w:id="195"/>
      <w:bookmarkEnd w:id="196"/>
      <w:bookmarkEnd w:id="197"/>
      <w:r>
        <w:rPr>
          <w:snapToGrid w:val="0"/>
        </w:rPr>
        <w:t>job</w:t>
      </w:r>
      <w:bookmarkEnd w:id="198"/>
      <w:bookmarkEnd w:id="199"/>
      <w:bookmarkEnd w:id="200"/>
      <w:bookmarkEnd w:id="201"/>
      <w:bookmarkEnd w:id="202"/>
      <w:bookmarkEnd w:id="203"/>
      <w:bookmarkEnd w:id="204"/>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205" w:name="_Toc77483845"/>
      <w:bookmarkStart w:id="206" w:name="_Toc77484226"/>
      <w:bookmarkStart w:id="207" w:name="_Toc77484571"/>
      <w:bookmarkStart w:id="208" w:name="_Toc77488695"/>
      <w:bookmarkStart w:id="209" w:name="_Toc77490175"/>
      <w:bookmarkStart w:id="210" w:name="_Toc77491990"/>
      <w:bookmarkStart w:id="211" w:name="_Toc77495548"/>
      <w:bookmarkStart w:id="212" w:name="_Toc77498062"/>
      <w:bookmarkStart w:id="213" w:name="_Toc89248024"/>
      <w:bookmarkStart w:id="214" w:name="_Toc89248371"/>
      <w:bookmarkStart w:id="215" w:name="_Toc89753464"/>
      <w:bookmarkStart w:id="216" w:name="_Toc89759412"/>
      <w:bookmarkStart w:id="217" w:name="_Toc89763767"/>
      <w:bookmarkStart w:id="218" w:name="_Toc89769548"/>
      <w:bookmarkStart w:id="219" w:name="_Toc90377980"/>
      <w:bookmarkStart w:id="220" w:name="_Toc90436908"/>
      <w:bookmarkStart w:id="221" w:name="_Toc109185007"/>
      <w:bookmarkStart w:id="222" w:name="_Toc109185378"/>
      <w:bookmarkStart w:id="223" w:name="_Toc109192696"/>
      <w:bookmarkStart w:id="224" w:name="_Toc109205481"/>
      <w:bookmarkStart w:id="225" w:name="_Toc110309302"/>
      <w:bookmarkStart w:id="226" w:name="_Toc110309983"/>
      <w:bookmarkStart w:id="227" w:name="_Toc112731894"/>
      <w:bookmarkStart w:id="228" w:name="_Toc112745410"/>
      <w:bookmarkStart w:id="229" w:name="_Toc112751277"/>
      <w:bookmarkStart w:id="230" w:name="_Toc114560193"/>
      <w:bookmarkStart w:id="231" w:name="_Toc116122098"/>
      <w:bookmarkStart w:id="232" w:name="_Toc131926654"/>
      <w:bookmarkStart w:id="233" w:name="_Toc136338741"/>
      <w:bookmarkStart w:id="234" w:name="_Toc136401022"/>
      <w:bookmarkStart w:id="235" w:name="_Toc141158666"/>
      <w:bookmarkStart w:id="236" w:name="_Toc147729260"/>
      <w:bookmarkStart w:id="237" w:name="_Toc147740256"/>
      <w:bookmarkStart w:id="238" w:name="_Toc149971053"/>
      <w:bookmarkStart w:id="239" w:name="_Toc164232406"/>
      <w:bookmarkStart w:id="240" w:name="_Toc164232780"/>
      <w:bookmarkStart w:id="241" w:name="_Toc164244827"/>
      <w:bookmarkStart w:id="242" w:name="_Toc164574254"/>
      <w:bookmarkStart w:id="243" w:name="_Toc164754011"/>
      <w:bookmarkStart w:id="244" w:name="_Toc168906712"/>
      <w:bookmarkStart w:id="245" w:name="_Toc168908073"/>
      <w:bookmarkStart w:id="246" w:name="_Toc168973248"/>
      <w:bookmarkStart w:id="247" w:name="_Toc171314797"/>
      <w:bookmarkStart w:id="248" w:name="_Toc171391889"/>
      <w:bookmarkStart w:id="249" w:name="_Toc172523502"/>
      <w:bookmarkStart w:id="250" w:name="_Toc173222733"/>
      <w:bookmarkStart w:id="251" w:name="_Toc174517828"/>
      <w:bookmarkStart w:id="252" w:name="_Toc196279778"/>
      <w:bookmarkStart w:id="253" w:name="_Toc196288015"/>
      <w:bookmarkStart w:id="254" w:name="_Toc196288464"/>
      <w:bookmarkStart w:id="255" w:name="_Toc196295378"/>
      <w:bookmarkStart w:id="256" w:name="_Toc196300758"/>
      <w:bookmarkStart w:id="257" w:name="_Toc196301210"/>
      <w:bookmarkStart w:id="258" w:name="_Toc196300999"/>
      <w:bookmarkStart w:id="259" w:name="_Toc202852532"/>
      <w:bookmarkStart w:id="260" w:name="_Toc203206237"/>
      <w:bookmarkStart w:id="261" w:name="_Toc203361708"/>
      <w:bookmarkStart w:id="262" w:name="_Toc205100780"/>
      <w:bookmarkStart w:id="263" w:name="_Toc250644278"/>
      <w:bookmarkStart w:id="264" w:name="_Toc250704311"/>
      <w:bookmarkStart w:id="265" w:name="_Toc265681398"/>
      <w:bookmarkStart w:id="266" w:name="_Toc268856206"/>
      <w:bookmarkStart w:id="267" w:name="_Toc271194205"/>
      <w:bookmarkStart w:id="268" w:name="_Toc271269178"/>
      <w:bookmarkStart w:id="269" w:name="_Toc271269663"/>
      <w:bookmarkStart w:id="270" w:name="_Toc273092345"/>
      <w:bookmarkStart w:id="271" w:name="_Toc273429708"/>
      <w:bookmarkStart w:id="272" w:name="_Toc274660280"/>
      <w:bookmarkStart w:id="273" w:name="_Toc274660760"/>
      <w:bookmarkStart w:id="274" w:name="_Toc292720133"/>
      <w:bookmarkStart w:id="275" w:name="_Toc297898614"/>
      <w:bookmarkStart w:id="276" w:name="_Toc299100600"/>
      <w:r>
        <w:rPr>
          <w:rStyle w:val="CharPartNo"/>
        </w:rPr>
        <w:t>Part 2</w:t>
      </w:r>
      <w:r>
        <w:t xml:space="preserve"> — </w:t>
      </w:r>
      <w:r>
        <w:rPr>
          <w:rStyle w:val="CharPartText"/>
        </w:rPr>
        <w:t>Gold State Super Scheme</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3"/>
      </w:pPr>
      <w:bookmarkStart w:id="277" w:name="_Toc77483846"/>
      <w:bookmarkStart w:id="278" w:name="_Toc77484227"/>
      <w:bookmarkStart w:id="279" w:name="_Toc77484572"/>
      <w:bookmarkStart w:id="280" w:name="_Toc77488696"/>
      <w:bookmarkStart w:id="281" w:name="_Toc77490176"/>
      <w:bookmarkStart w:id="282" w:name="_Toc77491991"/>
      <w:bookmarkStart w:id="283" w:name="_Toc77495549"/>
      <w:bookmarkStart w:id="284" w:name="_Toc77498063"/>
      <w:bookmarkStart w:id="285" w:name="_Toc89248025"/>
      <w:bookmarkStart w:id="286" w:name="_Toc89248372"/>
      <w:bookmarkStart w:id="287" w:name="_Toc89753465"/>
      <w:bookmarkStart w:id="288" w:name="_Toc89759413"/>
      <w:bookmarkStart w:id="289" w:name="_Toc89763768"/>
      <w:bookmarkStart w:id="290" w:name="_Toc89769549"/>
      <w:bookmarkStart w:id="291" w:name="_Toc90377981"/>
      <w:bookmarkStart w:id="292" w:name="_Toc90436909"/>
      <w:bookmarkStart w:id="293" w:name="_Toc109185008"/>
      <w:bookmarkStart w:id="294" w:name="_Toc109185379"/>
      <w:bookmarkStart w:id="295" w:name="_Toc109192697"/>
      <w:bookmarkStart w:id="296" w:name="_Toc109205482"/>
      <w:bookmarkStart w:id="297" w:name="_Toc110309303"/>
      <w:bookmarkStart w:id="298" w:name="_Toc110309984"/>
      <w:bookmarkStart w:id="299" w:name="_Toc112731895"/>
      <w:bookmarkStart w:id="300" w:name="_Toc112745411"/>
      <w:bookmarkStart w:id="301" w:name="_Toc112751278"/>
      <w:bookmarkStart w:id="302" w:name="_Toc114560194"/>
      <w:bookmarkStart w:id="303" w:name="_Toc116122099"/>
      <w:bookmarkStart w:id="304" w:name="_Toc131926655"/>
      <w:bookmarkStart w:id="305" w:name="_Toc136338742"/>
      <w:bookmarkStart w:id="306" w:name="_Toc136401023"/>
      <w:bookmarkStart w:id="307" w:name="_Toc141158667"/>
      <w:bookmarkStart w:id="308" w:name="_Toc147729261"/>
      <w:bookmarkStart w:id="309" w:name="_Toc147740257"/>
      <w:bookmarkStart w:id="310" w:name="_Toc149971054"/>
      <w:bookmarkStart w:id="311" w:name="_Toc164232407"/>
      <w:bookmarkStart w:id="312" w:name="_Toc164232781"/>
      <w:bookmarkStart w:id="313" w:name="_Toc164244828"/>
      <w:bookmarkStart w:id="314" w:name="_Toc164574255"/>
      <w:bookmarkStart w:id="315" w:name="_Toc164754012"/>
      <w:bookmarkStart w:id="316" w:name="_Toc168906713"/>
      <w:bookmarkStart w:id="317" w:name="_Toc168908074"/>
      <w:bookmarkStart w:id="318" w:name="_Toc168973249"/>
      <w:bookmarkStart w:id="319" w:name="_Toc171314798"/>
      <w:bookmarkStart w:id="320" w:name="_Toc171391890"/>
      <w:bookmarkStart w:id="321" w:name="_Toc172523503"/>
      <w:bookmarkStart w:id="322" w:name="_Toc173222734"/>
      <w:bookmarkStart w:id="323" w:name="_Toc174517829"/>
      <w:bookmarkStart w:id="324" w:name="_Toc196279779"/>
      <w:bookmarkStart w:id="325" w:name="_Toc196288016"/>
      <w:bookmarkStart w:id="326" w:name="_Toc196288465"/>
      <w:bookmarkStart w:id="327" w:name="_Toc196295379"/>
      <w:bookmarkStart w:id="328" w:name="_Toc196300759"/>
      <w:bookmarkStart w:id="329" w:name="_Toc196301211"/>
      <w:bookmarkStart w:id="330" w:name="_Toc196301000"/>
      <w:bookmarkStart w:id="331" w:name="_Toc202852533"/>
      <w:bookmarkStart w:id="332" w:name="_Toc203206238"/>
      <w:bookmarkStart w:id="333" w:name="_Toc203361709"/>
      <w:bookmarkStart w:id="334" w:name="_Toc205100781"/>
      <w:bookmarkStart w:id="335" w:name="_Toc250644279"/>
      <w:bookmarkStart w:id="336" w:name="_Toc250704312"/>
      <w:bookmarkStart w:id="337" w:name="_Toc265681399"/>
      <w:bookmarkStart w:id="338" w:name="_Toc268856207"/>
      <w:bookmarkStart w:id="339" w:name="_Toc271194206"/>
      <w:bookmarkStart w:id="340" w:name="_Toc271269179"/>
      <w:bookmarkStart w:id="341" w:name="_Toc271269664"/>
      <w:bookmarkStart w:id="342" w:name="_Toc273092346"/>
      <w:bookmarkStart w:id="343" w:name="_Toc273429709"/>
      <w:bookmarkStart w:id="344" w:name="_Toc274660281"/>
      <w:bookmarkStart w:id="345" w:name="_Toc274660761"/>
      <w:bookmarkStart w:id="346" w:name="_Toc292720134"/>
      <w:bookmarkStart w:id="347" w:name="_Toc297898615"/>
      <w:bookmarkStart w:id="348" w:name="_Toc299100601"/>
      <w:bookmarkStart w:id="349" w:name="_Toc435930256"/>
      <w:bookmarkStart w:id="350" w:name="_Toc438262841"/>
      <w:r>
        <w:rPr>
          <w:rStyle w:val="CharDivNo"/>
        </w:rPr>
        <w:t>Division 1</w:t>
      </w:r>
      <w:r>
        <w:t xml:space="preserve"> — </w:t>
      </w:r>
      <w:r>
        <w:rPr>
          <w:rStyle w:val="CharDivText"/>
        </w:rPr>
        <w:t>Preliminary</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pPr>
      <w:bookmarkStart w:id="351" w:name="_Toc448726051"/>
      <w:bookmarkStart w:id="352" w:name="_Toc450034450"/>
      <w:bookmarkStart w:id="353" w:name="_Toc461507533"/>
      <w:bookmarkStart w:id="354" w:name="_Toc462551470"/>
      <w:bookmarkStart w:id="355" w:name="_Toc503160278"/>
      <w:bookmarkStart w:id="356" w:name="_Toc507406015"/>
      <w:bookmarkStart w:id="357" w:name="_Toc13113939"/>
      <w:bookmarkStart w:id="358" w:name="_Toc20539402"/>
      <w:bookmarkStart w:id="359" w:name="_Toc112731896"/>
      <w:bookmarkStart w:id="360" w:name="_Toc299100602"/>
      <w:bookmarkStart w:id="361" w:name="_Toc297898616"/>
      <w:r>
        <w:rPr>
          <w:rStyle w:val="CharSectno"/>
        </w:rPr>
        <w:t>12</w:t>
      </w:r>
      <w:r>
        <w:t>.</w:t>
      </w:r>
      <w:r>
        <w:tab/>
      </w:r>
      <w:bookmarkEnd w:id="351"/>
      <w:bookmarkEnd w:id="352"/>
      <w:bookmarkEnd w:id="353"/>
      <w:bookmarkEnd w:id="354"/>
      <w:bookmarkEnd w:id="355"/>
      <w:bookmarkEnd w:id="356"/>
      <w:bookmarkEnd w:id="357"/>
      <w:bookmarkEnd w:id="358"/>
      <w:bookmarkEnd w:id="359"/>
      <w:r>
        <w:t>Terms used</w:t>
      </w:r>
      <w:bookmarkEnd w:id="360"/>
      <w:bookmarkEnd w:id="361"/>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w:t>
      </w:r>
      <w:bookmarkStart w:id="362" w:name="_Hlt449344201"/>
      <w:r>
        <w:t>14</w:t>
      </w:r>
      <w:bookmarkEnd w:id="362"/>
      <w:r>
        <w:t>;</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spacing w:before="86"/>
      </w:pPr>
      <w:r>
        <w:tab/>
        <w:t>(a)</w:t>
      </w:r>
      <w:r>
        <w:tab/>
        <w:t>during the period of unpaid leave, normal employee entitlements (such as annual and sick leave) continue to accrue to the Member; or</w:t>
      </w:r>
    </w:p>
    <w:p>
      <w:pPr>
        <w:pStyle w:val="Defpara"/>
        <w:spacing w:before="86"/>
      </w:pPr>
      <w:r>
        <w:tab/>
        <w:t>(b)</w:t>
      </w:r>
      <w:r>
        <w:tab/>
        <w:t>the leave is sick leave or parental leave; or</w:t>
      </w:r>
    </w:p>
    <w:p>
      <w:pPr>
        <w:pStyle w:val="Defpara"/>
        <w:spacing w:before="86"/>
      </w:pPr>
      <w:r>
        <w:tab/>
        <w:t>(c)</w:t>
      </w:r>
      <w:r>
        <w:tab/>
        <w:t>the Employer has, by notice to the Board, approved the leave for the purposes of this definition;</w:t>
      </w:r>
    </w:p>
    <w:p>
      <w:pPr>
        <w:pStyle w:val="Defstart"/>
        <w:spacing w:before="86"/>
      </w:pPr>
      <w:r>
        <w:tab/>
      </w:r>
      <w:r>
        <w:rPr>
          <w:rStyle w:val="CharDefText"/>
        </w:rPr>
        <w:t>selection day</w:t>
      </w:r>
      <w:r>
        <w:t>, in respect of a Gold State Super Member, means —</w:t>
      </w:r>
    </w:p>
    <w:p>
      <w:pPr>
        <w:pStyle w:val="Defpara"/>
        <w:spacing w:before="86"/>
      </w:pPr>
      <w:r>
        <w:tab/>
        <w:t>(a)</w:t>
      </w:r>
      <w:r>
        <w:tab/>
        <w:t>if the Member’s adjustment day is on or before the 15</w:t>
      </w:r>
      <w:r>
        <w:rPr>
          <w:rFonts w:ascii="Times" w:hAnsi="Times"/>
        </w:rPr>
        <w:t xml:space="preserve">th </w:t>
      </w:r>
      <w:r>
        <w:t>day of the month — the first day; or</w:t>
      </w:r>
    </w:p>
    <w:p>
      <w:pPr>
        <w:pStyle w:val="Defpara"/>
        <w:spacing w:before="86"/>
      </w:pPr>
      <w:r>
        <w:tab/>
        <w:t>(b)</w:t>
      </w:r>
      <w:r>
        <w:tab/>
        <w:t>otherwise, the 16</w:t>
      </w:r>
      <w:r>
        <w:rPr>
          <w:rFonts w:ascii="Times" w:hAnsi="Times"/>
        </w:rPr>
        <w:t xml:space="preserve">th </w:t>
      </w:r>
      <w:r>
        <w:t>day,</w:t>
      </w:r>
    </w:p>
    <w:p>
      <w:pPr>
        <w:pStyle w:val="Defstart"/>
        <w:spacing w:before="86"/>
      </w:pPr>
      <w:r>
        <w:tab/>
        <w:t>of the penultimate month before the month in which the Member’s adjustment day occurs;</w:t>
      </w:r>
    </w:p>
    <w:p>
      <w:pPr>
        <w:pStyle w:val="Defstart"/>
        <w:spacing w:before="86"/>
      </w:pPr>
      <w:r>
        <w:tab/>
      </w:r>
      <w:r>
        <w:rPr>
          <w:rStyle w:val="CharDefText"/>
        </w:rPr>
        <w:t>special allowance</w:t>
      </w:r>
      <w:r>
        <w:t xml:space="preserve"> means —</w:t>
      </w:r>
    </w:p>
    <w:p>
      <w:pPr>
        <w:pStyle w:val="Defpara"/>
        <w:spacing w:before="86"/>
      </w:pPr>
      <w:r>
        <w:tab/>
        <w:t>(a)</w:t>
      </w:r>
      <w:r>
        <w:tab/>
        <w:t>a higher duties allowance; or</w:t>
      </w:r>
    </w:p>
    <w:p>
      <w:pPr>
        <w:pStyle w:val="Defpara"/>
        <w:spacing w:before="86"/>
      </w:pPr>
      <w:r>
        <w:tab/>
        <w:t>(b)</w:t>
      </w:r>
      <w:r>
        <w:tab/>
        <w:t>a temporary special allowance; or</w:t>
      </w:r>
    </w:p>
    <w:p>
      <w:pPr>
        <w:pStyle w:val="Defpara"/>
        <w:spacing w:before="86"/>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86"/>
      </w:pPr>
      <w:r>
        <w:tab/>
        <w:t>(d)</w:t>
      </w:r>
      <w:r>
        <w:tab/>
        <w:t>any other temporary allowance, by whatever name called —</w:t>
      </w:r>
    </w:p>
    <w:p>
      <w:pPr>
        <w:pStyle w:val="Defsubpara"/>
        <w:spacing w:before="86"/>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86"/>
      </w:pPr>
      <w:r>
        <w:tab/>
        <w:t>(ii)</w:t>
      </w:r>
      <w:r>
        <w:tab/>
        <w:t>approved by the Board;</w:t>
      </w:r>
    </w:p>
    <w:p>
      <w:pPr>
        <w:pStyle w:val="Defstart"/>
        <w:spacing w:before="86"/>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bookmarkStart w:id="363" w:name="_Toc448726052"/>
      <w:bookmarkStart w:id="364" w:name="_Toc450034452"/>
      <w:bookmarkStart w:id="365" w:name="_Toc461507535"/>
      <w:bookmarkStart w:id="366" w:name="_Toc462551472"/>
      <w:bookmarkStart w:id="367" w:name="_Toc503160279"/>
      <w:bookmarkStart w:id="368" w:name="_Toc507406016"/>
      <w:bookmarkStart w:id="369" w:name="_Toc13113940"/>
      <w:bookmarkStart w:id="370" w:name="_Toc20539403"/>
      <w:bookmarkStart w:id="371" w:name="_Toc112731897"/>
      <w:r>
        <w:tab/>
        <w:t>[Regulation 12 amended in Gazette 13 Apr 2007 p. 1597; 8 Jul 2008 p. 3214.]</w:t>
      </w:r>
    </w:p>
    <w:p>
      <w:pPr>
        <w:pStyle w:val="Heading5"/>
      </w:pPr>
      <w:bookmarkStart w:id="372" w:name="_Toc299100603"/>
      <w:bookmarkStart w:id="373" w:name="_Toc297898617"/>
      <w:r>
        <w:rPr>
          <w:rStyle w:val="CharSectno"/>
        </w:rPr>
        <w:t>13</w:t>
      </w:r>
      <w:r>
        <w:t>.</w:t>
      </w:r>
      <w:r>
        <w:tab/>
        <w:t>Term used: average contribution rate</w:t>
      </w:r>
      <w:bookmarkEnd w:id="363"/>
      <w:bookmarkEnd w:id="364"/>
      <w:bookmarkEnd w:id="365"/>
      <w:bookmarkEnd w:id="366"/>
      <w:bookmarkEnd w:id="367"/>
      <w:bookmarkEnd w:id="368"/>
      <w:bookmarkEnd w:id="369"/>
      <w:bookmarkEnd w:id="370"/>
      <w:bookmarkEnd w:id="371"/>
      <w:bookmarkEnd w:id="372"/>
      <w:bookmarkEnd w:id="373"/>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rPr>
          <w:del w:id="374" w:author="Master Repository Process" w:date="2021-09-18T03:18:00Z"/>
        </w:rPr>
      </w:pPr>
      <w:del w:id="375" w:author="Master Repository Process" w:date="2021-09-18T03:18:00Z">
        <w:r>
          <w:rPr>
            <w:position w:val="-24"/>
          </w:rPr>
          <w:pict>
            <v:shape id="_x0000_i1027" type="#_x0000_t75" style="width:35.25pt;height:30.75pt">
              <v:imagedata r:id="rId16" o:title=""/>
            </v:shape>
          </w:pict>
        </w:r>
      </w:del>
    </w:p>
    <w:p>
      <w:pPr>
        <w:pStyle w:val="Equation"/>
        <w:jc w:val="center"/>
        <w:rPr>
          <w:ins w:id="376" w:author="Master Repository Process" w:date="2021-09-18T03:18:00Z"/>
        </w:rPr>
      </w:pPr>
      <w:ins w:id="377" w:author="Master Repository Process" w:date="2021-09-18T03:18:00Z">
        <w:r>
          <w:rPr>
            <w:position w:val="-24"/>
          </w:rPr>
          <w:pict>
            <v:shape id="_x0000_i1028" type="#_x0000_t75" style="width:35.25pt;height:32.25pt">
              <v:imagedata r:id="rId16" o:title=""/>
            </v:shape>
          </w:pict>
        </w:r>
      </w:ins>
    </w:p>
    <w:p>
      <w:pPr>
        <w:pStyle w:val="Defstart"/>
      </w:pPr>
      <w:r>
        <w:tab/>
        <w:t>where — </w:t>
      </w:r>
    </w:p>
    <w:p>
      <w:pPr>
        <w:pStyle w:val="Defstart"/>
      </w:pPr>
      <w:r>
        <w:tab/>
      </w:r>
      <w:r>
        <w:rPr>
          <w:b/>
          <w:bCs/>
          <w:i/>
          <w:iCs/>
        </w:rPr>
        <w:t>S</w:t>
      </w:r>
      <w:r>
        <w:t xml:space="preserve"> is the sum of the member contribution rates applying for each day of the Member’s contributory membership period; and</w:t>
      </w:r>
    </w:p>
    <w:p>
      <w:pPr>
        <w:pStyle w:val="Defstart"/>
        <w:rPr>
          <w:b/>
          <w:i/>
          <w:shd w:val="clear" w:color="auto" w:fill="00FFFF"/>
        </w:rPr>
      </w:pPr>
      <w:r>
        <w:tab/>
      </w:r>
      <w:r>
        <w:rPr>
          <w:b/>
          <w:bCs/>
          <w:i/>
          <w:iCs/>
        </w:rPr>
        <w:t>D</w:t>
      </w:r>
      <w:r>
        <w:t xml:space="preserve"> 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378" w:name="_Toc448726053"/>
      <w:bookmarkStart w:id="379" w:name="_Toc450034451"/>
      <w:bookmarkStart w:id="380" w:name="_Toc461507534"/>
      <w:bookmarkStart w:id="381" w:name="_Toc462551471"/>
      <w:bookmarkStart w:id="382" w:name="_Toc503160280"/>
      <w:bookmarkStart w:id="383" w:name="_Toc507406017"/>
      <w:bookmarkStart w:id="384" w:name="_Toc13113941"/>
      <w:bookmarkStart w:id="385" w:name="_Toc20539404"/>
      <w:bookmarkStart w:id="386" w:name="_Toc112731898"/>
      <w:bookmarkStart w:id="387" w:name="_Toc299100604"/>
      <w:bookmarkStart w:id="388" w:name="_Toc297898618"/>
      <w:r>
        <w:rPr>
          <w:rStyle w:val="CharSectno"/>
        </w:rPr>
        <w:t>14</w:t>
      </w:r>
      <w:r>
        <w:t>.</w:t>
      </w:r>
      <w:r>
        <w:tab/>
      </w:r>
      <w:bookmarkEnd w:id="378"/>
      <w:r>
        <w:t>Term used: contributory membership period</w:t>
      </w:r>
      <w:bookmarkEnd w:id="379"/>
      <w:bookmarkEnd w:id="380"/>
      <w:bookmarkEnd w:id="381"/>
      <w:bookmarkEnd w:id="382"/>
      <w:bookmarkEnd w:id="383"/>
      <w:bookmarkEnd w:id="384"/>
      <w:bookmarkEnd w:id="385"/>
      <w:bookmarkEnd w:id="386"/>
      <w:bookmarkEnd w:id="387"/>
      <w:bookmarkEnd w:id="388"/>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89" w:name="_Toc503160281"/>
      <w:bookmarkStart w:id="390" w:name="_Toc507406018"/>
      <w:bookmarkStart w:id="391" w:name="_Toc13113942"/>
      <w:bookmarkStart w:id="392" w:name="_Toc20539405"/>
      <w:bookmarkStart w:id="393" w:name="_Toc112731899"/>
      <w:bookmarkStart w:id="394" w:name="_Toc299100605"/>
      <w:bookmarkStart w:id="395" w:name="_Toc297898619"/>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389"/>
      <w:bookmarkEnd w:id="390"/>
      <w:bookmarkEnd w:id="391"/>
      <w:bookmarkEnd w:id="392"/>
      <w:bookmarkEnd w:id="393"/>
      <w:bookmarkEnd w:id="394"/>
      <w:bookmarkEnd w:id="395"/>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 xml:space="preserve">subject to regulations </w:t>
      </w:r>
      <w:bookmarkStart w:id="396" w:name="_Hlt495479269"/>
      <w:r>
        <w:t>22</w:t>
      </w:r>
      <w:bookmarkEnd w:id="396"/>
      <w:r>
        <w:t xml:space="preserve">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keepNext/>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397" w:name="_Toc448726054"/>
      <w:bookmarkStart w:id="398" w:name="_Toc450034453"/>
      <w:bookmarkStart w:id="399" w:name="_Toc461507536"/>
      <w:bookmarkStart w:id="400" w:name="_Toc462551473"/>
      <w:bookmarkStart w:id="401" w:name="_Toc503160282"/>
      <w:bookmarkStart w:id="402" w:name="_Toc507406019"/>
      <w:bookmarkStart w:id="403" w:name="_Toc13113943"/>
      <w:bookmarkStart w:id="404" w:name="_Toc20539406"/>
      <w:bookmarkStart w:id="405" w:name="_Toc112731900"/>
      <w:bookmarkStart w:id="406" w:name="_Toc299100606"/>
      <w:bookmarkStart w:id="407" w:name="_Toc297898620"/>
      <w:r>
        <w:rPr>
          <w:rStyle w:val="CharSectno"/>
        </w:rPr>
        <w:t>16</w:t>
      </w:r>
      <w:r>
        <w:rPr>
          <w:snapToGrid w:val="0"/>
        </w:rPr>
        <w:t>.</w:t>
      </w:r>
      <w:r>
        <w:rPr>
          <w:snapToGrid w:val="0"/>
        </w:rPr>
        <w:tab/>
        <w:t>Term used: final remuneration</w:t>
      </w:r>
      <w:bookmarkEnd w:id="397"/>
      <w:bookmarkEnd w:id="398"/>
      <w:bookmarkEnd w:id="399"/>
      <w:bookmarkEnd w:id="400"/>
      <w:bookmarkEnd w:id="401"/>
      <w:bookmarkEnd w:id="402"/>
      <w:bookmarkEnd w:id="403"/>
      <w:bookmarkEnd w:id="404"/>
      <w:bookmarkEnd w:id="405"/>
      <w:bookmarkEnd w:id="406"/>
      <w:bookmarkEnd w:id="407"/>
    </w:p>
    <w:p>
      <w:pPr>
        <w:pStyle w:val="Subsection"/>
      </w:pPr>
      <w:r>
        <w:rPr>
          <w:snapToGrid w:val="0"/>
        </w:rPr>
        <w:tab/>
        <w:t>(1)</w:t>
      </w:r>
      <w:r>
        <w:rPr>
          <w:snapToGrid w:val="0"/>
        </w:rPr>
        <w:tab/>
      </w:r>
      <w:r>
        <w:t>In this Part —</w:t>
      </w:r>
    </w:p>
    <w:p>
      <w:pPr>
        <w:pStyle w:val="Defstart"/>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rPr>
          <w:del w:id="408" w:author="Master Repository Process" w:date="2021-09-18T03:18:00Z"/>
        </w:rPr>
      </w:pPr>
      <w:del w:id="409" w:author="Master Repository Process" w:date="2021-09-18T03:18:00Z">
        <w:r>
          <w:rPr>
            <w:position w:val="-24"/>
          </w:rPr>
          <w:pict>
            <v:shape id="_x0000_i1029" type="#_x0000_t75" style="width:240.75pt;height:32.25pt">
              <v:imagedata r:id="rId17" o:title=""/>
            </v:shape>
          </w:pict>
        </w:r>
      </w:del>
    </w:p>
    <w:p>
      <w:pPr>
        <w:pStyle w:val="Equation"/>
        <w:jc w:val="center"/>
        <w:rPr>
          <w:ins w:id="410" w:author="Master Repository Process" w:date="2021-09-18T03:18:00Z"/>
        </w:rPr>
      </w:pPr>
      <w:ins w:id="411" w:author="Master Repository Process" w:date="2021-09-18T03:18:00Z">
        <w:r>
          <w:rPr>
            <w:position w:val="-24"/>
          </w:rPr>
          <w:pict>
            <v:shape id="_x0000_i1030" type="#_x0000_t75" style="width:241.5pt;height:32.25pt">
              <v:imagedata r:id="rId17" o:title=""/>
            </v:shape>
          </w:pict>
        </w:r>
      </w:ins>
    </w:p>
    <w:p>
      <w:pPr>
        <w:pStyle w:val="Defstart"/>
        <w:keepNext/>
      </w:pPr>
      <w:r>
        <w:tab/>
        <w:t>where —</w:t>
      </w:r>
    </w:p>
    <w:p>
      <w:pPr>
        <w:pStyle w:val="Defstart"/>
        <w:keepNext/>
      </w:pPr>
      <w:r>
        <w:tab/>
      </w:r>
      <w:r>
        <w:rPr>
          <w:b/>
          <w:bCs/>
          <w:i/>
          <w:iCs/>
        </w:rPr>
        <w:t>R</w:t>
      </w:r>
      <w:r>
        <w:t xml:space="preserve"> is the Member’s daily rate of remuneration as at —</w:t>
      </w:r>
    </w:p>
    <w:p>
      <w:pPr>
        <w:pStyle w:val="Defsubpara"/>
        <w:tabs>
          <w:tab w:val="clear" w:pos="2041"/>
          <w:tab w:val="clear" w:pos="2325"/>
          <w:tab w:val="left" w:pos="1200"/>
          <w:tab w:val="left" w:pos="1920"/>
        </w:tabs>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tabs>
          <w:tab w:val="clear" w:pos="2041"/>
          <w:tab w:val="clear" w:pos="2325"/>
          <w:tab w:val="left" w:pos="1200"/>
          <w:tab w:val="left" w:pos="1920"/>
        </w:tabs>
        <w:ind w:left="1920" w:hanging="1920"/>
      </w:pPr>
      <w:r>
        <w:tab/>
        <w:t>for R</w:t>
      </w:r>
      <w:r>
        <w:rPr>
          <w:vertAlign w:val="subscript"/>
        </w:rPr>
        <w:t>2</w:t>
      </w:r>
      <w:r>
        <w:tab/>
        <w:t>the Member’s last selection day; and</w:t>
      </w:r>
    </w:p>
    <w:p>
      <w:pPr>
        <w:pStyle w:val="Defsubpara"/>
        <w:tabs>
          <w:tab w:val="clear" w:pos="2041"/>
          <w:tab w:val="clear" w:pos="2325"/>
          <w:tab w:val="left" w:pos="1200"/>
          <w:tab w:val="left" w:pos="1920"/>
        </w:tabs>
        <w:ind w:left="1920" w:hanging="1920"/>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clear" w:pos="2325"/>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clear" w:pos="2325"/>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clear" w:pos="2325"/>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412" w:name="_Toc448726061"/>
      <w:bookmarkStart w:id="413" w:name="_Toc450034457"/>
      <w:bookmarkStart w:id="414" w:name="_Toc461507540"/>
      <w:bookmarkStart w:id="415" w:name="_Toc462551477"/>
      <w:bookmarkStart w:id="416" w:name="_Toc503160283"/>
      <w:bookmarkStart w:id="417" w:name="_Toc507406020"/>
      <w:bookmarkStart w:id="418" w:name="_Toc13113944"/>
      <w:bookmarkStart w:id="419" w:name="_Toc20539407"/>
      <w:bookmarkStart w:id="420" w:name="_Toc112731901"/>
      <w:bookmarkStart w:id="421" w:name="_Toc299100607"/>
      <w:bookmarkStart w:id="422" w:name="_Toc297898621"/>
      <w:r>
        <w:rPr>
          <w:rStyle w:val="CharSectno"/>
        </w:rPr>
        <w:t>17</w:t>
      </w:r>
      <w:r>
        <w:rPr>
          <w:snapToGrid w:val="0"/>
        </w:rPr>
        <w:t>.</w:t>
      </w:r>
      <w:r>
        <w:rPr>
          <w:snapToGrid w:val="0"/>
        </w:rPr>
        <w:tab/>
        <w:t>Effect of changes to working hours</w:t>
      </w:r>
      <w:bookmarkEnd w:id="412"/>
      <w:bookmarkEnd w:id="413"/>
      <w:bookmarkEnd w:id="414"/>
      <w:bookmarkEnd w:id="415"/>
      <w:bookmarkEnd w:id="416"/>
      <w:bookmarkEnd w:id="417"/>
      <w:bookmarkEnd w:id="418"/>
      <w:bookmarkEnd w:id="419"/>
      <w:bookmarkEnd w:id="420"/>
      <w:bookmarkEnd w:id="421"/>
      <w:bookmarkEnd w:id="422"/>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spacing w:before="120"/>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423" w:name="_Toc448726060"/>
      <w:bookmarkStart w:id="424" w:name="_Toc450034456"/>
      <w:bookmarkStart w:id="425" w:name="_Toc461507539"/>
      <w:bookmarkStart w:id="426" w:name="_Toc462551476"/>
      <w:bookmarkStart w:id="427" w:name="_Toc503160284"/>
      <w:bookmarkStart w:id="428" w:name="_Toc507406021"/>
      <w:bookmarkStart w:id="429" w:name="_Toc13113945"/>
      <w:bookmarkStart w:id="430" w:name="_Toc20539408"/>
      <w:bookmarkStart w:id="431" w:name="_Toc112731902"/>
      <w:bookmarkStart w:id="432" w:name="_Toc299100608"/>
      <w:bookmarkStart w:id="433" w:name="_Toc297898622"/>
      <w:r>
        <w:rPr>
          <w:rStyle w:val="CharSectno"/>
        </w:rPr>
        <w:t>18</w:t>
      </w:r>
      <w:r>
        <w:rPr>
          <w:snapToGrid w:val="0"/>
        </w:rPr>
        <w:t>.</w:t>
      </w:r>
      <w:r>
        <w:rPr>
          <w:snapToGrid w:val="0"/>
        </w:rPr>
        <w:tab/>
        <w:t>Limits on insurance cover</w:t>
      </w:r>
      <w:bookmarkEnd w:id="423"/>
      <w:bookmarkEnd w:id="424"/>
      <w:bookmarkEnd w:id="425"/>
      <w:bookmarkEnd w:id="426"/>
      <w:r>
        <w:rPr>
          <w:snapToGrid w:val="0"/>
        </w:rPr>
        <w:t> — health conditions</w:t>
      </w:r>
      <w:bookmarkEnd w:id="427"/>
      <w:bookmarkEnd w:id="428"/>
      <w:bookmarkEnd w:id="429"/>
      <w:bookmarkEnd w:id="430"/>
      <w:bookmarkEnd w:id="431"/>
      <w:bookmarkEnd w:id="432"/>
      <w:bookmarkEnd w:id="433"/>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spacing w:before="60"/>
      </w:pPr>
      <w:r>
        <w:tab/>
        <w:t>(c)</w:t>
      </w:r>
      <w:r>
        <w:tab/>
        <w:t>an application by the Member under regulation 22(2) is accepted; or</w:t>
      </w:r>
    </w:p>
    <w:p>
      <w:pPr>
        <w:pStyle w:val="Indenta"/>
        <w:spacing w:before="60"/>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spacing w:before="60"/>
        <w:rPr>
          <w:snapToGrid w:val="0"/>
        </w:rPr>
      </w:pPr>
      <w:r>
        <w:rPr>
          <w:snapToGrid w:val="0"/>
        </w:rPr>
        <w:tab/>
        <w:t>(a)</w:t>
      </w:r>
      <w:r>
        <w:rPr>
          <w:snapToGrid w:val="0"/>
        </w:rPr>
        <w:tab/>
        <w:t>the Member knew the statement was untrue; or</w:t>
      </w:r>
    </w:p>
    <w:p>
      <w:pPr>
        <w:pStyle w:val="Indenta"/>
        <w:spacing w:before="60"/>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spacing w:before="60"/>
        <w:rPr>
          <w:snapToGrid w:val="0"/>
        </w:rPr>
      </w:pPr>
      <w:r>
        <w:rPr>
          <w:snapToGrid w:val="0"/>
        </w:rPr>
        <w:tab/>
        <w:t>(a)</w:t>
      </w:r>
      <w:r>
        <w:rPr>
          <w:snapToGrid w:val="0"/>
        </w:rPr>
        <w:tab/>
        <w:t>remove or vary the condition; or</w:t>
      </w:r>
    </w:p>
    <w:p>
      <w:pPr>
        <w:pStyle w:val="Indenta"/>
        <w:spacing w:before="60"/>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spacing w:before="140"/>
      </w:pPr>
      <w:r>
        <w:rPr>
          <w:snapToGrid w:val="0"/>
        </w:rPr>
        <w:tab/>
        <w:t>(8)</w:t>
      </w:r>
      <w:r>
        <w:rPr>
          <w:snapToGrid w:val="0"/>
        </w:rPr>
        <w:tab/>
      </w:r>
      <w:r>
        <w:t>In this regulation —</w:t>
      </w:r>
    </w:p>
    <w:p>
      <w:pPr>
        <w:pStyle w:val="Defstart"/>
        <w:spacing w:before="60"/>
      </w:pPr>
      <w:r>
        <w:tab/>
      </w:r>
      <w:r>
        <w:rPr>
          <w:rStyle w:val="CharDefText"/>
        </w:rPr>
        <w:t>provide medical information</w:t>
      </w:r>
      <w:r>
        <w:t xml:space="preserve"> means —</w:t>
      </w:r>
    </w:p>
    <w:p>
      <w:pPr>
        <w:pStyle w:val="Defpara"/>
        <w:spacing w:before="60"/>
      </w:pPr>
      <w:r>
        <w:tab/>
        <w:t>(a)</w:t>
      </w:r>
      <w:r>
        <w:tab/>
        <w:t>undergo one or more medical examinations as required by the Board and provide the resulting medical reports to the Board; or</w:t>
      </w:r>
    </w:p>
    <w:p>
      <w:pPr>
        <w:pStyle w:val="Defpara"/>
        <w:spacing w:before="60"/>
      </w:pPr>
      <w:r>
        <w:tab/>
        <w:t>(b)</w:t>
      </w:r>
      <w:r>
        <w:tab/>
        <w:t>provide to the Board —</w:t>
      </w:r>
    </w:p>
    <w:p>
      <w:pPr>
        <w:pStyle w:val="Defsubpara"/>
        <w:spacing w:before="60"/>
      </w:pPr>
      <w:r>
        <w:tab/>
        <w:t>(i)</w:t>
      </w:r>
      <w:r>
        <w:tab/>
        <w:t>information about —</w:t>
      </w:r>
    </w:p>
    <w:p>
      <w:pPr>
        <w:pStyle w:val="Defitem"/>
        <w:spacing w:before="60"/>
      </w:pPr>
      <w:r>
        <w:tab/>
        <w:t>(I)</w:t>
      </w:r>
      <w:r>
        <w:tab/>
        <w:t>the Member’s health and medical history; and</w:t>
      </w:r>
    </w:p>
    <w:p>
      <w:pPr>
        <w:pStyle w:val="Defitem"/>
        <w:spacing w:before="60"/>
      </w:pPr>
      <w:r>
        <w:tab/>
        <w:t>(II)</w:t>
      </w:r>
      <w:r>
        <w:tab/>
        <w:t>any other matter the Board considers relevant,</w:t>
      </w:r>
    </w:p>
    <w:p>
      <w:pPr>
        <w:pStyle w:val="Defsubpara"/>
        <w:spacing w:before="60"/>
      </w:pPr>
      <w:r>
        <w:tab/>
      </w:r>
      <w:r>
        <w:tab/>
        <w:t>and</w:t>
      </w:r>
    </w:p>
    <w:p>
      <w:pPr>
        <w:pStyle w:val="Defsubpara"/>
        <w:spacing w:before="60"/>
      </w:pPr>
      <w:r>
        <w:tab/>
        <w:t>(ii)</w:t>
      </w:r>
      <w:r>
        <w:tab/>
        <w:t>medical reports,</w:t>
      </w:r>
    </w:p>
    <w:p>
      <w:pPr>
        <w:pStyle w:val="Defpara"/>
        <w:spacing w:before="60"/>
      </w:pPr>
      <w:r>
        <w:tab/>
      </w:r>
      <w:r>
        <w:tab/>
        <w:t>required by the Board to enable it to determine the Member’s state of health and eligibility for benefits.</w:t>
      </w:r>
    </w:p>
    <w:p>
      <w:pPr>
        <w:pStyle w:val="Heading3"/>
      </w:pPr>
      <w:bookmarkStart w:id="434" w:name="_Toc77483854"/>
      <w:bookmarkStart w:id="435" w:name="_Toc77484235"/>
      <w:bookmarkStart w:id="436" w:name="_Toc77484580"/>
      <w:bookmarkStart w:id="437" w:name="_Toc77488704"/>
      <w:bookmarkStart w:id="438" w:name="_Toc77490184"/>
      <w:bookmarkStart w:id="439" w:name="_Toc77491999"/>
      <w:bookmarkStart w:id="440" w:name="_Toc77495557"/>
      <w:bookmarkStart w:id="441" w:name="_Toc77498071"/>
      <w:bookmarkStart w:id="442" w:name="_Toc89248033"/>
      <w:bookmarkStart w:id="443" w:name="_Toc89248380"/>
      <w:bookmarkStart w:id="444" w:name="_Toc89753473"/>
      <w:bookmarkStart w:id="445" w:name="_Toc89759421"/>
      <w:bookmarkStart w:id="446" w:name="_Toc89763776"/>
      <w:bookmarkStart w:id="447" w:name="_Toc89769557"/>
      <w:bookmarkStart w:id="448" w:name="_Toc90377989"/>
      <w:bookmarkStart w:id="449" w:name="_Toc90436917"/>
      <w:bookmarkStart w:id="450" w:name="_Toc109185016"/>
      <w:bookmarkStart w:id="451" w:name="_Toc109185387"/>
      <w:bookmarkStart w:id="452" w:name="_Toc109192705"/>
      <w:bookmarkStart w:id="453" w:name="_Toc109205490"/>
      <w:bookmarkStart w:id="454" w:name="_Toc110309311"/>
      <w:bookmarkStart w:id="455" w:name="_Toc110309992"/>
      <w:bookmarkStart w:id="456" w:name="_Toc112731903"/>
      <w:bookmarkStart w:id="457" w:name="_Toc112745419"/>
      <w:bookmarkStart w:id="458" w:name="_Toc112751286"/>
      <w:bookmarkStart w:id="459" w:name="_Toc114560202"/>
      <w:bookmarkStart w:id="460" w:name="_Toc116122107"/>
      <w:bookmarkStart w:id="461" w:name="_Toc131926663"/>
      <w:bookmarkStart w:id="462" w:name="_Toc136338750"/>
      <w:bookmarkStart w:id="463" w:name="_Toc136401031"/>
      <w:bookmarkStart w:id="464" w:name="_Toc141158675"/>
      <w:bookmarkStart w:id="465" w:name="_Toc147729269"/>
      <w:bookmarkStart w:id="466" w:name="_Toc147740265"/>
      <w:bookmarkStart w:id="467" w:name="_Toc149971062"/>
      <w:bookmarkStart w:id="468" w:name="_Toc164232415"/>
      <w:bookmarkStart w:id="469" w:name="_Toc164232789"/>
      <w:bookmarkStart w:id="470" w:name="_Toc164244836"/>
      <w:bookmarkStart w:id="471" w:name="_Toc164574263"/>
      <w:bookmarkStart w:id="472" w:name="_Toc164754020"/>
      <w:bookmarkStart w:id="473" w:name="_Toc168906721"/>
      <w:bookmarkStart w:id="474" w:name="_Toc168908082"/>
      <w:bookmarkStart w:id="475" w:name="_Toc168973257"/>
      <w:bookmarkStart w:id="476" w:name="_Toc171314806"/>
      <w:bookmarkStart w:id="477" w:name="_Toc171391898"/>
      <w:bookmarkStart w:id="478" w:name="_Toc172523511"/>
      <w:bookmarkStart w:id="479" w:name="_Toc173222742"/>
      <w:bookmarkStart w:id="480" w:name="_Toc174517837"/>
      <w:bookmarkStart w:id="481" w:name="_Toc196279787"/>
      <w:bookmarkStart w:id="482" w:name="_Toc196288024"/>
      <w:bookmarkStart w:id="483" w:name="_Toc196288473"/>
      <w:bookmarkStart w:id="484" w:name="_Toc196295387"/>
      <w:bookmarkStart w:id="485" w:name="_Toc196300767"/>
      <w:bookmarkStart w:id="486" w:name="_Toc196301219"/>
      <w:bookmarkStart w:id="487" w:name="_Toc196301012"/>
      <w:bookmarkStart w:id="488" w:name="_Toc202852541"/>
      <w:bookmarkStart w:id="489" w:name="_Toc203206246"/>
      <w:bookmarkStart w:id="490" w:name="_Toc203361717"/>
      <w:bookmarkStart w:id="491" w:name="_Toc205100789"/>
      <w:bookmarkStart w:id="492" w:name="_Toc250644287"/>
      <w:bookmarkStart w:id="493" w:name="_Toc250704320"/>
      <w:bookmarkStart w:id="494" w:name="_Toc265681407"/>
      <w:bookmarkStart w:id="495" w:name="_Toc268856215"/>
      <w:bookmarkStart w:id="496" w:name="_Toc271194214"/>
      <w:bookmarkStart w:id="497" w:name="_Toc271269187"/>
      <w:bookmarkStart w:id="498" w:name="_Toc271269672"/>
      <w:bookmarkStart w:id="499" w:name="_Toc273092354"/>
      <w:bookmarkStart w:id="500" w:name="_Toc273429717"/>
      <w:bookmarkStart w:id="501" w:name="_Toc274660289"/>
      <w:bookmarkStart w:id="502" w:name="_Toc274660769"/>
      <w:bookmarkStart w:id="503" w:name="_Toc292720142"/>
      <w:bookmarkStart w:id="504" w:name="_Toc297898623"/>
      <w:bookmarkStart w:id="505" w:name="_Toc299100609"/>
      <w:bookmarkEnd w:id="349"/>
      <w:bookmarkEnd w:id="350"/>
      <w:r>
        <w:rPr>
          <w:rStyle w:val="CharDivNo"/>
        </w:rPr>
        <w:t>Division 2</w:t>
      </w:r>
      <w:r>
        <w:t xml:space="preserve"> — </w:t>
      </w:r>
      <w:r>
        <w:rPr>
          <w:rStyle w:val="CharDivText"/>
        </w:rPr>
        <w:t>Membership</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5"/>
        <w:rPr>
          <w:snapToGrid w:val="0"/>
        </w:rPr>
      </w:pPr>
      <w:bookmarkStart w:id="506" w:name="_Toc448726057"/>
      <w:bookmarkStart w:id="507" w:name="_Toc450034454"/>
      <w:bookmarkStart w:id="508" w:name="_Toc461507537"/>
      <w:bookmarkStart w:id="509" w:name="_Toc462551474"/>
      <w:bookmarkStart w:id="510" w:name="_Toc503160285"/>
      <w:bookmarkStart w:id="511" w:name="_Toc507406022"/>
      <w:bookmarkStart w:id="512" w:name="_Toc13113946"/>
      <w:bookmarkStart w:id="513" w:name="_Toc20539409"/>
      <w:bookmarkStart w:id="514" w:name="_Toc112731904"/>
      <w:bookmarkStart w:id="515" w:name="_Toc299100610"/>
      <w:bookmarkStart w:id="516" w:name="_Toc297898624"/>
      <w:r>
        <w:rPr>
          <w:rStyle w:val="CharSectno"/>
        </w:rPr>
        <w:t>19</w:t>
      </w:r>
      <w:r>
        <w:rPr>
          <w:snapToGrid w:val="0"/>
        </w:rPr>
        <w:t>.</w:t>
      </w:r>
      <w:r>
        <w:rPr>
          <w:snapToGrid w:val="0"/>
        </w:rPr>
        <w:tab/>
        <w:t xml:space="preserve">Who may become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506"/>
      <w:bookmarkEnd w:id="507"/>
      <w:bookmarkEnd w:id="508"/>
      <w:bookmarkEnd w:id="509"/>
      <w:bookmarkEnd w:id="510"/>
      <w:bookmarkEnd w:id="511"/>
      <w:bookmarkEnd w:id="512"/>
      <w:bookmarkEnd w:id="513"/>
      <w:bookmarkEnd w:id="514"/>
      <w:bookmarkEnd w:id="515"/>
      <w:bookmarkEnd w:id="516"/>
    </w:p>
    <w:p>
      <w:pPr>
        <w:pStyle w:val="Subsection"/>
        <w:keepNext/>
        <w:spacing w:before="140"/>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spacing w:before="60"/>
        <w:rPr>
          <w:snapToGrid w:val="0"/>
        </w:rPr>
      </w:pPr>
      <w:r>
        <w:rPr>
          <w:snapToGrid w:val="0"/>
        </w:rPr>
        <w:tab/>
        <w:t>(a)</w:t>
      </w:r>
      <w:r>
        <w:rPr>
          <w:snapToGrid w:val="0"/>
        </w:rPr>
        <w:tab/>
        <w:t>the Board is satisfied that the worker —</w:t>
      </w:r>
    </w:p>
    <w:p>
      <w:pPr>
        <w:pStyle w:val="Indenti"/>
        <w:spacing w:before="60"/>
        <w:rPr>
          <w:snapToGrid w:val="0"/>
        </w:rPr>
      </w:pPr>
      <w:r>
        <w:rPr>
          <w:snapToGrid w:val="0"/>
        </w:rPr>
        <w:tab/>
        <w:t>(i)</w:t>
      </w:r>
      <w:r>
        <w:rPr>
          <w:snapToGrid w:val="0"/>
        </w:rPr>
        <w:tab/>
        <w:t>would have been eligible to become a member of the 1987 scheme under the GES Act immediately before 30 December 1995; and</w:t>
      </w:r>
    </w:p>
    <w:p>
      <w:pPr>
        <w:pStyle w:val="Indenti"/>
        <w:spacing w:before="60"/>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spacing w:before="60"/>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517" w:name="_Toc448726058"/>
      <w:bookmarkStart w:id="518" w:name="_Toc450034455"/>
      <w:bookmarkStart w:id="519" w:name="_Toc461507538"/>
      <w:bookmarkStart w:id="520" w:name="_Toc462551475"/>
      <w:bookmarkStart w:id="521" w:name="_Toc503160286"/>
      <w:bookmarkStart w:id="522" w:name="_Toc507406023"/>
      <w:bookmarkStart w:id="523" w:name="_Toc13113947"/>
      <w:bookmarkStart w:id="524" w:name="_Toc20539410"/>
      <w:bookmarkStart w:id="525" w:name="_Toc112731905"/>
      <w:bookmarkStart w:id="526" w:name="_Toc299100611"/>
      <w:bookmarkStart w:id="527" w:name="_Toc297898625"/>
      <w:r>
        <w:rPr>
          <w:rStyle w:val="CharSectno"/>
        </w:rPr>
        <w:t>20</w:t>
      </w:r>
      <w:r>
        <w:rPr>
          <w:snapToGrid w:val="0"/>
        </w:rPr>
        <w:t>.</w:t>
      </w:r>
      <w:r>
        <w:rPr>
          <w:snapToGrid w:val="0"/>
        </w:rPr>
        <w:tab/>
        <w:t xml:space="preserve">Application to become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517"/>
      <w:bookmarkEnd w:id="518"/>
      <w:bookmarkEnd w:id="519"/>
      <w:bookmarkEnd w:id="520"/>
      <w:bookmarkEnd w:id="521"/>
      <w:bookmarkEnd w:id="522"/>
      <w:bookmarkEnd w:id="523"/>
      <w:bookmarkEnd w:id="524"/>
      <w:bookmarkEnd w:id="525"/>
      <w:bookmarkEnd w:id="526"/>
      <w:bookmarkEnd w:id="527"/>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528" w:name="_Toc503160287"/>
      <w:bookmarkStart w:id="529" w:name="_Toc507406024"/>
      <w:bookmarkStart w:id="530" w:name="_Toc13113948"/>
      <w:bookmarkStart w:id="531" w:name="_Toc20539411"/>
      <w:bookmarkStart w:id="532" w:name="_Toc112731906"/>
      <w:bookmarkStart w:id="533" w:name="_Toc299100612"/>
      <w:bookmarkStart w:id="534" w:name="_Toc297898626"/>
      <w:r>
        <w:rPr>
          <w:rStyle w:val="CharSectno"/>
        </w:rPr>
        <w:t>21</w:t>
      </w:r>
      <w:r>
        <w:rPr>
          <w:snapToGrid w:val="0"/>
        </w:rPr>
        <w:t>.</w:t>
      </w:r>
      <w:r>
        <w:rPr>
          <w:snapToGrid w:val="0"/>
        </w:rPr>
        <w:tab/>
        <w:t>Minister may direct Board to accept ineligible worker as a Member</w:t>
      </w:r>
      <w:bookmarkEnd w:id="528"/>
      <w:bookmarkEnd w:id="529"/>
      <w:bookmarkEnd w:id="530"/>
      <w:bookmarkEnd w:id="531"/>
      <w:bookmarkEnd w:id="532"/>
      <w:bookmarkEnd w:id="533"/>
      <w:bookmarkEnd w:id="534"/>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535" w:name="_Toc435930259"/>
      <w:bookmarkStart w:id="536" w:name="_Toc438262844"/>
      <w:bookmarkStart w:id="537" w:name="_Toc448726063"/>
      <w:bookmarkStart w:id="538" w:name="_Toc450034459"/>
      <w:bookmarkStart w:id="539" w:name="_Toc461507542"/>
      <w:bookmarkStart w:id="540" w:name="_Toc462551479"/>
      <w:bookmarkStart w:id="541" w:name="_Toc503160288"/>
      <w:bookmarkStart w:id="542" w:name="_Toc507406025"/>
      <w:bookmarkStart w:id="543" w:name="_Toc13113949"/>
      <w:bookmarkStart w:id="544" w:name="_Toc20539412"/>
      <w:bookmarkStart w:id="545" w:name="_Toc112731907"/>
      <w:bookmarkStart w:id="546" w:name="_Toc299100613"/>
      <w:bookmarkStart w:id="547" w:name="_Toc297898627"/>
      <w:r>
        <w:rPr>
          <w:rStyle w:val="CharSectno"/>
        </w:rPr>
        <w:t>22</w:t>
      </w:r>
      <w:r>
        <w:rPr>
          <w:snapToGrid w:val="0"/>
        </w:rPr>
        <w:t>.</w:t>
      </w:r>
      <w:r>
        <w:rPr>
          <w:snapToGrid w:val="0"/>
        </w:rPr>
        <w:tab/>
        <w:t>Changing jobs</w:t>
      </w:r>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Subsection"/>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548" w:name="_Toc448726062"/>
      <w:bookmarkStart w:id="549" w:name="_Toc450034460"/>
      <w:bookmarkStart w:id="550" w:name="_Toc461507543"/>
      <w:bookmarkStart w:id="551" w:name="_Toc462551480"/>
      <w:bookmarkStart w:id="552" w:name="_Toc503160289"/>
      <w:bookmarkStart w:id="553" w:name="_Toc507406026"/>
      <w:bookmarkStart w:id="554" w:name="_Toc13113950"/>
      <w:bookmarkStart w:id="555" w:name="_Toc20539413"/>
      <w:bookmarkStart w:id="556" w:name="_Toc112731908"/>
      <w:bookmarkStart w:id="557" w:name="_Toc299100614"/>
      <w:bookmarkStart w:id="558" w:name="_Toc297898628"/>
      <w:r>
        <w:rPr>
          <w:rStyle w:val="CharSectno"/>
        </w:rPr>
        <w:t>23</w:t>
      </w:r>
      <w:r>
        <w:t>.</w:t>
      </w:r>
      <w:r>
        <w:tab/>
        <w:t>Member who becomes ineligible due to reduced working hours then becomes eligible again</w:t>
      </w:r>
      <w:bookmarkEnd w:id="548"/>
      <w:bookmarkEnd w:id="549"/>
      <w:bookmarkEnd w:id="550"/>
      <w:bookmarkEnd w:id="551"/>
      <w:bookmarkEnd w:id="552"/>
      <w:bookmarkEnd w:id="553"/>
      <w:bookmarkEnd w:id="554"/>
      <w:bookmarkEnd w:id="555"/>
      <w:bookmarkEnd w:id="556"/>
      <w:bookmarkEnd w:id="557"/>
      <w:bookmarkEnd w:id="558"/>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559" w:name="_Toc448726066"/>
      <w:bookmarkStart w:id="560" w:name="_Toc450034461"/>
      <w:bookmarkStart w:id="561" w:name="_Toc461507544"/>
      <w:bookmarkStart w:id="562" w:name="_Toc462551481"/>
      <w:bookmarkStart w:id="563" w:name="_Toc503160290"/>
      <w:bookmarkStart w:id="564" w:name="_Toc507406027"/>
      <w:bookmarkStart w:id="565" w:name="_Toc13113951"/>
      <w:bookmarkStart w:id="566" w:name="_Toc20539414"/>
      <w:bookmarkStart w:id="567" w:name="_Toc112731909"/>
      <w:r>
        <w:tab/>
        <w:t>[Regulation 23 amended in Gazette 13 Apr 2007 p. 1597.]</w:t>
      </w:r>
    </w:p>
    <w:p>
      <w:pPr>
        <w:pStyle w:val="Heading5"/>
      </w:pPr>
      <w:bookmarkStart w:id="568" w:name="_Toc299100615"/>
      <w:bookmarkStart w:id="569" w:name="_Toc297898629"/>
      <w:r>
        <w:rPr>
          <w:rStyle w:val="CharSectno"/>
        </w:rPr>
        <w:t>24</w:t>
      </w:r>
      <w:r>
        <w:t>.</w:t>
      </w:r>
      <w:r>
        <w:tab/>
      </w:r>
      <w:bookmarkEnd w:id="559"/>
      <w:r>
        <w:t xml:space="preserve">Voluntary withdrawal from the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560"/>
      <w:bookmarkEnd w:id="561"/>
      <w:bookmarkEnd w:id="562"/>
      <w:bookmarkEnd w:id="563"/>
      <w:bookmarkEnd w:id="564"/>
      <w:bookmarkEnd w:id="565"/>
      <w:bookmarkEnd w:id="566"/>
      <w:bookmarkEnd w:id="567"/>
      <w:bookmarkEnd w:id="568"/>
      <w:bookmarkEnd w:id="569"/>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pPr>
      <w:bookmarkStart w:id="570" w:name="_Toc448726067"/>
      <w:bookmarkStart w:id="571" w:name="_Toc450034462"/>
      <w:bookmarkStart w:id="572" w:name="_Toc461507545"/>
      <w:bookmarkStart w:id="573" w:name="_Toc462551482"/>
      <w:bookmarkStart w:id="574" w:name="_Toc503160291"/>
      <w:bookmarkStart w:id="575" w:name="_Toc507406028"/>
      <w:bookmarkStart w:id="576" w:name="_Toc13113952"/>
      <w:bookmarkStart w:id="577" w:name="_Toc20539415"/>
      <w:bookmarkStart w:id="578" w:name="_Toc112731910"/>
      <w:bookmarkStart w:id="579" w:name="_Toc299100616"/>
      <w:bookmarkStart w:id="580" w:name="_Toc297898630"/>
      <w:r>
        <w:rPr>
          <w:rStyle w:val="CharSectno"/>
        </w:rPr>
        <w:t>25</w:t>
      </w:r>
      <w:r>
        <w:t>.</w:t>
      </w:r>
      <w:r>
        <w:tab/>
        <w:t>Cessation of membership</w:t>
      </w:r>
      <w:bookmarkEnd w:id="570"/>
      <w:bookmarkEnd w:id="571"/>
      <w:bookmarkEnd w:id="572"/>
      <w:bookmarkEnd w:id="573"/>
      <w:bookmarkEnd w:id="574"/>
      <w:bookmarkEnd w:id="575"/>
      <w:bookmarkEnd w:id="576"/>
      <w:bookmarkEnd w:id="577"/>
      <w:bookmarkEnd w:id="578"/>
      <w:bookmarkEnd w:id="579"/>
      <w:bookmarkEnd w:id="580"/>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Lines/>
        <w:spacing w:line="240" w:lineRule="auto"/>
      </w:pPr>
      <w:bookmarkStart w:id="581" w:name="_Toc77483862"/>
      <w:bookmarkStart w:id="582" w:name="_Toc77484243"/>
      <w:bookmarkStart w:id="583" w:name="_Toc77484588"/>
      <w:bookmarkStart w:id="584" w:name="_Toc77488712"/>
      <w:bookmarkStart w:id="585" w:name="_Toc77490192"/>
      <w:bookmarkStart w:id="586" w:name="_Toc77492007"/>
      <w:bookmarkStart w:id="587" w:name="_Toc77495565"/>
      <w:bookmarkStart w:id="588" w:name="_Toc77498079"/>
      <w:bookmarkStart w:id="589" w:name="_Toc89248041"/>
      <w:bookmarkStart w:id="590" w:name="_Toc89248388"/>
      <w:bookmarkStart w:id="591" w:name="_Toc89753481"/>
      <w:bookmarkStart w:id="592" w:name="_Toc89759429"/>
      <w:bookmarkStart w:id="593" w:name="_Toc89763784"/>
      <w:bookmarkStart w:id="594" w:name="_Toc89769565"/>
      <w:bookmarkStart w:id="595" w:name="_Toc90377997"/>
      <w:bookmarkStart w:id="596" w:name="_Toc90436925"/>
      <w:bookmarkStart w:id="597" w:name="_Toc109185024"/>
      <w:bookmarkStart w:id="598" w:name="_Toc109185395"/>
      <w:bookmarkStart w:id="599" w:name="_Toc109192713"/>
      <w:bookmarkStart w:id="600" w:name="_Toc109205498"/>
      <w:bookmarkStart w:id="601" w:name="_Toc110309319"/>
      <w:bookmarkStart w:id="602" w:name="_Toc110310000"/>
      <w:bookmarkStart w:id="603" w:name="_Toc112731911"/>
      <w:bookmarkStart w:id="604" w:name="_Toc112745427"/>
      <w:bookmarkStart w:id="605" w:name="_Toc112751294"/>
      <w:bookmarkStart w:id="606" w:name="_Toc114560210"/>
      <w:bookmarkStart w:id="607" w:name="_Toc116122115"/>
      <w:bookmarkStart w:id="608" w:name="_Toc131926671"/>
      <w:bookmarkStart w:id="609" w:name="_Toc136338758"/>
      <w:bookmarkStart w:id="610" w:name="_Toc136401039"/>
      <w:bookmarkStart w:id="611" w:name="_Toc141158683"/>
      <w:bookmarkStart w:id="612" w:name="_Toc147729277"/>
      <w:bookmarkStart w:id="613" w:name="_Toc147740273"/>
      <w:bookmarkStart w:id="614" w:name="_Toc149971070"/>
      <w:bookmarkStart w:id="615" w:name="_Toc164232423"/>
      <w:bookmarkStart w:id="616" w:name="_Toc164232797"/>
      <w:bookmarkStart w:id="617" w:name="_Toc164244844"/>
      <w:bookmarkStart w:id="618" w:name="_Toc164574271"/>
      <w:bookmarkStart w:id="619" w:name="_Toc164754028"/>
      <w:bookmarkStart w:id="620" w:name="_Toc168906729"/>
      <w:bookmarkStart w:id="621" w:name="_Toc168908090"/>
      <w:bookmarkStart w:id="622" w:name="_Toc168973265"/>
      <w:bookmarkStart w:id="623" w:name="_Toc171314814"/>
      <w:bookmarkStart w:id="624" w:name="_Toc171391906"/>
      <w:bookmarkStart w:id="625" w:name="_Toc172523519"/>
      <w:bookmarkStart w:id="626" w:name="_Toc173222750"/>
      <w:bookmarkStart w:id="627" w:name="_Toc174517845"/>
      <w:bookmarkStart w:id="628" w:name="_Toc196279795"/>
      <w:bookmarkStart w:id="629" w:name="_Toc196288032"/>
      <w:bookmarkStart w:id="630" w:name="_Toc196288481"/>
      <w:bookmarkStart w:id="631" w:name="_Toc196295395"/>
      <w:bookmarkStart w:id="632" w:name="_Toc196300775"/>
      <w:bookmarkStart w:id="633" w:name="_Toc196301227"/>
      <w:bookmarkStart w:id="634" w:name="_Toc196301022"/>
      <w:bookmarkStart w:id="635" w:name="_Toc202852549"/>
      <w:bookmarkStart w:id="636" w:name="_Toc203206254"/>
      <w:bookmarkStart w:id="637" w:name="_Toc203361725"/>
      <w:bookmarkStart w:id="638" w:name="_Toc205100797"/>
      <w:bookmarkStart w:id="639" w:name="_Toc250644295"/>
      <w:bookmarkStart w:id="640" w:name="_Toc250704328"/>
      <w:bookmarkStart w:id="641" w:name="_Toc265681415"/>
      <w:bookmarkStart w:id="642" w:name="_Toc268856223"/>
      <w:bookmarkStart w:id="643" w:name="_Toc271194222"/>
      <w:bookmarkStart w:id="644" w:name="_Toc271269195"/>
      <w:bookmarkStart w:id="645" w:name="_Toc271269680"/>
      <w:bookmarkStart w:id="646" w:name="_Toc273092362"/>
      <w:bookmarkStart w:id="647" w:name="_Toc273429725"/>
      <w:bookmarkStart w:id="648" w:name="_Toc274660297"/>
      <w:bookmarkStart w:id="649" w:name="_Toc274660777"/>
      <w:bookmarkStart w:id="650" w:name="_Toc292720150"/>
      <w:bookmarkStart w:id="651" w:name="_Toc297898631"/>
      <w:bookmarkStart w:id="652" w:name="_Toc299100617"/>
      <w:r>
        <w:rPr>
          <w:rStyle w:val="CharDivNo"/>
        </w:rPr>
        <w:t>Division 3</w:t>
      </w:r>
      <w:r>
        <w:t xml:space="preserve"> — </w:t>
      </w:r>
      <w:r>
        <w:rPr>
          <w:rStyle w:val="CharDivText"/>
        </w:rPr>
        <w:t>Contributions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Heading4"/>
        <w:spacing w:before="200"/>
      </w:pPr>
      <w:bookmarkStart w:id="653" w:name="_Toc77483863"/>
      <w:bookmarkStart w:id="654" w:name="_Toc77484244"/>
      <w:bookmarkStart w:id="655" w:name="_Toc77484589"/>
      <w:bookmarkStart w:id="656" w:name="_Toc77488713"/>
      <w:bookmarkStart w:id="657" w:name="_Toc77490193"/>
      <w:bookmarkStart w:id="658" w:name="_Toc77492008"/>
      <w:bookmarkStart w:id="659" w:name="_Toc77495566"/>
      <w:bookmarkStart w:id="660" w:name="_Toc77498080"/>
      <w:bookmarkStart w:id="661" w:name="_Toc89248042"/>
      <w:bookmarkStart w:id="662" w:name="_Toc89248389"/>
      <w:bookmarkStart w:id="663" w:name="_Toc89753482"/>
      <w:bookmarkStart w:id="664" w:name="_Toc89759430"/>
      <w:bookmarkStart w:id="665" w:name="_Toc89763785"/>
      <w:bookmarkStart w:id="666" w:name="_Toc89769566"/>
      <w:bookmarkStart w:id="667" w:name="_Toc90377998"/>
      <w:bookmarkStart w:id="668" w:name="_Toc90436926"/>
      <w:bookmarkStart w:id="669" w:name="_Toc109185025"/>
      <w:bookmarkStart w:id="670" w:name="_Toc109185396"/>
      <w:bookmarkStart w:id="671" w:name="_Toc109192714"/>
      <w:bookmarkStart w:id="672" w:name="_Toc109205499"/>
      <w:bookmarkStart w:id="673" w:name="_Toc110309320"/>
      <w:bookmarkStart w:id="674" w:name="_Toc110310001"/>
      <w:bookmarkStart w:id="675" w:name="_Toc112731912"/>
      <w:bookmarkStart w:id="676" w:name="_Toc112745428"/>
      <w:bookmarkStart w:id="677" w:name="_Toc112751295"/>
      <w:bookmarkStart w:id="678" w:name="_Toc114560211"/>
      <w:bookmarkStart w:id="679" w:name="_Toc116122116"/>
      <w:bookmarkStart w:id="680" w:name="_Toc131926672"/>
      <w:bookmarkStart w:id="681" w:name="_Toc136338759"/>
      <w:bookmarkStart w:id="682" w:name="_Toc136401040"/>
      <w:bookmarkStart w:id="683" w:name="_Toc141158684"/>
      <w:bookmarkStart w:id="684" w:name="_Toc147729278"/>
      <w:bookmarkStart w:id="685" w:name="_Toc147740274"/>
      <w:bookmarkStart w:id="686" w:name="_Toc149971071"/>
      <w:bookmarkStart w:id="687" w:name="_Toc164232424"/>
      <w:bookmarkStart w:id="688" w:name="_Toc164232798"/>
      <w:bookmarkStart w:id="689" w:name="_Toc164244845"/>
      <w:bookmarkStart w:id="690" w:name="_Toc164574272"/>
      <w:bookmarkStart w:id="691" w:name="_Toc164754029"/>
      <w:bookmarkStart w:id="692" w:name="_Toc168906730"/>
      <w:bookmarkStart w:id="693" w:name="_Toc168908091"/>
      <w:bookmarkStart w:id="694" w:name="_Toc168973266"/>
      <w:bookmarkStart w:id="695" w:name="_Toc171314815"/>
      <w:bookmarkStart w:id="696" w:name="_Toc171391907"/>
      <w:bookmarkStart w:id="697" w:name="_Toc172523520"/>
      <w:bookmarkStart w:id="698" w:name="_Toc173222751"/>
      <w:bookmarkStart w:id="699" w:name="_Toc174517846"/>
      <w:bookmarkStart w:id="700" w:name="_Toc196279796"/>
      <w:bookmarkStart w:id="701" w:name="_Toc196288033"/>
      <w:bookmarkStart w:id="702" w:name="_Toc196288482"/>
      <w:bookmarkStart w:id="703" w:name="_Toc196295396"/>
      <w:bookmarkStart w:id="704" w:name="_Toc196300776"/>
      <w:bookmarkStart w:id="705" w:name="_Toc196301228"/>
      <w:bookmarkStart w:id="706" w:name="_Toc196301023"/>
      <w:bookmarkStart w:id="707" w:name="_Toc202852550"/>
      <w:bookmarkStart w:id="708" w:name="_Toc203206255"/>
      <w:bookmarkStart w:id="709" w:name="_Toc203361726"/>
      <w:bookmarkStart w:id="710" w:name="_Toc205100798"/>
      <w:bookmarkStart w:id="711" w:name="_Toc250644296"/>
      <w:bookmarkStart w:id="712" w:name="_Toc250704329"/>
      <w:bookmarkStart w:id="713" w:name="_Toc265681416"/>
      <w:bookmarkStart w:id="714" w:name="_Toc268856224"/>
      <w:bookmarkStart w:id="715" w:name="_Toc271194223"/>
      <w:bookmarkStart w:id="716" w:name="_Toc271269196"/>
      <w:bookmarkStart w:id="717" w:name="_Toc271269681"/>
      <w:bookmarkStart w:id="718" w:name="_Toc273092363"/>
      <w:bookmarkStart w:id="719" w:name="_Toc273429726"/>
      <w:bookmarkStart w:id="720" w:name="_Toc274660298"/>
      <w:bookmarkStart w:id="721" w:name="_Toc274660778"/>
      <w:bookmarkStart w:id="722" w:name="_Toc292720151"/>
      <w:bookmarkStart w:id="723" w:name="_Toc297898632"/>
      <w:bookmarkStart w:id="724" w:name="_Toc299100618"/>
      <w:r>
        <w:t>Subdivision 1 — Preliminary</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Heading5"/>
        <w:spacing w:before="200"/>
      </w:pPr>
      <w:bookmarkStart w:id="725" w:name="_Toc450034463"/>
      <w:bookmarkStart w:id="726" w:name="_Toc461507546"/>
      <w:bookmarkStart w:id="727" w:name="_Toc462551483"/>
      <w:bookmarkStart w:id="728" w:name="_Toc503160292"/>
      <w:bookmarkStart w:id="729" w:name="_Toc507406029"/>
      <w:bookmarkStart w:id="730" w:name="_Toc13113953"/>
      <w:bookmarkStart w:id="731" w:name="_Toc20539416"/>
      <w:bookmarkStart w:id="732" w:name="_Toc112731913"/>
      <w:bookmarkStart w:id="733" w:name="_Toc299100619"/>
      <w:bookmarkStart w:id="734" w:name="_Toc297898633"/>
      <w:r>
        <w:rPr>
          <w:rStyle w:val="CharSectno"/>
        </w:rPr>
        <w:t>26</w:t>
      </w:r>
      <w:r>
        <w:t>.</w:t>
      </w:r>
      <w:r>
        <w:tab/>
        <w:t>Term used: superannuation salary in respect of a contribution period</w:t>
      </w:r>
      <w:bookmarkEnd w:id="725"/>
      <w:bookmarkEnd w:id="726"/>
      <w:bookmarkEnd w:id="727"/>
      <w:bookmarkEnd w:id="728"/>
      <w:bookmarkEnd w:id="729"/>
      <w:bookmarkEnd w:id="730"/>
      <w:bookmarkEnd w:id="731"/>
      <w:bookmarkEnd w:id="732"/>
      <w:bookmarkEnd w:id="733"/>
      <w:bookmarkEnd w:id="734"/>
    </w:p>
    <w:p>
      <w:pPr>
        <w:pStyle w:val="Subsection"/>
        <w:spacing w:before="150"/>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keepLines/>
        <w:spacing w:before="15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spacing w:before="150"/>
      </w:pPr>
      <w:r>
        <w:tab/>
        <w:t>(3)</w:t>
      </w:r>
      <w:r>
        <w:tab/>
        <w:t>If a Gold State Super Member’s remuneration is increased after the selection day referred to in subregulation (1) but before the adjustment day referred to in that subregulation as a result of —</w:t>
      </w:r>
    </w:p>
    <w:p>
      <w:pPr>
        <w:pStyle w:val="Indenta"/>
        <w:spacing w:before="60"/>
      </w:pPr>
      <w:r>
        <w:rPr>
          <w:snapToGrid w:val="0"/>
        </w:rPr>
        <w:tab/>
        <w:t>(a)</w:t>
      </w:r>
      <w:r>
        <w:rPr>
          <w:snapToGrid w:val="0"/>
        </w:rPr>
        <w:tab/>
      </w:r>
      <w:r>
        <w:t>the basis of the Member’s work changing from part</w:t>
      </w:r>
      <w:r>
        <w:noBreakHyphen/>
        <w:t>time to full</w:t>
      </w:r>
      <w:r>
        <w:noBreakHyphen/>
        <w:t>time; or</w:t>
      </w:r>
    </w:p>
    <w:p>
      <w:pPr>
        <w:pStyle w:val="Indenta"/>
        <w:spacing w:before="60"/>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735" w:name="_Toc450034464"/>
      <w:bookmarkStart w:id="736" w:name="_Toc461507547"/>
      <w:bookmarkStart w:id="737" w:name="_Toc462551484"/>
      <w:bookmarkStart w:id="738" w:name="_Toc503160293"/>
      <w:bookmarkStart w:id="739" w:name="_Toc507406030"/>
      <w:bookmarkStart w:id="740" w:name="_Toc13113954"/>
      <w:bookmarkStart w:id="741" w:name="_Toc20539417"/>
      <w:bookmarkStart w:id="742" w:name="_Toc112731914"/>
      <w:bookmarkStart w:id="743" w:name="_Toc299100620"/>
      <w:bookmarkStart w:id="744" w:name="_Toc297898634"/>
      <w:r>
        <w:rPr>
          <w:rStyle w:val="CharSectno"/>
        </w:rPr>
        <w:t>27</w:t>
      </w:r>
      <w:r>
        <w:t>.</w:t>
      </w:r>
      <w:r>
        <w:tab/>
        <w:t>Selection of adjustment day</w:t>
      </w:r>
      <w:bookmarkEnd w:id="735"/>
      <w:bookmarkEnd w:id="736"/>
      <w:bookmarkEnd w:id="737"/>
      <w:bookmarkEnd w:id="738"/>
      <w:bookmarkEnd w:id="739"/>
      <w:bookmarkEnd w:id="740"/>
      <w:bookmarkEnd w:id="741"/>
      <w:bookmarkEnd w:id="742"/>
      <w:bookmarkEnd w:id="743"/>
      <w:bookmarkEnd w:id="744"/>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745" w:name="_Toc503160294"/>
      <w:bookmarkStart w:id="746" w:name="_Toc507406031"/>
      <w:bookmarkStart w:id="747" w:name="_Toc13113955"/>
      <w:bookmarkStart w:id="748" w:name="_Toc20539418"/>
      <w:bookmarkStart w:id="749" w:name="_Toc112731915"/>
      <w:bookmarkStart w:id="750" w:name="_Toc299100621"/>
      <w:bookmarkStart w:id="751" w:name="_Toc297898635"/>
      <w:r>
        <w:rPr>
          <w:rStyle w:val="CharSectno"/>
        </w:rPr>
        <w:t>28</w:t>
      </w:r>
      <w:r>
        <w:t>.</w:t>
      </w:r>
      <w:r>
        <w:tab/>
        <w:t>Selection of Employer’s contribution day</w:t>
      </w:r>
      <w:bookmarkEnd w:id="745"/>
      <w:bookmarkEnd w:id="746"/>
      <w:bookmarkEnd w:id="747"/>
      <w:bookmarkEnd w:id="748"/>
      <w:bookmarkEnd w:id="749"/>
      <w:bookmarkEnd w:id="750"/>
      <w:bookmarkEnd w:id="751"/>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752" w:name="_Toc77483867"/>
      <w:bookmarkStart w:id="753" w:name="_Toc77484248"/>
      <w:bookmarkStart w:id="754" w:name="_Toc77484593"/>
      <w:bookmarkStart w:id="755" w:name="_Toc77488717"/>
      <w:bookmarkStart w:id="756" w:name="_Toc77490197"/>
      <w:bookmarkStart w:id="757" w:name="_Toc77492012"/>
      <w:bookmarkStart w:id="758" w:name="_Toc77495570"/>
      <w:bookmarkStart w:id="759" w:name="_Toc77498084"/>
      <w:bookmarkStart w:id="760" w:name="_Toc89248046"/>
      <w:bookmarkStart w:id="761" w:name="_Toc89248393"/>
      <w:bookmarkStart w:id="762" w:name="_Toc89753486"/>
      <w:bookmarkStart w:id="763" w:name="_Toc89759434"/>
      <w:bookmarkStart w:id="764" w:name="_Toc89763789"/>
      <w:bookmarkStart w:id="765" w:name="_Toc89769570"/>
      <w:bookmarkStart w:id="766" w:name="_Toc90378002"/>
      <w:bookmarkStart w:id="767" w:name="_Toc90436930"/>
      <w:bookmarkStart w:id="768" w:name="_Toc109185029"/>
      <w:bookmarkStart w:id="769" w:name="_Toc109185400"/>
      <w:bookmarkStart w:id="770" w:name="_Toc109192718"/>
      <w:bookmarkStart w:id="771" w:name="_Toc109205503"/>
      <w:bookmarkStart w:id="772" w:name="_Toc110309324"/>
      <w:bookmarkStart w:id="773" w:name="_Toc110310005"/>
      <w:bookmarkStart w:id="774" w:name="_Toc112731916"/>
      <w:bookmarkStart w:id="775" w:name="_Toc112745432"/>
      <w:bookmarkStart w:id="776" w:name="_Toc112751299"/>
      <w:bookmarkStart w:id="777" w:name="_Toc114560215"/>
      <w:bookmarkStart w:id="778" w:name="_Toc116122120"/>
      <w:bookmarkStart w:id="779" w:name="_Toc131926676"/>
      <w:bookmarkStart w:id="780" w:name="_Toc136338763"/>
      <w:bookmarkStart w:id="781" w:name="_Toc136401044"/>
      <w:bookmarkStart w:id="782" w:name="_Toc141158688"/>
      <w:bookmarkStart w:id="783" w:name="_Toc147729282"/>
      <w:bookmarkStart w:id="784" w:name="_Toc147740278"/>
      <w:bookmarkStart w:id="785" w:name="_Toc149971075"/>
      <w:bookmarkStart w:id="786" w:name="_Toc164232428"/>
      <w:bookmarkStart w:id="787" w:name="_Toc164232802"/>
      <w:bookmarkStart w:id="788" w:name="_Toc164244849"/>
      <w:bookmarkStart w:id="789" w:name="_Toc164574276"/>
      <w:bookmarkStart w:id="790" w:name="_Toc164754033"/>
      <w:bookmarkStart w:id="791" w:name="_Toc168906734"/>
      <w:bookmarkStart w:id="792" w:name="_Toc168908095"/>
      <w:bookmarkStart w:id="793" w:name="_Toc168973270"/>
      <w:bookmarkStart w:id="794" w:name="_Toc171314819"/>
      <w:bookmarkStart w:id="795" w:name="_Toc171391911"/>
      <w:bookmarkStart w:id="796" w:name="_Toc172523524"/>
      <w:bookmarkStart w:id="797" w:name="_Toc173222755"/>
      <w:bookmarkStart w:id="798" w:name="_Toc174517850"/>
      <w:bookmarkStart w:id="799" w:name="_Toc196279800"/>
      <w:bookmarkStart w:id="800" w:name="_Toc196288037"/>
      <w:bookmarkStart w:id="801" w:name="_Toc196288486"/>
      <w:bookmarkStart w:id="802" w:name="_Toc196295400"/>
      <w:bookmarkStart w:id="803" w:name="_Toc196300780"/>
      <w:bookmarkStart w:id="804" w:name="_Toc196301232"/>
      <w:bookmarkStart w:id="805" w:name="_Toc196301028"/>
      <w:bookmarkStart w:id="806" w:name="_Toc202852554"/>
      <w:bookmarkStart w:id="807" w:name="_Toc203206259"/>
      <w:bookmarkStart w:id="808" w:name="_Toc203361730"/>
      <w:bookmarkStart w:id="809" w:name="_Toc205100802"/>
      <w:bookmarkStart w:id="810" w:name="_Toc250644300"/>
      <w:bookmarkStart w:id="811" w:name="_Toc250704333"/>
      <w:bookmarkStart w:id="812" w:name="_Toc265681420"/>
      <w:bookmarkStart w:id="813" w:name="_Toc268856228"/>
      <w:bookmarkStart w:id="814" w:name="_Toc271194227"/>
      <w:bookmarkStart w:id="815" w:name="_Toc271269200"/>
      <w:bookmarkStart w:id="816" w:name="_Toc271269685"/>
      <w:bookmarkStart w:id="817" w:name="_Toc273092367"/>
      <w:bookmarkStart w:id="818" w:name="_Toc273429730"/>
      <w:bookmarkStart w:id="819" w:name="_Toc274660302"/>
      <w:bookmarkStart w:id="820" w:name="_Toc274660782"/>
      <w:bookmarkStart w:id="821" w:name="_Toc292720155"/>
      <w:bookmarkStart w:id="822" w:name="_Toc297898636"/>
      <w:bookmarkStart w:id="823" w:name="_Toc299100622"/>
      <w:r>
        <w:t>Subdivision 2 — Employer contributions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Heading5"/>
        <w:rPr>
          <w:snapToGrid w:val="0"/>
        </w:rPr>
      </w:pPr>
      <w:bookmarkStart w:id="824" w:name="_Toc435930266"/>
      <w:bookmarkStart w:id="825" w:name="_Toc438262851"/>
      <w:bookmarkStart w:id="826" w:name="_Toc448726068"/>
      <w:bookmarkStart w:id="827" w:name="_Toc450034465"/>
      <w:bookmarkStart w:id="828" w:name="_Toc461507548"/>
      <w:bookmarkStart w:id="829" w:name="_Toc462551485"/>
      <w:bookmarkStart w:id="830" w:name="_Toc503160295"/>
      <w:bookmarkStart w:id="831" w:name="_Toc507406032"/>
      <w:bookmarkStart w:id="832" w:name="_Toc13113956"/>
      <w:bookmarkStart w:id="833" w:name="_Toc20539419"/>
      <w:bookmarkStart w:id="834" w:name="_Toc112731917"/>
      <w:bookmarkStart w:id="835" w:name="_Toc299100623"/>
      <w:bookmarkStart w:id="836" w:name="_Toc297898637"/>
      <w:r>
        <w:rPr>
          <w:rStyle w:val="CharSectno"/>
        </w:rPr>
        <w:t>29</w:t>
      </w:r>
      <w:r>
        <w:rPr>
          <w:snapToGrid w:val="0"/>
        </w:rPr>
        <w:t>.</w:t>
      </w:r>
      <w:r>
        <w:rPr>
          <w:snapToGrid w:val="0"/>
        </w:rPr>
        <w:tab/>
        <w:t>Employer contributions</w:t>
      </w:r>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 xml:space="preserve">The amount of each contribution under this regulation is equal to </w:t>
      </w:r>
      <w:r>
        <w:rPr>
          <w:b/>
          <w:bCs/>
          <w:i/>
          <w:iCs/>
        </w:rPr>
        <w:t>E</w:t>
      </w:r>
      <w:r>
        <w:t xml:space="preserve"> in the formula —</w:t>
      </w:r>
    </w:p>
    <w:p>
      <w:pPr>
        <w:pStyle w:val="Equation"/>
        <w:jc w:val="center"/>
        <w:rPr>
          <w:del w:id="837" w:author="Master Repository Process" w:date="2021-09-18T03:18:00Z"/>
        </w:rPr>
      </w:pPr>
      <w:del w:id="838" w:author="Master Repository Process" w:date="2021-09-18T03:18:00Z">
        <w:r>
          <w:rPr>
            <w:position w:val="-10"/>
          </w:rPr>
          <w:pict>
            <v:shape id="_x0000_i1031" type="#_x0000_t75" style="width:72.75pt;height:16.5pt">
              <v:imagedata r:id="rId18" o:title=""/>
            </v:shape>
          </w:pict>
        </w:r>
      </w:del>
    </w:p>
    <w:p>
      <w:pPr>
        <w:pStyle w:val="Equation"/>
        <w:jc w:val="center"/>
        <w:rPr>
          <w:ins w:id="839" w:author="Master Repository Process" w:date="2021-09-18T03:18:00Z"/>
        </w:rPr>
      </w:pPr>
      <w:ins w:id="840" w:author="Master Repository Process" w:date="2021-09-18T03:18:00Z">
        <w:r>
          <w:rPr>
            <w:position w:val="-10"/>
          </w:rPr>
          <w:pict>
            <v:shape id="_x0000_i1032" type="#_x0000_t75" style="width:74.25pt;height:16.5pt">
              <v:imagedata r:id="rId18" o:title=""/>
            </v:shape>
          </w:pict>
        </w:r>
      </w:ins>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841" w:name="_Toc448726070"/>
      <w:bookmarkStart w:id="842" w:name="_Toc450034466"/>
      <w:bookmarkStart w:id="843" w:name="_Toc461507549"/>
      <w:bookmarkStart w:id="844" w:name="_Toc462551486"/>
      <w:bookmarkStart w:id="845" w:name="_Toc503160296"/>
      <w:bookmarkStart w:id="846" w:name="_Toc507406033"/>
      <w:bookmarkStart w:id="847" w:name="_Toc13113957"/>
      <w:bookmarkStart w:id="848" w:name="_Toc20539420"/>
      <w:bookmarkStart w:id="849" w:name="_Toc112731918"/>
      <w:bookmarkStart w:id="850" w:name="_Toc299100624"/>
      <w:bookmarkStart w:id="851" w:name="_Toc297898638"/>
      <w:r>
        <w:rPr>
          <w:rStyle w:val="CharSectno"/>
        </w:rPr>
        <w:t>30</w:t>
      </w:r>
      <w:r>
        <w:rPr>
          <w:snapToGrid w:val="0"/>
        </w:rPr>
        <w:t>.</w:t>
      </w:r>
      <w:r>
        <w:rPr>
          <w:snapToGrid w:val="0"/>
        </w:rPr>
        <w:tab/>
        <w:t>Payment of employer contributions</w:t>
      </w:r>
      <w:bookmarkEnd w:id="841"/>
      <w:bookmarkEnd w:id="842"/>
      <w:bookmarkEnd w:id="843"/>
      <w:bookmarkEnd w:id="844"/>
      <w:bookmarkEnd w:id="845"/>
      <w:bookmarkEnd w:id="846"/>
      <w:bookmarkEnd w:id="847"/>
      <w:bookmarkEnd w:id="848"/>
      <w:bookmarkEnd w:id="849"/>
      <w:bookmarkEnd w:id="850"/>
      <w:bookmarkEnd w:id="851"/>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852" w:name="_Toc492369093"/>
      <w:bookmarkStart w:id="853" w:name="_Toc503160297"/>
      <w:bookmarkStart w:id="854" w:name="_Toc507406034"/>
      <w:bookmarkStart w:id="855" w:name="_Toc13113958"/>
      <w:bookmarkStart w:id="856" w:name="_Toc20539421"/>
      <w:bookmarkStart w:id="857" w:name="_Toc112731919"/>
      <w:bookmarkStart w:id="858" w:name="_Toc299100625"/>
      <w:bookmarkStart w:id="859" w:name="_Toc297898639"/>
      <w:bookmarkStart w:id="860" w:name="_Toc450034467"/>
      <w:bookmarkStart w:id="861" w:name="_Toc461507550"/>
      <w:bookmarkStart w:id="862" w:name="_Toc462551487"/>
      <w:r>
        <w:rPr>
          <w:rStyle w:val="CharSectno"/>
        </w:rPr>
        <w:t>31</w:t>
      </w:r>
      <w:r>
        <w:rPr>
          <w:snapToGrid w:val="0"/>
        </w:rPr>
        <w:t>.</w:t>
      </w:r>
      <w:r>
        <w:rPr>
          <w:snapToGrid w:val="0"/>
        </w:rPr>
        <w:tab/>
        <w:t>Contributions by the Crown for unfunded benefits</w:t>
      </w:r>
      <w:bookmarkEnd w:id="852"/>
      <w:bookmarkEnd w:id="853"/>
      <w:bookmarkEnd w:id="854"/>
      <w:bookmarkEnd w:id="855"/>
      <w:bookmarkEnd w:id="856"/>
      <w:bookmarkEnd w:id="857"/>
      <w:bookmarkEnd w:id="858"/>
      <w:bookmarkEnd w:id="859"/>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w:t>
      </w:r>
    </w:p>
    <w:p>
      <w:pPr>
        <w:pStyle w:val="Heading4"/>
      </w:pPr>
      <w:bookmarkStart w:id="863" w:name="_Toc77483871"/>
      <w:bookmarkStart w:id="864" w:name="_Toc77484252"/>
      <w:bookmarkStart w:id="865" w:name="_Toc77484597"/>
      <w:bookmarkStart w:id="866" w:name="_Toc77488721"/>
      <w:bookmarkStart w:id="867" w:name="_Toc77490201"/>
      <w:bookmarkStart w:id="868" w:name="_Toc77492016"/>
      <w:bookmarkStart w:id="869" w:name="_Toc77495574"/>
      <w:bookmarkStart w:id="870" w:name="_Toc77498088"/>
      <w:bookmarkStart w:id="871" w:name="_Toc89248050"/>
      <w:bookmarkStart w:id="872" w:name="_Toc89248397"/>
      <w:bookmarkStart w:id="873" w:name="_Toc89753490"/>
      <w:bookmarkStart w:id="874" w:name="_Toc89759438"/>
      <w:bookmarkStart w:id="875" w:name="_Toc89763793"/>
      <w:bookmarkStart w:id="876" w:name="_Toc89769574"/>
      <w:bookmarkStart w:id="877" w:name="_Toc90378006"/>
      <w:bookmarkStart w:id="878" w:name="_Toc90436934"/>
      <w:bookmarkStart w:id="879" w:name="_Toc109185033"/>
      <w:bookmarkStart w:id="880" w:name="_Toc109185404"/>
      <w:bookmarkStart w:id="881" w:name="_Toc109192722"/>
      <w:bookmarkStart w:id="882" w:name="_Toc109205507"/>
      <w:bookmarkStart w:id="883" w:name="_Toc110309328"/>
      <w:bookmarkStart w:id="884" w:name="_Toc110310009"/>
      <w:bookmarkStart w:id="885" w:name="_Toc112731920"/>
      <w:bookmarkStart w:id="886" w:name="_Toc112745436"/>
      <w:bookmarkStart w:id="887" w:name="_Toc112751303"/>
      <w:bookmarkStart w:id="888" w:name="_Toc114560219"/>
      <w:bookmarkStart w:id="889" w:name="_Toc116122124"/>
      <w:bookmarkStart w:id="890" w:name="_Toc131926680"/>
      <w:bookmarkStart w:id="891" w:name="_Toc136338767"/>
      <w:bookmarkStart w:id="892" w:name="_Toc136401048"/>
      <w:bookmarkStart w:id="893" w:name="_Toc141158692"/>
      <w:bookmarkStart w:id="894" w:name="_Toc147729286"/>
      <w:bookmarkStart w:id="895" w:name="_Toc147740282"/>
      <w:bookmarkStart w:id="896" w:name="_Toc149971079"/>
      <w:bookmarkStart w:id="897" w:name="_Toc164232432"/>
      <w:bookmarkStart w:id="898" w:name="_Toc164232806"/>
      <w:bookmarkStart w:id="899" w:name="_Toc164244853"/>
      <w:bookmarkStart w:id="900" w:name="_Toc164574280"/>
      <w:bookmarkStart w:id="901" w:name="_Toc164754037"/>
      <w:bookmarkStart w:id="902" w:name="_Toc168906738"/>
      <w:bookmarkStart w:id="903" w:name="_Toc168908099"/>
      <w:bookmarkStart w:id="904" w:name="_Toc168973274"/>
      <w:bookmarkStart w:id="905" w:name="_Toc171314823"/>
      <w:bookmarkStart w:id="906" w:name="_Toc171391915"/>
      <w:bookmarkStart w:id="907" w:name="_Toc172523528"/>
      <w:bookmarkStart w:id="908" w:name="_Toc173222759"/>
      <w:bookmarkStart w:id="909" w:name="_Toc174517854"/>
      <w:bookmarkStart w:id="910" w:name="_Toc196279804"/>
      <w:bookmarkStart w:id="911" w:name="_Toc196288041"/>
      <w:bookmarkStart w:id="912" w:name="_Toc196288490"/>
      <w:bookmarkStart w:id="913" w:name="_Toc196295404"/>
      <w:bookmarkStart w:id="914" w:name="_Toc196300784"/>
      <w:bookmarkStart w:id="915" w:name="_Toc196301236"/>
      <w:bookmarkStart w:id="916" w:name="_Toc196301033"/>
      <w:bookmarkStart w:id="917" w:name="_Toc202852558"/>
      <w:bookmarkStart w:id="918" w:name="_Toc203206263"/>
      <w:bookmarkStart w:id="919" w:name="_Toc203361734"/>
      <w:bookmarkStart w:id="920" w:name="_Toc205100806"/>
      <w:bookmarkStart w:id="921" w:name="_Toc250644304"/>
      <w:bookmarkStart w:id="922" w:name="_Toc250704337"/>
      <w:bookmarkStart w:id="923" w:name="_Toc265681424"/>
      <w:bookmarkStart w:id="924" w:name="_Toc268856232"/>
      <w:bookmarkStart w:id="925" w:name="_Toc271194231"/>
      <w:bookmarkStart w:id="926" w:name="_Toc271269204"/>
      <w:bookmarkStart w:id="927" w:name="_Toc271269689"/>
      <w:bookmarkStart w:id="928" w:name="_Toc273092371"/>
      <w:bookmarkStart w:id="929" w:name="_Toc273429734"/>
      <w:bookmarkStart w:id="930" w:name="_Toc274660306"/>
      <w:bookmarkStart w:id="931" w:name="_Toc274660786"/>
      <w:bookmarkStart w:id="932" w:name="_Toc292720159"/>
      <w:bookmarkStart w:id="933" w:name="_Toc297898640"/>
      <w:bookmarkStart w:id="934" w:name="_Toc299100626"/>
      <w:bookmarkEnd w:id="860"/>
      <w:bookmarkEnd w:id="861"/>
      <w:bookmarkEnd w:id="862"/>
      <w:r>
        <w:t>Subdivision 3 — Member contributions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Heading5"/>
      </w:pPr>
      <w:bookmarkStart w:id="935" w:name="_Toc450034468"/>
      <w:bookmarkStart w:id="936" w:name="_Toc461507551"/>
      <w:bookmarkStart w:id="937" w:name="_Toc462551488"/>
      <w:bookmarkStart w:id="938" w:name="_Toc503160298"/>
      <w:bookmarkStart w:id="939" w:name="_Toc507406035"/>
      <w:bookmarkStart w:id="940" w:name="_Toc13113959"/>
      <w:bookmarkStart w:id="941" w:name="_Toc20539422"/>
      <w:bookmarkStart w:id="942" w:name="_Toc112731921"/>
      <w:bookmarkStart w:id="943" w:name="_Toc299100627"/>
      <w:bookmarkStart w:id="944" w:name="_Toc297898641"/>
      <w:r>
        <w:rPr>
          <w:rStyle w:val="CharSectno"/>
        </w:rPr>
        <w:t>32</w:t>
      </w:r>
      <w:r>
        <w:t>.</w:t>
      </w:r>
      <w:r>
        <w:tab/>
        <w:t>Member contributions</w:t>
      </w:r>
      <w:bookmarkEnd w:id="935"/>
      <w:bookmarkEnd w:id="936"/>
      <w:bookmarkEnd w:id="937"/>
      <w:bookmarkEnd w:id="938"/>
      <w:bookmarkEnd w:id="939"/>
      <w:bookmarkEnd w:id="940"/>
      <w:bookmarkEnd w:id="941"/>
      <w:bookmarkEnd w:id="942"/>
      <w:bookmarkEnd w:id="943"/>
      <w:bookmarkEnd w:id="944"/>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945" w:name="_Toc435930260"/>
      <w:bookmarkStart w:id="946" w:name="_Toc438262845"/>
      <w:r>
        <w:rPr>
          <w:snapToGrid w:val="0"/>
        </w:rPr>
        <w:t>rounded up or down to the nearest whole dollar.</w:t>
      </w:r>
    </w:p>
    <w:p>
      <w:pPr>
        <w:pStyle w:val="Heading5"/>
        <w:rPr>
          <w:snapToGrid w:val="0"/>
        </w:rPr>
      </w:pPr>
      <w:bookmarkStart w:id="947" w:name="_Toc448726071"/>
      <w:bookmarkStart w:id="948" w:name="_Toc450034469"/>
      <w:bookmarkStart w:id="949" w:name="_Toc461507552"/>
      <w:bookmarkStart w:id="950" w:name="_Toc462551489"/>
      <w:bookmarkStart w:id="951" w:name="_Toc503160299"/>
      <w:bookmarkStart w:id="952" w:name="_Toc507406036"/>
      <w:bookmarkStart w:id="953" w:name="_Toc13113960"/>
      <w:bookmarkStart w:id="954" w:name="_Toc20539423"/>
      <w:bookmarkStart w:id="955" w:name="_Toc112731922"/>
      <w:bookmarkStart w:id="956" w:name="_Toc299100628"/>
      <w:bookmarkStart w:id="957" w:name="_Toc297898642"/>
      <w:r>
        <w:rPr>
          <w:rStyle w:val="CharSectno"/>
        </w:rPr>
        <w:t>33</w:t>
      </w:r>
      <w:r>
        <w:rPr>
          <w:snapToGrid w:val="0"/>
        </w:rPr>
        <w:t>.</w:t>
      </w:r>
      <w:r>
        <w:rPr>
          <w:snapToGrid w:val="0"/>
        </w:rPr>
        <w:tab/>
        <w:t xml:space="preserve">Selection of </w:t>
      </w:r>
      <w:bookmarkEnd w:id="945"/>
      <w:bookmarkEnd w:id="946"/>
      <w:r>
        <w:rPr>
          <w:snapToGrid w:val="0"/>
        </w:rPr>
        <w:t>member contribution rate</w:t>
      </w:r>
      <w:bookmarkEnd w:id="947"/>
      <w:bookmarkEnd w:id="948"/>
      <w:bookmarkEnd w:id="949"/>
      <w:bookmarkEnd w:id="950"/>
      <w:bookmarkEnd w:id="951"/>
      <w:bookmarkEnd w:id="952"/>
      <w:bookmarkEnd w:id="953"/>
      <w:bookmarkEnd w:id="954"/>
      <w:bookmarkEnd w:id="955"/>
      <w:bookmarkEnd w:id="956"/>
      <w:bookmarkEnd w:id="957"/>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958" w:name="_Toc448726075"/>
      <w:bookmarkStart w:id="959" w:name="_Toc450034470"/>
      <w:bookmarkStart w:id="960" w:name="_Toc461507553"/>
      <w:bookmarkStart w:id="961" w:name="_Toc462551490"/>
      <w:bookmarkStart w:id="962" w:name="_Toc503160300"/>
      <w:bookmarkStart w:id="963" w:name="_Toc507406037"/>
      <w:bookmarkStart w:id="964" w:name="_Toc13113961"/>
      <w:bookmarkStart w:id="965" w:name="_Toc20539424"/>
      <w:bookmarkStart w:id="966" w:name="_Toc112731923"/>
      <w:r>
        <w:tab/>
        <w:t>[Regulation 33 amended in Gazette 26 May 2006 p. 1926.]</w:t>
      </w:r>
    </w:p>
    <w:p>
      <w:pPr>
        <w:pStyle w:val="Heading5"/>
        <w:keepNext w:val="0"/>
      </w:pPr>
      <w:bookmarkStart w:id="967" w:name="_Toc299100629"/>
      <w:bookmarkStart w:id="968" w:name="_Toc297898643"/>
      <w:r>
        <w:rPr>
          <w:rStyle w:val="CharSectno"/>
        </w:rPr>
        <w:t>34</w:t>
      </w:r>
      <w:r>
        <w:rPr>
          <w:snapToGrid w:val="0"/>
        </w:rPr>
        <w:t>.</w:t>
      </w:r>
      <w:r>
        <w:rPr>
          <w:snapToGrid w:val="0"/>
        </w:rPr>
        <w:tab/>
        <w:t>Payment of member contributions</w:t>
      </w:r>
      <w:bookmarkEnd w:id="958"/>
      <w:bookmarkEnd w:id="959"/>
      <w:bookmarkEnd w:id="960"/>
      <w:bookmarkEnd w:id="961"/>
      <w:bookmarkEnd w:id="962"/>
      <w:bookmarkEnd w:id="963"/>
      <w:bookmarkEnd w:id="964"/>
      <w:bookmarkEnd w:id="965"/>
      <w:bookmarkEnd w:id="966"/>
      <w:bookmarkEnd w:id="967"/>
      <w:bookmarkEnd w:id="968"/>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969" w:name="_Toc448726078"/>
      <w:bookmarkStart w:id="970" w:name="_Toc450034472"/>
      <w:bookmarkStart w:id="971" w:name="_Toc461507555"/>
      <w:bookmarkStart w:id="972" w:name="_Toc462551492"/>
      <w:bookmarkStart w:id="973" w:name="_Toc503160301"/>
      <w:bookmarkStart w:id="974" w:name="_Toc507406038"/>
      <w:bookmarkStart w:id="975" w:name="_Toc13113962"/>
      <w:bookmarkStart w:id="976" w:name="_Toc20539425"/>
      <w:bookmarkStart w:id="977" w:name="_Toc112731924"/>
      <w:bookmarkStart w:id="978" w:name="_Toc299100630"/>
      <w:bookmarkStart w:id="979" w:name="_Toc297898644"/>
      <w:r>
        <w:rPr>
          <w:rStyle w:val="CharSectno"/>
        </w:rPr>
        <w:t>35</w:t>
      </w:r>
      <w:r>
        <w:rPr>
          <w:snapToGrid w:val="0"/>
        </w:rPr>
        <w:t>.</w:t>
      </w:r>
      <w:r>
        <w:rPr>
          <w:snapToGrid w:val="0"/>
        </w:rPr>
        <w:tab/>
      </w:r>
      <w:bookmarkEnd w:id="969"/>
      <w:bookmarkEnd w:id="970"/>
      <w:bookmarkEnd w:id="971"/>
      <w:bookmarkEnd w:id="972"/>
      <w:r>
        <w:t>Recognised unpaid</w:t>
      </w:r>
      <w:r>
        <w:rPr>
          <w:rStyle w:val="CharSectno"/>
        </w:rPr>
        <w:t xml:space="preserve"> </w:t>
      </w:r>
      <w:r>
        <w:t>leave — options for member contributions</w:t>
      </w:r>
      <w:bookmarkEnd w:id="973"/>
      <w:bookmarkEnd w:id="974"/>
      <w:bookmarkEnd w:id="975"/>
      <w:bookmarkEnd w:id="976"/>
      <w:bookmarkEnd w:id="977"/>
      <w:bookmarkEnd w:id="978"/>
      <w:bookmarkEnd w:id="979"/>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keepNext/>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980" w:name="_Toc77483876"/>
      <w:bookmarkStart w:id="981" w:name="_Toc77484257"/>
      <w:bookmarkStart w:id="982" w:name="_Toc77484602"/>
      <w:bookmarkStart w:id="983" w:name="_Toc77488726"/>
      <w:bookmarkStart w:id="984" w:name="_Toc77490206"/>
      <w:bookmarkStart w:id="985" w:name="_Toc77492021"/>
      <w:bookmarkStart w:id="986" w:name="_Toc77495579"/>
      <w:bookmarkStart w:id="987" w:name="_Toc77498093"/>
      <w:bookmarkStart w:id="988" w:name="_Toc89248055"/>
      <w:bookmarkStart w:id="989" w:name="_Toc89248402"/>
      <w:bookmarkStart w:id="990" w:name="_Toc89753495"/>
      <w:bookmarkStart w:id="991" w:name="_Toc89759443"/>
      <w:bookmarkStart w:id="992" w:name="_Toc89763798"/>
      <w:bookmarkStart w:id="993" w:name="_Toc89769579"/>
      <w:bookmarkStart w:id="994" w:name="_Toc90378011"/>
      <w:bookmarkStart w:id="995" w:name="_Toc90436939"/>
      <w:bookmarkStart w:id="996" w:name="_Toc109185038"/>
      <w:bookmarkStart w:id="997" w:name="_Toc109185409"/>
      <w:bookmarkStart w:id="998" w:name="_Toc109192727"/>
      <w:bookmarkStart w:id="999" w:name="_Toc109205512"/>
      <w:bookmarkStart w:id="1000" w:name="_Toc110309333"/>
      <w:bookmarkStart w:id="1001" w:name="_Toc110310014"/>
      <w:bookmarkStart w:id="1002" w:name="_Toc112731925"/>
      <w:bookmarkStart w:id="1003" w:name="_Toc112745441"/>
      <w:bookmarkStart w:id="1004" w:name="_Toc112751308"/>
      <w:bookmarkStart w:id="1005" w:name="_Toc114560224"/>
      <w:bookmarkStart w:id="1006" w:name="_Toc116122129"/>
      <w:bookmarkStart w:id="1007" w:name="_Toc131926685"/>
      <w:r>
        <w:tab/>
        <w:t>[Regulation 35 amended in Gazette 26 May 2006 p. 1926; 18 Jan 2008 p. 150.]</w:t>
      </w:r>
    </w:p>
    <w:p>
      <w:pPr>
        <w:pStyle w:val="Heading4"/>
      </w:pPr>
      <w:bookmarkStart w:id="1008" w:name="_Toc136338772"/>
      <w:bookmarkStart w:id="1009" w:name="_Toc136401053"/>
      <w:bookmarkStart w:id="1010" w:name="_Toc141158697"/>
      <w:bookmarkStart w:id="1011" w:name="_Toc147729291"/>
      <w:bookmarkStart w:id="1012" w:name="_Toc147740287"/>
      <w:bookmarkStart w:id="1013" w:name="_Toc149971084"/>
      <w:bookmarkStart w:id="1014" w:name="_Toc164232437"/>
      <w:bookmarkStart w:id="1015" w:name="_Toc164232811"/>
      <w:bookmarkStart w:id="1016" w:name="_Toc164244858"/>
      <w:bookmarkStart w:id="1017" w:name="_Toc164574285"/>
      <w:bookmarkStart w:id="1018" w:name="_Toc164754042"/>
      <w:bookmarkStart w:id="1019" w:name="_Toc168906743"/>
      <w:bookmarkStart w:id="1020" w:name="_Toc168908104"/>
      <w:bookmarkStart w:id="1021" w:name="_Toc168973279"/>
      <w:bookmarkStart w:id="1022" w:name="_Toc171314828"/>
      <w:bookmarkStart w:id="1023" w:name="_Toc171391920"/>
      <w:bookmarkStart w:id="1024" w:name="_Toc172523533"/>
      <w:bookmarkStart w:id="1025" w:name="_Toc173222764"/>
      <w:bookmarkStart w:id="1026" w:name="_Toc174517859"/>
      <w:bookmarkStart w:id="1027" w:name="_Toc196279809"/>
      <w:bookmarkStart w:id="1028" w:name="_Toc196288046"/>
      <w:bookmarkStart w:id="1029" w:name="_Toc196288495"/>
      <w:bookmarkStart w:id="1030" w:name="_Toc196295409"/>
      <w:bookmarkStart w:id="1031" w:name="_Toc196300789"/>
      <w:bookmarkStart w:id="1032" w:name="_Toc196301241"/>
      <w:bookmarkStart w:id="1033" w:name="_Toc196301038"/>
      <w:bookmarkStart w:id="1034" w:name="_Toc202852563"/>
      <w:bookmarkStart w:id="1035" w:name="_Toc203206268"/>
      <w:bookmarkStart w:id="1036" w:name="_Toc203361739"/>
      <w:bookmarkStart w:id="1037" w:name="_Toc205100811"/>
      <w:bookmarkStart w:id="1038" w:name="_Toc250644309"/>
      <w:bookmarkStart w:id="1039" w:name="_Toc250704342"/>
      <w:bookmarkStart w:id="1040" w:name="_Toc265681429"/>
      <w:bookmarkStart w:id="1041" w:name="_Toc268856237"/>
      <w:bookmarkStart w:id="1042" w:name="_Toc271194236"/>
      <w:bookmarkStart w:id="1043" w:name="_Toc271269209"/>
      <w:bookmarkStart w:id="1044" w:name="_Toc271269694"/>
      <w:bookmarkStart w:id="1045" w:name="_Toc273092376"/>
      <w:bookmarkStart w:id="1046" w:name="_Toc273429739"/>
      <w:bookmarkStart w:id="1047" w:name="_Toc274660311"/>
      <w:bookmarkStart w:id="1048" w:name="_Toc274660791"/>
      <w:bookmarkStart w:id="1049" w:name="_Toc292720164"/>
      <w:bookmarkStart w:id="1050" w:name="_Toc297898645"/>
      <w:bookmarkStart w:id="1051" w:name="_Toc299100631"/>
      <w:r>
        <w:rPr>
          <w:snapToGrid w:val="0"/>
        </w:rPr>
        <w:t xml:space="preserve">Subdivision 4 — </w:t>
      </w:r>
      <w:r>
        <w:t>General</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Heading5"/>
      </w:pPr>
      <w:bookmarkStart w:id="1052" w:name="_Toc448726077"/>
      <w:bookmarkStart w:id="1053" w:name="_Toc450034473"/>
      <w:bookmarkStart w:id="1054" w:name="_Toc461507556"/>
      <w:bookmarkStart w:id="1055" w:name="_Toc462551493"/>
      <w:bookmarkStart w:id="1056" w:name="_Toc503160302"/>
      <w:bookmarkStart w:id="1057" w:name="_Toc507406039"/>
      <w:bookmarkStart w:id="1058" w:name="_Toc13113963"/>
      <w:bookmarkStart w:id="1059" w:name="_Toc20539426"/>
      <w:bookmarkStart w:id="1060" w:name="_Toc112731926"/>
      <w:bookmarkStart w:id="1061" w:name="_Toc299100632"/>
      <w:bookmarkStart w:id="1062" w:name="_Toc297898646"/>
      <w:r>
        <w:rPr>
          <w:rStyle w:val="CharSectno"/>
        </w:rPr>
        <w:t>36</w:t>
      </w:r>
      <w:r>
        <w:rPr>
          <w:snapToGrid w:val="0"/>
        </w:rPr>
        <w:t>.</w:t>
      </w:r>
      <w:r>
        <w:rPr>
          <w:snapToGrid w:val="0"/>
        </w:rPr>
        <w:tab/>
      </w:r>
      <w:bookmarkEnd w:id="1052"/>
      <w:bookmarkEnd w:id="1053"/>
      <w:bookmarkEnd w:id="1054"/>
      <w:bookmarkEnd w:id="1055"/>
      <w:r>
        <w:rPr>
          <w:snapToGrid w:val="0"/>
        </w:rPr>
        <w:t xml:space="preserve">Unrecognised </w:t>
      </w:r>
      <w:r>
        <w:t>unpaid</w:t>
      </w:r>
      <w:r>
        <w:rPr>
          <w:snapToGrid w:val="0"/>
        </w:rPr>
        <w:t xml:space="preserve"> leave — no contributions</w:t>
      </w:r>
      <w:bookmarkEnd w:id="1056"/>
      <w:bookmarkEnd w:id="1057"/>
      <w:bookmarkEnd w:id="1058"/>
      <w:bookmarkEnd w:id="1059"/>
      <w:bookmarkEnd w:id="1060"/>
      <w:bookmarkEnd w:id="1061"/>
      <w:bookmarkEnd w:id="1062"/>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063" w:name="_Toc503160303"/>
      <w:bookmarkStart w:id="1064" w:name="_Toc507406040"/>
      <w:bookmarkStart w:id="1065" w:name="_Toc13113964"/>
      <w:bookmarkStart w:id="1066" w:name="_Toc20539427"/>
      <w:bookmarkStart w:id="1067" w:name="_Toc112731927"/>
      <w:bookmarkStart w:id="1068" w:name="_Toc299100633"/>
      <w:bookmarkStart w:id="1069" w:name="_Toc297898647"/>
      <w:r>
        <w:rPr>
          <w:rStyle w:val="CharSectno"/>
        </w:rPr>
        <w:t>37</w:t>
      </w:r>
      <w:r>
        <w:t>.</w:t>
      </w:r>
      <w:r>
        <w:tab/>
        <w:t>Additional contributions if final remuneration includes special allowance or remuneration on secondment</w:t>
      </w:r>
      <w:bookmarkEnd w:id="1063"/>
      <w:bookmarkEnd w:id="1064"/>
      <w:bookmarkEnd w:id="1065"/>
      <w:bookmarkEnd w:id="1066"/>
      <w:bookmarkEnd w:id="1067"/>
      <w:bookmarkEnd w:id="1068"/>
      <w:bookmarkEnd w:id="1069"/>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070" w:name="_Toc77483879"/>
      <w:bookmarkStart w:id="1071" w:name="_Toc77484260"/>
      <w:bookmarkStart w:id="1072" w:name="_Toc77484605"/>
      <w:bookmarkStart w:id="1073" w:name="_Toc77488729"/>
      <w:bookmarkStart w:id="1074" w:name="_Toc77490209"/>
      <w:bookmarkStart w:id="1075" w:name="_Toc77492024"/>
      <w:bookmarkStart w:id="1076" w:name="_Toc77495582"/>
      <w:bookmarkStart w:id="1077" w:name="_Toc77498096"/>
      <w:bookmarkStart w:id="1078" w:name="_Toc89248058"/>
      <w:bookmarkStart w:id="1079" w:name="_Toc89248405"/>
      <w:bookmarkStart w:id="1080" w:name="_Toc89753498"/>
      <w:bookmarkStart w:id="1081" w:name="_Toc89759446"/>
      <w:bookmarkStart w:id="1082" w:name="_Toc89763801"/>
      <w:bookmarkStart w:id="1083" w:name="_Toc89769582"/>
      <w:bookmarkStart w:id="1084" w:name="_Toc90378014"/>
      <w:bookmarkStart w:id="1085" w:name="_Toc90436942"/>
      <w:bookmarkStart w:id="1086" w:name="_Toc109185041"/>
      <w:bookmarkStart w:id="1087" w:name="_Toc109185412"/>
      <w:bookmarkStart w:id="1088" w:name="_Toc109192730"/>
      <w:bookmarkStart w:id="1089" w:name="_Toc109205515"/>
      <w:bookmarkStart w:id="1090" w:name="_Toc110309336"/>
      <w:bookmarkStart w:id="1091" w:name="_Toc110310017"/>
      <w:bookmarkStart w:id="1092" w:name="_Toc112731928"/>
      <w:bookmarkStart w:id="1093" w:name="_Toc112745444"/>
      <w:bookmarkStart w:id="1094" w:name="_Toc112751311"/>
      <w:bookmarkStart w:id="1095" w:name="_Toc114560227"/>
      <w:bookmarkStart w:id="1096" w:name="_Toc116122132"/>
      <w:bookmarkStart w:id="1097" w:name="_Toc131926688"/>
      <w:bookmarkStart w:id="1098" w:name="_Toc136338775"/>
      <w:bookmarkStart w:id="1099" w:name="_Toc136401056"/>
      <w:bookmarkStart w:id="1100" w:name="_Toc141158700"/>
      <w:bookmarkStart w:id="1101" w:name="_Toc147729294"/>
      <w:bookmarkStart w:id="1102" w:name="_Toc147740290"/>
      <w:bookmarkStart w:id="1103" w:name="_Toc149971087"/>
      <w:bookmarkStart w:id="1104" w:name="_Toc164232440"/>
      <w:bookmarkStart w:id="1105" w:name="_Toc164232814"/>
      <w:bookmarkStart w:id="1106" w:name="_Toc164244861"/>
      <w:bookmarkStart w:id="1107" w:name="_Toc164574288"/>
      <w:bookmarkStart w:id="1108" w:name="_Toc164754045"/>
      <w:bookmarkStart w:id="1109" w:name="_Toc168906746"/>
      <w:bookmarkStart w:id="1110" w:name="_Toc168908107"/>
      <w:bookmarkStart w:id="1111" w:name="_Toc168973282"/>
      <w:bookmarkStart w:id="1112" w:name="_Toc171314831"/>
      <w:bookmarkStart w:id="1113" w:name="_Toc171391923"/>
      <w:bookmarkStart w:id="1114" w:name="_Toc172523536"/>
      <w:bookmarkStart w:id="1115" w:name="_Toc173222767"/>
      <w:bookmarkStart w:id="1116" w:name="_Toc174517862"/>
      <w:bookmarkStart w:id="1117" w:name="_Toc196279812"/>
      <w:bookmarkStart w:id="1118" w:name="_Toc196288049"/>
      <w:bookmarkStart w:id="1119" w:name="_Toc196288498"/>
      <w:bookmarkStart w:id="1120" w:name="_Toc196295412"/>
      <w:bookmarkStart w:id="1121" w:name="_Toc196300792"/>
      <w:bookmarkStart w:id="1122" w:name="_Toc196301244"/>
      <w:bookmarkStart w:id="1123" w:name="_Toc196301042"/>
      <w:bookmarkStart w:id="1124" w:name="_Toc202852566"/>
      <w:bookmarkStart w:id="1125" w:name="_Toc203206271"/>
      <w:bookmarkStart w:id="1126" w:name="_Toc203361742"/>
      <w:bookmarkStart w:id="1127" w:name="_Toc205100814"/>
      <w:bookmarkStart w:id="1128" w:name="_Toc250644312"/>
      <w:bookmarkStart w:id="1129" w:name="_Toc250704345"/>
      <w:bookmarkStart w:id="1130" w:name="_Toc265681432"/>
      <w:bookmarkStart w:id="1131" w:name="_Toc268856240"/>
      <w:bookmarkStart w:id="1132" w:name="_Toc271194239"/>
      <w:bookmarkStart w:id="1133" w:name="_Toc271269212"/>
      <w:bookmarkStart w:id="1134" w:name="_Toc271269697"/>
      <w:bookmarkStart w:id="1135" w:name="_Toc273092379"/>
      <w:bookmarkStart w:id="1136" w:name="_Toc273429742"/>
      <w:bookmarkStart w:id="1137" w:name="_Toc274660314"/>
      <w:bookmarkStart w:id="1138" w:name="_Toc274660794"/>
      <w:bookmarkStart w:id="1139" w:name="_Toc292720167"/>
      <w:bookmarkStart w:id="1140" w:name="_Toc297898648"/>
      <w:bookmarkStart w:id="1141" w:name="_Toc299100634"/>
      <w:r>
        <w:rPr>
          <w:rStyle w:val="CharDivNo"/>
        </w:rPr>
        <w:t>Division 4</w:t>
      </w:r>
      <w:r>
        <w:t xml:space="preserve"> — </w:t>
      </w:r>
      <w:r>
        <w:rPr>
          <w:rStyle w:val="CharDivText"/>
        </w:rPr>
        <w:t>Benefits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Heading5"/>
        <w:rPr>
          <w:snapToGrid w:val="0"/>
        </w:rPr>
      </w:pPr>
      <w:bookmarkStart w:id="1142" w:name="_Toc435930269"/>
      <w:bookmarkStart w:id="1143" w:name="_Toc438262854"/>
      <w:bookmarkStart w:id="1144" w:name="_Toc448726080"/>
      <w:bookmarkStart w:id="1145" w:name="_Toc450034476"/>
      <w:bookmarkStart w:id="1146" w:name="_Toc461507559"/>
      <w:bookmarkStart w:id="1147" w:name="_Toc462551496"/>
      <w:bookmarkStart w:id="1148" w:name="_Toc503160304"/>
      <w:bookmarkStart w:id="1149" w:name="_Toc507406041"/>
      <w:bookmarkStart w:id="1150" w:name="_Toc13113965"/>
      <w:bookmarkStart w:id="1151" w:name="_Toc20539428"/>
      <w:bookmarkStart w:id="1152" w:name="_Toc112731929"/>
      <w:bookmarkStart w:id="1153" w:name="_Toc299100635"/>
      <w:bookmarkStart w:id="1154" w:name="_Toc297898649"/>
      <w:r>
        <w:rPr>
          <w:rStyle w:val="CharSectno"/>
        </w:rPr>
        <w:t>38</w:t>
      </w:r>
      <w:r>
        <w:rPr>
          <w:snapToGrid w:val="0"/>
        </w:rPr>
        <w:t>.</w:t>
      </w:r>
      <w:r>
        <w:rPr>
          <w:snapToGrid w:val="0"/>
        </w:rPr>
        <w:tab/>
        <w:t>Retirement benefit</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rPr>
          <w:del w:id="1155" w:author="Master Repository Process" w:date="2021-09-18T03:18:00Z"/>
        </w:rPr>
      </w:pPr>
      <w:del w:id="1156" w:author="Master Repository Process" w:date="2021-09-18T03:18:00Z">
        <w:r>
          <w:rPr>
            <w:position w:val="-24"/>
          </w:rPr>
          <w:pict>
            <v:shape id="_x0000_i1033" type="#_x0000_t75" style="width:108pt;height:30.75pt">
              <v:imagedata r:id="rId19" o:title=""/>
            </v:shape>
          </w:pict>
        </w:r>
      </w:del>
    </w:p>
    <w:p>
      <w:pPr>
        <w:pStyle w:val="Equation"/>
        <w:jc w:val="center"/>
        <w:rPr>
          <w:ins w:id="1157" w:author="Master Repository Process" w:date="2021-09-18T03:18:00Z"/>
        </w:rPr>
      </w:pPr>
      <w:ins w:id="1158" w:author="Master Repository Process" w:date="2021-09-18T03:18:00Z">
        <w:r>
          <w:rPr>
            <w:position w:val="-24"/>
          </w:rPr>
          <w:pict>
            <v:shape id="_x0000_i1034" type="#_x0000_t75" style="width:108pt;height:32.25pt">
              <v:imagedata r:id="rId19" o:title=""/>
            </v:shape>
          </w:pict>
        </w:r>
      </w:ins>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1159" w:name="_Toc448726081"/>
      <w:bookmarkStart w:id="1160" w:name="_Toc450034477"/>
      <w:bookmarkStart w:id="1161" w:name="_Toc461507560"/>
      <w:bookmarkStart w:id="1162" w:name="_Toc462551497"/>
      <w:bookmarkStart w:id="1163" w:name="_Toc503160305"/>
      <w:bookmarkStart w:id="1164" w:name="_Toc507406042"/>
      <w:bookmarkStart w:id="1165" w:name="_Toc13113966"/>
      <w:bookmarkStart w:id="1166" w:name="_Toc20539429"/>
      <w:bookmarkStart w:id="1167" w:name="_Toc112731930"/>
      <w:bookmarkStart w:id="1168" w:name="_Toc299100636"/>
      <w:bookmarkStart w:id="1169" w:name="_Toc297898650"/>
      <w:bookmarkStart w:id="1170" w:name="_Toc435930273"/>
      <w:bookmarkStart w:id="1171" w:name="_Toc438262858"/>
      <w:r>
        <w:rPr>
          <w:rStyle w:val="CharSectno"/>
        </w:rPr>
        <w:t>39</w:t>
      </w:r>
      <w:r>
        <w:rPr>
          <w:snapToGrid w:val="0"/>
        </w:rPr>
        <w:t>.</w:t>
      </w:r>
      <w:r>
        <w:rPr>
          <w:snapToGrid w:val="0"/>
        </w:rPr>
        <w:tab/>
        <w:t>Death benefit</w:t>
      </w:r>
      <w:bookmarkEnd w:id="1159"/>
      <w:bookmarkEnd w:id="1160"/>
      <w:bookmarkEnd w:id="1161"/>
      <w:bookmarkEnd w:id="1162"/>
      <w:bookmarkEnd w:id="1163"/>
      <w:bookmarkEnd w:id="1164"/>
      <w:bookmarkEnd w:id="1165"/>
      <w:bookmarkEnd w:id="1166"/>
      <w:bookmarkEnd w:id="1167"/>
      <w:bookmarkEnd w:id="1168"/>
      <w:bookmarkEnd w:id="1169"/>
    </w:p>
    <w:p>
      <w:pPr>
        <w:pStyle w:val="Subsection"/>
        <w:keepNext/>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rPr>
          <w:del w:id="1172" w:author="Master Repository Process" w:date="2021-09-18T03:18:00Z"/>
        </w:rPr>
      </w:pPr>
      <w:del w:id="1173" w:author="Master Repository Process" w:date="2021-09-18T03:18:00Z">
        <w:r>
          <w:rPr>
            <w:position w:val="-24"/>
          </w:rPr>
          <w:pict>
            <v:shape id="_x0000_i1035" type="#_x0000_t75" style="width:153pt;height:30.75pt">
              <v:imagedata r:id="rId20" o:title=""/>
            </v:shape>
          </w:pict>
        </w:r>
      </w:del>
    </w:p>
    <w:p>
      <w:pPr>
        <w:pStyle w:val="Equation"/>
        <w:jc w:val="center"/>
        <w:rPr>
          <w:ins w:id="1174" w:author="Master Repository Process" w:date="2021-09-18T03:18:00Z"/>
        </w:rPr>
      </w:pPr>
      <w:ins w:id="1175" w:author="Master Repository Process" w:date="2021-09-18T03:18:00Z">
        <w:r>
          <w:rPr>
            <w:position w:val="-24"/>
          </w:rPr>
          <w:pict>
            <v:shape id="_x0000_i1036" type="#_x0000_t75" style="width:154.5pt;height:32.25pt">
              <v:imagedata r:id="rId20" o:title=""/>
            </v:shape>
          </w:pict>
        </w:r>
      </w:ins>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spacing w:before="120"/>
        <w:rPr>
          <w:snapToGrid w:val="0"/>
        </w:rPr>
      </w:pPr>
      <w:bookmarkStart w:id="1176" w:name="_Hlt500746831"/>
      <w:bookmarkStart w:id="1177" w:name="_Toc435930271"/>
      <w:bookmarkStart w:id="1178" w:name="_Toc438262856"/>
      <w:bookmarkStart w:id="1179" w:name="_Toc448726082"/>
      <w:bookmarkStart w:id="1180" w:name="_Toc450034478"/>
      <w:bookmarkStart w:id="1181" w:name="_Toc461507561"/>
      <w:bookmarkStart w:id="1182" w:name="_Toc462551498"/>
      <w:bookmarkStart w:id="1183" w:name="_Toc503160306"/>
      <w:bookmarkStart w:id="1184" w:name="_Toc507406043"/>
      <w:bookmarkStart w:id="1185" w:name="_Toc13113967"/>
      <w:bookmarkStart w:id="1186" w:name="_Toc20539430"/>
      <w:bookmarkStart w:id="1187" w:name="_Toc112731931"/>
      <w:bookmarkStart w:id="1188" w:name="_Toc299100637"/>
      <w:bookmarkStart w:id="1189" w:name="_Toc297898651"/>
      <w:bookmarkEnd w:id="1176"/>
      <w:r>
        <w:rPr>
          <w:rStyle w:val="CharSectno"/>
        </w:rPr>
        <w:t>40</w:t>
      </w:r>
      <w:r>
        <w:rPr>
          <w:snapToGrid w:val="0"/>
        </w:rPr>
        <w:t>.</w:t>
      </w:r>
      <w:r>
        <w:rPr>
          <w:snapToGrid w:val="0"/>
        </w:rPr>
        <w:tab/>
        <w:t>Total and permanent disablement benefit</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1190" w:name="_Toc435930272"/>
      <w:bookmarkStart w:id="1191" w:name="_Toc438262857"/>
      <w:bookmarkStart w:id="1192" w:name="_Toc448726083"/>
      <w:bookmarkStart w:id="1193" w:name="_Toc450034479"/>
      <w:bookmarkStart w:id="1194" w:name="_Toc461507562"/>
      <w:bookmarkStart w:id="1195" w:name="_Toc462551499"/>
      <w:bookmarkStart w:id="1196" w:name="_Toc503160307"/>
      <w:bookmarkStart w:id="1197" w:name="_Toc507406044"/>
      <w:bookmarkStart w:id="1198" w:name="_Toc13113968"/>
      <w:bookmarkStart w:id="1199" w:name="_Toc20539431"/>
      <w:bookmarkStart w:id="1200" w:name="_Toc112731932"/>
      <w:bookmarkStart w:id="1201" w:name="_Toc299100638"/>
      <w:bookmarkStart w:id="1202" w:name="_Toc297898652"/>
      <w:r>
        <w:rPr>
          <w:rStyle w:val="CharSectno"/>
        </w:rPr>
        <w:t>41</w:t>
      </w:r>
      <w:r>
        <w:rPr>
          <w:snapToGrid w:val="0"/>
        </w:rPr>
        <w:t>.</w:t>
      </w:r>
      <w:r>
        <w:rPr>
          <w:snapToGrid w:val="0"/>
        </w:rPr>
        <w:tab/>
        <w:t>Partial and permanent disablement benefit</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pict>
          <v:shape id="_x0000_i1037" type="#_x0000_t75" style="width:254.25pt;height:33.75pt">
            <v:imagedata r:id="rId21" o:title=""/>
          </v:shape>
        </w:pi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1203" w:name="_Toc450034480"/>
      <w:bookmarkStart w:id="1204" w:name="_Toc461507563"/>
      <w:bookmarkStart w:id="1205" w:name="_Toc462551500"/>
      <w:bookmarkStart w:id="1206" w:name="_Toc503160308"/>
      <w:bookmarkStart w:id="1207" w:name="_Toc507406045"/>
      <w:bookmarkStart w:id="1208" w:name="_Toc13113969"/>
      <w:bookmarkStart w:id="1209" w:name="_Toc20539432"/>
      <w:bookmarkStart w:id="1210" w:name="_Toc112731933"/>
      <w:bookmarkStart w:id="1211" w:name="_Toc299100639"/>
      <w:bookmarkStart w:id="1212" w:name="_Toc297898653"/>
      <w:r>
        <w:rPr>
          <w:rStyle w:val="CharSectno"/>
        </w:rPr>
        <w:t>42</w:t>
      </w:r>
      <w:r>
        <w:t>.</w:t>
      </w:r>
      <w:r>
        <w:tab/>
        <w:t>Restriction of death and disablement benefits</w:t>
      </w:r>
      <w:bookmarkEnd w:id="1203"/>
      <w:bookmarkEnd w:id="1204"/>
      <w:bookmarkEnd w:id="1205"/>
      <w:bookmarkEnd w:id="1206"/>
      <w:bookmarkEnd w:id="1207"/>
      <w:bookmarkEnd w:id="1208"/>
      <w:bookmarkEnd w:id="1209"/>
      <w:bookmarkEnd w:id="1210"/>
      <w:bookmarkEnd w:id="1211"/>
      <w:bookmarkEnd w:id="1212"/>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spacing w:before="140"/>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spacing w:before="140"/>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213" w:name="_Toc448726084"/>
      <w:bookmarkStart w:id="1214" w:name="_Toc450034481"/>
      <w:bookmarkStart w:id="1215" w:name="_Toc461507564"/>
      <w:bookmarkStart w:id="1216" w:name="_Toc462551501"/>
      <w:bookmarkStart w:id="1217" w:name="_Toc503160309"/>
      <w:bookmarkStart w:id="1218" w:name="_Toc507406046"/>
      <w:bookmarkStart w:id="1219" w:name="_Toc13113970"/>
      <w:bookmarkStart w:id="1220" w:name="_Toc20539433"/>
      <w:bookmarkStart w:id="1221" w:name="_Toc112731934"/>
      <w:bookmarkStart w:id="1222" w:name="_Toc299100640"/>
      <w:bookmarkStart w:id="1223" w:name="_Toc297898654"/>
      <w:r>
        <w:rPr>
          <w:rStyle w:val="CharSectno"/>
        </w:rPr>
        <w:t>43</w:t>
      </w:r>
      <w:r>
        <w:rPr>
          <w:snapToGrid w:val="0"/>
        </w:rPr>
        <w:t>.</w:t>
      </w:r>
      <w:r>
        <w:rPr>
          <w:snapToGrid w:val="0"/>
        </w:rPr>
        <w:tab/>
        <w:t>Benefit on death or disablemen</w:t>
      </w:r>
      <w:bookmarkEnd w:id="1170"/>
      <w:bookmarkEnd w:id="1171"/>
      <w:r>
        <w:rPr>
          <w:snapToGrid w:val="0"/>
        </w:rPr>
        <w:t>t in other circumstances</w:t>
      </w:r>
      <w:bookmarkEnd w:id="1213"/>
      <w:bookmarkEnd w:id="1214"/>
      <w:bookmarkEnd w:id="1215"/>
      <w:bookmarkEnd w:id="1216"/>
      <w:bookmarkEnd w:id="1217"/>
      <w:bookmarkEnd w:id="1218"/>
      <w:bookmarkEnd w:id="1219"/>
      <w:bookmarkEnd w:id="1220"/>
      <w:bookmarkEnd w:id="1221"/>
      <w:bookmarkEnd w:id="1222"/>
      <w:bookmarkEnd w:id="1223"/>
    </w:p>
    <w:p>
      <w:pPr>
        <w:pStyle w:val="Subsection"/>
        <w:spacing w:before="140"/>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spacing w:before="60"/>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spacing w:before="60"/>
        <w:rPr>
          <w:snapToGrid w:val="0"/>
        </w:rPr>
      </w:pPr>
      <w:r>
        <w:rPr>
          <w:snapToGrid w:val="0"/>
        </w:rPr>
        <w:tab/>
        <w:t>(b)</w:t>
      </w:r>
      <w:r>
        <w:rPr>
          <w:snapToGrid w:val="0"/>
        </w:rPr>
        <w:tab/>
        <w:t>in the Board’s opinion —</w:t>
      </w:r>
    </w:p>
    <w:p>
      <w:pPr>
        <w:pStyle w:val="Indenti"/>
        <w:spacing w:before="60"/>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spacing w:before="60"/>
        <w:rPr>
          <w:snapToGrid w:val="0"/>
        </w:rPr>
      </w:pPr>
      <w:r>
        <w:tab/>
        <w:t>(ii)</w:t>
      </w:r>
      <w:r>
        <w:tab/>
        <w:t xml:space="preserve">if the Member is under 60, will continue to have that incapacity </w:t>
      </w:r>
      <w:r>
        <w:rPr>
          <w:snapToGrid w:val="0"/>
        </w:rPr>
        <w:t>until the Member turns 60,</w:t>
      </w:r>
    </w:p>
    <w:p>
      <w:pPr>
        <w:pStyle w:val="Subsection"/>
        <w:keepNext/>
        <w:spacing w:before="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rPr>
          <w:del w:id="1224" w:author="Master Repository Process" w:date="2021-09-18T03:18:00Z"/>
        </w:rPr>
      </w:pPr>
      <w:del w:id="1225" w:author="Master Repository Process" w:date="2021-09-18T03:18:00Z">
        <w:r>
          <w:rPr>
            <w:position w:val="-30"/>
          </w:rPr>
          <w:pict>
            <v:shape id="_x0000_i1038" type="#_x0000_t75" style="width:195.75pt;height:36pt">
              <v:imagedata r:id="rId22" o:title=""/>
            </v:shape>
          </w:pict>
        </w:r>
      </w:del>
    </w:p>
    <w:p>
      <w:pPr>
        <w:pStyle w:val="Equation"/>
        <w:jc w:val="center"/>
        <w:rPr>
          <w:ins w:id="1226" w:author="Master Repository Process" w:date="2021-09-18T03:18:00Z"/>
        </w:rPr>
      </w:pPr>
      <w:ins w:id="1227" w:author="Master Repository Process" w:date="2021-09-18T03:18:00Z">
        <w:r>
          <w:rPr>
            <w:position w:val="-30"/>
          </w:rPr>
          <w:pict>
            <v:shape id="_x0000_i1039" type="#_x0000_t75" style="width:196.5pt;height:36pt">
              <v:imagedata r:id="rId22" o:title=""/>
            </v:shape>
          </w:pict>
        </w:r>
      </w:ins>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228" w:name="_Toc448726085"/>
      <w:bookmarkStart w:id="1229" w:name="_Toc450034482"/>
      <w:bookmarkStart w:id="1230" w:name="_Toc461507565"/>
      <w:bookmarkStart w:id="1231" w:name="_Toc462551502"/>
      <w:bookmarkStart w:id="1232" w:name="_Toc435930274"/>
      <w:bookmarkStart w:id="1233" w:name="_Toc438262859"/>
      <w:bookmarkStart w:id="1234" w:name="_Toc503160310"/>
      <w:bookmarkStart w:id="1235" w:name="_Toc507406047"/>
      <w:bookmarkStart w:id="1236" w:name="_Toc13113971"/>
      <w:bookmarkStart w:id="1237" w:name="_Toc20539434"/>
      <w:bookmarkStart w:id="1238" w:name="_Toc112731935"/>
      <w:bookmarkStart w:id="1239" w:name="_Toc299100641"/>
      <w:bookmarkStart w:id="1240" w:name="_Toc297898655"/>
      <w:r>
        <w:rPr>
          <w:rStyle w:val="CharSectno"/>
        </w:rPr>
        <w:t>44</w:t>
      </w:r>
      <w:r>
        <w:rPr>
          <w:snapToGrid w:val="0"/>
        </w:rPr>
        <w:t>.</w:t>
      </w:r>
      <w:r>
        <w:rPr>
          <w:snapToGrid w:val="0"/>
        </w:rPr>
        <w:tab/>
        <w:t xml:space="preserve">Benefit on other termination of </w:t>
      </w:r>
      <w:bookmarkEnd w:id="1228"/>
      <w:bookmarkEnd w:id="1229"/>
      <w:bookmarkEnd w:id="1230"/>
      <w:bookmarkEnd w:id="1231"/>
      <w:r>
        <w:rPr>
          <w:snapToGrid w:val="0"/>
        </w:rPr>
        <w:t>work</w:t>
      </w:r>
      <w:bookmarkEnd w:id="1232"/>
      <w:bookmarkEnd w:id="1233"/>
      <w:bookmarkEnd w:id="1234"/>
      <w:bookmarkEnd w:id="1235"/>
      <w:bookmarkEnd w:id="1236"/>
      <w:bookmarkEnd w:id="1237"/>
      <w:bookmarkEnd w:id="1238"/>
      <w:bookmarkEnd w:id="1239"/>
      <w:bookmarkEnd w:id="1240"/>
    </w:p>
    <w:p>
      <w:pPr>
        <w:pStyle w:val="Subsection"/>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rPr>
          <w:del w:id="1241" w:author="Master Repository Process" w:date="2021-09-18T03:18:00Z"/>
        </w:rPr>
      </w:pPr>
      <w:del w:id="1242" w:author="Master Repository Process" w:date="2021-09-18T03:18:00Z">
        <w:r>
          <w:rPr>
            <w:position w:val="-24"/>
          </w:rPr>
          <w:pict>
            <v:shape id="_x0000_i1040" type="#_x0000_t75" style="width:107.25pt;height:30.75pt">
              <v:imagedata r:id="rId23" o:title=""/>
            </v:shape>
          </w:pict>
        </w:r>
      </w:del>
    </w:p>
    <w:p>
      <w:pPr>
        <w:pStyle w:val="Equation"/>
        <w:jc w:val="center"/>
        <w:rPr>
          <w:ins w:id="1243" w:author="Master Repository Process" w:date="2021-09-18T03:18:00Z"/>
        </w:rPr>
      </w:pPr>
      <w:ins w:id="1244" w:author="Master Repository Process" w:date="2021-09-18T03:18:00Z">
        <w:r>
          <w:rPr>
            <w:position w:val="-24"/>
          </w:rPr>
          <w:pict>
            <v:shape id="_x0000_i1041" type="#_x0000_t75" style="width:107.25pt;height:32.25pt">
              <v:imagedata r:id="rId23" o:title=""/>
            </v:shape>
          </w:pict>
        </w:r>
      </w:ins>
    </w:p>
    <w:p>
      <w:pPr>
        <w:pStyle w:val="Subsection"/>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bookmarkStart w:id="1245" w:name="_Toc112731936"/>
      <w:bookmarkStart w:id="1246" w:name="_Toc77483887"/>
      <w:bookmarkStart w:id="1247" w:name="_Toc77484268"/>
      <w:bookmarkStart w:id="1248" w:name="_Toc77484613"/>
      <w:bookmarkStart w:id="1249" w:name="_Toc77488737"/>
      <w:bookmarkStart w:id="1250" w:name="_Toc77490217"/>
      <w:bookmarkStart w:id="1251" w:name="_Toc77492032"/>
      <w:bookmarkStart w:id="1252"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253" w:name="_Toc299100642"/>
      <w:bookmarkStart w:id="1254" w:name="_Toc297898656"/>
      <w:r>
        <w:rPr>
          <w:rStyle w:val="CharSectno"/>
        </w:rPr>
        <w:t>44A</w:t>
      </w:r>
      <w:r>
        <w:t>.</w:t>
      </w:r>
      <w:r>
        <w:tab/>
        <w:t>Reduction of benefit if early payment made</w:t>
      </w:r>
      <w:bookmarkEnd w:id="1245"/>
      <w:bookmarkEnd w:id="1253"/>
      <w:bookmarkEnd w:id="1254"/>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spacing w:before="100"/>
        <w:ind w:left="890" w:hanging="890"/>
      </w:pPr>
      <w:r>
        <w:tab/>
        <w:t>[Regulation 44A inserted in Gazette 25 Jun 2004 p. 2228; amended in Gazette 6 Jun 2007 p. 2617-18.]</w:t>
      </w:r>
    </w:p>
    <w:p>
      <w:pPr>
        <w:pStyle w:val="Heading5"/>
      </w:pPr>
      <w:bookmarkStart w:id="1255" w:name="_Toc299100643"/>
      <w:bookmarkStart w:id="1256" w:name="_Toc297898657"/>
      <w:bookmarkStart w:id="1257" w:name="_Toc77498105"/>
      <w:bookmarkStart w:id="1258" w:name="_Toc89248067"/>
      <w:bookmarkStart w:id="1259" w:name="_Toc89248414"/>
      <w:bookmarkStart w:id="1260" w:name="_Toc89753507"/>
      <w:bookmarkStart w:id="1261" w:name="_Toc89759455"/>
      <w:bookmarkStart w:id="1262" w:name="_Toc89763810"/>
      <w:bookmarkStart w:id="1263" w:name="_Toc89769591"/>
      <w:bookmarkStart w:id="1264" w:name="_Toc90378023"/>
      <w:bookmarkStart w:id="1265" w:name="_Toc90436951"/>
      <w:bookmarkStart w:id="1266" w:name="_Toc109185050"/>
      <w:bookmarkStart w:id="1267" w:name="_Toc109185421"/>
      <w:bookmarkStart w:id="1268" w:name="_Toc109192739"/>
      <w:bookmarkStart w:id="1269" w:name="_Toc109205524"/>
      <w:bookmarkStart w:id="1270" w:name="_Toc110309345"/>
      <w:bookmarkStart w:id="1271" w:name="_Toc110310026"/>
      <w:bookmarkStart w:id="1272" w:name="_Toc112731937"/>
      <w:bookmarkStart w:id="1273" w:name="_Toc112745453"/>
      <w:bookmarkStart w:id="1274" w:name="_Toc112751320"/>
      <w:bookmarkStart w:id="1275" w:name="_Toc114560236"/>
      <w:bookmarkStart w:id="1276" w:name="_Toc116122141"/>
      <w:bookmarkStart w:id="1277" w:name="_Toc131926697"/>
      <w:bookmarkStart w:id="1278" w:name="_Toc136338784"/>
      <w:bookmarkStart w:id="1279" w:name="_Toc136401065"/>
      <w:bookmarkStart w:id="1280" w:name="_Toc141158709"/>
      <w:bookmarkStart w:id="1281" w:name="_Toc147729303"/>
      <w:bookmarkStart w:id="1282" w:name="_Toc147740299"/>
      <w:bookmarkStart w:id="1283" w:name="_Toc149971096"/>
      <w:bookmarkStart w:id="1284" w:name="_Toc164232449"/>
      <w:bookmarkStart w:id="1285" w:name="_Toc164232823"/>
      <w:bookmarkStart w:id="1286" w:name="_Toc164244870"/>
      <w:bookmarkStart w:id="1287" w:name="_Toc164574297"/>
      <w:bookmarkStart w:id="1288" w:name="_Toc164754054"/>
      <w:r>
        <w:rPr>
          <w:rStyle w:val="CharSectno"/>
        </w:rPr>
        <w:t>44B</w:t>
      </w:r>
      <w:r>
        <w:t>.</w:t>
      </w:r>
      <w:r>
        <w:tab/>
        <w:t>Application for transfer benefit</w:t>
      </w:r>
      <w:bookmarkEnd w:id="1255"/>
      <w:bookmarkEnd w:id="1256"/>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keepLines/>
      </w:pPr>
      <w:r>
        <w:tab/>
        <w:t>(3)</w:t>
      </w:r>
      <w:r>
        <w:tab/>
        <w:t xml:space="preserve">A Member can take a transfer benefit before 1 July 2007 whatever the age of the Member but only if the application is made before 23 June 2007 and if — </w:t>
      </w:r>
    </w:p>
    <w:p>
      <w:pPr>
        <w:pStyle w:val="Indenta"/>
        <w:spacing w:before="70"/>
      </w:pPr>
      <w:r>
        <w:tab/>
        <w:t>(a)</w:t>
      </w:r>
      <w:r>
        <w:tab/>
        <w:t>the transfer benefit is to be transferred to the GESB Super Scheme; or</w:t>
      </w:r>
    </w:p>
    <w:p>
      <w:pPr>
        <w:pStyle w:val="Indenta"/>
        <w:spacing w:before="70"/>
      </w:pPr>
      <w:r>
        <w:tab/>
        <w:t>(b)</w:t>
      </w:r>
      <w:r>
        <w:tab/>
        <w:t xml:space="preserve">in the case of a Member who is at least 55 years of age when the transfer benefit is taken — </w:t>
      </w:r>
    </w:p>
    <w:p>
      <w:pPr>
        <w:pStyle w:val="Indenti"/>
        <w:spacing w:before="70"/>
      </w:pPr>
      <w:r>
        <w:tab/>
        <w:t>(i)</w:t>
      </w:r>
      <w:r>
        <w:tab/>
        <w:t>the transfer benefit is to be transferred to the GESB Super Scheme; or</w:t>
      </w:r>
    </w:p>
    <w:p>
      <w:pPr>
        <w:pStyle w:val="Indenti"/>
        <w:spacing w:before="70"/>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1289" w:name="_Toc299100644"/>
      <w:bookmarkStart w:id="1290" w:name="_Toc297898658"/>
      <w:r>
        <w:rPr>
          <w:rStyle w:val="CharSectno"/>
        </w:rPr>
        <w:t>44C</w:t>
      </w:r>
      <w:r>
        <w:t>.</w:t>
      </w:r>
      <w:r>
        <w:tab/>
        <w:t>Reduction of benefits because of transfer benefit</w:t>
      </w:r>
      <w:bookmarkEnd w:id="1289"/>
      <w:bookmarkEnd w:id="1290"/>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291" w:name="_Toc299100645"/>
      <w:bookmarkStart w:id="1292" w:name="_Toc297898659"/>
      <w:r>
        <w:rPr>
          <w:rStyle w:val="CharSectno"/>
        </w:rPr>
        <w:t>44D</w:t>
      </w:r>
      <w:r>
        <w:t>.</w:t>
      </w:r>
      <w:r>
        <w:tab/>
        <w:t>Limited extent of transfer benefits</w:t>
      </w:r>
      <w:bookmarkEnd w:id="1291"/>
      <w:bookmarkEnd w:id="1292"/>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293" w:name="_Toc168906758"/>
      <w:bookmarkStart w:id="1294" w:name="_Toc168908119"/>
      <w:bookmarkStart w:id="1295" w:name="_Toc168973294"/>
      <w:bookmarkStart w:id="1296" w:name="_Toc171314843"/>
      <w:bookmarkStart w:id="1297" w:name="_Toc171391935"/>
      <w:bookmarkStart w:id="1298" w:name="_Toc172523548"/>
      <w:bookmarkStart w:id="1299" w:name="_Toc173222779"/>
      <w:bookmarkStart w:id="1300" w:name="_Toc174517874"/>
      <w:bookmarkStart w:id="1301" w:name="_Toc196279824"/>
      <w:bookmarkStart w:id="1302" w:name="_Toc196288061"/>
      <w:bookmarkStart w:id="1303" w:name="_Toc196288510"/>
      <w:bookmarkStart w:id="1304" w:name="_Toc196295424"/>
      <w:bookmarkStart w:id="1305" w:name="_Toc196300804"/>
      <w:bookmarkStart w:id="1306" w:name="_Toc196301256"/>
      <w:bookmarkStart w:id="1307" w:name="_Toc196301055"/>
      <w:bookmarkStart w:id="1308" w:name="_Toc202852578"/>
      <w:bookmarkStart w:id="1309" w:name="_Toc203206283"/>
      <w:bookmarkStart w:id="1310" w:name="_Toc203361754"/>
      <w:bookmarkStart w:id="1311" w:name="_Toc205100826"/>
      <w:bookmarkStart w:id="1312" w:name="_Toc250644324"/>
      <w:bookmarkStart w:id="1313" w:name="_Toc250704357"/>
      <w:bookmarkStart w:id="1314" w:name="_Toc265681444"/>
      <w:bookmarkStart w:id="1315" w:name="_Toc268856252"/>
      <w:bookmarkStart w:id="1316" w:name="_Toc271194251"/>
      <w:bookmarkStart w:id="1317" w:name="_Toc271269224"/>
      <w:bookmarkStart w:id="1318" w:name="_Toc271269709"/>
      <w:bookmarkStart w:id="1319" w:name="_Toc273092391"/>
      <w:bookmarkStart w:id="1320" w:name="_Toc273429754"/>
      <w:bookmarkStart w:id="1321" w:name="_Toc274660326"/>
      <w:bookmarkStart w:id="1322" w:name="_Toc274660806"/>
      <w:bookmarkStart w:id="1323" w:name="_Toc292720179"/>
      <w:bookmarkStart w:id="1324" w:name="_Toc297898660"/>
      <w:bookmarkStart w:id="1325" w:name="_Toc299100646"/>
      <w:r>
        <w:rPr>
          <w:rStyle w:val="CharDivNo"/>
        </w:rPr>
        <w:t>Division 5</w:t>
      </w:r>
      <w:r>
        <w:rPr>
          <w:snapToGrid w:val="0"/>
        </w:rPr>
        <w:t xml:space="preserve"> — </w:t>
      </w:r>
      <w:r>
        <w:rPr>
          <w:rStyle w:val="CharDivText"/>
        </w:rPr>
        <w:t>Payment of benefits</w:t>
      </w:r>
      <w:bookmarkEnd w:id="1246"/>
      <w:bookmarkEnd w:id="1247"/>
      <w:bookmarkEnd w:id="1248"/>
      <w:bookmarkEnd w:id="1249"/>
      <w:bookmarkEnd w:id="1250"/>
      <w:bookmarkEnd w:id="1251"/>
      <w:bookmarkEnd w:id="1252"/>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Heading5"/>
      </w:pPr>
      <w:bookmarkStart w:id="1326" w:name="_Toc503160311"/>
      <w:bookmarkStart w:id="1327" w:name="_Toc507406048"/>
      <w:bookmarkStart w:id="1328" w:name="_Toc13113972"/>
      <w:bookmarkStart w:id="1329" w:name="_Toc20539435"/>
      <w:bookmarkStart w:id="1330" w:name="_Toc112731938"/>
      <w:bookmarkStart w:id="1331" w:name="_Toc299100647"/>
      <w:bookmarkStart w:id="1332" w:name="_Toc297898661"/>
      <w:r>
        <w:rPr>
          <w:rStyle w:val="CharSectno"/>
        </w:rPr>
        <w:t>45</w:t>
      </w:r>
      <w:r>
        <w:t>.</w:t>
      </w:r>
      <w:r>
        <w:tab/>
        <w:t xml:space="preserve">Restriction on payment of </w:t>
      </w:r>
      <w:bookmarkEnd w:id="1326"/>
      <w:bookmarkEnd w:id="1327"/>
      <w:bookmarkEnd w:id="1328"/>
      <w:bookmarkEnd w:id="1329"/>
      <w:bookmarkEnd w:id="1330"/>
      <w:r>
        <w:t>GSS withdrawal benefit</w:t>
      </w:r>
      <w:bookmarkEnd w:id="1331"/>
      <w:bookmarkEnd w:id="1332"/>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333" w:name="_Toc503160312"/>
      <w:bookmarkStart w:id="1334" w:name="_Toc507406049"/>
      <w:bookmarkStart w:id="1335" w:name="_Toc13113973"/>
      <w:bookmarkStart w:id="1336" w:name="_Toc20539436"/>
      <w:r>
        <w:tab/>
        <w:t>[Regulation 45 amended in Gazette 25 Jun 2004 p. 2229; 13 Apr 2007 p. 1597; 10 May 2011 p. 1668</w:t>
      </w:r>
      <w:r>
        <w:noBreakHyphen/>
        <w:t>9.]</w:t>
      </w:r>
    </w:p>
    <w:p>
      <w:pPr>
        <w:pStyle w:val="Heading5"/>
      </w:pPr>
      <w:bookmarkStart w:id="1337" w:name="_Toc112731939"/>
      <w:bookmarkStart w:id="1338" w:name="_Toc299100648"/>
      <w:bookmarkStart w:id="1339" w:name="_Toc297898662"/>
      <w:r>
        <w:rPr>
          <w:rStyle w:val="CharSectno"/>
        </w:rPr>
        <w:t>46</w:t>
      </w:r>
      <w:r>
        <w:rPr>
          <w:snapToGrid w:val="0"/>
        </w:rPr>
        <w:t>.</w:t>
      </w:r>
      <w:r>
        <w:rPr>
          <w:snapToGrid w:val="0"/>
        </w:rPr>
        <w:tab/>
        <w:t xml:space="preserve">Interest on </w:t>
      </w:r>
      <w:bookmarkEnd w:id="1333"/>
      <w:bookmarkEnd w:id="1334"/>
      <w:bookmarkEnd w:id="1335"/>
      <w:bookmarkEnd w:id="1336"/>
      <w:bookmarkEnd w:id="1337"/>
      <w:r>
        <w:t>GSS withdrawal benefit</w:t>
      </w:r>
      <w:bookmarkEnd w:id="1338"/>
      <w:bookmarkEnd w:id="1339"/>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340" w:name="_Toc112731940"/>
      <w:bookmarkStart w:id="1341" w:name="_Toc503160313"/>
      <w:bookmarkStart w:id="1342" w:name="_Toc507406050"/>
      <w:bookmarkStart w:id="1343" w:name="_Toc13113974"/>
      <w:bookmarkStart w:id="1344" w:name="_Toc20539437"/>
      <w:r>
        <w:tab/>
        <w:t>[Regulation 46 amended in Gazette 26 May 2006 p. 1926-7; 13 Apr 2007 p. 1598.]</w:t>
      </w:r>
    </w:p>
    <w:p>
      <w:pPr>
        <w:pStyle w:val="Heading5"/>
      </w:pPr>
      <w:bookmarkStart w:id="1345" w:name="_Toc299100649"/>
      <w:bookmarkStart w:id="1346" w:name="_Toc297898663"/>
      <w:r>
        <w:rPr>
          <w:rStyle w:val="CharSectno"/>
        </w:rPr>
        <w:t>46A</w:t>
      </w:r>
      <w:r>
        <w:t>.</w:t>
      </w:r>
      <w:r>
        <w:tab/>
        <w:t>Reduction of GSS withdrawal benefit if early payment made</w:t>
      </w:r>
      <w:bookmarkEnd w:id="1340"/>
      <w:bookmarkEnd w:id="1345"/>
      <w:bookmarkEnd w:id="1346"/>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347" w:name="_Toc112731941"/>
      <w:bookmarkStart w:id="1348" w:name="_Toc299100650"/>
      <w:bookmarkStart w:id="1349" w:name="_Toc297898664"/>
      <w:r>
        <w:rPr>
          <w:rStyle w:val="CharSectno"/>
        </w:rPr>
        <w:t>47</w:t>
      </w:r>
      <w:r>
        <w:t>.</w:t>
      </w:r>
      <w:r>
        <w:tab/>
        <w:t>Transfer of benefit to another superannuation fund</w:t>
      </w:r>
      <w:bookmarkEnd w:id="1341"/>
      <w:bookmarkEnd w:id="1342"/>
      <w:bookmarkEnd w:id="1343"/>
      <w:bookmarkEnd w:id="1344"/>
      <w:bookmarkEnd w:id="1347"/>
      <w:bookmarkEnd w:id="1348"/>
      <w:bookmarkEnd w:id="1349"/>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spacing w:before="100"/>
        <w:ind w:left="890" w:hanging="890"/>
      </w:pPr>
      <w:r>
        <w:tab/>
        <w:t>[Regulation 47 amended in Gazette 28 Jun 2002 p. 3012; 13 Apr 2007 p. 1598; 6 Jun 2007 p. 2622.]</w:t>
      </w:r>
    </w:p>
    <w:p>
      <w:pPr>
        <w:pStyle w:val="Heading5"/>
        <w:spacing w:before="180"/>
      </w:pPr>
      <w:bookmarkStart w:id="1350" w:name="_Toc112731942"/>
      <w:bookmarkStart w:id="1351" w:name="_Toc299100651"/>
      <w:bookmarkStart w:id="1352" w:name="_Toc297898665"/>
      <w:bookmarkStart w:id="1353" w:name="_Toc503160314"/>
      <w:bookmarkStart w:id="1354" w:name="_Toc507406051"/>
      <w:bookmarkStart w:id="1355" w:name="_Toc13113975"/>
      <w:bookmarkStart w:id="1356" w:name="_Toc20539438"/>
      <w:r>
        <w:rPr>
          <w:rStyle w:val="CharSectno"/>
        </w:rPr>
        <w:t>47A</w:t>
      </w:r>
      <w:r>
        <w:t>.</w:t>
      </w:r>
      <w:r>
        <w:tab/>
        <w:t>Early release of benefit — severe financial hardship or a compassionate ground</w:t>
      </w:r>
      <w:bookmarkEnd w:id="1350"/>
      <w:bookmarkEnd w:id="1351"/>
      <w:bookmarkEnd w:id="1352"/>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spacing w:before="70"/>
      </w:pPr>
      <w:r>
        <w:tab/>
        <w:t>(a)</w:t>
      </w:r>
      <w:r>
        <w:tab/>
        <w:t>the amount applied for by the Member;</w:t>
      </w:r>
    </w:p>
    <w:p>
      <w:pPr>
        <w:pStyle w:val="Indenta"/>
        <w:spacing w:before="70"/>
      </w:pPr>
      <w:r>
        <w:tab/>
        <w:t>(b)</w:t>
      </w:r>
      <w:r>
        <w:tab/>
        <w:t>the amount determined by the Board under subregulation (3);</w:t>
      </w:r>
    </w:p>
    <w:p>
      <w:pPr>
        <w:pStyle w:val="Indenta"/>
        <w:spacing w:before="70"/>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spacing w:before="60"/>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pPr>
      <w:r>
        <w:tab/>
        <w:t>discounted to the extent that the Board, on the advice of an actuary, considers appropriate to reflect the early payment of the benefit.</w:t>
      </w:r>
    </w:p>
    <w:p>
      <w:pPr>
        <w:pStyle w:val="Footnotesection"/>
        <w:spacing w:before="80"/>
        <w:ind w:left="890" w:hanging="890"/>
      </w:pPr>
      <w:r>
        <w:tab/>
        <w:t>[Regulation 47A inserted in Gazette 25 Jun 2004 p. 2229-30; amended in Gazette 26 May 2006 p. 1930; 13 Apr 2007 p. 1599; 18 Jan 2008 p. 150.]</w:t>
      </w:r>
    </w:p>
    <w:p>
      <w:pPr>
        <w:pStyle w:val="Heading5"/>
        <w:spacing w:before="180"/>
      </w:pPr>
      <w:bookmarkStart w:id="1357" w:name="_Toc112731943"/>
      <w:bookmarkStart w:id="1358" w:name="_Toc299100652"/>
      <w:bookmarkStart w:id="1359" w:name="_Toc297898666"/>
      <w:r>
        <w:rPr>
          <w:rStyle w:val="CharSectno"/>
        </w:rPr>
        <w:t>48</w:t>
      </w:r>
      <w:r>
        <w:t>.</w:t>
      </w:r>
      <w:r>
        <w:tab/>
        <w:t>Payment of death benefits</w:t>
      </w:r>
      <w:bookmarkEnd w:id="1353"/>
      <w:bookmarkEnd w:id="1354"/>
      <w:bookmarkEnd w:id="1355"/>
      <w:bookmarkEnd w:id="1356"/>
      <w:bookmarkEnd w:id="1357"/>
      <w:bookmarkEnd w:id="1358"/>
      <w:bookmarkEnd w:id="1359"/>
    </w:p>
    <w:p>
      <w:pPr>
        <w:pStyle w:val="Subsection"/>
        <w:spacing w:before="140"/>
      </w:pPr>
      <w:r>
        <w:tab/>
        <w:t>(1)</w:t>
      </w:r>
      <w:r>
        <w:tab/>
        <w:t>Subject to subregulation (3), the Board is to pay a Gold State Super Member’s death benefit to the executor or administrator of the Member’s estate.</w:t>
      </w:r>
    </w:p>
    <w:p>
      <w:pPr>
        <w:pStyle w:val="Subsection"/>
        <w:spacing w:before="140"/>
      </w:pPr>
      <w:r>
        <w:rPr>
          <w:snapToGrid w:val="0"/>
        </w:rPr>
        <w:tab/>
        <w:t>(2)</w:t>
      </w:r>
      <w:r>
        <w:rPr>
          <w:snapToGrid w:val="0"/>
        </w:rPr>
        <w:tab/>
      </w:r>
      <w:r>
        <w:t>A benefit paid under subregulation (1) to the executor or administrator of a Member’s estate —</w:t>
      </w:r>
    </w:p>
    <w:p>
      <w:pPr>
        <w:pStyle w:val="Indenta"/>
        <w:spacing w:before="60"/>
      </w:pPr>
      <w:r>
        <w:tab/>
        <w:t>(a)</w:t>
      </w:r>
      <w:r>
        <w:tab/>
        <w:t>forms part of the Member’s estate; but</w:t>
      </w:r>
    </w:p>
    <w:p>
      <w:pPr>
        <w:pStyle w:val="Indenta"/>
        <w:spacing w:before="60"/>
      </w:pPr>
      <w:r>
        <w:tab/>
        <w:t>(b)</w:t>
      </w:r>
      <w:r>
        <w:tab/>
        <w:t>is not an asset in the Member’s estate that is applicable in payment of the Member’s debts and liabilities.</w:t>
      </w:r>
    </w:p>
    <w:p>
      <w:pPr>
        <w:pStyle w:val="Subsection"/>
        <w:spacing w:before="140"/>
      </w:pPr>
      <w:bookmarkStart w:id="1360" w:name="_Toc503160315"/>
      <w:bookmarkStart w:id="1361" w:name="_Toc507406052"/>
      <w:bookmarkStart w:id="1362" w:name="_Toc13113976"/>
      <w:r>
        <w:tab/>
        <w:t>(3)</w:t>
      </w:r>
      <w:r>
        <w:tab/>
        <w:t xml:space="preserve">The Board may pay up to $25 000 of a death benefit in accordance with subregulation (3a) if — </w:t>
      </w:r>
    </w:p>
    <w:p>
      <w:pPr>
        <w:pStyle w:val="Indenta"/>
        <w:spacing w:before="60"/>
      </w:pPr>
      <w:r>
        <w:tab/>
        <w:t>(a)</w:t>
      </w:r>
      <w:r>
        <w:tab/>
        <w:t xml:space="preserve">3 months have elapsed since the Member’s death and the Board has not been notified of — </w:t>
      </w:r>
    </w:p>
    <w:p>
      <w:pPr>
        <w:pStyle w:val="Indenti"/>
        <w:spacing w:before="60"/>
        <w:rPr>
          <w:snapToGrid w:val="0"/>
        </w:rPr>
      </w:pPr>
      <w:r>
        <w:tab/>
      </w:r>
      <w:r>
        <w:rPr>
          <w:snapToGrid w:val="0"/>
        </w:rPr>
        <w:t>(i)</w:t>
      </w:r>
      <w:r>
        <w:rPr>
          <w:snapToGrid w:val="0"/>
        </w:rPr>
        <w:tab/>
        <w:t>the grant of probate of the Member’s will or letters of administration of the Member’s estate; or</w:t>
      </w:r>
    </w:p>
    <w:p>
      <w:pPr>
        <w:pStyle w:val="Indenti"/>
        <w:spacing w:before="60"/>
      </w:pPr>
      <w:r>
        <w:rPr>
          <w:snapToGrid w:val="0"/>
        </w:rPr>
        <w:tab/>
        <w:t>(ii)</w:t>
      </w:r>
      <w:r>
        <w:rPr>
          <w:snapToGrid w:val="0"/>
        </w:rPr>
        <w:tab/>
        <w:t>a person’s intention to apply for a grant of p</w:t>
      </w:r>
      <w:r>
        <w:t>robate or letters of administration;</w:t>
      </w:r>
    </w:p>
    <w:p>
      <w:pPr>
        <w:pStyle w:val="Indenta"/>
        <w:spacing w:before="60"/>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363" w:name="_Toc20539439"/>
      <w:bookmarkStart w:id="1364" w:name="_Toc112731944"/>
      <w:bookmarkStart w:id="1365" w:name="_Toc299100653"/>
      <w:bookmarkStart w:id="1366" w:name="_Toc297898667"/>
      <w:r>
        <w:rPr>
          <w:rStyle w:val="CharSectno"/>
        </w:rPr>
        <w:t>49</w:t>
      </w:r>
      <w:r>
        <w:t>.</w:t>
      </w:r>
      <w:r>
        <w:tab/>
        <w:t>Application for disablement benefits or for payment of a GSS withdrawal benefit on disablement</w:t>
      </w:r>
      <w:bookmarkEnd w:id="1360"/>
      <w:bookmarkEnd w:id="1361"/>
      <w:bookmarkEnd w:id="1362"/>
      <w:bookmarkEnd w:id="1363"/>
      <w:bookmarkEnd w:id="1364"/>
      <w:bookmarkEnd w:id="1365"/>
      <w:bookmarkEnd w:id="1366"/>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bookmarkStart w:id="1367" w:name="_Toc13113977"/>
      <w:bookmarkStart w:id="1368" w:name="_Toc20539440"/>
      <w:bookmarkStart w:id="1369" w:name="_Toc112731945"/>
      <w:r>
        <w:tab/>
        <w:t>[Regulation 49 amended in Gazette 13 Apr 2007 p. 1597.]</w:t>
      </w:r>
    </w:p>
    <w:p>
      <w:pPr>
        <w:pStyle w:val="Heading5"/>
      </w:pPr>
      <w:bookmarkStart w:id="1370" w:name="_Toc299100654"/>
      <w:bookmarkStart w:id="1371" w:name="_Toc297898668"/>
      <w:r>
        <w:rPr>
          <w:rStyle w:val="CharSectno"/>
        </w:rPr>
        <w:t>49A</w:t>
      </w:r>
      <w:r>
        <w:t>.</w:t>
      </w:r>
      <w:r>
        <w:tab/>
        <w:t>Member liable to pay contributions tax</w:t>
      </w:r>
      <w:bookmarkEnd w:id="1367"/>
      <w:bookmarkEnd w:id="1368"/>
      <w:bookmarkEnd w:id="1369"/>
      <w:bookmarkEnd w:id="1370"/>
      <w:bookmarkEnd w:id="1371"/>
      <w:r>
        <w:t xml:space="preserve"> </w:t>
      </w:r>
    </w:p>
    <w:p>
      <w:pPr>
        <w:pStyle w:val="Subsection"/>
        <w:spacing w:before="120"/>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spacing w:before="120"/>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372" w:name="_Toc77483894"/>
      <w:bookmarkStart w:id="1373" w:name="_Toc77484275"/>
      <w:bookmarkStart w:id="1374" w:name="_Toc77484620"/>
      <w:bookmarkStart w:id="1375" w:name="_Toc77488744"/>
      <w:bookmarkStart w:id="1376" w:name="_Toc77490224"/>
      <w:bookmarkStart w:id="1377" w:name="_Toc77492039"/>
      <w:bookmarkStart w:id="1378" w:name="_Toc77495597"/>
      <w:bookmarkStart w:id="1379" w:name="_Toc77498114"/>
      <w:bookmarkStart w:id="1380" w:name="_Toc89248076"/>
      <w:bookmarkStart w:id="1381" w:name="_Toc89248423"/>
      <w:bookmarkStart w:id="1382" w:name="_Toc89753516"/>
      <w:bookmarkStart w:id="1383" w:name="_Toc89759464"/>
      <w:bookmarkStart w:id="1384" w:name="_Toc89763819"/>
      <w:bookmarkStart w:id="1385" w:name="_Toc89769600"/>
      <w:bookmarkStart w:id="1386" w:name="_Toc90378032"/>
      <w:bookmarkStart w:id="1387" w:name="_Toc90436960"/>
      <w:bookmarkStart w:id="1388" w:name="_Toc109185059"/>
      <w:bookmarkStart w:id="1389" w:name="_Toc109185430"/>
      <w:bookmarkStart w:id="1390" w:name="_Toc109192748"/>
      <w:bookmarkStart w:id="1391" w:name="_Toc109205533"/>
      <w:bookmarkStart w:id="1392" w:name="_Toc110309354"/>
      <w:bookmarkStart w:id="1393" w:name="_Toc110310035"/>
      <w:bookmarkStart w:id="1394" w:name="_Toc112731946"/>
      <w:bookmarkStart w:id="1395" w:name="_Toc112745462"/>
      <w:bookmarkStart w:id="1396" w:name="_Toc112751329"/>
      <w:bookmarkStart w:id="1397" w:name="_Toc114560245"/>
      <w:bookmarkStart w:id="1398" w:name="_Toc116122150"/>
      <w:bookmarkStart w:id="1399" w:name="_Toc131926706"/>
      <w:bookmarkStart w:id="1400" w:name="_Toc136338793"/>
      <w:bookmarkStart w:id="1401" w:name="_Toc136401074"/>
      <w:bookmarkStart w:id="1402" w:name="_Toc141158718"/>
      <w:bookmarkStart w:id="1403" w:name="_Toc147729312"/>
      <w:bookmarkStart w:id="1404" w:name="_Toc147740308"/>
      <w:bookmarkStart w:id="1405" w:name="_Toc149971105"/>
      <w:bookmarkStart w:id="1406" w:name="_Toc164232458"/>
      <w:bookmarkStart w:id="1407" w:name="_Toc164232832"/>
      <w:bookmarkStart w:id="1408" w:name="_Toc164244879"/>
      <w:bookmarkStart w:id="1409" w:name="_Toc164574306"/>
      <w:bookmarkStart w:id="1410" w:name="_Toc164754063"/>
      <w:bookmarkStart w:id="1411" w:name="_Toc168906767"/>
      <w:bookmarkStart w:id="1412" w:name="_Toc168908128"/>
      <w:bookmarkStart w:id="1413" w:name="_Toc168973303"/>
      <w:bookmarkStart w:id="1414" w:name="_Toc171314852"/>
      <w:bookmarkStart w:id="1415" w:name="_Toc171391944"/>
      <w:bookmarkStart w:id="1416" w:name="_Toc172523557"/>
      <w:bookmarkStart w:id="1417" w:name="_Toc173222788"/>
      <w:bookmarkStart w:id="1418" w:name="_Toc174517883"/>
      <w:bookmarkStart w:id="1419" w:name="_Toc196279833"/>
      <w:bookmarkStart w:id="1420" w:name="_Toc196288070"/>
      <w:bookmarkStart w:id="1421" w:name="_Toc196288519"/>
      <w:bookmarkStart w:id="1422" w:name="_Toc196295433"/>
      <w:bookmarkStart w:id="1423" w:name="_Toc196300813"/>
      <w:bookmarkStart w:id="1424" w:name="_Toc196301265"/>
      <w:bookmarkStart w:id="1425" w:name="_Toc196301064"/>
      <w:bookmarkStart w:id="1426" w:name="_Toc202852587"/>
      <w:bookmarkStart w:id="1427" w:name="_Toc203206292"/>
      <w:bookmarkStart w:id="1428" w:name="_Toc203361763"/>
      <w:bookmarkStart w:id="1429" w:name="_Toc205100835"/>
      <w:bookmarkStart w:id="1430" w:name="_Toc250644333"/>
      <w:bookmarkStart w:id="1431" w:name="_Toc250704366"/>
      <w:bookmarkStart w:id="1432" w:name="_Toc265681453"/>
      <w:bookmarkStart w:id="1433" w:name="_Toc268856261"/>
      <w:bookmarkStart w:id="1434" w:name="_Toc271194260"/>
      <w:bookmarkStart w:id="1435" w:name="_Toc271269233"/>
      <w:bookmarkStart w:id="1436" w:name="_Toc271269718"/>
      <w:bookmarkStart w:id="1437" w:name="_Toc273092400"/>
      <w:bookmarkStart w:id="1438" w:name="_Toc273429763"/>
      <w:bookmarkStart w:id="1439" w:name="_Toc274660335"/>
      <w:bookmarkStart w:id="1440" w:name="_Toc274660815"/>
      <w:bookmarkStart w:id="1441" w:name="_Toc292720188"/>
      <w:bookmarkStart w:id="1442" w:name="_Toc297898669"/>
      <w:bookmarkStart w:id="1443" w:name="_Toc299100655"/>
      <w:r>
        <w:rPr>
          <w:rStyle w:val="CharPartNo"/>
        </w:rPr>
        <w:t>P</w:t>
      </w:r>
      <w:bookmarkStart w:id="1444" w:name="_Ref487423382"/>
      <w:bookmarkEnd w:id="1444"/>
      <w:r>
        <w:rPr>
          <w:rStyle w:val="CharPartNo"/>
        </w:rPr>
        <w:t>art 3</w:t>
      </w:r>
      <w:r>
        <w:t xml:space="preserve"> — </w:t>
      </w:r>
      <w:r>
        <w:rPr>
          <w:rStyle w:val="CharPartText"/>
        </w:rPr>
        <w:t>West State Super Scheme</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Heading3"/>
      </w:pPr>
      <w:bookmarkStart w:id="1445" w:name="_Toc77483895"/>
      <w:bookmarkStart w:id="1446" w:name="_Toc77484276"/>
      <w:bookmarkStart w:id="1447" w:name="_Toc77484621"/>
      <w:bookmarkStart w:id="1448" w:name="_Toc77488745"/>
      <w:bookmarkStart w:id="1449" w:name="_Toc77490225"/>
      <w:bookmarkStart w:id="1450" w:name="_Toc77492040"/>
      <w:bookmarkStart w:id="1451" w:name="_Toc77495598"/>
      <w:bookmarkStart w:id="1452" w:name="_Toc77498115"/>
      <w:bookmarkStart w:id="1453" w:name="_Toc89248077"/>
      <w:bookmarkStart w:id="1454" w:name="_Toc89248424"/>
      <w:bookmarkStart w:id="1455" w:name="_Toc89753517"/>
      <w:bookmarkStart w:id="1456" w:name="_Toc89759465"/>
      <w:bookmarkStart w:id="1457" w:name="_Toc89763820"/>
      <w:bookmarkStart w:id="1458" w:name="_Toc89769601"/>
      <w:bookmarkStart w:id="1459" w:name="_Toc90378033"/>
      <w:bookmarkStart w:id="1460" w:name="_Toc90436961"/>
      <w:bookmarkStart w:id="1461" w:name="_Toc109185060"/>
      <w:bookmarkStart w:id="1462" w:name="_Toc109185431"/>
      <w:bookmarkStart w:id="1463" w:name="_Toc109192749"/>
      <w:bookmarkStart w:id="1464" w:name="_Toc109205534"/>
      <w:bookmarkStart w:id="1465" w:name="_Toc110309355"/>
      <w:bookmarkStart w:id="1466" w:name="_Toc110310036"/>
      <w:bookmarkStart w:id="1467" w:name="_Toc112731947"/>
      <w:bookmarkStart w:id="1468" w:name="_Toc112745463"/>
      <w:bookmarkStart w:id="1469" w:name="_Toc112751330"/>
      <w:bookmarkStart w:id="1470" w:name="_Toc114560246"/>
      <w:bookmarkStart w:id="1471" w:name="_Toc116122151"/>
      <w:bookmarkStart w:id="1472" w:name="_Toc131926707"/>
      <w:bookmarkStart w:id="1473" w:name="_Toc136338794"/>
      <w:bookmarkStart w:id="1474" w:name="_Toc136401075"/>
      <w:bookmarkStart w:id="1475" w:name="_Toc141158719"/>
      <w:bookmarkStart w:id="1476" w:name="_Toc147729313"/>
      <w:bookmarkStart w:id="1477" w:name="_Toc147740309"/>
      <w:bookmarkStart w:id="1478" w:name="_Toc149971106"/>
      <w:bookmarkStart w:id="1479" w:name="_Toc164232459"/>
      <w:bookmarkStart w:id="1480" w:name="_Toc164232833"/>
      <w:bookmarkStart w:id="1481" w:name="_Toc164244880"/>
      <w:bookmarkStart w:id="1482" w:name="_Toc164574307"/>
      <w:bookmarkStart w:id="1483" w:name="_Toc164754064"/>
      <w:bookmarkStart w:id="1484" w:name="_Toc168906768"/>
      <w:bookmarkStart w:id="1485" w:name="_Toc168908129"/>
      <w:bookmarkStart w:id="1486" w:name="_Toc168973304"/>
      <w:bookmarkStart w:id="1487" w:name="_Toc171314853"/>
      <w:bookmarkStart w:id="1488" w:name="_Toc171391945"/>
      <w:bookmarkStart w:id="1489" w:name="_Toc172523558"/>
      <w:bookmarkStart w:id="1490" w:name="_Toc173222789"/>
      <w:bookmarkStart w:id="1491" w:name="_Toc174517884"/>
      <w:bookmarkStart w:id="1492" w:name="_Toc196279834"/>
      <w:bookmarkStart w:id="1493" w:name="_Toc196288071"/>
      <w:bookmarkStart w:id="1494" w:name="_Toc196288520"/>
      <w:bookmarkStart w:id="1495" w:name="_Toc196295434"/>
      <w:bookmarkStart w:id="1496" w:name="_Toc196300814"/>
      <w:bookmarkStart w:id="1497" w:name="_Toc196301266"/>
      <w:bookmarkStart w:id="1498" w:name="_Toc196301065"/>
      <w:bookmarkStart w:id="1499" w:name="_Toc202852588"/>
      <w:bookmarkStart w:id="1500" w:name="_Toc203206293"/>
      <w:bookmarkStart w:id="1501" w:name="_Toc203361764"/>
      <w:bookmarkStart w:id="1502" w:name="_Toc205100836"/>
      <w:bookmarkStart w:id="1503" w:name="_Toc250644334"/>
      <w:bookmarkStart w:id="1504" w:name="_Toc250704367"/>
      <w:bookmarkStart w:id="1505" w:name="_Toc265681454"/>
      <w:bookmarkStart w:id="1506" w:name="_Toc268856262"/>
      <w:bookmarkStart w:id="1507" w:name="_Toc271194261"/>
      <w:bookmarkStart w:id="1508" w:name="_Toc271269234"/>
      <w:bookmarkStart w:id="1509" w:name="_Toc271269719"/>
      <w:bookmarkStart w:id="1510" w:name="_Toc273092401"/>
      <w:bookmarkStart w:id="1511" w:name="_Toc273429764"/>
      <w:bookmarkStart w:id="1512" w:name="_Toc274660336"/>
      <w:bookmarkStart w:id="1513" w:name="_Toc274660816"/>
      <w:bookmarkStart w:id="1514" w:name="_Toc292720189"/>
      <w:bookmarkStart w:id="1515" w:name="_Toc297898670"/>
      <w:bookmarkStart w:id="1516" w:name="_Toc299100656"/>
      <w:r>
        <w:rPr>
          <w:rStyle w:val="CharDivNo"/>
        </w:rPr>
        <w:t>Division 1</w:t>
      </w:r>
      <w:r>
        <w:t xml:space="preserve"> — </w:t>
      </w:r>
      <w:r>
        <w:rPr>
          <w:rStyle w:val="CharDivText"/>
        </w:rPr>
        <w:t>Preliminary</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Heading5"/>
      </w:pPr>
      <w:bookmarkStart w:id="1517" w:name="_Toc443879405"/>
      <w:bookmarkStart w:id="1518" w:name="_Toc448726088"/>
      <w:bookmarkStart w:id="1519" w:name="_Toc450034484"/>
      <w:bookmarkStart w:id="1520" w:name="_Toc462551435"/>
      <w:bookmarkStart w:id="1521" w:name="_Toc503160316"/>
      <w:bookmarkStart w:id="1522" w:name="_Toc507406053"/>
      <w:bookmarkStart w:id="1523" w:name="_Toc13113978"/>
      <w:bookmarkStart w:id="1524" w:name="_Toc20539441"/>
      <w:bookmarkStart w:id="1525" w:name="_Toc112731948"/>
      <w:bookmarkStart w:id="1526" w:name="_Toc299100657"/>
      <w:bookmarkStart w:id="1527" w:name="_Toc297898671"/>
      <w:r>
        <w:rPr>
          <w:rStyle w:val="CharSectno"/>
        </w:rPr>
        <w:t>50</w:t>
      </w:r>
      <w:r>
        <w:t>.</w:t>
      </w:r>
      <w:r>
        <w:tab/>
      </w:r>
      <w:bookmarkEnd w:id="1517"/>
      <w:bookmarkEnd w:id="1518"/>
      <w:bookmarkEnd w:id="1519"/>
      <w:bookmarkEnd w:id="1520"/>
      <w:bookmarkEnd w:id="1521"/>
      <w:bookmarkEnd w:id="1522"/>
      <w:bookmarkEnd w:id="1523"/>
      <w:bookmarkEnd w:id="1524"/>
      <w:bookmarkEnd w:id="1525"/>
      <w:r>
        <w:t>Terms used</w:t>
      </w:r>
      <w:bookmarkEnd w:id="1526"/>
      <w:bookmarkEnd w:id="1527"/>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w:t>
      </w:r>
    </w:p>
    <w:p>
      <w:pPr>
        <w:pStyle w:val="Heading3"/>
        <w:spacing w:line="240" w:lineRule="atLeast"/>
      </w:pPr>
      <w:bookmarkStart w:id="1528" w:name="_Toc77483897"/>
      <w:bookmarkStart w:id="1529" w:name="_Toc77484278"/>
      <w:bookmarkStart w:id="1530" w:name="_Toc77484623"/>
      <w:bookmarkStart w:id="1531" w:name="_Toc77488747"/>
      <w:bookmarkStart w:id="1532" w:name="_Toc77490227"/>
      <w:bookmarkStart w:id="1533" w:name="_Toc77492042"/>
      <w:bookmarkStart w:id="1534" w:name="_Toc77495600"/>
      <w:bookmarkStart w:id="1535" w:name="_Toc77498117"/>
      <w:bookmarkStart w:id="1536" w:name="_Toc89248079"/>
      <w:bookmarkStart w:id="1537" w:name="_Toc89248426"/>
      <w:bookmarkStart w:id="1538" w:name="_Toc89753519"/>
      <w:bookmarkStart w:id="1539" w:name="_Toc89759467"/>
      <w:bookmarkStart w:id="1540" w:name="_Toc89763822"/>
      <w:bookmarkStart w:id="1541" w:name="_Toc89769603"/>
      <w:bookmarkStart w:id="1542" w:name="_Toc90378035"/>
      <w:bookmarkStart w:id="1543" w:name="_Toc90436963"/>
      <w:bookmarkStart w:id="1544" w:name="_Toc109185062"/>
      <w:bookmarkStart w:id="1545" w:name="_Toc109185433"/>
      <w:bookmarkStart w:id="1546" w:name="_Toc109192751"/>
      <w:bookmarkStart w:id="1547" w:name="_Toc109205536"/>
      <w:bookmarkStart w:id="1548" w:name="_Toc110309357"/>
      <w:bookmarkStart w:id="1549" w:name="_Toc110310038"/>
      <w:bookmarkStart w:id="1550" w:name="_Toc112731949"/>
      <w:bookmarkStart w:id="1551" w:name="_Toc112745465"/>
      <w:bookmarkStart w:id="1552" w:name="_Toc112751332"/>
      <w:bookmarkStart w:id="1553" w:name="_Toc114560248"/>
      <w:bookmarkStart w:id="1554" w:name="_Toc116122153"/>
      <w:bookmarkStart w:id="1555" w:name="_Toc131926709"/>
      <w:bookmarkStart w:id="1556" w:name="_Toc136338796"/>
      <w:bookmarkStart w:id="1557" w:name="_Toc136401077"/>
      <w:bookmarkStart w:id="1558" w:name="_Toc141158721"/>
      <w:bookmarkStart w:id="1559" w:name="_Toc147729315"/>
      <w:bookmarkStart w:id="1560" w:name="_Toc147740311"/>
      <w:bookmarkStart w:id="1561" w:name="_Toc149971108"/>
      <w:bookmarkStart w:id="1562" w:name="_Toc164232461"/>
      <w:bookmarkStart w:id="1563" w:name="_Toc164232835"/>
      <w:bookmarkStart w:id="1564" w:name="_Toc164244882"/>
      <w:bookmarkStart w:id="1565" w:name="_Toc164574309"/>
      <w:bookmarkStart w:id="1566" w:name="_Toc164754066"/>
      <w:bookmarkStart w:id="1567" w:name="_Toc168906770"/>
      <w:bookmarkStart w:id="1568" w:name="_Toc168908131"/>
      <w:bookmarkStart w:id="1569" w:name="_Toc168973306"/>
      <w:bookmarkStart w:id="1570" w:name="_Toc171314855"/>
      <w:bookmarkStart w:id="1571" w:name="_Toc171391947"/>
      <w:bookmarkStart w:id="1572" w:name="_Toc172523560"/>
      <w:bookmarkStart w:id="1573" w:name="_Toc173222791"/>
      <w:bookmarkStart w:id="1574" w:name="_Toc174517886"/>
      <w:bookmarkStart w:id="1575" w:name="_Toc196279836"/>
      <w:bookmarkStart w:id="1576" w:name="_Toc196288073"/>
      <w:bookmarkStart w:id="1577" w:name="_Toc196288522"/>
      <w:bookmarkStart w:id="1578" w:name="_Toc196295436"/>
      <w:bookmarkStart w:id="1579" w:name="_Toc196300816"/>
      <w:bookmarkStart w:id="1580" w:name="_Toc196301268"/>
      <w:bookmarkStart w:id="1581" w:name="_Toc196301067"/>
      <w:bookmarkStart w:id="1582" w:name="_Toc202852590"/>
      <w:bookmarkStart w:id="1583" w:name="_Toc203206295"/>
      <w:bookmarkStart w:id="1584" w:name="_Toc203361766"/>
      <w:bookmarkStart w:id="1585" w:name="_Toc205100838"/>
      <w:bookmarkStart w:id="1586" w:name="_Toc250644336"/>
      <w:bookmarkStart w:id="1587" w:name="_Toc250704369"/>
      <w:bookmarkStart w:id="1588" w:name="_Toc265681456"/>
      <w:bookmarkStart w:id="1589" w:name="_Toc268856264"/>
      <w:bookmarkStart w:id="1590" w:name="_Toc271194263"/>
      <w:bookmarkStart w:id="1591" w:name="_Toc271269236"/>
      <w:bookmarkStart w:id="1592" w:name="_Toc271269721"/>
      <w:bookmarkStart w:id="1593" w:name="_Toc273092403"/>
      <w:bookmarkStart w:id="1594" w:name="_Toc273429766"/>
      <w:bookmarkStart w:id="1595" w:name="_Toc274660338"/>
      <w:bookmarkStart w:id="1596" w:name="_Toc274660818"/>
      <w:bookmarkStart w:id="1597" w:name="_Toc292720191"/>
      <w:bookmarkStart w:id="1598" w:name="_Toc297898672"/>
      <w:bookmarkStart w:id="1599" w:name="_Toc299100658"/>
      <w:r>
        <w:rPr>
          <w:rStyle w:val="CharDivNo"/>
        </w:rPr>
        <w:t>Division 2</w:t>
      </w:r>
      <w:r>
        <w:t xml:space="preserve"> — </w:t>
      </w:r>
      <w:r>
        <w:rPr>
          <w:rStyle w:val="CharDivText"/>
        </w:rPr>
        <w:t>Membership</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Heading5"/>
      </w:pPr>
      <w:bookmarkStart w:id="1600" w:name="_Toc299100659"/>
      <w:bookmarkStart w:id="1601" w:name="_Toc297898673"/>
      <w:bookmarkStart w:id="1602" w:name="_Toc503160317"/>
      <w:bookmarkStart w:id="1603" w:name="_Toc507406054"/>
      <w:bookmarkStart w:id="1604" w:name="_Toc13113979"/>
      <w:bookmarkStart w:id="1605" w:name="_Toc20539442"/>
      <w:bookmarkStart w:id="1606" w:name="_Toc112731950"/>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1600"/>
      <w:bookmarkEnd w:id="1601"/>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607" w:name="_Toc299100660"/>
      <w:bookmarkStart w:id="1608" w:name="_Toc297898674"/>
      <w:r>
        <w:rPr>
          <w:rStyle w:val="CharSectno"/>
        </w:rPr>
        <w:t>51</w:t>
      </w:r>
      <w:r>
        <w:rPr>
          <w:snapToGrid w:val="0"/>
        </w:rPr>
        <w:t>.</w:t>
      </w:r>
      <w:r>
        <w:rPr>
          <w:snapToGrid w:val="0"/>
        </w:rPr>
        <w:tab/>
        <w:t>S</w:t>
      </w:r>
      <w:r>
        <w:t>tatutory WSS</w:t>
      </w:r>
      <w:r>
        <w:rPr>
          <w:snapToGrid w:val="0"/>
        </w:rPr>
        <w:t xml:space="preserve"> Member</w:t>
      </w:r>
      <w:r>
        <w:t>s</w:t>
      </w:r>
      <w:bookmarkEnd w:id="1602"/>
      <w:bookmarkEnd w:id="1603"/>
      <w:bookmarkEnd w:id="1604"/>
      <w:bookmarkEnd w:id="1605"/>
      <w:bookmarkEnd w:id="1606"/>
      <w:bookmarkEnd w:id="1607"/>
      <w:bookmarkEnd w:id="1608"/>
    </w:p>
    <w:p>
      <w:pPr>
        <w:pStyle w:val="Ednotesubsection"/>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609" w:name="_Toc443879409"/>
      <w:bookmarkStart w:id="1610" w:name="_Toc448726092"/>
      <w:bookmarkStart w:id="1611" w:name="_Toc450034486"/>
      <w:bookmarkStart w:id="1612" w:name="_Toc462551437"/>
      <w:bookmarkStart w:id="1613" w:name="_Toc503160318"/>
      <w:bookmarkStart w:id="1614"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w:t>
      </w:r>
    </w:p>
    <w:p>
      <w:pPr>
        <w:pStyle w:val="Heading5"/>
      </w:pPr>
      <w:bookmarkStart w:id="1615" w:name="_Toc299100661"/>
      <w:bookmarkStart w:id="1616" w:name="_Toc297898675"/>
      <w:bookmarkStart w:id="1617" w:name="_Toc112731952"/>
      <w:bookmarkStart w:id="1618" w:name="_Toc503160319"/>
      <w:bookmarkStart w:id="1619" w:name="_Toc507406056"/>
      <w:bookmarkStart w:id="1620" w:name="_Toc13113981"/>
      <w:bookmarkStart w:id="1621" w:name="_Toc20539444"/>
      <w:bookmarkEnd w:id="1609"/>
      <w:bookmarkEnd w:id="1610"/>
      <w:bookmarkEnd w:id="1611"/>
      <w:bookmarkEnd w:id="1612"/>
      <w:bookmarkEnd w:id="1613"/>
      <w:bookmarkEnd w:id="1614"/>
      <w:r>
        <w:rPr>
          <w:rStyle w:val="CharSectno"/>
        </w:rPr>
        <w:t>52</w:t>
      </w:r>
      <w:r>
        <w:t>.</w:t>
      </w:r>
      <w:r>
        <w:tab/>
        <w:t>Voluntary and partner WSS Members may change category</w:t>
      </w:r>
      <w:bookmarkEnd w:id="1615"/>
      <w:bookmarkEnd w:id="1616"/>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in Gazette 13 Apr 2007 p. 1625.]</w:t>
      </w:r>
    </w:p>
    <w:p>
      <w:pPr>
        <w:pStyle w:val="Heading5"/>
      </w:pPr>
      <w:bookmarkStart w:id="1622" w:name="_Toc299100662"/>
      <w:bookmarkStart w:id="1623" w:name="_Toc297898676"/>
      <w:bookmarkStart w:id="1624" w:name="_Toc112731953"/>
      <w:bookmarkEnd w:id="1617"/>
      <w:r>
        <w:rPr>
          <w:rStyle w:val="CharSectno"/>
        </w:rPr>
        <w:t>52B</w:t>
      </w:r>
      <w:r>
        <w:t>.</w:t>
      </w:r>
      <w:r>
        <w:tab/>
        <w:t>Certain Members may elect to withdraw</w:t>
      </w:r>
      <w:bookmarkEnd w:id="1622"/>
      <w:bookmarkEnd w:id="1623"/>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625" w:name="_Toc299100663"/>
      <w:bookmarkStart w:id="1626" w:name="_Toc297898677"/>
      <w:r>
        <w:rPr>
          <w:rStyle w:val="CharSectno"/>
        </w:rPr>
        <w:t>53</w:t>
      </w:r>
      <w:r>
        <w:t>.</w:t>
      </w:r>
      <w:r>
        <w:tab/>
        <w:t>Cessation of membership</w:t>
      </w:r>
      <w:bookmarkEnd w:id="1618"/>
      <w:bookmarkEnd w:id="1619"/>
      <w:bookmarkEnd w:id="1620"/>
      <w:bookmarkEnd w:id="1621"/>
      <w:bookmarkEnd w:id="1624"/>
      <w:bookmarkEnd w:id="1625"/>
      <w:bookmarkEnd w:id="1626"/>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627" w:name="_Toc77483902"/>
      <w:bookmarkStart w:id="1628" w:name="_Toc77484283"/>
      <w:bookmarkStart w:id="1629" w:name="_Toc77484628"/>
      <w:bookmarkStart w:id="1630" w:name="_Toc77488752"/>
      <w:bookmarkStart w:id="1631" w:name="_Toc77490232"/>
      <w:bookmarkStart w:id="1632" w:name="_Toc77492047"/>
      <w:bookmarkStart w:id="1633" w:name="_Toc77495605"/>
      <w:bookmarkStart w:id="1634" w:name="_Toc77498122"/>
      <w:bookmarkStart w:id="1635" w:name="_Toc89248084"/>
      <w:bookmarkStart w:id="1636" w:name="_Toc89248431"/>
      <w:bookmarkStart w:id="1637" w:name="_Toc89753524"/>
      <w:bookmarkStart w:id="1638" w:name="_Toc89759472"/>
      <w:bookmarkStart w:id="1639" w:name="_Toc89763827"/>
      <w:bookmarkStart w:id="1640" w:name="_Toc89769608"/>
      <w:bookmarkStart w:id="1641" w:name="_Toc90378040"/>
      <w:bookmarkStart w:id="1642" w:name="_Toc90436968"/>
      <w:bookmarkStart w:id="1643" w:name="_Toc109185067"/>
      <w:bookmarkStart w:id="1644" w:name="_Toc109185438"/>
      <w:bookmarkStart w:id="1645" w:name="_Toc109192756"/>
      <w:bookmarkStart w:id="1646" w:name="_Toc109205541"/>
      <w:bookmarkStart w:id="1647" w:name="_Toc110309362"/>
      <w:bookmarkStart w:id="1648" w:name="_Toc110310043"/>
      <w:bookmarkStart w:id="1649" w:name="_Toc112731954"/>
      <w:bookmarkStart w:id="1650" w:name="_Toc112745470"/>
      <w:bookmarkStart w:id="1651" w:name="_Toc112751337"/>
      <w:bookmarkStart w:id="1652" w:name="_Toc114560253"/>
      <w:bookmarkStart w:id="1653" w:name="_Toc116122158"/>
      <w:bookmarkStart w:id="1654" w:name="_Toc131926714"/>
      <w:bookmarkStart w:id="1655" w:name="_Toc136338801"/>
      <w:bookmarkStart w:id="1656" w:name="_Toc136401082"/>
      <w:bookmarkStart w:id="1657" w:name="_Toc141158726"/>
      <w:bookmarkStart w:id="1658" w:name="_Toc147729320"/>
      <w:bookmarkStart w:id="1659" w:name="_Toc147740316"/>
      <w:bookmarkStart w:id="1660" w:name="_Toc149971113"/>
      <w:bookmarkStart w:id="1661" w:name="_Toc164232466"/>
      <w:bookmarkStart w:id="1662" w:name="_Toc164232840"/>
      <w:bookmarkStart w:id="1663" w:name="_Toc164244887"/>
      <w:bookmarkStart w:id="1664" w:name="_Toc164574315"/>
      <w:bookmarkStart w:id="1665" w:name="_Toc164754072"/>
      <w:bookmarkStart w:id="1666" w:name="_Toc168906776"/>
      <w:bookmarkStart w:id="1667" w:name="_Toc168908137"/>
      <w:bookmarkStart w:id="1668" w:name="_Toc168973312"/>
      <w:bookmarkStart w:id="1669" w:name="_Toc171314861"/>
      <w:bookmarkStart w:id="1670" w:name="_Toc171391953"/>
      <w:bookmarkStart w:id="1671" w:name="_Toc172523566"/>
      <w:bookmarkStart w:id="1672" w:name="_Toc173222797"/>
      <w:bookmarkStart w:id="1673" w:name="_Toc174517892"/>
      <w:bookmarkStart w:id="1674" w:name="_Toc196279842"/>
      <w:bookmarkStart w:id="1675" w:name="_Toc196288079"/>
      <w:bookmarkStart w:id="1676" w:name="_Toc196288528"/>
      <w:bookmarkStart w:id="1677" w:name="_Toc196295442"/>
      <w:bookmarkStart w:id="1678" w:name="_Toc196300822"/>
      <w:bookmarkStart w:id="1679" w:name="_Toc196301274"/>
      <w:bookmarkStart w:id="1680" w:name="_Toc196301075"/>
      <w:bookmarkStart w:id="1681" w:name="_Toc202852596"/>
      <w:bookmarkStart w:id="1682" w:name="_Toc203206301"/>
      <w:bookmarkStart w:id="1683" w:name="_Toc203361772"/>
      <w:bookmarkStart w:id="1684" w:name="_Toc205100844"/>
      <w:bookmarkStart w:id="1685" w:name="_Toc250644342"/>
      <w:bookmarkStart w:id="1686" w:name="_Toc250704375"/>
      <w:bookmarkStart w:id="1687" w:name="_Toc265681462"/>
      <w:bookmarkStart w:id="1688" w:name="_Toc268856270"/>
      <w:bookmarkStart w:id="1689" w:name="_Toc271194269"/>
      <w:bookmarkStart w:id="1690" w:name="_Toc271269242"/>
      <w:bookmarkStart w:id="1691" w:name="_Toc271269727"/>
      <w:bookmarkStart w:id="1692" w:name="_Toc273092409"/>
      <w:bookmarkStart w:id="1693" w:name="_Toc273429772"/>
      <w:bookmarkStart w:id="1694" w:name="_Toc274660344"/>
      <w:bookmarkStart w:id="1695" w:name="_Toc274660824"/>
      <w:bookmarkStart w:id="1696" w:name="_Toc292720197"/>
      <w:bookmarkStart w:id="1697" w:name="_Toc297898678"/>
      <w:bookmarkStart w:id="1698" w:name="_Toc299100664"/>
      <w:r>
        <w:rPr>
          <w:rStyle w:val="CharDivNo"/>
        </w:rPr>
        <w:t>Division 3</w:t>
      </w:r>
      <w:r>
        <w:t xml:space="preserve"> — </w:t>
      </w:r>
      <w:r>
        <w:rPr>
          <w:rStyle w:val="CharDivText"/>
        </w:rPr>
        <w:t>Contributions</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Heading4"/>
      </w:pPr>
      <w:bookmarkStart w:id="1699" w:name="_Toc168906777"/>
      <w:bookmarkStart w:id="1700" w:name="_Toc168908138"/>
      <w:bookmarkStart w:id="1701" w:name="_Toc168973313"/>
      <w:bookmarkStart w:id="1702" w:name="_Toc171314862"/>
      <w:bookmarkStart w:id="1703" w:name="_Toc171391954"/>
      <w:bookmarkStart w:id="1704" w:name="_Toc172523567"/>
      <w:bookmarkStart w:id="1705" w:name="_Toc173222798"/>
      <w:bookmarkStart w:id="1706" w:name="_Toc174517893"/>
      <w:bookmarkStart w:id="1707" w:name="_Toc196279843"/>
      <w:bookmarkStart w:id="1708" w:name="_Toc196288080"/>
      <w:bookmarkStart w:id="1709" w:name="_Toc196288529"/>
      <w:bookmarkStart w:id="1710" w:name="_Toc196295443"/>
      <w:bookmarkStart w:id="1711" w:name="_Toc196300823"/>
      <w:bookmarkStart w:id="1712" w:name="_Toc196301275"/>
      <w:bookmarkStart w:id="1713" w:name="_Toc196301076"/>
      <w:bookmarkStart w:id="1714" w:name="_Toc202852597"/>
      <w:bookmarkStart w:id="1715" w:name="_Toc203206302"/>
      <w:bookmarkStart w:id="1716" w:name="_Toc203361773"/>
      <w:bookmarkStart w:id="1717" w:name="_Toc205100845"/>
      <w:bookmarkStart w:id="1718" w:name="_Toc250644343"/>
      <w:bookmarkStart w:id="1719" w:name="_Toc250704376"/>
      <w:bookmarkStart w:id="1720" w:name="_Toc265681463"/>
      <w:bookmarkStart w:id="1721" w:name="_Toc268856271"/>
      <w:bookmarkStart w:id="1722" w:name="_Toc271194270"/>
      <w:bookmarkStart w:id="1723" w:name="_Toc271269243"/>
      <w:bookmarkStart w:id="1724" w:name="_Toc271269728"/>
      <w:bookmarkStart w:id="1725" w:name="_Toc273092410"/>
      <w:bookmarkStart w:id="1726" w:name="_Toc273429773"/>
      <w:bookmarkStart w:id="1727" w:name="_Toc274660345"/>
      <w:bookmarkStart w:id="1728" w:name="_Toc274660825"/>
      <w:bookmarkStart w:id="1729" w:name="_Toc292720198"/>
      <w:bookmarkStart w:id="1730" w:name="_Toc297898679"/>
      <w:bookmarkStart w:id="1731" w:name="_Toc299100665"/>
      <w:bookmarkStart w:id="1732" w:name="_Toc77483903"/>
      <w:bookmarkStart w:id="1733" w:name="_Toc77484284"/>
      <w:bookmarkStart w:id="1734" w:name="_Toc77484629"/>
      <w:bookmarkStart w:id="1735" w:name="_Toc77488753"/>
      <w:bookmarkStart w:id="1736" w:name="_Toc77490233"/>
      <w:bookmarkStart w:id="1737" w:name="_Toc77492048"/>
      <w:bookmarkStart w:id="1738" w:name="_Toc77495606"/>
      <w:bookmarkStart w:id="1739" w:name="_Toc77498123"/>
      <w:bookmarkStart w:id="1740" w:name="_Toc89248085"/>
      <w:bookmarkStart w:id="1741" w:name="_Toc89248432"/>
      <w:bookmarkStart w:id="1742" w:name="_Toc89753525"/>
      <w:bookmarkStart w:id="1743" w:name="_Toc89759473"/>
      <w:bookmarkStart w:id="1744" w:name="_Toc89763828"/>
      <w:bookmarkStart w:id="1745" w:name="_Toc89769609"/>
      <w:bookmarkStart w:id="1746" w:name="_Toc90378041"/>
      <w:bookmarkStart w:id="1747" w:name="_Toc90436969"/>
      <w:bookmarkStart w:id="1748" w:name="_Toc109185068"/>
      <w:bookmarkStart w:id="1749" w:name="_Toc109185439"/>
      <w:bookmarkStart w:id="1750" w:name="_Toc109192757"/>
      <w:bookmarkStart w:id="1751" w:name="_Toc109205542"/>
      <w:bookmarkStart w:id="1752" w:name="_Toc110309363"/>
      <w:bookmarkStart w:id="1753" w:name="_Toc110310044"/>
      <w:bookmarkStart w:id="1754" w:name="_Toc112731955"/>
      <w:bookmarkStart w:id="1755" w:name="_Toc112745471"/>
      <w:bookmarkStart w:id="1756" w:name="_Toc112751338"/>
      <w:bookmarkStart w:id="1757" w:name="_Toc114560254"/>
      <w:bookmarkStart w:id="1758" w:name="_Toc116122159"/>
      <w:bookmarkStart w:id="1759" w:name="_Toc131926715"/>
      <w:bookmarkStart w:id="1760" w:name="_Toc136338802"/>
      <w:bookmarkStart w:id="1761" w:name="_Toc136401083"/>
      <w:bookmarkStart w:id="1762" w:name="_Toc141158727"/>
      <w:bookmarkStart w:id="1763" w:name="_Toc147729321"/>
      <w:bookmarkStart w:id="1764" w:name="_Toc147740317"/>
      <w:bookmarkStart w:id="1765" w:name="_Toc149971114"/>
      <w:bookmarkStart w:id="1766" w:name="_Toc164232467"/>
      <w:bookmarkStart w:id="1767" w:name="_Toc164232841"/>
      <w:bookmarkStart w:id="1768" w:name="_Toc164244888"/>
      <w:bookmarkStart w:id="1769" w:name="_Toc164574316"/>
      <w:bookmarkStart w:id="1770" w:name="_Toc164754073"/>
      <w:r>
        <w:t>Subdivision 1A — Restriction on contributions</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pStyle w:val="Footnoteheading"/>
      </w:pPr>
      <w:r>
        <w:tab/>
        <w:t>[Heading inserted in Gazette 6 Jun 2007 p. 2622.]</w:t>
      </w:r>
    </w:p>
    <w:p>
      <w:pPr>
        <w:pStyle w:val="Heading5"/>
      </w:pPr>
      <w:bookmarkStart w:id="1771" w:name="_Toc299100666"/>
      <w:bookmarkStart w:id="1772" w:name="_Toc297898680"/>
      <w:r>
        <w:rPr>
          <w:rStyle w:val="CharSectno"/>
        </w:rPr>
        <w:t>53A</w:t>
      </w:r>
      <w:r>
        <w:t>.</w:t>
      </w:r>
      <w:r>
        <w:tab/>
        <w:t>No contributions by or for GESB Super Member</w:t>
      </w:r>
      <w:bookmarkEnd w:id="1771"/>
      <w:bookmarkEnd w:id="1772"/>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5"/>
      </w:pPr>
      <w:bookmarkStart w:id="1773" w:name="_Toc299100667"/>
      <w:bookmarkStart w:id="1774" w:name="_Toc297898681"/>
      <w:bookmarkStart w:id="1775" w:name="_Toc168906779"/>
      <w:bookmarkStart w:id="1776" w:name="_Toc168908140"/>
      <w:bookmarkStart w:id="1777" w:name="_Toc168973315"/>
      <w:bookmarkStart w:id="1778" w:name="_Toc171314864"/>
      <w:bookmarkStart w:id="1779" w:name="_Toc171391956"/>
      <w:bookmarkStart w:id="1780" w:name="_Toc172523569"/>
      <w:bookmarkStart w:id="1781" w:name="_Toc173222800"/>
      <w:bookmarkStart w:id="1782" w:name="_Toc174517895"/>
      <w:bookmarkStart w:id="1783" w:name="_Toc196279845"/>
      <w:bookmarkStart w:id="1784" w:name="_Toc196288082"/>
      <w:bookmarkStart w:id="1785" w:name="_Toc196288531"/>
      <w:bookmarkStart w:id="1786" w:name="_Toc196295445"/>
      <w:bookmarkStart w:id="1787" w:name="_Toc196300825"/>
      <w:bookmarkStart w:id="1788" w:name="_Toc196301277"/>
      <w:bookmarkStart w:id="1789" w:name="_Toc196301078"/>
      <w:bookmarkStart w:id="1790" w:name="_Toc202852599"/>
      <w:bookmarkStart w:id="1791" w:name="_Toc203206304"/>
      <w:r>
        <w:rPr>
          <w:rStyle w:val="CharSectno"/>
        </w:rPr>
        <w:t>54A</w:t>
      </w:r>
      <w:r>
        <w:t>.</w:t>
      </w:r>
      <w:r>
        <w:tab/>
        <w:t>Restriction on contributions and transfers</w:t>
      </w:r>
      <w:bookmarkEnd w:id="1773"/>
      <w:bookmarkEnd w:id="1774"/>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54A inserted in Gazette 8 Jul 2008 p. 3215</w:t>
      </w:r>
      <w:r>
        <w:noBreakHyphen/>
        <w:t>16.]</w:t>
      </w:r>
    </w:p>
    <w:p>
      <w:pPr>
        <w:pStyle w:val="Heading4"/>
      </w:pPr>
      <w:bookmarkStart w:id="1792" w:name="_Toc203361776"/>
      <w:bookmarkStart w:id="1793" w:name="_Toc205100848"/>
      <w:bookmarkStart w:id="1794" w:name="_Toc250644346"/>
      <w:bookmarkStart w:id="1795" w:name="_Toc250704379"/>
      <w:bookmarkStart w:id="1796" w:name="_Toc265681466"/>
      <w:bookmarkStart w:id="1797" w:name="_Toc268856274"/>
      <w:bookmarkStart w:id="1798" w:name="_Toc271194273"/>
      <w:bookmarkStart w:id="1799" w:name="_Toc271269246"/>
      <w:bookmarkStart w:id="1800" w:name="_Toc271269731"/>
      <w:bookmarkStart w:id="1801" w:name="_Toc273092413"/>
      <w:bookmarkStart w:id="1802" w:name="_Toc273429776"/>
      <w:bookmarkStart w:id="1803" w:name="_Toc274660348"/>
      <w:bookmarkStart w:id="1804" w:name="_Toc274660828"/>
      <w:bookmarkStart w:id="1805" w:name="_Toc292720201"/>
      <w:bookmarkStart w:id="1806" w:name="_Toc297898682"/>
      <w:bookmarkStart w:id="1807" w:name="_Toc299100668"/>
      <w:r>
        <w:t>Subdivision 1 — Employer contributions</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pPr>
        <w:pStyle w:val="Heading5"/>
      </w:pPr>
      <w:bookmarkStart w:id="1808" w:name="_Toc299100669"/>
      <w:bookmarkStart w:id="1809" w:name="_Toc297898683"/>
      <w:bookmarkStart w:id="1810" w:name="_Toc443879413"/>
      <w:bookmarkStart w:id="1811" w:name="_Toc448726097"/>
      <w:bookmarkStart w:id="1812" w:name="_Toc450034490"/>
      <w:bookmarkStart w:id="1813" w:name="_Toc462551441"/>
      <w:bookmarkStart w:id="1814" w:name="_Toc503160323"/>
      <w:bookmarkStart w:id="1815" w:name="_Toc507406060"/>
      <w:bookmarkStart w:id="1816" w:name="_Toc13113985"/>
      <w:bookmarkStart w:id="1817" w:name="_Toc20539448"/>
      <w:bookmarkStart w:id="1818" w:name="_Toc112731959"/>
      <w:r>
        <w:rPr>
          <w:rStyle w:val="CharSectno"/>
        </w:rPr>
        <w:t>54</w:t>
      </w:r>
      <w:r>
        <w:t>.</w:t>
      </w:r>
      <w:r>
        <w:tab/>
        <w:t>Employers to make minimum SG contributions</w:t>
      </w:r>
      <w:bookmarkEnd w:id="1808"/>
      <w:bookmarkEnd w:id="1809"/>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WSS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54 inserted in Gazette 8 Jul 2008 p. 3216</w:t>
      </w:r>
      <w:r>
        <w:noBreakHyphen/>
        <w:t>17.]</w:t>
      </w:r>
    </w:p>
    <w:p>
      <w:pPr>
        <w:pStyle w:val="Heading5"/>
      </w:pPr>
      <w:bookmarkStart w:id="1819" w:name="_Toc299100670"/>
      <w:bookmarkStart w:id="1820" w:name="_Toc297898684"/>
      <w:r>
        <w:rPr>
          <w:rStyle w:val="CharSectno"/>
        </w:rPr>
        <w:t>55</w:t>
      </w:r>
      <w:r>
        <w:t>.</w:t>
      </w:r>
      <w:r>
        <w:tab/>
        <w:t>Compulsory contributions for over</w:t>
      </w:r>
      <w:r>
        <w:noBreakHyphen/>
        <w:t>OTE items</w:t>
      </w:r>
      <w:bookmarkEnd w:id="1819"/>
      <w:bookmarkEnd w:id="1820"/>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exempt Member</w:t>
      </w:r>
      <w:r>
        <w:t xml:space="preserve"> means an eligible statutory WSS Member who is not an SG</w:t>
      </w:r>
      <w:r>
        <w:noBreakHyphen/>
        <w:t>Member because of the SGA Act sections 26 to 29;</w:t>
      </w:r>
    </w:p>
    <w:p>
      <w:pPr>
        <w:pStyle w:val="Defstart"/>
      </w:pPr>
      <w:r>
        <w:rPr>
          <w:b/>
        </w:rPr>
        <w:tab/>
      </w:r>
      <w:r>
        <w:rPr>
          <w:rStyle w:val="CharDefText"/>
        </w:rPr>
        <w:t>SG</w:t>
      </w:r>
      <w:r>
        <w:rPr>
          <w:rStyle w:val="CharDefText"/>
        </w:rPr>
        <w:noBreakHyphen/>
        <w:t>Member</w:t>
      </w:r>
      <w:r>
        <w:t xml:space="preserve"> means a Member for whom an Employer is required by regulation 54 to make contributions.</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54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WSS Member at the time the determination was made, does not apply to the person unless he or she gives notice to the Employer consenting to its application to him or her.</w:t>
      </w:r>
    </w:p>
    <w:p>
      <w:pPr>
        <w:pStyle w:val="Footnotesection"/>
      </w:pPr>
      <w:r>
        <w:tab/>
        <w:t>[Regulation 55 inserted in Gazette 8 Jul 2008 p. 3217</w:t>
      </w:r>
      <w:r>
        <w:noBreakHyphen/>
        <w:t>18.]</w:t>
      </w:r>
    </w:p>
    <w:p>
      <w:pPr>
        <w:pStyle w:val="Ednotesection"/>
      </w:pPr>
      <w:r>
        <w:t>[</w:t>
      </w:r>
      <w:r>
        <w:rPr>
          <w:b/>
          <w:bCs/>
        </w:rPr>
        <w:t>56.</w:t>
      </w:r>
      <w:r>
        <w:tab/>
        <w:t>Deleted in Gazette 8 Jul 2008 p. 3216.]</w:t>
      </w:r>
    </w:p>
    <w:p>
      <w:pPr>
        <w:pStyle w:val="Heading5"/>
      </w:pPr>
      <w:bookmarkStart w:id="1821" w:name="_Toc299100671"/>
      <w:bookmarkStart w:id="1822" w:name="_Toc297898685"/>
      <w:r>
        <w:rPr>
          <w:rStyle w:val="CharSectno"/>
        </w:rPr>
        <w:t>57</w:t>
      </w:r>
      <w:r>
        <w:t>.</w:t>
      </w:r>
      <w:r>
        <w:tab/>
        <w:t>Voluntary employer contributions</w:t>
      </w:r>
      <w:bookmarkEnd w:id="1810"/>
      <w:bookmarkEnd w:id="1811"/>
      <w:bookmarkEnd w:id="1812"/>
      <w:bookmarkEnd w:id="1813"/>
      <w:bookmarkEnd w:id="1814"/>
      <w:bookmarkEnd w:id="1815"/>
      <w:bookmarkEnd w:id="1816"/>
      <w:bookmarkEnd w:id="1817"/>
      <w:bookmarkEnd w:id="1818"/>
      <w:bookmarkEnd w:id="1821"/>
      <w:bookmarkEnd w:id="1822"/>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 or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823" w:name="_Toc443879414"/>
      <w:bookmarkStart w:id="1824" w:name="_Toc448726098"/>
      <w:bookmarkStart w:id="1825" w:name="_Toc450034491"/>
      <w:bookmarkStart w:id="1826" w:name="_Toc462551442"/>
      <w:bookmarkStart w:id="1827" w:name="_Toc503160326"/>
      <w:bookmarkStart w:id="1828" w:name="_Toc507406063"/>
      <w:bookmarkStart w:id="1829" w:name="_Toc13113988"/>
      <w:bookmarkStart w:id="1830" w:name="_Toc20539451"/>
      <w:r>
        <w:tab/>
        <w:t>[Regulation 57 amended in Gazette 13 Apr 2007 p. 1623.]</w:t>
      </w:r>
    </w:p>
    <w:p>
      <w:pPr>
        <w:pStyle w:val="Heading5"/>
      </w:pPr>
      <w:bookmarkStart w:id="1831" w:name="_Toc299100672"/>
      <w:bookmarkStart w:id="1832" w:name="_Toc297898686"/>
      <w:r>
        <w:rPr>
          <w:rStyle w:val="CharSectno"/>
        </w:rPr>
        <w:t>58</w:t>
      </w:r>
      <w:r>
        <w:t>.</w:t>
      </w:r>
      <w:r>
        <w:tab/>
        <w:t>Acceptance of Commonwealth payments</w:t>
      </w:r>
      <w:bookmarkEnd w:id="1831"/>
      <w:bookmarkEnd w:id="1832"/>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1833" w:name="_Toc299100673"/>
      <w:bookmarkStart w:id="1834" w:name="_Toc297898687"/>
      <w:bookmarkStart w:id="1835" w:name="_Toc112731961"/>
      <w:r>
        <w:rPr>
          <w:rStyle w:val="CharSectno"/>
        </w:rPr>
        <w:t>59</w:t>
      </w:r>
      <w:r>
        <w:t>.</w:t>
      </w:r>
      <w:r>
        <w:tab/>
        <w:t>Contribution of insurance payments</w:t>
      </w:r>
      <w:bookmarkEnd w:id="1833"/>
      <w:bookmarkEnd w:id="1834"/>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1836" w:name="_Toc299100674"/>
      <w:bookmarkStart w:id="1837" w:name="_Toc297898688"/>
      <w:r>
        <w:rPr>
          <w:rStyle w:val="CharSectno"/>
        </w:rPr>
        <w:t>60</w:t>
      </w:r>
      <w:r>
        <w:t>.</w:t>
      </w:r>
      <w:r>
        <w:tab/>
        <w:t>Employer’s contribution returns</w:t>
      </w:r>
      <w:bookmarkEnd w:id="1823"/>
      <w:bookmarkEnd w:id="1824"/>
      <w:bookmarkEnd w:id="1825"/>
      <w:bookmarkEnd w:id="1826"/>
      <w:bookmarkEnd w:id="1827"/>
      <w:bookmarkEnd w:id="1828"/>
      <w:bookmarkEnd w:id="1829"/>
      <w:bookmarkEnd w:id="1830"/>
      <w:bookmarkEnd w:id="1835"/>
      <w:bookmarkEnd w:id="1836"/>
      <w:bookmarkEnd w:id="1837"/>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838" w:name="_Toc443879416"/>
      <w:bookmarkStart w:id="1839" w:name="_Toc448726100"/>
      <w:bookmarkStart w:id="1840" w:name="_Toc450034493"/>
      <w:bookmarkStart w:id="1841" w:name="_Toc462551444"/>
      <w:bookmarkStart w:id="1842" w:name="_Toc503160328"/>
      <w:bookmarkStart w:id="1843" w:name="_Toc507406065"/>
      <w:bookmarkStart w:id="1844" w:name="_Toc13113990"/>
      <w:bookmarkStart w:id="1845" w:name="_Toc20539453"/>
      <w:bookmarkStart w:id="1846" w:name="_Toc112731963"/>
      <w:r>
        <w:t>[</w:t>
      </w:r>
      <w:r>
        <w:rPr>
          <w:b/>
        </w:rPr>
        <w:t>61.</w:t>
      </w:r>
      <w:r>
        <w:tab/>
        <w:t>Deleted in Gazette 13 Apr 2007 p. 1626.]</w:t>
      </w:r>
    </w:p>
    <w:p>
      <w:pPr>
        <w:pStyle w:val="Heading5"/>
      </w:pPr>
      <w:bookmarkStart w:id="1847" w:name="_Toc299100675"/>
      <w:bookmarkStart w:id="1848" w:name="_Toc297898689"/>
      <w:r>
        <w:rPr>
          <w:rStyle w:val="CharSectno"/>
        </w:rPr>
        <w:t>62</w:t>
      </w:r>
      <w:r>
        <w:t>.</w:t>
      </w:r>
      <w:r>
        <w:tab/>
        <w:t>Treasurer may require additional amounts to be paid</w:t>
      </w:r>
      <w:bookmarkEnd w:id="1838"/>
      <w:bookmarkEnd w:id="1839"/>
      <w:bookmarkEnd w:id="1840"/>
      <w:bookmarkEnd w:id="1841"/>
      <w:bookmarkEnd w:id="1842"/>
      <w:bookmarkEnd w:id="1843"/>
      <w:bookmarkEnd w:id="1844"/>
      <w:bookmarkEnd w:id="1845"/>
      <w:bookmarkEnd w:id="1846"/>
      <w:bookmarkEnd w:id="1847"/>
      <w:bookmarkEnd w:id="1848"/>
    </w:p>
    <w:p>
      <w:pPr>
        <w:pStyle w:val="Subsection"/>
        <w:spacing w:before="120"/>
      </w:pPr>
      <w:r>
        <w:rPr>
          <w:snapToGrid w:val="0"/>
        </w:rPr>
        <w:tab/>
        <w:t>(1)</w:t>
      </w:r>
      <w:r>
        <w:rPr>
          <w:snapToGrid w:val="0"/>
        </w:rPr>
        <w:tab/>
      </w:r>
      <w:r>
        <w:t>The Treasurer may, on the advice of an actuary, give a direction to the Fund requiring Employers who are required to make contributions under regulation 54 or 55 to pay additional amounts to the Fund, and Employers to whom the direction applies must comply with it.</w:t>
      </w:r>
    </w:p>
    <w:p>
      <w:pPr>
        <w:pStyle w:val="Subsection"/>
        <w:spacing w:before="12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2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20"/>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2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20"/>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1623-4 and 1626; 8 Jul 2008 p. 3218.]</w:t>
      </w:r>
    </w:p>
    <w:p>
      <w:pPr>
        <w:pStyle w:val="Heading4"/>
        <w:keepNext w:val="0"/>
        <w:keepLines/>
        <w:spacing w:before="260"/>
      </w:pPr>
      <w:bookmarkStart w:id="1849" w:name="_Toc77483913"/>
      <w:bookmarkStart w:id="1850" w:name="_Toc77484294"/>
      <w:bookmarkStart w:id="1851" w:name="_Toc77484639"/>
      <w:bookmarkStart w:id="1852" w:name="_Toc77488763"/>
      <w:bookmarkStart w:id="1853" w:name="_Toc77490243"/>
      <w:bookmarkStart w:id="1854" w:name="_Toc77492058"/>
      <w:bookmarkStart w:id="1855" w:name="_Toc77495616"/>
      <w:bookmarkStart w:id="1856" w:name="_Toc77498133"/>
      <w:bookmarkStart w:id="1857" w:name="_Toc89248095"/>
      <w:bookmarkStart w:id="1858" w:name="_Toc89248442"/>
      <w:bookmarkStart w:id="1859" w:name="_Toc89753535"/>
      <w:bookmarkStart w:id="1860" w:name="_Toc89759483"/>
      <w:bookmarkStart w:id="1861" w:name="_Toc89763839"/>
      <w:bookmarkStart w:id="1862" w:name="_Toc89769618"/>
      <w:bookmarkStart w:id="1863" w:name="_Toc90378050"/>
      <w:bookmarkStart w:id="1864" w:name="_Toc90436978"/>
      <w:bookmarkStart w:id="1865" w:name="_Toc109185077"/>
      <w:bookmarkStart w:id="1866" w:name="_Toc109185448"/>
      <w:bookmarkStart w:id="1867" w:name="_Toc109192766"/>
      <w:bookmarkStart w:id="1868" w:name="_Toc109205551"/>
      <w:bookmarkStart w:id="1869" w:name="_Toc110309372"/>
      <w:bookmarkStart w:id="1870" w:name="_Toc110310053"/>
      <w:bookmarkStart w:id="1871" w:name="_Toc112731964"/>
      <w:bookmarkStart w:id="1872" w:name="_Toc112745480"/>
      <w:bookmarkStart w:id="1873" w:name="_Toc112751347"/>
      <w:bookmarkStart w:id="1874" w:name="_Toc114560263"/>
      <w:bookmarkStart w:id="1875" w:name="_Toc116122168"/>
      <w:bookmarkStart w:id="1876" w:name="_Toc131926724"/>
      <w:bookmarkStart w:id="1877" w:name="_Toc136338811"/>
      <w:bookmarkStart w:id="1878" w:name="_Toc136401092"/>
      <w:bookmarkStart w:id="1879" w:name="_Toc141158736"/>
      <w:bookmarkStart w:id="1880" w:name="_Toc147729330"/>
      <w:bookmarkStart w:id="1881" w:name="_Toc147740326"/>
      <w:bookmarkStart w:id="1882" w:name="_Toc149971123"/>
      <w:bookmarkStart w:id="1883" w:name="_Toc164232477"/>
      <w:bookmarkStart w:id="1884" w:name="_Toc164232851"/>
      <w:bookmarkStart w:id="1885" w:name="_Toc164244897"/>
      <w:bookmarkStart w:id="1886" w:name="_Toc164574324"/>
      <w:bookmarkStart w:id="1887" w:name="_Toc164754081"/>
      <w:bookmarkStart w:id="1888" w:name="_Toc168906787"/>
      <w:bookmarkStart w:id="1889" w:name="_Toc168908148"/>
      <w:bookmarkStart w:id="1890" w:name="_Toc168973323"/>
      <w:bookmarkStart w:id="1891" w:name="_Toc171314872"/>
      <w:bookmarkStart w:id="1892" w:name="_Toc171391964"/>
      <w:bookmarkStart w:id="1893" w:name="_Toc172523577"/>
      <w:bookmarkStart w:id="1894" w:name="_Toc173222808"/>
      <w:bookmarkStart w:id="1895" w:name="_Toc174517903"/>
      <w:bookmarkStart w:id="1896" w:name="_Toc196279853"/>
      <w:bookmarkStart w:id="1897" w:name="_Toc196288090"/>
      <w:bookmarkStart w:id="1898" w:name="_Toc196288539"/>
      <w:bookmarkStart w:id="1899" w:name="_Toc196295453"/>
      <w:bookmarkStart w:id="1900" w:name="_Toc196300833"/>
      <w:bookmarkStart w:id="1901" w:name="_Toc196301285"/>
      <w:bookmarkStart w:id="1902" w:name="_Toc196301087"/>
      <w:bookmarkStart w:id="1903" w:name="_Toc202852607"/>
      <w:bookmarkStart w:id="1904" w:name="_Toc203206312"/>
      <w:bookmarkStart w:id="1905" w:name="_Toc203361783"/>
      <w:bookmarkStart w:id="1906" w:name="_Toc205100855"/>
      <w:bookmarkStart w:id="1907" w:name="_Toc250644354"/>
      <w:bookmarkStart w:id="1908" w:name="_Toc250704387"/>
      <w:bookmarkStart w:id="1909" w:name="_Toc265681474"/>
      <w:bookmarkStart w:id="1910" w:name="_Toc268856282"/>
      <w:bookmarkStart w:id="1911" w:name="_Toc271194281"/>
      <w:bookmarkStart w:id="1912" w:name="_Toc271269254"/>
      <w:bookmarkStart w:id="1913" w:name="_Toc271269739"/>
      <w:bookmarkStart w:id="1914" w:name="_Toc273092421"/>
      <w:bookmarkStart w:id="1915" w:name="_Toc273429784"/>
      <w:bookmarkStart w:id="1916" w:name="_Toc274660356"/>
      <w:bookmarkStart w:id="1917" w:name="_Toc274660836"/>
      <w:bookmarkStart w:id="1918" w:name="_Toc292720209"/>
      <w:bookmarkStart w:id="1919" w:name="_Toc297898690"/>
      <w:bookmarkStart w:id="1920" w:name="_Toc299100676"/>
      <w:r>
        <w:t>Subdivision 2 — Member contributions</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p>
    <w:p>
      <w:pPr>
        <w:pStyle w:val="Heading5"/>
        <w:keepNext w:val="0"/>
        <w:rPr>
          <w:snapToGrid w:val="0"/>
        </w:rPr>
      </w:pPr>
      <w:bookmarkStart w:id="1921" w:name="_Toc435930283"/>
      <w:bookmarkStart w:id="1922" w:name="_Toc438262868"/>
      <w:bookmarkStart w:id="1923" w:name="_Toc443879417"/>
      <w:bookmarkStart w:id="1924" w:name="_Toc448726101"/>
      <w:bookmarkStart w:id="1925" w:name="_Toc450034494"/>
      <w:bookmarkStart w:id="1926" w:name="_Toc462551445"/>
      <w:bookmarkStart w:id="1927" w:name="_Toc503160329"/>
      <w:bookmarkStart w:id="1928" w:name="_Toc507406066"/>
      <w:bookmarkStart w:id="1929" w:name="_Toc13113991"/>
      <w:bookmarkStart w:id="1930" w:name="_Toc20539454"/>
      <w:bookmarkStart w:id="1931" w:name="_Toc112731965"/>
      <w:bookmarkStart w:id="1932" w:name="_Toc299100677"/>
      <w:bookmarkStart w:id="1933" w:name="_Toc297898691"/>
      <w:r>
        <w:rPr>
          <w:rStyle w:val="CharSectno"/>
        </w:rPr>
        <w:t>63</w:t>
      </w:r>
      <w:r>
        <w:rPr>
          <w:snapToGrid w:val="0"/>
        </w:rPr>
        <w:t>.</w:t>
      </w:r>
      <w:r>
        <w:rPr>
          <w:snapToGrid w:val="0"/>
        </w:rPr>
        <w:tab/>
        <w:t>Member contributions</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r>
        <w:rPr>
          <w:snapToGrid w:val="0"/>
        </w:rPr>
        <w:t xml:space="preserve"> </w:t>
      </w:r>
    </w:p>
    <w:p>
      <w:pPr>
        <w:pStyle w:val="Subsection"/>
        <w:keepLines/>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934" w:name="_Toc443879418"/>
      <w:bookmarkStart w:id="1935" w:name="_Toc448726102"/>
      <w:bookmarkStart w:id="1936" w:name="_Toc450034495"/>
      <w:bookmarkStart w:id="1937" w:name="_Toc462551446"/>
      <w:bookmarkStart w:id="1938" w:name="_Toc503160330"/>
      <w:bookmarkStart w:id="1939" w:name="_Toc507406067"/>
      <w:bookmarkStart w:id="1940" w:name="_Toc13113992"/>
      <w:bookmarkStart w:id="1941" w:name="_Toc20539455"/>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942" w:name="_Toc112731966"/>
      <w:bookmarkStart w:id="1943" w:name="_Toc299100678"/>
      <w:bookmarkStart w:id="1944" w:name="_Toc297898692"/>
      <w:r>
        <w:rPr>
          <w:rStyle w:val="CharSectno"/>
        </w:rPr>
        <w:t>64</w:t>
      </w:r>
      <w:r>
        <w:t>.</w:t>
      </w:r>
      <w:r>
        <w:tab/>
        <w:t>Payment of member contributions</w:t>
      </w:r>
      <w:bookmarkEnd w:id="1934"/>
      <w:bookmarkEnd w:id="1935"/>
      <w:bookmarkEnd w:id="1936"/>
      <w:bookmarkEnd w:id="1937"/>
      <w:bookmarkEnd w:id="1938"/>
      <w:bookmarkEnd w:id="1939"/>
      <w:bookmarkEnd w:id="1940"/>
      <w:bookmarkEnd w:id="1941"/>
      <w:bookmarkEnd w:id="1942"/>
      <w:bookmarkEnd w:id="1943"/>
      <w:bookmarkEnd w:id="1944"/>
    </w:p>
    <w:p>
      <w:pPr>
        <w:pStyle w:val="Subsection"/>
        <w:keepNext/>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945" w:name="_Toc112731967"/>
      <w:bookmarkStart w:id="1946" w:name="_Toc299100679"/>
      <w:bookmarkStart w:id="1947" w:name="_Toc297898693"/>
      <w:r>
        <w:rPr>
          <w:rStyle w:val="CharSectno"/>
        </w:rPr>
        <w:t>64A</w:t>
      </w:r>
      <w:r>
        <w:t>.</w:t>
      </w:r>
      <w:r>
        <w:tab/>
        <w:t>Member may contribute for partner</w:t>
      </w:r>
      <w:bookmarkEnd w:id="1945"/>
      <w:bookmarkEnd w:id="1946"/>
      <w:bookmarkEnd w:id="1947"/>
      <w:r>
        <w:t xml:space="preserve"> </w:t>
      </w:r>
    </w:p>
    <w:p>
      <w:pPr>
        <w:pStyle w:val="Subsection"/>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20"/>
      </w:pPr>
      <w:r>
        <w:tab/>
      </w:r>
      <w:r>
        <w:tab/>
        <w:t xml:space="preserve">(the </w:t>
      </w:r>
      <w:r>
        <w:rPr>
          <w:rStyle w:val="CharDefText"/>
        </w:rPr>
        <w:t>contributor</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948" w:name="_Toc77483917"/>
      <w:bookmarkStart w:id="1949" w:name="_Toc77484298"/>
      <w:bookmarkStart w:id="1950" w:name="_Toc77484643"/>
      <w:bookmarkStart w:id="1951" w:name="_Toc77488767"/>
      <w:bookmarkStart w:id="1952" w:name="_Toc77490247"/>
      <w:bookmarkStart w:id="1953" w:name="_Toc77492062"/>
      <w:bookmarkStart w:id="1954" w:name="_Toc77495620"/>
      <w:bookmarkStart w:id="1955" w:name="_Toc77498137"/>
      <w:bookmarkStart w:id="1956" w:name="_Toc89248099"/>
      <w:bookmarkStart w:id="1957" w:name="_Toc89248446"/>
      <w:bookmarkStart w:id="1958" w:name="_Toc89753539"/>
      <w:bookmarkStart w:id="1959" w:name="_Toc89759487"/>
      <w:bookmarkStart w:id="1960" w:name="_Toc89763843"/>
      <w:bookmarkStart w:id="1961" w:name="_Toc89769622"/>
      <w:bookmarkStart w:id="1962" w:name="_Toc90378054"/>
      <w:bookmarkStart w:id="1963" w:name="_Toc90436982"/>
      <w:bookmarkStart w:id="1964" w:name="_Toc109185081"/>
      <w:bookmarkStart w:id="1965" w:name="_Toc109185452"/>
      <w:bookmarkStart w:id="1966" w:name="_Toc109192770"/>
      <w:bookmarkStart w:id="1967" w:name="_Toc109205555"/>
      <w:bookmarkStart w:id="1968" w:name="_Toc110309376"/>
      <w:bookmarkStart w:id="1969" w:name="_Toc110310057"/>
      <w:bookmarkStart w:id="1970" w:name="_Toc112731968"/>
      <w:bookmarkStart w:id="1971" w:name="_Toc112745484"/>
      <w:bookmarkStart w:id="1972" w:name="_Toc112751351"/>
      <w:bookmarkStart w:id="1973" w:name="_Toc114560267"/>
      <w:bookmarkStart w:id="1974" w:name="_Toc116122172"/>
      <w:bookmarkStart w:id="1975" w:name="_Toc131926728"/>
      <w:bookmarkStart w:id="1976" w:name="_Toc136338815"/>
      <w:bookmarkStart w:id="1977" w:name="_Toc136401096"/>
      <w:bookmarkStart w:id="1978" w:name="_Toc141158740"/>
      <w:bookmarkStart w:id="1979" w:name="_Toc147729334"/>
      <w:bookmarkStart w:id="1980" w:name="_Toc147740330"/>
      <w:bookmarkStart w:id="1981" w:name="_Toc149971127"/>
      <w:bookmarkStart w:id="1982" w:name="_Toc164232481"/>
      <w:bookmarkStart w:id="1983" w:name="_Toc164232855"/>
      <w:bookmarkStart w:id="1984" w:name="_Toc164244901"/>
      <w:bookmarkStart w:id="1985" w:name="_Toc164574328"/>
      <w:bookmarkStart w:id="1986" w:name="_Toc164754085"/>
      <w:bookmarkStart w:id="1987" w:name="_Toc168906791"/>
      <w:bookmarkStart w:id="1988" w:name="_Toc168908152"/>
      <w:bookmarkStart w:id="1989" w:name="_Toc168973327"/>
      <w:bookmarkStart w:id="1990" w:name="_Toc171314876"/>
      <w:bookmarkStart w:id="1991" w:name="_Toc171391968"/>
      <w:bookmarkStart w:id="1992" w:name="_Toc172523581"/>
      <w:bookmarkStart w:id="1993" w:name="_Toc173222812"/>
      <w:bookmarkStart w:id="1994" w:name="_Toc174517907"/>
      <w:bookmarkStart w:id="1995" w:name="_Toc196279857"/>
      <w:bookmarkStart w:id="1996" w:name="_Toc196288094"/>
      <w:bookmarkStart w:id="1997" w:name="_Toc196288543"/>
      <w:bookmarkStart w:id="1998" w:name="_Toc196295457"/>
      <w:bookmarkStart w:id="1999" w:name="_Toc196300837"/>
      <w:bookmarkStart w:id="2000" w:name="_Toc196301289"/>
      <w:bookmarkStart w:id="2001" w:name="_Toc196301096"/>
      <w:bookmarkStart w:id="2002" w:name="_Toc202852611"/>
      <w:bookmarkStart w:id="2003" w:name="_Toc203206316"/>
      <w:bookmarkStart w:id="2004" w:name="_Toc203361787"/>
      <w:bookmarkStart w:id="2005" w:name="_Toc205100859"/>
      <w:bookmarkStart w:id="2006" w:name="_Toc250644358"/>
      <w:bookmarkStart w:id="2007" w:name="_Toc250704391"/>
      <w:bookmarkStart w:id="2008" w:name="_Toc265681478"/>
      <w:bookmarkStart w:id="2009" w:name="_Toc268856286"/>
      <w:bookmarkStart w:id="2010" w:name="_Toc271194285"/>
      <w:bookmarkStart w:id="2011" w:name="_Toc271269258"/>
      <w:bookmarkStart w:id="2012" w:name="_Toc271269743"/>
      <w:bookmarkStart w:id="2013" w:name="_Toc273092425"/>
      <w:bookmarkStart w:id="2014" w:name="_Toc273429788"/>
      <w:bookmarkStart w:id="2015" w:name="_Toc274660360"/>
      <w:bookmarkStart w:id="2016" w:name="_Toc274660840"/>
      <w:bookmarkStart w:id="2017" w:name="_Toc292720213"/>
      <w:bookmarkStart w:id="2018" w:name="_Toc297898694"/>
      <w:bookmarkStart w:id="2019" w:name="_Toc299100680"/>
      <w:r>
        <w:t>Subdivision 3 — Transfers</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p>
    <w:p>
      <w:pPr>
        <w:pStyle w:val="Heading5"/>
      </w:pPr>
      <w:bookmarkStart w:id="2020" w:name="_Toc299100681"/>
      <w:bookmarkStart w:id="2021" w:name="_Toc297898695"/>
      <w:bookmarkStart w:id="2022" w:name="_Toc13113994"/>
      <w:bookmarkStart w:id="2023" w:name="_Toc20539457"/>
      <w:bookmarkStart w:id="2024" w:name="_Toc112731970"/>
      <w:r>
        <w:rPr>
          <w:rStyle w:val="CharSectno"/>
        </w:rPr>
        <w:t>65</w:t>
      </w:r>
      <w:r>
        <w:t>.</w:t>
      </w:r>
      <w:r>
        <w:tab/>
        <w:t>Member may transfer benefits from other funds</w:t>
      </w:r>
      <w:bookmarkEnd w:id="2020"/>
      <w:bookmarkEnd w:id="2021"/>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spacing w:before="120"/>
      </w:pPr>
      <w:r>
        <w:tab/>
      </w:r>
      <w:r>
        <w:tab/>
        <w:t>by paying, or arranging the payment of, the amount of that benefit or payment to the Fund.</w:t>
      </w:r>
    </w:p>
    <w:p>
      <w:pPr>
        <w:pStyle w:val="Footnotesection"/>
      </w:pPr>
      <w:r>
        <w:tab/>
        <w:t>[Regulation 65 inserted in Gazette 13 Apr 2007 p. 1626-7.]</w:t>
      </w:r>
    </w:p>
    <w:bookmarkEnd w:id="2022"/>
    <w:bookmarkEnd w:id="2023"/>
    <w:bookmarkEnd w:id="2024"/>
    <w:p>
      <w:pPr>
        <w:pStyle w:val="Ednotesection"/>
      </w:pPr>
      <w:r>
        <w:t>[</w:t>
      </w:r>
      <w:r>
        <w:rPr>
          <w:b/>
          <w:bCs/>
        </w:rPr>
        <w:t>65A.</w:t>
      </w:r>
      <w:r>
        <w:rPr>
          <w:b/>
          <w:bCs/>
        </w:rPr>
        <w:tab/>
      </w:r>
      <w:r>
        <w:t>Deleted in Gazette 8 Jul 2008 p. 3219.]</w:t>
      </w:r>
    </w:p>
    <w:p>
      <w:pPr>
        <w:pStyle w:val="Heading4"/>
      </w:pPr>
      <w:bookmarkStart w:id="2025" w:name="_Toc164574331"/>
      <w:bookmarkStart w:id="2026" w:name="_Toc164754088"/>
      <w:bookmarkStart w:id="2027" w:name="_Toc168906794"/>
      <w:bookmarkStart w:id="2028" w:name="_Toc168908155"/>
      <w:bookmarkStart w:id="2029" w:name="_Toc168973330"/>
      <w:bookmarkStart w:id="2030" w:name="_Toc171314879"/>
      <w:bookmarkStart w:id="2031" w:name="_Toc171391971"/>
      <w:bookmarkStart w:id="2032" w:name="_Toc172523584"/>
      <w:bookmarkStart w:id="2033" w:name="_Toc173222815"/>
      <w:bookmarkStart w:id="2034" w:name="_Toc174517910"/>
      <w:bookmarkStart w:id="2035" w:name="_Toc196279860"/>
      <w:bookmarkStart w:id="2036" w:name="_Toc196288097"/>
      <w:bookmarkStart w:id="2037" w:name="_Toc196288546"/>
      <w:bookmarkStart w:id="2038" w:name="_Toc196295460"/>
      <w:bookmarkStart w:id="2039" w:name="_Toc196300840"/>
      <w:bookmarkStart w:id="2040" w:name="_Toc196301292"/>
      <w:bookmarkStart w:id="2041" w:name="_Toc196301099"/>
      <w:bookmarkStart w:id="2042" w:name="_Toc202852614"/>
      <w:bookmarkStart w:id="2043" w:name="_Toc203206319"/>
      <w:bookmarkStart w:id="2044" w:name="_Toc203361789"/>
      <w:bookmarkStart w:id="2045" w:name="_Toc205100861"/>
      <w:bookmarkStart w:id="2046" w:name="_Toc250644360"/>
      <w:bookmarkStart w:id="2047" w:name="_Toc250704393"/>
      <w:bookmarkStart w:id="2048" w:name="_Toc265681480"/>
      <w:bookmarkStart w:id="2049" w:name="_Toc268856288"/>
      <w:bookmarkStart w:id="2050" w:name="_Toc271194287"/>
      <w:bookmarkStart w:id="2051" w:name="_Toc271269260"/>
      <w:bookmarkStart w:id="2052" w:name="_Toc271269745"/>
      <w:bookmarkStart w:id="2053" w:name="_Toc273092427"/>
      <w:bookmarkStart w:id="2054" w:name="_Toc273429790"/>
      <w:bookmarkStart w:id="2055" w:name="_Toc274660362"/>
      <w:bookmarkStart w:id="2056" w:name="_Toc274660842"/>
      <w:bookmarkStart w:id="2057" w:name="_Toc292720215"/>
      <w:bookmarkStart w:id="2058" w:name="_Toc297898696"/>
      <w:bookmarkStart w:id="2059" w:name="_Toc299100682"/>
      <w:bookmarkStart w:id="2060" w:name="_Toc77483920"/>
      <w:bookmarkStart w:id="2061" w:name="_Toc77484301"/>
      <w:bookmarkStart w:id="2062" w:name="_Toc77484646"/>
      <w:bookmarkStart w:id="2063" w:name="_Toc77488770"/>
      <w:bookmarkStart w:id="2064" w:name="_Toc77490250"/>
      <w:bookmarkStart w:id="2065" w:name="_Toc77492065"/>
      <w:bookmarkStart w:id="2066" w:name="_Toc77495623"/>
      <w:bookmarkStart w:id="2067" w:name="_Toc77498140"/>
      <w:bookmarkStart w:id="2068" w:name="_Toc89248102"/>
      <w:bookmarkStart w:id="2069" w:name="_Toc89248449"/>
      <w:bookmarkStart w:id="2070" w:name="_Toc89753542"/>
      <w:bookmarkStart w:id="2071" w:name="_Toc89759490"/>
      <w:bookmarkStart w:id="2072" w:name="_Toc89763846"/>
      <w:bookmarkStart w:id="2073" w:name="_Toc89769625"/>
      <w:bookmarkStart w:id="2074" w:name="_Toc90378057"/>
      <w:bookmarkStart w:id="2075" w:name="_Toc90436985"/>
      <w:bookmarkStart w:id="2076" w:name="_Toc109185084"/>
      <w:bookmarkStart w:id="2077" w:name="_Toc109185455"/>
      <w:bookmarkStart w:id="2078" w:name="_Toc109192773"/>
      <w:bookmarkStart w:id="2079" w:name="_Toc109205558"/>
      <w:bookmarkStart w:id="2080" w:name="_Toc110309379"/>
      <w:bookmarkStart w:id="2081" w:name="_Toc110310060"/>
      <w:bookmarkStart w:id="2082" w:name="_Toc112731971"/>
      <w:bookmarkStart w:id="2083" w:name="_Toc112745487"/>
      <w:bookmarkStart w:id="2084" w:name="_Toc112751354"/>
      <w:bookmarkStart w:id="2085" w:name="_Toc114560270"/>
      <w:bookmarkStart w:id="2086" w:name="_Toc116122175"/>
      <w:bookmarkStart w:id="2087" w:name="_Toc131926731"/>
      <w:bookmarkStart w:id="2088" w:name="_Toc136338818"/>
      <w:bookmarkStart w:id="2089" w:name="_Toc136401099"/>
      <w:bookmarkStart w:id="2090" w:name="_Toc141158743"/>
      <w:bookmarkStart w:id="2091" w:name="_Toc147729337"/>
      <w:bookmarkStart w:id="2092" w:name="_Toc147740333"/>
      <w:bookmarkStart w:id="2093" w:name="_Toc149971130"/>
      <w:bookmarkStart w:id="2094" w:name="_Toc164232484"/>
      <w:bookmarkStart w:id="2095" w:name="_Toc164232858"/>
      <w:bookmarkStart w:id="2096" w:name="_Toc164244904"/>
      <w:r>
        <w:t>Subdivision 4 — Contribution splitting for partner</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Footnoteheading"/>
      </w:pPr>
      <w:r>
        <w:tab/>
        <w:t>[Heading inserted in Gazette 13 Apr 2007 p. 1627.]</w:t>
      </w:r>
    </w:p>
    <w:p>
      <w:pPr>
        <w:pStyle w:val="Heading5"/>
      </w:pPr>
      <w:bookmarkStart w:id="2097" w:name="_Toc299100683"/>
      <w:bookmarkStart w:id="2098" w:name="_Toc297898697"/>
      <w:r>
        <w:rPr>
          <w:rStyle w:val="CharSectno"/>
        </w:rPr>
        <w:t>65BA</w:t>
      </w:r>
      <w:r>
        <w:t>.</w:t>
      </w:r>
      <w:r>
        <w:tab/>
        <w:t>Term used: partner</w:t>
      </w:r>
      <w:bookmarkEnd w:id="2097"/>
      <w:bookmarkEnd w:id="2098"/>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2099" w:name="_Toc299100684"/>
      <w:bookmarkStart w:id="2100" w:name="_Toc297898698"/>
      <w:r>
        <w:rPr>
          <w:rStyle w:val="CharSectno"/>
        </w:rPr>
        <w:t>65BB</w:t>
      </w:r>
      <w:r>
        <w:t>.</w:t>
      </w:r>
      <w:r>
        <w:tab/>
        <w:t>Member may split contributions with partner</w:t>
      </w:r>
      <w:bookmarkEnd w:id="2099"/>
      <w:bookmarkEnd w:id="2100"/>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2101" w:name="_Toc299100685"/>
      <w:bookmarkStart w:id="2102" w:name="_Toc297898699"/>
      <w:r>
        <w:rPr>
          <w:rStyle w:val="CharSectno"/>
        </w:rPr>
        <w:t>65B</w:t>
      </w:r>
      <w:r>
        <w:t>.</w:t>
      </w:r>
      <w:r>
        <w:tab/>
        <w:t>Acceptance of partner contributions</w:t>
      </w:r>
      <w:r>
        <w:noBreakHyphen/>
        <w:t>splits from other schemes or funds</w:t>
      </w:r>
      <w:bookmarkEnd w:id="2101"/>
      <w:bookmarkEnd w:id="2102"/>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2103" w:name="_Toc164574333"/>
      <w:bookmarkStart w:id="2104" w:name="_Toc164754090"/>
      <w:bookmarkStart w:id="2105" w:name="_Toc168906796"/>
      <w:bookmarkStart w:id="2106" w:name="_Toc168908157"/>
      <w:bookmarkStart w:id="2107" w:name="_Toc168973332"/>
      <w:bookmarkStart w:id="2108" w:name="_Toc171314881"/>
      <w:bookmarkStart w:id="2109" w:name="_Toc171391973"/>
      <w:bookmarkStart w:id="2110" w:name="_Toc172523586"/>
      <w:bookmarkStart w:id="2111" w:name="_Toc173222817"/>
      <w:bookmarkStart w:id="2112" w:name="_Toc174517912"/>
      <w:bookmarkStart w:id="2113" w:name="_Toc196279862"/>
      <w:bookmarkStart w:id="2114" w:name="_Toc196288099"/>
      <w:bookmarkStart w:id="2115" w:name="_Toc196288548"/>
      <w:bookmarkStart w:id="2116" w:name="_Toc196295462"/>
      <w:bookmarkStart w:id="2117" w:name="_Toc196300842"/>
      <w:bookmarkStart w:id="2118" w:name="_Toc196301294"/>
      <w:bookmarkStart w:id="2119" w:name="_Toc196301101"/>
      <w:bookmarkStart w:id="2120" w:name="_Toc202852616"/>
      <w:bookmarkStart w:id="2121" w:name="_Toc203206321"/>
      <w:bookmarkStart w:id="2122" w:name="_Toc203361793"/>
      <w:bookmarkStart w:id="2123" w:name="_Toc205100865"/>
      <w:bookmarkStart w:id="2124" w:name="_Toc250644364"/>
      <w:bookmarkStart w:id="2125" w:name="_Toc250704397"/>
      <w:bookmarkStart w:id="2126" w:name="_Toc265681484"/>
      <w:bookmarkStart w:id="2127" w:name="_Toc268856292"/>
      <w:bookmarkStart w:id="2128" w:name="_Toc271194291"/>
      <w:bookmarkStart w:id="2129" w:name="_Toc271269264"/>
      <w:bookmarkStart w:id="2130" w:name="_Toc271269749"/>
      <w:bookmarkStart w:id="2131" w:name="_Toc273092431"/>
      <w:bookmarkStart w:id="2132" w:name="_Toc273429794"/>
      <w:bookmarkStart w:id="2133" w:name="_Toc274660366"/>
      <w:bookmarkStart w:id="2134" w:name="_Toc274660846"/>
      <w:bookmarkStart w:id="2135" w:name="_Toc292720219"/>
      <w:bookmarkStart w:id="2136" w:name="_Toc297898700"/>
      <w:bookmarkStart w:id="2137" w:name="_Toc299100686"/>
      <w:r>
        <w:rPr>
          <w:rStyle w:val="CharDivNo"/>
        </w:rPr>
        <w:t>Division 4</w:t>
      </w:r>
      <w:r>
        <w:t xml:space="preserve"> — </w:t>
      </w:r>
      <w:r>
        <w:rPr>
          <w:rStyle w:val="CharDivText"/>
        </w:rPr>
        <w:t>West state accounts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p>
    <w:p>
      <w:pPr>
        <w:pStyle w:val="Footnoteheading"/>
      </w:pPr>
      <w:r>
        <w:tab/>
        <w:t>[Heading amended in Gazette 13 Apr 2007 p. 1624.]</w:t>
      </w:r>
    </w:p>
    <w:p>
      <w:pPr>
        <w:pStyle w:val="Heading5"/>
        <w:rPr>
          <w:snapToGrid w:val="0"/>
        </w:rPr>
      </w:pPr>
      <w:bookmarkStart w:id="2138" w:name="_Toc435930280"/>
      <w:bookmarkStart w:id="2139" w:name="_Toc438262865"/>
      <w:bookmarkStart w:id="2140" w:name="_Toc443879419"/>
      <w:bookmarkStart w:id="2141" w:name="_Toc448726103"/>
      <w:bookmarkStart w:id="2142" w:name="_Toc450034498"/>
      <w:bookmarkStart w:id="2143" w:name="_Toc462551449"/>
      <w:bookmarkStart w:id="2144" w:name="_Toc503160332"/>
      <w:bookmarkStart w:id="2145" w:name="_Toc507406069"/>
      <w:bookmarkStart w:id="2146" w:name="_Toc13113995"/>
      <w:bookmarkStart w:id="2147" w:name="_Toc20539458"/>
      <w:bookmarkStart w:id="2148" w:name="_Toc112731972"/>
      <w:bookmarkStart w:id="2149" w:name="_Toc299100687"/>
      <w:bookmarkStart w:id="2150" w:name="_Toc297898701"/>
      <w:r>
        <w:rPr>
          <w:rStyle w:val="CharSectno"/>
        </w:rPr>
        <w:t>66</w:t>
      </w:r>
      <w:r>
        <w:rPr>
          <w:snapToGrid w:val="0"/>
        </w:rPr>
        <w:t>.</w:t>
      </w:r>
      <w:r>
        <w:rPr>
          <w:snapToGrid w:val="0"/>
        </w:rPr>
        <w:tab/>
      </w:r>
      <w:r>
        <w:t>West state</w:t>
      </w:r>
      <w:r>
        <w:rPr>
          <w:snapToGrid w:val="0"/>
        </w:rPr>
        <w:t xml:space="preserve"> account</w:t>
      </w:r>
      <w:bookmarkEnd w:id="2138"/>
      <w:bookmarkEnd w:id="2139"/>
      <w:r>
        <w:rPr>
          <w:snapToGrid w:val="0"/>
        </w:rPr>
        <w:t>s</w:t>
      </w:r>
      <w:bookmarkEnd w:id="2140"/>
      <w:bookmarkEnd w:id="2141"/>
      <w:bookmarkEnd w:id="2142"/>
      <w:bookmarkEnd w:id="2143"/>
      <w:bookmarkEnd w:id="2144"/>
      <w:bookmarkEnd w:id="2145"/>
      <w:bookmarkEnd w:id="2146"/>
      <w:bookmarkEnd w:id="2147"/>
      <w:bookmarkEnd w:id="2148"/>
      <w:bookmarkEnd w:id="2149"/>
      <w:bookmarkEnd w:id="2150"/>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2151" w:name="_Toc443879420"/>
      <w:bookmarkStart w:id="2152" w:name="_Toc448726104"/>
      <w:bookmarkStart w:id="2153" w:name="_Toc450034499"/>
      <w:bookmarkStart w:id="2154" w:name="_Toc462551450"/>
      <w:bookmarkStart w:id="2155" w:name="_Toc503160333"/>
      <w:bookmarkStart w:id="2156" w:name="_Toc507406070"/>
      <w:bookmarkStart w:id="2157" w:name="_Toc13113996"/>
      <w:bookmarkStart w:id="2158" w:name="_Toc20539459"/>
      <w:bookmarkStart w:id="2159" w:name="_Toc112731973"/>
      <w:r>
        <w:tab/>
        <w:t>[Regulation 66 amended in Gazette 13 Apr 2007 p. 1623</w:t>
      </w:r>
      <w:r>
        <w:noBreakHyphen/>
        <w:t>4.]</w:t>
      </w:r>
    </w:p>
    <w:p>
      <w:pPr>
        <w:pStyle w:val="Heading5"/>
      </w:pPr>
      <w:bookmarkStart w:id="2160" w:name="_Toc299100688"/>
      <w:bookmarkStart w:id="2161" w:name="_Toc297898702"/>
      <w:r>
        <w:rPr>
          <w:rStyle w:val="CharSectno"/>
        </w:rPr>
        <w:t>67</w:t>
      </w:r>
      <w:r>
        <w:rPr>
          <w:snapToGrid w:val="0"/>
        </w:rPr>
        <w:t>.</w:t>
      </w:r>
      <w:r>
        <w:rPr>
          <w:snapToGrid w:val="0"/>
        </w:rPr>
        <w:tab/>
        <w:t xml:space="preserve">Amounts to be credited to </w:t>
      </w:r>
      <w:r>
        <w:t>west state</w:t>
      </w:r>
      <w:r>
        <w:rPr>
          <w:snapToGrid w:val="0"/>
        </w:rPr>
        <w:t xml:space="preserve"> accounts</w:t>
      </w:r>
      <w:bookmarkEnd w:id="2151"/>
      <w:bookmarkEnd w:id="2152"/>
      <w:bookmarkEnd w:id="2153"/>
      <w:bookmarkEnd w:id="2154"/>
      <w:bookmarkEnd w:id="2155"/>
      <w:bookmarkEnd w:id="2156"/>
      <w:bookmarkEnd w:id="2157"/>
      <w:bookmarkEnd w:id="2158"/>
      <w:bookmarkEnd w:id="2159"/>
      <w:bookmarkEnd w:id="2160"/>
      <w:bookmarkEnd w:id="2161"/>
    </w:p>
    <w:p>
      <w:pPr>
        <w:pStyle w:val="Subsection"/>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pPr>
      <w:bookmarkStart w:id="2162" w:name="_Toc112731974"/>
      <w:bookmarkStart w:id="2163" w:name="_Toc299100689"/>
      <w:bookmarkStart w:id="2164" w:name="_Toc297898703"/>
      <w:bookmarkStart w:id="2165" w:name="_Toc435930287"/>
      <w:bookmarkStart w:id="2166" w:name="_Toc438262872"/>
      <w:bookmarkStart w:id="2167" w:name="_Toc443879421"/>
      <w:bookmarkStart w:id="2168" w:name="_Toc448726105"/>
      <w:bookmarkStart w:id="2169" w:name="_Toc450034501"/>
      <w:bookmarkStart w:id="2170" w:name="_Toc462551452"/>
      <w:bookmarkStart w:id="2171" w:name="_Toc503160335"/>
      <w:bookmarkStart w:id="2172" w:name="_Toc507406072"/>
      <w:bookmarkStart w:id="2173" w:name="_Toc13113998"/>
      <w:bookmarkStart w:id="2174" w:name="_Toc20539461"/>
      <w:bookmarkStart w:id="2175" w:name="_Toc435930288"/>
      <w:bookmarkStart w:id="2176" w:name="_Toc438262873"/>
      <w:r>
        <w:rPr>
          <w:rStyle w:val="CharSectno"/>
        </w:rPr>
        <w:t>68</w:t>
      </w:r>
      <w:r>
        <w:t>.</w:t>
      </w:r>
      <w:r>
        <w:tab/>
        <w:t>Amounts to be debited to west state accounts</w:t>
      </w:r>
      <w:bookmarkEnd w:id="2162"/>
      <w:bookmarkEnd w:id="2163"/>
      <w:bookmarkEnd w:id="2164"/>
    </w:p>
    <w:p>
      <w:pPr>
        <w:pStyle w:val="Subsection"/>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w:t>
      </w:r>
    </w:p>
    <w:p>
      <w:pPr>
        <w:pStyle w:val="Heading5"/>
        <w:rPr>
          <w:snapToGrid w:val="0"/>
        </w:rPr>
      </w:pPr>
      <w:bookmarkStart w:id="2177" w:name="_Toc112731975"/>
      <w:bookmarkStart w:id="2178" w:name="_Toc299100690"/>
      <w:bookmarkStart w:id="2179" w:name="_Toc297898704"/>
      <w:r>
        <w:rPr>
          <w:rStyle w:val="CharSectno"/>
        </w:rPr>
        <w:t>69</w:t>
      </w:r>
      <w:r>
        <w:rPr>
          <w:snapToGrid w:val="0"/>
        </w:rPr>
        <w:t>.</w:t>
      </w:r>
      <w:r>
        <w:rPr>
          <w:snapToGrid w:val="0"/>
        </w:rPr>
        <w:tab/>
      </w:r>
      <w:bookmarkEnd w:id="2165"/>
      <w:bookmarkEnd w:id="2166"/>
      <w:bookmarkEnd w:id="2167"/>
      <w:bookmarkEnd w:id="2168"/>
      <w:bookmarkEnd w:id="2169"/>
      <w:bookmarkEnd w:id="2170"/>
      <w:bookmarkEnd w:id="2171"/>
      <w:bookmarkEnd w:id="2172"/>
      <w:bookmarkEnd w:id="2173"/>
      <w:bookmarkEnd w:id="2174"/>
      <w:bookmarkEnd w:id="2177"/>
      <w:r>
        <w:rPr>
          <w:snapToGrid w:val="0"/>
        </w:rPr>
        <w:t>Earnings</w:t>
      </w:r>
      <w:bookmarkEnd w:id="2178"/>
      <w:bookmarkEnd w:id="2179"/>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2180" w:name="_Toc77483925"/>
      <w:bookmarkStart w:id="2181" w:name="_Toc77484306"/>
      <w:bookmarkStart w:id="2182" w:name="_Toc77484651"/>
      <w:bookmarkStart w:id="2183" w:name="_Toc77488775"/>
      <w:bookmarkStart w:id="2184" w:name="_Toc77490255"/>
      <w:bookmarkStart w:id="2185" w:name="_Toc77492070"/>
      <w:bookmarkStart w:id="2186" w:name="_Toc77495628"/>
      <w:bookmarkStart w:id="2187" w:name="_Toc77498145"/>
      <w:bookmarkStart w:id="2188" w:name="_Toc89248107"/>
      <w:bookmarkStart w:id="2189" w:name="_Toc89248454"/>
      <w:bookmarkStart w:id="2190" w:name="_Toc89753547"/>
      <w:bookmarkStart w:id="2191" w:name="_Toc89759495"/>
      <w:bookmarkStart w:id="2192" w:name="_Toc89763851"/>
      <w:bookmarkStart w:id="2193" w:name="_Toc89769630"/>
      <w:bookmarkStart w:id="2194" w:name="_Toc90378062"/>
      <w:bookmarkStart w:id="2195" w:name="_Toc90436990"/>
      <w:bookmarkStart w:id="2196" w:name="_Toc109185089"/>
      <w:bookmarkStart w:id="2197" w:name="_Toc109185460"/>
      <w:bookmarkStart w:id="2198" w:name="_Toc109192778"/>
      <w:bookmarkStart w:id="2199" w:name="_Toc109205563"/>
      <w:bookmarkStart w:id="2200" w:name="_Toc110309384"/>
      <w:bookmarkStart w:id="2201" w:name="_Toc110310065"/>
      <w:bookmarkStart w:id="2202" w:name="_Toc112731976"/>
      <w:bookmarkStart w:id="2203" w:name="_Toc112745492"/>
      <w:bookmarkStart w:id="2204" w:name="_Toc112751359"/>
      <w:bookmarkStart w:id="2205" w:name="_Toc114560275"/>
      <w:bookmarkStart w:id="2206" w:name="_Toc116122180"/>
      <w:bookmarkStart w:id="2207" w:name="_Toc131926736"/>
      <w:bookmarkStart w:id="2208" w:name="_Toc136338823"/>
      <w:bookmarkStart w:id="2209" w:name="_Toc136401104"/>
      <w:bookmarkStart w:id="2210" w:name="_Toc141158748"/>
      <w:bookmarkStart w:id="2211" w:name="_Toc147729342"/>
      <w:bookmarkStart w:id="2212" w:name="_Toc147740338"/>
      <w:bookmarkStart w:id="2213" w:name="_Toc149971135"/>
      <w:bookmarkStart w:id="2214" w:name="_Toc164232489"/>
      <w:bookmarkStart w:id="2215" w:name="_Toc164232863"/>
      <w:bookmarkStart w:id="2216" w:name="_Toc164244909"/>
      <w:bookmarkStart w:id="2217" w:name="_Toc164574338"/>
      <w:bookmarkStart w:id="2218" w:name="_Toc164754095"/>
      <w:bookmarkStart w:id="2219" w:name="_Toc168906801"/>
      <w:bookmarkStart w:id="2220" w:name="_Toc168908162"/>
      <w:bookmarkStart w:id="2221" w:name="_Toc168973337"/>
      <w:bookmarkStart w:id="2222" w:name="_Toc171314886"/>
      <w:bookmarkStart w:id="2223" w:name="_Toc171391978"/>
      <w:bookmarkStart w:id="2224" w:name="_Toc172523591"/>
      <w:bookmarkStart w:id="2225" w:name="_Toc173222822"/>
      <w:bookmarkStart w:id="2226" w:name="_Toc174517917"/>
      <w:bookmarkStart w:id="2227" w:name="_Toc196279867"/>
      <w:bookmarkStart w:id="2228" w:name="_Toc196288104"/>
      <w:bookmarkStart w:id="2229" w:name="_Toc196288553"/>
      <w:bookmarkStart w:id="2230" w:name="_Toc196295467"/>
      <w:bookmarkStart w:id="2231" w:name="_Toc196300847"/>
      <w:bookmarkStart w:id="2232" w:name="_Toc196301299"/>
      <w:bookmarkStart w:id="2233" w:name="_Toc196301108"/>
      <w:bookmarkStart w:id="2234" w:name="_Toc202852621"/>
      <w:bookmarkStart w:id="2235" w:name="_Toc203206326"/>
      <w:bookmarkStart w:id="2236" w:name="_Toc203361798"/>
      <w:bookmarkStart w:id="2237" w:name="_Toc205100870"/>
      <w:bookmarkStart w:id="2238" w:name="_Toc250644369"/>
      <w:bookmarkStart w:id="2239" w:name="_Toc250704402"/>
      <w:bookmarkStart w:id="2240" w:name="_Toc265681489"/>
      <w:bookmarkStart w:id="2241" w:name="_Toc268856297"/>
      <w:bookmarkStart w:id="2242" w:name="_Toc271194296"/>
      <w:bookmarkStart w:id="2243" w:name="_Toc271269269"/>
      <w:bookmarkStart w:id="2244" w:name="_Toc271269754"/>
      <w:bookmarkStart w:id="2245" w:name="_Toc273092436"/>
      <w:bookmarkStart w:id="2246" w:name="_Toc273429799"/>
      <w:bookmarkStart w:id="2247" w:name="_Toc274660371"/>
      <w:bookmarkStart w:id="2248" w:name="_Toc274660851"/>
      <w:bookmarkStart w:id="2249" w:name="_Toc292720224"/>
      <w:bookmarkStart w:id="2250" w:name="_Toc297898705"/>
      <w:bookmarkStart w:id="2251" w:name="_Toc299100691"/>
      <w:bookmarkEnd w:id="2175"/>
      <w:bookmarkEnd w:id="2176"/>
      <w:r>
        <w:rPr>
          <w:rStyle w:val="CharDivNo"/>
        </w:rPr>
        <w:t>Division 4A</w:t>
      </w:r>
      <w:r>
        <w:t> — </w:t>
      </w:r>
      <w:r>
        <w:rPr>
          <w:rStyle w:val="CharDivText"/>
        </w:rPr>
        <w:t>Member investment choice</w:t>
      </w:r>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p>
    <w:p>
      <w:pPr>
        <w:pStyle w:val="Footnoteheading"/>
        <w:keepNext/>
        <w:keepLines/>
      </w:pPr>
      <w:r>
        <w:tab/>
        <w:t>[Heading inserted in Gazette 29 Jun 2001 p. 3086.]</w:t>
      </w:r>
    </w:p>
    <w:p>
      <w:pPr>
        <w:pStyle w:val="Heading5"/>
      </w:pPr>
      <w:bookmarkStart w:id="2252" w:name="_Toc13113999"/>
      <w:bookmarkStart w:id="2253" w:name="_Toc20539462"/>
      <w:bookmarkStart w:id="2254" w:name="_Toc112731977"/>
      <w:bookmarkStart w:id="2255" w:name="_Toc299100692"/>
      <w:bookmarkStart w:id="2256" w:name="_Toc297898706"/>
      <w:r>
        <w:rPr>
          <w:rStyle w:val="CharSectno"/>
        </w:rPr>
        <w:t>69A</w:t>
      </w:r>
      <w:r>
        <w:t>.</w:t>
      </w:r>
      <w:r>
        <w:tab/>
      </w:r>
      <w:bookmarkEnd w:id="2252"/>
      <w:bookmarkEnd w:id="2253"/>
      <w:bookmarkEnd w:id="2254"/>
      <w:r>
        <w:t>Terms used</w:t>
      </w:r>
      <w:bookmarkEnd w:id="2255"/>
      <w:bookmarkEnd w:id="2256"/>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2257" w:name="_Toc13114000"/>
      <w:bookmarkStart w:id="2258" w:name="_Toc20539463"/>
      <w:bookmarkStart w:id="2259" w:name="_Toc112731978"/>
      <w:bookmarkStart w:id="2260" w:name="_Toc299100693"/>
      <w:bookmarkStart w:id="2261" w:name="_Toc297898707"/>
      <w:r>
        <w:rPr>
          <w:rStyle w:val="CharSectno"/>
        </w:rPr>
        <w:t>69B</w:t>
      </w:r>
      <w:r>
        <w:t>.</w:t>
      </w:r>
      <w:r>
        <w:tab/>
        <w:t>Board to establish investment plans</w:t>
      </w:r>
      <w:bookmarkEnd w:id="2257"/>
      <w:bookmarkEnd w:id="2258"/>
      <w:bookmarkEnd w:id="2259"/>
      <w:bookmarkEnd w:id="2260"/>
      <w:bookmarkEnd w:id="2261"/>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2262" w:name="_Toc13114001"/>
      <w:bookmarkStart w:id="2263" w:name="_Toc20539464"/>
      <w:bookmarkStart w:id="2264" w:name="_Toc112731979"/>
      <w:bookmarkStart w:id="2265" w:name="_Toc299100694"/>
      <w:bookmarkStart w:id="2266" w:name="_Toc297898708"/>
      <w:r>
        <w:rPr>
          <w:rStyle w:val="CharSectno"/>
        </w:rPr>
        <w:t>69C</w:t>
      </w:r>
      <w:r>
        <w:t>.</w:t>
      </w:r>
      <w:r>
        <w:tab/>
        <w:t>Default plan</w:t>
      </w:r>
      <w:bookmarkEnd w:id="2262"/>
      <w:bookmarkEnd w:id="2263"/>
      <w:bookmarkEnd w:id="2264"/>
      <w:bookmarkEnd w:id="2265"/>
      <w:bookmarkEnd w:id="2266"/>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2267" w:name="_Toc13114002"/>
      <w:bookmarkStart w:id="2268" w:name="_Toc20539465"/>
      <w:bookmarkStart w:id="2269" w:name="_Toc112731980"/>
      <w:bookmarkStart w:id="2270" w:name="_Toc299100695"/>
      <w:bookmarkStart w:id="2271" w:name="_Toc297898709"/>
      <w:r>
        <w:rPr>
          <w:rStyle w:val="CharSectno"/>
        </w:rPr>
        <w:t>69D</w:t>
      </w:r>
      <w:r>
        <w:t>.</w:t>
      </w:r>
      <w:r>
        <w:tab/>
        <w:t>Member to select investment plan</w:t>
      </w:r>
      <w:bookmarkEnd w:id="2267"/>
      <w:bookmarkEnd w:id="2268"/>
      <w:bookmarkEnd w:id="2269"/>
      <w:bookmarkEnd w:id="2270"/>
      <w:bookmarkEnd w:id="2271"/>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2272" w:name="_Toc13114003"/>
      <w:bookmarkStart w:id="2273" w:name="_Toc20539466"/>
      <w:bookmarkStart w:id="2274" w:name="_Toc112731981"/>
      <w:bookmarkStart w:id="2275" w:name="_Toc299100696"/>
      <w:bookmarkStart w:id="2276" w:name="_Toc297898710"/>
      <w:r>
        <w:rPr>
          <w:rStyle w:val="CharSectno"/>
        </w:rPr>
        <w:t>69E</w:t>
      </w:r>
      <w:r>
        <w:t>.</w:t>
      </w:r>
      <w:r>
        <w:tab/>
        <w:t>Board to invest assets to reflect Member’s choice</w:t>
      </w:r>
      <w:bookmarkEnd w:id="2272"/>
      <w:bookmarkEnd w:id="2273"/>
      <w:bookmarkEnd w:id="2274"/>
      <w:bookmarkEnd w:id="2275"/>
      <w:bookmarkEnd w:id="2276"/>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2277" w:name="_Toc13114004"/>
      <w:bookmarkStart w:id="2278" w:name="_Toc20539467"/>
      <w:bookmarkStart w:id="2279" w:name="_Toc112731982"/>
      <w:bookmarkStart w:id="2280" w:name="_Toc299100697"/>
      <w:bookmarkStart w:id="2281" w:name="_Toc297898711"/>
      <w:r>
        <w:rPr>
          <w:rStyle w:val="CharSectno"/>
        </w:rPr>
        <w:t>69F</w:t>
      </w:r>
      <w:r>
        <w:t>.</w:t>
      </w:r>
      <w:r>
        <w:tab/>
        <w:t>Determination of earning rates</w:t>
      </w:r>
      <w:bookmarkEnd w:id="2277"/>
      <w:bookmarkEnd w:id="2278"/>
      <w:bookmarkEnd w:id="2279"/>
      <w:bookmarkEnd w:id="2280"/>
      <w:bookmarkEnd w:id="2281"/>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bookmarkStart w:id="2282" w:name="_Toc77483932"/>
      <w:bookmarkStart w:id="2283" w:name="_Toc77484313"/>
      <w:bookmarkStart w:id="2284" w:name="_Toc77484658"/>
      <w:bookmarkStart w:id="2285" w:name="_Toc77488782"/>
      <w:bookmarkStart w:id="2286" w:name="_Toc77490262"/>
      <w:bookmarkStart w:id="2287" w:name="_Toc77492077"/>
      <w:bookmarkStart w:id="2288" w:name="_Toc77495635"/>
      <w:bookmarkStart w:id="2289" w:name="_Toc77498152"/>
      <w:bookmarkStart w:id="2290" w:name="_Toc89248114"/>
      <w:bookmarkStart w:id="2291" w:name="_Toc89248461"/>
      <w:bookmarkStart w:id="2292" w:name="_Toc89753554"/>
      <w:bookmarkStart w:id="2293" w:name="_Toc89759502"/>
      <w:bookmarkStart w:id="2294" w:name="_Toc89763864"/>
      <w:bookmarkStart w:id="2295" w:name="_Toc89769643"/>
      <w:bookmarkStart w:id="2296" w:name="_Toc90378075"/>
      <w:bookmarkStart w:id="2297" w:name="_Toc90437003"/>
      <w:bookmarkStart w:id="2298" w:name="_Toc109185102"/>
      <w:bookmarkStart w:id="2299" w:name="_Toc109185473"/>
      <w:bookmarkStart w:id="2300" w:name="_Toc109192791"/>
      <w:bookmarkStart w:id="2301" w:name="_Toc109205576"/>
      <w:bookmarkStart w:id="2302" w:name="_Toc110309397"/>
      <w:bookmarkStart w:id="2303" w:name="_Toc110310078"/>
      <w:bookmarkStart w:id="2304" w:name="_Toc112731989"/>
      <w:bookmarkStart w:id="2305" w:name="_Toc112745505"/>
      <w:bookmarkStart w:id="2306" w:name="_Toc112751372"/>
      <w:bookmarkStart w:id="2307" w:name="_Toc114560288"/>
      <w:bookmarkStart w:id="2308" w:name="_Toc116122193"/>
      <w:bookmarkStart w:id="2309" w:name="_Toc131926749"/>
      <w:bookmarkStart w:id="2310" w:name="_Toc136338836"/>
      <w:bookmarkStart w:id="2311" w:name="_Toc136401117"/>
      <w:bookmarkStart w:id="2312" w:name="_Toc141158761"/>
      <w:bookmarkStart w:id="2313" w:name="_Toc147729355"/>
      <w:bookmarkStart w:id="2314" w:name="_Toc147740351"/>
      <w:bookmarkStart w:id="2315" w:name="_Toc149971148"/>
      <w:bookmarkStart w:id="2316" w:name="_Toc164232502"/>
      <w:bookmarkStart w:id="2317" w:name="_Toc164232876"/>
      <w:bookmarkStart w:id="2318" w:name="_Toc164244922"/>
      <w:bookmarkStart w:id="2319" w:name="_Toc164574351"/>
      <w:bookmarkStart w:id="2320" w:name="_Toc164754108"/>
      <w:bookmarkStart w:id="2321" w:name="_Toc168906814"/>
      <w:bookmarkStart w:id="2322" w:name="_Toc168908175"/>
      <w:bookmarkStart w:id="2323" w:name="_Toc168973350"/>
      <w:bookmarkStart w:id="2324" w:name="_Toc171314899"/>
      <w:bookmarkStart w:id="2325" w:name="_Toc171391991"/>
      <w:bookmarkStart w:id="2326" w:name="_Toc172523604"/>
      <w:bookmarkStart w:id="2327" w:name="_Toc173222835"/>
      <w:bookmarkStart w:id="2328" w:name="_Toc174517930"/>
      <w:bookmarkStart w:id="2329" w:name="_Toc196279880"/>
      <w:bookmarkStart w:id="2330" w:name="_Toc196288117"/>
      <w:bookmarkStart w:id="2331" w:name="_Toc196288566"/>
      <w:bookmarkStart w:id="2332" w:name="_Toc196295480"/>
      <w:bookmarkStart w:id="2333" w:name="_Toc196300860"/>
      <w:bookmarkStart w:id="2334" w:name="_Toc196301312"/>
      <w:bookmarkStart w:id="2335" w:name="_Toc196301124"/>
      <w:bookmarkStart w:id="2336" w:name="_Toc202852634"/>
      <w:bookmarkStart w:id="2337" w:name="_Toc203206339"/>
      <w:r>
        <w:t>[Division 4B and Division 5A deleted in Gazette 30 Jun 2010 p. 3134.]</w:t>
      </w:r>
    </w:p>
    <w:p>
      <w:pPr>
        <w:pStyle w:val="Heading3"/>
      </w:pPr>
      <w:bookmarkStart w:id="2338" w:name="_Toc265681496"/>
      <w:bookmarkStart w:id="2339" w:name="_Toc268856304"/>
      <w:bookmarkStart w:id="2340" w:name="_Toc271194303"/>
      <w:bookmarkStart w:id="2341" w:name="_Toc271269276"/>
      <w:bookmarkStart w:id="2342" w:name="_Toc271269761"/>
      <w:bookmarkStart w:id="2343" w:name="_Toc273092443"/>
      <w:bookmarkStart w:id="2344" w:name="_Toc273429806"/>
      <w:bookmarkStart w:id="2345" w:name="_Toc274660378"/>
      <w:bookmarkStart w:id="2346" w:name="_Toc274660858"/>
      <w:bookmarkStart w:id="2347" w:name="_Toc292720231"/>
      <w:bookmarkStart w:id="2348" w:name="_Toc297898712"/>
      <w:bookmarkStart w:id="2349" w:name="_Toc299100698"/>
      <w:bookmarkStart w:id="2350" w:name="_Toc77483942"/>
      <w:bookmarkStart w:id="2351" w:name="_Toc77484323"/>
      <w:bookmarkStart w:id="2352" w:name="_Toc77484668"/>
      <w:bookmarkStart w:id="2353" w:name="_Toc77488792"/>
      <w:bookmarkStart w:id="2354" w:name="_Toc77490272"/>
      <w:bookmarkStart w:id="2355" w:name="_Toc77492087"/>
      <w:bookmarkStart w:id="2356" w:name="_Toc77495645"/>
      <w:bookmarkStart w:id="2357" w:name="_Toc77498160"/>
      <w:bookmarkStart w:id="2358" w:name="_Toc89248122"/>
      <w:bookmarkStart w:id="2359" w:name="_Toc89248469"/>
      <w:bookmarkStart w:id="2360" w:name="_Toc89753562"/>
      <w:bookmarkStart w:id="2361" w:name="_Toc89759510"/>
      <w:bookmarkStart w:id="2362" w:name="_Toc89763875"/>
      <w:bookmarkStart w:id="2363" w:name="_Toc89769651"/>
      <w:bookmarkStart w:id="2364" w:name="_Toc90378083"/>
      <w:bookmarkStart w:id="2365" w:name="_Toc90437011"/>
      <w:bookmarkStart w:id="2366" w:name="_Toc109185110"/>
      <w:bookmarkStart w:id="2367" w:name="_Toc109185481"/>
      <w:bookmarkStart w:id="2368" w:name="_Toc109192799"/>
      <w:bookmarkStart w:id="2369" w:name="_Toc109205584"/>
      <w:bookmarkStart w:id="2370" w:name="_Toc110309405"/>
      <w:bookmarkStart w:id="2371" w:name="_Toc110310086"/>
      <w:bookmarkStart w:id="2372" w:name="_Toc112731997"/>
      <w:bookmarkStart w:id="2373" w:name="_Toc112745513"/>
      <w:bookmarkStart w:id="2374" w:name="_Toc112751380"/>
      <w:bookmarkStart w:id="2375" w:name="_Toc114560296"/>
      <w:bookmarkStart w:id="2376" w:name="_Toc116122201"/>
      <w:bookmarkStart w:id="2377" w:name="_Toc131926757"/>
      <w:bookmarkStart w:id="2378" w:name="_Toc136338844"/>
      <w:bookmarkStart w:id="2379" w:name="_Toc136401125"/>
      <w:bookmarkStart w:id="2380" w:name="_Toc141158769"/>
      <w:bookmarkStart w:id="2381" w:name="_Toc147729363"/>
      <w:bookmarkStart w:id="2382" w:name="_Toc147740359"/>
      <w:bookmarkStart w:id="2383" w:name="_Toc149971156"/>
      <w:bookmarkStart w:id="2384" w:name="_Toc164232510"/>
      <w:bookmarkStart w:id="2385" w:name="_Toc164232884"/>
      <w:bookmarkStart w:id="2386" w:name="_Toc164244930"/>
      <w:bookmarkStart w:id="2387" w:name="_Toc164574359"/>
      <w:bookmarkStart w:id="2388" w:name="_Toc164754116"/>
      <w:bookmarkStart w:id="2389" w:name="_Toc168906822"/>
      <w:bookmarkStart w:id="2390" w:name="_Toc168908183"/>
      <w:bookmarkStart w:id="2391" w:name="_Toc168973358"/>
      <w:bookmarkStart w:id="2392" w:name="_Toc171314907"/>
      <w:bookmarkStart w:id="2393" w:name="_Toc171391999"/>
      <w:bookmarkStart w:id="2394" w:name="_Toc172523612"/>
      <w:bookmarkStart w:id="2395" w:name="_Toc173222843"/>
      <w:bookmarkStart w:id="2396" w:name="_Toc174517938"/>
      <w:bookmarkStart w:id="2397" w:name="_Toc196279888"/>
      <w:bookmarkStart w:id="2398" w:name="_Toc196288125"/>
      <w:bookmarkStart w:id="2399" w:name="_Toc196288574"/>
      <w:bookmarkStart w:id="2400" w:name="_Toc196295488"/>
      <w:bookmarkStart w:id="2401" w:name="_Toc196300868"/>
      <w:bookmarkStart w:id="2402" w:name="_Toc196301320"/>
      <w:bookmarkStart w:id="2403" w:name="_Toc196301135"/>
      <w:bookmarkStart w:id="2404" w:name="_Toc202852642"/>
      <w:bookmarkStart w:id="2405" w:name="_Toc203206347"/>
      <w:bookmarkStart w:id="2406" w:name="_Toc203361825"/>
      <w:bookmarkStart w:id="2407" w:name="_Toc205100897"/>
      <w:bookmarkStart w:id="2408" w:name="_Toc250644396"/>
      <w:bookmarkStart w:id="2409" w:name="_Toc250704429"/>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r>
        <w:rPr>
          <w:rStyle w:val="CharDivNo"/>
        </w:rPr>
        <w:t>Division 5</w:t>
      </w:r>
      <w:r>
        <w:t> — </w:t>
      </w:r>
      <w:r>
        <w:rPr>
          <w:rStyle w:val="CharDivText"/>
        </w:rPr>
        <w:t>Benefits</w:t>
      </w:r>
      <w:bookmarkEnd w:id="2338"/>
      <w:bookmarkEnd w:id="2339"/>
      <w:bookmarkEnd w:id="2340"/>
      <w:bookmarkEnd w:id="2341"/>
      <w:bookmarkEnd w:id="2342"/>
      <w:bookmarkEnd w:id="2343"/>
      <w:bookmarkEnd w:id="2344"/>
      <w:bookmarkEnd w:id="2345"/>
      <w:bookmarkEnd w:id="2346"/>
      <w:bookmarkEnd w:id="2347"/>
      <w:bookmarkEnd w:id="2348"/>
      <w:bookmarkEnd w:id="2349"/>
    </w:p>
    <w:p>
      <w:pPr>
        <w:pStyle w:val="Footnoteheading"/>
      </w:pPr>
      <w:r>
        <w:tab/>
        <w:t>[Heading inserted in Gazette 30 Jun 2010 p. 3134.]</w:t>
      </w:r>
    </w:p>
    <w:p>
      <w:pPr>
        <w:pStyle w:val="Heading4"/>
      </w:pPr>
      <w:bookmarkStart w:id="2410" w:name="_Toc265681497"/>
      <w:bookmarkStart w:id="2411" w:name="_Toc268856305"/>
      <w:bookmarkStart w:id="2412" w:name="_Toc271194304"/>
      <w:bookmarkStart w:id="2413" w:name="_Toc271269277"/>
      <w:bookmarkStart w:id="2414" w:name="_Toc271269762"/>
      <w:bookmarkStart w:id="2415" w:name="_Toc273092444"/>
      <w:bookmarkStart w:id="2416" w:name="_Toc273429807"/>
      <w:bookmarkStart w:id="2417" w:name="_Toc274660379"/>
      <w:bookmarkStart w:id="2418" w:name="_Toc274660859"/>
      <w:bookmarkStart w:id="2419" w:name="_Toc292720232"/>
      <w:bookmarkStart w:id="2420" w:name="_Toc297898713"/>
      <w:bookmarkStart w:id="2421" w:name="_Toc299100699"/>
      <w:r>
        <w:t>Subdivision 1 — Preliminary</w:t>
      </w:r>
      <w:bookmarkEnd w:id="2410"/>
      <w:bookmarkEnd w:id="2411"/>
      <w:bookmarkEnd w:id="2412"/>
      <w:bookmarkEnd w:id="2413"/>
      <w:bookmarkEnd w:id="2414"/>
      <w:bookmarkEnd w:id="2415"/>
      <w:bookmarkEnd w:id="2416"/>
      <w:bookmarkEnd w:id="2417"/>
      <w:bookmarkEnd w:id="2418"/>
      <w:bookmarkEnd w:id="2419"/>
      <w:bookmarkEnd w:id="2420"/>
      <w:bookmarkEnd w:id="2421"/>
    </w:p>
    <w:p>
      <w:pPr>
        <w:pStyle w:val="Footnoteheading"/>
      </w:pPr>
      <w:r>
        <w:tab/>
        <w:t>[Heading inserted in Gazette 30 Jun 2010 p. 3134.]</w:t>
      </w:r>
    </w:p>
    <w:p>
      <w:pPr>
        <w:pStyle w:val="Heading5"/>
      </w:pPr>
      <w:bookmarkStart w:id="2422" w:name="_Toc299100700"/>
      <w:bookmarkStart w:id="2423" w:name="_Toc297898714"/>
      <w:r>
        <w:rPr>
          <w:rStyle w:val="CharSectno"/>
        </w:rPr>
        <w:t>69G</w:t>
      </w:r>
      <w:r>
        <w:t>.</w:t>
      </w:r>
      <w:r>
        <w:tab/>
        <w:t>Terms used</w:t>
      </w:r>
      <w:bookmarkEnd w:id="2422"/>
      <w:bookmarkEnd w:id="2423"/>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West State account or the Member’s protected amount)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Footnotesection"/>
      </w:pPr>
      <w:r>
        <w:tab/>
        <w:t>[Regulation 69G inserted in Gazette 30 Jun 2010 p. 3134</w:t>
      </w:r>
      <w:r>
        <w:noBreakHyphen/>
        <w:t>5.]</w:t>
      </w:r>
    </w:p>
    <w:p>
      <w:pPr>
        <w:pStyle w:val="Heading4"/>
      </w:pPr>
      <w:bookmarkStart w:id="2424" w:name="_Toc265681499"/>
      <w:bookmarkStart w:id="2425" w:name="_Toc268856307"/>
      <w:bookmarkStart w:id="2426" w:name="_Toc271194306"/>
      <w:bookmarkStart w:id="2427" w:name="_Toc271269279"/>
      <w:bookmarkStart w:id="2428" w:name="_Toc271269764"/>
      <w:bookmarkStart w:id="2429" w:name="_Toc273092446"/>
      <w:bookmarkStart w:id="2430" w:name="_Toc273429809"/>
      <w:bookmarkStart w:id="2431" w:name="_Toc274660381"/>
      <w:bookmarkStart w:id="2432" w:name="_Toc274660861"/>
      <w:bookmarkStart w:id="2433" w:name="_Toc292720234"/>
      <w:bookmarkStart w:id="2434" w:name="_Toc297898715"/>
      <w:bookmarkStart w:id="2435" w:name="_Toc299100701"/>
      <w:r>
        <w:t>Subdivision 2 — Covered risk benefits Members</w:t>
      </w:r>
      <w:bookmarkEnd w:id="2424"/>
      <w:bookmarkEnd w:id="2425"/>
      <w:bookmarkEnd w:id="2426"/>
      <w:bookmarkEnd w:id="2427"/>
      <w:bookmarkEnd w:id="2428"/>
      <w:bookmarkEnd w:id="2429"/>
      <w:bookmarkEnd w:id="2430"/>
      <w:bookmarkEnd w:id="2431"/>
      <w:bookmarkEnd w:id="2432"/>
      <w:bookmarkEnd w:id="2433"/>
      <w:bookmarkEnd w:id="2434"/>
      <w:bookmarkEnd w:id="2435"/>
    </w:p>
    <w:p>
      <w:pPr>
        <w:pStyle w:val="Footnoteheading"/>
      </w:pPr>
      <w:r>
        <w:tab/>
        <w:t>[Heading inserted in Gazette 30 Jun 2010 p. 3135.]</w:t>
      </w:r>
    </w:p>
    <w:p>
      <w:pPr>
        <w:pStyle w:val="Heading5"/>
      </w:pPr>
      <w:bookmarkStart w:id="2436" w:name="_Toc299100702"/>
      <w:bookmarkStart w:id="2437" w:name="_Toc297898716"/>
      <w:r>
        <w:rPr>
          <w:rStyle w:val="CharSectno"/>
        </w:rPr>
        <w:t>69H</w:t>
      </w:r>
      <w:r>
        <w:t>.</w:t>
      </w:r>
      <w:r>
        <w:tab/>
        <w:t>Automatically becoming a covered risk benefits Member</w:t>
      </w:r>
      <w:bookmarkEnd w:id="2436"/>
      <w:bookmarkEnd w:id="2437"/>
    </w:p>
    <w:p>
      <w:pPr>
        <w:pStyle w:val="Subsection"/>
      </w:pPr>
      <w:r>
        <w:tab/>
      </w:r>
      <w:r>
        <w:tab/>
        <w:t xml:space="preserve">Subject to regulation 69I(1), every person who is or becomes an eligible risk benefits Member on or after the coming into operation of the </w:t>
      </w:r>
      <w:r>
        <w:rPr>
          <w:i/>
          <w:iCs/>
        </w:rPr>
        <w:t xml:space="preserve">State Superannuation Amendment Regulations (No. 2) 2010 </w:t>
      </w:r>
      <w:r>
        <w:t>is a covered risk benefits Member.</w:t>
      </w:r>
    </w:p>
    <w:p>
      <w:pPr>
        <w:pStyle w:val="Footnotesection"/>
      </w:pPr>
      <w:r>
        <w:tab/>
        <w:t>[Regulation 69H inserted in Gazette 30 Jun 2010 p. 3135.]</w:t>
      </w:r>
    </w:p>
    <w:p>
      <w:pPr>
        <w:pStyle w:val="Heading5"/>
      </w:pPr>
      <w:bookmarkStart w:id="2438" w:name="_Toc299100703"/>
      <w:bookmarkStart w:id="2439" w:name="_Toc297898717"/>
      <w:r>
        <w:rPr>
          <w:rStyle w:val="CharSectno"/>
        </w:rPr>
        <w:t>69I</w:t>
      </w:r>
      <w:r>
        <w:t>.</w:t>
      </w:r>
      <w:r>
        <w:tab/>
        <w:t>Initial option to become a covered risk benefits Member</w:t>
      </w:r>
      <w:bookmarkEnd w:id="2438"/>
      <w:bookmarkEnd w:id="2439"/>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2440" w:name="_Toc299100704"/>
      <w:bookmarkStart w:id="2441" w:name="_Toc297898718"/>
      <w:r>
        <w:rPr>
          <w:rStyle w:val="CharSectno"/>
        </w:rPr>
        <w:t>69J</w:t>
      </w:r>
      <w:r>
        <w:t>.</w:t>
      </w:r>
      <w:r>
        <w:tab/>
        <w:t>Ceasing to be a covered risk benefits Member</w:t>
      </w:r>
      <w:bookmarkEnd w:id="2440"/>
      <w:bookmarkEnd w:id="2441"/>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2442" w:name="_Toc299100705"/>
      <w:bookmarkStart w:id="2443" w:name="_Toc297898719"/>
      <w:r>
        <w:rPr>
          <w:rStyle w:val="CharSectno"/>
        </w:rPr>
        <w:t>69K</w:t>
      </w:r>
      <w:r>
        <w:t>.</w:t>
      </w:r>
      <w:r>
        <w:tab/>
        <w:t>Subsequent option to become a covered risk benefits Member</w:t>
      </w:r>
      <w:bookmarkEnd w:id="2442"/>
      <w:bookmarkEnd w:id="2443"/>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2444" w:name="_Toc299100706"/>
      <w:bookmarkStart w:id="2445" w:name="_Toc297898720"/>
      <w:r>
        <w:rPr>
          <w:rStyle w:val="CharSectno"/>
        </w:rPr>
        <w:t>69L</w:t>
      </w:r>
      <w:r>
        <w:t>.</w:t>
      </w:r>
      <w:r>
        <w:tab/>
        <w:t>Considering and accepting opt</w:t>
      </w:r>
      <w:r>
        <w:noBreakHyphen/>
        <w:t>in notice</w:t>
      </w:r>
      <w:bookmarkEnd w:id="2444"/>
      <w:bookmarkEnd w:id="2445"/>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2446" w:name="_Toc299100707"/>
      <w:bookmarkStart w:id="2447" w:name="_Toc297898721"/>
      <w:r>
        <w:rPr>
          <w:rStyle w:val="CharSectno"/>
        </w:rPr>
        <w:t>69M</w:t>
      </w:r>
      <w:r>
        <w:t>.</w:t>
      </w:r>
      <w:r>
        <w:tab/>
        <w:t>Altering or cancelling acceptance of opt</w:t>
      </w:r>
      <w:r>
        <w:noBreakHyphen/>
        <w:t>in notice</w:t>
      </w:r>
      <w:bookmarkEnd w:id="2446"/>
      <w:bookmarkEnd w:id="2447"/>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pPr>
      <w:bookmarkStart w:id="2448" w:name="_Toc265681506"/>
      <w:bookmarkStart w:id="2449" w:name="_Toc268856314"/>
      <w:bookmarkStart w:id="2450" w:name="_Toc271194313"/>
      <w:bookmarkStart w:id="2451" w:name="_Toc271269286"/>
      <w:bookmarkStart w:id="2452" w:name="_Toc271269771"/>
      <w:bookmarkStart w:id="2453" w:name="_Toc273092453"/>
      <w:bookmarkStart w:id="2454" w:name="_Toc273429816"/>
      <w:bookmarkStart w:id="2455" w:name="_Toc274660388"/>
      <w:bookmarkStart w:id="2456" w:name="_Toc274660868"/>
      <w:bookmarkStart w:id="2457" w:name="_Toc292720241"/>
      <w:bookmarkStart w:id="2458" w:name="_Toc297898722"/>
      <w:bookmarkStart w:id="2459" w:name="_Toc299100708"/>
      <w:r>
        <w:t>Subdivision 3 — Provision of supplementary risk benefits</w:t>
      </w:r>
      <w:bookmarkEnd w:id="2448"/>
      <w:bookmarkEnd w:id="2449"/>
      <w:bookmarkEnd w:id="2450"/>
      <w:bookmarkEnd w:id="2451"/>
      <w:bookmarkEnd w:id="2452"/>
      <w:bookmarkEnd w:id="2453"/>
      <w:bookmarkEnd w:id="2454"/>
      <w:bookmarkEnd w:id="2455"/>
      <w:bookmarkEnd w:id="2456"/>
      <w:bookmarkEnd w:id="2457"/>
      <w:bookmarkEnd w:id="2458"/>
      <w:bookmarkEnd w:id="2459"/>
    </w:p>
    <w:p>
      <w:pPr>
        <w:pStyle w:val="Footnoteheading"/>
      </w:pPr>
      <w:r>
        <w:tab/>
        <w:t>[Heading inserted in Gazette 30 Jun 2010 p. 3139.]</w:t>
      </w:r>
    </w:p>
    <w:p>
      <w:pPr>
        <w:pStyle w:val="Heading5"/>
      </w:pPr>
      <w:bookmarkStart w:id="2460" w:name="_Toc299100709"/>
      <w:bookmarkStart w:id="2461" w:name="_Toc297898723"/>
      <w:r>
        <w:rPr>
          <w:rStyle w:val="CharSectno"/>
        </w:rPr>
        <w:t>70A</w:t>
      </w:r>
      <w:r>
        <w:t>.</w:t>
      </w:r>
      <w:r>
        <w:tab/>
        <w:t>Board may provide supplementary risk benefits</w:t>
      </w:r>
      <w:bookmarkEnd w:id="2460"/>
      <w:bookmarkEnd w:id="2461"/>
      <w:r>
        <w:t xml:space="preserve"> </w:t>
      </w:r>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pPr>
      <w:bookmarkStart w:id="2462" w:name="_Toc299100710"/>
      <w:bookmarkStart w:id="2463" w:name="_Toc297898724"/>
      <w:r>
        <w:rPr>
          <w:rStyle w:val="CharSectno"/>
        </w:rPr>
        <w:t>70B</w:t>
      </w:r>
      <w:r>
        <w:t>.</w:t>
      </w:r>
      <w:r>
        <w:tab/>
        <w:t>Terms of supplementary risk benefits</w:t>
      </w:r>
      <w:bookmarkEnd w:id="2462"/>
      <w:bookmarkEnd w:id="2463"/>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2464" w:name="_Toc265681509"/>
      <w:bookmarkStart w:id="2465" w:name="_Toc268856317"/>
      <w:bookmarkStart w:id="2466" w:name="_Toc271194316"/>
      <w:bookmarkStart w:id="2467" w:name="_Toc271269289"/>
      <w:bookmarkStart w:id="2468" w:name="_Toc271269774"/>
      <w:bookmarkStart w:id="2469" w:name="_Toc273092456"/>
      <w:bookmarkStart w:id="2470" w:name="_Toc273429819"/>
      <w:bookmarkStart w:id="2471" w:name="_Toc274660391"/>
      <w:bookmarkStart w:id="2472" w:name="_Toc274660871"/>
      <w:bookmarkStart w:id="2473" w:name="_Toc292720244"/>
      <w:bookmarkStart w:id="2474" w:name="_Toc297898725"/>
      <w:bookmarkStart w:id="2475" w:name="_Toc299100711"/>
      <w:r>
        <w:t>Subdivision 4 — Benefits</w:t>
      </w:r>
      <w:bookmarkEnd w:id="2464"/>
      <w:bookmarkEnd w:id="2465"/>
      <w:bookmarkEnd w:id="2466"/>
      <w:bookmarkEnd w:id="2467"/>
      <w:bookmarkEnd w:id="2468"/>
      <w:bookmarkEnd w:id="2469"/>
      <w:bookmarkEnd w:id="2470"/>
      <w:bookmarkEnd w:id="2471"/>
      <w:bookmarkEnd w:id="2472"/>
      <w:bookmarkEnd w:id="2473"/>
      <w:bookmarkEnd w:id="2474"/>
      <w:bookmarkEnd w:id="2475"/>
    </w:p>
    <w:p>
      <w:pPr>
        <w:pStyle w:val="Footnoteheading"/>
      </w:pPr>
      <w:r>
        <w:tab/>
        <w:t>[Heading inserted in Gazette 30 Jun 2010 p. 3140.]</w:t>
      </w:r>
    </w:p>
    <w:p>
      <w:pPr>
        <w:pStyle w:val="Heading5"/>
      </w:pPr>
      <w:bookmarkStart w:id="2476" w:name="_Toc299100712"/>
      <w:bookmarkStart w:id="2477" w:name="_Toc297898726"/>
      <w:r>
        <w:rPr>
          <w:rStyle w:val="CharSectno"/>
        </w:rPr>
        <w:t>70</w:t>
      </w:r>
      <w:r>
        <w:rPr>
          <w:snapToGrid w:val="0"/>
        </w:rPr>
        <w:t>.</w:t>
      </w:r>
      <w:r>
        <w:rPr>
          <w:snapToGrid w:val="0"/>
        </w:rPr>
        <w:tab/>
        <w:t>Death benefits for covered risk benefits Members</w:t>
      </w:r>
      <w:bookmarkEnd w:id="2476"/>
      <w:bookmarkEnd w:id="2477"/>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rPr>
          <w:del w:id="2478" w:author="Master Repository Process" w:date="2021-09-18T03:18:00Z"/>
        </w:rPr>
      </w:pPr>
      <w:del w:id="2479" w:author="Master Repository Process" w:date="2021-09-18T03:18:00Z">
        <w:r>
          <w:rPr>
            <w:position w:val="-28"/>
            <w:lang w:eastAsia="en-AU"/>
          </w:rPr>
          <w:drawing>
            <wp:inline distT="0" distB="0" distL="0" distR="0">
              <wp:extent cx="1536065" cy="431800"/>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6065" cy="431800"/>
                      </a:xfrm>
                      <a:prstGeom prst="rect">
                        <a:avLst/>
                      </a:prstGeom>
                      <a:noFill/>
                      <a:ln>
                        <a:noFill/>
                      </a:ln>
                    </pic:spPr>
                  </pic:pic>
                </a:graphicData>
              </a:graphic>
            </wp:inline>
          </w:drawing>
        </w:r>
      </w:del>
    </w:p>
    <w:p>
      <w:pPr>
        <w:pStyle w:val="Equation"/>
        <w:tabs>
          <w:tab w:val="left" w:pos="1134"/>
        </w:tabs>
        <w:jc w:val="center"/>
        <w:rPr>
          <w:ins w:id="2480" w:author="Master Repository Process" w:date="2021-09-18T03:18:00Z"/>
        </w:rPr>
      </w:pPr>
      <w:ins w:id="2481" w:author="Master Repository Process" w:date="2021-09-18T03:18:00Z">
        <w:r>
          <w:rPr>
            <w:position w:val="-28"/>
            <w:lang w:eastAsia="en-AU"/>
          </w:rPr>
          <w:drawing>
            <wp:inline distT="0" distB="0" distL="0" distR="0">
              <wp:extent cx="1535430" cy="431165"/>
              <wp:effectExtent l="0" t="0" r="762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5430" cy="431165"/>
                      </a:xfrm>
                      <a:prstGeom prst="rect">
                        <a:avLst/>
                      </a:prstGeom>
                      <a:noFill/>
                      <a:ln>
                        <a:noFill/>
                      </a:ln>
                    </pic:spPr>
                  </pic:pic>
                </a:graphicData>
              </a:graphic>
            </wp:inline>
          </w:drawing>
        </w:r>
      </w:ins>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Member’s death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w:t>
      </w:r>
    </w:p>
    <w:p>
      <w:pPr>
        <w:pStyle w:val="Heading5"/>
      </w:pPr>
      <w:bookmarkStart w:id="2482" w:name="_Toc299100713"/>
      <w:bookmarkStart w:id="2483" w:name="_Toc297898727"/>
      <w:r>
        <w:rPr>
          <w:rStyle w:val="CharSectno"/>
        </w:rPr>
        <w:t>71</w:t>
      </w:r>
      <w:r>
        <w:rPr>
          <w:snapToGrid w:val="0"/>
        </w:rPr>
        <w:t>.</w:t>
      </w:r>
      <w:r>
        <w:rPr>
          <w:snapToGrid w:val="0"/>
        </w:rPr>
        <w:tab/>
        <w:t>I</w:t>
      </w:r>
      <w:r>
        <w:t>ncapacity</w:t>
      </w:r>
      <w:r>
        <w:rPr>
          <w:snapToGrid w:val="0"/>
        </w:rPr>
        <w:t xml:space="preserve"> benefits for covered risk benefits Members</w:t>
      </w:r>
      <w:bookmarkEnd w:id="2482"/>
      <w:bookmarkEnd w:id="2483"/>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pPr>
      <w:r>
        <w:tab/>
        <w:t>(3)</w:t>
      </w:r>
      <w:r>
        <w:tab/>
        <w:t xml:space="preserve">Subject to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rPr>
          <w:del w:id="2484" w:author="Master Repository Process" w:date="2021-09-18T03:18:00Z"/>
        </w:rPr>
      </w:pPr>
      <w:del w:id="2485" w:author="Master Repository Process" w:date="2021-09-18T03:18:00Z">
        <w:r>
          <w:rPr>
            <w:position w:val="-30"/>
            <w:lang w:eastAsia="en-AU"/>
          </w:rPr>
          <w:drawing>
            <wp:inline distT="0" distB="0" distL="0" distR="0">
              <wp:extent cx="1931035" cy="4610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31035" cy="461010"/>
                      </a:xfrm>
                      <a:prstGeom prst="rect">
                        <a:avLst/>
                      </a:prstGeom>
                      <a:noFill/>
                      <a:ln>
                        <a:noFill/>
                      </a:ln>
                    </pic:spPr>
                  </pic:pic>
                </a:graphicData>
              </a:graphic>
            </wp:inline>
          </w:drawing>
        </w:r>
      </w:del>
    </w:p>
    <w:p>
      <w:pPr>
        <w:pStyle w:val="Equation"/>
        <w:tabs>
          <w:tab w:val="left" w:pos="1134"/>
        </w:tabs>
        <w:jc w:val="center"/>
        <w:rPr>
          <w:ins w:id="2486" w:author="Master Repository Process" w:date="2021-09-18T03:18:00Z"/>
        </w:rPr>
      </w:pPr>
      <w:ins w:id="2487" w:author="Master Repository Process" w:date="2021-09-18T03:18:00Z">
        <w:r>
          <w:rPr>
            <w:position w:val="-30"/>
            <w:lang w:eastAsia="en-AU"/>
          </w:rPr>
          <w:drawing>
            <wp:inline distT="0" distB="0" distL="0" distR="0">
              <wp:extent cx="1932305" cy="457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32305" cy="457200"/>
                      </a:xfrm>
                      <a:prstGeom prst="rect">
                        <a:avLst/>
                      </a:prstGeom>
                      <a:noFill/>
                      <a:ln>
                        <a:noFill/>
                      </a:ln>
                    </pic:spPr>
                  </pic:pic>
                </a:graphicData>
              </a:graphic>
            </wp:inline>
          </w:drawing>
        </w:r>
      </w:ins>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remuneration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w:t>
      </w:r>
    </w:p>
    <w:p>
      <w:pPr>
        <w:pStyle w:val="Heading5"/>
      </w:pPr>
      <w:bookmarkStart w:id="2488" w:name="_Toc299100714"/>
      <w:bookmarkStart w:id="2489" w:name="_Toc297898728"/>
      <w:r>
        <w:rPr>
          <w:rStyle w:val="CharSectno"/>
        </w:rPr>
        <w:t>72</w:t>
      </w:r>
      <w:r>
        <w:t>.</w:t>
      </w:r>
      <w:r>
        <w:tab/>
        <w:t>Supplementary salary continuance benefits for covered risk benefits Members</w:t>
      </w:r>
      <w:bookmarkEnd w:id="2488"/>
      <w:bookmarkEnd w:id="2489"/>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pPr>
      <w:bookmarkStart w:id="2490" w:name="_Toc299100715"/>
      <w:bookmarkStart w:id="2491" w:name="_Toc297898729"/>
      <w:r>
        <w:rPr>
          <w:rStyle w:val="CharSectno"/>
        </w:rPr>
        <w:t>73A</w:t>
      </w:r>
      <w:r>
        <w:t>.</w:t>
      </w:r>
      <w:r>
        <w:tab/>
      </w:r>
      <w:r>
        <w:rPr>
          <w:snapToGrid w:val="0"/>
        </w:rPr>
        <w:t>Treasurer may increase basic risk benefits for covered risk benefits Members</w:t>
      </w:r>
      <w:bookmarkEnd w:id="2490"/>
      <w:bookmarkEnd w:id="2491"/>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pPr>
      <w:bookmarkStart w:id="2492" w:name="_Toc299100716"/>
      <w:bookmarkStart w:id="2493" w:name="_Toc297898730"/>
      <w:r>
        <w:rPr>
          <w:rStyle w:val="CharSectno"/>
        </w:rPr>
        <w:t>73</w:t>
      </w:r>
      <w:r>
        <w:t>.</w:t>
      </w:r>
      <w:r>
        <w:tab/>
        <w:t xml:space="preserve">Death benefit — other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w:t>
      </w:r>
      <w:bookmarkEnd w:id="2492"/>
      <w:bookmarkEnd w:id="2493"/>
    </w:p>
    <w:p>
      <w:pPr>
        <w:pStyle w:val="Subsection"/>
        <w:keepNext/>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pPr>
      <w:bookmarkStart w:id="2494" w:name="_Toc299100717"/>
      <w:bookmarkStart w:id="2495" w:name="_Toc297898731"/>
      <w:r>
        <w:rPr>
          <w:rStyle w:val="CharSectno"/>
        </w:rPr>
        <w:t>74</w:t>
      </w:r>
      <w:r>
        <w:t>.</w:t>
      </w:r>
      <w:r>
        <w:tab/>
        <w:t>General benefit</w:t>
      </w:r>
      <w:bookmarkEnd w:id="2494"/>
      <w:bookmarkEnd w:id="2495"/>
    </w:p>
    <w:p>
      <w:pPr>
        <w:pStyle w:val="Subsection"/>
      </w:pPr>
      <w:r>
        <w:tab/>
        <w:t>(1)</w:t>
      </w:r>
      <w:r>
        <w:tab/>
        <w:t xml:space="preserve">This regulation applies if any of the following events occur and no other benefit is payable under this Part — </w:t>
      </w:r>
    </w:p>
    <w:p>
      <w:pPr>
        <w:pStyle w:val="Indenta"/>
        <w:spacing w:before="76"/>
      </w:pPr>
      <w:r>
        <w:tab/>
        <w:t>(a)</w:t>
      </w:r>
      <w:r>
        <w:tab/>
        <w:t xml:space="preserve">a statutory WSS Member or voluntary WSS Member — </w:t>
      </w:r>
    </w:p>
    <w:p>
      <w:pPr>
        <w:pStyle w:val="Indenti"/>
        <w:spacing w:before="76"/>
      </w:pPr>
      <w:r>
        <w:tab/>
        <w:t>(i)</w:t>
      </w:r>
      <w:r>
        <w:tab/>
        <w:t xml:space="preserve">ceases to be a worker; or </w:t>
      </w:r>
    </w:p>
    <w:p>
      <w:pPr>
        <w:pStyle w:val="Indenti"/>
      </w:pPr>
      <w:r>
        <w:tab/>
        <w:t>(iia)</w:t>
      </w:r>
      <w:r>
        <w:tab/>
        <w:t>retires; or</w:t>
      </w:r>
    </w:p>
    <w:p>
      <w:pPr>
        <w:pStyle w:val="Indenti"/>
        <w:spacing w:before="76"/>
      </w:pPr>
      <w:r>
        <w:tab/>
        <w:t>(ii)</w:t>
      </w:r>
      <w:r>
        <w:tab/>
        <w:t>withdraws from the West State Super Scheme under regulation 52B(2); or</w:t>
      </w:r>
    </w:p>
    <w:p>
      <w:pPr>
        <w:pStyle w:val="Indenta"/>
        <w:spacing w:before="76"/>
      </w:pPr>
      <w:r>
        <w:tab/>
        <w:t>(b)</w:t>
      </w:r>
      <w:r>
        <w:tab/>
        <w:t>an eligible statutory WSS Member otherwise ceases to be an eligible</w:t>
      </w:r>
      <w:r>
        <w:rPr>
          <w:bCs/>
          <w:iCs/>
        </w:rPr>
        <w:t xml:space="preserve"> </w:t>
      </w:r>
      <w:r>
        <w:t>statutory WSS Member; or</w:t>
      </w:r>
    </w:p>
    <w:p>
      <w:pPr>
        <w:pStyle w:val="Indenta"/>
        <w:spacing w:before="76"/>
      </w:pPr>
      <w:r>
        <w:tab/>
        <w:t>(c)</w:t>
      </w:r>
      <w:r>
        <w:tab/>
        <w:t>a partner WSS Member —</w:t>
      </w:r>
    </w:p>
    <w:p>
      <w:pPr>
        <w:pStyle w:val="Indenti"/>
        <w:spacing w:before="76"/>
      </w:pPr>
      <w:r>
        <w:tab/>
        <w:t>(i)</w:t>
      </w:r>
      <w:r>
        <w:tab/>
        <w:t>satisfies the criteria for payment of a benefit under regulation 76; or</w:t>
      </w:r>
    </w:p>
    <w:p>
      <w:pPr>
        <w:pStyle w:val="Indenti"/>
        <w:spacing w:before="76"/>
      </w:pPr>
      <w:r>
        <w:tab/>
        <w:t>(ii)</w:t>
      </w:r>
      <w:r>
        <w:tab/>
        <w:t>withdraws from the West State Super Scheme under regulation 52B(1); or</w:t>
      </w:r>
    </w:p>
    <w:p>
      <w:pPr>
        <w:pStyle w:val="Indenta"/>
      </w:pPr>
      <w:r>
        <w:tab/>
        <w:t>(da)</w:t>
      </w:r>
      <w:r>
        <w:tab/>
        <w:t>a West State Super Member suffers from a terminal medical condition; or</w:t>
      </w:r>
    </w:p>
    <w:p>
      <w:pPr>
        <w:pStyle w:val="Indenta"/>
        <w:spacing w:before="76"/>
      </w:pPr>
      <w:r>
        <w:tab/>
        <w:t>(d)</w:t>
      </w:r>
      <w:r>
        <w:tab/>
        <w:t>a West State Super Member reaches 65 years of age.</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2496" w:name="_Toc265681516"/>
      <w:bookmarkStart w:id="2497" w:name="_Toc268856324"/>
      <w:bookmarkStart w:id="2498" w:name="_Toc271194323"/>
      <w:bookmarkStart w:id="2499" w:name="_Toc271269296"/>
      <w:bookmarkStart w:id="2500" w:name="_Toc271269781"/>
      <w:bookmarkStart w:id="2501" w:name="_Toc273092463"/>
      <w:bookmarkStart w:id="2502" w:name="_Toc273429826"/>
      <w:bookmarkStart w:id="2503" w:name="_Toc274660398"/>
      <w:bookmarkStart w:id="2504" w:name="_Toc274660878"/>
      <w:bookmarkStart w:id="2505" w:name="_Toc292720251"/>
      <w:bookmarkStart w:id="2506" w:name="_Toc297898732"/>
      <w:bookmarkStart w:id="2507" w:name="_Toc299100718"/>
      <w:r>
        <w:t>Subdivision 5 — External insurance</w:t>
      </w:r>
      <w:bookmarkEnd w:id="2496"/>
      <w:bookmarkEnd w:id="2497"/>
      <w:bookmarkEnd w:id="2498"/>
      <w:bookmarkEnd w:id="2499"/>
      <w:bookmarkEnd w:id="2500"/>
      <w:bookmarkEnd w:id="2501"/>
      <w:bookmarkEnd w:id="2502"/>
      <w:bookmarkEnd w:id="2503"/>
      <w:bookmarkEnd w:id="2504"/>
      <w:bookmarkEnd w:id="2505"/>
      <w:bookmarkEnd w:id="2506"/>
      <w:bookmarkEnd w:id="2507"/>
      <w:r>
        <w:t xml:space="preserve"> </w:t>
      </w:r>
    </w:p>
    <w:p>
      <w:pPr>
        <w:pStyle w:val="Footnoteheading"/>
      </w:pPr>
      <w:r>
        <w:tab/>
        <w:t>[Heading inserted in Gazette 30 Jun 2010 p. 3147.]</w:t>
      </w:r>
    </w:p>
    <w:p>
      <w:pPr>
        <w:pStyle w:val="Heading5"/>
      </w:pPr>
      <w:bookmarkStart w:id="2508" w:name="_Toc299100719"/>
      <w:bookmarkStart w:id="2509" w:name="_Toc297898733"/>
      <w:r>
        <w:rPr>
          <w:rStyle w:val="CharSectno"/>
        </w:rPr>
        <w:t>75</w:t>
      </w:r>
      <w:r>
        <w:t>.</w:t>
      </w:r>
      <w:r>
        <w:tab/>
        <w:t>Insurance policies</w:t>
      </w:r>
      <w:bookmarkEnd w:id="2508"/>
      <w:bookmarkEnd w:id="2509"/>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2510" w:name="_Toc265681518"/>
      <w:bookmarkStart w:id="2511" w:name="_Toc268856326"/>
      <w:bookmarkStart w:id="2512" w:name="_Toc271194325"/>
      <w:bookmarkStart w:id="2513" w:name="_Toc271269298"/>
      <w:bookmarkStart w:id="2514" w:name="_Toc271269783"/>
      <w:bookmarkStart w:id="2515" w:name="_Toc273092465"/>
      <w:bookmarkStart w:id="2516" w:name="_Toc273429828"/>
      <w:bookmarkStart w:id="2517" w:name="_Toc274660400"/>
      <w:bookmarkStart w:id="2518" w:name="_Toc274660880"/>
      <w:bookmarkStart w:id="2519" w:name="_Toc292720253"/>
      <w:bookmarkStart w:id="2520" w:name="_Toc297898734"/>
      <w:bookmarkStart w:id="2521" w:name="_Toc299100720"/>
      <w:r>
        <w:rPr>
          <w:rStyle w:val="CharDivNo"/>
        </w:rPr>
        <w:t>Division 6</w:t>
      </w:r>
      <w:r>
        <w:t xml:space="preserve"> — </w:t>
      </w:r>
      <w:r>
        <w:rPr>
          <w:rStyle w:val="CharDivText"/>
        </w:rPr>
        <w:t>Payment of benefits</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510"/>
      <w:bookmarkEnd w:id="2511"/>
      <w:bookmarkEnd w:id="2512"/>
      <w:bookmarkEnd w:id="2513"/>
      <w:bookmarkEnd w:id="2514"/>
      <w:bookmarkEnd w:id="2515"/>
      <w:bookmarkEnd w:id="2516"/>
      <w:bookmarkEnd w:id="2517"/>
      <w:bookmarkEnd w:id="2518"/>
      <w:bookmarkEnd w:id="2519"/>
      <w:bookmarkEnd w:id="2520"/>
      <w:bookmarkEnd w:id="2521"/>
    </w:p>
    <w:p>
      <w:pPr>
        <w:pStyle w:val="Heading5"/>
      </w:pPr>
      <w:bookmarkStart w:id="2522" w:name="_Toc299100721"/>
      <w:bookmarkStart w:id="2523" w:name="_Toc297898735"/>
      <w:bookmarkStart w:id="2524" w:name="_Toc503160342"/>
      <w:bookmarkStart w:id="2525" w:name="_Toc507406079"/>
      <w:bookmarkStart w:id="2526" w:name="_Toc13114011"/>
      <w:bookmarkStart w:id="2527" w:name="_Toc20539474"/>
      <w:bookmarkStart w:id="2528" w:name="_Toc112731998"/>
      <w:r>
        <w:rPr>
          <w:rStyle w:val="CharSectno"/>
        </w:rPr>
        <w:t>76A</w:t>
      </w:r>
      <w:r>
        <w:t>.</w:t>
      </w:r>
      <w:r>
        <w:tab/>
        <w:t>Term used: earnings</w:t>
      </w:r>
      <w:bookmarkEnd w:id="2522"/>
      <w:bookmarkEnd w:id="2523"/>
    </w:p>
    <w:p>
      <w:pPr>
        <w:pStyle w:val="Subsection"/>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pPr>
      <w:bookmarkStart w:id="2529" w:name="_Toc299100722"/>
      <w:bookmarkStart w:id="2530" w:name="_Toc297898736"/>
      <w:r>
        <w:rPr>
          <w:rStyle w:val="CharSectno"/>
        </w:rPr>
        <w:t>76</w:t>
      </w:r>
      <w:r>
        <w:t>.</w:t>
      </w:r>
      <w:r>
        <w:tab/>
        <w:t>Payment of</w:t>
      </w:r>
      <w:bookmarkEnd w:id="2524"/>
      <w:bookmarkEnd w:id="2525"/>
      <w:bookmarkEnd w:id="2526"/>
      <w:bookmarkEnd w:id="2527"/>
      <w:bookmarkEnd w:id="2528"/>
      <w:r>
        <w:t xml:space="preserve"> WSS withdrawal benefit</w:t>
      </w:r>
      <w:bookmarkEnd w:id="2529"/>
      <w:bookmarkEnd w:id="2530"/>
    </w:p>
    <w:p>
      <w:pPr>
        <w:pStyle w:val="Subsection"/>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20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2531" w:name="_Hlt500666444"/>
      <w:bookmarkStart w:id="2532" w:name="_Toc112731999"/>
      <w:bookmarkStart w:id="2533" w:name="_Toc299100723"/>
      <w:bookmarkStart w:id="2534" w:name="_Toc297898737"/>
      <w:bookmarkStart w:id="2535" w:name="_Toc503160345"/>
      <w:bookmarkStart w:id="2536" w:name="_Toc507406082"/>
      <w:bookmarkStart w:id="2537" w:name="_Toc13114014"/>
      <w:bookmarkStart w:id="2538" w:name="_Toc20539477"/>
      <w:bookmarkEnd w:id="2531"/>
      <w:r>
        <w:rPr>
          <w:rStyle w:val="CharSectno"/>
        </w:rPr>
        <w:t>77</w:t>
      </w:r>
      <w:r>
        <w:t>.</w:t>
      </w:r>
      <w:r>
        <w:tab/>
        <w:t>Member with preserved WSS withdrawal benefit who again becomes a worker</w:t>
      </w:r>
      <w:bookmarkEnd w:id="2532"/>
      <w:bookmarkEnd w:id="2533"/>
      <w:bookmarkEnd w:id="2534"/>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2539" w:name="_Toc112732001"/>
      <w:bookmarkStart w:id="2540" w:name="_Toc299100724"/>
      <w:bookmarkStart w:id="2541" w:name="_Toc297898738"/>
      <w:r>
        <w:rPr>
          <w:rStyle w:val="CharSectno"/>
        </w:rPr>
        <w:t>79</w:t>
      </w:r>
      <w:r>
        <w:t>.</w:t>
      </w:r>
      <w:r>
        <w:tab/>
        <w:t>Transfer of benefit to another superannuation fund</w:t>
      </w:r>
      <w:bookmarkEnd w:id="2535"/>
      <w:bookmarkEnd w:id="2536"/>
      <w:bookmarkEnd w:id="2537"/>
      <w:bookmarkEnd w:id="2538"/>
      <w:bookmarkEnd w:id="2539"/>
      <w:bookmarkEnd w:id="2540"/>
      <w:bookmarkEnd w:id="2541"/>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w:t>
      </w:r>
    </w:p>
    <w:p>
      <w:pPr>
        <w:pStyle w:val="Heading5"/>
      </w:pPr>
      <w:bookmarkStart w:id="2542" w:name="_Toc299100725"/>
      <w:bookmarkStart w:id="2543" w:name="_Toc297898739"/>
      <w:bookmarkStart w:id="2544" w:name="_Toc112732002"/>
      <w:bookmarkStart w:id="2545" w:name="_Toc503160346"/>
      <w:bookmarkStart w:id="2546" w:name="_Toc507406083"/>
      <w:bookmarkStart w:id="2547" w:name="_Toc13114015"/>
      <w:bookmarkStart w:id="2548" w:name="_Toc20539478"/>
      <w:r>
        <w:rPr>
          <w:rStyle w:val="CharSectno"/>
        </w:rPr>
        <w:t>79AA</w:t>
      </w:r>
      <w:r>
        <w:t>.</w:t>
      </w:r>
      <w:r>
        <w:tab/>
        <w:t>Payment or transfer out of transferred in benefits or ETPs</w:t>
      </w:r>
      <w:bookmarkEnd w:id="2542"/>
      <w:bookmarkEnd w:id="2543"/>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keepNex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pPr>
      <w:r>
        <w:tab/>
        <w:t>[Regulation 79AA inserted in Gazette 8 Jul 2008 p. 3229.]</w:t>
      </w:r>
    </w:p>
    <w:p>
      <w:pPr>
        <w:pStyle w:val="Heading5"/>
      </w:pPr>
      <w:bookmarkStart w:id="2549" w:name="_Toc299100726"/>
      <w:bookmarkStart w:id="2550" w:name="_Toc297898740"/>
      <w:r>
        <w:rPr>
          <w:rStyle w:val="CharSectno"/>
        </w:rPr>
        <w:t>79AB</w:t>
      </w:r>
      <w:r>
        <w:t>.</w:t>
      </w:r>
      <w:r>
        <w:tab/>
        <w:t>Payment or transfer of all or part of benefit</w:t>
      </w:r>
      <w:bookmarkEnd w:id="2549"/>
      <w:bookmarkEnd w:id="2550"/>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2551" w:name="_Toc299100727"/>
      <w:bookmarkStart w:id="2552" w:name="_Toc297898741"/>
      <w:r>
        <w:rPr>
          <w:rStyle w:val="CharSectno"/>
        </w:rPr>
        <w:t>79A</w:t>
      </w:r>
      <w:r>
        <w:t>.</w:t>
      </w:r>
      <w:r>
        <w:tab/>
        <w:t>Early release of benefit — severe financial hardship or a compassionate ground</w:t>
      </w:r>
      <w:bookmarkEnd w:id="2544"/>
      <w:bookmarkEnd w:id="2551"/>
      <w:bookmarkEnd w:id="2552"/>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2553" w:name="_Toc299100728"/>
      <w:bookmarkStart w:id="2554" w:name="_Toc297898742"/>
      <w:bookmarkStart w:id="2555" w:name="_Toc112732003"/>
      <w:r>
        <w:rPr>
          <w:rStyle w:val="CharSectno"/>
        </w:rPr>
        <w:t>79B</w:t>
      </w:r>
      <w:r>
        <w:t>.</w:t>
      </w:r>
      <w:r>
        <w:tab/>
        <w:t>Early release of benefit — phased retirement</w:t>
      </w:r>
      <w:bookmarkEnd w:id="2553"/>
      <w:bookmarkEnd w:id="2554"/>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2556" w:name="_Toc299100729"/>
      <w:bookmarkStart w:id="2557" w:name="_Toc297898743"/>
      <w:r>
        <w:rPr>
          <w:rStyle w:val="CharSectno"/>
        </w:rPr>
        <w:t>80A</w:t>
      </w:r>
      <w:r>
        <w:t>.</w:t>
      </w:r>
      <w:r>
        <w:tab/>
        <w:t xml:space="preserve">Early release of benefits — temporary resident departing </w:t>
      </w:r>
      <w:smartTag w:uri="urn:schemas-microsoft-com:office:smarttags" w:element="place">
        <w:smartTag w:uri="urn:schemas-microsoft-com:office:smarttags" w:element="country-region">
          <w:r>
            <w:t>Australia</w:t>
          </w:r>
        </w:smartTag>
      </w:smartTag>
      <w:bookmarkEnd w:id="2556"/>
      <w:bookmarkEnd w:id="2557"/>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pPr>
      <w:r>
        <w:tab/>
      </w:r>
      <w:r>
        <w:tab/>
        <w:t>may apply to the Board for the early release of the balance of the Member’s west state account and subject to this regulation the Board is to accept the application.</w:t>
      </w:r>
    </w:p>
    <w:p>
      <w:pPr>
        <w:pStyle w:val="Subsection"/>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pPr>
      <w:bookmarkStart w:id="2558" w:name="_Toc299100730"/>
      <w:bookmarkStart w:id="2559" w:name="_Toc297898744"/>
      <w:r>
        <w:rPr>
          <w:rStyle w:val="CharSectno"/>
        </w:rPr>
        <w:t>80B</w:t>
      </w:r>
      <w:r>
        <w:t>.</w:t>
      </w:r>
      <w:r>
        <w:tab/>
        <w:t>Effect of part payment on protected amount</w:t>
      </w:r>
      <w:bookmarkEnd w:id="2558"/>
      <w:bookmarkEnd w:id="2559"/>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pPr>
      <w:r>
        <w:tab/>
        <w:t>if the amount of the benefit, transfer or reduction is less than the whole of the balance of the Member’s west state account.</w:t>
      </w:r>
    </w:p>
    <w:p>
      <w:pPr>
        <w:pStyle w:val="Subsection"/>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pPr>
      <w:bookmarkStart w:id="2560" w:name="_Toc299100731"/>
      <w:bookmarkStart w:id="2561" w:name="_Toc297898745"/>
      <w:r>
        <w:rPr>
          <w:rStyle w:val="CharSectno"/>
        </w:rPr>
        <w:t>80</w:t>
      </w:r>
      <w:r>
        <w:t>.</w:t>
      </w:r>
      <w:r>
        <w:tab/>
        <w:t>Payment of death benefits</w:t>
      </w:r>
      <w:bookmarkEnd w:id="2545"/>
      <w:bookmarkEnd w:id="2546"/>
      <w:bookmarkEnd w:id="2547"/>
      <w:bookmarkEnd w:id="2548"/>
      <w:bookmarkEnd w:id="2555"/>
      <w:bookmarkEnd w:id="2560"/>
      <w:bookmarkEnd w:id="2561"/>
    </w:p>
    <w:p>
      <w:pPr>
        <w:pStyle w:val="Subsection"/>
      </w:pPr>
      <w:r>
        <w:tab/>
        <w:t>(1)</w:t>
      </w:r>
      <w:r>
        <w:tab/>
        <w:t>Subject to subregulation (3), the Board is to pay a West State Super Member’s death benefit to the executor or administrator of the Member’s estate.</w:t>
      </w:r>
    </w:p>
    <w:p>
      <w:pPr>
        <w:pStyle w:val="Subsection"/>
        <w:keepNext/>
        <w:keepLines/>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2562" w:name="_Hlt500666439"/>
      <w:r>
        <w:t>79</w:t>
      </w:r>
      <w:bookmarkEnd w:id="2562"/>
      <w:r>
        <w:t>;</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2563" w:name="_Toc503160347"/>
      <w:bookmarkStart w:id="2564" w:name="_Toc507406084"/>
      <w:bookmarkStart w:id="2565" w:name="_Toc13114016"/>
      <w:bookmarkStart w:id="2566" w:name="_Toc20539479"/>
      <w:bookmarkStart w:id="2567" w:name="_Toc112732004"/>
      <w:bookmarkStart w:id="2568" w:name="_Toc299100732"/>
      <w:bookmarkStart w:id="2569" w:name="_Toc297898746"/>
      <w:r>
        <w:rPr>
          <w:rStyle w:val="CharSectno"/>
        </w:rPr>
        <w:t>81</w:t>
      </w:r>
      <w:r>
        <w:t>.</w:t>
      </w:r>
      <w:r>
        <w:tab/>
        <w:t>Application for disablement benefits or payment of WSS withdrawal benefit on disablement</w:t>
      </w:r>
      <w:bookmarkEnd w:id="2563"/>
      <w:bookmarkEnd w:id="2564"/>
      <w:bookmarkEnd w:id="2565"/>
      <w:bookmarkEnd w:id="2566"/>
      <w:bookmarkEnd w:id="2567"/>
      <w:bookmarkEnd w:id="2568"/>
      <w:bookmarkEnd w:id="2569"/>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bookmarkStart w:id="2570" w:name="_Toc13114017"/>
      <w:bookmarkStart w:id="2571" w:name="_Toc20539480"/>
      <w:bookmarkStart w:id="2572" w:name="_Toc112732005"/>
      <w:r>
        <w:tab/>
        <w:t>[Regulation 81 amended in Gazette 13 Apr 2007 p. 1601; 8 Jul 2008 p. 3232.]</w:t>
      </w:r>
    </w:p>
    <w:p>
      <w:pPr>
        <w:pStyle w:val="Heading5"/>
      </w:pPr>
      <w:bookmarkStart w:id="2573" w:name="_Toc299100733"/>
      <w:bookmarkStart w:id="2574" w:name="_Toc297898747"/>
      <w:r>
        <w:rPr>
          <w:rStyle w:val="CharSectno"/>
        </w:rPr>
        <w:t>81A</w:t>
      </w:r>
      <w:r>
        <w:t>.</w:t>
      </w:r>
      <w:r>
        <w:tab/>
        <w:t>Member liable to pay contributions tax</w:t>
      </w:r>
      <w:bookmarkEnd w:id="2570"/>
      <w:bookmarkEnd w:id="2571"/>
      <w:bookmarkEnd w:id="2572"/>
      <w:bookmarkEnd w:id="2573"/>
      <w:bookmarkEnd w:id="2574"/>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575" w:name="_Toc164574369"/>
      <w:bookmarkStart w:id="2576" w:name="_Toc164754126"/>
      <w:bookmarkStart w:id="2577" w:name="_Toc168906832"/>
      <w:bookmarkStart w:id="2578" w:name="_Toc168908193"/>
      <w:bookmarkStart w:id="2579" w:name="_Toc168973368"/>
      <w:bookmarkStart w:id="2580" w:name="_Toc171314917"/>
      <w:bookmarkStart w:id="2581" w:name="_Toc171392009"/>
      <w:bookmarkStart w:id="2582" w:name="_Toc172523622"/>
      <w:bookmarkStart w:id="2583" w:name="_Toc173222853"/>
      <w:bookmarkStart w:id="2584" w:name="_Toc174517948"/>
      <w:bookmarkStart w:id="2585" w:name="_Toc196279898"/>
      <w:bookmarkStart w:id="2586" w:name="_Toc196288135"/>
      <w:bookmarkStart w:id="2587" w:name="_Toc196288584"/>
      <w:bookmarkStart w:id="2588" w:name="_Toc196295498"/>
      <w:bookmarkStart w:id="2589" w:name="_Toc196300878"/>
      <w:bookmarkStart w:id="2590" w:name="_Toc196301330"/>
      <w:bookmarkStart w:id="2591" w:name="_Toc196301145"/>
      <w:bookmarkStart w:id="2592" w:name="_Toc202852652"/>
      <w:bookmarkStart w:id="2593" w:name="_Toc203206357"/>
      <w:bookmarkStart w:id="2594" w:name="_Toc203361838"/>
      <w:bookmarkStart w:id="2595" w:name="_Toc205100910"/>
      <w:bookmarkStart w:id="2596" w:name="_Toc250644410"/>
      <w:bookmarkStart w:id="2597" w:name="_Toc250704443"/>
      <w:bookmarkStart w:id="2598" w:name="_Toc265681532"/>
      <w:bookmarkStart w:id="2599" w:name="_Toc268856340"/>
      <w:bookmarkStart w:id="2600" w:name="_Toc271194339"/>
      <w:bookmarkStart w:id="2601" w:name="_Toc271269312"/>
      <w:bookmarkStart w:id="2602" w:name="_Toc271269797"/>
      <w:bookmarkStart w:id="2603" w:name="_Toc273092479"/>
      <w:bookmarkStart w:id="2604" w:name="_Toc273429842"/>
      <w:bookmarkStart w:id="2605" w:name="_Toc274660414"/>
      <w:bookmarkStart w:id="2606" w:name="_Toc274660894"/>
      <w:bookmarkStart w:id="2607" w:name="_Toc292720267"/>
      <w:bookmarkStart w:id="2608" w:name="_Toc297898748"/>
      <w:bookmarkStart w:id="2609" w:name="_Toc299100734"/>
      <w:bookmarkStart w:id="2610" w:name="_Toc77483951"/>
      <w:bookmarkStart w:id="2611" w:name="_Toc77484332"/>
      <w:bookmarkStart w:id="2612" w:name="_Toc77484677"/>
      <w:bookmarkStart w:id="2613" w:name="_Toc77488801"/>
      <w:bookmarkStart w:id="2614" w:name="_Toc77490281"/>
      <w:bookmarkStart w:id="2615" w:name="_Toc77492096"/>
      <w:bookmarkStart w:id="2616" w:name="_Toc77495654"/>
      <w:bookmarkStart w:id="2617" w:name="_Toc77498169"/>
      <w:bookmarkStart w:id="2618" w:name="_Toc89248131"/>
      <w:bookmarkStart w:id="2619" w:name="_Toc89248478"/>
      <w:bookmarkStart w:id="2620" w:name="_Toc89753571"/>
      <w:bookmarkStart w:id="2621" w:name="_Toc89759519"/>
      <w:bookmarkStart w:id="2622" w:name="_Toc89763884"/>
      <w:bookmarkStart w:id="2623" w:name="_Toc89769660"/>
      <w:bookmarkStart w:id="2624" w:name="_Toc90378092"/>
      <w:bookmarkStart w:id="2625" w:name="_Toc90437020"/>
      <w:bookmarkStart w:id="2626" w:name="_Toc109185119"/>
      <w:bookmarkStart w:id="2627" w:name="_Toc109185490"/>
      <w:bookmarkStart w:id="2628" w:name="_Toc109192808"/>
      <w:bookmarkStart w:id="2629" w:name="_Toc109205593"/>
      <w:bookmarkStart w:id="2630" w:name="_Toc110309414"/>
      <w:bookmarkStart w:id="2631" w:name="_Toc110310095"/>
      <w:bookmarkStart w:id="2632" w:name="_Toc112732006"/>
      <w:bookmarkStart w:id="2633" w:name="_Toc112745522"/>
      <w:bookmarkStart w:id="2634" w:name="_Toc112751389"/>
      <w:bookmarkStart w:id="2635" w:name="_Toc114560305"/>
      <w:bookmarkStart w:id="2636" w:name="_Toc116122210"/>
      <w:bookmarkStart w:id="2637" w:name="_Toc131926766"/>
      <w:bookmarkStart w:id="2638" w:name="_Toc136338854"/>
      <w:bookmarkStart w:id="2639" w:name="_Toc136401135"/>
      <w:bookmarkStart w:id="2640" w:name="_Toc141158779"/>
      <w:bookmarkStart w:id="2641" w:name="_Toc147729373"/>
      <w:bookmarkStart w:id="2642" w:name="_Toc147740369"/>
      <w:bookmarkStart w:id="2643" w:name="_Toc149971166"/>
      <w:bookmarkStart w:id="2644" w:name="_Toc164232520"/>
      <w:bookmarkStart w:id="2645" w:name="_Toc164232894"/>
      <w:bookmarkStart w:id="2646" w:name="_Toc164244940"/>
      <w:r>
        <w:rPr>
          <w:rStyle w:val="CharPartNo"/>
        </w:rPr>
        <w:t>Part 3A</w:t>
      </w:r>
      <w:r>
        <w:t> — </w:t>
      </w:r>
      <w:r>
        <w:rPr>
          <w:rStyle w:val="CharPartText"/>
        </w:rPr>
        <w:t>GESB Super Scheme</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p>
    <w:p>
      <w:pPr>
        <w:pStyle w:val="Footnoteheading"/>
      </w:pPr>
      <w:r>
        <w:tab/>
        <w:t>[Heading inserted in Gazette 13 Apr 2007 p. 1630.]</w:t>
      </w:r>
    </w:p>
    <w:p>
      <w:pPr>
        <w:pStyle w:val="Heading3"/>
      </w:pPr>
      <w:bookmarkStart w:id="2647" w:name="_Toc164574370"/>
      <w:bookmarkStart w:id="2648" w:name="_Toc164754127"/>
      <w:bookmarkStart w:id="2649" w:name="_Toc168906833"/>
      <w:bookmarkStart w:id="2650" w:name="_Toc168908194"/>
      <w:bookmarkStart w:id="2651" w:name="_Toc168973369"/>
      <w:bookmarkStart w:id="2652" w:name="_Toc171314918"/>
      <w:bookmarkStart w:id="2653" w:name="_Toc171392010"/>
      <w:bookmarkStart w:id="2654" w:name="_Toc172523623"/>
      <w:bookmarkStart w:id="2655" w:name="_Toc173222854"/>
      <w:bookmarkStart w:id="2656" w:name="_Toc174517949"/>
      <w:bookmarkStart w:id="2657" w:name="_Toc196279899"/>
      <w:bookmarkStart w:id="2658" w:name="_Toc196288136"/>
      <w:bookmarkStart w:id="2659" w:name="_Toc196288585"/>
      <w:bookmarkStart w:id="2660" w:name="_Toc196295499"/>
      <w:bookmarkStart w:id="2661" w:name="_Toc196300879"/>
      <w:bookmarkStart w:id="2662" w:name="_Toc196301331"/>
      <w:bookmarkStart w:id="2663" w:name="_Toc196301146"/>
      <w:bookmarkStart w:id="2664" w:name="_Toc202852653"/>
      <w:bookmarkStart w:id="2665" w:name="_Toc203206358"/>
      <w:bookmarkStart w:id="2666" w:name="_Toc203361839"/>
      <w:bookmarkStart w:id="2667" w:name="_Toc205100911"/>
      <w:bookmarkStart w:id="2668" w:name="_Toc250644411"/>
      <w:bookmarkStart w:id="2669" w:name="_Toc250704444"/>
      <w:bookmarkStart w:id="2670" w:name="_Toc265681533"/>
      <w:bookmarkStart w:id="2671" w:name="_Toc268856341"/>
      <w:bookmarkStart w:id="2672" w:name="_Toc271194340"/>
      <w:bookmarkStart w:id="2673" w:name="_Toc271269313"/>
      <w:bookmarkStart w:id="2674" w:name="_Toc271269798"/>
      <w:bookmarkStart w:id="2675" w:name="_Toc273092480"/>
      <w:bookmarkStart w:id="2676" w:name="_Toc273429843"/>
      <w:bookmarkStart w:id="2677" w:name="_Toc274660415"/>
      <w:bookmarkStart w:id="2678" w:name="_Toc274660895"/>
      <w:bookmarkStart w:id="2679" w:name="_Toc292720268"/>
      <w:bookmarkStart w:id="2680" w:name="_Toc297898749"/>
      <w:bookmarkStart w:id="2681" w:name="_Toc299100735"/>
      <w:r>
        <w:rPr>
          <w:rStyle w:val="CharDivNo"/>
        </w:rPr>
        <w:t>Division 1</w:t>
      </w:r>
      <w:r>
        <w:t> — </w:t>
      </w:r>
      <w:r>
        <w:rPr>
          <w:rStyle w:val="CharDivText"/>
        </w:rPr>
        <w:t>Establishment and preliminary</w:t>
      </w:r>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p>
    <w:p>
      <w:pPr>
        <w:pStyle w:val="Footnoteheading"/>
      </w:pPr>
      <w:r>
        <w:tab/>
        <w:t>[Heading inserted in Gazette 13 Apr 2007 p. 1630.]</w:t>
      </w:r>
    </w:p>
    <w:p>
      <w:pPr>
        <w:pStyle w:val="Heading5"/>
      </w:pPr>
      <w:bookmarkStart w:id="2682" w:name="_Toc299100736"/>
      <w:bookmarkStart w:id="2683" w:name="_Toc297898750"/>
      <w:r>
        <w:rPr>
          <w:rStyle w:val="CharSectno"/>
        </w:rPr>
        <w:t>82</w:t>
      </w:r>
      <w:r>
        <w:t>.</w:t>
      </w:r>
      <w:r>
        <w:tab/>
        <w:t>Establishment of GESB Super Scheme</w:t>
      </w:r>
      <w:bookmarkEnd w:id="2682"/>
      <w:bookmarkEnd w:id="2683"/>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2684" w:name="_Toc299100737"/>
      <w:bookmarkStart w:id="2685" w:name="_Toc297898751"/>
      <w:r>
        <w:rPr>
          <w:rStyle w:val="CharSectno"/>
        </w:rPr>
        <w:t>83</w:t>
      </w:r>
      <w:r>
        <w:t>.</w:t>
      </w:r>
      <w:r>
        <w:tab/>
        <w:t>Terms used</w:t>
      </w:r>
      <w:bookmarkEnd w:id="2684"/>
      <w:bookmarkEnd w:id="2685"/>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spacing w:before="100"/>
        <w:ind w:left="890" w:hanging="890"/>
      </w:pPr>
      <w:r>
        <w:tab/>
        <w:t>[Regulation 83 inserted in Gazette 13 Apr 2007 p. 1630-1; amended in Gazette 8 Jul 2008 p. 3232; 8 Jul 2011 p. 2901.]</w:t>
      </w:r>
    </w:p>
    <w:p>
      <w:pPr>
        <w:pStyle w:val="Heading3"/>
        <w:keepLines/>
      </w:pPr>
      <w:bookmarkStart w:id="2686" w:name="_Toc164574373"/>
      <w:bookmarkStart w:id="2687" w:name="_Toc164754130"/>
      <w:bookmarkStart w:id="2688" w:name="_Toc168906836"/>
      <w:bookmarkStart w:id="2689" w:name="_Toc168908197"/>
      <w:bookmarkStart w:id="2690" w:name="_Toc168973372"/>
      <w:bookmarkStart w:id="2691" w:name="_Toc171314921"/>
      <w:bookmarkStart w:id="2692" w:name="_Toc171392013"/>
      <w:bookmarkStart w:id="2693" w:name="_Toc172523626"/>
      <w:bookmarkStart w:id="2694" w:name="_Toc173222857"/>
      <w:bookmarkStart w:id="2695" w:name="_Toc174517952"/>
      <w:bookmarkStart w:id="2696" w:name="_Toc196279902"/>
      <w:bookmarkStart w:id="2697" w:name="_Toc196288139"/>
      <w:bookmarkStart w:id="2698" w:name="_Toc196288588"/>
      <w:bookmarkStart w:id="2699" w:name="_Toc196295502"/>
      <w:bookmarkStart w:id="2700" w:name="_Toc196300882"/>
      <w:bookmarkStart w:id="2701" w:name="_Toc196301334"/>
      <w:bookmarkStart w:id="2702" w:name="_Toc196301149"/>
      <w:bookmarkStart w:id="2703" w:name="_Toc202852656"/>
      <w:bookmarkStart w:id="2704" w:name="_Toc203206361"/>
      <w:bookmarkStart w:id="2705" w:name="_Toc203361842"/>
      <w:bookmarkStart w:id="2706" w:name="_Toc205100914"/>
      <w:bookmarkStart w:id="2707" w:name="_Toc250644414"/>
      <w:bookmarkStart w:id="2708" w:name="_Toc250704447"/>
      <w:bookmarkStart w:id="2709" w:name="_Toc265681536"/>
      <w:bookmarkStart w:id="2710" w:name="_Toc268856344"/>
      <w:bookmarkStart w:id="2711" w:name="_Toc271194343"/>
      <w:bookmarkStart w:id="2712" w:name="_Toc271269316"/>
      <w:bookmarkStart w:id="2713" w:name="_Toc271269801"/>
      <w:bookmarkStart w:id="2714" w:name="_Toc273092483"/>
      <w:bookmarkStart w:id="2715" w:name="_Toc273429846"/>
      <w:bookmarkStart w:id="2716" w:name="_Toc274660418"/>
      <w:bookmarkStart w:id="2717" w:name="_Toc274660898"/>
      <w:bookmarkStart w:id="2718" w:name="_Toc292720271"/>
      <w:bookmarkStart w:id="2719" w:name="_Toc297898752"/>
      <w:bookmarkStart w:id="2720" w:name="_Toc299100738"/>
      <w:r>
        <w:rPr>
          <w:rStyle w:val="CharDivNo"/>
        </w:rPr>
        <w:t>Division 2</w:t>
      </w:r>
      <w:r>
        <w:t> — </w:t>
      </w:r>
      <w:r>
        <w:rPr>
          <w:rStyle w:val="CharDivText"/>
        </w:rPr>
        <w:t>Membership</w:t>
      </w:r>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p>
    <w:p>
      <w:pPr>
        <w:pStyle w:val="Footnoteheading"/>
        <w:keepNext/>
        <w:keepLines/>
        <w:spacing w:before="100"/>
      </w:pPr>
      <w:r>
        <w:tab/>
        <w:t>[Heading inserted in Gazette 13 Apr 2007 p. 1632.]</w:t>
      </w:r>
    </w:p>
    <w:p>
      <w:pPr>
        <w:pStyle w:val="Heading5"/>
      </w:pPr>
      <w:bookmarkStart w:id="2721" w:name="_Toc299100739"/>
      <w:bookmarkStart w:id="2722" w:name="_Toc297898753"/>
      <w:r>
        <w:rPr>
          <w:rStyle w:val="CharSectno"/>
        </w:rPr>
        <w:t>84</w:t>
      </w:r>
      <w:r>
        <w:t>.</w:t>
      </w:r>
      <w:r>
        <w:tab/>
        <w:t>Statutory GESB Super Members</w:t>
      </w:r>
      <w:bookmarkEnd w:id="2721"/>
      <w:bookmarkEnd w:id="2722"/>
    </w:p>
    <w:p>
      <w:pPr>
        <w:pStyle w:val="Subsection"/>
        <w:spacing w:before="140"/>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spacing w:before="140"/>
      </w:pPr>
      <w:r>
        <w:rPr>
          <w:snapToGrid w:val="0"/>
        </w:rPr>
        <w:tab/>
        <w:t>(2)</w:t>
      </w:r>
      <w:r>
        <w:rPr>
          <w:snapToGrid w:val="0"/>
        </w:rPr>
        <w:tab/>
      </w:r>
      <w:r>
        <w:t>A worker is excluded by this subregulation from being a statutory GESB Super Member if the worker —</w:t>
      </w:r>
    </w:p>
    <w:p>
      <w:pPr>
        <w:pStyle w:val="Indenta"/>
        <w:spacing w:before="60"/>
      </w:pPr>
      <w:r>
        <w:tab/>
        <w:t>(a)</w:t>
      </w:r>
      <w:r>
        <w:tab/>
        <w:t>is a West State Super Member, other than a Member for whom a contribution to the West State Super Scheme cannot be made because of regulation 53A; or</w:t>
      </w:r>
    </w:p>
    <w:p>
      <w:pPr>
        <w:pStyle w:val="Indenta"/>
        <w:spacing w:before="60"/>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spacing w:before="60"/>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spacing w:before="60"/>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spacing w:before="60"/>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spacing w:before="60"/>
      </w:pPr>
      <w:r>
        <w:rPr>
          <w:snapToGrid w:val="0"/>
        </w:rPr>
        <w:tab/>
        <w:t>(i)</w:t>
      </w:r>
      <w:r>
        <w:rPr>
          <w:snapToGrid w:val="0"/>
        </w:rPr>
        <w:tab/>
        <w:t>h</w:t>
      </w:r>
      <w:r>
        <w:t>as established a superannuation scheme or fund in accordance with section 30(1) of the Act; or</w:t>
      </w:r>
    </w:p>
    <w:p>
      <w:pPr>
        <w:pStyle w:val="Indenti"/>
        <w:spacing w:before="60"/>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spacing w:before="60"/>
      </w:pPr>
      <w:r>
        <w:tab/>
        <w:t>(iii)</w:t>
      </w:r>
      <w:r>
        <w:tab/>
        <w:t>is a participating employer in a scheme or fund that was established before 28 December 1989;</w:t>
      </w:r>
    </w:p>
    <w:p>
      <w:pPr>
        <w:pStyle w:val="Indenta"/>
        <w:spacing w:before="60"/>
      </w:pPr>
      <w:r>
        <w:tab/>
      </w:r>
      <w:r>
        <w:tab/>
        <w:t>and</w:t>
      </w:r>
    </w:p>
    <w:p>
      <w:pPr>
        <w:pStyle w:val="Indenta"/>
        <w:spacing w:before="60"/>
      </w:pPr>
      <w:r>
        <w:tab/>
        <w:t>(b)</w:t>
      </w:r>
      <w:r>
        <w:tab/>
        <w:t>the worker is a member of that scheme or fund; and</w:t>
      </w:r>
    </w:p>
    <w:p>
      <w:pPr>
        <w:pStyle w:val="Indenta"/>
        <w:spacing w:before="60"/>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spacing w:before="60"/>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p>
    <w:p>
      <w:pPr>
        <w:pStyle w:val="Heading5"/>
      </w:pPr>
      <w:bookmarkStart w:id="2723" w:name="_Toc299100740"/>
      <w:bookmarkStart w:id="2724" w:name="_Toc297898754"/>
      <w:r>
        <w:rPr>
          <w:rStyle w:val="CharSectno"/>
        </w:rPr>
        <w:t>85</w:t>
      </w:r>
      <w:r>
        <w:t>.</w:t>
      </w:r>
      <w:r>
        <w:tab/>
        <w:t>Voluntary GESB Super Members</w:t>
      </w:r>
      <w:bookmarkEnd w:id="2723"/>
      <w:bookmarkEnd w:id="2724"/>
    </w:p>
    <w:p>
      <w:pPr>
        <w:pStyle w:val="Subsection"/>
      </w:pPr>
      <w:r>
        <w:tab/>
        <w:t>(1)</w:t>
      </w:r>
      <w:r>
        <w:tab/>
        <w:t>A person —</w:t>
      </w:r>
    </w:p>
    <w:p>
      <w:pPr>
        <w:pStyle w:val="Indenta"/>
        <w:spacing w:before="70"/>
      </w:pPr>
      <w:r>
        <w:tab/>
        <w:t>(a)</w:t>
      </w:r>
      <w:r>
        <w:tab/>
        <w:t>who contributes to the Fund under regulation 94; or</w:t>
      </w:r>
    </w:p>
    <w:p>
      <w:pPr>
        <w:pStyle w:val="Indenta"/>
        <w:spacing w:before="70"/>
      </w:pPr>
      <w:r>
        <w:tab/>
        <w:t>(b)</w:t>
      </w:r>
      <w:r>
        <w:tab/>
        <w:t>who transfers an amount to the Fund under regulation 96; or</w:t>
      </w:r>
    </w:p>
    <w:p>
      <w:pPr>
        <w:pStyle w:val="Indenta"/>
        <w:spacing w:before="70"/>
      </w:pPr>
      <w:r>
        <w:tab/>
        <w:t>(c)</w:t>
      </w:r>
      <w:r>
        <w:tab/>
        <w:t>for whom contributions are made to the Fund under regulation 91; or</w:t>
      </w:r>
    </w:p>
    <w:p>
      <w:pPr>
        <w:pStyle w:val="Indenta"/>
        <w:spacing w:before="70"/>
      </w:pPr>
      <w:r>
        <w:tab/>
        <w:t>(d)</w:t>
      </w:r>
      <w:r>
        <w:tab/>
        <w:t>for whom Commonwealth payments are accepted under regulation 93, </w:t>
      </w:r>
    </w:p>
    <w:p>
      <w:pPr>
        <w:pStyle w:val="Subsection"/>
        <w:spacing w:before="120"/>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pPr>
      <w:bookmarkStart w:id="2725" w:name="_Toc299100741"/>
      <w:bookmarkStart w:id="2726" w:name="_Toc297898755"/>
      <w:r>
        <w:rPr>
          <w:rStyle w:val="CharSectno"/>
        </w:rPr>
        <w:t>86</w:t>
      </w:r>
      <w:r>
        <w:t>.</w:t>
      </w:r>
      <w:r>
        <w:tab/>
        <w:t>Partner GESB Super Members</w:t>
      </w:r>
      <w:bookmarkEnd w:id="2725"/>
      <w:bookmarkEnd w:id="2726"/>
    </w:p>
    <w:p>
      <w:pPr>
        <w:pStyle w:val="Subsection"/>
      </w:pPr>
      <w:r>
        <w:tab/>
        <w:t>(1)</w:t>
      </w:r>
      <w:r>
        <w:tab/>
        <w:t>A person —</w:t>
      </w:r>
    </w:p>
    <w:p>
      <w:pPr>
        <w:pStyle w:val="Indenta"/>
        <w:spacing w:before="60"/>
      </w:pPr>
      <w:r>
        <w:tab/>
        <w:t>(a)</w:t>
      </w:r>
      <w:r>
        <w:tab/>
        <w:t>for whom contributions are made to the Fund under regulation 95; or</w:t>
      </w:r>
    </w:p>
    <w:p>
      <w:pPr>
        <w:pStyle w:val="Indenta"/>
        <w:spacing w:before="60"/>
      </w:pPr>
      <w:r>
        <w:tab/>
        <w:t>(b)</w:t>
      </w:r>
      <w:r>
        <w:tab/>
        <w:t>for whom splittable contributions are transferred under regulation 65BB(2)(b), 98(2)(a) or 99,</w:t>
      </w:r>
    </w:p>
    <w:p>
      <w:pPr>
        <w:pStyle w:val="Subsection"/>
        <w:spacing w:before="120"/>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bookmarkStart w:id="2727" w:name="_Toc131926713"/>
      <w:r>
        <w:tab/>
        <w:t>[Regulation 86 inserted in Gazette 13 Apr 2007 p. 1634-5; amended in Gazette 8 Jul 2008 p. 3232.]</w:t>
      </w:r>
    </w:p>
    <w:p>
      <w:pPr>
        <w:pStyle w:val="Heading5"/>
      </w:pPr>
      <w:bookmarkStart w:id="2728" w:name="_Toc299100742"/>
      <w:bookmarkStart w:id="2729" w:name="_Toc297898756"/>
      <w:r>
        <w:rPr>
          <w:rStyle w:val="CharSectno"/>
        </w:rPr>
        <w:t>87</w:t>
      </w:r>
      <w:r>
        <w:t>.</w:t>
      </w:r>
      <w:r>
        <w:tab/>
        <w:t>Cessation of membership</w:t>
      </w:r>
      <w:bookmarkEnd w:id="2727"/>
      <w:bookmarkEnd w:id="2728"/>
      <w:bookmarkEnd w:id="2729"/>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spacing w:before="100"/>
        <w:ind w:left="890" w:hanging="890"/>
      </w:pPr>
      <w:r>
        <w:tab/>
        <w:t>[Regulation 87 inserted in Gazette 13 Apr 2007 p. 1635.]</w:t>
      </w:r>
    </w:p>
    <w:p>
      <w:pPr>
        <w:pStyle w:val="Heading3"/>
      </w:pPr>
      <w:bookmarkStart w:id="2730" w:name="_Toc164574378"/>
      <w:bookmarkStart w:id="2731" w:name="_Toc164754135"/>
      <w:bookmarkStart w:id="2732" w:name="_Toc168906841"/>
      <w:bookmarkStart w:id="2733" w:name="_Toc168908202"/>
      <w:bookmarkStart w:id="2734" w:name="_Toc168973377"/>
      <w:bookmarkStart w:id="2735" w:name="_Toc171314926"/>
      <w:bookmarkStart w:id="2736" w:name="_Toc171392018"/>
      <w:bookmarkStart w:id="2737" w:name="_Toc172523631"/>
      <w:bookmarkStart w:id="2738" w:name="_Toc173222862"/>
      <w:bookmarkStart w:id="2739" w:name="_Toc174517957"/>
      <w:bookmarkStart w:id="2740" w:name="_Toc196279907"/>
      <w:bookmarkStart w:id="2741" w:name="_Toc196288144"/>
      <w:bookmarkStart w:id="2742" w:name="_Toc196288593"/>
      <w:bookmarkStart w:id="2743" w:name="_Toc196295507"/>
      <w:bookmarkStart w:id="2744" w:name="_Toc196300887"/>
      <w:bookmarkStart w:id="2745" w:name="_Toc196301339"/>
      <w:bookmarkStart w:id="2746" w:name="_Toc196301154"/>
      <w:bookmarkStart w:id="2747" w:name="_Toc202852661"/>
      <w:bookmarkStart w:id="2748" w:name="_Toc203206366"/>
      <w:bookmarkStart w:id="2749" w:name="_Toc203361847"/>
      <w:bookmarkStart w:id="2750" w:name="_Toc205100919"/>
      <w:bookmarkStart w:id="2751" w:name="_Toc250644419"/>
      <w:bookmarkStart w:id="2752" w:name="_Toc250704452"/>
      <w:bookmarkStart w:id="2753" w:name="_Toc265681541"/>
      <w:bookmarkStart w:id="2754" w:name="_Toc268856349"/>
      <w:bookmarkStart w:id="2755" w:name="_Toc271194348"/>
      <w:bookmarkStart w:id="2756" w:name="_Toc271269321"/>
      <w:bookmarkStart w:id="2757" w:name="_Toc271269806"/>
      <w:bookmarkStart w:id="2758" w:name="_Toc273092488"/>
      <w:bookmarkStart w:id="2759" w:name="_Toc273429851"/>
      <w:bookmarkStart w:id="2760" w:name="_Toc274660423"/>
      <w:bookmarkStart w:id="2761" w:name="_Toc274660903"/>
      <w:bookmarkStart w:id="2762" w:name="_Toc292720276"/>
      <w:bookmarkStart w:id="2763" w:name="_Toc297898757"/>
      <w:bookmarkStart w:id="2764" w:name="_Toc299100743"/>
      <w:r>
        <w:rPr>
          <w:rStyle w:val="CharDivNo"/>
        </w:rPr>
        <w:t>Division 3</w:t>
      </w:r>
      <w:r>
        <w:t> — </w:t>
      </w:r>
      <w:r>
        <w:rPr>
          <w:rStyle w:val="CharDivText"/>
        </w:rPr>
        <w:t>Contributions</w:t>
      </w:r>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p>
    <w:p>
      <w:pPr>
        <w:pStyle w:val="Footnoteheading"/>
        <w:spacing w:before="100"/>
      </w:pPr>
      <w:r>
        <w:tab/>
        <w:t>[Heading inserted in Gazette 13 Apr 2007 p. 1635.]</w:t>
      </w:r>
    </w:p>
    <w:p>
      <w:pPr>
        <w:pStyle w:val="Heading4"/>
      </w:pPr>
      <w:bookmarkStart w:id="2765" w:name="_Toc164574379"/>
      <w:bookmarkStart w:id="2766" w:name="_Toc164754136"/>
      <w:bookmarkStart w:id="2767" w:name="_Toc168906842"/>
      <w:bookmarkStart w:id="2768" w:name="_Toc168908203"/>
      <w:bookmarkStart w:id="2769" w:name="_Toc168973378"/>
      <w:bookmarkStart w:id="2770" w:name="_Toc171314927"/>
      <w:bookmarkStart w:id="2771" w:name="_Toc171392019"/>
      <w:bookmarkStart w:id="2772" w:name="_Toc172523632"/>
      <w:bookmarkStart w:id="2773" w:name="_Toc173222863"/>
      <w:bookmarkStart w:id="2774" w:name="_Toc174517958"/>
      <w:bookmarkStart w:id="2775" w:name="_Toc196279908"/>
      <w:bookmarkStart w:id="2776" w:name="_Toc196288145"/>
      <w:bookmarkStart w:id="2777" w:name="_Toc196288594"/>
      <w:bookmarkStart w:id="2778" w:name="_Toc196295508"/>
      <w:bookmarkStart w:id="2779" w:name="_Toc196300888"/>
      <w:bookmarkStart w:id="2780" w:name="_Toc196301340"/>
      <w:bookmarkStart w:id="2781" w:name="_Toc196301155"/>
      <w:bookmarkStart w:id="2782" w:name="_Toc202852662"/>
      <w:bookmarkStart w:id="2783" w:name="_Toc203206367"/>
      <w:bookmarkStart w:id="2784" w:name="_Toc203361848"/>
      <w:bookmarkStart w:id="2785" w:name="_Toc205100920"/>
      <w:bookmarkStart w:id="2786" w:name="_Toc250644420"/>
      <w:bookmarkStart w:id="2787" w:name="_Toc250704453"/>
      <w:bookmarkStart w:id="2788" w:name="_Toc265681542"/>
      <w:bookmarkStart w:id="2789" w:name="_Toc268856350"/>
      <w:bookmarkStart w:id="2790" w:name="_Toc271194349"/>
      <w:bookmarkStart w:id="2791" w:name="_Toc271269322"/>
      <w:bookmarkStart w:id="2792" w:name="_Toc271269807"/>
      <w:bookmarkStart w:id="2793" w:name="_Toc273092489"/>
      <w:bookmarkStart w:id="2794" w:name="_Toc273429852"/>
      <w:bookmarkStart w:id="2795" w:name="_Toc274660424"/>
      <w:bookmarkStart w:id="2796" w:name="_Toc274660904"/>
      <w:bookmarkStart w:id="2797" w:name="_Toc292720277"/>
      <w:bookmarkStart w:id="2798" w:name="_Toc297898758"/>
      <w:bookmarkStart w:id="2799" w:name="_Toc299100744"/>
      <w:r>
        <w:t>Subdivision 1 — Employer contributions</w:t>
      </w:r>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p>
    <w:p>
      <w:pPr>
        <w:pStyle w:val="Footnoteheading"/>
        <w:spacing w:before="100"/>
      </w:pPr>
      <w:bookmarkStart w:id="2800" w:name="_Toc131926719"/>
      <w:bookmarkStart w:id="2801" w:name="_Toc112731960"/>
      <w:bookmarkStart w:id="2802" w:name="_Toc131926720"/>
      <w:r>
        <w:tab/>
        <w:t>[Heading inserted in Gazette 13 Apr 2007 p. 1635.]</w:t>
      </w:r>
    </w:p>
    <w:p>
      <w:pPr>
        <w:pStyle w:val="Heading5"/>
      </w:pPr>
      <w:bookmarkStart w:id="2803" w:name="_Toc299100745"/>
      <w:bookmarkStart w:id="2804" w:name="_Toc297898759"/>
      <w:bookmarkEnd w:id="2800"/>
      <w:r>
        <w:rPr>
          <w:rStyle w:val="CharSectno"/>
        </w:rPr>
        <w:t>88</w:t>
      </w:r>
      <w:r>
        <w:t>.</w:t>
      </w:r>
      <w:r>
        <w:tab/>
        <w:t>Employers to make minimum SG contributions</w:t>
      </w:r>
      <w:bookmarkEnd w:id="2803"/>
      <w:bookmarkEnd w:id="2804"/>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GESB Super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88 inserted in Gazette 8 Jul 2008 p. 3233</w:t>
      </w:r>
      <w:r>
        <w:noBreakHyphen/>
        <w:t>4.]</w:t>
      </w:r>
    </w:p>
    <w:p>
      <w:pPr>
        <w:pStyle w:val="Heading5"/>
      </w:pPr>
      <w:bookmarkStart w:id="2805" w:name="_Toc299100746"/>
      <w:bookmarkStart w:id="2806" w:name="_Toc297898760"/>
      <w:r>
        <w:rPr>
          <w:rStyle w:val="CharSectno"/>
        </w:rPr>
        <w:t>89</w:t>
      </w:r>
      <w:r>
        <w:t>.</w:t>
      </w:r>
      <w:r>
        <w:tab/>
        <w:t>Compulsory contributions for over</w:t>
      </w:r>
      <w:r>
        <w:noBreakHyphen/>
        <w:t>OTE items</w:t>
      </w:r>
      <w:bookmarkEnd w:id="2805"/>
      <w:bookmarkEnd w:id="2806"/>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exempt Member</w:t>
      </w:r>
      <w:r>
        <w:t xml:space="preserve"> means an eligible statutory GESB Super Member who is not an SG</w:t>
      </w:r>
      <w:r>
        <w:noBreakHyphen/>
        <w:t>Member because of the SGA Act sections 26 to 29;</w:t>
      </w:r>
    </w:p>
    <w:p>
      <w:pPr>
        <w:pStyle w:val="Defstart"/>
      </w:pPr>
      <w:r>
        <w:rPr>
          <w:b/>
        </w:rPr>
        <w:tab/>
      </w:r>
      <w:r>
        <w:rPr>
          <w:rStyle w:val="CharDefText"/>
        </w:rPr>
        <w:t>SG</w:t>
      </w:r>
      <w:r>
        <w:rPr>
          <w:rStyle w:val="CharDefText"/>
        </w:rPr>
        <w:noBreakHyphen/>
        <w:t>Member</w:t>
      </w:r>
      <w:r>
        <w:t xml:space="preserve"> means a Member for whom an Employer is required by regulation 88 to make contributions.</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88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GESB Super Member at the time the determination was made, does not apply to the person unless he or she gives notice to the Employer consenting to its application to him or her.</w:t>
      </w:r>
    </w:p>
    <w:p>
      <w:pPr>
        <w:pStyle w:val="Footnotesection"/>
      </w:pPr>
      <w:r>
        <w:tab/>
        <w:t>[Regulation 89 inserted in Gazette 8 Jul 2008 p. 3234</w:t>
      </w:r>
      <w:r>
        <w:noBreakHyphen/>
        <w:t>5.]</w:t>
      </w:r>
    </w:p>
    <w:p>
      <w:pPr>
        <w:pStyle w:val="Ednotesection"/>
      </w:pPr>
      <w:r>
        <w:t>[</w:t>
      </w:r>
      <w:r>
        <w:rPr>
          <w:b/>
          <w:bCs/>
        </w:rPr>
        <w:t>90.</w:t>
      </w:r>
      <w:r>
        <w:rPr>
          <w:b/>
          <w:bCs/>
        </w:rPr>
        <w:tab/>
      </w:r>
      <w:r>
        <w:t>Deleted in Gazette 8 Jul 2008 p. 3233.]</w:t>
      </w:r>
    </w:p>
    <w:p>
      <w:pPr>
        <w:pStyle w:val="Heading5"/>
      </w:pPr>
      <w:bookmarkStart w:id="2807" w:name="_Toc299100747"/>
      <w:bookmarkStart w:id="2808" w:name="_Toc297898761"/>
      <w:r>
        <w:rPr>
          <w:rStyle w:val="CharSectno"/>
        </w:rPr>
        <w:t>91</w:t>
      </w:r>
      <w:r>
        <w:t>.</w:t>
      </w:r>
      <w:r>
        <w:tab/>
        <w:t>Voluntary employer contributions</w:t>
      </w:r>
      <w:bookmarkEnd w:id="2807"/>
      <w:bookmarkEnd w:id="2808"/>
    </w:p>
    <w:p>
      <w:pPr>
        <w:pStyle w:val="Subsection"/>
      </w:pPr>
      <w:r>
        <w:tab/>
        <w:t>(1)</w:t>
      </w:r>
      <w:r>
        <w:tab/>
        <w:t xml:space="preserve">Subject to regulation 100, 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 or 89.</w:t>
      </w:r>
    </w:p>
    <w:bookmarkEnd w:id="2801"/>
    <w:bookmarkEnd w:id="2802"/>
    <w:p>
      <w:pPr>
        <w:pStyle w:val="Footnotesection"/>
      </w:pPr>
      <w:r>
        <w:tab/>
        <w:t>[Regulation 91 inserted in Gazette 13 Apr 2007 p. 1638; amended in Gazette 6 Jun 2007 p. 2623; 8 Jul 2008 p. 3235.]</w:t>
      </w:r>
    </w:p>
    <w:p>
      <w:pPr>
        <w:pStyle w:val="Heading5"/>
      </w:pPr>
      <w:bookmarkStart w:id="2809" w:name="_Toc299100748"/>
      <w:bookmarkStart w:id="2810" w:name="_Toc297898762"/>
      <w:r>
        <w:rPr>
          <w:rStyle w:val="CharSectno"/>
        </w:rPr>
        <w:t>92</w:t>
      </w:r>
      <w:r>
        <w:t>.</w:t>
      </w:r>
      <w:r>
        <w:tab/>
        <w:t>Employer’s contribution returns</w:t>
      </w:r>
      <w:bookmarkEnd w:id="2809"/>
      <w:bookmarkEnd w:id="2810"/>
    </w:p>
    <w:p>
      <w:pPr>
        <w:pStyle w:val="Subsection"/>
        <w:spacing w:before="140"/>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spacing w:before="140"/>
        <w:rPr>
          <w:snapToGrid w:val="0"/>
        </w:rPr>
      </w:pPr>
      <w:r>
        <w:rPr>
          <w:snapToGrid w:val="0"/>
        </w:rPr>
        <w:tab/>
        <w:t>(2)</w:t>
      </w:r>
      <w:r>
        <w:rPr>
          <w:snapToGrid w:val="0"/>
        </w:rPr>
        <w:tab/>
        <w:t>A contribution return is to be in a form approved by the Board.</w:t>
      </w:r>
    </w:p>
    <w:p>
      <w:pPr>
        <w:pStyle w:val="Footnotesection"/>
        <w:spacing w:before="80"/>
        <w:ind w:left="890" w:hanging="890"/>
      </w:pPr>
      <w:r>
        <w:tab/>
        <w:t>[Regulation 92 inserted in Gazette 13 Apr 2007 p. 1638.]</w:t>
      </w:r>
    </w:p>
    <w:p>
      <w:pPr>
        <w:pStyle w:val="Heading5"/>
        <w:spacing w:before="200"/>
      </w:pPr>
      <w:bookmarkStart w:id="2811" w:name="_Toc299100749"/>
      <w:bookmarkStart w:id="2812" w:name="_Toc297898763"/>
      <w:r>
        <w:rPr>
          <w:rStyle w:val="CharSectno"/>
        </w:rPr>
        <w:t>93</w:t>
      </w:r>
      <w:r>
        <w:t>.</w:t>
      </w:r>
      <w:r>
        <w:tab/>
        <w:t>Acceptance of Commonwealth payments</w:t>
      </w:r>
      <w:bookmarkEnd w:id="2811"/>
      <w:bookmarkEnd w:id="2812"/>
    </w:p>
    <w:p>
      <w:pPr>
        <w:pStyle w:val="Subsection"/>
        <w:spacing w:before="140"/>
      </w:pPr>
      <w:r>
        <w:tab/>
        <w:t>(1)</w:t>
      </w:r>
      <w:r>
        <w:tab/>
        <w:t xml:space="preserve">Subject to subregulation (2), the Board may accept a Commonwealth payment for a person who is — </w:t>
      </w:r>
    </w:p>
    <w:p>
      <w:pPr>
        <w:pStyle w:val="Indenta"/>
        <w:spacing w:before="60"/>
        <w:rPr>
          <w:snapToGrid w:val="0"/>
        </w:rPr>
      </w:pPr>
      <w:r>
        <w:tab/>
        <w:t>(a)</w:t>
      </w:r>
      <w:r>
        <w:tab/>
        <w:t xml:space="preserve">a </w:t>
      </w:r>
      <w:r>
        <w:rPr>
          <w:snapToGrid w:val="0"/>
        </w:rPr>
        <w:t>Member; or</w:t>
      </w:r>
    </w:p>
    <w:p>
      <w:pPr>
        <w:pStyle w:val="Indenta"/>
        <w:spacing w:before="60"/>
      </w:pPr>
      <w:r>
        <w:tab/>
        <w:t>(b)</w:t>
      </w:r>
      <w:r>
        <w:tab/>
        <w:t>a Pension Scheme Member or a Provident Scheme Member; or</w:t>
      </w:r>
    </w:p>
    <w:p>
      <w:pPr>
        <w:pStyle w:val="Indenta"/>
        <w:spacing w:before="60"/>
      </w:pPr>
      <w:r>
        <w:tab/>
        <w:t>(c)</w:t>
      </w:r>
      <w:r>
        <w:tab/>
        <w:t>in receipt of a pension under the Pension Scheme, other than a reversionary pension; or</w:t>
      </w:r>
    </w:p>
    <w:p>
      <w:pPr>
        <w:pStyle w:val="Indenta"/>
        <w:spacing w:before="60"/>
      </w:pPr>
      <w:r>
        <w:tab/>
        <w:t>(d)</w:t>
      </w:r>
      <w:r>
        <w:tab/>
        <w:t>entitled to a benefit under the Pension Scheme or the Provident Scheme that is not yet payable.</w:t>
      </w:r>
    </w:p>
    <w:p>
      <w:pPr>
        <w:pStyle w:val="Subsection"/>
        <w:spacing w:before="140"/>
      </w:pPr>
      <w:r>
        <w:tab/>
        <w:t>(2)</w:t>
      </w:r>
      <w:r>
        <w:tab/>
        <w:t>A Commonwealth payment cannot be accepted under this regulation for a person who is a West State Super Member and not already a GESB Super Member.</w:t>
      </w:r>
    </w:p>
    <w:p>
      <w:pPr>
        <w:pStyle w:val="Footnotesection"/>
        <w:spacing w:before="80"/>
        <w:ind w:left="890" w:hanging="890"/>
      </w:pPr>
      <w:r>
        <w:tab/>
        <w:t>[Regulation 93 inserted in Gazette 13 Apr 2007 p. 1639; amended in Gazette 6 Jun 2007 p. 2623; 11 Apr 2008 p. 1377.]</w:t>
      </w:r>
    </w:p>
    <w:p>
      <w:pPr>
        <w:pStyle w:val="Heading5"/>
        <w:spacing w:before="200"/>
      </w:pPr>
      <w:bookmarkStart w:id="2813" w:name="_Toc299100750"/>
      <w:bookmarkStart w:id="2814" w:name="_Toc297898764"/>
      <w:bookmarkStart w:id="2815" w:name="_Toc164574386"/>
      <w:bookmarkStart w:id="2816" w:name="_Toc164754143"/>
      <w:bookmarkStart w:id="2817" w:name="_Toc168906849"/>
      <w:bookmarkStart w:id="2818" w:name="_Toc168908210"/>
      <w:bookmarkStart w:id="2819" w:name="_Toc168973385"/>
      <w:bookmarkStart w:id="2820" w:name="_Toc171314934"/>
      <w:bookmarkStart w:id="2821" w:name="_Toc171392026"/>
      <w:bookmarkStart w:id="2822" w:name="_Toc172523639"/>
      <w:bookmarkStart w:id="2823" w:name="_Toc173222870"/>
      <w:bookmarkStart w:id="2824" w:name="_Toc174517965"/>
      <w:bookmarkStart w:id="2825" w:name="_Toc196279915"/>
      <w:bookmarkStart w:id="2826" w:name="_Toc196288152"/>
      <w:bookmarkStart w:id="2827" w:name="_Toc196288601"/>
      <w:bookmarkStart w:id="2828" w:name="_Toc196295515"/>
      <w:bookmarkStart w:id="2829" w:name="_Toc196300895"/>
      <w:bookmarkStart w:id="2830" w:name="_Toc196301347"/>
      <w:bookmarkStart w:id="2831" w:name="_Toc196301163"/>
      <w:bookmarkStart w:id="2832" w:name="_Toc202852669"/>
      <w:bookmarkStart w:id="2833" w:name="_Toc203206374"/>
      <w:bookmarkStart w:id="2834" w:name="_Toc203361854"/>
      <w:bookmarkStart w:id="2835" w:name="_Toc205100926"/>
      <w:r>
        <w:rPr>
          <w:rStyle w:val="CharSectno"/>
        </w:rPr>
        <w:t>94A</w:t>
      </w:r>
      <w:r>
        <w:t>.</w:t>
      </w:r>
      <w:r>
        <w:tab/>
        <w:t>Contribution of insurance payments</w:t>
      </w:r>
      <w:bookmarkEnd w:id="2813"/>
      <w:bookmarkEnd w:id="2814"/>
    </w:p>
    <w:p>
      <w:pPr>
        <w:pStyle w:val="Subsection"/>
        <w:spacing w:before="140"/>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spacing w:before="100"/>
      </w:pPr>
      <w:r>
        <w:tab/>
      </w:r>
      <w:r>
        <w:tab/>
        <w:t>the Board may accept payment of all or part of that amount from the insurer as a contribution for the Member.</w:t>
      </w:r>
    </w:p>
    <w:p>
      <w:pPr>
        <w:pStyle w:val="Footnotesection"/>
        <w:spacing w:before="80"/>
        <w:ind w:left="890" w:hanging="890"/>
      </w:pPr>
      <w:r>
        <w:tab/>
        <w:t>[Regulation 94A inserted in Gazette 24 Nov 2009 p. 4743.]</w:t>
      </w:r>
    </w:p>
    <w:p>
      <w:pPr>
        <w:pStyle w:val="Heading4"/>
      </w:pPr>
      <w:bookmarkStart w:id="2836" w:name="_Toc250644427"/>
      <w:bookmarkStart w:id="2837" w:name="_Toc250704460"/>
      <w:bookmarkStart w:id="2838" w:name="_Toc265681549"/>
      <w:bookmarkStart w:id="2839" w:name="_Toc268856357"/>
      <w:bookmarkStart w:id="2840" w:name="_Toc271194356"/>
      <w:bookmarkStart w:id="2841" w:name="_Toc271269329"/>
      <w:bookmarkStart w:id="2842" w:name="_Toc271269814"/>
      <w:bookmarkStart w:id="2843" w:name="_Toc273092496"/>
      <w:bookmarkStart w:id="2844" w:name="_Toc273429859"/>
      <w:bookmarkStart w:id="2845" w:name="_Toc274660431"/>
      <w:bookmarkStart w:id="2846" w:name="_Toc274660911"/>
      <w:bookmarkStart w:id="2847" w:name="_Toc292720284"/>
      <w:bookmarkStart w:id="2848" w:name="_Toc297898765"/>
      <w:bookmarkStart w:id="2849" w:name="_Toc299100751"/>
      <w:r>
        <w:t>Subdivision 2 — Member contributions</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p>
    <w:p>
      <w:pPr>
        <w:pStyle w:val="Footnoteheading"/>
      </w:pPr>
      <w:bookmarkStart w:id="2850" w:name="_Toc131926725"/>
      <w:r>
        <w:tab/>
        <w:t>[Heading inserted in Gazette 13 Apr 2007 p. 1639.]</w:t>
      </w:r>
    </w:p>
    <w:p>
      <w:pPr>
        <w:pStyle w:val="Heading5"/>
        <w:rPr>
          <w:snapToGrid w:val="0"/>
        </w:rPr>
      </w:pPr>
      <w:bookmarkStart w:id="2851" w:name="_Toc299100752"/>
      <w:bookmarkStart w:id="2852" w:name="_Toc297898766"/>
      <w:r>
        <w:rPr>
          <w:rStyle w:val="CharSectno"/>
        </w:rPr>
        <w:t>94</w:t>
      </w:r>
      <w:r>
        <w:t>.</w:t>
      </w:r>
      <w:r>
        <w:tab/>
        <w:t>M</w:t>
      </w:r>
      <w:r>
        <w:rPr>
          <w:snapToGrid w:val="0"/>
        </w:rPr>
        <w:t>ember contributions</w:t>
      </w:r>
      <w:bookmarkEnd w:id="2850"/>
      <w:bookmarkEnd w:id="2851"/>
      <w:bookmarkEnd w:id="2852"/>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2853" w:name="_Toc131926727"/>
      <w:r>
        <w:tab/>
        <w:t>[Regulation 94 inserted in Gazette 13 Apr 2007 p. 1639-40; amended in Gazette 6 Jun 2007 p. 2623.]</w:t>
      </w:r>
    </w:p>
    <w:p>
      <w:pPr>
        <w:pStyle w:val="Heading5"/>
      </w:pPr>
      <w:bookmarkStart w:id="2854" w:name="_Toc299100753"/>
      <w:bookmarkStart w:id="2855" w:name="_Toc297898767"/>
      <w:r>
        <w:rPr>
          <w:rStyle w:val="CharSectno"/>
        </w:rPr>
        <w:t>95</w:t>
      </w:r>
      <w:r>
        <w:t>.</w:t>
      </w:r>
      <w:r>
        <w:tab/>
        <w:t>Contributions for partner</w:t>
      </w:r>
      <w:bookmarkEnd w:id="2853"/>
      <w:r>
        <w:t>s</w:t>
      </w:r>
      <w:bookmarkEnd w:id="2854"/>
      <w:bookmarkEnd w:id="2855"/>
      <w:r>
        <w:t xml:space="preserve"> </w:t>
      </w:r>
    </w:p>
    <w:p>
      <w:pPr>
        <w:pStyle w:val="Subsection"/>
      </w:pPr>
      <w:r>
        <w:tab/>
        <w:t>(1)</w:t>
      </w:r>
      <w:r>
        <w:tab/>
        <w:t xml:space="preserve">Subject to regulation 100 and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p>
    <w:p>
      <w:pPr>
        <w:pStyle w:val="Heading4"/>
      </w:pPr>
      <w:bookmarkStart w:id="2856" w:name="_Toc164574389"/>
      <w:bookmarkStart w:id="2857" w:name="_Toc164754146"/>
      <w:bookmarkStart w:id="2858" w:name="_Toc168906852"/>
      <w:bookmarkStart w:id="2859" w:name="_Toc168908213"/>
      <w:bookmarkStart w:id="2860" w:name="_Toc168973388"/>
      <w:bookmarkStart w:id="2861" w:name="_Toc171314937"/>
      <w:bookmarkStart w:id="2862" w:name="_Toc171392029"/>
      <w:bookmarkStart w:id="2863" w:name="_Toc172523642"/>
      <w:bookmarkStart w:id="2864" w:name="_Toc173222873"/>
      <w:bookmarkStart w:id="2865" w:name="_Toc174517968"/>
      <w:bookmarkStart w:id="2866" w:name="_Toc196279918"/>
      <w:bookmarkStart w:id="2867" w:name="_Toc196288155"/>
      <w:bookmarkStart w:id="2868" w:name="_Toc196288604"/>
      <w:bookmarkStart w:id="2869" w:name="_Toc196295518"/>
      <w:bookmarkStart w:id="2870" w:name="_Toc196300898"/>
      <w:bookmarkStart w:id="2871" w:name="_Toc196301350"/>
      <w:bookmarkStart w:id="2872" w:name="_Toc196301166"/>
      <w:bookmarkStart w:id="2873" w:name="_Toc202852672"/>
      <w:bookmarkStart w:id="2874" w:name="_Toc203206377"/>
      <w:bookmarkStart w:id="2875" w:name="_Toc203361857"/>
      <w:bookmarkStart w:id="2876" w:name="_Toc205100929"/>
      <w:bookmarkStart w:id="2877" w:name="_Toc250644430"/>
      <w:bookmarkStart w:id="2878" w:name="_Toc250704463"/>
      <w:bookmarkStart w:id="2879" w:name="_Toc265681552"/>
      <w:bookmarkStart w:id="2880" w:name="_Toc268856360"/>
      <w:bookmarkStart w:id="2881" w:name="_Toc271194359"/>
      <w:bookmarkStart w:id="2882" w:name="_Toc271269332"/>
      <w:bookmarkStart w:id="2883" w:name="_Toc271269817"/>
      <w:bookmarkStart w:id="2884" w:name="_Toc273092499"/>
      <w:bookmarkStart w:id="2885" w:name="_Toc273429862"/>
      <w:bookmarkStart w:id="2886" w:name="_Toc274660434"/>
      <w:bookmarkStart w:id="2887" w:name="_Toc274660914"/>
      <w:bookmarkStart w:id="2888" w:name="_Toc292720287"/>
      <w:bookmarkStart w:id="2889" w:name="_Toc297898768"/>
      <w:bookmarkStart w:id="2890" w:name="_Toc299100754"/>
      <w:r>
        <w:t>Subdivision 3 — Transfers</w:t>
      </w:r>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p>
    <w:p>
      <w:pPr>
        <w:pStyle w:val="Footnoteheading"/>
      </w:pPr>
      <w:bookmarkStart w:id="2891" w:name="_Toc131926729"/>
      <w:r>
        <w:tab/>
        <w:t>[Heading inserted in Gazette 13 Apr 2007 p. 1641.]</w:t>
      </w:r>
    </w:p>
    <w:p>
      <w:pPr>
        <w:pStyle w:val="Heading5"/>
      </w:pPr>
      <w:bookmarkStart w:id="2892" w:name="_Toc299100755"/>
      <w:bookmarkStart w:id="2893" w:name="_Toc297898769"/>
      <w:r>
        <w:rPr>
          <w:rStyle w:val="CharSectno"/>
        </w:rPr>
        <w:t>96</w:t>
      </w:r>
      <w:r>
        <w:t>.</w:t>
      </w:r>
      <w:r>
        <w:tab/>
        <w:t>Transfer of benefits from other funds</w:t>
      </w:r>
      <w:bookmarkEnd w:id="2891"/>
      <w:r>
        <w:t xml:space="preserve"> and ETPs</w:t>
      </w:r>
      <w:bookmarkEnd w:id="2892"/>
      <w:bookmarkEnd w:id="2893"/>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2894" w:name="_Toc164574391"/>
      <w:bookmarkStart w:id="2895" w:name="_Toc164754148"/>
      <w:bookmarkStart w:id="2896" w:name="_Toc168906854"/>
      <w:bookmarkStart w:id="2897" w:name="_Toc168908215"/>
      <w:bookmarkStart w:id="2898" w:name="_Toc168973390"/>
      <w:bookmarkStart w:id="2899" w:name="_Toc171314939"/>
      <w:bookmarkStart w:id="2900" w:name="_Toc171392031"/>
      <w:bookmarkStart w:id="2901" w:name="_Toc172523644"/>
      <w:bookmarkStart w:id="2902" w:name="_Toc173222875"/>
      <w:bookmarkStart w:id="2903" w:name="_Toc174517970"/>
      <w:bookmarkStart w:id="2904" w:name="_Toc196279920"/>
      <w:bookmarkStart w:id="2905" w:name="_Toc196288157"/>
      <w:bookmarkStart w:id="2906" w:name="_Toc196288606"/>
      <w:bookmarkStart w:id="2907" w:name="_Toc196295520"/>
      <w:bookmarkStart w:id="2908" w:name="_Toc196300900"/>
      <w:bookmarkStart w:id="2909" w:name="_Toc196301352"/>
      <w:bookmarkStart w:id="2910" w:name="_Toc196301168"/>
      <w:bookmarkStart w:id="2911" w:name="_Toc202852674"/>
      <w:bookmarkStart w:id="2912" w:name="_Toc203206379"/>
      <w:bookmarkStart w:id="2913" w:name="_Toc203361859"/>
      <w:bookmarkStart w:id="2914" w:name="_Toc205100931"/>
      <w:bookmarkStart w:id="2915" w:name="_Toc250644432"/>
      <w:bookmarkStart w:id="2916" w:name="_Toc250704465"/>
      <w:bookmarkStart w:id="2917" w:name="_Toc265681554"/>
      <w:bookmarkStart w:id="2918" w:name="_Toc268856362"/>
      <w:bookmarkStart w:id="2919" w:name="_Toc271194361"/>
      <w:bookmarkStart w:id="2920" w:name="_Toc271269334"/>
      <w:bookmarkStart w:id="2921" w:name="_Toc271269819"/>
      <w:bookmarkStart w:id="2922" w:name="_Toc273092501"/>
      <w:bookmarkStart w:id="2923" w:name="_Toc273429864"/>
      <w:bookmarkStart w:id="2924" w:name="_Toc274660436"/>
      <w:bookmarkStart w:id="2925" w:name="_Toc274660916"/>
      <w:bookmarkStart w:id="2926" w:name="_Toc292720289"/>
      <w:bookmarkStart w:id="2927" w:name="_Toc297898770"/>
      <w:bookmarkStart w:id="2928" w:name="_Toc299100756"/>
      <w:r>
        <w:t>Subdivision 4 — Contributions</w:t>
      </w:r>
      <w:r>
        <w:noBreakHyphen/>
        <w:t>splitting for partner</w:t>
      </w:r>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p>
    <w:p>
      <w:pPr>
        <w:pStyle w:val="Footnoteheading"/>
      </w:pPr>
      <w:r>
        <w:tab/>
        <w:t>[Heading inserted in Gazette 13 Apr 2007 p. 1642.]</w:t>
      </w:r>
    </w:p>
    <w:p>
      <w:pPr>
        <w:pStyle w:val="Heading5"/>
      </w:pPr>
      <w:bookmarkStart w:id="2929" w:name="_Toc299100757"/>
      <w:bookmarkStart w:id="2930" w:name="_Toc297898771"/>
      <w:r>
        <w:rPr>
          <w:rStyle w:val="CharSectno"/>
        </w:rPr>
        <w:t>97</w:t>
      </w:r>
      <w:r>
        <w:t>.</w:t>
      </w:r>
      <w:r>
        <w:tab/>
        <w:t>Term used: partner</w:t>
      </w:r>
      <w:bookmarkEnd w:id="2929"/>
      <w:bookmarkEnd w:id="2930"/>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pPr>
      <w:bookmarkStart w:id="2931" w:name="_Toc299100758"/>
      <w:bookmarkStart w:id="2932" w:name="_Toc297898772"/>
      <w:r>
        <w:rPr>
          <w:rStyle w:val="CharSectno"/>
        </w:rPr>
        <w:t>98</w:t>
      </w:r>
      <w:r>
        <w:t>.</w:t>
      </w:r>
      <w:r>
        <w:tab/>
        <w:t>Member may split contributions with partner</w:t>
      </w:r>
      <w:bookmarkEnd w:id="2931"/>
      <w:bookmarkEnd w:id="2932"/>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2933" w:name="_Toc299100759"/>
      <w:bookmarkStart w:id="2934" w:name="_Toc297898773"/>
      <w:r>
        <w:rPr>
          <w:rStyle w:val="CharSectno"/>
        </w:rPr>
        <w:t>99</w:t>
      </w:r>
      <w:r>
        <w:t>.</w:t>
      </w:r>
      <w:r>
        <w:tab/>
        <w:t>Acceptance of partner contributions</w:t>
      </w:r>
      <w:r>
        <w:noBreakHyphen/>
        <w:t>splits from other funds</w:t>
      </w:r>
      <w:bookmarkEnd w:id="2933"/>
      <w:bookmarkEnd w:id="2934"/>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pPr>
      <w:bookmarkStart w:id="2935" w:name="_Toc164574395"/>
      <w:bookmarkStart w:id="2936" w:name="_Toc164754152"/>
      <w:bookmarkStart w:id="2937" w:name="_Toc168906858"/>
      <w:bookmarkStart w:id="2938" w:name="_Toc168908219"/>
      <w:bookmarkStart w:id="2939" w:name="_Toc168973394"/>
      <w:bookmarkStart w:id="2940" w:name="_Toc171314943"/>
      <w:bookmarkStart w:id="2941" w:name="_Toc171392035"/>
      <w:bookmarkStart w:id="2942" w:name="_Toc172523648"/>
      <w:bookmarkStart w:id="2943" w:name="_Toc173222879"/>
      <w:bookmarkStart w:id="2944" w:name="_Toc174517974"/>
      <w:bookmarkStart w:id="2945" w:name="_Toc196279924"/>
      <w:bookmarkStart w:id="2946" w:name="_Toc196288161"/>
      <w:bookmarkStart w:id="2947" w:name="_Toc196288610"/>
      <w:bookmarkStart w:id="2948" w:name="_Toc196295524"/>
      <w:bookmarkStart w:id="2949" w:name="_Toc196300904"/>
      <w:bookmarkStart w:id="2950" w:name="_Toc196301356"/>
      <w:bookmarkStart w:id="2951" w:name="_Toc196301172"/>
      <w:bookmarkStart w:id="2952" w:name="_Toc202852678"/>
      <w:bookmarkStart w:id="2953" w:name="_Toc203206383"/>
      <w:bookmarkStart w:id="2954" w:name="_Toc203361863"/>
      <w:bookmarkStart w:id="2955" w:name="_Toc205100935"/>
      <w:bookmarkStart w:id="2956" w:name="_Toc250644436"/>
      <w:bookmarkStart w:id="2957" w:name="_Toc250704469"/>
      <w:bookmarkStart w:id="2958" w:name="_Toc265681558"/>
      <w:bookmarkStart w:id="2959" w:name="_Toc268856366"/>
      <w:bookmarkStart w:id="2960" w:name="_Toc271194365"/>
      <w:bookmarkStart w:id="2961" w:name="_Toc271269338"/>
      <w:bookmarkStart w:id="2962" w:name="_Toc271269823"/>
      <w:bookmarkStart w:id="2963" w:name="_Toc273092505"/>
      <w:bookmarkStart w:id="2964" w:name="_Toc273429868"/>
      <w:bookmarkStart w:id="2965" w:name="_Toc274660440"/>
      <w:bookmarkStart w:id="2966" w:name="_Toc274660920"/>
      <w:bookmarkStart w:id="2967" w:name="_Toc292720293"/>
      <w:bookmarkStart w:id="2968" w:name="_Toc297898774"/>
      <w:bookmarkStart w:id="2969" w:name="_Toc299100760"/>
      <w:r>
        <w:t>Subdivision 5 — Contributions generally</w:t>
      </w:r>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p>
    <w:p>
      <w:pPr>
        <w:pStyle w:val="Footnoteheading"/>
      </w:pPr>
      <w:r>
        <w:tab/>
        <w:t>[Heading inserted in Gazette 13 Apr 2007 p. 1644.]</w:t>
      </w:r>
    </w:p>
    <w:p>
      <w:pPr>
        <w:pStyle w:val="Heading5"/>
      </w:pPr>
      <w:bookmarkStart w:id="2970" w:name="_Toc299100761"/>
      <w:bookmarkStart w:id="2971" w:name="_Toc297898775"/>
      <w:bookmarkStart w:id="2972" w:name="_Toc164574397"/>
      <w:bookmarkStart w:id="2973" w:name="_Toc164754154"/>
      <w:bookmarkStart w:id="2974" w:name="_Toc168906860"/>
      <w:bookmarkStart w:id="2975" w:name="_Toc168908221"/>
      <w:bookmarkStart w:id="2976" w:name="_Toc168973396"/>
      <w:bookmarkStart w:id="2977" w:name="_Toc171314945"/>
      <w:bookmarkStart w:id="2978" w:name="_Toc171392037"/>
      <w:bookmarkStart w:id="2979" w:name="_Toc172523650"/>
      <w:bookmarkStart w:id="2980" w:name="_Toc173222881"/>
      <w:bookmarkStart w:id="2981" w:name="_Toc174517976"/>
      <w:bookmarkStart w:id="2982" w:name="_Toc196279926"/>
      <w:bookmarkStart w:id="2983" w:name="_Toc196288163"/>
      <w:bookmarkStart w:id="2984" w:name="_Toc196288612"/>
      <w:bookmarkStart w:id="2985" w:name="_Toc196295526"/>
      <w:bookmarkStart w:id="2986" w:name="_Toc196300906"/>
      <w:bookmarkStart w:id="2987" w:name="_Toc196301358"/>
      <w:bookmarkStart w:id="2988" w:name="_Toc196301174"/>
      <w:bookmarkStart w:id="2989" w:name="_Toc202852680"/>
      <w:bookmarkStart w:id="2990" w:name="_Toc203206385"/>
      <w:r>
        <w:rPr>
          <w:rStyle w:val="CharSectno"/>
        </w:rPr>
        <w:t>100</w:t>
      </w:r>
      <w:r>
        <w:t>.</w:t>
      </w:r>
      <w:r>
        <w:tab/>
        <w:t>Restriction on contributions and transfers</w:t>
      </w:r>
      <w:bookmarkEnd w:id="2970"/>
      <w:bookmarkEnd w:id="2971"/>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100 inserted in Gazette 8 Jul 2008 p. 3236.]</w:t>
      </w:r>
    </w:p>
    <w:p>
      <w:pPr>
        <w:pStyle w:val="Heading3"/>
      </w:pPr>
      <w:bookmarkStart w:id="2991" w:name="_Toc203361865"/>
      <w:bookmarkStart w:id="2992" w:name="_Toc205100937"/>
      <w:bookmarkStart w:id="2993" w:name="_Toc250644438"/>
      <w:bookmarkStart w:id="2994" w:name="_Toc250704471"/>
      <w:bookmarkStart w:id="2995" w:name="_Toc265681560"/>
      <w:bookmarkStart w:id="2996" w:name="_Toc268856368"/>
      <w:bookmarkStart w:id="2997" w:name="_Toc271194367"/>
      <w:bookmarkStart w:id="2998" w:name="_Toc271269340"/>
      <w:bookmarkStart w:id="2999" w:name="_Toc271269825"/>
      <w:bookmarkStart w:id="3000" w:name="_Toc273092507"/>
      <w:bookmarkStart w:id="3001" w:name="_Toc273429870"/>
      <w:bookmarkStart w:id="3002" w:name="_Toc274660442"/>
      <w:bookmarkStart w:id="3003" w:name="_Toc274660922"/>
      <w:bookmarkStart w:id="3004" w:name="_Toc292720295"/>
      <w:bookmarkStart w:id="3005" w:name="_Toc297898776"/>
      <w:bookmarkStart w:id="3006" w:name="_Toc299100762"/>
      <w:r>
        <w:rPr>
          <w:rStyle w:val="CharDivNo"/>
        </w:rPr>
        <w:t>Division 4</w:t>
      </w:r>
      <w:r>
        <w:t> — </w:t>
      </w:r>
      <w:r>
        <w:rPr>
          <w:rStyle w:val="CharDivText"/>
        </w:rPr>
        <w:t>GESB Super accounts</w:t>
      </w:r>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p>
    <w:p>
      <w:pPr>
        <w:pStyle w:val="Footnoteheading"/>
      </w:pPr>
      <w:bookmarkStart w:id="3007" w:name="_Toc131926732"/>
      <w:r>
        <w:tab/>
        <w:t>[Heading inserted in Gazette 13 Apr 2007 p. 1644.]</w:t>
      </w:r>
    </w:p>
    <w:p>
      <w:pPr>
        <w:pStyle w:val="Heading5"/>
        <w:rPr>
          <w:snapToGrid w:val="0"/>
        </w:rPr>
      </w:pPr>
      <w:bookmarkStart w:id="3008" w:name="_Toc299100763"/>
      <w:bookmarkStart w:id="3009" w:name="_Toc297898777"/>
      <w:r>
        <w:rPr>
          <w:rStyle w:val="CharSectno"/>
        </w:rPr>
        <w:t>101</w:t>
      </w:r>
      <w:r>
        <w:t>.</w:t>
      </w:r>
      <w:r>
        <w:tab/>
        <w:t>GESB Super accounts</w:t>
      </w:r>
      <w:bookmarkEnd w:id="3007"/>
      <w:bookmarkEnd w:id="3008"/>
      <w:bookmarkEnd w:id="3009"/>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3010" w:name="_Toc131926733"/>
      <w:r>
        <w:tab/>
        <w:t>[Regulation 101 inserted in Gazette 13 Apr 2007 p. 1644.]</w:t>
      </w:r>
    </w:p>
    <w:p>
      <w:pPr>
        <w:pStyle w:val="Heading5"/>
      </w:pPr>
      <w:bookmarkStart w:id="3011" w:name="_Toc299100764"/>
      <w:bookmarkStart w:id="3012" w:name="_Toc297898778"/>
      <w:r>
        <w:rPr>
          <w:rStyle w:val="CharSectno"/>
        </w:rPr>
        <w:t>102</w:t>
      </w:r>
      <w:r>
        <w:t>.</w:t>
      </w:r>
      <w:r>
        <w:tab/>
        <w:t>A</w:t>
      </w:r>
      <w:r>
        <w:rPr>
          <w:snapToGrid w:val="0"/>
        </w:rPr>
        <w:t>mounts to be credited to GESB Super accounts</w:t>
      </w:r>
      <w:bookmarkEnd w:id="3010"/>
      <w:bookmarkEnd w:id="3011"/>
      <w:bookmarkEnd w:id="3012"/>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spacing w:before="60"/>
      </w:pPr>
      <w:r>
        <w:tab/>
        <w:t>(f)</w:t>
      </w:r>
      <w:r>
        <w:tab/>
        <w:t>any interest paid to the Board under section 25 of the Act in respect of the late payment of contributions payable under this Part for the Member; and</w:t>
      </w:r>
    </w:p>
    <w:p>
      <w:pPr>
        <w:pStyle w:val="Indenta"/>
        <w:spacing w:before="60"/>
      </w:pPr>
      <w:r>
        <w:tab/>
        <w:t>(g)</w:t>
      </w:r>
      <w:r>
        <w:tab/>
        <w:t>earnings in accordance with regulation 104.</w:t>
      </w:r>
    </w:p>
    <w:p>
      <w:pPr>
        <w:pStyle w:val="Subsection"/>
      </w:pPr>
      <w:r>
        <w:tab/>
        <w:t>(2A)</w:t>
      </w:r>
      <w:r>
        <w:tab/>
        <w:t xml:space="preserve">If — </w:t>
      </w:r>
    </w:p>
    <w:p>
      <w:pPr>
        <w:pStyle w:val="Indenta"/>
        <w:spacing w:before="60"/>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GESB Super account an amount determined by the Board, not exceeding the tax saving amount in respect of the benefit.</w:t>
      </w:r>
    </w:p>
    <w:p>
      <w:pPr>
        <w:pStyle w:val="Subsection"/>
        <w:spacing w:before="140"/>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bookmarkStart w:id="3013" w:name="_Toc131926734"/>
      <w:r>
        <w:tab/>
        <w:t>[Regulation 102 inserted in Gazette 13 Apr 2007 p. 1644-5; amended in Gazette 24 Nov 2009 p. 4743; 8 Jan 2010 p. 29</w:t>
      </w:r>
      <w:r>
        <w:noBreakHyphen/>
        <w:t>30.]</w:t>
      </w:r>
    </w:p>
    <w:p>
      <w:pPr>
        <w:pStyle w:val="Heading5"/>
      </w:pPr>
      <w:bookmarkStart w:id="3014" w:name="_Toc299100765"/>
      <w:bookmarkStart w:id="3015" w:name="_Toc297898779"/>
      <w:r>
        <w:rPr>
          <w:rStyle w:val="CharSectno"/>
        </w:rPr>
        <w:t>103</w:t>
      </w:r>
      <w:r>
        <w:t>.</w:t>
      </w:r>
      <w:r>
        <w:tab/>
        <w:t>Amounts to be debited to GESB Super accounts</w:t>
      </w:r>
      <w:bookmarkEnd w:id="3013"/>
      <w:bookmarkEnd w:id="3014"/>
      <w:bookmarkEnd w:id="3015"/>
    </w:p>
    <w:p>
      <w:pPr>
        <w:pStyle w:val="Subsection"/>
      </w:pPr>
      <w:r>
        <w:tab/>
        <w:t>(1)</w:t>
      </w:r>
      <w:r>
        <w:tab/>
        <w:t>The Board is to debit to a GESB Super Member’s GESB Super account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r>
      <w:r>
        <w:rPr>
          <w:rStyle w:val="CharDefText"/>
        </w:rPr>
        <w:t>protected member</w:t>
      </w:r>
      <w:r>
        <w:t xml:space="preserve"> means a GESB Super Member who would be a protected member (as defined in regulation 1.03B of the SIS Regulations) if the GESB Super Scheme were a regulated superannuation fund.</w:t>
      </w:r>
    </w:p>
    <w:p>
      <w:pPr>
        <w:pStyle w:val="Footnotesection"/>
      </w:pPr>
      <w:bookmarkStart w:id="3016" w:name="_Toc131926735"/>
      <w:r>
        <w:tab/>
        <w:t>[Regulation 103 inserted in Gazette 13 Apr 2007 p. 1645-6; amended in Gazette 30 Jun 2010 p. 3148.]</w:t>
      </w:r>
    </w:p>
    <w:p>
      <w:pPr>
        <w:pStyle w:val="Heading5"/>
        <w:rPr>
          <w:snapToGrid w:val="0"/>
        </w:rPr>
      </w:pPr>
      <w:bookmarkStart w:id="3017" w:name="_Toc299100766"/>
      <w:bookmarkStart w:id="3018" w:name="_Toc297898780"/>
      <w:r>
        <w:rPr>
          <w:rStyle w:val="CharSectno"/>
        </w:rPr>
        <w:t>104</w:t>
      </w:r>
      <w:r>
        <w:t>.</w:t>
      </w:r>
      <w:r>
        <w:tab/>
      </w:r>
      <w:bookmarkEnd w:id="3016"/>
      <w:r>
        <w:t>Earnings</w:t>
      </w:r>
      <w:bookmarkEnd w:id="3017"/>
      <w:bookmarkEnd w:id="3018"/>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3019" w:name="_Toc164574402"/>
      <w:bookmarkStart w:id="3020" w:name="_Toc164754159"/>
      <w:bookmarkStart w:id="3021" w:name="_Toc168906865"/>
      <w:bookmarkStart w:id="3022" w:name="_Toc168908226"/>
      <w:bookmarkStart w:id="3023" w:name="_Toc168973401"/>
      <w:bookmarkStart w:id="3024" w:name="_Toc171314950"/>
      <w:bookmarkStart w:id="3025" w:name="_Toc171392042"/>
      <w:bookmarkStart w:id="3026" w:name="_Toc172523655"/>
      <w:bookmarkStart w:id="3027" w:name="_Toc173222886"/>
      <w:bookmarkStart w:id="3028" w:name="_Toc174517981"/>
      <w:bookmarkStart w:id="3029" w:name="_Toc196279931"/>
      <w:bookmarkStart w:id="3030" w:name="_Toc196288168"/>
      <w:bookmarkStart w:id="3031" w:name="_Toc196288617"/>
      <w:bookmarkStart w:id="3032" w:name="_Toc196295531"/>
      <w:bookmarkStart w:id="3033" w:name="_Toc196300911"/>
      <w:bookmarkStart w:id="3034" w:name="_Toc196301363"/>
      <w:bookmarkStart w:id="3035" w:name="_Toc196301179"/>
      <w:bookmarkStart w:id="3036" w:name="_Toc202852685"/>
      <w:bookmarkStart w:id="3037" w:name="_Toc203206390"/>
      <w:bookmarkStart w:id="3038" w:name="_Toc203361870"/>
      <w:bookmarkStart w:id="3039" w:name="_Toc205100942"/>
      <w:bookmarkStart w:id="3040" w:name="_Toc250644443"/>
      <w:bookmarkStart w:id="3041" w:name="_Toc250704476"/>
      <w:bookmarkStart w:id="3042" w:name="_Toc265681565"/>
      <w:bookmarkStart w:id="3043" w:name="_Toc268856373"/>
      <w:bookmarkStart w:id="3044" w:name="_Toc271194372"/>
      <w:bookmarkStart w:id="3045" w:name="_Toc271269345"/>
      <w:bookmarkStart w:id="3046" w:name="_Toc271269830"/>
      <w:bookmarkStart w:id="3047" w:name="_Toc273092512"/>
      <w:bookmarkStart w:id="3048" w:name="_Toc273429875"/>
      <w:bookmarkStart w:id="3049" w:name="_Toc274660447"/>
      <w:bookmarkStart w:id="3050" w:name="_Toc274660927"/>
      <w:bookmarkStart w:id="3051" w:name="_Toc292720300"/>
      <w:bookmarkStart w:id="3052" w:name="_Toc297898781"/>
      <w:bookmarkStart w:id="3053" w:name="_Toc299100767"/>
      <w:r>
        <w:rPr>
          <w:rStyle w:val="CharDivNo"/>
        </w:rPr>
        <w:t>Division 5</w:t>
      </w:r>
      <w:r>
        <w:t> — </w:t>
      </w:r>
      <w:r>
        <w:rPr>
          <w:rStyle w:val="CharDivText"/>
        </w:rPr>
        <w:t>Member investment choice</w:t>
      </w:r>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p>
    <w:p>
      <w:pPr>
        <w:pStyle w:val="Footnoteheading"/>
      </w:pPr>
      <w:bookmarkStart w:id="3054" w:name="_Toc131926737"/>
      <w:r>
        <w:tab/>
        <w:t>[Heading inserted in Gazette 13 Apr 2007 p. 1647.]</w:t>
      </w:r>
    </w:p>
    <w:p>
      <w:pPr>
        <w:pStyle w:val="Heading5"/>
      </w:pPr>
      <w:bookmarkStart w:id="3055" w:name="_Toc299100768"/>
      <w:bookmarkStart w:id="3056" w:name="_Toc297898782"/>
      <w:r>
        <w:rPr>
          <w:rStyle w:val="CharSectno"/>
        </w:rPr>
        <w:t>105</w:t>
      </w:r>
      <w:r>
        <w:t>.</w:t>
      </w:r>
      <w:r>
        <w:tab/>
      </w:r>
      <w:bookmarkEnd w:id="3054"/>
      <w:r>
        <w:t>Terms used</w:t>
      </w:r>
      <w:bookmarkEnd w:id="3055"/>
      <w:bookmarkEnd w:id="3056"/>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bookmarkStart w:id="3057" w:name="_Toc131926738"/>
      <w:r>
        <w:tab/>
        <w:t>[Regulation 105 inserted in Gazette 13 Apr 2007 p. 1647.]</w:t>
      </w:r>
    </w:p>
    <w:p>
      <w:pPr>
        <w:pStyle w:val="Heading5"/>
      </w:pPr>
      <w:bookmarkStart w:id="3058" w:name="_Toc299100769"/>
      <w:bookmarkStart w:id="3059" w:name="_Toc297898783"/>
      <w:r>
        <w:rPr>
          <w:rStyle w:val="CharSectno"/>
        </w:rPr>
        <w:t>106</w:t>
      </w:r>
      <w:r>
        <w:t>.</w:t>
      </w:r>
      <w:r>
        <w:tab/>
        <w:t>Board to establish investment plans</w:t>
      </w:r>
      <w:bookmarkEnd w:id="3057"/>
      <w:bookmarkEnd w:id="3058"/>
      <w:bookmarkEnd w:id="3059"/>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3060" w:name="_Toc131926739"/>
      <w:r>
        <w:tab/>
        <w:t>[Regulation 106 inserted in Gazette 13 Apr 2007 p. 1647-8.]</w:t>
      </w:r>
    </w:p>
    <w:p>
      <w:pPr>
        <w:pStyle w:val="Heading5"/>
      </w:pPr>
      <w:bookmarkStart w:id="3061" w:name="_Toc299100770"/>
      <w:bookmarkStart w:id="3062" w:name="_Toc297898784"/>
      <w:r>
        <w:rPr>
          <w:rStyle w:val="CharSectno"/>
        </w:rPr>
        <w:t>107</w:t>
      </w:r>
      <w:r>
        <w:t>.</w:t>
      </w:r>
      <w:r>
        <w:tab/>
        <w:t>Default plan</w:t>
      </w:r>
      <w:bookmarkEnd w:id="3060"/>
      <w:bookmarkEnd w:id="3061"/>
      <w:bookmarkEnd w:id="3062"/>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3063" w:name="_Toc131926740"/>
      <w:r>
        <w:tab/>
        <w:t>[Regulation 107 inserted in Gazette 13 Apr 2007 p. 1648.]</w:t>
      </w:r>
    </w:p>
    <w:p>
      <w:pPr>
        <w:pStyle w:val="Heading5"/>
      </w:pPr>
      <w:bookmarkStart w:id="3064" w:name="_Toc299100771"/>
      <w:bookmarkStart w:id="3065" w:name="_Toc297898785"/>
      <w:r>
        <w:rPr>
          <w:rStyle w:val="CharSectno"/>
        </w:rPr>
        <w:t>108</w:t>
      </w:r>
      <w:r>
        <w:t>.</w:t>
      </w:r>
      <w:r>
        <w:tab/>
        <w:t>Member to select investment plan</w:t>
      </w:r>
      <w:bookmarkEnd w:id="3063"/>
      <w:bookmarkEnd w:id="3064"/>
      <w:bookmarkEnd w:id="3065"/>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3066" w:name="_Toc131926741"/>
      <w:bookmarkStart w:id="3067" w:name="_Toc131926742"/>
      <w:r>
        <w:tab/>
        <w:t>[Regulation 108 inserted in Gazette 13 Apr 2007 p. 1648-9.]</w:t>
      </w:r>
    </w:p>
    <w:p>
      <w:pPr>
        <w:pStyle w:val="Heading5"/>
      </w:pPr>
      <w:bookmarkStart w:id="3068" w:name="_Toc299100772"/>
      <w:bookmarkStart w:id="3069" w:name="_Toc297898786"/>
      <w:r>
        <w:rPr>
          <w:rStyle w:val="CharSectno"/>
        </w:rPr>
        <w:t>109</w:t>
      </w:r>
      <w:r>
        <w:t>.</w:t>
      </w:r>
      <w:r>
        <w:tab/>
        <w:t>Board to invest assets to reflect Member’s choice</w:t>
      </w:r>
      <w:bookmarkEnd w:id="3066"/>
      <w:bookmarkEnd w:id="3068"/>
      <w:bookmarkEnd w:id="3069"/>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3070" w:name="_Toc299100773"/>
      <w:bookmarkStart w:id="3071" w:name="_Toc297898787"/>
      <w:r>
        <w:rPr>
          <w:rStyle w:val="CharSectno"/>
        </w:rPr>
        <w:t>110</w:t>
      </w:r>
      <w:r>
        <w:t>.</w:t>
      </w:r>
      <w:r>
        <w:tab/>
        <w:t>Determination of earning rates</w:t>
      </w:r>
      <w:bookmarkEnd w:id="3067"/>
      <w:bookmarkEnd w:id="3070"/>
      <w:bookmarkEnd w:id="3071"/>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keepLines/>
      </w:pPr>
      <w:r>
        <w:tab/>
        <w:t>(3)</w:t>
      </w:r>
      <w:r>
        <w:tab/>
        <w:t>In determining an earning rate, or the procedures or formulae to be used to determine an earning rate, the Board must have regard to —</w:t>
      </w:r>
    </w:p>
    <w:p>
      <w:pPr>
        <w:pStyle w:val="Indenta"/>
        <w:spacing w:before="60"/>
      </w:pPr>
      <w:r>
        <w:tab/>
        <w:t>(a)</w:t>
      </w:r>
      <w:r>
        <w:tab/>
        <w:t>the nett rate of return achieved by the investment of the assets of the Fund that represent the GESB Super accounts of the Members to whom the earning rate will apply; and</w:t>
      </w:r>
    </w:p>
    <w:p>
      <w:pPr>
        <w:pStyle w:val="Indenta"/>
        <w:spacing w:before="60"/>
      </w:pPr>
      <w:r>
        <w:tab/>
        <w:t>(b)</w:t>
      </w:r>
      <w:r>
        <w:tab/>
        <w:t>administrative costs; and</w:t>
      </w:r>
    </w:p>
    <w:p>
      <w:pPr>
        <w:pStyle w:val="Indenta"/>
        <w:spacing w:before="60"/>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spacing w:before="100"/>
        <w:ind w:left="890" w:hanging="890"/>
      </w:pPr>
      <w:r>
        <w:tab/>
        <w:t>[Regulation 110 inserted in Gazette 13 Apr 2007 p. 1650-1.]</w:t>
      </w:r>
    </w:p>
    <w:p>
      <w:pPr>
        <w:pStyle w:val="Heading3"/>
      </w:pPr>
      <w:bookmarkStart w:id="3072" w:name="_Toc265681572"/>
      <w:bookmarkStart w:id="3073" w:name="_Toc268856380"/>
      <w:bookmarkStart w:id="3074" w:name="_Toc271194379"/>
      <w:bookmarkStart w:id="3075" w:name="_Toc271269352"/>
      <w:bookmarkStart w:id="3076" w:name="_Toc271269837"/>
      <w:bookmarkStart w:id="3077" w:name="_Toc273092519"/>
      <w:bookmarkStart w:id="3078" w:name="_Toc273429882"/>
      <w:bookmarkStart w:id="3079" w:name="_Toc274660454"/>
      <w:bookmarkStart w:id="3080" w:name="_Toc274660934"/>
      <w:bookmarkStart w:id="3081" w:name="_Toc292720307"/>
      <w:bookmarkStart w:id="3082" w:name="_Toc297898788"/>
      <w:bookmarkStart w:id="3083" w:name="_Toc299100774"/>
      <w:r>
        <w:rPr>
          <w:rStyle w:val="CharDivNo"/>
        </w:rPr>
        <w:t>Division 6</w:t>
      </w:r>
      <w:r>
        <w:t xml:space="preserve"> — </w:t>
      </w:r>
      <w:r>
        <w:rPr>
          <w:rStyle w:val="CharDivText"/>
        </w:rPr>
        <w:t>Benefits</w:t>
      </w:r>
      <w:bookmarkEnd w:id="3072"/>
      <w:bookmarkEnd w:id="3073"/>
      <w:bookmarkEnd w:id="3074"/>
      <w:bookmarkEnd w:id="3075"/>
      <w:bookmarkEnd w:id="3076"/>
      <w:bookmarkEnd w:id="3077"/>
      <w:bookmarkEnd w:id="3078"/>
      <w:bookmarkEnd w:id="3079"/>
      <w:bookmarkEnd w:id="3080"/>
      <w:bookmarkEnd w:id="3081"/>
      <w:bookmarkEnd w:id="3082"/>
      <w:bookmarkEnd w:id="3083"/>
    </w:p>
    <w:p>
      <w:pPr>
        <w:pStyle w:val="Footnoteheading"/>
        <w:spacing w:before="100"/>
      </w:pPr>
      <w:r>
        <w:tab/>
        <w:t>[Heading inserted in Gazette 30 Jun 2010 p. 3148.]</w:t>
      </w:r>
    </w:p>
    <w:p>
      <w:pPr>
        <w:pStyle w:val="Heading4"/>
      </w:pPr>
      <w:bookmarkStart w:id="3084" w:name="_Toc265681573"/>
      <w:bookmarkStart w:id="3085" w:name="_Toc268856381"/>
      <w:bookmarkStart w:id="3086" w:name="_Toc271194380"/>
      <w:bookmarkStart w:id="3087" w:name="_Toc271269353"/>
      <w:bookmarkStart w:id="3088" w:name="_Toc271269838"/>
      <w:bookmarkStart w:id="3089" w:name="_Toc273092520"/>
      <w:bookmarkStart w:id="3090" w:name="_Toc273429883"/>
      <w:bookmarkStart w:id="3091" w:name="_Toc274660455"/>
      <w:bookmarkStart w:id="3092" w:name="_Toc274660935"/>
      <w:bookmarkStart w:id="3093" w:name="_Toc292720308"/>
      <w:bookmarkStart w:id="3094" w:name="_Toc297898789"/>
      <w:bookmarkStart w:id="3095" w:name="_Toc299100775"/>
      <w:r>
        <w:t>Subdivision 1 — Preliminary</w:t>
      </w:r>
      <w:bookmarkEnd w:id="3084"/>
      <w:bookmarkEnd w:id="3085"/>
      <w:bookmarkEnd w:id="3086"/>
      <w:bookmarkEnd w:id="3087"/>
      <w:bookmarkEnd w:id="3088"/>
      <w:bookmarkEnd w:id="3089"/>
      <w:bookmarkEnd w:id="3090"/>
      <w:bookmarkEnd w:id="3091"/>
      <w:bookmarkEnd w:id="3092"/>
      <w:bookmarkEnd w:id="3093"/>
      <w:bookmarkEnd w:id="3094"/>
      <w:bookmarkEnd w:id="3095"/>
    </w:p>
    <w:p>
      <w:pPr>
        <w:pStyle w:val="Footnoteheading"/>
        <w:spacing w:before="100"/>
      </w:pPr>
      <w:r>
        <w:tab/>
        <w:t>[Heading inserted in Gazette 30 Jun 2010 p. 3148.]</w:t>
      </w:r>
    </w:p>
    <w:p>
      <w:pPr>
        <w:pStyle w:val="Heading5"/>
      </w:pPr>
      <w:bookmarkStart w:id="3096" w:name="_Toc299100776"/>
      <w:bookmarkStart w:id="3097" w:name="_Toc297898790"/>
      <w:r>
        <w:rPr>
          <w:rStyle w:val="CharSectno"/>
        </w:rPr>
        <w:t>111A</w:t>
      </w:r>
      <w:r>
        <w:t>.</w:t>
      </w:r>
      <w:r>
        <w:tab/>
        <w:t>Terms used</w:t>
      </w:r>
      <w:bookmarkEnd w:id="3096"/>
      <w:bookmarkEnd w:id="3097"/>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spacing w:before="60"/>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GESB Super account) would have been payable; or</w:t>
      </w:r>
    </w:p>
    <w:p>
      <w:pPr>
        <w:pStyle w:val="Defpara"/>
        <w:spacing w:before="60"/>
      </w:pPr>
      <w:r>
        <w:tab/>
        <w:t>(b)</w:t>
      </w:r>
      <w:r>
        <w:tab/>
        <w:t xml:space="preserve">who has since the coming into operation of the </w:t>
      </w:r>
      <w:r>
        <w:rPr>
          <w:i/>
          <w:iCs/>
        </w:rPr>
        <w:t xml:space="preserve">State Superannuation Amendment Regulations (No. 2) 2010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pPr>
      <w:r>
        <w:tab/>
        <w:t>[Regulation 111A inserted in Gazette 30 Jun 2010 p. 3148</w:t>
      </w:r>
      <w:r>
        <w:noBreakHyphen/>
        <w:t>9.]</w:t>
      </w:r>
    </w:p>
    <w:p>
      <w:pPr>
        <w:pStyle w:val="Heading4"/>
      </w:pPr>
      <w:bookmarkStart w:id="3098" w:name="_Toc265681575"/>
      <w:bookmarkStart w:id="3099" w:name="_Toc268856383"/>
      <w:bookmarkStart w:id="3100" w:name="_Toc271194382"/>
      <w:bookmarkStart w:id="3101" w:name="_Toc271269355"/>
      <w:bookmarkStart w:id="3102" w:name="_Toc271269840"/>
      <w:bookmarkStart w:id="3103" w:name="_Toc273092522"/>
      <w:bookmarkStart w:id="3104" w:name="_Toc273429885"/>
      <w:bookmarkStart w:id="3105" w:name="_Toc274660457"/>
      <w:bookmarkStart w:id="3106" w:name="_Toc274660937"/>
      <w:bookmarkStart w:id="3107" w:name="_Toc292720310"/>
      <w:bookmarkStart w:id="3108" w:name="_Toc297898791"/>
      <w:bookmarkStart w:id="3109" w:name="_Toc299100777"/>
      <w:r>
        <w:t>Subdivision 2 — Covered GESB Super Members</w:t>
      </w:r>
      <w:bookmarkEnd w:id="3098"/>
      <w:bookmarkEnd w:id="3099"/>
      <w:bookmarkEnd w:id="3100"/>
      <w:bookmarkEnd w:id="3101"/>
      <w:bookmarkEnd w:id="3102"/>
      <w:bookmarkEnd w:id="3103"/>
      <w:bookmarkEnd w:id="3104"/>
      <w:bookmarkEnd w:id="3105"/>
      <w:bookmarkEnd w:id="3106"/>
      <w:bookmarkEnd w:id="3107"/>
      <w:bookmarkEnd w:id="3108"/>
      <w:bookmarkEnd w:id="3109"/>
    </w:p>
    <w:p>
      <w:pPr>
        <w:pStyle w:val="Footnoteheading"/>
      </w:pPr>
      <w:r>
        <w:tab/>
        <w:t>[Heading inserted in Gazette 30 Jun 2010 p. 3149.]</w:t>
      </w:r>
    </w:p>
    <w:p>
      <w:pPr>
        <w:pStyle w:val="Heading5"/>
      </w:pPr>
      <w:bookmarkStart w:id="3110" w:name="_Toc299100778"/>
      <w:bookmarkStart w:id="3111" w:name="_Toc297898792"/>
      <w:r>
        <w:rPr>
          <w:rStyle w:val="CharSectno"/>
        </w:rPr>
        <w:t>111B</w:t>
      </w:r>
      <w:r>
        <w:t>.</w:t>
      </w:r>
      <w:r>
        <w:tab/>
        <w:t>Automatically becoming a covered GESB Super Member</w:t>
      </w:r>
      <w:bookmarkEnd w:id="3110"/>
      <w:bookmarkEnd w:id="3111"/>
    </w:p>
    <w:p>
      <w:pPr>
        <w:pStyle w:val="Subsection"/>
      </w:pPr>
      <w:r>
        <w:tab/>
      </w:r>
      <w:r>
        <w:tab/>
        <w:t xml:space="preserve">Subject to regulation 111C(1), every person who becomes a GESB Super Member on or after the coming into operation of the </w:t>
      </w:r>
      <w:r>
        <w:rPr>
          <w:i/>
          <w:iCs/>
        </w:rPr>
        <w:t xml:space="preserve">State Superannuation Amendment Regulations (No. 2) 2010 </w:t>
      </w:r>
      <w:r>
        <w:t>is a covered GESB Super Member.</w:t>
      </w:r>
    </w:p>
    <w:p>
      <w:pPr>
        <w:pStyle w:val="Footnotesection"/>
      </w:pPr>
      <w:r>
        <w:tab/>
        <w:t>[Regulation 111B inserted in Gazette 30 Jun 2010 p. 3149.]</w:t>
      </w:r>
    </w:p>
    <w:p>
      <w:pPr>
        <w:pStyle w:val="Heading5"/>
      </w:pPr>
      <w:bookmarkStart w:id="3112" w:name="_Toc299100779"/>
      <w:bookmarkStart w:id="3113" w:name="_Toc297898793"/>
      <w:r>
        <w:rPr>
          <w:rStyle w:val="CharSectno"/>
        </w:rPr>
        <w:t>111C</w:t>
      </w:r>
      <w:r>
        <w:t>.</w:t>
      </w:r>
      <w:r>
        <w:tab/>
        <w:t>Initial option to become a covered GESB Super Member</w:t>
      </w:r>
      <w:bookmarkEnd w:id="3112"/>
      <w:bookmarkEnd w:id="3113"/>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3114" w:name="_Toc299100780"/>
      <w:bookmarkStart w:id="3115" w:name="_Toc297898794"/>
      <w:r>
        <w:rPr>
          <w:rStyle w:val="CharSectno"/>
        </w:rPr>
        <w:t>111D</w:t>
      </w:r>
      <w:r>
        <w:t>.</w:t>
      </w:r>
      <w:r>
        <w:tab/>
        <w:t>Ceasing to be a covered GESB Super Member</w:t>
      </w:r>
      <w:bookmarkEnd w:id="3114"/>
      <w:bookmarkEnd w:id="3115"/>
    </w:p>
    <w:p>
      <w:pPr>
        <w:pStyle w:val="Subsection"/>
        <w:spacing w:before="140"/>
      </w:pPr>
      <w:r>
        <w:tab/>
        <w:t>(1)</w:t>
      </w:r>
      <w:r>
        <w:tab/>
        <w:t>A covered GESB Super Member may opt at any time to cease to be a covered GESB Super Member.</w:t>
      </w:r>
    </w:p>
    <w:p>
      <w:pPr>
        <w:pStyle w:val="Subsection"/>
        <w:spacing w:before="140"/>
      </w:pPr>
      <w:r>
        <w:tab/>
        <w:t>(2)</w:t>
      </w:r>
      <w:r>
        <w:tab/>
        <w:t>An option under subregulation (1) is to be exercised by notice in writing, received by the Board.</w:t>
      </w:r>
    </w:p>
    <w:p>
      <w:pPr>
        <w:pStyle w:val="Subsection"/>
        <w:spacing w:before="140"/>
      </w:pPr>
      <w:r>
        <w:tab/>
        <w:t>(3)</w:t>
      </w:r>
      <w:r>
        <w:tab/>
        <w:t>When a notice under subregulation (2) is received by the Board, the Member exercising the option ceases to be a covered GESB Super Member.</w:t>
      </w:r>
    </w:p>
    <w:p>
      <w:pPr>
        <w:pStyle w:val="Subsection"/>
        <w:spacing w:before="140"/>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pPr>
      <w:bookmarkStart w:id="3116" w:name="_Toc299100781"/>
      <w:bookmarkStart w:id="3117" w:name="_Toc297898795"/>
      <w:r>
        <w:rPr>
          <w:rStyle w:val="CharSectno"/>
        </w:rPr>
        <w:t>111E</w:t>
      </w:r>
      <w:r>
        <w:t>.</w:t>
      </w:r>
      <w:r>
        <w:tab/>
        <w:t>Subsequent option to become a covered GESB Super Member</w:t>
      </w:r>
      <w:bookmarkEnd w:id="3116"/>
      <w:bookmarkEnd w:id="3117"/>
    </w:p>
    <w:p>
      <w:pPr>
        <w:pStyle w:val="Subsection"/>
        <w:spacing w:before="140"/>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spacing w:before="140"/>
      </w:pPr>
      <w:r>
        <w:tab/>
        <w:t>(2)</w:t>
      </w:r>
      <w:r>
        <w:tab/>
        <w:t xml:space="preserve">An option under subregulation (1) is to be exercised by notice in writing — </w:t>
      </w:r>
    </w:p>
    <w:p>
      <w:pPr>
        <w:pStyle w:val="Indenta"/>
        <w:spacing w:before="60"/>
      </w:pPr>
      <w:r>
        <w:tab/>
        <w:t>(a)</w:t>
      </w:r>
      <w:r>
        <w:tab/>
        <w:t>received by the Board; and</w:t>
      </w:r>
    </w:p>
    <w:p>
      <w:pPr>
        <w:pStyle w:val="Indenta"/>
        <w:spacing w:before="60"/>
      </w:pPr>
      <w:r>
        <w:tab/>
        <w:t>(b)</w:t>
      </w:r>
      <w:r>
        <w:tab/>
        <w:t>accepted by the Board under regulation 111F.</w:t>
      </w:r>
    </w:p>
    <w:p>
      <w:pPr>
        <w:pStyle w:val="Footnotesection"/>
        <w:spacing w:before="100"/>
        <w:ind w:left="890" w:hanging="890"/>
      </w:pPr>
      <w:r>
        <w:tab/>
        <w:t>[Regulation 111E inserted in Gazette 30 Jun 2010 p. 3150.]</w:t>
      </w:r>
    </w:p>
    <w:p>
      <w:pPr>
        <w:pStyle w:val="Heading5"/>
      </w:pPr>
      <w:bookmarkStart w:id="3118" w:name="_Toc299100782"/>
      <w:bookmarkStart w:id="3119" w:name="_Toc297898796"/>
      <w:r>
        <w:rPr>
          <w:rStyle w:val="CharSectno"/>
        </w:rPr>
        <w:t>111F</w:t>
      </w:r>
      <w:r>
        <w:t>.</w:t>
      </w:r>
      <w:r>
        <w:tab/>
        <w:t>Considering and accepting opt</w:t>
      </w:r>
      <w:r>
        <w:noBreakHyphen/>
        <w:t>in notice</w:t>
      </w:r>
      <w:bookmarkEnd w:id="3118"/>
      <w:bookmarkEnd w:id="3119"/>
      <w:r>
        <w:t xml:space="preserve"> </w:t>
      </w:r>
    </w:p>
    <w:p>
      <w:pPr>
        <w:pStyle w:val="Subsection"/>
        <w:spacing w:before="140"/>
      </w:pPr>
      <w:r>
        <w:tab/>
        <w:t>(1)</w:t>
      </w:r>
      <w:r>
        <w:tab/>
        <w:t>On receiving an opt</w:t>
      </w:r>
      <w:r>
        <w:noBreakHyphen/>
        <w:t xml:space="preserve">in notice, the Board may require the Member giving the notice to do all or any of the following — </w:t>
      </w:r>
    </w:p>
    <w:p>
      <w:pPr>
        <w:pStyle w:val="Indenta"/>
        <w:spacing w:before="60"/>
      </w:pPr>
      <w:r>
        <w:tab/>
        <w:t>(a)</w:t>
      </w:r>
      <w:r>
        <w:tab/>
        <w:t>undergo one or more medical examinations and provide the resulting medical reports to the Board;</w:t>
      </w:r>
    </w:p>
    <w:p>
      <w:pPr>
        <w:pStyle w:val="Indenta"/>
      </w:pPr>
      <w:r>
        <w:tab/>
        <w:t>(b)</w:t>
      </w:r>
      <w:r>
        <w:tab/>
        <w:t xml:space="preserve">provide to the Board — </w:t>
      </w:r>
    </w:p>
    <w:p>
      <w:pPr>
        <w:pStyle w:val="Indenti"/>
        <w:spacing w:before="60"/>
      </w:pPr>
      <w:r>
        <w:tab/>
        <w:t>(i)</w:t>
      </w:r>
      <w:r>
        <w:tab/>
        <w:t>any other medical reports; and</w:t>
      </w:r>
    </w:p>
    <w:p>
      <w:pPr>
        <w:pStyle w:val="Indenti"/>
        <w:spacing w:before="60"/>
      </w:pPr>
      <w:r>
        <w:tab/>
        <w:t>(ii)</w:t>
      </w:r>
      <w:r>
        <w:tab/>
        <w:t>information about the Member’s health and medical history; and</w:t>
      </w:r>
    </w:p>
    <w:p>
      <w:pPr>
        <w:pStyle w:val="Indenti"/>
        <w:spacing w:before="60"/>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spacing w:before="60"/>
      </w:pPr>
      <w:r>
        <w:tab/>
        <w:t>(a)</w:t>
      </w:r>
      <w:r>
        <w:tab/>
        <w:t>must comply with the requirement within the time specified by the Board; and</w:t>
      </w:r>
    </w:p>
    <w:p>
      <w:pPr>
        <w:pStyle w:val="Indenta"/>
        <w:spacing w:before="60"/>
      </w:pPr>
      <w:r>
        <w:tab/>
        <w:t>(b)</w:t>
      </w:r>
      <w:r>
        <w:tab/>
        <w:t>is responsible for payment of any costs involved in complying with the requirement.</w:t>
      </w:r>
    </w:p>
    <w:p>
      <w:pPr>
        <w:pStyle w:val="Subsection"/>
        <w:spacing w:before="150"/>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spacing w:before="150"/>
      </w:pPr>
      <w:r>
        <w:tab/>
        <w:t>(4)</w:t>
      </w:r>
      <w:r>
        <w:tab/>
        <w:t>The Board may decline to accept an opt</w:t>
      </w:r>
      <w:r>
        <w:noBreakHyphen/>
        <w:t xml:space="preserve">in notice or accept it subject to a health condition if — </w:t>
      </w:r>
    </w:p>
    <w:p>
      <w:pPr>
        <w:pStyle w:val="Indenta"/>
        <w:spacing w:before="60"/>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spacing w:before="60"/>
      </w:pPr>
      <w:r>
        <w:tab/>
        <w:t>(b)</w:t>
      </w:r>
      <w:r>
        <w:tab/>
        <w:t>the Member fails to comply with a requirement under subregulation (1).</w:t>
      </w:r>
    </w:p>
    <w:p>
      <w:pPr>
        <w:pStyle w:val="Subsection"/>
        <w:spacing w:before="150"/>
      </w:pPr>
      <w:r>
        <w:tab/>
        <w:t>(5)</w:t>
      </w:r>
      <w:r>
        <w:tab/>
        <w:t>When an opt</w:t>
      </w:r>
      <w:r>
        <w:noBreakHyphen/>
        <w:t>in notice is accepted by the Board, the person giving the notice becomes a covered GESB Super Member.</w:t>
      </w:r>
    </w:p>
    <w:p>
      <w:pPr>
        <w:pStyle w:val="Footnotesection"/>
      </w:pPr>
      <w:r>
        <w:tab/>
        <w:t>[Regulation 111F inserted in Gazette 30 Jun 2010 p. 3151</w:t>
      </w:r>
      <w:r>
        <w:noBreakHyphen/>
        <w:t>2.]</w:t>
      </w:r>
    </w:p>
    <w:p>
      <w:pPr>
        <w:pStyle w:val="Heading5"/>
      </w:pPr>
      <w:bookmarkStart w:id="3120" w:name="_Toc299100783"/>
      <w:bookmarkStart w:id="3121" w:name="_Toc297898797"/>
      <w:r>
        <w:rPr>
          <w:rStyle w:val="CharSectno"/>
        </w:rPr>
        <w:t>111G</w:t>
      </w:r>
      <w:r>
        <w:t>.</w:t>
      </w:r>
      <w:r>
        <w:tab/>
        <w:t>Altering or cancelling acceptance of opt</w:t>
      </w:r>
      <w:r>
        <w:noBreakHyphen/>
        <w:t>in notice</w:t>
      </w:r>
      <w:bookmarkEnd w:id="3120"/>
      <w:bookmarkEnd w:id="3121"/>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pPr>
      <w:bookmarkStart w:id="3122" w:name="_Toc265681582"/>
      <w:bookmarkStart w:id="3123" w:name="_Toc268856390"/>
      <w:bookmarkStart w:id="3124" w:name="_Toc271194389"/>
      <w:bookmarkStart w:id="3125" w:name="_Toc271269362"/>
      <w:bookmarkStart w:id="3126" w:name="_Toc271269847"/>
      <w:bookmarkStart w:id="3127" w:name="_Toc273092529"/>
      <w:bookmarkStart w:id="3128" w:name="_Toc273429892"/>
      <w:bookmarkStart w:id="3129" w:name="_Toc274660464"/>
      <w:bookmarkStart w:id="3130" w:name="_Toc274660944"/>
      <w:bookmarkStart w:id="3131" w:name="_Toc292720317"/>
      <w:bookmarkStart w:id="3132" w:name="_Toc297898798"/>
      <w:bookmarkStart w:id="3133" w:name="_Toc299100784"/>
      <w:r>
        <w:t>Subdivision 3 — Insurance</w:t>
      </w:r>
      <w:bookmarkEnd w:id="3122"/>
      <w:bookmarkEnd w:id="3123"/>
      <w:bookmarkEnd w:id="3124"/>
      <w:bookmarkEnd w:id="3125"/>
      <w:bookmarkEnd w:id="3126"/>
      <w:bookmarkEnd w:id="3127"/>
      <w:bookmarkEnd w:id="3128"/>
      <w:bookmarkEnd w:id="3129"/>
      <w:bookmarkEnd w:id="3130"/>
      <w:bookmarkEnd w:id="3131"/>
      <w:bookmarkEnd w:id="3132"/>
      <w:bookmarkEnd w:id="3133"/>
    </w:p>
    <w:p>
      <w:pPr>
        <w:pStyle w:val="Footnoteheading"/>
      </w:pPr>
      <w:r>
        <w:tab/>
        <w:t>[Heading inserted in Gazette 30 Jun 2010 p. 3153.]</w:t>
      </w:r>
    </w:p>
    <w:p>
      <w:pPr>
        <w:pStyle w:val="Heading5"/>
      </w:pPr>
      <w:bookmarkStart w:id="3134" w:name="_Toc299100785"/>
      <w:bookmarkStart w:id="3135" w:name="_Toc297898799"/>
      <w:r>
        <w:rPr>
          <w:rStyle w:val="CharSectno"/>
        </w:rPr>
        <w:t>111</w:t>
      </w:r>
      <w:r>
        <w:t>.</w:t>
      </w:r>
      <w:r>
        <w:tab/>
        <w:t>Board to provide life insurance</w:t>
      </w:r>
      <w:bookmarkEnd w:id="3134"/>
      <w:bookmarkEnd w:id="3135"/>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3136" w:name="_Toc299100786"/>
      <w:bookmarkStart w:id="3137" w:name="_Toc297898800"/>
      <w:r>
        <w:rPr>
          <w:rStyle w:val="CharSectno"/>
        </w:rPr>
        <w:t>112</w:t>
      </w:r>
      <w:r>
        <w:t>.</w:t>
      </w:r>
      <w:r>
        <w:tab/>
        <w:t>Board may provide disability insurance</w:t>
      </w:r>
      <w:bookmarkEnd w:id="3136"/>
      <w:bookmarkEnd w:id="3137"/>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3138" w:name="_Toc299100787"/>
      <w:bookmarkStart w:id="3139" w:name="_Toc297898801"/>
      <w:r>
        <w:rPr>
          <w:rStyle w:val="CharSectno"/>
        </w:rPr>
        <w:t>113</w:t>
      </w:r>
      <w:r>
        <w:t>.</w:t>
      </w:r>
      <w:r>
        <w:tab/>
        <w:t>Terms of insurance</w:t>
      </w:r>
      <w:bookmarkEnd w:id="3138"/>
      <w:bookmarkEnd w:id="3139"/>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keepNext/>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3140" w:name="_Toc265681586"/>
      <w:bookmarkStart w:id="3141" w:name="_Toc268856394"/>
      <w:bookmarkStart w:id="3142" w:name="_Toc271194393"/>
      <w:bookmarkStart w:id="3143" w:name="_Toc271269366"/>
      <w:bookmarkStart w:id="3144" w:name="_Toc271269851"/>
      <w:bookmarkStart w:id="3145" w:name="_Toc273092533"/>
      <w:bookmarkStart w:id="3146" w:name="_Toc273429896"/>
      <w:bookmarkStart w:id="3147" w:name="_Toc274660468"/>
      <w:bookmarkStart w:id="3148" w:name="_Toc274660948"/>
      <w:bookmarkStart w:id="3149" w:name="_Toc292720321"/>
      <w:bookmarkStart w:id="3150" w:name="_Toc297898802"/>
      <w:bookmarkStart w:id="3151" w:name="_Toc299100788"/>
      <w:r>
        <w:t>Subdivision 4 — Benefits</w:t>
      </w:r>
      <w:bookmarkEnd w:id="3140"/>
      <w:bookmarkEnd w:id="3141"/>
      <w:bookmarkEnd w:id="3142"/>
      <w:bookmarkEnd w:id="3143"/>
      <w:bookmarkEnd w:id="3144"/>
      <w:bookmarkEnd w:id="3145"/>
      <w:bookmarkEnd w:id="3146"/>
      <w:bookmarkEnd w:id="3147"/>
      <w:bookmarkEnd w:id="3148"/>
      <w:bookmarkEnd w:id="3149"/>
      <w:bookmarkEnd w:id="3150"/>
      <w:bookmarkEnd w:id="3151"/>
    </w:p>
    <w:p>
      <w:pPr>
        <w:pStyle w:val="Footnoteheading"/>
      </w:pPr>
      <w:r>
        <w:tab/>
        <w:t>[Heading inserted in Gazette 30 Jun 2010 p. 3154.]</w:t>
      </w:r>
    </w:p>
    <w:p>
      <w:pPr>
        <w:pStyle w:val="Heading5"/>
      </w:pPr>
      <w:bookmarkStart w:id="3152" w:name="_Toc299100789"/>
      <w:bookmarkStart w:id="3153" w:name="_Toc297898803"/>
      <w:r>
        <w:rPr>
          <w:rStyle w:val="CharSectno"/>
        </w:rPr>
        <w:t>114</w:t>
      </w:r>
      <w:r>
        <w:t>.</w:t>
      </w:r>
      <w:r>
        <w:tab/>
        <w:t>Withdrawal benefit</w:t>
      </w:r>
      <w:bookmarkEnd w:id="3152"/>
      <w:bookmarkEnd w:id="3153"/>
      <w:r>
        <w:t xml:space="preserve"> </w:t>
      </w:r>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spacing w:before="120"/>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3154" w:name="_Toc299100790"/>
      <w:bookmarkStart w:id="3155" w:name="_Toc297898804"/>
      <w:r>
        <w:rPr>
          <w:rStyle w:val="CharSectno"/>
        </w:rPr>
        <w:t>115</w:t>
      </w:r>
      <w:r>
        <w:t>.</w:t>
      </w:r>
      <w:r>
        <w:tab/>
        <w:t>Death benefit</w:t>
      </w:r>
      <w:bookmarkEnd w:id="3154"/>
      <w:bookmarkEnd w:id="3155"/>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3156" w:name="_Toc299100791"/>
      <w:bookmarkStart w:id="3157" w:name="_Toc297898805"/>
      <w:bookmarkStart w:id="3158" w:name="_Toc164574417"/>
      <w:bookmarkStart w:id="3159" w:name="_Toc164754174"/>
      <w:bookmarkStart w:id="3160" w:name="_Toc168906880"/>
      <w:bookmarkStart w:id="3161" w:name="_Toc168908241"/>
      <w:bookmarkStart w:id="3162" w:name="_Toc168973416"/>
      <w:bookmarkStart w:id="3163" w:name="_Toc171314965"/>
      <w:bookmarkStart w:id="3164" w:name="_Toc171392057"/>
      <w:bookmarkStart w:id="3165" w:name="_Toc172523670"/>
      <w:bookmarkStart w:id="3166" w:name="_Toc173222901"/>
      <w:bookmarkStart w:id="3167" w:name="_Toc174517996"/>
      <w:bookmarkStart w:id="3168" w:name="_Toc196279946"/>
      <w:bookmarkStart w:id="3169" w:name="_Toc196288183"/>
      <w:bookmarkStart w:id="3170" w:name="_Toc196288632"/>
      <w:bookmarkStart w:id="3171" w:name="_Toc196295546"/>
      <w:bookmarkStart w:id="3172" w:name="_Toc196300926"/>
      <w:bookmarkStart w:id="3173" w:name="_Toc196301378"/>
      <w:bookmarkStart w:id="3174" w:name="_Toc196301650"/>
      <w:bookmarkStart w:id="3175" w:name="_Toc202852700"/>
      <w:bookmarkStart w:id="3176" w:name="_Toc203206405"/>
      <w:bookmarkStart w:id="3177" w:name="_Toc203361885"/>
      <w:bookmarkStart w:id="3178" w:name="_Toc205100957"/>
      <w:bookmarkStart w:id="3179" w:name="_Toc250644458"/>
      <w:bookmarkStart w:id="3180" w:name="_Toc250704491"/>
      <w:r>
        <w:rPr>
          <w:rStyle w:val="CharSectno"/>
        </w:rPr>
        <w:t>116</w:t>
      </w:r>
      <w:r>
        <w:t>.</w:t>
      </w:r>
      <w:r>
        <w:tab/>
        <w:t>Insured benefits for covered GESB Super Members</w:t>
      </w:r>
      <w:bookmarkEnd w:id="3156"/>
      <w:bookmarkEnd w:id="3157"/>
    </w:p>
    <w:p>
      <w:pPr>
        <w:pStyle w:val="Subsection"/>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pPr>
      <w:r>
        <w:tab/>
        <w:t>[Regulation 116 inserted in Gazette 30 Jun 2010 p. 3154</w:t>
      </w:r>
      <w:r>
        <w:noBreakHyphen/>
        <w:t>5.]</w:t>
      </w:r>
    </w:p>
    <w:p>
      <w:pPr>
        <w:pStyle w:val="Heading3"/>
      </w:pPr>
      <w:bookmarkStart w:id="3181" w:name="_Toc265681590"/>
      <w:bookmarkStart w:id="3182" w:name="_Toc268856398"/>
      <w:bookmarkStart w:id="3183" w:name="_Toc271194397"/>
      <w:bookmarkStart w:id="3184" w:name="_Toc271269370"/>
      <w:bookmarkStart w:id="3185" w:name="_Toc271269855"/>
      <w:bookmarkStart w:id="3186" w:name="_Toc273092537"/>
      <w:bookmarkStart w:id="3187" w:name="_Toc273429900"/>
      <w:bookmarkStart w:id="3188" w:name="_Toc274660472"/>
      <w:bookmarkStart w:id="3189" w:name="_Toc274660952"/>
      <w:bookmarkStart w:id="3190" w:name="_Toc292720325"/>
      <w:bookmarkStart w:id="3191" w:name="_Toc297898806"/>
      <w:bookmarkStart w:id="3192" w:name="_Toc299100792"/>
      <w:r>
        <w:rPr>
          <w:rStyle w:val="CharDivNo"/>
        </w:rPr>
        <w:t>Division 8</w:t>
      </w:r>
      <w:r>
        <w:t> — </w:t>
      </w:r>
      <w:r>
        <w:rPr>
          <w:rStyle w:val="CharDivText"/>
        </w:rPr>
        <w:t>Payment of benefits</w:t>
      </w:r>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p>
    <w:p>
      <w:pPr>
        <w:pStyle w:val="Footnoteheading"/>
      </w:pPr>
      <w:r>
        <w:tab/>
        <w:t>[Heading inserted in Gazette 13 Apr 2007 p. 1655.]</w:t>
      </w:r>
    </w:p>
    <w:p>
      <w:pPr>
        <w:pStyle w:val="Heading5"/>
      </w:pPr>
      <w:bookmarkStart w:id="3193" w:name="_Toc299100793"/>
      <w:bookmarkStart w:id="3194" w:name="_Toc297898807"/>
      <w:r>
        <w:rPr>
          <w:rStyle w:val="CharSectno"/>
        </w:rPr>
        <w:t>117</w:t>
      </w:r>
      <w:r>
        <w:t>.</w:t>
      </w:r>
      <w:r>
        <w:tab/>
        <w:t>Term used: earnings</w:t>
      </w:r>
      <w:bookmarkEnd w:id="3193"/>
      <w:bookmarkEnd w:id="3194"/>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3195" w:name="_Toc299100794"/>
      <w:bookmarkStart w:id="3196" w:name="_Toc297898808"/>
      <w:r>
        <w:rPr>
          <w:rStyle w:val="CharSectno"/>
        </w:rPr>
        <w:t>118</w:t>
      </w:r>
      <w:r>
        <w:t>.</w:t>
      </w:r>
      <w:r>
        <w:tab/>
        <w:t>Payment of GESB withdrawal benefit</w:t>
      </w:r>
      <w:bookmarkEnd w:id="3195"/>
      <w:bookmarkEnd w:id="3196"/>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spacing w:before="60"/>
      </w:pPr>
      <w:r>
        <w:tab/>
        <w:t>(a)</w:t>
      </w:r>
      <w:r>
        <w:tab/>
        <w:t>is retired; or</w:t>
      </w:r>
    </w:p>
    <w:p>
      <w:pPr>
        <w:pStyle w:val="Indenta"/>
        <w:spacing w:before="60"/>
      </w:pPr>
      <w:r>
        <w:tab/>
        <w:t>(b)</w:t>
      </w:r>
      <w:r>
        <w:tab/>
        <w:t>is suffering permanent incapacity; or</w:t>
      </w:r>
    </w:p>
    <w:p>
      <w:pPr>
        <w:pStyle w:val="Indenta"/>
      </w:pPr>
      <w:r>
        <w:tab/>
        <w:t>(ca)</w:t>
      </w:r>
      <w:r>
        <w:tab/>
        <w:t>suffers from a terminal medical condition; or</w:t>
      </w:r>
    </w:p>
    <w:p>
      <w:pPr>
        <w:pStyle w:val="Indenta"/>
        <w:spacing w:before="60"/>
      </w:pPr>
      <w:r>
        <w:tab/>
        <w:t>(c)</w:t>
      </w:r>
      <w:r>
        <w:tab/>
        <w:t>is at least 65 years of age; or</w:t>
      </w:r>
    </w:p>
    <w:p>
      <w:pPr>
        <w:pStyle w:val="Indenta"/>
        <w:spacing w:before="60"/>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spacing w:before="60"/>
      </w:pPr>
      <w:r>
        <w:tab/>
        <w:t>(a)</w:t>
      </w:r>
      <w:r>
        <w:tab/>
        <w:t>the benefit is payable under subregulation (1)(a), (b), (ca) or (c) or subregulation (1a); or</w:t>
      </w:r>
    </w:p>
    <w:p>
      <w:pPr>
        <w:pStyle w:val="Indenta"/>
        <w:keepNext/>
        <w:keepLines/>
        <w:spacing w:before="60"/>
      </w:pPr>
      <w:r>
        <w:tab/>
        <w:t>(b)</w:t>
      </w:r>
      <w:r>
        <w:tab/>
        <w:t xml:space="preserve">all of the following apply — </w:t>
      </w:r>
    </w:p>
    <w:p>
      <w:pPr>
        <w:pStyle w:val="Indenti"/>
        <w:spacing w:before="60"/>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3197" w:name="_Toc131926759"/>
      <w:r>
        <w:tab/>
        <w:t>[Regulation 118 inserted in Gazette 13 Apr 2007 p. 1655-6; amended in Gazette 1 Apr 2008 p. 1284-5; 8 Jul 2008 p. 3236; 10 May 2011 p. 1669.]</w:t>
      </w:r>
    </w:p>
    <w:p>
      <w:pPr>
        <w:pStyle w:val="Heading5"/>
      </w:pPr>
      <w:bookmarkStart w:id="3198" w:name="_Toc299100795"/>
      <w:bookmarkStart w:id="3199" w:name="_Toc297898809"/>
      <w:r>
        <w:rPr>
          <w:rStyle w:val="CharSectno"/>
        </w:rPr>
        <w:t>119</w:t>
      </w:r>
      <w:r>
        <w:t>.</w:t>
      </w:r>
      <w:r>
        <w:tab/>
        <w:t>Member with preserved benefit who again becomes a worker</w:t>
      </w:r>
      <w:bookmarkEnd w:id="3197"/>
      <w:bookmarkEnd w:id="3198"/>
      <w:bookmarkEnd w:id="3199"/>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3200" w:name="_Toc299100796"/>
      <w:bookmarkStart w:id="3201" w:name="_Toc297898810"/>
      <w:r>
        <w:rPr>
          <w:rStyle w:val="CharSectno"/>
        </w:rPr>
        <w:t>120</w:t>
      </w:r>
      <w:r>
        <w:t>.</w:t>
      </w:r>
      <w:r>
        <w:tab/>
        <w:t>Transfer of benefit to another scheme or superannuation fund</w:t>
      </w:r>
      <w:bookmarkEnd w:id="3200"/>
      <w:bookmarkEnd w:id="3201"/>
      <w:r>
        <w:t xml:space="preserve"> </w:t>
      </w:r>
    </w:p>
    <w:p>
      <w:pPr>
        <w:pStyle w:val="Subsection"/>
      </w:pPr>
      <w:r>
        <w:rPr>
          <w:snapToGrid w:val="0"/>
        </w:rPr>
        <w:tab/>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3202" w:name="_Toc299100797"/>
      <w:bookmarkStart w:id="3203" w:name="_Toc297898811"/>
      <w:r>
        <w:rPr>
          <w:rStyle w:val="CharSectno"/>
        </w:rPr>
        <w:t>121</w:t>
      </w:r>
      <w:r>
        <w:t>.</w:t>
      </w:r>
      <w:r>
        <w:tab/>
        <w:t>Payment of death benefits</w:t>
      </w:r>
      <w:bookmarkEnd w:id="3202"/>
      <w:bookmarkEnd w:id="3203"/>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spacing w:before="60"/>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3204" w:name="_Toc299100798"/>
      <w:bookmarkStart w:id="3205" w:name="_Toc297898812"/>
      <w:r>
        <w:rPr>
          <w:rStyle w:val="CharSectno"/>
        </w:rPr>
        <w:t>122</w:t>
      </w:r>
      <w:r>
        <w:t>.</w:t>
      </w:r>
      <w:r>
        <w:tab/>
        <w:t>Payment or transfer out of transferred in benefits or ETPs</w:t>
      </w:r>
      <w:bookmarkEnd w:id="3204"/>
      <w:bookmarkEnd w:id="3205"/>
    </w:p>
    <w:p>
      <w:pPr>
        <w:pStyle w:val="Subsection"/>
        <w:spacing w:before="140"/>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spacing w:before="140"/>
      </w:pPr>
      <w:r>
        <w:tab/>
        <w:t>(2)</w:t>
      </w:r>
      <w:r>
        <w:tab/>
        <w:t xml:space="preserve">The Board must comply with a request under subregulation (1)(a) unless the Board is satisfied that, if the West State Super Scheme were a regulated superannuation fund, the Board would be prevented by the SIS Regulations from paying the benefit as requested.  </w:t>
      </w:r>
    </w:p>
    <w:p>
      <w:pPr>
        <w:pStyle w:val="Subsection"/>
        <w:spacing w:before="140"/>
      </w:pPr>
      <w:r>
        <w:tab/>
        <w:t>(3)</w:t>
      </w:r>
      <w:r>
        <w:tab/>
        <w:t>The Board must comply with a request under subregulation (1)(b).</w:t>
      </w:r>
    </w:p>
    <w:p>
      <w:pPr>
        <w:pStyle w:val="Ednotesubsection"/>
        <w:spacing w:before="140"/>
      </w:pPr>
      <w:r>
        <w:tab/>
        <w:t>[(4)-(6)</w:t>
      </w:r>
      <w:r>
        <w:tab/>
        <w:t>deleted]</w:t>
      </w:r>
    </w:p>
    <w:p>
      <w:pPr>
        <w:pStyle w:val="Subsection"/>
        <w:spacing w:before="140"/>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w:t>
      </w:r>
    </w:p>
    <w:p>
      <w:pPr>
        <w:pStyle w:val="Heading5"/>
      </w:pPr>
      <w:bookmarkStart w:id="3206" w:name="_Toc299100799"/>
      <w:bookmarkStart w:id="3207" w:name="_Toc297898813"/>
      <w:r>
        <w:rPr>
          <w:rStyle w:val="CharSectno"/>
        </w:rPr>
        <w:t>122A</w:t>
      </w:r>
      <w:r>
        <w:t>.</w:t>
      </w:r>
      <w:r>
        <w:tab/>
        <w:t>Payment or transfer of all or part of benefit</w:t>
      </w:r>
      <w:bookmarkEnd w:id="3206"/>
      <w:bookmarkEnd w:id="3207"/>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3208" w:name="_Toc299100800"/>
      <w:bookmarkStart w:id="3209" w:name="_Toc297898814"/>
      <w:r>
        <w:rPr>
          <w:rStyle w:val="CharSectno"/>
        </w:rPr>
        <w:t>123</w:t>
      </w:r>
      <w:r>
        <w:t>.</w:t>
      </w:r>
      <w:r>
        <w:tab/>
        <w:t>Early release of benefit — severe financial hardship or compassionate grounds</w:t>
      </w:r>
      <w:bookmarkEnd w:id="3208"/>
      <w:bookmarkEnd w:id="3209"/>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3210" w:name="_Toc299100801"/>
      <w:bookmarkStart w:id="3211" w:name="_Toc297898815"/>
      <w:r>
        <w:rPr>
          <w:rStyle w:val="CharSectno"/>
        </w:rPr>
        <w:t>124</w:t>
      </w:r>
      <w:r>
        <w:t>.</w:t>
      </w:r>
      <w:r>
        <w:tab/>
        <w:t>Early release of benefit — phased retirement</w:t>
      </w:r>
      <w:bookmarkEnd w:id="3210"/>
      <w:bookmarkEnd w:id="3211"/>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3212" w:name="_Toc299100802"/>
      <w:bookmarkStart w:id="3213" w:name="_Toc297898816"/>
      <w:r>
        <w:rPr>
          <w:rStyle w:val="CharSectno"/>
        </w:rPr>
        <w:t>125</w:t>
      </w:r>
      <w:r>
        <w:t>.</w:t>
      </w:r>
      <w:r>
        <w:tab/>
        <w:t xml:space="preserve">Early release of benefits — temporary resident departing </w:t>
      </w:r>
      <w:smartTag w:uri="urn:schemas-microsoft-com:office:smarttags" w:element="country-region">
        <w:r>
          <w:t>Australia</w:t>
        </w:r>
      </w:smartTag>
      <w:bookmarkEnd w:id="3212"/>
      <w:bookmarkEnd w:id="3213"/>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country-region">
        <w:r>
          <w:t>Australia</w:t>
        </w:r>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3214" w:name="_Toc299100803"/>
      <w:bookmarkStart w:id="3215" w:name="_Toc297898817"/>
      <w:r>
        <w:rPr>
          <w:rStyle w:val="CharSectno"/>
        </w:rPr>
        <w:t>126</w:t>
      </w:r>
      <w:r>
        <w:t>.</w:t>
      </w:r>
      <w:r>
        <w:tab/>
        <w:t>Transfer to eligible rollover fund</w:t>
      </w:r>
      <w:bookmarkEnd w:id="3214"/>
      <w:bookmarkEnd w:id="3215"/>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3216" w:name="_Toc164574428"/>
      <w:bookmarkStart w:id="3217" w:name="_Toc164754185"/>
      <w:bookmarkStart w:id="3218" w:name="_Toc168906891"/>
      <w:bookmarkStart w:id="3219" w:name="_Toc168908252"/>
      <w:bookmarkStart w:id="3220" w:name="_Toc168973427"/>
      <w:bookmarkStart w:id="3221" w:name="_Toc171314976"/>
      <w:bookmarkStart w:id="3222" w:name="_Toc171392068"/>
      <w:bookmarkStart w:id="3223" w:name="_Toc172523681"/>
      <w:r>
        <w:t>[</w:t>
      </w:r>
      <w:r>
        <w:rPr>
          <w:b/>
        </w:rPr>
        <w:t>127 to 169.</w:t>
      </w:r>
      <w:r>
        <w:rPr>
          <w:b/>
        </w:rPr>
        <w:tab/>
      </w:r>
      <w:r>
        <w:t>Reserved.]</w:t>
      </w:r>
    </w:p>
    <w:p>
      <w:pPr>
        <w:pStyle w:val="Heading2"/>
      </w:pPr>
      <w:bookmarkStart w:id="3224" w:name="_Toc173222912"/>
      <w:bookmarkStart w:id="3225" w:name="_Toc174518007"/>
      <w:bookmarkStart w:id="3226" w:name="_Toc196279957"/>
      <w:bookmarkStart w:id="3227" w:name="_Toc196288194"/>
      <w:bookmarkStart w:id="3228" w:name="_Toc196288643"/>
      <w:bookmarkStart w:id="3229" w:name="_Toc196295558"/>
      <w:bookmarkStart w:id="3230" w:name="_Toc196300938"/>
      <w:bookmarkStart w:id="3231" w:name="_Toc196301390"/>
      <w:bookmarkStart w:id="3232" w:name="_Toc196301662"/>
      <w:bookmarkStart w:id="3233" w:name="_Toc202852712"/>
      <w:bookmarkStart w:id="3234" w:name="_Toc203206417"/>
      <w:bookmarkStart w:id="3235" w:name="_Toc203361897"/>
      <w:bookmarkStart w:id="3236" w:name="_Toc205100969"/>
      <w:bookmarkStart w:id="3237" w:name="_Toc250644470"/>
      <w:bookmarkStart w:id="3238" w:name="_Toc250704503"/>
      <w:bookmarkStart w:id="3239" w:name="_Toc265681602"/>
      <w:bookmarkStart w:id="3240" w:name="_Toc268856410"/>
      <w:bookmarkStart w:id="3241" w:name="_Toc271194409"/>
      <w:bookmarkStart w:id="3242" w:name="_Toc271269382"/>
      <w:bookmarkStart w:id="3243" w:name="_Toc271269867"/>
      <w:bookmarkStart w:id="3244" w:name="_Toc273092549"/>
      <w:bookmarkStart w:id="3245" w:name="_Toc273429912"/>
      <w:bookmarkStart w:id="3246" w:name="_Toc274660484"/>
      <w:bookmarkStart w:id="3247" w:name="_Toc274660964"/>
      <w:bookmarkStart w:id="3248" w:name="_Toc292720337"/>
      <w:bookmarkStart w:id="3249" w:name="_Toc297898818"/>
      <w:bookmarkStart w:id="3250" w:name="_Toc299100804"/>
      <w:r>
        <w:rPr>
          <w:rStyle w:val="CharPartNo"/>
        </w:rPr>
        <w:t>Part 4</w:t>
      </w:r>
      <w:r>
        <w:t> — </w:t>
      </w:r>
      <w:r>
        <w:rPr>
          <w:rStyle w:val="CharPartText"/>
        </w:rPr>
        <w:t>Retirement Income Scheme</w:t>
      </w:r>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p>
    <w:p>
      <w:pPr>
        <w:pStyle w:val="Footnoteheading"/>
        <w:tabs>
          <w:tab w:val="left" w:pos="851"/>
        </w:tabs>
      </w:pPr>
      <w:r>
        <w:tab/>
        <w:t>[Heading inserted in Gazette 19 Mar 2003 p. 817.]</w:t>
      </w:r>
    </w:p>
    <w:p>
      <w:pPr>
        <w:pStyle w:val="Heading3"/>
      </w:pPr>
      <w:bookmarkStart w:id="3251" w:name="_Toc77483952"/>
      <w:bookmarkStart w:id="3252" w:name="_Toc77484333"/>
      <w:bookmarkStart w:id="3253" w:name="_Toc77484678"/>
      <w:bookmarkStart w:id="3254" w:name="_Toc77488802"/>
      <w:bookmarkStart w:id="3255" w:name="_Toc77490282"/>
      <w:bookmarkStart w:id="3256" w:name="_Toc77492097"/>
      <w:bookmarkStart w:id="3257" w:name="_Toc77495655"/>
      <w:bookmarkStart w:id="3258" w:name="_Toc77498170"/>
      <w:bookmarkStart w:id="3259" w:name="_Toc89248132"/>
      <w:bookmarkStart w:id="3260" w:name="_Toc89248479"/>
      <w:bookmarkStart w:id="3261" w:name="_Toc89753572"/>
      <w:bookmarkStart w:id="3262" w:name="_Toc89759520"/>
      <w:bookmarkStart w:id="3263" w:name="_Toc89763885"/>
      <w:bookmarkStart w:id="3264" w:name="_Toc89769661"/>
      <w:bookmarkStart w:id="3265" w:name="_Toc90378093"/>
      <w:bookmarkStart w:id="3266" w:name="_Toc90437021"/>
      <w:bookmarkStart w:id="3267" w:name="_Toc109185120"/>
      <w:bookmarkStart w:id="3268" w:name="_Toc109185491"/>
      <w:bookmarkStart w:id="3269" w:name="_Toc109192809"/>
      <w:bookmarkStart w:id="3270" w:name="_Toc109205594"/>
      <w:bookmarkStart w:id="3271" w:name="_Toc110309415"/>
      <w:bookmarkStart w:id="3272" w:name="_Toc110310096"/>
      <w:bookmarkStart w:id="3273" w:name="_Toc112732007"/>
      <w:bookmarkStart w:id="3274" w:name="_Toc112745523"/>
      <w:bookmarkStart w:id="3275" w:name="_Toc112751390"/>
      <w:bookmarkStart w:id="3276" w:name="_Toc114560306"/>
      <w:bookmarkStart w:id="3277" w:name="_Toc116122211"/>
      <w:bookmarkStart w:id="3278" w:name="_Toc131926767"/>
      <w:bookmarkStart w:id="3279" w:name="_Toc136338855"/>
      <w:bookmarkStart w:id="3280" w:name="_Toc136401136"/>
      <w:bookmarkStart w:id="3281" w:name="_Toc141158780"/>
      <w:bookmarkStart w:id="3282" w:name="_Toc147729374"/>
      <w:bookmarkStart w:id="3283" w:name="_Toc147740370"/>
      <w:bookmarkStart w:id="3284" w:name="_Toc149971167"/>
      <w:bookmarkStart w:id="3285" w:name="_Toc164232521"/>
      <w:bookmarkStart w:id="3286" w:name="_Toc164232895"/>
      <w:bookmarkStart w:id="3287" w:name="_Toc164244941"/>
      <w:bookmarkStart w:id="3288" w:name="_Toc164574429"/>
      <w:bookmarkStart w:id="3289" w:name="_Toc164754186"/>
      <w:bookmarkStart w:id="3290" w:name="_Toc168906892"/>
      <w:bookmarkStart w:id="3291" w:name="_Toc168908253"/>
      <w:bookmarkStart w:id="3292" w:name="_Toc168973428"/>
      <w:bookmarkStart w:id="3293" w:name="_Toc171314977"/>
      <w:bookmarkStart w:id="3294" w:name="_Toc171392069"/>
      <w:bookmarkStart w:id="3295" w:name="_Toc172523682"/>
      <w:bookmarkStart w:id="3296" w:name="_Toc173222913"/>
      <w:bookmarkStart w:id="3297" w:name="_Toc174518008"/>
      <w:bookmarkStart w:id="3298" w:name="_Toc196279958"/>
      <w:bookmarkStart w:id="3299" w:name="_Toc196288195"/>
      <w:bookmarkStart w:id="3300" w:name="_Toc196288644"/>
      <w:bookmarkStart w:id="3301" w:name="_Toc196295559"/>
      <w:bookmarkStart w:id="3302" w:name="_Toc196300939"/>
      <w:bookmarkStart w:id="3303" w:name="_Toc196301391"/>
      <w:bookmarkStart w:id="3304" w:name="_Toc196301663"/>
      <w:bookmarkStart w:id="3305" w:name="_Toc202852713"/>
      <w:bookmarkStart w:id="3306" w:name="_Toc203206418"/>
      <w:bookmarkStart w:id="3307" w:name="_Toc203361898"/>
      <w:bookmarkStart w:id="3308" w:name="_Toc205100970"/>
      <w:bookmarkStart w:id="3309" w:name="_Toc250644471"/>
      <w:bookmarkStart w:id="3310" w:name="_Toc250704504"/>
      <w:bookmarkStart w:id="3311" w:name="_Toc265681603"/>
      <w:bookmarkStart w:id="3312" w:name="_Toc268856411"/>
      <w:bookmarkStart w:id="3313" w:name="_Toc271194410"/>
      <w:bookmarkStart w:id="3314" w:name="_Toc271269383"/>
      <w:bookmarkStart w:id="3315" w:name="_Toc271269868"/>
      <w:bookmarkStart w:id="3316" w:name="_Toc273092550"/>
      <w:bookmarkStart w:id="3317" w:name="_Toc273429913"/>
      <w:bookmarkStart w:id="3318" w:name="_Toc274660485"/>
      <w:bookmarkStart w:id="3319" w:name="_Toc274660965"/>
      <w:bookmarkStart w:id="3320" w:name="_Toc292720338"/>
      <w:bookmarkStart w:id="3321" w:name="_Toc297898819"/>
      <w:bookmarkStart w:id="3322" w:name="_Toc299100805"/>
      <w:r>
        <w:rPr>
          <w:rStyle w:val="CharDivNo"/>
        </w:rPr>
        <w:t>Division 1</w:t>
      </w:r>
      <w:r>
        <w:t> — </w:t>
      </w:r>
      <w:r>
        <w:rPr>
          <w:rStyle w:val="CharDivText"/>
        </w:rPr>
        <w:t>Establishment and preliminary</w:t>
      </w:r>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p>
    <w:p>
      <w:pPr>
        <w:pStyle w:val="Footnoteheading"/>
        <w:tabs>
          <w:tab w:val="left" w:pos="851"/>
        </w:tabs>
      </w:pPr>
      <w:r>
        <w:tab/>
        <w:t>[Heading inserted in Gazette 19 Mar 2003 p. 817.]</w:t>
      </w:r>
    </w:p>
    <w:p>
      <w:pPr>
        <w:pStyle w:val="Heading5"/>
      </w:pPr>
      <w:bookmarkStart w:id="3323" w:name="_Toc112732008"/>
      <w:bookmarkStart w:id="3324" w:name="_Toc299100806"/>
      <w:bookmarkStart w:id="3325" w:name="_Toc297898820"/>
      <w:r>
        <w:rPr>
          <w:rStyle w:val="CharSectno"/>
        </w:rPr>
        <w:t>170</w:t>
      </w:r>
      <w:r>
        <w:t>.</w:t>
      </w:r>
      <w:r>
        <w:tab/>
        <w:t>Establishment of Retirement Income Scheme</w:t>
      </w:r>
      <w:bookmarkEnd w:id="3323"/>
      <w:bookmarkEnd w:id="3324"/>
      <w:bookmarkEnd w:id="3325"/>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3326" w:name="_Toc112732009"/>
      <w:bookmarkStart w:id="3327" w:name="_Toc299100807"/>
      <w:bookmarkStart w:id="3328" w:name="_Toc297898821"/>
      <w:r>
        <w:rPr>
          <w:rStyle w:val="CharSectno"/>
        </w:rPr>
        <w:t>171</w:t>
      </w:r>
      <w:r>
        <w:t>.</w:t>
      </w:r>
      <w:r>
        <w:tab/>
      </w:r>
      <w:bookmarkEnd w:id="3326"/>
      <w:r>
        <w:t>Terms used</w:t>
      </w:r>
      <w:bookmarkEnd w:id="3327"/>
      <w:bookmarkEnd w:id="3328"/>
    </w:p>
    <w:p>
      <w:pPr>
        <w:pStyle w:val="Subsection"/>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keepNext/>
        <w:keepLines/>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3329" w:name="_Toc77483955"/>
      <w:bookmarkStart w:id="3330" w:name="_Toc77484336"/>
      <w:bookmarkStart w:id="3331" w:name="_Toc77484681"/>
      <w:bookmarkStart w:id="3332" w:name="_Toc77488805"/>
      <w:bookmarkStart w:id="3333" w:name="_Toc77490285"/>
      <w:bookmarkStart w:id="3334" w:name="_Toc77492100"/>
      <w:bookmarkStart w:id="3335" w:name="_Toc77495658"/>
      <w:bookmarkStart w:id="3336" w:name="_Toc77498173"/>
      <w:bookmarkStart w:id="3337" w:name="_Toc89248135"/>
      <w:bookmarkStart w:id="3338" w:name="_Toc89248482"/>
      <w:bookmarkStart w:id="3339" w:name="_Toc89753575"/>
      <w:bookmarkStart w:id="3340" w:name="_Toc89759523"/>
      <w:bookmarkStart w:id="3341" w:name="_Toc89763888"/>
      <w:bookmarkStart w:id="3342" w:name="_Toc89769664"/>
      <w:bookmarkStart w:id="3343" w:name="_Toc90378096"/>
      <w:bookmarkStart w:id="3344" w:name="_Toc90437024"/>
      <w:bookmarkStart w:id="3345" w:name="_Toc109185123"/>
      <w:bookmarkStart w:id="3346" w:name="_Toc109185494"/>
      <w:bookmarkStart w:id="3347" w:name="_Toc109192812"/>
      <w:bookmarkStart w:id="3348" w:name="_Toc109205597"/>
      <w:bookmarkStart w:id="3349" w:name="_Toc110309418"/>
      <w:bookmarkStart w:id="3350" w:name="_Toc110310099"/>
      <w:bookmarkStart w:id="3351" w:name="_Toc112732010"/>
      <w:bookmarkStart w:id="3352" w:name="_Toc112745526"/>
      <w:bookmarkStart w:id="3353" w:name="_Toc112751393"/>
      <w:bookmarkStart w:id="3354" w:name="_Toc114560309"/>
      <w:bookmarkStart w:id="3355" w:name="_Toc116122214"/>
      <w:bookmarkStart w:id="3356" w:name="_Toc131926770"/>
      <w:bookmarkStart w:id="3357" w:name="_Toc136338858"/>
      <w:bookmarkStart w:id="3358" w:name="_Toc136401139"/>
      <w:bookmarkStart w:id="3359" w:name="_Toc141158783"/>
      <w:bookmarkStart w:id="3360" w:name="_Toc147729377"/>
      <w:bookmarkStart w:id="3361" w:name="_Toc147740373"/>
      <w:bookmarkStart w:id="3362" w:name="_Toc149971170"/>
      <w:bookmarkStart w:id="3363" w:name="_Toc164232524"/>
      <w:bookmarkStart w:id="3364" w:name="_Toc164232898"/>
      <w:bookmarkStart w:id="3365" w:name="_Toc164244944"/>
      <w:bookmarkStart w:id="3366" w:name="_Toc164574432"/>
      <w:bookmarkStart w:id="3367" w:name="_Toc164754189"/>
      <w:bookmarkStart w:id="3368" w:name="_Toc168906895"/>
      <w:bookmarkStart w:id="3369" w:name="_Toc168908256"/>
      <w:bookmarkStart w:id="3370" w:name="_Toc168973431"/>
      <w:bookmarkStart w:id="3371" w:name="_Toc171314980"/>
      <w:bookmarkStart w:id="3372" w:name="_Toc171392072"/>
      <w:bookmarkStart w:id="3373" w:name="_Toc172523685"/>
      <w:bookmarkStart w:id="3374" w:name="_Toc173222916"/>
      <w:bookmarkStart w:id="3375" w:name="_Toc174518011"/>
      <w:bookmarkStart w:id="3376" w:name="_Toc196279961"/>
      <w:bookmarkStart w:id="3377" w:name="_Toc196288198"/>
      <w:bookmarkStart w:id="3378" w:name="_Toc196288647"/>
      <w:bookmarkStart w:id="3379" w:name="_Toc196295562"/>
      <w:bookmarkStart w:id="3380" w:name="_Toc196300942"/>
      <w:bookmarkStart w:id="3381" w:name="_Toc196301394"/>
      <w:bookmarkStart w:id="3382" w:name="_Toc196301666"/>
      <w:bookmarkStart w:id="3383" w:name="_Toc202852716"/>
      <w:bookmarkStart w:id="3384" w:name="_Toc203206421"/>
      <w:bookmarkStart w:id="3385" w:name="_Toc203361901"/>
      <w:bookmarkStart w:id="3386" w:name="_Toc205100973"/>
      <w:bookmarkStart w:id="3387" w:name="_Toc250644474"/>
      <w:bookmarkStart w:id="3388" w:name="_Toc250704507"/>
      <w:bookmarkStart w:id="3389" w:name="_Toc265681606"/>
      <w:bookmarkStart w:id="3390" w:name="_Toc268856414"/>
      <w:bookmarkStart w:id="3391" w:name="_Toc271194413"/>
      <w:bookmarkStart w:id="3392" w:name="_Toc271269386"/>
      <w:bookmarkStart w:id="3393" w:name="_Toc271269871"/>
      <w:bookmarkStart w:id="3394" w:name="_Toc273092553"/>
      <w:bookmarkStart w:id="3395" w:name="_Toc273429916"/>
      <w:bookmarkStart w:id="3396" w:name="_Toc274660488"/>
      <w:bookmarkStart w:id="3397" w:name="_Toc274660968"/>
      <w:bookmarkStart w:id="3398" w:name="_Toc292720341"/>
      <w:bookmarkStart w:id="3399" w:name="_Toc297898822"/>
      <w:bookmarkStart w:id="3400" w:name="_Toc299100808"/>
      <w:r>
        <w:rPr>
          <w:rStyle w:val="CharDivNo"/>
        </w:rPr>
        <w:t>Division 2</w:t>
      </w:r>
      <w:r>
        <w:t xml:space="preserve"> — </w:t>
      </w:r>
      <w:r>
        <w:rPr>
          <w:rStyle w:val="CharDivText"/>
        </w:rPr>
        <w:t>Membership</w:t>
      </w:r>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p>
    <w:p>
      <w:pPr>
        <w:pStyle w:val="Footnoteheading"/>
      </w:pPr>
      <w:r>
        <w:tab/>
        <w:t>[Heading inserted in Gazette 19 Mar 2003 p. 818.]</w:t>
      </w:r>
    </w:p>
    <w:p>
      <w:pPr>
        <w:pStyle w:val="Heading5"/>
      </w:pPr>
      <w:bookmarkStart w:id="3401" w:name="_Toc112732011"/>
      <w:bookmarkStart w:id="3402" w:name="_Toc299100809"/>
      <w:bookmarkStart w:id="3403" w:name="_Toc297898823"/>
      <w:r>
        <w:rPr>
          <w:rStyle w:val="CharSectno"/>
        </w:rPr>
        <w:t>172</w:t>
      </w:r>
      <w:r>
        <w:t>.</w:t>
      </w:r>
      <w:r>
        <w:tab/>
        <w:t>Members</w:t>
      </w:r>
      <w:bookmarkEnd w:id="3401"/>
      <w:bookmarkEnd w:id="3402"/>
      <w:bookmarkEnd w:id="3403"/>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3404" w:name="_Toc112732012"/>
      <w:bookmarkStart w:id="3405" w:name="_Toc299100810"/>
      <w:bookmarkStart w:id="3406" w:name="_Toc297898824"/>
      <w:r>
        <w:rPr>
          <w:rStyle w:val="CharSectno"/>
        </w:rPr>
        <w:t>173</w:t>
      </w:r>
      <w:r>
        <w:t>.</w:t>
      </w:r>
      <w:r>
        <w:tab/>
        <w:t>Additional or replacement pensions</w:t>
      </w:r>
      <w:bookmarkEnd w:id="3404"/>
      <w:bookmarkEnd w:id="3405"/>
      <w:bookmarkEnd w:id="3406"/>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3407" w:name="_Toc112732013"/>
      <w:bookmarkStart w:id="3408" w:name="_Toc299100811"/>
      <w:bookmarkStart w:id="3409" w:name="_Toc297898825"/>
      <w:r>
        <w:rPr>
          <w:rStyle w:val="CharSectno"/>
        </w:rPr>
        <w:t>174</w:t>
      </w:r>
      <w:r>
        <w:t>.</w:t>
      </w:r>
      <w:r>
        <w:tab/>
        <w:t>Cessation of membership</w:t>
      </w:r>
      <w:bookmarkEnd w:id="3407"/>
      <w:bookmarkEnd w:id="3408"/>
      <w:bookmarkEnd w:id="3409"/>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3410" w:name="_Toc77483959"/>
      <w:bookmarkStart w:id="3411" w:name="_Toc77484340"/>
      <w:bookmarkStart w:id="3412" w:name="_Toc77484685"/>
      <w:bookmarkStart w:id="3413" w:name="_Toc77488809"/>
      <w:bookmarkStart w:id="3414" w:name="_Toc77490289"/>
      <w:bookmarkStart w:id="3415" w:name="_Toc77492104"/>
      <w:bookmarkStart w:id="3416" w:name="_Toc77495662"/>
      <w:bookmarkStart w:id="3417" w:name="_Toc77498177"/>
      <w:bookmarkStart w:id="3418" w:name="_Toc89248139"/>
      <w:bookmarkStart w:id="3419" w:name="_Toc89248486"/>
      <w:bookmarkStart w:id="3420" w:name="_Toc89753579"/>
      <w:bookmarkStart w:id="3421" w:name="_Toc89759527"/>
      <w:bookmarkStart w:id="3422" w:name="_Toc89763892"/>
      <w:bookmarkStart w:id="3423" w:name="_Toc89769668"/>
      <w:bookmarkStart w:id="3424" w:name="_Toc90378100"/>
      <w:bookmarkStart w:id="3425" w:name="_Toc90437028"/>
      <w:bookmarkStart w:id="3426" w:name="_Toc109185127"/>
      <w:bookmarkStart w:id="3427" w:name="_Toc109185498"/>
      <w:bookmarkStart w:id="3428" w:name="_Toc109192816"/>
      <w:bookmarkStart w:id="3429" w:name="_Toc109205601"/>
      <w:bookmarkStart w:id="3430" w:name="_Toc110309422"/>
      <w:bookmarkStart w:id="3431" w:name="_Toc110310103"/>
      <w:bookmarkStart w:id="3432" w:name="_Toc112732014"/>
      <w:bookmarkStart w:id="3433" w:name="_Toc112745530"/>
      <w:bookmarkStart w:id="3434" w:name="_Toc112751397"/>
      <w:bookmarkStart w:id="3435" w:name="_Toc114560313"/>
      <w:bookmarkStart w:id="3436" w:name="_Toc116122218"/>
      <w:bookmarkStart w:id="3437" w:name="_Toc131926774"/>
      <w:bookmarkStart w:id="3438" w:name="_Toc136338862"/>
      <w:bookmarkStart w:id="3439" w:name="_Toc136401143"/>
      <w:bookmarkStart w:id="3440" w:name="_Toc141158787"/>
      <w:bookmarkStart w:id="3441" w:name="_Toc147729381"/>
      <w:bookmarkStart w:id="3442" w:name="_Toc147740377"/>
      <w:bookmarkStart w:id="3443" w:name="_Toc149971174"/>
      <w:bookmarkStart w:id="3444" w:name="_Toc164232528"/>
      <w:bookmarkStart w:id="3445" w:name="_Toc164232902"/>
      <w:bookmarkStart w:id="3446" w:name="_Toc164244948"/>
      <w:bookmarkStart w:id="3447" w:name="_Toc164574436"/>
      <w:bookmarkStart w:id="3448" w:name="_Toc164754193"/>
      <w:bookmarkStart w:id="3449" w:name="_Toc168906899"/>
      <w:bookmarkStart w:id="3450" w:name="_Toc168908260"/>
      <w:bookmarkStart w:id="3451" w:name="_Toc168973435"/>
      <w:bookmarkStart w:id="3452" w:name="_Toc171314984"/>
      <w:bookmarkStart w:id="3453" w:name="_Toc171392076"/>
      <w:bookmarkStart w:id="3454" w:name="_Toc172523689"/>
      <w:bookmarkStart w:id="3455" w:name="_Toc173222920"/>
      <w:bookmarkStart w:id="3456" w:name="_Toc174518015"/>
      <w:bookmarkStart w:id="3457" w:name="_Toc196279965"/>
      <w:bookmarkStart w:id="3458" w:name="_Toc196288202"/>
      <w:bookmarkStart w:id="3459" w:name="_Toc196288651"/>
      <w:bookmarkStart w:id="3460" w:name="_Toc196295566"/>
      <w:bookmarkStart w:id="3461" w:name="_Toc196300946"/>
      <w:bookmarkStart w:id="3462" w:name="_Toc196301398"/>
      <w:bookmarkStart w:id="3463" w:name="_Toc196301670"/>
      <w:bookmarkStart w:id="3464" w:name="_Toc202852720"/>
      <w:bookmarkStart w:id="3465" w:name="_Toc203206425"/>
      <w:bookmarkStart w:id="3466" w:name="_Toc203361905"/>
      <w:bookmarkStart w:id="3467" w:name="_Toc205100977"/>
      <w:bookmarkStart w:id="3468" w:name="_Toc250644478"/>
      <w:bookmarkStart w:id="3469" w:name="_Toc250704511"/>
      <w:bookmarkStart w:id="3470" w:name="_Toc265681610"/>
      <w:bookmarkStart w:id="3471" w:name="_Toc268856418"/>
      <w:bookmarkStart w:id="3472" w:name="_Toc271194417"/>
      <w:bookmarkStart w:id="3473" w:name="_Toc271269390"/>
      <w:bookmarkStart w:id="3474" w:name="_Toc271269875"/>
      <w:bookmarkStart w:id="3475" w:name="_Toc273092557"/>
      <w:bookmarkStart w:id="3476" w:name="_Toc273429920"/>
      <w:bookmarkStart w:id="3477" w:name="_Toc274660492"/>
      <w:bookmarkStart w:id="3478" w:name="_Toc274660972"/>
      <w:bookmarkStart w:id="3479" w:name="_Toc292720345"/>
      <w:bookmarkStart w:id="3480" w:name="_Toc297898826"/>
      <w:bookmarkStart w:id="3481" w:name="_Toc299100812"/>
      <w:r>
        <w:rPr>
          <w:rStyle w:val="CharDivNo"/>
        </w:rPr>
        <w:t>Division 3</w:t>
      </w:r>
      <w:r>
        <w:t xml:space="preserve"> — </w:t>
      </w:r>
      <w:r>
        <w:rPr>
          <w:rStyle w:val="CharDivText"/>
        </w:rPr>
        <w:t>Contributions</w:t>
      </w:r>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p>
    <w:p>
      <w:pPr>
        <w:pStyle w:val="Footnoteheading"/>
      </w:pPr>
      <w:r>
        <w:tab/>
        <w:t>[Heading inserted in Gazette 19 Mar 2003 p. 820.]</w:t>
      </w:r>
    </w:p>
    <w:p>
      <w:pPr>
        <w:pStyle w:val="Heading5"/>
      </w:pPr>
      <w:bookmarkStart w:id="3482" w:name="_Toc112732015"/>
      <w:bookmarkStart w:id="3483" w:name="_Toc299100813"/>
      <w:bookmarkStart w:id="3484" w:name="_Toc297898827"/>
      <w:r>
        <w:rPr>
          <w:rStyle w:val="CharSectno"/>
        </w:rPr>
        <w:t>175</w:t>
      </w:r>
      <w:r>
        <w:t>.</w:t>
      </w:r>
      <w:r>
        <w:tab/>
        <w:t>Compulsory transfer for new Retirement Income Member</w:t>
      </w:r>
      <w:bookmarkEnd w:id="3482"/>
      <w:bookmarkEnd w:id="3483"/>
      <w:bookmarkEnd w:id="3484"/>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3485" w:name="_Toc112732016"/>
      <w:bookmarkStart w:id="3486" w:name="_Toc299100814"/>
      <w:bookmarkStart w:id="3487" w:name="_Toc297898828"/>
      <w:r>
        <w:rPr>
          <w:rStyle w:val="CharSectno"/>
        </w:rPr>
        <w:t>176</w:t>
      </w:r>
      <w:r>
        <w:t>.</w:t>
      </w:r>
      <w:r>
        <w:tab/>
        <w:t>Contribution for an additional pension</w:t>
      </w:r>
      <w:bookmarkEnd w:id="3485"/>
      <w:bookmarkEnd w:id="3486"/>
      <w:bookmarkEnd w:id="3487"/>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3488" w:name="_Toc112732017"/>
      <w:bookmarkStart w:id="3489" w:name="_Toc299100815"/>
      <w:bookmarkStart w:id="3490" w:name="_Toc297898829"/>
      <w:r>
        <w:rPr>
          <w:rStyle w:val="CharSectno"/>
        </w:rPr>
        <w:t>177</w:t>
      </w:r>
      <w:r>
        <w:t>.</w:t>
      </w:r>
      <w:r>
        <w:tab/>
        <w:t>Contribution and transfer for replacement pension</w:t>
      </w:r>
      <w:bookmarkEnd w:id="3488"/>
      <w:bookmarkEnd w:id="3489"/>
      <w:bookmarkEnd w:id="3490"/>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3491" w:name="_Toc112732018"/>
      <w:bookmarkStart w:id="3492" w:name="_Toc299100816"/>
      <w:bookmarkStart w:id="3493" w:name="_Toc297898830"/>
      <w:bookmarkStart w:id="3494" w:name="_Toc77483963"/>
      <w:bookmarkStart w:id="3495" w:name="_Toc77484344"/>
      <w:bookmarkStart w:id="3496" w:name="_Toc77484689"/>
      <w:bookmarkStart w:id="3497" w:name="_Toc77488813"/>
      <w:bookmarkStart w:id="3498" w:name="_Toc77490293"/>
      <w:bookmarkStart w:id="3499" w:name="_Toc77492108"/>
      <w:bookmarkStart w:id="3500" w:name="_Toc77495666"/>
      <w:bookmarkStart w:id="3501" w:name="_Toc77498181"/>
      <w:bookmarkStart w:id="3502" w:name="_Toc89248143"/>
      <w:bookmarkStart w:id="3503" w:name="_Toc89248490"/>
      <w:bookmarkStart w:id="3504" w:name="_Toc89753583"/>
      <w:bookmarkStart w:id="3505" w:name="_Toc89759531"/>
      <w:r>
        <w:rPr>
          <w:rStyle w:val="CharSectno"/>
        </w:rPr>
        <w:t>177A</w:t>
      </w:r>
      <w:r>
        <w:t>.</w:t>
      </w:r>
      <w:r>
        <w:tab/>
        <w:t>Transfers must be directly to Retirement Income Scheme</w:t>
      </w:r>
      <w:bookmarkEnd w:id="3491"/>
      <w:bookmarkEnd w:id="3492"/>
      <w:bookmarkEnd w:id="3493"/>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3506" w:name="_Toc299100817"/>
      <w:bookmarkStart w:id="3507" w:name="_Toc297898831"/>
      <w:bookmarkStart w:id="3508" w:name="_Toc89763897"/>
      <w:bookmarkStart w:id="3509" w:name="_Toc89769673"/>
      <w:bookmarkStart w:id="3510" w:name="_Toc90378105"/>
      <w:bookmarkStart w:id="3511" w:name="_Toc90437033"/>
      <w:bookmarkStart w:id="3512" w:name="_Toc109185132"/>
      <w:bookmarkStart w:id="3513" w:name="_Toc109185503"/>
      <w:bookmarkStart w:id="3514" w:name="_Toc109192821"/>
      <w:bookmarkStart w:id="3515" w:name="_Toc109205606"/>
      <w:bookmarkStart w:id="3516" w:name="_Toc110309427"/>
      <w:bookmarkStart w:id="3517" w:name="_Toc110310108"/>
      <w:bookmarkStart w:id="3518" w:name="_Toc112732019"/>
      <w:bookmarkStart w:id="3519" w:name="_Toc112745535"/>
      <w:bookmarkStart w:id="3520" w:name="_Toc112751402"/>
      <w:bookmarkStart w:id="3521" w:name="_Toc114560318"/>
      <w:bookmarkStart w:id="3522" w:name="_Toc116122223"/>
      <w:bookmarkStart w:id="3523" w:name="_Toc131926779"/>
      <w:bookmarkStart w:id="3524" w:name="_Toc136338867"/>
      <w:bookmarkStart w:id="3525" w:name="_Toc136401148"/>
      <w:bookmarkStart w:id="3526" w:name="_Toc141158792"/>
      <w:bookmarkStart w:id="3527" w:name="_Toc147729386"/>
      <w:bookmarkStart w:id="3528" w:name="_Toc147740382"/>
      <w:bookmarkStart w:id="3529" w:name="_Toc149971179"/>
      <w:bookmarkStart w:id="3530" w:name="_Toc164232533"/>
      <w:bookmarkStart w:id="3531" w:name="_Toc164232907"/>
      <w:bookmarkStart w:id="3532" w:name="_Toc164244953"/>
      <w:bookmarkStart w:id="3533" w:name="_Toc164574441"/>
      <w:bookmarkStart w:id="3534" w:name="_Toc164754198"/>
      <w:bookmarkStart w:id="3535" w:name="_Toc168906904"/>
      <w:bookmarkStart w:id="3536" w:name="_Toc168908265"/>
      <w:bookmarkStart w:id="3537" w:name="_Toc168973440"/>
      <w:bookmarkStart w:id="3538" w:name="_Toc171314989"/>
      <w:bookmarkStart w:id="3539" w:name="_Toc171392081"/>
      <w:bookmarkStart w:id="3540" w:name="_Toc172523694"/>
      <w:bookmarkStart w:id="3541" w:name="_Toc173222925"/>
      <w:bookmarkStart w:id="3542" w:name="_Toc174518020"/>
      <w:bookmarkStart w:id="3543" w:name="_Toc196279970"/>
      <w:bookmarkStart w:id="3544" w:name="_Toc196288207"/>
      <w:bookmarkStart w:id="3545" w:name="_Toc196288656"/>
      <w:bookmarkStart w:id="3546" w:name="_Toc196295571"/>
      <w:bookmarkStart w:id="3547" w:name="_Toc196300951"/>
      <w:bookmarkStart w:id="3548" w:name="_Toc196301403"/>
      <w:bookmarkStart w:id="3549" w:name="_Toc196301675"/>
      <w:bookmarkStart w:id="3550" w:name="_Toc202852725"/>
      <w:bookmarkStart w:id="3551" w:name="_Toc203206430"/>
      <w:r>
        <w:rPr>
          <w:rStyle w:val="CharSectno"/>
        </w:rPr>
        <w:t>178A</w:t>
      </w:r>
      <w:r>
        <w:t>.</w:t>
      </w:r>
      <w:r>
        <w:tab/>
        <w:t>Restriction on contributions and transfers</w:t>
      </w:r>
      <w:bookmarkEnd w:id="3506"/>
      <w:bookmarkEnd w:id="3507"/>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3552" w:name="_Toc203361911"/>
      <w:bookmarkStart w:id="3553" w:name="_Toc205100983"/>
      <w:bookmarkStart w:id="3554" w:name="_Toc250644484"/>
      <w:bookmarkStart w:id="3555" w:name="_Toc250704517"/>
      <w:bookmarkStart w:id="3556" w:name="_Toc265681616"/>
      <w:bookmarkStart w:id="3557" w:name="_Toc268856424"/>
      <w:bookmarkStart w:id="3558" w:name="_Toc271194423"/>
      <w:bookmarkStart w:id="3559" w:name="_Toc271269396"/>
      <w:bookmarkStart w:id="3560" w:name="_Toc271269881"/>
      <w:bookmarkStart w:id="3561" w:name="_Toc273092563"/>
      <w:bookmarkStart w:id="3562" w:name="_Toc273429926"/>
      <w:bookmarkStart w:id="3563" w:name="_Toc274660498"/>
      <w:bookmarkStart w:id="3564" w:name="_Toc274660978"/>
      <w:bookmarkStart w:id="3565" w:name="_Toc292720351"/>
      <w:bookmarkStart w:id="3566" w:name="_Toc297898832"/>
      <w:bookmarkStart w:id="3567" w:name="_Toc299100818"/>
      <w:r>
        <w:rPr>
          <w:rStyle w:val="CharDivNo"/>
        </w:rPr>
        <w:t>Division 4</w:t>
      </w:r>
      <w:r>
        <w:t xml:space="preserve"> — </w:t>
      </w:r>
      <w:r>
        <w:rPr>
          <w:rStyle w:val="CharDivText"/>
        </w:rPr>
        <w:t>Retirement income accounts</w:t>
      </w:r>
      <w:bookmarkEnd w:id="3494"/>
      <w:bookmarkEnd w:id="3495"/>
      <w:bookmarkEnd w:id="3496"/>
      <w:bookmarkEnd w:id="3497"/>
      <w:bookmarkEnd w:id="3498"/>
      <w:bookmarkEnd w:id="3499"/>
      <w:bookmarkEnd w:id="3500"/>
      <w:bookmarkEnd w:id="3501"/>
      <w:bookmarkEnd w:id="3502"/>
      <w:bookmarkEnd w:id="3503"/>
      <w:bookmarkEnd w:id="3504"/>
      <w:bookmarkEnd w:id="3505"/>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p>
    <w:p>
      <w:pPr>
        <w:pStyle w:val="Footnoteheading"/>
      </w:pPr>
      <w:r>
        <w:tab/>
        <w:t>[Heading inserted in Gazette 19 Mar 2003 p. 822.]</w:t>
      </w:r>
    </w:p>
    <w:p>
      <w:pPr>
        <w:pStyle w:val="Heading5"/>
      </w:pPr>
      <w:bookmarkStart w:id="3568" w:name="_Toc112732020"/>
      <w:bookmarkStart w:id="3569" w:name="_Toc299100819"/>
      <w:bookmarkStart w:id="3570" w:name="_Toc297898833"/>
      <w:r>
        <w:rPr>
          <w:rStyle w:val="CharSectno"/>
        </w:rPr>
        <w:t>178</w:t>
      </w:r>
      <w:r>
        <w:t>.</w:t>
      </w:r>
      <w:r>
        <w:tab/>
        <w:t>Retirement income accounts</w:t>
      </w:r>
      <w:bookmarkEnd w:id="3568"/>
      <w:bookmarkEnd w:id="3569"/>
      <w:bookmarkEnd w:id="3570"/>
    </w:p>
    <w:p>
      <w:pPr>
        <w:pStyle w:val="Subsection"/>
        <w:spacing w:before="140"/>
      </w:pPr>
      <w:r>
        <w:tab/>
        <w:t>(1)</w:t>
      </w:r>
      <w:r>
        <w:tab/>
        <w:t>The Board is to establish and maintain in the Fund a retirement income account for each Retirement Income Member.</w:t>
      </w:r>
    </w:p>
    <w:p>
      <w:pPr>
        <w:pStyle w:val="Subsection"/>
        <w:spacing w:before="14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3571" w:name="_Toc112732021"/>
      <w:bookmarkStart w:id="3572" w:name="_Toc299100820"/>
      <w:bookmarkStart w:id="3573" w:name="_Toc297898834"/>
      <w:r>
        <w:rPr>
          <w:rStyle w:val="CharSectno"/>
        </w:rPr>
        <w:t>179</w:t>
      </w:r>
      <w:r>
        <w:t>.</w:t>
      </w:r>
      <w:r>
        <w:tab/>
        <w:t>Member may divide account into sub</w:t>
      </w:r>
      <w:r>
        <w:noBreakHyphen/>
        <w:t>accounts</w:t>
      </w:r>
      <w:bookmarkEnd w:id="3571"/>
      <w:bookmarkEnd w:id="3572"/>
      <w:bookmarkEnd w:id="3573"/>
    </w:p>
    <w:p>
      <w:pPr>
        <w:pStyle w:val="Subsection"/>
        <w:spacing w:before="14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4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spacing w:before="120"/>
      </w:pPr>
      <w:r>
        <w:tab/>
      </w:r>
      <w:r>
        <w:tab/>
        <w:t>at the time the sub</w:t>
      </w:r>
      <w:r>
        <w:noBreakHyphen/>
        <w:t>accounts are established.</w:t>
      </w:r>
    </w:p>
    <w:p>
      <w:pPr>
        <w:pStyle w:val="Subsection"/>
        <w:spacing w:before="140"/>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spacing w:before="14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pPr>
      <w:bookmarkStart w:id="3574" w:name="_Toc112732022"/>
      <w:bookmarkStart w:id="3575" w:name="_Toc299100821"/>
      <w:bookmarkStart w:id="3576" w:name="_Toc297898835"/>
      <w:r>
        <w:rPr>
          <w:rStyle w:val="CharSectno"/>
        </w:rPr>
        <w:t>180</w:t>
      </w:r>
      <w:r>
        <w:t>.</w:t>
      </w:r>
      <w:r>
        <w:tab/>
        <w:t>Amounts to be credited to retirement income accounts</w:t>
      </w:r>
      <w:bookmarkEnd w:id="3574"/>
      <w:bookmarkEnd w:id="3575"/>
      <w:bookmarkEnd w:id="3576"/>
    </w:p>
    <w:p>
      <w:pPr>
        <w:pStyle w:val="Subsection"/>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income account an amount determined by the Board, not exceeding the tax saving amount in respect of the benefit.</w:t>
      </w:r>
    </w:p>
    <w:p>
      <w:pPr>
        <w:pStyle w:val="Subsection"/>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 8 Jan 2010 p. 30.]</w:t>
      </w:r>
    </w:p>
    <w:p>
      <w:pPr>
        <w:pStyle w:val="Heading5"/>
      </w:pPr>
      <w:bookmarkStart w:id="3577" w:name="_Toc112732023"/>
      <w:bookmarkStart w:id="3578" w:name="_Toc299100822"/>
      <w:bookmarkStart w:id="3579" w:name="_Toc297898836"/>
      <w:r>
        <w:rPr>
          <w:rStyle w:val="CharSectno"/>
        </w:rPr>
        <w:t>181</w:t>
      </w:r>
      <w:r>
        <w:t>.</w:t>
      </w:r>
      <w:r>
        <w:tab/>
        <w:t>Amounts to be debited to retirement income accounts</w:t>
      </w:r>
      <w:bookmarkEnd w:id="3577"/>
      <w:bookmarkEnd w:id="3578"/>
      <w:bookmarkEnd w:id="3579"/>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 and</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3580" w:name="_Toc112732024"/>
      <w:bookmarkStart w:id="3581" w:name="_Toc299100823"/>
      <w:bookmarkStart w:id="3582" w:name="_Toc297898837"/>
      <w:r>
        <w:rPr>
          <w:rStyle w:val="CharSectno"/>
        </w:rPr>
        <w:t>182</w:t>
      </w:r>
      <w:r>
        <w:t>.</w:t>
      </w:r>
      <w:r>
        <w:tab/>
        <w:t>Earnings</w:t>
      </w:r>
      <w:bookmarkEnd w:id="3580"/>
      <w:bookmarkEnd w:id="3581"/>
      <w:bookmarkEnd w:id="3582"/>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3583" w:name="_Toc77483969"/>
      <w:bookmarkStart w:id="3584" w:name="_Toc77484350"/>
      <w:bookmarkStart w:id="3585" w:name="_Toc77484695"/>
      <w:bookmarkStart w:id="3586" w:name="_Toc77488819"/>
      <w:bookmarkStart w:id="3587" w:name="_Toc77490299"/>
      <w:bookmarkStart w:id="3588" w:name="_Toc77492114"/>
      <w:bookmarkStart w:id="3589" w:name="_Toc77495672"/>
      <w:bookmarkStart w:id="3590" w:name="_Toc77498187"/>
      <w:bookmarkStart w:id="3591" w:name="_Toc89248149"/>
      <w:bookmarkStart w:id="3592" w:name="_Toc89248496"/>
      <w:bookmarkStart w:id="3593" w:name="_Toc89753589"/>
      <w:bookmarkStart w:id="3594" w:name="_Toc89759537"/>
      <w:bookmarkStart w:id="3595" w:name="_Toc89763903"/>
      <w:bookmarkStart w:id="3596" w:name="_Toc89769679"/>
      <w:bookmarkStart w:id="3597" w:name="_Toc90378111"/>
      <w:bookmarkStart w:id="3598" w:name="_Toc90437039"/>
      <w:bookmarkStart w:id="3599" w:name="_Toc109185138"/>
      <w:bookmarkStart w:id="3600" w:name="_Toc109185509"/>
      <w:bookmarkStart w:id="3601" w:name="_Toc109192827"/>
      <w:bookmarkStart w:id="3602" w:name="_Toc109205612"/>
      <w:bookmarkStart w:id="3603" w:name="_Toc110309433"/>
      <w:bookmarkStart w:id="3604" w:name="_Toc110310114"/>
      <w:bookmarkStart w:id="3605" w:name="_Toc112732025"/>
      <w:bookmarkStart w:id="3606" w:name="_Toc112745541"/>
      <w:bookmarkStart w:id="3607" w:name="_Toc112751408"/>
      <w:bookmarkStart w:id="3608" w:name="_Toc114560324"/>
      <w:bookmarkStart w:id="3609" w:name="_Toc116122229"/>
      <w:bookmarkStart w:id="3610" w:name="_Toc131926785"/>
      <w:bookmarkStart w:id="3611" w:name="_Toc136338873"/>
      <w:bookmarkStart w:id="3612" w:name="_Toc136401154"/>
      <w:bookmarkStart w:id="3613" w:name="_Toc141158798"/>
      <w:bookmarkStart w:id="3614" w:name="_Toc147729392"/>
      <w:bookmarkStart w:id="3615" w:name="_Toc147740388"/>
      <w:bookmarkStart w:id="3616" w:name="_Toc149971185"/>
      <w:bookmarkStart w:id="3617" w:name="_Toc164232539"/>
      <w:bookmarkStart w:id="3618" w:name="_Toc164232913"/>
      <w:bookmarkStart w:id="3619" w:name="_Toc164244959"/>
      <w:bookmarkStart w:id="3620" w:name="_Toc164574447"/>
      <w:bookmarkStart w:id="3621" w:name="_Toc164754204"/>
      <w:bookmarkStart w:id="3622" w:name="_Toc168906910"/>
      <w:bookmarkStart w:id="3623" w:name="_Toc168908271"/>
      <w:bookmarkStart w:id="3624" w:name="_Toc168973446"/>
      <w:bookmarkStart w:id="3625" w:name="_Toc171314995"/>
      <w:bookmarkStart w:id="3626" w:name="_Toc171392087"/>
      <w:bookmarkStart w:id="3627" w:name="_Toc172523700"/>
      <w:bookmarkStart w:id="3628" w:name="_Toc173222931"/>
      <w:bookmarkStart w:id="3629" w:name="_Toc174518026"/>
      <w:bookmarkStart w:id="3630" w:name="_Toc196279976"/>
      <w:bookmarkStart w:id="3631" w:name="_Toc196288213"/>
      <w:bookmarkStart w:id="3632" w:name="_Toc196288662"/>
      <w:bookmarkStart w:id="3633" w:name="_Toc196295577"/>
      <w:bookmarkStart w:id="3634" w:name="_Toc196300957"/>
      <w:bookmarkStart w:id="3635" w:name="_Toc196301409"/>
      <w:bookmarkStart w:id="3636" w:name="_Toc196301681"/>
      <w:bookmarkStart w:id="3637" w:name="_Toc202852731"/>
      <w:bookmarkStart w:id="3638" w:name="_Toc203206436"/>
      <w:bookmarkStart w:id="3639" w:name="_Toc203361917"/>
      <w:bookmarkStart w:id="3640" w:name="_Toc205100989"/>
      <w:bookmarkStart w:id="3641" w:name="_Toc250644490"/>
      <w:bookmarkStart w:id="3642" w:name="_Toc250704523"/>
      <w:bookmarkStart w:id="3643" w:name="_Toc265681622"/>
      <w:bookmarkStart w:id="3644" w:name="_Toc268856430"/>
      <w:bookmarkStart w:id="3645" w:name="_Toc271194429"/>
      <w:bookmarkStart w:id="3646" w:name="_Toc271269402"/>
      <w:bookmarkStart w:id="3647" w:name="_Toc271269887"/>
      <w:bookmarkStart w:id="3648" w:name="_Toc273092569"/>
      <w:bookmarkStart w:id="3649" w:name="_Toc273429932"/>
      <w:bookmarkStart w:id="3650" w:name="_Toc274660504"/>
      <w:bookmarkStart w:id="3651" w:name="_Toc274660984"/>
      <w:bookmarkStart w:id="3652" w:name="_Toc292720357"/>
      <w:bookmarkStart w:id="3653" w:name="_Toc297898838"/>
      <w:bookmarkStart w:id="3654" w:name="_Toc299100824"/>
      <w:r>
        <w:rPr>
          <w:rStyle w:val="CharDivNo"/>
        </w:rPr>
        <w:t>Division 5</w:t>
      </w:r>
      <w:r>
        <w:t xml:space="preserve"> — </w:t>
      </w:r>
      <w:r>
        <w:rPr>
          <w:rStyle w:val="CharDivText"/>
        </w:rPr>
        <w:t>Member investment choice</w:t>
      </w:r>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p>
    <w:p>
      <w:pPr>
        <w:pStyle w:val="Footnoteheading"/>
      </w:pPr>
      <w:r>
        <w:tab/>
        <w:t>[Heading inserted in Gazette 19 Mar 2003 p. 825.]</w:t>
      </w:r>
    </w:p>
    <w:p>
      <w:pPr>
        <w:pStyle w:val="Heading5"/>
      </w:pPr>
      <w:bookmarkStart w:id="3655" w:name="_Toc112732026"/>
      <w:bookmarkStart w:id="3656" w:name="_Toc299100825"/>
      <w:bookmarkStart w:id="3657" w:name="_Toc297898839"/>
      <w:r>
        <w:rPr>
          <w:rStyle w:val="CharSectno"/>
        </w:rPr>
        <w:t>183</w:t>
      </w:r>
      <w:r>
        <w:t>.</w:t>
      </w:r>
      <w:r>
        <w:tab/>
      </w:r>
      <w:bookmarkEnd w:id="3655"/>
      <w:r>
        <w:t>Terms used</w:t>
      </w:r>
      <w:bookmarkEnd w:id="3656"/>
      <w:bookmarkEnd w:id="3657"/>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3658" w:name="_Toc112732027"/>
      <w:bookmarkStart w:id="3659" w:name="_Toc299100826"/>
      <w:bookmarkStart w:id="3660" w:name="_Toc297898840"/>
      <w:r>
        <w:rPr>
          <w:rStyle w:val="CharSectno"/>
        </w:rPr>
        <w:t>184</w:t>
      </w:r>
      <w:r>
        <w:t>.</w:t>
      </w:r>
      <w:r>
        <w:tab/>
        <w:t>Board to establish investment plans</w:t>
      </w:r>
      <w:bookmarkEnd w:id="3658"/>
      <w:bookmarkEnd w:id="3659"/>
      <w:bookmarkEnd w:id="3660"/>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3661" w:name="_Toc112732028"/>
      <w:bookmarkStart w:id="3662" w:name="_Toc299100827"/>
      <w:bookmarkStart w:id="3663" w:name="_Toc297898841"/>
      <w:r>
        <w:rPr>
          <w:rStyle w:val="CharSectno"/>
        </w:rPr>
        <w:t>185</w:t>
      </w:r>
      <w:r>
        <w:t>.</w:t>
      </w:r>
      <w:r>
        <w:tab/>
        <w:t>Default plan</w:t>
      </w:r>
      <w:bookmarkEnd w:id="3661"/>
      <w:bookmarkEnd w:id="3662"/>
      <w:bookmarkEnd w:id="3663"/>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3664" w:name="_Toc112732029"/>
      <w:bookmarkStart w:id="3665" w:name="_Toc299100828"/>
      <w:bookmarkStart w:id="3666" w:name="_Toc297898842"/>
      <w:r>
        <w:rPr>
          <w:rStyle w:val="CharSectno"/>
        </w:rPr>
        <w:t>186</w:t>
      </w:r>
      <w:r>
        <w:t>.</w:t>
      </w:r>
      <w:r>
        <w:tab/>
        <w:t>Member to select investment plan</w:t>
      </w:r>
      <w:bookmarkEnd w:id="3664"/>
      <w:bookmarkEnd w:id="3665"/>
      <w:bookmarkEnd w:id="3666"/>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spacing w:before="100"/>
        <w:ind w:left="890" w:hanging="890"/>
      </w:pPr>
      <w:r>
        <w:tab/>
        <w:t>[Regulation 186 inserted in Gazette 19 Mar 2003 p. 826-7; amended in Gazette 13 Apr 2007 p. 1591.]</w:t>
      </w:r>
    </w:p>
    <w:p>
      <w:pPr>
        <w:pStyle w:val="Heading5"/>
        <w:spacing w:before="180"/>
      </w:pPr>
      <w:bookmarkStart w:id="3667" w:name="_Toc112732030"/>
      <w:bookmarkStart w:id="3668" w:name="_Toc299100829"/>
      <w:bookmarkStart w:id="3669" w:name="_Toc297898843"/>
      <w:r>
        <w:rPr>
          <w:rStyle w:val="CharSectno"/>
        </w:rPr>
        <w:t>187</w:t>
      </w:r>
      <w:r>
        <w:t>.</w:t>
      </w:r>
      <w:r>
        <w:tab/>
        <w:t>Board to invest assets to reflect Member’s choice</w:t>
      </w:r>
      <w:bookmarkEnd w:id="3667"/>
      <w:bookmarkEnd w:id="3668"/>
      <w:bookmarkEnd w:id="3669"/>
    </w:p>
    <w:p>
      <w:pPr>
        <w:pStyle w:val="Subsection"/>
        <w:spacing w:before="14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3670" w:name="_Toc112732031"/>
      <w:bookmarkStart w:id="3671" w:name="_Toc299100830"/>
      <w:bookmarkStart w:id="3672" w:name="_Toc297898844"/>
      <w:r>
        <w:rPr>
          <w:rStyle w:val="CharSectno"/>
        </w:rPr>
        <w:t>188</w:t>
      </w:r>
      <w:r>
        <w:t>.</w:t>
      </w:r>
      <w:r>
        <w:tab/>
        <w:t>Determination of earning rates</w:t>
      </w:r>
      <w:bookmarkEnd w:id="3670"/>
      <w:bookmarkEnd w:id="3671"/>
      <w:bookmarkEnd w:id="367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3673" w:name="_Toc77483976"/>
      <w:bookmarkStart w:id="3674" w:name="_Toc77484357"/>
      <w:bookmarkStart w:id="3675" w:name="_Toc77484702"/>
      <w:bookmarkStart w:id="3676" w:name="_Toc77488826"/>
      <w:bookmarkStart w:id="3677" w:name="_Toc77490306"/>
      <w:bookmarkStart w:id="3678" w:name="_Toc77492121"/>
      <w:bookmarkStart w:id="3679" w:name="_Toc77495679"/>
      <w:bookmarkStart w:id="3680" w:name="_Toc77498194"/>
      <w:bookmarkStart w:id="3681" w:name="_Toc89248156"/>
      <w:bookmarkStart w:id="3682" w:name="_Toc89248503"/>
      <w:bookmarkStart w:id="3683" w:name="_Toc89753596"/>
      <w:bookmarkStart w:id="3684" w:name="_Toc89759544"/>
      <w:bookmarkStart w:id="3685" w:name="_Toc89763910"/>
      <w:bookmarkStart w:id="3686" w:name="_Toc89769686"/>
      <w:bookmarkStart w:id="3687" w:name="_Toc90378118"/>
      <w:bookmarkStart w:id="3688" w:name="_Toc90437046"/>
      <w:bookmarkStart w:id="3689" w:name="_Toc109185145"/>
      <w:bookmarkStart w:id="3690" w:name="_Toc109185516"/>
      <w:bookmarkStart w:id="3691" w:name="_Toc109192834"/>
      <w:bookmarkStart w:id="3692" w:name="_Toc109205619"/>
      <w:bookmarkStart w:id="3693" w:name="_Toc110309440"/>
      <w:bookmarkStart w:id="3694" w:name="_Toc110310121"/>
      <w:bookmarkStart w:id="3695" w:name="_Toc112732032"/>
      <w:bookmarkStart w:id="3696" w:name="_Toc112745548"/>
      <w:bookmarkStart w:id="3697" w:name="_Toc112751415"/>
      <w:bookmarkStart w:id="3698" w:name="_Toc114560331"/>
      <w:bookmarkStart w:id="3699" w:name="_Toc116122236"/>
      <w:bookmarkStart w:id="3700" w:name="_Toc131926792"/>
      <w:bookmarkStart w:id="3701" w:name="_Toc136338880"/>
      <w:bookmarkStart w:id="3702" w:name="_Toc136401161"/>
      <w:bookmarkStart w:id="3703" w:name="_Toc141158805"/>
      <w:bookmarkStart w:id="3704" w:name="_Toc147729399"/>
      <w:bookmarkStart w:id="3705" w:name="_Toc147740395"/>
      <w:bookmarkStart w:id="3706" w:name="_Toc149971192"/>
      <w:bookmarkStart w:id="3707" w:name="_Toc164232546"/>
      <w:bookmarkStart w:id="3708" w:name="_Toc164232920"/>
      <w:bookmarkStart w:id="3709" w:name="_Toc164244966"/>
      <w:bookmarkStart w:id="3710" w:name="_Toc164574454"/>
      <w:bookmarkStart w:id="3711" w:name="_Toc164754211"/>
      <w:bookmarkStart w:id="3712" w:name="_Toc168906917"/>
      <w:bookmarkStart w:id="3713" w:name="_Toc168908278"/>
      <w:bookmarkStart w:id="3714" w:name="_Toc168973453"/>
      <w:bookmarkStart w:id="3715" w:name="_Toc171315002"/>
      <w:bookmarkStart w:id="3716" w:name="_Toc171392094"/>
      <w:bookmarkStart w:id="3717" w:name="_Toc172523707"/>
      <w:bookmarkStart w:id="3718" w:name="_Toc173222938"/>
      <w:bookmarkStart w:id="3719" w:name="_Toc174518033"/>
      <w:bookmarkStart w:id="3720" w:name="_Toc196279983"/>
      <w:bookmarkStart w:id="3721" w:name="_Toc196288220"/>
      <w:bookmarkStart w:id="3722" w:name="_Toc196288669"/>
      <w:bookmarkStart w:id="3723" w:name="_Toc196295584"/>
      <w:bookmarkStart w:id="3724" w:name="_Toc196300964"/>
      <w:bookmarkStart w:id="3725" w:name="_Toc196301416"/>
      <w:bookmarkStart w:id="3726" w:name="_Toc196301688"/>
      <w:bookmarkStart w:id="3727" w:name="_Toc202852738"/>
      <w:bookmarkStart w:id="3728" w:name="_Toc203206443"/>
      <w:bookmarkStart w:id="3729" w:name="_Toc203361924"/>
      <w:bookmarkStart w:id="3730" w:name="_Toc205100996"/>
      <w:bookmarkStart w:id="3731" w:name="_Toc250644497"/>
      <w:bookmarkStart w:id="3732" w:name="_Toc250704530"/>
      <w:bookmarkStart w:id="3733" w:name="_Toc265681629"/>
      <w:bookmarkStart w:id="3734" w:name="_Toc268856437"/>
      <w:bookmarkStart w:id="3735" w:name="_Toc271194436"/>
      <w:bookmarkStart w:id="3736" w:name="_Toc271269409"/>
      <w:bookmarkStart w:id="3737" w:name="_Toc271269894"/>
      <w:bookmarkStart w:id="3738" w:name="_Toc273092576"/>
      <w:bookmarkStart w:id="3739" w:name="_Toc273429939"/>
      <w:bookmarkStart w:id="3740" w:name="_Toc274660511"/>
      <w:bookmarkStart w:id="3741" w:name="_Toc274660991"/>
      <w:bookmarkStart w:id="3742" w:name="_Toc292720364"/>
      <w:bookmarkStart w:id="3743" w:name="_Toc297898845"/>
      <w:bookmarkStart w:id="3744" w:name="_Toc299100831"/>
      <w:r>
        <w:rPr>
          <w:rStyle w:val="CharDivNo"/>
        </w:rPr>
        <w:t>Division 6</w:t>
      </w:r>
      <w:r>
        <w:t xml:space="preserve"> — </w:t>
      </w:r>
      <w:r>
        <w:rPr>
          <w:rStyle w:val="CharDivText"/>
        </w:rPr>
        <w:t>Pension and other benefits</w:t>
      </w:r>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p>
    <w:p>
      <w:pPr>
        <w:pStyle w:val="Footnoteheading"/>
      </w:pPr>
      <w:r>
        <w:tab/>
        <w:t>[Heading inserted in Gazette 19 Mar 2003 p. 829.]</w:t>
      </w:r>
    </w:p>
    <w:p>
      <w:pPr>
        <w:pStyle w:val="Heading5"/>
      </w:pPr>
      <w:bookmarkStart w:id="3745" w:name="_Toc112732033"/>
      <w:bookmarkStart w:id="3746" w:name="_Toc299100832"/>
      <w:bookmarkStart w:id="3747" w:name="_Toc297898846"/>
      <w:r>
        <w:rPr>
          <w:rStyle w:val="CharSectno"/>
        </w:rPr>
        <w:t>189</w:t>
      </w:r>
      <w:r>
        <w:t>.</w:t>
      </w:r>
      <w:r>
        <w:tab/>
        <w:t>Selection of payment frequency</w:t>
      </w:r>
      <w:bookmarkEnd w:id="3745"/>
      <w:bookmarkEnd w:id="3746"/>
      <w:bookmarkEnd w:id="3747"/>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3748" w:name="_Toc112732034"/>
      <w:bookmarkStart w:id="3749" w:name="_Toc299100833"/>
      <w:bookmarkStart w:id="3750" w:name="_Toc297898847"/>
      <w:r>
        <w:rPr>
          <w:rStyle w:val="CharSectno"/>
        </w:rPr>
        <w:t>190</w:t>
      </w:r>
      <w:r>
        <w:t>.</w:t>
      </w:r>
      <w:r>
        <w:tab/>
        <w:t>Selection of pension amount</w:t>
      </w:r>
      <w:bookmarkEnd w:id="3748"/>
      <w:bookmarkEnd w:id="3749"/>
      <w:bookmarkEnd w:id="3750"/>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3751" w:name="_Toc112732035"/>
      <w:bookmarkStart w:id="3752" w:name="_Toc299100834"/>
      <w:bookmarkStart w:id="3753" w:name="_Toc297898848"/>
      <w:r>
        <w:rPr>
          <w:rStyle w:val="CharSectno"/>
        </w:rPr>
        <w:t>191</w:t>
      </w:r>
      <w:r>
        <w:t>.</w:t>
      </w:r>
      <w:r>
        <w:tab/>
        <w:t>Payment of pension</w:t>
      </w:r>
      <w:bookmarkEnd w:id="3751"/>
      <w:bookmarkEnd w:id="3752"/>
      <w:bookmarkEnd w:id="3753"/>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3754" w:name="_Toc112732036"/>
      <w:bookmarkStart w:id="3755" w:name="_Toc299100835"/>
      <w:bookmarkStart w:id="3756" w:name="_Toc297898849"/>
      <w:r>
        <w:rPr>
          <w:rStyle w:val="CharSectno"/>
        </w:rPr>
        <w:t>192</w:t>
      </w:r>
      <w:r>
        <w:t>.</w:t>
      </w:r>
      <w:r>
        <w:tab/>
        <w:t>Withdrawal of lump sum</w:t>
      </w:r>
      <w:bookmarkEnd w:id="3754"/>
      <w:bookmarkEnd w:id="3755"/>
      <w:bookmarkEnd w:id="3756"/>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3757" w:name="_Toc112732037"/>
      <w:bookmarkStart w:id="3758" w:name="_Toc299100836"/>
      <w:bookmarkStart w:id="3759" w:name="_Toc297898850"/>
      <w:r>
        <w:rPr>
          <w:rStyle w:val="CharSectno"/>
        </w:rPr>
        <w:t>193</w:t>
      </w:r>
      <w:r>
        <w:t>.</w:t>
      </w:r>
      <w:r>
        <w:tab/>
        <w:t>Death benefit options</w:t>
      </w:r>
      <w:bookmarkEnd w:id="3757"/>
      <w:bookmarkEnd w:id="3758"/>
      <w:bookmarkEnd w:id="3759"/>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3760" w:name="_Toc112732038"/>
      <w:bookmarkStart w:id="3761" w:name="_Toc299100837"/>
      <w:bookmarkStart w:id="3762" w:name="_Toc297898851"/>
      <w:r>
        <w:rPr>
          <w:rStyle w:val="CharSectno"/>
        </w:rPr>
        <w:t>194</w:t>
      </w:r>
      <w:r>
        <w:t>.</w:t>
      </w:r>
      <w:r>
        <w:tab/>
        <w:t>Lump sum death benefit</w:t>
      </w:r>
      <w:bookmarkEnd w:id="3760"/>
      <w:bookmarkEnd w:id="3761"/>
      <w:bookmarkEnd w:id="3762"/>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3763" w:name="_Toc112732039"/>
      <w:bookmarkStart w:id="3764" w:name="_Toc299100838"/>
      <w:bookmarkStart w:id="3765" w:name="_Toc297898852"/>
      <w:r>
        <w:rPr>
          <w:rStyle w:val="CharSectno"/>
        </w:rPr>
        <w:t>195</w:t>
      </w:r>
      <w:r>
        <w:t>.</w:t>
      </w:r>
      <w:r>
        <w:tab/>
        <w:t>Reversionary pension</w:t>
      </w:r>
      <w:bookmarkEnd w:id="3763"/>
      <w:bookmarkEnd w:id="3764"/>
      <w:bookmarkEnd w:id="3765"/>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3766" w:name="_Toc90378126"/>
      <w:bookmarkStart w:id="3767" w:name="_Toc90437054"/>
      <w:bookmarkStart w:id="3768" w:name="_Toc109185153"/>
      <w:bookmarkStart w:id="3769" w:name="_Toc109185524"/>
      <w:bookmarkStart w:id="3770" w:name="_Toc109192842"/>
      <w:bookmarkStart w:id="3771" w:name="_Toc109205627"/>
      <w:bookmarkStart w:id="3772" w:name="_Toc110309448"/>
      <w:bookmarkStart w:id="3773" w:name="_Toc110310129"/>
      <w:bookmarkStart w:id="3774" w:name="_Toc112732040"/>
      <w:bookmarkStart w:id="3775" w:name="_Toc112745556"/>
      <w:bookmarkStart w:id="3776" w:name="_Toc112751423"/>
      <w:bookmarkStart w:id="3777" w:name="_Toc114560339"/>
      <w:bookmarkStart w:id="3778" w:name="_Toc116122244"/>
      <w:bookmarkStart w:id="3779" w:name="_Toc131926800"/>
      <w:bookmarkStart w:id="3780" w:name="_Toc136338888"/>
      <w:bookmarkStart w:id="3781" w:name="_Toc136401169"/>
      <w:bookmarkStart w:id="3782" w:name="_Toc141158813"/>
      <w:bookmarkStart w:id="3783" w:name="_Toc147729407"/>
      <w:bookmarkStart w:id="3784" w:name="_Toc147740403"/>
      <w:bookmarkStart w:id="3785" w:name="_Toc149971200"/>
      <w:bookmarkStart w:id="3786" w:name="_Toc164232554"/>
      <w:bookmarkStart w:id="3787" w:name="_Toc164232928"/>
      <w:bookmarkStart w:id="3788" w:name="_Toc164244974"/>
      <w:bookmarkStart w:id="3789" w:name="_Toc164574462"/>
      <w:bookmarkStart w:id="3790" w:name="_Toc164754219"/>
      <w:bookmarkStart w:id="3791" w:name="_Toc168906925"/>
      <w:bookmarkStart w:id="3792" w:name="_Toc168908286"/>
      <w:bookmarkStart w:id="3793" w:name="_Toc168973461"/>
      <w:bookmarkStart w:id="3794" w:name="_Toc171315010"/>
      <w:bookmarkStart w:id="3795" w:name="_Toc171392102"/>
      <w:bookmarkStart w:id="3796" w:name="_Toc172523715"/>
      <w:bookmarkStart w:id="3797" w:name="_Toc173222946"/>
      <w:bookmarkStart w:id="3798" w:name="_Toc174518041"/>
      <w:bookmarkStart w:id="3799" w:name="_Toc196279991"/>
      <w:bookmarkStart w:id="3800" w:name="_Toc196288228"/>
      <w:bookmarkStart w:id="3801" w:name="_Toc196288677"/>
      <w:bookmarkStart w:id="3802" w:name="_Toc196295592"/>
      <w:bookmarkStart w:id="3803" w:name="_Toc196300972"/>
      <w:bookmarkStart w:id="3804" w:name="_Toc196301424"/>
      <w:bookmarkStart w:id="3805" w:name="_Toc196301696"/>
      <w:bookmarkStart w:id="3806" w:name="_Toc202852746"/>
      <w:bookmarkStart w:id="3807" w:name="_Toc203206451"/>
      <w:bookmarkStart w:id="3808" w:name="_Toc203361932"/>
      <w:bookmarkStart w:id="3809" w:name="_Toc205101004"/>
      <w:bookmarkStart w:id="3810" w:name="_Toc250644505"/>
      <w:bookmarkStart w:id="3811" w:name="_Toc250704538"/>
      <w:bookmarkStart w:id="3812" w:name="_Toc265681637"/>
      <w:bookmarkStart w:id="3813" w:name="_Toc268856445"/>
      <w:bookmarkStart w:id="3814" w:name="_Toc271194444"/>
      <w:bookmarkStart w:id="3815" w:name="_Toc271269417"/>
      <w:bookmarkStart w:id="3816" w:name="_Toc271269902"/>
      <w:bookmarkStart w:id="3817" w:name="_Toc273092584"/>
      <w:bookmarkStart w:id="3818" w:name="_Toc273429947"/>
      <w:bookmarkStart w:id="3819" w:name="_Toc274660519"/>
      <w:bookmarkStart w:id="3820" w:name="_Toc274660999"/>
      <w:bookmarkStart w:id="3821" w:name="_Toc292720372"/>
      <w:bookmarkStart w:id="3822" w:name="_Toc297898853"/>
      <w:bookmarkStart w:id="3823" w:name="_Toc299100839"/>
      <w:r>
        <w:rPr>
          <w:rStyle w:val="CharPartNo"/>
        </w:rPr>
        <w:t>Part 4A</w:t>
      </w:r>
      <w:r>
        <w:t> — </w:t>
      </w:r>
      <w:r>
        <w:rPr>
          <w:rStyle w:val="CharPartText"/>
        </w:rPr>
        <w:t>Term Allocated Pension Scheme</w:t>
      </w:r>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p>
    <w:p>
      <w:pPr>
        <w:pStyle w:val="Footnoteheading"/>
        <w:tabs>
          <w:tab w:val="left" w:pos="851"/>
        </w:tabs>
      </w:pPr>
      <w:r>
        <w:tab/>
        <w:t>[Heading inserted in Gazette 10 Dec 2004 p. 5896.]</w:t>
      </w:r>
    </w:p>
    <w:p>
      <w:pPr>
        <w:pStyle w:val="Heading3"/>
      </w:pPr>
      <w:bookmarkStart w:id="3824" w:name="_Toc90378127"/>
      <w:bookmarkStart w:id="3825" w:name="_Toc90437055"/>
      <w:bookmarkStart w:id="3826" w:name="_Toc109185154"/>
      <w:bookmarkStart w:id="3827" w:name="_Toc109185525"/>
      <w:bookmarkStart w:id="3828" w:name="_Toc109192843"/>
      <w:bookmarkStart w:id="3829" w:name="_Toc109205628"/>
      <w:bookmarkStart w:id="3830" w:name="_Toc110309449"/>
      <w:bookmarkStart w:id="3831" w:name="_Toc110310130"/>
      <w:bookmarkStart w:id="3832" w:name="_Toc112732041"/>
      <w:bookmarkStart w:id="3833" w:name="_Toc112745557"/>
      <w:bookmarkStart w:id="3834" w:name="_Toc112751424"/>
      <w:bookmarkStart w:id="3835" w:name="_Toc114560340"/>
      <w:bookmarkStart w:id="3836" w:name="_Toc116122245"/>
      <w:bookmarkStart w:id="3837" w:name="_Toc131926801"/>
      <w:bookmarkStart w:id="3838" w:name="_Toc136338889"/>
      <w:bookmarkStart w:id="3839" w:name="_Toc136401170"/>
      <w:bookmarkStart w:id="3840" w:name="_Toc141158814"/>
      <w:bookmarkStart w:id="3841" w:name="_Toc147729408"/>
      <w:bookmarkStart w:id="3842" w:name="_Toc147740404"/>
      <w:bookmarkStart w:id="3843" w:name="_Toc149971201"/>
      <w:bookmarkStart w:id="3844" w:name="_Toc164232555"/>
      <w:bookmarkStart w:id="3845" w:name="_Toc164232929"/>
      <w:bookmarkStart w:id="3846" w:name="_Toc164244975"/>
      <w:bookmarkStart w:id="3847" w:name="_Toc164574463"/>
      <w:bookmarkStart w:id="3848" w:name="_Toc164754220"/>
      <w:bookmarkStart w:id="3849" w:name="_Toc168906926"/>
      <w:bookmarkStart w:id="3850" w:name="_Toc168908287"/>
      <w:bookmarkStart w:id="3851" w:name="_Toc168973462"/>
      <w:bookmarkStart w:id="3852" w:name="_Toc171315011"/>
      <w:bookmarkStart w:id="3853" w:name="_Toc171392103"/>
      <w:bookmarkStart w:id="3854" w:name="_Toc172523716"/>
      <w:bookmarkStart w:id="3855" w:name="_Toc173222947"/>
      <w:bookmarkStart w:id="3856" w:name="_Toc174518042"/>
      <w:bookmarkStart w:id="3857" w:name="_Toc196279992"/>
      <w:bookmarkStart w:id="3858" w:name="_Toc196288229"/>
      <w:bookmarkStart w:id="3859" w:name="_Toc196288678"/>
      <w:bookmarkStart w:id="3860" w:name="_Toc196295593"/>
      <w:bookmarkStart w:id="3861" w:name="_Toc196300973"/>
      <w:bookmarkStart w:id="3862" w:name="_Toc196301425"/>
      <w:bookmarkStart w:id="3863" w:name="_Toc196301697"/>
      <w:bookmarkStart w:id="3864" w:name="_Toc202852747"/>
      <w:bookmarkStart w:id="3865" w:name="_Toc203206452"/>
      <w:bookmarkStart w:id="3866" w:name="_Toc203361933"/>
      <w:bookmarkStart w:id="3867" w:name="_Toc205101005"/>
      <w:bookmarkStart w:id="3868" w:name="_Toc250644506"/>
      <w:bookmarkStart w:id="3869" w:name="_Toc250704539"/>
      <w:bookmarkStart w:id="3870" w:name="_Toc265681638"/>
      <w:bookmarkStart w:id="3871" w:name="_Toc268856446"/>
      <w:bookmarkStart w:id="3872" w:name="_Toc271194445"/>
      <w:bookmarkStart w:id="3873" w:name="_Toc271269418"/>
      <w:bookmarkStart w:id="3874" w:name="_Toc271269903"/>
      <w:bookmarkStart w:id="3875" w:name="_Toc273092585"/>
      <w:bookmarkStart w:id="3876" w:name="_Toc273429948"/>
      <w:bookmarkStart w:id="3877" w:name="_Toc274660520"/>
      <w:bookmarkStart w:id="3878" w:name="_Toc274661000"/>
      <w:bookmarkStart w:id="3879" w:name="_Toc292720373"/>
      <w:bookmarkStart w:id="3880" w:name="_Toc297898854"/>
      <w:bookmarkStart w:id="3881" w:name="_Toc299100840"/>
      <w:r>
        <w:rPr>
          <w:rStyle w:val="CharDivNo"/>
        </w:rPr>
        <w:t>Division 1</w:t>
      </w:r>
      <w:r>
        <w:t> — </w:t>
      </w:r>
      <w:r>
        <w:rPr>
          <w:rStyle w:val="CharDivText"/>
        </w:rPr>
        <w:t>Establishment and preliminary</w:t>
      </w:r>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p>
    <w:p>
      <w:pPr>
        <w:pStyle w:val="Footnoteheading"/>
        <w:tabs>
          <w:tab w:val="left" w:pos="851"/>
        </w:tabs>
      </w:pPr>
      <w:r>
        <w:tab/>
        <w:t>[Heading inserted in Gazette 10 Dec 2004 p. 5896.]</w:t>
      </w:r>
    </w:p>
    <w:p>
      <w:pPr>
        <w:pStyle w:val="Heading5"/>
      </w:pPr>
      <w:bookmarkStart w:id="3882" w:name="_Toc112732042"/>
      <w:bookmarkStart w:id="3883" w:name="_Toc299100841"/>
      <w:bookmarkStart w:id="3884" w:name="_Toc297898855"/>
      <w:r>
        <w:rPr>
          <w:rStyle w:val="CharSectno"/>
        </w:rPr>
        <w:t>196</w:t>
      </w:r>
      <w:r>
        <w:t>.</w:t>
      </w:r>
      <w:r>
        <w:tab/>
        <w:t>Establishment of Term Allocated Pension Scheme</w:t>
      </w:r>
      <w:bookmarkEnd w:id="3882"/>
      <w:bookmarkEnd w:id="3883"/>
      <w:bookmarkEnd w:id="3884"/>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3885" w:name="_Toc112732043"/>
      <w:bookmarkStart w:id="3886" w:name="_Toc299100842"/>
      <w:bookmarkStart w:id="3887" w:name="_Toc297898856"/>
      <w:r>
        <w:rPr>
          <w:rStyle w:val="CharSectno"/>
        </w:rPr>
        <w:t>196A</w:t>
      </w:r>
      <w:r>
        <w:t>.</w:t>
      </w:r>
      <w:r>
        <w:tab/>
      </w:r>
      <w:bookmarkEnd w:id="3885"/>
      <w:r>
        <w:t>Terms used</w:t>
      </w:r>
      <w:bookmarkEnd w:id="3886"/>
      <w:bookmarkEnd w:id="3887"/>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3888" w:name="_Toc90378130"/>
      <w:bookmarkStart w:id="3889" w:name="_Toc90437058"/>
      <w:bookmarkStart w:id="3890" w:name="_Toc109185157"/>
      <w:bookmarkStart w:id="3891" w:name="_Toc109185528"/>
      <w:bookmarkStart w:id="3892" w:name="_Toc109192846"/>
      <w:bookmarkStart w:id="3893" w:name="_Toc109205631"/>
      <w:bookmarkStart w:id="3894" w:name="_Toc110309452"/>
      <w:bookmarkStart w:id="3895" w:name="_Toc110310133"/>
      <w:bookmarkStart w:id="3896" w:name="_Toc112732044"/>
      <w:bookmarkStart w:id="3897" w:name="_Toc112745560"/>
      <w:bookmarkStart w:id="3898" w:name="_Toc112751427"/>
      <w:bookmarkStart w:id="3899" w:name="_Toc114560343"/>
      <w:bookmarkStart w:id="3900" w:name="_Toc116122248"/>
      <w:bookmarkStart w:id="3901" w:name="_Toc131926804"/>
      <w:bookmarkStart w:id="3902" w:name="_Toc136338892"/>
      <w:bookmarkStart w:id="3903" w:name="_Toc136401173"/>
      <w:bookmarkStart w:id="3904" w:name="_Toc141158817"/>
      <w:bookmarkStart w:id="3905" w:name="_Toc147729411"/>
      <w:bookmarkStart w:id="3906" w:name="_Toc147740407"/>
      <w:bookmarkStart w:id="3907" w:name="_Toc149971204"/>
      <w:bookmarkStart w:id="3908" w:name="_Toc164232558"/>
      <w:bookmarkStart w:id="3909" w:name="_Toc164232932"/>
      <w:bookmarkStart w:id="3910" w:name="_Toc164244978"/>
      <w:bookmarkStart w:id="3911" w:name="_Toc164574466"/>
      <w:bookmarkStart w:id="3912" w:name="_Toc164754223"/>
      <w:bookmarkStart w:id="3913" w:name="_Toc168906929"/>
      <w:bookmarkStart w:id="3914" w:name="_Toc168908290"/>
      <w:bookmarkStart w:id="3915" w:name="_Toc168973465"/>
      <w:bookmarkStart w:id="3916" w:name="_Toc171315014"/>
      <w:bookmarkStart w:id="3917" w:name="_Toc171392106"/>
      <w:bookmarkStart w:id="3918" w:name="_Toc172523719"/>
      <w:bookmarkStart w:id="3919" w:name="_Toc173222950"/>
      <w:bookmarkStart w:id="3920" w:name="_Toc174518045"/>
      <w:bookmarkStart w:id="3921" w:name="_Toc196279995"/>
      <w:bookmarkStart w:id="3922" w:name="_Toc196288232"/>
      <w:bookmarkStart w:id="3923" w:name="_Toc196288681"/>
      <w:bookmarkStart w:id="3924" w:name="_Toc196295596"/>
      <w:bookmarkStart w:id="3925" w:name="_Toc196300976"/>
      <w:bookmarkStart w:id="3926" w:name="_Toc196301428"/>
      <w:bookmarkStart w:id="3927" w:name="_Toc196301700"/>
      <w:bookmarkStart w:id="3928" w:name="_Toc202852750"/>
      <w:bookmarkStart w:id="3929" w:name="_Toc203206455"/>
      <w:bookmarkStart w:id="3930" w:name="_Toc203361936"/>
      <w:bookmarkStart w:id="3931" w:name="_Toc205101008"/>
      <w:bookmarkStart w:id="3932" w:name="_Toc250644509"/>
      <w:bookmarkStart w:id="3933" w:name="_Toc250704542"/>
      <w:bookmarkStart w:id="3934" w:name="_Toc265681641"/>
      <w:bookmarkStart w:id="3935" w:name="_Toc268856449"/>
      <w:bookmarkStart w:id="3936" w:name="_Toc271194448"/>
      <w:bookmarkStart w:id="3937" w:name="_Toc271269421"/>
      <w:bookmarkStart w:id="3938" w:name="_Toc271269906"/>
      <w:bookmarkStart w:id="3939" w:name="_Toc273092588"/>
      <w:bookmarkStart w:id="3940" w:name="_Toc273429951"/>
      <w:bookmarkStart w:id="3941" w:name="_Toc274660523"/>
      <w:bookmarkStart w:id="3942" w:name="_Toc274661003"/>
      <w:bookmarkStart w:id="3943" w:name="_Toc292720376"/>
      <w:bookmarkStart w:id="3944" w:name="_Toc297898857"/>
      <w:bookmarkStart w:id="3945" w:name="_Toc299100843"/>
      <w:r>
        <w:rPr>
          <w:rStyle w:val="CharDivNo"/>
        </w:rPr>
        <w:t>Division 2</w:t>
      </w:r>
      <w:r>
        <w:t xml:space="preserve"> — </w:t>
      </w:r>
      <w:r>
        <w:rPr>
          <w:rStyle w:val="CharDivText"/>
        </w:rPr>
        <w:t>Membership and purchase</w:t>
      </w:r>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p>
    <w:p>
      <w:pPr>
        <w:pStyle w:val="Footnoteheading"/>
        <w:keepNext/>
        <w:tabs>
          <w:tab w:val="left" w:pos="851"/>
        </w:tabs>
      </w:pPr>
      <w:r>
        <w:tab/>
        <w:t>[Heading inserted in Gazette 10 Dec 2004 p. 5896.]</w:t>
      </w:r>
    </w:p>
    <w:p>
      <w:pPr>
        <w:pStyle w:val="Heading5"/>
      </w:pPr>
      <w:bookmarkStart w:id="3946" w:name="_Toc112732045"/>
      <w:bookmarkStart w:id="3947" w:name="_Toc299100844"/>
      <w:bookmarkStart w:id="3948" w:name="_Toc297898858"/>
      <w:r>
        <w:rPr>
          <w:rStyle w:val="CharSectno"/>
        </w:rPr>
        <w:t>196B</w:t>
      </w:r>
      <w:r>
        <w:t>.</w:t>
      </w:r>
      <w:r>
        <w:tab/>
        <w:t>Members</w:t>
      </w:r>
      <w:bookmarkEnd w:id="3946"/>
      <w:bookmarkEnd w:id="3947"/>
      <w:bookmarkEnd w:id="3948"/>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3949" w:name="_Toc112732046"/>
      <w:bookmarkStart w:id="3950" w:name="_Toc299100845"/>
      <w:bookmarkStart w:id="3951" w:name="_Toc297898859"/>
      <w:r>
        <w:rPr>
          <w:rStyle w:val="CharSectno"/>
        </w:rPr>
        <w:t>196C</w:t>
      </w:r>
      <w:r>
        <w:t>.</w:t>
      </w:r>
      <w:r>
        <w:tab/>
        <w:t>Cessation of membership</w:t>
      </w:r>
      <w:bookmarkEnd w:id="3949"/>
      <w:bookmarkEnd w:id="3950"/>
      <w:bookmarkEnd w:id="3951"/>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3952" w:name="_Toc112732047"/>
      <w:bookmarkStart w:id="3953" w:name="_Toc299100846"/>
      <w:bookmarkStart w:id="3954" w:name="_Toc297898860"/>
      <w:r>
        <w:rPr>
          <w:rStyle w:val="CharSectno"/>
        </w:rPr>
        <w:t>196D</w:t>
      </w:r>
      <w:r>
        <w:t>.</w:t>
      </w:r>
      <w:r>
        <w:tab/>
        <w:t>Transfer of benefit or ETP</w:t>
      </w:r>
      <w:bookmarkEnd w:id="3952"/>
      <w:bookmarkEnd w:id="3953"/>
      <w:bookmarkEnd w:id="3954"/>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3955" w:name="_Toc299100847"/>
      <w:bookmarkStart w:id="3956" w:name="_Toc297898861"/>
      <w:bookmarkStart w:id="3957" w:name="_Toc90378134"/>
      <w:bookmarkStart w:id="3958" w:name="_Toc90437062"/>
      <w:bookmarkStart w:id="3959" w:name="_Toc109185161"/>
      <w:bookmarkStart w:id="3960" w:name="_Toc109185532"/>
      <w:bookmarkStart w:id="3961" w:name="_Toc109192850"/>
      <w:bookmarkStart w:id="3962" w:name="_Toc109205635"/>
      <w:bookmarkStart w:id="3963" w:name="_Toc110309456"/>
      <w:bookmarkStart w:id="3964" w:name="_Toc110310137"/>
      <w:bookmarkStart w:id="3965" w:name="_Toc112732048"/>
      <w:bookmarkStart w:id="3966" w:name="_Toc112745564"/>
      <w:bookmarkStart w:id="3967" w:name="_Toc112751431"/>
      <w:bookmarkStart w:id="3968" w:name="_Toc114560347"/>
      <w:bookmarkStart w:id="3969" w:name="_Toc116122252"/>
      <w:bookmarkStart w:id="3970" w:name="_Toc131926808"/>
      <w:bookmarkStart w:id="3971" w:name="_Toc136338896"/>
      <w:bookmarkStart w:id="3972" w:name="_Toc136401177"/>
      <w:bookmarkStart w:id="3973" w:name="_Toc141158821"/>
      <w:bookmarkStart w:id="3974" w:name="_Toc147729415"/>
      <w:bookmarkStart w:id="3975" w:name="_Toc147740411"/>
      <w:bookmarkStart w:id="3976" w:name="_Toc149971208"/>
      <w:bookmarkStart w:id="3977" w:name="_Toc164232562"/>
      <w:bookmarkStart w:id="3978" w:name="_Toc164232936"/>
      <w:bookmarkStart w:id="3979" w:name="_Toc164244982"/>
      <w:bookmarkStart w:id="3980" w:name="_Toc164574470"/>
      <w:bookmarkStart w:id="3981" w:name="_Toc164754227"/>
      <w:bookmarkStart w:id="3982" w:name="_Toc168906933"/>
      <w:bookmarkStart w:id="3983" w:name="_Toc168908294"/>
      <w:bookmarkStart w:id="3984" w:name="_Toc168973469"/>
      <w:bookmarkStart w:id="3985" w:name="_Toc171315018"/>
      <w:bookmarkStart w:id="3986" w:name="_Toc171392110"/>
      <w:bookmarkStart w:id="3987" w:name="_Toc172523723"/>
      <w:bookmarkStart w:id="3988" w:name="_Toc173222954"/>
      <w:bookmarkStart w:id="3989" w:name="_Toc174518049"/>
      <w:bookmarkStart w:id="3990" w:name="_Toc196279999"/>
      <w:bookmarkStart w:id="3991" w:name="_Toc196288236"/>
      <w:bookmarkStart w:id="3992" w:name="_Toc196288685"/>
      <w:bookmarkStart w:id="3993" w:name="_Toc196295600"/>
      <w:bookmarkStart w:id="3994" w:name="_Toc196300980"/>
      <w:bookmarkStart w:id="3995" w:name="_Toc196301432"/>
      <w:bookmarkStart w:id="3996" w:name="_Toc196301704"/>
      <w:bookmarkStart w:id="3997" w:name="_Toc202852754"/>
      <w:bookmarkStart w:id="3998" w:name="_Toc203206459"/>
      <w:r>
        <w:rPr>
          <w:rStyle w:val="CharSectno"/>
        </w:rPr>
        <w:t>196EA</w:t>
      </w:r>
      <w:r>
        <w:t>.</w:t>
      </w:r>
      <w:r>
        <w:tab/>
        <w:t>Restriction on transfers</w:t>
      </w:r>
      <w:bookmarkEnd w:id="3955"/>
      <w:bookmarkEnd w:id="3956"/>
    </w:p>
    <w:p>
      <w:pPr>
        <w:pStyle w:val="Subsection"/>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3999" w:name="_Toc203361941"/>
      <w:bookmarkStart w:id="4000" w:name="_Toc205101013"/>
      <w:bookmarkStart w:id="4001" w:name="_Toc250644514"/>
      <w:bookmarkStart w:id="4002" w:name="_Toc250704547"/>
      <w:bookmarkStart w:id="4003" w:name="_Toc265681646"/>
      <w:bookmarkStart w:id="4004" w:name="_Toc268856454"/>
      <w:bookmarkStart w:id="4005" w:name="_Toc271194453"/>
      <w:bookmarkStart w:id="4006" w:name="_Toc271269426"/>
      <w:bookmarkStart w:id="4007" w:name="_Toc271269911"/>
      <w:bookmarkStart w:id="4008" w:name="_Toc273092593"/>
      <w:bookmarkStart w:id="4009" w:name="_Toc273429956"/>
      <w:bookmarkStart w:id="4010" w:name="_Toc274660528"/>
      <w:bookmarkStart w:id="4011" w:name="_Toc274661008"/>
      <w:bookmarkStart w:id="4012" w:name="_Toc292720381"/>
      <w:bookmarkStart w:id="4013" w:name="_Toc297898862"/>
      <w:bookmarkStart w:id="4014" w:name="_Toc299100848"/>
      <w:r>
        <w:rPr>
          <w:rStyle w:val="CharDivNo"/>
        </w:rPr>
        <w:t>Division 3</w:t>
      </w:r>
      <w:r>
        <w:t xml:space="preserve"> — </w:t>
      </w:r>
      <w:r>
        <w:rPr>
          <w:rStyle w:val="CharDivText"/>
        </w:rPr>
        <w:t>Term allocated pension accounts</w:t>
      </w:r>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p>
    <w:p>
      <w:pPr>
        <w:pStyle w:val="Footnoteheading"/>
        <w:keepNext/>
        <w:tabs>
          <w:tab w:val="left" w:pos="851"/>
        </w:tabs>
      </w:pPr>
      <w:r>
        <w:tab/>
        <w:t>[Heading inserted in Gazette 10 Dec 2004 p. 5897.]</w:t>
      </w:r>
    </w:p>
    <w:p>
      <w:pPr>
        <w:pStyle w:val="Heading5"/>
      </w:pPr>
      <w:bookmarkStart w:id="4015" w:name="_Toc112732049"/>
      <w:bookmarkStart w:id="4016" w:name="_Toc299100849"/>
      <w:bookmarkStart w:id="4017" w:name="_Toc297898863"/>
      <w:r>
        <w:rPr>
          <w:rStyle w:val="CharSectno"/>
        </w:rPr>
        <w:t>196E</w:t>
      </w:r>
      <w:r>
        <w:t>.</w:t>
      </w:r>
      <w:r>
        <w:tab/>
        <w:t>Term allocated pension accounts</w:t>
      </w:r>
      <w:bookmarkEnd w:id="4015"/>
      <w:bookmarkEnd w:id="4016"/>
      <w:bookmarkEnd w:id="4017"/>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4018" w:name="_Toc112732050"/>
      <w:bookmarkStart w:id="4019" w:name="_Toc299100850"/>
      <w:bookmarkStart w:id="4020" w:name="_Toc297898864"/>
      <w:r>
        <w:rPr>
          <w:rStyle w:val="CharSectno"/>
        </w:rPr>
        <w:t>196F</w:t>
      </w:r>
      <w:r>
        <w:t>.</w:t>
      </w:r>
      <w:r>
        <w:tab/>
        <w:t>Member may divide account into sub</w:t>
      </w:r>
      <w:r>
        <w:noBreakHyphen/>
        <w:t>accounts</w:t>
      </w:r>
      <w:bookmarkEnd w:id="4018"/>
      <w:bookmarkEnd w:id="4019"/>
      <w:bookmarkEnd w:id="4020"/>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4021" w:name="_Toc112732051"/>
      <w:bookmarkStart w:id="4022" w:name="_Toc299100851"/>
      <w:bookmarkStart w:id="4023" w:name="_Toc297898865"/>
      <w:r>
        <w:rPr>
          <w:rStyle w:val="CharSectno"/>
        </w:rPr>
        <w:t>196G</w:t>
      </w:r>
      <w:r>
        <w:t>.</w:t>
      </w:r>
      <w:r>
        <w:tab/>
        <w:t>Amounts to be credited to term allocated pension accounts</w:t>
      </w:r>
      <w:bookmarkEnd w:id="4021"/>
      <w:bookmarkEnd w:id="4022"/>
      <w:bookmarkEnd w:id="4023"/>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4024" w:name="_Toc112732052"/>
      <w:bookmarkStart w:id="4025" w:name="_Toc299100852"/>
      <w:bookmarkStart w:id="4026" w:name="_Toc297898866"/>
      <w:r>
        <w:rPr>
          <w:rStyle w:val="CharSectno"/>
        </w:rPr>
        <w:t>196H</w:t>
      </w:r>
      <w:r>
        <w:t>.</w:t>
      </w:r>
      <w:r>
        <w:tab/>
        <w:t>Amounts to be debited to term allocated pension accounts</w:t>
      </w:r>
      <w:bookmarkEnd w:id="4024"/>
      <w:bookmarkEnd w:id="4025"/>
      <w:bookmarkEnd w:id="4026"/>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4027" w:name="_Toc112732053"/>
      <w:bookmarkStart w:id="4028" w:name="_Toc299100853"/>
      <w:bookmarkStart w:id="4029" w:name="_Toc297898867"/>
      <w:r>
        <w:rPr>
          <w:rStyle w:val="CharSectno"/>
        </w:rPr>
        <w:t>196I</w:t>
      </w:r>
      <w:r>
        <w:t>.</w:t>
      </w:r>
      <w:r>
        <w:tab/>
        <w:t>Earnings</w:t>
      </w:r>
      <w:bookmarkEnd w:id="4027"/>
      <w:bookmarkEnd w:id="4028"/>
      <w:bookmarkEnd w:id="4029"/>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4030" w:name="_Toc90378140"/>
      <w:bookmarkStart w:id="4031" w:name="_Toc90437068"/>
      <w:bookmarkStart w:id="4032" w:name="_Toc109185167"/>
      <w:bookmarkStart w:id="4033" w:name="_Toc109185538"/>
      <w:bookmarkStart w:id="4034" w:name="_Toc109192856"/>
      <w:bookmarkStart w:id="4035" w:name="_Toc109205641"/>
      <w:bookmarkStart w:id="4036" w:name="_Toc110309462"/>
      <w:bookmarkStart w:id="4037" w:name="_Toc110310143"/>
      <w:bookmarkStart w:id="4038" w:name="_Toc112732054"/>
      <w:bookmarkStart w:id="4039" w:name="_Toc112745570"/>
      <w:bookmarkStart w:id="4040" w:name="_Toc112751437"/>
      <w:bookmarkStart w:id="4041" w:name="_Toc114560353"/>
      <w:bookmarkStart w:id="4042" w:name="_Toc116122258"/>
      <w:bookmarkStart w:id="4043" w:name="_Toc131926814"/>
      <w:bookmarkStart w:id="4044" w:name="_Toc136338902"/>
      <w:bookmarkStart w:id="4045" w:name="_Toc136401183"/>
      <w:bookmarkStart w:id="4046" w:name="_Toc141158827"/>
      <w:bookmarkStart w:id="4047" w:name="_Toc147729421"/>
      <w:bookmarkStart w:id="4048" w:name="_Toc147740417"/>
      <w:bookmarkStart w:id="4049" w:name="_Toc149971214"/>
      <w:bookmarkStart w:id="4050" w:name="_Toc164232568"/>
      <w:bookmarkStart w:id="4051" w:name="_Toc164232942"/>
      <w:bookmarkStart w:id="4052" w:name="_Toc164244988"/>
      <w:bookmarkStart w:id="4053" w:name="_Toc164574476"/>
      <w:bookmarkStart w:id="4054" w:name="_Toc164754233"/>
      <w:bookmarkStart w:id="4055" w:name="_Toc168906939"/>
      <w:bookmarkStart w:id="4056" w:name="_Toc168908300"/>
      <w:bookmarkStart w:id="4057" w:name="_Toc168973475"/>
      <w:bookmarkStart w:id="4058" w:name="_Toc171315024"/>
      <w:bookmarkStart w:id="4059" w:name="_Toc171392116"/>
      <w:bookmarkStart w:id="4060" w:name="_Toc172523729"/>
      <w:bookmarkStart w:id="4061" w:name="_Toc173222960"/>
      <w:bookmarkStart w:id="4062" w:name="_Toc174518055"/>
      <w:bookmarkStart w:id="4063" w:name="_Toc196280005"/>
      <w:bookmarkStart w:id="4064" w:name="_Toc196288242"/>
      <w:bookmarkStart w:id="4065" w:name="_Toc196288691"/>
      <w:bookmarkStart w:id="4066" w:name="_Toc196295606"/>
      <w:bookmarkStart w:id="4067" w:name="_Toc196300986"/>
      <w:bookmarkStart w:id="4068" w:name="_Toc196301438"/>
      <w:bookmarkStart w:id="4069" w:name="_Toc196301710"/>
      <w:bookmarkStart w:id="4070" w:name="_Toc202852760"/>
      <w:bookmarkStart w:id="4071" w:name="_Toc203206465"/>
      <w:bookmarkStart w:id="4072" w:name="_Toc203361947"/>
      <w:bookmarkStart w:id="4073" w:name="_Toc205101019"/>
      <w:bookmarkStart w:id="4074" w:name="_Toc250644520"/>
      <w:bookmarkStart w:id="4075" w:name="_Toc250704553"/>
      <w:bookmarkStart w:id="4076" w:name="_Toc265681652"/>
      <w:bookmarkStart w:id="4077" w:name="_Toc268856460"/>
      <w:bookmarkStart w:id="4078" w:name="_Toc271194459"/>
      <w:bookmarkStart w:id="4079" w:name="_Toc271269432"/>
      <w:bookmarkStart w:id="4080" w:name="_Toc271269917"/>
      <w:bookmarkStart w:id="4081" w:name="_Toc273092599"/>
      <w:bookmarkStart w:id="4082" w:name="_Toc273429962"/>
      <w:bookmarkStart w:id="4083" w:name="_Toc274660534"/>
      <w:bookmarkStart w:id="4084" w:name="_Toc274661014"/>
      <w:bookmarkStart w:id="4085" w:name="_Toc292720387"/>
      <w:bookmarkStart w:id="4086" w:name="_Toc297898868"/>
      <w:bookmarkStart w:id="4087" w:name="_Toc299100854"/>
      <w:r>
        <w:rPr>
          <w:rStyle w:val="CharDivNo"/>
        </w:rPr>
        <w:t>Division 4</w:t>
      </w:r>
      <w:r>
        <w:t xml:space="preserve"> — </w:t>
      </w:r>
      <w:r>
        <w:rPr>
          <w:rStyle w:val="CharDivText"/>
        </w:rPr>
        <w:t>Member investment choice</w:t>
      </w:r>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p>
    <w:p>
      <w:pPr>
        <w:pStyle w:val="Footnoteheading"/>
        <w:keepNext/>
        <w:keepLines/>
        <w:tabs>
          <w:tab w:val="left" w:pos="851"/>
        </w:tabs>
      </w:pPr>
      <w:r>
        <w:tab/>
        <w:t>[Heading inserted in Gazette 10 Dec 2004 p. 5900.]</w:t>
      </w:r>
    </w:p>
    <w:p>
      <w:pPr>
        <w:pStyle w:val="Heading5"/>
      </w:pPr>
      <w:bookmarkStart w:id="4088" w:name="_Toc112732055"/>
      <w:bookmarkStart w:id="4089" w:name="_Toc299100855"/>
      <w:bookmarkStart w:id="4090" w:name="_Toc297898869"/>
      <w:r>
        <w:rPr>
          <w:rStyle w:val="CharSectno"/>
        </w:rPr>
        <w:t>196J</w:t>
      </w:r>
      <w:r>
        <w:t>.</w:t>
      </w:r>
      <w:r>
        <w:tab/>
      </w:r>
      <w:bookmarkEnd w:id="4088"/>
      <w:r>
        <w:t>Terms used</w:t>
      </w:r>
      <w:bookmarkEnd w:id="4089"/>
      <w:bookmarkEnd w:id="4090"/>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pPr>
      <w:bookmarkStart w:id="4091" w:name="_Toc112732056"/>
      <w:bookmarkStart w:id="4092" w:name="_Toc299100856"/>
      <w:bookmarkStart w:id="4093" w:name="_Toc297898870"/>
      <w:r>
        <w:rPr>
          <w:rStyle w:val="CharSectno"/>
        </w:rPr>
        <w:t>196K</w:t>
      </w:r>
      <w:r>
        <w:t>.</w:t>
      </w:r>
      <w:r>
        <w:tab/>
        <w:t>Board to establish investment plans</w:t>
      </w:r>
      <w:bookmarkEnd w:id="4091"/>
      <w:bookmarkEnd w:id="4092"/>
      <w:bookmarkEnd w:id="4093"/>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4094" w:name="_Toc112732057"/>
      <w:bookmarkStart w:id="4095" w:name="_Toc299100857"/>
      <w:bookmarkStart w:id="4096" w:name="_Toc297898871"/>
      <w:r>
        <w:rPr>
          <w:rStyle w:val="CharSectno"/>
        </w:rPr>
        <w:t>196L</w:t>
      </w:r>
      <w:r>
        <w:t>.</w:t>
      </w:r>
      <w:r>
        <w:tab/>
        <w:t>Default plan</w:t>
      </w:r>
      <w:bookmarkEnd w:id="4094"/>
      <w:bookmarkEnd w:id="4095"/>
      <w:bookmarkEnd w:id="4096"/>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4097" w:name="_Toc112732058"/>
      <w:bookmarkStart w:id="4098" w:name="_Toc299100858"/>
      <w:bookmarkStart w:id="4099" w:name="_Toc297898872"/>
      <w:r>
        <w:rPr>
          <w:rStyle w:val="CharSectno"/>
        </w:rPr>
        <w:t>196M</w:t>
      </w:r>
      <w:r>
        <w:t>.</w:t>
      </w:r>
      <w:r>
        <w:tab/>
        <w:t>Member to select investment plan</w:t>
      </w:r>
      <w:bookmarkEnd w:id="4097"/>
      <w:bookmarkEnd w:id="4098"/>
      <w:bookmarkEnd w:id="4099"/>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4100" w:name="_Toc112732059"/>
      <w:bookmarkStart w:id="4101" w:name="_Toc299100859"/>
      <w:bookmarkStart w:id="4102" w:name="_Toc297898873"/>
      <w:r>
        <w:rPr>
          <w:rStyle w:val="CharSectno"/>
        </w:rPr>
        <w:t>196N</w:t>
      </w:r>
      <w:r>
        <w:t>.</w:t>
      </w:r>
      <w:r>
        <w:tab/>
        <w:t>Board to invest assets to reflect Member’s choice</w:t>
      </w:r>
      <w:bookmarkEnd w:id="4100"/>
      <w:bookmarkEnd w:id="4101"/>
      <w:bookmarkEnd w:id="4102"/>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 and</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4103" w:name="_Toc112732060"/>
      <w:bookmarkStart w:id="4104" w:name="_Toc299100860"/>
      <w:bookmarkStart w:id="4105" w:name="_Toc297898874"/>
      <w:r>
        <w:rPr>
          <w:rStyle w:val="CharSectno"/>
        </w:rPr>
        <w:t>196O</w:t>
      </w:r>
      <w:r>
        <w:t>.</w:t>
      </w:r>
      <w:r>
        <w:tab/>
        <w:t>Determination of earning rates</w:t>
      </w:r>
      <w:bookmarkEnd w:id="4103"/>
      <w:bookmarkEnd w:id="4104"/>
      <w:bookmarkEnd w:id="4105"/>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4106" w:name="_Toc90378147"/>
      <w:bookmarkStart w:id="4107" w:name="_Toc90437075"/>
      <w:bookmarkStart w:id="4108" w:name="_Toc109185174"/>
      <w:bookmarkStart w:id="4109" w:name="_Toc109185545"/>
      <w:bookmarkStart w:id="4110" w:name="_Toc109192863"/>
      <w:bookmarkStart w:id="4111" w:name="_Toc109205648"/>
      <w:bookmarkStart w:id="4112" w:name="_Toc110309469"/>
      <w:bookmarkStart w:id="4113" w:name="_Toc110310150"/>
      <w:bookmarkStart w:id="4114" w:name="_Toc112732061"/>
      <w:bookmarkStart w:id="4115" w:name="_Toc112745577"/>
      <w:bookmarkStart w:id="4116" w:name="_Toc112751444"/>
      <w:bookmarkStart w:id="4117" w:name="_Toc114560360"/>
      <w:bookmarkStart w:id="4118" w:name="_Toc116122265"/>
      <w:bookmarkStart w:id="4119" w:name="_Toc131926821"/>
      <w:bookmarkStart w:id="4120" w:name="_Toc136338909"/>
      <w:bookmarkStart w:id="4121" w:name="_Toc136401190"/>
      <w:bookmarkStart w:id="4122" w:name="_Toc141158834"/>
      <w:bookmarkStart w:id="4123" w:name="_Toc147729428"/>
      <w:bookmarkStart w:id="4124" w:name="_Toc147740424"/>
      <w:bookmarkStart w:id="4125" w:name="_Toc149971221"/>
      <w:bookmarkStart w:id="4126" w:name="_Toc164232575"/>
      <w:bookmarkStart w:id="4127" w:name="_Toc164232949"/>
      <w:bookmarkStart w:id="4128" w:name="_Toc164244995"/>
      <w:bookmarkStart w:id="4129" w:name="_Toc164574483"/>
      <w:bookmarkStart w:id="4130" w:name="_Toc164754240"/>
      <w:bookmarkStart w:id="4131" w:name="_Toc168906946"/>
      <w:bookmarkStart w:id="4132" w:name="_Toc168908307"/>
      <w:bookmarkStart w:id="4133" w:name="_Toc168973482"/>
      <w:bookmarkStart w:id="4134" w:name="_Toc171315031"/>
      <w:bookmarkStart w:id="4135" w:name="_Toc171392123"/>
      <w:bookmarkStart w:id="4136" w:name="_Toc172523736"/>
      <w:bookmarkStart w:id="4137" w:name="_Toc173222967"/>
      <w:bookmarkStart w:id="4138" w:name="_Toc174518062"/>
      <w:bookmarkStart w:id="4139" w:name="_Toc196280012"/>
      <w:bookmarkStart w:id="4140" w:name="_Toc196288249"/>
      <w:bookmarkStart w:id="4141" w:name="_Toc196288698"/>
      <w:bookmarkStart w:id="4142" w:name="_Toc196295613"/>
      <w:bookmarkStart w:id="4143" w:name="_Toc196300993"/>
      <w:bookmarkStart w:id="4144" w:name="_Toc196301445"/>
      <w:bookmarkStart w:id="4145" w:name="_Toc196301717"/>
      <w:bookmarkStart w:id="4146" w:name="_Toc202852767"/>
      <w:bookmarkStart w:id="4147" w:name="_Toc203206472"/>
      <w:bookmarkStart w:id="4148" w:name="_Toc203361954"/>
      <w:bookmarkStart w:id="4149" w:name="_Toc205101026"/>
      <w:bookmarkStart w:id="4150" w:name="_Toc250644527"/>
      <w:bookmarkStart w:id="4151" w:name="_Toc250704560"/>
      <w:bookmarkStart w:id="4152" w:name="_Toc265681659"/>
      <w:bookmarkStart w:id="4153" w:name="_Toc268856467"/>
      <w:bookmarkStart w:id="4154" w:name="_Toc271194466"/>
      <w:bookmarkStart w:id="4155" w:name="_Toc271269439"/>
      <w:bookmarkStart w:id="4156" w:name="_Toc271269924"/>
      <w:bookmarkStart w:id="4157" w:name="_Toc273092606"/>
      <w:bookmarkStart w:id="4158" w:name="_Toc273429969"/>
      <w:bookmarkStart w:id="4159" w:name="_Toc274660541"/>
      <w:bookmarkStart w:id="4160" w:name="_Toc274661021"/>
      <w:bookmarkStart w:id="4161" w:name="_Toc292720394"/>
      <w:bookmarkStart w:id="4162" w:name="_Toc297898875"/>
      <w:bookmarkStart w:id="4163" w:name="_Toc299100861"/>
      <w:r>
        <w:rPr>
          <w:rStyle w:val="CharDivNo"/>
        </w:rPr>
        <w:t>Division 5</w:t>
      </w:r>
      <w:r>
        <w:t xml:space="preserve"> — </w:t>
      </w:r>
      <w:r>
        <w:rPr>
          <w:rStyle w:val="CharDivText"/>
        </w:rPr>
        <w:t>Pension and other benefits</w:t>
      </w:r>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p>
    <w:p>
      <w:pPr>
        <w:pStyle w:val="Footnoteheading"/>
        <w:keepNext/>
        <w:tabs>
          <w:tab w:val="left" w:pos="851"/>
        </w:tabs>
      </w:pPr>
      <w:r>
        <w:tab/>
        <w:t>[Heading inserted in Gazette 10 Dec 2004 p. 5902.]</w:t>
      </w:r>
    </w:p>
    <w:p>
      <w:pPr>
        <w:pStyle w:val="Heading5"/>
      </w:pPr>
      <w:bookmarkStart w:id="4164" w:name="_Toc112732062"/>
      <w:bookmarkStart w:id="4165" w:name="_Toc299100862"/>
      <w:bookmarkStart w:id="4166" w:name="_Toc297898876"/>
      <w:r>
        <w:rPr>
          <w:rStyle w:val="CharSectno"/>
        </w:rPr>
        <w:t>196P</w:t>
      </w:r>
      <w:r>
        <w:t>.</w:t>
      </w:r>
      <w:r>
        <w:tab/>
        <w:t>Selection of pension period</w:t>
      </w:r>
      <w:bookmarkEnd w:id="4164"/>
      <w:bookmarkEnd w:id="4165"/>
      <w:bookmarkEnd w:id="4166"/>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4167" w:name="_Toc112732063"/>
      <w:bookmarkStart w:id="4168" w:name="_Toc299100863"/>
      <w:bookmarkStart w:id="4169" w:name="_Toc297898877"/>
      <w:r>
        <w:rPr>
          <w:rStyle w:val="CharSectno"/>
        </w:rPr>
        <w:t>196Q</w:t>
      </w:r>
      <w:r>
        <w:t>.</w:t>
      </w:r>
      <w:r>
        <w:tab/>
        <w:t>Selection of payment frequency</w:t>
      </w:r>
      <w:bookmarkEnd w:id="4167"/>
      <w:bookmarkEnd w:id="4168"/>
      <w:bookmarkEnd w:id="4169"/>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4170" w:name="_Toc112732064"/>
      <w:bookmarkStart w:id="4171" w:name="_Toc299100864"/>
      <w:bookmarkStart w:id="4172" w:name="_Toc297898878"/>
      <w:r>
        <w:rPr>
          <w:rStyle w:val="CharSectno"/>
        </w:rPr>
        <w:t>196R</w:t>
      </w:r>
      <w:r>
        <w:t>.</w:t>
      </w:r>
      <w:r>
        <w:tab/>
        <w:t xml:space="preserve">Payment of </w:t>
      </w:r>
      <w:bookmarkEnd w:id="4170"/>
      <w:r>
        <w:t>term allocated pension</w:t>
      </w:r>
      <w:bookmarkEnd w:id="4171"/>
      <w:bookmarkEnd w:id="4172"/>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4173" w:name="_Toc112732065"/>
      <w:bookmarkStart w:id="4174" w:name="_Toc299100865"/>
      <w:bookmarkStart w:id="4175" w:name="_Toc297898879"/>
      <w:r>
        <w:rPr>
          <w:rStyle w:val="CharSectno"/>
        </w:rPr>
        <w:t>196S</w:t>
      </w:r>
      <w:r>
        <w:t>.</w:t>
      </w:r>
      <w:r>
        <w:tab/>
        <w:t>Commutation</w:t>
      </w:r>
      <w:bookmarkEnd w:id="4173"/>
      <w:bookmarkEnd w:id="4174"/>
      <w:bookmarkEnd w:id="4175"/>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spacing w:before="60"/>
      </w:pPr>
      <w:r>
        <w:tab/>
        <w:t>(d)</w:t>
      </w:r>
      <w:r>
        <w:tab/>
        <w:t>subregulation (1)(c)(ii) — to the provider of the SIS annuity or pension.</w:t>
      </w:r>
    </w:p>
    <w:p>
      <w:pPr>
        <w:pStyle w:val="Subsection"/>
        <w:spacing w:before="140"/>
      </w:pPr>
      <w:r>
        <w:tab/>
        <w:t>(3)</w:t>
      </w:r>
      <w:r>
        <w:tab/>
        <w:t>The Board must not pay or transfer a term allocated pension unless, or until, any applicable SIS minimum amount has been paid.</w:t>
      </w:r>
    </w:p>
    <w:p>
      <w:pPr>
        <w:pStyle w:val="Subsection"/>
        <w:spacing w:before="140"/>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spacing w:before="60"/>
      </w:pPr>
      <w:r>
        <w:tab/>
        <w:t>(a)</w:t>
      </w:r>
      <w:r>
        <w:tab/>
        <w:t>the Member has satisfied an unrestricted condition of release; or</w:t>
      </w:r>
    </w:p>
    <w:p>
      <w:pPr>
        <w:pStyle w:val="Indenta"/>
        <w:spacing w:before="60"/>
      </w:pPr>
      <w:r>
        <w:tab/>
        <w:t>(b)</w:t>
      </w:r>
      <w:r>
        <w:tab/>
        <w:t xml:space="preserve">the commuted amount is transferred to another scheme or superannuation fund the rules of which prevent the cashing, commutation or transfer of the amount unless — </w:t>
      </w:r>
    </w:p>
    <w:p>
      <w:pPr>
        <w:pStyle w:val="Indenti"/>
        <w:spacing w:before="60"/>
      </w:pPr>
      <w:r>
        <w:tab/>
        <w:t>(i)</w:t>
      </w:r>
      <w:r>
        <w:tab/>
        <w:t>the Member has satisfied an unrestricted condition of release; or</w:t>
      </w:r>
    </w:p>
    <w:p>
      <w:pPr>
        <w:pStyle w:val="Indenti"/>
        <w:spacing w:before="60"/>
      </w:pPr>
      <w:r>
        <w:tab/>
        <w:t>(ii)</w:t>
      </w:r>
      <w:r>
        <w:tab/>
        <w:t>the amount is transferred to another superannuation fund the rules of which include provisions having the same effect as this subregulation.</w:t>
      </w:r>
    </w:p>
    <w:p>
      <w:pPr>
        <w:pStyle w:val="Subsection"/>
        <w:spacing w:before="140"/>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spacing w:before="100"/>
        <w:ind w:left="890" w:hanging="890"/>
      </w:pPr>
      <w:r>
        <w:tab/>
        <w:t>[Regulation 196S inserted in Gazette 10 Dec 2004 p. 5904-5; amended in Gazette 26 May 2006 p. 1923-4 and 1930; 21 Jul 2006 p. 2652.]</w:t>
      </w:r>
    </w:p>
    <w:p>
      <w:pPr>
        <w:pStyle w:val="Heading5"/>
      </w:pPr>
      <w:bookmarkStart w:id="4176" w:name="_Toc112732066"/>
      <w:bookmarkStart w:id="4177" w:name="_Toc299100866"/>
      <w:bookmarkStart w:id="4178" w:name="_Toc297898880"/>
      <w:r>
        <w:rPr>
          <w:rStyle w:val="CharSectno"/>
        </w:rPr>
        <w:t>196T</w:t>
      </w:r>
      <w:r>
        <w:t>.</w:t>
      </w:r>
      <w:r>
        <w:tab/>
        <w:t>Death benefit options</w:t>
      </w:r>
      <w:bookmarkEnd w:id="4176"/>
      <w:bookmarkEnd w:id="4177"/>
      <w:bookmarkEnd w:id="4178"/>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4179" w:name="_Toc112732067"/>
      <w:bookmarkStart w:id="4180" w:name="_Toc299100867"/>
      <w:bookmarkStart w:id="4181" w:name="_Toc297898881"/>
      <w:r>
        <w:rPr>
          <w:rStyle w:val="CharSectno"/>
        </w:rPr>
        <w:t>196U</w:t>
      </w:r>
      <w:r>
        <w:t>.</w:t>
      </w:r>
      <w:r>
        <w:tab/>
        <w:t>Lump sum death benefit</w:t>
      </w:r>
      <w:bookmarkEnd w:id="4179"/>
      <w:bookmarkEnd w:id="4180"/>
      <w:bookmarkEnd w:id="4181"/>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4182" w:name="_Toc112732068"/>
      <w:bookmarkStart w:id="4183" w:name="_Toc299100868"/>
      <w:bookmarkStart w:id="4184" w:name="_Toc297898882"/>
      <w:r>
        <w:rPr>
          <w:rStyle w:val="CharSectno"/>
        </w:rPr>
        <w:t>196V</w:t>
      </w:r>
      <w:r>
        <w:t>.</w:t>
      </w:r>
      <w:r>
        <w:tab/>
        <w:t>Reversionary pension</w:t>
      </w:r>
      <w:bookmarkEnd w:id="4182"/>
      <w:bookmarkEnd w:id="4183"/>
      <w:bookmarkEnd w:id="4184"/>
      <w:r>
        <w:t xml:space="preserve"> </w:t>
      </w:r>
    </w:p>
    <w:p>
      <w:pPr>
        <w:pStyle w:val="Subsection"/>
        <w:keepNext/>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4185" w:name="_Toc77483984"/>
      <w:bookmarkStart w:id="4186" w:name="_Toc77484365"/>
      <w:bookmarkStart w:id="4187" w:name="_Toc77484710"/>
      <w:bookmarkStart w:id="4188" w:name="_Toc77488834"/>
      <w:bookmarkStart w:id="4189" w:name="_Toc77490314"/>
      <w:bookmarkStart w:id="4190" w:name="_Toc77492129"/>
      <w:bookmarkStart w:id="4191" w:name="_Toc77495687"/>
      <w:bookmarkStart w:id="4192" w:name="_Toc77498202"/>
      <w:bookmarkStart w:id="4193" w:name="_Toc89248164"/>
      <w:bookmarkStart w:id="4194" w:name="_Toc89248511"/>
      <w:bookmarkStart w:id="4195" w:name="_Toc89753604"/>
      <w:bookmarkStart w:id="4196" w:name="_Toc89759552"/>
      <w:bookmarkStart w:id="4197" w:name="_Toc89763918"/>
      <w:bookmarkStart w:id="4198" w:name="_Toc89769694"/>
      <w:bookmarkStart w:id="4199" w:name="_Toc90378155"/>
      <w:bookmarkStart w:id="4200" w:name="_Toc90437083"/>
      <w:bookmarkStart w:id="4201" w:name="_Toc109185182"/>
      <w:bookmarkStart w:id="4202" w:name="_Toc109185553"/>
      <w:bookmarkStart w:id="4203" w:name="_Toc109192871"/>
      <w:bookmarkStart w:id="4204" w:name="_Toc109205656"/>
      <w:bookmarkStart w:id="4205" w:name="_Toc110309477"/>
      <w:bookmarkStart w:id="4206" w:name="_Toc110310158"/>
      <w:bookmarkStart w:id="4207" w:name="_Toc112732069"/>
      <w:bookmarkStart w:id="4208" w:name="_Toc112745585"/>
      <w:bookmarkStart w:id="4209" w:name="_Toc112751452"/>
      <w:bookmarkStart w:id="4210" w:name="_Toc114560368"/>
      <w:bookmarkStart w:id="4211" w:name="_Toc116122273"/>
      <w:bookmarkStart w:id="4212" w:name="_Toc131926829"/>
      <w:bookmarkStart w:id="4213" w:name="_Toc136338917"/>
      <w:bookmarkStart w:id="4214" w:name="_Toc136401198"/>
      <w:bookmarkStart w:id="4215" w:name="_Toc141158842"/>
      <w:bookmarkStart w:id="4216" w:name="_Toc147729436"/>
      <w:bookmarkStart w:id="4217" w:name="_Toc147740432"/>
      <w:bookmarkStart w:id="4218" w:name="_Toc149971229"/>
      <w:bookmarkStart w:id="4219" w:name="_Toc164232583"/>
      <w:bookmarkStart w:id="4220" w:name="_Toc164232957"/>
      <w:bookmarkStart w:id="4221" w:name="_Toc164245003"/>
      <w:bookmarkStart w:id="4222" w:name="_Toc164574491"/>
      <w:bookmarkStart w:id="4223" w:name="_Toc164754248"/>
      <w:bookmarkStart w:id="4224" w:name="_Toc168906954"/>
      <w:bookmarkStart w:id="4225" w:name="_Toc168908315"/>
      <w:bookmarkStart w:id="4226" w:name="_Toc168973490"/>
      <w:bookmarkStart w:id="4227" w:name="_Toc171315039"/>
      <w:bookmarkStart w:id="4228" w:name="_Toc171392131"/>
      <w:bookmarkStart w:id="4229" w:name="_Toc172523744"/>
      <w:bookmarkStart w:id="4230" w:name="_Toc173222975"/>
      <w:bookmarkStart w:id="4231" w:name="_Toc174518070"/>
      <w:bookmarkStart w:id="4232" w:name="_Toc196280020"/>
      <w:bookmarkStart w:id="4233" w:name="_Toc196288257"/>
      <w:bookmarkStart w:id="4234" w:name="_Toc196288706"/>
      <w:bookmarkStart w:id="4235" w:name="_Toc196295621"/>
      <w:bookmarkStart w:id="4236" w:name="_Toc196301001"/>
      <w:bookmarkStart w:id="4237" w:name="_Toc196301453"/>
      <w:bookmarkStart w:id="4238" w:name="_Toc196301725"/>
      <w:bookmarkStart w:id="4239" w:name="_Toc202852775"/>
      <w:bookmarkStart w:id="4240" w:name="_Toc203206480"/>
      <w:bookmarkStart w:id="4241" w:name="_Toc203361962"/>
      <w:bookmarkStart w:id="4242" w:name="_Toc205101034"/>
      <w:bookmarkStart w:id="4243" w:name="_Toc250644535"/>
      <w:bookmarkStart w:id="4244" w:name="_Toc250704568"/>
      <w:bookmarkStart w:id="4245" w:name="_Toc265681667"/>
      <w:bookmarkStart w:id="4246" w:name="_Toc268856475"/>
      <w:bookmarkStart w:id="4247" w:name="_Toc271194474"/>
      <w:bookmarkStart w:id="4248" w:name="_Toc271269447"/>
      <w:bookmarkStart w:id="4249" w:name="_Toc271269932"/>
      <w:bookmarkStart w:id="4250" w:name="_Toc273092614"/>
      <w:bookmarkStart w:id="4251" w:name="_Toc273429977"/>
      <w:bookmarkStart w:id="4252" w:name="_Toc274660549"/>
      <w:bookmarkStart w:id="4253" w:name="_Toc274661029"/>
      <w:bookmarkStart w:id="4254" w:name="_Toc292720402"/>
      <w:bookmarkStart w:id="4255" w:name="_Toc297898883"/>
      <w:bookmarkStart w:id="4256" w:name="_Toc299100869"/>
      <w:r>
        <w:rPr>
          <w:rStyle w:val="CharPartNo"/>
        </w:rPr>
        <w:t>Part 5</w:t>
      </w:r>
      <w:r>
        <w:t> — </w:t>
      </w:r>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r>
        <w:rPr>
          <w:rStyle w:val="CharPartText"/>
        </w:rPr>
        <w:t>GESB Super (Retirement Access) Scheme</w:t>
      </w:r>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p>
    <w:p>
      <w:pPr>
        <w:pStyle w:val="Footnoteheading"/>
      </w:pPr>
      <w:r>
        <w:tab/>
        <w:t>[Heading inserted in Gazette 28 Jun 2002 p. 3014; amended in Gazette 11 Apr 2008 p. 1379.]</w:t>
      </w:r>
    </w:p>
    <w:p>
      <w:pPr>
        <w:pStyle w:val="Heading3"/>
      </w:pPr>
      <w:bookmarkStart w:id="4257" w:name="_Toc77483985"/>
      <w:bookmarkStart w:id="4258" w:name="_Toc77484366"/>
      <w:bookmarkStart w:id="4259" w:name="_Toc77484711"/>
      <w:bookmarkStart w:id="4260" w:name="_Toc77488835"/>
      <w:bookmarkStart w:id="4261" w:name="_Toc77490315"/>
      <w:bookmarkStart w:id="4262" w:name="_Toc77492130"/>
      <w:bookmarkStart w:id="4263" w:name="_Toc77495688"/>
      <w:bookmarkStart w:id="4264" w:name="_Toc77498203"/>
      <w:bookmarkStart w:id="4265" w:name="_Toc89248165"/>
      <w:bookmarkStart w:id="4266" w:name="_Toc89248512"/>
      <w:bookmarkStart w:id="4267" w:name="_Toc89753605"/>
      <w:bookmarkStart w:id="4268" w:name="_Toc89759553"/>
      <w:bookmarkStart w:id="4269" w:name="_Toc89763919"/>
      <w:bookmarkStart w:id="4270" w:name="_Toc89769695"/>
      <w:bookmarkStart w:id="4271" w:name="_Toc90378156"/>
      <w:bookmarkStart w:id="4272" w:name="_Toc90437084"/>
      <w:bookmarkStart w:id="4273" w:name="_Toc109185183"/>
      <w:bookmarkStart w:id="4274" w:name="_Toc109185554"/>
      <w:bookmarkStart w:id="4275" w:name="_Toc109192872"/>
      <w:bookmarkStart w:id="4276" w:name="_Toc109205657"/>
      <w:bookmarkStart w:id="4277" w:name="_Toc110309478"/>
      <w:bookmarkStart w:id="4278" w:name="_Toc110310159"/>
      <w:bookmarkStart w:id="4279" w:name="_Toc112732070"/>
      <w:bookmarkStart w:id="4280" w:name="_Toc112745586"/>
      <w:bookmarkStart w:id="4281" w:name="_Toc112751453"/>
      <w:bookmarkStart w:id="4282" w:name="_Toc114560369"/>
      <w:bookmarkStart w:id="4283" w:name="_Toc116122274"/>
      <w:bookmarkStart w:id="4284" w:name="_Toc131926830"/>
      <w:bookmarkStart w:id="4285" w:name="_Toc136338918"/>
      <w:bookmarkStart w:id="4286" w:name="_Toc136401199"/>
      <w:bookmarkStart w:id="4287" w:name="_Toc141158843"/>
      <w:bookmarkStart w:id="4288" w:name="_Toc147729437"/>
      <w:bookmarkStart w:id="4289" w:name="_Toc147740433"/>
      <w:bookmarkStart w:id="4290" w:name="_Toc149971230"/>
      <w:bookmarkStart w:id="4291" w:name="_Toc164232584"/>
      <w:bookmarkStart w:id="4292" w:name="_Toc164232958"/>
      <w:bookmarkStart w:id="4293" w:name="_Toc164245004"/>
      <w:bookmarkStart w:id="4294" w:name="_Toc164574492"/>
      <w:bookmarkStart w:id="4295" w:name="_Toc164754249"/>
      <w:bookmarkStart w:id="4296" w:name="_Toc168906955"/>
      <w:bookmarkStart w:id="4297" w:name="_Toc168908316"/>
      <w:bookmarkStart w:id="4298" w:name="_Toc168973491"/>
      <w:bookmarkStart w:id="4299" w:name="_Toc171315040"/>
      <w:bookmarkStart w:id="4300" w:name="_Toc171392132"/>
      <w:bookmarkStart w:id="4301" w:name="_Toc172523745"/>
      <w:bookmarkStart w:id="4302" w:name="_Toc173222976"/>
      <w:bookmarkStart w:id="4303" w:name="_Toc174518071"/>
      <w:bookmarkStart w:id="4304" w:name="_Toc196280021"/>
      <w:bookmarkStart w:id="4305" w:name="_Toc196288258"/>
      <w:bookmarkStart w:id="4306" w:name="_Toc196288707"/>
      <w:bookmarkStart w:id="4307" w:name="_Toc196295622"/>
      <w:bookmarkStart w:id="4308" w:name="_Toc196301002"/>
      <w:bookmarkStart w:id="4309" w:name="_Toc196301454"/>
      <w:bookmarkStart w:id="4310" w:name="_Toc196301726"/>
      <w:bookmarkStart w:id="4311" w:name="_Toc202852776"/>
      <w:bookmarkStart w:id="4312" w:name="_Toc203206481"/>
      <w:bookmarkStart w:id="4313" w:name="_Toc203361963"/>
      <w:bookmarkStart w:id="4314" w:name="_Toc205101035"/>
      <w:bookmarkStart w:id="4315" w:name="_Toc250644536"/>
      <w:bookmarkStart w:id="4316" w:name="_Toc250704569"/>
      <w:bookmarkStart w:id="4317" w:name="_Toc265681668"/>
      <w:bookmarkStart w:id="4318" w:name="_Toc268856476"/>
      <w:bookmarkStart w:id="4319" w:name="_Toc271194475"/>
      <w:bookmarkStart w:id="4320" w:name="_Toc271269448"/>
      <w:bookmarkStart w:id="4321" w:name="_Toc271269933"/>
      <w:bookmarkStart w:id="4322" w:name="_Toc273092615"/>
      <w:bookmarkStart w:id="4323" w:name="_Toc273429978"/>
      <w:bookmarkStart w:id="4324" w:name="_Toc274660550"/>
      <w:bookmarkStart w:id="4325" w:name="_Toc274661030"/>
      <w:bookmarkStart w:id="4326" w:name="_Toc292720403"/>
      <w:bookmarkStart w:id="4327" w:name="_Toc297898884"/>
      <w:bookmarkStart w:id="4328" w:name="_Toc299100870"/>
      <w:r>
        <w:rPr>
          <w:rStyle w:val="CharDivNo"/>
        </w:rPr>
        <w:t>Division 1</w:t>
      </w:r>
      <w:r>
        <w:t> — </w:t>
      </w:r>
      <w:r>
        <w:rPr>
          <w:rStyle w:val="CharDivText"/>
        </w:rPr>
        <w:t>Establishment and preliminary</w:t>
      </w:r>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p>
    <w:p>
      <w:pPr>
        <w:pStyle w:val="Footnoteheading"/>
      </w:pPr>
      <w:r>
        <w:tab/>
        <w:t>[Heading inserted in Gazette 28 Jun 2002 p. 3014.]</w:t>
      </w:r>
    </w:p>
    <w:p>
      <w:pPr>
        <w:pStyle w:val="Heading5"/>
      </w:pPr>
      <w:bookmarkStart w:id="4329" w:name="_Toc13114018"/>
      <w:bookmarkStart w:id="4330" w:name="_Toc20539481"/>
      <w:bookmarkStart w:id="4331" w:name="_Toc112732071"/>
      <w:bookmarkStart w:id="4332" w:name="_Toc299100871"/>
      <w:bookmarkStart w:id="4333" w:name="_Toc297898885"/>
      <w:r>
        <w:rPr>
          <w:rStyle w:val="CharSectno"/>
        </w:rPr>
        <w:t>200</w:t>
      </w:r>
      <w:r>
        <w:t>.</w:t>
      </w:r>
      <w:r>
        <w:tab/>
        <w:t>Establishment of Retirement Access Scheme</w:t>
      </w:r>
      <w:bookmarkEnd w:id="4329"/>
      <w:bookmarkEnd w:id="4330"/>
      <w:bookmarkEnd w:id="4331"/>
      <w:bookmarkEnd w:id="4332"/>
      <w:bookmarkEnd w:id="4333"/>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4334" w:name="_Toc299100872"/>
      <w:bookmarkStart w:id="4335" w:name="_Toc297898886"/>
      <w:bookmarkStart w:id="4336" w:name="_Toc13114019"/>
      <w:bookmarkStart w:id="4337" w:name="_Toc20539482"/>
      <w:bookmarkStart w:id="4338" w:name="_Toc112732072"/>
      <w:r>
        <w:rPr>
          <w:rStyle w:val="CharSectno"/>
        </w:rPr>
        <w:t>200A</w:t>
      </w:r>
      <w:r>
        <w:t>.</w:t>
      </w:r>
      <w:r>
        <w:tab/>
        <w:t>Scheme renamed as GESB Super (Retirement Access) Scheme</w:t>
      </w:r>
      <w:bookmarkEnd w:id="4334"/>
      <w:bookmarkEnd w:id="4335"/>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4339" w:name="_Toc299100873"/>
      <w:bookmarkStart w:id="4340" w:name="_Toc297898887"/>
      <w:r>
        <w:rPr>
          <w:rStyle w:val="CharSectno"/>
        </w:rPr>
        <w:t>201</w:t>
      </w:r>
      <w:r>
        <w:t>.</w:t>
      </w:r>
      <w:r>
        <w:tab/>
      </w:r>
      <w:bookmarkEnd w:id="4336"/>
      <w:bookmarkEnd w:id="4337"/>
      <w:bookmarkEnd w:id="4338"/>
      <w:r>
        <w:t>Term used: retirement access account</w:t>
      </w:r>
      <w:bookmarkEnd w:id="4339"/>
      <w:bookmarkEnd w:id="4340"/>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4341" w:name="_Toc77483988"/>
      <w:bookmarkStart w:id="4342" w:name="_Toc77484369"/>
      <w:bookmarkStart w:id="4343" w:name="_Toc77484714"/>
      <w:bookmarkStart w:id="4344" w:name="_Toc77488838"/>
      <w:bookmarkStart w:id="4345" w:name="_Toc77490318"/>
      <w:bookmarkStart w:id="4346" w:name="_Toc77492133"/>
      <w:bookmarkStart w:id="4347" w:name="_Toc77495691"/>
      <w:bookmarkStart w:id="4348" w:name="_Toc77498206"/>
      <w:bookmarkStart w:id="4349" w:name="_Toc89248168"/>
      <w:bookmarkStart w:id="4350" w:name="_Toc89248515"/>
      <w:bookmarkStart w:id="4351" w:name="_Toc89753608"/>
      <w:bookmarkStart w:id="4352" w:name="_Toc89759556"/>
      <w:bookmarkStart w:id="4353" w:name="_Toc89763922"/>
      <w:bookmarkStart w:id="4354" w:name="_Toc89769698"/>
      <w:bookmarkStart w:id="4355" w:name="_Toc90378159"/>
      <w:bookmarkStart w:id="4356" w:name="_Toc90437087"/>
      <w:bookmarkStart w:id="4357" w:name="_Toc109185186"/>
      <w:bookmarkStart w:id="4358" w:name="_Toc109185557"/>
      <w:bookmarkStart w:id="4359" w:name="_Toc109192875"/>
      <w:bookmarkStart w:id="4360" w:name="_Toc109205660"/>
      <w:bookmarkStart w:id="4361" w:name="_Toc110309481"/>
      <w:bookmarkStart w:id="4362" w:name="_Toc110310162"/>
      <w:bookmarkStart w:id="4363" w:name="_Toc112732073"/>
      <w:bookmarkStart w:id="4364" w:name="_Toc112745589"/>
      <w:bookmarkStart w:id="4365" w:name="_Toc112751456"/>
      <w:bookmarkStart w:id="4366" w:name="_Toc114560372"/>
      <w:bookmarkStart w:id="4367" w:name="_Toc116122277"/>
      <w:bookmarkStart w:id="4368" w:name="_Toc131926833"/>
      <w:bookmarkStart w:id="4369" w:name="_Toc136338921"/>
      <w:bookmarkStart w:id="4370" w:name="_Toc136401202"/>
      <w:bookmarkStart w:id="4371" w:name="_Toc141158846"/>
      <w:bookmarkStart w:id="4372" w:name="_Toc147729440"/>
      <w:bookmarkStart w:id="4373" w:name="_Toc147740436"/>
      <w:bookmarkStart w:id="4374" w:name="_Toc149971233"/>
      <w:bookmarkStart w:id="4375" w:name="_Toc164232587"/>
      <w:bookmarkStart w:id="4376" w:name="_Toc164232961"/>
      <w:bookmarkStart w:id="4377" w:name="_Toc164245007"/>
      <w:bookmarkStart w:id="4378" w:name="_Toc164574495"/>
      <w:bookmarkStart w:id="4379" w:name="_Toc164754252"/>
      <w:bookmarkStart w:id="4380" w:name="_Toc168906958"/>
      <w:bookmarkStart w:id="4381" w:name="_Toc168908319"/>
      <w:bookmarkStart w:id="4382" w:name="_Toc168973494"/>
      <w:bookmarkStart w:id="4383" w:name="_Toc171315043"/>
      <w:bookmarkStart w:id="4384" w:name="_Toc171392135"/>
      <w:bookmarkStart w:id="4385" w:name="_Toc172523748"/>
      <w:bookmarkStart w:id="4386" w:name="_Toc173222979"/>
      <w:bookmarkStart w:id="4387" w:name="_Toc174518074"/>
      <w:bookmarkStart w:id="4388" w:name="_Toc196280024"/>
      <w:bookmarkStart w:id="4389" w:name="_Toc196288261"/>
      <w:bookmarkStart w:id="4390" w:name="_Toc196288710"/>
      <w:bookmarkStart w:id="4391" w:name="_Toc196295625"/>
      <w:bookmarkStart w:id="4392" w:name="_Toc196301006"/>
      <w:bookmarkStart w:id="4393" w:name="_Toc196301458"/>
      <w:bookmarkStart w:id="4394" w:name="_Toc196301730"/>
      <w:bookmarkStart w:id="4395" w:name="_Toc202852780"/>
      <w:bookmarkStart w:id="4396" w:name="_Toc203206485"/>
      <w:bookmarkStart w:id="4397" w:name="_Toc203361967"/>
      <w:bookmarkStart w:id="4398" w:name="_Toc205101039"/>
      <w:bookmarkStart w:id="4399" w:name="_Toc250644540"/>
      <w:bookmarkStart w:id="4400" w:name="_Toc250704573"/>
      <w:bookmarkStart w:id="4401" w:name="_Toc265681672"/>
      <w:bookmarkStart w:id="4402" w:name="_Toc268856480"/>
      <w:bookmarkStart w:id="4403" w:name="_Toc271194479"/>
      <w:bookmarkStart w:id="4404" w:name="_Toc271269452"/>
      <w:bookmarkStart w:id="4405" w:name="_Toc271269937"/>
      <w:bookmarkStart w:id="4406" w:name="_Toc273092619"/>
      <w:bookmarkStart w:id="4407" w:name="_Toc273429982"/>
      <w:bookmarkStart w:id="4408" w:name="_Toc274660554"/>
      <w:bookmarkStart w:id="4409" w:name="_Toc274661034"/>
      <w:bookmarkStart w:id="4410" w:name="_Toc292720407"/>
      <w:bookmarkStart w:id="4411" w:name="_Toc297898888"/>
      <w:bookmarkStart w:id="4412" w:name="_Toc299100874"/>
      <w:r>
        <w:rPr>
          <w:rStyle w:val="CharDivNo"/>
        </w:rPr>
        <w:t>Division 2</w:t>
      </w:r>
      <w:r>
        <w:t> — </w:t>
      </w:r>
      <w:r>
        <w:rPr>
          <w:rStyle w:val="CharDivText"/>
        </w:rPr>
        <w:t>Membership</w:t>
      </w:r>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p>
    <w:p>
      <w:pPr>
        <w:pStyle w:val="Footnoteheading"/>
        <w:keepNext/>
      </w:pPr>
      <w:r>
        <w:tab/>
        <w:t>[Heading inserted in Gazette 28 Jun 2002 p. 3014.]</w:t>
      </w:r>
    </w:p>
    <w:p>
      <w:pPr>
        <w:pStyle w:val="Heading5"/>
      </w:pPr>
      <w:bookmarkStart w:id="4413" w:name="_Toc299100875"/>
      <w:bookmarkStart w:id="4414" w:name="_Toc297898889"/>
      <w:bookmarkStart w:id="4415" w:name="_Toc13114021"/>
      <w:bookmarkStart w:id="4416" w:name="_Toc20539484"/>
      <w:bookmarkStart w:id="4417" w:name="_Toc112732075"/>
      <w:r>
        <w:rPr>
          <w:rStyle w:val="CharSectno"/>
        </w:rPr>
        <w:t>202</w:t>
      </w:r>
      <w:r>
        <w:t>.</w:t>
      </w:r>
      <w:r>
        <w:tab/>
        <w:t>GESB Super (Retirement Access) Scheme closed to new members</w:t>
      </w:r>
      <w:bookmarkEnd w:id="4413"/>
      <w:bookmarkEnd w:id="4414"/>
    </w:p>
    <w:p>
      <w:pPr>
        <w:pStyle w:val="Subsection"/>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4418" w:name="_Toc299100876"/>
      <w:bookmarkStart w:id="4419" w:name="_Toc297898890"/>
      <w:r>
        <w:rPr>
          <w:rStyle w:val="CharSectno"/>
        </w:rPr>
        <w:t>203</w:t>
      </w:r>
      <w:r>
        <w:t>.</w:t>
      </w:r>
      <w:r>
        <w:tab/>
        <w:t>Cessation of membership</w:t>
      </w:r>
      <w:bookmarkEnd w:id="4415"/>
      <w:bookmarkEnd w:id="4416"/>
      <w:bookmarkEnd w:id="4417"/>
      <w:bookmarkEnd w:id="4418"/>
      <w:bookmarkEnd w:id="4419"/>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4420" w:name="_Toc77483991"/>
      <w:bookmarkStart w:id="4421" w:name="_Toc77484372"/>
      <w:bookmarkStart w:id="4422" w:name="_Toc77484717"/>
      <w:bookmarkStart w:id="4423" w:name="_Toc77488841"/>
      <w:bookmarkStart w:id="4424" w:name="_Toc77490321"/>
      <w:bookmarkStart w:id="4425" w:name="_Toc77492136"/>
      <w:bookmarkStart w:id="4426" w:name="_Toc77495694"/>
      <w:bookmarkStart w:id="4427" w:name="_Toc77498209"/>
      <w:bookmarkStart w:id="4428" w:name="_Toc89248171"/>
      <w:bookmarkStart w:id="4429" w:name="_Toc89248518"/>
      <w:bookmarkStart w:id="4430" w:name="_Toc89753611"/>
      <w:bookmarkStart w:id="4431" w:name="_Toc89759559"/>
      <w:bookmarkStart w:id="4432" w:name="_Toc89763925"/>
      <w:bookmarkStart w:id="4433" w:name="_Toc89769701"/>
      <w:bookmarkStart w:id="4434" w:name="_Toc90378162"/>
      <w:bookmarkStart w:id="4435" w:name="_Toc90437090"/>
      <w:bookmarkStart w:id="4436" w:name="_Toc109185189"/>
      <w:bookmarkStart w:id="4437" w:name="_Toc109185560"/>
      <w:bookmarkStart w:id="4438" w:name="_Toc109192878"/>
      <w:bookmarkStart w:id="4439" w:name="_Toc109205663"/>
      <w:bookmarkStart w:id="4440" w:name="_Toc110309484"/>
      <w:bookmarkStart w:id="4441" w:name="_Toc110310165"/>
      <w:bookmarkStart w:id="4442" w:name="_Toc112732076"/>
      <w:bookmarkStart w:id="4443" w:name="_Toc112745592"/>
      <w:bookmarkStart w:id="4444" w:name="_Toc112751459"/>
      <w:bookmarkStart w:id="4445" w:name="_Toc114560375"/>
      <w:bookmarkStart w:id="4446" w:name="_Toc116122280"/>
      <w:bookmarkStart w:id="4447" w:name="_Toc131926836"/>
      <w:bookmarkStart w:id="4448" w:name="_Toc136338924"/>
      <w:bookmarkStart w:id="4449" w:name="_Toc136401205"/>
      <w:bookmarkStart w:id="4450" w:name="_Toc141158849"/>
      <w:bookmarkStart w:id="4451" w:name="_Toc147729443"/>
      <w:bookmarkStart w:id="4452" w:name="_Toc147740439"/>
      <w:bookmarkStart w:id="4453" w:name="_Toc149971236"/>
      <w:bookmarkStart w:id="4454" w:name="_Toc164232590"/>
      <w:bookmarkStart w:id="4455" w:name="_Toc164232964"/>
      <w:bookmarkStart w:id="4456" w:name="_Toc164245010"/>
      <w:bookmarkStart w:id="4457" w:name="_Toc164574498"/>
      <w:bookmarkStart w:id="4458" w:name="_Toc164754255"/>
      <w:bookmarkStart w:id="4459" w:name="_Toc168906961"/>
      <w:bookmarkStart w:id="4460" w:name="_Toc168908322"/>
      <w:bookmarkStart w:id="4461" w:name="_Toc168973497"/>
      <w:bookmarkStart w:id="4462" w:name="_Toc171315046"/>
      <w:bookmarkStart w:id="4463" w:name="_Toc171392138"/>
      <w:bookmarkStart w:id="4464" w:name="_Toc172523751"/>
      <w:bookmarkStart w:id="4465" w:name="_Toc173222982"/>
      <w:bookmarkStart w:id="4466" w:name="_Toc174518077"/>
      <w:bookmarkStart w:id="4467" w:name="_Toc196280027"/>
      <w:bookmarkStart w:id="4468" w:name="_Toc196288264"/>
      <w:bookmarkStart w:id="4469" w:name="_Toc196288713"/>
      <w:bookmarkStart w:id="4470" w:name="_Toc196295628"/>
      <w:bookmarkStart w:id="4471" w:name="_Toc196301009"/>
      <w:bookmarkStart w:id="4472" w:name="_Toc196301461"/>
      <w:bookmarkStart w:id="4473" w:name="_Toc196301733"/>
      <w:bookmarkStart w:id="4474" w:name="_Toc202852783"/>
      <w:bookmarkStart w:id="4475" w:name="_Toc203206488"/>
      <w:bookmarkStart w:id="4476" w:name="_Toc203361970"/>
      <w:bookmarkStart w:id="4477" w:name="_Toc205101042"/>
      <w:bookmarkStart w:id="4478" w:name="_Toc250644543"/>
      <w:bookmarkStart w:id="4479" w:name="_Toc250704576"/>
      <w:bookmarkStart w:id="4480" w:name="_Toc265681675"/>
      <w:bookmarkStart w:id="4481" w:name="_Toc268856483"/>
      <w:bookmarkStart w:id="4482" w:name="_Toc271194482"/>
      <w:bookmarkStart w:id="4483" w:name="_Toc271269455"/>
      <w:bookmarkStart w:id="4484" w:name="_Toc271269940"/>
      <w:bookmarkStart w:id="4485" w:name="_Toc273092622"/>
      <w:bookmarkStart w:id="4486" w:name="_Toc273429985"/>
      <w:bookmarkStart w:id="4487" w:name="_Toc274660557"/>
      <w:bookmarkStart w:id="4488" w:name="_Toc274661037"/>
      <w:bookmarkStart w:id="4489" w:name="_Toc292720410"/>
      <w:bookmarkStart w:id="4490" w:name="_Toc297898891"/>
      <w:bookmarkStart w:id="4491" w:name="_Toc299100877"/>
      <w:r>
        <w:rPr>
          <w:rStyle w:val="CharDivNo"/>
        </w:rPr>
        <w:t>Division 3</w:t>
      </w:r>
      <w:r>
        <w:t> — </w:t>
      </w:r>
      <w:r>
        <w:rPr>
          <w:rStyle w:val="CharDivText"/>
        </w:rPr>
        <w:t>Contributions</w:t>
      </w:r>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p>
    <w:p>
      <w:pPr>
        <w:pStyle w:val="Footnoteheading"/>
      </w:pPr>
      <w:r>
        <w:tab/>
        <w:t>[Heading inserted in Gazette 28 Jun 2002 p. 3015.]</w:t>
      </w:r>
    </w:p>
    <w:p>
      <w:pPr>
        <w:pStyle w:val="Ednotesection"/>
      </w:pPr>
      <w:bookmarkStart w:id="4492" w:name="_Toc13114023"/>
      <w:bookmarkStart w:id="4493" w:name="_Toc20539486"/>
      <w:bookmarkStart w:id="4494" w:name="_Toc112732078"/>
      <w:r>
        <w:t>[</w:t>
      </w:r>
      <w:r>
        <w:rPr>
          <w:b/>
        </w:rPr>
        <w:t>204.</w:t>
      </w:r>
      <w:r>
        <w:tab/>
        <w:t>Deleted in Gazette 11 Apr 2008 p. 1377.]</w:t>
      </w:r>
    </w:p>
    <w:p>
      <w:pPr>
        <w:pStyle w:val="Heading5"/>
      </w:pPr>
      <w:bookmarkStart w:id="4495" w:name="_Toc299100878"/>
      <w:bookmarkStart w:id="4496" w:name="_Toc297898892"/>
      <w:r>
        <w:rPr>
          <w:rStyle w:val="CharSectno"/>
        </w:rPr>
        <w:t>205</w:t>
      </w:r>
      <w:r>
        <w:t>.</w:t>
      </w:r>
      <w:r>
        <w:tab/>
        <w:t>Voluntary contribution</w:t>
      </w:r>
      <w:bookmarkEnd w:id="4492"/>
      <w:bookmarkEnd w:id="4493"/>
      <w:bookmarkEnd w:id="4494"/>
      <w:bookmarkEnd w:id="4495"/>
      <w:bookmarkEnd w:id="4496"/>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4497" w:name="_Toc13114024"/>
      <w:bookmarkStart w:id="4498" w:name="_Toc20539487"/>
      <w:bookmarkStart w:id="4499" w:name="_Toc112732079"/>
      <w:bookmarkStart w:id="4500" w:name="_Toc299100879"/>
      <w:bookmarkStart w:id="4501" w:name="_Toc297898893"/>
      <w:r>
        <w:rPr>
          <w:rStyle w:val="CharSectno"/>
        </w:rPr>
        <w:t>206</w:t>
      </w:r>
      <w:r>
        <w:t>.</w:t>
      </w:r>
      <w:r>
        <w:tab/>
        <w:t>Member may transfer benefits or other ETPs</w:t>
      </w:r>
      <w:bookmarkEnd w:id="4497"/>
      <w:bookmarkEnd w:id="4498"/>
      <w:bookmarkEnd w:id="4499"/>
      <w:bookmarkEnd w:id="4500"/>
      <w:bookmarkEnd w:id="4501"/>
    </w:p>
    <w:p>
      <w:pPr>
        <w:pStyle w:val="Subsection"/>
        <w:spacing w:before="120"/>
      </w:pPr>
      <w:r>
        <w:tab/>
      </w:r>
      <w:r>
        <w:tab/>
        <w:t xml:space="preserve">A GESB Super (Retirement Access) Member may transfer to the GESB Super (Retirement Access) Scheme — </w:t>
      </w:r>
    </w:p>
    <w:p>
      <w:pPr>
        <w:pStyle w:val="Indenta"/>
        <w:spacing w:before="60"/>
      </w:pPr>
      <w:r>
        <w:tab/>
        <w:t>(a)</w:t>
      </w:r>
      <w:r>
        <w:tab/>
        <w:t>a benefit that is immediately payable to the Member from another scheme or from another superannuation fund; or</w:t>
      </w:r>
    </w:p>
    <w:p>
      <w:pPr>
        <w:pStyle w:val="Indenta"/>
        <w:spacing w:before="60"/>
      </w:pPr>
      <w:r>
        <w:tab/>
        <w:t>(b)</w:t>
      </w:r>
      <w:r>
        <w:tab/>
        <w:t>any other eligible termination payment that is immediately payable to the Member,</w:t>
      </w:r>
    </w:p>
    <w:p>
      <w:pPr>
        <w:pStyle w:val="Subsection"/>
        <w:spacing w:before="100"/>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4502" w:name="_Toc112732080"/>
      <w:bookmarkStart w:id="4503" w:name="_Toc299100880"/>
      <w:bookmarkStart w:id="4504" w:name="_Toc297898894"/>
      <w:bookmarkStart w:id="4505" w:name="_Toc77483995"/>
      <w:bookmarkStart w:id="4506" w:name="_Toc77484376"/>
      <w:bookmarkStart w:id="4507" w:name="_Toc77484721"/>
      <w:bookmarkStart w:id="4508" w:name="_Toc77488845"/>
      <w:bookmarkStart w:id="4509" w:name="_Toc77490325"/>
      <w:bookmarkStart w:id="4510" w:name="_Toc77492140"/>
      <w:bookmarkStart w:id="4511" w:name="_Toc77495698"/>
      <w:bookmarkStart w:id="4512" w:name="_Toc77498213"/>
      <w:bookmarkStart w:id="4513" w:name="_Toc89248175"/>
      <w:bookmarkStart w:id="4514" w:name="_Toc89248522"/>
      <w:bookmarkStart w:id="4515" w:name="_Toc89753615"/>
      <w:bookmarkStart w:id="4516" w:name="_Toc89759563"/>
      <w:r>
        <w:rPr>
          <w:rStyle w:val="CharSectno"/>
        </w:rPr>
        <w:t>206A</w:t>
      </w:r>
      <w:r>
        <w:t>.</w:t>
      </w:r>
      <w:r>
        <w:tab/>
        <w:t>Other payments or contributions for a Member</w:t>
      </w:r>
      <w:bookmarkEnd w:id="4502"/>
      <w:bookmarkEnd w:id="4503"/>
      <w:bookmarkEnd w:id="4504"/>
    </w:p>
    <w:p>
      <w:pPr>
        <w:pStyle w:val="Subsection"/>
        <w:spacing w:before="120"/>
      </w:pPr>
      <w:r>
        <w:tab/>
      </w:r>
      <w:r>
        <w:tab/>
        <w:t xml:space="preserve">The Board may accept, in respect of a GESB Super (Retirement Access) Member — </w:t>
      </w:r>
    </w:p>
    <w:p>
      <w:pPr>
        <w:pStyle w:val="Indenta"/>
        <w:spacing w:before="60"/>
      </w:pPr>
      <w:r>
        <w:tab/>
        <w:t>(a)</w:t>
      </w:r>
      <w:r>
        <w:tab/>
        <w:t xml:space="preserve">Commonwealth payments; and </w:t>
      </w:r>
    </w:p>
    <w:p>
      <w:pPr>
        <w:pStyle w:val="Indenta"/>
        <w:spacing w:before="60"/>
      </w:pPr>
      <w:r>
        <w:tab/>
        <w:t>(b)</w:t>
      </w:r>
      <w:r>
        <w:tab/>
        <w:t>any contribution payable for the Member under Part 3 or 3A but not paid; and</w:t>
      </w:r>
    </w:p>
    <w:p>
      <w:pPr>
        <w:pStyle w:val="Indenta"/>
        <w:spacing w:before="60"/>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4517" w:name="_Toc112732081"/>
      <w:bookmarkStart w:id="4518" w:name="_Toc299100881"/>
      <w:bookmarkStart w:id="4519" w:name="_Toc297898895"/>
      <w:r>
        <w:rPr>
          <w:rStyle w:val="CharSectno"/>
        </w:rPr>
        <w:t>206B</w:t>
      </w:r>
      <w:r>
        <w:t>.</w:t>
      </w:r>
      <w:r>
        <w:tab/>
        <w:t xml:space="preserve">Transfers must be directly to </w:t>
      </w:r>
      <w:bookmarkEnd w:id="4517"/>
      <w:r>
        <w:t>GESB Super (Retirement Access) Scheme</w:t>
      </w:r>
      <w:bookmarkEnd w:id="4518"/>
      <w:bookmarkEnd w:id="4519"/>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4520" w:name="_Toc299100882"/>
      <w:bookmarkStart w:id="4521" w:name="_Toc297898896"/>
      <w:bookmarkStart w:id="4522" w:name="_Toc89763931"/>
      <w:bookmarkStart w:id="4523" w:name="_Toc89769707"/>
      <w:bookmarkStart w:id="4524" w:name="_Toc90378168"/>
      <w:bookmarkStart w:id="4525" w:name="_Toc90437096"/>
      <w:bookmarkStart w:id="4526" w:name="_Toc109185195"/>
      <w:bookmarkStart w:id="4527" w:name="_Toc109185566"/>
      <w:bookmarkStart w:id="4528" w:name="_Toc109192884"/>
      <w:bookmarkStart w:id="4529" w:name="_Toc109205669"/>
      <w:bookmarkStart w:id="4530" w:name="_Toc110309490"/>
      <w:bookmarkStart w:id="4531" w:name="_Toc110310171"/>
      <w:bookmarkStart w:id="4532" w:name="_Toc112732082"/>
      <w:bookmarkStart w:id="4533" w:name="_Toc112745598"/>
      <w:bookmarkStart w:id="4534" w:name="_Toc112751465"/>
      <w:bookmarkStart w:id="4535" w:name="_Toc114560381"/>
      <w:bookmarkStart w:id="4536" w:name="_Toc116122286"/>
      <w:bookmarkStart w:id="4537" w:name="_Toc131926842"/>
      <w:bookmarkStart w:id="4538" w:name="_Toc136338930"/>
      <w:bookmarkStart w:id="4539" w:name="_Toc136401211"/>
      <w:bookmarkStart w:id="4540" w:name="_Toc141158855"/>
      <w:bookmarkStart w:id="4541" w:name="_Toc147729449"/>
      <w:bookmarkStart w:id="4542" w:name="_Toc147740445"/>
      <w:bookmarkStart w:id="4543" w:name="_Toc149971242"/>
      <w:bookmarkStart w:id="4544" w:name="_Toc164232596"/>
      <w:bookmarkStart w:id="4545" w:name="_Toc164232970"/>
      <w:bookmarkStart w:id="4546" w:name="_Toc164245016"/>
      <w:bookmarkStart w:id="4547" w:name="_Toc164574504"/>
      <w:bookmarkStart w:id="4548" w:name="_Toc164754261"/>
      <w:bookmarkStart w:id="4549" w:name="_Toc168906967"/>
      <w:bookmarkStart w:id="4550" w:name="_Toc168908328"/>
      <w:bookmarkStart w:id="4551" w:name="_Toc168973503"/>
      <w:bookmarkStart w:id="4552" w:name="_Toc171315052"/>
      <w:bookmarkStart w:id="4553" w:name="_Toc171392144"/>
      <w:bookmarkStart w:id="4554" w:name="_Toc172523757"/>
      <w:bookmarkStart w:id="4555" w:name="_Toc173222988"/>
      <w:bookmarkStart w:id="4556" w:name="_Toc174518083"/>
      <w:bookmarkStart w:id="4557" w:name="_Toc196280033"/>
      <w:bookmarkStart w:id="4558" w:name="_Toc196288270"/>
      <w:bookmarkStart w:id="4559" w:name="_Toc196288719"/>
      <w:bookmarkStart w:id="4560" w:name="_Toc196295634"/>
      <w:bookmarkStart w:id="4561" w:name="_Toc196301014"/>
      <w:bookmarkStart w:id="4562" w:name="_Toc196301466"/>
      <w:bookmarkStart w:id="4563" w:name="_Toc196301738"/>
      <w:bookmarkStart w:id="4564" w:name="_Toc202852788"/>
      <w:bookmarkStart w:id="4565" w:name="_Toc203206493"/>
      <w:r>
        <w:rPr>
          <w:rStyle w:val="CharSectno"/>
        </w:rPr>
        <w:t>207A</w:t>
      </w:r>
      <w:r>
        <w:t>.</w:t>
      </w:r>
      <w:r>
        <w:tab/>
        <w:t>Restriction on contributions and transfers</w:t>
      </w:r>
      <w:bookmarkEnd w:id="4520"/>
      <w:bookmarkEnd w:id="4521"/>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4566" w:name="_Toc203361976"/>
      <w:bookmarkStart w:id="4567" w:name="_Toc205101048"/>
      <w:bookmarkStart w:id="4568" w:name="_Toc250644549"/>
      <w:bookmarkStart w:id="4569" w:name="_Toc250704582"/>
      <w:bookmarkStart w:id="4570" w:name="_Toc265681681"/>
      <w:bookmarkStart w:id="4571" w:name="_Toc268856489"/>
      <w:bookmarkStart w:id="4572" w:name="_Toc271194488"/>
      <w:bookmarkStart w:id="4573" w:name="_Toc271269461"/>
      <w:bookmarkStart w:id="4574" w:name="_Toc271269946"/>
      <w:bookmarkStart w:id="4575" w:name="_Toc273092628"/>
      <w:bookmarkStart w:id="4576" w:name="_Toc273429991"/>
      <w:bookmarkStart w:id="4577" w:name="_Toc274660563"/>
      <w:bookmarkStart w:id="4578" w:name="_Toc274661043"/>
      <w:bookmarkStart w:id="4579" w:name="_Toc292720416"/>
      <w:bookmarkStart w:id="4580" w:name="_Toc297898897"/>
      <w:bookmarkStart w:id="4581" w:name="_Toc299100883"/>
      <w:r>
        <w:rPr>
          <w:rStyle w:val="CharDivNo"/>
        </w:rPr>
        <w:t>Division 4</w:t>
      </w:r>
      <w:r>
        <w:t> — </w:t>
      </w:r>
      <w:r>
        <w:rPr>
          <w:rStyle w:val="CharDivText"/>
        </w:rPr>
        <w:t>Retirement access accounts</w:t>
      </w:r>
      <w:bookmarkEnd w:id="4505"/>
      <w:bookmarkEnd w:id="4506"/>
      <w:bookmarkEnd w:id="4507"/>
      <w:bookmarkEnd w:id="4508"/>
      <w:bookmarkEnd w:id="4509"/>
      <w:bookmarkEnd w:id="4510"/>
      <w:bookmarkEnd w:id="4511"/>
      <w:bookmarkEnd w:id="4512"/>
      <w:bookmarkEnd w:id="4513"/>
      <w:bookmarkEnd w:id="4514"/>
      <w:bookmarkEnd w:id="4515"/>
      <w:bookmarkEnd w:id="4516"/>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p>
    <w:p>
      <w:pPr>
        <w:pStyle w:val="Footnoteheading"/>
        <w:keepNext/>
        <w:keepLines/>
      </w:pPr>
      <w:r>
        <w:tab/>
        <w:t>[Heading inserted in Gazette 28 Jun 2002 p. 3015.]</w:t>
      </w:r>
    </w:p>
    <w:p>
      <w:pPr>
        <w:pStyle w:val="Heading5"/>
      </w:pPr>
      <w:bookmarkStart w:id="4582" w:name="_Toc13114025"/>
      <w:bookmarkStart w:id="4583" w:name="_Toc20539488"/>
      <w:bookmarkStart w:id="4584" w:name="_Toc112732083"/>
      <w:bookmarkStart w:id="4585" w:name="_Toc299100884"/>
      <w:bookmarkStart w:id="4586" w:name="_Toc297898898"/>
      <w:r>
        <w:rPr>
          <w:rStyle w:val="CharSectno"/>
        </w:rPr>
        <w:t>207</w:t>
      </w:r>
      <w:r>
        <w:t>.</w:t>
      </w:r>
      <w:r>
        <w:tab/>
        <w:t>Retirement access accounts</w:t>
      </w:r>
      <w:bookmarkEnd w:id="4582"/>
      <w:bookmarkEnd w:id="4583"/>
      <w:bookmarkEnd w:id="4584"/>
      <w:bookmarkEnd w:id="4585"/>
      <w:bookmarkEnd w:id="4586"/>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4587" w:name="_Toc13114026"/>
      <w:bookmarkStart w:id="4588" w:name="_Toc20539489"/>
      <w:bookmarkStart w:id="4589" w:name="_Toc112732084"/>
      <w:bookmarkStart w:id="4590" w:name="_Toc299100885"/>
      <w:bookmarkStart w:id="4591" w:name="_Toc297898899"/>
      <w:r>
        <w:rPr>
          <w:rStyle w:val="CharSectno"/>
        </w:rPr>
        <w:t>208</w:t>
      </w:r>
      <w:r>
        <w:t>.</w:t>
      </w:r>
      <w:r>
        <w:tab/>
        <w:t>Amounts to be credited to retirement access accounts</w:t>
      </w:r>
      <w:bookmarkEnd w:id="4587"/>
      <w:bookmarkEnd w:id="4588"/>
      <w:bookmarkEnd w:id="4589"/>
      <w:bookmarkEnd w:id="4590"/>
      <w:bookmarkEnd w:id="4591"/>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 and</w:t>
      </w:r>
    </w:p>
    <w:p>
      <w:pPr>
        <w:pStyle w:val="Indenta"/>
      </w:pPr>
      <w:r>
        <w:tab/>
        <w:t>(c)</w:t>
      </w:r>
      <w:r>
        <w:tab/>
        <w:t>any benefits or other eligible termination payments transferred to the GESB Super (Retirement Access) Scheme under regulation 206; and</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keepNext/>
      </w:pPr>
      <w:r>
        <w:tab/>
        <w:t>(2A)</w:t>
      </w:r>
      <w:r>
        <w:tab/>
        <w:t xml:space="preserve">If — </w:t>
      </w:r>
    </w:p>
    <w:p>
      <w:pPr>
        <w:pStyle w:val="Indenta"/>
      </w:pPr>
      <w:r>
        <w:tab/>
        <w:t>(a)</w:t>
      </w:r>
      <w:r>
        <w:tab/>
        <w:t>a benefit becomes payable on the death on or after 1 January 2010 of a GESB Super (Retirement Access)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180"/>
      </w:pPr>
      <w:bookmarkStart w:id="4592" w:name="_Toc112732085"/>
      <w:bookmarkStart w:id="4593" w:name="_Toc299100886"/>
      <w:bookmarkStart w:id="4594" w:name="_Toc297898900"/>
      <w:bookmarkStart w:id="4595" w:name="_Toc13114028"/>
      <w:bookmarkStart w:id="4596" w:name="_Toc20539491"/>
      <w:r>
        <w:rPr>
          <w:rStyle w:val="CharSectno"/>
        </w:rPr>
        <w:t>209</w:t>
      </w:r>
      <w:r>
        <w:t>.</w:t>
      </w:r>
      <w:r>
        <w:tab/>
        <w:t>Amounts to be debited to retirement access accounts</w:t>
      </w:r>
      <w:bookmarkEnd w:id="4592"/>
      <w:bookmarkEnd w:id="4593"/>
      <w:bookmarkEnd w:id="4594"/>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w:t>
      </w:r>
    </w:p>
    <w:p>
      <w:pPr>
        <w:pStyle w:val="Subsection"/>
        <w:keepNext/>
        <w:spacing w:before="120"/>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4597" w:name="_Toc112732086"/>
      <w:bookmarkStart w:id="4598" w:name="_Toc299100887"/>
      <w:bookmarkStart w:id="4599" w:name="_Toc297898901"/>
      <w:r>
        <w:rPr>
          <w:rStyle w:val="CharSectno"/>
        </w:rPr>
        <w:t>210</w:t>
      </w:r>
      <w:r>
        <w:t>.</w:t>
      </w:r>
      <w:r>
        <w:tab/>
        <w:t>Earnings</w:t>
      </w:r>
      <w:bookmarkEnd w:id="4595"/>
      <w:bookmarkEnd w:id="4596"/>
      <w:bookmarkEnd w:id="4597"/>
      <w:bookmarkEnd w:id="4598"/>
      <w:bookmarkEnd w:id="4599"/>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4600" w:name="_Toc77484000"/>
      <w:bookmarkStart w:id="4601" w:name="_Toc77484381"/>
      <w:bookmarkStart w:id="4602" w:name="_Toc77484726"/>
      <w:bookmarkStart w:id="4603" w:name="_Toc77488850"/>
      <w:bookmarkStart w:id="4604" w:name="_Toc77490330"/>
      <w:bookmarkStart w:id="4605" w:name="_Toc77492145"/>
      <w:bookmarkStart w:id="4606" w:name="_Toc77495703"/>
      <w:bookmarkStart w:id="4607" w:name="_Toc77498218"/>
      <w:bookmarkStart w:id="4608" w:name="_Toc89248180"/>
      <w:bookmarkStart w:id="4609" w:name="_Toc89248527"/>
      <w:bookmarkStart w:id="4610" w:name="_Toc89753620"/>
      <w:bookmarkStart w:id="4611" w:name="_Toc89759568"/>
      <w:bookmarkStart w:id="4612" w:name="_Toc89763936"/>
      <w:bookmarkStart w:id="4613" w:name="_Toc89769712"/>
      <w:bookmarkStart w:id="4614" w:name="_Toc90378173"/>
      <w:bookmarkStart w:id="4615" w:name="_Toc90437101"/>
      <w:bookmarkStart w:id="4616" w:name="_Toc109185200"/>
      <w:bookmarkStart w:id="4617" w:name="_Toc109185571"/>
      <w:bookmarkStart w:id="4618" w:name="_Toc109192889"/>
      <w:bookmarkStart w:id="4619" w:name="_Toc109205674"/>
      <w:bookmarkStart w:id="4620" w:name="_Toc110309495"/>
      <w:bookmarkStart w:id="4621" w:name="_Toc110310176"/>
      <w:bookmarkStart w:id="4622" w:name="_Toc112732087"/>
      <w:bookmarkStart w:id="4623" w:name="_Toc112745603"/>
      <w:bookmarkStart w:id="4624" w:name="_Toc112751470"/>
      <w:bookmarkStart w:id="4625" w:name="_Toc114560386"/>
      <w:bookmarkStart w:id="4626" w:name="_Toc116122291"/>
      <w:bookmarkStart w:id="4627" w:name="_Toc131926847"/>
      <w:bookmarkStart w:id="4628" w:name="_Toc136338935"/>
      <w:bookmarkStart w:id="4629" w:name="_Toc136401216"/>
      <w:bookmarkStart w:id="4630" w:name="_Toc141158860"/>
      <w:bookmarkStart w:id="4631" w:name="_Toc147729454"/>
      <w:bookmarkStart w:id="4632" w:name="_Toc147740450"/>
      <w:bookmarkStart w:id="4633" w:name="_Toc149971247"/>
      <w:bookmarkStart w:id="4634" w:name="_Toc164232601"/>
      <w:bookmarkStart w:id="4635" w:name="_Toc164232975"/>
      <w:bookmarkStart w:id="4636" w:name="_Toc164245021"/>
      <w:bookmarkStart w:id="4637" w:name="_Toc164574509"/>
      <w:bookmarkStart w:id="4638" w:name="_Toc164754266"/>
      <w:bookmarkStart w:id="4639" w:name="_Toc168906972"/>
      <w:bookmarkStart w:id="4640" w:name="_Toc168908333"/>
      <w:bookmarkStart w:id="4641" w:name="_Toc168973508"/>
      <w:bookmarkStart w:id="4642" w:name="_Toc171315057"/>
      <w:bookmarkStart w:id="4643" w:name="_Toc171392149"/>
      <w:bookmarkStart w:id="4644" w:name="_Toc172523762"/>
      <w:bookmarkStart w:id="4645" w:name="_Toc173222993"/>
      <w:bookmarkStart w:id="4646" w:name="_Toc174518088"/>
      <w:bookmarkStart w:id="4647" w:name="_Toc196280038"/>
      <w:bookmarkStart w:id="4648" w:name="_Toc196288275"/>
      <w:bookmarkStart w:id="4649" w:name="_Toc196288724"/>
      <w:bookmarkStart w:id="4650" w:name="_Toc196295639"/>
      <w:bookmarkStart w:id="4651" w:name="_Toc196301019"/>
      <w:bookmarkStart w:id="4652" w:name="_Toc196301471"/>
      <w:bookmarkStart w:id="4653" w:name="_Toc196301743"/>
      <w:bookmarkStart w:id="4654" w:name="_Toc202852793"/>
      <w:bookmarkStart w:id="4655" w:name="_Toc203206498"/>
      <w:bookmarkStart w:id="4656" w:name="_Toc203361981"/>
      <w:bookmarkStart w:id="4657" w:name="_Toc205101053"/>
      <w:bookmarkStart w:id="4658" w:name="_Toc250644554"/>
      <w:bookmarkStart w:id="4659" w:name="_Toc250704587"/>
      <w:bookmarkStart w:id="4660" w:name="_Toc265681686"/>
      <w:bookmarkStart w:id="4661" w:name="_Toc268856494"/>
      <w:bookmarkStart w:id="4662" w:name="_Toc271194493"/>
      <w:bookmarkStart w:id="4663" w:name="_Toc271269466"/>
      <w:bookmarkStart w:id="4664" w:name="_Toc271269951"/>
      <w:bookmarkStart w:id="4665" w:name="_Toc273092633"/>
      <w:bookmarkStart w:id="4666" w:name="_Toc273429996"/>
      <w:bookmarkStart w:id="4667" w:name="_Toc274660568"/>
      <w:bookmarkStart w:id="4668" w:name="_Toc274661048"/>
      <w:bookmarkStart w:id="4669" w:name="_Toc292720421"/>
      <w:bookmarkStart w:id="4670" w:name="_Toc297898902"/>
      <w:bookmarkStart w:id="4671" w:name="_Toc299100888"/>
      <w:r>
        <w:rPr>
          <w:rStyle w:val="CharDivNo"/>
        </w:rPr>
        <w:t>Division 5</w:t>
      </w:r>
      <w:r>
        <w:t> — </w:t>
      </w:r>
      <w:r>
        <w:rPr>
          <w:rStyle w:val="CharDivText"/>
        </w:rPr>
        <w:t>Member investment choice</w:t>
      </w:r>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p>
    <w:p>
      <w:pPr>
        <w:pStyle w:val="Footnoteheading"/>
      </w:pPr>
      <w:r>
        <w:tab/>
        <w:t>[Heading inserted in Gazette 28 Jun 2002 p. 3017.]</w:t>
      </w:r>
    </w:p>
    <w:p>
      <w:pPr>
        <w:pStyle w:val="Heading5"/>
      </w:pPr>
      <w:bookmarkStart w:id="4672" w:name="_Toc13114029"/>
      <w:bookmarkStart w:id="4673" w:name="_Toc20539492"/>
      <w:bookmarkStart w:id="4674" w:name="_Toc112732088"/>
      <w:bookmarkStart w:id="4675" w:name="_Toc299100889"/>
      <w:bookmarkStart w:id="4676" w:name="_Toc297898903"/>
      <w:r>
        <w:rPr>
          <w:rStyle w:val="CharSectno"/>
        </w:rPr>
        <w:t>211</w:t>
      </w:r>
      <w:r>
        <w:t>.</w:t>
      </w:r>
      <w:r>
        <w:tab/>
      </w:r>
      <w:bookmarkEnd w:id="4672"/>
      <w:bookmarkEnd w:id="4673"/>
      <w:bookmarkEnd w:id="4674"/>
      <w:r>
        <w:t>Terms used</w:t>
      </w:r>
      <w:bookmarkEnd w:id="4675"/>
      <w:bookmarkEnd w:id="4676"/>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4677" w:name="_Toc13114030"/>
      <w:bookmarkStart w:id="4678" w:name="_Toc20539493"/>
      <w:bookmarkStart w:id="4679" w:name="_Toc112732089"/>
      <w:bookmarkStart w:id="4680" w:name="_Toc299100890"/>
      <w:bookmarkStart w:id="4681" w:name="_Toc297898904"/>
      <w:r>
        <w:rPr>
          <w:rStyle w:val="CharSectno"/>
        </w:rPr>
        <w:t>212</w:t>
      </w:r>
      <w:r>
        <w:t>.</w:t>
      </w:r>
      <w:r>
        <w:tab/>
        <w:t>Board to establish investment plans</w:t>
      </w:r>
      <w:bookmarkEnd w:id="4677"/>
      <w:bookmarkEnd w:id="4678"/>
      <w:bookmarkEnd w:id="4679"/>
      <w:bookmarkEnd w:id="4680"/>
      <w:bookmarkEnd w:id="4681"/>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4682" w:name="_Toc13114031"/>
      <w:bookmarkStart w:id="4683" w:name="_Toc20539494"/>
      <w:bookmarkStart w:id="4684" w:name="_Toc112732090"/>
      <w:bookmarkStart w:id="4685" w:name="_Toc299100891"/>
      <w:bookmarkStart w:id="4686" w:name="_Toc297898905"/>
      <w:r>
        <w:rPr>
          <w:rStyle w:val="CharSectno"/>
        </w:rPr>
        <w:t>213</w:t>
      </w:r>
      <w:r>
        <w:t>.</w:t>
      </w:r>
      <w:r>
        <w:tab/>
        <w:t>Default plan</w:t>
      </w:r>
      <w:bookmarkEnd w:id="4682"/>
      <w:bookmarkEnd w:id="4683"/>
      <w:bookmarkEnd w:id="4684"/>
      <w:bookmarkEnd w:id="4685"/>
      <w:bookmarkEnd w:id="4686"/>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4687" w:name="_Toc13114032"/>
      <w:bookmarkStart w:id="4688" w:name="_Toc20539495"/>
      <w:bookmarkStart w:id="4689" w:name="_Toc112732091"/>
      <w:bookmarkStart w:id="4690" w:name="_Toc299100892"/>
      <w:bookmarkStart w:id="4691" w:name="_Toc297898906"/>
      <w:r>
        <w:rPr>
          <w:rStyle w:val="CharSectno"/>
        </w:rPr>
        <w:t>214</w:t>
      </w:r>
      <w:r>
        <w:t>.</w:t>
      </w:r>
      <w:r>
        <w:tab/>
        <w:t>Member to select investment plan</w:t>
      </w:r>
      <w:bookmarkEnd w:id="4687"/>
      <w:bookmarkEnd w:id="4688"/>
      <w:bookmarkEnd w:id="4689"/>
      <w:bookmarkEnd w:id="4690"/>
      <w:bookmarkEnd w:id="4691"/>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4692" w:name="_Toc299100893"/>
      <w:bookmarkStart w:id="4693" w:name="_Toc297898907"/>
      <w:bookmarkStart w:id="4694" w:name="_Toc13114033"/>
      <w:bookmarkStart w:id="4695" w:name="_Toc20539496"/>
      <w:bookmarkStart w:id="4696" w:name="_Toc112732092"/>
      <w:r>
        <w:rPr>
          <w:rStyle w:val="CharSectno"/>
        </w:rPr>
        <w:t>214A</w:t>
      </w:r>
      <w:r>
        <w:t>.</w:t>
      </w:r>
      <w:r>
        <w:tab/>
        <w:t>Member who is also a GESB Super Member</w:t>
      </w:r>
      <w:bookmarkEnd w:id="4692"/>
      <w:bookmarkEnd w:id="4693"/>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4697" w:name="_Toc299100894"/>
      <w:bookmarkStart w:id="4698" w:name="_Toc297898908"/>
      <w:r>
        <w:rPr>
          <w:rStyle w:val="CharSectno"/>
        </w:rPr>
        <w:t>215</w:t>
      </w:r>
      <w:r>
        <w:t>.</w:t>
      </w:r>
      <w:r>
        <w:tab/>
        <w:t>Board to invest assets to reflect Member’s choice</w:t>
      </w:r>
      <w:bookmarkEnd w:id="4694"/>
      <w:bookmarkEnd w:id="4695"/>
      <w:bookmarkEnd w:id="4696"/>
      <w:bookmarkEnd w:id="4697"/>
      <w:bookmarkEnd w:id="4698"/>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4699" w:name="_Toc13114034"/>
      <w:bookmarkStart w:id="4700" w:name="_Toc20539497"/>
      <w:bookmarkStart w:id="4701" w:name="_Toc112732093"/>
      <w:bookmarkStart w:id="4702" w:name="_Toc299100895"/>
      <w:bookmarkStart w:id="4703" w:name="_Toc297898909"/>
      <w:r>
        <w:rPr>
          <w:rStyle w:val="CharSectno"/>
        </w:rPr>
        <w:t>216</w:t>
      </w:r>
      <w:r>
        <w:t>.</w:t>
      </w:r>
      <w:r>
        <w:tab/>
        <w:t>Determination of earning rates</w:t>
      </w:r>
      <w:bookmarkEnd w:id="4699"/>
      <w:bookmarkEnd w:id="4700"/>
      <w:bookmarkEnd w:id="4701"/>
      <w:bookmarkEnd w:id="4702"/>
      <w:bookmarkEnd w:id="4703"/>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4704" w:name="_Toc77484007"/>
      <w:bookmarkStart w:id="4705" w:name="_Toc77484388"/>
      <w:bookmarkStart w:id="4706" w:name="_Toc77484733"/>
      <w:bookmarkStart w:id="4707" w:name="_Toc77488857"/>
      <w:bookmarkStart w:id="4708" w:name="_Toc77490337"/>
      <w:bookmarkStart w:id="4709" w:name="_Toc77492152"/>
      <w:bookmarkStart w:id="4710" w:name="_Toc77495710"/>
      <w:bookmarkStart w:id="4711" w:name="_Toc77498225"/>
      <w:bookmarkStart w:id="4712" w:name="_Toc89248187"/>
      <w:bookmarkStart w:id="4713" w:name="_Toc89248534"/>
      <w:bookmarkStart w:id="4714" w:name="_Toc89753627"/>
      <w:bookmarkStart w:id="4715" w:name="_Toc89759575"/>
      <w:bookmarkStart w:id="4716" w:name="_Toc89763943"/>
      <w:bookmarkStart w:id="4717" w:name="_Toc89769719"/>
      <w:bookmarkStart w:id="4718" w:name="_Toc90378180"/>
      <w:bookmarkStart w:id="4719" w:name="_Toc90437108"/>
      <w:bookmarkStart w:id="4720" w:name="_Toc109185207"/>
      <w:bookmarkStart w:id="4721" w:name="_Toc109185578"/>
      <w:bookmarkStart w:id="4722" w:name="_Toc109192896"/>
      <w:bookmarkStart w:id="4723" w:name="_Toc109205681"/>
      <w:bookmarkStart w:id="4724" w:name="_Toc110309502"/>
      <w:bookmarkStart w:id="4725" w:name="_Toc110310183"/>
      <w:bookmarkStart w:id="4726" w:name="_Toc112732094"/>
      <w:bookmarkStart w:id="4727" w:name="_Toc112745610"/>
      <w:bookmarkStart w:id="4728" w:name="_Toc112751477"/>
      <w:bookmarkStart w:id="4729" w:name="_Toc114560393"/>
      <w:bookmarkStart w:id="4730" w:name="_Toc116122298"/>
      <w:bookmarkStart w:id="4731" w:name="_Toc131926854"/>
      <w:bookmarkStart w:id="4732" w:name="_Toc136338942"/>
      <w:bookmarkStart w:id="4733" w:name="_Toc136401223"/>
      <w:bookmarkStart w:id="4734" w:name="_Toc141158867"/>
      <w:bookmarkStart w:id="4735" w:name="_Toc147729461"/>
      <w:bookmarkStart w:id="4736" w:name="_Toc147740457"/>
      <w:bookmarkStart w:id="4737" w:name="_Toc149971254"/>
      <w:bookmarkStart w:id="4738" w:name="_Toc164232608"/>
      <w:bookmarkStart w:id="4739" w:name="_Toc164232982"/>
      <w:bookmarkStart w:id="4740" w:name="_Toc164245028"/>
      <w:bookmarkStart w:id="4741" w:name="_Toc164574516"/>
      <w:bookmarkStart w:id="4742" w:name="_Toc164754273"/>
      <w:bookmarkStart w:id="4743" w:name="_Toc168906979"/>
      <w:bookmarkStart w:id="4744" w:name="_Toc168908340"/>
      <w:bookmarkStart w:id="4745" w:name="_Toc168973515"/>
      <w:bookmarkStart w:id="4746" w:name="_Toc171315064"/>
      <w:bookmarkStart w:id="4747" w:name="_Toc171392156"/>
      <w:bookmarkStart w:id="4748" w:name="_Toc172523769"/>
      <w:bookmarkStart w:id="4749" w:name="_Toc173223000"/>
      <w:bookmarkStart w:id="4750" w:name="_Toc174518095"/>
      <w:bookmarkStart w:id="4751" w:name="_Toc196280045"/>
      <w:bookmarkStart w:id="4752" w:name="_Toc196288282"/>
      <w:bookmarkStart w:id="4753" w:name="_Toc196288731"/>
      <w:bookmarkStart w:id="4754" w:name="_Toc196295646"/>
      <w:bookmarkStart w:id="4755" w:name="_Toc196301027"/>
      <w:bookmarkStart w:id="4756" w:name="_Toc196301479"/>
      <w:bookmarkStart w:id="4757" w:name="_Toc196301751"/>
      <w:bookmarkStart w:id="4758" w:name="_Toc202852801"/>
      <w:bookmarkStart w:id="4759" w:name="_Toc203206506"/>
      <w:bookmarkStart w:id="4760" w:name="_Toc203361989"/>
      <w:bookmarkStart w:id="4761" w:name="_Toc205101061"/>
      <w:bookmarkStart w:id="4762" w:name="_Toc250644562"/>
      <w:bookmarkStart w:id="4763" w:name="_Toc250704595"/>
      <w:bookmarkStart w:id="4764" w:name="_Toc265681694"/>
      <w:bookmarkStart w:id="4765" w:name="_Toc268856502"/>
      <w:bookmarkStart w:id="4766" w:name="_Toc271194501"/>
      <w:bookmarkStart w:id="4767" w:name="_Toc271269474"/>
      <w:bookmarkStart w:id="4768" w:name="_Toc271269959"/>
      <w:bookmarkStart w:id="4769" w:name="_Toc273092641"/>
      <w:bookmarkStart w:id="4770" w:name="_Toc273430004"/>
      <w:bookmarkStart w:id="4771" w:name="_Toc274660576"/>
      <w:bookmarkStart w:id="4772" w:name="_Toc274661056"/>
      <w:bookmarkStart w:id="4773" w:name="_Toc292720429"/>
      <w:bookmarkStart w:id="4774" w:name="_Toc297898910"/>
      <w:bookmarkStart w:id="4775" w:name="_Toc299100896"/>
      <w:r>
        <w:rPr>
          <w:rStyle w:val="CharDivNo"/>
        </w:rPr>
        <w:t>Division 6</w:t>
      </w:r>
      <w:r>
        <w:t> — </w:t>
      </w:r>
      <w:r>
        <w:rPr>
          <w:rStyle w:val="CharDivText"/>
        </w:rPr>
        <w:t>Access to benefits</w:t>
      </w:r>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p>
    <w:p>
      <w:pPr>
        <w:pStyle w:val="Footnoteheading"/>
      </w:pPr>
      <w:r>
        <w:tab/>
        <w:t>[Heading inserted in Gazette 28 Jun 2002 p. 3019.]</w:t>
      </w:r>
    </w:p>
    <w:p>
      <w:pPr>
        <w:pStyle w:val="Heading5"/>
      </w:pPr>
      <w:bookmarkStart w:id="4776" w:name="_Toc13114035"/>
      <w:bookmarkStart w:id="4777" w:name="_Toc20539498"/>
      <w:bookmarkStart w:id="4778" w:name="_Toc112732095"/>
      <w:bookmarkStart w:id="4779" w:name="_Toc299100897"/>
      <w:bookmarkStart w:id="4780" w:name="_Toc297898911"/>
      <w:r>
        <w:rPr>
          <w:rStyle w:val="CharSectno"/>
        </w:rPr>
        <w:t>217</w:t>
      </w:r>
      <w:r>
        <w:t>.</w:t>
      </w:r>
      <w:r>
        <w:tab/>
        <w:t>Member may request payment or transfer</w:t>
      </w:r>
      <w:bookmarkEnd w:id="4776"/>
      <w:bookmarkEnd w:id="4777"/>
      <w:bookmarkEnd w:id="4778"/>
      <w:bookmarkEnd w:id="4779"/>
      <w:bookmarkEnd w:id="4780"/>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bookmarkStart w:id="4781" w:name="_Toc13114037"/>
      <w:bookmarkStart w:id="4782" w:name="_Toc20539500"/>
      <w:bookmarkStart w:id="4783" w:name="_Toc112732097"/>
      <w:r>
        <w:t>[</w:t>
      </w:r>
      <w:r>
        <w:rPr>
          <w:b/>
        </w:rPr>
        <w:t>218.</w:t>
      </w:r>
      <w:r>
        <w:tab/>
        <w:t>Deleted in Gazette 13 Apr 2007 p. 1596.]</w:t>
      </w:r>
    </w:p>
    <w:p>
      <w:pPr>
        <w:pStyle w:val="Heading5"/>
        <w:spacing w:before="240"/>
      </w:pPr>
      <w:bookmarkStart w:id="4784" w:name="_Toc299100898"/>
      <w:bookmarkStart w:id="4785" w:name="_Toc297898912"/>
      <w:r>
        <w:rPr>
          <w:rStyle w:val="CharSectno"/>
        </w:rPr>
        <w:t>219</w:t>
      </w:r>
      <w:r>
        <w:t>.</w:t>
      </w:r>
      <w:r>
        <w:tab/>
        <w:t>Death of a GESB Super (Retirement Access) Member</w:t>
      </w:r>
      <w:bookmarkEnd w:id="4781"/>
      <w:bookmarkEnd w:id="4782"/>
      <w:bookmarkEnd w:id="4783"/>
      <w:bookmarkEnd w:id="4784"/>
      <w:bookmarkEnd w:id="4785"/>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4786" w:name="_Toc299100899"/>
      <w:bookmarkStart w:id="4787" w:name="_Toc297898913"/>
      <w:bookmarkStart w:id="4788" w:name="_Toc196288285"/>
      <w:bookmarkStart w:id="4789" w:name="_Toc196288734"/>
      <w:bookmarkStart w:id="4790" w:name="_Toc196295649"/>
      <w:bookmarkStart w:id="4791" w:name="_Toc77484011"/>
      <w:bookmarkStart w:id="4792" w:name="_Toc77484392"/>
      <w:bookmarkStart w:id="4793" w:name="_Toc77484737"/>
      <w:bookmarkStart w:id="4794" w:name="_Toc77488861"/>
      <w:bookmarkStart w:id="4795" w:name="_Toc77490341"/>
      <w:bookmarkStart w:id="4796" w:name="_Toc77492156"/>
      <w:bookmarkStart w:id="4797" w:name="_Toc77495714"/>
      <w:bookmarkStart w:id="4798" w:name="_Toc77498229"/>
      <w:bookmarkStart w:id="4799" w:name="_Toc89248191"/>
      <w:bookmarkStart w:id="4800" w:name="_Toc89248538"/>
      <w:bookmarkStart w:id="4801" w:name="_Toc89753631"/>
      <w:bookmarkStart w:id="4802" w:name="_Toc89759579"/>
      <w:bookmarkStart w:id="4803" w:name="_Toc89763947"/>
      <w:bookmarkStart w:id="4804" w:name="_Toc89769723"/>
      <w:bookmarkStart w:id="4805" w:name="_Toc90378184"/>
      <w:bookmarkStart w:id="4806" w:name="_Toc90437112"/>
      <w:bookmarkStart w:id="4807" w:name="_Toc109185211"/>
      <w:bookmarkStart w:id="4808" w:name="_Toc109185582"/>
      <w:bookmarkStart w:id="4809" w:name="_Toc109192900"/>
      <w:bookmarkStart w:id="4810" w:name="_Toc109205685"/>
      <w:bookmarkStart w:id="4811" w:name="_Toc110309506"/>
      <w:bookmarkStart w:id="4812" w:name="_Toc110310187"/>
      <w:bookmarkStart w:id="4813" w:name="_Toc112732098"/>
      <w:bookmarkStart w:id="4814" w:name="_Toc112745614"/>
      <w:bookmarkStart w:id="4815" w:name="_Toc112751481"/>
      <w:bookmarkStart w:id="4816" w:name="_Toc114560397"/>
      <w:bookmarkStart w:id="4817" w:name="_Toc116122302"/>
      <w:bookmarkStart w:id="4818" w:name="_Toc131926858"/>
      <w:bookmarkStart w:id="4819" w:name="_Toc136338946"/>
      <w:bookmarkStart w:id="4820" w:name="_Toc136401227"/>
      <w:bookmarkStart w:id="4821" w:name="_Toc141158871"/>
      <w:bookmarkStart w:id="4822" w:name="_Toc147729465"/>
      <w:bookmarkStart w:id="4823" w:name="_Toc147740461"/>
      <w:bookmarkStart w:id="4824" w:name="_Toc149971258"/>
      <w:bookmarkStart w:id="4825" w:name="_Toc164232612"/>
      <w:bookmarkStart w:id="4826" w:name="_Toc164232986"/>
      <w:bookmarkStart w:id="4827" w:name="_Toc164245031"/>
      <w:bookmarkStart w:id="4828" w:name="_Toc164574519"/>
      <w:bookmarkStart w:id="4829" w:name="_Toc164754276"/>
      <w:bookmarkStart w:id="4830" w:name="_Toc168906982"/>
      <w:bookmarkStart w:id="4831" w:name="_Toc168908343"/>
      <w:bookmarkStart w:id="4832" w:name="_Toc168973518"/>
      <w:bookmarkStart w:id="4833" w:name="_Toc171315067"/>
      <w:bookmarkStart w:id="4834" w:name="_Toc171392159"/>
      <w:bookmarkStart w:id="4835" w:name="_Toc172523772"/>
      <w:bookmarkStart w:id="4836" w:name="_Toc173223003"/>
      <w:bookmarkStart w:id="4837" w:name="_Toc174518098"/>
      <w:bookmarkStart w:id="4838" w:name="_Toc196280048"/>
      <w:r>
        <w:rPr>
          <w:rStyle w:val="CharSectno"/>
        </w:rPr>
        <w:t>219AA</w:t>
      </w:r>
      <w:r>
        <w:t>.</w:t>
      </w:r>
      <w:r>
        <w:tab/>
        <w:t>Transfer to eligible rollover fund</w:t>
      </w:r>
      <w:bookmarkEnd w:id="4786"/>
      <w:bookmarkEnd w:id="4787"/>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4839" w:name="_Toc196301031"/>
      <w:bookmarkStart w:id="4840" w:name="_Toc196301483"/>
      <w:bookmarkStart w:id="4841" w:name="_Toc196301755"/>
      <w:bookmarkStart w:id="4842" w:name="_Toc202852805"/>
      <w:bookmarkStart w:id="4843" w:name="_Toc203206510"/>
      <w:bookmarkStart w:id="4844" w:name="_Toc203361993"/>
      <w:bookmarkStart w:id="4845" w:name="_Toc205101065"/>
      <w:bookmarkStart w:id="4846" w:name="_Toc250644566"/>
      <w:bookmarkStart w:id="4847" w:name="_Toc250704599"/>
      <w:bookmarkStart w:id="4848" w:name="_Toc265681698"/>
      <w:bookmarkStart w:id="4849" w:name="_Toc268856506"/>
      <w:bookmarkStart w:id="4850" w:name="_Toc271194505"/>
      <w:bookmarkStart w:id="4851" w:name="_Toc271269478"/>
      <w:bookmarkStart w:id="4852" w:name="_Toc271269963"/>
      <w:bookmarkStart w:id="4853" w:name="_Toc273092645"/>
      <w:bookmarkStart w:id="4854" w:name="_Toc273430008"/>
      <w:bookmarkStart w:id="4855" w:name="_Toc274660580"/>
      <w:bookmarkStart w:id="4856" w:name="_Toc274661060"/>
      <w:bookmarkStart w:id="4857" w:name="_Toc292720433"/>
      <w:bookmarkStart w:id="4858" w:name="_Toc297898914"/>
      <w:bookmarkStart w:id="4859" w:name="_Toc299100900"/>
      <w:r>
        <w:rPr>
          <w:rStyle w:val="CharPartNo"/>
        </w:rPr>
        <w:t>Part 5A</w:t>
      </w:r>
      <w:r>
        <w:rPr>
          <w:rStyle w:val="CharDivNo"/>
        </w:rPr>
        <w:t> </w:t>
      </w:r>
      <w:r>
        <w:t>—</w:t>
      </w:r>
      <w:r>
        <w:rPr>
          <w:rStyle w:val="CharDivText"/>
        </w:rPr>
        <w:t> </w:t>
      </w:r>
      <w:r>
        <w:rPr>
          <w:rStyle w:val="CharPartText"/>
        </w:rPr>
        <w:t>Family law property settlements</w:t>
      </w:r>
      <w:bookmarkEnd w:id="4788"/>
      <w:bookmarkEnd w:id="4789"/>
      <w:bookmarkEnd w:id="4790"/>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p>
    <w:p>
      <w:pPr>
        <w:pStyle w:val="Footnoteheading"/>
      </w:pPr>
      <w:r>
        <w:tab/>
        <w:t>[Heading inserted in Gazette 18 Jan 2008 p. 150.]</w:t>
      </w:r>
    </w:p>
    <w:p>
      <w:pPr>
        <w:pStyle w:val="Heading5"/>
      </w:pPr>
      <w:bookmarkStart w:id="4860" w:name="_Toc299100901"/>
      <w:bookmarkStart w:id="4861" w:name="_Toc297898915"/>
      <w:r>
        <w:rPr>
          <w:rStyle w:val="CharSectno"/>
        </w:rPr>
        <w:t>219A</w:t>
      </w:r>
      <w:r>
        <w:t>.</w:t>
      </w:r>
      <w:r>
        <w:tab/>
        <w:t>Terms used</w:t>
      </w:r>
      <w:bookmarkEnd w:id="4860"/>
      <w:bookmarkEnd w:id="4861"/>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4862" w:name="_Toc299100902"/>
      <w:bookmarkStart w:id="4863" w:name="_Toc297898916"/>
      <w:r>
        <w:rPr>
          <w:rStyle w:val="CharSectno"/>
        </w:rPr>
        <w:t>219B</w:t>
      </w:r>
      <w:r>
        <w:t>.</w:t>
      </w:r>
      <w:r>
        <w:tab/>
        <w:t>Application of Part</w:t>
      </w:r>
      <w:bookmarkEnd w:id="4862"/>
      <w:bookmarkEnd w:id="4863"/>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4864" w:name="_Toc299100903"/>
      <w:bookmarkStart w:id="4865" w:name="_Toc297898917"/>
      <w:r>
        <w:rPr>
          <w:rStyle w:val="CharSectno"/>
        </w:rPr>
        <w:t>219C</w:t>
      </w:r>
      <w:r>
        <w:t>.</w:t>
      </w:r>
      <w:r>
        <w:tab/>
        <w:t>Clean break at operative time</w:t>
      </w:r>
      <w:bookmarkEnd w:id="4864"/>
      <w:bookmarkEnd w:id="4865"/>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4866" w:name="_Toc299100904"/>
      <w:bookmarkStart w:id="4867" w:name="_Toc297898918"/>
      <w:r>
        <w:rPr>
          <w:rStyle w:val="CharSectno"/>
        </w:rPr>
        <w:t>219D</w:t>
      </w:r>
      <w:r>
        <w:t>.</w:t>
      </w:r>
      <w:r>
        <w:tab/>
        <w:t>New interest for ex</w:t>
      </w:r>
      <w:r>
        <w:noBreakHyphen/>
        <w:t>spouse</w:t>
      </w:r>
      <w:bookmarkEnd w:id="4866"/>
      <w:bookmarkEnd w:id="4867"/>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spacing w:before="100"/>
      </w:pPr>
      <w:r>
        <w:tab/>
        <w:t>(a)</w:t>
      </w:r>
      <w:r>
        <w:tab/>
        <w:t>the value of the ex</w:t>
      </w:r>
      <w:r>
        <w:noBreakHyphen/>
        <w:t xml:space="preserve">spouse’s entitlement; less </w:t>
      </w:r>
    </w:p>
    <w:p>
      <w:pPr>
        <w:pStyle w:val="Indenta"/>
        <w:spacing w:before="100"/>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spacing w:before="100"/>
      </w:pPr>
      <w:r>
        <w:tab/>
        <w:t>(a)</w:t>
      </w:r>
      <w:r>
        <w:tab/>
        <w:t xml:space="preserve">if — </w:t>
      </w:r>
    </w:p>
    <w:p>
      <w:pPr>
        <w:pStyle w:val="Indenti"/>
        <w:spacing w:before="100"/>
      </w:pPr>
      <w:r>
        <w:tab/>
        <w:t>(i)</w:t>
      </w:r>
      <w:r>
        <w:tab/>
        <w:t>the ex</w:t>
      </w:r>
      <w:r>
        <w:noBreakHyphen/>
        <w:t>spouse has nominated a superannuation fund to which the amount is to be transferred; and</w:t>
      </w:r>
    </w:p>
    <w:p>
      <w:pPr>
        <w:pStyle w:val="Indenti"/>
        <w:spacing w:before="100"/>
      </w:pPr>
      <w:r>
        <w:tab/>
        <w:t>(ii)</w:t>
      </w:r>
      <w:r>
        <w:tab/>
        <w:t>the Board is able to transfer the amount to that fund,</w:t>
      </w:r>
    </w:p>
    <w:p>
      <w:pPr>
        <w:pStyle w:val="Indenta"/>
        <w:spacing w:before="100"/>
      </w:pPr>
      <w:r>
        <w:tab/>
      </w:r>
      <w:r>
        <w:tab/>
        <w:t>that fund; or</w:t>
      </w:r>
    </w:p>
    <w:p>
      <w:pPr>
        <w:pStyle w:val="Indenta"/>
        <w:spacing w:before="100"/>
      </w:pPr>
      <w:r>
        <w:tab/>
        <w:t>(b)</w:t>
      </w:r>
      <w:r>
        <w:tab/>
        <w:t>if paragraph (a) does not apply and the ex</w:t>
      </w:r>
      <w:r>
        <w:noBreakHyphen/>
        <w:t>spouse is a member of the West State scheme in respect of whom transfers to that scheme may be accepted, that scheme; or</w:t>
      </w:r>
    </w:p>
    <w:p>
      <w:pPr>
        <w:pStyle w:val="Indenta"/>
        <w:spacing w:before="100"/>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4868" w:name="_Toc299100905"/>
      <w:bookmarkStart w:id="4869" w:name="_Toc297898919"/>
      <w:r>
        <w:rPr>
          <w:rStyle w:val="CharSectno"/>
        </w:rPr>
        <w:t>219E</w:t>
      </w:r>
      <w:r>
        <w:t>.</w:t>
      </w:r>
      <w:r>
        <w:tab/>
        <w:t>Reduction of Member’s interest to be apportioned</w:t>
      </w:r>
      <w:bookmarkEnd w:id="4868"/>
      <w:bookmarkEnd w:id="4869"/>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4870" w:name="_Toc299100906"/>
      <w:bookmarkStart w:id="4871" w:name="_Toc297898920"/>
      <w:r>
        <w:rPr>
          <w:rStyle w:val="CharSectno"/>
        </w:rPr>
        <w:t>219F</w:t>
      </w:r>
      <w:r>
        <w:t>.</w:t>
      </w:r>
      <w:r>
        <w:tab/>
        <w:t>Reduction of interest in accumulation scheme</w:t>
      </w:r>
      <w:bookmarkEnd w:id="4870"/>
      <w:bookmarkEnd w:id="4871"/>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4872" w:name="_Toc299100907"/>
      <w:bookmarkStart w:id="4873" w:name="_Toc297898921"/>
      <w:r>
        <w:rPr>
          <w:rStyle w:val="CharSectno"/>
        </w:rPr>
        <w:t>219G</w:t>
      </w:r>
      <w:r>
        <w:t>.</w:t>
      </w:r>
      <w:r>
        <w:tab/>
        <w:t>Reduction of interest in Gold State Super Scheme</w:t>
      </w:r>
      <w:bookmarkEnd w:id="4872"/>
      <w:bookmarkEnd w:id="4873"/>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4874" w:name="_Toc299100908"/>
      <w:bookmarkStart w:id="4875" w:name="_Toc297898922"/>
      <w:r>
        <w:rPr>
          <w:rStyle w:val="CharSectno"/>
        </w:rPr>
        <w:t>219H</w:t>
      </w:r>
      <w:r>
        <w:t>.</w:t>
      </w:r>
      <w:r>
        <w:tab/>
        <w:t>Notice of clean break</w:t>
      </w:r>
      <w:bookmarkEnd w:id="4874"/>
      <w:bookmarkEnd w:id="4875"/>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4876" w:name="_Toc196288294"/>
      <w:bookmarkStart w:id="4877" w:name="_Toc196288743"/>
      <w:bookmarkStart w:id="4878" w:name="_Toc196295658"/>
      <w:bookmarkStart w:id="4879" w:name="_Toc196301040"/>
      <w:bookmarkStart w:id="4880" w:name="_Toc196301492"/>
      <w:bookmarkStart w:id="4881" w:name="_Toc196301764"/>
      <w:bookmarkStart w:id="4882" w:name="_Toc202852814"/>
      <w:bookmarkStart w:id="4883" w:name="_Toc203206519"/>
      <w:bookmarkStart w:id="4884" w:name="_Toc203362002"/>
      <w:bookmarkStart w:id="4885" w:name="_Toc205101074"/>
      <w:bookmarkStart w:id="4886" w:name="_Toc250644575"/>
      <w:bookmarkStart w:id="4887" w:name="_Toc250704608"/>
      <w:bookmarkStart w:id="4888" w:name="_Toc265681707"/>
      <w:bookmarkStart w:id="4889" w:name="_Toc268856515"/>
      <w:bookmarkStart w:id="4890" w:name="_Toc271194514"/>
      <w:bookmarkStart w:id="4891" w:name="_Toc271269487"/>
      <w:bookmarkStart w:id="4892" w:name="_Toc271269972"/>
      <w:bookmarkStart w:id="4893" w:name="_Toc273092654"/>
      <w:bookmarkStart w:id="4894" w:name="_Toc273430017"/>
      <w:bookmarkStart w:id="4895" w:name="_Toc274660589"/>
      <w:bookmarkStart w:id="4896" w:name="_Toc274661069"/>
      <w:bookmarkStart w:id="4897" w:name="_Toc292720442"/>
      <w:bookmarkStart w:id="4898" w:name="_Toc297898923"/>
      <w:bookmarkStart w:id="4899" w:name="_Toc299100909"/>
      <w:r>
        <w:rPr>
          <w:rStyle w:val="CharPartNo"/>
        </w:rPr>
        <w:t>Part 6</w:t>
      </w:r>
      <w:r>
        <w:rPr>
          <w:rStyle w:val="CharDivNo"/>
        </w:rPr>
        <w:t> </w:t>
      </w:r>
      <w:r>
        <w:t>—</w:t>
      </w:r>
      <w:r>
        <w:rPr>
          <w:rStyle w:val="CharDivText"/>
        </w:rPr>
        <w:t> </w:t>
      </w:r>
      <w:r>
        <w:rPr>
          <w:rStyle w:val="CharPartText"/>
        </w:rPr>
        <w:t>Information requirements</w:t>
      </w:r>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p>
    <w:p>
      <w:pPr>
        <w:pStyle w:val="Footnoteheading"/>
      </w:pPr>
      <w:r>
        <w:tab/>
        <w:t>[Heading inserted in Gazette 29 Jun 2001 p. 3092.]</w:t>
      </w:r>
    </w:p>
    <w:p>
      <w:pPr>
        <w:pStyle w:val="Heading5"/>
      </w:pPr>
      <w:bookmarkStart w:id="4900" w:name="_Toc13114038"/>
      <w:bookmarkStart w:id="4901" w:name="_Toc20539501"/>
      <w:bookmarkStart w:id="4902" w:name="_Toc112732099"/>
      <w:bookmarkStart w:id="4903" w:name="_Toc299100910"/>
      <w:bookmarkStart w:id="4904" w:name="_Toc297898924"/>
      <w:r>
        <w:rPr>
          <w:rStyle w:val="CharSectno"/>
        </w:rPr>
        <w:t>220</w:t>
      </w:r>
      <w:r>
        <w:t>.</w:t>
      </w:r>
      <w:r>
        <w:tab/>
      </w:r>
      <w:bookmarkEnd w:id="4900"/>
      <w:bookmarkEnd w:id="4901"/>
      <w:bookmarkEnd w:id="4902"/>
      <w:r>
        <w:t>Terms used</w:t>
      </w:r>
      <w:bookmarkEnd w:id="4903"/>
      <w:bookmarkEnd w:id="4904"/>
    </w:p>
    <w:p>
      <w:pPr>
        <w:pStyle w:val="Subsection"/>
        <w:spacing w:before="200"/>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4905" w:name="_Toc503169842"/>
      <w:bookmarkStart w:id="4906" w:name="_Toc13114039"/>
      <w:bookmarkStart w:id="4907" w:name="_Toc20539502"/>
      <w:bookmarkStart w:id="4908" w:name="_Toc112732100"/>
      <w:bookmarkStart w:id="4909" w:name="_Toc299100911"/>
      <w:bookmarkStart w:id="4910" w:name="_Toc297898925"/>
      <w:r>
        <w:rPr>
          <w:rStyle w:val="CharSectno"/>
        </w:rPr>
        <w:t>221</w:t>
      </w:r>
      <w:r>
        <w:t>.</w:t>
      </w:r>
      <w:r>
        <w:tab/>
        <w:t>Information to new Members</w:t>
      </w:r>
      <w:bookmarkEnd w:id="4905"/>
      <w:bookmarkEnd w:id="4906"/>
      <w:bookmarkEnd w:id="4907"/>
      <w:bookmarkEnd w:id="4908"/>
      <w:bookmarkEnd w:id="4909"/>
      <w:bookmarkEnd w:id="4910"/>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4911" w:name="_Toc503169843"/>
      <w:bookmarkStart w:id="4912" w:name="_Toc13114040"/>
      <w:bookmarkStart w:id="4913" w:name="_Toc20539503"/>
      <w:bookmarkStart w:id="4914" w:name="_Toc112732101"/>
      <w:bookmarkStart w:id="4915" w:name="_Toc299100912"/>
      <w:bookmarkStart w:id="4916" w:name="_Toc297898926"/>
      <w:r>
        <w:rPr>
          <w:rStyle w:val="CharSectno"/>
        </w:rPr>
        <w:t>222</w:t>
      </w:r>
      <w:r>
        <w:t>.</w:t>
      </w:r>
      <w:r>
        <w:tab/>
        <w:t>Annual reporting day</w:t>
      </w:r>
      <w:bookmarkEnd w:id="4911"/>
      <w:bookmarkEnd w:id="4912"/>
      <w:bookmarkEnd w:id="4913"/>
      <w:bookmarkEnd w:id="4914"/>
      <w:bookmarkEnd w:id="4915"/>
      <w:bookmarkEnd w:id="4916"/>
    </w:p>
    <w:p>
      <w:pPr>
        <w:pStyle w:val="Subsection"/>
        <w:spacing w:before="120"/>
      </w:pPr>
      <w:r>
        <w:tab/>
        <w:t>(1)</w:t>
      </w:r>
      <w:r>
        <w:tab/>
        <w:t>For each Member the Board is to select a day to be the Member’s annual reporting day.</w:t>
      </w:r>
    </w:p>
    <w:p>
      <w:pPr>
        <w:pStyle w:val="Subsection"/>
        <w:spacing w:before="120"/>
      </w:pPr>
      <w:r>
        <w:tab/>
        <w:t>(2)</w:t>
      </w:r>
      <w:r>
        <w:tab/>
        <w:t>The Board may change a Member’s annual reporting day but any such change must not result in a reporting period being more than 12 months.</w:t>
      </w:r>
    </w:p>
    <w:p>
      <w:pPr>
        <w:pStyle w:val="Subsection"/>
        <w:spacing w:before="120"/>
      </w:pPr>
      <w:r>
        <w:tab/>
        <w:t>(3)</w:t>
      </w:r>
      <w:r>
        <w:tab/>
        <w:t>The Board is to notify the Member of the day selected under subregulation (1) and any change in that selection.</w:t>
      </w:r>
    </w:p>
    <w:p>
      <w:pPr>
        <w:pStyle w:val="Subsection"/>
        <w:spacing w:before="120"/>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4917" w:name="_Toc13114041"/>
      <w:bookmarkStart w:id="4918" w:name="_Toc20539504"/>
      <w:bookmarkStart w:id="4919" w:name="_Toc112732102"/>
      <w:bookmarkStart w:id="4920" w:name="_Toc299100913"/>
      <w:bookmarkStart w:id="4921" w:name="_Toc297898927"/>
      <w:r>
        <w:rPr>
          <w:rStyle w:val="CharSectno"/>
        </w:rPr>
        <w:t>223</w:t>
      </w:r>
      <w:r>
        <w:t>.</w:t>
      </w:r>
      <w:r>
        <w:tab/>
        <w:t>Annual Member specific information</w:t>
      </w:r>
      <w:bookmarkEnd w:id="4917"/>
      <w:bookmarkEnd w:id="4918"/>
      <w:bookmarkEnd w:id="4919"/>
      <w:bookmarkEnd w:id="4920"/>
      <w:bookmarkEnd w:id="4921"/>
      <w:r>
        <w:t xml:space="preserve"> </w:t>
      </w:r>
    </w:p>
    <w:p>
      <w:pPr>
        <w:pStyle w:val="Subsection"/>
        <w:spacing w:before="120"/>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 8 Jul 2011 p. 2901.]</w:t>
      </w:r>
    </w:p>
    <w:p>
      <w:pPr>
        <w:pStyle w:val="Heading5"/>
      </w:pPr>
      <w:bookmarkStart w:id="4922" w:name="_Toc13114042"/>
      <w:bookmarkStart w:id="4923" w:name="_Toc20539505"/>
      <w:bookmarkStart w:id="4924" w:name="_Toc112732103"/>
      <w:bookmarkStart w:id="4925" w:name="_Toc299100914"/>
      <w:bookmarkStart w:id="4926" w:name="_Toc297898928"/>
      <w:r>
        <w:rPr>
          <w:rStyle w:val="CharSectno"/>
        </w:rPr>
        <w:t>224</w:t>
      </w:r>
      <w:r>
        <w:t>.</w:t>
      </w:r>
      <w:r>
        <w:tab/>
        <w:t>Annual Fund information</w:t>
      </w:r>
      <w:bookmarkEnd w:id="4922"/>
      <w:bookmarkEnd w:id="4923"/>
      <w:bookmarkEnd w:id="4924"/>
      <w:bookmarkEnd w:id="4925"/>
      <w:bookmarkEnd w:id="4926"/>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spacing w:before="60"/>
      </w:pPr>
      <w:r>
        <w:tab/>
      </w:r>
      <w:r>
        <w:tab/>
        <w:t>and</w:t>
      </w:r>
    </w:p>
    <w:p>
      <w:pPr>
        <w:pStyle w:val="Indenta"/>
        <w:spacing w:before="60"/>
      </w:pPr>
      <w:r>
        <w:tab/>
        <w:t>(d)</w:t>
      </w:r>
      <w:r>
        <w:tab/>
        <w:t xml:space="preserve">in relation to an accumulation scheme, a statement of — </w:t>
      </w:r>
    </w:p>
    <w:p>
      <w:pPr>
        <w:pStyle w:val="Indenti"/>
        <w:spacing w:before="60"/>
      </w:pPr>
      <w:r>
        <w:tab/>
        <w:t>(i)</w:t>
      </w:r>
      <w:r>
        <w:tab/>
        <w:t>the earning rates determined for each of the readymade investment plans established for Members of the scheme, for the 5 years ending at the end of the reporting period; and</w:t>
      </w:r>
    </w:p>
    <w:p>
      <w:pPr>
        <w:pStyle w:val="Indenti"/>
        <w:spacing w:before="60"/>
      </w:pPr>
      <w:r>
        <w:tab/>
        <w:t>(ii)</w:t>
      </w:r>
      <w:r>
        <w:tab/>
        <w:t>the fees and charges that are attributed to Members of the scheme;</w:t>
      </w:r>
    </w:p>
    <w:p>
      <w:pPr>
        <w:pStyle w:val="Indenta"/>
        <w:spacing w:before="60"/>
      </w:pPr>
      <w:r>
        <w:tab/>
      </w:r>
      <w:r>
        <w:tab/>
        <w:t>and</w:t>
      </w:r>
    </w:p>
    <w:p>
      <w:pPr>
        <w:pStyle w:val="Indenta"/>
        <w:spacing w:before="60"/>
      </w:pPr>
      <w:r>
        <w:tab/>
        <w:t>(e)</w:t>
      </w:r>
      <w:r>
        <w:tab/>
        <w:t>a summary of —</w:t>
      </w:r>
    </w:p>
    <w:p>
      <w:pPr>
        <w:pStyle w:val="Indenti"/>
        <w:spacing w:before="60"/>
      </w:pPr>
      <w:r>
        <w:tab/>
        <w:t>(i)</w:t>
      </w:r>
      <w:r>
        <w:tab/>
        <w:t>the arrangements that the Board has to deal with inquiries or complaints; and</w:t>
      </w:r>
    </w:p>
    <w:p>
      <w:pPr>
        <w:pStyle w:val="Indenti"/>
        <w:spacing w:before="60"/>
      </w:pPr>
      <w:r>
        <w:tab/>
        <w:t>(ii)</w:t>
      </w:r>
      <w:r>
        <w:tab/>
        <w:t>the functions of the Superannuation Complaints Tribunal;</w:t>
      </w:r>
    </w:p>
    <w:p>
      <w:pPr>
        <w:pStyle w:val="Indenta"/>
        <w:spacing w:before="60"/>
      </w:pPr>
      <w:r>
        <w:tab/>
      </w:r>
      <w:r>
        <w:tab/>
        <w:t>and</w:t>
      </w:r>
    </w:p>
    <w:p>
      <w:pPr>
        <w:pStyle w:val="Indenta"/>
        <w:spacing w:before="60"/>
      </w:pPr>
      <w:r>
        <w:tab/>
        <w:t>(f)</w:t>
      </w:r>
      <w:r>
        <w:tab/>
        <w:t>a statement setting out the kind of information that is available on request.</w:t>
      </w:r>
    </w:p>
    <w:p>
      <w:pPr>
        <w:pStyle w:val="Subsection"/>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spacing w:before="60"/>
      </w:pPr>
      <w:r>
        <w:tab/>
        <w:t>(a)</w:t>
      </w:r>
      <w:r>
        <w:tab/>
        <w:t>both —</w:t>
      </w:r>
    </w:p>
    <w:p>
      <w:pPr>
        <w:pStyle w:val="Defsubpara"/>
        <w:spacing w:before="60"/>
      </w:pPr>
      <w:r>
        <w:tab/>
        <w:t>(i)</w:t>
      </w:r>
      <w:r>
        <w:tab/>
        <w:t>changes in the financial position of the Fund during the reporting period; and</w:t>
      </w:r>
    </w:p>
    <w:p>
      <w:pPr>
        <w:pStyle w:val="Defsubpara"/>
        <w:spacing w:before="60"/>
      </w:pPr>
      <w:r>
        <w:tab/>
        <w:t>(ii)</w:t>
      </w:r>
      <w:r>
        <w:tab/>
        <w:t>the financial position of the Fund at the end of the reporting period;</w:t>
      </w:r>
    </w:p>
    <w:p>
      <w:pPr>
        <w:pStyle w:val="Defpara"/>
        <w:spacing w:before="60"/>
      </w:pPr>
      <w:r>
        <w:tab/>
      </w:r>
      <w:r>
        <w:tab/>
        <w:t>or</w:t>
      </w:r>
    </w:p>
    <w:p>
      <w:pPr>
        <w:pStyle w:val="Defpara"/>
        <w:keepNext/>
        <w:keepLines/>
        <w:spacing w:before="60"/>
      </w:pPr>
      <w:r>
        <w:tab/>
        <w:t>(b)</w:t>
      </w:r>
      <w:r>
        <w:tab/>
        <w:t>both —</w:t>
      </w:r>
    </w:p>
    <w:p>
      <w:pPr>
        <w:pStyle w:val="Defsubpara"/>
        <w:spacing w:before="60"/>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4927" w:name="_Toc13114043"/>
      <w:bookmarkStart w:id="4928" w:name="_Toc20539506"/>
      <w:bookmarkStart w:id="4929" w:name="_Toc112732104"/>
      <w:bookmarkStart w:id="4930" w:name="_Toc299100915"/>
      <w:bookmarkStart w:id="4931" w:name="_Toc297898929"/>
      <w:r>
        <w:rPr>
          <w:rStyle w:val="CharSectno"/>
        </w:rPr>
        <w:t>224A</w:t>
      </w:r>
      <w:r>
        <w:t>.</w:t>
      </w:r>
      <w:r>
        <w:tab/>
        <w:t>Information about significant events</w:t>
      </w:r>
      <w:bookmarkEnd w:id="4927"/>
      <w:bookmarkEnd w:id="4928"/>
      <w:bookmarkEnd w:id="4929"/>
      <w:bookmarkEnd w:id="4930"/>
      <w:bookmarkEnd w:id="4931"/>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pPr>
      <w:r>
        <w:tab/>
        <w:t>(2)</w:t>
      </w:r>
      <w:r>
        <w:tab/>
        <w:t>In this regulation —</w:t>
      </w:r>
    </w:p>
    <w:p>
      <w:pPr>
        <w:pStyle w:val="Defstart"/>
        <w:keepNex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4932" w:name="_Toc503169844"/>
      <w:bookmarkStart w:id="4933" w:name="_Toc13114044"/>
      <w:bookmarkStart w:id="4934" w:name="_Toc20539507"/>
      <w:bookmarkStart w:id="4935" w:name="_Toc112732105"/>
      <w:bookmarkStart w:id="4936" w:name="_Toc299100916"/>
      <w:bookmarkStart w:id="4937" w:name="_Toc297898930"/>
      <w:r>
        <w:rPr>
          <w:rStyle w:val="CharSectno"/>
        </w:rPr>
        <w:t>224B</w:t>
      </w:r>
      <w:r>
        <w:t>.</w:t>
      </w:r>
      <w:r>
        <w:tab/>
        <w:t>Information to exiting Member</w:t>
      </w:r>
      <w:bookmarkEnd w:id="4932"/>
      <w:bookmarkEnd w:id="4933"/>
      <w:bookmarkEnd w:id="4934"/>
      <w:bookmarkEnd w:id="4935"/>
      <w:bookmarkEnd w:id="4936"/>
      <w:bookmarkEnd w:id="4937"/>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4938" w:name="_Toc503169845"/>
      <w:bookmarkStart w:id="4939" w:name="_Toc13114045"/>
      <w:bookmarkStart w:id="4940" w:name="_Toc20539508"/>
      <w:bookmarkStart w:id="4941" w:name="_Toc112732106"/>
      <w:bookmarkStart w:id="4942" w:name="_Toc299100917"/>
      <w:bookmarkStart w:id="4943" w:name="_Toc297898931"/>
      <w:r>
        <w:rPr>
          <w:rStyle w:val="CharSectno"/>
        </w:rPr>
        <w:t>224C</w:t>
      </w:r>
      <w:r>
        <w:t>.</w:t>
      </w:r>
      <w:r>
        <w:tab/>
        <w:t>Employers to provide information to Board</w:t>
      </w:r>
      <w:bookmarkEnd w:id="4938"/>
      <w:bookmarkEnd w:id="4939"/>
      <w:bookmarkEnd w:id="4940"/>
      <w:bookmarkEnd w:id="4941"/>
      <w:bookmarkEnd w:id="4942"/>
      <w:bookmarkEnd w:id="4943"/>
    </w:p>
    <w:p>
      <w:pPr>
        <w:pStyle w:val="Subsection"/>
        <w:spacing w:before="140"/>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spacing w:before="140"/>
      </w:pPr>
      <w:r>
        <w:tab/>
        <w:t>(2)</w:t>
      </w:r>
      <w:r>
        <w:tab/>
        <w:t>If, in breach of a direction given under subregulation (1), an Employer fails to give the Board information relating to —</w:t>
      </w:r>
    </w:p>
    <w:p>
      <w:pPr>
        <w:pStyle w:val="Indenta"/>
        <w:spacing w:before="60"/>
      </w:pPr>
      <w:r>
        <w:tab/>
        <w:t>(a)</w:t>
      </w:r>
      <w:r>
        <w:tab/>
        <w:t>a Member’s entitlement to a benefit; or</w:t>
      </w:r>
    </w:p>
    <w:p>
      <w:pPr>
        <w:pStyle w:val="Indenta"/>
        <w:spacing w:before="60"/>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4944" w:name="_Toc503169846"/>
      <w:bookmarkStart w:id="4945" w:name="_Toc13114046"/>
      <w:bookmarkStart w:id="4946" w:name="_Toc20539509"/>
      <w:bookmarkStart w:id="4947" w:name="_Toc112732107"/>
      <w:bookmarkStart w:id="4948" w:name="_Toc299100918"/>
      <w:bookmarkStart w:id="4949" w:name="_Toc297898932"/>
      <w:r>
        <w:rPr>
          <w:rStyle w:val="CharSectno"/>
        </w:rPr>
        <w:t>224D</w:t>
      </w:r>
      <w:r>
        <w:t>.</w:t>
      </w:r>
      <w:r>
        <w:tab/>
      </w:r>
      <w:bookmarkEnd w:id="4944"/>
      <w:r>
        <w:t>Information to be provided on request</w:t>
      </w:r>
      <w:bookmarkEnd w:id="4945"/>
      <w:bookmarkEnd w:id="4946"/>
      <w:bookmarkEnd w:id="4947"/>
      <w:bookmarkEnd w:id="4948"/>
      <w:bookmarkEnd w:id="4949"/>
    </w:p>
    <w:p>
      <w:pPr>
        <w:pStyle w:val="Subsection"/>
        <w:spacing w:before="140"/>
      </w:pPr>
      <w:r>
        <w:tab/>
        <w:t>(1)</w:t>
      </w:r>
      <w:r>
        <w:tab/>
        <w:t>If requested to do so by a Member or a person to whom a death benefit is paid, the Board is to give to the person all the information that the person reasonably requires for the purposes of —</w:t>
      </w:r>
    </w:p>
    <w:p>
      <w:pPr>
        <w:pStyle w:val="Indenta"/>
        <w:spacing w:before="60"/>
      </w:pPr>
      <w:r>
        <w:tab/>
        <w:t>(a)</w:t>
      </w:r>
      <w:r>
        <w:tab/>
        <w:t>understanding any benefit entitlements that the person may have, has or used to have; and</w:t>
      </w:r>
    </w:p>
    <w:p>
      <w:pPr>
        <w:pStyle w:val="Indenta"/>
        <w:spacing w:before="60"/>
      </w:pPr>
      <w:r>
        <w:tab/>
        <w:t>(b)</w:t>
      </w:r>
      <w:r>
        <w:tab/>
        <w:t>understanding the main features of the relevant scheme;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 and</w:t>
      </w:r>
    </w:p>
    <w:p>
      <w:pPr>
        <w:pStyle w:val="Indenta"/>
        <w:spacing w:before="60"/>
      </w:pPr>
      <w:r>
        <w:tab/>
        <w:t>(e)</w:t>
      </w:r>
      <w:r>
        <w:tab/>
        <w:t>understanding the particular investments of the Fund.</w:t>
      </w:r>
    </w:p>
    <w:p>
      <w:pPr>
        <w:pStyle w:val="Subsection"/>
        <w:spacing w:before="14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keepNext/>
        <w:keepLines/>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 amended in Gazette 13 Apr 2007 p. 1606-7.]</w:t>
      </w:r>
    </w:p>
    <w:p>
      <w:pPr>
        <w:pStyle w:val="Heading5"/>
      </w:pPr>
      <w:bookmarkStart w:id="4950" w:name="_Toc13114047"/>
      <w:bookmarkStart w:id="4951" w:name="_Toc20539510"/>
      <w:bookmarkStart w:id="4952" w:name="_Toc112732108"/>
      <w:bookmarkStart w:id="4953" w:name="_Toc299100919"/>
      <w:bookmarkStart w:id="4954" w:name="_Toc297898933"/>
      <w:r>
        <w:rPr>
          <w:rStyle w:val="CharSectno"/>
        </w:rPr>
        <w:t>224E</w:t>
      </w:r>
      <w:r>
        <w:t>.</w:t>
      </w:r>
      <w:r>
        <w:tab/>
        <w:t>Information to be provided on transfer to eligible rollover fund</w:t>
      </w:r>
      <w:bookmarkEnd w:id="4950"/>
      <w:bookmarkEnd w:id="4951"/>
      <w:bookmarkEnd w:id="4952"/>
      <w:bookmarkEnd w:id="4953"/>
      <w:bookmarkEnd w:id="4954"/>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4955" w:name="_Toc13114048"/>
      <w:bookmarkStart w:id="4956" w:name="_Toc20539511"/>
      <w:bookmarkStart w:id="4957" w:name="_Toc112732109"/>
      <w:bookmarkStart w:id="4958" w:name="_Toc299100920"/>
      <w:bookmarkStart w:id="4959" w:name="_Toc297898934"/>
      <w:r>
        <w:rPr>
          <w:rStyle w:val="CharSectno"/>
        </w:rPr>
        <w:t>224F</w:t>
      </w:r>
      <w:r>
        <w:t>.</w:t>
      </w:r>
      <w:r>
        <w:tab/>
        <w:t>Confidential information</w:t>
      </w:r>
      <w:bookmarkEnd w:id="4955"/>
      <w:bookmarkEnd w:id="4956"/>
      <w:bookmarkEnd w:id="4957"/>
      <w:bookmarkEnd w:id="4958"/>
      <w:bookmarkEnd w:id="4959"/>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4960" w:name="_Toc299100921"/>
      <w:bookmarkStart w:id="4961" w:name="_Toc297898935"/>
      <w:bookmarkStart w:id="4962" w:name="_Toc77484023"/>
      <w:bookmarkStart w:id="4963" w:name="_Toc77484404"/>
      <w:bookmarkStart w:id="4964" w:name="_Toc77484749"/>
      <w:bookmarkStart w:id="4965" w:name="_Toc77488873"/>
      <w:bookmarkStart w:id="4966" w:name="_Toc77490353"/>
      <w:bookmarkStart w:id="4967" w:name="_Toc77492168"/>
      <w:bookmarkStart w:id="4968" w:name="_Toc77495726"/>
      <w:bookmarkStart w:id="4969" w:name="_Toc77498241"/>
      <w:bookmarkStart w:id="4970" w:name="_Toc89248203"/>
      <w:bookmarkStart w:id="4971" w:name="_Toc89248550"/>
      <w:bookmarkStart w:id="4972" w:name="_Toc89753643"/>
      <w:bookmarkStart w:id="4973" w:name="_Toc89759591"/>
      <w:bookmarkStart w:id="4974" w:name="_Toc89763959"/>
      <w:bookmarkStart w:id="4975" w:name="_Toc89769735"/>
      <w:bookmarkStart w:id="4976" w:name="_Toc90378196"/>
      <w:bookmarkStart w:id="4977" w:name="_Toc90437124"/>
      <w:bookmarkStart w:id="4978" w:name="_Toc109185223"/>
      <w:bookmarkStart w:id="4979" w:name="_Toc109185594"/>
      <w:bookmarkStart w:id="4980" w:name="_Toc109192912"/>
      <w:bookmarkStart w:id="4981" w:name="_Toc109205697"/>
      <w:bookmarkStart w:id="4982" w:name="_Toc110309518"/>
      <w:bookmarkStart w:id="4983" w:name="_Toc110310199"/>
      <w:bookmarkStart w:id="4984" w:name="_Toc112732110"/>
      <w:bookmarkStart w:id="4985" w:name="_Toc112745626"/>
      <w:bookmarkStart w:id="4986" w:name="_Toc112751493"/>
      <w:bookmarkStart w:id="4987" w:name="_Toc114560409"/>
      <w:bookmarkStart w:id="4988" w:name="_Toc116122314"/>
      <w:bookmarkStart w:id="4989" w:name="_Toc131926870"/>
      <w:bookmarkStart w:id="4990" w:name="_Toc136338958"/>
      <w:bookmarkStart w:id="4991" w:name="_Toc136401239"/>
      <w:bookmarkStart w:id="4992" w:name="_Toc141158883"/>
      <w:bookmarkStart w:id="4993" w:name="_Toc147729477"/>
      <w:bookmarkStart w:id="4994" w:name="_Toc147740473"/>
      <w:bookmarkStart w:id="4995" w:name="_Toc149971270"/>
      <w:bookmarkStart w:id="4996" w:name="_Toc164232624"/>
      <w:bookmarkStart w:id="4997" w:name="_Toc164232998"/>
      <w:bookmarkStart w:id="4998" w:name="_Toc164245043"/>
      <w:bookmarkStart w:id="4999" w:name="_Toc164574531"/>
      <w:bookmarkStart w:id="5000" w:name="_Toc164754288"/>
      <w:bookmarkStart w:id="5001" w:name="_Toc168906994"/>
      <w:bookmarkStart w:id="5002" w:name="_Toc168908355"/>
      <w:bookmarkStart w:id="5003" w:name="_Toc168973530"/>
      <w:bookmarkStart w:id="5004" w:name="_Toc171315079"/>
      <w:bookmarkStart w:id="5005" w:name="_Toc171392171"/>
      <w:bookmarkStart w:id="5006" w:name="_Toc172523784"/>
      <w:bookmarkStart w:id="5007" w:name="_Toc173223015"/>
      <w:bookmarkStart w:id="5008" w:name="_Toc174518110"/>
      <w:bookmarkStart w:id="5009" w:name="_Toc196280060"/>
      <w:r>
        <w:rPr>
          <w:rStyle w:val="CharSectno"/>
        </w:rPr>
        <w:t>224G</w:t>
      </w:r>
      <w:r>
        <w:t>.</w:t>
      </w:r>
      <w:r>
        <w:tab/>
        <w:t>Family law information</w:t>
      </w:r>
      <w:bookmarkEnd w:id="4960"/>
      <w:bookmarkEnd w:id="4961"/>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rPr>
          <w:ins w:id="5010" w:author="Master Repository Process" w:date="2021-09-18T03:18:00Z"/>
        </w:rPr>
      </w:pPr>
      <w:bookmarkStart w:id="5011" w:name="_Toc299100922"/>
      <w:bookmarkStart w:id="5012" w:name="_Toc196288307"/>
      <w:bookmarkStart w:id="5013" w:name="_Toc196288756"/>
      <w:bookmarkStart w:id="5014" w:name="_Toc196295671"/>
      <w:bookmarkStart w:id="5015" w:name="_Toc196301053"/>
      <w:bookmarkStart w:id="5016" w:name="_Toc196301505"/>
      <w:bookmarkStart w:id="5017" w:name="_Toc196301777"/>
      <w:bookmarkStart w:id="5018" w:name="_Toc202852827"/>
      <w:bookmarkStart w:id="5019" w:name="_Toc203206532"/>
      <w:bookmarkStart w:id="5020" w:name="_Toc203362015"/>
      <w:bookmarkStart w:id="5021" w:name="_Toc205101087"/>
      <w:bookmarkStart w:id="5022" w:name="_Toc250644588"/>
      <w:bookmarkStart w:id="5023" w:name="_Toc250704621"/>
      <w:bookmarkStart w:id="5024" w:name="_Toc265681720"/>
      <w:bookmarkStart w:id="5025" w:name="_Toc268856528"/>
      <w:bookmarkStart w:id="5026" w:name="_Toc271194527"/>
      <w:bookmarkStart w:id="5027" w:name="_Toc271269500"/>
      <w:bookmarkStart w:id="5028" w:name="_Toc271269985"/>
      <w:bookmarkStart w:id="5029" w:name="_Toc273092667"/>
      <w:bookmarkStart w:id="5030" w:name="_Toc273430030"/>
      <w:bookmarkStart w:id="5031" w:name="_Toc274660602"/>
      <w:bookmarkStart w:id="5032" w:name="_Toc274661082"/>
      <w:bookmarkStart w:id="5033" w:name="_Toc292720455"/>
      <w:bookmarkStart w:id="5034" w:name="_Toc297898936"/>
      <w:ins w:id="5035" w:author="Master Repository Process" w:date="2021-09-18T03:18:00Z">
        <w:r>
          <w:rPr>
            <w:rStyle w:val="CharSectno"/>
          </w:rPr>
          <w:t>225A</w:t>
        </w:r>
        <w:r>
          <w:t>.</w:t>
        </w:r>
        <w:r>
          <w:tab/>
          <w:t>Mode of giving information</w:t>
        </w:r>
        <w:bookmarkEnd w:id="5011"/>
      </w:ins>
    </w:p>
    <w:p>
      <w:pPr>
        <w:pStyle w:val="Subsection"/>
        <w:rPr>
          <w:ins w:id="5036" w:author="Master Repository Process" w:date="2021-09-18T03:18:00Z"/>
        </w:rPr>
      </w:pPr>
      <w:ins w:id="5037" w:author="Master Repository Process" w:date="2021-09-18T03:18:00Z">
        <w:r>
          <w:tab/>
          <w:t>(1)</w:t>
        </w:r>
        <w:r>
          <w:tab/>
          <w:t>The Board is to give the information required to be given under regulations 221, 224A, 224B, 224D and 224E in writing.</w:t>
        </w:r>
      </w:ins>
    </w:p>
    <w:p>
      <w:pPr>
        <w:pStyle w:val="Subsection"/>
        <w:rPr>
          <w:ins w:id="5038" w:author="Master Repository Process" w:date="2021-09-18T03:18:00Z"/>
        </w:rPr>
      </w:pPr>
      <w:ins w:id="5039" w:author="Master Repository Process" w:date="2021-09-18T03:18:00Z">
        <w:r>
          <w:tab/>
          <w:t>(2)</w:t>
        </w:r>
        <w:r>
          <w:tab/>
          <w:t xml:space="preserve">The Board is to give the information required to be given to a Member under regulations 223 and 224 — </w:t>
        </w:r>
      </w:ins>
    </w:p>
    <w:p>
      <w:pPr>
        <w:pStyle w:val="Indenta"/>
        <w:rPr>
          <w:ins w:id="5040" w:author="Master Repository Process" w:date="2021-09-18T03:18:00Z"/>
        </w:rPr>
      </w:pPr>
      <w:ins w:id="5041" w:author="Master Repository Process" w:date="2021-09-18T03:18:00Z">
        <w:r>
          <w:tab/>
          <w:t>(a)</w:t>
        </w:r>
        <w:r>
          <w:tab/>
          <w:t>in writing; or</w:t>
        </w:r>
      </w:ins>
    </w:p>
    <w:p>
      <w:pPr>
        <w:pStyle w:val="Indenta"/>
        <w:rPr>
          <w:ins w:id="5042" w:author="Master Repository Process" w:date="2021-09-18T03:18:00Z"/>
        </w:rPr>
      </w:pPr>
      <w:ins w:id="5043" w:author="Master Repository Process" w:date="2021-09-18T03:18:00Z">
        <w:r>
          <w:tab/>
          <w:t>(b)</w:t>
        </w:r>
        <w:r>
          <w:tab/>
          <w:t xml:space="preserve">with the agreement of the Member, by — </w:t>
        </w:r>
      </w:ins>
    </w:p>
    <w:p>
      <w:pPr>
        <w:pStyle w:val="Indenti"/>
        <w:rPr>
          <w:ins w:id="5044" w:author="Master Repository Process" w:date="2021-09-18T03:18:00Z"/>
        </w:rPr>
      </w:pPr>
      <w:ins w:id="5045" w:author="Master Repository Process" w:date="2021-09-18T03:18:00Z">
        <w:r>
          <w:tab/>
          <w:t>(i)</w:t>
        </w:r>
        <w:r>
          <w:tab/>
          <w:t>making the information available to the Member on a website maintained by the Board; and</w:t>
        </w:r>
      </w:ins>
    </w:p>
    <w:p>
      <w:pPr>
        <w:pStyle w:val="Indenti"/>
        <w:rPr>
          <w:ins w:id="5046" w:author="Master Repository Process" w:date="2021-09-18T03:18:00Z"/>
        </w:rPr>
      </w:pPr>
      <w:ins w:id="5047" w:author="Master Repository Process" w:date="2021-09-18T03:18:00Z">
        <w:r>
          <w:tab/>
          <w:t>(ii)</w:t>
        </w:r>
        <w:r>
          <w:tab/>
          <w:t>notifying the Member that the information is so available.</w:t>
        </w:r>
      </w:ins>
    </w:p>
    <w:p>
      <w:pPr>
        <w:pStyle w:val="Subsection"/>
        <w:rPr>
          <w:ins w:id="5048" w:author="Master Repository Process" w:date="2021-09-18T03:18:00Z"/>
        </w:rPr>
      </w:pPr>
      <w:ins w:id="5049" w:author="Master Repository Process" w:date="2021-09-18T03:18:00Z">
        <w:r>
          <w:tab/>
          <w:t>(3)</w:t>
        </w:r>
        <w:r>
          <w:tab/>
          <w:t xml:space="preserve">The Board must ensure that information made available to a Member on its website under subregulation (2)(b)(i) — </w:t>
        </w:r>
      </w:ins>
    </w:p>
    <w:p>
      <w:pPr>
        <w:pStyle w:val="Indenta"/>
        <w:rPr>
          <w:ins w:id="5050" w:author="Master Repository Process" w:date="2021-09-18T03:18:00Z"/>
        </w:rPr>
      </w:pPr>
      <w:ins w:id="5051" w:author="Master Repository Process" w:date="2021-09-18T03:18:00Z">
        <w:r>
          <w:tab/>
          <w:t>(a)</w:t>
        </w:r>
        <w:r>
          <w:tab/>
          <w:t>is made available in a way which allows the Member, without undue difficulty, to make and to retain a record or copy of the information; and</w:t>
        </w:r>
      </w:ins>
    </w:p>
    <w:p>
      <w:pPr>
        <w:pStyle w:val="Indenta"/>
        <w:rPr>
          <w:ins w:id="5052" w:author="Master Repository Process" w:date="2021-09-18T03:18:00Z"/>
        </w:rPr>
      </w:pPr>
      <w:ins w:id="5053" w:author="Master Repository Process" w:date="2021-09-18T03:18:00Z">
        <w:r>
          <w:tab/>
          <w:t>(b)</w:t>
        </w:r>
        <w:r>
          <w:tab/>
          <w:t>continues to be available to the Member on the website for at least two years from the date on which the Member is notified of availability under subregulation (2)(b)(ii).</w:t>
        </w:r>
      </w:ins>
    </w:p>
    <w:p>
      <w:pPr>
        <w:pStyle w:val="Footnotesection"/>
        <w:rPr>
          <w:ins w:id="5054" w:author="Master Repository Process" w:date="2021-09-18T03:18:00Z"/>
        </w:rPr>
      </w:pPr>
      <w:ins w:id="5055" w:author="Master Repository Process" w:date="2021-09-18T03:18:00Z">
        <w:r>
          <w:tab/>
          <w:t>[Regulation 225A inserted in Gazette 22 Jul 2011 p. 3028</w:t>
        </w:r>
        <w:r>
          <w:noBreakHyphen/>
          <w:t>9.]</w:t>
        </w:r>
      </w:ins>
    </w:p>
    <w:p>
      <w:pPr>
        <w:pStyle w:val="Heading2"/>
      </w:pPr>
      <w:bookmarkStart w:id="5056" w:name="_Toc299100923"/>
      <w:r>
        <w:rPr>
          <w:rStyle w:val="CharPartNo"/>
        </w:rPr>
        <w:t>Part 7</w:t>
      </w:r>
      <w:r>
        <w:rPr>
          <w:rStyle w:val="CharDivNo"/>
        </w:rPr>
        <w:t xml:space="preserve"> </w:t>
      </w:r>
      <w:r>
        <w:t>—</w:t>
      </w:r>
      <w:r>
        <w:rPr>
          <w:rStyle w:val="CharDivText"/>
        </w:rPr>
        <w:t xml:space="preserve"> </w:t>
      </w:r>
      <w:r>
        <w:rPr>
          <w:rStyle w:val="CharPartText"/>
        </w:rPr>
        <w:t>Board elections</w:t>
      </w:r>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56"/>
    </w:p>
    <w:p>
      <w:pPr>
        <w:pStyle w:val="Heading5"/>
      </w:pPr>
      <w:bookmarkStart w:id="5057" w:name="_Toc448726136"/>
      <w:bookmarkStart w:id="5058" w:name="_Toc450034530"/>
      <w:bookmarkStart w:id="5059" w:name="_Toc503160353"/>
      <w:bookmarkStart w:id="5060" w:name="_Toc507406090"/>
      <w:bookmarkStart w:id="5061" w:name="_Toc13114049"/>
      <w:bookmarkStart w:id="5062" w:name="_Toc20539512"/>
      <w:bookmarkStart w:id="5063" w:name="_Toc112732111"/>
      <w:bookmarkStart w:id="5064" w:name="_Toc299100924"/>
      <w:bookmarkStart w:id="5065" w:name="_Toc297898937"/>
      <w:r>
        <w:rPr>
          <w:rStyle w:val="CharSectno"/>
        </w:rPr>
        <w:t>225</w:t>
      </w:r>
      <w:r>
        <w:t>.</w:t>
      </w:r>
      <w:r>
        <w:tab/>
      </w:r>
      <w:bookmarkEnd w:id="5057"/>
      <w:bookmarkEnd w:id="5058"/>
      <w:bookmarkEnd w:id="5059"/>
      <w:bookmarkEnd w:id="5060"/>
      <w:bookmarkEnd w:id="5061"/>
      <w:bookmarkEnd w:id="5062"/>
      <w:bookmarkEnd w:id="5063"/>
      <w:r>
        <w:t>Terms used</w:t>
      </w:r>
      <w:bookmarkEnd w:id="5064"/>
      <w:bookmarkEnd w:id="5065"/>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5066" w:name="_Toc448726137"/>
      <w:bookmarkStart w:id="5067" w:name="_Toc450034531"/>
      <w:bookmarkStart w:id="5068" w:name="_Toc503160354"/>
      <w:bookmarkStart w:id="5069" w:name="_Toc507406091"/>
      <w:bookmarkStart w:id="5070" w:name="_Toc13114050"/>
      <w:bookmarkStart w:id="5071" w:name="_Toc20539513"/>
      <w:bookmarkStart w:id="5072" w:name="_Toc112732112"/>
      <w:bookmarkStart w:id="5073" w:name="_Toc299100925"/>
      <w:bookmarkStart w:id="5074" w:name="_Toc297898938"/>
      <w:r>
        <w:rPr>
          <w:rStyle w:val="CharSectno"/>
        </w:rPr>
        <w:t>226</w:t>
      </w:r>
      <w:r>
        <w:t>.</w:t>
      </w:r>
      <w:r>
        <w:tab/>
        <w:t>Conduct of elections</w:t>
      </w:r>
      <w:bookmarkEnd w:id="5066"/>
      <w:bookmarkEnd w:id="5067"/>
      <w:bookmarkEnd w:id="5068"/>
      <w:bookmarkEnd w:id="5069"/>
      <w:bookmarkEnd w:id="5070"/>
      <w:bookmarkEnd w:id="5071"/>
      <w:bookmarkEnd w:id="5072"/>
      <w:bookmarkEnd w:id="5073"/>
      <w:bookmarkEnd w:id="5074"/>
      <w:r>
        <w:t xml:space="preserve"> </w:t>
      </w:r>
    </w:p>
    <w:p>
      <w:pPr>
        <w:pStyle w:val="Subsection"/>
      </w:pPr>
      <w:r>
        <w:tab/>
      </w:r>
      <w:r>
        <w:tab/>
        <w:t>Elections for the purposes of section 8(1)(c) of the Act are to be conducted by UnionsWA in accordance with these regulations.</w:t>
      </w:r>
    </w:p>
    <w:p>
      <w:pPr>
        <w:pStyle w:val="Heading5"/>
      </w:pPr>
      <w:bookmarkStart w:id="5075" w:name="_Toc448726138"/>
      <w:bookmarkStart w:id="5076" w:name="_Toc450034532"/>
      <w:bookmarkStart w:id="5077" w:name="_Toc503160355"/>
      <w:bookmarkStart w:id="5078" w:name="_Toc507406092"/>
      <w:bookmarkStart w:id="5079" w:name="_Toc13114051"/>
      <w:bookmarkStart w:id="5080" w:name="_Toc20539514"/>
      <w:bookmarkStart w:id="5081" w:name="_Toc112732113"/>
      <w:bookmarkStart w:id="5082" w:name="_Toc299100926"/>
      <w:bookmarkStart w:id="5083" w:name="_Toc297898939"/>
      <w:r>
        <w:rPr>
          <w:rStyle w:val="CharSectno"/>
        </w:rPr>
        <w:t>227</w:t>
      </w:r>
      <w:r>
        <w:t>.</w:t>
      </w:r>
      <w:r>
        <w:tab/>
        <w:t>Notification of need for an election</w:t>
      </w:r>
      <w:bookmarkEnd w:id="5075"/>
      <w:bookmarkEnd w:id="5076"/>
      <w:bookmarkEnd w:id="5077"/>
      <w:bookmarkEnd w:id="5078"/>
      <w:bookmarkEnd w:id="5079"/>
      <w:bookmarkEnd w:id="5080"/>
      <w:bookmarkEnd w:id="5081"/>
      <w:bookmarkEnd w:id="5082"/>
      <w:bookmarkEnd w:id="5083"/>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5084" w:name="_Toc448726139"/>
      <w:bookmarkStart w:id="5085" w:name="_Toc450034533"/>
      <w:bookmarkStart w:id="5086" w:name="_Toc503160356"/>
      <w:bookmarkStart w:id="5087" w:name="_Toc507406093"/>
      <w:bookmarkStart w:id="5088" w:name="_Toc13114052"/>
      <w:bookmarkStart w:id="5089" w:name="_Toc20539515"/>
      <w:bookmarkStart w:id="5090" w:name="_Toc112732114"/>
      <w:bookmarkStart w:id="5091" w:name="_Toc299100927"/>
      <w:bookmarkStart w:id="5092" w:name="_Toc297898940"/>
      <w:r>
        <w:rPr>
          <w:rStyle w:val="CharSectno"/>
        </w:rPr>
        <w:t>228</w:t>
      </w:r>
      <w:r>
        <w:t>.</w:t>
      </w:r>
      <w:r>
        <w:tab/>
        <w:t>Appointment of returning officer</w:t>
      </w:r>
      <w:bookmarkEnd w:id="5084"/>
      <w:bookmarkEnd w:id="5085"/>
      <w:bookmarkEnd w:id="5086"/>
      <w:bookmarkEnd w:id="5087"/>
      <w:bookmarkEnd w:id="5088"/>
      <w:bookmarkEnd w:id="5089"/>
      <w:bookmarkEnd w:id="5090"/>
      <w:bookmarkEnd w:id="5091"/>
      <w:bookmarkEnd w:id="5092"/>
    </w:p>
    <w:p>
      <w:pPr>
        <w:pStyle w:val="Subsection"/>
      </w:pPr>
      <w:r>
        <w:tab/>
      </w:r>
      <w:r>
        <w:tab/>
        <w:t>On receipt of a notification under regulation 227 UnionsWA is to appoint a returning officer who is to be responsible for the conduct of the election.</w:t>
      </w:r>
    </w:p>
    <w:p>
      <w:pPr>
        <w:pStyle w:val="Heading5"/>
      </w:pPr>
      <w:bookmarkStart w:id="5093" w:name="_Toc448726140"/>
      <w:bookmarkStart w:id="5094" w:name="_Toc450034534"/>
      <w:bookmarkStart w:id="5095" w:name="_Toc503160357"/>
      <w:bookmarkStart w:id="5096" w:name="_Toc507406094"/>
      <w:bookmarkStart w:id="5097" w:name="_Toc13114053"/>
      <w:bookmarkStart w:id="5098" w:name="_Toc20539516"/>
      <w:bookmarkStart w:id="5099" w:name="_Toc112732115"/>
      <w:bookmarkStart w:id="5100" w:name="_Toc299100928"/>
      <w:bookmarkStart w:id="5101" w:name="_Toc297898941"/>
      <w:r>
        <w:rPr>
          <w:rStyle w:val="CharSectno"/>
        </w:rPr>
        <w:t>229</w:t>
      </w:r>
      <w:r>
        <w:t>.</w:t>
      </w:r>
      <w:r>
        <w:tab/>
        <w:t>Returning officer to call for nominations</w:t>
      </w:r>
      <w:bookmarkEnd w:id="5093"/>
      <w:bookmarkEnd w:id="5094"/>
      <w:bookmarkEnd w:id="5095"/>
      <w:bookmarkEnd w:id="5096"/>
      <w:bookmarkEnd w:id="5097"/>
      <w:bookmarkEnd w:id="5098"/>
      <w:bookmarkEnd w:id="5099"/>
      <w:bookmarkEnd w:id="5100"/>
      <w:bookmarkEnd w:id="5101"/>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5102" w:name="_Toc448726142"/>
      <w:bookmarkStart w:id="5103" w:name="_Toc450034535"/>
      <w:bookmarkStart w:id="5104" w:name="_Toc503160358"/>
      <w:bookmarkStart w:id="5105" w:name="_Toc507406095"/>
      <w:bookmarkStart w:id="5106" w:name="_Toc13114054"/>
      <w:bookmarkStart w:id="5107" w:name="_Toc20539517"/>
      <w:bookmarkStart w:id="5108" w:name="_Toc112732116"/>
      <w:bookmarkStart w:id="5109" w:name="_Toc299100929"/>
      <w:bookmarkStart w:id="5110" w:name="_Toc297898942"/>
      <w:r>
        <w:rPr>
          <w:rStyle w:val="CharSectno"/>
        </w:rPr>
        <w:t>230</w:t>
      </w:r>
      <w:r>
        <w:t>.</w:t>
      </w:r>
      <w:r>
        <w:tab/>
        <w:t>Nominations</w:t>
      </w:r>
      <w:bookmarkEnd w:id="5102"/>
      <w:bookmarkEnd w:id="5103"/>
      <w:bookmarkEnd w:id="5104"/>
      <w:bookmarkEnd w:id="5105"/>
      <w:bookmarkEnd w:id="5106"/>
      <w:bookmarkEnd w:id="5107"/>
      <w:bookmarkEnd w:id="5108"/>
      <w:bookmarkEnd w:id="5109"/>
      <w:bookmarkEnd w:id="5110"/>
      <w:r>
        <w:t xml:space="preserve"> </w:t>
      </w:r>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5111" w:name="_Toc448726143"/>
      <w:bookmarkStart w:id="5112" w:name="_Toc450034536"/>
      <w:bookmarkStart w:id="5113" w:name="_Toc503160359"/>
      <w:bookmarkStart w:id="5114" w:name="_Toc507406096"/>
      <w:bookmarkStart w:id="5115" w:name="_Toc13114055"/>
      <w:bookmarkStart w:id="5116" w:name="_Toc20539518"/>
      <w:bookmarkStart w:id="5117" w:name="_Toc112732117"/>
      <w:bookmarkStart w:id="5118" w:name="_Toc299100930"/>
      <w:bookmarkStart w:id="5119" w:name="_Toc297898943"/>
      <w:r>
        <w:rPr>
          <w:rStyle w:val="CharSectno"/>
        </w:rPr>
        <w:t>231</w:t>
      </w:r>
      <w:r>
        <w:t>.</w:t>
      </w:r>
      <w:r>
        <w:tab/>
        <w:t>Determination of need for an election</w:t>
      </w:r>
      <w:bookmarkEnd w:id="5111"/>
      <w:bookmarkEnd w:id="5112"/>
      <w:bookmarkEnd w:id="5113"/>
      <w:bookmarkEnd w:id="5114"/>
      <w:bookmarkEnd w:id="5115"/>
      <w:bookmarkEnd w:id="5116"/>
      <w:bookmarkEnd w:id="5117"/>
      <w:bookmarkEnd w:id="5118"/>
      <w:bookmarkEnd w:id="5119"/>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5120" w:name="_Toc448726141"/>
      <w:bookmarkStart w:id="5121" w:name="_Toc450034537"/>
      <w:bookmarkStart w:id="5122" w:name="_Toc503160360"/>
      <w:bookmarkStart w:id="5123" w:name="_Toc507406097"/>
      <w:bookmarkStart w:id="5124" w:name="_Toc13114056"/>
      <w:bookmarkStart w:id="5125" w:name="_Toc20539519"/>
      <w:bookmarkStart w:id="5126" w:name="_Toc112732118"/>
      <w:bookmarkStart w:id="5127" w:name="_Toc299100931"/>
      <w:bookmarkStart w:id="5128" w:name="_Toc297898944"/>
      <w:r>
        <w:rPr>
          <w:rStyle w:val="CharSectno"/>
        </w:rPr>
        <w:t>232</w:t>
      </w:r>
      <w:r>
        <w:t>.</w:t>
      </w:r>
      <w:r>
        <w:tab/>
        <w:t>Entitlement of organisations to vote</w:t>
      </w:r>
      <w:bookmarkEnd w:id="5120"/>
      <w:bookmarkEnd w:id="5121"/>
      <w:bookmarkEnd w:id="5122"/>
      <w:bookmarkEnd w:id="5123"/>
      <w:bookmarkEnd w:id="5124"/>
      <w:bookmarkEnd w:id="5125"/>
      <w:bookmarkEnd w:id="5126"/>
      <w:bookmarkEnd w:id="5127"/>
      <w:bookmarkEnd w:id="5128"/>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5129" w:name="_Toc448726144"/>
      <w:bookmarkStart w:id="5130" w:name="_Toc450034538"/>
      <w:bookmarkStart w:id="5131" w:name="_Toc503160361"/>
      <w:bookmarkStart w:id="5132" w:name="_Toc507406098"/>
      <w:bookmarkStart w:id="5133" w:name="_Toc13114057"/>
      <w:bookmarkStart w:id="5134" w:name="_Toc20539520"/>
      <w:bookmarkStart w:id="5135" w:name="_Toc112732119"/>
      <w:bookmarkStart w:id="5136" w:name="_Toc299100932"/>
      <w:bookmarkStart w:id="5137" w:name="_Toc297898945"/>
      <w:r>
        <w:rPr>
          <w:rStyle w:val="CharSectno"/>
        </w:rPr>
        <w:t>233</w:t>
      </w:r>
      <w:r>
        <w:t>.</w:t>
      </w:r>
      <w:r>
        <w:tab/>
        <w:t>Ballot papers</w:t>
      </w:r>
      <w:bookmarkEnd w:id="5129"/>
      <w:bookmarkEnd w:id="5130"/>
      <w:bookmarkEnd w:id="5131"/>
      <w:bookmarkEnd w:id="5132"/>
      <w:bookmarkEnd w:id="5133"/>
      <w:bookmarkEnd w:id="5134"/>
      <w:bookmarkEnd w:id="5135"/>
      <w:bookmarkEnd w:id="5136"/>
      <w:bookmarkEnd w:id="5137"/>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5138" w:name="_Toc448726145"/>
      <w:bookmarkStart w:id="5139" w:name="_Toc450034539"/>
      <w:bookmarkStart w:id="5140" w:name="_Toc503160362"/>
      <w:bookmarkStart w:id="5141" w:name="_Toc507406099"/>
      <w:bookmarkStart w:id="5142" w:name="_Toc13114058"/>
      <w:bookmarkStart w:id="5143" w:name="_Toc20539521"/>
      <w:bookmarkStart w:id="5144" w:name="_Toc112732120"/>
      <w:bookmarkStart w:id="5145" w:name="_Toc299100933"/>
      <w:bookmarkStart w:id="5146" w:name="_Toc297898946"/>
      <w:r>
        <w:rPr>
          <w:rStyle w:val="CharSectno"/>
        </w:rPr>
        <w:t>234</w:t>
      </w:r>
      <w:r>
        <w:t>.</w:t>
      </w:r>
      <w:r>
        <w:tab/>
        <w:t>Replacement ballot paper</w:t>
      </w:r>
      <w:bookmarkEnd w:id="5138"/>
      <w:bookmarkEnd w:id="5139"/>
      <w:bookmarkEnd w:id="5140"/>
      <w:bookmarkEnd w:id="5141"/>
      <w:bookmarkEnd w:id="5142"/>
      <w:bookmarkEnd w:id="5143"/>
      <w:bookmarkEnd w:id="5144"/>
      <w:bookmarkEnd w:id="5145"/>
      <w:bookmarkEnd w:id="5146"/>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5147" w:name="_Toc448726146"/>
      <w:bookmarkStart w:id="5148" w:name="_Toc450034540"/>
      <w:bookmarkStart w:id="5149" w:name="_Toc503160363"/>
      <w:bookmarkStart w:id="5150" w:name="_Toc507406100"/>
      <w:bookmarkStart w:id="5151" w:name="_Toc13114059"/>
      <w:bookmarkStart w:id="5152" w:name="_Toc20539522"/>
      <w:bookmarkStart w:id="5153" w:name="_Toc112732121"/>
      <w:bookmarkStart w:id="5154" w:name="_Toc299100934"/>
      <w:bookmarkStart w:id="5155" w:name="_Toc297898947"/>
      <w:r>
        <w:rPr>
          <w:rStyle w:val="CharSectno"/>
        </w:rPr>
        <w:t>235</w:t>
      </w:r>
      <w:r>
        <w:t>.</w:t>
      </w:r>
      <w:r>
        <w:tab/>
        <w:t>Voting</w:t>
      </w:r>
      <w:bookmarkEnd w:id="5147"/>
      <w:bookmarkEnd w:id="5148"/>
      <w:bookmarkEnd w:id="5149"/>
      <w:bookmarkEnd w:id="5150"/>
      <w:bookmarkEnd w:id="5151"/>
      <w:bookmarkEnd w:id="5152"/>
      <w:bookmarkEnd w:id="5153"/>
      <w:bookmarkEnd w:id="5154"/>
      <w:bookmarkEnd w:id="5155"/>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5156" w:name="_Toc448726147"/>
      <w:bookmarkStart w:id="5157" w:name="_Toc450034541"/>
      <w:bookmarkStart w:id="5158" w:name="_Toc503160364"/>
      <w:bookmarkStart w:id="5159" w:name="_Toc507406101"/>
      <w:bookmarkStart w:id="5160" w:name="_Toc13114060"/>
      <w:bookmarkStart w:id="5161" w:name="_Toc20539523"/>
      <w:bookmarkStart w:id="5162" w:name="_Toc112732122"/>
      <w:bookmarkStart w:id="5163" w:name="_Toc299100935"/>
      <w:bookmarkStart w:id="5164" w:name="_Toc297898948"/>
      <w:r>
        <w:rPr>
          <w:rStyle w:val="CharSectno"/>
        </w:rPr>
        <w:t>236</w:t>
      </w:r>
      <w:r>
        <w:t>.</w:t>
      </w:r>
      <w:r>
        <w:tab/>
        <w:t>Scrutineers</w:t>
      </w:r>
      <w:bookmarkEnd w:id="5156"/>
      <w:bookmarkEnd w:id="5157"/>
      <w:bookmarkEnd w:id="5158"/>
      <w:bookmarkEnd w:id="5159"/>
      <w:bookmarkEnd w:id="5160"/>
      <w:bookmarkEnd w:id="5161"/>
      <w:bookmarkEnd w:id="5162"/>
      <w:bookmarkEnd w:id="5163"/>
      <w:bookmarkEnd w:id="5164"/>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5165" w:name="_Toc448726148"/>
      <w:bookmarkStart w:id="5166" w:name="_Toc450034542"/>
      <w:bookmarkStart w:id="5167" w:name="_Toc503160365"/>
      <w:bookmarkStart w:id="5168" w:name="_Toc507406102"/>
      <w:bookmarkStart w:id="5169" w:name="_Toc13114061"/>
      <w:bookmarkStart w:id="5170" w:name="_Toc20539524"/>
      <w:bookmarkStart w:id="5171" w:name="_Toc112732123"/>
      <w:bookmarkStart w:id="5172" w:name="_Toc299100936"/>
      <w:bookmarkStart w:id="5173" w:name="_Toc297898949"/>
      <w:r>
        <w:rPr>
          <w:rStyle w:val="CharSectno"/>
        </w:rPr>
        <w:t>237</w:t>
      </w:r>
      <w:r>
        <w:t>.</w:t>
      </w:r>
      <w:r>
        <w:tab/>
        <w:t>Counting of votes</w:t>
      </w:r>
      <w:bookmarkEnd w:id="5165"/>
      <w:bookmarkEnd w:id="5166"/>
      <w:bookmarkEnd w:id="5167"/>
      <w:bookmarkEnd w:id="5168"/>
      <w:bookmarkEnd w:id="5169"/>
      <w:bookmarkEnd w:id="5170"/>
      <w:bookmarkEnd w:id="5171"/>
      <w:bookmarkEnd w:id="5172"/>
      <w:bookmarkEnd w:id="5173"/>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5174" w:name="_Toc448726149"/>
      <w:bookmarkStart w:id="5175" w:name="_Toc450034543"/>
      <w:bookmarkStart w:id="5176" w:name="_Toc503160366"/>
      <w:bookmarkStart w:id="5177" w:name="_Toc507406103"/>
      <w:bookmarkStart w:id="5178" w:name="_Toc13114062"/>
      <w:bookmarkStart w:id="5179" w:name="_Toc20539525"/>
      <w:bookmarkStart w:id="5180" w:name="_Toc112732124"/>
      <w:bookmarkStart w:id="5181" w:name="_Toc299100937"/>
      <w:bookmarkStart w:id="5182" w:name="_Toc297898950"/>
      <w:r>
        <w:rPr>
          <w:rStyle w:val="CharSectno"/>
        </w:rPr>
        <w:t>238</w:t>
      </w:r>
      <w:r>
        <w:t>.</w:t>
      </w:r>
      <w:r>
        <w:tab/>
        <w:t>Declaration and notification of results</w:t>
      </w:r>
      <w:bookmarkEnd w:id="5174"/>
      <w:bookmarkEnd w:id="5175"/>
      <w:bookmarkEnd w:id="5176"/>
      <w:bookmarkEnd w:id="5177"/>
      <w:bookmarkEnd w:id="5178"/>
      <w:bookmarkEnd w:id="5179"/>
      <w:bookmarkEnd w:id="5180"/>
      <w:bookmarkEnd w:id="5181"/>
      <w:bookmarkEnd w:id="5182"/>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5183" w:name="_Toc448726150"/>
      <w:bookmarkStart w:id="5184" w:name="_Toc450034544"/>
      <w:bookmarkStart w:id="5185" w:name="_Toc503160367"/>
      <w:bookmarkStart w:id="5186" w:name="_Toc507406104"/>
      <w:bookmarkStart w:id="5187" w:name="_Toc13114063"/>
      <w:bookmarkStart w:id="5188" w:name="_Toc20539526"/>
      <w:bookmarkStart w:id="5189" w:name="_Toc112732125"/>
      <w:bookmarkStart w:id="5190" w:name="_Toc299100938"/>
      <w:bookmarkStart w:id="5191" w:name="_Toc297898951"/>
      <w:r>
        <w:rPr>
          <w:rStyle w:val="CharSectno"/>
        </w:rPr>
        <w:t>239</w:t>
      </w:r>
      <w:r>
        <w:t>.</w:t>
      </w:r>
      <w:r>
        <w:tab/>
        <w:t>Preservation of ballot papers</w:t>
      </w:r>
      <w:bookmarkEnd w:id="5183"/>
      <w:bookmarkEnd w:id="5184"/>
      <w:bookmarkEnd w:id="5185"/>
      <w:bookmarkEnd w:id="5186"/>
      <w:bookmarkEnd w:id="5187"/>
      <w:bookmarkEnd w:id="5188"/>
      <w:bookmarkEnd w:id="5189"/>
      <w:bookmarkEnd w:id="5190"/>
      <w:bookmarkEnd w:id="5191"/>
      <w:r>
        <w:t xml:space="preserve"> </w:t>
      </w:r>
    </w:p>
    <w:p>
      <w:pPr>
        <w:pStyle w:val="Subsection"/>
      </w:pPr>
      <w:r>
        <w:tab/>
      </w:r>
      <w:r>
        <w:tab/>
        <w:t>UnionsWA is to keep all nomination and ballot papers in safe custody for at least 12 months after the election.</w:t>
      </w:r>
    </w:p>
    <w:p>
      <w:pPr>
        <w:pStyle w:val="Heading5"/>
      </w:pPr>
      <w:bookmarkStart w:id="5192" w:name="_Toc448726151"/>
      <w:bookmarkStart w:id="5193" w:name="_Toc450034545"/>
      <w:bookmarkStart w:id="5194" w:name="_Toc503160368"/>
      <w:bookmarkStart w:id="5195" w:name="_Toc507406105"/>
      <w:bookmarkStart w:id="5196" w:name="_Toc13114064"/>
      <w:bookmarkStart w:id="5197" w:name="_Toc20539527"/>
      <w:bookmarkStart w:id="5198" w:name="_Toc112732126"/>
      <w:bookmarkStart w:id="5199" w:name="_Toc299100939"/>
      <w:bookmarkStart w:id="5200" w:name="_Toc297898952"/>
      <w:r>
        <w:rPr>
          <w:rStyle w:val="CharSectno"/>
        </w:rPr>
        <w:t>240</w:t>
      </w:r>
      <w:r>
        <w:t>.</w:t>
      </w:r>
      <w:r>
        <w:tab/>
        <w:t>Disputes</w:t>
      </w:r>
      <w:bookmarkEnd w:id="5192"/>
      <w:bookmarkEnd w:id="5193"/>
      <w:bookmarkEnd w:id="5194"/>
      <w:bookmarkEnd w:id="5195"/>
      <w:bookmarkEnd w:id="5196"/>
      <w:bookmarkEnd w:id="5197"/>
      <w:bookmarkEnd w:id="5198"/>
      <w:bookmarkEnd w:id="5199"/>
      <w:bookmarkEnd w:id="5200"/>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5201" w:name="_Toc448726152"/>
      <w:bookmarkStart w:id="5202" w:name="_Toc450034546"/>
      <w:bookmarkStart w:id="5203" w:name="_Toc503160369"/>
      <w:bookmarkStart w:id="5204" w:name="_Toc507406106"/>
      <w:bookmarkStart w:id="5205" w:name="_Toc13114065"/>
      <w:bookmarkStart w:id="5206" w:name="_Toc20539528"/>
      <w:bookmarkStart w:id="5207" w:name="_Toc112732127"/>
      <w:bookmarkStart w:id="5208" w:name="_Toc299100940"/>
      <w:bookmarkStart w:id="5209" w:name="_Toc297898953"/>
      <w:r>
        <w:rPr>
          <w:rStyle w:val="CharSectno"/>
        </w:rPr>
        <w:t>241</w:t>
      </w:r>
      <w:r>
        <w:t>.</w:t>
      </w:r>
      <w:r>
        <w:tab/>
        <w:t>Costs of an election</w:t>
      </w:r>
      <w:bookmarkEnd w:id="5201"/>
      <w:bookmarkEnd w:id="5202"/>
      <w:bookmarkEnd w:id="5203"/>
      <w:bookmarkEnd w:id="5204"/>
      <w:bookmarkEnd w:id="5205"/>
      <w:bookmarkEnd w:id="5206"/>
      <w:bookmarkEnd w:id="5207"/>
      <w:bookmarkEnd w:id="5208"/>
      <w:bookmarkEnd w:id="5209"/>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5210" w:name="_Toc77484041"/>
      <w:bookmarkStart w:id="5211" w:name="_Toc77484422"/>
      <w:bookmarkStart w:id="5212" w:name="_Toc77484767"/>
      <w:bookmarkStart w:id="5213" w:name="_Toc77488891"/>
      <w:bookmarkStart w:id="5214" w:name="_Toc77490371"/>
      <w:bookmarkStart w:id="5215" w:name="_Toc77492186"/>
      <w:bookmarkStart w:id="5216" w:name="_Toc77495744"/>
      <w:bookmarkStart w:id="5217" w:name="_Toc77498259"/>
      <w:bookmarkStart w:id="5218" w:name="_Toc89248221"/>
      <w:bookmarkStart w:id="5219" w:name="_Toc89248568"/>
      <w:bookmarkStart w:id="5220" w:name="_Toc89753661"/>
      <w:bookmarkStart w:id="5221" w:name="_Toc89759609"/>
      <w:bookmarkStart w:id="5222" w:name="_Toc89763977"/>
      <w:bookmarkStart w:id="5223" w:name="_Toc89769753"/>
      <w:bookmarkStart w:id="5224" w:name="_Toc90378214"/>
      <w:bookmarkStart w:id="5225" w:name="_Toc90437142"/>
      <w:bookmarkStart w:id="5226" w:name="_Toc109185241"/>
      <w:bookmarkStart w:id="5227" w:name="_Toc109185612"/>
      <w:bookmarkStart w:id="5228" w:name="_Toc109192930"/>
      <w:bookmarkStart w:id="5229" w:name="_Toc109205715"/>
      <w:bookmarkStart w:id="5230" w:name="_Toc110309536"/>
      <w:bookmarkStart w:id="5231" w:name="_Toc110310217"/>
      <w:bookmarkStart w:id="5232" w:name="_Toc112732128"/>
      <w:bookmarkStart w:id="5233" w:name="_Toc112745644"/>
      <w:bookmarkStart w:id="5234" w:name="_Toc112751511"/>
      <w:bookmarkStart w:id="5235" w:name="_Toc114560427"/>
      <w:bookmarkStart w:id="5236" w:name="_Toc116122332"/>
      <w:bookmarkStart w:id="5237" w:name="_Toc131926888"/>
      <w:bookmarkStart w:id="5238" w:name="_Toc136338976"/>
      <w:bookmarkStart w:id="5239" w:name="_Toc136401257"/>
      <w:bookmarkStart w:id="5240" w:name="_Toc141158901"/>
      <w:bookmarkStart w:id="5241" w:name="_Toc147729495"/>
      <w:bookmarkStart w:id="5242" w:name="_Toc147740491"/>
      <w:bookmarkStart w:id="5243" w:name="_Toc149971288"/>
      <w:bookmarkStart w:id="5244" w:name="_Toc164232642"/>
      <w:bookmarkStart w:id="5245" w:name="_Toc164233016"/>
      <w:bookmarkStart w:id="5246" w:name="_Toc164245061"/>
      <w:bookmarkStart w:id="5247" w:name="_Toc164574549"/>
      <w:bookmarkStart w:id="5248" w:name="_Toc164754306"/>
      <w:bookmarkStart w:id="5249" w:name="_Toc168907012"/>
      <w:bookmarkStart w:id="5250" w:name="_Toc168908373"/>
      <w:bookmarkStart w:id="5251" w:name="_Toc168973548"/>
      <w:bookmarkStart w:id="5252" w:name="_Toc171315097"/>
      <w:bookmarkStart w:id="5253" w:name="_Toc171392189"/>
      <w:bookmarkStart w:id="5254" w:name="_Toc172523802"/>
      <w:bookmarkStart w:id="5255" w:name="_Toc173223033"/>
      <w:bookmarkStart w:id="5256" w:name="_Toc174518128"/>
      <w:bookmarkStart w:id="5257" w:name="_Toc196280078"/>
      <w:bookmarkStart w:id="5258" w:name="_Toc196288325"/>
      <w:bookmarkStart w:id="5259" w:name="_Toc196288774"/>
      <w:bookmarkStart w:id="5260" w:name="_Toc196295689"/>
      <w:bookmarkStart w:id="5261" w:name="_Toc196301071"/>
      <w:bookmarkStart w:id="5262" w:name="_Toc196301523"/>
      <w:bookmarkStart w:id="5263" w:name="_Toc196301795"/>
      <w:bookmarkStart w:id="5264" w:name="_Toc202852845"/>
      <w:bookmarkStart w:id="5265" w:name="_Toc203206550"/>
      <w:bookmarkStart w:id="5266" w:name="_Toc203362033"/>
      <w:bookmarkStart w:id="5267" w:name="_Toc205101105"/>
      <w:bookmarkStart w:id="5268" w:name="_Toc250644606"/>
      <w:bookmarkStart w:id="5269" w:name="_Toc250704639"/>
      <w:bookmarkStart w:id="5270" w:name="_Toc265681738"/>
      <w:bookmarkStart w:id="5271" w:name="_Toc268856546"/>
      <w:bookmarkStart w:id="5272" w:name="_Toc271194545"/>
      <w:bookmarkStart w:id="5273" w:name="_Toc271269518"/>
      <w:bookmarkStart w:id="5274" w:name="_Toc271270003"/>
      <w:bookmarkStart w:id="5275" w:name="_Toc273092685"/>
      <w:bookmarkStart w:id="5276" w:name="_Toc273430048"/>
      <w:bookmarkStart w:id="5277" w:name="_Toc274660620"/>
      <w:bookmarkStart w:id="5278" w:name="_Toc274661100"/>
      <w:bookmarkStart w:id="5279" w:name="_Toc292720473"/>
      <w:bookmarkStart w:id="5280" w:name="_Toc297898954"/>
      <w:bookmarkStart w:id="5281" w:name="_Toc299100941"/>
      <w:r>
        <w:rPr>
          <w:rStyle w:val="CharPartNo"/>
        </w:rPr>
        <w:t>Part 8</w:t>
      </w:r>
      <w:r>
        <w:t xml:space="preserve"> — </w:t>
      </w:r>
      <w:r>
        <w:rPr>
          <w:rStyle w:val="CharPartText"/>
        </w:rPr>
        <w:t>General</w:t>
      </w:r>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p>
    <w:p>
      <w:pPr>
        <w:pStyle w:val="Heading3"/>
        <w:keepNext w:val="0"/>
      </w:pPr>
      <w:bookmarkStart w:id="5282" w:name="_Toc77484042"/>
      <w:bookmarkStart w:id="5283" w:name="_Toc77484423"/>
      <w:bookmarkStart w:id="5284" w:name="_Toc77484768"/>
      <w:bookmarkStart w:id="5285" w:name="_Toc77488892"/>
      <w:bookmarkStart w:id="5286" w:name="_Toc77490372"/>
      <w:bookmarkStart w:id="5287" w:name="_Toc77492187"/>
      <w:bookmarkStart w:id="5288" w:name="_Toc77495745"/>
      <w:bookmarkStart w:id="5289" w:name="_Toc77498260"/>
      <w:bookmarkStart w:id="5290" w:name="_Toc89248222"/>
      <w:bookmarkStart w:id="5291" w:name="_Toc89248569"/>
      <w:bookmarkStart w:id="5292" w:name="_Toc89753662"/>
      <w:bookmarkStart w:id="5293" w:name="_Toc89759610"/>
      <w:bookmarkStart w:id="5294" w:name="_Toc89763978"/>
      <w:bookmarkStart w:id="5295" w:name="_Toc89769754"/>
      <w:bookmarkStart w:id="5296" w:name="_Toc90378215"/>
      <w:bookmarkStart w:id="5297" w:name="_Toc90437143"/>
      <w:bookmarkStart w:id="5298" w:name="_Toc109185242"/>
      <w:bookmarkStart w:id="5299" w:name="_Toc109185613"/>
      <w:bookmarkStart w:id="5300" w:name="_Toc109192931"/>
      <w:bookmarkStart w:id="5301" w:name="_Toc109205716"/>
      <w:bookmarkStart w:id="5302" w:name="_Toc110309537"/>
      <w:bookmarkStart w:id="5303" w:name="_Toc110310218"/>
      <w:bookmarkStart w:id="5304" w:name="_Toc112732129"/>
      <w:bookmarkStart w:id="5305" w:name="_Toc112745645"/>
      <w:bookmarkStart w:id="5306" w:name="_Toc112751512"/>
      <w:bookmarkStart w:id="5307" w:name="_Toc114560428"/>
      <w:bookmarkStart w:id="5308" w:name="_Toc116122333"/>
      <w:bookmarkStart w:id="5309" w:name="_Toc131926889"/>
      <w:bookmarkStart w:id="5310" w:name="_Toc136338977"/>
      <w:bookmarkStart w:id="5311" w:name="_Toc136401258"/>
      <w:bookmarkStart w:id="5312" w:name="_Toc141158902"/>
      <w:bookmarkStart w:id="5313" w:name="_Toc147729496"/>
      <w:bookmarkStart w:id="5314" w:name="_Toc147740492"/>
      <w:bookmarkStart w:id="5315" w:name="_Toc149971289"/>
      <w:bookmarkStart w:id="5316" w:name="_Toc164232643"/>
      <w:bookmarkStart w:id="5317" w:name="_Toc164233017"/>
      <w:bookmarkStart w:id="5318" w:name="_Toc164245062"/>
      <w:bookmarkStart w:id="5319" w:name="_Toc164574550"/>
      <w:bookmarkStart w:id="5320" w:name="_Toc164754307"/>
      <w:bookmarkStart w:id="5321" w:name="_Toc168907013"/>
      <w:bookmarkStart w:id="5322" w:name="_Toc168908374"/>
      <w:bookmarkStart w:id="5323" w:name="_Toc168973549"/>
      <w:bookmarkStart w:id="5324" w:name="_Toc171315098"/>
      <w:bookmarkStart w:id="5325" w:name="_Toc171392190"/>
      <w:bookmarkStart w:id="5326" w:name="_Toc172523803"/>
      <w:bookmarkStart w:id="5327" w:name="_Toc173223034"/>
      <w:bookmarkStart w:id="5328" w:name="_Toc174518129"/>
      <w:bookmarkStart w:id="5329" w:name="_Toc196280079"/>
      <w:bookmarkStart w:id="5330" w:name="_Toc196288326"/>
      <w:bookmarkStart w:id="5331" w:name="_Toc196288775"/>
      <w:bookmarkStart w:id="5332" w:name="_Toc196295690"/>
      <w:bookmarkStart w:id="5333" w:name="_Toc196301072"/>
      <w:bookmarkStart w:id="5334" w:name="_Toc196301524"/>
      <w:bookmarkStart w:id="5335" w:name="_Toc196301796"/>
      <w:bookmarkStart w:id="5336" w:name="_Toc202852846"/>
      <w:bookmarkStart w:id="5337" w:name="_Toc203206551"/>
      <w:bookmarkStart w:id="5338" w:name="_Toc203362034"/>
      <w:bookmarkStart w:id="5339" w:name="_Toc205101106"/>
      <w:bookmarkStart w:id="5340" w:name="_Toc250644607"/>
      <w:bookmarkStart w:id="5341" w:name="_Toc250704640"/>
      <w:bookmarkStart w:id="5342" w:name="_Toc265681739"/>
      <w:bookmarkStart w:id="5343" w:name="_Toc268856547"/>
      <w:bookmarkStart w:id="5344" w:name="_Toc271194546"/>
      <w:bookmarkStart w:id="5345" w:name="_Toc271269519"/>
      <w:bookmarkStart w:id="5346" w:name="_Toc271270004"/>
      <w:bookmarkStart w:id="5347" w:name="_Toc273092686"/>
      <w:bookmarkStart w:id="5348" w:name="_Toc273430049"/>
      <w:bookmarkStart w:id="5349" w:name="_Toc274660621"/>
      <w:bookmarkStart w:id="5350" w:name="_Toc274661101"/>
      <w:bookmarkStart w:id="5351" w:name="_Toc292720474"/>
      <w:bookmarkStart w:id="5352" w:name="_Toc297898955"/>
      <w:bookmarkStart w:id="5353" w:name="_Toc299100942"/>
      <w:r>
        <w:rPr>
          <w:rStyle w:val="CharDivNo"/>
        </w:rPr>
        <w:t>Division 1</w:t>
      </w:r>
      <w:r>
        <w:t xml:space="preserve"> — </w:t>
      </w:r>
      <w:r>
        <w:rPr>
          <w:rStyle w:val="CharDivText"/>
        </w:rPr>
        <w:t>Benefits</w:t>
      </w:r>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p>
    <w:p>
      <w:pPr>
        <w:pStyle w:val="Heading5"/>
        <w:keepNext w:val="0"/>
        <w:keepLines w:val="0"/>
        <w:rPr>
          <w:snapToGrid w:val="0"/>
        </w:rPr>
      </w:pPr>
      <w:bookmarkStart w:id="5354" w:name="_Toc503160370"/>
      <w:bookmarkStart w:id="5355" w:name="_Toc507406107"/>
      <w:bookmarkStart w:id="5356" w:name="_Toc13114066"/>
      <w:bookmarkStart w:id="5357" w:name="_Toc20539529"/>
      <w:bookmarkStart w:id="5358" w:name="_Toc112732130"/>
      <w:bookmarkStart w:id="5359" w:name="_Toc299100943"/>
      <w:bookmarkStart w:id="5360" w:name="_Toc297898956"/>
      <w:r>
        <w:rPr>
          <w:rStyle w:val="CharSectno"/>
        </w:rPr>
        <w:t>242</w:t>
      </w:r>
      <w:r>
        <w:rPr>
          <w:snapToGrid w:val="0"/>
        </w:rPr>
        <w:t>.</w:t>
      </w:r>
      <w:r>
        <w:rPr>
          <w:snapToGrid w:val="0"/>
        </w:rPr>
        <w:tab/>
        <w:t>Incapacity of beneficiary</w:t>
      </w:r>
      <w:bookmarkEnd w:id="5354"/>
      <w:bookmarkEnd w:id="5355"/>
      <w:bookmarkEnd w:id="5356"/>
      <w:bookmarkEnd w:id="5357"/>
      <w:bookmarkEnd w:id="5358"/>
      <w:bookmarkEnd w:id="5359"/>
      <w:bookmarkEnd w:id="5360"/>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5361" w:name="_Toc503160371"/>
      <w:bookmarkStart w:id="5362" w:name="_Toc507406108"/>
      <w:bookmarkStart w:id="5363" w:name="_Toc13114067"/>
      <w:bookmarkStart w:id="5364" w:name="_Toc20539530"/>
      <w:bookmarkStart w:id="5365" w:name="_Toc112732131"/>
      <w:bookmarkStart w:id="5366" w:name="_Toc299100944"/>
      <w:bookmarkStart w:id="5367" w:name="_Toc297898957"/>
      <w:r>
        <w:rPr>
          <w:rStyle w:val="CharSectno"/>
        </w:rPr>
        <w:t>243</w:t>
      </w:r>
      <w:r>
        <w:rPr>
          <w:snapToGrid w:val="0"/>
        </w:rPr>
        <w:t>.</w:t>
      </w:r>
      <w:r>
        <w:rPr>
          <w:snapToGrid w:val="0"/>
        </w:rPr>
        <w:tab/>
        <w:t>Interest if payment delayed</w:t>
      </w:r>
      <w:bookmarkEnd w:id="5361"/>
      <w:bookmarkEnd w:id="5362"/>
      <w:bookmarkEnd w:id="5363"/>
      <w:bookmarkEnd w:id="5364"/>
      <w:bookmarkEnd w:id="5365"/>
      <w:bookmarkEnd w:id="5366"/>
      <w:bookmarkEnd w:id="5367"/>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5368" w:name="_Toc503160372"/>
      <w:bookmarkStart w:id="5369" w:name="_Toc507406109"/>
      <w:bookmarkStart w:id="5370" w:name="_Toc13114068"/>
      <w:bookmarkStart w:id="5371" w:name="_Toc20539531"/>
      <w:bookmarkStart w:id="5372" w:name="_Toc112732132"/>
      <w:bookmarkStart w:id="5373" w:name="_Toc299100945"/>
      <w:bookmarkStart w:id="5374" w:name="_Toc297898958"/>
      <w:r>
        <w:rPr>
          <w:rStyle w:val="CharSectno"/>
        </w:rPr>
        <w:t>244</w:t>
      </w:r>
      <w:r>
        <w:rPr>
          <w:snapToGrid w:val="0"/>
        </w:rPr>
        <w:t>.</w:t>
      </w:r>
      <w:r>
        <w:rPr>
          <w:snapToGrid w:val="0"/>
        </w:rPr>
        <w:tab/>
        <w:t>Benefit in special circumstances</w:t>
      </w:r>
      <w:bookmarkEnd w:id="5368"/>
      <w:bookmarkEnd w:id="5369"/>
      <w:bookmarkEnd w:id="5370"/>
      <w:bookmarkEnd w:id="5371"/>
      <w:bookmarkEnd w:id="5372"/>
      <w:bookmarkEnd w:id="5373"/>
      <w:bookmarkEnd w:id="5374"/>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5375" w:name="_Toc448726128"/>
      <w:bookmarkStart w:id="5376" w:name="_Toc450034522"/>
      <w:bookmarkStart w:id="5377" w:name="_Toc503160373"/>
      <w:bookmarkStart w:id="5378"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5379" w:name="_Toc13114069"/>
      <w:bookmarkStart w:id="5380" w:name="_Toc20539532"/>
      <w:bookmarkStart w:id="5381" w:name="_Toc112732133"/>
      <w:bookmarkStart w:id="5382" w:name="_Toc299100946"/>
      <w:bookmarkStart w:id="5383" w:name="_Toc297898959"/>
      <w:r>
        <w:rPr>
          <w:rStyle w:val="CharSectno"/>
        </w:rPr>
        <w:t>245</w:t>
      </w:r>
      <w:r>
        <w:rPr>
          <w:snapToGrid w:val="0"/>
        </w:rPr>
        <w:t>.</w:t>
      </w:r>
      <w:r>
        <w:rPr>
          <w:snapToGrid w:val="0"/>
        </w:rPr>
        <w:tab/>
        <w:t>Assignment or charge of benefit prohibited</w:t>
      </w:r>
      <w:bookmarkEnd w:id="5375"/>
      <w:bookmarkEnd w:id="5376"/>
      <w:bookmarkEnd w:id="5377"/>
      <w:bookmarkEnd w:id="5378"/>
      <w:bookmarkEnd w:id="5379"/>
      <w:bookmarkEnd w:id="5380"/>
      <w:bookmarkEnd w:id="5381"/>
      <w:bookmarkEnd w:id="5382"/>
      <w:bookmarkEnd w:id="5383"/>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5384" w:name="_Toc448726129"/>
      <w:bookmarkStart w:id="5385" w:name="_Toc450034523"/>
      <w:bookmarkStart w:id="5386" w:name="_Toc503160374"/>
      <w:bookmarkStart w:id="5387" w:name="_Toc507406111"/>
      <w:bookmarkStart w:id="5388" w:name="_Toc13114070"/>
      <w:bookmarkStart w:id="5389" w:name="_Toc20539533"/>
      <w:bookmarkStart w:id="5390" w:name="_Toc112732134"/>
      <w:r>
        <w:tab/>
        <w:t>[Regulation 245 amended in Gazette 18 Jan 2008 p. 154.]</w:t>
      </w:r>
    </w:p>
    <w:p>
      <w:pPr>
        <w:pStyle w:val="Heading5"/>
        <w:keepLines w:val="0"/>
        <w:rPr>
          <w:snapToGrid w:val="0"/>
        </w:rPr>
      </w:pPr>
      <w:bookmarkStart w:id="5391" w:name="_Toc299100947"/>
      <w:bookmarkStart w:id="5392" w:name="_Toc297898960"/>
      <w:r>
        <w:rPr>
          <w:rStyle w:val="CharSectno"/>
        </w:rPr>
        <w:t>246</w:t>
      </w:r>
      <w:r>
        <w:rPr>
          <w:snapToGrid w:val="0"/>
        </w:rPr>
        <w:t>.</w:t>
      </w:r>
      <w:r>
        <w:rPr>
          <w:snapToGrid w:val="0"/>
        </w:rPr>
        <w:tab/>
      </w:r>
      <w:bookmarkEnd w:id="5384"/>
      <w:bookmarkEnd w:id="5385"/>
      <w:r>
        <w:rPr>
          <w:snapToGrid w:val="0"/>
        </w:rPr>
        <w:t>Benefit does not pass to other persons</w:t>
      </w:r>
      <w:bookmarkEnd w:id="5386"/>
      <w:bookmarkEnd w:id="5387"/>
      <w:bookmarkEnd w:id="5388"/>
      <w:bookmarkEnd w:id="5389"/>
      <w:bookmarkEnd w:id="5390"/>
      <w:bookmarkEnd w:id="5391"/>
      <w:bookmarkEnd w:id="5392"/>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5393" w:name="_Toc13114071"/>
      <w:bookmarkStart w:id="5394" w:name="_Toc20539534"/>
      <w:bookmarkStart w:id="5395" w:name="_Toc112732135"/>
      <w:r>
        <w:tab/>
        <w:t>[Regulation 246 amended in Gazette 18 Jan 2008 p. 155.]</w:t>
      </w:r>
    </w:p>
    <w:p>
      <w:pPr>
        <w:pStyle w:val="Heading5"/>
      </w:pPr>
      <w:bookmarkStart w:id="5396" w:name="_Toc299100948"/>
      <w:bookmarkStart w:id="5397" w:name="_Toc297898961"/>
      <w:r>
        <w:rPr>
          <w:rStyle w:val="CharSectno"/>
        </w:rPr>
        <w:t>246A</w:t>
      </w:r>
      <w:r>
        <w:t>.</w:t>
      </w:r>
      <w:r>
        <w:tab/>
        <w:t>Transfers to other superannuation funds</w:t>
      </w:r>
      <w:bookmarkEnd w:id="5393"/>
      <w:bookmarkEnd w:id="5394"/>
      <w:bookmarkEnd w:id="5395"/>
      <w:bookmarkEnd w:id="5396"/>
      <w:bookmarkEnd w:id="5397"/>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5398" w:name="_Toc112732136"/>
      <w:bookmarkStart w:id="5399" w:name="_Toc299100949"/>
      <w:bookmarkStart w:id="5400" w:name="_Toc297898962"/>
      <w:bookmarkStart w:id="5401" w:name="_Toc77484049"/>
      <w:bookmarkStart w:id="5402" w:name="_Toc77484430"/>
      <w:bookmarkStart w:id="5403" w:name="_Toc77484775"/>
      <w:bookmarkStart w:id="5404" w:name="_Toc77488899"/>
      <w:bookmarkStart w:id="5405" w:name="_Toc77490379"/>
      <w:bookmarkStart w:id="5406" w:name="_Toc77492194"/>
      <w:bookmarkStart w:id="5407" w:name="_Toc77495752"/>
      <w:bookmarkStart w:id="5408" w:name="_Toc77498267"/>
      <w:bookmarkStart w:id="5409" w:name="_Toc89248229"/>
      <w:bookmarkStart w:id="5410" w:name="_Toc89248576"/>
      <w:bookmarkStart w:id="5411" w:name="_Toc89753669"/>
      <w:bookmarkStart w:id="5412" w:name="_Toc89759617"/>
      <w:bookmarkStart w:id="5413" w:name="_Toc89763985"/>
      <w:bookmarkStart w:id="5414" w:name="_Toc89769761"/>
      <w:r>
        <w:rPr>
          <w:rStyle w:val="CharSectno"/>
        </w:rPr>
        <w:t>246B</w:t>
      </w:r>
      <w:r>
        <w:t>.</w:t>
      </w:r>
      <w:r>
        <w:tab/>
        <w:t>Exercise of investment powers after death or for incapacitated Member</w:t>
      </w:r>
      <w:bookmarkEnd w:id="5398"/>
      <w:bookmarkEnd w:id="5399"/>
      <w:bookmarkEnd w:id="5400"/>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5415" w:name="_Toc90378223"/>
      <w:bookmarkStart w:id="5416" w:name="_Toc90437151"/>
      <w:bookmarkStart w:id="5417" w:name="_Toc109185250"/>
      <w:bookmarkStart w:id="5418" w:name="_Toc109185621"/>
      <w:bookmarkStart w:id="5419" w:name="_Toc109192939"/>
      <w:bookmarkStart w:id="5420" w:name="_Toc109205724"/>
      <w:bookmarkStart w:id="5421" w:name="_Toc110309545"/>
      <w:bookmarkStart w:id="5422" w:name="_Toc110310226"/>
      <w:bookmarkStart w:id="5423" w:name="_Toc112732137"/>
      <w:bookmarkStart w:id="5424" w:name="_Toc112745653"/>
      <w:bookmarkStart w:id="5425" w:name="_Toc112751520"/>
      <w:bookmarkStart w:id="5426" w:name="_Toc114560436"/>
      <w:bookmarkStart w:id="5427" w:name="_Toc116122341"/>
      <w:bookmarkStart w:id="5428" w:name="_Toc131926897"/>
      <w:bookmarkStart w:id="5429" w:name="_Toc136338985"/>
      <w:bookmarkStart w:id="5430" w:name="_Toc136401266"/>
      <w:bookmarkStart w:id="5431" w:name="_Toc141158910"/>
      <w:bookmarkStart w:id="5432" w:name="_Toc147729504"/>
      <w:bookmarkStart w:id="5433" w:name="_Toc147740500"/>
      <w:bookmarkStart w:id="5434" w:name="_Toc149971297"/>
      <w:bookmarkStart w:id="5435" w:name="_Toc164232651"/>
      <w:bookmarkStart w:id="5436" w:name="_Toc164233025"/>
      <w:bookmarkStart w:id="5437" w:name="_Toc164245070"/>
      <w:bookmarkStart w:id="5438" w:name="_Toc164574558"/>
      <w:bookmarkStart w:id="5439" w:name="_Toc164754315"/>
      <w:bookmarkStart w:id="5440" w:name="_Toc168907021"/>
      <w:bookmarkStart w:id="5441" w:name="_Toc168908382"/>
      <w:bookmarkStart w:id="5442" w:name="_Toc168973557"/>
      <w:bookmarkStart w:id="5443" w:name="_Toc171315106"/>
      <w:bookmarkStart w:id="5444" w:name="_Toc171392198"/>
      <w:bookmarkStart w:id="5445" w:name="_Toc172523811"/>
      <w:bookmarkStart w:id="5446" w:name="_Toc173223042"/>
      <w:bookmarkStart w:id="5447" w:name="_Toc174518137"/>
      <w:bookmarkStart w:id="5448" w:name="_Toc196280087"/>
      <w:bookmarkStart w:id="5449" w:name="_Toc196288334"/>
      <w:bookmarkStart w:id="5450" w:name="_Toc196288783"/>
      <w:bookmarkStart w:id="5451" w:name="_Toc196295698"/>
      <w:bookmarkStart w:id="5452" w:name="_Toc196301080"/>
      <w:bookmarkStart w:id="5453" w:name="_Toc196301532"/>
      <w:bookmarkStart w:id="5454" w:name="_Toc196301804"/>
      <w:bookmarkStart w:id="5455" w:name="_Toc202852854"/>
      <w:bookmarkStart w:id="5456" w:name="_Toc203206559"/>
      <w:bookmarkStart w:id="5457" w:name="_Toc203362042"/>
      <w:bookmarkStart w:id="5458" w:name="_Toc205101114"/>
      <w:bookmarkStart w:id="5459" w:name="_Toc250644615"/>
      <w:bookmarkStart w:id="5460" w:name="_Toc250704648"/>
      <w:bookmarkStart w:id="5461" w:name="_Toc265681747"/>
      <w:bookmarkStart w:id="5462" w:name="_Toc268856555"/>
      <w:bookmarkStart w:id="5463" w:name="_Toc271194554"/>
      <w:bookmarkStart w:id="5464" w:name="_Toc271269527"/>
      <w:bookmarkStart w:id="5465" w:name="_Toc271270012"/>
      <w:bookmarkStart w:id="5466" w:name="_Toc273092694"/>
      <w:bookmarkStart w:id="5467" w:name="_Toc273430057"/>
      <w:bookmarkStart w:id="5468" w:name="_Toc274660629"/>
      <w:bookmarkStart w:id="5469" w:name="_Toc274661109"/>
      <w:bookmarkStart w:id="5470" w:name="_Toc292720482"/>
      <w:bookmarkStart w:id="5471" w:name="_Toc297898963"/>
      <w:bookmarkStart w:id="5472" w:name="_Toc299100950"/>
      <w:r>
        <w:rPr>
          <w:rStyle w:val="CharDivNo"/>
        </w:rPr>
        <w:t>Division 2</w:t>
      </w:r>
      <w:r>
        <w:t xml:space="preserve"> — </w:t>
      </w:r>
      <w:r>
        <w:rPr>
          <w:rStyle w:val="CharDivText"/>
        </w:rPr>
        <w:t>Other matters</w:t>
      </w:r>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p>
    <w:p>
      <w:pPr>
        <w:pStyle w:val="Heading5"/>
        <w:keepNext w:val="0"/>
        <w:keepLines w:val="0"/>
      </w:pPr>
      <w:bookmarkStart w:id="5473" w:name="_Toc448726050"/>
      <w:bookmarkStart w:id="5474" w:name="_Toc450034547"/>
      <w:bookmarkStart w:id="5475" w:name="_Toc503160375"/>
      <w:bookmarkStart w:id="5476" w:name="_Toc507406112"/>
      <w:bookmarkStart w:id="5477" w:name="_Toc13114072"/>
      <w:bookmarkStart w:id="5478" w:name="_Toc20539535"/>
      <w:bookmarkStart w:id="5479" w:name="_Toc112732138"/>
      <w:bookmarkStart w:id="5480" w:name="_Toc299100951"/>
      <w:bookmarkStart w:id="5481" w:name="_Toc297898964"/>
      <w:r>
        <w:rPr>
          <w:rStyle w:val="CharSectno"/>
        </w:rPr>
        <w:t>247</w:t>
      </w:r>
      <w:r>
        <w:t>.</w:t>
      </w:r>
      <w:r>
        <w:tab/>
        <w:t>In</w:t>
      </w:r>
      <w:r>
        <w:noBreakHyphen/>
        <w:t>house assets — prescribed percentage</w:t>
      </w:r>
      <w:bookmarkEnd w:id="5473"/>
      <w:bookmarkEnd w:id="5474"/>
      <w:bookmarkEnd w:id="5475"/>
      <w:bookmarkEnd w:id="5476"/>
      <w:bookmarkEnd w:id="5477"/>
      <w:bookmarkEnd w:id="5478"/>
      <w:bookmarkEnd w:id="5479"/>
      <w:bookmarkEnd w:id="5480"/>
      <w:bookmarkEnd w:id="5481"/>
    </w:p>
    <w:p>
      <w:pPr>
        <w:pStyle w:val="Subsection"/>
      </w:pPr>
      <w:r>
        <w:tab/>
      </w:r>
      <w:r>
        <w:tab/>
        <w:t>The prescribed percentage for the purposes of section 20(3) of the Act is 5%.</w:t>
      </w:r>
    </w:p>
    <w:p>
      <w:pPr>
        <w:pStyle w:val="Heading5"/>
        <w:keepNext w:val="0"/>
        <w:keepLines w:val="0"/>
      </w:pPr>
      <w:bookmarkStart w:id="5482" w:name="_Toc503160376"/>
      <w:bookmarkStart w:id="5483" w:name="_Toc507406113"/>
      <w:bookmarkStart w:id="5484" w:name="_Toc13114073"/>
      <w:bookmarkStart w:id="5485" w:name="_Toc20539536"/>
      <w:bookmarkStart w:id="5486" w:name="_Toc112732139"/>
      <w:bookmarkStart w:id="5487" w:name="_Toc299100952"/>
      <w:bookmarkStart w:id="5488" w:name="_Toc297898965"/>
      <w:r>
        <w:rPr>
          <w:rStyle w:val="CharSectno"/>
        </w:rPr>
        <w:t>248</w:t>
      </w:r>
      <w:r>
        <w:t>.</w:t>
      </w:r>
      <w:r>
        <w:tab/>
        <w:t>Recovery of money owing to the Fund by a Member</w:t>
      </w:r>
      <w:bookmarkEnd w:id="5482"/>
      <w:bookmarkEnd w:id="5483"/>
      <w:bookmarkEnd w:id="5484"/>
      <w:bookmarkEnd w:id="5485"/>
      <w:bookmarkEnd w:id="5486"/>
      <w:bookmarkEnd w:id="5487"/>
      <w:bookmarkEnd w:id="5488"/>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5489" w:name="_Toc13114074"/>
      <w:bookmarkStart w:id="5490" w:name="_Toc20539537"/>
      <w:bookmarkStart w:id="5491" w:name="_Toc112732140"/>
      <w:bookmarkStart w:id="5492" w:name="_Toc299100953"/>
      <w:bookmarkStart w:id="5493" w:name="_Toc297898966"/>
      <w:bookmarkStart w:id="5494" w:name="_Toc447524879"/>
      <w:bookmarkStart w:id="5495" w:name="_Toc448726153"/>
      <w:bookmarkStart w:id="5496" w:name="_Toc450034548"/>
      <w:bookmarkStart w:id="5497" w:name="_Toc503160377"/>
      <w:bookmarkStart w:id="5498" w:name="_Toc507406114"/>
      <w:r>
        <w:rPr>
          <w:rStyle w:val="CharSectno"/>
        </w:rPr>
        <w:t>248A</w:t>
      </w:r>
      <w:r>
        <w:t>.</w:t>
      </w:r>
      <w:r>
        <w:tab/>
        <w:t>Payment to be made in accordance with deed</w:t>
      </w:r>
      <w:bookmarkEnd w:id="5489"/>
      <w:bookmarkEnd w:id="5490"/>
      <w:bookmarkEnd w:id="5491"/>
      <w:bookmarkEnd w:id="5492"/>
      <w:bookmarkEnd w:id="5493"/>
    </w:p>
    <w:p>
      <w:pPr>
        <w:pStyle w:val="Subsection"/>
        <w:spacing w:before="140"/>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spacing w:before="80"/>
        <w:ind w:left="890" w:hanging="890"/>
      </w:pPr>
      <w:r>
        <w:tab/>
        <w:t>[Regulation 248A inserted in Gazette 29 Jun 2001 p. 3104.]</w:t>
      </w:r>
    </w:p>
    <w:p>
      <w:pPr>
        <w:pStyle w:val="Heading5"/>
        <w:spacing w:before="200"/>
      </w:pPr>
      <w:bookmarkStart w:id="5499" w:name="_Toc299100954"/>
      <w:bookmarkStart w:id="5500" w:name="_Toc297898967"/>
      <w:bookmarkStart w:id="5501" w:name="_Toc13114075"/>
      <w:bookmarkStart w:id="5502" w:name="_Toc20539538"/>
      <w:bookmarkStart w:id="5503" w:name="_Toc112732141"/>
      <w:r>
        <w:rPr>
          <w:rStyle w:val="CharSectno"/>
        </w:rPr>
        <w:t>248B</w:t>
      </w:r>
      <w:r>
        <w:t>.</w:t>
      </w:r>
      <w:r>
        <w:tab/>
        <w:t>Overpayment by Employer</w:t>
      </w:r>
      <w:bookmarkEnd w:id="5499"/>
      <w:bookmarkEnd w:id="5500"/>
      <w:r>
        <w:t xml:space="preserve"> </w:t>
      </w:r>
    </w:p>
    <w:p>
      <w:pPr>
        <w:pStyle w:val="Subsection"/>
        <w:spacing w:before="140"/>
      </w:pPr>
      <w:r>
        <w:tab/>
        <w:t>(1)</w:t>
      </w:r>
      <w:r>
        <w:tab/>
        <w:t xml:space="preserve">This regulation applies if an Employer makes a payment to the Fund that the Employer is not required by these regulations to make (an </w:t>
      </w:r>
      <w:r>
        <w:rPr>
          <w:rStyle w:val="CharDefText"/>
        </w:rPr>
        <w:t>overpayment</w:t>
      </w:r>
      <w:r>
        <w:t>).</w:t>
      </w:r>
    </w:p>
    <w:p>
      <w:pPr>
        <w:pStyle w:val="Subsection"/>
        <w:spacing w:before="140"/>
      </w:pPr>
      <w:r>
        <w:tab/>
        <w:t>(2)</w:t>
      </w:r>
      <w:r>
        <w:tab/>
        <w:t>The Employer must notify the Board of the overpayment as soon as possible after the Employer becomes aware of it, unless the Board has already notified the Employer under subregulation (3).</w:t>
      </w:r>
    </w:p>
    <w:p>
      <w:pPr>
        <w:pStyle w:val="Subsection"/>
        <w:spacing w:before="140"/>
      </w:pPr>
      <w:r>
        <w:tab/>
        <w:t>(3)</w:t>
      </w:r>
      <w:r>
        <w:tab/>
        <w:t xml:space="preserve">If the Board becomes aware of the overpayment before being notified by the Employer, the Board is to notify the Employer. </w:t>
      </w:r>
    </w:p>
    <w:p>
      <w:pPr>
        <w:pStyle w:val="Subsection"/>
        <w:spacing w:before="140"/>
      </w:pPr>
      <w:r>
        <w:tab/>
        <w:t>(4)</w:t>
      </w:r>
      <w:r>
        <w:tab/>
        <w:t xml:space="preserve">If, when the Board becomes aware of the overpayment, the overpaid amount has not been credited to an accumulation account, the Board may — </w:t>
      </w:r>
    </w:p>
    <w:p>
      <w:pPr>
        <w:pStyle w:val="Indenta"/>
        <w:spacing w:before="60"/>
      </w:pPr>
      <w:r>
        <w:tab/>
        <w:t>(a)</w:t>
      </w:r>
      <w:r>
        <w:tab/>
        <w:t>retain the overpaid amount and offset it against amounts that become payable to the Fund by the Employer in the future; or</w:t>
      </w:r>
    </w:p>
    <w:p>
      <w:pPr>
        <w:pStyle w:val="Indenta"/>
        <w:spacing w:before="60"/>
      </w:pPr>
      <w:r>
        <w:tab/>
        <w:t>(b)</w:t>
      </w:r>
      <w:r>
        <w:tab/>
        <w:t>refund the overpaid amount to the Employer.</w:t>
      </w:r>
    </w:p>
    <w:p>
      <w:pPr>
        <w:pStyle w:val="Subsection"/>
        <w:spacing w:before="140"/>
      </w:pPr>
      <w:r>
        <w:tab/>
        <w:t>(5)</w:t>
      </w:r>
      <w:r>
        <w:tab/>
        <w:t xml:space="preserve">If, when the Board becomes aware of the overpayment the overpaid amount — </w:t>
      </w:r>
    </w:p>
    <w:p>
      <w:pPr>
        <w:pStyle w:val="Indenta"/>
        <w:spacing w:before="60"/>
      </w:pPr>
      <w:r>
        <w:tab/>
        <w:t>(a)</w:t>
      </w:r>
      <w:r>
        <w:tab/>
        <w:t xml:space="preserve">has been credited to an accumulation account; but </w:t>
      </w:r>
    </w:p>
    <w:p>
      <w:pPr>
        <w:pStyle w:val="Indenta"/>
        <w:spacing w:before="60"/>
      </w:pPr>
      <w:r>
        <w:tab/>
        <w:t>(b)</w:t>
      </w:r>
      <w:r>
        <w:tab/>
        <w:t xml:space="preserve">has not been paid as a benefit or transferred out of that account, </w:t>
      </w:r>
    </w:p>
    <w:p>
      <w:pPr>
        <w:pStyle w:val="Subsection"/>
        <w:keepNext/>
        <w:keepLines/>
        <w:spacing w:before="120"/>
      </w:pPr>
      <w:r>
        <w:tab/>
      </w:r>
      <w:r>
        <w:tab/>
        <w:t xml:space="preserve">the Board may — </w:t>
      </w:r>
    </w:p>
    <w:p>
      <w:pPr>
        <w:pStyle w:val="Indenta"/>
        <w:spacing w:before="60"/>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5504" w:name="_Toc299100955"/>
      <w:bookmarkStart w:id="5505" w:name="_Toc297898968"/>
      <w:r>
        <w:rPr>
          <w:rStyle w:val="CharSectno"/>
        </w:rPr>
        <w:t>249</w:t>
      </w:r>
      <w:r>
        <w:rPr>
          <w:snapToGrid w:val="0"/>
        </w:rPr>
        <w:t>.</w:t>
      </w:r>
      <w:r>
        <w:rPr>
          <w:snapToGrid w:val="0"/>
        </w:rPr>
        <w:tab/>
        <w:t>Power to restore lost rights</w:t>
      </w:r>
      <w:bookmarkEnd w:id="5494"/>
      <w:bookmarkEnd w:id="5495"/>
      <w:bookmarkEnd w:id="5496"/>
      <w:bookmarkEnd w:id="5497"/>
      <w:bookmarkEnd w:id="5498"/>
      <w:bookmarkEnd w:id="5501"/>
      <w:bookmarkEnd w:id="5502"/>
      <w:bookmarkEnd w:id="5503"/>
      <w:bookmarkEnd w:id="5504"/>
      <w:bookmarkEnd w:id="5505"/>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5506" w:name="_Toc503160378"/>
      <w:bookmarkStart w:id="5507" w:name="_Toc507406115"/>
      <w:bookmarkStart w:id="5508" w:name="_Toc13114076"/>
      <w:bookmarkStart w:id="5509" w:name="_Toc20539539"/>
      <w:bookmarkStart w:id="5510" w:name="_Toc112732142"/>
      <w:bookmarkStart w:id="5511" w:name="_Toc299100956"/>
      <w:bookmarkStart w:id="5512" w:name="_Toc297898969"/>
      <w:r>
        <w:rPr>
          <w:rStyle w:val="CharSectno"/>
        </w:rPr>
        <w:t>250</w:t>
      </w:r>
      <w:r>
        <w:rPr>
          <w:snapToGrid w:val="0"/>
        </w:rPr>
        <w:t>.</w:t>
      </w:r>
      <w:r>
        <w:rPr>
          <w:snapToGrid w:val="0"/>
        </w:rPr>
        <w:tab/>
        <w:t>Referral of decision for independent review</w:t>
      </w:r>
      <w:bookmarkEnd w:id="5506"/>
      <w:bookmarkEnd w:id="5507"/>
      <w:bookmarkEnd w:id="5508"/>
      <w:bookmarkEnd w:id="5509"/>
      <w:bookmarkEnd w:id="5510"/>
      <w:bookmarkEnd w:id="5511"/>
      <w:bookmarkEnd w:id="5512"/>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5513" w:name="_Toc454358977"/>
      <w:bookmarkStart w:id="5514" w:name="_Toc435930311"/>
      <w:bookmarkStart w:id="5515" w:name="_Toc438262896"/>
      <w:bookmarkStart w:id="5516" w:name="_Toc503160379"/>
      <w:bookmarkStart w:id="5517" w:name="_Toc507406116"/>
      <w:bookmarkStart w:id="5518" w:name="_Toc13114077"/>
      <w:bookmarkStart w:id="5519" w:name="_Toc20539540"/>
      <w:bookmarkStart w:id="5520" w:name="_Toc112732143"/>
      <w:bookmarkStart w:id="5521" w:name="_Toc299100957"/>
      <w:bookmarkStart w:id="5522" w:name="_Toc297898970"/>
      <w:r>
        <w:rPr>
          <w:rStyle w:val="CharSectno"/>
        </w:rPr>
        <w:t>251</w:t>
      </w:r>
      <w:r>
        <w:rPr>
          <w:snapToGrid w:val="0"/>
        </w:rPr>
        <w:t>.</w:t>
      </w:r>
      <w:r>
        <w:rPr>
          <w:snapToGrid w:val="0"/>
        </w:rPr>
        <w:tab/>
        <w:t>Documents</w:t>
      </w:r>
      <w:bookmarkEnd w:id="5513"/>
      <w:r>
        <w:rPr>
          <w:snapToGrid w:val="0"/>
        </w:rPr>
        <w:t xml:space="preserve"> </w:t>
      </w:r>
      <w:bookmarkEnd w:id="5514"/>
      <w:bookmarkEnd w:id="5515"/>
      <w:r>
        <w:rPr>
          <w:snapToGrid w:val="0"/>
        </w:rPr>
        <w:t>and information</w:t>
      </w:r>
      <w:bookmarkEnd w:id="5516"/>
      <w:bookmarkEnd w:id="5517"/>
      <w:bookmarkEnd w:id="5518"/>
      <w:bookmarkEnd w:id="5519"/>
      <w:bookmarkEnd w:id="5520"/>
      <w:bookmarkEnd w:id="5521"/>
      <w:bookmarkEnd w:id="5522"/>
    </w:p>
    <w:p>
      <w:pPr>
        <w:pStyle w:val="Subsection"/>
        <w:rPr>
          <w:snapToGrid w:val="0"/>
        </w:rPr>
      </w:pPr>
      <w:r>
        <w:rPr>
          <w:snapToGrid w:val="0"/>
        </w:rPr>
        <w:tab/>
        <w:t>(1)</w:t>
      </w:r>
      <w:r>
        <w:rPr>
          <w:snapToGrid w:val="0"/>
        </w:rPr>
        <w:tab/>
        <w:t>An application, approval, certificate, determination, direction, notice</w:t>
      </w:r>
      <w:ins w:id="5523" w:author="Master Repository Process" w:date="2021-09-18T03:18:00Z">
        <w:r>
          <w:rPr>
            <w:snapToGrid w:val="0"/>
          </w:rPr>
          <w:t>, notification</w:t>
        </w:r>
      </w:ins>
      <w:r>
        <w:rPr>
          <w:snapToGrid w:val="0"/>
        </w:rPr>
        <w:t>,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rStyle w:val="CharDefText"/>
        </w:rPr>
        <w:t>document</w:t>
      </w:r>
      <w:r>
        <w:t xml:space="preserve"> means anything in writing.</w:t>
      </w:r>
    </w:p>
    <w:p>
      <w:pPr>
        <w:pStyle w:val="Footnotesection"/>
      </w:pPr>
      <w:r>
        <w:tab/>
        <w:t>[Regulation 251 amended in Gazette 28 Jun 2002 p. 3028</w:t>
      </w:r>
      <w:ins w:id="5524" w:author="Master Repository Process" w:date="2021-09-18T03:18:00Z">
        <w:r>
          <w:t>; 22 Jul 2011 p. 3029</w:t>
        </w:r>
      </w:ins>
      <w:r>
        <w:t>.]</w:t>
      </w:r>
    </w:p>
    <w:p>
      <w:pPr>
        <w:pStyle w:val="Heading5"/>
        <w:keepLines w:val="0"/>
      </w:pPr>
      <w:bookmarkStart w:id="5525" w:name="_Toc448726087"/>
      <w:bookmarkStart w:id="5526" w:name="_Toc450034483"/>
      <w:bookmarkStart w:id="5527" w:name="_Toc461507566"/>
      <w:bookmarkStart w:id="5528" w:name="_Toc462551503"/>
      <w:bookmarkStart w:id="5529" w:name="_Toc503160380"/>
      <w:bookmarkStart w:id="5530" w:name="_Toc507406117"/>
      <w:bookmarkStart w:id="5531" w:name="_Toc13114078"/>
      <w:bookmarkStart w:id="5532" w:name="_Toc20539541"/>
      <w:bookmarkStart w:id="5533" w:name="_Toc112732144"/>
      <w:bookmarkStart w:id="5534" w:name="_Toc299100958"/>
      <w:bookmarkStart w:id="5535" w:name="_Toc297898971"/>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w:t>
      </w:r>
      <w:bookmarkEnd w:id="5525"/>
      <w:bookmarkEnd w:id="5526"/>
      <w:bookmarkEnd w:id="5527"/>
      <w:bookmarkEnd w:id="5528"/>
      <w:r>
        <w:t xml:space="preserve">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w:t>
      </w:r>
      <w:bookmarkEnd w:id="5529"/>
      <w:bookmarkEnd w:id="5530"/>
      <w:bookmarkEnd w:id="5531"/>
      <w:bookmarkEnd w:id="5532"/>
      <w:bookmarkEnd w:id="5533"/>
      <w:bookmarkEnd w:id="5534"/>
      <w:bookmarkEnd w:id="5535"/>
    </w:p>
    <w:p>
      <w:pPr>
        <w:pStyle w:val="Subsection"/>
      </w:pPr>
      <w:r>
        <w:tab/>
      </w:r>
      <w:r>
        <w:tab/>
        <w:t>Schedule 2 has effect.</w:t>
      </w:r>
    </w:p>
    <w:p>
      <w:pPr>
        <w:pStyle w:val="Heading5"/>
        <w:keepLines w:val="0"/>
      </w:pPr>
      <w:bookmarkStart w:id="5536" w:name="_Toc503160381"/>
      <w:bookmarkStart w:id="5537" w:name="_Toc507406118"/>
      <w:bookmarkStart w:id="5538" w:name="_Toc13114079"/>
      <w:bookmarkStart w:id="5539" w:name="_Toc20539542"/>
      <w:bookmarkStart w:id="5540" w:name="_Toc112732145"/>
      <w:bookmarkStart w:id="5541" w:name="_Toc299100959"/>
      <w:bookmarkStart w:id="5542" w:name="_Toc297898972"/>
      <w:r>
        <w:rPr>
          <w:rStyle w:val="CharSectno"/>
        </w:rPr>
        <w:t>253</w:t>
      </w:r>
      <w:r>
        <w:t>.</w:t>
      </w:r>
      <w:r>
        <w:tab/>
        <w:t>Discontinuance of old rules</w:t>
      </w:r>
      <w:bookmarkEnd w:id="5536"/>
      <w:bookmarkEnd w:id="5537"/>
      <w:bookmarkEnd w:id="5538"/>
      <w:bookmarkEnd w:id="5539"/>
      <w:bookmarkEnd w:id="5540"/>
      <w:bookmarkEnd w:id="5541"/>
      <w:bookmarkEnd w:id="5542"/>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5543" w:name="_Hlt500668460"/>
      <w:bookmarkStart w:id="5544" w:name="_Toc503160382"/>
      <w:bookmarkStart w:id="5545" w:name="_Toc507406119"/>
      <w:bookmarkStart w:id="5546" w:name="_Toc13114080"/>
      <w:bookmarkStart w:id="5547" w:name="_Toc20539543"/>
      <w:bookmarkStart w:id="5548" w:name="_Toc112732146"/>
      <w:bookmarkStart w:id="5549" w:name="_Toc299100960"/>
      <w:bookmarkStart w:id="5550" w:name="_Toc297898973"/>
      <w:bookmarkEnd w:id="5543"/>
      <w:r>
        <w:rPr>
          <w:rStyle w:val="CharSectno"/>
        </w:rPr>
        <w:t>254</w:t>
      </w:r>
      <w:r>
        <w:t>.</w:t>
      </w:r>
      <w:r>
        <w:tab/>
        <w:t>Transitional provisions</w:t>
      </w:r>
      <w:bookmarkEnd w:id="5544"/>
      <w:bookmarkEnd w:id="5545"/>
      <w:bookmarkEnd w:id="5546"/>
      <w:bookmarkEnd w:id="5547"/>
      <w:bookmarkEnd w:id="5548"/>
      <w:bookmarkEnd w:id="5549"/>
      <w:bookmarkEnd w:id="5550"/>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76" w:right="2405" w:bottom="3542" w:left="2405" w:header="706" w:footer="3380" w:gutter="0"/>
          <w:pgNumType w:start="1"/>
          <w:cols w:space="720"/>
          <w:noEndnote/>
          <w:titlePg/>
          <w:docGrid w:linePitch="326"/>
        </w:sectPr>
      </w:pPr>
      <w:bookmarkStart w:id="5551" w:name="_Toc20539557"/>
      <w:bookmarkStart w:id="5552" w:name="_Toc43181937"/>
      <w:bookmarkStart w:id="5553" w:name="_Toc49661867"/>
      <w:bookmarkStart w:id="5554" w:name="_Toc112732147"/>
      <w:bookmarkStart w:id="5555" w:name="_Toc20539559"/>
    </w:p>
    <w:p>
      <w:pPr>
        <w:pStyle w:val="yScheduleHeading"/>
      </w:pPr>
      <w:bookmarkStart w:id="5556" w:name="_Toc112745663"/>
      <w:bookmarkStart w:id="5557" w:name="_Toc112751530"/>
      <w:bookmarkStart w:id="5558" w:name="_Toc114560446"/>
      <w:bookmarkStart w:id="5559" w:name="_Toc116122351"/>
      <w:bookmarkStart w:id="5560" w:name="_Toc131926907"/>
      <w:bookmarkStart w:id="5561" w:name="_Toc136338995"/>
      <w:bookmarkStart w:id="5562" w:name="_Toc136401276"/>
      <w:bookmarkStart w:id="5563" w:name="_Toc141158920"/>
      <w:bookmarkStart w:id="5564" w:name="_Toc147729514"/>
      <w:bookmarkStart w:id="5565" w:name="_Toc147740510"/>
      <w:bookmarkStart w:id="5566" w:name="_Toc149971307"/>
      <w:bookmarkStart w:id="5567" w:name="_Toc164232661"/>
      <w:bookmarkStart w:id="5568" w:name="_Toc164233035"/>
      <w:bookmarkStart w:id="5569" w:name="_Toc164245080"/>
      <w:bookmarkStart w:id="5570" w:name="_Toc164574569"/>
      <w:bookmarkStart w:id="5571" w:name="_Toc164754326"/>
      <w:bookmarkStart w:id="5572" w:name="_Toc168907032"/>
      <w:bookmarkStart w:id="5573" w:name="_Toc168908393"/>
      <w:bookmarkStart w:id="5574" w:name="_Toc168973568"/>
      <w:bookmarkStart w:id="5575" w:name="_Toc171315117"/>
      <w:bookmarkStart w:id="5576" w:name="_Toc171392209"/>
      <w:bookmarkStart w:id="5577" w:name="_Toc172523822"/>
      <w:bookmarkStart w:id="5578" w:name="_Toc173223053"/>
      <w:bookmarkStart w:id="5579" w:name="_Toc174518148"/>
      <w:bookmarkStart w:id="5580" w:name="_Toc196280098"/>
      <w:bookmarkStart w:id="5581" w:name="_Toc196288345"/>
      <w:bookmarkStart w:id="5582" w:name="_Toc196288794"/>
      <w:bookmarkStart w:id="5583" w:name="_Toc196295709"/>
      <w:bookmarkStart w:id="5584" w:name="_Toc196301091"/>
      <w:bookmarkStart w:id="5585" w:name="_Toc196301543"/>
      <w:bookmarkStart w:id="5586" w:name="_Toc196301815"/>
      <w:bookmarkStart w:id="5587" w:name="_Toc202852865"/>
      <w:bookmarkStart w:id="5588" w:name="_Toc203206570"/>
      <w:bookmarkStart w:id="5589" w:name="_Toc203362053"/>
      <w:bookmarkStart w:id="5590" w:name="_Toc205101125"/>
      <w:bookmarkStart w:id="5591" w:name="_Toc250644626"/>
      <w:bookmarkStart w:id="5592" w:name="_Toc250704659"/>
      <w:bookmarkStart w:id="5593" w:name="_Toc265681758"/>
      <w:bookmarkStart w:id="5594" w:name="_Toc268856566"/>
      <w:bookmarkStart w:id="5595" w:name="_Toc271194565"/>
      <w:bookmarkStart w:id="5596" w:name="_Toc271269538"/>
      <w:bookmarkStart w:id="5597" w:name="_Toc271270023"/>
      <w:bookmarkStart w:id="5598" w:name="_Toc273092705"/>
      <w:bookmarkStart w:id="5599" w:name="_Toc273430068"/>
      <w:bookmarkStart w:id="5600" w:name="_Toc274660640"/>
      <w:bookmarkStart w:id="5601" w:name="_Toc274661120"/>
      <w:bookmarkStart w:id="5602" w:name="_Toc292720493"/>
      <w:bookmarkStart w:id="5603" w:name="_Toc297898974"/>
      <w:bookmarkStart w:id="5604" w:name="_Toc299100961"/>
      <w:r>
        <w:rPr>
          <w:rStyle w:val="CharSchNo"/>
        </w:rPr>
        <w:t>Schedule 1</w:t>
      </w:r>
      <w:r>
        <w:t xml:space="preserve"> — </w:t>
      </w:r>
      <w:r>
        <w:rPr>
          <w:rStyle w:val="CharSchText"/>
        </w:rPr>
        <w:t>Employers</w:t>
      </w:r>
      <w:bookmarkEnd w:id="5551"/>
      <w:bookmarkEnd w:id="5552"/>
      <w:bookmarkEnd w:id="5553"/>
      <w:bookmarkEnd w:id="5554"/>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p>
    <w:p>
      <w:pPr>
        <w:pStyle w:val="yShoulderClause"/>
        <w:spacing w:before="0"/>
      </w:pPr>
      <w:r>
        <w:t>[r. 7]</w:t>
      </w:r>
    </w:p>
    <w:p>
      <w:pPr>
        <w:pStyle w:val="yHeading3"/>
      </w:pPr>
      <w:bookmarkStart w:id="5605" w:name="_Toc20539558"/>
      <w:bookmarkStart w:id="5606" w:name="_Toc49661868"/>
      <w:bookmarkStart w:id="5607" w:name="_Toc112732148"/>
      <w:bookmarkStart w:id="5608" w:name="_Toc112745664"/>
      <w:bookmarkStart w:id="5609" w:name="_Toc112751531"/>
      <w:bookmarkStart w:id="5610" w:name="_Toc114560447"/>
      <w:bookmarkStart w:id="5611" w:name="_Toc116122352"/>
      <w:bookmarkStart w:id="5612" w:name="_Toc131926908"/>
      <w:bookmarkStart w:id="5613" w:name="_Toc136338996"/>
      <w:bookmarkStart w:id="5614" w:name="_Toc136401277"/>
      <w:bookmarkStart w:id="5615" w:name="_Toc141158921"/>
      <w:bookmarkStart w:id="5616" w:name="_Toc147729515"/>
      <w:bookmarkStart w:id="5617" w:name="_Toc147740511"/>
      <w:bookmarkStart w:id="5618" w:name="_Toc149971308"/>
      <w:bookmarkStart w:id="5619" w:name="_Toc164232662"/>
      <w:bookmarkStart w:id="5620" w:name="_Toc164233036"/>
      <w:bookmarkStart w:id="5621" w:name="_Toc164245081"/>
      <w:bookmarkStart w:id="5622" w:name="_Toc164574570"/>
      <w:bookmarkStart w:id="5623" w:name="_Toc164754327"/>
      <w:bookmarkStart w:id="5624" w:name="_Toc168907033"/>
      <w:bookmarkStart w:id="5625" w:name="_Toc168908394"/>
      <w:bookmarkStart w:id="5626" w:name="_Toc168973569"/>
      <w:bookmarkStart w:id="5627" w:name="_Toc171315118"/>
      <w:bookmarkStart w:id="5628" w:name="_Toc171392210"/>
      <w:bookmarkStart w:id="5629" w:name="_Toc172523823"/>
      <w:bookmarkStart w:id="5630" w:name="_Toc173223054"/>
      <w:bookmarkStart w:id="5631" w:name="_Toc174518149"/>
      <w:bookmarkStart w:id="5632" w:name="_Toc196280099"/>
      <w:bookmarkStart w:id="5633" w:name="_Toc196288346"/>
      <w:bookmarkStart w:id="5634" w:name="_Toc196288795"/>
      <w:bookmarkStart w:id="5635" w:name="_Toc196295710"/>
      <w:bookmarkStart w:id="5636" w:name="_Toc196301092"/>
      <w:bookmarkStart w:id="5637" w:name="_Toc196301544"/>
      <w:bookmarkStart w:id="5638" w:name="_Toc196301816"/>
      <w:bookmarkStart w:id="5639" w:name="_Toc202852866"/>
      <w:bookmarkStart w:id="5640" w:name="_Toc203206571"/>
      <w:bookmarkStart w:id="5641" w:name="_Toc203362054"/>
      <w:bookmarkStart w:id="5642" w:name="_Toc205101126"/>
      <w:bookmarkStart w:id="5643" w:name="_Toc250644627"/>
      <w:bookmarkStart w:id="5644" w:name="_Toc250704660"/>
      <w:bookmarkStart w:id="5645" w:name="_Toc265681759"/>
      <w:bookmarkStart w:id="5646" w:name="_Toc268856567"/>
      <w:bookmarkStart w:id="5647" w:name="_Toc271194566"/>
      <w:bookmarkStart w:id="5648" w:name="_Toc271269539"/>
      <w:bookmarkStart w:id="5649" w:name="_Toc271270024"/>
      <w:bookmarkStart w:id="5650" w:name="_Toc273092706"/>
      <w:bookmarkStart w:id="5651" w:name="_Toc273430069"/>
      <w:bookmarkStart w:id="5652" w:name="_Toc274660641"/>
      <w:bookmarkStart w:id="5653" w:name="_Toc274661121"/>
      <w:bookmarkStart w:id="5654" w:name="_Toc292720494"/>
      <w:bookmarkStart w:id="5655" w:name="_Toc297898975"/>
      <w:bookmarkStart w:id="5656" w:name="_Toc299100962"/>
      <w:r>
        <w:rPr>
          <w:rStyle w:val="CharSDivNo"/>
        </w:rPr>
        <w:t>Division 1</w:t>
      </w:r>
      <w:r>
        <w:t xml:space="preserve"> — </w:t>
      </w:r>
      <w:r>
        <w:rPr>
          <w:rStyle w:val="CharSDivText"/>
        </w:rPr>
        <w:t>State funded employers</w:t>
      </w:r>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p>
    <w:p>
      <w:pPr>
        <w:pStyle w:val="yNumberedItem"/>
        <w:ind w:left="1080" w:hanging="1080"/>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1080" w:hanging="1080"/>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1080" w:hanging="1080"/>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1080" w:hanging="1080"/>
      </w:pPr>
      <w:r>
        <w:t>3a.</w:t>
      </w:r>
      <w:r>
        <w:rPr>
          <w:b/>
        </w:rPr>
        <w:tab/>
        <w:t>The Government of Western Australia</w:t>
      </w:r>
      <w:r>
        <w:t xml:space="preserve"> in relation to a worker who is a parliamentarian</w:t>
      </w:r>
    </w:p>
    <w:p>
      <w:pPr>
        <w:pStyle w:val="yNumberedItem"/>
        <w:ind w:left="1080" w:hanging="1080"/>
        <w:rPr>
          <w:b/>
        </w:rPr>
      </w:pPr>
      <w:r>
        <w:t>4.</w:t>
      </w:r>
      <w:r>
        <w:tab/>
      </w:r>
      <w:r>
        <w:rPr>
          <w:b/>
        </w:rPr>
        <w:t>Agent General</w:t>
      </w:r>
      <w:r>
        <w:t xml:space="preserve"> appointed under the </w:t>
      </w:r>
      <w:r>
        <w:rPr>
          <w:i/>
        </w:rPr>
        <w:t>Agent General Act 1895</w:t>
      </w:r>
      <w:r>
        <w:t xml:space="preserve"> </w:t>
      </w:r>
    </w:p>
    <w:p>
      <w:pPr>
        <w:pStyle w:val="yNumberedItem"/>
        <w:ind w:left="1080" w:hanging="1080"/>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1080" w:hanging="1080"/>
      </w:pPr>
      <w:r>
        <w:t>8.</w:t>
      </w:r>
      <w:r>
        <w:rPr>
          <w:b/>
        </w:rPr>
        <w:tab/>
        <w:t>Colleges</w:t>
      </w:r>
      <w:r>
        <w:t xml:space="preserve"> established or continued under the </w:t>
      </w:r>
      <w:r>
        <w:rPr>
          <w:i/>
        </w:rPr>
        <w:t>Vocational Education and Training Act 1996</w:t>
      </w:r>
      <w:r>
        <w:t xml:space="preserve"> </w:t>
      </w:r>
    </w:p>
    <w:p>
      <w:pPr>
        <w:pStyle w:val="yNumberedItem"/>
        <w:ind w:left="1080" w:hanging="1080"/>
      </w:pPr>
      <w:r>
        <w:t>8a.</w:t>
      </w:r>
      <w:r>
        <w:tab/>
      </w:r>
      <w:r>
        <w:rPr>
          <w:b/>
        </w:rPr>
        <w:t>Commission for Occupational Safety and Health</w:t>
      </w:r>
      <w:r>
        <w:t xml:space="preserve"> (WorkSafe W A) established by the </w:t>
      </w:r>
      <w:r>
        <w:rPr>
          <w:i/>
        </w:rPr>
        <w:t>Occupational Safety and Health Act 1984</w:t>
      </w:r>
    </w:p>
    <w:p>
      <w:pPr>
        <w:pStyle w:val="yNumberedItem"/>
      </w:pPr>
      <w:r>
        <w:rPr>
          <w:i/>
        </w:rPr>
        <w:t>[9.</w:t>
      </w:r>
      <w:r>
        <w:rPr>
          <w:i/>
        </w:rPr>
        <w:tab/>
        <w:t>deleted]</w:t>
      </w:r>
    </w:p>
    <w:p>
      <w:pPr>
        <w:pStyle w:val="yNumberedItem"/>
        <w:ind w:left="1080" w:hanging="1080"/>
      </w:pPr>
      <w:r>
        <w:t>10.</w:t>
      </w:r>
      <w:r>
        <w:tab/>
      </w:r>
      <w:r>
        <w:rPr>
          <w:b/>
        </w:rPr>
        <w:t>Commissioner for Equal Opportunity</w:t>
      </w:r>
      <w:r>
        <w:t xml:space="preserve"> appointed under the </w:t>
      </w:r>
      <w:r>
        <w:rPr>
          <w:i/>
        </w:rPr>
        <w:t>Equal Opportunity Act 1984</w:t>
      </w:r>
      <w:r>
        <w:t xml:space="preserve"> </w:t>
      </w:r>
    </w:p>
    <w:p>
      <w:pPr>
        <w:pStyle w:val="yNumberedItem"/>
        <w:ind w:left="1080" w:hanging="1080"/>
      </w:pPr>
      <w:r>
        <w:t>11.</w:t>
      </w:r>
      <w:r>
        <w:rPr>
          <w:b/>
        </w:rPr>
        <w:tab/>
        <w:t>Commissioner of Police</w:t>
      </w:r>
      <w:r>
        <w:t xml:space="preserve"> appointed under the </w:t>
      </w:r>
      <w:r>
        <w:rPr>
          <w:i/>
        </w:rPr>
        <w:t>Police Act 1892</w:t>
      </w:r>
    </w:p>
    <w:p>
      <w:pPr>
        <w:pStyle w:val="yNumberedItem"/>
        <w:ind w:left="1080" w:hanging="1080"/>
      </w:pPr>
      <w:r>
        <w:t>12.</w:t>
      </w:r>
      <w:r>
        <w:tab/>
      </w:r>
      <w:r>
        <w:rPr>
          <w:b/>
        </w:rPr>
        <w:t>Coordinator of Energy</w:t>
      </w:r>
      <w:r>
        <w:t xml:space="preserve"> appointed under the </w:t>
      </w:r>
      <w:r>
        <w:rPr>
          <w:i/>
        </w:rPr>
        <w:t xml:space="preserve">Energy Coordination Act 1994 </w:t>
      </w:r>
    </w:p>
    <w:p>
      <w:pPr>
        <w:pStyle w:val="yNumberedItem"/>
        <w:ind w:left="1080" w:hanging="1080"/>
      </w:pPr>
      <w:r>
        <w:t>13.</w:t>
      </w:r>
      <w:r>
        <w:tab/>
      </w:r>
      <w:r>
        <w:rPr>
          <w:b/>
        </w:rPr>
        <w:t>Coordinator of Water Services</w:t>
      </w:r>
      <w:r>
        <w:t xml:space="preserve"> appointed under the </w:t>
      </w:r>
      <w:r>
        <w:rPr>
          <w:i/>
        </w:rPr>
        <w:t>Water Services Licensing Act 1995</w:t>
      </w:r>
      <w:r>
        <w:rPr>
          <w:vertAlign w:val="superscript"/>
        </w:rPr>
        <w:t> 3</w:t>
      </w:r>
    </w:p>
    <w:p>
      <w:pPr>
        <w:pStyle w:val="yNumberedItem"/>
        <w:ind w:left="1080" w:hanging="1080"/>
      </w:pPr>
      <w:r>
        <w:t>13A.</w:t>
      </w:r>
      <w:r>
        <w:tab/>
      </w:r>
      <w:r>
        <w:rPr>
          <w:b/>
        </w:rPr>
        <w:t>Corruption and Crime Commission</w:t>
      </w:r>
      <w:r>
        <w:t xml:space="preserve"> established under the </w:t>
      </w:r>
      <w:r>
        <w:rPr>
          <w:i/>
        </w:rPr>
        <w:t>Corruption and Crime Commission Act 2003</w:t>
      </w:r>
    </w:p>
    <w:p>
      <w:pPr>
        <w:pStyle w:val="yNumberedItem"/>
        <w:ind w:left="1080" w:hanging="1080"/>
      </w:pPr>
      <w:r>
        <w:t>14.</w:t>
      </w:r>
      <w:r>
        <w:tab/>
      </w:r>
      <w:r>
        <w:rPr>
          <w:b/>
        </w:rPr>
        <w:t xml:space="preserve">Director of Public Prosecutions </w:t>
      </w:r>
      <w:r>
        <w:t xml:space="preserve">under the </w:t>
      </w:r>
      <w:r>
        <w:rPr>
          <w:i/>
        </w:rPr>
        <w:t>Director of Public Prosecutions Act 1991</w:t>
      </w:r>
      <w:r>
        <w:t xml:space="preserve"> </w:t>
      </w:r>
    </w:p>
    <w:p>
      <w:pPr>
        <w:pStyle w:val="yNumberedItem"/>
        <w:ind w:left="1080" w:hanging="1080"/>
      </w:pPr>
      <w:r>
        <w:t>15.</w:t>
      </w:r>
      <w:r>
        <w:rPr>
          <w:b/>
        </w:rPr>
        <w:tab/>
        <w:t xml:space="preserve">Governor </w:t>
      </w:r>
      <w:r>
        <w:t xml:space="preserve">under the </w:t>
      </w:r>
      <w:r>
        <w:rPr>
          <w:i/>
        </w:rPr>
        <w:t>Governor’s Establishment Act 1992</w:t>
      </w:r>
      <w:r>
        <w:t xml:space="preserve"> </w:t>
      </w:r>
    </w:p>
    <w:p>
      <w:pPr>
        <w:pStyle w:val="yNumberedItem"/>
        <w:ind w:left="1080" w:hanging="1080"/>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NumberedItem"/>
        <w:ind w:left="1080" w:hanging="1080"/>
      </w:pPr>
      <w:r>
        <w:t>17.</w:t>
      </w:r>
      <w:r>
        <w:tab/>
      </w:r>
      <w:r>
        <w:rPr>
          <w:b/>
        </w:rPr>
        <w:t>Information Commissioner</w:t>
      </w:r>
      <w:r>
        <w:t xml:space="preserve"> under the </w:t>
      </w:r>
      <w:r>
        <w:rPr>
          <w:i/>
        </w:rPr>
        <w:t>Freedom of Information Act 1992</w:t>
      </w:r>
      <w:r>
        <w:t xml:space="preserve"> </w:t>
      </w:r>
    </w:p>
    <w:p>
      <w:pPr>
        <w:pStyle w:val="yNumberedItem"/>
        <w:ind w:left="1080" w:hanging="1080"/>
        <w:rPr>
          <w:i/>
        </w:rPr>
      </w:pPr>
      <w:r>
        <w:t>18.</w:t>
      </w:r>
      <w:r>
        <w:tab/>
      </w:r>
      <w:r>
        <w:rPr>
          <w:b/>
        </w:rPr>
        <w:t>Inspector of Custodial Services</w:t>
      </w:r>
      <w:r>
        <w:t xml:space="preserve"> under the </w:t>
      </w:r>
      <w:r>
        <w:rPr>
          <w:i/>
        </w:rPr>
        <w:t>Inspector of Custodial Services Act 2003</w:t>
      </w:r>
    </w:p>
    <w:p>
      <w:pPr>
        <w:pStyle w:val="yNumberedItem"/>
        <w:ind w:left="1080" w:hanging="1080"/>
      </w:pPr>
      <w:r>
        <w:rPr>
          <w:i/>
        </w:rPr>
        <w:t>[19.</w:t>
      </w:r>
      <w:r>
        <w:rPr>
          <w:i/>
        </w:rPr>
        <w:tab/>
        <w:t>deleted]</w:t>
      </w:r>
    </w:p>
    <w:p>
      <w:pPr>
        <w:pStyle w:val="yNumberedItem"/>
        <w:ind w:left="1080" w:hanging="1080"/>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1080" w:hanging="1080"/>
      </w:pPr>
      <w:r>
        <w:t>21.</w:t>
      </w:r>
      <w:r>
        <w:tab/>
      </w:r>
      <w:r>
        <w:rPr>
          <w:b/>
        </w:rPr>
        <w:t>Perth Theatre Trust</w:t>
      </w:r>
      <w:r>
        <w:t xml:space="preserve"> established by the </w:t>
      </w:r>
      <w:r>
        <w:rPr>
          <w:i/>
        </w:rPr>
        <w:t>Perth Theatre Trust Act 1979</w:t>
      </w:r>
      <w:r>
        <w:t xml:space="preserve"> </w:t>
      </w:r>
    </w:p>
    <w:p>
      <w:pPr>
        <w:pStyle w:val="yNumberedItem"/>
        <w:ind w:left="1080" w:hanging="1080"/>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ind w:left="1080" w:hanging="1080"/>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ind w:left="1080" w:hanging="1080"/>
      </w:pPr>
      <w:r>
        <w:t>24.</w:t>
      </w:r>
      <w:r>
        <w:tab/>
      </w:r>
      <w:r>
        <w:rPr>
          <w:b/>
        </w:rPr>
        <w:t xml:space="preserve">State Supply Commission </w:t>
      </w:r>
      <w:r>
        <w:t xml:space="preserve">established under the </w:t>
      </w:r>
      <w:r>
        <w:rPr>
          <w:i/>
        </w:rPr>
        <w:t>State Supply Commission Act 1991</w:t>
      </w:r>
    </w:p>
    <w:p>
      <w:pPr>
        <w:pStyle w:val="yNumberedItem"/>
        <w:ind w:left="1080" w:hanging="1080"/>
        <w:rPr>
          <w:b/>
        </w:rPr>
      </w:pPr>
      <w:r>
        <w:t>25.</w:t>
      </w:r>
      <w:r>
        <w:tab/>
      </w:r>
      <w:r>
        <w:rPr>
          <w:b/>
        </w:rPr>
        <w:t>The Agriculture Protection Board of Western Australia</w:t>
      </w:r>
      <w:r>
        <w:t xml:space="preserve"> constituted under the </w:t>
      </w:r>
      <w:r>
        <w:rPr>
          <w:i/>
        </w:rPr>
        <w:t>Agriculture Protection Board Act 1950</w:t>
      </w:r>
    </w:p>
    <w:p>
      <w:pPr>
        <w:pStyle w:val="yNumberedItem"/>
        <w:ind w:left="1080" w:hanging="1080"/>
        <w:rPr>
          <w:b/>
        </w:rPr>
      </w:pPr>
      <w:r>
        <w:t>26.</w:t>
      </w:r>
      <w:r>
        <w:tab/>
      </w:r>
      <w:r>
        <w:rPr>
          <w:b/>
        </w:rPr>
        <w:t>The Board of the Art Gallery of Western Australia</w:t>
      </w:r>
      <w:r>
        <w:t xml:space="preserve"> continued by </w:t>
      </w:r>
      <w:r>
        <w:rPr>
          <w:bCs/>
        </w:rPr>
        <w:t xml:space="preserve">the </w:t>
      </w:r>
      <w:r>
        <w:rPr>
          <w:bCs/>
          <w:i/>
          <w:iCs/>
        </w:rPr>
        <w:t>Art Gallery Act 1959</w:t>
      </w:r>
      <w:r>
        <w:rPr>
          <w:b/>
        </w:rPr>
        <w:t xml:space="preserve"> </w:t>
      </w:r>
    </w:p>
    <w:p>
      <w:pPr>
        <w:pStyle w:val="yNumberedItem"/>
        <w:ind w:left="1080" w:hanging="1080"/>
      </w:pPr>
      <w:r>
        <w:t>27.</w:t>
      </w:r>
      <w:r>
        <w:tab/>
      </w:r>
      <w:r>
        <w:rPr>
          <w:b/>
        </w:rPr>
        <w:t>The Library Board of Western Australia</w:t>
      </w:r>
      <w:r>
        <w:t xml:space="preserve"> constituted under the </w:t>
      </w:r>
      <w:r>
        <w:rPr>
          <w:i/>
        </w:rPr>
        <w:t>Library Board of Western Australia Act 1951</w:t>
      </w:r>
      <w:r>
        <w:t xml:space="preserve"> </w:t>
      </w:r>
    </w:p>
    <w:p>
      <w:pPr>
        <w:pStyle w:val="yNumberedItem"/>
        <w:ind w:left="1080" w:hanging="1080"/>
      </w:pPr>
      <w:r>
        <w:t>28.</w:t>
      </w:r>
      <w:r>
        <w:rPr>
          <w:b/>
        </w:rPr>
        <w:tab/>
        <w:t>The Western Australian Industrial Relations Commission</w:t>
      </w:r>
      <w:r>
        <w:t xml:space="preserve"> continued by the </w:t>
      </w:r>
      <w:r>
        <w:rPr>
          <w:i/>
        </w:rPr>
        <w:t>Industrial Relations Act 1979</w:t>
      </w:r>
      <w:r>
        <w:t xml:space="preserve"> </w:t>
      </w:r>
    </w:p>
    <w:p>
      <w:pPr>
        <w:pStyle w:val="yNumberedItem"/>
        <w:ind w:left="1080" w:hanging="1080"/>
      </w:pPr>
      <w:r>
        <w:t>29.</w:t>
      </w:r>
      <w:r>
        <w:tab/>
      </w:r>
      <w:r>
        <w:rPr>
          <w:b/>
        </w:rPr>
        <w:t>The Western Australian Museum</w:t>
      </w:r>
      <w:r>
        <w:t xml:space="preserve"> constituted by the </w:t>
      </w:r>
      <w:r>
        <w:rPr>
          <w:i/>
        </w:rPr>
        <w:t>Museum Act 1969</w:t>
      </w:r>
      <w:r>
        <w:t xml:space="preserve"> </w:t>
      </w:r>
    </w:p>
    <w:p>
      <w:pPr>
        <w:pStyle w:val="yNumberedItem"/>
        <w:ind w:left="1080" w:hanging="1080"/>
      </w:pPr>
      <w:r>
        <w:t>30.</w:t>
      </w:r>
      <w:r>
        <w:tab/>
      </w:r>
      <w:r>
        <w:rPr>
          <w:b/>
        </w:rPr>
        <w:t>Western Australian Land Information Authority</w:t>
      </w:r>
      <w:r>
        <w:t xml:space="preserve"> established by the </w:t>
      </w:r>
      <w:r>
        <w:rPr>
          <w:i/>
        </w:rPr>
        <w:t>Land Information Authority Act 2006</w:t>
      </w:r>
    </w:p>
    <w:p>
      <w:pPr>
        <w:pStyle w:val="yNumberedItem"/>
        <w:ind w:left="1080" w:hanging="1080"/>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amended by Act No. 75 of 2003 s. 56(1); No. 10 of 2007 s. 43; </w:t>
      </w:r>
      <w:r>
        <w:rPr>
          <w:szCs w:val="22"/>
        </w:rPr>
        <w:t>11 Feb 2011 p. 506</w:t>
      </w:r>
      <w:r>
        <w:t>.]</w:t>
      </w:r>
    </w:p>
    <w:p>
      <w:pPr>
        <w:pStyle w:val="yHeading3"/>
      </w:pPr>
      <w:bookmarkStart w:id="5657" w:name="_Toc49661869"/>
      <w:bookmarkStart w:id="5658" w:name="_Toc112732149"/>
      <w:bookmarkStart w:id="5659" w:name="_Toc112745665"/>
      <w:bookmarkStart w:id="5660" w:name="_Toc112751532"/>
      <w:bookmarkStart w:id="5661" w:name="_Toc114560448"/>
      <w:bookmarkStart w:id="5662" w:name="_Toc116122353"/>
      <w:bookmarkStart w:id="5663" w:name="_Toc131926909"/>
      <w:bookmarkStart w:id="5664" w:name="_Toc136338997"/>
      <w:bookmarkStart w:id="5665" w:name="_Toc136401278"/>
      <w:bookmarkStart w:id="5666" w:name="_Toc141158922"/>
      <w:bookmarkStart w:id="5667" w:name="_Toc147729516"/>
      <w:bookmarkStart w:id="5668" w:name="_Toc147740512"/>
      <w:bookmarkStart w:id="5669" w:name="_Toc149971309"/>
      <w:bookmarkStart w:id="5670" w:name="_Toc164232663"/>
      <w:bookmarkStart w:id="5671" w:name="_Toc164233037"/>
      <w:bookmarkStart w:id="5672" w:name="_Toc164245082"/>
      <w:bookmarkStart w:id="5673" w:name="_Toc164574571"/>
      <w:bookmarkStart w:id="5674" w:name="_Toc164754328"/>
      <w:bookmarkStart w:id="5675" w:name="_Toc168907034"/>
      <w:bookmarkStart w:id="5676" w:name="_Toc168908395"/>
      <w:bookmarkStart w:id="5677" w:name="_Toc168973570"/>
      <w:bookmarkStart w:id="5678" w:name="_Toc171315119"/>
      <w:bookmarkStart w:id="5679" w:name="_Toc171392211"/>
      <w:bookmarkStart w:id="5680" w:name="_Toc172523824"/>
      <w:bookmarkStart w:id="5681" w:name="_Toc173223055"/>
      <w:bookmarkStart w:id="5682" w:name="_Toc174518150"/>
      <w:bookmarkStart w:id="5683" w:name="_Toc196280100"/>
      <w:bookmarkStart w:id="5684" w:name="_Toc196288347"/>
      <w:bookmarkStart w:id="5685" w:name="_Toc196288796"/>
      <w:bookmarkStart w:id="5686" w:name="_Toc196295711"/>
      <w:bookmarkStart w:id="5687" w:name="_Toc196301093"/>
      <w:bookmarkStart w:id="5688" w:name="_Toc196301545"/>
      <w:bookmarkStart w:id="5689" w:name="_Toc196301817"/>
      <w:bookmarkStart w:id="5690" w:name="_Toc202852867"/>
      <w:bookmarkStart w:id="5691" w:name="_Toc203206572"/>
      <w:bookmarkStart w:id="5692" w:name="_Toc203362055"/>
      <w:bookmarkStart w:id="5693" w:name="_Toc205101127"/>
      <w:bookmarkStart w:id="5694" w:name="_Toc250644628"/>
      <w:bookmarkStart w:id="5695" w:name="_Toc250704661"/>
      <w:bookmarkStart w:id="5696" w:name="_Toc265681760"/>
      <w:bookmarkStart w:id="5697" w:name="_Toc268856568"/>
      <w:bookmarkStart w:id="5698" w:name="_Toc271194567"/>
      <w:bookmarkStart w:id="5699" w:name="_Toc271269540"/>
      <w:bookmarkStart w:id="5700" w:name="_Toc271270025"/>
      <w:bookmarkStart w:id="5701" w:name="_Toc273092707"/>
      <w:bookmarkStart w:id="5702" w:name="_Toc273430070"/>
      <w:bookmarkStart w:id="5703" w:name="_Toc274660642"/>
      <w:bookmarkStart w:id="5704" w:name="_Toc274661122"/>
      <w:bookmarkStart w:id="5705" w:name="_Toc292720495"/>
      <w:bookmarkStart w:id="5706" w:name="_Toc297898976"/>
      <w:bookmarkStart w:id="5707" w:name="_Toc299100963"/>
      <w:bookmarkEnd w:id="5555"/>
      <w:r>
        <w:rPr>
          <w:rStyle w:val="CharSDivNo"/>
        </w:rPr>
        <w:t>Division 2</w:t>
      </w:r>
      <w:r>
        <w:t xml:space="preserve"> — </w:t>
      </w:r>
      <w:r>
        <w:rPr>
          <w:rStyle w:val="CharSDivText"/>
        </w:rPr>
        <w:t>Self funding employers</w:t>
      </w:r>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p>
    <w:p>
      <w:pPr>
        <w:pStyle w:val="yNumberedItem"/>
        <w:ind w:left="1080" w:hanging="1080"/>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ind w:left="1080" w:hanging="1080"/>
      </w:pPr>
      <w:r>
        <w:t>2.</w:t>
      </w:r>
      <w:r>
        <w:tab/>
      </w:r>
      <w:r>
        <w:rPr>
          <w:b/>
          <w:bCs/>
        </w:rPr>
        <w:t>Animal Resources Authority</w:t>
      </w:r>
      <w:r>
        <w:t xml:space="preserve"> established by the </w:t>
      </w:r>
      <w:r>
        <w:rPr>
          <w:i/>
          <w:iCs/>
        </w:rPr>
        <w:t>Animal Resources Authority Act 1981</w:t>
      </w:r>
    </w:p>
    <w:p>
      <w:pPr>
        <w:pStyle w:val="yNumberedItem"/>
        <w:ind w:left="1080" w:hanging="1080"/>
        <w:rPr>
          <w:i/>
          <w:iCs/>
        </w:rPr>
      </w:pPr>
      <w:r>
        <w:rPr>
          <w:i/>
          <w:iCs/>
        </w:rPr>
        <w:t>[3.</w:t>
      </w:r>
      <w:r>
        <w:rPr>
          <w:i/>
          <w:iCs/>
        </w:rPr>
        <w:tab/>
        <w:t>deleted]</w:t>
      </w:r>
    </w:p>
    <w:p>
      <w:pPr>
        <w:pStyle w:val="yNumberedItem"/>
        <w:ind w:left="1080" w:hanging="1080"/>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pPr>
      <w:r>
        <w:t>5.</w:t>
      </w:r>
      <w:r>
        <w:tab/>
      </w:r>
      <w:r>
        <w:rPr>
          <w:b/>
          <w:bCs/>
        </w:rPr>
        <w:t>Builders’ Registration Board of Western Australia</w:t>
      </w:r>
      <w:r>
        <w:t xml:space="preserve"> continued under the </w:t>
      </w:r>
      <w:r>
        <w:rPr>
          <w:i/>
          <w:iCs/>
        </w:rPr>
        <w:t>Builders’ Registration Act 1939</w:t>
      </w:r>
    </w:p>
    <w:p>
      <w:pPr>
        <w:pStyle w:val="yNumberedItem"/>
        <w:ind w:left="1080" w:hanging="1080"/>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1080" w:hanging="1080"/>
      </w:pPr>
      <w:r>
        <w:t>6a.</w:t>
      </w:r>
      <w:r>
        <w:tab/>
      </w:r>
      <w:r>
        <w:rPr>
          <w:b/>
          <w:bCs/>
        </w:rPr>
        <w:t>Chemistry Centre (WA)</w:t>
      </w:r>
      <w:r>
        <w:t xml:space="preserve"> established by the </w:t>
      </w:r>
      <w:r>
        <w:rPr>
          <w:i/>
          <w:iCs/>
        </w:rPr>
        <w:t>Chemistry Centre (WA) Act 2007</w:t>
      </w:r>
    </w:p>
    <w:p>
      <w:pPr>
        <w:pStyle w:val="yNumberedItem"/>
        <w:ind w:left="1080" w:hanging="1080"/>
      </w:pPr>
      <w:r>
        <w:t>7.</w:t>
      </w:r>
      <w:r>
        <w:tab/>
      </w:r>
      <w:r>
        <w:rPr>
          <w:b/>
          <w:bCs/>
        </w:rPr>
        <w:t>Commissioner of Main Roads</w:t>
      </w:r>
      <w:r>
        <w:t xml:space="preserve"> appointed under the </w:t>
      </w:r>
      <w:r>
        <w:rPr>
          <w:i/>
          <w:iCs/>
        </w:rPr>
        <w:t xml:space="preserve">Main Roads Act 1930 </w:t>
      </w:r>
    </w:p>
    <w:p>
      <w:pPr>
        <w:pStyle w:val="yNumberedItem"/>
        <w:ind w:left="1080" w:hanging="1080"/>
        <w:rPr>
          <w:i/>
          <w:iCs/>
        </w:rPr>
      </w:pPr>
      <w:r>
        <w:rPr>
          <w:i/>
          <w:iCs/>
        </w:rPr>
        <w:t>[8.</w:t>
      </w:r>
      <w:r>
        <w:rPr>
          <w:i/>
          <w:iCs/>
        </w:rPr>
        <w:tab/>
        <w:t>deleted]</w:t>
      </w:r>
    </w:p>
    <w:p>
      <w:pPr>
        <w:pStyle w:val="yNumberedItem"/>
        <w:ind w:left="1080" w:hanging="1080"/>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1080" w:hanging="1080"/>
      </w:pPr>
      <w:r>
        <w:t>10.</w:t>
      </w:r>
      <w:r>
        <w:tab/>
      </w:r>
      <w:r>
        <w:rPr>
          <w:b/>
          <w:bCs/>
        </w:rPr>
        <w:t>Country High School Hostels Authority</w:t>
      </w:r>
      <w:r>
        <w:t xml:space="preserve"> established under the </w:t>
      </w:r>
      <w:r>
        <w:rPr>
          <w:i/>
          <w:iCs/>
        </w:rPr>
        <w:t>Country High School Hostels Authority Act 1960</w:t>
      </w:r>
    </w:p>
    <w:p>
      <w:pPr>
        <w:pStyle w:val="yNumberedItem"/>
        <w:ind w:left="1080" w:hanging="1080"/>
      </w:pPr>
      <w:r>
        <w:t>11.</w:t>
      </w:r>
      <w:r>
        <w:tab/>
      </w:r>
      <w:r>
        <w:rPr>
          <w:b/>
          <w:bCs/>
        </w:rPr>
        <w:t>Country Housing Authority</w:t>
      </w:r>
      <w:r>
        <w:t xml:space="preserve"> established under the </w:t>
      </w:r>
      <w:r>
        <w:rPr>
          <w:i/>
          <w:iCs/>
        </w:rPr>
        <w:t>Country Housing Act 1998</w:t>
      </w:r>
    </w:p>
    <w:p>
      <w:pPr>
        <w:pStyle w:val="yNumberedItem"/>
        <w:ind w:left="1080" w:hanging="1080"/>
      </w:pPr>
      <w:r>
        <w:t>12.</w:t>
      </w:r>
      <w:r>
        <w:tab/>
      </w:r>
      <w:r>
        <w:rPr>
          <w:b/>
          <w:bCs/>
        </w:rPr>
        <w:t>Curriculum Council</w:t>
      </w:r>
      <w:r>
        <w:t xml:space="preserve"> established under the </w:t>
      </w:r>
      <w:r>
        <w:rPr>
          <w:i/>
          <w:iCs/>
        </w:rPr>
        <w:t>Curriculum Council Act 1997</w:t>
      </w:r>
    </w:p>
    <w:p>
      <w:pPr>
        <w:pStyle w:val="yNumberedItem"/>
        <w:ind w:left="1080" w:hanging="1080"/>
        <w:rPr>
          <w:i/>
          <w:iCs/>
        </w:rPr>
      </w:pPr>
      <w:r>
        <w:rPr>
          <w:i/>
          <w:iCs/>
        </w:rPr>
        <w:t>[13, 14.</w:t>
      </w:r>
      <w:r>
        <w:rPr>
          <w:i/>
          <w:iCs/>
        </w:rPr>
        <w:tab/>
        <w:t>deleted]</w:t>
      </w:r>
    </w:p>
    <w:p>
      <w:pPr>
        <w:pStyle w:val="yNumberedItem"/>
        <w:ind w:left="1080" w:hanging="1080"/>
      </w:pPr>
      <w:r>
        <w:t>15.</w:t>
      </w:r>
      <w:r>
        <w:tab/>
      </w:r>
      <w:r>
        <w:rPr>
          <w:b/>
          <w:bCs/>
        </w:rPr>
        <w:t>Disability Services Commission</w:t>
      </w:r>
      <w:r>
        <w:t xml:space="preserve"> continued under the </w:t>
      </w:r>
      <w:r>
        <w:rPr>
          <w:i/>
          <w:iCs/>
        </w:rPr>
        <w:t>Disability Services Act 1993</w:t>
      </w:r>
    </w:p>
    <w:p>
      <w:pPr>
        <w:pStyle w:val="yNumberedItem"/>
        <w:ind w:left="1080" w:hanging="1080"/>
      </w:pPr>
      <w:r>
        <w:t>16.</w:t>
      </w:r>
      <w:r>
        <w:tab/>
      </w:r>
      <w:r>
        <w:rPr>
          <w:b/>
          <w:bCs/>
        </w:rPr>
        <w:t>East Perth Redevelopment Authority</w:t>
      </w:r>
      <w:r>
        <w:t xml:space="preserve"> established under the </w:t>
      </w:r>
      <w:r>
        <w:rPr>
          <w:i/>
          <w:iCs/>
        </w:rPr>
        <w:t>East Perth Redevelopment Act 1991</w:t>
      </w:r>
    </w:p>
    <w:p>
      <w:pPr>
        <w:pStyle w:val="yNumberedItem"/>
        <w:ind w:left="1080" w:hanging="1080"/>
        <w:rPr>
          <w:i/>
          <w:iCs/>
        </w:rPr>
      </w:pPr>
      <w:r>
        <w:rPr>
          <w:i/>
          <w:iCs/>
        </w:rPr>
        <w:t>[17.</w:t>
      </w:r>
      <w:r>
        <w:rPr>
          <w:i/>
          <w:iCs/>
        </w:rPr>
        <w:tab/>
        <w:t>deleted]</w:t>
      </w:r>
    </w:p>
    <w:p>
      <w:pPr>
        <w:pStyle w:val="yNumberedItem"/>
        <w:ind w:left="1080" w:hanging="1080"/>
      </w:pPr>
      <w:r>
        <w:t>17A.</w:t>
      </w:r>
      <w:r>
        <w:tab/>
      </w:r>
      <w:r>
        <w:rPr>
          <w:b/>
          <w:bCs/>
        </w:rPr>
        <w:t>Electricity Generation Corporation</w:t>
      </w:r>
      <w:r>
        <w:t xml:space="preserve"> established by the </w:t>
      </w:r>
      <w:r>
        <w:rPr>
          <w:i/>
          <w:iCs/>
        </w:rPr>
        <w:t>Electricity Corporations Act 2005</w:t>
      </w:r>
    </w:p>
    <w:p>
      <w:pPr>
        <w:pStyle w:val="yNumberedItem"/>
        <w:ind w:left="1080" w:hanging="1080"/>
      </w:pPr>
      <w:r>
        <w:t>17B.</w:t>
      </w:r>
      <w:r>
        <w:tab/>
      </w:r>
      <w:r>
        <w:rPr>
          <w:b/>
          <w:bCs/>
        </w:rPr>
        <w:t>Electricity Networks Corporation</w:t>
      </w:r>
      <w:r>
        <w:t xml:space="preserve"> established by the </w:t>
      </w:r>
      <w:r>
        <w:rPr>
          <w:i/>
          <w:iCs/>
        </w:rPr>
        <w:t>Electricity Corporations Act 2005</w:t>
      </w:r>
    </w:p>
    <w:p>
      <w:pPr>
        <w:pStyle w:val="yNumberedItem"/>
        <w:ind w:left="1080" w:hanging="1080"/>
      </w:pPr>
      <w:r>
        <w:t>17C.</w:t>
      </w:r>
      <w:r>
        <w:tab/>
      </w:r>
      <w:r>
        <w:rPr>
          <w:b/>
          <w:bCs/>
        </w:rPr>
        <w:t>Electricity Retail Corporation</w:t>
      </w:r>
      <w:r>
        <w:t xml:space="preserve"> established by the </w:t>
      </w:r>
      <w:r>
        <w:rPr>
          <w:i/>
          <w:iCs/>
        </w:rPr>
        <w:t>Electricity Corporations Act 2005</w:t>
      </w:r>
    </w:p>
    <w:p>
      <w:pPr>
        <w:pStyle w:val="yNumberedItem"/>
        <w:ind w:left="1080" w:hanging="1080"/>
      </w:pPr>
      <w:r>
        <w:t>18.</w:t>
      </w:r>
      <w:r>
        <w:tab/>
      </w:r>
      <w:r>
        <w:rPr>
          <w:b/>
          <w:bCs/>
        </w:rPr>
        <w:t>Family Court of Western Australia</w:t>
      </w:r>
      <w:r>
        <w:t xml:space="preserve"> continued by the </w:t>
      </w:r>
      <w:r>
        <w:rPr>
          <w:i/>
          <w:iCs/>
        </w:rPr>
        <w:t>Family Court Act 1997</w:t>
      </w:r>
    </w:p>
    <w:p>
      <w:pPr>
        <w:pStyle w:val="yNumberedItem"/>
        <w:ind w:left="1080" w:hanging="1080"/>
      </w:pPr>
      <w:r>
        <w:t>19.</w:t>
      </w:r>
      <w:r>
        <w:tab/>
      </w:r>
      <w:r>
        <w:rPr>
          <w:b/>
          <w:bCs/>
        </w:rPr>
        <w:t>Fire and Emergency Services Authority of Western Australia</w:t>
      </w:r>
      <w:r>
        <w:t xml:space="preserve"> established under the </w:t>
      </w:r>
      <w:r>
        <w:rPr>
          <w:i/>
          <w:iCs/>
        </w:rPr>
        <w:t>Fire and Emergency Services Authority of Western Australia Act 1998</w:t>
      </w:r>
    </w:p>
    <w:p>
      <w:pPr>
        <w:pStyle w:val="yNumberedItem"/>
        <w:ind w:left="1080" w:hanging="1080"/>
      </w:pPr>
      <w:r>
        <w:t>20.</w:t>
      </w:r>
      <w:r>
        <w:tab/>
      </w:r>
      <w:r>
        <w:rPr>
          <w:b/>
          <w:bCs/>
        </w:rPr>
        <w:t>Forest Products Commission</w:t>
      </w:r>
      <w:r>
        <w:t xml:space="preserve"> established by the </w:t>
      </w:r>
      <w:r>
        <w:rPr>
          <w:i/>
          <w:iCs/>
        </w:rPr>
        <w:t>Forest Products Act 2000</w:t>
      </w:r>
    </w:p>
    <w:p>
      <w:pPr>
        <w:pStyle w:val="yNumberedItem"/>
        <w:ind w:left="1080" w:hanging="1080"/>
      </w:pPr>
      <w:r>
        <w:t>21.</w:t>
      </w:r>
      <w:r>
        <w:tab/>
      </w:r>
      <w:r>
        <w:rPr>
          <w:b/>
          <w:bCs/>
        </w:rPr>
        <w:t>Fremantle Cemetery Board</w:t>
      </w:r>
      <w:r>
        <w:t xml:space="preserve"> established by the Governor under the </w:t>
      </w:r>
      <w:r>
        <w:rPr>
          <w:i/>
          <w:iCs/>
        </w:rPr>
        <w:t>Cemeteries Act 1986</w:t>
      </w:r>
      <w:r>
        <w:t xml:space="preserve"> </w:t>
      </w:r>
    </w:p>
    <w:p>
      <w:pPr>
        <w:pStyle w:val="yNumberedItem"/>
        <w:ind w:left="1080" w:hanging="1080"/>
      </w:pPr>
      <w:r>
        <w:t>22.</w:t>
      </w:r>
      <w:r>
        <w:tab/>
      </w:r>
      <w:r>
        <w:rPr>
          <w:b/>
          <w:bCs/>
        </w:rPr>
        <w:t>Gaming and Wagering Commission of Western Australia</w:t>
      </w:r>
      <w:r>
        <w:t xml:space="preserve"> established under the </w:t>
      </w:r>
      <w:r>
        <w:rPr>
          <w:i/>
          <w:iCs/>
        </w:rPr>
        <w:t>Gaming and Wagering Commission Act 1987</w:t>
      </w:r>
      <w:r>
        <w:t xml:space="preserve"> </w:t>
      </w:r>
    </w:p>
    <w:p>
      <w:pPr>
        <w:pStyle w:val="yNumberedItem"/>
        <w:ind w:left="1080" w:hanging="1080"/>
        <w:rPr>
          <w:i/>
          <w:iCs/>
        </w:rPr>
      </w:pPr>
      <w:r>
        <w:rPr>
          <w:i/>
          <w:iCs/>
        </w:rPr>
        <w:t>[23.</w:t>
      </w:r>
      <w:r>
        <w:rPr>
          <w:i/>
          <w:iCs/>
        </w:rPr>
        <w:tab/>
        <w:t>deleted]</w:t>
      </w:r>
    </w:p>
    <w:p>
      <w:pPr>
        <w:pStyle w:val="yNumberedItem"/>
        <w:ind w:left="1080" w:hanging="1080"/>
      </w:pPr>
      <w:r>
        <w:t>24.</w:t>
      </w:r>
      <w:r>
        <w:tab/>
      </w:r>
      <w:r>
        <w:rPr>
          <w:b/>
          <w:bCs/>
        </w:rPr>
        <w:t>Government Employees Superannuation Board</w:t>
      </w:r>
      <w:r>
        <w:t xml:space="preserve"> under the Act</w:t>
      </w:r>
    </w:p>
    <w:p>
      <w:pPr>
        <w:pStyle w:val="yNumberedItem"/>
        <w:ind w:left="1080" w:hanging="1080"/>
      </w:pPr>
      <w:r>
        <w:t>25.</w:t>
      </w:r>
      <w:r>
        <w:tab/>
      </w:r>
      <w:r>
        <w:rPr>
          <w:b/>
          <w:bCs/>
        </w:rPr>
        <w:t>Heritage Council of Western Australia</w:t>
      </w:r>
      <w:r>
        <w:t xml:space="preserve"> established under the </w:t>
      </w:r>
      <w:r>
        <w:rPr>
          <w:i/>
          <w:iCs/>
        </w:rPr>
        <w:t>Heritage of Western Australia Act 1990</w:t>
      </w:r>
      <w:r>
        <w:t xml:space="preserve"> </w:t>
      </w:r>
    </w:p>
    <w:p>
      <w:pPr>
        <w:pStyle w:val="yNumberedItem"/>
        <w:ind w:left="1080" w:hanging="1080"/>
      </w:pPr>
      <w:r>
        <w:t>26.</w:t>
      </w:r>
      <w:r>
        <w:tab/>
      </w:r>
      <w:r>
        <w:rPr>
          <w:b/>
          <w:bCs/>
          <w:i/>
          <w:iCs/>
        </w:rPr>
        <w:t>Hospitals and Health Services Act 1927</w:t>
      </w:r>
      <w:r>
        <w:t xml:space="preserve"> — all </w:t>
      </w:r>
      <w:r>
        <w:rPr>
          <w:b/>
          <w:bCs/>
        </w:rPr>
        <w:t>agencies</w:t>
      </w:r>
      <w:r>
        <w:t xml:space="preserve"> established under section 7B(1) of that Act</w:t>
      </w:r>
    </w:p>
    <w:p>
      <w:pPr>
        <w:pStyle w:val="yNumberedItem"/>
        <w:ind w:left="1080" w:hanging="1080"/>
      </w:pPr>
      <w:r>
        <w:t>26A.</w:t>
      </w:r>
      <w:r>
        <w:tab/>
      </w:r>
      <w:r>
        <w:rPr>
          <w:b/>
          <w:bCs/>
        </w:rPr>
        <w:t>Housing Authority</w:t>
      </w:r>
      <w:r>
        <w:t xml:space="preserve"> continued under the </w:t>
      </w:r>
      <w:r>
        <w:rPr>
          <w:i/>
          <w:iCs/>
        </w:rPr>
        <w:t>Housing Act 1980</w:t>
      </w:r>
    </w:p>
    <w:p>
      <w:pPr>
        <w:pStyle w:val="yNumberedItem"/>
        <w:ind w:left="1080" w:hanging="1080"/>
      </w:pPr>
      <w:r>
        <w:t>27.</w:t>
      </w:r>
      <w:r>
        <w:tab/>
      </w:r>
      <w:r>
        <w:rPr>
          <w:b/>
          <w:bCs/>
        </w:rPr>
        <w:t>Insurance Commission of Western Australia</w:t>
      </w:r>
      <w:r>
        <w:t xml:space="preserve"> continued under the </w:t>
      </w:r>
      <w:r>
        <w:rPr>
          <w:i/>
          <w:iCs/>
        </w:rPr>
        <w:t>Insurance Commission of Western Australia Act 1986</w:t>
      </w:r>
    </w:p>
    <w:p>
      <w:pPr>
        <w:pStyle w:val="yNumberedItem"/>
        <w:ind w:left="1080" w:hanging="1080"/>
      </w:pPr>
      <w:r>
        <w:t>28.</w:t>
      </w:r>
      <w:r>
        <w:tab/>
      </w:r>
      <w:r>
        <w:rPr>
          <w:b/>
          <w:bCs/>
        </w:rPr>
        <w:t>Keep Australia Beautiful Council (W.A.)</w:t>
      </w:r>
      <w:r>
        <w:t xml:space="preserve"> established under the </w:t>
      </w:r>
      <w:r>
        <w:rPr>
          <w:i/>
          <w:iCs/>
        </w:rPr>
        <w:t>Litter Act 1979</w:t>
      </w:r>
    </w:p>
    <w:p>
      <w:pPr>
        <w:pStyle w:val="yNumberedItem"/>
        <w:ind w:left="1080" w:hanging="1080"/>
      </w:pPr>
      <w:r>
        <w:t>29.</w:t>
      </w:r>
      <w:r>
        <w:tab/>
      </w:r>
      <w:r>
        <w:rPr>
          <w:b/>
          <w:bCs/>
        </w:rPr>
        <w:t>Legal Aid Commission of Western Australia</w:t>
      </w:r>
      <w:r>
        <w:t xml:space="preserve"> established under the </w:t>
      </w:r>
      <w:r>
        <w:rPr>
          <w:i/>
          <w:iCs/>
        </w:rPr>
        <w:t>Legal Aid Commission Act 1976</w:t>
      </w:r>
    </w:p>
    <w:p>
      <w:pPr>
        <w:pStyle w:val="yNumberedItem"/>
        <w:ind w:left="1080" w:hanging="1080"/>
      </w:pPr>
      <w:r>
        <w:t>30.</w:t>
      </w:r>
      <w:r>
        <w:tab/>
      </w:r>
      <w:r>
        <w:rPr>
          <w:b/>
          <w:bCs/>
        </w:rPr>
        <w:t>Lotteries Commission</w:t>
      </w:r>
      <w:r>
        <w:t xml:space="preserve"> preserved and continued under the </w:t>
      </w:r>
      <w:r>
        <w:rPr>
          <w:i/>
          <w:iCs/>
        </w:rPr>
        <w:t>Lotteries Commission Act 1990</w:t>
      </w:r>
    </w:p>
    <w:p>
      <w:pPr>
        <w:pStyle w:val="yNumberedItem"/>
        <w:ind w:left="1080" w:hanging="1080"/>
        <w:rPr>
          <w:i/>
          <w:iCs/>
        </w:rPr>
      </w:pPr>
      <w:r>
        <w:rPr>
          <w:i/>
          <w:iCs/>
        </w:rPr>
        <w:t>[31.</w:t>
      </w:r>
      <w:r>
        <w:rPr>
          <w:i/>
          <w:iCs/>
        </w:rPr>
        <w:tab/>
        <w:t>deleted]</w:t>
      </w:r>
    </w:p>
    <w:p>
      <w:pPr>
        <w:pStyle w:val="yNumberedItem"/>
        <w:ind w:left="1080" w:hanging="1080"/>
      </w:pPr>
      <w:r>
        <w:t>32.</w:t>
      </w:r>
      <w:r>
        <w:tab/>
      </w:r>
      <w:r>
        <w:rPr>
          <w:b/>
          <w:bCs/>
        </w:rPr>
        <w:t>Metropolitan Cemeteries Board</w:t>
      </w:r>
      <w:r>
        <w:t xml:space="preserve"> established under the </w:t>
      </w:r>
      <w:r>
        <w:rPr>
          <w:i/>
          <w:iCs/>
        </w:rPr>
        <w:t>Cemeteries Act 1986</w:t>
      </w:r>
      <w:r>
        <w:t xml:space="preserve"> </w:t>
      </w:r>
    </w:p>
    <w:p>
      <w:pPr>
        <w:pStyle w:val="yNumberedItem"/>
        <w:ind w:left="1080" w:hanging="1080"/>
      </w:pPr>
      <w:r>
        <w:t>33.</w:t>
      </w:r>
      <w:r>
        <w:tab/>
      </w:r>
      <w:r>
        <w:rPr>
          <w:b/>
          <w:bCs/>
        </w:rPr>
        <w:t>Midland Redevelopment Authority</w:t>
      </w:r>
      <w:r>
        <w:t xml:space="preserve"> established under the </w:t>
      </w:r>
      <w:r>
        <w:rPr>
          <w:i/>
          <w:iCs/>
        </w:rPr>
        <w:t>Midland Redevelopment Act 1999</w:t>
      </w:r>
    </w:p>
    <w:p>
      <w:pPr>
        <w:pStyle w:val="yNumberedItem"/>
        <w:ind w:left="1080" w:hanging="1080"/>
      </w:pPr>
      <w:r>
        <w:t>34.</w:t>
      </w:r>
      <w:r>
        <w:tab/>
      </w:r>
      <w:r>
        <w:rPr>
          <w:b/>
          <w:bCs/>
        </w:rPr>
        <w:t>Minerals and Energy Research Institute of Western Australia</w:t>
      </w:r>
      <w:r>
        <w:t xml:space="preserve"> established under the </w:t>
      </w:r>
      <w:r>
        <w:rPr>
          <w:i/>
          <w:iCs/>
        </w:rPr>
        <w:t>Minerals and Energy Research Act 1987</w:t>
      </w:r>
    </w:p>
    <w:p>
      <w:pPr>
        <w:pStyle w:val="yNumberedItem"/>
        <w:ind w:left="1080" w:hanging="1080"/>
      </w:pPr>
      <w:r>
        <w:t>35.</w:t>
      </w:r>
      <w:r>
        <w:tab/>
      </w:r>
      <w:r>
        <w:rPr>
          <w:b/>
          <w:bCs/>
        </w:rPr>
        <w:t>Nurses Board of Western Australia</w:t>
      </w:r>
      <w:r>
        <w:t xml:space="preserve"> established under the </w:t>
      </w:r>
      <w:r>
        <w:rPr>
          <w:i/>
          <w:iCs/>
        </w:rPr>
        <w:t>Nurses Act 1992</w:t>
      </w:r>
      <w:r>
        <w:rPr>
          <w:vertAlign w:val="superscript"/>
        </w:rPr>
        <w:t> 4</w:t>
      </w:r>
    </w:p>
    <w:p>
      <w:pPr>
        <w:pStyle w:val="yNumberedItem"/>
        <w:ind w:left="1080" w:hanging="1080"/>
      </w:pPr>
      <w:r>
        <w:t>36.</w:t>
      </w:r>
      <w:r>
        <w:tab/>
      </w:r>
      <w:r>
        <w:rPr>
          <w:b/>
          <w:bCs/>
        </w:rPr>
        <w:t>Office of Health Review</w:t>
      </w:r>
      <w:r>
        <w:t xml:space="preserve"> established under the </w:t>
      </w:r>
      <w:r>
        <w:rPr>
          <w:i/>
          <w:iCs/>
        </w:rPr>
        <w:t>Health Services (Conciliation and Review) Act 1995</w:t>
      </w:r>
    </w:p>
    <w:p>
      <w:pPr>
        <w:pStyle w:val="yNumberedItem"/>
        <w:ind w:left="1080" w:hanging="1080"/>
        <w:rPr>
          <w:i/>
          <w:iCs/>
        </w:rPr>
      </w:pPr>
      <w:r>
        <w:rPr>
          <w:i/>
          <w:iCs/>
        </w:rPr>
        <w:t>[37.</w:t>
      </w:r>
      <w:r>
        <w:rPr>
          <w:i/>
          <w:iCs/>
        </w:rPr>
        <w:tab/>
        <w:t>deleted]</w:t>
      </w:r>
    </w:p>
    <w:p>
      <w:pPr>
        <w:pStyle w:val="yNumberedItem"/>
        <w:ind w:left="1080" w:hanging="1080"/>
      </w:pPr>
      <w:r>
        <w:t>38.</w:t>
      </w:r>
      <w:r>
        <w:tab/>
      </w:r>
      <w:r>
        <w:rPr>
          <w:b/>
          <w:bCs/>
        </w:rPr>
        <w:t>Perth Market Authority</w:t>
      </w:r>
      <w:r>
        <w:t xml:space="preserve"> preserved and continued under the </w:t>
      </w:r>
      <w:r>
        <w:rPr>
          <w:i/>
          <w:iCs/>
        </w:rPr>
        <w:t>Perth Market Act 1926</w:t>
      </w:r>
    </w:p>
    <w:p>
      <w:pPr>
        <w:pStyle w:val="yNumberedItem"/>
        <w:ind w:left="1080" w:hanging="1080"/>
      </w:pPr>
      <w:r>
        <w:t>39.</w:t>
      </w:r>
      <w:r>
        <w:tab/>
      </w:r>
      <w:r>
        <w:rPr>
          <w:b/>
          <w:bCs/>
        </w:rPr>
        <w:t>Port authorities</w:t>
      </w:r>
      <w:r>
        <w:t xml:space="preserve"> established under the </w:t>
      </w:r>
      <w:r>
        <w:rPr>
          <w:i/>
          <w:iCs/>
        </w:rPr>
        <w:t>Port Authorities Act 1999</w:t>
      </w:r>
    </w:p>
    <w:p>
      <w:pPr>
        <w:pStyle w:val="yNumberedItem"/>
        <w:ind w:left="1080" w:hanging="1080"/>
      </w:pPr>
      <w:r>
        <w:t>40.</w:t>
      </w:r>
      <w:r>
        <w:tab/>
      </w:r>
      <w:r>
        <w:rPr>
          <w:b/>
          <w:bCs/>
        </w:rPr>
        <w:t>Potato Marketing Corporation of Western Australia</w:t>
      </w:r>
      <w:r>
        <w:t xml:space="preserve"> preserved and continued under the </w:t>
      </w:r>
      <w:r>
        <w:rPr>
          <w:i/>
          <w:iCs/>
        </w:rPr>
        <w:t>Marketing of Potatoes Act 1946</w:t>
      </w:r>
    </w:p>
    <w:p>
      <w:pPr>
        <w:pStyle w:val="yNumberedItem"/>
        <w:ind w:left="1080" w:hanging="1080"/>
      </w:pPr>
      <w:r>
        <w:t>40a.</w:t>
      </w:r>
      <w:r>
        <w:tab/>
      </w:r>
      <w:r>
        <w:rPr>
          <w:b/>
          <w:bCs/>
        </w:rPr>
        <w:t>Public Transport Authority of Western Australia</w:t>
      </w:r>
      <w:r>
        <w:t xml:space="preserve"> established under the </w:t>
      </w:r>
      <w:r>
        <w:rPr>
          <w:i/>
          <w:iCs/>
        </w:rPr>
        <w:t>Public Transport Authority Act 2003</w:t>
      </w:r>
    </w:p>
    <w:p>
      <w:pPr>
        <w:pStyle w:val="yNumberedItem"/>
        <w:ind w:left="1080" w:hanging="1080"/>
      </w:pPr>
      <w:r>
        <w:t>41.</w:t>
      </w:r>
      <w:r>
        <w:tab/>
      </w:r>
      <w:r>
        <w:rPr>
          <w:b/>
          <w:bCs/>
        </w:rPr>
        <w:t>Public Trust Office</w:t>
      </w:r>
      <w:r>
        <w:t xml:space="preserve"> established by the </w:t>
      </w:r>
      <w:r>
        <w:rPr>
          <w:i/>
          <w:iCs/>
        </w:rPr>
        <w:t>Public Trustee Act 1941</w:t>
      </w:r>
    </w:p>
    <w:p>
      <w:pPr>
        <w:pStyle w:val="yNumberedItem"/>
        <w:ind w:left="1080" w:hanging="1080"/>
      </w:pPr>
      <w:r>
        <w:t>42.</w:t>
      </w:r>
      <w:r>
        <w:tab/>
      </w:r>
      <w:r>
        <w:rPr>
          <w:b/>
          <w:bCs/>
        </w:rPr>
        <w:t>Racing and Wagering Western Australia</w:t>
      </w:r>
      <w:r>
        <w:t xml:space="preserve"> established by the </w:t>
      </w:r>
      <w:r>
        <w:rPr>
          <w:i/>
          <w:iCs/>
        </w:rPr>
        <w:t>Racing and Wagering Western Australia Act 2003</w:t>
      </w:r>
    </w:p>
    <w:p>
      <w:pPr>
        <w:pStyle w:val="yNumberedItem"/>
        <w:ind w:left="1080" w:hanging="1080"/>
      </w:pPr>
      <w:r>
        <w:t>43.</w:t>
      </w:r>
      <w:r>
        <w:tab/>
      </w:r>
      <w:r>
        <w:rPr>
          <w:b/>
          <w:bCs/>
        </w:rPr>
        <w:t>Regional development commissions</w:t>
      </w:r>
      <w:r>
        <w:t xml:space="preserve"> established under the </w:t>
      </w:r>
      <w:r>
        <w:rPr>
          <w:i/>
          <w:iCs/>
        </w:rPr>
        <w:t>Regional Development Commissions Act 1993</w:t>
      </w:r>
    </w:p>
    <w:p>
      <w:pPr>
        <w:pStyle w:val="yNumberedItem"/>
        <w:ind w:left="1080" w:hanging="1080"/>
      </w:pPr>
      <w:r>
        <w:t>43A.</w:t>
      </w:r>
      <w:r>
        <w:tab/>
      </w:r>
      <w:r>
        <w:rPr>
          <w:b/>
          <w:bCs/>
        </w:rPr>
        <w:t>Regional Power Corporation</w:t>
      </w:r>
      <w:r>
        <w:t xml:space="preserve"> established by the </w:t>
      </w:r>
      <w:r>
        <w:rPr>
          <w:i/>
          <w:iCs/>
        </w:rPr>
        <w:t>Electricity Corporations Act 2005</w:t>
      </w:r>
    </w:p>
    <w:p>
      <w:pPr>
        <w:pStyle w:val="yNumberedItem"/>
        <w:ind w:left="1080" w:hanging="1080"/>
      </w:pPr>
      <w:r>
        <w:t>44.</w:t>
      </w:r>
      <w:r>
        <w:tab/>
      </w:r>
      <w:r>
        <w:rPr>
          <w:b/>
          <w:bCs/>
        </w:rPr>
        <w:t>Rottnest Island Authority</w:t>
      </w:r>
      <w:r>
        <w:t xml:space="preserve"> established under the </w:t>
      </w:r>
      <w:r>
        <w:rPr>
          <w:i/>
          <w:iCs/>
        </w:rPr>
        <w:t>Rottnest Island Authority Act 1987</w:t>
      </w:r>
    </w:p>
    <w:p>
      <w:pPr>
        <w:pStyle w:val="yNumberedItem"/>
        <w:ind w:left="1080" w:hanging="1080"/>
      </w:pPr>
      <w:r>
        <w:t>45.</w:t>
      </w:r>
      <w:r>
        <w:tab/>
      </w:r>
      <w:r>
        <w:rPr>
          <w:b/>
          <w:bCs/>
        </w:rPr>
        <w:t>Small Business Development Corporation</w:t>
      </w:r>
      <w:r>
        <w:t xml:space="preserve"> established under the </w:t>
      </w:r>
      <w:r>
        <w:rPr>
          <w:i/>
          <w:iCs/>
        </w:rPr>
        <w:t>Small Business Development Corporation Act 1983</w:t>
      </w:r>
    </w:p>
    <w:p>
      <w:pPr>
        <w:pStyle w:val="yNumberedItem"/>
        <w:ind w:left="1080" w:hanging="1080"/>
      </w:pPr>
      <w:r>
        <w:t>46.</w:t>
      </w:r>
      <w:r>
        <w:tab/>
      </w:r>
      <w:r>
        <w:rPr>
          <w:b/>
          <w:bCs/>
        </w:rPr>
        <w:t>Subiaco Redevelopment Authority</w:t>
      </w:r>
      <w:r>
        <w:t xml:space="preserve"> established under the </w:t>
      </w:r>
      <w:r>
        <w:rPr>
          <w:i/>
          <w:iCs/>
        </w:rPr>
        <w:t>Subiaco Redevelopment Act 1994</w:t>
      </w:r>
    </w:p>
    <w:p>
      <w:pPr>
        <w:pStyle w:val="yNumberedItem"/>
        <w:ind w:left="1080" w:hanging="1080"/>
      </w:pPr>
      <w:r>
        <w:t>47.</w:t>
      </w:r>
      <w:r>
        <w:tab/>
      </w:r>
      <w:r>
        <w:rPr>
          <w:b/>
          <w:bCs/>
        </w:rPr>
        <w:t>The Aboriginal Affairs Planning Authority</w:t>
      </w:r>
      <w:r>
        <w:t xml:space="preserve"> continued by the </w:t>
      </w:r>
      <w:r>
        <w:rPr>
          <w:i/>
          <w:iCs/>
        </w:rPr>
        <w:t>Aboriginal Affairs Planning Authority Act 1972</w:t>
      </w:r>
    </w:p>
    <w:p>
      <w:pPr>
        <w:pStyle w:val="yNumberedItem"/>
        <w:ind w:left="1080" w:hanging="1080"/>
      </w:pPr>
      <w:r>
        <w:t>48.</w:t>
      </w:r>
      <w:r>
        <w:tab/>
      </w:r>
      <w:r>
        <w:rPr>
          <w:b/>
          <w:bCs/>
        </w:rPr>
        <w:t>The Burswood Park Board</w:t>
      </w:r>
      <w:r>
        <w:t xml:space="preserve"> established under the </w:t>
      </w:r>
      <w:r>
        <w:rPr>
          <w:i/>
          <w:iCs/>
        </w:rPr>
        <w:t>Parks and Reserves Act 1895</w:t>
      </w:r>
    </w:p>
    <w:p>
      <w:pPr>
        <w:pStyle w:val="yNumberedItem"/>
        <w:ind w:left="1080" w:hanging="1080"/>
      </w:pPr>
      <w:r>
        <w:t>49.</w:t>
      </w:r>
      <w:r>
        <w:tab/>
      </w:r>
      <w:r>
        <w:rPr>
          <w:b/>
          <w:bCs/>
        </w:rPr>
        <w:t>The National Trust of Australia (W.A.)</w:t>
      </w:r>
      <w:r>
        <w:t xml:space="preserve"> established and incorporated under the </w:t>
      </w:r>
      <w:r>
        <w:rPr>
          <w:i/>
          <w:iCs/>
        </w:rPr>
        <w:t>National Trust of Australia (W.A.) Act 1964</w:t>
      </w:r>
    </w:p>
    <w:p>
      <w:pPr>
        <w:pStyle w:val="yNumberedItem"/>
        <w:ind w:left="1080" w:hanging="1080"/>
        <w:rPr>
          <w:i/>
          <w:iCs/>
        </w:rPr>
      </w:pPr>
      <w:r>
        <w:rPr>
          <w:i/>
          <w:iCs/>
        </w:rPr>
        <w:t>[50-52.</w:t>
      </w:r>
      <w:r>
        <w:rPr>
          <w:i/>
          <w:iCs/>
        </w:rPr>
        <w:tab/>
        <w:t>deleted]</w:t>
      </w:r>
    </w:p>
    <w:p>
      <w:pPr>
        <w:pStyle w:val="yNumberedItem"/>
        <w:ind w:left="1080" w:hanging="1080"/>
      </w:pPr>
      <w:r>
        <w:t>53.</w:t>
      </w:r>
      <w:r>
        <w:tab/>
      </w:r>
      <w:r>
        <w:rPr>
          <w:b/>
          <w:bCs/>
        </w:rPr>
        <w:t>Water and Rivers Commission</w:t>
      </w:r>
      <w:r>
        <w:t xml:space="preserve"> established under the </w:t>
      </w:r>
      <w:r>
        <w:rPr>
          <w:i/>
          <w:iCs/>
        </w:rPr>
        <w:t>Water and Rivers Commission Act 1995</w:t>
      </w:r>
      <w:r>
        <w:rPr>
          <w:vertAlign w:val="superscript"/>
        </w:rPr>
        <w:t> 5</w:t>
      </w:r>
    </w:p>
    <w:p>
      <w:pPr>
        <w:pStyle w:val="yNumberedItem"/>
        <w:ind w:left="1080" w:hanging="1080"/>
      </w:pPr>
      <w:r>
        <w:t>54.</w:t>
      </w:r>
      <w:r>
        <w:tab/>
      </w:r>
      <w:r>
        <w:rPr>
          <w:b/>
          <w:bCs/>
        </w:rPr>
        <w:t>Water Corporation</w:t>
      </w:r>
      <w:r>
        <w:t xml:space="preserve"> established under the </w:t>
      </w:r>
      <w:r>
        <w:rPr>
          <w:i/>
          <w:iCs/>
        </w:rPr>
        <w:t>Water Corporation Act 1995</w:t>
      </w:r>
    </w:p>
    <w:p>
      <w:pPr>
        <w:pStyle w:val="yNumberedItem"/>
        <w:ind w:left="1080" w:hanging="1080"/>
      </w:pPr>
      <w:r>
        <w:t>55.</w:t>
      </w:r>
      <w:r>
        <w:tab/>
      </w:r>
      <w:r>
        <w:rPr>
          <w:b/>
          <w:bCs/>
          <w:i/>
          <w:iCs/>
        </w:rPr>
        <w:t>Waterways Conservation Act 1976</w:t>
      </w:r>
      <w:r>
        <w:t> — all management authorities constituted under section 10 and 14</w:t>
      </w:r>
      <w:r>
        <w:rPr>
          <w:vertAlign w:val="superscript"/>
        </w:rPr>
        <w:t> 6</w:t>
      </w:r>
      <w:r>
        <w:t xml:space="preserve"> of that Act</w:t>
      </w:r>
    </w:p>
    <w:p>
      <w:pPr>
        <w:pStyle w:val="yNumberedItem"/>
        <w:ind w:left="1080" w:hanging="1080"/>
      </w:pPr>
      <w:r>
        <w:t>56.</w:t>
      </w:r>
      <w:r>
        <w:tab/>
      </w:r>
      <w:r>
        <w:rPr>
          <w:b/>
          <w:bCs/>
        </w:rPr>
        <w:t>Western Australian Alcohol and Drug Authority</w:t>
      </w:r>
      <w:r>
        <w:t xml:space="preserve"> established under the </w:t>
      </w:r>
      <w:r>
        <w:rPr>
          <w:i/>
          <w:iCs/>
        </w:rPr>
        <w:t>Alcohol and Drug Authority Act 1974</w:t>
      </w:r>
    </w:p>
    <w:p>
      <w:pPr>
        <w:pStyle w:val="yNumberedItem"/>
        <w:ind w:left="1080" w:hanging="1080"/>
      </w:pPr>
      <w:r>
        <w:t>57.</w:t>
      </w:r>
      <w:r>
        <w:tab/>
      </w:r>
      <w:r>
        <w:rPr>
          <w:b/>
          <w:bCs/>
        </w:rPr>
        <w:t>Western Australian Coastal Shipping Commission</w:t>
      </w:r>
      <w:r>
        <w:t xml:space="preserve"> established under the </w:t>
      </w:r>
      <w:r>
        <w:rPr>
          <w:i/>
          <w:iCs/>
        </w:rPr>
        <w:t>Western Australian Coastal Shipping Commission Act 1965</w:t>
      </w:r>
    </w:p>
    <w:p>
      <w:pPr>
        <w:pStyle w:val="yNumberedItem"/>
        <w:ind w:left="1080" w:hanging="1080"/>
        <w:rPr>
          <w:i/>
          <w:iCs/>
        </w:rPr>
      </w:pPr>
      <w:r>
        <w:rPr>
          <w:i/>
          <w:iCs/>
        </w:rPr>
        <w:t>[58.</w:t>
      </w:r>
      <w:r>
        <w:rPr>
          <w:i/>
          <w:iCs/>
        </w:rPr>
        <w:tab/>
        <w:t>deleted]</w:t>
      </w:r>
    </w:p>
    <w:p>
      <w:pPr>
        <w:pStyle w:val="yNumberedItem"/>
        <w:ind w:left="1080" w:hanging="1080"/>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1080" w:hanging="1080"/>
      </w:pPr>
      <w:r>
        <w:t>60.</w:t>
      </w:r>
      <w:r>
        <w:tab/>
      </w:r>
      <w:r>
        <w:rPr>
          <w:b/>
          <w:bCs/>
        </w:rPr>
        <w:t>Western Australian Health Promotion Foundation</w:t>
      </w:r>
      <w:r>
        <w:t xml:space="preserve"> established under the </w:t>
      </w:r>
      <w:r>
        <w:rPr>
          <w:i/>
          <w:iCs/>
        </w:rPr>
        <w:t>Tobacco Products Control Act 2006</w:t>
      </w:r>
    </w:p>
    <w:p>
      <w:pPr>
        <w:pStyle w:val="yNumberedItem"/>
        <w:ind w:left="1080" w:hanging="1080"/>
      </w:pPr>
      <w:r>
        <w:t>61.</w:t>
      </w:r>
      <w:r>
        <w:tab/>
      </w:r>
      <w:r>
        <w:rPr>
          <w:b/>
          <w:bCs/>
        </w:rPr>
        <w:t>Western Australian Land Authority (Landcorp)</w:t>
      </w:r>
      <w:r>
        <w:t xml:space="preserve"> established under the </w:t>
      </w:r>
      <w:r>
        <w:rPr>
          <w:i/>
          <w:iCs/>
        </w:rPr>
        <w:t>Western Australian Land Authority Act 1992</w:t>
      </w:r>
    </w:p>
    <w:p>
      <w:pPr>
        <w:pStyle w:val="yNumberedItem"/>
        <w:ind w:left="1080" w:hanging="1080"/>
      </w:pPr>
      <w:r>
        <w:t>62.</w:t>
      </w:r>
      <w:r>
        <w:tab/>
      </w:r>
      <w:r>
        <w:rPr>
          <w:b/>
          <w:bCs/>
        </w:rPr>
        <w:t>Western Australian Meat Industry Authority</w:t>
      </w:r>
      <w:r>
        <w:t xml:space="preserve"> established under the </w:t>
      </w:r>
      <w:r>
        <w:rPr>
          <w:i/>
          <w:iCs/>
        </w:rPr>
        <w:t>Western Australian Meat Industry Authority Act 1976</w:t>
      </w:r>
    </w:p>
    <w:p>
      <w:pPr>
        <w:pStyle w:val="yNumberedItem"/>
        <w:ind w:left="1080" w:hanging="1080"/>
      </w:pPr>
      <w:r>
        <w:t>63.</w:t>
      </w:r>
      <w:r>
        <w:tab/>
      </w:r>
      <w:r>
        <w:rPr>
          <w:b/>
          <w:bCs/>
        </w:rPr>
        <w:t>Western Australian Mint</w:t>
      </w:r>
      <w:r>
        <w:t xml:space="preserve"> preserved and continued in existence under the </w:t>
      </w:r>
      <w:r>
        <w:rPr>
          <w:i/>
          <w:iCs/>
        </w:rPr>
        <w:t>Gold Corporation Act 1987</w:t>
      </w:r>
    </w:p>
    <w:p>
      <w:pPr>
        <w:pStyle w:val="yNumberedItem"/>
        <w:ind w:left="1080" w:hanging="1080"/>
      </w:pPr>
      <w:r>
        <w:t>64.</w:t>
      </w:r>
      <w:r>
        <w:tab/>
      </w:r>
      <w:r>
        <w:rPr>
          <w:b/>
          <w:bCs/>
        </w:rPr>
        <w:t>Western Australian Sports Centre Trust</w:t>
      </w:r>
      <w:r>
        <w:t xml:space="preserve"> established under the </w:t>
      </w:r>
      <w:r>
        <w:rPr>
          <w:i/>
          <w:iCs/>
        </w:rPr>
        <w:t>Western Australian Sports Centre Trust Act 1986</w:t>
      </w:r>
    </w:p>
    <w:p>
      <w:pPr>
        <w:pStyle w:val="yNumberedItem"/>
        <w:ind w:left="1080" w:hanging="1080"/>
      </w:pPr>
      <w:r>
        <w:t>65.</w:t>
      </w:r>
      <w:r>
        <w:tab/>
      </w:r>
      <w:r>
        <w:rPr>
          <w:b/>
          <w:bCs/>
        </w:rPr>
        <w:t>Western Australian Tourism Commission</w:t>
      </w:r>
      <w:r>
        <w:t xml:space="preserve"> established under the </w:t>
      </w:r>
      <w:r>
        <w:rPr>
          <w:i/>
          <w:iCs/>
        </w:rPr>
        <w:t>Western Australian Tourism Commission Act 1983</w:t>
      </w:r>
    </w:p>
    <w:p>
      <w:pPr>
        <w:pStyle w:val="yNumberedItem"/>
        <w:ind w:left="1080" w:hanging="1080"/>
      </w:pPr>
      <w:r>
        <w:t>66.</w:t>
      </w:r>
      <w:r>
        <w:tab/>
      </w:r>
      <w:r>
        <w:rPr>
          <w:b/>
          <w:bCs/>
        </w:rPr>
        <w:t>Western Australian Treasury Corporation</w:t>
      </w:r>
      <w:r>
        <w:t xml:space="preserve"> established under the </w:t>
      </w:r>
      <w:r>
        <w:rPr>
          <w:i/>
          <w:iCs/>
        </w:rPr>
        <w:t>Western Australian Treasury Corporation Act 1986</w:t>
      </w:r>
    </w:p>
    <w:p>
      <w:pPr>
        <w:pStyle w:val="yNumberedItem"/>
        <w:ind w:left="1080" w:hanging="1080"/>
        <w:rPr>
          <w:i/>
          <w:iCs/>
        </w:rPr>
      </w:pPr>
      <w:r>
        <w:rPr>
          <w:i/>
          <w:iCs/>
        </w:rPr>
        <w:t>[67.</w:t>
      </w:r>
      <w:r>
        <w:rPr>
          <w:i/>
          <w:iCs/>
        </w:rPr>
        <w:tab/>
        <w:t>deleted]</w:t>
      </w:r>
    </w:p>
    <w:p>
      <w:pPr>
        <w:pStyle w:val="yNumberedItem"/>
        <w:ind w:left="1080" w:hanging="1080"/>
      </w:pPr>
      <w:r>
        <w:t>68.</w:t>
      </w:r>
      <w:r>
        <w:tab/>
      </w:r>
      <w:r>
        <w:rPr>
          <w:b/>
          <w:bCs/>
        </w:rPr>
        <w:t>WorkCover Western Australia Authority (WorkCover Western Australia)</w:t>
      </w:r>
      <w:r>
        <w:t xml:space="preserve"> constituted under the </w:t>
      </w:r>
      <w:r>
        <w:rPr>
          <w:i/>
          <w:iCs/>
        </w:rPr>
        <w:t>Workers’ Compensation and Injury Management Act 1981</w:t>
      </w:r>
      <w:r>
        <w:rPr>
          <w:vertAlign w:val="superscript"/>
        </w:rPr>
        <w:t> 7</w:t>
      </w:r>
    </w:p>
    <w:p>
      <w:pPr>
        <w:pStyle w:val="yNumberedItem"/>
        <w:ind w:left="1080" w:hanging="1080"/>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amended by Act No. 43 of 2006 s. 7; No. 10 of 2007 s. 43; No. 28 of 2008 s. 16.]</w:t>
      </w: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bookmarkStart w:id="5708" w:name="_Toc20539560"/>
      <w:bookmarkStart w:id="5709" w:name="_Toc43181940"/>
      <w:bookmarkStart w:id="5710" w:name="_Toc49661870"/>
    </w:p>
    <w:p>
      <w:pPr>
        <w:pStyle w:val="yScheduleHeading"/>
      </w:pPr>
      <w:bookmarkStart w:id="5711" w:name="_Toc112732150"/>
      <w:bookmarkStart w:id="5712" w:name="_Toc112745666"/>
      <w:bookmarkStart w:id="5713" w:name="_Toc112751533"/>
      <w:bookmarkStart w:id="5714" w:name="_Toc114560449"/>
      <w:bookmarkStart w:id="5715" w:name="_Toc116122354"/>
      <w:bookmarkStart w:id="5716" w:name="_Toc131926910"/>
      <w:bookmarkStart w:id="5717" w:name="_Toc136338998"/>
      <w:bookmarkStart w:id="5718" w:name="_Toc136401279"/>
      <w:bookmarkStart w:id="5719" w:name="_Toc141158923"/>
      <w:bookmarkStart w:id="5720" w:name="_Toc147729517"/>
      <w:bookmarkStart w:id="5721" w:name="_Toc147740513"/>
      <w:bookmarkStart w:id="5722" w:name="_Toc149971310"/>
      <w:bookmarkStart w:id="5723" w:name="_Toc164232664"/>
      <w:bookmarkStart w:id="5724" w:name="_Toc164233038"/>
      <w:bookmarkStart w:id="5725" w:name="_Toc164245083"/>
      <w:bookmarkStart w:id="5726" w:name="_Toc164574572"/>
      <w:bookmarkStart w:id="5727" w:name="_Toc164754329"/>
      <w:bookmarkStart w:id="5728" w:name="_Toc168907035"/>
      <w:bookmarkStart w:id="5729" w:name="_Toc168908396"/>
      <w:bookmarkStart w:id="5730" w:name="_Toc168973571"/>
      <w:bookmarkStart w:id="5731" w:name="_Toc171315120"/>
      <w:bookmarkStart w:id="5732" w:name="_Toc171392212"/>
      <w:bookmarkStart w:id="5733" w:name="_Toc172523825"/>
      <w:bookmarkStart w:id="5734" w:name="_Toc173223056"/>
      <w:bookmarkStart w:id="5735" w:name="_Toc174518151"/>
      <w:bookmarkStart w:id="5736" w:name="_Toc196280101"/>
      <w:bookmarkStart w:id="5737" w:name="_Toc196288348"/>
      <w:bookmarkStart w:id="5738" w:name="_Toc196288797"/>
      <w:bookmarkStart w:id="5739" w:name="_Toc196295712"/>
      <w:bookmarkStart w:id="5740" w:name="_Toc196301094"/>
      <w:bookmarkStart w:id="5741" w:name="_Toc196301546"/>
      <w:bookmarkStart w:id="5742" w:name="_Toc196301818"/>
      <w:bookmarkStart w:id="5743" w:name="_Toc202852868"/>
      <w:bookmarkStart w:id="5744" w:name="_Toc203206573"/>
      <w:bookmarkStart w:id="5745" w:name="_Toc203362056"/>
      <w:bookmarkStart w:id="5746" w:name="_Toc205101128"/>
      <w:bookmarkStart w:id="5747" w:name="_Toc250644629"/>
      <w:bookmarkStart w:id="5748" w:name="_Toc250704662"/>
      <w:bookmarkStart w:id="5749" w:name="_Toc265681761"/>
      <w:bookmarkStart w:id="5750" w:name="_Toc268856569"/>
      <w:bookmarkStart w:id="5751" w:name="_Toc271194568"/>
      <w:bookmarkStart w:id="5752" w:name="_Toc271269541"/>
      <w:bookmarkStart w:id="5753" w:name="_Toc271270026"/>
      <w:bookmarkStart w:id="5754" w:name="_Toc273092708"/>
      <w:bookmarkStart w:id="5755" w:name="_Toc273430071"/>
      <w:bookmarkStart w:id="5756" w:name="_Toc274660643"/>
      <w:bookmarkStart w:id="5757" w:name="_Toc274661123"/>
      <w:bookmarkStart w:id="5758" w:name="_Toc292720496"/>
      <w:bookmarkStart w:id="5759" w:name="_Toc297898977"/>
      <w:bookmarkStart w:id="5760" w:name="_Toc299100964"/>
      <w:r>
        <w:rPr>
          <w:rStyle w:val="CharSchNo"/>
        </w:rPr>
        <w:t>Schedule 2</w:t>
      </w:r>
      <w:r>
        <w:t xml:space="preserve"> — </w:t>
      </w:r>
      <w:r>
        <w:rPr>
          <w:rStyle w:val="CharSchText"/>
        </w:rPr>
        <w:t>Special provisions for certain Gold State Super Members and West State Super Members</w:t>
      </w:r>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p>
    <w:p>
      <w:pPr>
        <w:pStyle w:val="yShoulderClause"/>
      </w:pPr>
      <w:r>
        <w:t>[r. 252]</w:t>
      </w:r>
    </w:p>
    <w:p>
      <w:pPr>
        <w:pStyle w:val="yHeading3"/>
        <w:rPr>
          <w:rStyle w:val="CharPartText"/>
        </w:rPr>
      </w:pPr>
      <w:bookmarkStart w:id="5761" w:name="_Toc20539561"/>
      <w:bookmarkStart w:id="5762" w:name="_Toc49661871"/>
      <w:bookmarkStart w:id="5763" w:name="_Toc112732151"/>
      <w:bookmarkStart w:id="5764" w:name="_Toc112745667"/>
      <w:bookmarkStart w:id="5765" w:name="_Toc112751534"/>
      <w:bookmarkStart w:id="5766" w:name="_Toc114560450"/>
      <w:bookmarkStart w:id="5767" w:name="_Toc116122355"/>
      <w:bookmarkStart w:id="5768" w:name="_Toc131926911"/>
      <w:bookmarkStart w:id="5769" w:name="_Toc136338999"/>
      <w:bookmarkStart w:id="5770" w:name="_Toc136401280"/>
      <w:bookmarkStart w:id="5771" w:name="_Toc141158924"/>
      <w:bookmarkStart w:id="5772" w:name="_Toc147729518"/>
      <w:bookmarkStart w:id="5773" w:name="_Toc147740514"/>
      <w:bookmarkStart w:id="5774" w:name="_Toc149971311"/>
      <w:bookmarkStart w:id="5775" w:name="_Toc164232665"/>
      <w:bookmarkStart w:id="5776" w:name="_Toc164233039"/>
      <w:bookmarkStart w:id="5777" w:name="_Toc164245084"/>
      <w:bookmarkStart w:id="5778" w:name="_Toc164574573"/>
      <w:bookmarkStart w:id="5779" w:name="_Toc164754330"/>
      <w:bookmarkStart w:id="5780" w:name="_Toc168907036"/>
      <w:bookmarkStart w:id="5781" w:name="_Toc168908397"/>
      <w:bookmarkStart w:id="5782" w:name="_Toc168973572"/>
      <w:bookmarkStart w:id="5783" w:name="_Toc171315121"/>
      <w:bookmarkStart w:id="5784" w:name="_Toc171392213"/>
      <w:bookmarkStart w:id="5785" w:name="_Toc172523826"/>
      <w:bookmarkStart w:id="5786" w:name="_Toc173223057"/>
      <w:bookmarkStart w:id="5787" w:name="_Toc174518152"/>
      <w:bookmarkStart w:id="5788" w:name="_Toc196280102"/>
      <w:bookmarkStart w:id="5789" w:name="_Toc196288349"/>
      <w:bookmarkStart w:id="5790" w:name="_Toc196288798"/>
      <w:bookmarkStart w:id="5791" w:name="_Toc196295713"/>
      <w:bookmarkStart w:id="5792" w:name="_Toc196301095"/>
      <w:bookmarkStart w:id="5793" w:name="_Toc196301547"/>
      <w:bookmarkStart w:id="5794" w:name="_Toc196301819"/>
      <w:bookmarkStart w:id="5795" w:name="_Toc202852869"/>
      <w:bookmarkStart w:id="5796" w:name="_Toc203206574"/>
      <w:bookmarkStart w:id="5797" w:name="_Toc203362057"/>
      <w:bookmarkStart w:id="5798" w:name="_Toc205101129"/>
      <w:bookmarkStart w:id="5799" w:name="_Toc250644630"/>
      <w:bookmarkStart w:id="5800" w:name="_Toc250704663"/>
      <w:bookmarkStart w:id="5801" w:name="_Toc265681762"/>
      <w:bookmarkStart w:id="5802" w:name="_Toc268856570"/>
      <w:bookmarkStart w:id="5803" w:name="_Toc271194569"/>
      <w:bookmarkStart w:id="5804" w:name="_Toc271269542"/>
      <w:bookmarkStart w:id="5805" w:name="_Toc271270027"/>
      <w:bookmarkStart w:id="5806" w:name="_Toc273092709"/>
      <w:bookmarkStart w:id="5807" w:name="_Toc273430072"/>
      <w:bookmarkStart w:id="5808" w:name="_Toc274660644"/>
      <w:bookmarkStart w:id="5809" w:name="_Toc274661124"/>
      <w:bookmarkStart w:id="5810" w:name="_Toc292720497"/>
      <w:bookmarkStart w:id="5811" w:name="_Toc297898978"/>
      <w:bookmarkStart w:id="5812" w:name="_Toc299100965"/>
      <w:r>
        <w:rPr>
          <w:rStyle w:val="CharSDivNo"/>
        </w:rPr>
        <w:t>Part 1</w:t>
      </w:r>
      <w:r>
        <w:t xml:space="preserve"> — </w:t>
      </w:r>
      <w:r>
        <w:rPr>
          <w:rStyle w:val="CharSDivText"/>
        </w:rPr>
        <w:t>Gold State Super Members who transferred from the Pension Scheme or Provident Scheme</w:t>
      </w:r>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r>
        <w:rPr>
          <w:rStyle w:val="CharPartText"/>
        </w:rPr>
        <w:t xml:space="preserve"> </w:t>
      </w:r>
    </w:p>
    <w:p>
      <w:pPr>
        <w:pStyle w:val="yHeading5"/>
      </w:pPr>
      <w:bookmarkStart w:id="5813" w:name="_Toc503160396"/>
      <w:bookmarkStart w:id="5814" w:name="_Toc13114094"/>
      <w:bookmarkStart w:id="5815" w:name="_Toc20539562"/>
      <w:bookmarkStart w:id="5816" w:name="_Toc49661872"/>
      <w:bookmarkStart w:id="5817" w:name="_Toc112732152"/>
      <w:bookmarkStart w:id="5818" w:name="_Toc299100966"/>
      <w:bookmarkStart w:id="5819" w:name="_Toc297898979"/>
      <w:r>
        <w:rPr>
          <w:rStyle w:val="CharSClsNo"/>
        </w:rPr>
        <w:t>1</w:t>
      </w:r>
      <w:r>
        <w:t>.</w:t>
      </w:r>
      <w:r>
        <w:tab/>
      </w:r>
      <w:bookmarkEnd w:id="5813"/>
      <w:bookmarkEnd w:id="5814"/>
      <w:bookmarkEnd w:id="5815"/>
      <w:bookmarkEnd w:id="5816"/>
      <w:bookmarkEnd w:id="5817"/>
      <w:r>
        <w:t>Terms used</w:t>
      </w:r>
      <w:bookmarkEnd w:id="5818"/>
      <w:bookmarkEnd w:id="5819"/>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5820" w:name="_Toc503160397"/>
      <w:bookmarkStart w:id="5821" w:name="_Toc13114095"/>
      <w:bookmarkStart w:id="5822" w:name="_Toc20539563"/>
      <w:bookmarkStart w:id="5823" w:name="_Toc49661873"/>
      <w:bookmarkStart w:id="5824" w:name="_Toc112732153"/>
      <w:bookmarkStart w:id="5825" w:name="_Toc299100967"/>
      <w:bookmarkStart w:id="5826" w:name="_Toc297898980"/>
      <w:r>
        <w:rPr>
          <w:rStyle w:val="CharSClsNo"/>
        </w:rPr>
        <w:t>2</w:t>
      </w:r>
      <w:r>
        <w:t>.</w:t>
      </w:r>
      <w:r>
        <w:tab/>
        <w:t>Contributions by Crown for unfunded liability</w:t>
      </w:r>
      <w:bookmarkEnd w:id="5820"/>
      <w:bookmarkEnd w:id="5821"/>
      <w:bookmarkEnd w:id="5822"/>
      <w:bookmarkEnd w:id="5823"/>
      <w:bookmarkEnd w:id="5824"/>
      <w:bookmarkEnd w:id="5825"/>
      <w:bookmarkEnd w:id="5826"/>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5827" w:name="_Toc503160398"/>
      <w:bookmarkStart w:id="5828" w:name="_Toc13114096"/>
      <w:bookmarkStart w:id="5829" w:name="_Toc20539564"/>
      <w:bookmarkStart w:id="5830" w:name="_Toc49661874"/>
      <w:bookmarkStart w:id="5831" w:name="_Toc112732154"/>
      <w:bookmarkStart w:id="5832" w:name="_Toc299100968"/>
      <w:bookmarkStart w:id="5833" w:name="_Toc297898981"/>
      <w:r>
        <w:rPr>
          <w:rStyle w:val="CharSClsNo"/>
        </w:rPr>
        <w:t>3</w:t>
      </w:r>
      <w:r>
        <w:t>.</w:t>
      </w:r>
      <w:r>
        <w:tab/>
        <w:t>Benefit on retirement, death or disablement</w:t>
      </w:r>
      <w:bookmarkEnd w:id="5827"/>
      <w:bookmarkEnd w:id="5828"/>
      <w:bookmarkEnd w:id="5829"/>
      <w:bookmarkEnd w:id="5830"/>
      <w:bookmarkEnd w:id="5831"/>
      <w:bookmarkEnd w:id="5832"/>
      <w:bookmarkEnd w:id="5833"/>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pict>
          <v:shape id="_x0000_i1042" type="#_x0000_t75" style="width:135.75pt;height:32.25pt">
            <v:imagedata r:id="rId35" o:title=""/>
          </v:shape>
        </w:pi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5834" w:name="_Toc503160399"/>
      <w:bookmarkStart w:id="5835" w:name="_Toc13114097"/>
      <w:bookmarkStart w:id="5836" w:name="_Toc20539565"/>
      <w:bookmarkStart w:id="5837" w:name="_Toc49661875"/>
      <w:bookmarkStart w:id="5838" w:name="_Toc112732155"/>
      <w:bookmarkStart w:id="5839" w:name="_Toc299100969"/>
      <w:bookmarkStart w:id="5840" w:name="_Toc297898982"/>
      <w:r>
        <w:rPr>
          <w:rStyle w:val="CharSClsNo"/>
        </w:rPr>
        <w:t>4</w:t>
      </w:r>
      <w:r>
        <w:t>.</w:t>
      </w:r>
      <w:r>
        <w:tab/>
        <w:t>Benefit on other termination of work</w:t>
      </w:r>
      <w:bookmarkEnd w:id="5834"/>
      <w:bookmarkEnd w:id="5835"/>
      <w:bookmarkEnd w:id="5836"/>
      <w:bookmarkEnd w:id="5837"/>
      <w:bookmarkEnd w:id="5838"/>
      <w:bookmarkEnd w:id="5839"/>
      <w:bookmarkEnd w:id="5840"/>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pict>
          <v:shape id="_x0000_i1043" type="#_x0000_t75" style="width:105.75pt;height:28.5pt">
            <v:imagedata r:id="rId36" o:title=""/>
          </v:shape>
        </w:pi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5841" w:name="_Toc503160400"/>
      <w:bookmarkStart w:id="5842" w:name="_Toc13114098"/>
      <w:bookmarkStart w:id="5843" w:name="_Toc20539566"/>
      <w:bookmarkStart w:id="5844" w:name="_Toc49661876"/>
      <w:bookmarkStart w:id="5845" w:name="_Toc112732156"/>
      <w:bookmarkStart w:id="5846" w:name="_Toc299100970"/>
      <w:bookmarkStart w:id="5847" w:name="_Toc297898983"/>
      <w:r>
        <w:rPr>
          <w:rStyle w:val="CharSClsNo"/>
        </w:rPr>
        <w:t>5</w:t>
      </w:r>
      <w:r>
        <w:t>.</w:t>
      </w:r>
      <w:r>
        <w:tab/>
        <w:t>Transferred contributors for limited benefits — benefit under r. 43</w:t>
      </w:r>
      <w:bookmarkEnd w:id="5841"/>
      <w:bookmarkEnd w:id="5842"/>
      <w:bookmarkEnd w:id="5843"/>
      <w:bookmarkEnd w:id="5844"/>
      <w:bookmarkEnd w:id="5845"/>
      <w:bookmarkEnd w:id="5846"/>
      <w:bookmarkEnd w:id="5847"/>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5848" w:name="_Toc503160401"/>
      <w:bookmarkStart w:id="5849" w:name="_Toc13114099"/>
      <w:bookmarkStart w:id="5850" w:name="_Toc20539567"/>
      <w:bookmarkStart w:id="5851" w:name="_Toc49661877"/>
      <w:bookmarkStart w:id="5852" w:name="_Toc112732157"/>
      <w:bookmarkStart w:id="5853" w:name="_Toc299100971"/>
      <w:bookmarkStart w:id="5854" w:name="_Toc297898984"/>
      <w:r>
        <w:rPr>
          <w:rStyle w:val="CharSClsNo"/>
        </w:rPr>
        <w:t>6</w:t>
      </w:r>
      <w:r>
        <w:t>.</w:t>
      </w:r>
      <w:r>
        <w:tab/>
        <w:t>Curtin and Edith Cowan Universities deemed to be Employers for Part 1 Members</w:t>
      </w:r>
      <w:bookmarkEnd w:id="5848"/>
      <w:bookmarkEnd w:id="5849"/>
      <w:bookmarkEnd w:id="5850"/>
      <w:bookmarkEnd w:id="5851"/>
      <w:bookmarkEnd w:id="5852"/>
      <w:bookmarkEnd w:id="5853"/>
      <w:bookmarkEnd w:id="5854"/>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pPr>
      <w:r>
        <w:tab/>
        <w:t>(2)</w:t>
      </w:r>
      <w:r>
        <w:tab/>
        <w:t>In this clause —</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5855" w:name="_Toc20539568"/>
      <w:bookmarkStart w:id="5856" w:name="_Toc49661878"/>
      <w:bookmarkStart w:id="5857" w:name="_Toc112732158"/>
      <w:bookmarkStart w:id="5858" w:name="_Toc112745674"/>
      <w:bookmarkStart w:id="5859" w:name="_Toc112751541"/>
      <w:bookmarkStart w:id="5860" w:name="_Toc114560457"/>
      <w:bookmarkStart w:id="5861" w:name="_Toc116122362"/>
      <w:bookmarkStart w:id="5862" w:name="_Toc131926918"/>
      <w:bookmarkStart w:id="5863" w:name="_Toc136339006"/>
      <w:bookmarkStart w:id="5864" w:name="_Toc136401287"/>
      <w:bookmarkStart w:id="5865" w:name="_Toc141158931"/>
      <w:bookmarkStart w:id="5866" w:name="_Toc147729525"/>
      <w:bookmarkStart w:id="5867" w:name="_Toc147740521"/>
      <w:bookmarkStart w:id="5868" w:name="_Toc149971318"/>
      <w:bookmarkStart w:id="5869" w:name="_Toc164232672"/>
      <w:bookmarkStart w:id="5870" w:name="_Toc164233046"/>
      <w:bookmarkStart w:id="5871" w:name="_Toc164245091"/>
      <w:bookmarkStart w:id="5872" w:name="_Toc164574580"/>
      <w:bookmarkStart w:id="5873" w:name="_Toc164754337"/>
      <w:bookmarkStart w:id="5874" w:name="_Toc168907043"/>
      <w:bookmarkStart w:id="5875" w:name="_Toc168908404"/>
      <w:bookmarkStart w:id="5876" w:name="_Toc168973579"/>
      <w:bookmarkStart w:id="5877" w:name="_Toc171315128"/>
      <w:bookmarkStart w:id="5878" w:name="_Toc171392220"/>
      <w:bookmarkStart w:id="5879" w:name="_Toc172523833"/>
      <w:bookmarkStart w:id="5880" w:name="_Toc173223064"/>
      <w:bookmarkStart w:id="5881" w:name="_Toc174518159"/>
      <w:bookmarkStart w:id="5882" w:name="_Toc196280109"/>
      <w:bookmarkStart w:id="5883" w:name="_Toc196288356"/>
      <w:bookmarkStart w:id="5884" w:name="_Toc196288805"/>
      <w:bookmarkStart w:id="5885" w:name="_Toc196295720"/>
      <w:bookmarkStart w:id="5886" w:name="_Toc196301102"/>
      <w:bookmarkStart w:id="5887" w:name="_Toc196301554"/>
      <w:bookmarkStart w:id="5888" w:name="_Toc196301826"/>
      <w:bookmarkStart w:id="5889" w:name="_Toc202852876"/>
      <w:bookmarkStart w:id="5890" w:name="_Toc203206581"/>
      <w:bookmarkStart w:id="5891" w:name="_Toc203362064"/>
      <w:bookmarkStart w:id="5892" w:name="_Toc205101136"/>
      <w:bookmarkStart w:id="5893" w:name="_Toc250644637"/>
      <w:bookmarkStart w:id="5894" w:name="_Toc250704670"/>
      <w:bookmarkStart w:id="5895" w:name="_Toc265681769"/>
      <w:bookmarkStart w:id="5896" w:name="_Toc268856577"/>
      <w:bookmarkStart w:id="5897" w:name="_Toc271194576"/>
      <w:bookmarkStart w:id="5898" w:name="_Toc271269549"/>
      <w:bookmarkStart w:id="5899" w:name="_Toc271270034"/>
      <w:bookmarkStart w:id="5900" w:name="_Toc273092716"/>
      <w:bookmarkStart w:id="5901" w:name="_Toc273430079"/>
      <w:bookmarkStart w:id="5902" w:name="_Toc274660651"/>
      <w:bookmarkStart w:id="5903" w:name="_Toc274661131"/>
      <w:bookmarkStart w:id="5904" w:name="_Toc292720504"/>
      <w:bookmarkStart w:id="5905" w:name="_Toc297898985"/>
      <w:bookmarkStart w:id="5906" w:name="_Toc299100972"/>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p>
    <w:p>
      <w:pPr>
        <w:pStyle w:val="yHeading5"/>
      </w:pPr>
      <w:bookmarkStart w:id="5907" w:name="_Toc503160402"/>
      <w:bookmarkStart w:id="5908" w:name="_Toc13114100"/>
      <w:bookmarkStart w:id="5909" w:name="_Toc20539569"/>
      <w:bookmarkStart w:id="5910" w:name="_Toc49661879"/>
      <w:bookmarkStart w:id="5911" w:name="_Toc112732159"/>
      <w:bookmarkStart w:id="5912" w:name="_Toc299100973"/>
      <w:bookmarkStart w:id="5913" w:name="_Toc297898986"/>
      <w:r>
        <w:rPr>
          <w:rStyle w:val="CharSClsNo"/>
        </w:rPr>
        <w:t>7</w:t>
      </w:r>
      <w:r>
        <w:t>.</w:t>
      </w:r>
      <w:r>
        <w:tab/>
      </w:r>
      <w:bookmarkEnd w:id="5907"/>
      <w:bookmarkEnd w:id="5908"/>
      <w:bookmarkEnd w:id="5909"/>
      <w:bookmarkEnd w:id="5910"/>
      <w:bookmarkEnd w:id="5911"/>
      <w:r>
        <w:t>Terms used</w:t>
      </w:r>
      <w:bookmarkEnd w:id="5912"/>
      <w:bookmarkEnd w:id="5913"/>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5914" w:name="_Toc503160403"/>
      <w:bookmarkStart w:id="5915" w:name="_Toc13114101"/>
      <w:bookmarkStart w:id="5916" w:name="_Toc20539570"/>
      <w:bookmarkStart w:id="5917" w:name="_Toc49661880"/>
      <w:bookmarkStart w:id="5918" w:name="_Toc112732160"/>
      <w:bookmarkStart w:id="5919" w:name="_Toc299100974"/>
      <w:bookmarkStart w:id="5920" w:name="_Toc297898987"/>
      <w:r>
        <w:rPr>
          <w:rStyle w:val="CharSClsNo"/>
        </w:rPr>
        <w:t>8</w:t>
      </w:r>
      <w:r>
        <w:t>.</w:t>
      </w:r>
      <w:r>
        <w:tab/>
        <w:t>Contributions by the Crown for unfunded benefits</w:t>
      </w:r>
      <w:bookmarkEnd w:id="5914"/>
      <w:bookmarkEnd w:id="5915"/>
      <w:bookmarkEnd w:id="5916"/>
      <w:bookmarkEnd w:id="5917"/>
      <w:bookmarkEnd w:id="5918"/>
      <w:bookmarkEnd w:id="5919"/>
      <w:bookmarkEnd w:id="5920"/>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5921" w:name="_Toc503160404"/>
      <w:bookmarkStart w:id="5922" w:name="_Toc13114102"/>
      <w:bookmarkStart w:id="5923" w:name="_Toc20539571"/>
      <w:bookmarkStart w:id="5924" w:name="_Toc49661881"/>
      <w:bookmarkStart w:id="5925" w:name="_Toc112732161"/>
      <w:bookmarkStart w:id="5926" w:name="_Toc299100975"/>
      <w:bookmarkStart w:id="5927" w:name="_Toc297898988"/>
      <w:r>
        <w:rPr>
          <w:rStyle w:val="CharSClsNo"/>
        </w:rPr>
        <w:t>9</w:t>
      </w:r>
      <w:r>
        <w:t>.</w:t>
      </w:r>
      <w:r>
        <w:tab/>
        <w:t>Recognition of service as a non</w:t>
      </w:r>
      <w:r>
        <w:noBreakHyphen/>
        <w:t>contributory member</w:t>
      </w:r>
      <w:bookmarkEnd w:id="5921"/>
      <w:bookmarkEnd w:id="5922"/>
      <w:bookmarkEnd w:id="5923"/>
      <w:bookmarkEnd w:id="5924"/>
      <w:bookmarkEnd w:id="5925"/>
      <w:bookmarkEnd w:id="5926"/>
      <w:bookmarkEnd w:id="5927"/>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5928" w:name="_Toc20539572"/>
      <w:bookmarkStart w:id="5929" w:name="_Toc49661882"/>
      <w:bookmarkStart w:id="5930" w:name="_Toc112732162"/>
      <w:bookmarkStart w:id="5931" w:name="_Toc112745678"/>
      <w:bookmarkStart w:id="5932" w:name="_Toc112751545"/>
      <w:bookmarkStart w:id="5933" w:name="_Toc114560461"/>
      <w:bookmarkStart w:id="5934" w:name="_Toc116122366"/>
      <w:bookmarkStart w:id="5935" w:name="_Toc131926922"/>
      <w:bookmarkStart w:id="5936" w:name="_Toc136339010"/>
      <w:bookmarkStart w:id="5937" w:name="_Toc136401291"/>
      <w:bookmarkStart w:id="5938" w:name="_Toc141158935"/>
      <w:bookmarkStart w:id="5939" w:name="_Toc147729529"/>
      <w:bookmarkStart w:id="5940" w:name="_Toc147740525"/>
      <w:bookmarkStart w:id="5941" w:name="_Toc149971322"/>
      <w:bookmarkStart w:id="5942" w:name="_Toc164232676"/>
      <w:bookmarkStart w:id="5943" w:name="_Toc164233050"/>
      <w:bookmarkStart w:id="5944" w:name="_Toc164245095"/>
      <w:bookmarkStart w:id="5945" w:name="_Toc164574584"/>
      <w:bookmarkStart w:id="5946" w:name="_Toc164754341"/>
      <w:bookmarkStart w:id="5947" w:name="_Toc168907047"/>
      <w:bookmarkStart w:id="5948" w:name="_Toc168908408"/>
      <w:bookmarkStart w:id="5949" w:name="_Toc168973583"/>
      <w:bookmarkStart w:id="5950" w:name="_Toc171315132"/>
      <w:bookmarkStart w:id="5951" w:name="_Toc171392224"/>
      <w:bookmarkStart w:id="5952" w:name="_Toc172523837"/>
      <w:bookmarkStart w:id="5953" w:name="_Toc173223068"/>
      <w:bookmarkStart w:id="5954" w:name="_Toc174518163"/>
      <w:bookmarkStart w:id="5955" w:name="_Toc196280113"/>
      <w:bookmarkStart w:id="5956" w:name="_Toc196288360"/>
      <w:bookmarkStart w:id="5957" w:name="_Toc196288809"/>
      <w:bookmarkStart w:id="5958" w:name="_Toc196295724"/>
      <w:bookmarkStart w:id="5959" w:name="_Toc196301106"/>
      <w:bookmarkStart w:id="5960" w:name="_Toc196301558"/>
      <w:bookmarkStart w:id="5961" w:name="_Toc196301830"/>
      <w:bookmarkStart w:id="5962" w:name="_Toc202852880"/>
      <w:bookmarkStart w:id="5963" w:name="_Toc203206585"/>
      <w:bookmarkStart w:id="5964" w:name="_Toc203362068"/>
      <w:bookmarkStart w:id="5965" w:name="_Toc205101140"/>
      <w:bookmarkStart w:id="5966" w:name="_Toc250644641"/>
      <w:bookmarkStart w:id="5967" w:name="_Toc250704674"/>
      <w:bookmarkStart w:id="5968" w:name="_Toc265681773"/>
      <w:bookmarkStart w:id="5969" w:name="_Toc268856581"/>
      <w:bookmarkStart w:id="5970" w:name="_Toc271194580"/>
      <w:bookmarkStart w:id="5971" w:name="_Toc271269553"/>
      <w:bookmarkStart w:id="5972" w:name="_Toc271270038"/>
      <w:bookmarkStart w:id="5973" w:name="_Toc273092720"/>
      <w:bookmarkStart w:id="5974" w:name="_Toc273430083"/>
      <w:bookmarkStart w:id="5975" w:name="_Toc274660655"/>
      <w:bookmarkStart w:id="5976" w:name="_Toc274661135"/>
      <w:bookmarkStart w:id="5977" w:name="_Toc292720508"/>
      <w:bookmarkStart w:id="5978" w:name="_Toc297898989"/>
      <w:bookmarkStart w:id="5979" w:name="_Toc299100976"/>
      <w:r>
        <w:rPr>
          <w:rStyle w:val="CharSDivNo"/>
        </w:rPr>
        <w:t>Part 3</w:t>
      </w:r>
      <w:r>
        <w:rPr>
          <w:rStyle w:val="CharDivNo"/>
        </w:rPr>
        <w:t xml:space="preserve"> </w:t>
      </w:r>
      <w:r>
        <w:t>—</w:t>
      </w:r>
      <w:r>
        <w:rPr>
          <w:rStyle w:val="CharDivText"/>
        </w:rPr>
        <w:t xml:space="preserve"> </w:t>
      </w:r>
      <w:r>
        <w:rPr>
          <w:rStyle w:val="CharSDivText"/>
        </w:rPr>
        <w:t>Director of Public Prosecutions</w:t>
      </w:r>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p>
    <w:p>
      <w:pPr>
        <w:pStyle w:val="yHeading5"/>
      </w:pPr>
      <w:bookmarkStart w:id="5980" w:name="_Toc503160405"/>
      <w:bookmarkStart w:id="5981" w:name="_Toc13114103"/>
      <w:bookmarkStart w:id="5982" w:name="_Toc20539573"/>
      <w:bookmarkStart w:id="5983" w:name="_Toc49661883"/>
      <w:bookmarkStart w:id="5984" w:name="_Toc112732163"/>
      <w:bookmarkStart w:id="5985" w:name="_Toc299100977"/>
      <w:bookmarkStart w:id="5986" w:name="_Toc297898990"/>
      <w:r>
        <w:rPr>
          <w:rStyle w:val="CharSClsNo"/>
        </w:rPr>
        <w:t>10</w:t>
      </w:r>
      <w:r>
        <w:t>.</w:t>
      </w:r>
      <w:r>
        <w:tab/>
      </w:r>
      <w:bookmarkEnd w:id="5980"/>
      <w:bookmarkEnd w:id="5981"/>
      <w:bookmarkEnd w:id="5982"/>
      <w:bookmarkEnd w:id="5983"/>
      <w:bookmarkEnd w:id="5984"/>
      <w:r>
        <w:t>Term used: DPP</w:t>
      </w:r>
      <w:bookmarkEnd w:id="5985"/>
      <w:bookmarkEnd w:id="5986"/>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5987" w:name="_Toc503160406"/>
      <w:bookmarkStart w:id="5988" w:name="_Toc13114104"/>
      <w:bookmarkStart w:id="5989" w:name="_Toc20539574"/>
      <w:bookmarkStart w:id="5990" w:name="_Toc49661884"/>
      <w:bookmarkStart w:id="5991" w:name="_Toc112732164"/>
      <w:bookmarkStart w:id="5992" w:name="_Toc299100978"/>
      <w:bookmarkStart w:id="5993" w:name="_Toc297898991"/>
      <w:r>
        <w:rPr>
          <w:rStyle w:val="CharSClsNo"/>
        </w:rPr>
        <w:t>11</w:t>
      </w:r>
      <w:r>
        <w:t>.</w:t>
      </w:r>
      <w:r>
        <w:tab/>
        <w:t>Employer</w:t>
      </w:r>
      <w:bookmarkEnd w:id="5987"/>
      <w:bookmarkEnd w:id="5988"/>
      <w:bookmarkEnd w:id="5989"/>
      <w:bookmarkEnd w:id="5990"/>
      <w:bookmarkEnd w:id="5991"/>
      <w:bookmarkEnd w:id="5992"/>
      <w:bookmarkEnd w:id="5993"/>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5994" w:name="_Toc503160407"/>
      <w:bookmarkStart w:id="5995" w:name="_Toc13114105"/>
      <w:bookmarkStart w:id="5996" w:name="_Toc20539575"/>
      <w:bookmarkStart w:id="5997" w:name="_Toc49661885"/>
      <w:bookmarkStart w:id="5998" w:name="_Toc112732165"/>
      <w:bookmarkStart w:id="5999" w:name="_Toc299100979"/>
      <w:bookmarkStart w:id="6000" w:name="_Toc297898992"/>
      <w:r>
        <w:rPr>
          <w:rStyle w:val="CharSClsNo"/>
        </w:rPr>
        <w:t>12</w:t>
      </w:r>
      <w:r>
        <w:t>.</w:t>
      </w:r>
      <w:r>
        <w:tab/>
        <w:t>Member contributions</w:t>
      </w:r>
      <w:bookmarkEnd w:id="5994"/>
      <w:bookmarkEnd w:id="5995"/>
      <w:bookmarkEnd w:id="5996"/>
      <w:bookmarkEnd w:id="5997"/>
      <w:bookmarkEnd w:id="5998"/>
      <w:bookmarkEnd w:id="5999"/>
      <w:bookmarkEnd w:id="6000"/>
    </w:p>
    <w:p>
      <w:pPr>
        <w:pStyle w:val="ySubsection"/>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6001" w:name="_Toc20539576"/>
      <w:bookmarkStart w:id="6002" w:name="_Toc49661886"/>
      <w:bookmarkStart w:id="6003" w:name="_Toc112732166"/>
      <w:bookmarkStart w:id="6004" w:name="_Toc112745682"/>
      <w:bookmarkStart w:id="6005" w:name="_Toc112751549"/>
      <w:bookmarkStart w:id="6006" w:name="_Toc114560465"/>
      <w:bookmarkStart w:id="6007" w:name="_Toc116122370"/>
      <w:bookmarkStart w:id="6008" w:name="_Toc131926926"/>
      <w:bookmarkStart w:id="6009" w:name="_Toc136339014"/>
      <w:bookmarkStart w:id="6010" w:name="_Toc136401295"/>
      <w:bookmarkStart w:id="6011" w:name="_Toc141158939"/>
      <w:bookmarkStart w:id="6012" w:name="_Toc147729533"/>
      <w:bookmarkStart w:id="6013" w:name="_Toc147740529"/>
      <w:bookmarkStart w:id="6014" w:name="_Toc149971326"/>
      <w:bookmarkStart w:id="6015" w:name="_Toc164232680"/>
      <w:bookmarkStart w:id="6016" w:name="_Toc164233054"/>
      <w:bookmarkStart w:id="6017" w:name="_Toc164245099"/>
      <w:bookmarkStart w:id="6018" w:name="_Toc164574588"/>
      <w:bookmarkStart w:id="6019" w:name="_Toc164754345"/>
      <w:bookmarkStart w:id="6020" w:name="_Toc168907051"/>
      <w:bookmarkStart w:id="6021" w:name="_Toc168908412"/>
      <w:bookmarkStart w:id="6022" w:name="_Toc168973587"/>
      <w:bookmarkStart w:id="6023" w:name="_Toc171315136"/>
      <w:bookmarkStart w:id="6024" w:name="_Toc171392228"/>
      <w:bookmarkStart w:id="6025" w:name="_Toc172523841"/>
      <w:bookmarkStart w:id="6026" w:name="_Toc173223072"/>
      <w:bookmarkStart w:id="6027" w:name="_Toc174518167"/>
      <w:bookmarkStart w:id="6028" w:name="_Toc196280117"/>
      <w:bookmarkStart w:id="6029" w:name="_Toc196288364"/>
      <w:bookmarkStart w:id="6030" w:name="_Toc196288813"/>
      <w:bookmarkStart w:id="6031" w:name="_Toc196295728"/>
      <w:bookmarkStart w:id="6032" w:name="_Toc196301110"/>
      <w:bookmarkStart w:id="6033" w:name="_Toc196301562"/>
      <w:bookmarkStart w:id="6034" w:name="_Toc196301834"/>
      <w:bookmarkStart w:id="6035" w:name="_Toc202852884"/>
      <w:bookmarkStart w:id="6036" w:name="_Toc203206589"/>
      <w:bookmarkStart w:id="6037" w:name="_Toc203362072"/>
      <w:bookmarkStart w:id="6038" w:name="_Toc205101144"/>
      <w:bookmarkStart w:id="6039" w:name="_Toc250644645"/>
      <w:bookmarkStart w:id="6040" w:name="_Toc250704678"/>
      <w:bookmarkStart w:id="6041" w:name="_Toc265681777"/>
      <w:bookmarkStart w:id="6042" w:name="_Toc268856585"/>
      <w:bookmarkStart w:id="6043" w:name="_Toc271194584"/>
      <w:bookmarkStart w:id="6044" w:name="_Toc271269557"/>
      <w:bookmarkStart w:id="6045" w:name="_Toc271270042"/>
      <w:bookmarkStart w:id="6046" w:name="_Toc273092724"/>
      <w:bookmarkStart w:id="6047" w:name="_Toc273430087"/>
      <w:bookmarkStart w:id="6048" w:name="_Toc274660659"/>
      <w:bookmarkStart w:id="6049" w:name="_Toc274661139"/>
      <w:bookmarkStart w:id="6050" w:name="_Toc292720512"/>
      <w:bookmarkStart w:id="6051" w:name="_Toc297898993"/>
      <w:bookmarkStart w:id="6052" w:name="_Toc299100980"/>
      <w:r>
        <w:rPr>
          <w:rStyle w:val="CharSDivNo"/>
        </w:rPr>
        <w:t>Part 4</w:t>
      </w:r>
      <w:r>
        <w:rPr>
          <w:rStyle w:val="CharDivNo"/>
        </w:rPr>
        <w:t xml:space="preserve"> </w:t>
      </w:r>
      <w:r>
        <w:t xml:space="preserve">— </w:t>
      </w:r>
      <w:r>
        <w:rPr>
          <w:rStyle w:val="CharSDivText"/>
        </w:rPr>
        <w:t>Members who became ASIC staff</w:t>
      </w:r>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p>
    <w:p>
      <w:pPr>
        <w:pStyle w:val="yFootnoteheading"/>
      </w:pPr>
      <w:r>
        <w:tab/>
        <w:t>[Heading amended in Gazette 28 Sep 2001 p. 5356.]</w:t>
      </w:r>
    </w:p>
    <w:p>
      <w:pPr>
        <w:pStyle w:val="yHeading5"/>
      </w:pPr>
      <w:bookmarkStart w:id="6053" w:name="_Toc503160408"/>
      <w:bookmarkStart w:id="6054" w:name="_Toc13114106"/>
      <w:bookmarkStart w:id="6055" w:name="_Toc20539577"/>
      <w:bookmarkStart w:id="6056" w:name="_Toc49661887"/>
      <w:bookmarkStart w:id="6057" w:name="_Toc112732167"/>
      <w:bookmarkStart w:id="6058" w:name="_Toc299100981"/>
      <w:bookmarkStart w:id="6059" w:name="_Toc297898994"/>
      <w:r>
        <w:rPr>
          <w:rStyle w:val="CharSClsNo"/>
        </w:rPr>
        <w:t>13</w:t>
      </w:r>
      <w:r>
        <w:t>.</w:t>
      </w:r>
      <w:r>
        <w:tab/>
      </w:r>
      <w:bookmarkEnd w:id="6053"/>
      <w:bookmarkEnd w:id="6054"/>
      <w:bookmarkEnd w:id="6055"/>
      <w:bookmarkEnd w:id="6056"/>
      <w:bookmarkEnd w:id="6057"/>
      <w:r>
        <w:t>Terms used</w:t>
      </w:r>
      <w:bookmarkEnd w:id="6058"/>
      <w:bookmarkEnd w:id="6059"/>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6060" w:name="_Toc503160409"/>
      <w:bookmarkStart w:id="6061" w:name="_Toc13114107"/>
      <w:bookmarkStart w:id="6062" w:name="_Toc20539578"/>
      <w:bookmarkStart w:id="6063" w:name="_Toc49661888"/>
      <w:r>
        <w:tab/>
        <w:t>[Clause 13 amended in Gazette 28 Sep 2001 p. 5356.]</w:t>
      </w:r>
    </w:p>
    <w:p>
      <w:pPr>
        <w:pStyle w:val="yHeading5"/>
      </w:pPr>
      <w:bookmarkStart w:id="6064" w:name="_Toc112732168"/>
      <w:bookmarkStart w:id="6065" w:name="_Toc299100982"/>
      <w:bookmarkStart w:id="6066" w:name="_Toc297898995"/>
      <w:r>
        <w:rPr>
          <w:rStyle w:val="CharSClsNo"/>
        </w:rPr>
        <w:t>14</w:t>
      </w:r>
      <w:r>
        <w:t>.</w:t>
      </w:r>
      <w:r>
        <w:tab/>
        <w:t>Continuation of membership</w:t>
      </w:r>
      <w:bookmarkEnd w:id="6060"/>
      <w:bookmarkEnd w:id="6061"/>
      <w:bookmarkEnd w:id="6062"/>
      <w:bookmarkEnd w:id="6063"/>
      <w:bookmarkEnd w:id="6064"/>
      <w:bookmarkEnd w:id="6065"/>
      <w:bookmarkEnd w:id="6066"/>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8</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6067" w:name="_Toc20539579"/>
      <w:bookmarkStart w:id="6068" w:name="_Toc49661889"/>
      <w:r>
        <w:tab/>
        <w:t>[Clause 14 amended in Gazette 28 Sep 2001 p. 5356.]</w:t>
      </w:r>
    </w:p>
    <w:p>
      <w:pPr>
        <w:pStyle w:val="yHeading3"/>
        <w:rPr>
          <w:rStyle w:val="CharPartNo"/>
        </w:rPr>
      </w:pPr>
      <w:bookmarkStart w:id="6069" w:name="_Toc112732169"/>
      <w:bookmarkStart w:id="6070" w:name="_Toc112745685"/>
      <w:bookmarkStart w:id="6071" w:name="_Toc112751552"/>
      <w:bookmarkStart w:id="6072" w:name="_Toc114560468"/>
      <w:bookmarkStart w:id="6073" w:name="_Toc116122373"/>
      <w:bookmarkStart w:id="6074" w:name="_Toc131926929"/>
      <w:bookmarkStart w:id="6075" w:name="_Toc136339017"/>
      <w:bookmarkStart w:id="6076" w:name="_Toc136401298"/>
      <w:bookmarkStart w:id="6077" w:name="_Toc141158942"/>
      <w:bookmarkStart w:id="6078" w:name="_Toc147729536"/>
      <w:bookmarkStart w:id="6079" w:name="_Toc147740532"/>
      <w:bookmarkStart w:id="6080" w:name="_Toc149971329"/>
      <w:bookmarkStart w:id="6081" w:name="_Toc164232683"/>
      <w:bookmarkStart w:id="6082" w:name="_Toc164233057"/>
      <w:bookmarkStart w:id="6083" w:name="_Toc164245102"/>
      <w:bookmarkStart w:id="6084" w:name="_Toc164574591"/>
      <w:bookmarkStart w:id="6085" w:name="_Toc164754348"/>
      <w:bookmarkStart w:id="6086" w:name="_Toc168907054"/>
      <w:bookmarkStart w:id="6087" w:name="_Toc168908415"/>
      <w:bookmarkStart w:id="6088" w:name="_Toc168973590"/>
      <w:bookmarkStart w:id="6089" w:name="_Toc171315139"/>
      <w:bookmarkStart w:id="6090" w:name="_Toc171392231"/>
      <w:bookmarkStart w:id="6091" w:name="_Toc172523844"/>
      <w:bookmarkStart w:id="6092" w:name="_Toc173223075"/>
      <w:bookmarkStart w:id="6093" w:name="_Toc174518170"/>
      <w:bookmarkStart w:id="6094" w:name="_Toc196280120"/>
      <w:bookmarkStart w:id="6095" w:name="_Toc196288367"/>
      <w:bookmarkStart w:id="6096" w:name="_Toc196288816"/>
      <w:bookmarkStart w:id="6097" w:name="_Toc196295731"/>
      <w:bookmarkStart w:id="6098" w:name="_Toc196301113"/>
      <w:bookmarkStart w:id="6099" w:name="_Toc196301565"/>
      <w:bookmarkStart w:id="6100" w:name="_Toc196301837"/>
      <w:bookmarkStart w:id="6101" w:name="_Toc202852887"/>
      <w:bookmarkStart w:id="6102" w:name="_Toc203206592"/>
      <w:bookmarkStart w:id="6103" w:name="_Toc203362075"/>
      <w:bookmarkStart w:id="6104" w:name="_Toc205101147"/>
      <w:bookmarkStart w:id="6105" w:name="_Toc250644648"/>
      <w:bookmarkStart w:id="6106" w:name="_Toc250704681"/>
      <w:bookmarkStart w:id="6107" w:name="_Toc265681780"/>
      <w:bookmarkStart w:id="6108" w:name="_Toc268856588"/>
      <w:bookmarkStart w:id="6109" w:name="_Toc271194587"/>
      <w:bookmarkStart w:id="6110" w:name="_Toc271269560"/>
      <w:bookmarkStart w:id="6111" w:name="_Toc271270045"/>
      <w:bookmarkStart w:id="6112" w:name="_Toc273092727"/>
      <w:bookmarkStart w:id="6113" w:name="_Toc273430090"/>
      <w:bookmarkStart w:id="6114" w:name="_Toc274660662"/>
      <w:bookmarkStart w:id="6115" w:name="_Toc274661142"/>
      <w:bookmarkStart w:id="6116" w:name="_Toc292720515"/>
      <w:bookmarkStart w:id="6117" w:name="_Toc297898996"/>
      <w:bookmarkStart w:id="6118" w:name="_Toc299100983"/>
      <w:r>
        <w:rPr>
          <w:rStyle w:val="CharSDivNo"/>
        </w:rPr>
        <w:t>Part 5</w:t>
      </w:r>
      <w:r>
        <w:rPr>
          <w:rStyle w:val="CharPartNo"/>
        </w:rPr>
        <w:t xml:space="preserve"> — </w:t>
      </w:r>
      <w:r>
        <w:rPr>
          <w:rStyle w:val="CharSDivText"/>
        </w:rPr>
        <w:t>Curtin and Edith Cowan University Staff</w:t>
      </w:r>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p>
    <w:p>
      <w:pPr>
        <w:pStyle w:val="yHeading5"/>
      </w:pPr>
      <w:bookmarkStart w:id="6119" w:name="_Toc503160410"/>
      <w:bookmarkStart w:id="6120" w:name="_Toc13114108"/>
      <w:bookmarkStart w:id="6121" w:name="_Toc20539580"/>
      <w:bookmarkStart w:id="6122" w:name="_Toc49661890"/>
      <w:bookmarkStart w:id="6123" w:name="_Toc112732170"/>
      <w:bookmarkStart w:id="6124" w:name="_Toc299100984"/>
      <w:bookmarkStart w:id="6125" w:name="_Toc297898997"/>
      <w:r>
        <w:rPr>
          <w:rStyle w:val="CharSClsNo"/>
        </w:rPr>
        <w:t>15</w:t>
      </w:r>
      <w:r>
        <w:t>.</w:t>
      </w:r>
      <w:r>
        <w:tab/>
      </w:r>
      <w:bookmarkEnd w:id="6119"/>
      <w:bookmarkEnd w:id="6120"/>
      <w:bookmarkEnd w:id="6121"/>
      <w:bookmarkEnd w:id="6122"/>
      <w:bookmarkEnd w:id="6123"/>
      <w:r>
        <w:t>Terms used</w:t>
      </w:r>
      <w:bookmarkEnd w:id="6124"/>
      <w:bookmarkEnd w:id="6125"/>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rStyle w:val="CharDefText"/>
        </w:rPr>
        <w:t>University staff member</w:t>
      </w:r>
      <w:r>
        <w:t xml:space="preserve"> means a person who works for a University.</w:t>
      </w:r>
    </w:p>
    <w:p>
      <w:pPr>
        <w:pStyle w:val="yHeading5"/>
      </w:pPr>
      <w:bookmarkStart w:id="6126" w:name="_Toc503160411"/>
      <w:bookmarkStart w:id="6127" w:name="_Toc13114109"/>
      <w:bookmarkStart w:id="6128" w:name="_Toc20539581"/>
      <w:bookmarkStart w:id="6129" w:name="_Toc49661891"/>
      <w:bookmarkStart w:id="6130" w:name="_Toc112732171"/>
      <w:bookmarkStart w:id="6131" w:name="_Toc299100985"/>
      <w:bookmarkStart w:id="6132" w:name="_Toc297898998"/>
      <w:r>
        <w:rPr>
          <w:rStyle w:val="CharSClsNo"/>
        </w:rPr>
        <w:t>16</w:t>
      </w:r>
      <w:r>
        <w:t>.</w:t>
      </w:r>
      <w:r>
        <w:tab/>
        <w:t>Continued membership</w:t>
      </w:r>
      <w:bookmarkEnd w:id="6126"/>
      <w:bookmarkEnd w:id="6127"/>
      <w:bookmarkEnd w:id="6128"/>
      <w:bookmarkEnd w:id="6129"/>
      <w:bookmarkEnd w:id="6130"/>
      <w:bookmarkEnd w:id="6131"/>
      <w:bookmarkEnd w:id="6132"/>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6133" w:name="_Toc20539582"/>
      <w:bookmarkStart w:id="6134" w:name="_Toc49661892"/>
      <w:bookmarkStart w:id="6135" w:name="_Toc112732172"/>
      <w:bookmarkStart w:id="6136" w:name="_Toc112745688"/>
      <w:bookmarkStart w:id="6137" w:name="_Toc112751555"/>
      <w:bookmarkStart w:id="6138" w:name="_Toc114560471"/>
      <w:bookmarkStart w:id="6139" w:name="_Toc116122376"/>
      <w:bookmarkStart w:id="6140" w:name="_Toc131926932"/>
      <w:bookmarkStart w:id="6141" w:name="_Toc136339020"/>
      <w:bookmarkStart w:id="6142" w:name="_Toc136401301"/>
      <w:bookmarkStart w:id="6143" w:name="_Toc141158945"/>
      <w:bookmarkStart w:id="6144" w:name="_Toc147729539"/>
      <w:bookmarkStart w:id="6145" w:name="_Toc147740535"/>
      <w:bookmarkStart w:id="6146" w:name="_Toc149971332"/>
      <w:bookmarkStart w:id="6147" w:name="_Toc164232686"/>
      <w:bookmarkStart w:id="6148" w:name="_Toc164233060"/>
      <w:bookmarkStart w:id="6149" w:name="_Toc164245105"/>
      <w:bookmarkStart w:id="6150" w:name="_Toc164574594"/>
      <w:bookmarkStart w:id="6151" w:name="_Toc164754351"/>
      <w:bookmarkStart w:id="6152" w:name="_Toc168907057"/>
      <w:bookmarkStart w:id="6153" w:name="_Toc168908418"/>
      <w:bookmarkStart w:id="6154" w:name="_Toc168973593"/>
      <w:bookmarkStart w:id="6155" w:name="_Toc171315142"/>
      <w:bookmarkStart w:id="6156" w:name="_Toc171392234"/>
      <w:bookmarkStart w:id="6157" w:name="_Toc172523847"/>
      <w:bookmarkStart w:id="6158" w:name="_Toc173223078"/>
      <w:bookmarkStart w:id="6159" w:name="_Toc174518173"/>
      <w:bookmarkStart w:id="6160" w:name="_Toc196280123"/>
      <w:bookmarkStart w:id="6161" w:name="_Toc196288370"/>
      <w:bookmarkStart w:id="6162" w:name="_Toc196288819"/>
      <w:bookmarkStart w:id="6163" w:name="_Toc196295734"/>
      <w:bookmarkStart w:id="6164" w:name="_Toc196301116"/>
      <w:bookmarkStart w:id="6165" w:name="_Toc196301568"/>
      <w:bookmarkStart w:id="6166" w:name="_Toc196301840"/>
      <w:bookmarkStart w:id="6167" w:name="_Toc202852890"/>
      <w:bookmarkStart w:id="6168" w:name="_Toc203206595"/>
      <w:bookmarkStart w:id="6169" w:name="_Toc203362078"/>
      <w:bookmarkStart w:id="6170" w:name="_Toc205101150"/>
      <w:bookmarkStart w:id="6171" w:name="_Toc250644651"/>
      <w:bookmarkStart w:id="6172" w:name="_Toc250704684"/>
      <w:bookmarkStart w:id="6173" w:name="_Toc265681783"/>
      <w:bookmarkStart w:id="6174" w:name="_Toc268856591"/>
      <w:bookmarkStart w:id="6175" w:name="_Toc271194590"/>
      <w:bookmarkStart w:id="6176" w:name="_Toc271269563"/>
      <w:bookmarkStart w:id="6177" w:name="_Toc271270048"/>
      <w:bookmarkStart w:id="6178" w:name="_Toc273092730"/>
      <w:bookmarkStart w:id="6179" w:name="_Toc273430093"/>
      <w:bookmarkStart w:id="6180" w:name="_Toc274660665"/>
      <w:bookmarkStart w:id="6181" w:name="_Toc274661145"/>
      <w:bookmarkStart w:id="6182" w:name="_Toc292720518"/>
      <w:bookmarkStart w:id="6183" w:name="_Toc297898999"/>
      <w:bookmarkStart w:id="6184" w:name="_Toc299100986"/>
      <w:r>
        <w:rPr>
          <w:rStyle w:val="CharSDivNo"/>
        </w:rPr>
        <w:t xml:space="preserve">Part </w:t>
      </w:r>
      <w:bookmarkStart w:id="6185" w:name="_Hlt500746620"/>
      <w:bookmarkEnd w:id="6185"/>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r>
        <w:rPr>
          <w:rStyle w:val="CharPartText"/>
        </w:rPr>
        <w:t xml:space="preserve"> </w:t>
      </w:r>
    </w:p>
    <w:p>
      <w:pPr>
        <w:pStyle w:val="yHeading5"/>
      </w:pPr>
      <w:bookmarkStart w:id="6186" w:name="_Toc503160412"/>
      <w:bookmarkStart w:id="6187" w:name="_Toc13114110"/>
      <w:bookmarkStart w:id="6188" w:name="_Toc20539583"/>
      <w:bookmarkStart w:id="6189" w:name="_Toc49661893"/>
      <w:bookmarkStart w:id="6190" w:name="_Toc112732173"/>
      <w:bookmarkStart w:id="6191" w:name="_Toc299100987"/>
      <w:bookmarkStart w:id="6192" w:name="_Toc297899000"/>
      <w:r>
        <w:rPr>
          <w:rStyle w:val="CharSClsNo"/>
        </w:rPr>
        <w:t>17</w:t>
      </w:r>
      <w:r>
        <w:t>.</w:t>
      </w:r>
      <w:r>
        <w:tab/>
      </w:r>
      <w:bookmarkEnd w:id="6186"/>
      <w:bookmarkEnd w:id="6187"/>
      <w:bookmarkEnd w:id="6188"/>
      <w:bookmarkEnd w:id="6189"/>
      <w:bookmarkEnd w:id="6190"/>
      <w:r>
        <w:t>Terms used</w:t>
      </w:r>
      <w:bookmarkEnd w:id="6191"/>
      <w:bookmarkEnd w:id="6192"/>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Magistrates Court or, in respect of a day before 1 May 2005, a stipendiary magistrate under the </w:t>
      </w:r>
      <w:r>
        <w:rPr>
          <w:i/>
        </w:rPr>
        <w:t>Stipendiary Magistrates Act 1957</w:t>
      </w:r>
      <w:r>
        <w:rPr>
          <w:vertAlign w:val="superscript"/>
        </w:rPr>
        <w:t> 9</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 xml:space="preserve">Part </w:t>
      </w:r>
      <w:bookmarkStart w:id="6193" w:name="_Hlt500746616"/>
      <w:r>
        <w:rPr>
          <w:rStyle w:val="CharDefText"/>
        </w:rPr>
        <w:t>6</w:t>
      </w:r>
      <w:bookmarkEnd w:id="6193"/>
      <w:r>
        <w:rPr>
          <w:rStyle w:val="CharDefText"/>
        </w:rPr>
        <w:t xml:space="preserve">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6194" w:name="_Toc503160413"/>
      <w:bookmarkStart w:id="6195" w:name="_Toc13114111"/>
      <w:bookmarkStart w:id="6196" w:name="_Toc20539584"/>
      <w:bookmarkStart w:id="6197" w:name="_Toc49661894"/>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6198" w:name="_Toc112732174"/>
      <w:bookmarkStart w:id="6199" w:name="_Toc299100988"/>
      <w:bookmarkStart w:id="6200" w:name="_Toc297899001"/>
      <w:r>
        <w:rPr>
          <w:rStyle w:val="CharSClsNo"/>
        </w:rPr>
        <w:t>18</w:t>
      </w:r>
      <w:r>
        <w:t>.</w:t>
      </w:r>
      <w:r>
        <w:tab/>
        <w:t>Meaning of end date</w:t>
      </w:r>
      <w:bookmarkEnd w:id="6194"/>
      <w:bookmarkEnd w:id="6195"/>
      <w:bookmarkEnd w:id="6196"/>
      <w:bookmarkEnd w:id="6197"/>
      <w:bookmarkEnd w:id="6198"/>
      <w:bookmarkEnd w:id="6199"/>
      <w:bookmarkEnd w:id="6200"/>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6201" w:name="_Toc503160414"/>
      <w:bookmarkStart w:id="6202" w:name="_Toc13114112"/>
      <w:bookmarkStart w:id="6203" w:name="_Toc20539585"/>
      <w:bookmarkStart w:id="6204" w:name="_Toc49661895"/>
      <w:bookmarkStart w:id="6205" w:name="_Toc112732175"/>
      <w:bookmarkStart w:id="6206" w:name="_Toc299100989"/>
      <w:bookmarkStart w:id="6207" w:name="_Toc297899002"/>
      <w:r>
        <w:rPr>
          <w:rStyle w:val="CharSClsNo"/>
        </w:rPr>
        <w:t>19</w:t>
      </w:r>
      <w:r>
        <w:t>.</w:t>
      </w:r>
      <w:r>
        <w:tab/>
        <w:t>Part 6 Members</w:t>
      </w:r>
      <w:bookmarkEnd w:id="6201"/>
      <w:bookmarkEnd w:id="6202"/>
      <w:bookmarkEnd w:id="6203"/>
      <w:bookmarkEnd w:id="6204"/>
      <w:bookmarkEnd w:id="6205"/>
      <w:bookmarkEnd w:id="6206"/>
      <w:bookmarkEnd w:id="6207"/>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ceases to be an eligible Gold State worker; or</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6208" w:name="_Toc503160415"/>
      <w:bookmarkStart w:id="6209" w:name="_Toc13114113"/>
      <w:bookmarkStart w:id="6210" w:name="_Toc20539586"/>
      <w:bookmarkStart w:id="6211" w:name="_Toc49661896"/>
      <w:bookmarkStart w:id="6212" w:name="_Toc112732176"/>
      <w:bookmarkStart w:id="6213" w:name="_Toc299100990"/>
      <w:bookmarkStart w:id="6214" w:name="_Toc297899003"/>
      <w:r>
        <w:rPr>
          <w:rStyle w:val="CharSClsNo"/>
        </w:rPr>
        <w:t>20</w:t>
      </w:r>
      <w:r>
        <w:t>.</w:t>
      </w:r>
      <w:r>
        <w:tab/>
        <w:t>Extra contributions</w:t>
      </w:r>
      <w:bookmarkEnd w:id="6208"/>
      <w:bookmarkEnd w:id="6209"/>
      <w:bookmarkEnd w:id="6210"/>
      <w:bookmarkEnd w:id="6211"/>
      <w:bookmarkEnd w:id="6212"/>
      <w:bookmarkEnd w:id="6213"/>
      <w:bookmarkEnd w:id="6214"/>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6215" w:name="_Toc503160416"/>
      <w:bookmarkStart w:id="6216" w:name="_Toc13114114"/>
      <w:bookmarkStart w:id="6217" w:name="_Toc20539587"/>
      <w:bookmarkStart w:id="6218" w:name="_Toc49661897"/>
      <w:bookmarkStart w:id="6219" w:name="_Toc112732177"/>
      <w:bookmarkStart w:id="6220" w:name="_Toc299100991"/>
      <w:bookmarkStart w:id="6221" w:name="_Toc297899004"/>
      <w:r>
        <w:rPr>
          <w:rStyle w:val="CharSClsNo"/>
        </w:rPr>
        <w:t>21</w:t>
      </w:r>
      <w:r>
        <w:t>.</w:t>
      </w:r>
      <w:r>
        <w:tab/>
        <w:t>Increased Employer contributions</w:t>
      </w:r>
      <w:bookmarkEnd w:id="6215"/>
      <w:bookmarkEnd w:id="6216"/>
      <w:bookmarkEnd w:id="6217"/>
      <w:bookmarkEnd w:id="6218"/>
      <w:bookmarkEnd w:id="6219"/>
      <w:bookmarkEnd w:id="6220"/>
      <w:bookmarkEnd w:id="6221"/>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6222" w:name="_Toc503160417"/>
      <w:bookmarkStart w:id="6223" w:name="_Toc13114115"/>
      <w:bookmarkStart w:id="6224" w:name="_Toc20539588"/>
      <w:bookmarkStart w:id="6225" w:name="_Toc49661898"/>
      <w:bookmarkStart w:id="6226" w:name="_Toc112732178"/>
      <w:bookmarkStart w:id="6227" w:name="_Toc299100992"/>
      <w:bookmarkStart w:id="6228" w:name="_Toc297899005"/>
      <w:r>
        <w:rPr>
          <w:rStyle w:val="CharSClsNo"/>
        </w:rPr>
        <w:t>22</w:t>
      </w:r>
      <w:r>
        <w:t>.</w:t>
      </w:r>
      <w:r>
        <w:tab/>
        <w:t>Retirement benefit</w:t>
      </w:r>
      <w:bookmarkEnd w:id="6222"/>
      <w:bookmarkEnd w:id="6223"/>
      <w:bookmarkEnd w:id="6224"/>
      <w:bookmarkEnd w:id="6225"/>
      <w:bookmarkEnd w:id="6226"/>
      <w:bookmarkEnd w:id="6227"/>
      <w:bookmarkEnd w:id="6228"/>
    </w:p>
    <w:p>
      <w:pPr>
        <w:pStyle w:val="ySubsection"/>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pict>
          <v:shape id="_x0000_i1044" type="#_x0000_t75" style="width:3in;height:32.25pt">
            <v:imagedata r:id="rId37"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50th birthday to the day on which he or she became a Part 6 Member; or</w:t>
      </w:r>
    </w:p>
    <w:p>
      <w:pPr>
        <w:pStyle w:val="yDefpara"/>
      </w:pPr>
      <w:r>
        <w:tab/>
        <w:t>(ii)</w:t>
      </w:r>
      <w:r>
        <w:tab/>
        <w:t>in any other case, zero.</w:t>
      </w:r>
    </w:p>
    <w:p>
      <w:pPr>
        <w:pStyle w:val="yHeading5"/>
      </w:pPr>
      <w:bookmarkStart w:id="6229" w:name="_Toc503160418"/>
      <w:bookmarkStart w:id="6230" w:name="_Toc13114116"/>
      <w:bookmarkStart w:id="6231" w:name="_Toc20539589"/>
      <w:bookmarkStart w:id="6232" w:name="_Toc49661899"/>
      <w:bookmarkStart w:id="6233" w:name="_Toc112732179"/>
      <w:bookmarkStart w:id="6234" w:name="_Toc299100993"/>
      <w:bookmarkStart w:id="6235" w:name="_Toc297899006"/>
      <w:r>
        <w:rPr>
          <w:rStyle w:val="CharSClsNo"/>
        </w:rPr>
        <w:t>23</w:t>
      </w:r>
      <w:r>
        <w:t>.</w:t>
      </w:r>
      <w:r>
        <w:tab/>
        <w:t>Death benefit</w:t>
      </w:r>
      <w:bookmarkEnd w:id="6229"/>
      <w:bookmarkEnd w:id="6230"/>
      <w:bookmarkEnd w:id="6231"/>
      <w:bookmarkEnd w:id="6232"/>
      <w:bookmarkEnd w:id="6233"/>
      <w:bookmarkEnd w:id="6234"/>
      <w:bookmarkEnd w:id="6235"/>
    </w:p>
    <w:p>
      <w:pPr>
        <w:pStyle w:val="ySubsection"/>
        <w:keepNext/>
        <w:keepLines/>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pict>
          <v:shape id="_x0000_i1045" type="#_x0000_t75" style="width:48pt;height:28.5pt">
            <v:imagedata r:id="rId38"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rPr>
          <w:del w:id="6236" w:author="Master Repository Process" w:date="2021-09-18T03:18:00Z"/>
        </w:rPr>
      </w:pPr>
      <w:del w:id="6237" w:author="Master Repository Process" w:date="2021-09-18T03:18:00Z">
        <w:r>
          <w:rPr>
            <w:position w:val="-28"/>
          </w:rPr>
          <w:pict>
            <v:shape id="_x0000_i1046" type="#_x0000_t75" style="width:257.25pt;height:33pt">
              <v:imagedata r:id="rId39" o:title=""/>
            </v:shape>
          </w:pict>
        </w:r>
      </w:del>
    </w:p>
    <w:p>
      <w:pPr>
        <w:pStyle w:val="Equation"/>
        <w:ind w:left="600"/>
        <w:jc w:val="center"/>
        <w:rPr>
          <w:ins w:id="6238" w:author="Master Repository Process" w:date="2021-09-18T03:18:00Z"/>
        </w:rPr>
      </w:pPr>
      <w:ins w:id="6239" w:author="Master Repository Process" w:date="2021-09-18T03:18:00Z">
        <w:r>
          <w:rPr>
            <w:position w:val="-28"/>
          </w:rPr>
          <w:pict>
            <v:shape id="_x0000_i1047" type="#_x0000_t75" style="width:255.75pt;height:33pt">
              <v:imagedata r:id="rId39" o:title=""/>
            </v:shape>
          </w:pict>
        </w:r>
      </w:ins>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6240" w:name="_Toc503160419"/>
      <w:bookmarkStart w:id="6241" w:name="_Toc13114117"/>
      <w:bookmarkStart w:id="6242" w:name="_Toc20539590"/>
      <w:bookmarkStart w:id="6243" w:name="_Toc49661900"/>
      <w:bookmarkStart w:id="6244" w:name="_Toc112732180"/>
      <w:bookmarkStart w:id="6245" w:name="_Toc299100994"/>
      <w:bookmarkStart w:id="6246" w:name="_Toc297899007"/>
      <w:r>
        <w:rPr>
          <w:rStyle w:val="CharSClsNo"/>
        </w:rPr>
        <w:t>24</w:t>
      </w:r>
      <w:r>
        <w:t>.</w:t>
      </w:r>
      <w:r>
        <w:tab/>
        <w:t>Total and permanent disablement benefit</w:t>
      </w:r>
      <w:bookmarkEnd w:id="6240"/>
      <w:bookmarkEnd w:id="6241"/>
      <w:bookmarkEnd w:id="6242"/>
      <w:bookmarkEnd w:id="6243"/>
      <w:bookmarkEnd w:id="6244"/>
      <w:bookmarkEnd w:id="6245"/>
      <w:bookmarkEnd w:id="6246"/>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6247" w:name="_Toc503160420"/>
      <w:bookmarkStart w:id="6248" w:name="_Toc13114118"/>
      <w:bookmarkStart w:id="6249" w:name="_Toc20539591"/>
      <w:bookmarkStart w:id="6250" w:name="_Toc49661901"/>
      <w:bookmarkStart w:id="6251" w:name="_Toc112732181"/>
      <w:bookmarkStart w:id="6252" w:name="_Toc299100995"/>
      <w:bookmarkStart w:id="6253" w:name="_Toc297899008"/>
      <w:r>
        <w:rPr>
          <w:rStyle w:val="CharSClsNo"/>
        </w:rPr>
        <w:t>25</w:t>
      </w:r>
      <w:r>
        <w:t>.</w:t>
      </w:r>
      <w:r>
        <w:tab/>
        <w:t>Partial and permanent disablement</w:t>
      </w:r>
      <w:bookmarkEnd w:id="6247"/>
      <w:bookmarkEnd w:id="6248"/>
      <w:bookmarkEnd w:id="6249"/>
      <w:bookmarkEnd w:id="6250"/>
      <w:bookmarkEnd w:id="6251"/>
      <w:bookmarkEnd w:id="6252"/>
      <w:bookmarkEnd w:id="6253"/>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pict>
          <v:shape id="_x0000_i1048" type="#_x0000_t75" style="width:48pt;height:28.5pt">
            <v:imagedata r:id="rId40" o:title=""/>
          </v:shape>
        </w:pi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rPr>
          <w:del w:id="6254" w:author="Master Repository Process" w:date="2021-09-18T03:18:00Z"/>
        </w:rPr>
      </w:pPr>
      <w:del w:id="6255" w:author="Master Repository Process" w:date="2021-09-18T03:18:00Z">
        <w:r>
          <w:rPr>
            <w:position w:val="-26"/>
          </w:rPr>
          <w:pict>
            <v:shape id="_x0000_i1049" type="#_x0000_t75" style="width:344.25pt;height:32.25pt">
              <v:imagedata r:id="rId41" o:title=""/>
            </v:shape>
          </w:pict>
        </w:r>
      </w:del>
    </w:p>
    <w:p>
      <w:pPr>
        <w:pStyle w:val="Equation"/>
        <w:jc w:val="right"/>
        <w:rPr>
          <w:ins w:id="6256" w:author="Master Repository Process" w:date="2021-09-18T03:18:00Z"/>
        </w:rPr>
      </w:pPr>
      <w:ins w:id="6257" w:author="Master Repository Process" w:date="2021-09-18T03:18:00Z">
        <w:r>
          <w:rPr>
            <w:position w:val="-26"/>
          </w:rPr>
          <w:pict>
            <v:shape id="_x0000_i1050" type="#_x0000_t75" style="width:343.5pt;height:32.25pt">
              <v:imagedata r:id="rId41" o:title=""/>
            </v:shape>
          </w:pict>
        </w:r>
      </w:ins>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pPr>
      <w:r>
        <w:tab/>
      </w:r>
      <w:r>
        <w:rPr>
          <w:b/>
          <w:bCs/>
          <w:i/>
          <w:iCs/>
        </w:rPr>
        <w:t>F</w:t>
      </w:r>
      <w:r>
        <w:t xml:space="preserve"> is —</w:t>
      </w:r>
    </w:p>
    <w:p>
      <w:pPr>
        <w:pStyle w:val="yDefpara"/>
      </w:pPr>
      <w:r>
        <w:tab/>
        <w:t>(i)</w:t>
      </w:r>
      <w:r>
        <w:tab/>
        <w:t>if the Member —</w:t>
      </w:r>
    </w:p>
    <w:p>
      <w:pPr>
        <w:pStyle w:val="yDefsubpara"/>
      </w:pPr>
      <w:r>
        <w:tab/>
        <w:t>(I)</w:t>
      </w:r>
      <w:r>
        <w:tab/>
        <w:t xml:space="preserve">was a </w:t>
      </w:r>
      <w:r>
        <w:rPr>
          <w:snapToGrid w:val="0"/>
        </w:rPr>
        <w:t xml:space="preserve">Part </w:t>
      </w:r>
      <w:r>
        <w:t>6 Member when he or she ceased to be an eligible Gold State worker; and</w:t>
      </w:r>
    </w:p>
    <w:p>
      <w:pPr>
        <w:pStyle w:val="yDefsubpara"/>
      </w:pPr>
      <w:r>
        <w:tab/>
        <w:t>(II)</w:t>
      </w:r>
      <w:r>
        <w:tab/>
        <w:t>ceased to be an eligible Gold State worker before the end day,</w:t>
      </w:r>
    </w:p>
    <w:p>
      <w:pPr>
        <w:pStyle w:val="yDefpara"/>
      </w:pPr>
      <w:r>
        <w:tab/>
      </w:r>
      <w:r>
        <w:tab/>
        <w:t>the number of complete months from the day on which the Member ceased to be an eligible Gold State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6258" w:name="_Toc503160421"/>
      <w:bookmarkStart w:id="6259" w:name="_Toc13114119"/>
      <w:bookmarkStart w:id="6260" w:name="_Toc20539592"/>
      <w:bookmarkStart w:id="6261" w:name="_Toc49661902"/>
      <w:bookmarkStart w:id="6262" w:name="_Toc112732182"/>
      <w:bookmarkStart w:id="6263" w:name="_Toc299100996"/>
      <w:bookmarkStart w:id="6264" w:name="_Toc297899009"/>
      <w:r>
        <w:rPr>
          <w:rStyle w:val="CharSClsNo"/>
        </w:rPr>
        <w:t>26</w:t>
      </w:r>
      <w:r>
        <w:t>.</w:t>
      </w:r>
      <w:r>
        <w:tab/>
        <w:t>Benefit in other circumstances</w:t>
      </w:r>
      <w:bookmarkEnd w:id="6258"/>
      <w:bookmarkEnd w:id="6259"/>
      <w:bookmarkEnd w:id="6260"/>
      <w:bookmarkEnd w:id="6261"/>
      <w:bookmarkEnd w:id="6262"/>
      <w:bookmarkEnd w:id="6263"/>
      <w:bookmarkEnd w:id="6264"/>
    </w:p>
    <w:p>
      <w:pPr>
        <w:pStyle w:val="ySubsection"/>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pict>
          <v:shape id="_x0000_i1051" type="#_x0000_t75" style="width:3in;height:32.25pt">
            <v:imagedata r:id="rId42" o:title=""/>
          </v:shape>
        </w:pi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6265" w:name="_Toc503160422"/>
      <w:bookmarkStart w:id="6266" w:name="_Toc13114120"/>
      <w:bookmarkStart w:id="6267" w:name="_Toc20539593"/>
      <w:bookmarkStart w:id="6268" w:name="_Toc49661903"/>
      <w:bookmarkStart w:id="6269" w:name="_Toc112732183"/>
      <w:bookmarkStart w:id="6270" w:name="_Toc299100997"/>
      <w:bookmarkStart w:id="6271" w:name="_Toc297899010"/>
      <w:r>
        <w:rPr>
          <w:rStyle w:val="CharSClsNo"/>
        </w:rPr>
        <w:t>27</w:t>
      </w:r>
      <w:r>
        <w:t>.</w:t>
      </w:r>
      <w:r>
        <w:tab/>
        <w:t>Transitional provisions</w:t>
      </w:r>
      <w:bookmarkEnd w:id="6265"/>
      <w:bookmarkEnd w:id="6266"/>
      <w:bookmarkEnd w:id="6267"/>
      <w:bookmarkEnd w:id="6268"/>
      <w:bookmarkEnd w:id="6269"/>
      <w:bookmarkEnd w:id="6270"/>
      <w:bookmarkEnd w:id="6271"/>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6272" w:name="_Toc20539594"/>
      <w:bookmarkStart w:id="6273" w:name="_Toc43181974"/>
      <w:bookmarkStart w:id="6274" w:name="_Toc49661904"/>
      <w:bookmarkStart w:id="6275" w:name="_Toc112732184"/>
      <w:bookmarkStart w:id="6276" w:name="_Toc112745700"/>
      <w:bookmarkStart w:id="6277" w:name="_Toc112751567"/>
      <w:bookmarkStart w:id="6278" w:name="_Toc114560483"/>
      <w:bookmarkStart w:id="6279" w:name="_Toc116122388"/>
      <w:bookmarkStart w:id="6280" w:name="_Toc131926944"/>
      <w:bookmarkStart w:id="6281" w:name="_Toc136339032"/>
      <w:bookmarkStart w:id="6282" w:name="_Toc136401313"/>
      <w:bookmarkStart w:id="6283" w:name="_Toc141158957"/>
      <w:bookmarkStart w:id="6284" w:name="_Toc147729551"/>
      <w:bookmarkStart w:id="6285" w:name="_Toc147740547"/>
      <w:bookmarkStart w:id="6286" w:name="_Toc149971344"/>
      <w:bookmarkStart w:id="6287" w:name="_Toc164232698"/>
      <w:bookmarkStart w:id="6288" w:name="_Toc164233072"/>
      <w:bookmarkStart w:id="6289" w:name="_Toc164245117"/>
      <w:bookmarkStart w:id="6290" w:name="_Toc164574606"/>
      <w:bookmarkStart w:id="6291" w:name="_Toc164754363"/>
      <w:bookmarkStart w:id="6292" w:name="_Toc168907069"/>
      <w:bookmarkStart w:id="6293" w:name="_Toc168908430"/>
      <w:bookmarkStart w:id="6294" w:name="_Toc168973605"/>
      <w:bookmarkStart w:id="6295" w:name="_Toc171315154"/>
      <w:bookmarkStart w:id="6296" w:name="_Toc171392246"/>
      <w:bookmarkStart w:id="6297" w:name="_Toc172523859"/>
      <w:bookmarkStart w:id="6298" w:name="_Toc173223090"/>
      <w:bookmarkStart w:id="6299" w:name="_Toc174518185"/>
      <w:bookmarkStart w:id="6300" w:name="_Toc196280135"/>
      <w:bookmarkStart w:id="6301" w:name="_Toc196288382"/>
      <w:bookmarkStart w:id="6302" w:name="_Toc196288831"/>
      <w:bookmarkStart w:id="6303" w:name="_Toc196295746"/>
      <w:bookmarkStart w:id="6304" w:name="_Toc196301128"/>
      <w:bookmarkStart w:id="6305" w:name="_Toc196301580"/>
      <w:bookmarkStart w:id="6306" w:name="_Toc196301852"/>
      <w:bookmarkStart w:id="6307" w:name="_Toc202852902"/>
      <w:bookmarkStart w:id="6308" w:name="_Toc203206607"/>
      <w:bookmarkStart w:id="6309" w:name="_Toc203362090"/>
      <w:bookmarkStart w:id="6310" w:name="_Toc205101162"/>
      <w:bookmarkStart w:id="6311" w:name="_Toc250644663"/>
      <w:bookmarkStart w:id="6312" w:name="_Toc250704696"/>
      <w:bookmarkStart w:id="6313" w:name="_Toc265681795"/>
      <w:bookmarkStart w:id="6314" w:name="_Toc268856603"/>
      <w:bookmarkStart w:id="6315" w:name="_Toc271194602"/>
      <w:bookmarkStart w:id="6316" w:name="_Toc271269575"/>
      <w:bookmarkStart w:id="6317" w:name="_Toc271270060"/>
      <w:bookmarkStart w:id="6318" w:name="_Toc273092742"/>
      <w:bookmarkStart w:id="6319" w:name="_Toc273430105"/>
      <w:bookmarkStart w:id="6320" w:name="_Toc274660677"/>
      <w:bookmarkStart w:id="6321" w:name="_Toc274661157"/>
      <w:bookmarkStart w:id="6322" w:name="_Toc292720530"/>
      <w:bookmarkStart w:id="6323" w:name="_Toc297899011"/>
      <w:bookmarkStart w:id="6324" w:name="_Toc299100998"/>
      <w:r>
        <w:rPr>
          <w:rStyle w:val="CharSchNo"/>
        </w:rPr>
        <w:t>Schedule 3</w:t>
      </w:r>
      <w:r>
        <w:t xml:space="preserve"> — </w:t>
      </w:r>
      <w:r>
        <w:rPr>
          <w:rStyle w:val="CharSchText"/>
        </w:rPr>
        <w:t>Transitional provisions</w:t>
      </w:r>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p>
    <w:p>
      <w:pPr>
        <w:pStyle w:val="yShoulderClause"/>
      </w:pPr>
      <w:r>
        <w:t xml:space="preserve">[r. </w:t>
      </w:r>
      <w:bookmarkStart w:id="6325" w:name="_Hlt500668457"/>
      <w:r>
        <w:t>254</w:t>
      </w:r>
      <w:bookmarkEnd w:id="6325"/>
      <w:r>
        <w:t>]</w:t>
      </w:r>
    </w:p>
    <w:p>
      <w:pPr>
        <w:pStyle w:val="yHeading3"/>
      </w:pPr>
      <w:bookmarkStart w:id="6326" w:name="_Toc20539595"/>
      <w:bookmarkStart w:id="6327" w:name="_Toc49661905"/>
      <w:bookmarkStart w:id="6328" w:name="_Toc112732185"/>
      <w:bookmarkStart w:id="6329" w:name="_Toc112745701"/>
      <w:bookmarkStart w:id="6330" w:name="_Toc112751568"/>
      <w:bookmarkStart w:id="6331" w:name="_Toc114560484"/>
      <w:bookmarkStart w:id="6332" w:name="_Toc116122389"/>
      <w:bookmarkStart w:id="6333" w:name="_Toc131926945"/>
      <w:bookmarkStart w:id="6334" w:name="_Toc136339033"/>
      <w:bookmarkStart w:id="6335" w:name="_Toc136401314"/>
      <w:bookmarkStart w:id="6336" w:name="_Toc141158958"/>
      <w:bookmarkStart w:id="6337" w:name="_Toc147729552"/>
      <w:bookmarkStart w:id="6338" w:name="_Toc147740548"/>
      <w:bookmarkStart w:id="6339" w:name="_Toc149971345"/>
      <w:bookmarkStart w:id="6340" w:name="_Toc164232699"/>
      <w:bookmarkStart w:id="6341" w:name="_Toc164233073"/>
      <w:bookmarkStart w:id="6342" w:name="_Toc164245118"/>
      <w:bookmarkStart w:id="6343" w:name="_Toc164574607"/>
      <w:bookmarkStart w:id="6344" w:name="_Toc164754364"/>
      <w:bookmarkStart w:id="6345" w:name="_Toc168907070"/>
      <w:bookmarkStart w:id="6346" w:name="_Toc168908431"/>
      <w:bookmarkStart w:id="6347" w:name="_Toc168973606"/>
      <w:bookmarkStart w:id="6348" w:name="_Toc171315155"/>
      <w:bookmarkStart w:id="6349" w:name="_Toc171392247"/>
      <w:bookmarkStart w:id="6350" w:name="_Toc172523860"/>
      <w:bookmarkStart w:id="6351" w:name="_Toc173223091"/>
      <w:bookmarkStart w:id="6352" w:name="_Toc174518186"/>
      <w:bookmarkStart w:id="6353" w:name="_Toc196280136"/>
      <w:bookmarkStart w:id="6354" w:name="_Toc196288383"/>
      <w:bookmarkStart w:id="6355" w:name="_Toc196288832"/>
      <w:bookmarkStart w:id="6356" w:name="_Toc196295747"/>
      <w:bookmarkStart w:id="6357" w:name="_Toc196301129"/>
      <w:bookmarkStart w:id="6358" w:name="_Toc196301581"/>
      <w:bookmarkStart w:id="6359" w:name="_Toc196301853"/>
      <w:bookmarkStart w:id="6360" w:name="_Toc202852903"/>
      <w:bookmarkStart w:id="6361" w:name="_Toc203206608"/>
      <w:bookmarkStart w:id="6362" w:name="_Toc203362091"/>
      <w:bookmarkStart w:id="6363" w:name="_Toc205101163"/>
      <w:bookmarkStart w:id="6364" w:name="_Toc250644664"/>
      <w:bookmarkStart w:id="6365" w:name="_Toc250704697"/>
      <w:bookmarkStart w:id="6366" w:name="_Toc265681796"/>
      <w:bookmarkStart w:id="6367" w:name="_Toc268856604"/>
      <w:bookmarkStart w:id="6368" w:name="_Toc271194603"/>
      <w:bookmarkStart w:id="6369" w:name="_Toc271269576"/>
      <w:bookmarkStart w:id="6370" w:name="_Toc271270061"/>
      <w:bookmarkStart w:id="6371" w:name="_Toc273092743"/>
      <w:bookmarkStart w:id="6372" w:name="_Toc273430106"/>
      <w:bookmarkStart w:id="6373" w:name="_Toc274660678"/>
      <w:bookmarkStart w:id="6374" w:name="_Toc274661158"/>
      <w:bookmarkStart w:id="6375" w:name="_Toc292720531"/>
      <w:bookmarkStart w:id="6376" w:name="_Toc297899012"/>
      <w:bookmarkStart w:id="6377" w:name="_Toc299100999"/>
      <w:r>
        <w:rPr>
          <w:rStyle w:val="CharSDivNo"/>
        </w:rPr>
        <w:t>Part 1</w:t>
      </w:r>
      <w:r>
        <w:t xml:space="preserve"> — </w:t>
      </w:r>
      <w:r>
        <w:rPr>
          <w:rStyle w:val="CharSDivText"/>
        </w:rPr>
        <w:t>Preliminary</w:t>
      </w:r>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p>
    <w:p>
      <w:pPr>
        <w:pStyle w:val="yHeading5"/>
      </w:pPr>
      <w:bookmarkStart w:id="6378" w:name="_Toc503160423"/>
      <w:bookmarkStart w:id="6379" w:name="_Toc13114121"/>
      <w:bookmarkStart w:id="6380" w:name="_Toc20539596"/>
      <w:bookmarkStart w:id="6381" w:name="_Toc49661906"/>
      <w:bookmarkStart w:id="6382" w:name="_Toc112732186"/>
      <w:bookmarkStart w:id="6383" w:name="_Toc299101000"/>
      <w:bookmarkStart w:id="6384" w:name="_Toc297899013"/>
      <w:r>
        <w:rPr>
          <w:rStyle w:val="CharSClsNo"/>
        </w:rPr>
        <w:t>1</w:t>
      </w:r>
      <w:r>
        <w:t>.</w:t>
      </w:r>
      <w:r>
        <w:tab/>
        <w:t>Terms used</w:t>
      </w:r>
      <w:bookmarkEnd w:id="6378"/>
      <w:bookmarkEnd w:id="6379"/>
      <w:bookmarkEnd w:id="6380"/>
      <w:bookmarkEnd w:id="6381"/>
      <w:bookmarkEnd w:id="6382"/>
      <w:bookmarkEnd w:id="6383"/>
      <w:bookmarkEnd w:id="6384"/>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continuing Gold State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continuing West State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6385" w:name="_Toc503160424"/>
      <w:bookmarkStart w:id="6386" w:name="_Toc13114122"/>
      <w:bookmarkStart w:id="6387" w:name="_Toc20539597"/>
      <w:bookmarkStart w:id="6388" w:name="_Toc49661907"/>
      <w:bookmarkStart w:id="6389" w:name="_Toc112732187"/>
      <w:bookmarkStart w:id="6390" w:name="_Toc299101001"/>
      <w:bookmarkStart w:id="6391" w:name="_Toc297899014"/>
      <w:r>
        <w:rPr>
          <w:rStyle w:val="CharSClsNo"/>
        </w:rPr>
        <w:t>2</w:t>
      </w:r>
      <w:r>
        <w:t>.</w:t>
      </w:r>
      <w:r>
        <w:tab/>
      </w:r>
      <w:bookmarkEnd w:id="6385"/>
      <w:bookmarkEnd w:id="6386"/>
      <w:bookmarkEnd w:id="6387"/>
      <w:bookmarkEnd w:id="6388"/>
      <w:bookmarkEnd w:id="6389"/>
      <w:r>
        <w:t>Terms used: GSS withdrawal benefit and WSS withdrawal benefit</w:t>
      </w:r>
      <w:bookmarkEnd w:id="6390"/>
      <w:bookmarkEnd w:id="6391"/>
    </w:p>
    <w:p>
      <w:pPr>
        <w:pStyle w:val="ySubsection"/>
      </w:pPr>
      <w:r>
        <w:tab/>
      </w:r>
      <w:r>
        <w:tab/>
        <w:t>In the regulations, in relation to a continuing Member —</w:t>
      </w:r>
    </w:p>
    <w:p>
      <w:pPr>
        <w:pStyle w:val="yDefstart"/>
      </w:pPr>
      <w:bookmarkStart w:id="6392" w:name="_Toc503160425"/>
      <w:bookmarkStart w:id="6393" w:name="_Toc13114123"/>
      <w:bookmarkStart w:id="6394" w:name="_Toc20539598"/>
      <w:bookmarkStart w:id="6395" w:name="_Toc49661908"/>
      <w:bookmarkStart w:id="6396" w:name="_Toc112732188"/>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6397" w:name="_Toc299101002"/>
      <w:bookmarkStart w:id="6398" w:name="_Toc297899015"/>
      <w:r>
        <w:rPr>
          <w:rStyle w:val="CharSClsNo"/>
        </w:rPr>
        <w:t>3</w:t>
      </w:r>
      <w:r>
        <w:t>.</w:t>
      </w:r>
      <w:r>
        <w:tab/>
        <w:t>Meaning of remuneration (r. 5)</w:t>
      </w:r>
      <w:bookmarkEnd w:id="6392"/>
      <w:bookmarkEnd w:id="6393"/>
      <w:bookmarkEnd w:id="6394"/>
      <w:bookmarkEnd w:id="6395"/>
      <w:bookmarkEnd w:id="6396"/>
      <w:bookmarkEnd w:id="6397"/>
      <w:bookmarkEnd w:id="6398"/>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6399" w:name="_Toc503160426"/>
      <w:bookmarkStart w:id="6400" w:name="_Toc13114124"/>
      <w:bookmarkStart w:id="6401" w:name="_Toc20539599"/>
      <w:bookmarkStart w:id="6402" w:name="_Toc49661909"/>
      <w:bookmarkStart w:id="6403" w:name="_Toc112732189"/>
      <w:bookmarkStart w:id="6404" w:name="_Toc299101003"/>
      <w:bookmarkStart w:id="6405" w:name="_Toc297899016"/>
      <w:r>
        <w:rPr>
          <w:rStyle w:val="CharSClsNo"/>
        </w:rPr>
        <w:t>4</w:t>
      </w:r>
      <w:r>
        <w:t>.</w:t>
      </w:r>
      <w:r>
        <w:tab/>
        <w:t xml:space="preserve">The Government, departments and unincorporated entities as Employers (r. </w:t>
      </w:r>
      <w:bookmarkStart w:id="6406" w:name="_Hlt500228595"/>
      <w:r>
        <w:t>9</w:t>
      </w:r>
      <w:bookmarkEnd w:id="6406"/>
      <w:r>
        <w:t>)</w:t>
      </w:r>
      <w:bookmarkEnd w:id="6399"/>
      <w:bookmarkEnd w:id="6400"/>
      <w:bookmarkEnd w:id="6401"/>
      <w:bookmarkEnd w:id="6402"/>
      <w:bookmarkEnd w:id="6403"/>
      <w:bookmarkEnd w:id="6404"/>
      <w:bookmarkEnd w:id="6405"/>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6407" w:name="_Toc20539600"/>
      <w:bookmarkStart w:id="6408" w:name="_Toc49661910"/>
      <w:bookmarkStart w:id="6409" w:name="_Toc112732190"/>
      <w:bookmarkStart w:id="6410" w:name="_Toc112745706"/>
      <w:bookmarkStart w:id="6411" w:name="_Toc112751573"/>
      <w:bookmarkStart w:id="6412" w:name="_Toc114560489"/>
      <w:bookmarkStart w:id="6413" w:name="_Toc116122394"/>
      <w:bookmarkStart w:id="6414" w:name="_Toc131926950"/>
      <w:bookmarkStart w:id="6415" w:name="_Toc136339038"/>
      <w:bookmarkStart w:id="6416" w:name="_Toc136401319"/>
      <w:bookmarkStart w:id="6417" w:name="_Toc141158963"/>
      <w:bookmarkStart w:id="6418" w:name="_Toc147729557"/>
      <w:bookmarkStart w:id="6419" w:name="_Toc147740553"/>
      <w:bookmarkStart w:id="6420" w:name="_Toc149971350"/>
      <w:bookmarkStart w:id="6421" w:name="_Toc164232704"/>
      <w:bookmarkStart w:id="6422" w:name="_Toc164233078"/>
      <w:bookmarkStart w:id="6423" w:name="_Toc164245123"/>
      <w:bookmarkStart w:id="6424" w:name="_Toc164574612"/>
      <w:bookmarkStart w:id="6425" w:name="_Toc164754369"/>
      <w:bookmarkStart w:id="6426" w:name="_Toc168907075"/>
      <w:bookmarkStart w:id="6427" w:name="_Toc168908436"/>
      <w:bookmarkStart w:id="6428" w:name="_Toc168973611"/>
      <w:bookmarkStart w:id="6429" w:name="_Toc171315160"/>
      <w:bookmarkStart w:id="6430" w:name="_Toc171392252"/>
      <w:bookmarkStart w:id="6431" w:name="_Toc172523865"/>
      <w:bookmarkStart w:id="6432" w:name="_Toc173223096"/>
      <w:bookmarkStart w:id="6433" w:name="_Toc174518191"/>
      <w:bookmarkStart w:id="6434" w:name="_Toc196280141"/>
      <w:bookmarkStart w:id="6435" w:name="_Toc196288388"/>
      <w:bookmarkStart w:id="6436" w:name="_Toc196288837"/>
      <w:bookmarkStart w:id="6437" w:name="_Toc196295752"/>
      <w:bookmarkStart w:id="6438" w:name="_Toc196301134"/>
      <w:bookmarkStart w:id="6439" w:name="_Toc196301586"/>
      <w:bookmarkStart w:id="6440" w:name="_Toc196301858"/>
      <w:bookmarkStart w:id="6441" w:name="_Toc202852908"/>
      <w:bookmarkStart w:id="6442" w:name="_Toc203206613"/>
      <w:bookmarkStart w:id="6443" w:name="_Toc203362096"/>
      <w:bookmarkStart w:id="6444" w:name="_Toc205101168"/>
      <w:bookmarkStart w:id="6445" w:name="_Toc250644669"/>
      <w:bookmarkStart w:id="6446" w:name="_Toc250704702"/>
      <w:bookmarkStart w:id="6447" w:name="_Toc265681801"/>
      <w:bookmarkStart w:id="6448" w:name="_Toc268856609"/>
      <w:bookmarkStart w:id="6449" w:name="_Toc271194608"/>
      <w:bookmarkStart w:id="6450" w:name="_Toc271269581"/>
      <w:bookmarkStart w:id="6451" w:name="_Toc271270066"/>
      <w:bookmarkStart w:id="6452" w:name="_Toc273092748"/>
      <w:bookmarkStart w:id="6453" w:name="_Toc273430111"/>
      <w:bookmarkStart w:id="6454" w:name="_Toc274660683"/>
      <w:bookmarkStart w:id="6455" w:name="_Toc274661163"/>
      <w:bookmarkStart w:id="6456" w:name="_Toc292720536"/>
      <w:bookmarkStart w:id="6457" w:name="_Toc297899017"/>
      <w:bookmarkStart w:id="6458" w:name="_Toc299101004"/>
      <w:r>
        <w:rPr>
          <w:rStyle w:val="CharSDivNo"/>
        </w:rPr>
        <w:t>Part 2</w:t>
      </w:r>
      <w:r>
        <w:t xml:space="preserve"> — </w:t>
      </w:r>
      <w:r>
        <w:rPr>
          <w:rStyle w:val="CharSDivText"/>
        </w:rPr>
        <w:t>Gold State Super Scheme</w:t>
      </w:r>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p>
    <w:p>
      <w:pPr>
        <w:pStyle w:val="yHeading5"/>
      </w:pPr>
      <w:bookmarkStart w:id="6459" w:name="_Toc503160427"/>
      <w:bookmarkStart w:id="6460" w:name="_Toc13114125"/>
      <w:bookmarkStart w:id="6461" w:name="_Toc20539601"/>
      <w:bookmarkStart w:id="6462" w:name="_Toc49661911"/>
      <w:bookmarkStart w:id="6463" w:name="_Toc112732191"/>
      <w:bookmarkStart w:id="6464" w:name="_Toc299101005"/>
      <w:bookmarkStart w:id="6465" w:name="_Toc297899018"/>
      <w:r>
        <w:rPr>
          <w:rStyle w:val="CharSClsNo"/>
        </w:rPr>
        <w:t>5</w:t>
      </w:r>
      <w:r>
        <w:t>.</w:t>
      </w:r>
      <w:r>
        <w:tab/>
      </w:r>
      <w:bookmarkEnd w:id="6459"/>
      <w:bookmarkEnd w:id="6460"/>
      <w:bookmarkEnd w:id="6461"/>
      <w:bookmarkEnd w:id="6462"/>
      <w:bookmarkEnd w:id="6463"/>
      <w:r>
        <w:t>Terms used</w:t>
      </w:r>
      <w:bookmarkEnd w:id="6464"/>
      <w:bookmarkEnd w:id="6465"/>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6466" w:name="_Toc503160428"/>
      <w:bookmarkStart w:id="6467" w:name="_Toc13114126"/>
      <w:bookmarkStart w:id="6468" w:name="_Toc20539602"/>
      <w:bookmarkStart w:id="6469" w:name="_Toc49661912"/>
      <w:bookmarkStart w:id="6470" w:name="_Toc112732192"/>
      <w:bookmarkStart w:id="6471" w:name="_Toc299101006"/>
      <w:bookmarkStart w:id="6472" w:name="_Toc297899019"/>
      <w:r>
        <w:rPr>
          <w:rStyle w:val="CharSClsNo"/>
        </w:rPr>
        <w:t>6</w:t>
      </w:r>
      <w:r>
        <w:t>.</w:t>
      </w:r>
      <w:r>
        <w:tab/>
        <w:t>Meaning of contributory membership period (r. 14)</w:t>
      </w:r>
      <w:bookmarkEnd w:id="6466"/>
      <w:bookmarkEnd w:id="6467"/>
      <w:bookmarkEnd w:id="6468"/>
      <w:bookmarkEnd w:id="6469"/>
      <w:bookmarkEnd w:id="6470"/>
      <w:bookmarkEnd w:id="6471"/>
      <w:bookmarkEnd w:id="6472"/>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6473" w:name="_Toc503160429"/>
      <w:bookmarkStart w:id="6474" w:name="_Toc13114127"/>
      <w:bookmarkStart w:id="6475" w:name="_Toc20539603"/>
      <w:bookmarkStart w:id="6476" w:name="_Toc49661913"/>
      <w:bookmarkStart w:id="6477" w:name="_Toc112732193"/>
      <w:bookmarkStart w:id="6478" w:name="_Toc299101007"/>
      <w:bookmarkStart w:id="6479" w:name="_Toc297899020"/>
      <w:r>
        <w:rPr>
          <w:rStyle w:val="CharSClsNo"/>
        </w:rPr>
        <w:t>7</w:t>
      </w:r>
      <w:r>
        <w:t>.</w:t>
      </w:r>
      <w:r>
        <w:tab/>
        <w:t>Meaning of eligible Gold State worker (r. 15)</w:t>
      </w:r>
      <w:bookmarkEnd w:id="6473"/>
      <w:bookmarkEnd w:id="6474"/>
      <w:bookmarkEnd w:id="6475"/>
      <w:bookmarkEnd w:id="6476"/>
      <w:bookmarkEnd w:id="6477"/>
      <w:bookmarkEnd w:id="6478"/>
      <w:bookmarkEnd w:id="6479"/>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6480" w:name="_Toc503160430"/>
      <w:bookmarkStart w:id="6481" w:name="_Toc13114128"/>
      <w:bookmarkStart w:id="6482" w:name="_Toc20539604"/>
      <w:bookmarkStart w:id="6483" w:name="_Toc49661914"/>
      <w:bookmarkStart w:id="6484" w:name="_Toc112732194"/>
      <w:bookmarkStart w:id="6485" w:name="_Toc299101008"/>
      <w:bookmarkStart w:id="6486" w:name="_Toc297899021"/>
      <w:r>
        <w:rPr>
          <w:rStyle w:val="CharSClsNo"/>
        </w:rPr>
        <w:t>8</w:t>
      </w:r>
      <w:r>
        <w:t>.</w:t>
      </w:r>
      <w:r>
        <w:tab/>
        <w:t>Meaning of final remuneration (r. 16)</w:t>
      </w:r>
      <w:bookmarkEnd w:id="6480"/>
      <w:bookmarkEnd w:id="6481"/>
      <w:bookmarkEnd w:id="6482"/>
      <w:bookmarkEnd w:id="6483"/>
      <w:bookmarkEnd w:id="6484"/>
      <w:bookmarkEnd w:id="6485"/>
      <w:bookmarkEnd w:id="6486"/>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6487" w:name="_Toc503160431"/>
      <w:bookmarkStart w:id="6488" w:name="_Toc13114129"/>
      <w:bookmarkStart w:id="6489" w:name="_Toc20539605"/>
      <w:bookmarkStart w:id="6490" w:name="_Toc49661915"/>
      <w:bookmarkStart w:id="6491" w:name="_Toc112732195"/>
      <w:bookmarkStart w:id="6492" w:name="_Toc299101009"/>
      <w:bookmarkStart w:id="6493" w:name="_Toc297899022"/>
      <w:r>
        <w:rPr>
          <w:rStyle w:val="CharSClsNo"/>
        </w:rPr>
        <w:t>9</w:t>
      </w:r>
      <w:r>
        <w:t>.</w:t>
      </w:r>
      <w:r>
        <w:tab/>
        <w:t>Limits of insurance cover — health conditions (r. 18)</w:t>
      </w:r>
      <w:bookmarkEnd w:id="6487"/>
      <w:bookmarkEnd w:id="6488"/>
      <w:bookmarkEnd w:id="6489"/>
      <w:bookmarkEnd w:id="6490"/>
      <w:bookmarkEnd w:id="6491"/>
      <w:bookmarkEnd w:id="6492"/>
      <w:bookmarkEnd w:id="6493"/>
      <w:r>
        <w:t xml:space="preserve"> </w:t>
      </w:r>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6494" w:name="_Toc503160432"/>
      <w:bookmarkStart w:id="6495" w:name="_Toc13114130"/>
      <w:bookmarkStart w:id="6496" w:name="_Toc20539606"/>
      <w:bookmarkStart w:id="6497" w:name="_Toc49661916"/>
      <w:bookmarkStart w:id="6498" w:name="_Toc112732196"/>
      <w:bookmarkStart w:id="6499" w:name="_Toc299101010"/>
      <w:bookmarkStart w:id="6500" w:name="_Toc297899023"/>
      <w:r>
        <w:rPr>
          <w:rStyle w:val="CharSClsNo"/>
        </w:rPr>
        <w:t>10</w:t>
      </w:r>
      <w:r>
        <w:t>.</w:t>
      </w:r>
      <w:r>
        <w:tab/>
        <w:t>Membership (r. 19)</w:t>
      </w:r>
      <w:bookmarkEnd w:id="6494"/>
      <w:bookmarkEnd w:id="6495"/>
      <w:bookmarkEnd w:id="6496"/>
      <w:bookmarkEnd w:id="6497"/>
      <w:bookmarkEnd w:id="6498"/>
      <w:bookmarkEnd w:id="6499"/>
      <w:bookmarkEnd w:id="6500"/>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6501" w:name="_Toc503160433"/>
      <w:bookmarkStart w:id="6502" w:name="_Toc13114131"/>
      <w:bookmarkStart w:id="6503" w:name="_Toc20539607"/>
      <w:bookmarkStart w:id="6504" w:name="_Toc49661917"/>
      <w:bookmarkStart w:id="6505" w:name="_Toc112732197"/>
      <w:bookmarkStart w:id="6506" w:name="_Toc299101011"/>
      <w:bookmarkStart w:id="6507" w:name="_Toc297899024"/>
      <w:r>
        <w:rPr>
          <w:rStyle w:val="CharSClsNo"/>
        </w:rPr>
        <w:t>11</w:t>
      </w:r>
      <w:r>
        <w:t>.</w:t>
      </w:r>
      <w:r>
        <w:tab/>
        <w:t>Application to become a Gold State Super Member (r. 20)</w:t>
      </w:r>
      <w:bookmarkEnd w:id="6501"/>
      <w:bookmarkEnd w:id="6502"/>
      <w:bookmarkEnd w:id="6503"/>
      <w:bookmarkEnd w:id="6504"/>
      <w:bookmarkEnd w:id="6505"/>
      <w:bookmarkEnd w:id="6506"/>
      <w:bookmarkEnd w:id="6507"/>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6508" w:name="_Toc503160434"/>
      <w:bookmarkStart w:id="6509" w:name="_Toc13114132"/>
      <w:bookmarkStart w:id="6510" w:name="_Toc20539608"/>
      <w:bookmarkStart w:id="6511" w:name="_Toc49661918"/>
      <w:bookmarkStart w:id="6512" w:name="_Toc112732198"/>
      <w:bookmarkStart w:id="6513" w:name="_Toc299101012"/>
      <w:bookmarkStart w:id="6514" w:name="_Toc297899025"/>
      <w:r>
        <w:rPr>
          <w:rStyle w:val="CharSClsNo"/>
        </w:rPr>
        <w:t>12</w:t>
      </w:r>
      <w:r>
        <w:t>.</w:t>
      </w:r>
      <w:r>
        <w:tab/>
        <w:t>Minister may direct Board to accept ineligible worker as a Member (r. 21)</w:t>
      </w:r>
      <w:bookmarkEnd w:id="6508"/>
      <w:bookmarkEnd w:id="6509"/>
      <w:bookmarkEnd w:id="6510"/>
      <w:bookmarkEnd w:id="6511"/>
      <w:bookmarkEnd w:id="6512"/>
      <w:bookmarkEnd w:id="6513"/>
      <w:bookmarkEnd w:id="6514"/>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6515" w:name="_Toc503160435"/>
      <w:bookmarkStart w:id="6516" w:name="_Toc13114133"/>
      <w:bookmarkStart w:id="6517" w:name="_Toc20539609"/>
      <w:bookmarkStart w:id="6518" w:name="_Toc49661919"/>
      <w:bookmarkStart w:id="6519" w:name="_Toc112732199"/>
      <w:bookmarkStart w:id="6520" w:name="_Toc299101013"/>
      <w:bookmarkStart w:id="6521" w:name="_Toc297899026"/>
      <w:r>
        <w:rPr>
          <w:rStyle w:val="CharSClsNo"/>
        </w:rPr>
        <w:t>13</w:t>
      </w:r>
      <w:r>
        <w:t>.</w:t>
      </w:r>
      <w:r>
        <w:tab/>
        <w:t>Changing jobs (r. 22)</w:t>
      </w:r>
      <w:bookmarkEnd w:id="6515"/>
      <w:bookmarkEnd w:id="6516"/>
      <w:bookmarkEnd w:id="6517"/>
      <w:bookmarkEnd w:id="6518"/>
      <w:bookmarkEnd w:id="6519"/>
      <w:bookmarkEnd w:id="6520"/>
      <w:bookmarkEnd w:id="6521"/>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6522" w:name="_Toc503160436"/>
      <w:bookmarkStart w:id="6523" w:name="_Toc13114134"/>
      <w:bookmarkStart w:id="6524" w:name="_Toc20539610"/>
      <w:bookmarkStart w:id="6525" w:name="_Toc49661920"/>
      <w:bookmarkStart w:id="6526" w:name="_Toc112732200"/>
      <w:bookmarkStart w:id="6527" w:name="_Toc299101014"/>
      <w:bookmarkStart w:id="6528" w:name="_Toc297899027"/>
      <w:r>
        <w:rPr>
          <w:rStyle w:val="CharSClsNo"/>
        </w:rPr>
        <w:t>14</w:t>
      </w:r>
      <w:r>
        <w:t>.</w:t>
      </w:r>
      <w:r>
        <w:tab/>
        <w:t>Member who becomes ineligible due to reduced working hours then becomes eligible again (r. 23)</w:t>
      </w:r>
      <w:bookmarkEnd w:id="6522"/>
      <w:bookmarkEnd w:id="6523"/>
      <w:bookmarkEnd w:id="6524"/>
      <w:bookmarkEnd w:id="6525"/>
      <w:bookmarkEnd w:id="6526"/>
      <w:bookmarkEnd w:id="6527"/>
      <w:bookmarkEnd w:id="6528"/>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6529" w:name="_Toc503160437"/>
      <w:bookmarkStart w:id="6530" w:name="_Toc13114135"/>
      <w:bookmarkStart w:id="6531" w:name="_Toc20539611"/>
      <w:bookmarkStart w:id="6532" w:name="_Toc49661921"/>
      <w:bookmarkStart w:id="6533" w:name="_Toc112732201"/>
      <w:bookmarkStart w:id="6534" w:name="_Toc299101015"/>
      <w:bookmarkStart w:id="6535" w:name="_Toc297899028"/>
      <w:r>
        <w:rPr>
          <w:rStyle w:val="CharSClsNo"/>
        </w:rPr>
        <w:t>15</w:t>
      </w:r>
      <w:r>
        <w:t>.</w:t>
      </w:r>
      <w:r>
        <w:tab/>
        <w:t>Voluntary withdrawal from the Gold State Super Scheme (r. 24)</w:t>
      </w:r>
      <w:bookmarkEnd w:id="6529"/>
      <w:bookmarkEnd w:id="6530"/>
      <w:bookmarkEnd w:id="6531"/>
      <w:bookmarkEnd w:id="6532"/>
      <w:bookmarkEnd w:id="6533"/>
      <w:bookmarkEnd w:id="6534"/>
      <w:bookmarkEnd w:id="6535"/>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6536" w:name="_Toc503160438"/>
      <w:bookmarkStart w:id="6537" w:name="_Toc13114136"/>
      <w:bookmarkStart w:id="6538" w:name="_Toc20539612"/>
      <w:bookmarkStart w:id="6539" w:name="_Toc49661922"/>
      <w:bookmarkStart w:id="6540" w:name="_Toc112732202"/>
      <w:bookmarkStart w:id="6541" w:name="_Toc299101016"/>
      <w:bookmarkStart w:id="6542" w:name="_Toc297899029"/>
      <w:r>
        <w:rPr>
          <w:rStyle w:val="CharSClsNo"/>
        </w:rPr>
        <w:t>16</w:t>
      </w:r>
      <w:r>
        <w:t>.</w:t>
      </w:r>
      <w:r>
        <w:tab/>
        <w:t>Contributions</w:t>
      </w:r>
      <w:bookmarkEnd w:id="6536"/>
      <w:bookmarkEnd w:id="6537"/>
      <w:bookmarkEnd w:id="6538"/>
      <w:bookmarkEnd w:id="6539"/>
      <w:bookmarkEnd w:id="6540"/>
      <w:bookmarkEnd w:id="6541"/>
      <w:bookmarkEnd w:id="6542"/>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6543" w:name="_Toc503160439"/>
      <w:bookmarkStart w:id="6544" w:name="_Toc13114137"/>
      <w:bookmarkStart w:id="6545" w:name="_Toc20539613"/>
      <w:bookmarkStart w:id="6546" w:name="_Toc49661923"/>
      <w:bookmarkStart w:id="6547" w:name="_Toc112732203"/>
      <w:bookmarkStart w:id="6548" w:name="_Toc299101017"/>
      <w:bookmarkStart w:id="6549" w:name="_Toc297899030"/>
      <w:r>
        <w:rPr>
          <w:rStyle w:val="CharSClsNo"/>
        </w:rPr>
        <w:t>17</w:t>
      </w:r>
      <w:r>
        <w:t>.</w:t>
      </w:r>
      <w:r>
        <w:tab/>
        <w:t>Employer contributions (r. 29)</w:t>
      </w:r>
      <w:bookmarkEnd w:id="6543"/>
      <w:bookmarkEnd w:id="6544"/>
      <w:bookmarkEnd w:id="6545"/>
      <w:bookmarkEnd w:id="6546"/>
      <w:bookmarkEnd w:id="6547"/>
      <w:bookmarkEnd w:id="6548"/>
      <w:bookmarkEnd w:id="6549"/>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6550" w:name="_Toc503160440"/>
      <w:bookmarkStart w:id="6551" w:name="_Toc13114138"/>
      <w:bookmarkStart w:id="6552" w:name="_Toc20539614"/>
      <w:bookmarkStart w:id="6553" w:name="_Toc49661924"/>
      <w:bookmarkStart w:id="6554" w:name="_Toc112732204"/>
      <w:bookmarkStart w:id="6555" w:name="_Toc299101018"/>
      <w:bookmarkStart w:id="6556" w:name="_Toc297899031"/>
      <w:r>
        <w:rPr>
          <w:rStyle w:val="CharSClsNo"/>
        </w:rPr>
        <w:t>18</w:t>
      </w:r>
      <w:r>
        <w:t>.</w:t>
      </w:r>
      <w:r>
        <w:tab/>
        <w:t>Payment of Employer contributions (r. 30)</w:t>
      </w:r>
      <w:bookmarkEnd w:id="6550"/>
      <w:bookmarkEnd w:id="6551"/>
      <w:bookmarkEnd w:id="6552"/>
      <w:bookmarkEnd w:id="6553"/>
      <w:bookmarkEnd w:id="6554"/>
      <w:bookmarkEnd w:id="6555"/>
      <w:bookmarkEnd w:id="6556"/>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6557" w:name="_Toc503160441"/>
      <w:bookmarkStart w:id="6558" w:name="_Toc13114139"/>
      <w:bookmarkStart w:id="6559" w:name="_Toc20539615"/>
      <w:bookmarkStart w:id="6560" w:name="_Toc49661925"/>
      <w:bookmarkStart w:id="6561" w:name="_Toc112732205"/>
      <w:bookmarkStart w:id="6562" w:name="_Toc299101019"/>
      <w:bookmarkStart w:id="6563" w:name="_Toc297899032"/>
      <w:r>
        <w:rPr>
          <w:rStyle w:val="CharSClsNo"/>
        </w:rPr>
        <w:t>19</w:t>
      </w:r>
      <w:r>
        <w:t>.</w:t>
      </w:r>
      <w:r>
        <w:tab/>
        <w:t>Selection of member contribution rate (r.</w:t>
      </w:r>
      <w:bookmarkStart w:id="6564" w:name="_Hlt500229718"/>
      <w:r>
        <w:t> 33</w:t>
      </w:r>
      <w:bookmarkEnd w:id="6564"/>
      <w:r>
        <w:t>)</w:t>
      </w:r>
      <w:bookmarkEnd w:id="6557"/>
      <w:bookmarkEnd w:id="6558"/>
      <w:bookmarkEnd w:id="6559"/>
      <w:bookmarkEnd w:id="6560"/>
      <w:bookmarkEnd w:id="6561"/>
      <w:bookmarkEnd w:id="6562"/>
      <w:bookmarkEnd w:id="6563"/>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6565" w:name="_Toc503160442"/>
      <w:bookmarkStart w:id="6566" w:name="_Toc13114140"/>
      <w:bookmarkStart w:id="6567" w:name="_Toc20539616"/>
      <w:bookmarkStart w:id="6568" w:name="_Toc49661926"/>
      <w:bookmarkStart w:id="6569" w:name="_Toc112732206"/>
      <w:bookmarkStart w:id="6570" w:name="_Toc299101020"/>
      <w:bookmarkStart w:id="6571" w:name="_Toc297899033"/>
      <w:r>
        <w:rPr>
          <w:rStyle w:val="CharSClsNo"/>
        </w:rPr>
        <w:t>20</w:t>
      </w:r>
      <w:r>
        <w:t>.</w:t>
      </w:r>
      <w:r>
        <w:tab/>
        <w:t>Recognised unpaid leave — options for member contributions (r. 35)</w:t>
      </w:r>
      <w:bookmarkEnd w:id="6565"/>
      <w:bookmarkEnd w:id="6566"/>
      <w:bookmarkEnd w:id="6567"/>
      <w:bookmarkEnd w:id="6568"/>
      <w:bookmarkEnd w:id="6569"/>
      <w:bookmarkEnd w:id="6570"/>
      <w:bookmarkEnd w:id="6571"/>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6572" w:name="_Toc503160443"/>
      <w:bookmarkStart w:id="6573" w:name="_Toc13114141"/>
      <w:bookmarkStart w:id="6574" w:name="_Toc20539617"/>
      <w:bookmarkStart w:id="6575" w:name="_Toc49661927"/>
      <w:bookmarkStart w:id="6576" w:name="_Toc112732207"/>
      <w:bookmarkStart w:id="6577" w:name="_Toc299101021"/>
      <w:bookmarkStart w:id="6578" w:name="_Toc297899034"/>
      <w:r>
        <w:rPr>
          <w:rStyle w:val="CharSClsNo"/>
        </w:rPr>
        <w:t>21</w:t>
      </w:r>
      <w:r>
        <w:t>.</w:t>
      </w:r>
      <w:r>
        <w:tab/>
        <w:t>Unrecognised unpaid leave — no contributions (r. 36)</w:t>
      </w:r>
      <w:bookmarkEnd w:id="6572"/>
      <w:bookmarkEnd w:id="6573"/>
      <w:bookmarkEnd w:id="6574"/>
      <w:bookmarkEnd w:id="6575"/>
      <w:bookmarkEnd w:id="6576"/>
      <w:bookmarkEnd w:id="6577"/>
      <w:bookmarkEnd w:id="6578"/>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6579" w:name="_Toc503160444"/>
      <w:bookmarkStart w:id="6580" w:name="_Toc13114142"/>
      <w:bookmarkStart w:id="6581" w:name="_Toc20539618"/>
      <w:bookmarkStart w:id="6582" w:name="_Toc49661928"/>
      <w:bookmarkStart w:id="6583" w:name="_Toc112732208"/>
      <w:bookmarkStart w:id="6584" w:name="_Toc299101022"/>
      <w:bookmarkStart w:id="6585" w:name="_Toc297899035"/>
      <w:r>
        <w:rPr>
          <w:rStyle w:val="CharSClsNo"/>
        </w:rPr>
        <w:t>22</w:t>
      </w:r>
      <w:r>
        <w:t>.</w:t>
      </w:r>
      <w:r>
        <w:tab/>
        <w:t>Entitlement to benefits</w:t>
      </w:r>
      <w:bookmarkEnd w:id="6579"/>
      <w:bookmarkEnd w:id="6580"/>
      <w:bookmarkEnd w:id="6581"/>
      <w:bookmarkEnd w:id="6582"/>
      <w:bookmarkEnd w:id="6583"/>
      <w:bookmarkEnd w:id="6584"/>
      <w:bookmarkEnd w:id="6585"/>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6586" w:name="_Toc503160445"/>
      <w:bookmarkStart w:id="6587" w:name="_Toc13114143"/>
      <w:bookmarkStart w:id="6588" w:name="_Toc20539619"/>
      <w:bookmarkStart w:id="6589" w:name="_Toc49661929"/>
      <w:bookmarkStart w:id="6590" w:name="_Toc112732209"/>
      <w:bookmarkStart w:id="6591" w:name="_Toc299101023"/>
      <w:bookmarkStart w:id="6592" w:name="_Toc297899036"/>
      <w:r>
        <w:rPr>
          <w:rStyle w:val="CharSClsNo"/>
        </w:rPr>
        <w:t>23</w:t>
      </w:r>
      <w:r>
        <w:t>.</w:t>
      </w:r>
      <w:r>
        <w:tab/>
        <w:t>Total and permanent disablement (r. 40)</w:t>
      </w:r>
      <w:bookmarkEnd w:id="6586"/>
      <w:bookmarkEnd w:id="6587"/>
      <w:bookmarkEnd w:id="6588"/>
      <w:bookmarkEnd w:id="6589"/>
      <w:bookmarkEnd w:id="6590"/>
      <w:bookmarkEnd w:id="6591"/>
      <w:bookmarkEnd w:id="6592"/>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6593" w:name="_Toc503160446"/>
      <w:bookmarkStart w:id="6594" w:name="_Toc13114144"/>
      <w:bookmarkStart w:id="6595" w:name="_Toc20539620"/>
      <w:bookmarkStart w:id="6596" w:name="_Toc49661930"/>
      <w:bookmarkStart w:id="6597" w:name="_Toc112732210"/>
      <w:bookmarkStart w:id="6598" w:name="_Toc299101024"/>
      <w:bookmarkStart w:id="6599" w:name="_Toc297899037"/>
      <w:r>
        <w:rPr>
          <w:rStyle w:val="CharSClsNo"/>
        </w:rPr>
        <w:t>24</w:t>
      </w:r>
      <w:r>
        <w:t>.</w:t>
      </w:r>
      <w:r>
        <w:tab/>
        <w:t>Restriction on payment of GSS withdrawal benefit (r. 45)</w:t>
      </w:r>
      <w:bookmarkEnd w:id="6593"/>
      <w:bookmarkEnd w:id="6594"/>
      <w:bookmarkEnd w:id="6595"/>
      <w:bookmarkEnd w:id="6596"/>
      <w:bookmarkEnd w:id="6597"/>
      <w:bookmarkEnd w:id="6598"/>
      <w:bookmarkEnd w:id="6599"/>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6600" w:name="_Toc503160447"/>
      <w:bookmarkStart w:id="6601" w:name="_Toc13114145"/>
      <w:bookmarkStart w:id="6602" w:name="_Toc20539621"/>
      <w:bookmarkStart w:id="6603" w:name="_Toc49661931"/>
      <w:bookmarkStart w:id="6604" w:name="_Toc112732211"/>
      <w:r>
        <w:tab/>
        <w:t>[Clause 24 amended in Gazette 13 Apr 2007 p. 1602.]</w:t>
      </w:r>
    </w:p>
    <w:p>
      <w:pPr>
        <w:pStyle w:val="yHeading5"/>
      </w:pPr>
      <w:bookmarkStart w:id="6605" w:name="_Toc299101025"/>
      <w:bookmarkStart w:id="6606" w:name="_Toc297899038"/>
      <w:r>
        <w:rPr>
          <w:rStyle w:val="CharSClsNo"/>
        </w:rPr>
        <w:t>25</w:t>
      </w:r>
      <w:r>
        <w:t>.</w:t>
      </w:r>
      <w:r>
        <w:tab/>
        <w:t>Interest on preserved benefits (r. 46)</w:t>
      </w:r>
      <w:bookmarkEnd w:id="6600"/>
      <w:bookmarkEnd w:id="6601"/>
      <w:bookmarkEnd w:id="6602"/>
      <w:bookmarkEnd w:id="6603"/>
      <w:bookmarkEnd w:id="6604"/>
      <w:bookmarkEnd w:id="6605"/>
      <w:bookmarkEnd w:id="6606"/>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6607" w:name="_Toc503160448"/>
      <w:bookmarkStart w:id="6608" w:name="_Toc13114146"/>
      <w:bookmarkStart w:id="6609" w:name="_Toc20539622"/>
      <w:bookmarkStart w:id="6610" w:name="_Toc49661932"/>
      <w:bookmarkStart w:id="6611" w:name="_Toc112732212"/>
      <w:bookmarkStart w:id="6612" w:name="_Toc299101026"/>
      <w:bookmarkStart w:id="6613" w:name="_Toc297899039"/>
      <w:r>
        <w:rPr>
          <w:rStyle w:val="CharSClsNo"/>
        </w:rPr>
        <w:t>26</w:t>
      </w:r>
      <w:r>
        <w:t>.</w:t>
      </w:r>
      <w:r>
        <w:tab/>
        <w:t>Transfer of benefits to another superannuation fund (r. 47)</w:t>
      </w:r>
      <w:bookmarkEnd w:id="6607"/>
      <w:bookmarkEnd w:id="6608"/>
      <w:bookmarkEnd w:id="6609"/>
      <w:bookmarkEnd w:id="6610"/>
      <w:bookmarkEnd w:id="6611"/>
      <w:bookmarkEnd w:id="6612"/>
      <w:bookmarkEnd w:id="6613"/>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6614" w:name="_Toc503160449"/>
      <w:bookmarkStart w:id="6615" w:name="_Toc13114147"/>
      <w:bookmarkStart w:id="6616" w:name="_Toc20539623"/>
      <w:bookmarkStart w:id="6617" w:name="_Toc49661933"/>
      <w:bookmarkStart w:id="6618" w:name="_Toc112732213"/>
      <w:bookmarkStart w:id="6619" w:name="_Toc299101027"/>
      <w:bookmarkStart w:id="6620" w:name="_Toc297899040"/>
      <w:r>
        <w:rPr>
          <w:rStyle w:val="CharSClsNo"/>
        </w:rPr>
        <w:t>27</w:t>
      </w:r>
      <w:r>
        <w:t>.</w:t>
      </w:r>
      <w:r>
        <w:tab/>
        <w:t>Payment of death benefits (r. 48)</w:t>
      </w:r>
      <w:bookmarkEnd w:id="6614"/>
      <w:bookmarkEnd w:id="6615"/>
      <w:bookmarkEnd w:id="6616"/>
      <w:bookmarkEnd w:id="6617"/>
      <w:bookmarkEnd w:id="6618"/>
      <w:bookmarkEnd w:id="6619"/>
      <w:bookmarkEnd w:id="6620"/>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6621" w:name="_Toc503160450"/>
      <w:bookmarkStart w:id="6622" w:name="_Toc13114148"/>
      <w:bookmarkStart w:id="6623" w:name="_Toc20539624"/>
      <w:bookmarkStart w:id="6624" w:name="_Toc49661934"/>
      <w:bookmarkStart w:id="6625" w:name="_Toc112732214"/>
      <w:bookmarkStart w:id="6626" w:name="_Toc299101028"/>
      <w:bookmarkStart w:id="6627" w:name="_Toc297899041"/>
      <w:r>
        <w:rPr>
          <w:rStyle w:val="CharSClsNo"/>
        </w:rPr>
        <w:t>28</w:t>
      </w:r>
      <w:r>
        <w:t>.</w:t>
      </w:r>
      <w:r>
        <w:tab/>
        <w:t>Application for disablement benefits (r. 49)</w:t>
      </w:r>
      <w:bookmarkEnd w:id="6621"/>
      <w:bookmarkEnd w:id="6622"/>
      <w:bookmarkEnd w:id="6623"/>
      <w:bookmarkEnd w:id="6624"/>
      <w:bookmarkEnd w:id="6625"/>
      <w:bookmarkEnd w:id="6626"/>
      <w:bookmarkEnd w:id="6627"/>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6628" w:name="_Toc503160451"/>
      <w:bookmarkStart w:id="6629" w:name="_Toc13114149"/>
      <w:bookmarkStart w:id="6630" w:name="_Toc20539625"/>
      <w:bookmarkStart w:id="6631" w:name="_Toc49661935"/>
      <w:bookmarkStart w:id="6632" w:name="_Toc112732215"/>
      <w:bookmarkStart w:id="6633" w:name="_Toc299101029"/>
      <w:bookmarkStart w:id="6634" w:name="_Toc297899042"/>
      <w:r>
        <w:rPr>
          <w:rStyle w:val="CharSClsNo"/>
        </w:rPr>
        <w:t>29</w:t>
      </w:r>
      <w:r>
        <w:t>.</w:t>
      </w:r>
      <w:r>
        <w:tab/>
        <w:t>Certain Members who transferred to 1987 scheme and left within 2 years entitled to further benefit</w:t>
      </w:r>
      <w:bookmarkEnd w:id="6628"/>
      <w:bookmarkEnd w:id="6629"/>
      <w:bookmarkEnd w:id="6630"/>
      <w:bookmarkEnd w:id="6631"/>
      <w:bookmarkEnd w:id="6632"/>
      <w:bookmarkEnd w:id="6633"/>
      <w:bookmarkEnd w:id="6634"/>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bookmarkStart w:id="6635" w:name="_Toc20539626"/>
      <w:bookmarkStart w:id="6636" w:name="_Toc49661936"/>
      <w:bookmarkStart w:id="6637" w:name="_Toc112732216"/>
      <w:bookmarkStart w:id="6638" w:name="_Toc112745732"/>
      <w:bookmarkStart w:id="6639" w:name="_Toc112751599"/>
      <w:bookmarkStart w:id="6640" w:name="_Toc114560515"/>
      <w:bookmarkStart w:id="6641" w:name="_Toc116122420"/>
      <w:bookmarkStart w:id="6642" w:name="_Toc131926976"/>
      <w:bookmarkStart w:id="6643" w:name="_Toc136339064"/>
      <w:bookmarkStart w:id="6644" w:name="_Toc136401345"/>
      <w:bookmarkStart w:id="6645" w:name="_Toc141158989"/>
      <w:bookmarkStart w:id="6646" w:name="_Toc147729583"/>
      <w:bookmarkStart w:id="6647" w:name="_Toc147740579"/>
      <w:bookmarkStart w:id="6648" w:name="_Toc149971376"/>
      <w:r>
        <w:tab/>
        <w:t>[Clause 29 amended in Gazette 13 Apr 2007 p. 1602-3.]</w:t>
      </w:r>
    </w:p>
    <w:p>
      <w:pPr>
        <w:pStyle w:val="yHeading3"/>
      </w:pPr>
      <w:bookmarkStart w:id="6649" w:name="_Toc164232730"/>
      <w:bookmarkStart w:id="6650" w:name="_Toc164233104"/>
      <w:bookmarkStart w:id="6651" w:name="_Toc164245149"/>
      <w:bookmarkStart w:id="6652" w:name="_Toc164574638"/>
      <w:bookmarkStart w:id="6653" w:name="_Toc164754395"/>
      <w:bookmarkStart w:id="6654" w:name="_Toc168907101"/>
      <w:bookmarkStart w:id="6655" w:name="_Toc168908462"/>
      <w:bookmarkStart w:id="6656" w:name="_Toc168973637"/>
      <w:bookmarkStart w:id="6657" w:name="_Toc171315186"/>
      <w:bookmarkStart w:id="6658" w:name="_Toc171392278"/>
      <w:bookmarkStart w:id="6659" w:name="_Toc172523891"/>
      <w:bookmarkStart w:id="6660" w:name="_Toc173223122"/>
      <w:bookmarkStart w:id="6661" w:name="_Toc174518217"/>
      <w:bookmarkStart w:id="6662" w:name="_Toc196280167"/>
      <w:bookmarkStart w:id="6663" w:name="_Toc196288414"/>
      <w:bookmarkStart w:id="6664" w:name="_Toc196288863"/>
      <w:bookmarkStart w:id="6665" w:name="_Toc196295778"/>
      <w:bookmarkStart w:id="6666" w:name="_Toc196301160"/>
      <w:bookmarkStart w:id="6667" w:name="_Toc196301612"/>
      <w:bookmarkStart w:id="6668" w:name="_Toc196301884"/>
      <w:bookmarkStart w:id="6669" w:name="_Toc202852934"/>
      <w:bookmarkStart w:id="6670" w:name="_Toc203206639"/>
      <w:bookmarkStart w:id="6671" w:name="_Toc203362122"/>
      <w:bookmarkStart w:id="6672" w:name="_Toc205101194"/>
      <w:bookmarkStart w:id="6673" w:name="_Toc250644695"/>
      <w:bookmarkStart w:id="6674" w:name="_Toc250704728"/>
      <w:bookmarkStart w:id="6675" w:name="_Toc265681827"/>
      <w:bookmarkStart w:id="6676" w:name="_Toc268856635"/>
      <w:bookmarkStart w:id="6677" w:name="_Toc271194634"/>
      <w:bookmarkStart w:id="6678" w:name="_Toc271269607"/>
      <w:bookmarkStart w:id="6679" w:name="_Toc271270092"/>
      <w:bookmarkStart w:id="6680" w:name="_Toc273092774"/>
      <w:bookmarkStart w:id="6681" w:name="_Toc273430137"/>
      <w:bookmarkStart w:id="6682" w:name="_Toc274660709"/>
      <w:bookmarkStart w:id="6683" w:name="_Toc274661189"/>
      <w:bookmarkStart w:id="6684" w:name="_Toc292720562"/>
      <w:bookmarkStart w:id="6685" w:name="_Toc297899043"/>
      <w:bookmarkStart w:id="6686" w:name="_Toc299101030"/>
      <w:r>
        <w:rPr>
          <w:rStyle w:val="CharSDivNo"/>
        </w:rPr>
        <w:t>Part 3</w:t>
      </w:r>
      <w:r>
        <w:t xml:space="preserve"> — </w:t>
      </w:r>
      <w:r>
        <w:rPr>
          <w:rStyle w:val="CharSDivText"/>
        </w:rPr>
        <w:t>West State Super Scheme</w:t>
      </w:r>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p>
    <w:p>
      <w:pPr>
        <w:pStyle w:val="yHeading5"/>
      </w:pPr>
      <w:bookmarkStart w:id="6687" w:name="_Toc503160452"/>
      <w:bookmarkStart w:id="6688" w:name="_Toc13114150"/>
      <w:bookmarkStart w:id="6689" w:name="_Toc20539627"/>
      <w:bookmarkStart w:id="6690" w:name="_Toc49661937"/>
      <w:bookmarkStart w:id="6691" w:name="_Toc112732217"/>
      <w:bookmarkStart w:id="6692" w:name="_Toc299101031"/>
      <w:bookmarkStart w:id="6693" w:name="_Toc297899044"/>
      <w:r>
        <w:rPr>
          <w:rStyle w:val="CharSClsNo"/>
        </w:rPr>
        <w:t>30</w:t>
      </w:r>
      <w:r>
        <w:t>.</w:t>
      </w:r>
      <w:r>
        <w:tab/>
        <w:t>Membership (r. 51 and 52)</w:t>
      </w:r>
      <w:bookmarkEnd w:id="6687"/>
      <w:bookmarkEnd w:id="6688"/>
      <w:bookmarkEnd w:id="6689"/>
      <w:bookmarkEnd w:id="6690"/>
      <w:bookmarkEnd w:id="6691"/>
      <w:bookmarkEnd w:id="6692"/>
      <w:bookmarkEnd w:id="6693"/>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6694" w:name="_Toc503160453"/>
      <w:bookmarkStart w:id="6695" w:name="_Toc13114151"/>
      <w:bookmarkStart w:id="6696" w:name="_Toc20539628"/>
      <w:bookmarkStart w:id="6697" w:name="_Toc49661938"/>
      <w:bookmarkStart w:id="6698" w:name="_Toc112732218"/>
      <w:bookmarkStart w:id="6699" w:name="_Toc299101032"/>
      <w:bookmarkStart w:id="6700" w:name="_Toc297899045"/>
      <w:r>
        <w:rPr>
          <w:rStyle w:val="CharSClsNo"/>
        </w:rPr>
        <w:t>31</w:t>
      </w:r>
      <w:r>
        <w:t>.</w:t>
      </w:r>
      <w:r>
        <w:tab/>
        <w:t>Voluntary Members (r. 52)</w:t>
      </w:r>
      <w:bookmarkEnd w:id="6694"/>
      <w:bookmarkEnd w:id="6695"/>
      <w:bookmarkEnd w:id="6696"/>
      <w:bookmarkEnd w:id="6697"/>
      <w:bookmarkEnd w:id="6698"/>
      <w:bookmarkEnd w:id="6699"/>
      <w:bookmarkEnd w:id="6700"/>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6701" w:name="_Toc503160454"/>
      <w:bookmarkStart w:id="6702" w:name="_Toc13114152"/>
      <w:bookmarkStart w:id="6703" w:name="_Toc20539629"/>
      <w:bookmarkStart w:id="6704" w:name="_Toc49661939"/>
      <w:bookmarkStart w:id="6705" w:name="_Toc112732219"/>
      <w:bookmarkStart w:id="6706" w:name="_Toc299101033"/>
      <w:bookmarkStart w:id="6707" w:name="_Toc297899046"/>
      <w:r>
        <w:rPr>
          <w:rStyle w:val="CharSClsNo"/>
        </w:rPr>
        <w:t>32</w:t>
      </w:r>
      <w:r>
        <w:t>.</w:t>
      </w:r>
      <w:r>
        <w:tab/>
        <w:t>Contributions</w:t>
      </w:r>
      <w:bookmarkEnd w:id="6701"/>
      <w:bookmarkEnd w:id="6702"/>
      <w:bookmarkEnd w:id="6703"/>
      <w:bookmarkEnd w:id="6704"/>
      <w:bookmarkEnd w:id="6705"/>
      <w:bookmarkEnd w:id="6706"/>
      <w:bookmarkEnd w:id="6707"/>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6708" w:name="_Toc503160455"/>
      <w:bookmarkStart w:id="6709" w:name="_Toc13114153"/>
      <w:bookmarkStart w:id="6710" w:name="_Toc20539630"/>
      <w:bookmarkStart w:id="6711" w:name="_Toc49661940"/>
      <w:bookmarkStart w:id="6712" w:name="_Toc112732220"/>
      <w:bookmarkStart w:id="6713" w:name="_Toc299101034"/>
      <w:bookmarkStart w:id="6714" w:name="_Toc297899047"/>
      <w:r>
        <w:rPr>
          <w:rStyle w:val="CharSClsNo"/>
        </w:rPr>
        <w:t>33</w:t>
      </w:r>
      <w:r>
        <w:t>.</w:t>
      </w:r>
      <w:r>
        <w:tab/>
        <w:t>Treasurer may increase compulsory contributions (r. 55)</w:t>
      </w:r>
      <w:bookmarkEnd w:id="6708"/>
      <w:bookmarkEnd w:id="6709"/>
      <w:bookmarkEnd w:id="6710"/>
      <w:bookmarkEnd w:id="6711"/>
      <w:bookmarkEnd w:id="6712"/>
      <w:bookmarkEnd w:id="6713"/>
      <w:bookmarkEnd w:id="6714"/>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6715" w:name="_Toc503160456"/>
      <w:bookmarkStart w:id="6716" w:name="_Toc13114154"/>
      <w:bookmarkStart w:id="6717" w:name="_Toc20539631"/>
      <w:bookmarkStart w:id="6718" w:name="_Toc49661941"/>
      <w:bookmarkStart w:id="6719" w:name="_Toc112732221"/>
      <w:bookmarkStart w:id="6720" w:name="_Toc299101035"/>
      <w:bookmarkStart w:id="6721" w:name="_Toc297899048"/>
      <w:r>
        <w:rPr>
          <w:rStyle w:val="CharSClsNo"/>
        </w:rPr>
        <w:t>34</w:t>
      </w:r>
      <w:r>
        <w:t>.</w:t>
      </w:r>
      <w:r>
        <w:tab/>
        <w:t>Voluntary employer contributions (r. 57)</w:t>
      </w:r>
      <w:bookmarkEnd w:id="6715"/>
      <w:bookmarkEnd w:id="6716"/>
      <w:bookmarkEnd w:id="6717"/>
      <w:bookmarkEnd w:id="6718"/>
      <w:bookmarkEnd w:id="6719"/>
      <w:bookmarkEnd w:id="6720"/>
      <w:bookmarkEnd w:id="6721"/>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6722" w:name="_Toc503160457"/>
      <w:bookmarkStart w:id="6723" w:name="_Toc13114155"/>
      <w:bookmarkStart w:id="6724" w:name="_Toc20539632"/>
      <w:bookmarkStart w:id="6725" w:name="_Toc49661942"/>
      <w:bookmarkStart w:id="6726" w:name="_Toc112732222"/>
      <w:bookmarkStart w:id="6727" w:name="_Toc299101036"/>
      <w:bookmarkStart w:id="6728" w:name="_Toc297899049"/>
      <w:r>
        <w:rPr>
          <w:rStyle w:val="CharSClsNo"/>
        </w:rPr>
        <w:t>35</w:t>
      </w:r>
      <w:r>
        <w:t>.</w:t>
      </w:r>
      <w:r>
        <w:tab/>
        <w:t>Employer contribution returns (r. 60 and 61)</w:t>
      </w:r>
      <w:bookmarkEnd w:id="6722"/>
      <w:bookmarkEnd w:id="6723"/>
      <w:bookmarkEnd w:id="6724"/>
      <w:bookmarkEnd w:id="6725"/>
      <w:bookmarkEnd w:id="6726"/>
      <w:bookmarkEnd w:id="6727"/>
      <w:bookmarkEnd w:id="6728"/>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6729" w:name="_Toc503160458"/>
      <w:bookmarkStart w:id="6730" w:name="_Toc13114156"/>
      <w:bookmarkStart w:id="6731" w:name="_Toc20539633"/>
      <w:bookmarkStart w:id="6732" w:name="_Toc49661943"/>
      <w:bookmarkStart w:id="6733" w:name="_Toc112732223"/>
      <w:bookmarkStart w:id="6734" w:name="_Toc299101037"/>
      <w:bookmarkStart w:id="6735" w:name="_Toc297899050"/>
      <w:r>
        <w:rPr>
          <w:rStyle w:val="CharSClsNo"/>
        </w:rPr>
        <w:t>36</w:t>
      </w:r>
      <w:r>
        <w:t>.</w:t>
      </w:r>
      <w:r>
        <w:tab/>
        <w:t>Treasurer may require additional amounts to be paid (r. 62)</w:t>
      </w:r>
      <w:bookmarkEnd w:id="6729"/>
      <w:bookmarkEnd w:id="6730"/>
      <w:bookmarkEnd w:id="6731"/>
      <w:bookmarkEnd w:id="6732"/>
      <w:bookmarkEnd w:id="6733"/>
      <w:bookmarkEnd w:id="6734"/>
      <w:bookmarkEnd w:id="6735"/>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6736" w:name="_Toc503160459"/>
      <w:bookmarkStart w:id="6737" w:name="_Toc13114157"/>
      <w:bookmarkStart w:id="6738" w:name="_Toc20539634"/>
      <w:bookmarkStart w:id="6739" w:name="_Toc49661944"/>
      <w:bookmarkStart w:id="6740" w:name="_Toc112732224"/>
      <w:bookmarkStart w:id="6741" w:name="_Toc299101038"/>
      <w:bookmarkStart w:id="6742" w:name="_Toc297899051"/>
      <w:r>
        <w:rPr>
          <w:rStyle w:val="CharSClsNo"/>
        </w:rPr>
        <w:t>37</w:t>
      </w:r>
      <w:r>
        <w:t>.</w:t>
      </w:r>
      <w:r>
        <w:tab/>
        <w:t>Member contributions (r. 63)</w:t>
      </w:r>
      <w:bookmarkEnd w:id="6736"/>
      <w:bookmarkEnd w:id="6737"/>
      <w:bookmarkEnd w:id="6738"/>
      <w:bookmarkEnd w:id="6739"/>
      <w:bookmarkEnd w:id="6740"/>
      <w:bookmarkEnd w:id="6741"/>
      <w:bookmarkEnd w:id="6742"/>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6743" w:name="_Toc503160460"/>
      <w:bookmarkStart w:id="6744" w:name="_Toc13114158"/>
      <w:bookmarkStart w:id="6745" w:name="_Toc20539635"/>
      <w:bookmarkStart w:id="6746" w:name="_Toc49661945"/>
      <w:bookmarkStart w:id="6747" w:name="_Toc112732225"/>
      <w:bookmarkStart w:id="6748" w:name="_Toc299101039"/>
      <w:bookmarkStart w:id="6749" w:name="_Toc297899052"/>
      <w:r>
        <w:rPr>
          <w:rStyle w:val="CharSClsNo"/>
        </w:rPr>
        <w:t>38</w:t>
      </w:r>
      <w:r>
        <w:t>.</w:t>
      </w:r>
      <w:r>
        <w:tab/>
        <w:t>Benefit accounts (r. 66 and 67)</w:t>
      </w:r>
      <w:bookmarkEnd w:id="6743"/>
      <w:bookmarkEnd w:id="6744"/>
      <w:bookmarkEnd w:id="6745"/>
      <w:bookmarkEnd w:id="6746"/>
      <w:bookmarkEnd w:id="6747"/>
      <w:bookmarkEnd w:id="6748"/>
      <w:bookmarkEnd w:id="6749"/>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6750" w:name="_Toc503160461"/>
      <w:bookmarkStart w:id="6751" w:name="_Toc13114159"/>
      <w:bookmarkStart w:id="6752" w:name="_Toc20539636"/>
      <w:bookmarkStart w:id="6753" w:name="_Toc49661946"/>
      <w:bookmarkStart w:id="6754" w:name="_Toc112732226"/>
      <w:bookmarkStart w:id="6755" w:name="_Toc299101040"/>
      <w:bookmarkStart w:id="6756" w:name="_Toc297899053"/>
      <w:r>
        <w:rPr>
          <w:rStyle w:val="CharSClsNo"/>
        </w:rPr>
        <w:t>39</w:t>
      </w:r>
      <w:r>
        <w:t>.</w:t>
      </w:r>
      <w:r>
        <w:tab/>
        <w:t>Interest (r. 69)</w:t>
      </w:r>
      <w:bookmarkEnd w:id="6750"/>
      <w:bookmarkEnd w:id="6751"/>
      <w:bookmarkEnd w:id="6752"/>
      <w:bookmarkEnd w:id="6753"/>
      <w:bookmarkEnd w:id="6754"/>
      <w:bookmarkEnd w:id="6755"/>
      <w:bookmarkEnd w:id="6756"/>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6757" w:name="_Toc503160462"/>
      <w:bookmarkStart w:id="6758" w:name="_Toc13114160"/>
      <w:bookmarkStart w:id="6759" w:name="_Toc20539637"/>
      <w:bookmarkStart w:id="6760" w:name="_Toc49661947"/>
      <w:bookmarkStart w:id="6761" w:name="_Toc112732227"/>
      <w:bookmarkStart w:id="6762" w:name="_Toc299101041"/>
      <w:bookmarkStart w:id="6763" w:name="_Toc297899054"/>
      <w:r>
        <w:rPr>
          <w:rStyle w:val="CharSClsNo"/>
        </w:rPr>
        <w:t>40</w:t>
      </w:r>
      <w:r>
        <w:t>.</w:t>
      </w:r>
      <w:r>
        <w:tab/>
        <w:t>Entitlement to benefits</w:t>
      </w:r>
      <w:bookmarkEnd w:id="6757"/>
      <w:bookmarkEnd w:id="6758"/>
      <w:bookmarkEnd w:id="6759"/>
      <w:bookmarkEnd w:id="6760"/>
      <w:bookmarkEnd w:id="6761"/>
      <w:bookmarkEnd w:id="6762"/>
      <w:bookmarkEnd w:id="6763"/>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6764" w:name="_Toc503160463"/>
      <w:bookmarkStart w:id="6765" w:name="_Toc13114161"/>
      <w:bookmarkStart w:id="6766" w:name="_Toc20539638"/>
      <w:bookmarkStart w:id="6767" w:name="_Toc49661948"/>
      <w:bookmarkStart w:id="6768" w:name="_Toc112732228"/>
      <w:bookmarkStart w:id="6769" w:name="_Toc299101042"/>
      <w:bookmarkStart w:id="6770" w:name="_Toc297899055"/>
      <w:r>
        <w:rPr>
          <w:rStyle w:val="CharSClsNo"/>
        </w:rPr>
        <w:t>41</w:t>
      </w:r>
      <w:r>
        <w:t>.</w:t>
      </w:r>
      <w:r>
        <w:tab/>
        <w:t>Death and disablement benefits (r. 70, 71 and 72)</w:t>
      </w:r>
      <w:bookmarkEnd w:id="6764"/>
      <w:bookmarkEnd w:id="6765"/>
      <w:bookmarkEnd w:id="6766"/>
      <w:bookmarkEnd w:id="6767"/>
      <w:bookmarkEnd w:id="6768"/>
      <w:bookmarkEnd w:id="6769"/>
      <w:bookmarkEnd w:id="6770"/>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6771" w:name="_Toc503160464"/>
      <w:bookmarkStart w:id="6772" w:name="_Toc13114162"/>
      <w:bookmarkStart w:id="6773" w:name="_Toc20539639"/>
      <w:bookmarkStart w:id="6774" w:name="_Toc49661949"/>
      <w:bookmarkStart w:id="6775" w:name="_Toc112732229"/>
      <w:bookmarkStart w:id="6776" w:name="_Toc299101043"/>
      <w:bookmarkStart w:id="6777" w:name="_Toc297899056"/>
      <w:r>
        <w:rPr>
          <w:rStyle w:val="CharSClsNo"/>
        </w:rPr>
        <w:t>42</w:t>
      </w:r>
      <w:r>
        <w:t>.</w:t>
      </w:r>
      <w:r>
        <w:tab/>
        <w:t>Treasurer may increase benefits (r. 75)</w:t>
      </w:r>
      <w:bookmarkEnd w:id="6771"/>
      <w:bookmarkEnd w:id="6772"/>
      <w:bookmarkEnd w:id="6773"/>
      <w:bookmarkEnd w:id="6774"/>
      <w:bookmarkEnd w:id="6775"/>
      <w:bookmarkEnd w:id="6776"/>
      <w:bookmarkEnd w:id="6777"/>
    </w:p>
    <w:p>
      <w:pPr>
        <w:pStyle w:val="ySubsection"/>
      </w:pPr>
      <w:r>
        <w:tab/>
      </w:r>
      <w:r>
        <w:tab/>
        <w:t>A current notice given by the Treasurer under section 38PB(1) of the GES Act increasing the amount of a benefit continues as a notice under regulation 75(1).</w:t>
      </w:r>
    </w:p>
    <w:p>
      <w:pPr>
        <w:pStyle w:val="yHeading5"/>
      </w:pPr>
      <w:bookmarkStart w:id="6778" w:name="_Toc503160465"/>
      <w:bookmarkStart w:id="6779" w:name="_Toc13114163"/>
      <w:bookmarkStart w:id="6780" w:name="_Toc20539640"/>
      <w:bookmarkStart w:id="6781" w:name="_Toc49661950"/>
      <w:bookmarkStart w:id="6782" w:name="_Toc112732230"/>
      <w:bookmarkStart w:id="6783" w:name="_Toc299101044"/>
      <w:bookmarkStart w:id="6784" w:name="_Toc297899057"/>
      <w:r>
        <w:rPr>
          <w:rStyle w:val="CharSClsNo"/>
        </w:rPr>
        <w:t>43</w:t>
      </w:r>
      <w:r>
        <w:t>.</w:t>
      </w:r>
      <w:r>
        <w:tab/>
        <w:t>Restriction of payment of WSS withdrawal benefit (r. 76)</w:t>
      </w:r>
      <w:bookmarkEnd w:id="6778"/>
      <w:bookmarkEnd w:id="6779"/>
      <w:bookmarkEnd w:id="6780"/>
      <w:bookmarkEnd w:id="6781"/>
      <w:bookmarkEnd w:id="6782"/>
      <w:bookmarkEnd w:id="6783"/>
      <w:bookmarkEnd w:id="6784"/>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6785" w:name="_Toc503160466"/>
      <w:bookmarkStart w:id="6786" w:name="_Toc13114164"/>
      <w:bookmarkStart w:id="6787" w:name="_Toc20539641"/>
      <w:bookmarkStart w:id="6788" w:name="_Toc49661951"/>
      <w:bookmarkStart w:id="6789" w:name="_Toc112732231"/>
      <w:r>
        <w:tab/>
        <w:t>[Clause 43 amended in Gazette 13 Apr 2007 p. 1603.]</w:t>
      </w:r>
    </w:p>
    <w:p>
      <w:pPr>
        <w:pStyle w:val="yHeading5"/>
      </w:pPr>
      <w:bookmarkStart w:id="6790" w:name="_Toc299101045"/>
      <w:bookmarkStart w:id="6791" w:name="_Toc297899058"/>
      <w:r>
        <w:rPr>
          <w:rStyle w:val="CharSClsNo"/>
        </w:rPr>
        <w:t>43A</w:t>
      </w:r>
      <w:r>
        <w:t>.</w:t>
      </w:r>
      <w:r>
        <w:tab/>
        <w:t>Preserved benefits for former contributory members</w:t>
      </w:r>
      <w:bookmarkEnd w:id="6790"/>
      <w:bookmarkEnd w:id="6791"/>
      <w:r>
        <w:t xml:space="preserve">  </w:t>
      </w:r>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6792" w:name="_Toc299101046"/>
      <w:bookmarkStart w:id="6793" w:name="_Toc297899059"/>
      <w:r>
        <w:rPr>
          <w:rStyle w:val="CharSClsNo"/>
        </w:rPr>
        <w:t>44</w:t>
      </w:r>
      <w:r>
        <w:t>.</w:t>
      </w:r>
      <w:r>
        <w:tab/>
        <w:t>Interest on preserved benefits (r. 78)</w:t>
      </w:r>
      <w:bookmarkEnd w:id="6785"/>
      <w:bookmarkEnd w:id="6786"/>
      <w:bookmarkEnd w:id="6787"/>
      <w:bookmarkEnd w:id="6788"/>
      <w:bookmarkEnd w:id="6789"/>
      <w:bookmarkEnd w:id="6792"/>
      <w:bookmarkEnd w:id="6793"/>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6794" w:name="_Toc503160467"/>
      <w:bookmarkStart w:id="6795" w:name="_Toc13114165"/>
      <w:bookmarkStart w:id="6796" w:name="_Toc20539642"/>
      <w:bookmarkStart w:id="6797" w:name="_Toc49661952"/>
      <w:bookmarkStart w:id="6798" w:name="_Toc112732232"/>
      <w:bookmarkStart w:id="6799" w:name="_Toc299101047"/>
      <w:bookmarkStart w:id="6800" w:name="_Toc297899060"/>
      <w:r>
        <w:rPr>
          <w:rStyle w:val="CharSClsNo"/>
        </w:rPr>
        <w:t>45</w:t>
      </w:r>
      <w:r>
        <w:t>.</w:t>
      </w:r>
      <w:r>
        <w:tab/>
        <w:t>Transfer of benefits to another superannuation fund (r. 79)</w:t>
      </w:r>
      <w:bookmarkEnd w:id="6794"/>
      <w:bookmarkEnd w:id="6795"/>
      <w:bookmarkEnd w:id="6796"/>
      <w:bookmarkEnd w:id="6797"/>
      <w:bookmarkEnd w:id="6798"/>
      <w:bookmarkEnd w:id="6799"/>
      <w:bookmarkEnd w:id="6800"/>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6801" w:name="_Toc503160468"/>
      <w:bookmarkStart w:id="6802" w:name="_Toc13114166"/>
      <w:bookmarkStart w:id="6803" w:name="_Toc20539643"/>
      <w:bookmarkStart w:id="6804" w:name="_Toc49661953"/>
      <w:bookmarkStart w:id="6805" w:name="_Toc112732233"/>
      <w:bookmarkStart w:id="6806" w:name="_Toc299101048"/>
      <w:bookmarkStart w:id="6807" w:name="_Toc297899061"/>
      <w:r>
        <w:rPr>
          <w:rStyle w:val="CharSClsNo"/>
        </w:rPr>
        <w:t>46</w:t>
      </w:r>
      <w:r>
        <w:t>.</w:t>
      </w:r>
      <w:r>
        <w:tab/>
        <w:t>Payment of death benefits (r. 80)</w:t>
      </w:r>
      <w:bookmarkEnd w:id="6801"/>
      <w:bookmarkEnd w:id="6802"/>
      <w:bookmarkEnd w:id="6803"/>
      <w:bookmarkEnd w:id="6804"/>
      <w:bookmarkEnd w:id="6805"/>
      <w:bookmarkEnd w:id="6806"/>
      <w:bookmarkEnd w:id="6807"/>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6808" w:name="_Toc503160469"/>
      <w:bookmarkStart w:id="6809" w:name="_Toc13114167"/>
      <w:bookmarkStart w:id="6810" w:name="_Toc20539644"/>
      <w:bookmarkStart w:id="6811" w:name="_Toc49661954"/>
      <w:bookmarkStart w:id="6812" w:name="_Toc112732234"/>
      <w:bookmarkStart w:id="6813" w:name="_Toc299101049"/>
      <w:bookmarkStart w:id="6814" w:name="_Toc297899062"/>
      <w:r>
        <w:rPr>
          <w:rStyle w:val="CharSClsNo"/>
        </w:rPr>
        <w:t>47</w:t>
      </w:r>
      <w:r>
        <w:t>.</w:t>
      </w:r>
      <w:r>
        <w:tab/>
        <w:t>Application for disablement benefits (r. 81)</w:t>
      </w:r>
      <w:bookmarkEnd w:id="6808"/>
      <w:bookmarkEnd w:id="6809"/>
      <w:bookmarkEnd w:id="6810"/>
      <w:bookmarkEnd w:id="6811"/>
      <w:bookmarkEnd w:id="6812"/>
      <w:bookmarkEnd w:id="6813"/>
      <w:bookmarkEnd w:id="6814"/>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6815" w:name="_Toc20539645"/>
      <w:bookmarkStart w:id="6816" w:name="_Toc49661955"/>
      <w:bookmarkStart w:id="6817" w:name="_Toc112732235"/>
      <w:bookmarkStart w:id="6818" w:name="_Toc112745751"/>
      <w:bookmarkStart w:id="6819" w:name="_Toc112751618"/>
      <w:bookmarkStart w:id="6820" w:name="_Toc114560534"/>
      <w:bookmarkStart w:id="6821" w:name="_Toc116122439"/>
      <w:bookmarkStart w:id="6822" w:name="_Toc131926995"/>
      <w:bookmarkStart w:id="6823" w:name="_Toc136339084"/>
      <w:bookmarkStart w:id="6824" w:name="_Toc136401365"/>
      <w:bookmarkStart w:id="6825" w:name="_Toc141159009"/>
      <w:bookmarkStart w:id="6826" w:name="_Toc147729603"/>
      <w:bookmarkStart w:id="6827" w:name="_Toc147740599"/>
      <w:bookmarkStart w:id="6828" w:name="_Toc149971396"/>
      <w:bookmarkStart w:id="6829" w:name="_Toc164232750"/>
      <w:bookmarkStart w:id="6830" w:name="_Toc164233124"/>
      <w:bookmarkStart w:id="6831" w:name="_Toc164245169"/>
      <w:bookmarkStart w:id="6832" w:name="_Toc164574658"/>
      <w:bookmarkStart w:id="6833" w:name="_Toc164754415"/>
      <w:bookmarkStart w:id="6834" w:name="_Toc168907121"/>
      <w:bookmarkStart w:id="6835" w:name="_Toc168908482"/>
      <w:bookmarkStart w:id="6836" w:name="_Toc168973657"/>
      <w:bookmarkStart w:id="6837" w:name="_Toc171315206"/>
      <w:bookmarkStart w:id="6838" w:name="_Toc171392298"/>
      <w:bookmarkStart w:id="6839" w:name="_Toc172523911"/>
      <w:bookmarkStart w:id="6840" w:name="_Toc173223142"/>
      <w:bookmarkStart w:id="6841" w:name="_Toc174518237"/>
      <w:bookmarkStart w:id="6842" w:name="_Toc196280187"/>
      <w:bookmarkStart w:id="6843" w:name="_Toc196288434"/>
      <w:bookmarkStart w:id="6844" w:name="_Toc196288883"/>
      <w:bookmarkStart w:id="6845" w:name="_Toc196295798"/>
      <w:bookmarkStart w:id="6846" w:name="_Toc196301180"/>
      <w:bookmarkStart w:id="6847" w:name="_Toc196301632"/>
      <w:bookmarkStart w:id="6848" w:name="_Toc196301904"/>
      <w:bookmarkStart w:id="6849" w:name="_Toc202852954"/>
      <w:bookmarkStart w:id="6850" w:name="_Toc203206659"/>
      <w:bookmarkStart w:id="6851" w:name="_Toc203362142"/>
      <w:bookmarkStart w:id="6852" w:name="_Toc205101214"/>
      <w:bookmarkStart w:id="6853" w:name="_Toc250644715"/>
      <w:bookmarkStart w:id="6854" w:name="_Toc250704748"/>
      <w:bookmarkStart w:id="6855" w:name="_Toc265681847"/>
      <w:bookmarkStart w:id="6856" w:name="_Toc268856655"/>
      <w:bookmarkStart w:id="6857" w:name="_Toc271194654"/>
      <w:bookmarkStart w:id="6858" w:name="_Toc271269627"/>
      <w:bookmarkStart w:id="6859" w:name="_Toc271270112"/>
      <w:bookmarkStart w:id="6860" w:name="_Toc273092794"/>
      <w:bookmarkStart w:id="6861" w:name="_Toc273430157"/>
      <w:bookmarkStart w:id="6862" w:name="_Toc274660729"/>
      <w:bookmarkStart w:id="6863" w:name="_Toc274661209"/>
      <w:bookmarkStart w:id="6864" w:name="_Toc292720582"/>
      <w:bookmarkStart w:id="6865" w:name="_Toc297899063"/>
      <w:bookmarkStart w:id="6866" w:name="_Toc299101050"/>
      <w:r>
        <w:rPr>
          <w:rStyle w:val="CharSDivNo"/>
        </w:rPr>
        <w:t>Part 4</w:t>
      </w:r>
      <w:r>
        <w:t xml:space="preserve"> — </w:t>
      </w:r>
      <w:r>
        <w:rPr>
          <w:rStyle w:val="CharSDivText"/>
        </w:rPr>
        <w:t>Information requirements</w:t>
      </w:r>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p>
    <w:p>
      <w:pPr>
        <w:pStyle w:val="yHeading5"/>
      </w:pPr>
      <w:bookmarkStart w:id="6867" w:name="_Toc503160470"/>
      <w:bookmarkStart w:id="6868" w:name="_Toc13114168"/>
      <w:bookmarkStart w:id="6869" w:name="_Toc20539646"/>
      <w:bookmarkStart w:id="6870" w:name="_Toc49661956"/>
      <w:bookmarkStart w:id="6871" w:name="_Toc112732236"/>
      <w:bookmarkStart w:id="6872" w:name="_Toc299101051"/>
      <w:bookmarkStart w:id="6873" w:name="_Toc297899064"/>
      <w:r>
        <w:rPr>
          <w:rStyle w:val="CharSClsNo"/>
        </w:rPr>
        <w:t>48</w:t>
      </w:r>
      <w:r>
        <w:t>.</w:t>
      </w:r>
      <w:r>
        <w:tab/>
        <w:t>Annual statement for Members (r. 221)</w:t>
      </w:r>
      <w:bookmarkEnd w:id="6867"/>
      <w:bookmarkEnd w:id="6868"/>
      <w:bookmarkEnd w:id="6869"/>
      <w:bookmarkEnd w:id="6870"/>
      <w:bookmarkEnd w:id="6871"/>
      <w:bookmarkEnd w:id="6872"/>
      <w:bookmarkEnd w:id="6873"/>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6874" w:name="_Toc503160471"/>
      <w:bookmarkStart w:id="6875" w:name="_Toc13114169"/>
      <w:bookmarkStart w:id="6876" w:name="_Toc20539647"/>
      <w:bookmarkStart w:id="6877" w:name="_Toc49661957"/>
      <w:bookmarkStart w:id="6878" w:name="_Toc112732237"/>
      <w:bookmarkStart w:id="6879" w:name="_Toc299101052"/>
      <w:bookmarkStart w:id="6880" w:name="_Toc297899065"/>
      <w:r>
        <w:rPr>
          <w:rStyle w:val="CharSClsNo"/>
        </w:rPr>
        <w:t>49</w:t>
      </w:r>
      <w:r>
        <w:t>.</w:t>
      </w:r>
      <w:r>
        <w:tab/>
        <w:t>Information to exiting Members (r. 222)</w:t>
      </w:r>
      <w:bookmarkEnd w:id="6874"/>
      <w:bookmarkEnd w:id="6875"/>
      <w:bookmarkEnd w:id="6876"/>
      <w:bookmarkEnd w:id="6877"/>
      <w:bookmarkEnd w:id="6878"/>
      <w:bookmarkEnd w:id="6879"/>
      <w:bookmarkEnd w:id="6880"/>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6881" w:name="_Toc503160472"/>
      <w:bookmarkStart w:id="6882" w:name="_Toc13114170"/>
      <w:bookmarkStart w:id="6883" w:name="_Toc20539648"/>
      <w:bookmarkStart w:id="6884" w:name="_Toc49661958"/>
      <w:bookmarkStart w:id="6885" w:name="_Toc112732238"/>
      <w:bookmarkStart w:id="6886" w:name="_Toc299101053"/>
      <w:bookmarkStart w:id="6887" w:name="_Toc297899066"/>
      <w:r>
        <w:rPr>
          <w:rStyle w:val="CharSClsNo"/>
        </w:rPr>
        <w:t>50</w:t>
      </w:r>
      <w:r>
        <w:t>.</w:t>
      </w:r>
      <w:r>
        <w:tab/>
        <w:t>Employers to provide information to Board (r. 224C)</w:t>
      </w:r>
      <w:bookmarkEnd w:id="6881"/>
      <w:bookmarkEnd w:id="6882"/>
      <w:bookmarkEnd w:id="6883"/>
      <w:bookmarkEnd w:id="6884"/>
      <w:bookmarkEnd w:id="6885"/>
      <w:bookmarkEnd w:id="6886"/>
      <w:bookmarkEnd w:id="6887"/>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6888" w:name="_Toc503160473"/>
      <w:bookmarkStart w:id="6889" w:name="_Toc13114171"/>
      <w:bookmarkStart w:id="6890" w:name="_Toc20539649"/>
      <w:bookmarkStart w:id="6891" w:name="_Toc49661959"/>
      <w:r>
        <w:tab/>
        <w:t>[Clause 50 amended in Gazette 29 Jun 2001 p. 3105.]</w:t>
      </w:r>
    </w:p>
    <w:p>
      <w:pPr>
        <w:pStyle w:val="yHeading5"/>
      </w:pPr>
      <w:bookmarkStart w:id="6892" w:name="_Toc112732239"/>
      <w:bookmarkStart w:id="6893" w:name="_Toc299101054"/>
      <w:bookmarkStart w:id="6894" w:name="_Toc297899067"/>
      <w:r>
        <w:rPr>
          <w:rStyle w:val="CharSClsNo"/>
        </w:rPr>
        <w:t>51</w:t>
      </w:r>
      <w:r>
        <w:t>.</w:t>
      </w:r>
      <w:r>
        <w:tab/>
        <w:t>Member may request information from Board (r. 224D)</w:t>
      </w:r>
      <w:bookmarkEnd w:id="6888"/>
      <w:bookmarkEnd w:id="6889"/>
      <w:bookmarkEnd w:id="6890"/>
      <w:bookmarkEnd w:id="6891"/>
      <w:bookmarkEnd w:id="6892"/>
      <w:bookmarkEnd w:id="6893"/>
      <w:bookmarkEnd w:id="6894"/>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8</w:t>
      </w:r>
      <w:r>
        <w:t xml:space="preserve"> but as at that day the Board had not dealt with it, the request continues as a request under regulation 224D(1) or (3).</w:t>
      </w:r>
    </w:p>
    <w:p>
      <w:pPr>
        <w:pStyle w:val="yFootnotesection"/>
      </w:pPr>
      <w:bookmarkStart w:id="6895" w:name="_Toc20539650"/>
      <w:bookmarkStart w:id="6896" w:name="_Toc49661960"/>
      <w:r>
        <w:tab/>
        <w:t>[Clause 51 amended in Gazette 29 Jun 2001 p. 3105.]</w:t>
      </w:r>
    </w:p>
    <w:p>
      <w:pPr>
        <w:pStyle w:val="yHeading3"/>
      </w:pPr>
      <w:bookmarkStart w:id="6897" w:name="_Toc112732240"/>
      <w:bookmarkStart w:id="6898" w:name="_Toc112745756"/>
      <w:bookmarkStart w:id="6899" w:name="_Toc112751623"/>
      <w:bookmarkStart w:id="6900" w:name="_Toc114560539"/>
      <w:bookmarkStart w:id="6901" w:name="_Toc116122444"/>
      <w:bookmarkStart w:id="6902" w:name="_Toc131927000"/>
      <w:bookmarkStart w:id="6903" w:name="_Toc136339089"/>
      <w:bookmarkStart w:id="6904" w:name="_Toc136401370"/>
      <w:bookmarkStart w:id="6905" w:name="_Toc141159014"/>
      <w:bookmarkStart w:id="6906" w:name="_Toc147729608"/>
      <w:bookmarkStart w:id="6907" w:name="_Toc147740604"/>
      <w:bookmarkStart w:id="6908" w:name="_Toc149971401"/>
      <w:bookmarkStart w:id="6909" w:name="_Toc164232755"/>
      <w:bookmarkStart w:id="6910" w:name="_Toc164233129"/>
      <w:bookmarkStart w:id="6911" w:name="_Toc164245174"/>
      <w:bookmarkStart w:id="6912" w:name="_Toc164574663"/>
      <w:bookmarkStart w:id="6913" w:name="_Toc164754420"/>
      <w:bookmarkStart w:id="6914" w:name="_Toc168907126"/>
      <w:bookmarkStart w:id="6915" w:name="_Toc168908487"/>
      <w:bookmarkStart w:id="6916" w:name="_Toc168973662"/>
      <w:bookmarkStart w:id="6917" w:name="_Toc171315211"/>
      <w:bookmarkStart w:id="6918" w:name="_Toc171392303"/>
      <w:bookmarkStart w:id="6919" w:name="_Toc172523916"/>
      <w:bookmarkStart w:id="6920" w:name="_Toc173223147"/>
      <w:bookmarkStart w:id="6921" w:name="_Toc174518242"/>
      <w:bookmarkStart w:id="6922" w:name="_Toc196280192"/>
      <w:bookmarkStart w:id="6923" w:name="_Toc196288439"/>
      <w:bookmarkStart w:id="6924" w:name="_Toc196288888"/>
      <w:bookmarkStart w:id="6925" w:name="_Toc196295803"/>
      <w:bookmarkStart w:id="6926" w:name="_Toc196301185"/>
      <w:bookmarkStart w:id="6927" w:name="_Toc196301637"/>
      <w:bookmarkStart w:id="6928" w:name="_Toc196301909"/>
      <w:bookmarkStart w:id="6929" w:name="_Toc202852959"/>
      <w:bookmarkStart w:id="6930" w:name="_Toc203206664"/>
      <w:bookmarkStart w:id="6931" w:name="_Toc203362147"/>
      <w:bookmarkStart w:id="6932" w:name="_Toc205101219"/>
      <w:bookmarkStart w:id="6933" w:name="_Toc250644720"/>
      <w:bookmarkStart w:id="6934" w:name="_Toc250704753"/>
      <w:bookmarkStart w:id="6935" w:name="_Toc265681852"/>
      <w:bookmarkStart w:id="6936" w:name="_Toc268856660"/>
      <w:bookmarkStart w:id="6937" w:name="_Toc271194659"/>
      <w:bookmarkStart w:id="6938" w:name="_Toc271269632"/>
      <w:bookmarkStart w:id="6939" w:name="_Toc271270117"/>
      <w:bookmarkStart w:id="6940" w:name="_Toc273092799"/>
      <w:bookmarkStart w:id="6941" w:name="_Toc273430162"/>
      <w:bookmarkStart w:id="6942" w:name="_Toc274660734"/>
      <w:bookmarkStart w:id="6943" w:name="_Toc274661214"/>
      <w:bookmarkStart w:id="6944" w:name="_Toc292720587"/>
      <w:bookmarkStart w:id="6945" w:name="_Toc297899068"/>
      <w:bookmarkStart w:id="6946" w:name="_Toc299101055"/>
      <w:r>
        <w:rPr>
          <w:rStyle w:val="CharSDivNo"/>
        </w:rPr>
        <w:t>Part 5</w:t>
      </w:r>
      <w:r>
        <w:t xml:space="preserve"> — </w:t>
      </w:r>
      <w:r>
        <w:rPr>
          <w:rStyle w:val="CharSDivText"/>
        </w:rPr>
        <w:t>Board elections</w:t>
      </w:r>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p>
    <w:p>
      <w:pPr>
        <w:pStyle w:val="yHeading5"/>
      </w:pPr>
      <w:bookmarkStart w:id="6947" w:name="_Toc503160474"/>
      <w:bookmarkStart w:id="6948" w:name="_Toc13114172"/>
      <w:bookmarkStart w:id="6949" w:name="_Toc20539651"/>
      <w:bookmarkStart w:id="6950" w:name="_Toc49661961"/>
      <w:bookmarkStart w:id="6951" w:name="_Toc112732241"/>
      <w:bookmarkStart w:id="6952" w:name="_Toc299101056"/>
      <w:bookmarkStart w:id="6953" w:name="_Toc297899069"/>
      <w:r>
        <w:rPr>
          <w:rStyle w:val="CharSClsNo"/>
        </w:rPr>
        <w:t>52</w:t>
      </w:r>
      <w:r>
        <w:t>.</w:t>
      </w:r>
      <w:r>
        <w:tab/>
        <w:t>Elections underway at commencement day</w:t>
      </w:r>
      <w:bookmarkEnd w:id="6947"/>
      <w:bookmarkEnd w:id="6948"/>
      <w:bookmarkEnd w:id="6949"/>
      <w:bookmarkEnd w:id="6950"/>
      <w:bookmarkEnd w:id="6951"/>
      <w:bookmarkEnd w:id="6952"/>
      <w:bookmarkEnd w:id="6953"/>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8</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6954" w:name="_Toc503160475"/>
      <w:bookmarkStart w:id="6955" w:name="_Toc13114173"/>
      <w:bookmarkStart w:id="6956" w:name="_Toc20539652"/>
      <w:bookmarkStart w:id="6957" w:name="_Toc49661962"/>
      <w:bookmarkStart w:id="6958" w:name="_Toc112732242"/>
      <w:bookmarkStart w:id="6959" w:name="_Toc299101057"/>
      <w:bookmarkStart w:id="6960" w:name="_Toc297899070"/>
      <w:r>
        <w:rPr>
          <w:rStyle w:val="CharSClsNo"/>
        </w:rPr>
        <w:t>53</w:t>
      </w:r>
      <w:r>
        <w:t>.</w:t>
      </w:r>
      <w:r>
        <w:tab/>
        <w:t>Dispute in progress at commencement day</w:t>
      </w:r>
      <w:bookmarkEnd w:id="6954"/>
      <w:bookmarkEnd w:id="6955"/>
      <w:bookmarkEnd w:id="6956"/>
      <w:bookmarkEnd w:id="6957"/>
      <w:bookmarkEnd w:id="6958"/>
      <w:bookmarkEnd w:id="6959"/>
      <w:bookmarkEnd w:id="6960"/>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8</w:t>
      </w:r>
      <w:r>
        <w:t xml:space="preserve"> but as at that day the Minister had not dealt with it, the Minister is to deal with the dispute in accordance with those regulations as if they were still in force.</w:t>
      </w:r>
    </w:p>
    <w:p>
      <w:pPr>
        <w:pStyle w:val="yHeading3"/>
      </w:pPr>
      <w:bookmarkStart w:id="6961" w:name="_Toc20539653"/>
      <w:bookmarkStart w:id="6962" w:name="_Toc49661963"/>
      <w:bookmarkStart w:id="6963" w:name="_Toc112732243"/>
      <w:bookmarkStart w:id="6964" w:name="_Toc112745759"/>
      <w:bookmarkStart w:id="6965" w:name="_Toc112751626"/>
      <w:bookmarkStart w:id="6966" w:name="_Toc114560542"/>
      <w:bookmarkStart w:id="6967" w:name="_Toc116122447"/>
      <w:bookmarkStart w:id="6968" w:name="_Toc131927003"/>
      <w:bookmarkStart w:id="6969" w:name="_Toc136339092"/>
      <w:bookmarkStart w:id="6970" w:name="_Toc136401373"/>
      <w:bookmarkStart w:id="6971" w:name="_Toc141159017"/>
      <w:bookmarkStart w:id="6972" w:name="_Toc147729611"/>
      <w:bookmarkStart w:id="6973" w:name="_Toc147740607"/>
      <w:bookmarkStart w:id="6974" w:name="_Toc149971404"/>
      <w:bookmarkStart w:id="6975" w:name="_Toc164232758"/>
      <w:bookmarkStart w:id="6976" w:name="_Toc164233132"/>
      <w:bookmarkStart w:id="6977" w:name="_Toc164245177"/>
      <w:bookmarkStart w:id="6978" w:name="_Toc164574666"/>
      <w:bookmarkStart w:id="6979" w:name="_Toc164754423"/>
      <w:bookmarkStart w:id="6980" w:name="_Toc168907129"/>
      <w:bookmarkStart w:id="6981" w:name="_Toc168908490"/>
      <w:bookmarkStart w:id="6982" w:name="_Toc168973665"/>
      <w:bookmarkStart w:id="6983" w:name="_Toc171315214"/>
      <w:bookmarkStart w:id="6984" w:name="_Toc171392306"/>
      <w:bookmarkStart w:id="6985" w:name="_Toc172523919"/>
      <w:bookmarkStart w:id="6986" w:name="_Toc173223150"/>
      <w:bookmarkStart w:id="6987" w:name="_Toc174518245"/>
      <w:bookmarkStart w:id="6988" w:name="_Toc196280195"/>
      <w:bookmarkStart w:id="6989" w:name="_Toc196288442"/>
      <w:bookmarkStart w:id="6990" w:name="_Toc196288891"/>
      <w:bookmarkStart w:id="6991" w:name="_Toc196295806"/>
      <w:bookmarkStart w:id="6992" w:name="_Toc196301188"/>
      <w:bookmarkStart w:id="6993" w:name="_Toc196301640"/>
      <w:bookmarkStart w:id="6994" w:name="_Toc196301912"/>
      <w:bookmarkStart w:id="6995" w:name="_Toc202852962"/>
      <w:bookmarkStart w:id="6996" w:name="_Toc203206667"/>
      <w:bookmarkStart w:id="6997" w:name="_Toc203362150"/>
      <w:bookmarkStart w:id="6998" w:name="_Toc205101222"/>
      <w:bookmarkStart w:id="6999" w:name="_Toc250644723"/>
      <w:bookmarkStart w:id="7000" w:name="_Toc250704756"/>
      <w:bookmarkStart w:id="7001" w:name="_Toc265681855"/>
      <w:bookmarkStart w:id="7002" w:name="_Toc268856663"/>
      <w:bookmarkStart w:id="7003" w:name="_Toc271194662"/>
      <w:bookmarkStart w:id="7004" w:name="_Toc271269635"/>
      <w:bookmarkStart w:id="7005" w:name="_Toc271270120"/>
      <w:bookmarkStart w:id="7006" w:name="_Toc273092802"/>
      <w:bookmarkStart w:id="7007" w:name="_Toc273430165"/>
      <w:bookmarkStart w:id="7008" w:name="_Toc274660737"/>
      <w:bookmarkStart w:id="7009" w:name="_Toc274661217"/>
      <w:bookmarkStart w:id="7010" w:name="_Toc292720590"/>
      <w:bookmarkStart w:id="7011" w:name="_Toc297899071"/>
      <w:bookmarkStart w:id="7012" w:name="_Toc299101058"/>
      <w:r>
        <w:rPr>
          <w:rStyle w:val="CharSDivNo"/>
        </w:rPr>
        <w:t>Part 6</w:t>
      </w:r>
      <w:r>
        <w:t xml:space="preserve"> — </w:t>
      </w:r>
      <w:r>
        <w:rPr>
          <w:rStyle w:val="CharSDivText"/>
        </w:rPr>
        <w:t>General</w:t>
      </w:r>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p>
    <w:p>
      <w:pPr>
        <w:pStyle w:val="yHeading5"/>
      </w:pPr>
      <w:bookmarkStart w:id="7013" w:name="_Toc503160476"/>
      <w:bookmarkStart w:id="7014" w:name="_Toc13114174"/>
      <w:bookmarkStart w:id="7015" w:name="_Toc20539654"/>
      <w:bookmarkStart w:id="7016" w:name="_Toc49661964"/>
      <w:bookmarkStart w:id="7017" w:name="_Toc112732244"/>
      <w:bookmarkStart w:id="7018" w:name="_Toc299101059"/>
      <w:bookmarkStart w:id="7019" w:name="_Toc297899072"/>
      <w:r>
        <w:rPr>
          <w:rStyle w:val="CharSClsNo"/>
        </w:rPr>
        <w:t>54</w:t>
      </w:r>
      <w:r>
        <w:t>.</w:t>
      </w:r>
      <w:r>
        <w:tab/>
        <w:t>Interest if payment delayed (r. 243)</w:t>
      </w:r>
      <w:bookmarkEnd w:id="7013"/>
      <w:bookmarkEnd w:id="7014"/>
      <w:bookmarkEnd w:id="7015"/>
      <w:bookmarkEnd w:id="7016"/>
      <w:bookmarkEnd w:id="7017"/>
      <w:bookmarkEnd w:id="7018"/>
      <w:bookmarkEnd w:id="7019"/>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7020" w:name="_Toc503160477"/>
      <w:bookmarkStart w:id="7021" w:name="_Toc13114175"/>
      <w:bookmarkStart w:id="7022" w:name="_Toc20539655"/>
      <w:bookmarkStart w:id="7023" w:name="_Toc49661965"/>
      <w:r>
        <w:tab/>
        <w:t>[Clause 54 amended in Gazette 29 Jun 2001 p. 3105-6; 13 Apr 2007 p. 1665.]</w:t>
      </w:r>
    </w:p>
    <w:p>
      <w:pPr>
        <w:pStyle w:val="yHeading5"/>
      </w:pPr>
      <w:bookmarkStart w:id="7024" w:name="_Toc112732245"/>
      <w:bookmarkStart w:id="7025" w:name="_Toc299101060"/>
      <w:bookmarkStart w:id="7026" w:name="_Toc297899073"/>
      <w:r>
        <w:rPr>
          <w:rStyle w:val="CharSClsNo"/>
        </w:rPr>
        <w:t>55</w:t>
      </w:r>
      <w:r>
        <w:t>.</w:t>
      </w:r>
      <w:r>
        <w:tab/>
        <w:t>Benefit in special circumstances (r. 244)</w:t>
      </w:r>
      <w:bookmarkEnd w:id="7020"/>
      <w:bookmarkEnd w:id="7021"/>
      <w:bookmarkEnd w:id="7022"/>
      <w:bookmarkEnd w:id="7023"/>
      <w:bookmarkEnd w:id="7024"/>
      <w:bookmarkEnd w:id="7025"/>
      <w:bookmarkEnd w:id="7026"/>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7027" w:name="_Toc503160478"/>
      <w:bookmarkStart w:id="7028" w:name="_Toc13114176"/>
      <w:bookmarkStart w:id="7029" w:name="_Toc20539656"/>
      <w:bookmarkStart w:id="7030" w:name="_Toc49661966"/>
      <w:bookmarkStart w:id="7031" w:name="_Toc112732246"/>
      <w:bookmarkStart w:id="7032" w:name="_Toc299101061"/>
      <w:bookmarkStart w:id="7033" w:name="_Toc297899074"/>
      <w:r>
        <w:rPr>
          <w:rStyle w:val="CharSClsNo"/>
        </w:rPr>
        <w:t>56</w:t>
      </w:r>
      <w:r>
        <w:t>.</w:t>
      </w:r>
      <w:r>
        <w:tab/>
        <w:t>Power to restore lost rights (r. 249)</w:t>
      </w:r>
      <w:bookmarkEnd w:id="7027"/>
      <w:bookmarkEnd w:id="7028"/>
      <w:bookmarkEnd w:id="7029"/>
      <w:bookmarkEnd w:id="7030"/>
      <w:bookmarkEnd w:id="7031"/>
      <w:bookmarkEnd w:id="7032"/>
      <w:bookmarkEnd w:id="7033"/>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7034" w:name="_Toc503160479"/>
      <w:bookmarkStart w:id="7035" w:name="_Toc13114177"/>
      <w:bookmarkStart w:id="7036" w:name="_Toc20539657"/>
      <w:bookmarkStart w:id="7037" w:name="_Toc49661967"/>
      <w:bookmarkStart w:id="7038" w:name="_Toc112732247"/>
      <w:bookmarkStart w:id="7039" w:name="_Toc299101062"/>
      <w:bookmarkStart w:id="7040" w:name="_Toc297899075"/>
      <w:r>
        <w:rPr>
          <w:rStyle w:val="CharSClsNo"/>
        </w:rPr>
        <w:t>57</w:t>
      </w:r>
      <w:r>
        <w:t>.</w:t>
      </w:r>
      <w:r>
        <w:tab/>
        <w:t>Approved forms (r. 251)</w:t>
      </w:r>
      <w:bookmarkEnd w:id="7034"/>
      <w:bookmarkEnd w:id="7035"/>
      <w:bookmarkEnd w:id="7036"/>
      <w:bookmarkEnd w:id="7037"/>
      <w:bookmarkEnd w:id="7038"/>
      <w:bookmarkEnd w:id="7039"/>
      <w:bookmarkEnd w:id="7040"/>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7041" w:name="_Toc503160480"/>
      <w:bookmarkStart w:id="7042" w:name="_Toc13114178"/>
      <w:bookmarkStart w:id="7043" w:name="_Toc20539658"/>
      <w:bookmarkStart w:id="7044" w:name="_Toc49661968"/>
      <w:bookmarkStart w:id="7045" w:name="_Toc112732248"/>
      <w:bookmarkStart w:id="7046" w:name="_Toc299101063"/>
      <w:bookmarkStart w:id="7047" w:name="_Toc297899076"/>
      <w:r>
        <w:rPr>
          <w:rStyle w:val="CharSClsNo"/>
        </w:rPr>
        <w:t>58</w:t>
      </w:r>
      <w:r>
        <w:t>.</w:t>
      </w:r>
      <w:r>
        <w:tab/>
        <w:t>Policy and administrative matters</w:t>
      </w:r>
      <w:bookmarkEnd w:id="7041"/>
      <w:bookmarkEnd w:id="7042"/>
      <w:bookmarkEnd w:id="7043"/>
      <w:bookmarkEnd w:id="7044"/>
      <w:bookmarkEnd w:id="7045"/>
      <w:bookmarkEnd w:id="7046"/>
      <w:bookmarkEnd w:id="7047"/>
    </w:p>
    <w:p>
      <w:pPr>
        <w:pStyle w:val="ySubsection"/>
      </w:pPr>
      <w:r>
        <w:tab/>
      </w:r>
      <w:r>
        <w:tab/>
        <w:t>All current decisions of the Board in relation to policy or administrative matters made for the purposes of the GES Act continue, so far as they are relevant, for the purposes of these regulations.</w:t>
      </w:r>
    </w:p>
    <w:p>
      <w:pPr>
        <w:pStyle w:val="CentredBaseLine"/>
        <w:jc w:val="center"/>
        <w:rPr>
          <w:del w:id="7048" w:author="Master Repository Process" w:date="2021-09-18T03:18:00Z"/>
        </w:rPr>
      </w:pPr>
      <w:del w:id="7049" w:author="Master Repository Process" w:date="2021-09-18T03:18:00Z">
        <w:r>
          <w:rPr>
            <w:noProof/>
            <w:lang w:eastAsia="en-AU"/>
          </w:rPr>
          <w:drawing>
            <wp:inline distT="0" distB="0" distL="0" distR="0">
              <wp:extent cx="936625" cy="168275"/>
              <wp:effectExtent l="0" t="0" r="0" b="3175"/>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sectPr>
          <w:headerReference w:type="even" r:id="rId44"/>
          <w:headerReference w:type="default" r:id="rId45"/>
          <w:pgSz w:w="11906" w:h="16838" w:code="9"/>
          <w:pgMar w:top="2376" w:right="2405" w:bottom="3542" w:left="2405" w:header="706" w:footer="3380" w:gutter="0"/>
          <w:cols w:space="720"/>
          <w:noEndnote/>
          <w:docGrid w:linePitch="326"/>
        </w:sectPr>
      </w:pPr>
    </w:p>
    <w:p>
      <w:pPr>
        <w:pStyle w:val="nHeading2"/>
      </w:pPr>
      <w:bookmarkStart w:id="7050" w:name="_Toc77484175"/>
      <w:bookmarkStart w:id="7051" w:name="_Toc77484556"/>
      <w:bookmarkStart w:id="7052" w:name="_Toc77484901"/>
      <w:bookmarkStart w:id="7053" w:name="_Toc77489025"/>
      <w:bookmarkStart w:id="7054" w:name="_Toc77490505"/>
      <w:bookmarkStart w:id="7055" w:name="_Toc77492320"/>
      <w:bookmarkStart w:id="7056" w:name="_Toc77495878"/>
      <w:bookmarkStart w:id="7057" w:name="_Toc77498393"/>
      <w:bookmarkStart w:id="7058" w:name="_Toc89248355"/>
      <w:bookmarkStart w:id="7059" w:name="_Toc89248702"/>
      <w:bookmarkStart w:id="7060" w:name="_Toc89753795"/>
      <w:bookmarkStart w:id="7061" w:name="_Toc89759743"/>
      <w:bookmarkStart w:id="7062" w:name="_Toc89764111"/>
      <w:bookmarkStart w:id="7063" w:name="_Toc89769887"/>
      <w:bookmarkStart w:id="7064" w:name="_Toc90378349"/>
      <w:bookmarkStart w:id="7065" w:name="_Toc90437277"/>
      <w:bookmarkStart w:id="7066" w:name="_Toc109185362"/>
      <w:bookmarkStart w:id="7067" w:name="_Toc109185733"/>
      <w:bookmarkStart w:id="7068" w:name="_Toc109193051"/>
      <w:bookmarkStart w:id="7069" w:name="_Toc109205836"/>
      <w:bookmarkStart w:id="7070" w:name="_Toc110309657"/>
      <w:bookmarkStart w:id="7071" w:name="_Toc110310338"/>
      <w:bookmarkStart w:id="7072" w:name="_Toc112732249"/>
      <w:bookmarkStart w:id="7073" w:name="_Toc112745765"/>
      <w:bookmarkStart w:id="7074" w:name="_Toc112751632"/>
      <w:bookmarkStart w:id="7075" w:name="_Toc114560548"/>
      <w:bookmarkStart w:id="7076" w:name="_Toc116122453"/>
      <w:bookmarkStart w:id="7077" w:name="_Toc131927009"/>
      <w:bookmarkStart w:id="7078" w:name="_Toc136339098"/>
      <w:bookmarkStart w:id="7079" w:name="_Toc136401379"/>
      <w:bookmarkStart w:id="7080" w:name="_Toc141159023"/>
      <w:bookmarkStart w:id="7081" w:name="_Toc147729617"/>
      <w:bookmarkStart w:id="7082" w:name="_Toc147740613"/>
      <w:bookmarkStart w:id="7083" w:name="_Toc149971410"/>
      <w:bookmarkStart w:id="7084" w:name="_Toc164232764"/>
      <w:bookmarkStart w:id="7085" w:name="_Toc164233138"/>
      <w:bookmarkStart w:id="7086" w:name="_Toc164245183"/>
      <w:bookmarkStart w:id="7087" w:name="_Toc164574672"/>
      <w:bookmarkStart w:id="7088" w:name="_Toc164754429"/>
      <w:bookmarkStart w:id="7089" w:name="_Toc168907135"/>
      <w:bookmarkStart w:id="7090" w:name="_Toc168908496"/>
      <w:bookmarkStart w:id="7091" w:name="_Toc168973671"/>
      <w:bookmarkStart w:id="7092" w:name="_Toc171315220"/>
      <w:bookmarkStart w:id="7093" w:name="_Toc171392312"/>
      <w:bookmarkStart w:id="7094" w:name="_Toc172523925"/>
      <w:bookmarkStart w:id="7095" w:name="_Toc173223156"/>
      <w:bookmarkStart w:id="7096" w:name="_Toc174518251"/>
      <w:bookmarkStart w:id="7097" w:name="_Toc196280201"/>
      <w:bookmarkStart w:id="7098" w:name="_Toc196288448"/>
      <w:bookmarkStart w:id="7099" w:name="_Toc196288897"/>
      <w:bookmarkStart w:id="7100" w:name="_Toc196295812"/>
      <w:bookmarkStart w:id="7101" w:name="_Toc196301194"/>
      <w:bookmarkStart w:id="7102" w:name="_Toc196301646"/>
      <w:bookmarkStart w:id="7103" w:name="_Toc196301918"/>
      <w:bookmarkStart w:id="7104" w:name="_Toc202852968"/>
      <w:bookmarkStart w:id="7105" w:name="_Toc203206673"/>
      <w:bookmarkStart w:id="7106" w:name="_Toc203362156"/>
      <w:bookmarkStart w:id="7107" w:name="_Toc205101228"/>
      <w:bookmarkStart w:id="7108" w:name="_Toc250644729"/>
      <w:bookmarkStart w:id="7109" w:name="_Toc250704762"/>
      <w:bookmarkStart w:id="7110" w:name="_Toc265681861"/>
      <w:bookmarkStart w:id="7111" w:name="_Toc268856669"/>
      <w:bookmarkStart w:id="7112" w:name="_Toc271194668"/>
      <w:bookmarkStart w:id="7113" w:name="_Toc271269641"/>
      <w:bookmarkStart w:id="7114" w:name="_Toc271270126"/>
      <w:bookmarkStart w:id="7115" w:name="_Toc273092808"/>
      <w:bookmarkStart w:id="7116" w:name="_Toc273430171"/>
      <w:bookmarkStart w:id="7117" w:name="_Toc274660743"/>
      <w:bookmarkStart w:id="7118" w:name="_Toc274661223"/>
      <w:bookmarkStart w:id="7119" w:name="_Toc292720596"/>
      <w:bookmarkStart w:id="7120" w:name="_Toc297899077"/>
      <w:bookmarkStart w:id="7121" w:name="_Toc299101064"/>
      <w:r>
        <w:t>Notes</w:t>
      </w:r>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10, 11</w:t>
      </w:r>
      <w:r>
        <w:rPr>
          <w:snapToGrid w:val="0"/>
        </w:rPr>
        <w:t>.  The table also contains information about any reprint.</w:t>
      </w:r>
    </w:p>
    <w:p>
      <w:pPr>
        <w:pStyle w:val="nHeading3"/>
      </w:pPr>
      <w:bookmarkStart w:id="7122" w:name="_Toc299101065"/>
      <w:bookmarkStart w:id="7123" w:name="_Toc297899078"/>
      <w:r>
        <w:t>Compilation table</w:t>
      </w:r>
      <w:bookmarkEnd w:id="7122"/>
      <w:bookmarkEnd w:id="712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 </w:t>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12</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smartTag w:uri="urn:schemas-microsoft-com:office:smarttags" w:element="place">
              <w:smartTag w:uri="urn:schemas-microsoft-com:office:smarttags" w:element="City">
                <w:r>
                  <w:rPr>
                    <w:i/>
                    <w:snapToGrid w:val="0"/>
                    <w:sz w:val="19"/>
                    <w:lang w:val="en-US"/>
                  </w:rPr>
                  <w:t>Perth</w:t>
                </w:r>
              </w:smartTag>
            </w:smartTag>
            <w:r>
              <w:rPr>
                <w:i/>
                <w:snapToGrid w:val="0"/>
                <w:sz w:val="19"/>
                <w:lang w:val="en-US"/>
              </w:rPr>
              <w:t xml:space="preserve">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sz w:val="19"/>
              </w:rPr>
            </w:pPr>
            <w:r>
              <w:rPr>
                <w:i/>
                <w:sz w:val="19"/>
              </w:rPr>
              <w:t>State Superannuation Amendment Regulations (No. 3) 2008</w:t>
            </w:r>
          </w:p>
        </w:tc>
        <w:tc>
          <w:tcPr>
            <w:tcW w:w="1276" w:type="dxa"/>
          </w:tcPr>
          <w:p>
            <w:pPr>
              <w:pStyle w:val="nTable"/>
              <w:spacing w:after="40"/>
              <w:rPr>
                <w:sz w:val="19"/>
              </w:rPr>
            </w:pPr>
            <w:r>
              <w:rPr>
                <w:sz w:val="19"/>
              </w:rP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sz w:val="19"/>
                <w:vertAlign w:val="superscript"/>
              </w:rPr>
            </w:pPr>
            <w:r>
              <w:rPr>
                <w:i/>
                <w:snapToGrid w:val="0"/>
                <w:sz w:val="19"/>
                <w:lang w:val="en-US"/>
              </w:rPr>
              <w:t>Eastern Goldfields Transport Board Repeal Act 2008</w:t>
            </w:r>
            <w:r>
              <w:rPr>
                <w:iCs/>
                <w:snapToGrid w:val="0"/>
                <w:sz w:val="19"/>
                <w:lang w:val="en-US"/>
              </w:rPr>
              <w:t xml:space="preserve"> s. 16 assented to </w:t>
            </w:r>
            <w:r>
              <w:rPr>
                <w:snapToGrid w:val="0"/>
                <w:sz w:val="19"/>
                <w:lang w:val="en-US"/>
              </w:rPr>
              <w:t>1 Jul 2008</w:t>
            </w:r>
          </w:p>
        </w:tc>
        <w:tc>
          <w:tcPr>
            <w:tcW w:w="2693" w:type="dxa"/>
          </w:tcPr>
          <w:p>
            <w:pPr>
              <w:pStyle w:val="nTable"/>
              <w:spacing w:after="40"/>
              <w:rPr>
                <w:sz w:val="19"/>
              </w:rPr>
            </w:pPr>
            <w:r>
              <w:rPr>
                <w:snapToGrid w:val="0"/>
                <w:spacing w:val="-2"/>
                <w:sz w:val="19"/>
                <w:lang w:val="en-US"/>
              </w:rPr>
              <w:t>29</w:t>
            </w:r>
            <w:r>
              <w:rPr>
                <w:snapToGrid w:val="0"/>
                <w:sz w:val="19"/>
                <w:lang w:val="en-US"/>
              </w:rPr>
              <w:t> Jul 2008</w:t>
            </w:r>
          </w:p>
        </w:tc>
      </w:tr>
      <w:tr>
        <w:tc>
          <w:tcPr>
            <w:tcW w:w="3119" w:type="dxa"/>
          </w:tcPr>
          <w:p>
            <w:pPr>
              <w:pStyle w:val="nTable"/>
              <w:spacing w:after="40"/>
              <w:rPr>
                <w:i/>
                <w:sz w:val="19"/>
              </w:rPr>
            </w:pPr>
            <w:r>
              <w:rPr>
                <w:i/>
                <w:sz w:val="19"/>
              </w:rPr>
              <w:t>State Superannuation Amendment Regulations (No. 6) 2008</w:t>
            </w:r>
          </w:p>
        </w:tc>
        <w:tc>
          <w:tcPr>
            <w:tcW w:w="1276" w:type="dxa"/>
          </w:tcPr>
          <w:p>
            <w:pPr>
              <w:pStyle w:val="nTable"/>
              <w:spacing w:after="40"/>
              <w:rPr>
                <w:sz w:val="19"/>
              </w:rPr>
            </w:pPr>
            <w:r>
              <w:rPr>
                <w:sz w:val="19"/>
              </w:rPr>
              <w:t>8 Jul 2008 p. 3211</w:t>
            </w:r>
            <w:r>
              <w:rPr>
                <w:sz w:val="19"/>
              </w:rPr>
              <w:noBreakHyphen/>
              <w:t>38</w:t>
            </w:r>
          </w:p>
        </w:tc>
        <w:tc>
          <w:tcPr>
            <w:tcW w:w="2693" w:type="dxa"/>
          </w:tcPr>
          <w:p>
            <w:pPr>
              <w:spacing w:before="40" w:after="40"/>
              <w:rPr>
                <w:sz w:val="19"/>
              </w:rPr>
            </w:pPr>
            <w:r>
              <w:rPr>
                <w:sz w:val="19"/>
              </w:rPr>
              <w:t>8 Jul 2008 (see r. 2)</w:t>
            </w:r>
          </w:p>
        </w:tc>
      </w:tr>
      <w:tr>
        <w:tc>
          <w:tcPr>
            <w:tcW w:w="3119" w:type="dxa"/>
          </w:tcPr>
          <w:p>
            <w:pPr>
              <w:pStyle w:val="nTable"/>
              <w:spacing w:after="40"/>
              <w:rPr>
                <w:sz w:val="19"/>
                <w:vertAlign w:val="superscript"/>
              </w:rPr>
            </w:pPr>
            <w:r>
              <w:rPr>
                <w:i/>
                <w:sz w:val="19"/>
              </w:rPr>
              <w:t>State Superannuation Amendment Regulations 2009</w:t>
            </w:r>
            <w:r>
              <w:rPr>
                <w:iCs/>
                <w:sz w:val="19"/>
              </w:rPr>
              <w:t xml:space="preserve"> Pt. 2</w:t>
            </w:r>
          </w:p>
        </w:tc>
        <w:tc>
          <w:tcPr>
            <w:tcW w:w="1276" w:type="dxa"/>
          </w:tcPr>
          <w:p>
            <w:pPr>
              <w:pStyle w:val="nTable"/>
              <w:spacing w:after="40"/>
              <w:rPr>
                <w:sz w:val="19"/>
              </w:rPr>
            </w:pPr>
            <w:r>
              <w:rPr>
                <w:sz w:val="19"/>
              </w:rPr>
              <w:t>24 Nov 2009 p. 4740</w:t>
            </w:r>
            <w:r>
              <w:rPr>
                <w:sz w:val="19"/>
              </w:rP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sz w:val="19"/>
              </w:rPr>
            </w:pPr>
            <w:r>
              <w:rPr>
                <w:i/>
                <w:sz w:val="19"/>
              </w:rPr>
              <w:t>State Superannuation Amendment Regulations (No. 4) 2009</w:t>
            </w:r>
          </w:p>
        </w:tc>
        <w:tc>
          <w:tcPr>
            <w:tcW w:w="1276" w:type="dxa"/>
          </w:tcPr>
          <w:p>
            <w:pPr>
              <w:pStyle w:val="nTable"/>
              <w:spacing w:after="40"/>
              <w:rPr>
                <w:sz w:val="19"/>
              </w:rPr>
            </w:pPr>
            <w:r>
              <w:rPr>
                <w:sz w:val="19"/>
              </w:rPr>
              <w:t>8 Jan 2010 p. 29</w:t>
            </w:r>
            <w:r>
              <w:rPr>
                <w:sz w:val="19"/>
              </w:rPr>
              <w:noBreakHyphen/>
              <w:t>30</w:t>
            </w:r>
          </w:p>
        </w:tc>
        <w:tc>
          <w:tcPr>
            <w:tcW w:w="2693" w:type="dxa"/>
          </w:tcPr>
          <w:p>
            <w:pPr>
              <w:spacing w:before="40" w:after="40"/>
              <w:rPr>
                <w:sz w:val="19"/>
              </w:rPr>
            </w:pPr>
            <w:r>
              <w:rPr>
                <w:snapToGrid w:val="0"/>
                <w:spacing w:val="-2"/>
                <w:sz w:val="19"/>
                <w:lang w:val="en-US"/>
              </w:rPr>
              <w:t>r. 1 and 2: 8 Jan 2010 (see r. 2(a));</w:t>
            </w:r>
            <w:r>
              <w:rPr>
                <w:snapToGrid w:val="0"/>
                <w:spacing w:val="-2"/>
                <w:sz w:val="19"/>
                <w:lang w:val="en-US"/>
              </w:rPr>
              <w:br/>
              <w:t>Regulations other than r. 1 and 2: 9 Jan 2010 (see r. 2(b))</w:t>
            </w:r>
          </w:p>
        </w:tc>
      </w:tr>
      <w:tr>
        <w:tc>
          <w:tcPr>
            <w:tcW w:w="3119" w:type="dxa"/>
          </w:tcPr>
          <w:p>
            <w:pPr>
              <w:pStyle w:val="nTable"/>
              <w:spacing w:after="40"/>
              <w:rPr>
                <w:i/>
                <w:sz w:val="19"/>
              </w:rPr>
            </w:pPr>
            <w:r>
              <w:rPr>
                <w:i/>
                <w:sz w:val="19"/>
              </w:rPr>
              <w:t>State Superannuation Amendment Regulations (No. 2) 2010</w:t>
            </w:r>
          </w:p>
        </w:tc>
        <w:tc>
          <w:tcPr>
            <w:tcW w:w="1276" w:type="dxa"/>
          </w:tcPr>
          <w:p>
            <w:pPr>
              <w:pStyle w:val="nTable"/>
              <w:spacing w:after="40"/>
              <w:rPr>
                <w:sz w:val="19"/>
              </w:rPr>
            </w:pPr>
            <w:r>
              <w:rPr>
                <w:sz w:val="19"/>
              </w:rPr>
              <w:t>30 Jun 2010 p. 3131</w:t>
            </w:r>
            <w:r>
              <w:rPr>
                <w:sz w:val="19"/>
              </w:rPr>
              <w:noBreakHyphen/>
              <w:t>55</w:t>
            </w:r>
          </w:p>
        </w:tc>
        <w:tc>
          <w:tcPr>
            <w:tcW w:w="2693" w:type="dxa"/>
          </w:tcPr>
          <w:p>
            <w:pPr>
              <w:spacing w:before="40"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7088" w:type="dxa"/>
            <w:gridSpan w:val="3"/>
          </w:tcPr>
          <w:p>
            <w:pPr>
              <w:spacing w:before="40" w:after="40"/>
              <w:rPr>
                <w:snapToGrid w:val="0"/>
                <w:spacing w:val="-2"/>
                <w:sz w:val="19"/>
                <w:lang w:val="en-US"/>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8" w:type="dxa"/>
          </w:tcPr>
          <w:p>
            <w:pPr>
              <w:pStyle w:val="nTable"/>
              <w:spacing w:after="40"/>
              <w:rPr>
                <w:sz w:val="19"/>
              </w:rPr>
            </w:pPr>
            <w:r>
              <w:rPr>
                <w:i/>
                <w:sz w:val="19"/>
              </w:rPr>
              <w:t>Public Sector Reform (Consequential Amendments) Regulations 2011</w:t>
            </w:r>
            <w:r>
              <w:rPr>
                <w:sz w:val="19"/>
              </w:rPr>
              <w:t xml:space="preserve"> Pt. 8</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c>
          <w:tcPr>
            <w:tcW w:w="3118" w:type="dxa"/>
          </w:tcPr>
          <w:p>
            <w:pPr>
              <w:pStyle w:val="nTable"/>
              <w:spacing w:after="40"/>
              <w:rPr>
                <w:i/>
                <w:sz w:val="19"/>
              </w:rPr>
            </w:pPr>
            <w:r>
              <w:rPr>
                <w:i/>
                <w:sz w:val="19"/>
              </w:rPr>
              <w:t>State Superannuation Amendment Regulations 2011</w:t>
            </w:r>
          </w:p>
        </w:tc>
        <w:tc>
          <w:tcPr>
            <w:tcW w:w="1276" w:type="dxa"/>
          </w:tcPr>
          <w:p>
            <w:pPr>
              <w:pStyle w:val="nTable"/>
              <w:spacing w:after="40"/>
              <w:rPr>
                <w:sz w:val="19"/>
              </w:rPr>
            </w:pPr>
            <w:r>
              <w:rPr>
                <w:sz w:val="19"/>
              </w:rPr>
              <w:t>10 May 2011 p. 1668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10 May 2011 (see r. 2(a));</w:t>
            </w:r>
            <w:r>
              <w:rPr>
                <w:snapToGrid w:val="0"/>
                <w:spacing w:val="-2"/>
                <w:sz w:val="19"/>
                <w:lang w:val="en-US"/>
              </w:rPr>
              <w:br/>
              <w:t>Regulations other than r. 1 and 2: 11 May 2011 (see r. 2(b))</w:t>
            </w:r>
          </w:p>
        </w:tc>
      </w:tr>
      <w:tr>
        <w:tc>
          <w:tcPr>
            <w:tcW w:w="3118" w:type="dxa"/>
          </w:tcPr>
          <w:p>
            <w:pPr>
              <w:pStyle w:val="nTable"/>
              <w:spacing w:after="40"/>
              <w:rPr>
                <w:i/>
                <w:sz w:val="19"/>
              </w:rPr>
            </w:pPr>
            <w:r>
              <w:rPr>
                <w:i/>
                <w:sz w:val="19"/>
              </w:rPr>
              <w:t>State Superannuation Amendment Regulations (No. 2) 2011</w:t>
            </w:r>
          </w:p>
        </w:tc>
        <w:tc>
          <w:tcPr>
            <w:tcW w:w="1276" w:type="dxa"/>
          </w:tcPr>
          <w:p>
            <w:pPr>
              <w:pStyle w:val="nTable"/>
              <w:spacing w:after="40"/>
              <w:rPr>
                <w:sz w:val="19"/>
              </w:rPr>
            </w:pPr>
            <w:r>
              <w:rPr>
                <w:sz w:val="19"/>
              </w:rPr>
              <w:t>8 Jul 2011 p. 2899</w:t>
            </w:r>
            <w:r>
              <w:rPr>
                <w:sz w:val="19"/>
              </w:rPr>
              <w:noBreakHyphen/>
              <w:t>2901</w:t>
            </w:r>
          </w:p>
        </w:tc>
        <w:tc>
          <w:tcPr>
            <w:tcW w:w="2693" w:type="dxa"/>
          </w:tcPr>
          <w:p>
            <w:pPr>
              <w:pStyle w:val="nTable"/>
              <w:spacing w:after="40"/>
              <w:rPr>
                <w:snapToGrid w:val="0"/>
                <w:spacing w:val="-2"/>
                <w:sz w:val="19"/>
                <w:lang w:val="en-US"/>
              </w:rPr>
            </w:pPr>
            <w:r>
              <w:rPr>
                <w:snapToGrid w:val="0"/>
                <w:spacing w:val="-2"/>
                <w:sz w:val="19"/>
                <w:lang w:val="en-US"/>
              </w:rPr>
              <w:t>r. 1 and 2: 8 Jul 2011 (see r. 2(a));</w:t>
            </w:r>
            <w:r>
              <w:rPr>
                <w:snapToGrid w:val="0"/>
                <w:spacing w:val="-2"/>
                <w:sz w:val="19"/>
                <w:lang w:val="en-US"/>
              </w:rPr>
              <w:br/>
              <w:t>Regulations other than r. 1 and 2: 9 Jul 2011 (see r. 2(b))</w:t>
            </w:r>
          </w:p>
        </w:tc>
      </w:tr>
      <w:tr>
        <w:trPr>
          <w:ins w:id="7124" w:author="Master Repository Process" w:date="2021-09-18T03:18:00Z"/>
        </w:trPr>
        <w:tc>
          <w:tcPr>
            <w:tcW w:w="3118" w:type="dxa"/>
            <w:tcBorders>
              <w:bottom w:val="single" w:sz="4" w:space="0" w:color="auto"/>
            </w:tcBorders>
          </w:tcPr>
          <w:p>
            <w:pPr>
              <w:pStyle w:val="nTable"/>
              <w:spacing w:after="40"/>
              <w:rPr>
                <w:ins w:id="7125" w:author="Master Repository Process" w:date="2021-09-18T03:18:00Z"/>
                <w:i/>
                <w:sz w:val="19"/>
              </w:rPr>
            </w:pPr>
            <w:ins w:id="7126" w:author="Master Repository Process" w:date="2021-09-18T03:18:00Z">
              <w:r>
                <w:rPr>
                  <w:i/>
                  <w:sz w:val="19"/>
                </w:rPr>
                <w:t>State Superannuation Amendment Regulations (No. 3) 2011</w:t>
              </w:r>
            </w:ins>
          </w:p>
        </w:tc>
        <w:tc>
          <w:tcPr>
            <w:tcW w:w="1276" w:type="dxa"/>
            <w:tcBorders>
              <w:bottom w:val="single" w:sz="4" w:space="0" w:color="auto"/>
            </w:tcBorders>
          </w:tcPr>
          <w:p>
            <w:pPr>
              <w:pStyle w:val="nTable"/>
              <w:spacing w:after="40"/>
              <w:rPr>
                <w:ins w:id="7127" w:author="Master Repository Process" w:date="2021-09-18T03:18:00Z"/>
                <w:sz w:val="19"/>
              </w:rPr>
            </w:pPr>
            <w:ins w:id="7128" w:author="Master Repository Process" w:date="2021-09-18T03:18:00Z">
              <w:r>
                <w:rPr>
                  <w:sz w:val="19"/>
                </w:rPr>
                <w:t>22 Jul 2011 p. 3028</w:t>
              </w:r>
              <w:r>
                <w:rPr>
                  <w:sz w:val="19"/>
                </w:rPr>
                <w:noBreakHyphen/>
                <w:t>9</w:t>
              </w:r>
            </w:ins>
          </w:p>
        </w:tc>
        <w:tc>
          <w:tcPr>
            <w:tcW w:w="2693" w:type="dxa"/>
            <w:tcBorders>
              <w:bottom w:val="single" w:sz="4" w:space="0" w:color="auto"/>
            </w:tcBorders>
          </w:tcPr>
          <w:p>
            <w:pPr>
              <w:pStyle w:val="nTable"/>
              <w:spacing w:after="40"/>
              <w:rPr>
                <w:ins w:id="7129" w:author="Master Repository Process" w:date="2021-09-18T03:18:00Z"/>
                <w:snapToGrid w:val="0"/>
                <w:spacing w:val="-2"/>
                <w:sz w:val="19"/>
                <w:lang w:val="en-US"/>
              </w:rPr>
            </w:pPr>
            <w:ins w:id="7130" w:author="Master Repository Process" w:date="2021-09-18T03:18:00Z">
              <w:r>
                <w:rPr>
                  <w:snapToGrid w:val="0"/>
                  <w:spacing w:val="-2"/>
                  <w:sz w:val="19"/>
                  <w:lang w:val="en-US"/>
                </w:rPr>
                <w:t>r. 1 and 2: 22 Jul 2011 (see r. 2(a));</w:t>
              </w:r>
              <w:r>
                <w:rPr>
                  <w:snapToGrid w:val="0"/>
                  <w:spacing w:val="-2"/>
                  <w:sz w:val="19"/>
                  <w:lang w:val="en-US"/>
                </w:rPr>
                <w:br/>
                <w:t>Regulations other than r. 1 and 2: 23 Jul 2011 (see r. 2(b))</w:t>
              </w:r>
            </w:ins>
          </w:p>
        </w:tc>
      </w:tr>
    </w:tbl>
    <w:p>
      <w:pPr>
        <w:pStyle w:val="nSubsection"/>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pPr>
      <w:r>
        <w:rPr>
          <w:vertAlign w:val="superscript"/>
        </w:rPr>
        <w:t>4</w:t>
      </w:r>
      <w:r>
        <w:rPr>
          <w:vertAlign w:val="superscript"/>
        </w:rPr>
        <w:tab/>
      </w:r>
      <w:r>
        <w:t xml:space="preserve">Repealed by the </w:t>
      </w:r>
      <w:r>
        <w:rPr>
          <w:i/>
          <w:snapToGrid w:val="0"/>
        </w:rPr>
        <w:t>Nurses and Midwives Act 2006</w:t>
      </w:r>
      <w:r>
        <w:t>.</w:t>
      </w:r>
    </w:p>
    <w:p>
      <w:pPr>
        <w:pStyle w:val="nSubsection"/>
      </w:pPr>
      <w:r>
        <w:rPr>
          <w:vertAlign w:val="superscript"/>
        </w:rPr>
        <w:t>5</w:t>
      </w:r>
      <w:r>
        <w:rPr>
          <w:vertAlign w:val="superscript"/>
        </w:rPr>
        <w:tab/>
      </w:r>
      <w:r>
        <w:t xml:space="preserve">Repealed by the </w:t>
      </w:r>
      <w:r>
        <w:rPr>
          <w:i/>
          <w:snapToGrid w:val="0"/>
        </w:rPr>
        <w:t>Water Resources Legislation Amendment Act 2007</w:t>
      </w:r>
      <w:r>
        <w:t>.</w:t>
      </w:r>
    </w:p>
    <w:p>
      <w:pPr>
        <w:pStyle w:val="nSubsection"/>
      </w:pPr>
      <w:r>
        <w:rPr>
          <w:vertAlign w:val="superscript"/>
        </w:rPr>
        <w:t>6</w:t>
      </w:r>
      <w:r>
        <w:rPr>
          <w:vertAlign w:val="superscript"/>
        </w:rPr>
        <w:tab/>
      </w:r>
      <w:r>
        <w:t xml:space="preserve">The </w:t>
      </w:r>
      <w:r>
        <w:rPr>
          <w:i/>
          <w:iCs/>
        </w:rPr>
        <w:t>Waterways Conservation Act 1976</w:t>
      </w:r>
      <w:r>
        <w:t xml:space="preserve"> s. 14 has been deleted by the </w:t>
      </w:r>
      <w:r>
        <w:rPr>
          <w:i/>
          <w:snapToGrid w:val="0"/>
        </w:rPr>
        <w:t>Water Resources Legislation Amendment Act 2007</w:t>
      </w:r>
      <w:r>
        <w:rPr>
          <w:iCs/>
          <w:snapToGrid w:val="0"/>
        </w:rPr>
        <w:t xml:space="preserve"> s. 150</w:t>
      </w:r>
      <w:r>
        <w:t>.</w:t>
      </w:r>
    </w:p>
    <w:p>
      <w:pPr>
        <w:pStyle w:val="nSubsection"/>
        <w:keepNext/>
        <w:keepLines/>
      </w:pPr>
      <w:r>
        <w:rPr>
          <w:vertAlign w:val="superscript"/>
        </w:rPr>
        <w:t>7</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8</w:t>
      </w:r>
      <w:r>
        <w:rPr>
          <w:vertAlign w:val="superscript"/>
        </w:rPr>
        <w:tab/>
      </w:r>
      <w:r>
        <w:t xml:space="preserve">Repealed by the </w:t>
      </w:r>
      <w:r>
        <w:rPr>
          <w:i/>
        </w:rPr>
        <w:t>State Superannuation Act 2000</w:t>
      </w:r>
      <w:r>
        <w:t>.</w:t>
      </w:r>
    </w:p>
    <w:p>
      <w:pPr>
        <w:pStyle w:val="nSubsection"/>
      </w:pPr>
      <w:r>
        <w:rPr>
          <w:vertAlign w:val="superscript"/>
        </w:rPr>
        <w:t>9</w:t>
      </w:r>
      <w:r>
        <w:rPr>
          <w:vertAlign w:val="superscript"/>
        </w:rPr>
        <w:tab/>
      </w:r>
      <w:r>
        <w:t xml:space="preserve">Repealed by the </w:t>
      </w:r>
      <w:r>
        <w:rPr>
          <w:i/>
          <w:snapToGrid w:val="0"/>
        </w:rPr>
        <w:t>Courts Legislation Amendment and Repeal Act 2004</w:t>
      </w:r>
      <w:r>
        <w:t>.</w:t>
      </w:r>
    </w:p>
    <w:p>
      <w:pPr>
        <w:pStyle w:val="nSubsection"/>
      </w:pPr>
      <w:r>
        <w:rPr>
          <w:vertAlign w:val="superscript"/>
        </w:rPr>
        <w:t>10</w:t>
      </w:r>
      <w:r>
        <w:tab/>
        <w:t xml:space="preserve">The </w:t>
      </w:r>
      <w:r>
        <w:rPr>
          <w:i/>
        </w:rPr>
        <w:t>Superannuation Legislation Amendment and Validation Act 2006</w:t>
      </w:r>
      <w:r>
        <w:t xml:space="preserve"> s. 19 reads as follows:</w:t>
      </w:r>
    </w:p>
    <w:p>
      <w:pPr>
        <w:pStyle w:val="BlankOpen"/>
      </w:pPr>
    </w:p>
    <w:p>
      <w:pPr>
        <w:pStyle w:val="nzHeading5"/>
      </w:pPr>
      <w:bookmarkStart w:id="7131" w:name="_Toc119402156"/>
      <w:bookmarkStart w:id="7132" w:name="_Toc136390883"/>
      <w:r>
        <w:rPr>
          <w:rStyle w:val="CharSectno"/>
        </w:rPr>
        <w:t>19</w:t>
      </w:r>
      <w:r>
        <w:t>.</w:t>
      </w:r>
      <w:r>
        <w:tab/>
        <w:t>Validation of statutory membership of workers who ceased to be excluded</w:t>
      </w:r>
      <w:bookmarkEnd w:id="7131"/>
      <w:bookmarkEnd w:id="7132"/>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11</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12</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Pr>
        <w:sectPr>
          <w:headerReference w:type="even" r:id="rId46"/>
          <w:headerReference w:type="default" r:id="rId47"/>
          <w:headerReference w:type="first" r:id="rId48"/>
          <w:pgSz w:w="11906" w:h="16838" w:code="9"/>
          <w:pgMar w:top="2376" w:right="2404" w:bottom="3544" w:left="2404" w:header="720" w:footer="3380" w:gutter="0"/>
          <w:cols w:space="720"/>
          <w:noEndnote/>
          <w:docGrid w:linePitch="326"/>
        </w:sectPr>
      </w:pPr>
    </w:p>
    <w:p/>
    <w:sectPr>
      <w:headerReference w:type="even" r:id="rId49"/>
      <w:headerReference w:type="default" r:id="rId50"/>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440"/>
    <w:docVar w:name="WAFER_20151210162440" w:val="RemoveTrackChanges"/>
    <w:docVar w:name="WAFER_20151210162440_GUID" w:val="bba50dc0-3b5c-4f82-8eb7-996e8d88e0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21ED0DF-47A4-4550-9140-DBDD9D3B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4.xml"/><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header" Target="header9.xml"/><Relationship Id="rId42" Type="http://schemas.openxmlformats.org/officeDocument/2006/relationships/image" Target="media/image21.wmf"/><Relationship Id="rId47" Type="http://schemas.openxmlformats.org/officeDocument/2006/relationships/header" Target="header13.xml"/><Relationship Id="rId50" Type="http://schemas.openxmlformats.org/officeDocument/2006/relationships/header" Target="header16.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footer" Target="footer5.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header" Target="header7.xm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eader" Target="header11.xm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footer" Target="footer6.xml"/><Relationship Id="rId44" Type="http://schemas.openxmlformats.org/officeDocument/2006/relationships/header" Target="header10.xml"/><Relationship Id="rId52"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14.wmf"/><Relationship Id="rId43" Type="http://schemas.openxmlformats.org/officeDocument/2006/relationships/image" Target="media/image22.png"/><Relationship Id="rId48" Type="http://schemas.openxmlformats.org/officeDocument/2006/relationships/header" Target="header14.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header" Target="header8.xml"/><Relationship Id="rId38" Type="http://schemas.openxmlformats.org/officeDocument/2006/relationships/image" Target="media/image17.wmf"/><Relationship Id="rId46" Type="http://schemas.openxmlformats.org/officeDocument/2006/relationships/header" Target="header12.xml"/><Relationship Id="rId20" Type="http://schemas.openxmlformats.org/officeDocument/2006/relationships/image" Target="media/image8.wmf"/><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footer" Target="footer4.xml"/><Relationship Id="rId36" Type="http://schemas.openxmlformats.org/officeDocument/2006/relationships/image" Target="media/image15.wmf"/><Relationship Id="rId4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68554</Words>
  <Characters>329062</Characters>
  <Application>Microsoft Office Word</Application>
  <DocSecurity>0</DocSecurity>
  <Lines>8659</Lines>
  <Paragraphs>4848</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392768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04-d0-02 - 04-e0-02</dc:title>
  <dc:subject/>
  <dc:creator/>
  <cp:keywords/>
  <dc:description/>
  <cp:lastModifiedBy>Master Repository Process</cp:lastModifiedBy>
  <cp:revision>2</cp:revision>
  <cp:lastPrinted>2010-11-10T02:52:00Z</cp:lastPrinted>
  <dcterms:created xsi:type="dcterms:W3CDTF">2021-09-17T19:18:00Z</dcterms:created>
  <dcterms:modified xsi:type="dcterms:W3CDTF">2021-09-17T19:19:00Z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20110723</vt:lpwstr>
  </property>
  <property fmtid="{D5CDD505-2E9C-101B-9397-08002B2CF9AE}" pid="4" name="DocumentType">
    <vt:lpwstr>Reg</vt:lpwstr>
  </property>
  <property fmtid="{D5CDD505-2E9C-101B-9397-08002B2CF9AE}" pid="5" name="OwlsUID">
    <vt:i4>1213</vt:i4>
  </property>
  <property fmtid="{D5CDD505-2E9C-101B-9397-08002B2CF9AE}" pid="6" name="ReprintNo">
    <vt:lpwstr>4</vt:lpwstr>
  </property>
  <property fmtid="{D5CDD505-2E9C-101B-9397-08002B2CF9AE}" pid="7" name="ReprintedAsAt">
    <vt:filetime>2010-11-04T16:00:00Z</vt:filetime>
  </property>
  <property fmtid="{D5CDD505-2E9C-101B-9397-08002B2CF9AE}" pid="8" name="FromSuffix">
    <vt:lpwstr>04-d0-02</vt:lpwstr>
  </property>
  <property fmtid="{D5CDD505-2E9C-101B-9397-08002B2CF9AE}" pid="9" name="FromAsAtDate">
    <vt:lpwstr>09 Jul 2011</vt:lpwstr>
  </property>
  <property fmtid="{D5CDD505-2E9C-101B-9397-08002B2CF9AE}" pid="10" name="ToSuffix">
    <vt:lpwstr>04-e0-02</vt:lpwstr>
  </property>
  <property fmtid="{D5CDD505-2E9C-101B-9397-08002B2CF9AE}" pid="11" name="ToAsAtDate">
    <vt:lpwstr>23 Jul 2011</vt:lpwstr>
  </property>
</Properties>
</file>