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Jul 2011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71848036"/>
      <w:bookmarkStart w:id="8" w:name="_Toc17372213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1" w:name="_Toc171848037"/>
      <w:bookmarkStart w:id="12" w:name="_Toc17372213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3" w:name="_Toc171848038"/>
      <w:bookmarkStart w:id="14" w:name="_Toc173722138"/>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5" w:name="_Toc171848039"/>
      <w:bookmarkStart w:id="16" w:name="_Toc173722139"/>
      <w:r>
        <w:rPr>
          <w:rStyle w:val="CharSectno"/>
        </w:rPr>
        <w:t>4</w:t>
      </w:r>
      <w:r>
        <w:t>.</w:t>
      </w:r>
      <w:r>
        <w:tab/>
        <w:t>Periodic on</w:t>
      </w:r>
      <w:r>
        <w:noBreakHyphen/>
        <w:t>site home agreement (s. 10(b) and (c) of the Act)</w:t>
      </w:r>
      <w:bookmarkEnd w:id="15"/>
      <w:bookmarkEnd w:id="16"/>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7" w:name="_Toc171848040"/>
      <w:bookmarkStart w:id="18" w:name="_Toc173722140"/>
      <w:r>
        <w:rPr>
          <w:rStyle w:val="CharSectno"/>
        </w:rPr>
        <w:t>5</w:t>
      </w:r>
      <w:r>
        <w:t>.</w:t>
      </w:r>
      <w:r>
        <w:tab/>
        <w:t>Fixed term on</w:t>
      </w:r>
      <w:r>
        <w:noBreakHyphen/>
        <w:t>site home agreement (s. 10(b) and (c) of the Act)</w:t>
      </w:r>
      <w:bookmarkEnd w:id="17"/>
      <w:bookmarkEnd w:id="1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9" w:name="_Toc171848041"/>
      <w:bookmarkStart w:id="20" w:name="_Toc173722141"/>
      <w:r>
        <w:rPr>
          <w:rStyle w:val="CharSectno"/>
        </w:rPr>
        <w:t>6</w:t>
      </w:r>
      <w:r>
        <w:t>.</w:t>
      </w:r>
      <w:r>
        <w:tab/>
        <w:t>Periodic site</w:t>
      </w:r>
      <w:r>
        <w:noBreakHyphen/>
        <w:t>only agreement (s. 10(b) and (c) of the Act)</w:t>
      </w:r>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171848042"/>
      <w:bookmarkStart w:id="22" w:name="_Toc173722142"/>
      <w:r>
        <w:rPr>
          <w:rStyle w:val="CharSectno"/>
        </w:rPr>
        <w:t>7</w:t>
      </w:r>
      <w:r>
        <w:t>.</w:t>
      </w:r>
      <w:r>
        <w:tab/>
        <w:t>Fixed term site</w:t>
      </w:r>
      <w:r>
        <w:noBreakHyphen/>
        <w:t>only agreement (s. 10(b) and (c) of the Act)</w:t>
      </w:r>
      <w:bookmarkEnd w:id="21"/>
      <w:bookmarkEnd w:id="22"/>
    </w:p>
    <w:p>
      <w:pPr>
        <w:pStyle w:val="Subsection"/>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3" w:name="_Toc171848043"/>
      <w:bookmarkStart w:id="24" w:name="_Toc173722143"/>
      <w:bookmarkStart w:id="25" w:name="_Toc167504909"/>
      <w:r>
        <w:rPr>
          <w:rStyle w:val="CharSectno"/>
        </w:rPr>
        <w:t>8</w:t>
      </w:r>
      <w:r>
        <w:t>.</w:t>
      </w:r>
      <w:r>
        <w:tab/>
        <w:t>Condition report (s. 11(1)(d) and 95(2)(a) of the Act)</w:t>
      </w:r>
      <w:bookmarkEnd w:id="23"/>
      <w:bookmarkEnd w:id="24"/>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6" w:name="_Toc171848044"/>
      <w:bookmarkStart w:id="27" w:name="_Toc173722144"/>
      <w:r>
        <w:rPr>
          <w:rStyle w:val="CharSectno"/>
        </w:rPr>
        <w:t>9</w:t>
      </w:r>
      <w:r>
        <w:t>.</w:t>
      </w:r>
      <w:r>
        <w:tab/>
        <w:t>Information sheet (s. 11(1)(g) of the Act)</w:t>
      </w:r>
      <w:bookmarkEnd w:id="26"/>
      <w:bookmarkEnd w:id="27"/>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8" w:name="_Toc171848045"/>
      <w:bookmarkStart w:id="29" w:name="_Toc173722145"/>
      <w:bookmarkEnd w:id="25"/>
      <w:r>
        <w:rPr>
          <w:rStyle w:val="CharSectno"/>
        </w:rPr>
        <w:t>10</w:t>
      </w:r>
      <w:r>
        <w:t>.</w:t>
      </w:r>
      <w:r>
        <w:tab/>
        <w:t>Prescribed payments (s. 12(2)(c) of the Act)</w:t>
      </w:r>
      <w:bookmarkEnd w:id="28"/>
      <w:bookmarkEnd w:id="29"/>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0" w:name="_Toc171848046"/>
      <w:bookmarkStart w:id="31" w:name="_Toc173722146"/>
      <w:r>
        <w:rPr>
          <w:rStyle w:val="CharSectno"/>
        </w:rPr>
        <w:t>11</w:t>
      </w:r>
      <w:r>
        <w:t>.</w:t>
      </w:r>
      <w:r>
        <w:tab/>
        <w:t>Maximum amount payable for screening suitability of prospective purchasers of relocatable homes</w:t>
      </w:r>
      <w:bookmarkEnd w:id="30"/>
      <w:bookmarkEnd w:id="31"/>
    </w:p>
    <w:p>
      <w:pPr>
        <w:pStyle w:val="Subsection"/>
      </w:pPr>
      <w:r>
        <w:tab/>
      </w:r>
      <w:r>
        <w:tab/>
        <w:t>For the purposes of section 95(2)(c), the maximum amount that is payable in respect of a charge referred to in Schedule 8 item 12 is $200.</w:t>
      </w:r>
    </w:p>
    <w:p>
      <w:pPr>
        <w:pStyle w:val="Heading5"/>
      </w:pPr>
      <w:bookmarkStart w:id="32" w:name="_Toc171848047"/>
      <w:bookmarkStart w:id="33" w:name="_Toc173722147"/>
      <w:r>
        <w:rPr>
          <w:rStyle w:val="CharSectno"/>
        </w:rPr>
        <w:t>12</w:t>
      </w:r>
      <w:r>
        <w:t>.</w:t>
      </w:r>
      <w:r>
        <w:tab/>
        <w:t>Default notice (s. 37(c) of the Act)</w:t>
      </w:r>
      <w:bookmarkEnd w:id="32"/>
      <w:bookmarkEnd w:id="33"/>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4" w:name="_Toc171848048"/>
      <w:bookmarkStart w:id="35" w:name="_Toc173722148"/>
      <w:r>
        <w:rPr>
          <w:rStyle w:val="CharSectno"/>
        </w:rPr>
        <w:t>13</w:t>
      </w:r>
      <w:r>
        <w:t>.</w:t>
      </w:r>
      <w:r>
        <w:tab/>
        <w:t>Notice of termination (s. 38(d) of the Act)</w:t>
      </w:r>
      <w:bookmarkEnd w:id="34"/>
      <w:bookmarkEnd w:id="35"/>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6" w:name="_Toc171848049"/>
      <w:bookmarkStart w:id="37" w:name="_Toc173722149"/>
      <w:r>
        <w:rPr>
          <w:rStyle w:val="CharSectno"/>
        </w:rPr>
        <w:t>14</w:t>
      </w:r>
      <w:r>
        <w:t>.</w:t>
      </w:r>
      <w:r>
        <w:tab/>
        <w:t>Notice to former tenant about abandoned goods (s. 48(4)(a) of the Act)</w:t>
      </w:r>
      <w:bookmarkEnd w:id="36"/>
      <w:bookmarkEnd w:id="37"/>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8" w:name="_Toc171848050"/>
      <w:bookmarkStart w:id="39" w:name="_Toc173722150"/>
      <w:r>
        <w:rPr>
          <w:rStyle w:val="CharSectno"/>
        </w:rPr>
        <w:t>15</w:t>
      </w:r>
      <w:r>
        <w:t>.</w:t>
      </w:r>
      <w:r>
        <w:tab/>
        <w:t>Park liaison committee’s prescribed functions (s. 61(2)(a)(iv) of the Act)</w:t>
      </w:r>
      <w:bookmarkEnd w:id="38"/>
      <w:bookmarkEnd w:id="3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0" w:name="_Toc171848051"/>
      <w:bookmarkStart w:id="41" w:name="_Toc173722151"/>
      <w:r>
        <w:rPr>
          <w:rStyle w:val="CharSectno"/>
        </w:rPr>
        <w:t>16</w:t>
      </w:r>
      <w:r>
        <w:t>.</w:t>
      </w:r>
      <w:r>
        <w:tab/>
        <w:t>Prescribed matters relating to compensation determination (s. 65(2)(e) of the Act)</w:t>
      </w:r>
      <w:bookmarkEnd w:id="40"/>
      <w:bookmarkEnd w:id="41"/>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2" w:name="_Toc171848052"/>
      <w:bookmarkStart w:id="43" w:name="_Toc173722152"/>
      <w:bookmarkStart w:id="44" w:name="_Toc444500094"/>
      <w:bookmarkStart w:id="45" w:name="_Toc131829617"/>
      <w:bookmarkStart w:id="46" w:name="_Toc163359557"/>
      <w:r>
        <w:rPr>
          <w:rStyle w:val="CharSectno"/>
        </w:rPr>
        <w:t>17</w:t>
      </w:r>
      <w:r>
        <w:t>.</w:t>
      </w:r>
      <w:r>
        <w:tab/>
        <w:t>Interest on security bond amount paid into ADI account (s. 92 of the Act)</w:t>
      </w:r>
      <w:bookmarkEnd w:id="42"/>
      <w:bookmarkEnd w:id="43"/>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7" w:name="_Toc171848053"/>
      <w:bookmarkStart w:id="48" w:name="_Toc173722153"/>
      <w:bookmarkStart w:id="49" w:name="_Toc106426219"/>
      <w:bookmarkStart w:id="50" w:name="_Toc107198236"/>
      <w:bookmarkStart w:id="51" w:name="_Toc163362054"/>
      <w:r>
        <w:rPr>
          <w:rStyle w:val="CharSectno"/>
        </w:rPr>
        <w:t>18</w:t>
      </w:r>
      <w:r>
        <w:t>.</w:t>
      </w:r>
      <w:r>
        <w:tab/>
        <w:t>Disposal of security bond amounts — general (s. 92(e) and 94(c) of the Act)</w:t>
      </w:r>
      <w:bookmarkEnd w:id="47"/>
      <w:bookmarkEnd w:id="48"/>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52" w:name="_Toc106426216"/>
      <w:bookmarkStart w:id="53" w:name="_Toc107198233"/>
      <w:bookmarkStart w:id="54"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55" w:name="_Toc171848054"/>
      <w:bookmarkStart w:id="56" w:name="_Toc173722154"/>
      <w:bookmarkEnd w:id="49"/>
      <w:bookmarkEnd w:id="50"/>
      <w:bookmarkEnd w:id="51"/>
      <w:bookmarkEnd w:id="52"/>
      <w:bookmarkEnd w:id="53"/>
      <w:bookmarkEnd w:id="54"/>
      <w:r>
        <w:rPr>
          <w:rStyle w:val="CharSectno"/>
        </w:rPr>
        <w:t>19</w:t>
      </w:r>
      <w:r>
        <w:rPr>
          <w:snapToGrid w:val="0"/>
        </w:rPr>
        <w:t>.</w:t>
      </w:r>
      <w:r>
        <w:rPr>
          <w:snapToGrid w:val="0"/>
        </w:rPr>
        <w:tab/>
        <w:t>Disposal of unclaimed security bond amounts</w:t>
      </w:r>
      <w:bookmarkEnd w:id="44"/>
      <w:bookmarkEnd w:id="45"/>
      <w:bookmarkEnd w:id="46"/>
      <w:r>
        <w:rPr>
          <w:snapToGrid w:val="0"/>
        </w:rPr>
        <w:t xml:space="preserve"> </w:t>
      </w:r>
      <w:r>
        <w:t>(s. 92(e) and 94(c) of the Act)</w:t>
      </w:r>
      <w:bookmarkEnd w:id="55"/>
      <w:bookmarkEnd w:id="5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57" w:name="_Toc171848055"/>
      <w:bookmarkStart w:id="58" w:name="_Toc173722155"/>
      <w:r>
        <w:rPr>
          <w:rStyle w:val="CharSectno"/>
        </w:rPr>
        <w:t>20</w:t>
      </w:r>
      <w:r>
        <w:t>.</w:t>
      </w:r>
      <w:r>
        <w:tab/>
        <w:t>Park rules (s. 95(2)(f) of the Act)</w:t>
      </w:r>
      <w:bookmarkEnd w:id="57"/>
      <w:bookmarkEnd w:id="5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9" w:name="_Toc171848056"/>
      <w:bookmarkStart w:id="60" w:name="_Toc173722156"/>
      <w:r>
        <w:rPr>
          <w:rStyle w:val="CharSectno"/>
        </w:rPr>
        <w:t>21</w:t>
      </w:r>
      <w:r>
        <w:t>.</w:t>
      </w:r>
      <w:r>
        <w:tab/>
        <w:t>Amendments to park rules (s. 95(2)(f) of the Act)</w:t>
      </w:r>
      <w:bookmarkEnd w:id="59"/>
      <w:bookmarkEnd w:id="6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 xml:space="preserve">An amendment does not have effect unless each </w:t>
      </w:r>
      <w:del w:id="61" w:author="Master Repository Process" w:date="2021-09-12T08:44:00Z">
        <w:r>
          <w:delText>resident</w:delText>
        </w:r>
      </w:del>
      <w:ins w:id="62" w:author="Master Repository Process" w:date="2021-09-12T08:44:00Z">
        <w:r>
          <w:t>tenant</w:t>
        </w:r>
      </w:ins>
      <w:r>
        <w:t xml:space="preserve">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rPr>
          <w:ins w:id="63" w:author="Master Repository Process" w:date="2021-09-12T08:44:00Z"/>
        </w:rPr>
      </w:pPr>
      <w:ins w:id="64" w:author="Master Repository Process" w:date="2021-09-12T08:44:00Z">
        <w:r>
          <w:tab/>
          <w:t>[Regulation 21 amended in Gazette 5 Jul 2011 p. 2813.]</w:t>
        </w:r>
      </w:ins>
    </w:p>
    <w:p>
      <w:pPr>
        <w:pStyle w:val="Subsection"/>
        <w:rPr>
          <w:ins w:id="65" w:author="Master Repository Process" w:date="2021-09-12T08:44: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6" w:name="_Toc166576351"/>
      <w:bookmarkStart w:id="67" w:name="_Toc166580164"/>
      <w:bookmarkStart w:id="68" w:name="_Toc166663717"/>
      <w:bookmarkStart w:id="69" w:name="_Toc166727838"/>
      <w:bookmarkStart w:id="70" w:name="_Toc166729556"/>
      <w:bookmarkStart w:id="71" w:name="_Toc166910530"/>
      <w:bookmarkStart w:id="72" w:name="_Toc166910839"/>
      <w:bookmarkStart w:id="73" w:name="_Toc166994042"/>
      <w:bookmarkStart w:id="74" w:name="_Toc166996638"/>
      <w:bookmarkStart w:id="75" w:name="_Toc166997078"/>
      <w:bookmarkStart w:id="76" w:name="_Toc167000477"/>
      <w:bookmarkStart w:id="77" w:name="_Toc167007531"/>
      <w:bookmarkStart w:id="78" w:name="_Toc167011585"/>
      <w:bookmarkStart w:id="79" w:name="_Toc167013835"/>
      <w:bookmarkStart w:id="80" w:name="_Toc167070836"/>
      <w:bookmarkStart w:id="81" w:name="_Toc167085205"/>
      <w:bookmarkStart w:id="82" w:name="_Toc167086769"/>
      <w:bookmarkStart w:id="83" w:name="_Toc167095672"/>
      <w:bookmarkStart w:id="84" w:name="_Toc167181307"/>
      <w:bookmarkStart w:id="85" w:name="_Toc167182304"/>
      <w:bookmarkStart w:id="86" w:name="_Toc167255416"/>
      <w:bookmarkStart w:id="87" w:name="_Toc167504911"/>
      <w:bookmarkStart w:id="88" w:name="_Toc167518691"/>
      <w:bookmarkStart w:id="89" w:name="_Toc167519635"/>
      <w:bookmarkStart w:id="90" w:name="_Toc167524535"/>
      <w:bookmarkStart w:id="91" w:name="_Toc167590972"/>
      <w:bookmarkStart w:id="92" w:name="_Toc167609079"/>
      <w:bookmarkStart w:id="93" w:name="_Toc167615878"/>
      <w:bookmarkStart w:id="94" w:name="_Toc167616491"/>
      <w:bookmarkStart w:id="95" w:name="_Toc167771390"/>
      <w:bookmarkStart w:id="96" w:name="_Toc167777000"/>
      <w:bookmarkStart w:id="97" w:name="_Toc167792163"/>
      <w:bookmarkStart w:id="98" w:name="_Toc167850593"/>
      <w:bookmarkStart w:id="99" w:name="_Toc167855681"/>
      <w:bookmarkStart w:id="100" w:name="_Toc167855725"/>
      <w:bookmarkStart w:id="101" w:name="_Toc167855821"/>
      <w:bookmarkStart w:id="102" w:name="_Toc168911614"/>
      <w:bookmarkStart w:id="103" w:name="_Toc168912389"/>
      <w:bookmarkStart w:id="104" w:name="_Toc168912474"/>
      <w:bookmarkStart w:id="105" w:name="_Toc168913618"/>
      <w:bookmarkStart w:id="106" w:name="_Toc168987535"/>
      <w:bookmarkStart w:id="107" w:name="_Toc168987621"/>
      <w:bookmarkStart w:id="108" w:name="_Toc168987946"/>
      <w:bookmarkStart w:id="109" w:name="_Toc168998575"/>
      <w:bookmarkStart w:id="110" w:name="_Toc169080202"/>
      <w:bookmarkStart w:id="111" w:name="_Toc169583111"/>
      <w:bookmarkStart w:id="112" w:name="_Toc169603403"/>
      <w:bookmarkStart w:id="113" w:name="_Toc169605664"/>
      <w:bookmarkStart w:id="114" w:name="_Toc169606046"/>
      <w:bookmarkStart w:id="115" w:name="_Toc169606171"/>
      <w:bookmarkStart w:id="116" w:name="_Toc169662927"/>
      <w:bookmarkStart w:id="117" w:name="_Toc169665418"/>
      <w:bookmarkStart w:id="118" w:name="_Toc169665831"/>
      <w:bookmarkStart w:id="119" w:name="_Toc171223409"/>
      <w:bookmarkStart w:id="120" w:name="_Toc171224623"/>
      <w:bookmarkStart w:id="121" w:name="_Toc171226538"/>
      <w:bookmarkStart w:id="122" w:name="_Toc171226644"/>
      <w:bookmarkStart w:id="123" w:name="_Toc171229683"/>
      <w:bookmarkStart w:id="124" w:name="_Toc171242487"/>
      <w:bookmarkStart w:id="125" w:name="_Toc171329785"/>
      <w:bookmarkStart w:id="126" w:name="_Toc171330371"/>
      <w:bookmarkStart w:id="127" w:name="_Toc171330757"/>
      <w:bookmarkStart w:id="128" w:name="_Toc171389170"/>
      <w:bookmarkStart w:id="129" w:name="_Toc171407125"/>
      <w:bookmarkStart w:id="130" w:name="_Toc171408039"/>
      <w:bookmarkStart w:id="131" w:name="_Toc171844679"/>
      <w:bookmarkStart w:id="132" w:name="_Toc171847951"/>
      <w:bookmarkStart w:id="133" w:name="_Toc171848057"/>
      <w:bookmarkStart w:id="134" w:name="_Toc173661698"/>
    </w:p>
    <w:p>
      <w:pPr>
        <w:pStyle w:val="yScheduleHeading"/>
      </w:pPr>
      <w:bookmarkStart w:id="135" w:name="_Toc173722157"/>
      <w:r>
        <w:rPr>
          <w:rStyle w:val="CharSchNo"/>
        </w:rPr>
        <w:t>Schedule 1</w:t>
      </w:r>
      <w:r>
        <w:t> —</w:t>
      </w:r>
      <w:bookmarkStart w:id="136" w:name="AutoSch"/>
      <w:bookmarkEnd w:id="136"/>
      <w:r>
        <w:t> </w:t>
      </w:r>
      <w:r>
        <w:rPr>
          <w:rStyle w:val="CharSchText"/>
        </w:rPr>
        <w:t>Periodic on</w:t>
      </w:r>
      <w:r>
        <w:rPr>
          <w:rStyle w:val="CharSchText"/>
        </w:rPr>
        <w:noBreakHyphen/>
        <w:t>site home agreement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4]</w:t>
      </w:r>
    </w:p>
    <w:p>
      <w:pPr>
        <w:pStyle w:val="yHeading3"/>
      </w:pPr>
      <w:bookmarkStart w:id="137" w:name="_Toc171389171"/>
      <w:bookmarkStart w:id="138" w:name="_Toc171407126"/>
      <w:bookmarkStart w:id="139" w:name="_Toc171408040"/>
      <w:bookmarkStart w:id="140" w:name="_Toc171844680"/>
      <w:bookmarkStart w:id="141" w:name="_Toc171847952"/>
      <w:bookmarkStart w:id="142" w:name="_Toc171848058"/>
      <w:bookmarkStart w:id="143" w:name="_Toc173661699"/>
      <w:bookmarkStart w:id="144" w:name="_Toc173722158"/>
      <w:r>
        <w:rPr>
          <w:rStyle w:val="CharSDivNo"/>
        </w:rPr>
        <w:t>Division 1</w:t>
      </w:r>
      <w:r>
        <w:t> — </w:t>
      </w:r>
      <w:r>
        <w:rPr>
          <w:rStyle w:val="CharSDivText"/>
        </w:rPr>
        <w:t>Preliminary</w:t>
      </w:r>
      <w:bookmarkEnd w:id="137"/>
      <w:bookmarkEnd w:id="138"/>
      <w:bookmarkEnd w:id="139"/>
      <w:bookmarkEnd w:id="140"/>
      <w:bookmarkEnd w:id="141"/>
      <w:bookmarkEnd w:id="142"/>
      <w:bookmarkEnd w:id="143"/>
      <w:bookmarkEnd w:id="1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NotesPerm"/>
              <w:tabs>
                <w:tab w:val="clear" w:pos="879"/>
              </w:tabs>
              <w:spacing w:before="60"/>
              <w:ind w:left="0" w:firstLine="0"/>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567"/>
                <w:tab w:val="left" w:pos="577"/>
                <w:tab w:val="left" w:pos="1985"/>
              </w:tabs>
              <w:ind w:left="577" w:right="1395" w:hanging="150"/>
              <w:rPr>
                <w:sz w:val="14"/>
                <w:szCs w:val="14"/>
              </w:rPr>
            </w:pPr>
            <w:r>
              <w:rPr>
                <w:sz w:val="14"/>
                <w:szCs w:val="14"/>
              </w:rPr>
              <w:t xml:space="preserve">call the Consumer Protection </w:t>
            </w:r>
            <w:del w:id="145" w:author="Master Repository Process" w:date="2021-09-12T08:44:00Z">
              <w:r>
                <w:rPr>
                  <w:sz w:val="14"/>
                </w:rPr>
                <w:delText xml:space="preserve">Advice Line: </w:delText>
              </w:r>
              <w:r>
                <w:rPr>
                  <w:sz w:val="14"/>
                </w:rPr>
                <w:br/>
              </w:r>
            </w:del>
            <w:ins w:id="146" w:author="Master Repository Process" w:date="2021-09-12T08:44:00Z">
              <w:r>
                <w:rPr>
                  <w:sz w:val="14"/>
                  <w:szCs w:val="14"/>
                </w:rPr>
                <w:t xml:space="preserve">Contact Centre: </w:t>
              </w:r>
            </w:ins>
            <w:r>
              <w:rPr>
                <w:sz w:val="14"/>
                <w:szCs w:val="14"/>
              </w:rPr>
              <w:t>1300 30 40</w:t>
            </w:r>
            <w:del w:id="147" w:author="Master Repository Process" w:date="2021-09-12T08:44:00Z">
              <w:r>
                <w:rPr>
                  <w:sz w:val="14"/>
                </w:rPr>
                <w:delText> </w:delText>
              </w:r>
            </w:del>
            <w:ins w:id="148" w:author="Master Repository Process" w:date="2021-09-12T08:44:00Z">
              <w:r>
                <w:rPr>
                  <w:sz w:val="14"/>
                  <w:szCs w:val="14"/>
                </w:rPr>
                <w:t xml:space="preserve"> </w:t>
              </w:r>
            </w:ins>
            <w:r>
              <w:rPr>
                <w:sz w:val="14"/>
                <w:szCs w:val="14"/>
              </w:rPr>
              <w:t>54</w:t>
            </w:r>
          </w:p>
          <w:p>
            <w:pPr>
              <w:pStyle w:val="zyTableNAm"/>
              <w:numPr>
                <w:ilvl w:val="0"/>
                <w:numId w:val="15"/>
              </w:numPr>
              <w:tabs>
                <w:tab w:val="left" w:pos="1985"/>
              </w:tabs>
              <w:ind w:left="567" w:right="1395" w:hanging="140"/>
              <w:rPr>
                <w:sz w:val="14"/>
                <w:szCs w:val="14"/>
              </w:rPr>
            </w:pPr>
            <w:r>
              <w:rPr>
                <w:sz w:val="14"/>
                <w:szCs w:val="14"/>
              </w:rPr>
              <w:t xml:space="preserve">visit the </w:t>
            </w:r>
            <w:del w:id="149" w:author="Master Repository Process" w:date="2021-09-12T08:44:00Z">
              <w:r>
                <w:rPr>
                  <w:sz w:val="14"/>
                </w:rPr>
                <w:delText>Consumer Protection</w:delText>
              </w:r>
            </w:del>
            <w:ins w:id="150" w:author="Master Repository Process" w:date="2021-09-12T08:44:00Z">
              <w:r>
                <w:rPr>
                  <w:sz w:val="14"/>
                  <w:szCs w:val="14"/>
                </w:rPr>
                <w:t>Department of Commerce’s</w:t>
              </w:r>
            </w:ins>
            <w:r>
              <w:rPr>
                <w:sz w:val="14"/>
                <w:szCs w:val="14"/>
              </w:rPr>
              <w:t xml:space="preserve"> website: </w:t>
            </w:r>
            <w:r>
              <w:rPr>
                <w:rFonts w:ascii="Arial" w:hAnsi="Arial" w:cs="Arial"/>
                <w:sz w:val="14"/>
                <w:szCs w:val="14"/>
              </w:rPr>
              <w:t>www.</w:t>
            </w:r>
            <w:del w:id="151" w:author="Master Repository Process" w:date="2021-09-12T08:44:00Z">
              <w:r>
                <w:rPr>
                  <w:sz w:val="14"/>
                </w:rPr>
                <w:delText>docep</w:delText>
              </w:r>
            </w:del>
            <w:ins w:id="152" w:author="Master Repository Process" w:date="2021-09-12T08:44:00Z">
              <w:r>
                <w:rPr>
                  <w:rFonts w:ascii="Arial" w:hAnsi="Arial" w:cs="Arial"/>
                  <w:sz w:val="14"/>
                  <w:szCs w:val="14"/>
                </w:rPr>
                <w:t>commerce</w:t>
              </w:r>
            </w:ins>
            <w:r>
              <w:rPr>
                <w:rFonts w:ascii="Arial" w:hAnsi="Arial" w:cs="Arial"/>
                <w:sz w:val="14"/>
                <w:szCs w:val="14"/>
              </w:rPr>
              <w:t>.wa.gov.au</w:t>
            </w:r>
          </w:p>
          <w:p>
            <w:pPr>
              <w:pStyle w:val="NotesPerm"/>
              <w:tabs>
                <w:tab w:val="clear" w:pos="879"/>
              </w:tabs>
              <w:spacing w:before="60"/>
              <w:ind w:left="0" w:firstLine="0"/>
              <w:rPr>
                <w:b/>
                <w:bCs/>
              </w:rPr>
            </w:pPr>
            <w:r>
              <w:rPr>
                <w:b/>
                <w:bCs/>
              </w:rPr>
              <w:t>WARNING</w:t>
            </w:r>
          </w:p>
          <w:p>
            <w:pPr>
              <w:pStyle w:val="NotesPerm"/>
              <w:tabs>
                <w:tab w:val="clear" w:pos="879"/>
              </w:tabs>
              <w:spacing w:before="60"/>
              <w:ind w:left="0" w:firstLine="0"/>
              <w:rPr>
                <w:sz w:val="14"/>
              </w:rPr>
            </w:pPr>
            <w:r>
              <w:rPr>
                <w:sz w:val="14"/>
              </w:rPr>
              <w:t>This is a long</w:t>
            </w:r>
            <w:r>
              <w:rPr>
                <w:sz w:val="14"/>
              </w:rPr>
              <w:noBreakHyphen/>
              <w:t>stay agreement with no fixed term.</w:t>
            </w:r>
          </w:p>
          <w:p>
            <w:pPr>
              <w:pStyle w:val="NotesPerm"/>
              <w:tabs>
                <w:tab w:val="clear" w:pos="879"/>
              </w:tabs>
              <w:spacing w:before="60"/>
              <w:ind w:left="0" w:firstLine="0"/>
              <w:rPr>
                <w:sz w:val="14"/>
              </w:rPr>
            </w:pPr>
            <w:r>
              <w:rPr>
                <w:sz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rPr>
          <w:ins w:id="153" w:author="Master Repository Process" w:date="2021-09-12T08:44:00Z"/>
        </w:trPr>
        <w:tc>
          <w:tcPr>
            <w:tcW w:w="1418" w:type="dxa"/>
            <w:tcBorders>
              <w:top w:val="single" w:sz="4" w:space="0" w:color="auto"/>
              <w:bottom w:val="single" w:sz="4" w:space="0" w:color="auto"/>
            </w:tcBorders>
            <w:shd w:val="clear" w:color="auto" w:fill="D9D9D9"/>
          </w:tcPr>
          <w:p>
            <w:pPr>
              <w:pStyle w:val="yTable"/>
              <w:rPr>
                <w:ins w:id="154" w:author="Master Repository Process" w:date="2021-09-12T08:44:00Z"/>
                <w:b/>
                <w:bCs/>
                <w:sz w:val="18"/>
              </w:rPr>
            </w:pPr>
            <w:ins w:id="155" w:author="Master Repository Process" w:date="2021-09-12T08:44: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ind w:left="459" w:hanging="459"/>
              <w:rPr>
                <w:ins w:id="156" w:author="Master Repository Process" w:date="2021-09-12T08:44:00Z"/>
                <w:sz w:val="18"/>
                <w:szCs w:val="18"/>
              </w:rPr>
            </w:pPr>
            <w:ins w:id="157" w:author="Master Repository Process" w:date="2021-09-12T08:44:00Z">
              <w:r>
                <w:rPr>
                  <w:sz w:val="18"/>
                  <w:szCs w:val="18"/>
                </w:rPr>
                <w:t>(1)</w:t>
              </w:r>
              <w:r>
                <w:rPr>
                  <w:sz w:val="18"/>
                  <w:szCs w:val="18"/>
                </w:rPr>
                <w:tab/>
                <w:t>Park name and address .........................................................</w:t>
              </w:r>
            </w:ins>
          </w:p>
          <w:p>
            <w:pPr>
              <w:pStyle w:val="zyTableNAm"/>
              <w:tabs>
                <w:tab w:val="clear" w:pos="567"/>
                <w:tab w:val="left" w:pos="459"/>
              </w:tabs>
              <w:ind w:left="459" w:hanging="459"/>
              <w:rPr>
                <w:ins w:id="158" w:author="Master Repository Process" w:date="2021-09-12T08:44:00Z"/>
                <w:sz w:val="18"/>
                <w:szCs w:val="18"/>
              </w:rPr>
            </w:pPr>
            <w:ins w:id="159" w:author="Master Repository Process" w:date="2021-09-12T08:44:00Z">
              <w:r>
                <w:rPr>
                  <w:sz w:val="18"/>
                  <w:szCs w:val="18"/>
                </w:rPr>
                <w:t>.........................................................................................................</w:t>
              </w:r>
            </w:ins>
          </w:p>
          <w:p>
            <w:pPr>
              <w:pStyle w:val="zyTableNAm"/>
              <w:tabs>
                <w:tab w:val="clear" w:pos="567"/>
                <w:tab w:val="left" w:pos="459"/>
              </w:tabs>
              <w:ind w:left="459" w:hanging="459"/>
              <w:rPr>
                <w:ins w:id="160" w:author="Master Repository Process" w:date="2021-09-12T08:44:00Z"/>
                <w:sz w:val="18"/>
                <w:szCs w:val="18"/>
              </w:rPr>
            </w:pPr>
            <w:ins w:id="161" w:author="Master Repository Process" w:date="2021-09-12T08:44:00Z">
              <w:r>
                <w:rPr>
                  <w:sz w:val="18"/>
                  <w:szCs w:val="18"/>
                </w:rPr>
                <w:t>(2)</w:t>
              </w:r>
              <w:r>
                <w:rPr>
                  <w:sz w:val="18"/>
                  <w:szCs w:val="18"/>
                </w:rPr>
                <w:tab/>
                <w:t>Site location (e.g. site number or other description)</w:t>
              </w:r>
            </w:ins>
          </w:p>
          <w:p>
            <w:pPr>
              <w:pStyle w:val="zyTableNAm"/>
              <w:tabs>
                <w:tab w:val="clear" w:pos="567"/>
                <w:tab w:val="left" w:pos="459"/>
              </w:tabs>
              <w:ind w:left="459" w:hanging="459"/>
              <w:rPr>
                <w:ins w:id="162" w:author="Master Repository Process" w:date="2021-09-12T08:44:00Z"/>
                <w:sz w:val="18"/>
                <w:szCs w:val="18"/>
              </w:rPr>
            </w:pPr>
            <w:ins w:id="163" w:author="Master Repository Process" w:date="2021-09-12T08:44:00Z">
              <w:r>
                <w:rPr>
                  <w:sz w:val="18"/>
                  <w:szCs w:val="18"/>
                </w:rPr>
                <w:t>.........................................................................................................</w:t>
              </w:r>
            </w:ins>
          </w:p>
          <w:p>
            <w:pPr>
              <w:pStyle w:val="zyTableNAm"/>
              <w:tabs>
                <w:tab w:val="clear" w:pos="567"/>
                <w:tab w:val="left" w:pos="459"/>
              </w:tabs>
              <w:ind w:left="459" w:hanging="459"/>
              <w:rPr>
                <w:ins w:id="164" w:author="Master Repository Process" w:date="2021-09-12T08:44:00Z"/>
                <w:sz w:val="18"/>
                <w:szCs w:val="18"/>
              </w:rPr>
            </w:pPr>
            <w:ins w:id="165" w:author="Master Repository Process" w:date="2021-09-12T08:44:00Z">
              <w:r>
                <w:rPr>
                  <w:sz w:val="18"/>
                  <w:szCs w:val="18"/>
                </w:rPr>
                <w:t>.........................................................................................................</w:t>
              </w:r>
            </w:ins>
          </w:p>
          <w:p>
            <w:pPr>
              <w:pStyle w:val="zyTableNAm"/>
              <w:tabs>
                <w:tab w:val="clear" w:pos="567"/>
                <w:tab w:val="left" w:pos="459"/>
              </w:tabs>
              <w:ind w:left="459" w:hanging="459"/>
              <w:rPr>
                <w:ins w:id="166" w:author="Master Repository Process" w:date="2021-09-12T08:44:00Z"/>
                <w:sz w:val="18"/>
              </w:rPr>
            </w:pPr>
            <w:ins w:id="167" w:author="Master Repository Process" w:date="2021-09-12T08:44:00Z">
              <w:r>
                <w:rPr>
                  <w:sz w:val="18"/>
                  <w:szCs w:val="18"/>
                </w:rPr>
                <w:t>(3)</w:t>
              </w:r>
              <w:r>
                <w:rPr>
                  <w:sz w:val="18"/>
                  <w:szCs w:val="18"/>
                </w:rPr>
                <w:tab/>
                <w:t>Area of site (e.g. Zm2 or X metres by Y metres)..................</w:t>
              </w:r>
            </w:ins>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w:t>
            </w:r>
            <w:del w:id="168" w:author="Master Repository Process" w:date="2021-09-12T08:44:00Z">
              <w:r>
                <w:rPr>
                  <w:b/>
                  <w:bCs/>
                  <w:sz w:val="18"/>
                </w:rPr>
                <w:delText xml:space="preserve"> 4 —</w:delText>
              </w:r>
              <w:r>
                <w:rPr>
                  <w:b/>
                  <w:bCs/>
                  <w:sz w:val="18"/>
                </w:rPr>
                <w:br/>
                <w:delText>Residential park and site details</w:delText>
              </w:r>
            </w:del>
            <w:ins w:id="169" w:author="Master Repository Process" w:date="2021-09-12T08:44:00Z">
              <w:r>
                <w:rPr>
                  <w:b/>
                  <w:sz w:val="18"/>
                  <w:szCs w:val="18"/>
                </w:rPr>
                <w:t> </w:t>
              </w:r>
              <w:r>
                <w:rPr>
                  <w:rStyle w:val="CharSClsNo"/>
                  <w:b/>
                  <w:sz w:val="18"/>
                  <w:szCs w:val="18"/>
                </w:rPr>
                <w:t>4A</w:t>
              </w:r>
              <w:r>
                <w:rPr>
                  <w:b/>
                  <w:sz w:val="18"/>
                  <w:szCs w:val="18"/>
                </w:rPr>
                <w:t> —Number of residents allowed</w:t>
              </w:r>
            </w:ins>
          </w:p>
        </w:tc>
        <w:tc>
          <w:tcPr>
            <w:tcW w:w="5103" w:type="dxa"/>
            <w:tcBorders>
              <w:top w:val="single" w:sz="4" w:space="0" w:color="auto"/>
              <w:bottom w:val="single" w:sz="4" w:space="0" w:color="auto"/>
            </w:tcBorders>
          </w:tcPr>
          <w:p>
            <w:pPr>
              <w:pStyle w:val="yTable"/>
              <w:rPr>
                <w:del w:id="170" w:author="Master Repository Process" w:date="2021-09-12T08:44:00Z"/>
                <w:sz w:val="18"/>
              </w:rPr>
            </w:pPr>
            <w:del w:id="171" w:author="Master Repository Process" w:date="2021-09-12T08:44:00Z">
              <w:r>
                <w:rPr>
                  <w:sz w:val="18"/>
                </w:rPr>
                <w:delText>Park name and address ......................................................................</w:delText>
              </w:r>
            </w:del>
          </w:p>
          <w:p>
            <w:pPr>
              <w:pStyle w:val="yTable"/>
              <w:rPr>
                <w:del w:id="172" w:author="Master Repository Process" w:date="2021-09-12T08:44:00Z"/>
                <w:sz w:val="18"/>
              </w:rPr>
            </w:pPr>
            <w:del w:id="173" w:author="Master Repository Process" w:date="2021-09-12T08:44:00Z">
              <w:r>
                <w:rPr>
                  <w:sz w:val="18"/>
                </w:rPr>
                <w:delText>............................................................................................................</w:delText>
              </w:r>
            </w:del>
          </w:p>
          <w:p>
            <w:pPr>
              <w:pStyle w:val="yTable"/>
              <w:rPr>
                <w:del w:id="174" w:author="Master Repository Process" w:date="2021-09-12T08:44:00Z"/>
                <w:sz w:val="18"/>
              </w:rPr>
            </w:pPr>
            <w:del w:id="175" w:author="Master Repository Process" w:date="2021-09-12T08:44:00Z">
              <w:r>
                <w:rPr>
                  <w:sz w:val="18"/>
                </w:rPr>
                <w:delText>Site location (e.g. site number or other description) ............................................................................................................</w:delText>
              </w:r>
            </w:del>
          </w:p>
          <w:p>
            <w:pPr>
              <w:pStyle w:val="yTable"/>
              <w:rPr>
                <w:del w:id="176" w:author="Master Repository Process" w:date="2021-09-12T08:44:00Z"/>
                <w:sz w:val="18"/>
              </w:rPr>
            </w:pPr>
            <w:del w:id="177" w:author="Master Repository Process" w:date="2021-09-12T08:44:00Z">
              <w:r>
                <w:rPr>
                  <w:sz w:val="18"/>
                </w:rPr>
                <w:delText>............................................................................................................</w:delText>
              </w:r>
            </w:del>
          </w:p>
          <w:p>
            <w:pPr>
              <w:pStyle w:val="yTable"/>
              <w:rPr>
                <w:del w:id="178" w:author="Master Repository Process" w:date="2021-09-12T08:44:00Z"/>
                <w:sz w:val="18"/>
              </w:rPr>
            </w:pPr>
            <w:del w:id="179" w:author="Master Repository Process" w:date="2021-09-12T08:44:00Z">
              <w:r>
                <w:rPr>
                  <w:sz w:val="18"/>
                </w:rPr>
                <w:delText>Number of persons to reside permanently in the on</w:delText>
              </w:r>
              <w:r>
                <w:rPr>
                  <w:sz w:val="18"/>
                </w:rPr>
                <w:noBreakHyphen/>
                <w:delText>site home:</w:delText>
              </w:r>
              <w:r>
                <w:rPr>
                  <w:sz w:val="18"/>
                </w:rPr>
                <w:br/>
                <w:delText>....................</w:delText>
              </w:r>
            </w:del>
          </w:p>
          <w:p>
            <w:pPr>
              <w:pStyle w:val="zyTableNAm"/>
              <w:tabs>
                <w:tab w:val="clear" w:pos="567"/>
                <w:tab w:val="left" w:pos="459"/>
              </w:tabs>
              <w:ind w:left="459" w:hanging="459"/>
              <w:rPr>
                <w:ins w:id="180" w:author="Master Repository Process" w:date="2021-09-12T08:44:00Z"/>
                <w:sz w:val="18"/>
                <w:szCs w:val="18"/>
              </w:rPr>
            </w:pPr>
            <w:ins w:id="181" w:author="Master Repository Process" w:date="2021-09-12T08:44:00Z">
              <w:r>
                <w:rPr>
                  <w:sz w:val="18"/>
                  <w:szCs w:val="18"/>
                </w:rPr>
                <w:t>(1)</w:t>
              </w:r>
              <w:r>
                <w:rPr>
                  <w:sz w:val="18"/>
                  <w:szCs w:val="18"/>
                </w:rPr>
                <w:tab/>
              </w:r>
            </w:ins>
            <w:r>
              <w:rPr>
                <w:sz w:val="18"/>
                <w:szCs w:val="18"/>
              </w:rPr>
              <w:t xml:space="preserve">Maximum number of persons </w:t>
            </w:r>
            <w:del w:id="182" w:author="Master Repository Process" w:date="2021-09-12T08:44:00Z">
              <w:r>
                <w:rPr>
                  <w:sz w:val="18"/>
                </w:rPr>
                <w:delText>allowed to</w:delText>
              </w:r>
            </w:del>
            <w:ins w:id="183" w:author="Master Repository Process" w:date="2021-09-12T08:44:00Z">
              <w:r>
                <w:rPr>
                  <w:sz w:val="18"/>
                  <w:szCs w:val="18"/>
                </w:rPr>
                <w:t>who may use the on</w:t>
              </w:r>
              <w:r>
                <w:rPr>
                  <w:sz w:val="18"/>
                  <w:szCs w:val="18"/>
                </w:rPr>
                <w:noBreakHyphen/>
                <w:t>site home as their principal place of residence ………………...</w:t>
              </w:r>
            </w:ins>
          </w:p>
          <w:p>
            <w:pPr>
              <w:pStyle w:val="zyTableNAm"/>
              <w:tabs>
                <w:tab w:val="clear" w:pos="567"/>
                <w:tab w:val="left" w:pos="459"/>
              </w:tabs>
              <w:ind w:left="459" w:hanging="459"/>
              <w:rPr>
                <w:ins w:id="184" w:author="Master Repository Process" w:date="2021-09-12T08:44:00Z"/>
                <w:sz w:val="18"/>
                <w:szCs w:val="18"/>
              </w:rPr>
            </w:pPr>
            <w:ins w:id="185" w:author="Master Repository Process" w:date="2021-09-12T08:44:00Z">
              <w:r>
                <w:rPr>
                  <w:sz w:val="18"/>
                  <w:szCs w:val="18"/>
                </w:rPr>
                <w:t>(2)</w:t>
              </w:r>
              <w:r>
                <w:rPr>
                  <w:sz w:val="18"/>
                  <w:szCs w:val="18"/>
                </w:rPr>
                <w:tab/>
                <w:t>Maximum number of additional persons who may reside on a temporary basis in the on</w:t>
              </w:r>
              <w:r>
                <w:rPr>
                  <w:sz w:val="18"/>
                  <w:szCs w:val="18"/>
                </w:rPr>
                <w:noBreakHyphen/>
                <w:t>site home .………………….....</w:t>
              </w:r>
            </w:ins>
          </w:p>
          <w:p>
            <w:pPr>
              <w:pStyle w:val="yTable"/>
              <w:rPr>
                <w:del w:id="186" w:author="Master Repository Process" w:date="2021-09-12T08:44:00Z"/>
                <w:sz w:val="18"/>
              </w:rPr>
            </w:pPr>
            <w:ins w:id="187" w:author="Master Repository Process" w:date="2021-09-12T08:44:00Z">
              <w:r>
                <w:rPr>
                  <w:sz w:val="18"/>
                  <w:szCs w:val="18"/>
                </w:rPr>
                <w:t>(3)</w:t>
              </w:r>
              <w:r>
                <w:rPr>
                  <w:sz w:val="18"/>
                  <w:szCs w:val="18"/>
                </w:rPr>
                <w:tab/>
                <w:t>Total number of persons who may</w:t>
              </w:r>
            </w:ins>
            <w:r>
              <w:rPr>
                <w:sz w:val="18"/>
                <w:szCs w:val="18"/>
              </w:rPr>
              <w:t xml:space="preserve"> reside in the on</w:t>
            </w:r>
            <w:r>
              <w:rPr>
                <w:sz w:val="18"/>
                <w:szCs w:val="18"/>
              </w:rPr>
              <w:noBreakHyphen/>
              <w:t xml:space="preserve">site home at any one time </w:t>
            </w:r>
            <w:del w:id="188" w:author="Master Repository Process" w:date="2021-09-12T08:44:00Z">
              <w:r>
                <w:rPr>
                  <w:sz w:val="18"/>
                </w:rPr>
                <w:delText>....................</w:delText>
              </w:r>
            </w:del>
          </w:p>
          <w:p>
            <w:pPr>
              <w:pStyle w:val="zyTableNAm"/>
              <w:tabs>
                <w:tab w:val="clear" w:pos="567"/>
                <w:tab w:val="left" w:pos="459"/>
              </w:tabs>
              <w:ind w:left="459" w:hanging="459"/>
              <w:rPr>
                <w:sz w:val="18"/>
                <w:szCs w:val="18"/>
              </w:rPr>
            </w:pPr>
            <w:del w:id="189" w:author="Master Repository Process" w:date="2021-09-12T08:44:00Z">
              <w:r>
                <w:rPr>
                  <w:sz w:val="18"/>
                </w:rPr>
                <w:delText>Area of site (e.g. Zm</w:delText>
              </w:r>
              <w:r>
                <w:rPr>
                  <w:sz w:val="18"/>
                  <w:vertAlign w:val="superscript"/>
                </w:rPr>
                <w:delText>2</w:delText>
              </w:r>
              <w:r>
                <w:rPr>
                  <w:sz w:val="18"/>
                </w:rPr>
                <w:delText xml:space="preserve"> or X metres by Y metres) ...............................</w:delText>
              </w:r>
            </w:del>
            <w:ins w:id="190" w:author="Master Repository Process" w:date="2021-09-12T08:44:00Z">
              <w:r>
                <w:rPr>
                  <w:sz w:val="18"/>
                  <w:szCs w:val="18"/>
                </w:rPr>
                <w:t>(add the number of persons allowed under subclauses (1) and (2)) ……………………………...</w:t>
              </w:r>
            </w:ins>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rPr>
          <w:ins w:id="191" w:author="Master Repository Process" w:date="2021-09-12T08:44:00Z"/>
        </w:rPr>
      </w:pPr>
      <w:bookmarkStart w:id="192" w:name="_Toc166663719"/>
      <w:bookmarkStart w:id="193" w:name="_Toc166727840"/>
      <w:bookmarkStart w:id="194" w:name="_Toc166729558"/>
      <w:bookmarkStart w:id="195" w:name="_Toc166910532"/>
      <w:bookmarkStart w:id="196" w:name="_Toc166910841"/>
      <w:bookmarkStart w:id="197" w:name="_Toc166994044"/>
      <w:bookmarkStart w:id="198" w:name="_Toc166996640"/>
      <w:bookmarkStart w:id="199" w:name="_Toc166997080"/>
      <w:bookmarkStart w:id="200" w:name="_Toc167000479"/>
      <w:bookmarkStart w:id="201" w:name="_Toc167007533"/>
      <w:bookmarkStart w:id="202" w:name="_Toc167011587"/>
      <w:bookmarkStart w:id="203" w:name="_Toc167013837"/>
      <w:bookmarkStart w:id="204" w:name="_Toc167070838"/>
      <w:bookmarkStart w:id="205" w:name="_Toc167085207"/>
      <w:bookmarkStart w:id="206" w:name="_Toc167086771"/>
      <w:bookmarkStart w:id="207" w:name="_Toc167095674"/>
      <w:bookmarkStart w:id="208" w:name="_Toc167181309"/>
      <w:bookmarkStart w:id="209" w:name="_Toc167182306"/>
      <w:bookmarkStart w:id="210" w:name="_Toc167255418"/>
      <w:bookmarkStart w:id="211" w:name="_Toc167504913"/>
      <w:bookmarkStart w:id="212" w:name="_Toc167518693"/>
      <w:bookmarkStart w:id="213" w:name="_Toc167519637"/>
      <w:bookmarkStart w:id="214" w:name="_Toc167524537"/>
      <w:bookmarkStart w:id="215" w:name="_Toc167590974"/>
      <w:bookmarkStart w:id="216" w:name="_Toc167609081"/>
      <w:bookmarkStart w:id="217" w:name="_Toc167615880"/>
      <w:bookmarkStart w:id="218" w:name="_Toc167616493"/>
      <w:bookmarkStart w:id="219" w:name="_Toc167771392"/>
      <w:bookmarkStart w:id="220" w:name="_Toc167777002"/>
      <w:bookmarkStart w:id="221" w:name="_Toc167792165"/>
      <w:bookmarkStart w:id="222" w:name="_Toc167850595"/>
      <w:bookmarkStart w:id="223" w:name="_Toc167855683"/>
      <w:bookmarkStart w:id="224" w:name="_Toc167855727"/>
      <w:bookmarkStart w:id="225" w:name="_Toc167855823"/>
      <w:bookmarkStart w:id="226" w:name="_Toc168911616"/>
      <w:bookmarkStart w:id="227" w:name="_Toc168912391"/>
      <w:bookmarkStart w:id="228" w:name="_Toc168912476"/>
      <w:bookmarkStart w:id="229" w:name="_Toc168913620"/>
      <w:bookmarkStart w:id="230" w:name="_Toc168987537"/>
      <w:bookmarkStart w:id="231" w:name="_Toc168987623"/>
      <w:bookmarkStart w:id="232" w:name="_Toc168987948"/>
      <w:bookmarkStart w:id="233" w:name="_Toc168998577"/>
      <w:bookmarkStart w:id="234" w:name="_Toc169080204"/>
      <w:bookmarkStart w:id="235" w:name="_Toc169583113"/>
      <w:bookmarkStart w:id="236" w:name="_Toc169585584"/>
      <w:bookmarkStart w:id="237" w:name="_Toc169603405"/>
      <w:bookmarkStart w:id="238" w:name="_Toc169605666"/>
      <w:bookmarkStart w:id="239" w:name="_Toc169606048"/>
      <w:bookmarkStart w:id="240" w:name="_Toc169606173"/>
      <w:bookmarkStart w:id="241" w:name="_Toc169662929"/>
      <w:bookmarkStart w:id="242" w:name="_Toc169665420"/>
      <w:bookmarkStart w:id="243" w:name="_Toc169665833"/>
      <w:bookmarkStart w:id="244" w:name="_Toc171223411"/>
      <w:bookmarkStart w:id="245" w:name="_Toc171224625"/>
      <w:bookmarkStart w:id="246" w:name="_Toc171226540"/>
      <w:bookmarkStart w:id="247" w:name="_Toc171226646"/>
      <w:bookmarkStart w:id="248" w:name="_Toc171229685"/>
      <w:bookmarkStart w:id="249" w:name="_Toc171242489"/>
      <w:bookmarkStart w:id="250" w:name="_Toc171329787"/>
      <w:bookmarkStart w:id="251" w:name="_Toc171330373"/>
      <w:bookmarkStart w:id="252" w:name="_Toc171330759"/>
      <w:bookmarkStart w:id="253" w:name="_Toc171389172"/>
      <w:bookmarkStart w:id="254" w:name="_Toc171407127"/>
      <w:bookmarkStart w:id="255" w:name="_Toc171408041"/>
      <w:bookmarkStart w:id="256" w:name="_Toc171844681"/>
      <w:bookmarkStart w:id="257" w:name="_Toc171847953"/>
      <w:bookmarkStart w:id="258" w:name="_Toc171848059"/>
      <w:bookmarkStart w:id="259" w:name="_Toc173661700"/>
      <w:bookmarkStart w:id="260" w:name="_Toc173722159"/>
      <w:bookmarkStart w:id="261" w:name="_Toc166576353"/>
      <w:bookmarkStart w:id="262" w:name="_Toc166580166"/>
      <w:ins w:id="263" w:author="Master Repository Process" w:date="2021-09-12T08:44:00Z">
        <w:r>
          <w:tab/>
          <w:t>[Division 1 amended in Gazette 5 Jul 2011 p. 2814.]</w:t>
        </w:r>
      </w:ins>
    </w:p>
    <w:p>
      <w:pPr>
        <w:pStyle w:val="yHeading3"/>
      </w:pPr>
      <w:r>
        <w:rPr>
          <w:rStyle w:val="CharSDivNo"/>
        </w:rPr>
        <w:t>Division 2</w:t>
      </w:r>
      <w:r>
        <w:t> — </w:t>
      </w:r>
      <w:r>
        <w:rPr>
          <w:rStyle w:val="CharSDivText"/>
        </w:rPr>
        <w:t>Rent, fees and charges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r>
            <w:del w:id="264" w:author="Master Repository Process" w:date="2021-09-12T08:44:00Z">
              <w:r>
                <w:rPr>
                  <w:sz w:val="18"/>
                </w:rPr>
                <w:delText>Number of</w:delText>
              </w:r>
            </w:del>
            <w:ins w:id="265" w:author="Master Repository Process" w:date="2021-09-12T08:44:00Z">
              <w:r>
                <w:rPr>
                  <w:sz w:val="18"/>
                </w:rPr>
                <w:t>An additional charge may apply (see clauses 4A and 14) if additional</w:t>
              </w:r>
            </w:ins>
            <w:r>
              <w:rPr>
                <w:sz w:val="18"/>
              </w:rPr>
              <w:t xml:space="preserve"> persons </w:t>
            </w:r>
            <w:del w:id="266" w:author="Master Repository Process" w:date="2021-09-12T08:44:00Z">
              <w:r>
                <w:rPr>
                  <w:sz w:val="18"/>
                </w:rPr>
                <w:delText>included</w:delText>
              </w:r>
            </w:del>
            <w:ins w:id="267" w:author="Master Repository Process" w:date="2021-09-12T08:44:00Z">
              <w:r>
                <w:rPr>
                  <w:sz w:val="18"/>
                </w:rPr>
                <w:t>are residing on a temporary basis</w:t>
              </w:r>
            </w:ins>
            <w:r>
              <w:rPr>
                <w:sz w:val="18"/>
              </w:rPr>
              <w:t xml:space="preserve"> in the </w:t>
            </w:r>
            <w:del w:id="268" w:author="Master Repository Process" w:date="2021-09-12T08:44:00Z">
              <w:r>
                <w:rPr>
                  <w:sz w:val="18"/>
                </w:rPr>
                <w:delText>rent: .................................</w:delText>
              </w:r>
            </w:del>
            <w:ins w:id="269" w:author="Master Repository Process" w:date="2021-09-12T08:44:00Z">
              <w:r>
                <w:rPr>
                  <w:sz w:val="18"/>
                </w:rPr>
                <w:t>on</w:t>
              </w:r>
              <w:r>
                <w:rPr>
                  <w:sz w:val="18"/>
                </w:rPr>
                <w:noBreakHyphen/>
                <w:t>site home.</w:t>
              </w:r>
            </w:ins>
          </w:p>
          <w:p>
            <w:pPr>
              <w:pStyle w:val="yTable"/>
              <w:ind w:left="459" w:hanging="459"/>
              <w:rPr>
                <w:sz w:val="14"/>
              </w:rPr>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NotesPerm"/>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tabs>
                <w:tab w:val="clear" w:pos="879"/>
              </w:tabs>
              <w:rPr>
                <w:sz w:val="14"/>
              </w:rPr>
            </w:pPr>
            <w:r>
              <w:rPr>
                <w:sz w:val="14"/>
              </w:rPr>
              <w:t>Note 1:</w:t>
            </w:r>
            <w:r>
              <w:rPr>
                <w:sz w:val="14"/>
              </w:rPr>
              <w:tab/>
              <w:t xml:space="preserve">Under section 30(2) of the Act — </w:t>
            </w:r>
          </w:p>
          <w:p>
            <w:pPr>
              <w:pStyle w:val="NotesPerm"/>
              <w:tabs>
                <w:tab w:val="clear" w:pos="879"/>
              </w:tabs>
              <w:ind w:left="1168" w:hanging="284"/>
              <w:rPr>
                <w:sz w:val="14"/>
              </w:rPr>
            </w:pPr>
            <w:r>
              <w:rPr>
                <w:sz w:val="14"/>
              </w:rPr>
              <w:t>(a)</w:t>
            </w:r>
            <w:r>
              <w:rPr>
                <w:sz w:val="14"/>
              </w:rPr>
              <w:tab/>
              <w:t>the park operator must give at least 60 days notice of any rent increase; and</w:t>
            </w:r>
          </w:p>
          <w:p>
            <w:pPr>
              <w:pStyle w:val="NotesPerm"/>
              <w:tabs>
                <w:tab w:val="clear" w:pos="879"/>
              </w:tabs>
              <w:ind w:left="1168" w:hanging="284"/>
              <w:rPr>
                <w:sz w:val="14"/>
              </w:rPr>
            </w:pPr>
            <w:r>
              <w:rPr>
                <w:sz w:val="14"/>
              </w:rPr>
              <w:t>(b)</w:t>
            </w:r>
            <w:r>
              <w:rPr>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b/>
                <w:bCs/>
              </w:rPr>
            </w:pPr>
            <w:r>
              <w:rPr>
                <w:sz w:val="14"/>
              </w:rPr>
              <w:t>Note 2:</w:t>
            </w:r>
            <w:r>
              <w:rPr>
                <w:sz w:val="14"/>
              </w:rPr>
              <w:tab/>
              <w:t>Under section 31 of the Act, if a long</w:t>
            </w:r>
            <w:r>
              <w:rPr>
                <w:sz w:val="14"/>
              </w:rPr>
              <w:noBreakHyphen/>
              <w:t>stay agreement provides for a review of rent on a market rent basis then, when calculating the amount of rent to be payable on and after the review date, the park operator must have regard to a report obtained for the purpose by the park operator from a person licensed under the 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rFonts w:ascii="Times New Roman" w:hAnsi="Times New Roman"/>
              </w:rPr>
            </w:pPr>
            <w:r>
              <w:rPr>
                <w:sz w:val="14"/>
              </w:rPr>
              <w:t>Note 3:</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NotesPerm"/>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spacing w:before="60"/>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Charge for each person residing on the agreed premises in addition to the number of </w:t>
            </w:r>
            <w:del w:id="270" w:author="Master Repository Process" w:date="2021-09-12T08:44:00Z">
              <w:r>
                <w:rPr>
                  <w:sz w:val="18"/>
                </w:rPr>
                <w:delText>permanent residents</w:delText>
              </w:r>
            </w:del>
            <w:ins w:id="271" w:author="Master Repository Process" w:date="2021-09-12T08:44:00Z">
              <w:r>
                <w:rPr>
                  <w:sz w:val="18"/>
                </w:rPr>
                <w:t>persons who may use the on</w:t>
              </w:r>
              <w:r>
                <w:rPr>
                  <w:sz w:val="18"/>
                </w:rPr>
                <w:noBreakHyphen/>
                <w:t>site home as their principal place of residence,</w:t>
              </w:r>
            </w:ins>
            <w:r>
              <w:rPr>
                <w:sz w:val="18"/>
              </w:rPr>
              <w:t xml:space="preserve"> specified in clause </w:t>
            </w:r>
            <w:del w:id="272" w:author="Master Repository Process" w:date="2021-09-12T08:44:00Z">
              <w:r>
                <w:rPr>
                  <w:sz w:val="18"/>
                </w:rPr>
                <w:delText xml:space="preserve">4: </w:delText>
              </w:r>
            </w:del>
            <w:ins w:id="273" w:author="Master Repository Process" w:date="2021-09-12T08:44:00Z">
              <w:r>
                <w:rPr>
                  <w:sz w:val="18"/>
                </w:rPr>
                <w:t>4A(1):</w:t>
              </w:r>
            </w:ins>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del w:id="274" w:author="Master Repository Process" w:date="2021-09-12T08:44:00Z"/>
                <w:sz w:val="18"/>
              </w:rPr>
            </w:pPr>
            <w:r>
              <w:rPr>
                <w:sz w:val="18"/>
              </w:rPr>
              <w:t>(2)</w:t>
            </w:r>
            <w:r>
              <w:rPr>
                <w:sz w:val="18"/>
              </w:rPr>
              <w:tab/>
            </w:r>
            <w:del w:id="275" w:author="Master Repository Process" w:date="2021-09-12T08:44:00Z">
              <w:r>
                <w:rPr>
                  <w:sz w:val="18"/>
                </w:rPr>
                <w:delText>For</w:delText>
              </w:r>
            </w:del>
            <w:ins w:id="276" w:author="Master Repository Process" w:date="2021-09-12T08:44:00Z">
              <w:r>
                <w:rPr>
                  <w:sz w:val="18"/>
                </w:rPr>
                <w:t>Clause 1 of</w:t>
              </w:r>
            </w:ins>
            <w:r>
              <w:rPr>
                <w:sz w:val="18"/>
              </w:rPr>
              <w:t xml:space="preserve"> the </w:t>
            </w:r>
            <w:del w:id="277" w:author="Master Repository Process" w:date="2021-09-12T08:44:00Z">
              <w:r>
                <w:rPr>
                  <w:sz w:val="18"/>
                </w:rPr>
                <w:delText xml:space="preserve">purposes of subclause (1) specify any provisions relating to — </w:delText>
              </w:r>
            </w:del>
          </w:p>
          <w:p>
            <w:pPr>
              <w:pStyle w:val="yTable"/>
              <w:ind w:left="1026" w:hanging="567"/>
              <w:rPr>
                <w:del w:id="278" w:author="Master Repository Process" w:date="2021-09-12T08:44:00Z"/>
                <w:sz w:val="18"/>
              </w:rPr>
            </w:pPr>
            <w:del w:id="279" w:author="Master Repository Process" w:date="2021-09-12T08:44:00Z">
              <w:r>
                <w:rPr>
                  <w:sz w:val="18"/>
                </w:rPr>
                <w:delText>(a)</w:delText>
              </w:r>
              <w:r>
                <w:rPr>
                  <w:sz w:val="18"/>
                </w:rPr>
                <w:tab/>
                <w:delText>what constitutes “residing” (e.g. the minimum period); and</w:delText>
              </w:r>
            </w:del>
          </w:p>
          <w:p>
            <w:pPr>
              <w:pStyle w:val="zyTableNAm"/>
              <w:tabs>
                <w:tab w:val="clear" w:pos="567"/>
                <w:tab w:val="left" w:pos="459"/>
              </w:tabs>
              <w:ind w:left="459" w:hanging="459"/>
              <w:rPr>
                <w:sz w:val="18"/>
              </w:rPr>
            </w:pPr>
            <w:del w:id="280" w:author="Master Repository Process" w:date="2021-09-12T08:44:00Z">
              <w:r>
                <w:rPr>
                  <w:sz w:val="18"/>
                </w:rPr>
                <w:delText>(b)</w:delText>
              </w:r>
              <w:r>
                <w:rPr>
                  <w:sz w:val="18"/>
                </w:rPr>
                <w:tab/>
              </w:r>
            </w:del>
            <w:ins w:id="281" w:author="Master Repository Process" w:date="2021-09-12T08:44:00Z">
              <w:r>
                <w:rPr>
                  <w:sz w:val="18"/>
                </w:rPr>
                <w:t xml:space="preserve">information sheet set out in Division 8 gives information about </w:t>
              </w:r>
            </w:ins>
            <w:r>
              <w:rPr>
                <w:sz w:val="18"/>
              </w:rPr>
              <w:t xml:space="preserve">who </w:t>
            </w:r>
            <w:del w:id="282" w:author="Master Repository Process" w:date="2021-09-12T08:44:00Z">
              <w:r>
                <w:rPr>
                  <w:sz w:val="18"/>
                </w:rPr>
                <w:delText>is to</w:delText>
              </w:r>
            </w:del>
            <w:ins w:id="283" w:author="Master Repository Process" w:date="2021-09-12T08:44:00Z">
              <w:r>
                <w:rPr>
                  <w:sz w:val="18"/>
                </w:rPr>
                <w:t>will</w:t>
              </w:r>
            </w:ins>
            <w:r>
              <w:rPr>
                <w:sz w:val="18"/>
              </w:rPr>
              <w:t xml:space="preserve"> be considered </w:t>
            </w:r>
            <w:ins w:id="284" w:author="Master Repository Process" w:date="2021-09-12T08:44:00Z">
              <w:r>
                <w:rPr>
                  <w:sz w:val="18"/>
                </w:rPr>
                <w:t xml:space="preserve">to be </w:t>
              </w:r>
            </w:ins>
            <w:r>
              <w:rPr>
                <w:sz w:val="18"/>
              </w:rPr>
              <w:t xml:space="preserve">an </w:t>
            </w:r>
            <w:del w:id="285" w:author="Master Repository Process" w:date="2021-09-12T08:44:00Z">
              <w:r>
                <w:rPr>
                  <w:sz w:val="18"/>
                </w:rPr>
                <w:delText>“</w:delText>
              </w:r>
            </w:del>
            <w:r>
              <w:rPr>
                <w:sz w:val="18"/>
              </w:rPr>
              <w:t>additional person</w:t>
            </w:r>
            <w:del w:id="286" w:author="Master Repository Process" w:date="2021-09-12T08:44:00Z">
              <w:r>
                <w:rPr>
                  <w:sz w:val="18"/>
                </w:rPr>
                <w:delText>” (e.g. does it include a carer or nurse who stays overnight).</w:delText>
              </w:r>
            </w:del>
            <w:ins w:id="287" w:author="Master Repository Process" w:date="2021-09-12T08:44:00Z">
              <w:r>
                <w:rPr>
                  <w:sz w:val="18"/>
                </w:rPr>
                <w:t xml:space="preserve"> residing on the agreed premises.</w:t>
              </w:r>
            </w:ins>
          </w:p>
          <w:p>
            <w:pPr>
              <w:pStyle w:val="zyTableNAm"/>
              <w:tabs>
                <w:tab w:val="clear" w:pos="567"/>
                <w:tab w:val="left" w:pos="459"/>
              </w:tabs>
              <w:ind w:left="459" w:hanging="459"/>
              <w:rPr>
                <w:ins w:id="288" w:author="Master Repository Process" w:date="2021-09-12T08:44:00Z"/>
                <w:sz w:val="18"/>
              </w:rPr>
            </w:pPr>
            <w:ins w:id="289" w:author="Master Repository Process" w:date="2021-09-12T08:44:00Z">
              <w:r>
                <w:rPr>
                  <w:sz w:val="18"/>
                </w:rPr>
                <w:tab/>
                <w:t>State any other provision applicable in relation to working out who will be considered to be an additional person residing on the agreed premises under this agreement.</w:t>
              </w:r>
            </w:ins>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90" w:name="_Toc166663720"/>
            <w:bookmarkStart w:id="291" w:name="_Toc166727841"/>
            <w:bookmarkStart w:id="292" w:name="_Toc166729559"/>
            <w:bookmarkStart w:id="293" w:name="_Toc166910533"/>
            <w:bookmarkStart w:id="294" w:name="_Toc166910842"/>
            <w:bookmarkStart w:id="295" w:name="_Toc166994045"/>
            <w:bookmarkStart w:id="296" w:name="_Toc166996641"/>
            <w:bookmarkStart w:id="297" w:name="_Toc166997081"/>
            <w:bookmarkStart w:id="298" w:name="_Toc167000480"/>
            <w:bookmarkStart w:id="299" w:name="_Toc167007534"/>
            <w:bookmarkStart w:id="300"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ins w:id="301" w:author="Master Repository Process" w:date="2021-09-12T08:44:00Z"/>
        </w:rPr>
      </w:pPr>
      <w:bookmarkStart w:id="302" w:name="_Toc167085210"/>
      <w:bookmarkStart w:id="303" w:name="_Toc167086774"/>
      <w:bookmarkStart w:id="304" w:name="_Toc167095677"/>
      <w:bookmarkStart w:id="305" w:name="_Toc167181312"/>
      <w:bookmarkStart w:id="306" w:name="_Toc167182309"/>
      <w:bookmarkStart w:id="307" w:name="_Toc167255421"/>
      <w:bookmarkStart w:id="308" w:name="_Toc167504916"/>
      <w:bookmarkStart w:id="309" w:name="_Toc167518696"/>
      <w:bookmarkStart w:id="310" w:name="_Toc167519640"/>
      <w:bookmarkStart w:id="311" w:name="_Toc167524540"/>
      <w:bookmarkStart w:id="312" w:name="_Toc167590977"/>
      <w:bookmarkStart w:id="313" w:name="_Toc167609084"/>
      <w:bookmarkStart w:id="314" w:name="_Toc167615883"/>
      <w:bookmarkStart w:id="315" w:name="_Toc167616496"/>
      <w:bookmarkStart w:id="316" w:name="_Toc167771395"/>
      <w:bookmarkStart w:id="317" w:name="_Toc167777005"/>
      <w:bookmarkStart w:id="318" w:name="_Toc167792168"/>
      <w:bookmarkStart w:id="319" w:name="_Toc167850598"/>
      <w:bookmarkStart w:id="320" w:name="_Toc167855686"/>
      <w:bookmarkStart w:id="321" w:name="_Toc167855730"/>
      <w:bookmarkStart w:id="322" w:name="_Toc167855826"/>
      <w:bookmarkStart w:id="323" w:name="_Toc168911619"/>
      <w:bookmarkStart w:id="324" w:name="_Toc168912394"/>
      <w:bookmarkStart w:id="325" w:name="_Toc168912479"/>
      <w:bookmarkStart w:id="326" w:name="_Toc168913623"/>
      <w:bookmarkStart w:id="327" w:name="_Toc168987540"/>
      <w:bookmarkStart w:id="328" w:name="_Toc168987626"/>
      <w:bookmarkStart w:id="329" w:name="_Toc168987951"/>
      <w:bookmarkStart w:id="330" w:name="_Toc168998580"/>
      <w:bookmarkStart w:id="331" w:name="_Toc169080207"/>
      <w:bookmarkStart w:id="332" w:name="_Toc169583116"/>
      <w:bookmarkStart w:id="333" w:name="_Toc169585585"/>
      <w:bookmarkStart w:id="334" w:name="_Toc169603406"/>
      <w:bookmarkStart w:id="335" w:name="_Toc169605667"/>
      <w:bookmarkStart w:id="336" w:name="_Toc169606049"/>
      <w:bookmarkStart w:id="337" w:name="_Toc169606174"/>
      <w:bookmarkStart w:id="338" w:name="_Toc169662930"/>
      <w:bookmarkStart w:id="339" w:name="_Toc169665421"/>
      <w:bookmarkStart w:id="340" w:name="_Toc169665834"/>
      <w:bookmarkStart w:id="341" w:name="_Toc171223412"/>
      <w:bookmarkStart w:id="342" w:name="_Toc171224626"/>
      <w:bookmarkStart w:id="343" w:name="_Toc171226541"/>
      <w:bookmarkStart w:id="344" w:name="_Toc171226647"/>
      <w:bookmarkStart w:id="345" w:name="_Toc171229686"/>
      <w:bookmarkStart w:id="346" w:name="_Toc171242490"/>
      <w:bookmarkStart w:id="347" w:name="_Toc171329788"/>
      <w:bookmarkStart w:id="348" w:name="_Toc171330374"/>
      <w:bookmarkStart w:id="349" w:name="_Toc171330760"/>
      <w:bookmarkStart w:id="350" w:name="_Toc171389173"/>
      <w:bookmarkStart w:id="351" w:name="_Toc171407128"/>
      <w:bookmarkStart w:id="352" w:name="_Toc171408042"/>
      <w:bookmarkStart w:id="353" w:name="_Toc171844682"/>
      <w:bookmarkStart w:id="354" w:name="_Toc171847954"/>
      <w:bookmarkStart w:id="355" w:name="_Toc171848060"/>
      <w:bookmarkStart w:id="356" w:name="_Toc173661701"/>
      <w:bookmarkStart w:id="357" w:name="_Toc173722160"/>
      <w:bookmarkStart w:id="358" w:name="_Toc167013838"/>
      <w:bookmarkStart w:id="359" w:name="_Toc167070839"/>
      <w:bookmarkStart w:id="360" w:name="_Toc167085208"/>
      <w:bookmarkStart w:id="361" w:name="_Toc167086772"/>
      <w:bookmarkStart w:id="362" w:name="_Toc167095675"/>
      <w:bookmarkStart w:id="363" w:name="_Toc167181310"/>
      <w:bookmarkStart w:id="364" w:name="_Toc167182307"/>
      <w:bookmarkStart w:id="365" w:name="_Toc167255419"/>
      <w:bookmarkStart w:id="366" w:name="_Toc167504914"/>
      <w:bookmarkStart w:id="367" w:name="_Toc167518694"/>
      <w:bookmarkStart w:id="368" w:name="_Toc167519638"/>
      <w:bookmarkStart w:id="369" w:name="_Toc167524538"/>
      <w:bookmarkStart w:id="370" w:name="_Toc167590975"/>
      <w:bookmarkStart w:id="371" w:name="_Toc167609082"/>
      <w:bookmarkStart w:id="372" w:name="_Toc167615881"/>
      <w:bookmarkStart w:id="373" w:name="_Toc167616494"/>
      <w:bookmarkStart w:id="374" w:name="_Toc167771393"/>
      <w:bookmarkStart w:id="375" w:name="_Toc167777003"/>
      <w:bookmarkStart w:id="376" w:name="_Toc167792166"/>
      <w:bookmarkStart w:id="377" w:name="_Toc167850596"/>
      <w:bookmarkStart w:id="378" w:name="_Toc167855684"/>
      <w:bookmarkStart w:id="379" w:name="_Toc167855728"/>
      <w:bookmarkStart w:id="380" w:name="_Toc167855824"/>
      <w:bookmarkStart w:id="381" w:name="_Toc168911617"/>
      <w:bookmarkStart w:id="382" w:name="_Toc168912392"/>
      <w:bookmarkStart w:id="383" w:name="_Toc168912477"/>
      <w:bookmarkStart w:id="384" w:name="_Toc168913621"/>
      <w:bookmarkStart w:id="385" w:name="_Toc168987538"/>
      <w:bookmarkStart w:id="386" w:name="_Toc168987624"/>
      <w:bookmarkStart w:id="387" w:name="_Toc168987949"/>
      <w:bookmarkStart w:id="388" w:name="_Toc168998578"/>
      <w:bookmarkStart w:id="389" w:name="_Toc169080205"/>
      <w:bookmarkStart w:id="390" w:name="_Toc169583114"/>
      <w:ins w:id="391" w:author="Master Repository Process" w:date="2021-09-12T08:44:00Z">
        <w:r>
          <w:tab/>
          <w:t>[Division 2 amended in Gazette 5 Jul 2011 p. 2814.]</w:t>
        </w:r>
      </w:ins>
    </w:p>
    <w:p>
      <w:pPr>
        <w:pStyle w:val="yHeading3"/>
        <w:spacing w:after="60"/>
      </w:pPr>
      <w:r>
        <w:rPr>
          <w:rStyle w:val="CharSDivNo"/>
        </w:rPr>
        <w:t>Division 3</w:t>
      </w:r>
      <w:r>
        <w:t> — </w:t>
      </w:r>
      <w:r>
        <w:rPr>
          <w:rStyle w:val="CharSDivText"/>
        </w:rPr>
        <w:t>Table of fees and charges for services and utilities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92" w:name="_Toc169585586"/>
      <w:bookmarkStart w:id="393" w:name="_Toc169603407"/>
      <w:bookmarkStart w:id="394" w:name="_Toc169605668"/>
      <w:bookmarkStart w:id="395" w:name="_Toc169606050"/>
      <w:bookmarkStart w:id="396" w:name="_Toc169606175"/>
      <w:bookmarkStart w:id="397" w:name="_Toc169662931"/>
      <w:bookmarkStart w:id="398" w:name="_Toc169665422"/>
      <w:bookmarkStart w:id="399" w:name="_Toc169665835"/>
      <w:bookmarkStart w:id="400" w:name="_Toc171223413"/>
      <w:bookmarkStart w:id="401" w:name="_Toc171224627"/>
      <w:bookmarkStart w:id="402" w:name="_Toc171226542"/>
      <w:bookmarkStart w:id="403" w:name="_Toc171226648"/>
      <w:bookmarkStart w:id="404" w:name="_Toc171229687"/>
      <w:bookmarkStart w:id="405" w:name="_Toc171242491"/>
      <w:bookmarkStart w:id="406" w:name="_Toc171329789"/>
      <w:bookmarkStart w:id="407" w:name="_Toc171330375"/>
      <w:bookmarkStart w:id="408" w:name="_Toc171330761"/>
      <w:bookmarkStart w:id="409" w:name="_Toc171389174"/>
      <w:bookmarkStart w:id="410" w:name="_Toc171407129"/>
      <w:bookmarkStart w:id="411" w:name="_Toc171408043"/>
      <w:bookmarkStart w:id="412" w:name="_Toc171844683"/>
      <w:bookmarkStart w:id="413" w:name="_Toc171847955"/>
      <w:bookmarkStart w:id="414" w:name="_Toc171848061"/>
      <w:bookmarkStart w:id="415" w:name="_Toc173661702"/>
      <w:bookmarkStart w:id="416" w:name="_Toc173722161"/>
      <w:r>
        <w:rPr>
          <w:rStyle w:val="CharSDivNo"/>
        </w:rPr>
        <w:t>Division 4</w:t>
      </w:r>
      <w:r>
        <w:t> — </w:t>
      </w:r>
      <w:r>
        <w:rPr>
          <w:rStyle w:val="CharSDivText"/>
        </w:rPr>
        <w:t xml:space="preserve">General </w:t>
      </w:r>
      <w:bookmarkEnd w:id="261"/>
      <w:bookmarkEnd w:id="262"/>
      <w:r>
        <w:rPr>
          <w:rStyle w:val="CharSDivText"/>
        </w:rPr>
        <w:t>terms</w:t>
      </w:r>
      <w:bookmarkEnd w:id="290"/>
      <w:bookmarkEnd w:id="291"/>
      <w:bookmarkEnd w:id="292"/>
      <w:bookmarkEnd w:id="293"/>
      <w:bookmarkEnd w:id="294"/>
      <w:bookmarkEnd w:id="295"/>
      <w:bookmarkEnd w:id="296"/>
      <w:bookmarkEnd w:id="297"/>
      <w:bookmarkEnd w:id="298"/>
      <w:bookmarkEnd w:id="299"/>
      <w:bookmarkEnd w:id="30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NotesPerm"/>
              <w:keepNext/>
              <w:keepLines/>
              <w:spacing w:before="60"/>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keepNext/>
              <w:keepLines/>
              <w:spacing w:before="60"/>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NotesPerm"/>
              <w:spacing w:before="60"/>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del w:id="417" w:author="Master Repository Process" w:date="2021-09-12T08:44:00Z">
              <w:r>
                <w:rPr>
                  <w:sz w:val="18"/>
                </w:rPr>
                <w:delText>Except as provided in clauses 33(1) and 36, neither</w:delText>
              </w:r>
            </w:del>
            <w:ins w:id="418" w:author="Master Repository Process" w:date="2021-09-12T08:44:00Z">
              <w:r>
                <w:rPr>
                  <w:sz w:val="18"/>
                </w:rPr>
                <w:t>Neither</w:t>
              </w:r>
            </w:ins>
            <w:r>
              <w:rPr>
                <w:sz w:val="18"/>
              </w:rPr>
              <w:t xml:space="preserve">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ins w:id="419" w:author="Master Repository Process" w:date="2021-09-12T08:44:00Z"/>
        </w:rPr>
      </w:pPr>
      <w:bookmarkStart w:id="420" w:name="_Toc166663721"/>
      <w:bookmarkStart w:id="421" w:name="_Toc166727842"/>
      <w:bookmarkStart w:id="422" w:name="_Toc166729560"/>
      <w:bookmarkStart w:id="423" w:name="_Toc166910534"/>
      <w:bookmarkStart w:id="424" w:name="_Toc166910843"/>
      <w:bookmarkStart w:id="425" w:name="_Toc166994046"/>
      <w:bookmarkStart w:id="426" w:name="_Toc166996642"/>
      <w:bookmarkStart w:id="427" w:name="_Toc166997082"/>
      <w:bookmarkStart w:id="428" w:name="_Toc167000481"/>
      <w:bookmarkStart w:id="429" w:name="_Toc167007535"/>
      <w:bookmarkStart w:id="430" w:name="_Toc167011589"/>
      <w:bookmarkStart w:id="431" w:name="_Toc167013839"/>
      <w:bookmarkStart w:id="432" w:name="_Toc167070840"/>
      <w:bookmarkStart w:id="433" w:name="_Toc167085209"/>
      <w:bookmarkStart w:id="434" w:name="_Toc167086773"/>
      <w:bookmarkStart w:id="435" w:name="_Toc167095676"/>
      <w:bookmarkStart w:id="436" w:name="_Toc167181311"/>
      <w:bookmarkStart w:id="437" w:name="_Toc167182308"/>
      <w:bookmarkStart w:id="438" w:name="_Toc167255420"/>
      <w:bookmarkStart w:id="439" w:name="_Toc167504915"/>
      <w:bookmarkStart w:id="440" w:name="_Toc167518695"/>
      <w:bookmarkStart w:id="441" w:name="_Toc167519639"/>
      <w:bookmarkStart w:id="442" w:name="_Toc167524539"/>
      <w:bookmarkStart w:id="443" w:name="_Toc167590976"/>
      <w:bookmarkStart w:id="444" w:name="_Toc167609083"/>
      <w:bookmarkStart w:id="445" w:name="_Toc167615882"/>
      <w:bookmarkStart w:id="446" w:name="_Toc167616495"/>
      <w:bookmarkStart w:id="447" w:name="_Toc167771394"/>
      <w:bookmarkStart w:id="448" w:name="_Toc167777004"/>
      <w:bookmarkStart w:id="449" w:name="_Toc167792167"/>
      <w:bookmarkStart w:id="450" w:name="_Toc167850597"/>
      <w:bookmarkStart w:id="451" w:name="_Toc167855685"/>
      <w:bookmarkStart w:id="452" w:name="_Toc167855729"/>
      <w:bookmarkStart w:id="453" w:name="_Toc167855825"/>
      <w:bookmarkStart w:id="454" w:name="_Toc168911618"/>
      <w:bookmarkStart w:id="455" w:name="_Toc168912393"/>
      <w:bookmarkStart w:id="456" w:name="_Toc168912478"/>
      <w:bookmarkStart w:id="457" w:name="_Toc168913622"/>
      <w:bookmarkStart w:id="458" w:name="_Toc168987539"/>
      <w:bookmarkStart w:id="459" w:name="_Toc168987625"/>
      <w:bookmarkStart w:id="460" w:name="_Toc168987950"/>
      <w:bookmarkStart w:id="461" w:name="_Toc168998579"/>
      <w:bookmarkStart w:id="462" w:name="_Toc169080206"/>
      <w:bookmarkStart w:id="463" w:name="_Toc169583115"/>
      <w:bookmarkStart w:id="464" w:name="_Toc169585587"/>
      <w:bookmarkStart w:id="465" w:name="_Toc169603408"/>
      <w:bookmarkStart w:id="466" w:name="_Toc169605669"/>
      <w:bookmarkStart w:id="467" w:name="_Toc169606051"/>
      <w:bookmarkStart w:id="468" w:name="_Toc169606176"/>
      <w:bookmarkStart w:id="469" w:name="_Toc169662932"/>
      <w:bookmarkStart w:id="470" w:name="_Toc169665423"/>
      <w:bookmarkStart w:id="471" w:name="_Toc169665836"/>
      <w:bookmarkStart w:id="472" w:name="_Toc171223414"/>
      <w:bookmarkStart w:id="473" w:name="_Toc171224628"/>
      <w:bookmarkStart w:id="474" w:name="_Toc171226543"/>
      <w:bookmarkStart w:id="475" w:name="_Toc171226649"/>
      <w:bookmarkStart w:id="476" w:name="_Toc171229688"/>
      <w:bookmarkStart w:id="477" w:name="_Toc171242492"/>
      <w:bookmarkStart w:id="478" w:name="_Toc171329790"/>
      <w:bookmarkStart w:id="479" w:name="_Toc171330376"/>
      <w:bookmarkStart w:id="480" w:name="_Toc171330762"/>
      <w:bookmarkStart w:id="481" w:name="_Toc171389175"/>
      <w:bookmarkStart w:id="482" w:name="_Toc171407130"/>
      <w:bookmarkStart w:id="483" w:name="_Toc171408044"/>
      <w:bookmarkStart w:id="484" w:name="_Toc171844684"/>
      <w:bookmarkStart w:id="485" w:name="_Toc171847956"/>
      <w:bookmarkStart w:id="486" w:name="_Toc171848062"/>
      <w:bookmarkStart w:id="487" w:name="_Toc173661703"/>
      <w:bookmarkStart w:id="488" w:name="_Toc173722162"/>
      <w:ins w:id="489" w:author="Master Repository Process" w:date="2021-09-12T08:44:00Z">
        <w:r>
          <w:tab/>
          <w:t>[Division 4 amended in Gazette 5 Jul 2011 p. 2815.]</w:t>
        </w:r>
      </w:ins>
    </w:p>
    <w:p>
      <w:pPr>
        <w:pStyle w:val="yHeading3"/>
        <w:spacing w:after="60"/>
      </w:pPr>
      <w:r>
        <w:rPr>
          <w:rStyle w:val="CharSDivNo"/>
        </w:rPr>
        <w:t>Division 5</w:t>
      </w:r>
      <w:r>
        <w:t> — </w:t>
      </w:r>
      <w:r>
        <w:rPr>
          <w:rStyle w:val="CharSDivText"/>
        </w:rPr>
        <w:t>Special terms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90" w:name="_Toc167085211"/>
      <w:bookmarkStart w:id="491" w:name="_Toc167086775"/>
      <w:bookmarkStart w:id="492" w:name="_Toc167095678"/>
      <w:bookmarkStart w:id="493" w:name="_Toc167181313"/>
      <w:bookmarkStart w:id="494" w:name="_Toc167182310"/>
      <w:bookmarkStart w:id="495" w:name="_Toc167255422"/>
      <w:bookmarkStart w:id="496" w:name="_Toc167504917"/>
      <w:bookmarkStart w:id="497" w:name="_Toc167518697"/>
      <w:bookmarkStart w:id="498" w:name="_Toc167519641"/>
      <w:bookmarkStart w:id="499" w:name="_Toc167524541"/>
      <w:bookmarkStart w:id="500" w:name="_Toc167590978"/>
      <w:bookmarkStart w:id="501" w:name="_Toc167609085"/>
      <w:bookmarkStart w:id="502" w:name="_Toc167615884"/>
      <w:bookmarkStart w:id="503" w:name="_Toc167616497"/>
      <w:bookmarkStart w:id="504" w:name="_Toc167771396"/>
      <w:bookmarkStart w:id="505" w:name="_Toc167777006"/>
      <w:bookmarkStart w:id="506" w:name="_Toc167792169"/>
      <w:bookmarkStart w:id="507" w:name="_Toc167850599"/>
      <w:bookmarkStart w:id="508" w:name="_Toc167855687"/>
      <w:bookmarkStart w:id="509" w:name="_Toc167855731"/>
      <w:bookmarkStart w:id="510" w:name="_Toc167855827"/>
      <w:bookmarkStart w:id="511" w:name="_Toc168911620"/>
      <w:bookmarkStart w:id="512" w:name="_Toc168912395"/>
      <w:bookmarkStart w:id="513" w:name="_Toc168912480"/>
      <w:bookmarkStart w:id="514" w:name="_Toc168913624"/>
      <w:bookmarkStart w:id="515" w:name="_Toc168987541"/>
      <w:bookmarkStart w:id="516" w:name="_Toc168987627"/>
      <w:bookmarkStart w:id="517" w:name="_Toc168987952"/>
      <w:bookmarkStart w:id="518" w:name="_Toc168998581"/>
      <w:bookmarkStart w:id="519" w:name="_Toc169080208"/>
      <w:bookmarkStart w:id="520" w:name="_Toc169583117"/>
      <w:bookmarkStart w:id="521" w:name="_Toc169585588"/>
      <w:bookmarkStart w:id="522" w:name="_Toc169603409"/>
      <w:bookmarkStart w:id="523" w:name="_Toc169605670"/>
      <w:bookmarkStart w:id="524" w:name="_Toc169606052"/>
      <w:bookmarkStart w:id="525" w:name="_Toc169606177"/>
      <w:bookmarkStart w:id="526" w:name="_Toc169662933"/>
      <w:bookmarkStart w:id="527" w:name="_Toc169665424"/>
      <w:bookmarkStart w:id="528" w:name="_Toc169665837"/>
      <w:bookmarkStart w:id="529" w:name="_Toc171223415"/>
      <w:bookmarkStart w:id="530" w:name="_Toc171224629"/>
      <w:bookmarkStart w:id="531" w:name="_Toc171226544"/>
      <w:bookmarkStart w:id="532" w:name="_Toc171226650"/>
      <w:bookmarkStart w:id="533" w:name="_Toc171229689"/>
      <w:bookmarkStart w:id="534" w:name="_Toc171242493"/>
      <w:bookmarkStart w:id="535" w:name="_Toc171329791"/>
      <w:bookmarkStart w:id="536" w:name="_Toc171330377"/>
      <w:bookmarkStart w:id="537" w:name="_Toc171330763"/>
      <w:bookmarkStart w:id="538" w:name="_Toc171389176"/>
      <w:bookmarkStart w:id="539" w:name="_Toc171407131"/>
      <w:bookmarkStart w:id="540" w:name="_Toc171408045"/>
      <w:bookmarkStart w:id="541" w:name="_Toc171844685"/>
      <w:bookmarkStart w:id="542" w:name="_Toc171847957"/>
      <w:bookmarkStart w:id="543" w:name="_Toc171848063"/>
      <w:bookmarkStart w:id="544" w:name="_Toc173661704"/>
      <w:bookmarkStart w:id="545" w:name="_Toc173722163"/>
      <w:bookmarkStart w:id="546" w:name="_Toc166663722"/>
      <w:bookmarkStart w:id="547" w:name="_Toc166727843"/>
      <w:bookmarkStart w:id="548" w:name="_Toc166729561"/>
      <w:bookmarkStart w:id="549" w:name="_Toc166910535"/>
      <w:bookmarkStart w:id="550" w:name="_Toc166910844"/>
      <w:bookmarkStart w:id="551" w:name="_Toc166994047"/>
      <w:bookmarkStart w:id="552" w:name="_Toc166996643"/>
      <w:bookmarkStart w:id="553" w:name="_Toc166997083"/>
      <w:bookmarkStart w:id="554" w:name="_Toc167000482"/>
      <w:bookmarkStart w:id="555" w:name="_Toc167007536"/>
      <w:bookmarkStart w:id="556" w:name="_Toc167011590"/>
      <w:bookmarkStart w:id="557" w:name="_Toc167013840"/>
      <w:bookmarkStart w:id="558" w:name="_Toc167070841"/>
      <w:r>
        <w:rPr>
          <w:rStyle w:val="CharSDivNo"/>
        </w:rPr>
        <w:t>Division 6</w:t>
      </w:r>
      <w:r>
        <w:t> — </w:t>
      </w:r>
      <w:r>
        <w:rPr>
          <w:rStyle w:val="CharSDivText"/>
        </w:rPr>
        <w:t>Condition report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otesPerm"/>
      </w:pPr>
      <w:r>
        <w:t>Note:</w:t>
      </w:r>
      <w:r>
        <w:tab/>
        <w:t>In this Division the park operator should set out the condition report prescribed under regulation 8(1)(a) and (2) and Schedule 5 clauses 1, 2, 3 and 4 of the regulations.</w:t>
      </w:r>
    </w:p>
    <w:p>
      <w:pPr>
        <w:pStyle w:val="yHeading3"/>
      </w:pPr>
      <w:bookmarkStart w:id="559" w:name="_Toc167095679"/>
      <w:bookmarkStart w:id="560" w:name="_Toc167181314"/>
      <w:bookmarkStart w:id="561" w:name="_Toc167182311"/>
      <w:bookmarkStart w:id="562" w:name="_Toc167255423"/>
      <w:bookmarkStart w:id="563" w:name="_Toc167504918"/>
      <w:bookmarkStart w:id="564" w:name="_Toc167518698"/>
      <w:bookmarkStart w:id="565" w:name="_Toc167519642"/>
      <w:bookmarkStart w:id="566" w:name="_Toc167524542"/>
      <w:bookmarkStart w:id="567" w:name="_Toc167590979"/>
      <w:bookmarkStart w:id="568" w:name="_Toc167609086"/>
      <w:bookmarkStart w:id="569" w:name="_Toc167615885"/>
      <w:bookmarkStart w:id="570" w:name="_Toc167616498"/>
      <w:bookmarkStart w:id="571" w:name="_Toc167771397"/>
      <w:bookmarkStart w:id="572" w:name="_Toc167777007"/>
      <w:bookmarkStart w:id="573" w:name="_Toc167792170"/>
      <w:bookmarkStart w:id="574" w:name="_Toc167850600"/>
      <w:bookmarkStart w:id="575" w:name="_Toc167855688"/>
      <w:bookmarkStart w:id="576" w:name="_Toc167855732"/>
      <w:bookmarkStart w:id="577" w:name="_Toc167855828"/>
      <w:bookmarkStart w:id="578" w:name="_Toc168911621"/>
      <w:bookmarkStart w:id="579" w:name="_Toc168912396"/>
      <w:bookmarkStart w:id="580" w:name="_Toc168912481"/>
      <w:bookmarkStart w:id="581" w:name="_Toc168913625"/>
      <w:bookmarkStart w:id="582" w:name="_Toc168987542"/>
      <w:bookmarkStart w:id="583" w:name="_Toc168987628"/>
      <w:bookmarkStart w:id="584" w:name="_Toc168987953"/>
      <w:bookmarkStart w:id="585" w:name="_Toc168998582"/>
      <w:bookmarkStart w:id="586" w:name="_Toc169080209"/>
      <w:bookmarkStart w:id="587" w:name="_Toc169583118"/>
      <w:bookmarkStart w:id="588" w:name="_Toc169585589"/>
      <w:bookmarkStart w:id="589" w:name="_Toc169603410"/>
      <w:bookmarkStart w:id="590" w:name="_Toc169605671"/>
      <w:bookmarkStart w:id="591" w:name="_Toc169606053"/>
      <w:bookmarkStart w:id="592" w:name="_Toc169606178"/>
      <w:bookmarkStart w:id="593" w:name="_Toc169662934"/>
      <w:bookmarkStart w:id="594" w:name="_Toc169665425"/>
      <w:bookmarkStart w:id="595" w:name="_Toc169665838"/>
      <w:bookmarkStart w:id="596" w:name="_Toc171223416"/>
      <w:bookmarkStart w:id="597" w:name="_Toc171224630"/>
      <w:bookmarkStart w:id="598" w:name="_Toc171226545"/>
      <w:bookmarkStart w:id="599" w:name="_Toc171226651"/>
      <w:bookmarkStart w:id="600" w:name="_Toc171229690"/>
      <w:bookmarkStart w:id="601" w:name="_Toc171242494"/>
      <w:bookmarkStart w:id="602" w:name="_Toc171329792"/>
      <w:bookmarkStart w:id="603" w:name="_Toc171330378"/>
      <w:bookmarkStart w:id="604" w:name="_Toc171330764"/>
      <w:bookmarkStart w:id="605" w:name="_Toc171389177"/>
      <w:bookmarkStart w:id="606" w:name="_Toc171407132"/>
      <w:bookmarkStart w:id="607" w:name="_Toc171408046"/>
      <w:bookmarkStart w:id="608" w:name="_Toc171844686"/>
      <w:bookmarkStart w:id="609" w:name="_Toc171847958"/>
      <w:bookmarkStart w:id="610" w:name="_Toc171848064"/>
      <w:bookmarkStart w:id="611" w:name="_Toc173661705"/>
      <w:bookmarkStart w:id="612" w:name="_Toc173722164"/>
      <w:bookmarkStart w:id="613" w:name="_Toc167085212"/>
      <w:bookmarkStart w:id="614" w:name="_Toc167086776"/>
      <w:r>
        <w:rPr>
          <w:rStyle w:val="CharSDivNo"/>
        </w:rPr>
        <w:t>Division 7</w:t>
      </w:r>
      <w:r>
        <w:t> — </w:t>
      </w:r>
      <w:r>
        <w:rPr>
          <w:rStyle w:val="CharSDivText"/>
        </w:rPr>
        <w:t>Park rules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otesPerm"/>
      </w:pPr>
      <w:bookmarkStart w:id="615" w:name="_Toc167095680"/>
      <w:bookmarkStart w:id="616" w:name="_Toc167181315"/>
      <w:bookmarkStart w:id="617" w:name="_Toc167182312"/>
      <w:bookmarkStart w:id="618" w:name="_Toc167255424"/>
      <w:bookmarkStart w:id="619" w:name="_Toc167504919"/>
      <w:bookmarkStart w:id="620" w:name="_Toc167518699"/>
      <w:bookmarkStart w:id="621" w:name="_Toc167519643"/>
      <w:bookmarkStart w:id="622" w:name="_Toc167524543"/>
      <w:bookmarkStart w:id="623" w:name="_Toc167590980"/>
      <w:bookmarkStart w:id="624" w:name="_Toc167609087"/>
      <w:bookmarkStart w:id="625" w:name="_Toc167615886"/>
      <w:bookmarkStart w:id="626" w:name="_Toc167616499"/>
      <w:bookmarkStart w:id="627" w:name="_Toc167771398"/>
      <w:bookmarkStart w:id="628" w:name="_Toc167777008"/>
      <w:bookmarkStart w:id="629" w:name="_Toc167792171"/>
      <w:bookmarkStart w:id="630" w:name="_Toc167850601"/>
      <w:r>
        <w:t>Note:</w:t>
      </w:r>
      <w:r>
        <w:tab/>
        <w:t>In this Division the park operator should set out the park rules for the residential park.</w:t>
      </w:r>
    </w:p>
    <w:p>
      <w:pPr>
        <w:pStyle w:val="yHeading3"/>
        <w:rPr>
          <w:rStyle w:val="CharSDivText"/>
        </w:rPr>
      </w:pPr>
      <w:bookmarkStart w:id="631" w:name="_Toc167855689"/>
      <w:bookmarkStart w:id="632" w:name="_Toc167855733"/>
      <w:bookmarkStart w:id="633" w:name="_Toc167855829"/>
      <w:bookmarkStart w:id="634" w:name="_Toc168911622"/>
      <w:bookmarkStart w:id="635" w:name="_Toc168912397"/>
      <w:bookmarkStart w:id="636" w:name="_Toc168912482"/>
      <w:bookmarkStart w:id="637" w:name="_Toc168913626"/>
      <w:bookmarkStart w:id="638" w:name="_Toc168987543"/>
      <w:bookmarkStart w:id="639" w:name="_Toc168987629"/>
      <w:bookmarkStart w:id="640" w:name="_Toc168987954"/>
      <w:bookmarkStart w:id="641" w:name="_Toc168998583"/>
      <w:bookmarkStart w:id="642" w:name="_Toc169080210"/>
      <w:bookmarkStart w:id="643" w:name="_Toc169583119"/>
      <w:bookmarkStart w:id="644" w:name="_Toc169585590"/>
      <w:bookmarkStart w:id="645" w:name="_Toc169603411"/>
      <w:bookmarkStart w:id="646" w:name="_Toc169605672"/>
      <w:bookmarkStart w:id="647" w:name="_Toc169606054"/>
      <w:bookmarkStart w:id="648" w:name="_Toc169606179"/>
      <w:bookmarkStart w:id="649" w:name="_Toc169662935"/>
      <w:bookmarkStart w:id="650" w:name="_Toc169665426"/>
      <w:bookmarkStart w:id="651" w:name="_Toc169665839"/>
      <w:bookmarkStart w:id="652" w:name="_Toc171223417"/>
      <w:bookmarkStart w:id="653" w:name="_Toc171224631"/>
      <w:bookmarkStart w:id="654" w:name="_Toc171226546"/>
      <w:bookmarkStart w:id="655" w:name="_Toc171226652"/>
      <w:bookmarkStart w:id="656" w:name="_Toc171229691"/>
      <w:bookmarkStart w:id="657" w:name="_Toc171242495"/>
      <w:bookmarkStart w:id="658" w:name="_Toc171329793"/>
      <w:bookmarkStart w:id="659" w:name="_Toc171330379"/>
      <w:bookmarkStart w:id="660" w:name="_Toc171330765"/>
      <w:bookmarkStart w:id="661" w:name="_Toc171389178"/>
      <w:bookmarkStart w:id="662" w:name="_Toc171407133"/>
      <w:bookmarkStart w:id="663" w:name="_Toc171408047"/>
      <w:bookmarkStart w:id="664" w:name="_Toc171844687"/>
      <w:bookmarkStart w:id="665" w:name="_Toc171847959"/>
      <w:bookmarkStart w:id="666" w:name="_Toc171848065"/>
      <w:bookmarkStart w:id="667" w:name="_Toc173661706"/>
      <w:bookmarkStart w:id="668" w:name="_Toc173722165"/>
      <w:r>
        <w:rPr>
          <w:rStyle w:val="CharSDivNo"/>
        </w:rPr>
        <w:t>Division 8</w:t>
      </w:r>
      <w:r>
        <w:t> — </w:t>
      </w:r>
      <w:r>
        <w:rPr>
          <w:rStyle w:val="CharSDivText"/>
        </w:rPr>
        <w:t>Information sheet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otesPerm"/>
      </w:pPr>
      <w:r>
        <w:t>Note:</w:t>
      </w:r>
      <w:r>
        <w:tab/>
        <w:t>In this Division the park operator should set out the information sheet prescribed under regulation 9(1)(a) and Schedule 6 of the regulations.</w:t>
      </w:r>
    </w:p>
    <w:p>
      <w:pPr>
        <w:pStyle w:val="yHeading3"/>
        <w:spacing w:after="60"/>
      </w:pPr>
      <w:bookmarkStart w:id="669" w:name="_Toc167095681"/>
      <w:bookmarkStart w:id="670" w:name="_Toc167181316"/>
      <w:bookmarkStart w:id="671" w:name="_Toc167182313"/>
      <w:bookmarkStart w:id="672" w:name="_Toc167255425"/>
      <w:bookmarkStart w:id="673" w:name="_Toc167504920"/>
      <w:bookmarkStart w:id="674" w:name="_Toc167518700"/>
      <w:bookmarkStart w:id="675" w:name="_Toc167519644"/>
      <w:bookmarkStart w:id="676" w:name="_Toc167524544"/>
      <w:bookmarkStart w:id="677" w:name="_Toc167590981"/>
      <w:bookmarkStart w:id="678" w:name="_Toc167609088"/>
      <w:bookmarkStart w:id="679" w:name="_Toc167615887"/>
      <w:bookmarkStart w:id="680" w:name="_Toc167616500"/>
      <w:bookmarkStart w:id="681" w:name="_Toc167771399"/>
      <w:bookmarkStart w:id="682" w:name="_Toc167777009"/>
      <w:bookmarkStart w:id="683" w:name="_Toc167792172"/>
      <w:bookmarkStart w:id="684" w:name="_Toc167850602"/>
      <w:bookmarkStart w:id="685" w:name="_Toc167855690"/>
      <w:bookmarkStart w:id="686" w:name="_Toc167855734"/>
      <w:bookmarkStart w:id="687" w:name="_Toc167855830"/>
      <w:bookmarkStart w:id="688" w:name="_Toc168911623"/>
      <w:bookmarkStart w:id="689" w:name="_Toc168912398"/>
      <w:bookmarkStart w:id="690" w:name="_Toc168912483"/>
      <w:bookmarkStart w:id="691" w:name="_Toc168913627"/>
      <w:bookmarkStart w:id="692" w:name="_Toc168987544"/>
      <w:bookmarkStart w:id="693" w:name="_Toc168987630"/>
      <w:bookmarkStart w:id="694" w:name="_Toc168987955"/>
      <w:bookmarkStart w:id="695" w:name="_Toc168998584"/>
      <w:bookmarkStart w:id="696" w:name="_Toc169080211"/>
      <w:bookmarkStart w:id="697" w:name="_Toc169583120"/>
      <w:bookmarkStart w:id="698" w:name="_Toc169585591"/>
      <w:bookmarkStart w:id="699" w:name="_Toc169603412"/>
      <w:bookmarkStart w:id="700" w:name="_Toc169605673"/>
      <w:bookmarkStart w:id="701" w:name="_Toc169606055"/>
      <w:bookmarkStart w:id="702" w:name="_Toc169606180"/>
      <w:bookmarkStart w:id="703" w:name="_Toc169662936"/>
      <w:bookmarkStart w:id="704" w:name="_Toc169665427"/>
      <w:bookmarkStart w:id="705" w:name="_Toc169665840"/>
      <w:bookmarkStart w:id="706" w:name="_Toc171223418"/>
      <w:bookmarkStart w:id="707" w:name="_Toc171224632"/>
      <w:bookmarkStart w:id="708" w:name="_Toc171226547"/>
      <w:bookmarkStart w:id="709" w:name="_Toc171226653"/>
      <w:bookmarkStart w:id="710" w:name="_Toc171229692"/>
      <w:bookmarkStart w:id="711" w:name="_Toc171242496"/>
      <w:bookmarkStart w:id="712" w:name="_Toc171329794"/>
      <w:bookmarkStart w:id="713" w:name="_Toc171330380"/>
      <w:bookmarkStart w:id="714" w:name="_Toc171330766"/>
      <w:bookmarkStart w:id="715" w:name="_Toc171389179"/>
      <w:bookmarkStart w:id="716" w:name="_Toc171407134"/>
      <w:bookmarkStart w:id="717" w:name="_Toc171408048"/>
      <w:bookmarkStart w:id="718" w:name="_Toc171844688"/>
      <w:bookmarkStart w:id="719" w:name="_Toc171847960"/>
      <w:bookmarkStart w:id="720" w:name="_Toc171848066"/>
      <w:bookmarkStart w:id="721" w:name="_Toc173661707"/>
      <w:bookmarkStart w:id="722" w:name="_Toc173722166"/>
      <w:r>
        <w:rPr>
          <w:rStyle w:val="CharSDivNo"/>
        </w:rPr>
        <w:t>Division 9</w:t>
      </w:r>
      <w:r>
        <w:t> — </w:t>
      </w:r>
      <w:r>
        <w:rPr>
          <w:rStyle w:val="CharSDivText"/>
        </w:rPr>
        <w:t>Acceptance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613"/>
      <w:bookmarkEnd w:id="614"/>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723" w:name="_Toc166663723"/>
      <w:bookmarkStart w:id="724" w:name="_Toc166727844"/>
      <w:bookmarkStart w:id="725" w:name="_Toc166729562"/>
      <w:bookmarkStart w:id="726" w:name="_Toc166910536"/>
      <w:bookmarkStart w:id="727" w:name="_Toc166910845"/>
      <w:bookmarkStart w:id="728" w:name="_Toc166994048"/>
      <w:bookmarkStart w:id="729" w:name="_Toc166996644"/>
      <w:bookmarkStart w:id="730" w:name="_Toc166997084"/>
      <w:bookmarkStart w:id="731" w:name="_Toc167000483"/>
      <w:bookmarkStart w:id="732" w:name="_Toc167007537"/>
      <w:bookmarkStart w:id="733" w:name="_Toc167011591"/>
      <w:bookmarkStart w:id="734" w:name="_Toc167013841"/>
      <w:bookmarkStart w:id="735" w:name="_Toc167070842"/>
      <w:bookmarkStart w:id="736" w:name="_Toc167085213"/>
      <w:bookmarkStart w:id="737" w:name="_Toc167086777"/>
      <w:bookmarkStart w:id="738" w:name="_Toc167095682"/>
      <w:bookmarkStart w:id="739" w:name="_Toc167181317"/>
      <w:bookmarkStart w:id="740" w:name="_Toc167182314"/>
      <w:bookmarkStart w:id="741" w:name="_Toc167255426"/>
      <w:bookmarkStart w:id="742" w:name="_Toc167504921"/>
      <w:bookmarkStart w:id="743" w:name="_Toc167518701"/>
      <w:bookmarkStart w:id="744" w:name="_Toc167519645"/>
      <w:bookmarkStart w:id="745" w:name="_Toc167524545"/>
      <w:bookmarkStart w:id="746" w:name="_Toc167590982"/>
      <w:bookmarkStart w:id="747" w:name="_Toc167609089"/>
      <w:bookmarkStart w:id="748" w:name="_Toc167615888"/>
      <w:bookmarkStart w:id="749" w:name="_Toc167616501"/>
      <w:bookmarkStart w:id="750" w:name="_Toc167771400"/>
      <w:bookmarkStart w:id="751" w:name="_Toc167777010"/>
      <w:bookmarkStart w:id="752" w:name="_Toc167792173"/>
      <w:bookmarkStart w:id="753" w:name="_Toc167850603"/>
      <w:bookmarkStart w:id="754" w:name="_Toc167855691"/>
      <w:bookmarkStart w:id="755" w:name="_Toc167855735"/>
      <w:bookmarkStart w:id="756" w:name="_Toc167855831"/>
      <w:bookmarkStart w:id="757" w:name="_Toc168911624"/>
      <w:bookmarkStart w:id="758" w:name="_Toc168912399"/>
      <w:bookmarkStart w:id="759" w:name="_Toc168912484"/>
      <w:bookmarkStart w:id="760" w:name="_Toc168913628"/>
      <w:bookmarkStart w:id="761" w:name="_Toc168987545"/>
      <w:bookmarkStart w:id="762" w:name="_Toc168987631"/>
      <w:bookmarkStart w:id="763" w:name="_Toc168987956"/>
      <w:bookmarkStart w:id="764" w:name="_Toc168998585"/>
      <w:bookmarkStart w:id="765" w:name="_Toc169080212"/>
      <w:bookmarkStart w:id="766" w:name="_Toc169583121"/>
      <w:bookmarkStart w:id="767" w:name="_Toc169585592"/>
      <w:bookmarkStart w:id="768" w:name="_Toc169603413"/>
      <w:bookmarkStart w:id="769" w:name="_Toc169605674"/>
      <w:bookmarkStart w:id="770" w:name="_Toc169606056"/>
      <w:bookmarkStart w:id="771" w:name="_Toc169606181"/>
      <w:bookmarkStart w:id="772" w:name="_Toc169662937"/>
      <w:bookmarkStart w:id="773" w:name="_Toc169665428"/>
      <w:bookmarkStart w:id="774" w:name="_Toc169665841"/>
      <w:bookmarkStart w:id="775" w:name="_Toc171223419"/>
      <w:bookmarkStart w:id="776" w:name="_Toc171224633"/>
      <w:bookmarkStart w:id="777" w:name="_Toc171226548"/>
      <w:bookmarkStart w:id="778" w:name="_Toc171226654"/>
      <w:bookmarkStart w:id="779" w:name="_Toc171229693"/>
      <w:bookmarkStart w:id="780" w:name="_Toc171242497"/>
      <w:bookmarkStart w:id="781" w:name="_Toc171329795"/>
      <w:bookmarkStart w:id="782" w:name="_Toc171330381"/>
      <w:bookmarkStart w:id="783" w:name="_Toc171330767"/>
      <w:bookmarkStart w:id="784" w:name="_Toc171389180"/>
      <w:bookmarkStart w:id="785" w:name="_Toc171407135"/>
      <w:bookmarkStart w:id="786" w:name="_Toc171408049"/>
      <w:bookmarkStart w:id="787" w:name="_Toc171844689"/>
      <w:bookmarkStart w:id="788" w:name="_Toc171847961"/>
      <w:bookmarkStart w:id="789" w:name="_Toc171848067"/>
      <w:bookmarkStart w:id="790" w:name="_Toc173661708"/>
      <w:bookmarkStart w:id="791" w:name="_Toc173722167"/>
      <w:r>
        <w:rPr>
          <w:rStyle w:val="CharSDivNo"/>
        </w:rPr>
        <w:t>Division 10</w:t>
      </w:r>
      <w:r>
        <w:t> — </w:t>
      </w:r>
      <w:r>
        <w:rPr>
          <w:rStyle w:val="CharSDivText"/>
        </w:rPr>
        <w:t>Tenant’s checklist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92" w:name="_Toc166727845"/>
      <w:bookmarkStart w:id="793" w:name="_Toc166729563"/>
      <w:bookmarkStart w:id="794" w:name="_Toc166910537"/>
      <w:bookmarkStart w:id="795" w:name="_Toc166910846"/>
      <w:bookmarkStart w:id="796" w:name="_Toc166994049"/>
      <w:bookmarkStart w:id="797" w:name="_Toc166996645"/>
      <w:bookmarkStart w:id="798" w:name="_Toc166997085"/>
      <w:bookmarkStart w:id="799" w:name="_Toc167000484"/>
      <w:bookmarkStart w:id="800" w:name="_Toc167007538"/>
      <w:bookmarkStart w:id="801" w:name="_Toc167011592"/>
      <w:bookmarkStart w:id="802" w:name="_Toc167013842"/>
      <w:bookmarkStart w:id="803" w:name="_Toc167070843"/>
      <w:bookmarkStart w:id="804" w:name="_Toc167085214"/>
      <w:bookmarkStart w:id="805" w:name="_Toc167086778"/>
      <w:bookmarkStart w:id="806" w:name="_Toc167095683"/>
      <w:bookmarkStart w:id="807" w:name="_Toc167181318"/>
      <w:bookmarkStart w:id="808" w:name="_Toc167182315"/>
      <w:bookmarkStart w:id="809" w:name="_Toc167255427"/>
      <w:bookmarkStart w:id="810" w:name="_Toc167504922"/>
      <w:bookmarkStart w:id="811" w:name="_Toc167518702"/>
      <w:bookmarkStart w:id="812" w:name="_Toc167519646"/>
      <w:bookmarkStart w:id="813" w:name="_Toc167524546"/>
      <w:bookmarkStart w:id="814" w:name="_Toc167590983"/>
      <w:bookmarkStart w:id="815" w:name="_Toc167609090"/>
      <w:bookmarkStart w:id="816" w:name="_Toc167615889"/>
      <w:bookmarkStart w:id="817" w:name="_Toc167616502"/>
      <w:bookmarkStart w:id="818" w:name="_Toc167771401"/>
      <w:bookmarkStart w:id="819" w:name="_Toc167777011"/>
      <w:bookmarkStart w:id="820" w:name="_Toc167792174"/>
      <w:bookmarkStart w:id="821" w:name="_Toc167850604"/>
      <w:bookmarkStart w:id="822" w:name="_Toc167855692"/>
      <w:bookmarkStart w:id="823" w:name="_Toc167855736"/>
      <w:bookmarkStart w:id="824" w:name="_Toc167855832"/>
      <w:bookmarkStart w:id="825" w:name="_Toc168911625"/>
      <w:bookmarkStart w:id="826" w:name="_Toc168912400"/>
      <w:bookmarkStart w:id="827" w:name="_Toc168912485"/>
      <w:bookmarkStart w:id="828" w:name="_Toc168913629"/>
      <w:bookmarkStart w:id="829" w:name="_Toc168987546"/>
      <w:bookmarkStart w:id="830" w:name="_Toc168987632"/>
      <w:bookmarkStart w:id="831" w:name="_Toc168987957"/>
      <w:bookmarkStart w:id="832" w:name="_Toc168998586"/>
      <w:bookmarkStart w:id="833" w:name="_Toc169080213"/>
      <w:bookmarkStart w:id="834" w:name="_Toc169583122"/>
      <w:bookmarkStart w:id="835" w:name="_Toc169603414"/>
      <w:bookmarkStart w:id="836" w:name="_Toc169605675"/>
      <w:bookmarkStart w:id="837" w:name="_Toc169606057"/>
      <w:bookmarkStart w:id="838" w:name="_Toc169606182"/>
      <w:bookmarkStart w:id="839" w:name="_Toc169662938"/>
      <w:bookmarkStart w:id="840" w:name="_Toc169665429"/>
      <w:bookmarkStart w:id="841" w:name="_Toc169665842"/>
      <w:bookmarkStart w:id="842" w:name="_Toc171223420"/>
      <w:bookmarkStart w:id="843" w:name="_Toc171224634"/>
      <w:bookmarkStart w:id="844" w:name="_Toc171226549"/>
      <w:bookmarkStart w:id="845" w:name="_Toc171226655"/>
      <w:bookmarkStart w:id="846" w:name="_Toc171229694"/>
      <w:bookmarkStart w:id="847" w:name="_Toc171242498"/>
      <w:bookmarkStart w:id="848" w:name="_Toc171329796"/>
      <w:bookmarkStart w:id="849" w:name="_Toc171330382"/>
      <w:bookmarkStart w:id="850" w:name="_Toc171330768"/>
      <w:bookmarkStart w:id="851" w:name="_Toc171389181"/>
      <w:bookmarkStart w:id="852" w:name="_Toc171407136"/>
      <w:bookmarkStart w:id="853" w:name="_Toc171408050"/>
      <w:bookmarkStart w:id="854" w:name="_Toc171844690"/>
      <w:bookmarkStart w:id="855" w:name="_Toc171847962"/>
      <w:bookmarkStart w:id="856" w:name="_Toc171848068"/>
      <w:bookmarkStart w:id="857" w:name="_Toc173661709"/>
      <w:bookmarkStart w:id="858" w:name="_Toc173722168"/>
      <w:r>
        <w:rPr>
          <w:rStyle w:val="CharSchNo"/>
        </w:rPr>
        <w:t>Schedule 2</w:t>
      </w:r>
      <w:r>
        <w:t> — </w:t>
      </w:r>
      <w:r>
        <w:rPr>
          <w:rStyle w:val="CharSchText"/>
        </w:rPr>
        <w:t>Fixed term on</w:t>
      </w:r>
      <w:r>
        <w:rPr>
          <w:rStyle w:val="CharSchText"/>
        </w:rPr>
        <w:noBreakHyphen/>
        <w:t>site home agreement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pPr>
      <w:r>
        <w:t>[r. 5]</w:t>
      </w:r>
    </w:p>
    <w:p>
      <w:pPr>
        <w:pStyle w:val="yHeading3"/>
        <w:spacing w:after="60"/>
      </w:pPr>
      <w:bookmarkStart w:id="859" w:name="_Toc171389182"/>
      <w:bookmarkStart w:id="860" w:name="_Toc171407137"/>
      <w:bookmarkStart w:id="861" w:name="_Toc171408051"/>
      <w:bookmarkStart w:id="862" w:name="_Toc171844691"/>
      <w:bookmarkStart w:id="863" w:name="_Toc171847963"/>
      <w:bookmarkStart w:id="864" w:name="_Toc171848069"/>
      <w:bookmarkStart w:id="865" w:name="_Toc173661710"/>
      <w:bookmarkStart w:id="866" w:name="_Toc173722169"/>
      <w:r>
        <w:rPr>
          <w:rStyle w:val="CharSDivNo"/>
        </w:rPr>
        <w:t>Division 1</w:t>
      </w:r>
      <w:r>
        <w:t> — </w:t>
      </w:r>
      <w:r>
        <w:rPr>
          <w:rStyle w:val="CharSDivText"/>
        </w:rPr>
        <w:t>Preliminary</w:t>
      </w:r>
      <w:bookmarkEnd w:id="859"/>
      <w:bookmarkEnd w:id="860"/>
      <w:bookmarkEnd w:id="861"/>
      <w:bookmarkEnd w:id="862"/>
      <w:bookmarkEnd w:id="863"/>
      <w:bookmarkEnd w:id="864"/>
      <w:bookmarkEnd w:id="865"/>
      <w:bookmarkEnd w:id="8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567"/>
                <w:tab w:val="num" w:pos="787"/>
              </w:tabs>
              <w:ind w:left="787" w:right="315"/>
              <w:rPr>
                <w:sz w:val="14"/>
                <w:szCs w:val="14"/>
              </w:rPr>
            </w:pPr>
            <w:r>
              <w:rPr>
                <w:sz w:val="14"/>
                <w:szCs w:val="14"/>
              </w:rPr>
              <w:t xml:space="preserve">call the Consumer Protection </w:t>
            </w:r>
            <w:del w:id="867" w:author="Master Repository Process" w:date="2021-09-12T08:44:00Z">
              <w:r>
                <w:rPr>
                  <w:sz w:val="14"/>
                </w:rPr>
                <w:delText xml:space="preserve">Advice Line: </w:delText>
              </w:r>
              <w:r>
                <w:rPr>
                  <w:sz w:val="14"/>
                </w:rPr>
                <w:br/>
              </w:r>
            </w:del>
            <w:ins w:id="868" w:author="Master Repository Process" w:date="2021-09-12T08:44:00Z">
              <w:r>
                <w:rPr>
                  <w:sz w:val="14"/>
                  <w:szCs w:val="14"/>
                </w:rPr>
                <w:t xml:space="preserve">Contact Centre: </w:t>
              </w:r>
            </w:ins>
            <w:r>
              <w:rPr>
                <w:sz w:val="14"/>
                <w:szCs w:val="14"/>
              </w:rPr>
              <w:t>1300 30 40</w:t>
            </w:r>
            <w:del w:id="869" w:author="Master Repository Process" w:date="2021-09-12T08:44:00Z">
              <w:r>
                <w:rPr>
                  <w:sz w:val="14"/>
                </w:rPr>
                <w:delText> </w:delText>
              </w:r>
            </w:del>
            <w:ins w:id="870" w:author="Master Repository Process" w:date="2021-09-12T08:44:00Z">
              <w:r>
                <w:rPr>
                  <w:sz w:val="14"/>
                  <w:szCs w:val="14"/>
                </w:rPr>
                <w:t xml:space="preserve"> </w:t>
              </w:r>
            </w:ins>
            <w:r>
              <w:rPr>
                <w:sz w:val="14"/>
                <w:szCs w:val="14"/>
              </w:rPr>
              <w:t>54</w:t>
            </w:r>
          </w:p>
          <w:p>
            <w:pPr>
              <w:pStyle w:val="zyTableNAm"/>
              <w:numPr>
                <w:ilvl w:val="0"/>
                <w:numId w:val="15"/>
              </w:numPr>
              <w:tabs>
                <w:tab w:val="clear" w:pos="567"/>
                <w:tab w:val="num" w:pos="787"/>
              </w:tabs>
              <w:ind w:left="787" w:right="315"/>
              <w:rPr>
                <w:sz w:val="14"/>
                <w:szCs w:val="14"/>
              </w:rPr>
            </w:pPr>
            <w:r>
              <w:rPr>
                <w:sz w:val="14"/>
                <w:szCs w:val="14"/>
              </w:rPr>
              <w:t xml:space="preserve">visit the </w:t>
            </w:r>
            <w:del w:id="871" w:author="Master Repository Process" w:date="2021-09-12T08:44:00Z">
              <w:r>
                <w:rPr>
                  <w:sz w:val="14"/>
                </w:rPr>
                <w:delText>Consumer Protection</w:delText>
              </w:r>
            </w:del>
            <w:ins w:id="872" w:author="Master Repository Process" w:date="2021-09-12T08:44:00Z">
              <w:r>
                <w:rPr>
                  <w:sz w:val="14"/>
                  <w:szCs w:val="14"/>
                </w:rPr>
                <w:t>Department of Commerce’s</w:t>
              </w:r>
            </w:ins>
            <w:r>
              <w:rPr>
                <w:sz w:val="14"/>
                <w:szCs w:val="14"/>
              </w:rPr>
              <w:t xml:space="preserve"> website: </w:t>
            </w:r>
            <w:r>
              <w:rPr>
                <w:rFonts w:ascii="Arial" w:hAnsi="Arial" w:cs="Arial"/>
                <w:sz w:val="14"/>
                <w:szCs w:val="14"/>
              </w:rPr>
              <w:t>www.</w:t>
            </w:r>
            <w:del w:id="873" w:author="Master Repository Process" w:date="2021-09-12T08:44:00Z">
              <w:r>
                <w:rPr>
                  <w:sz w:val="14"/>
                </w:rPr>
                <w:delText>docep</w:delText>
              </w:r>
            </w:del>
            <w:ins w:id="874" w:author="Master Repository Process" w:date="2021-09-12T08:44:00Z">
              <w:r>
                <w:rPr>
                  <w:rFonts w:ascii="Arial" w:hAnsi="Arial" w:cs="Arial"/>
                  <w:sz w:val="14"/>
                  <w:szCs w:val="14"/>
                </w:rPr>
                <w:t>commerce</w:t>
              </w:r>
            </w:ins>
            <w:r>
              <w:rPr>
                <w:rFonts w:ascii="Arial" w:hAnsi="Arial" w:cs="Arial"/>
                <w:sz w:val="14"/>
                <w:szCs w:val="14"/>
              </w:rPr>
              <w:t>.wa.gov.au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stay agreement for a fixed term.</w:t>
            </w:r>
          </w:p>
          <w:p>
            <w:pPr>
              <w:pStyle w:val="NotesPerm"/>
              <w:tabs>
                <w:tab w:val="clear" w:pos="879"/>
              </w:tabs>
              <w:spacing w:before="60"/>
              <w:ind w:left="0" w:firstLine="0"/>
              <w:rPr>
                <w:sz w:val="14"/>
              </w:rPr>
            </w:pPr>
            <w:r>
              <w:rPr>
                <w:sz w:val="14"/>
              </w:rPr>
              <w:t>You could be given 60 days notice to vacate the site if the park is being sold, but compensation is payable by the park operator for losses incurred.</w:t>
            </w:r>
          </w:p>
          <w:p>
            <w:pPr>
              <w:pStyle w:val="NotesPerm"/>
              <w:spacing w:before="60"/>
              <w:rPr>
                <w:sz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rPr>
          <w:ins w:id="875" w:author="Master Repository Process" w:date="2021-09-12T08:44:00Z"/>
        </w:trPr>
        <w:tc>
          <w:tcPr>
            <w:tcW w:w="1418" w:type="dxa"/>
            <w:tcBorders>
              <w:top w:val="single" w:sz="4" w:space="0" w:color="auto"/>
              <w:bottom w:val="single" w:sz="4" w:space="0" w:color="auto"/>
            </w:tcBorders>
            <w:shd w:val="clear" w:color="auto" w:fill="D9D9D9"/>
          </w:tcPr>
          <w:p>
            <w:pPr>
              <w:pStyle w:val="yTable"/>
              <w:rPr>
                <w:ins w:id="876" w:author="Master Repository Process" w:date="2021-09-12T08:44:00Z"/>
                <w:b/>
                <w:bCs/>
                <w:sz w:val="18"/>
              </w:rPr>
            </w:pPr>
            <w:ins w:id="877" w:author="Master Repository Process" w:date="2021-09-12T08:44: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ind w:left="459" w:hanging="459"/>
              <w:rPr>
                <w:ins w:id="878" w:author="Master Repository Process" w:date="2021-09-12T08:44:00Z"/>
                <w:sz w:val="18"/>
                <w:szCs w:val="18"/>
              </w:rPr>
            </w:pPr>
            <w:ins w:id="879" w:author="Master Repository Process" w:date="2021-09-12T08:44:00Z">
              <w:r>
                <w:rPr>
                  <w:sz w:val="18"/>
                  <w:szCs w:val="18"/>
                </w:rPr>
                <w:t>(1)</w:t>
              </w:r>
              <w:r>
                <w:rPr>
                  <w:sz w:val="18"/>
                  <w:szCs w:val="18"/>
                </w:rPr>
                <w:tab/>
                <w:t>Park name and address ...........................…..........................</w:t>
              </w:r>
            </w:ins>
          </w:p>
          <w:p>
            <w:pPr>
              <w:pStyle w:val="zyTableNAm"/>
              <w:tabs>
                <w:tab w:val="clear" w:pos="567"/>
                <w:tab w:val="left" w:pos="459"/>
              </w:tabs>
              <w:ind w:left="459" w:hanging="459"/>
              <w:rPr>
                <w:ins w:id="880" w:author="Master Repository Process" w:date="2021-09-12T08:44:00Z"/>
                <w:sz w:val="18"/>
                <w:szCs w:val="18"/>
              </w:rPr>
            </w:pPr>
            <w:ins w:id="881" w:author="Master Repository Process" w:date="2021-09-12T08:44:00Z">
              <w:r>
                <w:rPr>
                  <w:sz w:val="18"/>
                  <w:szCs w:val="18"/>
                </w:rPr>
                <w:t>..................................................................................................…...</w:t>
              </w:r>
            </w:ins>
          </w:p>
          <w:p>
            <w:pPr>
              <w:pStyle w:val="zyTableNAm"/>
              <w:tabs>
                <w:tab w:val="clear" w:pos="567"/>
                <w:tab w:val="left" w:pos="459"/>
              </w:tabs>
              <w:ind w:left="459" w:hanging="459"/>
              <w:rPr>
                <w:ins w:id="882" w:author="Master Repository Process" w:date="2021-09-12T08:44:00Z"/>
                <w:sz w:val="18"/>
                <w:szCs w:val="18"/>
              </w:rPr>
            </w:pPr>
            <w:ins w:id="883" w:author="Master Repository Process" w:date="2021-09-12T08:44:00Z">
              <w:r>
                <w:rPr>
                  <w:sz w:val="18"/>
                  <w:szCs w:val="18"/>
                </w:rPr>
                <w:t>(2)</w:t>
              </w:r>
              <w:r>
                <w:rPr>
                  <w:sz w:val="18"/>
                  <w:szCs w:val="18"/>
                </w:rPr>
                <w:tab/>
                <w:t>Site location (e.g. site number or other description)</w:t>
              </w:r>
            </w:ins>
          </w:p>
          <w:p>
            <w:pPr>
              <w:pStyle w:val="zyTableNAm"/>
              <w:tabs>
                <w:tab w:val="clear" w:pos="567"/>
                <w:tab w:val="left" w:pos="459"/>
              </w:tabs>
              <w:ind w:left="459" w:hanging="459"/>
              <w:rPr>
                <w:ins w:id="884" w:author="Master Repository Process" w:date="2021-09-12T08:44:00Z"/>
                <w:sz w:val="18"/>
                <w:szCs w:val="18"/>
              </w:rPr>
            </w:pPr>
            <w:ins w:id="885" w:author="Master Repository Process" w:date="2021-09-12T08:44:00Z">
              <w:r>
                <w:rPr>
                  <w:sz w:val="18"/>
                  <w:szCs w:val="18"/>
                </w:rPr>
                <w:t>.............................................................................................……....</w:t>
              </w:r>
            </w:ins>
          </w:p>
          <w:p>
            <w:pPr>
              <w:pStyle w:val="zyTableNAm"/>
              <w:tabs>
                <w:tab w:val="clear" w:pos="567"/>
                <w:tab w:val="left" w:pos="459"/>
              </w:tabs>
              <w:ind w:left="459" w:hanging="459"/>
              <w:rPr>
                <w:ins w:id="886" w:author="Master Repository Process" w:date="2021-09-12T08:44:00Z"/>
                <w:sz w:val="18"/>
                <w:szCs w:val="18"/>
              </w:rPr>
            </w:pPr>
            <w:ins w:id="887" w:author="Master Repository Process" w:date="2021-09-12T08:44:00Z">
              <w:r>
                <w:rPr>
                  <w:sz w:val="18"/>
                  <w:szCs w:val="18"/>
                </w:rPr>
                <w:t>.........................................................................................................</w:t>
              </w:r>
            </w:ins>
          </w:p>
          <w:p>
            <w:pPr>
              <w:pStyle w:val="zyTableNAm"/>
              <w:tabs>
                <w:tab w:val="clear" w:pos="567"/>
                <w:tab w:val="left" w:pos="459"/>
              </w:tabs>
              <w:ind w:left="459" w:hanging="459"/>
              <w:rPr>
                <w:ins w:id="888" w:author="Master Repository Process" w:date="2021-09-12T08:44:00Z"/>
                <w:sz w:val="18"/>
              </w:rPr>
            </w:pPr>
            <w:ins w:id="889" w:author="Master Repository Process" w:date="2021-09-12T08:44:00Z">
              <w:r>
                <w:rPr>
                  <w:sz w:val="18"/>
                  <w:szCs w:val="18"/>
                </w:rPr>
                <w:t>(3)</w:t>
              </w:r>
              <w:r>
                <w:rPr>
                  <w:sz w:val="18"/>
                  <w:szCs w:val="18"/>
                </w:rPr>
                <w:tab/>
                <w:t>Area of site (e.g. Zm2 or X metres by Y metres) .................</w:t>
              </w:r>
            </w:ins>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w:t>
            </w:r>
            <w:del w:id="890" w:author="Master Repository Process" w:date="2021-09-12T08:44:00Z">
              <w:r>
                <w:rPr>
                  <w:b/>
                  <w:bCs/>
                  <w:sz w:val="18"/>
                </w:rPr>
                <w:delText xml:space="preserve"> 4 —</w:delText>
              </w:r>
              <w:r>
                <w:rPr>
                  <w:b/>
                  <w:bCs/>
                  <w:sz w:val="18"/>
                </w:rPr>
                <w:br/>
                <w:delText>Residential park and site details</w:delText>
              </w:r>
            </w:del>
            <w:ins w:id="891" w:author="Master Repository Process" w:date="2021-09-12T08:44:00Z">
              <w:r>
                <w:rPr>
                  <w:b/>
                  <w:sz w:val="18"/>
                  <w:szCs w:val="18"/>
                </w:rPr>
                <w:t> 4A —Number of residents allowed</w:t>
              </w:r>
            </w:ins>
          </w:p>
        </w:tc>
        <w:tc>
          <w:tcPr>
            <w:tcW w:w="5103" w:type="dxa"/>
            <w:tcBorders>
              <w:top w:val="single" w:sz="4" w:space="0" w:color="auto"/>
              <w:bottom w:val="single" w:sz="4" w:space="0" w:color="auto"/>
            </w:tcBorders>
          </w:tcPr>
          <w:p>
            <w:pPr>
              <w:pStyle w:val="yTable"/>
              <w:rPr>
                <w:del w:id="892" w:author="Master Repository Process" w:date="2021-09-12T08:44:00Z"/>
                <w:sz w:val="18"/>
              </w:rPr>
            </w:pPr>
            <w:del w:id="893" w:author="Master Repository Process" w:date="2021-09-12T08:44:00Z">
              <w:r>
                <w:rPr>
                  <w:sz w:val="18"/>
                </w:rPr>
                <w:delText>Park name and address ......................................................................</w:delText>
              </w:r>
            </w:del>
          </w:p>
          <w:p>
            <w:pPr>
              <w:pStyle w:val="yTable"/>
              <w:rPr>
                <w:del w:id="894" w:author="Master Repository Process" w:date="2021-09-12T08:44:00Z"/>
                <w:sz w:val="18"/>
              </w:rPr>
            </w:pPr>
            <w:del w:id="895" w:author="Master Repository Process" w:date="2021-09-12T08:44:00Z">
              <w:r>
                <w:rPr>
                  <w:sz w:val="18"/>
                </w:rPr>
                <w:delText>............................................................................................................</w:delText>
              </w:r>
            </w:del>
          </w:p>
          <w:p>
            <w:pPr>
              <w:pStyle w:val="yTable"/>
              <w:rPr>
                <w:del w:id="896" w:author="Master Repository Process" w:date="2021-09-12T08:44:00Z"/>
                <w:sz w:val="18"/>
              </w:rPr>
            </w:pPr>
            <w:del w:id="897" w:author="Master Repository Process" w:date="2021-09-12T08:44:00Z">
              <w:r>
                <w:rPr>
                  <w:sz w:val="18"/>
                </w:rPr>
                <w:delText>Site location (e.g. site number or other description) ............................................................................................................</w:delText>
              </w:r>
            </w:del>
          </w:p>
          <w:p>
            <w:pPr>
              <w:pStyle w:val="yTable"/>
              <w:rPr>
                <w:del w:id="898" w:author="Master Repository Process" w:date="2021-09-12T08:44:00Z"/>
                <w:sz w:val="18"/>
              </w:rPr>
            </w:pPr>
            <w:del w:id="899" w:author="Master Repository Process" w:date="2021-09-12T08:44:00Z">
              <w:r>
                <w:rPr>
                  <w:sz w:val="18"/>
                </w:rPr>
                <w:delText>............................................................................................................</w:delText>
              </w:r>
            </w:del>
          </w:p>
          <w:p>
            <w:pPr>
              <w:pStyle w:val="yTable"/>
              <w:rPr>
                <w:del w:id="900" w:author="Master Repository Process" w:date="2021-09-12T08:44:00Z"/>
                <w:sz w:val="18"/>
              </w:rPr>
            </w:pPr>
            <w:del w:id="901" w:author="Master Repository Process" w:date="2021-09-12T08:44:00Z">
              <w:r>
                <w:rPr>
                  <w:sz w:val="18"/>
                </w:rPr>
                <w:delText>Number of persons to reside permanently in the on</w:delText>
              </w:r>
              <w:r>
                <w:rPr>
                  <w:sz w:val="18"/>
                </w:rPr>
                <w:noBreakHyphen/>
                <w:delText>site home:</w:delText>
              </w:r>
              <w:r>
                <w:rPr>
                  <w:sz w:val="18"/>
                </w:rPr>
                <w:br/>
                <w:delText>....................</w:delText>
              </w:r>
            </w:del>
          </w:p>
          <w:p>
            <w:pPr>
              <w:pStyle w:val="zyTableNAm"/>
              <w:tabs>
                <w:tab w:val="clear" w:pos="567"/>
                <w:tab w:val="left" w:pos="459"/>
              </w:tabs>
              <w:ind w:left="459" w:hanging="459"/>
              <w:rPr>
                <w:ins w:id="902" w:author="Master Repository Process" w:date="2021-09-12T08:44:00Z"/>
                <w:sz w:val="18"/>
                <w:szCs w:val="18"/>
              </w:rPr>
            </w:pPr>
            <w:ins w:id="903" w:author="Master Repository Process" w:date="2021-09-12T08:44:00Z">
              <w:r>
                <w:rPr>
                  <w:sz w:val="18"/>
                  <w:szCs w:val="18"/>
                </w:rPr>
                <w:t>(1)</w:t>
              </w:r>
              <w:r>
                <w:rPr>
                  <w:sz w:val="18"/>
                  <w:szCs w:val="18"/>
                </w:rPr>
                <w:tab/>
              </w:r>
            </w:ins>
            <w:r>
              <w:rPr>
                <w:sz w:val="18"/>
                <w:szCs w:val="18"/>
              </w:rPr>
              <w:t xml:space="preserve">Maximum number of persons </w:t>
            </w:r>
            <w:del w:id="904" w:author="Master Repository Process" w:date="2021-09-12T08:44:00Z">
              <w:r>
                <w:rPr>
                  <w:sz w:val="18"/>
                </w:rPr>
                <w:delText>allowed to</w:delText>
              </w:r>
            </w:del>
            <w:ins w:id="905" w:author="Master Repository Process" w:date="2021-09-12T08:44:00Z">
              <w:r>
                <w:rPr>
                  <w:sz w:val="18"/>
                  <w:szCs w:val="18"/>
                </w:rPr>
                <w:t>who may use the on</w:t>
              </w:r>
              <w:r>
                <w:rPr>
                  <w:sz w:val="18"/>
                  <w:szCs w:val="18"/>
                </w:rPr>
                <w:noBreakHyphen/>
                <w:t>site home as their principal place of residence ...………………</w:t>
              </w:r>
            </w:ins>
          </w:p>
          <w:p>
            <w:pPr>
              <w:pStyle w:val="zyTableNAm"/>
              <w:tabs>
                <w:tab w:val="clear" w:pos="567"/>
                <w:tab w:val="left" w:pos="459"/>
              </w:tabs>
              <w:ind w:left="459" w:hanging="459"/>
              <w:rPr>
                <w:ins w:id="906" w:author="Master Repository Process" w:date="2021-09-12T08:44:00Z"/>
                <w:sz w:val="18"/>
                <w:szCs w:val="18"/>
              </w:rPr>
            </w:pPr>
            <w:ins w:id="907" w:author="Master Repository Process" w:date="2021-09-12T08:44:00Z">
              <w:r>
                <w:rPr>
                  <w:sz w:val="18"/>
                  <w:szCs w:val="18"/>
                </w:rPr>
                <w:t>(2)</w:t>
              </w:r>
              <w:r>
                <w:rPr>
                  <w:sz w:val="18"/>
                  <w:szCs w:val="18"/>
                </w:rPr>
                <w:tab/>
                <w:t>Maximum number of additional persons who may reside on a temporary basis in the on</w:t>
              </w:r>
              <w:r>
                <w:rPr>
                  <w:sz w:val="18"/>
                  <w:szCs w:val="18"/>
                </w:rPr>
                <w:noBreakHyphen/>
                <w:t>site home .............…………</w:t>
              </w:r>
            </w:ins>
          </w:p>
          <w:p>
            <w:pPr>
              <w:pStyle w:val="yTable"/>
              <w:rPr>
                <w:del w:id="908" w:author="Master Repository Process" w:date="2021-09-12T08:44:00Z"/>
                <w:sz w:val="18"/>
              </w:rPr>
            </w:pPr>
            <w:ins w:id="909" w:author="Master Repository Process" w:date="2021-09-12T08:44:00Z">
              <w:r>
                <w:rPr>
                  <w:sz w:val="18"/>
                  <w:szCs w:val="18"/>
                </w:rPr>
                <w:t>(3)</w:t>
              </w:r>
              <w:r>
                <w:rPr>
                  <w:sz w:val="18"/>
                  <w:szCs w:val="18"/>
                </w:rPr>
                <w:tab/>
                <w:t>Total number of persons who may</w:t>
              </w:r>
            </w:ins>
            <w:r>
              <w:rPr>
                <w:sz w:val="18"/>
                <w:szCs w:val="18"/>
              </w:rPr>
              <w:t xml:space="preserve"> reside in the on</w:t>
            </w:r>
            <w:r>
              <w:rPr>
                <w:sz w:val="18"/>
                <w:szCs w:val="18"/>
              </w:rPr>
              <w:noBreakHyphen/>
              <w:t xml:space="preserve">site home at any one time </w:t>
            </w:r>
            <w:del w:id="910" w:author="Master Repository Process" w:date="2021-09-12T08:44:00Z">
              <w:r>
                <w:rPr>
                  <w:sz w:val="18"/>
                </w:rPr>
                <w:delText>....................</w:delText>
              </w:r>
            </w:del>
          </w:p>
          <w:p>
            <w:pPr>
              <w:pStyle w:val="zyTableNAm"/>
              <w:tabs>
                <w:tab w:val="clear" w:pos="567"/>
                <w:tab w:val="left" w:pos="459"/>
              </w:tabs>
              <w:ind w:left="459" w:hanging="459"/>
              <w:rPr>
                <w:sz w:val="18"/>
              </w:rPr>
            </w:pPr>
            <w:del w:id="911" w:author="Master Repository Process" w:date="2021-09-12T08:44:00Z">
              <w:r>
                <w:rPr>
                  <w:sz w:val="18"/>
                </w:rPr>
                <w:delText>Area of site (e.g. Zm</w:delText>
              </w:r>
              <w:r>
                <w:rPr>
                  <w:sz w:val="18"/>
                  <w:vertAlign w:val="superscript"/>
                </w:rPr>
                <w:delText>2</w:delText>
              </w:r>
              <w:r>
                <w:rPr>
                  <w:sz w:val="18"/>
                </w:rPr>
                <w:delText xml:space="preserve"> or X metres by Y metres) ...............................</w:delText>
              </w:r>
            </w:del>
            <w:ins w:id="912" w:author="Master Repository Process" w:date="2021-09-12T08:44:00Z">
              <w:r>
                <w:rPr>
                  <w:sz w:val="18"/>
                  <w:szCs w:val="18"/>
                </w:rPr>
                <w:t>(add the number of persons allowed under subclauses (1) and (2)) ...……………………………</w:t>
              </w:r>
            </w:ins>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rPr>
          <w:ins w:id="913" w:author="Master Repository Process" w:date="2021-09-12T08:44:00Z"/>
          <w:rStyle w:val="CharSDivNo"/>
        </w:rPr>
      </w:pPr>
      <w:bookmarkStart w:id="914" w:name="_Toc166727847"/>
      <w:bookmarkStart w:id="915" w:name="_Toc166729565"/>
      <w:bookmarkStart w:id="916" w:name="_Toc166910539"/>
      <w:bookmarkStart w:id="917" w:name="_Toc166910848"/>
      <w:bookmarkStart w:id="918" w:name="_Toc166994051"/>
      <w:bookmarkStart w:id="919" w:name="_Toc166996647"/>
      <w:bookmarkStart w:id="920" w:name="_Toc166997087"/>
      <w:bookmarkStart w:id="921" w:name="_Toc167000486"/>
      <w:bookmarkStart w:id="922" w:name="_Toc167007540"/>
      <w:bookmarkStart w:id="923" w:name="_Toc167011594"/>
      <w:bookmarkStart w:id="924" w:name="_Toc167013844"/>
      <w:bookmarkStart w:id="925" w:name="_Toc167070845"/>
      <w:bookmarkStart w:id="926" w:name="_Toc167085216"/>
      <w:bookmarkStart w:id="927" w:name="_Toc167086780"/>
      <w:bookmarkStart w:id="928" w:name="_Toc167095685"/>
      <w:bookmarkStart w:id="929" w:name="_Toc167181320"/>
      <w:bookmarkStart w:id="930" w:name="_Toc167182317"/>
      <w:bookmarkStart w:id="931" w:name="_Toc167255429"/>
      <w:bookmarkStart w:id="932" w:name="_Toc167504924"/>
      <w:bookmarkStart w:id="933" w:name="_Toc167518704"/>
      <w:bookmarkStart w:id="934" w:name="_Toc167519648"/>
      <w:bookmarkStart w:id="935" w:name="_Toc167524548"/>
      <w:bookmarkStart w:id="936" w:name="_Toc167590985"/>
      <w:bookmarkStart w:id="937" w:name="_Toc167609092"/>
      <w:bookmarkStart w:id="938" w:name="_Toc167615891"/>
      <w:bookmarkStart w:id="939" w:name="_Toc167616504"/>
      <w:bookmarkStart w:id="940" w:name="_Toc167771403"/>
      <w:bookmarkStart w:id="941" w:name="_Toc167777013"/>
      <w:bookmarkStart w:id="942" w:name="_Toc167792176"/>
      <w:bookmarkStart w:id="943" w:name="_Toc167850606"/>
      <w:bookmarkStart w:id="944" w:name="_Toc167855694"/>
      <w:bookmarkStart w:id="945" w:name="_Toc167855738"/>
      <w:bookmarkStart w:id="946" w:name="_Toc167855834"/>
      <w:bookmarkStart w:id="947" w:name="_Toc168911627"/>
      <w:bookmarkStart w:id="948" w:name="_Toc168912402"/>
      <w:bookmarkStart w:id="949" w:name="_Toc168912487"/>
      <w:bookmarkStart w:id="950" w:name="_Toc168913631"/>
      <w:bookmarkStart w:id="951" w:name="_Toc168987548"/>
      <w:bookmarkStart w:id="952" w:name="_Toc168987634"/>
      <w:bookmarkStart w:id="953" w:name="_Toc168987959"/>
      <w:bookmarkStart w:id="954" w:name="_Toc168998588"/>
      <w:bookmarkStart w:id="955" w:name="_Toc169080215"/>
      <w:bookmarkStart w:id="956" w:name="_Toc169583124"/>
      <w:bookmarkStart w:id="957" w:name="_Toc169585593"/>
      <w:bookmarkStart w:id="958" w:name="_Toc169603416"/>
      <w:bookmarkStart w:id="959" w:name="_Toc169605677"/>
      <w:bookmarkStart w:id="960" w:name="_Toc169606059"/>
      <w:bookmarkStart w:id="961" w:name="_Toc169606184"/>
      <w:bookmarkStart w:id="962" w:name="_Toc169662940"/>
      <w:bookmarkStart w:id="963" w:name="_Toc169665431"/>
      <w:bookmarkStart w:id="964" w:name="_Toc169665844"/>
      <w:bookmarkStart w:id="965" w:name="_Toc171223422"/>
      <w:bookmarkStart w:id="966" w:name="_Toc171224636"/>
      <w:bookmarkStart w:id="967" w:name="_Toc171226551"/>
      <w:bookmarkStart w:id="968" w:name="_Toc171226657"/>
      <w:bookmarkStart w:id="969" w:name="_Toc171229696"/>
      <w:bookmarkStart w:id="970" w:name="_Toc171242500"/>
      <w:bookmarkStart w:id="971" w:name="_Toc171329798"/>
      <w:bookmarkStart w:id="972" w:name="_Toc171330384"/>
      <w:bookmarkStart w:id="973" w:name="_Toc171330770"/>
      <w:bookmarkStart w:id="974" w:name="_Toc171389183"/>
      <w:bookmarkStart w:id="975" w:name="_Toc171407138"/>
      <w:bookmarkStart w:id="976" w:name="_Toc171408052"/>
      <w:bookmarkStart w:id="977" w:name="_Toc171844692"/>
      <w:bookmarkStart w:id="978" w:name="_Toc171847964"/>
      <w:bookmarkStart w:id="979" w:name="_Toc171848070"/>
      <w:bookmarkStart w:id="980" w:name="_Toc173661711"/>
      <w:bookmarkStart w:id="981" w:name="_Toc173722170"/>
      <w:ins w:id="982" w:author="Master Repository Process" w:date="2021-09-12T08:44:00Z">
        <w:r>
          <w:tab/>
          <w:t>[Division 1 amended in Gazette 5 Jul 2011 p. 2815.]</w:t>
        </w:r>
      </w:ins>
    </w:p>
    <w:p>
      <w:pPr>
        <w:pStyle w:val="yHeading3"/>
        <w:spacing w:after="60"/>
      </w:pPr>
      <w:r>
        <w:rPr>
          <w:rStyle w:val="CharSDivNo"/>
        </w:rPr>
        <w:t>Division 2</w:t>
      </w:r>
      <w:r>
        <w:t> — </w:t>
      </w:r>
      <w:r>
        <w:rPr>
          <w:rStyle w:val="CharSDivText"/>
        </w:rPr>
        <w:t>Rent, fees and charges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4"/>
                <w:szCs w:val="14"/>
              </w:rPr>
            </w:pPr>
            <w:r>
              <w:rPr>
                <w:sz w:val="14"/>
                <w:szCs w:val="14"/>
              </w:rPr>
              <w:t>(1)</w:t>
            </w:r>
            <w:r>
              <w:rPr>
                <w:sz w:val="14"/>
                <w:szCs w:val="14"/>
              </w:rPr>
              <w:tab/>
              <w:t xml:space="preserve">Rent: $ .......................... per </w:t>
            </w:r>
            <w:r>
              <w:rPr>
                <w:sz w:val="14"/>
                <w:szCs w:val="14"/>
              </w:rPr>
              <w:sym w:font="Wingdings" w:char="F06F"/>
            </w:r>
            <w:r>
              <w:rPr>
                <w:sz w:val="14"/>
                <w:szCs w:val="14"/>
              </w:rPr>
              <w:t xml:space="preserve"> week / </w:t>
            </w:r>
            <w:r>
              <w:rPr>
                <w:sz w:val="14"/>
                <w:szCs w:val="14"/>
              </w:rPr>
              <w:sym w:font="Wingdings" w:char="F06F"/>
            </w:r>
            <w:r>
              <w:rPr>
                <w:sz w:val="14"/>
                <w:szCs w:val="14"/>
              </w:rPr>
              <w:t xml:space="preserve"> fortnight / </w:t>
            </w:r>
            <w:r>
              <w:rPr>
                <w:sz w:val="14"/>
                <w:szCs w:val="14"/>
              </w:rPr>
              <w:sym w:font="Wingdings" w:char="F06F"/>
            </w:r>
            <w:r>
              <w:rPr>
                <w:sz w:val="14"/>
                <w:szCs w:val="14"/>
              </w:rPr>
              <w:t xml:space="preserve"> month</w:t>
            </w:r>
          </w:p>
          <w:p>
            <w:pPr>
              <w:pStyle w:val="yTable"/>
              <w:jc w:val="right"/>
              <w:rPr>
                <w:sz w:val="14"/>
                <w:szCs w:val="14"/>
              </w:rPr>
            </w:pPr>
            <w:r>
              <w:rPr>
                <w:sz w:val="14"/>
                <w:szCs w:val="14"/>
              </w:rPr>
              <w:t>(Please tick applicable period)</w:t>
            </w:r>
          </w:p>
          <w:p>
            <w:pPr>
              <w:pStyle w:val="yTable"/>
              <w:ind w:left="459" w:hanging="459"/>
              <w:rPr>
                <w:sz w:val="14"/>
                <w:szCs w:val="14"/>
              </w:rPr>
            </w:pPr>
            <w:r>
              <w:rPr>
                <w:sz w:val="14"/>
                <w:szCs w:val="14"/>
              </w:rPr>
              <w:t>(2)</w:t>
            </w:r>
            <w:r>
              <w:rPr>
                <w:sz w:val="14"/>
                <w:szCs w:val="14"/>
              </w:rPr>
              <w:tab/>
            </w:r>
            <w:del w:id="983" w:author="Master Repository Process" w:date="2021-09-12T08:44:00Z">
              <w:r>
                <w:rPr>
                  <w:sz w:val="18"/>
                </w:rPr>
                <w:delText>Number of</w:delText>
              </w:r>
            </w:del>
            <w:ins w:id="984" w:author="Master Repository Process" w:date="2021-09-12T08:44:00Z">
              <w:r>
                <w:rPr>
                  <w:sz w:val="14"/>
                  <w:szCs w:val="14"/>
                </w:rPr>
                <w:t>An additional charge may apply (see clauses 4A and 14) if additional</w:t>
              </w:r>
            </w:ins>
            <w:r>
              <w:rPr>
                <w:sz w:val="14"/>
                <w:szCs w:val="14"/>
              </w:rPr>
              <w:t xml:space="preserve"> persons </w:t>
            </w:r>
            <w:del w:id="985" w:author="Master Repository Process" w:date="2021-09-12T08:44:00Z">
              <w:r>
                <w:rPr>
                  <w:sz w:val="18"/>
                </w:rPr>
                <w:delText>included</w:delText>
              </w:r>
            </w:del>
            <w:ins w:id="986" w:author="Master Repository Process" w:date="2021-09-12T08:44:00Z">
              <w:r>
                <w:rPr>
                  <w:sz w:val="14"/>
                  <w:szCs w:val="14"/>
                </w:rPr>
                <w:t>are residing on a temporary basis</w:t>
              </w:r>
            </w:ins>
            <w:r>
              <w:rPr>
                <w:sz w:val="14"/>
                <w:szCs w:val="14"/>
              </w:rPr>
              <w:t xml:space="preserve"> in the </w:t>
            </w:r>
            <w:del w:id="987" w:author="Master Repository Process" w:date="2021-09-12T08:44:00Z">
              <w:r>
                <w:rPr>
                  <w:sz w:val="18"/>
                </w:rPr>
                <w:delText>rent: .................................</w:delText>
              </w:r>
            </w:del>
            <w:ins w:id="988" w:author="Master Repository Process" w:date="2021-09-12T08:44:00Z">
              <w:r>
                <w:rPr>
                  <w:sz w:val="14"/>
                  <w:szCs w:val="14"/>
                </w:rPr>
                <w:t>on site home.</w:t>
              </w:r>
            </w:ins>
          </w:p>
          <w:p>
            <w:pPr>
              <w:pStyle w:val="NotesPerm"/>
              <w:spacing w:before="60"/>
              <w:rPr>
                <w:sz w:val="14"/>
                <w:szCs w:val="14"/>
              </w:rPr>
            </w:pPr>
            <w:r>
              <w:rPr>
                <w:sz w:val="14"/>
                <w:szCs w:val="14"/>
              </w:rPr>
              <w:t>Note:</w:t>
            </w:r>
            <w:r>
              <w:rPr>
                <w:sz w:val="14"/>
                <w:szCs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 1:</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2:</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NotesPerm"/>
              <w:keepNext/>
              <w:keepLines/>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keepNext/>
              <w:keepLines/>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keepNext/>
              <w:keepLines/>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keepNext/>
              <w:keepLines/>
              <w:tabs>
                <w:tab w:val="clear" w:pos="879"/>
              </w:tabs>
              <w:spacing w:before="60"/>
              <w:ind w:left="1452" w:hanging="454"/>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del w:id="989" w:author="Master Repository Process" w:date="2021-09-12T08:44:00Z">
              <w:r>
                <w:rPr>
                  <w:sz w:val="18"/>
                </w:rPr>
                <w:delText>permanent residents</w:delText>
              </w:r>
            </w:del>
            <w:ins w:id="990" w:author="Master Repository Process" w:date="2021-09-12T08:44:00Z">
              <w:r>
                <w:rPr>
                  <w:sz w:val="18"/>
                  <w:szCs w:val="18"/>
                </w:rPr>
                <w:t>persons who may use the on</w:t>
              </w:r>
              <w:r>
                <w:rPr>
                  <w:sz w:val="18"/>
                  <w:szCs w:val="18"/>
                </w:rPr>
                <w:noBreakHyphen/>
                <w:t>site home as their principal place of residence,</w:t>
              </w:r>
            </w:ins>
            <w:r>
              <w:rPr>
                <w:sz w:val="18"/>
                <w:szCs w:val="18"/>
              </w:rPr>
              <w:t xml:space="preserve"> specified in clause </w:t>
            </w:r>
            <w:del w:id="991" w:author="Master Repository Process" w:date="2021-09-12T08:44:00Z">
              <w:r>
                <w:rPr>
                  <w:sz w:val="18"/>
                </w:rPr>
                <w:delText>6:</w:delText>
              </w:r>
            </w:del>
            <w:ins w:id="992" w:author="Master Repository Process" w:date="2021-09-12T08:44:00Z">
              <w:r>
                <w:rPr>
                  <w:sz w:val="18"/>
                  <w:szCs w:val="18"/>
                </w:rPr>
                <w:t>4A(1):</w:t>
              </w:r>
            </w:ins>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del w:id="993" w:author="Master Repository Process" w:date="2021-09-12T08:44:00Z"/>
                <w:sz w:val="18"/>
              </w:rPr>
            </w:pPr>
            <w:r>
              <w:rPr>
                <w:sz w:val="18"/>
                <w:szCs w:val="18"/>
              </w:rPr>
              <w:t>(2)</w:t>
            </w:r>
            <w:r>
              <w:rPr>
                <w:sz w:val="18"/>
                <w:szCs w:val="18"/>
              </w:rPr>
              <w:tab/>
            </w:r>
            <w:del w:id="994" w:author="Master Repository Process" w:date="2021-09-12T08:44:00Z">
              <w:r>
                <w:rPr>
                  <w:sz w:val="18"/>
                </w:rPr>
                <w:delText>For</w:delText>
              </w:r>
            </w:del>
            <w:ins w:id="995" w:author="Master Repository Process" w:date="2021-09-12T08:44:00Z">
              <w:r>
                <w:rPr>
                  <w:sz w:val="18"/>
                  <w:szCs w:val="18"/>
                </w:rPr>
                <w:t>Clause 1 of</w:t>
              </w:r>
            </w:ins>
            <w:r>
              <w:rPr>
                <w:sz w:val="18"/>
                <w:szCs w:val="18"/>
              </w:rPr>
              <w:t xml:space="preserve"> the </w:t>
            </w:r>
            <w:del w:id="996" w:author="Master Repository Process" w:date="2021-09-12T08:44:00Z">
              <w:r>
                <w:rPr>
                  <w:sz w:val="18"/>
                </w:rPr>
                <w:delText xml:space="preserve">purposes of subclause (1) specify any provisions relating to — </w:delText>
              </w:r>
            </w:del>
          </w:p>
          <w:p>
            <w:pPr>
              <w:pStyle w:val="yTable"/>
              <w:ind w:left="884" w:hanging="425"/>
              <w:rPr>
                <w:del w:id="997" w:author="Master Repository Process" w:date="2021-09-12T08:44:00Z"/>
                <w:sz w:val="18"/>
              </w:rPr>
            </w:pPr>
            <w:del w:id="998" w:author="Master Repository Process" w:date="2021-09-12T08:44:00Z">
              <w:r>
                <w:rPr>
                  <w:sz w:val="18"/>
                </w:rPr>
                <w:delText>(a)</w:delText>
              </w:r>
              <w:r>
                <w:rPr>
                  <w:sz w:val="18"/>
                </w:rPr>
                <w:tab/>
                <w:delText>what constitutes “residing” (e.g. the minimum period); and</w:delText>
              </w:r>
            </w:del>
          </w:p>
          <w:p>
            <w:pPr>
              <w:pStyle w:val="zyTableNAm"/>
              <w:tabs>
                <w:tab w:val="clear" w:pos="567"/>
                <w:tab w:val="left" w:pos="459"/>
              </w:tabs>
              <w:ind w:left="459" w:hanging="459"/>
              <w:rPr>
                <w:sz w:val="18"/>
                <w:szCs w:val="18"/>
              </w:rPr>
            </w:pPr>
            <w:del w:id="999" w:author="Master Repository Process" w:date="2021-09-12T08:44:00Z">
              <w:r>
                <w:rPr>
                  <w:sz w:val="18"/>
                </w:rPr>
                <w:delText>(b)</w:delText>
              </w:r>
              <w:r>
                <w:rPr>
                  <w:sz w:val="18"/>
                </w:rPr>
                <w:tab/>
              </w:r>
            </w:del>
            <w:ins w:id="1000" w:author="Master Repository Process" w:date="2021-09-12T08:44:00Z">
              <w:r>
                <w:rPr>
                  <w:sz w:val="18"/>
                  <w:szCs w:val="18"/>
                </w:rPr>
                <w:t xml:space="preserve">information sheet set out in Division 8 gives information about </w:t>
              </w:r>
            </w:ins>
            <w:r>
              <w:rPr>
                <w:sz w:val="18"/>
                <w:szCs w:val="18"/>
              </w:rPr>
              <w:t xml:space="preserve">who </w:t>
            </w:r>
            <w:del w:id="1001" w:author="Master Repository Process" w:date="2021-09-12T08:44:00Z">
              <w:r>
                <w:rPr>
                  <w:sz w:val="18"/>
                </w:rPr>
                <w:delText>is to</w:delText>
              </w:r>
            </w:del>
            <w:ins w:id="1002" w:author="Master Repository Process" w:date="2021-09-12T08:44:00Z">
              <w:r>
                <w:rPr>
                  <w:sz w:val="18"/>
                  <w:szCs w:val="18"/>
                </w:rPr>
                <w:t>will</w:t>
              </w:r>
            </w:ins>
            <w:r>
              <w:rPr>
                <w:sz w:val="18"/>
                <w:szCs w:val="18"/>
              </w:rPr>
              <w:t xml:space="preserve"> be considered </w:t>
            </w:r>
            <w:ins w:id="1003" w:author="Master Repository Process" w:date="2021-09-12T08:44:00Z">
              <w:r>
                <w:rPr>
                  <w:sz w:val="18"/>
                  <w:szCs w:val="18"/>
                </w:rPr>
                <w:t xml:space="preserve">to be </w:t>
              </w:r>
            </w:ins>
            <w:r>
              <w:rPr>
                <w:sz w:val="18"/>
                <w:szCs w:val="18"/>
              </w:rPr>
              <w:t xml:space="preserve">an </w:t>
            </w:r>
            <w:del w:id="1004" w:author="Master Repository Process" w:date="2021-09-12T08:44:00Z">
              <w:r>
                <w:rPr>
                  <w:sz w:val="18"/>
                </w:rPr>
                <w:delText>“</w:delText>
              </w:r>
            </w:del>
            <w:r>
              <w:rPr>
                <w:sz w:val="18"/>
                <w:szCs w:val="18"/>
              </w:rPr>
              <w:t>additional person</w:t>
            </w:r>
            <w:del w:id="1005" w:author="Master Repository Process" w:date="2021-09-12T08:44:00Z">
              <w:r>
                <w:rPr>
                  <w:sz w:val="18"/>
                </w:rPr>
                <w:delText>” (e.g. does it include a carer or nurse who stays overnight).</w:delText>
              </w:r>
            </w:del>
            <w:ins w:id="1006" w:author="Master Repository Process" w:date="2021-09-12T08:44:00Z">
              <w:r>
                <w:rPr>
                  <w:sz w:val="18"/>
                  <w:szCs w:val="18"/>
                </w:rPr>
                <w:t xml:space="preserve"> residing on the agreed premises.</w:t>
              </w:r>
            </w:ins>
          </w:p>
          <w:p>
            <w:pPr>
              <w:pStyle w:val="zyTableNAm"/>
              <w:tabs>
                <w:tab w:val="clear" w:pos="567"/>
                <w:tab w:val="left" w:pos="459"/>
              </w:tabs>
              <w:ind w:left="459" w:hanging="459"/>
              <w:rPr>
                <w:ins w:id="1007" w:author="Master Repository Process" w:date="2021-09-12T08:44:00Z"/>
                <w:sz w:val="18"/>
                <w:szCs w:val="18"/>
              </w:rPr>
            </w:pPr>
            <w:ins w:id="1008" w:author="Master Repository Process" w:date="2021-09-12T08:44:00Z">
              <w:r>
                <w:rPr>
                  <w:sz w:val="18"/>
                  <w:szCs w:val="18"/>
                </w:rPr>
                <w:tab/>
                <w:t>State any other provision applicable in relation to working out who will be considered to be an additional person residing on the agreed premises under this agreement.</w:t>
              </w:r>
            </w:ins>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1:</w:t>
            </w:r>
            <w:r>
              <w:rPr>
                <w:sz w:val="14"/>
              </w:rPr>
              <w:tab/>
              <w:t>If there is insufficient space below the subclause, write “Refer to Division 5” and specify the provision in Division 5.</w:t>
            </w:r>
          </w:p>
          <w:p>
            <w:pPr>
              <w:pStyle w:val="yTable"/>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1009" w:name="_Toc166729566"/>
            <w:bookmarkStart w:id="1010" w:name="_Toc166910540"/>
            <w:bookmarkStart w:id="1011" w:name="_Toc166910849"/>
            <w:bookmarkStart w:id="1012" w:name="_Toc166994052"/>
            <w:bookmarkStart w:id="1013" w:name="_Toc166996648"/>
            <w:bookmarkStart w:id="1014" w:name="_Toc166997088"/>
            <w:bookmarkStart w:id="1015" w:name="_Toc167000487"/>
            <w:bookmarkStart w:id="1016" w:name="_Toc167007541"/>
            <w:bookmarkStart w:id="1017" w:name="_Toc167011595"/>
            <w:bookmarkStart w:id="1018"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ins w:id="1019" w:author="Master Repository Process" w:date="2021-09-12T08:44:00Z"/>
          <w:rStyle w:val="CharSDivNo"/>
        </w:rPr>
      </w:pPr>
      <w:bookmarkStart w:id="1020" w:name="_Toc169603417"/>
      <w:bookmarkStart w:id="1021" w:name="_Toc169605678"/>
      <w:bookmarkStart w:id="1022" w:name="_Toc169606060"/>
      <w:bookmarkStart w:id="1023" w:name="_Toc169606185"/>
      <w:bookmarkStart w:id="1024" w:name="_Toc169662941"/>
      <w:bookmarkStart w:id="1025" w:name="_Toc169665432"/>
      <w:bookmarkStart w:id="1026" w:name="_Toc169665845"/>
      <w:bookmarkStart w:id="1027" w:name="_Toc171223423"/>
      <w:bookmarkStart w:id="1028" w:name="_Toc171224637"/>
      <w:bookmarkStart w:id="1029" w:name="_Toc171226552"/>
      <w:bookmarkStart w:id="1030" w:name="_Toc171226658"/>
      <w:bookmarkStart w:id="1031" w:name="_Toc171229697"/>
      <w:bookmarkStart w:id="1032" w:name="_Toc171242501"/>
      <w:bookmarkStart w:id="1033" w:name="_Toc171329799"/>
      <w:bookmarkStart w:id="1034" w:name="_Toc171330385"/>
      <w:bookmarkStart w:id="1035" w:name="_Toc171330771"/>
      <w:bookmarkStart w:id="1036" w:name="_Toc171389184"/>
      <w:bookmarkStart w:id="1037" w:name="_Toc171407139"/>
      <w:bookmarkStart w:id="1038" w:name="_Toc171408053"/>
      <w:bookmarkStart w:id="1039" w:name="_Toc171844693"/>
      <w:bookmarkStart w:id="1040" w:name="_Toc171847965"/>
      <w:bookmarkStart w:id="1041" w:name="_Toc171848071"/>
      <w:bookmarkStart w:id="1042" w:name="_Toc173661712"/>
      <w:bookmarkStart w:id="1043" w:name="_Toc173722171"/>
      <w:bookmarkStart w:id="1044" w:name="_Toc167013845"/>
      <w:bookmarkStart w:id="1045" w:name="_Toc167070846"/>
      <w:bookmarkStart w:id="1046" w:name="_Toc167085217"/>
      <w:bookmarkStart w:id="1047" w:name="_Toc167086781"/>
      <w:bookmarkStart w:id="1048" w:name="_Toc167095686"/>
      <w:bookmarkStart w:id="1049" w:name="_Toc167181321"/>
      <w:bookmarkStart w:id="1050" w:name="_Toc167182318"/>
      <w:bookmarkStart w:id="1051" w:name="_Toc167255430"/>
      <w:bookmarkStart w:id="1052" w:name="_Toc167504925"/>
      <w:bookmarkStart w:id="1053" w:name="_Toc167518705"/>
      <w:bookmarkStart w:id="1054" w:name="_Toc167519649"/>
      <w:bookmarkStart w:id="1055" w:name="_Toc167524549"/>
      <w:bookmarkStart w:id="1056" w:name="_Toc167590986"/>
      <w:bookmarkStart w:id="1057" w:name="_Toc167609093"/>
      <w:bookmarkStart w:id="1058" w:name="_Toc167615892"/>
      <w:bookmarkStart w:id="1059" w:name="_Toc167616505"/>
      <w:bookmarkStart w:id="1060" w:name="_Toc167771404"/>
      <w:bookmarkStart w:id="1061" w:name="_Toc167777014"/>
      <w:bookmarkStart w:id="1062" w:name="_Toc167792177"/>
      <w:bookmarkStart w:id="1063" w:name="_Toc167850607"/>
      <w:bookmarkStart w:id="1064" w:name="_Toc167855695"/>
      <w:bookmarkStart w:id="1065" w:name="_Toc167855739"/>
      <w:bookmarkStart w:id="1066" w:name="_Toc167855835"/>
      <w:bookmarkStart w:id="1067" w:name="_Toc168911628"/>
      <w:bookmarkStart w:id="1068" w:name="_Toc168912403"/>
      <w:bookmarkStart w:id="1069" w:name="_Toc168912488"/>
      <w:bookmarkStart w:id="1070" w:name="_Toc168913632"/>
      <w:bookmarkStart w:id="1071" w:name="_Toc168987549"/>
      <w:bookmarkStart w:id="1072" w:name="_Toc168987635"/>
      <w:bookmarkStart w:id="1073" w:name="_Toc168987960"/>
      <w:bookmarkStart w:id="1074" w:name="_Toc168998589"/>
      <w:bookmarkStart w:id="1075" w:name="_Toc169080216"/>
      <w:bookmarkStart w:id="1076" w:name="_Toc169583125"/>
      <w:bookmarkStart w:id="1077" w:name="_Toc169585595"/>
      <w:ins w:id="1078" w:author="Master Repository Process" w:date="2021-09-12T08:44:00Z">
        <w:r>
          <w:tab/>
          <w:t>[Division 2 amended in Gazette 5 Jul 2011 p. 2815</w:t>
        </w:r>
        <w:r>
          <w:noBreakHyphen/>
          <w:t>16.]</w:t>
        </w:r>
      </w:ins>
    </w:p>
    <w:p>
      <w:pPr>
        <w:pStyle w:val="yHeading3"/>
        <w:spacing w:after="60"/>
      </w:pPr>
      <w:r>
        <w:rPr>
          <w:rStyle w:val="CharSDivNo"/>
        </w:rPr>
        <w:t>Division 3</w:t>
      </w:r>
      <w:r>
        <w:t> — </w:t>
      </w:r>
      <w:r>
        <w:rPr>
          <w:rStyle w:val="CharSDivText"/>
        </w:rPr>
        <w:t>Table of fees and charges for services and utilities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1079" w:name="_Toc169603418"/>
      <w:bookmarkStart w:id="1080" w:name="_Toc169605679"/>
      <w:bookmarkStart w:id="1081" w:name="_Toc169606061"/>
      <w:bookmarkStart w:id="1082" w:name="_Toc169606186"/>
      <w:bookmarkStart w:id="1083" w:name="_Toc169662942"/>
      <w:bookmarkStart w:id="1084" w:name="_Toc169665433"/>
      <w:bookmarkStart w:id="1085" w:name="_Toc169665846"/>
      <w:bookmarkStart w:id="1086" w:name="_Toc171223424"/>
      <w:bookmarkStart w:id="1087" w:name="_Toc171224638"/>
      <w:bookmarkStart w:id="1088" w:name="_Toc171226553"/>
      <w:bookmarkStart w:id="1089" w:name="_Toc171226659"/>
      <w:bookmarkStart w:id="1090" w:name="_Toc171229698"/>
      <w:bookmarkStart w:id="1091" w:name="_Toc171242502"/>
      <w:bookmarkStart w:id="1092" w:name="_Toc171329800"/>
      <w:bookmarkStart w:id="1093" w:name="_Toc171330386"/>
      <w:bookmarkStart w:id="1094" w:name="_Toc171330772"/>
      <w:bookmarkStart w:id="1095" w:name="_Toc171389185"/>
      <w:bookmarkStart w:id="1096" w:name="_Toc171407140"/>
      <w:bookmarkStart w:id="1097" w:name="_Toc171408054"/>
      <w:bookmarkStart w:id="1098" w:name="_Toc171844694"/>
      <w:bookmarkStart w:id="1099" w:name="_Toc171847966"/>
      <w:bookmarkStart w:id="1100" w:name="_Toc171848072"/>
      <w:bookmarkStart w:id="1101" w:name="_Toc173661713"/>
      <w:bookmarkStart w:id="1102" w:name="_Toc173722172"/>
      <w:r>
        <w:rPr>
          <w:rStyle w:val="CharSDivNo"/>
        </w:rPr>
        <w:t>Division 4</w:t>
      </w:r>
      <w:r>
        <w:t> — </w:t>
      </w:r>
      <w:r>
        <w:rPr>
          <w:rStyle w:val="CharSDivText"/>
        </w:rPr>
        <w:t>General terms</w:t>
      </w:r>
      <w:bookmarkEnd w:id="1009"/>
      <w:bookmarkEnd w:id="1010"/>
      <w:bookmarkEnd w:id="1011"/>
      <w:bookmarkEnd w:id="1012"/>
      <w:bookmarkEnd w:id="1013"/>
      <w:bookmarkEnd w:id="1014"/>
      <w:bookmarkEnd w:id="1015"/>
      <w:bookmarkEnd w:id="1016"/>
      <w:bookmarkEnd w:id="1017"/>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NotesPerm"/>
              <w:spacing w:before="60"/>
              <w:rPr>
                <w:rFonts w:ascii="Times New Roman" w:hAnsi="Times New Roman"/>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del w:id="1103" w:author="Master Repository Process" w:date="2021-09-12T08:44:00Z">
              <w:r>
                <w:rPr>
                  <w:sz w:val="18"/>
                </w:rPr>
                <w:delText>Except as provided in clauses 7(1) and 10, neither</w:delText>
              </w:r>
            </w:del>
            <w:ins w:id="1104" w:author="Master Repository Process" w:date="2021-09-12T08:44:00Z">
              <w:r>
                <w:rPr>
                  <w:sz w:val="18"/>
                </w:rPr>
                <w:t>Neither</w:t>
              </w:r>
            </w:ins>
            <w:r>
              <w:rPr>
                <w:sz w:val="18"/>
              </w:rPr>
              <w:t xml:space="preserve">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ins w:id="1105" w:author="Master Repository Process" w:date="2021-09-12T08:44:00Z"/>
          <w:rStyle w:val="CharSDivNo"/>
        </w:rPr>
      </w:pPr>
      <w:bookmarkStart w:id="1106" w:name="_Toc166729567"/>
      <w:bookmarkStart w:id="1107" w:name="_Toc166910541"/>
      <w:bookmarkStart w:id="1108" w:name="_Toc166910850"/>
      <w:bookmarkStart w:id="1109" w:name="_Toc166994053"/>
      <w:bookmarkStart w:id="1110" w:name="_Toc166996649"/>
      <w:bookmarkStart w:id="1111" w:name="_Toc166997089"/>
      <w:bookmarkStart w:id="1112" w:name="_Toc167000488"/>
      <w:bookmarkStart w:id="1113" w:name="_Toc167007542"/>
      <w:bookmarkStart w:id="1114" w:name="_Toc167011596"/>
      <w:bookmarkStart w:id="1115" w:name="_Toc167013846"/>
      <w:bookmarkStart w:id="1116" w:name="_Toc167070847"/>
      <w:bookmarkStart w:id="1117" w:name="_Toc167085218"/>
      <w:bookmarkStart w:id="1118" w:name="_Toc167086782"/>
      <w:bookmarkStart w:id="1119" w:name="_Toc167095687"/>
      <w:bookmarkStart w:id="1120" w:name="_Toc167181322"/>
      <w:bookmarkStart w:id="1121" w:name="_Toc167182319"/>
      <w:bookmarkStart w:id="1122" w:name="_Toc167255431"/>
      <w:bookmarkStart w:id="1123" w:name="_Toc167504926"/>
      <w:bookmarkStart w:id="1124" w:name="_Toc167518706"/>
      <w:bookmarkStart w:id="1125" w:name="_Toc167519650"/>
      <w:bookmarkStart w:id="1126" w:name="_Toc167524550"/>
      <w:bookmarkStart w:id="1127" w:name="_Toc167590987"/>
      <w:bookmarkStart w:id="1128" w:name="_Toc167609094"/>
      <w:bookmarkStart w:id="1129" w:name="_Toc167615893"/>
      <w:bookmarkStart w:id="1130" w:name="_Toc167616506"/>
      <w:bookmarkStart w:id="1131" w:name="_Toc167771405"/>
      <w:bookmarkStart w:id="1132" w:name="_Toc167777015"/>
      <w:bookmarkStart w:id="1133" w:name="_Toc167792178"/>
      <w:bookmarkStart w:id="1134" w:name="_Toc167850608"/>
      <w:bookmarkStart w:id="1135" w:name="_Toc167855696"/>
      <w:bookmarkStart w:id="1136" w:name="_Toc167855740"/>
      <w:bookmarkStart w:id="1137" w:name="_Toc167855836"/>
      <w:bookmarkStart w:id="1138" w:name="_Toc168911629"/>
      <w:bookmarkStart w:id="1139" w:name="_Toc168912404"/>
      <w:bookmarkStart w:id="1140" w:name="_Toc168912489"/>
      <w:bookmarkStart w:id="1141" w:name="_Toc168913633"/>
      <w:bookmarkStart w:id="1142" w:name="_Toc168987550"/>
      <w:bookmarkStart w:id="1143" w:name="_Toc168987636"/>
      <w:bookmarkStart w:id="1144" w:name="_Toc168987961"/>
      <w:bookmarkStart w:id="1145" w:name="_Toc168998590"/>
      <w:bookmarkStart w:id="1146" w:name="_Toc169080217"/>
      <w:bookmarkStart w:id="1147" w:name="_Toc169583126"/>
      <w:bookmarkStart w:id="1148" w:name="_Toc169585596"/>
      <w:bookmarkStart w:id="1149" w:name="_Toc169603419"/>
      <w:bookmarkStart w:id="1150" w:name="_Toc169605680"/>
      <w:bookmarkStart w:id="1151" w:name="_Toc169606062"/>
      <w:bookmarkStart w:id="1152" w:name="_Toc169606187"/>
      <w:bookmarkStart w:id="1153" w:name="_Toc169662943"/>
      <w:bookmarkStart w:id="1154" w:name="_Toc169665434"/>
      <w:bookmarkStart w:id="1155" w:name="_Toc169665847"/>
      <w:bookmarkStart w:id="1156" w:name="_Toc171223425"/>
      <w:bookmarkStart w:id="1157" w:name="_Toc171224639"/>
      <w:bookmarkStart w:id="1158" w:name="_Toc171226554"/>
      <w:bookmarkStart w:id="1159" w:name="_Toc171226660"/>
      <w:bookmarkStart w:id="1160" w:name="_Toc171229699"/>
      <w:bookmarkStart w:id="1161" w:name="_Toc171242503"/>
      <w:bookmarkStart w:id="1162" w:name="_Toc171329801"/>
      <w:bookmarkStart w:id="1163" w:name="_Toc171330387"/>
      <w:bookmarkStart w:id="1164" w:name="_Toc171330773"/>
      <w:bookmarkStart w:id="1165" w:name="_Toc171389186"/>
      <w:bookmarkStart w:id="1166" w:name="_Toc171407141"/>
      <w:bookmarkStart w:id="1167" w:name="_Toc171408055"/>
      <w:bookmarkStart w:id="1168" w:name="_Toc171844695"/>
      <w:bookmarkStart w:id="1169" w:name="_Toc171847967"/>
      <w:bookmarkStart w:id="1170" w:name="_Toc171848073"/>
      <w:bookmarkStart w:id="1171" w:name="_Toc173661714"/>
      <w:bookmarkStart w:id="1172" w:name="_Toc173722173"/>
      <w:ins w:id="1173" w:author="Master Repository Process" w:date="2021-09-12T08:44:00Z">
        <w:r>
          <w:tab/>
          <w:t>[Division 4 amended in Gazette 5 Jul 2011 p. 2816.]</w:t>
        </w:r>
      </w:ins>
    </w:p>
    <w:p>
      <w:pPr>
        <w:pStyle w:val="yHeading3"/>
      </w:pPr>
      <w:r>
        <w:rPr>
          <w:rStyle w:val="CharSDivNo"/>
        </w:rPr>
        <w:t>Division 5</w:t>
      </w:r>
      <w:r>
        <w:t> — </w:t>
      </w:r>
      <w:r>
        <w:rPr>
          <w:rStyle w:val="CharSDivText"/>
        </w:rPr>
        <w:t>Special terms</w:t>
      </w:r>
      <w:bookmarkEnd w:id="1018"/>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174" w:name="_Toc167085220"/>
      <w:bookmarkStart w:id="1175" w:name="_Toc167086784"/>
      <w:bookmarkStart w:id="1176" w:name="_Toc167095689"/>
      <w:bookmarkStart w:id="1177" w:name="_Toc167181324"/>
      <w:bookmarkStart w:id="1178" w:name="_Toc167182321"/>
      <w:bookmarkStart w:id="1179" w:name="_Toc167255433"/>
      <w:bookmarkStart w:id="1180" w:name="_Toc167504928"/>
      <w:bookmarkStart w:id="1181" w:name="_Toc167518708"/>
      <w:bookmarkStart w:id="1182" w:name="_Toc167519652"/>
      <w:bookmarkStart w:id="1183" w:name="_Toc167524552"/>
      <w:bookmarkStart w:id="1184" w:name="_Toc167590989"/>
      <w:bookmarkStart w:id="1185" w:name="_Toc167609096"/>
      <w:bookmarkStart w:id="1186" w:name="_Toc167615895"/>
      <w:bookmarkStart w:id="1187" w:name="_Toc167616508"/>
      <w:bookmarkStart w:id="1188" w:name="_Toc167771407"/>
      <w:bookmarkStart w:id="1189" w:name="_Toc167777017"/>
      <w:bookmarkStart w:id="1190" w:name="_Toc167792180"/>
      <w:bookmarkStart w:id="1191" w:name="_Toc167850610"/>
      <w:bookmarkStart w:id="1192" w:name="_Toc167855698"/>
      <w:bookmarkStart w:id="1193" w:name="_Toc167855742"/>
      <w:bookmarkStart w:id="1194" w:name="_Toc167855838"/>
      <w:bookmarkStart w:id="1195" w:name="_Toc168911631"/>
      <w:bookmarkStart w:id="1196" w:name="_Toc168912406"/>
      <w:bookmarkStart w:id="1197" w:name="_Toc168912491"/>
      <w:bookmarkStart w:id="1198" w:name="_Toc168913635"/>
      <w:bookmarkStart w:id="1199" w:name="_Toc168987552"/>
      <w:bookmarkStart w:id="1200" w:name="_Toc168987638"/>
      <w:bookmarkStart w:id="1201" w:name="_Toc168987963"/>
      <w:bookmarkStart w:id="1202" w:name="_Toc168998592"/>
      <w:bookmarkStart w:id="1203" w:name="_Toc169080219"/>
      <w:bookmarkStart w:id="1204" w:name="_Toc169583128"/>
      <w:bookmarkStart w:id="1205" w:name="_Toc169585597"/>
      <w:bookmarkStart w:id="1206" w:name="_Toc169603420"/>
      <w:bookmarkStart w:id="1207" w:name="_Toc169605681"/>
      <w:bookmarkStart w:id="1208" w:name="_Toc169606063"/>
      <w:bookmarkStart w:id="1209" w:name="_Toc169606188"/>
      <w:bookmarkStart w:id="1210" w:name="_Toc169662944"/>
      <w:bookmarkStart w:id="1211" w:name="_Toc169665435"/>
      <w:bookmarkStart w:id="1212" w:name="_Toc169665848"/>
      <w:bookmarkStart w:id="1213" w:name="_Toc171223426"/>
      <w:bookmarkStart w:id="1214" w:name="_Toc171224640"/>
      <w:bookmarkStart w:id="1215" w:name="_Toc171226555"/>
      <w:bookmarkStart w:id="1216" w:name="_Toc171226661"/>
      <w:bookmarkStart w:id="1217" w:name="_Toc171229700"/>
      <w:bookmarkStart w:id="1218" w:name="_Toc171242504"/>
      <w:bookmarkStart w:id="1219" w:name="_Toc171329802"/>
      <w:bookmarkStart w:id="1220" w:name="_Toc171330388"/>
      <w:bookmarkStart w:id="1221" w:name="_Toc171330774"/>
      <w:bookmarkStart w:id="1222" w:name="_Toc171389187"/>
      <w:bookmarkStart w:id="1223" w:name="_Toc171407142"/>
      <w:bookmarkStart w:id="1224" w:name="_Toc171408056"/>
      <w:bookmarkStart w:id="1225" w:name="_Toc171844696"/>
      <w:bookmarkStart w:id="1226" w:name="_Toc171847968"/>
      <w:bookmarkStart w:id="1227" w:name="_Toc171848074"/>
      <w:bookmarkStart w:id="1228" w:name="_Toc173661715"/>
      <w:bookmarkStart w:id="1229" w:name="_Toc173722174"/>
      <w:bookmarkStart w:id="1230" w:name="_Toc166727849"/>
      <w:bookmarkStart w:id="1231" w:name="_Toc166729568"/>
      <w:bookmarkStart w:id="1232" w:name="_Toc166910542"/>
      <w:bookmarkStart w:id="1233" w:name="_Toc166910851"/>
      <w:bookmarkStart w:id="1234" w:name="_Toc166994054"/>
      <w:bookmarkStart w:id="1235" w:name="_Toc166996650"/>
      <w:bookmarkStart w:id="1236" w:name="_Toc166997090"/>
      <w:bookmarkStart w:id="1237" w:name="_Toc167000489"/>
      <w:bookmarkStart w:id="1238" w:name="_Toc167007543"/>
      <w:bookmarkStart w:id="1239" w:name="_Toc167011597"/>
      <w:bookmarkStart w:id="1240" w:name="_Toc167013847"/>
      <w:bookmarkStart w:id="1241" w:name="_Toc167070848"/>
      <w:r>
        <w:rPr>
          <w:rStyle w:val="CharSDivNo"/>
        </w:rPr>
        <w:t>Division 6</w:t>
      </w:r>
      <w:r>
        <w:t> — </w:t>
      </w:r>
      <w:r>
        <w:rPr>
          <w:rStyle w:val="CharSDivText"/>
        </w:rPr>
        <w:t>Condition report</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NotesPerm"/>
      </w:pPr>
      <w:r>
        <w:t>Note:</w:t>
      </w:r>
      <w:r>
        <w:tab/>
        <w:t>In this Division the park operator should set out the condition report prescribed under regulation 8(1)(a) and (2) and Schedule 5 clauses 1, 2, 3 and 4 of the regulations.</w:t>
      </w:r>
    </w:p>
    <w:p>
      <w:pPr>
        <w:pStyle w:val="yHeading3"/>
        <w:rPr>
          <w:rStyle w:val="CharSDivText"/>
        </w:rPr>
      </w:pPr>
      <w:bookmarkStart w:id="1242" w:name="_Toc167095690"/>
      <w:bookmarkStart w:id="1243" w:name="_Toc167181325"/>
      <w:bookmarkStart w:id="1244" w:name="_Toc167182322"/>
      <w:bookmarkStart w:id="1245" w:name="_Toc167255434"/>
      <w:bookmarkStart w:id="1246" w:name="_Toc167504929"/>
      <w:bookmarkStart w:id="1247" w:name="_Toc167518709"/>
      <w:bookmarkStart w:id="1248" w:name="_Toc167519653"/>
      <w:bookmarkStart w:id="1249" w:name="_Toc167524553"/>
      <w:bookmarkStart w:id="1250" w:name="_Toc167590990"/>
      <w:bookmarkStart w:id="1251" w:name="_Toc167609097"/>
      <w:bookmarkStart w:id="1252" w:name="_Toc167615896"/>
      <w:bookmarkStart w:id="1253" w:name="_Toc167616509"/>
      <w:bookmarkStart w:id="1254" w:name="_Toc167771408"/>
      <w:bookmarkStart w:id="1255" w:name="_Toc167777018"/>
      <w:bookmarkStart w:id="1256" w:name="_Toc167792181"/>
      <w:bookmarkStart w:id="1257" w:name="_Toc167850611"/>
      <w:bookmarkStart w:id="1258" w:name="_Toc167855699"/>
      <w:bookmarkStart w:id="1259" w:name="_Toc167855743"/>
      <w:bookmarkStart w:id="1260" w:name="_Toc167855839"/>
      <w:bookmarkStart w:id="1261" w:name="_Toc168911632"/>
      <w:bookmarkStart w:id="1262" w:name="_Toc168912407"/>
      <w:bookmarkStart w:id="1263" w:name="_Toc168912492"/>
      <w:bookmarkStart w:id="1264" w:name="_Toc168913636"/>
      <w:bookmarkStart w:id="1265" w:name="_Toc168987553"/>
      <w:bookmarkStart w:id="1266" w:name="_Toc168987639"/>
      <w:bookmarkStart w:id="1267" w:name="_Toc168987964"/>
      <w:bookmarkStart w:id="1268" w:name="_Toc168998593"/>
      <w:bookmarkStart w:id="1269" w:name="_Toc169080220"/>
      <w:bookmarkStart w:id="1270" w:name="_Toc169583129"/>
      <w:bookmarkStart w:id="1271" w:name="_Toc169585598"/>
      <w:bookmarkStart w:id="1272" w:name="_Toc169603421"/>
      <w:bookmarkStart w:id="1273" w:name="_Toc169605682"/>
      <w:bookmarkStart w:id="1274" w:name="_Toc169606064"/>
      <w:bookmarkStart w:id="1275" w:name="_Toc169606189"/>
      <w:bookmarkStart w:id="1276" w:name="_Toc169662945"/>
      <w:bookmarkStart w:id="1277" w:name="_Toc169665436"/>
      <w:bookmarkStart w:id="1278" w:name="_Toc169665849"/>
      <w:bookmarkStart w:id="1279" w:name="_Toc171223427"/>
      <w:bookmarkStart w:id="1280" w:name="_Toc171224641"/>
      <w:bookmarkStart w:id="1281" w:name="_Toc171226556"/>
      <w:bookmarkStart w:id="1282" w:name="_Toc171226662"/>
      <w:bookmarkStart w:id="1283" w:name="_Toc171229701"/>
      <w:bookmarkStart w:id="1284" w:name="_Toc171242505"/>
      <w:bookmarkStart w:id="1285" w:name="_Toc171329803"/>
      <w:bookmarkStart w:id="1286" w:name="_Toc171330389"/>
      <w:bookmarkStart w:id="1287" w:name="_Toc171330775"/>
      <w:bookmarkStart w:id="1288" w:name="_Toc171389188"/>
      <w:bookmarkStart w:id="1289" w:name="_Toc171407143"/>
      <w:bookmarkStart w:id="1290" w:name="_Toc171408057"/>
      <w:bookmarkStart w:id="1291" w:name="_Toc171844697"/>
      <w:bookmarkStart w:id="1292" w:name="_Toc171847969"/>
      <w:bookmarkStart w:id="1293" w:name="_Toc171848075"/>
      <w:bookmarkStart w:id="1294" w:name="_Toc173661716"/>
      <w:bookmarkStart w:id="1295" w:name="_Toc173722175"/>
      <w:bookmarkStart w:id="1296" w:name="_Toc167085221"/>
      <w:bookmarkStart w:id="1297" w:name="_Toc167086785"/>
      <w:r>
        <w:rPr>
          <w:rStyle w:val="CharSDivNo"/>
        </w:rPr>
        <w:t>Division 7</w:t>
      </w:r>
      <w:r>
        <w:t> — </w:t>
      </w:r>
      <w:r>
        <w:rPr>
          <w:rStyle w:val="CharSDivText"/>
        </w:rPr>
        <w:t>Park rules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otesPerm"/>
      </w:pPr>
      <w:r>
        <w:t>Note:</w:t>
      </w:r>
      <w:r>
        <w:tab/>
        <w:t>In this Division the park operator should set out the park rules for the residential park.</w:t>
      </w:r>
    </w:p>
    <w:p>
      <w:pPr>
        <w:pStyle w:val="yHeading3"/>
        <w:rPr>
          <w:rStyle w:val="CharSDivText"/>
        </w:rPr>
      </w:pPr>
      <w:bookmarkStart w:id="1298" w:name="_Toc167095691"/>
      <w:bookmarkStart w:id="1299" w:name="_Toc167181326"/>
      <w:bookmarkStart w:id="1300" w:name="_Toc167182323"/>
      <w:bookmarkStart w:id="1301" w:name="_Toc167255435"/>
      <w:bookmarkStart w:id="1302" w:name="_Toc167504930"/>
      <w:bookmarkStart w:id="1303" w:name="_Toc167518710"/>
      <w:bookmarkStart w:id="1304" w:name="_Toc167519654"/>
      <w:bookmarkStart w:id="1305" w:name="_Toc167524554"/>
      <w:bookmarkStart w:id="1306" w:name="_Toc167590991"/>
      <w:bookmarkStart w:id="1307" w:name="_Toc167609098"/>
      <w:bookmarkStart w:id="1308" w:name="_Toc167615897"/>
      <w:bookmarkStart w:id="1309" w:name="_Toc167616510"/>
      <w:bookmarkStart w:id="1310" w:name="_Toc167771409"/>
      <w:bookmarkStart w:id="1311" w:name="_Toc167777019"/>
      <w:bookmarkStart w:id="1312" w:name="_Toc167792182"/>
      <w:bookmarkStart w:id="1313" w:name="_Toc167850612"/>
      <w:bookmarkStart w:id="1314" w:name="_Toc167855700"/>
      <w:bookmarkStart w:id="1315" w:name="_Toc167855744"/>
      <w:bookmarkStart w:id="1316" w:name="_Toc167855840"/>
      <w:bookmarkStart w:id="1317" w:name="_Toc168911633"/>
      <w:bookmarkStart w:id="1318" w:name="_Toc168912408"/>
      <w:bookmarkStart w:id="1319" w:name="_Toc168912493"/>
      <w:bookmarkStart w:id="1320" w:name="_Toc168913637"/>
      <w:bookmarkStart w:id="1321" w:name="_Toc168987554"/>
      <w:bookmarkStart w:id="1322" w:name="_Toc168987640"/>
      <w:bookmarkStart w:id="1323" w:name="_Toc168987965"/>
      <w:bookmarkStart w:id="1324" w:name="_Toc168998594"/>
      <w:bookmarkStart w:id="1325" w:name="_Toc169080221"/>
      <w:bookmarkStart w:id="1326" w:name="_Toc169583130"/>
      <w:bookmarkStart w:id="1327" w:name="_Toc169585599"/>
      <w:bookmarkStart w:id="1328" w:name="_Toc169603422"/>
      <w:bookmarkStart w:id="1329" w:name="_Toc169605683"/>
      <w:bookmarkStart w:id="1330" w:name="_Toc169606065"/>
      <w:bookmarkStart w:id="1331" w:name="_Toc169606190"/>
      <w:bookmarkStart w:id="1332" w:name="_Toc169662946"/>
      <w:bookmarkStart w:id="1333" w:name="_Toc169665437"/>
      <w:bookmarkStart w:id="1334" w:name="_Toc169665850"/>
      <w:bookmarkStart w:id="1335" w:name="_Toc171223428"/>
      <w:bookmarkStart w:id="1336" w:name="_Toc171224642"/>
      <w:bookmarkStart w:id="1337" w:name="_Toc171226557"/>
      <w:bookmarkStart w:id="1338" w:name="_Toc171226663"/>
      <w:bookmarkStart w:id="1339" w:name="_Toc171229702"/>
      <w:bookmarkStart w:id="1340" w:name="_Toc171242506"/>
      <w:bookmarkStart w:id="1341" w:name="_Toc171329804"/>
      <w:bookmarkStart w:id="1342" w:name="_Toc171330390"/>
      <w:bookmarkStart w:id="1343" w:name="_Toc171330776"/>
      <w:bookmarkStart w:id="1344" w:name="_Toc171389189"/>
      <w:bookmarkStart w:id="1345" w:name="_Toc171407144"/>
      <w:bookmarkStart w:id="1346" w:name="_Toc171408058"/>
      <w:bookmarkStart w:id="1347" w:name="_Toc171844698"/>
      <w:bookmarkStart w:id="1348" w:name="_Toc171847970"/>
      <w:bookmarkStart w:id="1349" w:name="_Toc171848076"/>
      <w:bookmarkStart w:id="1350" w:name="_Toc173661717"/>
      <w:bookmarkStart w:id="1351" w:name="_Toc173722176"/>
      <w:r>
        <w:rPr>
          <w:rStyle w:val="CharSDivNo"/>
        </w:rPr>
        <w:t>Division 8</w:t>
      </w:r>
      <w:r>
        <w:t> — </w:t>
      </w:r>
      <w:r>
        <w:rPr>
          <w:rStyle w:val="CharSDivText"/>
        </w:rPr>
        <w:t>Information sheet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otesPerm"/>
      </w:pPr>
      <w:r>
        <w:t>Note:</w:t>
      </w:r>
      <w:r>
        <w:tab/>
        <w:t>In this Division the park operator should set out the information sheet prescribed under regulation 9(1)(a) and Schedule 6 of the regulations.</w:t>
      </w:r>
    </w:p>
    <w:p>
      <w:pPr>
        <w:pStyle w:val="yHeading3"/>
        <w:keepLines/>
        <w:spacing w:after="60"/>
      </w:pPr>
      <w:bookmarkStart w:id="1352" w:name="_Toc167095692"/>
      <w:bookmarkStart w:id="1353" w:name="_Toc167181327"/>
      <w:bookmarkStart w:id="1354" w:name="_Toc167182324"/>
      <w:bookmarkStart w:id="1355" w:name="_Toc167255436"/>
      <w:bookmarkStart w:id="1356" w:name="_Toc167504931"/>
      <w:bookmarkStart w:id="1357" w:name="_Toc167518711"/>
      <w:bookmarkStart w:id="1358" w:name="_Toc167519655"/>
      <w:bookmarkStart w:id="1359" w:name="_Toc167524555"/>
      <w:bookmarkStart w:id="1360" w:name="_Toc167590992"/>
      <w:bookmarkStart w:id="1361" w:name="_Toc167609099"/>
      <w:bookmarkStart w:id="1362" w:name="_Toc167615898"/>
      <w:bookmarkStart w:id="1363" w:name="_Toc167616511"/>
      <w:bookmarkStart w:id="1364" w:name="_Toc167771410"/>
      <w:bookmarkStart w:id="1365" w:name="_Toc167777020"/>
      <w:bookmarkStart w:id="1366" w:name="_Toc167792183"/>
      <w:bookmarkStart w:id="1367" w:name="_Toc167850613"/>
      <w:bookmarkStart w:id="1368" w:name="_Toc167855701"/>
      <w:bookmarkStart w:id="1369" w:name="_Toc167855745"/>
      <w:bookmarkStart w:id="1370" w:name="_Toc167855841"/>
      <w:bookmarkStart w:id="1371" w:name="_Toc168911634"/>
      <w:bookmarkStart w:id="1372" w:name="_Toc168912409"/>
      <w:bookmarkStart w:id="1373" w:name="_Toc168912494"/>
      <w:bookmarkStart w:id="1374" w:name="_Toc168913638"/>
      <w:bookmarkStart w:id="1375" w:name="_Toc168987555"/>
      <w:bookmarkStart w:id="1376" w:name="_Toc168987641"/>
      <w:bookmarkStart w:id="1377" w:name="_Toc168987966"/>
      <w:bookmarkStart w:id="1378" w:name="_Toc168998595"/>
      <w:bookmarkStart w:id="1379" w:name="_Toc169080222"/>
      <w:bookmarkStart w:id="1380" w:name="_Toc169583131"/>
      <w:bookmarkStart w:id="1381" w:name="_Toc169585600"/>
      <w:bookmarkStart w:id="1382" w:name="_Toc169603423"/>
      <w:bookmarkStart w:id="1383" w:name="_Toc169605684"/>
      <w:bookmarkStart w:id="1384" w:name="_Toc169606066"/>
      <w:bookmarkStart w:id="1385" w:name="_Toc169606191"/>
      <w:bookmarkStart w:id="1386" w:name="_Toc169662947"/>
      <w:bookmarkStart w:id="1387" w:name="_Toc169665438"/>
      <w:bookmarkStart w:id="1388" w:name="_Toc169665851"/>
      <w:bookmarkStart w:id="1389" w:name="_Toc171223429"/>
      <w:bookmarkStart w:id="1390" w:name="_Toc171224643"/>
      <w:bookmarkStart w:id="1391" w:name="_Toc171226558"/>
      <w:bookmarkStart w:id="1392" w:name="_Toc171226664"/>
      <w:bookmarkStart w:id="1393" w:name="_Toc171229703"/>
      <w:bookmarkStart w:id="1394" w:name="_Toc171242507"/>
      <w:bookmarkStart w:id="1395" w:name="_Toc171329805"/>
      <w:bookmarkStart w:id="1396" w:name="_Toc171330391"/>
      <w:bookmarkStart w:id="1397" w:name="_Toc171330777"/>
      <w:bookmarkStart w:id="1398" w:name="_Toc171389190"/>
      <w:bookmarkStart w:id="1399" w:name="_Toc171407145"/>
      <w:bookmarkStart w:id="1400" w:name="_Toc171408059"/>
      <w:bookmarkStart w:id="1401" w:name="_Toc171844699"/>
      <w:bookmarkStart w:id="1402" w:name="_Toc171847971"/>
      <w:bookmarkStart w:id="1403" w:name="_Toc171848077"/>
      <w:bookmarkStart w:id="1404" w:name="_Toc173661718"/>
      <w:bookmarkStart w:id="1405" w:name="_Toc173722177"/>
      <w:r>
        <w:rPr>
          <w:rStyle w:val="CharSDivNo"/>
        </w:rPr>
        <w:t>Division 9</w:t>
      </w:r>
      <w:r>
        <w:t> — </w:t>
      </w:r>
      <w:r>
        <w:rPr>
          <w:rStyle w:val="CharSDivText"/>
        </w:rPr>
        <w:t>Acceptance</w:t>
      </w:r>
      <w:bookmarkEnd w:id="1230"/>
      <w:bookmarkEnd w:id="1231"/>
      <w:bookmarkEnd w:id="1232"/>
      <w:bookmarkEnd w:id="1233"/>
      <w:bookmarkEnd w:id="1234"/>
      <w:bookmarkEnd w:id="1235"/>
      <w:bookmarkEnd w:id="1236"/>
      <w:bookmarkEnd w:id="1237"/>
      <w:bookmarkEnd w:id="1238"/>
      <w:bookmarkEnd w:id="1239"/>
      <w:bookmarkEnd w:id="1240"/>
      <w:bookmarkEnd w:id="1241"/>
      <w:bookmarkEnd w:id="1296"/>
      <w:bookmarkEnd w:id="1297"/>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406" w:name="_Toc166727850"/>
      <w:bookmarkStart w:id="1407" w:name="_Toc166729569"/>
      <w:bookmarkStart w:id="1408" w:name="_Toc166910543"/>
      <w:bookmarkStart w:id="1409" w:name="_Toc166910852"/>
      <w:bookmarkStart w:id="1410" w:name="_Toc166994055"/>
      <w:bookmarkStart w:id="1411" w:name="_Toc166996651"/>
      <w:bookmarkStart w:id="1412" w:name="_Toc166997091"/>
      <w:bookmarkStart w:id="1413" w:name="_Toc167000490"/>
      <w:bookmarkStart w:id="1414" w:name="_Toc167007544"/>
      <w:bookmarkStart w:id="1415" w:name="_Toc167011598"/>
      <w:bookmarkStart w:id="1416" w:name="_Toc167013848"/>
      <w:bookmarkStart w:id="1417" w:name="_Toc167070849"/>
      <w:bookmarkStart w:id="1418" w:name="_Toc167085222"/>
      <w:bookmarkStart w:id="1419" w:name="_Toc167086786"/>
      <w:bookmarkStart w:id="1420" w:name="_Toc167095693"/>
      <w:bookmarkStart w:id="1421" w:name="_Toc167181328"/>
      <w:bookmarkStart w:id="1422" w:name="_Toc167182325"/>
      <w:bookmarkStart w:id="1423" w:name="_Toc167255437"/>
      <w:bookmarkStart w:id="1424" w:name="_Toc167504932"/>
      <w:bookmarkStart w:id="1425" w:name="_Toc167518712"/>
      <w:bookmarkStart w:id="1426" w:name="_Toc167519656"/>
      <w:bookmarkStart w:id="1427" w:name="_Toc167524556"/>
      <w:bookmarkStart w:id="1428" w:name="_Toc167590993"/>
      <w:bookmarkStart w:id="1429" w:name="_Toc167609100"/>
      <w:bookmarkStart w:id="1430" w:name="_Toc167615899"/>
      <w:bookmarkStart w:id="1431" w:name="_Toc167616512"/>
      <w:bookmarkStart w:id="1432" w:name="_Toc167771411"/>
      <w:bookmarkStart w:id="1433" w:name="_Toc167777021"/>
      <w:bookmarkStart w:id="1434" w:name="_Toc167792184"/>
      <w:bookmarkStart w:id="1435" w:name="_Toc167850614"/>
      <w:bookmarkStart w:id="1436" w:name="_Toc167855702"/>
      <w:bookmarkStart w:id="1437" w:name="_Toc167855746"/>
      <w:bookmarkStart w:id="1438" w:name="_Toc167855842"/>
      <w:bookmarkStart w:id="1439" w:name="_Toc168911635"/>
      <w:bookmarkStart w:id="1440" w:name="_Toc168912410"/>
      <w:bookmarkStart w:id="1441" w:name="_Toc168912495"/>
      <w:bookmarkStart w:id="1442" w:name="_Toc168913639"/>
      <w:bookmarkStart w:id="1443" w:name="_Toc168987556"/>
      <w:bookmarkStart w:id="1444" w:name="_Toc168987642"/>
      <w:bookmarkStart w:id="1445" w:name="_Toc168987967"/>
      <w:bookmarkStart w:id="1446" w:name="_Toc168998596"/>
      <w:bookmarkStart w:id="1447" w:name="_Toc169080223"/>
      <w:bookmarkStart w:id="1448" w:name="_Toc169583132"/>
      <w:bookmarkStart w:id="1449" w:name="_Toc169585601"/>
      <w:bookmarkStart w:id="1450" w:name="_Toc169603424"/>
      <w:bookmarkStart w:id="1451" w:name="_Toc169605685"/>
      <w:bookmarkStart w:id="1452" w:name="_Toc169606067"/>
      <w:bookmarkStart w:id="1453" w:name="_Toc169606192"/>
      <w:bookmarkStart w:id="1454" w:name="_Toc169662948"/>
      <w:bookmarkStart w:id="1455" w:name="_Toc169665439"/>
      <w:bookmarkStart w:id="1456" w:name="_Toc169665852"/>
      <w:bookmarkStart w:id="1457" w:name="_Toc171223430"/>
      <w:bookmarkStart w:id="1458" w:name="_Toc171224644"/>
      <w:bookmarkStart w:id="1459" w:name="_Toc171226559"/>
      <w:bookmarkStart w:id="1460" w:name="_Toc171226665"/>
      <w:bookmarkStart w:id="1461" w:name="_Toc171229704"/>
      <w:bookmarkStart w:id="1462" w:name="_Toc171242508"/>
      <w:bookmarkStart w:id="1463" w:name="_Toc171329806"/>
      <w:bookmarkStart w:id="1464" w:name="_Toc171330392"/>
      <w:bookmarkStart w:id="1465" w:name="_Toc171330778"/>
      <w:bookmarkStart w:id="1466" w:name="_Toc171389191"/>
      <w:bookmarkStart w:id="1467" w:name="_Toc171407146"/>
      <w:bookmarkStart w:id="1468" w:name="_Toc171408060"/>
      <w:bookmarkStart w:id="1469" w:name="_Toc171844700"/>
      <w:bookmarkStart w:id="1470" w:name="_Toc171847972"/>
      <w:bookmarkStart w:id="1471" w:name="_Toc171848078"/>
      <w:bookmarkStart w:id="1472" w:name="_Toc173661719"/>
      <w:bookmarkStart w:id="1473" w:name="_Toc173722178"/>
      <w:r>
        <w:rPr>
          <w:rStyle w:val="CharSDivNo"/>
        </w:rPr>
        <w:t>Division 10</w:t>
      </w:r>
      <w:r>
        <w:t> — </w:t>
      </w:r>
      <w:r>
        <w:rPr>
          <w:rStyle w:val="CharSDivText"/>
        </w:rPr>
        <w:t>Tenant’s checklist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NotesPerm"/>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474" w:name="_Toc166576355"/>
      <w:bookmarkStart w:id="1475" w:name="_Toc166580168"/>
      <w:bookmarkStart w:id="1476" w:name="_Toc166663725"/>
      <w:bookmarkStart w:id="1477" w:name="_Toc166727851"/>
      <w:bookmarkStart w:id="1478" w:name="_Toc166729570"/>
      <w:bookmarkStart w:id="1479" w:name="_Toc166910544"/>
      <w:bookmarkStart w:id="1480" w:name="_Toc166910853"/>
      <w:bookmarkStart w:id="1481" w:name="_Toc166994056"/>
      <w:bookmarkStart w:id="1482" w:name="_Toc166996652"/>
      <w:bookmarkStart w:id="1483" w:name="_Toc166997092"/>
      <w:bookmarkStart w:id="1484" w:name="_Toc167000491"/>
      <w:bookmarkStart w:id="1485" w:name="_Toc167007545"/>
      <w:bookmarkStart w:id="1486" w:name="_Toc167011599"/>
      <w:bookmarkStart w:id="1487" w:name="_Toc167013849"/>
      <w:bookmarkStart w:id="1488" w:name="_Toc167070850"/>
      <w:bookmarkStart w:id="1489" w:name="_Toc167085223"/>
      <w:bookmarkStart w:id="1490" w:name="_Toc167086787"/>
      <w:bookmarkStart w:id="1491" w:name="_Toc167095694"/>
      <w:bookmarkStart w:id="1492" w:name="_Toc167181329"/>
      <w:bookmarkStart w:id="1493" w:name="_Toc167182326"/>
      <w:bookmarkStart w:id="1494" w:name="_Toc167255438"/>
      <w:bookmarkStart w:id="1495" w:name="_Toc167504933"/>
      <w:bookmarkStart w:id="1496" w:name="_Toc167518713"/>
      <w:bookmarkStart w:id="1497" w:name="_Toc167519657"/>
      <w:bookmarkStart w:id="1498" w:name="_Toc167524557"/>
      <w:bookmarkStart w:id="1499" w:name="_Toc167590994"/>
      <w:bookmarkStart w:id="1500" w:name="_Toc167609101"/>
      <w:bookmarkStart w:id="1501" w:name="_Toc167615900"/>
      <w:bookmarkStart w:id="1502" w:name="_Toc167616513"/>
      <w:bookmarkStart w:id="1503" w:name="_Toc167771412"/>
      <w:bookmarkStart w:id="1504" w:name="_Toc167777022"/>
      <w:bookmarkStart w:id="1505" w:name="_Toc167792185"/>
      <w:bookmarkStart w:id="1506" w:name="_Toc167850615"/>
      <w:bookmarkStart w:id="1507" w:name="_Toc167855703"/>
      <w:bookmarkStart w:id="1508" w:name="_Toc167855747"/>
      <w:bookmarkStart w:id="1509" w:name="_Toc167855843"/>
      <w:bookmarkStart w:id="1510" w:name="_Toc168911636"/>
      <w:bookmarkStart w:id="1511" w:name="_Toc168912411"/>
      <w:bookmarkStart w:id="1512" w:name="_Toc168912496"/>
      <w:bookmarkStart w:id="1513" w:name="_Toc168913640"/>
      <w:bookmarkStart w:id="1514" w:name="_Toc168987557"/>
      <w:bookmarkStart w:id="1515" w:name="_Toc168987643"/>
      <w:bookmarkStart w:id="1516" w:name="_Toc168987968"/>
      <w:bookmarkStart w:id="1517" w:name="_Toc168998597"/>
      <w:bookmarkStart w:id="1518" w:name="_Toc169080224"/>
      <w:bookmarkStart w:id="1519" w:name="_Toc169583133"/>
      <w:bookmarkStart w:id="1520" w:name="_Toc169603425"/>
      <w:bookmarkStart w:id="1521" w:name="_Toc169605686"/>
      <w:bookmarkStart w:id="1522" w:name="_Toc169606068"/>
      <w:bookmarkStart w:id="1523" w:name="_Toc169606193"/>
      <w:bookmarkStart w:id="1524" w:name="_Toc169662949"/>
      <w:bookmarkStart w:id="1525" w:name="_Toc169665440"/>
      <w:bookmarkStart w:id="1526" w:name="_Toc169665853"/>
      <w:bookmarkStart w:id="1527" w:name="_Toc171223431"/>
      <w:bookmarkStart w:id="1528" w:name="_Toc171224645"/>
      <w:bookmarkStart w:id="1529" w:name="_Toc171226560"/>
      <w:bookmarkStart w:id="1530" w:name="_Toc171226666"/>
      <w:bookmarkStart w:id="1531" w:name="_Toc171229705"/>
      <w:bookmarkStart w:id="1532" w:name="_Toc171242509"/>
      <w:bookmarkStart w:id="1533" w:name="_Toc171329807"/>
      <w:bookmarkStart w:id="1534" w:name="_Toc171330393"/>
      <w:bookmarkStart w:id="1535" w:name="_Toc171330779"/>
      <w:bookmarkStart w:id="1536" w:name="_Toc171389192"/>
      <w:bookmarkStart w:id="1537" w:name="_Toc171407147"/>
      <w:bookmarkStart w:id="1538" w:name="_Toc171408061"/>
      <w:bookmarkStart w:id="1539" w:name="_Toc171844701"/>
      <w:bookmarkStart w:id="1540" w:name="_Toc171847973"/>
      <w:bookmarkStart w:id="1541" w:name="_Toc171848079"/>
      <w:bookmarkStart w:id="1542" w:name="_Toc173661720"/>
      <w:bookmarkStart w:id="1543" w:name="_Toc173722179"/>
      <w:r>
        <w:rPr>
          <w:rStyle w:val="CharSchNo"/>
        </w:rPr>
        <w:t>Schedule 3</w:t>
      </w:r>
      <w:r>
        <w:t> — </w:t>
      </w:r>
      <w:r>
        <w:rPr>
          <w:rStyle w:val="CharSchText"/>
        </w:rPr>
        <w:t>Periodic site</w:t>
      </w:r>
      <w:r>
        <w:rPr>
          <w:rStyle w:val="CharSchText"/>
        </w:rPr>
        <w:noBreakHyphen/>
        <w:t>only agreement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pPr>
      <w:r>
        <w:t>[r. 6]</w:t>
      </w:r>
    </w:p>
    <w:p>
      <w:pPr>
        <w:pStyle w:val="yHeading3"/>
        <w:spacing w:after="60"/>
      </w:pPr>
      <w:bookmarkStart w:id="1544" w:name="_Toc171389193"/>
      <w:bookmarkStart w:id="1545" w:name="_Toc171407148"/>
      <w:bookmarkStart w:id="1546" w:name="_Toc171408062"/>
      <w:bookmarkStart w:id="1547" w:name="_Toc171844702"/>
      <w:bookmarkStart w:id="1548" w:name="_Toc171847974"/>
      <w:bookmarkStart w:id="1549" w:name="_Toc171848080"/>
      <w:bookmarkStart w:id="1550" w:name="_Toc173661721"/>
      <w:bookmarkStart w:id="1551" w:name="_Toc173722180"/>
      <w:r>
        <w:rPr>
          <w:rStyle w:val="CharSDivNo"/>
        </w:rPr>
        <w:t>Division 1</w:t>
      </w:r>
      <w:r>
        <w:t> — </w:t>
      </w:r>
      <w:r>
        <w:rPr>
          <w:rStyle w:val="CharSDivText"/>
        </w:rPr>
        <w:t>Preliminary</w:t>
      </w:r>
      <w:bookmarkEnd w:id="1544"/>
      <w:bookmarkEnd w:id="1545"/>
      <w:bookmarkEnd w:id="1546"/>
      <w:bookmarkEnd w:id="1547"/>
      <w:bookmarkEnd w:id="1548"/>
      <w:bookmarkEnd w:id="1549"/>
      <w:bookmarkEnd w:id="1550"/>
      <w:bookmarkEnd w:id="15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552" w:name="_Toc166576356"/>
            <w:bookmarkStart w:id="1553" w:name="_Toc166580169"/>
            <w:bookmarkStart w:id="1554"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NotesPerm"/>
              <w:spacing w:before="60"/>
              <w:rPr>
                <w:rFonts w:ascii="Times New Roman" w:hAnsi="Times New Roman"/>
              </w:rPr>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427"/>
                <w:tab w:val="clear" w:pos="567"/>
                <w:tab w:val="left" w:pos="577"/>
              </w:tabs>
              <w:ind w:left="307" w:firstLine="0"/>
              <w:rPr>
                <w:sz w:val="14"/>
                <w:szCs w:val="14"/>
              </w:rPr>
            </w:pPr>
            <w:r>
              <w:rPr>
                <w:sz w:val="14"/>
                <w:szCs w:val="14"/>
              </w:rPr>
              <w:t xml:space="preserve">call the Consumer Protection </w:t>
            </w:r>
            <w:del w:id="1555" w:author="Master Repository Process" w:date="2021-09-12T08:44:00Z">
              <w:r>
                <w:rPr>
                  <w:sz w:val="14"/>
                </w:rPr>
                <w:delText xml:space="preserve">Advice Line: </w:delText>
              </w:r>
              <w:r>
                <w:rPr>
                  <w:sz w:val="14"/>
                </w:rPr>
                <w:br/>
              </w:r>
            </w:del>
            <w:ins w:id="1556" w:author="Master Repository Process" w:date="2021-09-12T08:44:00Z">
              <w:r>
                <w:rPr>
                  <w:sz w:val="14"/>
                  <w:szCs w:val="14"/>
                </w:rPr>
                <w:t xml:space="preserve">Contact Centre: </w:t>
              </w:r>
            </w:ins>
            <w:r>
              <w:rPr>
                <w:sz w:val="14"/>
                <w:szCs w:val="14"/>
              </w:rPr>
              <w:t>1300 30 40</w:t>
            </w:r>
            <w:del w:id="1557" w:author="Master Repository Process" w:date="2021-09-12T08:44:00Z">
              <w:r>
                <w:rPr>
                  <w:sz w:val="14"/>
                </w:rPr>
                <w:delText> </w:delText>
              </w:r>
            </w:del>
            <w:ins w:id="1558" w:author="Master Repository Process" w:date="2021-09-12T08:44:00Z">
              <w:r>
                <w:rPr>
                  <w:sz w:val="14"/>
                  <w:szCs w:val="14"/>
                </w:rPr>
                <w:t xml:space="preserve"> </w:t>
              </w:r>
            </w:ins>
            <w:r>
              <w:rPr>
                <w:sz w:val="14"/>
                <w:szCs w:val="14"/>
              </w:rPr>
              <w:t>54</w:t>
            </w:r>
          </w:p>
          <w:p>
            <w:pPr>
              <w:pStyle w:val="zyTableNAm"/>
              <w:numPr>
                <w:ilvl w:val="0"/>
                <w:numId w:val="15"/>
              </w:numPr>
              <w:tabs>
                <w:tab w:val="clear" w:pos="427"/>
                <w:tab w:val="clear" w:pos="567"/>
                <w:tab w:val="left" w:pos="577"/>
              </w:tabs>
              <w:ind w:left="307" w:firstLine="0"/>
              <w:rPr>
                <w:sz w:val="14"/>
                <w:szCs w:val="14"/>
              </w:rPr>
            </w:pPr>
            <w:r>
              <w:rPr>
                <w:sz w:val="14"/>
                <w:szCs w:val="14"/>
              </w:rPr>
              <w:t xml:space="preserve">visit the </w:t>
            </w:r>
            <w:del w:id="1559" w:author="Master Repository Process" w:date="2021-09-12T08:44:00Z">
              <w:r>
                <w:rPr>
                  <w:sz w:val="14"/>
                </w:rPr>
                <w:delText>Consumer Protection</w:delText>
              </w:r>
            </w:del>
            <w:ins w:id="1560" w:author="Master Repository Process" w:date="2021-09-12T08:44:00Z">
              <w:r>
                <w:rPr>
                  <w:sz w:val="14"/>
                  <w:szCs w:val="14"/>
                </w:rPr>
                <w:t>Department of Commerce’s</w:t>
              </w:r>
            </w:ins>
            <w:r>
              <w:rPr>
                <w:sz w:val="14"/>
                <w:szCs w:val="14"/>
              </w:rPr>
              <w:t xml:space="preserve"> website: </w:t>
            </w:r>
            <w:r>
              <w:rPr>
                <w:rFonts w:ascii="Arial" w:hAnsi="Arial" w:cs="Arial"/>
                <w:sz w:val="14"/>
                <w:szCs w:val="14"/>
              </w:rPr>
              <w:t>www.</w:t>
            </w:r>
            <w:del w:id="1561" w:author="Master Repository Process" w:date="2021-09-12T08:44:00Z">
              <w:r>
                <w:rPr>
                  <w:sz w:val="14"/>
                </w:rPr>
                <w:delText>docep</w:delText>
              </w:r>
            </w:del>
            <w:ins w:id="1562" w:author="Master Repository Process" w:date="2021-09-12T08:44:00Z">
              <w:r>
                <w:rPr>
                  <w:rFonts w:ascii="Arial" w:hAnsi="Arial" w:cs="Arial"/>
                  <w:sz w:val="14"/>
                  <w:szCs w:val="14"/>
                </w:rPr>
                <w:t>commerce</w:t>
              </w:r>
            </w:ins>
            <w:r>
              <w:rPr>
                <w:rFonts w:ascii="Arial" w:hAnsi="Arial" w:cs="Arial"/>
                <w:sz w:val="14"/>
                <w:szCs w:val="14"/>
              </w:rPr>
              <w:t>.wa.gov.au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with no fixed term.  </w:t>
            </w:r>
          </w:p>
          <w:p>
            <w:pPr>
              <w:pStyle w:val="NotesPerm"/>
              <w:tabs>
                <w:tab w:val="clear" w:pos="879"/>
              </w:tabs>
              <w:spacing w:before="60"/>
              <w:ind w:left="0" w:firstLine="0"/>
              <w:rPr>
                <w:sz w:val="14"/>
              </w:rPr>
            </w:pPr>
            <w:r>
              <w:rPr>
                <w:sz w:val="14"/>
              </w:rPr>
              <w:t>You could be given 180 days notice to vacate the site without explanation and you MIGHT NOT receive compensation for losses incurred, such as relocation expenses.</w:t>
            </w:r>
          </w:p>
          <w:p>
            <w:pPr>
              <w:pStyle w:val="NotesPerm"/>
              <w:tabs>
                <w:tab w:val="clear" w:pos="879"/>
              </w:tabs>
              <w:spacing w:before="60"/>
              <w:ind w:left="0" w:firstLine="0"/>
              <w:rPr>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rPr>
          <w:ins w:id="1563" w:author="Master Repository Process" w:date="2021-09-12T08:44:00Z"/>
        </w:trPr>
        <w:tc>
          <w:tcPr>
            <w:tcW w:w="1418" w:type="dxa"/>
            <w:tcBorders>
              <w:top w:val="single" w:sz="4" w:space="0" w:color="auto"/>
              <w:bottom w:val="single" w:sz="4" w:space="0" w:color="auto"/>
            </w:tcBorders>
            <w:shd w:val="clear" w:color="auto" w:fill="D9D9D9"/>
          </w:tcPr>
          <w:p>
            <w:pPr>
              <w:pStyle w:val="yTable"/>
              <w:rPr>
                <w:ins w:id="1564" w:author="Master Repository Process" w:date="2021-09-12T08:44:00Z"/>
                <w:b/>
                <w:bCs/>
                <w:sz w:val="18"/>
              </w:rPr>
            </w:pPr>
            <w:ins w:id="1565" w:author="Master Repository Process" w:date="2021-09-12T08:44: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rPr>
                <w:ins w:id="1566" w:author="Master Repository Process" w:date="2021-09-12T08:44:00Z"/>
                <w:sz w:val="18"/>
                <w:szCs w:val="18"/>
              </w:rPr>
            </w:pPr>
            <w:ins w:id="1567" w:author="Master Repository Process" w:date="2021-09-12T08:44:00Z">
              <w:r>
                <w:rPr>
                  <w:sz w:val="18"/>
                  <w:szCs w:val="18"/>
                </w:rPr>
                <w:t>(1)</w:t>
              </w:r>
              <w:r>
                <w:rPr>
                  <w:sz w:val="18"/>
                  <w:szCs w:val="18"/>
                </w:rPr>
                <w:tab/>
                <w:t>Park name and address.................................................…........</w:t>
              </w:r>
            </w:ins>
          </w:p>
          <w:p>
            <w:pPr>
              <w:pStyle w:val="zyTableNAm"/>
              <w:tabs>
                <w:tab w:val="clear" w:pos="567"/>
                <w:tab w:val="left" w:pos="459"/>
              </w:tabs>
              <w:rPr>
                <w:ins w:id="1568" w:author="Master Repository Process" w:date="2021-09-12T08:44:00Z"/>
                <w:sz w:val="18"/>
                <w:szCs w:val="18"/>
              </w:rPr>
            </w:pPr>
            <w:ins w:id="1569" w:author="Master Repository Process" w:date="2021-09-12T08:44:00Z">
              <w:r>
                <w:rPr>
                  <w:sz w:val="18"/>
                  <w:szCs w:val="18"/>
                </w:rPr>
                <w:t>............................................................................................................</w:t>
              </w:r>
            </w:ins>
          </w:p>
          <w:p>
            <w:pPr>
              <w:pStyle w:val="zyTableNAm"/>
              <w:tabs>
                <w:tab w:val="clear" w:pos="567"/>
                <w:tab w:val="left" w:pos="459"/>
              </w:tabs>
              <w:rPr>
                <w:ins w:id="1570" w:author="Master Repository Process" w:date="2021-09-12T08:44:00Z"/>
                <w:sz w:val="18"/>
                <w:szCs w:val="18"/>
              </w:rPr>
            </w:pPr>
            <w:ins w:id="1571" w:author="Master Repository Process" w:date="2021-09-12T08:44:00Z">
              <w:r>
                <w:rPr>
                  <w:sz w:val="18"/>
                  <w:szCs w:val="18"/>
                </w:rPr>
                <w:t>(2)</w:t>
              </w:r>
              <w:r>
                <w:rPr>
                  <w:sz w:val="18"/>
                  <w:szCs w:val="18"/>
                </w:rPr>
                <w:tab/>
                <w:t>Site location (e.g. site number or other description)</w:t>
              </w:r>
            </w:ins>
          </w:p>
          <w:p>
            <w:pPr>
              <w:pStyle w:val="zyTableNAm"/>
              <w:tabs>
                <w:tab w:val="clear" w:pos="567"/>
                <w:tab w:val="left" w:pos="459"/>
              </w:tabs>
              <w:rPr>
                <w:ins w:id="1572" w:author="Master Repository Process" w:date="2021-09-12T08:44:00Z"/>
                <w:sz w:val="18"/>
                <w:szCs w:val="18"/>
              </w:rPr>
            </w:pPr>
            <w:ins w:id="1573" w:author="Master Repository Process" w:date="2021-09-12T08:44:00Z">
              <w:r>
                <w:rPr>
                  <w:sz w:val="18"/>
                  <w:szCs w:val="18"/>
                </w:rPr>
                <w:t>............................................................................................................</w:t>
              </w:r>
            </w:ins>
          </w:p>
          <w:p>
            <w:pPr>
              <w:pStyle w:val="zyTableNAm"/>
              <w:tabs>
                <w:tab w:val="clear" w:pos="567"/>
                <w:tab w:val="left" w:pos="459"/>
              </w:tabs>
              <w:rPr>
                <w:ins w:id="1574" w:author="Master Repository Process" w:date="2021-09-12T08:44:00Z"/>
                <w:sz w:val="18"/>
                <w:szCs w:val="18"/>
              </w:rPr>
            </w:pPr>
            <w:ins w:id="1575" w:author="Master Repository Process" w:date="2021-09-12T08:44:00Z">
              <w:r>
                <w:rPr>
                  <w:sz w:val="18"/>
                  <w:szCs w:val="18"/>
                </w:rPr>
                <w:t>............................................................................................................</w:t>
              </w:r>
            </w:ins>
          </w:p>
          <w:p>
            <w:pPr>
              <w:pStyle w:val="zyTableNAm"/>
              <w:tabs>
                <w:tab w:val="clear" w:pos="567"/>
                <w:tab w:val="left" w:pos="459"/>
              </w:tabs>
              <w:rPr>
                <w:ins w:id="1576" w:author="Master Repository Process" w:date="2021-09-12T08:44:00Z"/>
                <w:sz w:val="18"/>
              </w:rPr>
            </w:pPr>
            <w:ins w:id="1577" w:author="Master Repository Process" w:date="2021-09-12T08:44:00Z">
              <w:r>
                <w:rPr>
                  <w:sz w:val="18"/>
                  <w:szCs w:val="18"/>
                </w:rPr>
                <w:t>(3)</w:t>
              </w:r>
              <w:r>
                <w:rPr>
                  <w:sz w:val="18"/>
                  <w:szCs w:val="18"/>
                </w:rPr>
                <w:tab/>
                <w:t>Area of site (e.g. Zm</w:t>
              </w:r>
              <w:r>
                <w:rPr>
                  <w:sz w:val="18"/>
                  <w:szCs w:val="18"/>
                  <w:vertAlign w:val="superscript"/>
                </w:rPr>
                <w:t>2</w:t>
              </w:r>
              <w:r>
                <w:rPr>
                  <w:sz w:val="18"/>
                  <w:szCs w:val="18"/>
                </w:rPr>
                <w:t xml:space="preserve"> or X metres by Y metres).....................</w:t>
              </w:r>
            </w:ins>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w:t>
            </w:r>
            <w:del w:id="1578" w:author="Master Repository Process" w:date="2021-09-12T08:44:00Z">
              <w:r>
                <w:rPr>
                  <w:b/>
                  <w:bCs/>
                  <w:sz w:val="18"/>
                </w:rPr>
                <w:delText xml:space="preserve"> 4 —</w:delText>
              </w:r>
              <w:r>
                <w:rPr>
                  <w:b/>
                  <w:bCs/>
                  <w:sz w:val="18"/>
                </w:rPr>
                <w:br/>
                <w:delText>Residential park and site details</w:delText>
              </w:r>
            </w:del>
            <w:ins w:id="1579" w:author="Master Repository Process" w:date="2021-09-12T08:44:00Z">
              <w:r>
                <w:rPr>
                  <w:b/>
                  <w:sz w:val="18"/>
                  <w:szCs w:val="18"/>
                </w:rPr>
                <w:t> 4A —Number of residents allowed</w:t>
              </w:r>
            </w:ins>
          </w:p>
        </w:tc>
        <w:tc>
          <w:tcPr>
            <w:tcW w:w="5103" w:type="dxa"/>
            <w:tcBorders>
              <w:top w:val="single" w:sz="4" w:space="0" w:color="auto"/>
              <w:bottom w:val="single" w:sz="4" w:space="0" w:color="auto"/>
            </w:tcBorders>
          </w:tcPr>
          <w:p>
            <w:pPr>
              <w:pStyle w:val="yTable"/>
              <w:rPr>
                <w:del w:id="1580" w:author="Master Repository Process" w:date="2021-09-12T08:44:00Z"/>
                <w:sz w:val="18"/>
              </w:rPr>
            </w:pPr>
            <w:del w:id="1581" w:author="Master Repository Process" w:date="2021-09-12T08:44:00Z">
              <w:r>
                <w:rPr>
                  <w:sz w:val="18"/>
                </w:rPr>
                <w:delText>Park name and address ......................................................................</w:delText>
              </w:r>
            </w:del>
          </w:p>
          <w:p>
            <w:pPr>
              <w:pStyle w:val="yTable"/>
              <w:rPr>
                <w:del w:id="1582" w:author="Master Repository Process" w:date="2021-09-12T08:44:00Z"/>
                <w:sz w:val="18"/>
              </w:rPr>
            </w:pPr>
            <w:del w:id="1583" w:author="Master Repository Process" w:date="2021-09-12T08:44:00Z">
              <w:r>
                <w:rPr>
                  <w:sz w:val="18"/>
                </w:rPr>
                <w:delText>............................................................................................................</w:delText>
              </w:r>
            </w:del>
          </w:p>
          <w:p>
            <w:pPr>
              <w:pStyle w:val="yTable"/>
              <w:rPr>
                <w:del w:id="1584" w:author="Master Repository Process" w:date="2021-09-12T08:44:00Z"/>
                <w:sz w:val="18"/>
              </w:rPr>
            </w:pPr>
            <w:del w:id="1585" w:author="Master Repository Process" w:date="2021-09-12T08:44:00Z">
              <w:r>
                <w:rPr>
                  <w:sz w:val="18"/>
                </w:rPr>
                <w:delText>Site location (e.g. site number or other description) ............................................................................................................</w:delText>
              </w:r>
            </w:del>
          </w:p>
          <w:p>
            <w:pPr>
              <w:pStyle w:val="yTable"/>
              <w:rPr>
                <w:del w:id="1586" w:author="Master Repository Process" w:date="2021-09-12T08:44:00Z"/>
                <w:sz w:val="18"/>
              </w:rPr>
            </w:pPr>
            <w:del w:id="1587" w:author="Master Repository Process" w:date="2021-09-12T08:44:00Z">
              <w:r>
                <w:rPr>
                  <w:sz w:val="18"/>
                </w:rPr>
                <w:delText>............................................................................................................</w:delText>
              </w:r>
            </w:del>
          </w:p>
          <w:p>
            <w:pPr>
              <w:pStyle w:val="zyTableNAm"/>
              <w:tabs>
                <w:tab w:val="clear" w:pos="567"/>
                <w:tab w:val="left" w:pos="459"/>
              </w:tabs>
              <w:ind w:left="459" w:hanging="459"/>
              <w:rPr>
                <w:sz w:val="18"/>
                <w:szCs w:val="18"/>
              </w:rPr>
            </w:pPr>
            <w:del w:id="1588" w:author="Master Repository Process" w:date="2021-09-12T08:44:00Z">
              <w:r>
                <w:rPr>
                  <w:sz w:val="18"/>
                </w:rPr>
                <w:delText>Number of persons to reside permanently in</w:delText>
              </w:r>
            </w:del>
            <w:ins w:id="1589" w:author="Master Repository Process" w:date="2021-09-12T08:44:00Z">
              <w:r>
                <w:rPr>
                  <w:sz w:val="18"/>
                  <w:szCs w:val="18"/>
                </w:rPr>
                <w:t>(1)</w:t>
              </w:r>
              <w:r>
                <w:rPr>
                  <w:sz w:val="18"/>
                  <w:szCs w:val="18"/>
                </w:rPr>
                <w:tab/>
                <w:t>Maximum number of persons who may use</w:t>
              </w:r>
            </w:ins>
            <w:r>
              <w:rPr>
                <w:sz w:val="18"/>
                <w:szCs w:val="18"/>
              </w:rPr>
              <w:t xml:space="preserve"> a relocatable home on the site </w:t>
            </w:r>
            <w:del w:id="1590" w:author="Master Repository Process" w:date="2021-09-12T08:44:00Z">
              <w:r>
                <w:rPr>
                  <w:sz w:val="18"/>
                </w:rPr>
                <w:delText>....................</w:delText>
              </w:r>
            </w:del>
            <w:ins w:id="1591" w:author="Master Repository Process" w:date="2021-09-12T08:44:00Z">
              <w:r>
                <w:rPr>
                  <w:sz w:val="18"/>
                  <w:szCs w:val="18"/>
                </w:rPr>
                <w:t>as their principal place of residence …….....</w:t>
              </w:r>
            </w:ins>
          </w:p>
          <w:p>
            <w:pPr>
              <w:pStyle w:val="zyTableNAm"/>
              <w:tabs>
                <w:tab w:val="clear" w:pos="567"/>
                <w:tab w:val="left" w:pos="459"/>
              </w:tabs>
              <w:ind w:left="459" w:hanging="459"/>
              <w:rPr>
                <w:ins w:id="1592" w:author="Master Repository Process" w:date="2021-09-12T08:44:00Z"/>
                <w:sz w:val="18"/>
                <w:szCs w:val="18"/>
              </w:rPr>
            </w:pPr>
            <w:ins w:id="1593" w:author="Master Repository Process" w:date="2021-09-12T08:44:00Z">
              <w:r>
                <w:rPr>
                  <w:sz w:val="18"/>
                  <w:szCs w:val="18"/>
                </w:rPr>
                <w:t>(2)</w:t>
              </w:r>
              <w:r>
                <w:rPr>
                  <w:sz w:val="18"/>
                  <w:szCs w:val="18"/>
                </w:rPr>
                <w:tab/>
              </w:r>
            </w:ins>
            <w:r>
              <w:rPr>
                <w:sz w:val="18"/>
                <w:szCs w:val="18"/>
              </w:rPr>
              <w:t xml:space="preserve">Maximum number of </w:t>
            </w:r>
            <w:ins w:id="1594" w:author="Master Repository Process" w:date="2021-09-12T08:44:00Z">
              <w:r>
                <w:rPr>
                  <w:sz w:val="18"/>
                  <w:szCs w:val="18"/>
                </w:rPr>
                <w:t xml:space="preserve">additional </w:t>
              </w:r>
            </w:ins>
            <w:r>
              <w:rPr>
                <w:sz w:val="18"/>
                <w:szCs w:val="18"/>
              </w:rPr>
              <w:t xml:space="preserve">persons </w:t>
            </w:r>
            <w:del w:id="1595" w:author="Master Repository Process" w:date="2021-09-12T08:44:00Z">
              <w:r>
                <w:rPr>
                  <w:sz w:val="18"/>
                </w:rPr>
                <w:delText>allowed to</w:delText>
              </w:r>
            </w:del>
            <w:ins w:id="1596" w:author="Master Repository Process" w:date="2021-09-12T08:44:00Z">
              <w:r>
                <w:rPr>
                  <w:sz w:val="18"/>
                  <w:szCs w:val="18"/>
                </w:rPr>
                <w:t>who may reside on a temporary basis in a relocatable home on the site …............</w:t>
              </w:r>
            </w:ins>
          </w:p>
          <w:p>
            <w:pPr>
              <w:pStyle w:val="yTable"/>
              <w:rPr>
                <w:del w:id="1597" w:author="Master Repository Process" w:date="2021-09-12T08:44:00Z"/>
                <w:sz w:val="18"/>
              </w:rPr>
            </w:pPr>
            <w:ins w:id="1598" w:author="Master Repository Process" w:date="2021-09-12T08:44:00Z">
              <w:r>
                <w:rPr>
                  <w:sz w:val="18"/>
                  <w:szCs w:val="18"/>
                </w:rPr>
                <w:t>(3)</w:t>
              </w:r>
              <w:r>
                <w:rPr>
                  <w:sz w:val="18"/>
                  <w:szCs w:val="18"/>
                </w:rPr>
                <w:tab/>
                <w:t>Total number of persons who may</w:t>
              </w:r>
            </w:ins>
            <w:r>
              <w:rPr>
                <w:sz w:val="18"/>
                <w:szCs w:val="18"/>
              </w:rPr>
              <w:t xml:space="preserve"> reside in a relocatable home on the site at any one time </w:t>
            </w:r>
            <w:del w:id="1599" w:author="Master Repository Process" w:date="2021-09-12T08:44:00Z">
              <w:r>
                <w:rPr>
                  <w:sz w:val="18"/>
                </w:rPr>
                <w:delText>....................</w:delText>
              </w:r>
            </w:del>
          </w:p>
          <w:p>
            <w:pPr>
              <w:pStyle w:val="zyTableNAm"/>
              <w:tabs>
                <w:tab w:val="clear" w:pos="567"/>
                <w:tab w:val="left" w:pos="459"/>
              </w:tabs>
              <w:ind w:left="459" w:hanging="459"/>
              <w:rPr>
                <w:sz w:val="18"/>
              </w:rPr>
            </w:pPr>
            <w:del w:id="1600" w:author="Master Repository Process" w:date="2021-09-12T08:44:00Z">
              <w:r>
                <w:rPr>
                  <w:sz w:val="18"/>
                </w:rPr>
                <w:delText>Area of site (e.g. Zm</w:delText>
              </w:r>
              <w:r>
                <w:rPr>
                  <w:sz w:val="18"/>
                  <w:vertAlign w:val="superscript"/>
                </w:rPr>
                <w:delText>2</w:delText>
              </w:r>
              <w:r>
                <w:rPr>
                  <w:sz w:val="18"/>
                </w:rPr>
                <w:delText xml:space="preserve"> or X metres by Y metres) ...............................</w:delText>
              </w:r>
            </w:del>
            <w:ins w:id="1601" w:author="Master Repository Process" w:date="2021-09-12T08:44:00Z">
              <w:r>
                <w:rPr>
                  <w:sz w:val="18"/>
                  <w:szCs w:val="18"/>
                </w:rPr>
                <w:t>(add the number of persons allowed under subclauses (1) and (2)) ……………….............</w:t>
              </w:r>
            </w:ins>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rPr>
          <w:ins w:id="1602" w:author="Master Repository Process" w:date="2021-09-12T08:44:00Z"/>
          <w:rStyle w:val="CharSDivNo"/>
        </w:rPr>
      </w:pPr>
      <w:bookmarkStart w:id="1603" w:name="_Toc166727853"/>
      <w:bookmarkStart w:id="1604" w:name="_Toc166729572"/>
      <w:bookmarkStart w:id="1605" w:name="_Toc166910546"/>
      <w:bookmarkStart w:id="1606" w:name="_Toc166910855"/>
      <w:bookmarkStart w:id="1607" w:name="_Toc166994058"/>
      <w:bookmarkStart w:id="1608" w:name="_Toc166996654"/>
      <w:bookmarkStart w:id="1609" w:name="_Toc166997094"/>
      <w:bookmarkStart w:id="1610" w:name="_Toc167000493"/>
      <w:bookmarkStart w:id="1611" w:name="_Toc167007547"/>
      <w:bookmarkStart w:id="1612" w:name="_Toc167011601"/>
      <w:bookmarkStart w:id="1613" w:name="_Toc167013851"/>
      <w:bookmarkStart w:id="1614" w:name="_Toc167070852"/>
      <w:bookmarkStart w:id="1615" w:name="_Toc167085225"/>
      <w:bookmarkStart w:id="1616" w:name="_Toc167086789"/>
      <w:bookmarkStart w:id="1617" w:name="_Toc167095696"/>
      <w:bookmarkStart w:id="1618" w:name="_Toc167181331"/>
      <w:bookmarkStart w:id="1619" w:name="_Toc167182328"/>
      <w:bookmarkStart w:id="1620" w:name="_Toc167255440"/>
      <w:bookmarkStart w:id="1621" w:name="_Toc167504935"/>
      <w:bookmarkStart w:id="1622" w:name="_Toc167518715"/>
      <w:bookmarkStart w:id="1623" w:name="_Toc167519659"/>
      <w:bookmarkStart w:id="1624" w:name="_Toc167524559"/>
      <w:bookmarkStart w:id="1625" w:name="_Toc167590996"/>
      <w:bookmarkStart w:id="1626" w:name="_Toc167609103"/>
      <w:bookmarkStart w:id="1627" w:name="_Toc167615902"/>
      <w:bookmarkStart w:id="1628" w:name="_Toc167616515"/>
      <w:bookmarkStart w:id="1629" w:name="_Toc167771414"/>
      <w:bookmarkStart w:id="1630" w:name="_Toc167777024"/>
      <w:bookmarkStart w:id="1631" w:name="_Toc167792187"/>
      <w:bookmarkStart w:id="1632" w:name="_Toc167850617"/>
      <w:bookmarkStart w:id="1633" w:name="_Toc167855749"/>
      <w:bookmarkStart w:id="1634" w:name="_Toc167855845"/>
      <w:bookmarkStart w:id="1635" w:name="_Toc168911638"/>
      <w:bookmarkStart w:id="1636" w:name="_Toc168912413"/>
      <w:bookmarkStart w:id="1637" w:name="_Toc168912498"/>
      <w:bookmarkStart w:id="1638" w:name="_Toc168913642"/>
      <w:bookmarkStart w:id="1639" w:name="_Toc168987559"/>
      <w:bookmarkStart w:id="1640" w:name="_Toc168987645"/>
      <w:bookmarkStart w:id="1641" w:name="_Toc168987970"/>
      <w:bookmarkStart w:id="1642" w:name="_Toc168998599"/>
      <w:bookmarkStart w:id="1643" w:name="_Toc169080226"/>
      <w:bookmarkStart w:id="1644" w:name="_Toc169583135"/>
      <w:bookmarkStart w:id="1645" w:name="_Toc169585602"/>
      <w:bookmarkStart w:id="1646" w:name="_Toc169603427"/>
      <w:bookmarkStart w:id="1647" w:name="_Toc169605688"/>
      <w:bookmarkStart w:id="1648" w:name="_Toc169606070"/>
      <w:bookmarkStart w:id="1649" w:name="_Toc169606195"/>
      <w:bookmarkStart w:id="1650" w:name="_Toc169662951"/>
      <w:bookmarkStart w:id="1651" w:name="_Toc169665442"/>
      <w:bookmarkStart w:id="1652" w:name="_Toc169665855"/>
      <w:bookmarkStart w:id="1653" w:name="_Toc171223433"/>
      <w:bookmarkStart w:id="1654" w:name="_Toc171224647"/>
      <w:bookmarkStart w:id="1655" w:name="_Toc171226562"/>
      <w:bookmarkStart w:id="1656" w:name="_Toc171226668"/>
      <w:bookmarkStart w:id="1657" w:name="_Toc171229707"/>
      <w:bookmarkStart w:id="1658" w:name="_Toc171242511"/>
      <w:bookmarkStart w:id="1659" w:name="_Toc171329809"/>
      <w:bookmarkStart w:id="1660" w:name="_Toc171330395"/>
      <w:bookmarkStart w:id="1661" w:name="_Toc171330781"/>
      <w:bookmarkStart w:id="1662" w:name="_Toc171389194"/>
      <w:bookmarkStart w:id="1663" w:name="_Toc171407149"/>
      <w:bookmarkStart w:id="1664" w:name="_Toc171408063"/>
      <w:bookmarkStart w:id="1665" w:name="_Toc171844703"/>
      <w:bookmarkStart w:id="1666" w:name="_Toc171847975"/>
      <w:bookmarkStart w:id="1667" w:name="_Toc171848081"/>
      <w:bookmarkStart w:id="1668" w:name="_Toc173661722"/>
      <w:bookmarkStart w:id="1669" w:name="_Toc173722181"/>
      <w:ins w:id="1670" w:author="Master Repository Process" w:date="2021-09-12T08:44:00Z">
        <w:r>
          <w:tab/>
          <w:t>[Division 1 amended in Gazette 5 Jul 2011 p. 2816.]</w:t>
        </w:r>
      </w:ins>
    </w:p>
    <w:p>
      <w:pPr>
        <w:pStyle w:val="yHeading3"/>
        <w:spacing w:after="60"/>
      </w:pPr>
      <w:r>
        <w:rPr>
          <w:rStyle w:val="CharSDivNo"/>
        </w:rPr>
        <w:t>Division 2</w:t>
      </w:r>
      <w:r>
        <w:t> — </w:t>
      </w:r>
      <w:r>
        <w:rPr>
          <w:rStyle w:val="CharSDivText"/>
        </w:rPr>
        <w:t>Rent, fees and charges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del w:id="1671" w:author="Master Repository Process" w:date="2021-09-12T08:44:00Z"/>
                <w:sz w:val="18"/>
              </w:rPr>
            </w:pPr>
            <w:del w:id="1672" w:author="Master Repository Process" w:date="2021-09-12T08:44:00Z">
              <w:r>
                <w:rPr>
                  <w:sz w:val="18"/>
                </w:rPr>
                <w:delText>(2)</w:delText>
              </w:r>
              <w:r>
                <w:rPr>
                  <w:sz w:val="18"/>
                </w:rPr>
                <w:tab/>
                <w:delText>Number of persons included in the rent: .................................</w:delText>
              </w:r>
            </w:del>
          </w:p>
          <w:p>
            <w:pPr>
              <w:pStyle w:val="yTable"/>
              <w:keepNext/>
              <w:keepLines/>
              <w:ind w:left="459" w:hanging="459"/>
              <w:rPr>
                <w:ins w:id="1673" w:author="Master Repository Process" w:date="2021-09-12T08:44:00Z"/>
                <w:sz w:val="18"/>
              </w:rPr>
            </w:pPr>
            <w:ins w:id="1674" w:author="Master Repository Process" w:date="2021-09-12T08:44:00Z">
              <w:r>
                <w:rPr>
                  <w:sz w:val="18"/>
                </w:rPr>
                <w:t>(2)</w:t>
              </w:r>
              <w:r>
                <w:rPr>
                  <w:sz w:val="18"/>
                </w:rPr>
                <w:tab/>
                <w:t>An additional charge may apply (see clauses 4A and 14) if additional persons are residing on a temporary basis in a relocatable home on the site.</w:t>
              </w:r>
            </w:ins>
          </w:p>
          <w:p>
            <w:pPr>
              <w:pStyle w:val="yTable"/>
              <w:keepNext/>
              <w:keepLines/>
              <w:ind w:left="884" w:hanging="884"/>
              <w:rPr>
                <w:sz w:val="18"/>
              </w:rPr>
            </w:pPr>
            <w:r>
              <w:rPr>
                <w:rFonts w:ascii="Arial" w:hAnsi="Arial"/>
                <w:sz w:val="14"/>
              </w:rPr>
              <w:t>Note:</w:t>
            </w:r>
            <w:r>
              <w:rPr>
                <w:rFonts w:ascii="Arial" w:hAnsi="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rPr>
                <w:del w:id="1675" w:author="Master Repository Process" w:date="2021-09-12T08:44:00Z"/>
                <w:sz w:val="14"/>
              </w:rPr>
            </w:pPr>
            <w:ins w:id="1676" w:author="Master Repository Process" w:date="2021-09-12T08:44:00Z">
              <w:r>
                <w:rPr>
                  <w:sz w:val="14"/>
                </w:rPr>
                <w:t xml:space="preserve"> </w:t>
              </w:r>
            </w:ins>
            <w:r>
              <w:rPr>
                <w:sz w:val="14"/>
              </w:rPr>
              <w:t>Note</w:t>
            </w:r>
            <w:r>
              <w:rPr>
                <w:rFonts w:cs="Arial"/>
                <w:sz w:val="14"/>
              </w:rPr>
              <w:t xml:space="preserve"> 1:</w:t>
            </w:r>
            <w:r>
              <w:rPr>
                <w:rFonts w:cs="Arial"/>
                <w:sz w:val="14"/>
              </w:rPr>
              <w:tab/>
            </w:r>
            <w:del w:id="1677" w:author="Master Repository Process" w:date="2021-09-12T08:44:00Z">
              <w:r>
                <w:rPr>
                  <w:sz w:val="14"/>
                </w:rPr>
                <w:delText xml:space="preserve">Under section 30(2) of </w:delText>
              </w:r>
            </w:del>
            <w:ins w:id="1678" w:author="Master Repository Process" w:date="2021-09-12T08:44:00Z">
              <w:r>
                <w:rPr>
                  <w:rFonts w:cs="Arial"/>
                  <w:sz w:val="14"/>
                </w:rPr>
                <w:t xml:space="preserve">Schedule 1 clause 4 to </w:t>
              </w:r>
            </w:ins>
            <w:r>
              <w:rPr>
                <w:rFonts w:cs="Arial"/>
                <w:sz w:val="14"/>
              </w:rPr>
              <w:t>the Act</w:t>
            </w:r>
            <w:del w:id="1679" w:author="Master Repository Process" w:date="2021-09-12T08:44:00Z">
              <w:r>
                <w:rPr>
                  <w:sz w:val="14"/>
                </w:rPr>
                <w:delText xml:space="preserve"> — </w:delText>
              </w:r>
            </w:del>
          </w:p>
          <w:p>
            <w:pPr>
              <w:pStyle w:val="NotesPerm"/>
              <w:tabs>
                <w:tab w:val="clear" w:pos="879"/>
              </w:tabs>
              <w:spacing w:before="60"/>
              <w:ind w:left="1452" w:hanging="454"/>
              <w:rPr>
                <w:del w:id="1680" w:author="Master Repository Process" w:date="2021-09-12T08:44:00Z"/>
                <w:sz w:val="14"/>
              </w:rPr>
            </w:pPr>
            <w:del w:id="1681" w:author="Master Repository Process" w:date="2021-09-12T08:44:00Z">
              <w:r>
                <w:rPr>
                  <w:sz w:val="14"/>
                </w:rPr>
                <w:delText>(a)</w:delText>
              </w:r>
              <w:r>
                <w:rPr>
                  <w:sz w:val="14"/>
                </w:rPr>
                <w:tab/>
                <w:delText xml:space="preserve">the park operator must give </w:delText>
              </w:r>
            </w:del>
            <w:ins w:id="1682" w:author="Master Repository Process" w:date="2021-09-12T08:44:00Z">
              <w:r>
                <w:rPr>
                  <w:rFonts w:cs="Arial"/>
                  <w:sz w:val="14"/>
                </w:rPr>
                <w:t xml:space="preserve"> provides that a review of rent </w:t>
              </w:r>
            </w:ins>
            <w:r>
              <w:rPr>
                <w:rFonts w:cs="Arial"/>
                <w:sz w:val="14"/>
              </w:rPr>
              <w:t xml:space="preserve">at </w:t>
            </w:r>
            <w:del w:id="1683" w:author="Master Repository Process" w:date="2021-09-12T08:44:00Z">
              <w:r>
                <w:rPr>
                  <w:sz w:val="14"/>
                </w:rPr>
                <w:delText>least 60 days notice</w:delText>
              </w:r>
            </w:del>
            <w:ins w:id="1684" w:author="Master Repository Process" w:date="2021-09-12T08:44:00Z">
              <w:r>
                <w:rPr>
                  <w:rFonts w:cs="Arial"/>
                  <w:sz w:val="14"/>
                </w:rPr>
                <w:t>intervals</w:t>
              </w:r>
            </w:ins>
            <w:r>
              <w:rPr>
                <w:rFonts w:cs="Arial"/>
                <w:sz w:val="14"/>
              </w:rPr>
              <w:t xml:space="preserve"> of </w:t>
            </w:r>
            <w:del w:id="1685" w:author="Master Repository Process" w:date="2021-09-12T08:44:00Z">
              <w:r>
                <w:rPr>
                  <w:sz w:val="14"/>
                </w:rPr>
                <w:delText>any rent increase; and</w:delText>
              </w:r>
            </w:del>
          </w:p>
          <w:p>
            <w:pPr>
              <w:pStyle w:val="NotesPerm"/>
              <w:rPr>
                <w:sz w:val="14"/>
              </w:rPr>
            </w:pPr>
            <w:del w:id="1686" w:author="Master Repository Process" w:date="2021-09-12T08:44:00Z">
              <w:r>
                <w:rPr>
                  <w:sz w:val="14"/>
                </w:rPr>
                <w:delText>(b)</w:delText>
              </w:r>
              <w:r>
                <w:rPr>
                  <w:sz w:val="14"/>
                </w:rPr>
                <w:tab/>
                <w:delText>the rent must not be increased until at least 6</w:delText>
              </w:r>
            </w:del>
            <w:ins w:id="1687" w:author="Master Repository Process" w:date="2021-09-12T08:44:00Z">
              <w:r>
                <w:rPr>
                  <w:rFonts w:cs="Arial"/>
                  <w:sz w:val="14"/>
                </w:rPr>
                <w:t>less than 12</w:t>
              </w:r>
            </w:ins>
            <w:r>
              <w:rPr>
                <w:rFonts w:cs="Arial"/>
                <w:sz w:val="14"/>
              </w:rPr>
              <w:t xml:space="preserve"> months </w:t>
            </w:r>
            <w:del w:id="1688" w:author="Master Repository Process" w:date="2021-09-12T08:44:00Z">
              <w:r>
                <w:rPr>
                  <w:sz w:val="14"/>
                </w:rPr>
                <w:delText>after the day on which the tenancy period began or the day on which it was last increased</w:delText>
              </w:r>
            </w:del>
            <w:ins w:id="1689" w:author="Master Repository Process" w:date="2021-09-12T08:44:00Z">
              <w:r>
                <w:rPr>
                  <w:rFonts w:cs="Arial"/>
                  <w:sz w:val="14"/>
                </w:rPr>
                <w:t>is of no effect</w:t>
              </w:r>
            </w:ins>
            <w:r>
              <w:rPr>
                <w:rFonts w:cs="Arial"/>
                <w:sz w:val="14"/>
              </w:rPr>
              <w: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3:</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4:</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5:</w:t>
            </w:r>
            <w:r>
              <w:rPr>
                <w:sz w:val="14"/>
              </w:rPr>
              <w:tab/>
              <w:t xml:space="preserve">Under Schedule 1 clause 4(2) and (6) to the Act — </w:t>
            </w:r>
          </w:p>
          <w:p>
            <w:pPr>
              <w:pStyle w:val="NotesPerm"/>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tabs>
                <w:tab w:val="clear" w:pos="879"/>
              </w:tabs>
              <w:spacing w:before="60"/>
              <w:ind w:left="1452" w:hanging="454"/>
              <w:rPr>
                <w:rFonts w:ascii="Times New Roman" w:hAnsi="Times New Roman"/>
              </w:rPr>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Charge for each person residing on the agreed premises in addition to the number of </w:t>
            </w:r>
            <w:del w:id="1690" w:author="Master Repository Process" w:date="2021-09-12T08:44:00Z">
              <w:r>
                <w:rPr>
                  <w:sz w:val="18"/>
                </w:rPr>
                <w:delText>permanent residents</w:delText>
              </w:r>
            </w:del>
            <w:ins w:id="1691" w:author="Master Repository Process" w:date="2021-09-12T08:44:00Z">
              <w:r>
                <w:rPr>
                  <w:sz w:val="18"/>
                </w:rPr>
                <w:t>persons who may use a relocatable home on the site as their principal place of residence,</w:t>
              </w:r>
            </w:ins>
            <w:r>
              <w:rPr>
                <w:sz w:val="18"/>
              </w:rPr>
              <w:t xml:space="preserve"> specified in clause </w:t>
            </w:r>
            <w:del w:id="1692" w:author="Master Repository Process" w:date="2021-09-12T08:44:00Z">
              <w:r>
                <w:rPr>
                  <w:sz w:val="18"/>
                </w:rPr>
                <w:delText>6:</w:delText>
              </w:r>
            </w:del>
            <w:ins w:id="1693" w:author="Master Repository Process" w:date="2021-09-12T08:44:00Z">
              <w:r>
                <w:rPr>
                  <w:sz w:val="18"/>
                </w:rPr>
                <w:t>4A(1):</w:t>
              </w:r>
            </w:ins>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del w:id="1694" w:author="Master Repository Process" w:date="2021-09-12T08:44:00Z"/>
                <w:sz w:val="18"/>
              </w:rPr>
            </w:pPr>
            <w:r>
              <w:rPr>
                <w:sz w:val="18"/>
              </w:rPr>
              <w:t>(2)</w:t>
            </w:r>
            <w:r>
              <w:rPr>
                <w:sz w:val="18"/>
              </w:rPr>
              <w:tab/>
            </w:r>
            <w:del w:id="1695" w:author="Master Repository Process" w:date="2021-09-12T08:44:00Z">
              <w:r>
                <w:rPr>
                  <w:sz w:val="18"/>
                </w:rPr>
                <w:delText>For</w:delText>
              </w:r>
            </w:del>
            <w:ins w:id="1696" w:author="Master Repository Process" w:date="2021-09-12T08:44:00Z">
              <w:r>
                <w:rPr>
                  <w:sz w:val="18"/>
                </w:rPr>
                <w:t>Clause 1 of</w:t>
              </w:r>
            </w:ins>
            <w:r>
              <w:rPr>
                <w:sz w:val="18"/>
              </w:rPr>
              <w:t xml:space="preserve"> the </w:t>
            </w:r>
            <w:del w:id="1697" w:author="Master Repository Process" w:date="2021-09-12T08:44:00Z">
              <w:r>
                <w:rPr>
                  <w:sz w:val="18"/>
                </w:rPr>
                <w:delText xml:space="preserve">purposes of subclause (1) specify any provisions relating to — </w:delText>
              </w:r>
            </w:del>
          </w:p>
          <w:p>
            <w:pPr>
              <w:pStyle w:val="yTable"/>
              <w:keepNext/>
              <w:keepLines/>
              <w:ind w:left="884" w:hanging="425"/>
              <w:rPr>
                <w:del w:id="1698" w:author="Master Repository Process" w:date="2021-09-12T08:44:00Z"/>
                <w:sz w:val="18"/>
              </w:rPr>
            </w:pPr>
            <w:del w:id="1699" w:author="Master Repository Process" w:date="2021-09-12T08:44:00Z">
              <w:r>
                <w:rPr>
                  <w:sz w:val="18"/>
                </w:rPr>
                <w:delText>(a)</w:delText>
              </w:r>
              <w:r>
                <w:rPr>
                  <w:sz w:val="18"/>
                </w:rPr>
                <w:tab/>
                <w:delText>what constitutes “residing” (e.g. the minimum period); and</w:delText>
              </w:r>
            </w:del>
          </w:p>
          <w:p>
            <w:pPr>
              <w:pStyle w:val="zyTableNAm"/>
              <w:keepNext/>
              <w:tabs>
                <w:tab w:val="clear" w:pos="567"/>
                <w:tab w:val="left" w:pos="459"/>
              </w:tabs>
              <w:ind w:left="459" w:hanging="459"/>
              <w:rPr>
                <w:sz w:val="18"/>
              </w:rPr>
            </w:pPr>
            <w:del w:id="1700" w:author="Master Repository Process" w:date="2021-09-12T08:44:00Z">
              <w:r>
                <w:rPr>
                  <w:sz w:val="18"/>
                </w:rPr>
                <w:delText>(b)</w:delText>
              </w:r>
              <w:r>
                <w:rPr>
                  <w:sz w:val="18"/>
                </w:rPr>
                <w:tab/>
              </w:r>
            </w:del>
            <w:ins w:id="1701" w:author="Master Repository Process" w:date="2021-09-12T08:44:00Z">
              <w:r>
                <w:rPr>
                  <w:sz w:val="18"/>
                </w:rPr>
                <w:t xml:space="preserve">information sheet set out in Division 8 gives information about </w:t>
              </w:r>
            </w:ins>
            <w:r>
              <w:rPr>
                <w:sz w:val="18"/>
              </w:rPr>
              <w:t xml:space="preserve">who </w:t>
            </w:r>
            <w:del w:id="1702" w:author="Master Repository Process" w:date="2021-09-12T08:44:00Z">
              <w:r>
                <w:rPr>
                  <w:sz w:val="18"/>
                </w:rPr>
                <w:delText>is to</w:delText>
              </w:r>
            </w:del>
            <w:ins w:id="1703" w:author="Master Repository Process" w:date="2021-09-12T08:44:00Z">
              <w:r>
                <w:rPr>
                  <w:sz w:val="18"/>
                </w:rPr>
                <w:t>will</w:t>
              </w:r>
            </w:ins>
            <w:r>
              <w:rPr>
                <w:sz w:val="18"/>
              </w:rPr>
              <w:t xml:space="preserve"> be considered </w:t>
            </w:r>
            <w:ins w:id="1704" w:author="Master Repository Process" w:date="2021-09-12T08:44:00Z">
              <w:r>
                <w:rPr>
                  <w:sz w:val="18"/>
                </w:rPr>
                <w:t xml:space="preserve">to be </w:t>
              </w:r>
            </w:ins>
            <w:r>
              <w:rPr>
                <w:sz w:val="18"/>
              </w:rPr>
              <w:t xml:space="preserve">an </w:t>
            </w:r>
            <w:del w:id="1705" w:author="Master Repository Process" w:date="2021-09-12T08:44:00Z">
              <w:r>
                <w:rPr>
                  <w:sz w:val="18"/>
                </w:rPr>
                <w:delText>“</w:delText>
              </w:r>
            </w:del>
            <w:r>
              <w:rPr>
                <w:sz w:val="18"/>
              </w:rPr>
              <w:t>additional person</w:t>
            </w:r>
            <w:del w:id="1706" w:author="Master Repository Process" w:date="2021-09-12T08:44:00Z">
              <w:r>
                <w:rPr>
                  <w:sz w:val="18"/>
                </w:rPr>
                <w:delText>” (e.g. does it include a carer or nurse who stays overnight).</w:delText>
              </w:r>
            </w:del>
            <w:ins w:id="1707" w:author="Master Repository Process" w:date="2021-09-12T08:44:00Z">
              <w:r>
                <w:rPr>
                  <w:sz w:val="18"/>
                </w:rPr>
                <w:t xml:space="preserve"> residing on the agreed premises.</w:t>
              </w:r>
            </w:ins>
          </w:p>
          <w:p>
            <w:pPr>
              <w:pStyle w:val="yTable"/>
              <w:keepNext/>
              <w:keepLines/>
              <w:ind w:left="459" w:hanging="459"/>
              <w:rPr>
                <w:ins w:id="1708" w:author="Master Repository Process" w:date="2021-09-12T08:44:00Z"/>
                <w:sz w:val="18"/>
              </w:rPr>
            </w:pPr>
            <w:ins w:id="1709" w:author="Master Repository Process" w:date="2021-09-12T08:44:00Z">
              <w:r>
                <w:rPr>
                  <w:sz w:val="18"/>
                </w:rPr>
                <w:tab/>
                <w:t>State any other provision applicable in relation to working out who will be considered to be an additional person residing on the agreed premises under this agreement.</w:t>
              </w:r>
            </w:ins>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ins w:id="1710" w:author="Master Repository Process" w:date="2021-09-12T08:44:00Z"/>
          <w:rStyle w:val="CharSDivNo"/>
        </w:rPr>
      </w:pPr>
      <w:bookmarkStart w:id="1711" w:name="_Toc169603428"/>
      <w:bookmarkStart w:id="1712" w:name="_Toc169605689"/>
      <w:bookmarkStart w:id="1713" w:name="_Toc169606071"/>
      <w:bookmarkStart w:id="1714" w:name="_Toc169606196"/>
      <w:bookmarkStart w:id="1715" w:name="_Toc169662952"/>
      <w:bookmarkStart w:id="1716" w:name="_Toc169665443"/>
      <w:bookmarkStart w:id="1717" w:name="_Toc169665856"/>
      <w:bookmarkStart w:id="1718" w:name="_Toc171223434"/>
      <w:bookmarkStart w:id="1719" w:name="_Toc171224648"/>
      <w:bookmarkStart w:id="1720" w:name="_Toc171226563"/>
      <w:bookmarkStart w:id="1721" w:name="_Toc171226669"/>
      <w:bookmarkStart w:id="1722" w:name="_Toc171229708"/>
      <w:bookmarkStart w:id="1723" w:name="_Toc171242512"/>
      <w:bookmarkStart w:id="1724" w:name="_Toc171329810"/>
      <w:bookmarkStart w:id="1725" w:name="_Toc171330396"/>
      <w:bookmarkStart w:id="1726" w:name="_Toc171330782"/>
      <w:bookmarkStart w:id="1727" w:name="_Toc171389195"/>
      <w:bookmarkStart w:id="1728" w:name="_Toc171407150"/>
      <w:bookmarkStart w:id="1729" w:name="_Toc171408064"/>
      <w:bookmarkStart w:id="1730" w:name="_Toc171844704"/>
      <w:bookmarkStart w:id="1731" w:name="_Toc171847976"/>
      <w:bookmarkStart w:id="1732" w:name="_Toc171848082"/>
      <w:bookmarkStart w:id="1733" w:name="_Toc173661723"/>
      <w:bookmarkStart w:id="1734" w:name="_Toc173722182"/>
      <w:bookmarkStart w:id="1735" w:name="_Toc166910547"/>
      <w:bookmarkStart w:id="1736" w:name="_Toc166910856"/>
      <w:bookmarkStart w:id="1737" w:name="_Toc166994059"/>
      <w:bookmarkStart w:id="1738" w:name="_Toc166996655"/>
      <w:bookmarkStart w:id="1739" w:name="_Toc166997095"/>
      <w:bookmarkStart w:id="1740" w:name="_Toc167000494"/>
      <w:bookmarkStart w:id="1741" w:name="_Toc167007548"/>
      <w:bookmarkStart w:id="1742" w:name="_Toc167011602"/>
      <w:bookmarkStart w:id="1743" w:name="_Toc167013852"/>
      <w:bookmarkStart w:id="1744" w:name="_Toc167070853"/>
      <w:bookmarkStart w:id="1745" w:name="_Toc167085226"/>
      <w:bookmarkStart w:id="1746" w:name="_Toc167086790"/>
      <w:bookmarkStart w:id="1747" w:name="_Toc167095697"/>
      <w:bookmarkStart w:id="1748" w:name="_Toc167181332"/>
      <w:bookmarkStart w:id="1749" w:name="_Toc167182329"/>
      <w:bookmarkStart w:id="1750" w:name="_Toc167255441"/>
      <w:bookmarkStart w:id="1751" w:name="_Toc167504936"/>
      <w:bookmarkStart w:id="1752" w:name="_Toc167518716"/>
      <w:bookmarkStart w:id="1753" w:name="_Toc167519660"/>
      <w:bookmarkStart w:id="1754" w:name="_Toc167524560"/>
      <w:bookmarkStart w:id="1755" w:name="_Toc167590997"/>
      <w:bookmarkStart w:id="1756" w:name="_Toc167609104"/>
      <w:bookmarkStart w:id="1757" w:name="_Toc167615903"/>
      <w:bookmarkStart w:id="1758" w:name="_Toc167616516"/>
      <w:bookmarkStart w:id="1759" w:name="_Toc167771415"/>
      <w:bookmarkStart w:id="1760" w:name="_Toc167777025"/>
      <w:bookmarkStart w:id="1761" w:name="_Toc167792188"/>
      <w:bookmarkStart w:id="1762" w:name="_Toc167850618"/>
      <w:bookmarkStart w:id="1763" w:name="_Toc167855750"/>
      <w:bookmarkStart w:id="1764" w:name="_Toc167855846"/>
      <w:bookmarkStart w:id="1765" w:name="_Toc168911639"/>
      <w:bookmarkStart w:id="1766" w:name="_Toc168912414"/>
      <w:bookmarkStart w:id="1767" w:name="_Toc168912499"/>
      <w:bookmarkStart w:id="1768" w:name="_Toc168913643"/>
      <w:bookmarkStart w:id="1769" w:name="_Toc168987560"/>
      <w:bookmarkStart w:id="1770" w:name="_Toc168987646"/>
      <w:bookmarkStart w:id="1771" w:name="_Toc168987971"/>
      <w:bookmarkStart w:id="1772" w:name="_Toc168998600"/>
      <w:bookmarkStart w:id="1773" w:name="_Toc169080227"/>
      <w:bookmarkStart w:id="1774" w:name="_Toc169583136"/>
      <w:bookmarkStart w:id="1775" w:name="_Toc169585604"/>
      <w:bookmarkStart w:id="1776" w:name="_Toc166727854"/>
      <w:bookmarkStart w:id="1777" w:name="_Toc166729573"/>
      <w:ins w:id="1778" w:author="Master Repository Process" w:date="2021-09-12T08:44:00Z">
        <w:r>
          <w:tab/>
          <w:t>[Division 2 amended in Gazette 5 Jul 2011 p. 2816</w:t>
        </w:r>
        <w:r>
          <w:noBreakHyphen/>
          <w:t>17.]</w:t>
        </w:r>
      </w:ins>
    </w:p>
    <w:p>
      <w:pPr>
        <w:pStyle w:val="yHeading3"/>
        <w:spacing w:after="60"/>
      </w:pPr>
      <w:r>
        <w:rPr>
          <w:rStyle w:val="CharSDivNo"/>
        </w:rPr>
        <w:t>Division 3</w:t>
      </w:r>
      <w:r>
        <w:t> — </w:t>
      </w:r>
      <w:r>
        <w:rPr>
          <w:rStyle w:val="CharSDivText"/>
        </w:rPr>
        <w:t>Table of fees and charges for services and utilities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779" w:name="_Toc169603429"/>
      <w:bookmarkStart w:id="1780" w:name="_Toc169605690"/>
      <w:bookmarkStart w:id="1781" w:name="_Toc169606072"/>
      <w:bookmarkStart w:id="1782" w:name="_Toc169606197"/>
      <w:bookmarkStart w:id="1783" w:name="_Toc169662953"/>
      <w:bookmarkStart w:id="1784" w:name="_Toc169665444"/>
      <w:bookmarkStart w:id="1785" w:name="_Toc169665857"/>
      <w:bookmarkStart w:id="1786" w:name="_Toc171223435"/>
      <w:bookmarkStart w:id="1787" w:name="_Toc171224649"/>
      <w:bookmarkStart w:id="1788" w:name="_Toc171226564"/>
      <w:bookmarkStart w:id="1789" w:name="_Toc171226670"/>
      <w:bookmarkStart w:id="1790" w:name="_Toc171229709"/>
      <w:bookmarkStart w:id="1791" w:name="_Toc171242513"/>
      <w:bookmarkStart w:id="1792" w:name="_Toc171329811"/>
      <w:bookmarkStart w:id="1793" w:name="_Toc171330397"/>
      <w:bookmarkStart w:id="1794" w:name="_Toc171330783"/>
      <w:bookmarkStart w:id="1795" w:name="_Toc171389196"/>
      <w:bookmarkStart w:id="1796" w:name="_Toc171407151"/>
      <w:bookmarkStart w:id="1797" w:name="_Toc171408065"/>
      <w:bookmarkStart w:id="1798" w:name="_Toc171844705"/>
      <w:bookmarkStart w:id="1799" w:name="_Toc171847977"/>
      <w:bookmarkStart w:id="1800" w:name="_Toc171848083"/>
      <w:bookmarkStart w:id="1801" w:name="_Toc173661724"/>
      <w:bookmarkStart w:id="1802" w:name="_Toc173722183"/>
      <w:r>
        <w:rPr>
          <w:rStyle w:val="CharSDivNo"/>
        </w:rPr>
        <w:t>Division 4</w:t>
      </w:r>
      <w:r>
        <w:t> — </w:t>
      </w:r>
      <w:r>
        <w:rPr>
          <w:rStyle w:val="CharSDivText"/>
        </w:rPr>
        <w:t>General terms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tabs>
                <w:tab w:val="clear" w:pos="879"/>
              </w:tabs>
              <w:spacing w:before="60"/>
              <w:ind w:left="1452" w:hanging="454"/>
              <w:rPr>
                <w:rFonts w:ascii="Times New Roman" w:hAnsi="Times New Roman"/>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yTable"/>
              <w:keepNext/>
              <w:keepLines/>
              <w:rPr>
                <w:sz w:val="18"/>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spacing w:before="60"/>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spacing w:before="60"/>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 4:</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NotesPerm"/>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NotesPerm"/>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rPr>
                <w:rStyle w:val="DraftersNotes"/>
              </w:rPr>
            </w:pPr>
            <w:del w:id="1803" w:author="Master Repository Process" w:date="2021-09-12T08:44:00Z">
              <w:r>
                <w:rPr>
                  <w:sz w:val="18"/>
                </w:rPr>
                <w:delText>Except as provided in clauses 34(1) and 36, neither</w:delText>
              </w:r>
            </w:del>
            <w:ins w:id="1804" w:author="Master Repository Process" w:date="2021-09-12T08:44:00Z">
              <w:r>
                <w:rPr>
                  <w:sz w:val="18"/>
                </w:rPr>
                <w:t>Neither</w:t>
              </w:r>
            </w:ins>
            <w:r>
              <w:rPr>
                <w:sz w:val="18"/>
              </w:rPr>
              <w:t xml:space="preserve">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ins w:id="1805" w:author="Master Repository Process" w:date="2021-09-12T08:44:00Z"/>
          <w:rStyle w:val="CharSDivNo"/>
        </w:rPr>
      </w:pPr>
      <w:bookmarkStart w:id="1806" w:name="_Toc166910548"/>
      <w:bookmarkStart w:id="1807" w:name="_Toc166910857"/>
      <w:bookmarkStart w:id="1808" w:name="_Toc166994060"/>
      <w:bookmarkStart w:id="1809" w:name="_Toc166996656"/>
      <w:bookmarkStart w:id="1810" w:name="_Toc166997096"/>
      <w:bookmarkStart w:id="1811" w:name="_Toc167000495"/>
      <w:bookmarkStart w:id="1812" w:name="_Toc167007549"/>
      <w:bookmarkStart w:id="1813" w:name="_Toc167011603"/>
      <w:bookmarkStart w:id="1814" w:name="_Toc167013853"/>
      <w:bookmarkStart w:id="1815" w:name="_Toc167070854"/>
      <w:bookmarkStart w:id="1816" w:name="_Toc167085227"/>
      <w:bookmarkStart w:id="1817" w:name="_Toc167086791"/>
      <w:bookmarkStart w:id="1818" w:name="_Toc167095698"/>
      <w:bookmarkStart w:id="1819" w:name="_Toc167181333"/>
      <w:bookmarkStart w:id="1820" w:name="_Toc167182330"/>
      <w:bookmarkStart w:id="1821" w:name="_Toc167255442"/>
      <w:bookmarkStart w:id="1822" w:name="_Toc167504937"/>
      <w:bookmarkStart w:id="1823" w:name="_Toc167518717"/>
      <w:bookmarkStart w:id="1824" w:name="_Toc167519661"/>
      <w:bookmarkStart w:id="1825" w:name="_Toc167524561"/>
      <w:bookmarkStart w:id="1826" w:name="_Toc167590998"/>
      <w:bookmarkStart w:id="1827" w:name="_Toc167609105"/>
      <w:bookmarkStart w:id="1828" w:name="_Toc167615904"/>
      <w:bookmarkStart w:id="1829" w:name="_Toc167616517"/>
      <w:bookmarkStart w:id="1830" w:name="_Toc167771416"/>
      <w:bookmarkStart w:id="1831" w:name="_Toc167777026"/>
      <w:bookmarkStart w:id="1832" w:name="_Toc167792189"/>
      <w:bookmarkStart w:id="1833" w:name="_Toc167850619"/>
      <w:bookmarkStart w:id="1834" w:name="_Toc167855751"/>
      <w:bookmarkStart w:id="1835" w:name="_Toc167855847"/>
      <w:bookmarkStart w:id="1836" w:name="_Toc168911640"/>
      <w:bookmarkStart w:id="1837" w:name="_Toc168912415"/>
      <w:bookmarkStart w:id="1838" w:name="_Toc168912500"/>
      <w:bookmarkStart w:id="1839" w:name="_Toc168913644"/>
      <w:bookmarkStart w:id="1840" w:name="_Toc168987561"/>
      <w:bookmarkStart w:id="1841" w:name="_Toc168987647"/>
      <w:bookmarkStart w:id="1842" w:name="_Toc168987972"/>
      <w:bookmarkStart w:id="1843" w:name="_Toc168998601"/>
      <w:bookmarkStart w:id="1844" w:name="_Toc169080228"/>
      <w:bookmarkStart w:id="1845" w:name="_Toc169583137"/>
      <w:bookmarkStart w:id="1846" w:name="_Toc169585605"/>
      <w:bookmarkStart w:id="1847" w:name="_Toc169603430"/>
      <w:bookmarkStart w:id="1848" w:name="_Toc169605691"/>
      <w:bookmarkStart w:id="1849" w:name="_Toc169606073"/>
      <w:bookmarkStart w:id="1850" w:name="_Toc169606198"/>
      <w:bookmarkStart w:id="1851" w:name="_Toc169662954"/>
      <w:bookmarkStart w:id="1852" w:name="_Toc169665445"/>
      <w:bookmarkStart w:id="1853" w:name="_Toc169665858"/>
      <w:bookmarkStart w:id="1854" w:name="_Toc171223436"/>
      <w:bookmarkStart w:id="1855" w:name="_Toc171224650"/>
      <w:bookmarkStart w:id="1856" w:name="_Toc171226565"/>
      <w:bookmarkStart w:id="1857" w:name="_Toc171226671"/>
      <w:bookmarkStart w:id="1858" w:name="_Toc171229710"/>
      <w:bookmarkStart w:id="1859" w:name="_Toc171242514"/>
      <w:bookmarkStart w:id="1860" w:name="_Toc171329812"/>
      <w:bookmarkStart w:id="1861" w:name="_Toc171330398"/>
      <w:bookmarkStart w:id="1862" w:name="_Toc171330784"/>
      <w:bookmarkStart w:id="1863" w:name="_Toc171389197"/>
      <w:bookmarkStart w:id="1864" w:name="_Toc171407152"/>
      <w:bookmarkStart w:id="1865" w:name="_Toc171408066"/>
      <w:bookmarkStart w:id="1866" w:name="_Toc171844706"/>
      <w:bookmarkStart w:id="1867" w:name="_Toc171847978"/>
      <w:bookmarkStart w:id="1868" w:name="_Toc171848084"/>
      <w:bookmarkStart w:id="1869" w:name="_Toc173661725"/>
      <w:bookmarkStart w:id="1870" w:name="_Toc173722184"/>
      <w:ins w:id="1871" w:author="Master Repository Process" w:date="2021-09-12T08:44:00Z">
        <w:r>
          <w:tab/>
          <w:t>[Division 4 amended in Gazette 5 Jul 2011 p. 2817.]</w:t>
        </w:r>
      </w:ins>
    </w:p>
    <w:p>
      <w:pPr>
        <w:pStyle w:val="yHeading3"/>
      </w:pPr>
      <w:r>
        <w:rPr>
          <w:rStyle w:val="CharSDivNo"/>
        </w:rPr>
        <w:t>Division 5</w:t>
      </w:r>
      <w:r>
        <w:t> — </w:t>
      </w:r>
      <w:r>
        <w:rPr>
          <w:rStyle w:val="CharSDivText"/>
        </w:rPr>
        <w:t>Special terms</w:t>
      </w:r>
      <w:bookmarkEnd w:id="1776"/>
      <w:bookmarkEnd w:id="1777"/>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1872" w:name="_Toc167085229"/>
      <w:bookmarkStart w:id="1873" w:name="_Toc167086793"/>
      <w:bookmarkStart w:id="1874" w:name="_Toc167095700"/>
      <w:bookmarkStart w:id="1875" w:name="_Toc167181335"/>
      <w:bookmarkStart w:id="1876" w:name="_Toc167182332"/>
      <w:bookmarkStart w:id="1877" w:name="_Toc167255444"/>
      <w:bookmarkStart w:id="1878" w:name="_Toc167504939"/>
      <w:bookmarkStart w:id="1879" w:name="_Toc167518719"/>
      <w:bookmarkStart w:id="1880" w:name="_Toc167519663"/>
      <w:bookmarkStart w:id="1881" w:name="_Toc167524563"/>
      <w:bookmarkStart w:id="1882" w:name="_Toc167591000"/>
      <w:bookmarkStart w:id="1883" w:name="_Toc167609107"/>
      <w:bookmarkStart w:id="1884" w:name="_Toc167615906"/>
      <w:bookmarkStart w:id="1885" w:name="_Toc167616519"/>
      <w:bookmarkStart w:id="1886" w:name="_Toc167771418"/>
      <w:bookmarkStart w:id="1887" w:name="_Toc167777028"/>
      <w:bookmarkStart w:id="1888" w:name="_Toc167792191"/>
      <w:bookmarkStart w:id="1889" w:name="_Toc167850621"/>
      <w:bookmarkStart w:id="1890" w:name="_Toc167855753"/>
      <w:bookmarkStart w:id="1891" w:name="_Toc167855849"/>
      <w:bookmarkStart w:id="1892" w:name="_Toc168911642"/>
      <w:bookmarkStart w:id="1893" w:name="_Toc168912417"/>
      <w:bookmarkStart w:id="1894" w:name="_Toc168912502"/>
      <w:bookmarkStart w:id="1895" w:name="_Toc168913646"/>
      <w:bookmarkStart w:id="1896" w:name="_Toc168987563"/>
      <w:bookmarkStart w:id="1897" w:name="_Toc168987649"/>
      <w:bookmarkStart w:id="1898" w:name="_Toc168987974"/>
      <w:bookmarkStart w:id="1899" w:name="_Toc168998603"/>
      <w:bookmarkStart w:id="1900" w:name="_Toc169080230"/>
      <w:bookmarkStart w:id="1901" w:name="_Toc169583139"/>
      <w:bookmarkStart w:id="1902" w:name="_Toc169585606"/>
      <w:bookmarkStart w:id="1903" w:name="_Toc169603431"/>
      <w:bookmarkStart w:id="1904" w:name="_Toc169605692"/>
      <w:bookmarkStart w:id="1905" w:name="_Toc169606074"/>
      <w:bookmarkStart w:id="1906" w:name="_Toc169606199"/>
      <w:bookmarkStart w:id="1907" w:name="_Toc169662955"/>
      <w:bookmarkStart w:id="1908" w:name="_Toc169665446"/>
      <w:bookmarkStart w:id="1909" w:name="_Toc169665859"/>
      <w:bookmarkStart w:id="1910" w:name="_Toc171223437"/>
      <w:bookmarkStart w:id="1911" w:name="_Toc171224651"/>
      <w:bookmarkStart w:id="1912" w:name="_Toc171226566"/>
      <w:bookmarkStart w:id="1913" w:name="_Toc171226672"/>
      <w:bookmarkStart w:id="1914" w:name="_Toc171229711"/>
      <w:bookmarkStart w:id="1915" w:name="_Toc171242515"/>
      <w:bookmarkStart w:id="1916" w:name="_Toc171329813"/>
      <w:bookmarkStart w:id="1917" w:name="_Toc171330399"/>
      <w:bookmarkStart w:id="1918" w:name="_Toc171330785"/>
      <w:bookmarkStart w:id="1919" w:name="_Toc171389198"/>
      <w:bookmarkStart w:id="1920" w:name="_Toc171407153"/>
      <w:bookmarkStart w:id="1921" w:name="_Toc171408067"/>
      <w:bookmarkStart w:id="1922" w:name="_Toc171844707"/>
      <w:bookmarkStart w:id="1923" w:name="_Toc171847979"/>
      <w:bookmarkStart w:id="1924" w:name="_Toc171848085"/>
      <w:bookmarkStart w:id="1925" w:name="_Toc173661726"/>
      <w:bookmarkStart w:id="1926" w:name="_Toc173722185"/>
      <w:bookmarkStart w:id="1927" w:name="_Toc166727855"/>
      <w:bookmarkStart w:id="1928" w:name="_Toc166729574"/>
      <w:bookmarkStart w:id="1929" w:name="_Toc166910549"/>
      <w:bookmarkStart w:id="1930" w:name="_Toc166910858"/>
      <w:bookmarkStart w:id="1931" w:name="_Toc166994061"/>
      <w:bookmarkStart w:id="1932" w:name="_Toc166996657"/>
      <w:bookmarkStart w:id="1933" w:name="_Toc166997097"/>
      <w:bookmarkStart w:id="1934" w:name="_Toc167000496"/>
      <w:bookmarkStart w:id="1935" w:name="_Toc167007550"/>
      <w:bookmarkStart w:id="1936" w:name="_Toc167011604"/>
      <w:bookmarkStart w:id="1937" w:name="_Toc167013854"/>
      <w:bookmarkStart w:id="1938" w:name="_Toc167070855"/>
      <w:r>
        <w:rPr>
          <w:rStyle w:val="CharSDivNo"/>
        </w:rPr>
        <w:t>Division 6</w:t>
      </w:r>
      <w:r>
        <w:t> — </w:t>
      </w:r>
      <w:r>
        <w:rPr>
          <w:rStyle w:val="CharSDivText"/>
        </w:rPr>
        <w:t>Condition report</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NotesPerm"/>
      </w:pPr>
      <w:r>
        <w:t>Note:</w:t>
      </w:r>
      <w:r>
        <w:tab/>
        <w:t>In this Division the park operator should set out the condition report prescribed under regulation 8(1)(b) and (2) and Schedule 5 clauses 2, 3 and 4 of the regulations.</w:t>
      </w:r>
    </w:p>
    <w:p>
      <w:pPr>
        <w:pStyle w:val="yHeading3"/>
      </w:pPr>
      <w:bookmarkStart w:id="1939" w:name="_Toc167095701"/>
      <w:bookmarkStart w:id="1940" w:name="_Toc167181336"/>
      <w:bookmarkStart w:id="1941" w:name="_Toc167182333"/>
      <w:bookmarkStart w:id="1942" w:name="_Toc167255445"/>
      <w:bookmarkStart w:id="1943" w:name="_Toc167504940"/>
      <w:bookmarkStart w:id="1944" w:name="_Toc167518720"/>
      <w:bookmarkStart w:id="1945" w:name="_Toc167519664"/>
      <w:bookmarkStart w:id="1946" w:name="_Toc167524564"/>
      <w:bookmarkStart w:id="1947" w:name="_Toc167591001"/>
      <w:bookmarkStart w:id="1948" w:name="_Toc167609108"/>
      <w:bookmarkStart w:id="1949" w:name="_Toc167615907"/>
      <w:bookmarkStart w:id="1950" w:name="_Toc167616520"/>
      <w:bookmarkStart w:id="1951" w:name="_Toc167771419"/>
      <w:bookmarkStart w:id="1952" w:name="_Toc167777029"/>
      <w:bookmarkStart w:id="1953" w:name="_Toc167792192"/>
      <w:bookmarkStart w:id="1954" w:name="_Toc167850622"/>
      <w:bookmarkStart w:id="1955" w:name="_Toc167855754"/>
      <w:bookmarkStart w:id="1956" w:name="_Toc167855850"/>
      <w:bookmarkStart w:id="1957" w:name="_Toc168911643"/>
      <w:bookmarkStart w:id="1958" w:name="_Toc168912418"/>
      <w:bookmarkStart w:id="1959" w:name="_Toc168912503"/>
      <w:bookmarkStart w:id="1960" w:name="_Toc168913647"/>
      <w:bookmarkStart w:id="1961" w:name="_Toc168987564"/>
      <w:bookmarkStart w:id="1962" w:name="_Toc168987650"/>
      <w:bookmarkStart w:id="1963" w:name="_Toc168987975"/>
      <w:bookmarkStart w:id="1964" w:name="_Toc168998604"/>
      <w:bookmarkStart w:id="1965" w:name="_Toc169080231"/>
      <w:bookmarkStart w:id="1966" w:name="_Toc169583140"/>
      <w:bookmarkStart w:id="1967" w:name="_Toc169585607"/>
      <w:bookmarkStart w:id="1968" w:name="_Toc169603432"/>
      <w:bookmarkStart w:id="1969" w:name="_Toc169605693"/>
      <w:bookmarkStart w:id="1970" w:name="_Toc169606075"/>
      <w:bookmarkStart w:id="1971" w:name="_Toc169606200"/>
      <w:bookmarkStart w:id="1972" w:name="_Toc169662956"/>
      <w:bookmarkStart w:id="1973" w:name="_Toc169665447"/>
      <w:bookmarkStart w:id="1974" w:name="_Toc169665860"/>
      <w:bookmarkStart w:id="1975" w:name="_Toc171223438"/>
      <w:bookmarkStart w:id="1976" w:name="_Toc171224652"/>
      <w:bookmarkStart w:id="1977" w:name="_Toc171226567"/>
      <w:bookmarkStart w:id="1978" w:name="_Toc171226673"/>
      <w:bookmarkStart w:id="1979" w:name="_Toc171229712"/>
      <w:bookmarkStart w:id="1980" w:name="_Toc171242516"/>
      <w:bookmarkStart w:id="1981" w:name="_Toc171329814"/>
      <w:bookmarkStart w:id="1982" w:name="_Toc171330400"/>
      <w:bookmarkStart w:id="1983" w:name="_Toc171330786"/>
      <w:bookmarkStart w:id="1984" w:name="_Toc171389199"/>
      <w:bookmarkStart w:id="1985" w:name="_Toc171407154"/>
      <w:bookmarkStart w:id="1986" w:name="_Toc171408068"/>
      <w:bookmarkStart w:id="1987" w:name="_Toc171844708"/>
      <w:bookmarkStart w:id="1988" w:name="_Toc171847980"/>
      <w:bookmarkStart w:id="1989" w:name="_Toc171848086"/>
      <w:bookmarkStart w:id="1990" w:name="_Toc173661727"/>
      <w:bookmarkStart w:id="1991" w:name="_Toc173722186"/>
      <w:bookmarkStart w:id="1992" w:name="_Toc167085230"/>
      <w:bookmarkStart w:id="1993" w:name="_Toc167086794"/>
      <w:r>
        <w:rPr>
          <w:rStyle w:val="CharSDivNo"/>
        </w:rPr>
        <w:t>Division 7</w:t>
      </w:r>
      <w:r>
        <w:t> — </w:t>
      </w:r>
      <w:r>
        <w:rPr>
          <w:rStyle w:val="CharSDivText"/>
        </w:rPr>
        <w:t>Park rules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NotesPerm"/>
      </w:pPr>
      <w:r>
        <w:t>Note:</w:t>
      </w:r>
      <w:r>
        <w:tab/>
        <w:t>In this Division the park operator should set out the park rules for the residential park.</w:t>
      </w:r>
    </w:p>
    <w:p>
      <w:pPr>
        <w:pStyle w:val="yHeading3"/>
        <w:rPr>
          <w:rStyle w:val="CharSDivText"/>
        </w:rPr>
      </w:pPr>
      <w:bookmarkStart w:id="1994" w:name="_Toc167095702"/>
      <w:bookmarkStart w:id="1995" w:name="_Toc167181337"/>
      <w:bookmarkStart w:id="1996" w:name="_Toc167182334"/>
      <w:bookmarkStart w:id="1997" w:name="_Toc167255446"/>
      <w:bookmarkStart w:id="1998" w:name="_Toc167504941"/>
      <w:bookmarkStart w:id="1999" w:name="_Toc167518721"/>
      <w:bookmarkStart w:id="2000" w:name="_Toc167519665"/>
      <w:bookmarkStart w:id="2001" w:name="_Toc167524565"/>
      <w:bookmarkStart w:id="2002" w:name="_Toc167591002"/>
      <w:bookmarkStart w:id="2003" w:name="_Toc167609109"/>
      <w:bookmarkStart w:id="2004" w:name="_Toc167615908"/>
      <w:bookmarkStart w:id="2005" w:name="_Toc167616521"/>
      <w:bookmarkStart w:id="2006" w:name="_Toc167771420"/>
      <w:bookmarkStart w:id="2007" w:name="_Toc167777030"/>
      <w:bookmarkStart w:id="2008" w:name="_Toc167792193"/>
      <w:bookmarkStart w:id="2009" w:name="_Toc167850623"/>
      <w:bookmarkStart w:id="2010" w:name="_Toc167855755"/>
      <w:bookmarkStart w:id="2011" w:name="_Toc167855851"/>
      <w:bookmarkStart w:id="2012" w:name="_Toc168911644"/>
      <w:bookmarkStart w:id="2013" w:name="_Toc168912419"/>
      <w:bookmarkStart w:id="2014" w:name="_Toc168912504"/>
      <w:bookmarkStart w:id="2015" w:name="_Toc168913648"/>
      <w:bookmarkStart w:id="2016" w:name="_Toc168987565"/>
      <w:bookmarkStart w:id="2017" w:name="_Toc168987651"/>
      <w:bookmarkStart w:id="2018" w:name="_Toc168987976"/>
      <w:bookmarkStart w:id="2019" w:name="_Toc168998605"/>
      <w:bookmarkStart w:id="2020" w:name="_Toc169080232"/>
      <w:bookmarkStart w:id="2021" w:name="_Toc169583141"/>
      <w:bookmarkStart w:id="2022" w:name="_Toc169585608"/>
      <w:bookmarkStart w:id="2023" w:name="_Toc169603433"/>
      <w:bookmarkStart w:id="2024" w:name="_Toc169605694"/>
      <w:bookmarkStart w:id="2025" w:name="_Toc169606076"/>
      <w:bookmarkStart w:id="2026" w:name="_Toc169606201"/>
      <w:bookmarkStart w:id="2027" w:name="_Toc169662957"/>
      <w:bookmarkStart w:id="2028" w:name="_Toc169665448"/>
      <w:bookmarkStart w:id="2029" w:name="_Toc169665861"/>
      <w:bookmarkStart w:id="2030" w:name="_Toc171223439"/>
      <w:bookmarkStart w:id="2031" w:name="_Toc171224653"/>
      <w:bookmarkStart w:id="2032" w:name="_Toc171226568"/>
      <w:bookmarkStart w:id="2033" w:name="_Toc171226674"/>
      <w:bookmarkStart w:id="2034" w:name="_Toc171229713"/>
      <w:bookmarkStart w:id="2035" w:name="_Toc171242517"/>
      <w:bookmarkStart w:id="2036" w:name="_Toc171329815"/>
      <w:bookmarkStart w:id="2037" w:name="_Toc171330401"/>
      <w:bookmarkStart w:id="2038" w:name="_Toc171330787"/>
      <w:bookmarkStart w:id="2039" w:name="_Toc171389200"/>
      <w:bookmarkStart w:id="2040" w:name="_Toc171407155"/>
      <w:bookmarkStart w:id="2041" w:name="_Toc171408069"/>
      <w:bookmarkStart w:id="2042" w:name="_Toc171844709"/>
      <w:bookmarkStart w:id="2043" w:name="_Toc171847981"/>
      <w:bookmarkStart w:id="2044" w:name="_Toc171848087"/>
      <w:bookmarkStart w:id="2045" w:name="_Toc173661728"/>
      <w:bookmarkStart w:id="2046" w:name="_Toc173722187"/>
      <w:r>
        <w:rPr>
          <w:rStyle w:val="CharSDivNo"/>
        </w:rPr>
        <w:t>Division 8</w:t>
      </w:r>
      <w:r>
        <w:t> — </w:t>
      </w:r>
      <w:r>
        <w:rPr>
          <w:rStyle w:val="CharSDivText"/>
        </w:rPr>
        <w:t>Information sheet</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NotesPerm"/>
      </w:pPr>
      <w:r>
        <w:t>Note:</w:t>
      </w:r>
      <w:r>
        <w:tab/>
        <w:t>In this Division the park operator should set out the information sheet prescribed under regulation 9(1)(b) and Schedule 7 of the regulations.</w:t>
      </w:r>
    </w:p>
    <w:p>
      <w:pPr>
        <w:pStyle w:val="yHeading3"/>
        <w:spacing w:after="60"/>
        <w:rPr>
          <w:rStyle w:val="CharSDivText"/>
        </w:rPr>
      </w:pPr>
      <w:bookmarkStart w:id="2047" w:name="_Toc167095703"/>
      <w:bookmarkStart w:id="2048" w:name="_Toc167181338"/>
      <w:bookmarkStart w:id="2049" w:name="_Toc167182335"/>
      <w:bookmarkStart w:id="2050" w:name="_Toc167255447"/>
      <w:bookmarkStart w:id="2051" w:name="_Toc167504942"/>
      <w:bookmarkStart w:id="2052" w:name="_Toc167518722"/>
      <w:bookmarkStart w:id="2053" w:name="_Toc167519666"/>
      <w:bookmarkStart w:id="2054" w:name="_Toc167524566"/>
      <w:bookmarkStart w:id="2055" w:name="_Toc167591003"/>
      <w:bookmarkStart w:id="2056" w:name="_Toc167609110"/>
      <w:bookmarkStart w:id="2057" w:name="_Toc167615909"/>
      <w:bookmarkStart w:id="2058" w:name="_Toc167616522"/>
      <w:bookmarkStart w:id="2059" w:name="_Toc167771421"/>
      <w:bookmarkStart w:id="2060" w:name="_Toc167777031"/>
      <w:bookmarkStart w:id="2061" w:name="_Toc167792194"/>
      <w:bookmarkStart w:id="2062" w:name="_Toc167850624"/>
      <w:bookmarkStart w:id="2063" w:name="_Toc167855756"/>
      <w:bookmarkStart w:id="2064" w:name="_Toc167855852"/>
      <w:bookmarkStart w:id="2065" w:name="_Toc168911645"/>
      <w:bookmarkStart w:id="2066" w:name="_Toc168912420"/>
      <w:bookmarkStart w:id="2067" w:name="_Toc168912505"/>
      <w:bookmarkStart w:id="2068" w:name="_Toc168913649"/>
      <w:bookmarkStart w:id="2069" w:name="_Toc168987566"/>
      <w:bookmarkStart w:id="2070" w:name="_Toc168987652"/>
      <w:bookmarkStart w:id="2071" w:name="_Toc168987977"/>
      <w:bookmarkStart w:id="2072" w:name="_Toc168998606"/>
      <w:bookmarkStart w:id="2073" w:name="_Toc169080233"/>
      <w:bookmarkStart w:id="2074" w:name="_Toc169583142"/>
      <w:bookmarkStart w:id="2075" w:name="_Toc169585609"/>
      <w:bookmarkStart w:id="2076" w:name="_Toc169603434"/>
      <w:bookmarkStart w:id="2077" w:name="_Toc169605695"/>
      <w:bookmarkStart w:id="2078" w:name="_Toc169606077"/>
      <w:bookmarkStart w:id="2079" w:name="_Toc169606202"/>
      <w:bookmarkStart w:id="2080" w:name="_Toc169662958"/>
      <w:bookmarkStart w:id="2081" w:name="_Toc169665449"/>
      <w:bookmarkStart w:id="2082" w:name="_Toc169665862"/>
      <w:bookmarkStart w:id="2083" w:name="_Toc171223440"/>
      <w:bookmarkStart w:id="2084" w:name="_Toc171224654"/>
      <w:bookmarkStart w:id="2085" w:name="_Toc171226569"/>
      <w:bookmarkStart w:id="2086" w:name="_Toc171226675"/>
      <w:bookmarkStart w:id="2087" w:name="_Toc171229714"/>
      <w:bookmarkStart w:id="2088" w:name="_Toc171242518"/>
      <w:bookmarkStart w:id="2089" w:name="_Toc171329816"/>
      <w:bookmarkStart w:id="2090" w:name="_Toc171330402"/>
      <w:bookmarkStart w:id="2091" w:name="_Toc171330788"/>
      <w:bookmarkStart w:id="2092" w:name="_Toc171389201"/>
      <w:bookmarkStart w:id="2093" w:name="_Toc171407156"/>
      <w:bookmarkStart w:id="2094" w:name="_Toc171408070"/>
      <w:bookmarkStart w:id="2095" w:name="_Toc171844710"/>
      <w:bookmarkStart w:id="2096" w:name="_Toc171847982"/>
      <w:bookmarkStart w:id="2097" w:name="_Toc171848088"/>
      <w:bookmarkStart w:id="2098" w:name="_Toc173661729"/>
      <w:bookmarkStart w:id="2099" w:name="_Toc173722188"/>
      <w:r>
        <w:rPr>
          <w:rStyle w:val="CharSDivNo"/>
        </w:rPr>
        <w:t>Division 9</w:t>
      </w:r>
      <w:r>
        <w:t> — </w:t>
      </w:r>
      <w:r>
        <w:rPr>
          <w:rStyle w:val="CharSDivText"/>
        </w:rPr>
        <w:t>Acceptance</w:t>
      </w:r>
      <w:bookmarkEnd w:id="1927"/>
      <w:bookmarkEnd w:id="1928"/>
      <w:bookmarkEnd w:id="1929"/>
      <w:bookmarkEnd w:id="1930"/>
      <w:bookmarkEnd w:id="1931"/>
      <w:bookmarkEnd w:id="1932"/>
      <w:bookmarkEnd w:id="1933"/>
      <w:bookmarkEnd w:id="1934"/>
      <w:bookmarkEnd w:id="1935"/>
      <w:bookmarkEnd w:id="1936"/>
      <w:bookmarkEnd w:id="1937"/>
      <w:bookmarkEnd w:id="1938"/>
      <w:bookmarkEnd w:id="1992"/>
      <w:bookmarkEnd w:id="1993"/>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keepLines/>
      </w:pPr>
      <w:bookmarkStart w:id="2100" w:name="_Toc166727856"/>
      <w:bookmarkStart w:id="2101" w:name="_Toc166729575"/>
      <w:bookmarkStart w:id="2102" w:name="_Toc166910550"/>
      <w:bookmarkStart w:id="2103" w:name="_Toc166910859"/>
      <w:bookmarkStart w:id="2104" w:name="_Toc166994062"/>
      <w:bookmarkStart w:id="2105" w:name="_Toc166996658"/>
      <w:bookmarkStart w:id="2106" w:name="_Toc166997098"/>
      <w:bookmarkStart w:id="2107" w:name="_Toc167000497"/>
      <w:bookmarkStart w:id="2108" w:name="_Toc167007551"/>
      <w:bookmarkStart w:id="2109" w:name="_Toc167011605"/>
      <w:bookmarkStart w:id="2110" w:name="_Toc167013855"/>
      <w:bookmarkStart w:id="2111" w:name="_Toc167070856"/>
      <w:bookmarkStart w:id="2112" w:name="_Toc167085231"/>
      <w:bookmarkStart w:id="2113" w:name="_Toc167086795"/>
      <w:bookmarkStart w:id="2114" w:name="_Toc167095704"/>
      <w:bookmarkStart w:id="2115" w:name="_Toc167181339"/>
      <w:bookmarkStart w:id="2116" w:name="_Toc167182336"/>
      <w:bookmarkStart w:id="2117" w:name="_Toc167255448"/>
      <w:bookmarkStart w:id="2118" w:name="_Toc167504943"/>
      <w:bookmarkStart w:id="2119" w:name="_Toc167518723"/>
      <w:bookmarkStart w:id="2120" w:name="_Toc167519667"/>
      <w:bookmarkStart w:id="2121" w:name="_Toc167524567"/>
      <w:bookmarkStart w:id="2122" w:name="_Toc167591004"/>
      <w:bookmarkStart w:id="2123" w:name="_Toc167609111"/>
      <w:bookmarkStart w:id="2124" w:name="_Toc167615910"/>
      <w:bookmarkStart w:id="2125" w:name="_Toc167616523"/>
      <w:bookmarkStart w:id="2126" w:name="_Toc167771422"/>
      <w:bookmarkStart w:id="2127" w:name="_Toc167777032"/>
      <w:bookmarkStart w:id="2128" w:name="_Toc167792195"/>
      <w:bookmarkStart w:id="2129" w:name="_Toc167850625"/>
      <w:bookmarkStart w:id="2130" w:name="_Toc167855757"/>
      <w:bookmarkStart w:id="2131" w:name="_Toc167855853"/>
      <w:bookmarkStart w:id="2132" w:name="_Toc168911646"/>
      <w:bookmarkStart w:id="2133" w:name="_Toc168912421"/>
      <w:bookmarkStart w:id="2134" w:name="_Toc168912506"/>
      <w:bookmarkStart w:id="2135" w:name="_Toc168913650"/>
      <w:bookmarkStart w:id="2136" w:name="_Toc168987567"/>
      <w:bookmarkStart w:id="2137" w:name="_Toc168987653"/>
      <w:bookmarkStart w:id="2138" w:name="_Toc168987978"/>
      <w:bookmarkStart w:id="2139" w:name="_Toc168998607"/>
      <w:bookmarkStart w:id="2140" w:name="_Toc169080234"/>
      <w:bookmarkStart w:id="2141" w:name="_Toc169583143"/>
      <w:bookmarkStart w:id="2142" w:name="_Toc169585610"/>
      <w:bookmarkStart w:id="2143" w:name="_Toc169603435"/>
      <w:bookmarkStart w:id="2144" w:name="_Toc169605696"/>
      <w:bookmarkStart w:id="2145" w:name="_Toc169606078"/>
      <w:bookmarkStart w:id="2146" w:name="_Toc169606203"/>
      <w:bookmarkStart w:id="2147" w:name="_Toc169662959"/>
      <w:bookmarkStart w:id="2148" w:name="_Toc169665450"/>
      <w:bookmarkStart w:id="2149" w:name="_Toc169665863"/>
      <w:bookmarkStart w:id="2150" w:name="_Toc171223441"/>
      <w:bookmarkStart w:id="2151" w:name="_Toc171224655"/>
      <w:bookmarkStart w:id="2152" w:name="_Toc171226570"/>
      <w:bookmarkStart w:id="2153" w:name="_Toc171226676"/>
      <w:bookmarkStart w:id="2154" w:name="_Toc171229715"/>
      <w:bookmarkStart w:id="2155" w:name="_Toc171242519"/>
      <w:bookmarkStart w:id="2156" w:name="_Toc171329817"/>
      <w:bookmarkStart w:id="2157" w:name="_Toc171330403"/>
      <w:bookmarkStart w:id="2158" w:name="_Toc171330789"/>
      <w:bookmarkStart w:id="2159" w:name="_Toc171389202"/>
      <w:bookmarkStart w:id="2160" w:name="_Toc171407157"/>
      <w:bookmarkStart w:id="2161" w:name="_Toc171408071"/>
      <w:bookmarkStart w:id="2162" w:name="_Toc171844711"/>
      <w:bookmarkStart w:id="2163" w:name="_Toc171847983"/>
      <w:bookmarkStart w:id="2164" w:name="_Toc171848089"/>
      <w:bookmarkStart w:id="2165" w:name="_Toc173661730"/>
      <w:bookmarkStart w:id="2166" w:name="_Toc173722189"/>
      <w:r>
        <w:rPr>
          <w:rStyle w:val="CharSDivNo"/>
        </w:rPr>
        <w:t>Division 10</w:t>
      </w:r>
      <w:r>
        <w:t> — </w:t>
      </w:r>
      <w:r>
        <w:rPr>
          <w:rStyle w:val="CharSDivText"/>
        </w:rPr>
        <w:t>Tenant’s checklist</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552"/>
      <w:bookmarkEnd w:id="1553"/>
      <w:bookmarkEnd w:id="1554"/>
    </w:tbl>
    <w:p>
      <w:pPr>
        <w:pStyle w:val="ySubsection"/>
      </w:pPr>
    </w:p>
    <w:p>
      <w:pPr>
        <w:pStyle w:val="yScheduleHeading"/>
      </w:pPr>
      <w:bookmarkStart w:id="2167" w:name="_Toc166576357"/>
      <w:bookmarkStart w:id="2168" w:name="_Toc166580170"/>
      <w:bookmarkStart w:id="2169" w:name="_Toc166663727"/>
      <w:bookmarkStart w:id="2170" w:name="_Toc166727858"/>
      <w:bookmarkStart w:id="2171" w:name="_Toc166729576"/>
      <w:bookmarkStart w:id="2172" w:name="_Toc166910551"/>
      <w:bookmarkStart w:id="2173" w:name="_Toc166910860"/>
      <w:bookmarkStart w:id="2174" w:name="_Toc166994063"/>
      <w:bookmarkStart w:id="2175" w:name="_Toc166996659"/>
      <w:bookmarkStart w:id="2176" w:name="_Toc166997099"/>
      <w:bookmarkStart w:id="2177" w:name="_Toc167000498"/>
      <w:bookmarkStart w:id="2178" w:name="_Toc167007552"/>
      <w:bookmarkStart w:id="2179" w:name="_Toc167011606"/>
      <w:bookmarkStart w:id="2180" w:name="_Toc167013856"/>
      <w:bookmarkStart w:id="2181" w:name="_Toc167070857"/>
      <w:bookmarkStart w:id="2182" w:name="_Toc167085232"/>
      <w:bookmarkStart w:id="2183" w:name="_Toc167086796"/>
      <w:bookmarkStart w:id="2184" w:name="_Toc167095705"/>
      <w:bookmarkStart w:id="2185" w:name="_Toc167181340"/>
      <w:bookmarkStart w:id="2186" w:name="_Toc167182337"/>
      <w:bookmarkStart w:id="2187" w:name="_Toc167255449"/>
      <w:bookmarkStart w:id="2188" w:name="_Toc167504944"/>
      <w:bookmarkStart w:id="2189" w:name="_Toc167518724"/>
      <w:bookmarkStart w:id="2190" w:name="_Toc167519668"/>
      <w:bookmarkStart w:id="2191" w:name="_Toc167524568"/>
      <w:bookmarkStart w:id="2192" w:name="_Toc167591005"/>
      <w:bookmarkStart w:id="2193" w:name="_Toc167609112"/>
      <w:bookmarkStart w:id="2194" w:name="_Toc167615911"/>
      <w:bookmarkStart w:id="2195" w:name="_Toc167616524"/>
      <w:bookmarkStart w:id="2196" w:name="_Toc167771423"/>
      <w:bookmarkStart w:id="2197" w:name="_Toc167777033"/>
      <w:bookmarkStart w:id="2198" w:name="_Toc167792196"/>
      <w:bookmarkStart w:id="2199" w:name="_Toc167850626"/>
      <w:bookmarkStart w:id="2200" w:name="_Toc167855758"/>
      <w:bookmarkStart w:id="2201" w:name="_Toc167855854"/>
      <w:bookmarkStart w:id="2202" w:name="_Toc168911647"/>
      <w:bookmarkStart w:id="2203" w:name="_Toc168912422"/>
      <w:bookmarkStart w:id="2204" w:name="_Toc168912507"/>
      <w:bookmarkStart w:id="2205" w:name="_Toc168913651"/>
      <w:bookmarkStart w:id="2206" w:name="_Toc168987568"/>
      <w:bookmarkStart w:id="2207" w:name="_Toc168987654"/>
      <w:bookmarkStart w:id="2208" w:name="_Toc168987979"/>
      <w:bookmarkStart w:id="2209" w:name="_Toc168998608"/>
      <w:bookmarkStart w:id="2210" w:name="_Toc169080235"/>
      <w:bookmarkStart w:id="2211" w:name="_Toc169583144"/>
      <w:bookmarkStart w:id="2212" w:name="_Toc169603436"/>
      <w:bookmarkStart w:id="2213" w:name="_Toc169605697"/>
      <w:bookmarkStart w:id="2214" w:name="_Toc169606079"/>
      <w:bookmarkStart w:id="2215" w:name="_Toc169606204"/>
      <w:bookmarkStart w:id="2216" w:name="_Toc169662960"/>
      <w:bookmarkStart w:id="2217" w:name="_Toc169665451"/>
      <w:bookmarkStart w:id="2218" w:name="_Toc169665864"/>
      <w:bookmarkStart w:id="2219" w:name="_Toc171223442"/>
      <w:bookmarkStart w:id="2220" w:name="_Toc171224656"/>
      <w:bookmarkStart w:id="2221" w:name="_Toc171226571"/>
      <w:bookmarkStart w:id="2222" w:name="_Toc171226677"/>
      <w:bookmarkStart w:id="2223" w:name="_Toc171229716"/>
      <w:bookmarkStart w:id="2224" w:name="_Toc171242520"/>
      <w:bookmarkStart w:id="2225" w:name="_Toc171329818"/>
      <w:bookmarkStart w:id="2226" w:name="_Toc171330404"/>
      <w:bookmarkStart w:id="2227" w:name="_Toc171330790"/>
      <w:bookmarkStart w:id="2228" w:name="_Toc171389203"/>
      <w:bookmarkStart w:id="2229" w:name="_Toc171407158"/>
      <w:bookmarkStart w:id="2230" w:name="_Toc171408072"/>
      <w:bookmarkStart w:id="2231" w:name="_Toc171844712"/>
      <w:bookmarkStart w:id="2232" w:name="_Toc171847984"/>
      <w:bookmarkStart w:id="2233" w:name="_Toc171848090"/>
      <w:bookmarkStart w:id="2234" w:name="_Toc173661731"/>
      <w:bookmarkStart w:id="2235" w:name="_Toc173722190"/>
      <w:r>
        <w:rPr>
          <w:rStyle w:val="CharSchNo"/>
        </w:rPr>
        <w:t>Schedule 4</w:t>
      </w:r>
      <w:r>
        <w:t> — </w:t>
      </w:r>
      <w:r>
        <w:rPr>
          <w:rStyle w:val="CharSchText"/>
        </w:rPr>
        <w:t>Fixed term site</w:t>
      </w:r>
      <w:r>
        <w:rPr>
          <w:rStyle w:val="CharSchText"/>
        </w:rPr>
        <w:noBreakHyphen/>
        <w:t>only agreement</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ShoulderClause"/>
      </w:pPr>
      <w:r>
        <w:t>[r. 7]</w:t>
      </w:r>
    </w:p>
    <w:p>
      <w:pPr>
        <w:pStyle w:val="yHeading3"/>
        <w:spacing w:after="60"/>
      </w:pPr>
      <w:bookmarkStart w:id="2236" w:name="_Toc171389204"/>
      <w:bookmarkStart w:id="2237" w:name="_Toc171407159"/>
      <w:bookmarkStart w:id="2238" w:name="_Toc171408073"/>
      <w:bookmarkStart w:id="2239" w:name="_Toc171844713"/>
      <w:bookmarkStart w:id="2240" w:name="_Toc171847985"/>
      <w:bookmarkStart w:id="2241" w:name="_Toc171848091"/>
      <w:bookmarkStart w:id="2242" w:name="_Toc173661732"/>
      <w:bookmarkStart w:id="2243" w:name="_Toc173722191"/>
      <w:r>
        <w:rPr>
          <w:rStyle w:val="CharSDivNo"/>
        </w:rPr>
        <w:t>Division 1</w:t>
      </w:r>
      <w:r>
        <w:t> — </w:t>
      </w:r>
      <w:r>
        <w:rPr>
          <w:rStyle w:val="CharSDivText"/>
        </w:rPr>
        <w:t>Preliminary</w:t>
      </w:r>
      <w:bookmarkEnd w:id="2236"/>
      <w:bookmarkEnd w:id="2237"/>
      <w:bookmarkEnd w:id="2238"/>
      <w:bookmarkEnd w:id="2239"/>
      <w:bookmarkEnd w:id="2240"/>
      <w:bookmarkEnd w:id="2241"/>
      <w:bookmarkEnd w:id="2242"/>
      <w:bookmarkEnd w:id="224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zyTableNAm"/>
              <w:numPr>
                <w:ilvl w:val="0"/>
                <w:numId w:val="15"/>
              </w:numPr>
              <w:tabs>
                <w:tab w:val="clear" w:pos="427"/>
                <w:tab w:val="clear" w:pos="567"/>
                <w:tab w:val="num" w:pos="787"/>
              </w:tabs>
              <w:ind w:left="787" w:right="1395"/>
              <w:rPr>
                <w:sz w:val="14"/>
                <w:szCs w:val="14"/>
              </w:rPr>
            </w:pPr>
            <w:r>
              <w:rPr>
                <w:sz w:val="14"/>
                <w:szCs w:val="14"/>
              </w:rPr>
              <w:t xml:space="preserve">call the Consumer Protection </w:t>
            </w:r>
            <w:del w:id="2244" w:author="Master Repository Process" w:date="2021-09-12T08:44:00Z">
              <w:r>
                <w:rPr>
                  <w:sz w:val="14"/>
                </w:rPr>
                <w:delText xml:space="preserve">Advice Line: </w:delText>
              </w:r>
              <w:r>
                <w:rPr>
                  <w:sz w:val="14"/>
                </w:rPr>
                <w:br/>
              </w:r>
            </w:del>
            <w:ins w:id="2245" w:author="Master Repository Process" w:date="2021-09-12T08:44:00Z">
              <w:r>
                <w:rPr>
                  <w:sz w:val="14"/>
                  <w:szCs w:val="14"/>
                </w:rPr>
                <w:t xml:space="preserve">Contact Centre: </w:t>
              </w:r>
            </w:ins>
            <w:r>
              <w:rPr>
                <w:sz w:val="14"/>
                <w:szCs w:val="14"/>
              </w:rPr>
              <w:t>1300 30 40</w:t>
            </w:r>
            <w:del w:id="2246" w:author="Master Repository Process" w:date="2021-09-12T08:44:00Z">
              <w:r>
                <w:rPr>
                  <w:sz w:val="14"/>
                </w:rPr>
                <w:delText> </w:delText>
              </w:r>
            </w:del>
            <w:ins w:id="2247" w:author="Master Repository Process" w:date="2021-09-12T08:44:00Z">
              <w:r>
                <w:rPr>
                  <w:sz w:val="14"/>
                  <w:szCs w:val="14"/>
                </w:rPr>
                <w:t xml:space="preserve"> </w:t>
              </w:r>
            </w:ins>
            <w:r>
              <w:rPr>
                <w:sz w:val="14"/>
                <w:szCs w:val="14"/>
              </w:rPr>
              <w:t>54</w:t>
            </w:r>
          </w:p>
          <w:p>
            <w:pPr>
              <w:pStyle w:val="zyTableNAm"/>
              <w:numPr>
                <w:ilvl w:val="0"/>
                <w:numId w:val="15"/>
              </w:numPr>
              <w:tabs>
                <w:tab w:val="clear" w:pos="427"/>
                <w:tab w:val="clear" w:pos="567"/>
                <w:tab w:val="num" w:pos="787"/>
              </w:tabs>
              <w:ind w:left="787" w:right="1395"/>
              <w:rPr>
                <w:ins w:id="2248" w:author="Master Repository Process" w:date="2021-09-12T08:44:00Z"/>
                <w:sz w:val="14"/>
                <w:szCs w:val="14"/>
              </w:rPr>
            </w:pPr>
            <w:r>
              <w:rPr>
                <w:sz w:val="14"/>
                <w:szCs w:val="14"/>
              </w:rPr>
              <w:t xml:space="preserve">visit the </w:t>
            </w:r>
            <w:del w:id="2249" w:author="Master Repository Process" w:date="2021-09-12T08:44:00Z">
              <w:r>
                <w:rPr>
                  <w:sz w:val="14"/>
                </w:rPr>
                <w:delText>Consumer Protection</w:delText>
              </w:r>
            </w:del>
            <w:ins w:id="2250" w:author="Master Repository Process" w:date="2021-09-12T08:44:00Z">
              <w:r>
                <w:rPr>
                  <w:sz w:val="14"/>
                  <w:szCs w:val="14"/>
                </w:rPr>
                <w:t>Department of Commerce’s</w:t>
              </w:r>
            </w:ins>
            <w:r>
              <w:rPr>
                <w:sz w:val="14"/>
                <w:szCs w:val="14"/>
              </w:rPr>
              <w:t xml:space="preserve"> website: www.</w:t>
            </w:r>
            <w:del w:id="2251" w:author="Master Repository Process" w:date="2021-09-12T08:44:00Z">
              <w:r>
                <w:rPr>
                  <w:sz w:val="14"/>
                </w:rPr>
                <w:delText>docep</w:delText>
              </w:r>
            </w:del>
            <w:ins w:id="2252" w:author="Master Repository Process" w:date="2021-09-12T08:44:00Z">
              <w:r>
                <w:rPr>
                  <w:sz w:val="14"/>
                  <w:szCs w:val="14"/>
                </w:rPr>
                <w:t>commerce</w:t>
              </w:r>
            </w:ins>
            <w:r>
              <w:rPr>
                <w:sz w:val="14"/>
                <w:szCs w:val="14"/>
              </w:rPr>
              <w:t>.wa.gov.au</w:t>
            </w:r>
          </w:p>
          <w:p>
            <w:pPr>
              <w:pStyle w:val="NotesPerm"/>
              <w:tabs>
                <w:tab w:val="clear" w:pos="879"/>
                <w:tab w:val="num" w:pos="787"/>
              </w:tabs>
              <w:spacing w:before="60"/>
              <w:ind w:left="787" w:hanging="360"/>
              <w:rPr>
                <w:sz w:val="14"/>
              </w:rPr>
            </w:pP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for a fixed term.  </w:t>
            </w:r>
          </w:p>
          <w:p>
            <w:pPr>
              <w:pStyle w:val="NotesPerm"/>
              <w:tabs>
                <w:tab w:val="clear" w:pos="879"/>
              </w:tabs>
              <w:spacing w:before="60"/>
              <w:ind w:left="0" w:firstLine="0"/>
              <w:rPr>
                <w:sz w:val="14"/>
              </w:rPr>
            </w:pPr>
            <w:r>
              <w:rPr>
                <w:sz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rPr>
          <w:ins w:id="2253" w:author="Master Repository Process" w:date="2021-09-12T08:44:00Z"/>
        </w:trPr>
        <w:tc>
          <w:tcPr>
            <w:tcW w:w="1418" w:type="dxa"/>
            <w:tcBorders>
              <w:top w:val="single" w:sz="4" w:space="0" w:color="auto"/>
              <w:bottom w:val="single" w:sz="4" w:space="0" w:color="auto"/>
            </w:tcBorders>
            <w:shd w:val="clear" w:color="auto" w:fill="D9D9D9"/>
          </w:tcPr>
          <w:p>
            <w:pPr>
              <w:pStyle w:val="yTable"/>
              <w:keepNext/>
              <w:keepLines/>
              <w:rPr>
                <w:ins w:id="2254" w:author="Master Repository Process" w:date="2021-09-12T08:44:00Z"/>
                <w:b/>
                <w:bCs/>
                <w:sz w:val="18"/>
              </w:rPr>
            </w:pPr>
            <w:ins w:id="2255" w:author="Master Repository Process" w:date="2021-09-12T08:44: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rPr>
                <w:ins w:id="2256" w:author="Master Repository Process" w:date="2021-09-12T08:44:00Z"/>
                <w:sz w:val="18"/>
                <w:szCs w:val="18"/>
              </w:rPr>
            </w:pPr>
            <w:ins w:id="2257" w:author="Master Repository Process" w:date="2021-09-12T08:44:00Z">
              <w:r>
                <w:rPr>
                  <w:sz w:val="18"/>
                  <w:szCs w:val="18"/>
                </w:rPr>
                <w:t>(1)</w:t>
              </w:r>
              <w:r>
                <w:rPr>
                  <w:sz w:val="18"/>
                  <w:szCs w:val="18"/>
                </w:rPr>
                <w:tab/>
                <w:t>Park name and address.............................................................</w:t>
              </w:r>
            </w:ins>
          </w:p>
          <w:p>
            <w:pPr>
              <w:pStyle w:val="zyTableNAm"/>
              <w:tabs>
                <w:tab w:val="clear" w:pos="567"/>
                <w:tab w:val="left" w:pos="459"/>
              </w:tabs>
              <w:rPr>
                <w:ins w:id="2258" w:author="Master Repository Process" w:date="2021-09-12T08:44:00Z"/>
                <w:sz w:val="18"/>
                <w:szCs w:val="18"/>
              </w:rPr>
            </w:pPr>
            <w:ins w:id="2259" w:author="Master Repository Process" w:date="2021-09-12T08:44:00Z">
              <w:r>
                <w:rPr>
                  <w:sz w:val="18"/>
                  <w:szCs w:val="18"/>
                </w:rPr>
                <w:t>............................................................................................................</w:t>
              </w:r>
            </w:ins>
          </w:p>
          <w:p>
            <w:pPr>
              <w:pStyle w:val="zyTableNAm"/>
              <w:tabs>
                <w:tab w:val="clear" w:pos="567"/>
                <w:tab w:val="left" w:pos="459"/>
              </w:tabs>
              <w:rPr>
                <w:ins w:id="2260" w:author="Master Repository Process" w:date="2021-09-12T08:44:00Z"/>
                <w:sz w:val="18"/>
                <w:szCs w:val="18"/>
              </w:rPr>
            </w:pPr>
            <w:ins w:id="2261" w:author="Master Repository Process" w:date="2021-09-12T08:44:00Z">
              <w:r>
                <w:rPr>
                  <w:sz w:val="18"/>
                  <w:szCs w:val="18"/>
                </w:rPr>
                <w:t>(2)</w:t>
              </w:r>
              <w:r>
                <w:rPr>
                  <w:sz w:val="18"/>
                  <w:szCs w:val="18"/>
                </w:rPr>
                <w:tab/>
                <w:t>Site location (e.g. site number or other description)</w:t>
              </w:r>
            </w:ins>
          </w:p>
          <w:p>
            <w:pPr>
              <w:pStyle w:val="zyTableNAm"/>
              <w:tabs>
                <w:tab w:val="clear" w:pos="567"/>
                <w:tab w:val="left" w:pos="459"/>
              </w:tabs>
              <w:rPr>
                <w:ins w:id="2262" w:author="Master Repository Process" w:date="2021-09-12T08:44:00Z"/>
                <w:sz w:val="18"/>
                <w:szCs w:val="18"/>
              </w:rPr>
            </w:pPr>
            <w:ins w:id="2263" w:author="Master Repository Process" w:date="2021-09-12T08:44:00Z">
              <w:r>
                <w:rPr>
                  <w:sz w:val="18"/>
                  <w:szCs w:val="18"/>
                </w:rPr>
                <w:t>...................................................................................................…….</w:t>
              </w:r>
            </w:ins>
          </w:p>
          <w:p>
            <w:pPr>
              <w:pStyle w:val="zyTableNAm"/>
              <w:tabs>
                <w:tab w:val="clear" w:pos="567"/>
                <w:tab w:val="left" w:pos="459"/>
              </w:tabs>
              <w:rPr>
                <w:ins w:id="2264" w:author="Master Repository Process" w:date="2021-09-12T08:44:00Z"/>
                <w:sz w:val="18"/>
                <w:szCs w:val="18"/>
              </w:rPr>
            </w:pPr>
            <w:ins w:id="2265" w:author="Master Repository Process" w:date="2021-09-12T08:44:00Z">
              <w:r>
                <w:rPr>
                  <w:sz w:val="18"/>
                  <w:szCs w:val="18"/>
                </w:rPr>
                <w:t>............................................................................................................</w:t>
              </w:r>
            </w:ins>
          </w:p>
          <w:p>
            <w:pPr>
              <w:pStyle w:val="zyTableNAm"/>
              <w:tabs>
                <w:tab w:val="clear" w:pos="567"/>
                <w:tab w:val="left" w:pos="459"/>
              </w:tabs>
              <w:ind w:left="459" w:hanging="459"/>
              <w:rPr>
                <w:ins w:id="2266" w:author="Master Repository Process" w:date="2021-09-12T08:44:00Z"/>
                <w:sz w:val="18"/>
              </w:rPr>
            </w:pPr>
            <w:ins w:id="2267" w:author="Master Repository Process" w:date="2021-09-12T08:44:00Z">
              <w:r>
                <w:rPr>
                  <w:sz w:val="18"/>
                  <w:szCs w:val="18"/>
                </w:rPr>
                <w:t>(3)</w:t>
              </w:r>
              <w:r>
                <w:rPr>
                  <w:sz w:val="18"/>
                  <w:szCs w:val="18"/>
                </w:rPr>
                <w:tab/>
                <w:t>Area of site (e.g. Zm</w:t>
              </w:r>
              <w:r>
                <w:rPr>
                  <w:sz w:val="18"/>
                  <w:szCs w:val="18"/>
                  <w:vertAlign w:val="superscript"/>
                </w:rPr>
                <w:t>2</w:t>
              </w:r>
              <w:r>
                <w:rPr>
                  <w:sz w:val="18"/>
                  <w:szCs w:val="18"/>
                </w:rPr>
                <w:t xml:space="preserve"> or X metres by Y metres).....................</w:t>
              </w:r>
            </w:ins>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w:t>
            </w:r>
            <w:del w:id="2268" w:author="Master Repository Process" w:date="2021-09-12T08:44:00Z">
              <w:r>
                <w:rPr>
                  <w:b/>
                  <w:bCs/>
                  <w:sz w:val="18"/>
                </w:rPr>
                <w:delText xml:space="preserve"> 4 —</w:delText>
              </w:r>
              <w:r>
                <w:rPr>
                  <w:b/>
                  <w:bCs/>
                  <w:sz w:val="18"/>
                </w:rPr>
                <w:br/>
                <w:delText>Residential park and site details</w:delText>
              </w:r>
            </w:del>
            <w:ins w:id="2269" w:author="Master Repository Process" w:date="2021-09-12T08:44:00Z">
              <w:r>
                <w:rPr>
                  <w:b/>
                  <w:sz w:val="18"/>
                  <w:szCs w:val="18"/>
                </w:rPr>
                <w:t> 4A —Number of residents allowed</w:t>
              </w:r>
            </w:ins>
          </w:p>
        </w:tc>
        <w:tc>
          <w:tcPr>
            <w:tcW w:w="5103" w:type="dxa"/>
            <w:tcBorders>
              <w:top w:val="single" w:sz="4" w:space="0" w:color="auto"/>
              <w:bottom w:val="single" w:sz="4" w:space="0" w:color="auto"/>
            </w:tcBorders>
          </w:tcPr>
          <w:p>
            <w:pPr>
              <w:pStyle w:val="yTable"/>
              <w:keepNext/>
              <w:keepLines/>
              <w:rPr>
                <w:del w:id="2270" w:author="Master Repository Process" w:date="2021-09-12T08:44:00Z"/>
                <w:sz w:val="18"/>
              </w:rPr>
            </w:pPr>
            <w:del w:id="2271" w:author="Master Repository Process" w:date="2021-09-12T08:44:00Z">
              <w:r>
                <w:rPr>
                  <w:sz w:val="18"/>
                </w:rPr>
                <w:delText>Park name and address ......................................................................</w:delText>
              </w:r>
            </w:del>
          </w:p>
          <w:p>
            <w:pPr>
              <w:pStyle w:val="yTable"/>
              <w:keepNext/>
              <w:keepLines/>
              <w:rPr>
                <w:del w:id="2272" w:author="Master Repository Process" w:date="2021-09-12T08:44:00Z"/>
                <w:sz w:val="18"/>
              </w:rPr>
            </w:pPr>
            <w:del w:id="2273" w:author="Master Repository Process" w:date="2021-09-12T08:44:00Z">
              <w:r>
                <w:rPr>
                  <w:sz w:val="18"/>
                </w:rPr>
                <w:delText>............................................................................................................</w:delText>
              </w:r>
            </w:del>
          </w:p>
          <w:p>
            <w:pPr>
              <w:pStyle w:val="yTable"/>
              <w:keepNext/>
              <w:keepLines/>
              <w:rPr>
                <w:del w:id="2274" w:author="Master Repository Process" w:date="2021-09-12T08:44:00Z"/>
                <w:sz w:val="18"/>
              </w:rPr>
            </w:pPr>
            <w:del w:id="2275" w:author="Master Repository Process" w:date="2021-09-12T08:44:00Z">
              <w:r>
                <w:rPr>
                  <w:sz w:val="18"/>
                </w:rPr>
                <w:delText>Site location (e.g. site number or other description) ............................................................................................................</w:delText>
              </w:r>
            </w:del>
          </w:p>
          <w:p>
            <w:pPr>
              <w:pStyle w:val="yTable"/>
              <w:keepNext/>
              <w:keepLines/>
              <w:rPr>
                <w:del w:id="2276" w:author="Master Repository Process" w:date="2021-09-12T08:44:00Z"/>
                <w:sz w:val="18"/>
              </w:rPr>
            </w:pPr>
            <w:del w:id="2277" w:author="Master Repository Process" w:date="2021-09-12T08:44:00Z">
              <w:r>
                <w:rPr>
                  <w:sz w:val="18"/>
                </w:rPr>
                <w:delText>............................................................................................................</w:delText>
              </w:r>
            </w:del>
          </w:p>
          <w:p>
            <w:pPr>
              <w:pStyle w:val="zyTableNAm"/>
              <w:tabs>
                <w:tab w:val="clear" w:pos="567"/>
                <w:tab w:val="left" w:pos="459"/>
              </w:tabs>
              <w:ind w:left="459" w:hanging="459"/>
              <w:rPr>
                <w:sz w:val="18"/>
                <w:szCs w:val="18"/>
              </w:rPr>
            </w:pPr>
            <w:del w:id="2278" w:author="Master Repository Process" w:date="2021-09-12T08:44:00Z">
              <w:r>
                <w:rPr>
                  <w:sz w:val="18"/>
                </w:rPr>
                <w:delText>Number of persons to reside permanently in</w:delText>
              </w:r>
            </w:del>
            <w:ins w:id="2279" w:author="Master Repository Process" w:date="2021-09-12T08:44:00Z">
              <w:r>
                <w:rPr>
                  <w:sz w:val="18"/>
                  <w:szCs w:val="18"/>
                </w:rPr>
                <w:t>1)</w:t>
              </w:r>
              <w:r>
                <w:rPr>
                  <w:sz w:val="18"/>
                  <w:szCs w:val="18"/>
                </w:rPr>
                <w:tab/>
                <w:t>Maximum number of persons who may use</w:t>
              </w:r>
            </w:ins>
            <w:r>
              <w:rPr>
                <w:sz w:val="18"/>
                <w:szCs w:val="18"/>
              </w:rPr>
              <w:t xml:space="preserve"> a relocatable home on the site </w:t>
            </w:r>
            <w:del w:id="2280" w:author="Master Repository Process" w:date="2021-09-12T08:44:00Z">
              <w:r>
                <w:rPr>
                  <w:sz w:val="18"/>
                </w:rPr>
                <w:delText>....................</w:delText>
              </w:r>
            </w:del>
            <w:ins w:id="2281" w:author="Master Repository Process" w:date="2021-09-12T08:44:00Z">
              <w:r>
                <w:rPr>
                  <w:sz w:val="18"/>
                  <w:szCs w:val="18"/>
                </w:rPr>
                <w:t>as their principal place of residence ......…..</w:t>
              </w:r>
            </w:ins>
          </w:p>
          <w:p>
            <w:pPr>
              <w:pStyle w:val="zyTableNAm"/>
              <w:tabs>
                <w:tab w:val="clear" w:pos="567"/>
                <w:tab w:val="left" w:pos="459"/>
              </w:tabs>
              <w:ind w:left="459" w:hanging="459"/>
              <w:rPr>
                <w:ins w:id="2282" w:author="Master Repository Process" w:date="2021-09-12T08:44:00Z"/>
                <w:sz w:val="18"/>
                <w:szCs w:val="18"/>
              </w:rPr>
            </w:pPr>
            <w:ins w:id="2283" w:author="Master Repository Process" w:date="2021-09-12T08:44:00Z">
              <w:r>
                <w:rPr>
                  <w:sz w:val="18"/>
                  <w:szCs w:val="18"/>
                </w:rPr>
                <w:t>(2)</w:t>
              </w:r>
              <w:r>
                <w:rPr>
                  <w:sz w:val="18"/>
                  <w:szCs w:val="18"/>
                </w:rPr>
                <w:tab/>
              </w:r>
            </w:ins>
            <w:r>
              <w:rPr>
                <w:sz w:val="18"/>
                <w:szCs w:val="18"/>
              </w:rPr>
              <w:t xml:space="preserve">Maximum number of </w:t>
            </w:r>
            <w:ins w:id="2284" w:author="Master Repository Process" w:date="2021-09-12T08:44:00Z">
              <w:r>
                <w:rPr>
                  <w:sz w:val="18"/>
                  <w:szCs w:val="18"/>
                </w:rPr>
                <w:t xml:space="preserve">additional </w:t>
              </w:r>
            </w:ins>
            <w:r>
              <w:rPr>
                <w:sz w:val="18"/>
                <w:szCs w:val="18"/>
              </w:rPr>
              <w:t xml:space="preserve">persons </w:t>
            </w:r>
            <w:del w:id="2285" w:author="Master Repository Process" w:date="2021-09-12T08:44:00Z">
              <w:r>
                <w:rPr>
                  <w:sz w:val="18"/>
                </w:rPr>
                <w:delText>allowed to</w:delText>
              </w:r>
            </w:del>
            <w:ins w:id="2286" w:author="Master Repository Process" w:date="2021-09-12T08:44:00Z">
              <w:r>
                <w:rPr>
                  <w:sz w:val="18"/>
                  <w:szCs w:val="18"/>
                </w:rPr>
                <w:t>who may reside on a temporary basis in a relocatable home on the site ..........….</w:t>
              </w:r>
            </w:ins>
          </w:p>
          <w:p>
            <w:pPr>
              <w:pStyle w:val="yTable"/>
              <w:keepNext/>
              <w:keepLines/>
              <w:rPr>
                <w:del w:id="2287" w:author="Master Repository Process" w:date="2021-09-12T08:44:00Z"/>
                <w:sz w:val="18"/>
              </w:rPr>
            </w:pPr>
            <w:ins w:id="2288" w:author="Master Repository Process" w:date="2021-09-12T08:44:00Z">
              <w:r>
                <w:rPr>
                  <w:sz w:val="18"/>
                  <w:szCs w:val="18"/>
                </w:rPr>
                <w:t>(3)</w:t>
              </w:r>
              <w:r>
                <w:rPr>
                  <w:sz w:val="18"/>
                  <w:szCs w:val="18"/>
                </w:rPr>
                <w:tab/>
                <w:t>Total number of persons who may</w:t>
              </w:r>
            </w:ins>
            <w:r>
              <w:rPr>
                <w:sz w:val="18"/>
                <w:szCs w:val="18"/>
              </w:rPr>
              <w:t xml:space="preserve"> reside in a relocatable home on the site at any one time </w:t>
            </w:r>
            <w:del w:id="2289" w:author="Master Repository Process" w:date="2021-09-12T08:44:00Z">
              <w:r>
                <w:rPr>
                  <w:sz w:val="18"/>
                </w:rPr>
                <w:delText>....................</w:delText>
              </w:r>
            </w:del>
          </w:p>
          <w:p>
            <w:pPr>
              <w:pStyle w:val="zyTableNAm"/>
              <w:tabs>
                <w:tab w:val="clear" w:pos="567"/>
                <w:tab w:val="left" w:pos="459"/>
              </w:tabs>
              <w:ind w:left="459" w:hanging="459"/>
              <w:rPr>
                <w:sz w:val="18"/>
              </w:rPr>
            </w:pPr>
            <w:del w:id="2290" w:author="Master Repository Process" w:date="2021-09-12T08:44:00Z">
              <w:r>
                <w:rPr>
                  <w:sz w:val="18"/>
                </w:rPr>
                <w:delText>Area of site (e.g. Zm</w:delText>
              </w:r>
              <w:r>
                <w:rPr>
                  <w:sz w:val="18"/>
                  <w:vertAlign w:val="superscript"/>
                </w:rPr>
                <w:delText>2</w:delText>
              </w:r>
              <w:r>
                <w:rPr>
                  <w:sz w:val="18"/>
                </w:rPr>
                <w:delText xml:space="preserve"> or X metres by Y metres) ...............................</w:delText>
              </w:r>
            </w:del>
            <w:ins w:id="2291" w:author="Master Repository Process" w:date="2021-09-12T08:44:00Z">
              <w:r>
                <w:rPr>
                  <w:sz w:val="18"/>
                  <w:szCs w:val="18"/>
                </w:rPr>
                <w:t>(add the number of persons allowed under subclauses (1) and (2)) .......................………</w:t>
              </w:r>
            </w:ins>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rPr>
          <w:ins w:id="2292" w:author="Master Repository Process" w:date="2021-09-12T08:44:00Z"/>
          <w:rStyle w:val="CharSDivNo"/>
        </w:rPr>
      </w:pPr>
      <w:bookmarkStart w:id="2293" w:name="_Toc166727860"/>
      <w:bookmarkStart w:id="2294" w:name="_Toc166729578"/>
      <w:bookmarkStart w:id="2295" w:name="_Toc166910553"/>
      <w:bookmarkStart w:id="2296" w:name="_Toc166910862"/>
      <w:bookmarkStart w:id="2297" w:name="_Toc166994065"/>
      <w:bookmarkStart w:id="2298" w:name="_Toc166996661"/>
      <w:bookmarkStart w:id="2299" w:name="_Toc166997101"/>
      <w:bookmarkStart w:id="2300" w:name="_Toc167000500"/>
      <w:bookmarkStart w:id="2301" w:name="_Toc167007554"/>
      <w:bookmarkStart w:id="2302" w:name="_Toc167011608"/>
      <w:bookmarkStart w:id="2303" w:name="_Toc167013858"/>
      <w:bookmarkStart w:id="2304" w:name="_Toc167070859"/>
      <w:bookmarkStart w:id="2305" w:name="_Toc167085234"/>
      <w:bookmarkStart w:id="2306" w:name="_Toc167086798"/>
      <w:bookmarkStart w:id="2307" w:name="_Toc167095707"/>
      <w:bookmarkStart w:id="2308" w:name="_Toc167181342"/>
      <w:bookmarkStart w:id="2309" w:name="_Toc167182339"/>
      <w:bookmarkStart w:id="2310" w:name="_Toc167255451"/>
      <w:bookmarkStart w:id="2311" w:name="_Toc167504946"/>
      <w:bookmarkStart w:id="2312" w:name="_Toc167518726"/>
      <w:bookmarkStart w:id="2313" w:name="_Toc167519670"/>
      <w:bookmarkStart w:id="2314" w:name="_Toc167524570"/>
      <w:bookmarkStart w:id="2315" w:name="_Toc167591007"/>
      <w:bookmarkStart w:id="2316" w:name="_Toc167609114"/>
      <w:bookmarkStart w:id="2317" w:name="_Toc167615913"/>
      <w:bookmarkStart w:id="2318" w:name="_Toc167616526"/>
      <w:bookmarkStart w:id="2319" w:name="_Toc167771425"/>
      <w:bookmarkStart w:id="2320" w:name="_Toc167777035"/>
      <w:bookmarkStart w:id="2321" w:name="_Toc167792198"/>
      <w:bookmarkStart w:id="2322" w:name="_Toc167850628"/>
      <w:bookmarkStart w:id="2323" w:name="_Toc167855760"/>
      <w:bookmarkStart w:id="2324" w:name="_Toc167855856"/>
      <w:bookmarkStart w:id="2325" w:name="_Toc168911649"/>
      <w:bookmarkStart w:id="2326" w:name="_Toc168912424"/>
      <w:bookmarkStart w:id="2327" w:name="_Toc168912509"/>
      <w:bookmarkStart w:id="2328" w:name="_Toc168913653"/>
      <w:bookmarkStart w:id="2329" w:name="_Toc168987570"/>
      <w:bookmarkStart w:id="2330" w:name="_Toc168987656"/>
      <w:bookmarkStart w:id="2331" w:name="_Toc168987981"/>
      <w:bookmarkStart w:id="2332" w:name="_Toc168998610"/>
      <w:bookmarkStart w:id="2333" w:name="_Toc169080237"/>
      <w:bookmarkStart w:id="2334" w:name="_Toc169583146"/>
      <w:bookmarkStart w:id="2335" w:name="_Toc169585611"/>
      <w:bookmarkStart w:id="2336" w:name="_Toc169603438"/>
      <w:bookmarkStart w:id="2337" w:name="_Toc169605699"/>
      <w:bookmarkStart w:id="2338" w:name="_Toc169606081"/>
      <w:bookmarkStart w:id="2339" w:name="_Toc169606206"/>
      <w:bookmarkStart w:id="2340" w:name="_Toc169662962"/>
      <w:bookmarkStart w:id="2341" w:name="_Toc169665453"/>
      <w:bookmarkStart w:id="2342" w:name="_Toc169665866"/>
      <w:bookmarkStart w:id="2343" w:name="_Toc171223444"/>
      <w:bookmarkStart w:id="2344" w:name="_Toc171224658"/>
      <w:bookmarkStart w:id="2345" w:name="_Toc171226573"/>
      <w:bookmarkStart w:id="2346" w:name="_Toc171226679"/>
      <w:bookmarkStart w:id="2347" w:name="_Toc171229718"/>
      <w:bookmarkStart w:id="2348" w:name="_Toc171242522"/>
      <w:bookmarkStart w:id="2349" w:name="_Toc171329820"/>
      <w:bookmarkStart w:id="2350" w:name="_Toc171330406"/>
      <w:bookmarkStart w:id="2351" w:name="_Toc171330792"/>
      <w:bookmarkStart w:id="2352" w:name="_Toc171389205"/>
      <w:bookmarkStart w:id="2353" w:name="_Toc171407160"/>
      <w:bookmarkStart w:id="2354" w:name="_Toc171408074"/>
      <w:bookmarkStart w:id="2355" w:name="_Toc171844714"/>
      <w:bookmarkStart w:id="2356" w:name="_Toc171847986"/>
      <w:bookmarkStart w:id="2357" w:name="_Toc171848092"/>
      <w:bookmarkStart w:id="2358" w:name="_Toc173661733"/>
      <w:bookmarkStart w:id="2359" w:name="_Toc173722192"/>
      <w:ins w:id="2360" w:author="Master Repository Process" w:date="2021-09-12T08:44:00Z">
        <w:r>
          <w:tab/>
          <w:t>[Division 1 amended in Gazette 5 Jul 2011 p. 2817</w:t>
        </w:r>
        <w:r>
          <w:noBreakHyphen/>
          <w:t>18.]</w:t>
        </w:r>
      </w:ins>
    </w:p>
    <w:p>
      <w:pPr>
        <w:pStyle w:val="yHeading3"/>
        <w:spacing w:after="60"/>
      </w:pPr>
      <w:r>
        <w:rPr>
          <w:rStyle w:val="CharSDivNo"/>
        </w:rPr>
        <w:t>Division 2</w:t>
      </w:r>
      <w:r>
        <w:t> — </w:t>
      </w:r>
      <w:r>
        <w:rPr>
          <w:rStyle w:val="CharSDivText"/>
        </w:rPr>
        <w:t>Rent, fees and charges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w:t>
            </w:r>
            <w:del w:id="2361" w:author="Master Repository Process" w:date="2021-09-12T08:44:00Z">
              <w:r>
                <w:rPr>
                  <w:b/>
                  <w:bCs/>
                  <w:sz w:val="18"/>
                </w:rPr>
                <w:delText xml:space="preserve"> </w:delText>
              </w:r>
            </w:del>
            <w:ins w:id="2362" w:author="Master Repository Process" w:date="2021-09-12T08:44:00Z">
              <w:r>
                <w:rPr>
                  <w:b/>
                  <w:sz w:val="18"/>
                  <w:szCs w:val="18"/>
                </w:rPr>
                <w:t> </w:t>
              </w:r>
            </w:ins>
            <w:r>
              <w:rPr>
                <w:b/>
                <w:sz w:val="18"/>
                <w:szCs w:val="18"/>
              </w:rPr>
              <w:t>6 —</w:t>
            </w:r>
            <w:del w:id="2363" w:author="Master Repository Process" w:date="2021-09-12T08:44:00Z">
              <w:r>
                <w:rPr>
                  <w:b/>
                  <w:bCs/>
                  <w:sz w:val="18"/>
                </w:rPr>
                <w:br/>
              </w:r>
            </w:del>
            <w:r>
              <w:rPr>
                <w:b/>
                <w:sz w:val="18"/>
                <w:szCs w:val="18"/>
              </w:rPr>
              <w:t>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ins w:id="2364" w:author="Master Repository Process" w:date="2021-09-12T08:44:00Z"/>
                <w:sz w:val="18"/>
                <w:szCs w:val="18"/>
              </w:rPr>
            </w:pPr>
            <w:ins w:id="2365" w:author="Master Repository Process" w:date="2021-09-12T08:44:00Z">
              <w:r>
                <w:rPr>
                  <w:sz w:val="18"/>
                  <w:szCs w:val="18"/>
                </w:rPr>
                <w:t>(2)</w:t>
              </w:r>
              <w:r>
                <w:rPr>
                  <w:sz w:val="18"/>
                  <w:szCs w:val="18"/>
                </w:rPr>
                <w:tab/>
                <w:t>An additional charge may apply (see clauses 4A and 14) if additional persons are residing on a temporary basis in a relocatable home on the site.</w:t>
              </w:r>
            </w:ins>
          </w:p>
          <w:p>
            <w:pPr>
              <w:pStyle w:val="NotesPerm"/>
              <w:rPr>
                <w:del w:id="2366" w:author="Master Repository Process" w:date="2021-09-12T08:44:00Z"/>
                <w:sz w:val="14"/>
              </w:rPr>
            </w:pPr>
            <w:r>
              <w:rPr>
                <w:rFonts w:cs="Arial"/>
                <w:sz w:val="14"/>
                <w:szCs w:val="14"/>
              </w:rPr>
              <w:t>Note</w:t>
            </w:r>
            <w:del w:id="2367" w:author="Master Repository Process" w:date="2021-09-12T08:44:00Z">
              <w:r>
                <w:rPr>
                  <w:sz w:val="14"/>
                </w:rPr>
                <w:delText xml:space="preserve"> 1</w:delText>
              </w:r>
            </w:del>
            <w:r>
              <w:rPr>
                <w:rFonts w:cs="Arial"/>
                <w:sz w:val="14"/>
                <w:szCs w:val="14"/>
              </w:rPr>
              <w:t>:</w:t>
            </w:r>
            <w:r>
              <w:rPr>
                <w:rFonts w:cs="Arial"/>
                <w:sz w:val="14"/>
                <w:szCs w:val="14"/>
              </w:rPr>
              <w:tab/>
              <w:t>Division 3 specifies what fees or charges for services and utilities are included in the rent, if any.</w:t>
            </w:r>
          </w:p>
          <w:p>
            <w:pPr>
              <w:pStyle w:val="yTable"/>
              <w:ind w:left="459" w:hanging="459"/>
              <w:rPr>
                <w:del w:id="2368" w:author="Master Repository Process" w:date="2021-09-12T08:44:00Z"/>
                <w:sz w:val="18"/>
              </w:rPr>
            </w:pPr>
            <w:del w:id="2369" w:author="Master Repository Process" w:date="2021-09-12T08:44:00Z">
              <w:r>
                <w:rPr>
                  <w:sz w:val="18"/>
                </w:rPr>
                <w:delText>(2)</w:delText>
              </w:r>
              <w:r>
                <w:rPr>
                  <w:sz w:val="18"/>
                </w:rPr>
                <w:tab/>
                <w:delText>Number of persons included in the rent: .................................</w:delText>
              </w:r>
            </w:del>
          </w:p>
          <w:p>
            <w:pPr>
              <w:pStyle w:val="yTable"/>
              <w:ind w:left="459" w:hanging="459"/>
              <w:rPr>
                <w:sz w:val="18"/>
              </w:rPr>
            </w:pPr>
            <w:del w:id="2370" w:author="Master Repository Process" w:date="2021-09-12T08:44:00Z">
              <w:r>
                <w:rPr>
                  <w:sz w:val="14"/>
                </w:rPr>
                <w:delText>Note 2:</w:delText>
              </w:r>
              <w:r>
                <w:rPr>
                  <w:sz w:val="14"/>
                </w:rPr>
                <w:tab/>
                <w:delText>Clause 14 specifies what fees or charges for services and utilities are included in the rent, if any.</w:delText>
              </w:r>
            </w:del>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2:</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3:</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NotesPerm"/>
              <w:keepNext/>
              <w:keepLines/>
              <w:rPr>
                <w:sz w:val="14"/>
              </w:rPr>
            </w:pPr>
            <w:r>
              <w:rPr>
                <w:sz w:val="14"/>
              </w:rPr>
              <w:t>Note 4:</w:t>
            </w:r>
            <w:r>
              <w:rPr>
                <w:sz w:val="14"/>
              </w:rPr>
              <w:tab/>
              <w:t xml:space="preserve">Under Schedule 1 clause 4(2) and (6) to the Act — </w:t>
            </w:r>
          </w:p>
          <w:p>
            <w:pPr>
              <w:pStyle w:val="NotesPerm"/>
              <w:keepNext/>
              <w:keepLines/>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keepNext/>
              <w:keepLines/>
              <w:tabs>
                <w:tab w:val="clear" w:pos="879"/>
              </w:tabs>
              <w:spacing w:before="60"/>
              <w:ind w:left="1452" w:hanging="454"/>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del w:id="2371" w:author="Master Repository Process" w:date="2021-09-12T08:44:00Z">
              <w:r>
                <w:rPr>
                  <w:sz w:val="18"/>
                </w:rPr>
                <w:delText>permanent residents</w:delText>
              </w:r>
            </w:del>
            <w:ins w:id="2372" w:author="Master Repository Process" w:date="2021-09-12T08:44:00Z">
              <w:r>
                <w:rPr>
                  <w:sz w:val="18"/>
                </w:rPr>
                <w:t>persons who may use a relocatable home on the site as their principal place of residence,</w:t>
              </w:r>
            </w:ins>
            <w:r>
              <w:rPr>
                <w:sz w:val="18"/>
              </w:rPr>
              <w:t xml:space="preserve"> specified in clause </w:t>
            </w:r>
            <w:del w:id="2373" w:author="Master Repository Process" w:date="2021-09-12T08:44:00Z">
              <w:r>
                <w:rPr>
                  <w:sz w:val="18"/>
                </w:rPr>
                <w:delText>6:</w:delText>
              </w:r>
            </w:del>
            <w:ins w:id="2374" w:author="Master Repository Process" w:date="2021-09-12T08:44:00Z">
              <w:r>
                <w:rPr>
                  <w:sz w:val="18"/>
                </w:rPr>
                <w:t>4A(1):</w:t>
              </w:r>
            </w:ins>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del w:id="2375" w:author="Master Repository Process" w:date="2021-09-12T08:44:00Z"/>
                <w:sz w:val="18"/>
              </w:rPr>
            </w:pPr>
            <w:r>
              <w:rPr>
                <w:sz w:val="18"/>
              </w:rPr>
              <w:t>(2)</w:t>
            </w:r>
            <w:r>
              <w:rPr>
                <w:sz w:val="18"/>
              </w:rPr>
              <w:tab/>
            </w:r>
            <w:del w:id="2376" w:author="Master Repository Process" w:date="2021-09-12T08:44:00Z">
              <w:r>
                <w:rPr>
                  <w:sz w:val="18"/>
                </w:rPr>
                <w:delText>For</w:delText>
              </w:r>
            </w:del>
            <w:ins w:id="2377" w:author="Master Repository Process" w:date="2021-09-12T08:44:00Z">
              <w:r>
                <w:rPr>
                  <w:sz w:val="18"/>
                </w:rPr>
                <w:t>Clause 1 of</w:t>
              </w:r>
            </w:ins>
            <w:r>
              <w:rPr>
                <w:sz w:val="18"/>
              </w:rPr>
              <w:t xml:space="preserve"> the </w:t>
            </w:r>
            <w:del w:id="2378" w:author="Master Repository Process" w:date="2021-09-12T08:44:00Z">
              <w:r>
                <w:rPr>
                  <w:sz w:val="18"/>
                </w:rPr>
                <w:delText xml:space="preserve">purposes of subclause (1) specify any provisions relating to — </w:delText>
              </w:r>
            </w:del>
          </w:p>
          <w:p>
            <w:pPr>
              <w:pStyle w:val="yTable"/>
              <w:ind w:left="884" w:hanging="425"/>
              <w:rPr>
                <w:del w:id="2379" w:author="Master Repository Process" w:date="2021-09-12T08:44:00Z"/>
                <w:sz w:val="18"/>
              </w:rPr>
            </w:pPr>
            <w:del w:id="2380" w:author="Master Repository Process" w:date="2021-09-12T08:44:00Z">
              <w:r>
                <w:rPr>
                  <w:sz w:val="18"/>
                </w:rPr>
                <w:delText>(a)</w:delText>
              </w:r>
              <w:r>
                <w:rPr>
                  <w:sz w:val="18"/>
                </w:rPr>
                <w:tab/>
                <w:delText>what constitutes “residing” (e.g. the minimum period); and</w:delText>
              </w:r>
            </w:del>
          </w:p>
          <w:p>
            <w:pPr>
              <w:pStyle w:val="zyTableNAm"/>
              <w:tabs>
                <w:tab w:val="clear" w:pos="567"/>
                <w:tab w:val="left" w:pos="459"/>
              </w:tabs>
              <w:ind w:left="459" w:hanging="459"/>
              <w:rPr>
                <w:sz w:val="18"/>
              </w:rPr>
            </w:pPr>
            <w:del w:id="2381" w:author="Master Repository Process" w:date="2021-09-12T08:44:00Z">
              <w:r>
                <w:rPr>
                  <w:sz w:val="18"/>
                </w:rPr>
                <w:delText>(b)</w:delText>
              </w:r>
              <w:r>
                <w:rPr>
                  <w:sz w:val="18"/>
                </w:rPr>
                <w:tab/>
              </w:r>
            </w:del>
            <w:ins w:id="2382" w:author="Master Repository Process" w:date="2021-09-12T08:44:00Z">
              <w:r>
                <w:rPr>
                  <w:sz w:val="18"/>
                </w:rPr>
                <w:t xml:space="preserve">information sheet set out in Division 8 gives information about </w:t>
              </w:r>
            </w:ins>
            <w:r>
              <w:rPr>
                <w:sz w:val="18"/>
              </w:rPr>
              <w:t xml:space="preserve">who </w:t>
            </w:r>
            <w:del w:id="2383" w:author="Master Repository Process" w:date="2021-09-12T08:44:00Z">
              <w:r>
                <w:rPr>
                  <w:sz w:val="18"/>
                </w:rPr>
                <w:delText>is to</w:delText>
              </w:r>
            </w:del>
            <w:ins w:id="2384" w:author="Master Repository Process" w:date="2021-09-12T08:44:00Z">
              <w:r>
                <w:rPr>
                  <w:sz w:val="18"/>
                </w:rPr>
                <w:t>will</w:t>
              </w:r>
            </w:ins>
            <w:r>
              <w:rPr>
                <w:sz w:val="18"/>
              </w:rPr>
              <w:t xml:space="preserve"> be considered </w:t>
            </w:r>
            <w:ins w:id="2385" w:author="Master Repository Process" w:date="2021-09-12T08:44:00Z">
              <w:r>
                <w:rPr>
                  <w:sz w:val="18"/>
                </w:rPr>
                <w:t xml:space="preserve">to be </w:t>
              </w:r>
            </w:ins>
            <w:r>
              <w:rPr>
                <w:sz w:val="18"/>
              </w:rPr>
              <w:t xml:space="preserve">an </w:t>
            </w:r>
            <w:del w:id="2386" w:author="Master Repository Process" w:date="2021-09-12T08:44:00Z">
              <w:r>
                <w:rPr>
                  <w:sz w:val="18"/>
                </w:rPr>
                <w:delText>“</w:delText>
              </w:r>
            </w:del>
            <w:r>
              <w:rPr>
                <w:sz w:val="18"/>
              </w:rPr>
              <w:t>additional person</w:t>
            </w:r>
            <w:del w:id="2387" w:author="Master Repository Process" w:date="2021-09-12T08:44:00Z">
              <w:r>
                <w:rPr>
                  <w:sz w:val="18"/>
                </w:rPr>
                <w:delText>” (e.g. does it include a carer or nurse who stays overnight).</w:delText>
              </w:r>
            </w:del>
            <w:ins w:id="2388" w:author="Master Repository Process" w:date="2021-09-12T08:44:00Z">
              <w:r>
                <w:rPr>
                  <w:sz w:val="18"/>
                </w:rPr>
                <w:t xml:space="preserve"> residing on the agreed premises.</w:t>
              </w:r>
            </w:ins>
          </w:p>
          <w:p>
            <w:pPr>
              <w:pStyle w:val="zyTableNAm"/>
              <w:tabs>
                <w:tab w:val="clear" w:pos="567"/>
                <w:tab w:val="left" w:pos="459"/>
              </w:tabs>
              <w:ind w:left="459" w:hanging="459"/>
              <w:rPr>
                <w:ins w:id="2389" w:author="Master Repository Process" w:date="2021-09-12T08:44:00Z"/>
                <w:sz w:val="18"/>
              </w:rPr>
            </w:pPr>
            <w:ins w:id="2390" w:author="Master Repository Process" w:date="2021-09-12T08:44:00Z">
              <w:r>
                <w:rPr>
                  <w:sz w:val="18"/>
                </w:rPr>
                <w:tab/>
                <w:t>State any other provision applicable in relation to working out who will be considered to be an additional person residing on the agreed premises under this agreement.</w:t>
              </w:r>
            </w:ins>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Footnotesection"/>
        <w:rPr>
          <w:ins w:id="2391" w:author="Master Repository Process" w:date="2021-09-12T08:44:00Z"/>
          <w:rStyle w:val="CharSDivNo"/>
        </w:rPr>
      </w:pPr>
      <w:bookmarkStart w:id="2392" w:name="_Toc169603439"/>
      <w:bookmarkStart w:id="2393" w:name="_Toc169605700"/>
      <w:bookmarkStart w:id="2394" w:name="_Toc169606082"/>
      <w:bookmarkStart w:id="2395" w:name="_Toc169606207"/>
      <w:bookmarkStart w:id="2396" w:name="_Toc169662963"/>
      <w:bookmarkStart w:id="2397" w:name="_Toc169665454"/>
      <w:bookmarkStart w:id="2398" w:name="_Toc169665867"/>
      <w:bookmarkStart w:id="2399" w:name="_Toc171223445"/>
      <w:bookmarkStart w:id="2400" w:name="_Toc171224659"/>
      <w:bookmarkStart w:id="2401" w:name="_Toc171226574"/>
      <w:bookmarkStart w:id="2402" w:name="_Toc171226680"/>
      <w:bookmarkStart w:id="2403" w:name="_Toc171229719"/>
      <w:bookmarkStart w:id="2404" w:name="_Toc171242523"/>
      <w:bookmarkStart w:id="2405" w:name="_Toc171329821"/>
      <w:bookmarkStart w:id="2406" w:name="_Toc171330407"/>
      <w:bookmarkStart w:id="2407" w:name="_Toc171330793"/>
      <w:bookmarkStart w:id="2408" w:name="_Toc171389206"/>
      <w:bookmarkStart w:id="2409" w:name="_Toc171407161"/>
      <w:bookmarkStart w:id="2410" w:name="_Toc171408075"/>
      <w:bookmarkStart w:id="2411" w:name="_Toc171844715"/>
      <w:bookmarkStart w:id="2412" w:name="_Toc171847987"/>
      <w:bookmarkStart w:id="2413" w:name="_Toc171848093"/>
      <w:bookmarkStart w:id="2414" w:name="_Toc173661734"/>
      <w:bookmarkStart w:id="2415" w:name="_Toc173722193"/>
      <w:bookmarkStart w:id="2416" w:name="_Toc166910554"/>
      <w:bookmarkStart w:id="2417" w:name="_Toc166910863"/>
      <w:bookmarkStart w:id="2418" w:name="_Toc166994066"/>
      <w:bookmarkStart w:id="2419" w:name="_Toc166996662"/>
      <w:bookmarkStart w:id="2420" w:name="_Toc166997102"/>
      <w:bookmarkStart w:id="2421" w:name="_Toc167000501"/>
      <w:bookmarkStart w:id="2422" w:name="_Toc167007555"/>
      <w:bookmarkStart w:id="2423" w:name="_Toc167011609"/>
      <w:bookmarkStart w:id="2424" w:name="_Toc167013859"/>
      <w:bookmarkStart w:id="2425" w:name="_Toc167070860"/>
      <w:bookmarkStart w:id="2426" w:name="_Toc167085235"/>
      <w:bookmarkStart w:id="2427" w:name="_Toc167086799"/>
      <w:bookmarkStart w:id="2428" w:name="_Toc167095708"/>
      <w:bookmarkStart w:id="2429" w:name="_Toc167181343"/>
      <w:bookmarkStart w:id="2430" w:name="_Toc167182340"/>
      <w:bookmarkStart w:id="2431" w:name="_Toc167255452"/>
      <w:bookmarkStart w:id="2432" w:name="_Toc167504947"/>
      <w:bookmarkStart w:id="2433" w:name="_Toc167518727"/>
      <w:bookmarkStart w:id="2434" w:name="_Toc167519671"/>
      <w:bookmarkStart w:id="2435" w:name="_Toc167524571"/>
      <w:bookmarkStart w:id="2436" w:name="_Toc167591008"/>
      <w:bookmarkStart w:id="2437" w:name="_Toc167609115"/>
      <w:bookmarkStart w:id="2438" w:name="_Toc167615914"/>
      <w:bookmarkStart w:id="2439" w:name="_Toc167616527"/>
      <w:bookmarkStart w:id="2440" w:name="_Toc167771426"/>
      <w:bookmarkStart w:id="2441" w:name="_Toc167777036"/>
      <w:bookmarkStart w:id="2442" w:name="_Toc167792199"/>
      <w:bookmarkStart w:id="2443" w:name="_Toc167850629"/>
      <w:bookmarkStart w:id="2444" w:name="_Toc167855761"/>
      <w:bookmarkStart w:id="2445" w:name="_Toc167855857"/>
      <w:bookmarkStart w:id="2446" w:name="_Toc168911650"/>
      <w:bookmarkStart w:id="2447" w:name="_Toc168912425"/>
      <w:bookmarkStart w:id="2448" w:name="_Toc168912510"/>
      <w:bookmarkStart w:id="2449" w:name="_Toc168913654"/>
      <w:bookmarkStart w:id="2450" w:name="_Toc168987571"/>
      <w:bookmarkStart w:id="2451" w:name="_Toc168987657"/>
      <w:bookmarkStart w:id="2452" w:name="_Toc168987982"/>
      <w:bookmarkStart w:id="2453" w:name="_Toc168998611"/>
      <w:bookmarkStart w:id="2454" w:name="_Toc169080238"/>
      <w:bookmarkStart w:id="2455" w:name="_Toc169583147"/>
      <w:bookmarkStart w:id="2456" w:name="_Toc169585613"/>
      <w:bookmarkStart w:id="2457" w:name="_Toc166727861"/>
      <w:bookmarkStart w:id="2458" w:name="_Toc166729579"/>
      <w:ins w:id="2459" w:author="Master Repository Process" w:date="2021-09-12T08:44:00Z">
        <w:r>
          <w:tab/>
          <w:t>[Division 2 amended in Gazette 5 Jul 2011 p. 2818.]</w:t>
        </w:r>
      </w:ins>
    </w:p>
    <w:p>
      <w:pPr>
        <w:pStyle w:val="yHeading3"/>
        <w:spacing w:after="60"/>
      </w:pPr>
      <w:r>
        <w:rPr>
          <w:rStyle w:val="CharSDivNo"/>
        </w:rPr>
        <w:t>Division 3</w:t>
      </w:r>
      <w:r>
        <w:t> — </w:t>
      </w:r>
      <w:r>
        <w:rPr>
          <w:rStyle w:val="CharSDivText"/>
        </w:rPr>
        <w:t>Table of fees and charges for services and utilities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460" w:name="_Toc169603440"/>
      <w:bookmarkStart w:id="2461" w:name="_Toc169605701"/>
      <w:bookmarkStart w:id="2462" w:name="_Toc169606083"/>
      <w:bookmarkStart w:id="2463" w:name="_Toc169606208"/>
      <w:bookmarkStart w:id="2464" w:name="_Toc169662964"/>
      <w:bookmarkStart w:id="2465" w:name="_Toc169665455"/>
      <w:bookmarkStart w:id="2466" w:name="_Toc169665868"/>
      <w:bookmarkStart w:id="2467" w:name="_Toc171223446"/>
      <w:bookmarkStart w:id="2468" w:name="_Toc171224660"/>
      <w:bookmarkStart w:id="2469" w:name="_Toc171226575"/>
      <w:bookmarkStart w:id="2470" w:name="_Toc171226681"/>
      <w:bookmarkStart w:id="2471" w:name="_Toc171229720"/>
      <w:bookmarkStart w:id="2472" w:name="_Toc171242524"/>
      <w:bookmarkStart w:id="2473" w:name="_Toc171329822"/>
      <w:bookmarkStart w:id="2474" w:name="_Toc171330408"/>
      <w:bookmarkStart w:id="2475" w:name="_Toc171330794"/>
      <w:bookmarkStart w:id="2476" w:name="_Toc171389207"/>
      <w:bookmarkStart w:id="2477" w:name="_Toc171407162"/>
      <w:bookmarkStart w:id="2478" w:name="_Toc171408076"/>
      <w:bookmarkStart w:id="2479" w:name="_Toc171844716"/>
      <w:bookmarkStart w:id="2480" w:name="_Toc171847988"/>
      <w:bookmarkStart w:id="2481" w:name="_Toc171848094"/>
      <w:bookmarkStart w:id="2482" w:name="_Toc173661735"/>
      <w:bookmarkStart w:id="2483" w:name="_Toc173722194"/>
      <w:r>
        <w:rPr>
          <w:rStyle w:val="CharSDivNo"/>
        </w:rPr>
        <w:t>Division 4</w:t>
      </w:r>
      <w:r>
        <w:t> — </w:t>
      </w:r>
      <w:r>
        <w:rPr>
          <w:rStyle w:val="CharSDivText"/>
        </w:rPr>
        <w:t>General terms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rPr>
                <w:rFonts w:ascii="Arial Narrow" w:hAnsi="Arial Narrow"/>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rFonts w:ascii="Times New Roman" w:hAnsi="Times New Roman"/>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spacing w:before="60"/>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rFonts w:ascii="Times New Roman" w:hAnsi="Times New Roman"/>
              </w:rPr>
            </w:pPr>
            <w:r>
              <w:rPr>
                <w:sz w:val="14"/>
              </w:rPr>
              <w:t>(f)</w:t>
            </w:r>
            <w:r>
              <w:rPr>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keepNext/>
              <w:keepLines/>
              <w:rPr>
                <w:sz w:val="18"/>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del w:id="2484" w:author="Master Repository Process" w:date="2021-09-12T08:44:00Z">
              <w:r>
                <w:rPr>
                  <w:sz w:val="18"/>
                </w:rPr>
                <w:delText>Except as provided in clauses 13(1) and 15, neither</w:delText>
              </w:r>
            </w:del>
            <w:ins w:id="2485" w:author="Master Repository Process" w:date="2021-09-12T08:44:00Z">
              <w:r>
                <w:rPr>
                  <w:sz w:val="18"/>
                </w:rPr>
                <w:t>Neither</w:t>
              </w:r>
            </w:ins>
            <w:r>
              <w:rPr>
                <w:sz w:val="18"/>
              </w:rPr>
              <w:t xml:space="preserve">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rPr>
          <w:ins w:id="2486" w:author="Master Repository Process" w:date="2021-09-12T08:44:00Z"/>
          <w:rStyle w:val="CharSDivNo"/>
        </w:rPr>
      </w:pPr>
      <w:bookmarkStart w:id="2487" w:name="_Toc166910555"/>
      <w:bookmarkStart w:id="2488" w:name="_Toc166910864"/>
      <w:bookmarkStart w:id="2489" w:name="_Toc166994067"/>
      <w:bookmarkStart w:id="2490" w:name="_Toc166996663"/>
      <w:bookmarkStart w:id="2491" w:name="_Toc166997103"/>
      <w:bookmarkStart w:id="2492" w:name="_Toc167000502"/>
      <w:bookmarkStart w:id="2493" w:name="_Toc167007556"/>
      <w:bookmarkStart w:id="2494" w:name="_Toc167011610"/>
      <w:bookmarkStart w:id="2495" w:name="_Toc167013860"/>
      <w:bookmarkStart w:id="2496" w:name="_Toc167070861"/>
      <w:bookmarkStart w:id="2497" w:name="_Toc167085236"/>
      <w:bookmarkStart w:id="2498" w:name="_Toc167086800"/>
      <w:bookmarkStart w:id="2499" w:name="_Toc167095709"/>
      <w:bookmarkStart w:id="2500" w:name="_Toc167181344"/>
      <w:bookmarkStart w:id="2501" w:name="_Toc167182341"/>
      <w:bookmarkStart w:id="2502" w:name="_Toc167255453"/>
      <w:bookmarkStart w:id="2503" w:name="_Toc167504948"/>
      <w:bookmarkStart w:id="2504" w:name="_Toc167518728"/>
      <w:bookmarkStart w:id="2505" w:name="_Toc167519672"/>
      <w:bookmarkStart w:id="2506" w:name="_Toc167524572"/>
      <w:bookmarkStart w:id="2507" w:name="_Toc167591009"/>
      <w:bookmarkStart w:id="2508" w:name="_Toc167609116"/>
      <w:bookmarkStart w:id="2509" w:name="_Toc167615915"/>
      <w:bookmarkStart w:id="2510" w:name="_Toc167616528"/>
      <w:bookmarkStart w:id="2511" w:name="_Toc167771427"/>
      <w:bookmarkStart w:id="2512" w:name="_Toc167777037"/>
      <w:bookmarkStart w:id="2513" w:name="_Toc167792200"/>
      <w:bookmarkStart w:id="2514" w:name="_Toc167850630"/>
      <w:bookmarkStart w:id="2515" w:name="_Toc167855762"/>
      <w:bookmarkStart w:id="2516" w:name="_Toc167855858"/>
      <w:bookmarkStart w:id="2517" w:name="_Toc168911651"/>
      <w:bookmarkStart w:id="2518" w:name="_Toc168912426"/>
      <w:bookmarkStart w:id="2519" w:name="_Toc168912511"/>
      <w:bookmarkStart w:id="2520" w:name="_Toc168913655"/>
      <w:bookmarkStart w:id="2521" w:name="_Toc168987572"/>
      <w:bookmarkStart w:id="2522" w:name="_Toc168987658"/>
      <w:bookmarkStart w:id="2523" w:name="_Toc168987983"/>
      <w:bookmarkStart w:id="2524" w:name="_Toc168998612"/>
      <w:bookmarkStart w:id="2525" w:name="_Toc169080239"/>
      <w:bookmarkStart w:id="2526" w:name="_Toc169583148"/>
      <w:bookmarkStart w:id="2527" w:name="_Toc169585614"/>
      <w:bookmarkStart w:id="2528" w:name="_Toc169603441"/>
      <w:bookmarkStart w:id="2529" w:name="_Toc169605702"/>
      <w:bookmarkStart w:id="2530" w:name="_Toc169606084"/>
      <w:bookmarkStart w:id="2531" w:name="_Toc169606209"/>
      <w:bookmarkStart w:id="2532" w:name="_Toc169662965"/>
      <w:bookmarkStart w:id="2533" w:name="_Toc169665456"/>
      <w:bookmarkStart w:id="2534" w:name="_Toc169665869"/>
      <w:bookmarkStart w:id="2535" w:name="_Toc171223447"/>
      <w:bookmarkStart w:id="2536" w:name="_Toc171224661"/>
      <w:bookmarkStart w:id="2537" w:name="_Toc171226576"/>
      <w:bookmarkStart w:id="2538" w:name="_Toc171226682"/>
      <w:bookmarkStart w:id="2539" w:name="_Toc171229721"/>
      <w:bookmarkStart w:id="2540" w:name="_Toc171242525"/>
      <w:bookmarkStart w:id="2541" w:name="_Toc171329823"/>
      <w:bookmarkStart w:id="2542" w:name="_Toc171330409"/>
      <w:bookmarkStart w:id="2543" w:name="_Toc171330795"/>
      <w:bookmarkStart w:id="2544" w:name="_Toc171389208"/>
      <w:bookmarkStart w:id="2545" w:name="_Toc171407163"/>
      <w:bookmarkStart w:id="2546" w:name="_Toc171408077"/>
      <w:bookmarkStart w:id="2547" w:name="_Toc171844717"/>
      <w:bookmarkStart w:id="2548" w:name="_Toc171847989"/>
      <w:bookmarkStart w:id="2549" w:name="_Toc171848095"/>
      <w:bookmarkStart w:id="2550" w:name="_Toc173661736"/>
      <w:bookmarkStart w:id="2551" w:name="_Toc173722195"/>
      <w:ins w:id="2552" w:author="Master Repository Process" w:date="2021-09-12T08:44:00Z">
        <w:r>
          <w:tab/>
          <w:t>[Division 4 amended in Gazette 5 Jul 2011 p. 2818.]</w:t>
        </w:r>
      </w:ins>
    </w:p>
    <w:p>
      <w:pPr>
        <w:pStyle w:val="yHeading3"/>
        <w:spacing w:after="60"/>
      </w:pPr>
      <w:r>
        <w:rPr>
          <w:rStyle w:val="CharSDivNo"/>
        </w:rPr>
        <w:t>Division 5</w:t>
      </w:r>
      <w:r>
        <w:t> — </w:t>
      </w:r>
      <w:r>
        <w:rPr>
          <w:rStyle w:val="CharSDivText"/>
        </w:rPr>
        <w:t>Special terms</w:t>
      </w:r>
      <w:bookmarkEnd w:id="2457"/>
      <w:bookmarkEnd w:id="2458"/>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553" w:name="_Toc167085238"/>
      <w:bookmarkStart w:id="2554" w:name="_Toc167086802"/>
      <w:bookmarkStart w:id="2555" w:name="_Toc167095711"/>
      <w:bookmarkStart w:id="2556" w:name="_Toc167181346"/>
      <w:bookmarkStart w:id="2557" w:name="_Toc167182343"/>
      <w:bookmarkStart w:id="2558" w:name="_Toc167255455"/>
      <w:bookmarkStart w:id="2559" w:name="_Toc167504950"/>
      <w:bookmarkStart w:id="2560" w:name="_Toc167518730"/>
      <w:bookmarkStart w:id="2561" w:name="_Toc167519674"/>
      <w:bookmarkStart w:id="2562" w:name="_Toc167524574"/>
      <w:bookmarkStart w:id="2563" w:name="_Toc167591011"/>
      <w:bookmarkStart w:id="2564" w:name="_Toc167609118"/>
      <w:bookmarkStart w:id="2565" w:name="_Toc167615917"/>
      <w:bookmarkStart w:id="2566" w:name="_Toc167616530"/>
      <w:bookmarkStart w:id="2567" w:name="_Toc167771429"/>
      <w:bookmarkStart w:id="2568" w:name="_Toc167777039"/>
      <w:bookmarkStart w:id="2569" w:name="_Toc167792202"/>
      <w:bookmarkStart w:id="2570" w:name="_Toc167850632"/>
      <w:bookmarkStart w:id="2571" w:name="_Toc167855764"/>
      <w:bookmarkStart w:id="2572" w:name="_Toc167855860"/>
      <w:bookmarkStart w:id="2573" w:name="_Toc168911653"/>
      <w:bookmarkStart w:id="2574" w:name="_Toc168912428"/>
      <w:bookmarkStart w:id="2575" w:name="_Toc168912513"/>
      <w:bookmarkStart w:id="2576" w:name="_Toc168913657"/>
      <w:bookmarkStart w:id="2577" w:name="_Toc168987574"/>
      <w:bookmarkStart w:id="2578" w:name="_Toc168987660"/>
      <w:bookmarkStart w:id="2579" w:name="_Toc168987985"/>
      <w:bookmarkStart w:id="2580" w:name="_Toc168998614"/>
      <w:bookmarkStart w:id="2581" w:name="_Toc169080241"/>
      <w:bookmarkStart w:id="2582" w:name="_Toc169583150"/>
      <w:bookmarkStart w:id="2583" w:name="_Toc169585615"/>
      <w:bookmarkStart w:id="2584" w:name="_Toc169603442"/>
      <w:bookmarkStart w:id="2585" w:name="_Toc169605703"/>
      <w:bookmarkStart w:id="2586" w:name="_Toc169606085"/>
      <w:bookmarkStart w:id="2587" w:name="_Toc169606210"/>
      <w:bookmarkStart w:id="2588" w:name="_Toc169662966"/>
      <w:bookmarkStart w:id="2589" w:name="_Toc169665457"/>
      <w:bookmarkStart w:id="2590" w:name="_Toc169665870"/>
      <w:bookmarkStart w:id="2591" w:name="_Toc171223448"/>
      <w:bookmarkStart w:id="2592" w:name="_Toc171224662"/>
      <w:bookmarkStart w:id="2593" w:name="_Toc171226577"/>
      <w:bookmarkStart w:id="2594" w:name="_Toc171226683"/>
      <w:bookmarkStart w:id="2595" w:name="_Toc171229722"/>
      <w:bookmarkStart w:id="2596" w:name="_Toc171242526"/>
      <w:bookmarkStart w:id="2597" w:name="_Toc171329824"/>
      <w:bookmarkStart w:id="2598" w:name="_Toc171330410"/>
      <w:bookmarkStart w:id="2599" w:name="_Toc171330796"/>
      <w:bookmarkStart w:id="2600" w:name="_Toc171389209"/>
      <w:bookmarkStart w:id="2601" w:name="_Toc171407164"/>
      <w:bookmarkStart w:id="2602" w:name="_Toc171408078"/>
      <w:bookmarkStart w:id="2603" w:name="_Toc171844718"/>
      <w:bookmarkStart w:id="2604" w:name="_Toc171847990"/>
      <w:bookmarkStart w:id="2605" w:name="_Toc171848096"/>
      <w:bookmarkStart w:id="2606" w:name="_Toc173661737"/>
      <w:bookmarkStart w:id="2607" w:name="_Toc173722196"/>
      <w:bookmarkStart w:id="2608" w:name="_Toc166727862"/>
      <w:bookmarkStart w:id="2609" w:name="_Toc166729580"/>
      <w:bookmarkStart w:id="2610" w:name="_Toc166910556"/>
      <w:bookmarkStart w:id="2611" w:name="_Toc166910865"/>
      <w:bookmarkStart w:id="2612" w:name="_Toc166994068"/>
      <w:bookmarkStart w:id="2613" w:name="_Toc166996664"/>
      <w:bookmarkStart w:id="2614" w:name="_Toc166997104"/>
      <w:bookmarkStart w:id="2615" w:name="_Toc167000503"/>
      <w:bookmarkStart w:id="2616" w:name="_Toc167007557"/>
      <w:bookmarkStart w:id="2617" w:name="_Toc167011611"/>
      <w:bookmarkStart w:id="2618" w:name="_Toc167013861"/>
      <w:bookmarkStart w:id="2619" w:name="_Toc167070862"/>
      <w:r>
        <w:rPr>
          <w:rStyle w:val="CharSDivNo"/>
        </w:rPr>
        <w:t>Division 6</w:t>
      </w:r>
      <w:r>
        <w:t> — </w:t>
      </w:r>
      <w:r>
        <w:rPr>
          <w:rStyle w:val="CharSDivText"/>
        </w:rPr>
        <w:t>Condition report</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NotesPerm"/>
      </w:pPr>
      <w:r>
        <w:t>Note:</w:t>
      </w:r>
      <w:r>
        <w:tab/>
        <w:t>In this Division the park operator should set out the condition report prescribed under regulation 8(1)(b) and (2) and Schedule 5 clauses 2, 3 and 4 of the regulations.</w:t>
      </w:r>
    </w:p>
    <w:p>
      <w:pPr>
        <w:pStyle w:val="yHeading3"/>
        <w:rPr>
          <w:rStyle w:val="CharSDivText"/>
        </w:rPr>
      </w:pPr>
      <w:bookmarkStart w:id="2620" w:name="_Toc167095712"/>
      <w:bookmarkStart w:id="2621" w:name="_Toc167181347"/>
      <w:bookmarkStart w:id="2622" w:name="_Toc167182344"/>
      <w:bookmarkStart w:id="2623" w:name="_Toc167255456"/>
      <w:bookmarkStart w:id="2624" w:name="_Toc167504951"/>
      <w:bookmarkStart w:id="2625" w:name="_Toc167518731"/>
      <w:bookmarkStart w:id="2626" w:name="_Toc167519675"/>
      <w:bookmarkStart w:id="2627" w:name="_Toc167524575"/>
      <w:bookmarkStart w:id="2628" w:name="_Toc167591012"/>
      <w:bookmarkStart w:id="2629" w:name="_Toc167609119"/>
      <w:bookmarkStart w:id="2630" w:name="_Toc167615918"/>
      <w:bookmarkStart w:id="2631" w:name="_Toc167616531"/>
      <w:bookmarkStart w:id="2632" w:name="_Toc167771430"/>
      <w:bookmarkStart w:id="2633" w:name="_Toc167777040"/>
      <w:bookmarkStart w:id="2634" w:name="_Toc167792203"/>
      <w:bookmarkStart w:id="2635" w:name="_Toc167850633"/>
      <w:bookmarkStart w:id="2636" w:name="_Toc167855765"/>
      <w:bookmarkStart w:id="2637" w:name="_Toc167855861"/>
      <w:bookmarkStart w:id="2638" w:name="_Toc168911654"/>
      <w:bookmarkStart w:id="2639" w:name="_Toc168912429"/>
      <w:bookmarkStart w:id="2640" w:name="_Toc168912514"/>
      <w:bookmarkStart w:id="2641" w:name="_Toc168913658"/>
      <w:bookmarkStart w:id="2642" w:name="_Toc168987575"/>
      <w:bookmarkStart w:id="2643" w:name="_Toc168987661"/>
      <w:bookmarkStart w:id="2644" w:name="_Toc168987986"/>
      <w:bookmarkStart w:id="2645" w:name="_Toc168998615"/>
      <w:bookmarkStart w:id="2646" w:name="_Toc169080242"/>
      <w:bookmarkStart w:id="2647" w:name="_Toc169583151"/>
      <w:bookmarkStart w:id="2648" w:name="_Toc169585616"/>
      <w:bookmarkStart w:id="2649" w:name="_Toc169603443"/>
      <w:bookmarkStart w:id="2650" w:name="_Toc169605704"/>
      <w:bookmarkStart w:id="2651" w:name="_Toc169606086"/>
      <w:bookmarkStart w:id="2652" w:name="_Toc169606211"/>
      <w:bookmarkStart w:id="2653" w:name="_Toc169662967"/>
      <w:bookmarkStart w:id="2654" w:name="_Toc169665458"/>
      <w:bookmarkStart w:id="2655" w:name="_Toc169665871"/>
      <w:bookmarkStart w:id="2656" w:name="_Toc171223449"/>
      <w:bookmarkStart w:id="2657" w:name="_Toc171224663"/>
      <w:bookmarkStart w:id="2658" w:name="_Toc171226578"/>
      <w:bookmarkStart w:id="2659" w:name="_Toc171226684"/>
      <w:bookmarkStart w:id="2660" w:name="_Toc171229723"/>
      <w:bookmarkStart w:id="2661" w:name="_Toc171242527"/>
      <w:bookmarkStart w:id="2662" w:name="_Toc171329825"/>
      <w:bookmarkStart w:id="2663" w:name="_Toc171330411"/>
      <w:bookmarkStart w:id="2664" w:name="_Toc171330797"/>
      <w:bookmarkStart w:id="2665" w:name="_Toc171389210"/>
      <w:bookmarkStart w:id="2666" w:name="_Toc171407165"/>
      <w:bookmarkStart w:id="2667" w:name="_Toc171408079"/>
      <w:bookmarkStart w:id="2668" w:name="_Toc171844719"/>
      <w:bookmarkStart w:id="2669" w:name="_Toc171847991"/>
      <w:bookmarkStart w:id="2670" w:name="_Toc171848097"/>
      <w:bookmarkStart w:id="2671" w:name="_Toc173661738"/>
      <w:bookmarkStart w:id="2672" w:name="_Toc173722197"/>
      <w:bookmarkStart w:id="2673" w:name="_Toc167085239"/>
      <w:bookmarkStart w:id="2674" w:name="_Toc167086803"/>
      <w:r>
        <w:rPr>
          <w:rStyle w:val="CharSDivNo"/>
        </w:rPr>
        <w:t>Division 7</w:t>
      </w:r>
      <w:r>
        <w:t> — </w:t>
      </w:r>
      <w:r>
        <w:rPr>
          <w:rStyle w:val="CharSDivText"/>
        </w:rPr>
        <w:t>Park rules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NotesPerm"/>
      </w:pPr>
      <w:r>
        <w:t>Note:</w:t>
      </w:r>
      <w:r>
        <w:tab/>
        <w:t>In this Division the park operator should set out the park rules for the residential park.</w:t>
      </w:r>
    </w:p>
    <w:p>
      <w:pPr>
        <w:pStyle w:val="yHeading3"/>
        <w:rPr>
          <w:rStyle w:val="CharSDivText"/>
        </w:rPr>
      </w:pPr>
      <w:bookmarkStart w:id="2675" w:name="_Toc167095713"/>
      <w:bookmarkStart w:id="2676" w:name="_Toc167181348"/>
      <w:bookmarkStart w:id="2677" w:name="_Toc167182345"/>
      <w:bookmarkStart w:id="2678" w:name="_Toc167255457"/>
      <w:bookmarkStart w:id="2679" w:name="_Toc167504952"/>
      <w:bookmarkStart w:id="2680" w:name="_Toc167518732"/>
      <w:bookmarkStart w:id="2681" w:name="_Toc167519676"/>
      <w:bookmarkStart w:id="2682" w:name="_Toc167524576"/>
      <w:bookmarkStart w:id="2683" w:name="_Toc167591013"/>
      <w:bookmarkStart w:id="2684" w:name="_Toc167609120"/>
      <w:bookmarkStart w:id="2685" w:name="_Toc167615919"/>
      <w:bookmarkStart w:id="2686" w:name="_Toc167616532"/>
      <w:bookmarkStart w:id="2687" w:name="_Toc167771431"/>
      <w:bookmarkStart w:id="2688" w:name="_Toc167777041"/>
      <w:bookmarkStart w:id="2689" w:name="_Toc167792204"/>
      <w:bookmarkStart w:id="2690" w:name="_Toc167850634"/>
      <w:bookmarkStart w:id="2691" w:name="_Toc167855766"/>
      <w:bookmarkStart w:id="2692" w:name="_Toc167855862"/>
      <w:bookmarkStart w:id="2693" w:name="_Toc168911655"/>
      <w:bookmarkStart w:id="2694" w:name="_Toc168912430"/>
      <w:bookmarkStart w:id="2695" w:name="_Toc168912515"/>
      <w:bookmarkStart w:id="2696" w:name="_Toc168913659"/>
      <w:bookmarkStart w:id="2697" w:name="_Toc168987576"/>
      <w:bookmarkStart w:id="2698" w:name="_Toc168987662"/>
      <w:bookmarkStart w:id="2699" w:name="_Toc168987987"/>
      <w:bookmarkStart w:id="2700" w:name="_Toc168998616"/>
      <w:bookmarkStart w:id="2701" w:name="_Toc169080243"/>
      <w:bookmarkStart w:id="2702" w:name="_Toc169583152"/>
      <w:bookmarkStart w:id="2703" w:name="_Toc169585617"/>
      <w:bookmarkStart w:id="2704" w:name="_Toc169603444"/>
      <w:bookmarkStart w:id="2705" w:name="_Toc169605705"/>
      <w:bookmarkStart w:id="2706" w:name="_Toc169606087"/>
      <w:bookmarkStart w:id="2707" w:name="_Toc169606212"/>
      <w:bookmarkStart w:id="2708" w:name="_Toc169662968"/>
      <w:bookmarkStart w:id="2709" w:name="_Toc169665459"/>
      <w:bookmarkStart w:id="2710" w:name="_Toc169665872"/>
      <w:bookmarkStart w:id="2711" w:name="_Toc171223450"/>
      <w:bookmarkStart w:id="2712" w:name="_Toc171224664"/>
      <w:bookmarkStart w:id="2713" w:name="_Toc171226579"/>
      <w:bookmarkStart w:id="2714" w:name="_Toc171226685"/>
      <w:bookmarkStart w:id="2715" w:name="_Toc171229724"/>
      <w:bookmarkStart w:id="2716" w:name="_Toc171242528"/>
      <w:bookmarkStart w:id="2717" w:name="_Toc171329826"/>
      <w:bookmarkStart w:id="2718" w:name="_Toc171330412"/>
      <w:bookmarkStart w:id="2719" w:name="_Toc171330798"/>
      <w:bookmarkStart w:id="2720" w:name="_Toc171389211"/>
      <w:bookmarkStart w:id="2721" w:name="_Toc171407166"/>
      <w:bookmarkStart w:id="2722" w:name="_Toc171408080"/>
      <w:bookmarkStart w:id="2723" w:name="_Toc171844720"/>
      <w:bookmarkStart w:id="2724" w:name="_Toc171847992"/>
      <w:bookmarkStart w:id="2725" w:name="_Toc171848098"/>
      <w:bookmarkStart w:id="2726" w:name="_Toc173661739"/>
      <w:bookmarkStart w:id="2727" w:name="_Toc173722198"/>
      <w:r>
        <w:rPr>
          <w:rStyle w:val="CharSDivNo"/>
        </w:rPr>
        <w:t>Division 8</w:t>
      </w:r>
      <w:r>
        <w:t> — </w:t>
      </w:r>
      <w:r>
        <w:rPr>
          <w:rStyle w:val="CharSDivText"/>
        </w:rPr>
        <w:t>Information sheet</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otesPerm"/>
      </w:pPr>
      <w:r>
        <w:t>Note:</w:t>
      </w:r>
      <w:r>
        <w:tab/>
        <w:t>In this Division the park operator should set out the information sheet prescribed under regulation 9(1)(b) and Schedule 7 of the regulations.</w:t>
      </w:r>
    </w:p>
    <w:p>
      <w:pPr>
        <w:pStyle w:val="yHeading3"/>
        <w:keepLines/>
      </w:pPr>
      <w:bookmarkStart w:id="2728" w:name="_Toc167095714"/>
      <w:bookmarkStart w:id="2729" w:name="_Toc167181349"/>
      <w:bookmarkStart w:id="2730" w:name="_Toc167182346"/>
      <w:bookmarkStart w:id="2731" w:name="_Toc167255458"/>
      <w:bookmarkStart w:id="2732" w:name="_Toc167504953"/>
      <w:bookmarkStart w:id="2733" w:name="_Toc167518733"/>
      <w:bookmarkStart w:id="2734" w:name="_Toc167519677"/>
      <w:bookmarkStart w:id="2735" w:name="_Toc167524577"/>
      <w:bookmarkStart w:id="2736" w:name="_Toc167591014"/>
      <w:bookmarkStart w:id="2737" w:name="_Toc167609121"/>
      <w:bookmarkStart w:id="2738" w:name="_Toc167615920"/>
      <w:bookmarkStart w:id="2739" w:name="_Toc167616533"/>
      <w:bookmarkStart w:id="2740" w:name="_Toc167771432"/>
      <w:bookmarkStart w:id="2741" w:name="_Toc167777042"/>
      <w:bookmarkStart w:id="2742" w:name="_Toc167792205"/>
      <w:bookmarkStart w:id="2743" w:name="_Toc167850635"/>
      <w:bookmarkStart w:id="2744" w:name="_Toc167855767"/>
      <w:bookmarkStart w:id="2745" w:name="_Toc167855863"/>
      <w:bookmarkStart w:id="2746" w:name="_Toc168911656"/>
      <w:bookmarkStart w:id="2747" w:name="_Toc168912431"/>
      <w:bookmarkStart w:id="2748" w:name="_Toc168912516"/>
      <w:bookmarkStart w:id="2749" w:name="_Toc168913660"/>
      <w:bookmarkStart w:id="2750" w:name="_Toc168987577"/>
      <w:bookmarkStart w:id="2751" w:name="_Toc168987663"/>
      <w:bookmarkStart w:id="2752" w:name="_Toc168987988"/>
      <w:bookmarkStart w:id="2753" w:name="_Toc168998617"/>
      <w:bookmarkStart w:id="2754" w:name="_Toc169080244"/>
      <w:bookmarkStart w:id="2755" w:name="_Toc169583153"/>
      <w:bookmarkStart w:id="2756" w:name="_Toc169585618"/>
      <w:bookmarkStart w:id="2757" w:name="_Toc169603445"/>
      <w:bookmarkStart w:id="2758" w:name="_Toc169605706"/>
      <w:bookmarkStart w:id="2759" w:name="_Toc169606088"/>
      <w:bookmarkStart w:id="2760" w:name="_Toc169606213"/>
      <w:bookmarkStart w:id="2761" w:name="_Toc169662969"/>
      <w:bookmarkStart w:id="2762" w:name="_Toc169665460"/>
      <w:bookmarkStart w:id="2763" w:name="_Toc169665873"/>
      <w:bookmarkStart w:id="2764" w:name="_Toc171223451"/>
      <w:bookmarkStart w:id="2765" w:name="_Toc171224665"/>
      <w:bookmarkStart w:id="2766" w:name="_Toc171226580"/>
      <w:bookmarkStart w:id="2767" w:name="_Toc171226686"/>
      <w:bookmarkStart w:id="2768" w:name="_Toc171229725"/>
      <w:bookmarkStart w:id="2769" w:name="_Toc171242529"/>
      <w:bookmarkStart w:id="2770" w:name="_Toc171329827"/>
      <w:bookmarkStart w:id="2771" w:name="_Toc171330413"/>
      <w:bookmarkStart w:id="2772" w:name="_Toc171330799"/>
      <w:bookmarkStart w:id="2773" w:name="_Toc171389212"/>
      <w:bookmarkStart w:id="2774" w:name="_Toc171407167"/>
      <w:bookmarkStart w:id="2775" w:name="_Toc171408081"/>
      <w:bookmarkStart w:id="2776" w:name="_Toc171844721"/>
      <w:bookmarkStart w:id="2777" w:name="_Toc171847993"/>
      <w:bookmarkStart w:id="2778" w:name="_Toc171848099"/>
      <w:bookmarkStart w:id="2779" w:name="_Toc173661740"/>
      <w:bookmarkStart w:id="2780" w:name="_Toc173722199"/>
      <w:r>
        <w:rPr>
          <w:rStyle w:val="CharSDivNo"/>
        </w:rPr>
        <w:t>Division 9</w:t>
      </w:r>
      <w:r>
        <w:t> — </w:t>
      </w:r>
      <w:r>
        <w:rPr>
          <w:rStyle w:val="CharSDivText"/>
        </w:rPr>
        <w:t>Acceptance</w:t>
      </w:r>
      <w:bookmarkEnd w:id="2608"/>
      <w:bookmarkEnd w:id="2609"/>
      <w:bookmarkEnd w:id="2610"/>
      <w:bookmarkEnd w:id="2611"/>
      <w:bookmarkEnd w:id="2612"/>
      <w:bookmarkEnd w:id="2613"/>
      <w:bookmarkEnd w:id="2614"/>
      <w:bookmarkEnd w:id="2615"/>
      <w:bookmarkEnd w:id="2616"/>
      <w:bookmarkEnd w:id="2617"/>
      <w:bookmarkEnd w:id="2618"/>
      <w:bookmarkEnd w:id="2619"/>
      <w:bookmarkEnd w:id="2673"/>
      <w:bookmarkEnd w:id="2674"/>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spacing w:after="60"/>
      </w:pPr>
      <w:bookmarkStart w:id="2781" w:name="_Toc166727863"/>
      <w:bookmarkStart w:id="2782" w:name="_Toc166729581"/>
      <w:bookmarkStart w:id="2783" w:name="_Toc166910557"/>
      <w:bookmarkStart w:id="2784" w:name="_Toc166910866"/>
      <w:bookmarkStart w:id="2785" w:name="_Toc166994069"/>
      <w:bookmarkStart w:id="2786" w:name="_Toc166996665"/>
      <w:bookmarkStart w:id="2787" w:name="_Toc166997105"/>
      <w:bookmarkStart w:id="2788" w:name="_Toc167000504"/>
      <w:bookmarkStart w:id="2789" w:name="_Toc167007558"/>
      <w:bookmarkStart w:id="2790" w:name="_Toc167011612"/>
      <w:bookmarkStart w:id="2791" w:name="_Toc167013862"/>
      <w:bookmarkStart w:id="2792" w:name="_Toc167070863"/>
      <w:bookmarkStart w:id="2793" w:name="_Toc167085240"/>
      <w:bookmarkStart w:id="2794" w:name="_Toc167086804"/>
      <w:bookmarkStart w:id="2795" w:name="_Toc167095715"/>
      <w:bookmarkStart w:id="2796" w:name="_Toc167181350"/>
      <w:bookmarkStart w:id="2797" w:name="_Toc167182347"/>
      <w:bookmarkStart w:id="2798" w:name="_Toc167255459"/>
      <w:bookmarkStart w:id="2799" w:name="_Toc167504954"/>
      <w:bookmarkStart w:id="2800" w:name="_Toc167518734"/>
      <w:bookmarkStart w:id="2801" w:name="_Toc167519678"/>
      <w:bookmarkStart w:id="2802" w:name="_Toc167524578"/>
      <w:bookmarkStart w:id="2803" w:name="_Toc167591015"/>
      <w:bookmarkStart w:id="2804" w:name="_Toc167609122"/>
      <w:bookmarkStart w:id="2805" w:name="_Toc167615921"/>
      <w:bookmarkStart w:id="2806" w:name="_Toc167616534"/>
      <w:bookmarkStart w:id="2807" w:name="_Toc167771433"/>
      <w:bookmarkStart w:id="2808" w:name="_Toc167777043"/>
      <w:bookmarkStart w:id="2809" w:name="_Toc167792206"/>
      <w:bookmarkStart w:id="2810" w:name="_Toc167850636"/>
      <w:bookmarkStart w:id="2811" w:name="_Toc167855768"/>
      <w:bookmarkStart w:id="2812" w:name="_Toc167855864"/>
      <w:bookmarkStart w:id="2813" w:name="_Toc168911657"/>
      <w:bookmarkStart w:id="2814" w:name="_Toc168912432"/>
      <w:bookmarkStart w:id="2815" w:name="_Toc168912517"/>
      <w:bookmarkStart w:id="2816" w:name="_Toc168913661"/>
      <w:bookmarkStart w:id="2817" w:name="_Toc168987578"/>
      <w:bookmarkStart w:id="2818" w:name="_Toc168987664"/>
      <w:bookmarkStart w:id="2819" w:name="_Toc168987989"/>
      <w:bookmarkStart w:id="2820" w:name="_Toc168998618"/>
      <w:bookmarkStart w:id="2821" w:name="_Toc169080245"/>
      <w:bookmarkStart w:id="2822" w:name="_Toc169583154"/>
      <w:bookmarkStart w:id="2823" w:name="_Toc169585619"/>
      <w:bookmarkStart w:id="2824" w:name="_Toc169603446"/>
      <w:bookmarkStart w:id="2825" w:name="_Toc169605707"/>
      <w:bookmarkStart w:id="2826" w:name="_Toc169606089"/>
      <w:bookmarkStart w:id="2827" w:name="_Toc169606214"/>
      <w:bookmarkStart w:id="2828" w:name="_Toc169662970"/>
      <w:bookmarkStart w:id="2829" w:name="_Toc169665461"/>
      <w:bookmarkStart w:id="2830" w:name="_Toc169665874"/>
      <w:bookmarkStart w:id="2831" w:name="_Toc171223452"/>
      <w:bookmarkStart w:id="2832" w:name="_Toc171224666"/>
      <w:bookmarkStart w:id="2833" w:name="_Toc171226581"/>
      <w:bookmarkStart w:id="2834" w:name="_Toc171226687"/>
      <w:bookmarkStart w:id="2835" w:name="_Toc171229726"/>
      <w:bookmarkStart w:id="2836" w:name="_Toc171242530"/>
      <w:bookmarkStart w:id="2837" w:name="_Toc171329828"/>
      <w:bookmarkStart w:id="2838" w:name="_Toc171330414"/>
      <w:bookmarkStart w:id="2839" w:name="_Toc171330800"/>
      <w:bookmarkStart w:id="2840" w:name="_Toc171389213"/>
      <w:bookmarkStart w:id="2841" w:name="_Toc171407168"/>
      <w:bookmarkStart w:id="2842" w:name="_Toc171408082"/>
      <w:bookmarkStart w:id="2843" w:name="_Toc171844722"/>
      <w:bookmarkStart w:id="2844" w:name="_Toc171847994"/>
      <w:bookmarkStart w:id="2845" w:name="_Toc171848100"/>
      <w:bookmarkStart w:id="2846" w:name="_Toc173661741"/>
      <w:bookmarkStart w:id="2847" w:name="_Toc173722200"/>
      <w:r>
        <w:rPr>
          <w:rStyle w:val="CharSDivNo"/>
        </w:rPr>
        <w:t>Division 10</w:t>
      </w:r>
      <w:r>
        <w:t> — </w:t>
      </w:r>
      <w:r>
        <w:rPr>
          <w:rStyle w:val="CharSDivText"/>
        </w:rPr>
        <w:t>Tenant’s checklist</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848" w:name="_Toc167518735"/>
      <w:bookmarkStart w:id="2849" w:name="_Toc167519679"/>
      <w:bookmarkStart w:id="2850" w:name="_Toc167524579"/>
      <w:bookmarkStart w:id="2851" w:name="_Toc167591016"/>
      <w:bookmarkStart w:id="2852" w:name="_Toc167609123"/>
      <w:bookmarkStart w:id="2853" w:name="_Toc167615922"/>
      <w:bookmarkStart w:id="2854" w:name="_Toc167616535"/>
      <w:bookmarkStart w:id="2855" w:name="_Toc167771434"/>
      <w:bookmarkStart w:id="2856" w:name="_Toc167777044"/>
      <w:bookmarkStart w:id="2857" w:name="_Toc167792207"/>
      <w:bookmarkStart w:id="2858" w:name="_Toc167850637"/>
      <w:bookmarkStart w:id="2859" w:name="_Toc167855769"/>
      <w:bookmarkStart w:id="2860" w:name="_Toc167855865"/>
      <w:bookmarkStart w:id="2861" w:name="_Toc168911658"/>
      <w:bookmarkStart w:id="2862" w:name="_Toc168912433"/>
      <w:bookmarkStart w:id="2863" w:name="_Toc168912518"/>
      <w:bookmarkStart w:id="2864" w:name="_Toc168913662"/>
      <w:bookmarkStart w:id="2865" w:name="_Toc168987579"/>
      <w:bookmarkStart w:id="2866" w:name="_Toc168987665"/>
      <w:bookmarkStart w:id="2867" w:name="_Toc168987990"/>
      <w:bookmarkStart w:id="2868" w:name="_Toc168998619"/>
      <w:bookmarkStart w:id="2869" w:name="_Toc169080246"/>
      <w:bookmarkStart w:id="2870" w:name="_Toc169583155"/>
      <w:bookmarkStart w:id="2871" w:name="_Toc169585620"/>
      <w:bookmarkStart w:id="2872" w:name="_Toc169603447"/>
      <w:bookmarkStart w:id="2873" w:name="_Toc169605708"/>
      <w:bookmarkStart w:id="2874" w:name="_Toc169606090"/>
      <w:bookmarkStart w:id="2875" w:name="_Toc169606215"/>
      <w:bookmarkStart w:id="2876" w:name="_Toc169662971"/>
      <w:bookmarkStart w:id="2877" w:name="_Toc169665462"/>
      <w:bookmarkStart w:id="2878" w:name="_Toc169665875"/>
      <w:bookmarkStart w:id="2879" w:name="_Toc171223453"/>
      <w:bookmarkStart w:id="2880" w:name="_Toc171224667"/>
      <w:bookmarkStart w:id="2881" w:name="_Toc171226582"/>
      <w:bookmarkStart w:id="2882" w:name="_Toc171226688"/>
      <w:bookmarkStart w:id="2883" w:name="_Toc171229727"/>
      <w:bookmarkStart w:id="2884" w:name="_Toc171242531"/>
      <w:bookmarkStart w:id="2885" w:name="_Toc171329829"/>
      <w:bookmarkStart w:id="2886" w:name="_Toc171330415"/>
      <w:bookmarkStart w:id="2887" w:name="_Toc171330801"/>
      <w:bookmarkStart w:id="2888" w:name="_Toc171389214"/>
    </w:p>
    <w:p>
      <w:pPr>
        <w:pStyle w:val="yScheduleHeading"/>
        <w:keepNext w:val="0"/>
        <w:spacing w:before="60"/>
        <w:ind w:left="317" w:hanging="317"/>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889" w:name="_Toc171407169"/>
      <w:bookmarkStart w:id="2890" w:name="_Toc171408083"/>
      <w:bookmarkStart w:id="2891" w:name="_Toc171844723"/>
      <w:bookmarkStart w:id="2892" w:name="_Toc171847995"/>
      <w:bookmarkStart w:id="2893" w:name="_Toc171848101"/>
      <w:bookmarkStart w:id="2894" w:name="_Toc173661742"/>
      <w:bookmarkStart w:id="2895" w:name="_Toc173722201"/>
      <w:r>
        <w:rPr>
          <w:rStyle w:val="CharSchNo"/>
        </w:rPr>
        <w:t>Schedule 5</w:t>
      </w:r>
      <w:r>
        <w:t> — </w:t>
      </w:r>
      <w:r>
        <w:rPr>
          <w:rStyle w:val="CharSchText"/>
        </w:rPr>
        <w:t>Condition report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ShoulderClause"/>
      </w:pPr>
      <w:r>
        <w:t>[r. 8(1)]</w:t>
      </w:r>
    </w:p>
    <w:p>
      <w:pPr>
        <w:pStyle w:val="yHeading5"/>
      </w:pPr>
      <w:bookmarkStart w:id="2896" w:name="_Toc171848102"/>
      <w:bookmarkStart w:id="2897" w:name="_Toc173722202"/>
      <w:bookmarkStart w:id="2898" w:name="_Toc167518736"/>
      <w:bookmarkStart w:id="2899" w:name="_Toc167519680"/>
      <w:bookmarkStart w:id="2900" w:name="_Toc167524580"/>
      <w:bookmarkStart w:id="2901" w:name="_Toc167591017"/>
      <w:bookmarkStart w:id="2902" w:name="_Toc167609124"/>
      <w:bookmarkStart w:id="2903" w:name="_Toc167615923"/>
      <w:bookmarkStart w:id="2904" w:name="_Toc167616536"/>
      <w:bookmarkStart w:id="2905" w:name="_Toc167771435"/>
      <w:bookmarkStart w:id="2906" w:name="_Toc167777045"/>
      <w:bookmarkStart w:id="2907" w:name="_Toc167792208"/>
      <w:bookmarkStart w:id="2908" w:name="_Toc167850638"/>
      <w:bookmarkStart w:id="2909" w:name="_Toc167855770"/>
      <w:bookmarkStart w:id="2910" w:name="_Toc167855866"/>
      <w:bookmarkStart w:id="2911" w:name="_Toc168911659"/>
      <w:bookmarkStart w:id="2912" w:name="_Toc168912434"/>
      <w:bookmarkStart w:id="2913" w:name="_Toc168912519"/>
      <w:bookmarkStart w:id="2914" w:name="_Toc168913663"/>
      <w:r>
        <w:rPr>
          <w:rStyle w:val="CharSClsNo"/>
        </w:rPr>
        <w:t>1</w:t>
      </w:r>
      <w:r>
        <w:t>.</w:t>
      </w:r>
      <w:r>
        <w:tab/>
        <w:t>On</w:t>
      </w:r>
      <w:r>
        <w:noBreakHyphen/>
        <w:t>site home</w:t>
      </w:r>
      <w:bookmarkEnd w:id="2896"/>
      <w:bookmarkEnd w:id="289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Lounge/ Dining</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 /</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b/>
                <w:bCs/>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Cupboards/</w:t>
            </w:r>
            <w:r>
              <w:rPr>
                <w:rFonts w:ascii="Times New Roman" w:hAnsi="Times New Roman"/>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Benchtops/</w:t>
            </w:r>
            <w:r>
              <w:rPr>
                <w:rFonts w:ascii="Times New Roman" w:hAnsi="Times New Roman"/>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Sink/</w:t>
            </w:r>
            <w:r>
              <w:rPr>
                <w:rFonts w:ascii="Times New Roman" w:hAnsi="Times New Roman"/>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1</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2</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3</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Bathroom</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b/>
                <w:bCs/>
                <w:sz w:val="16"/>
              </w:rPr>
            </w:pP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2"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smartTag w:uri="urn:schemas-microsoft-com:office:smarttags" w:element="City">
              <w:smartTag w:uri="urn:schemas-microsoft-com:office:smarttags" w:element="place">
                <w:r>
                  <w:rPr>
                    <w:rFonts w:ascii="Times New Roman" w:hAnsi="Times New Roman"/>
                    <w:sz w:val="16"/>
                  </w:rPr>
                  <w:t>Bath</w:t>
                </w:r>
              </w:smartTag>
            </w:smartTag>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 screen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basin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Mirror/</w:t>
            </w:r>
            <w:r>
              <w:rPr>
                <w:rFonts w:ascii="Times New Roman" w:hAnsi="Times New Roman"/>
                <w:sz w:val="16"/>
              </w:rPr>
              <w:br/>
              <w:t>cabinet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Towel rails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Toilet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Laundry</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tubs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Hot water service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Concreted or paved areas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Annexe/</w:t>
            </w:r>
            <w:r>
              <w:rPr>
                <w:rFonts w:ascii="Times New Roman" w:hAnsi="Times New Roman"/>
                <w:sz w:val="16"/>
              </w:rPr>
              <w:br/>
              <w:t>verandah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Carport/</w:t>
            </w:r>
            <w:r>
              <w:rPr>
                <w:rFonts w:ascii="Times New Roman" w:hAnsi="Times New Roman"/>
                <w:sz w:val="16"/>
              </w:rPr>
              <w:br/>
              <w:t>space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915" w:name="_Toc171848103"/>
      <w:bookmarkStart w:id="2916" w:name="_Toc173722203"/>
      <w:r>
        <w:rPr>
          <w:rStyle w:val="CharSClsNo"/>
        </w:rPr>
        <w:t>2</w:t>
      </w:r>
      <w:r>
        <w:t>.</w:t>
      </w:r>
      <w:r>
        <w:tab/>
        <w:t>Site</w:t>
      </w:r>
      <w:bookmarkEnd w:id="2915"/>
      <w:bookmarkEnd w:id="291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 /</w:t>
            </w:r>
            <w:r>
              <w:rPr>
                <w:rFonts w:ascii="Times New Roman" w:hAnsi="Times New Roman"/>
                <w:sz w:val="16"/>
              </w:rPr>
              <w:br/>
              <w:t>tidy</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Landscaping/</w:t>
            </w:r>
            <w:r>
              <w:rPr>
                <w:rFonts w:ascii="Times New Roman" w:hAnsi="Times New Roman"/>
                <w:sz w:val="16"/>
              </w:rPr>
              <w:br/>
              <w:t>garden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Driveway</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Storeroom/</w:t>
            </w:r>
            <w:r>
              <w:rPr>
                <w:rFonts w:ascii="Times New Roman" w:hAnsi="Times New Roman"/>
                <w:sz w:val="16"/>
              </w:rPr>
              <w:br/>
              <w:t>shed</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Site slab/</w:t>
            </w:r>
            <w:r>
              <w:rPr>
                <w:rFonts w:ascii="Times New Roman" w:hAnsi="Times New Roman"/>
                <w:sz w:val="16"/>
              </w:rPr>
              <w:br/>
              <w:t>(concrete)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General appearance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Exclusive facilities</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(Specify facilities)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917" w:name="_Toc171848104"/>
      <w:bookmarkStart w:id="2918" w:name="_Toc173722204"/>
      <w:r>
        <w:rPr>
          <w:rStyle w:val="CharSClsNo"/>
        </w:rPr>
        <w:t>3</w:t>
      </w:r>
      <w:r>
        <w:t>.</w:t>
      </w:r>
      <w:r>
        <w:tab/>
        <w:t>Specific work to be undertaken by park operator</w:t>
      </w:r>
      <w:bookmarkEnd w:id="2917"/>
      <w:bookmarkEnd w:id="2918"/>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(Cross out if not needed)</w:t>
            </w:r>
          </w:p>
        </w:tc>
      </w:tr>
      <w:tr>
        <w:trPr>
          <w:cantSplit/>
          <w:trHeight w:val="359"/>
        </w:trPr>
        <w:tc>
          <w:tcPr>
            <w:tcW w:w="426" w:type="dxa"/>
          </w:tcPr>
          <w:p>
            <w:pPr>
              <w:pStyle w:val="yNumberedItem"/>
              <w:rPr>
                <w:sz w:val="16"/>
              </w:rPr>
            </w:pPr>
            <w:r>
              <w:rPr>
                <w:sz w:val="16"/>
              </w:rPr>
              <w:t>(1)</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undertake the following cleaning, repairs, additions or other work during the tenancy:</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r>
              <w:rPr>
                <w:sz w:val="16"/>
              </w:rPr>
              <w:t>(2)</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complete the work by: .................................................................</w:t>
            </w:r>
          </w:p>
        </w:tc>
      </w:tr>
    </w:tbl>
    <w:p>
      <w:pPr>
        <w:pStyle w:val="yHeading5"/>
      </w:pPr>
      <w:bookmarkStart w:id="2919" w:name="_Toc171848105"/>
      <w:bookmarkStart w:id="2920" w:name="_Toc173722205"/>
      <w:r>
        <w:rPr>
          <w:rStyle w:val="CharSClsNo"/>
        </w:rPr>
        <w:t>4</w:t>
      </w:r>
      <w:r>
        <w:t>.</w:t>
      </w:r>
      <w:r>
        <w:tab/>
        <w:t>Signatures</w:t>
      </w:r>
      <w:bookmarkEnd w:id="2919"/>
      <w:bookmarkEnd w:id="2920"/>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commencement</w:t>
            </w:r>
          </w:p>
        </w:tc>
        <w:tc>
          <w:tcPr>
            <w:tcW w:w="3261" w:type="dxa"/>
            <w:tcBorders>
              <w:top w:val="single" w:sz="4" w:space="0" w:color="auto"/>
              <w:left w:val="single" w:sz="4" w:space="0" w:color="auto"/>
              <w:bottom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termination</w:t>
            </w:r>
          </w:p>
        </w:tc>
      </w:tr>
      <w:tr>
        <w:trPr>
          <w:cantSplit/>
          <w:tblHeader/>
        </w:trPr>
        <w:tc>
          <w:tcPr>
            <w:tcW w:w="3260" w:type="dxa"/>
            <w:tcBorders>
              <w:top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top w:val="single" w:sz="4" w:space="0" w:color="auto"/>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bottom w:val="single" w:sz="4" w:space="0" w:color="auto"/>
            </w:tcBorders>
          </w:tcPr>
          <w:p>
            <w:pPr>
              <w:pStyle w:val="NotesPerm"/>
              <w:tabs>
                <w:tab w:val="clear" w:pos="879"/>
              </w:tabs>
              <w:spacing w:before="120"/>
              <w:ind w:left="0" w:firstLine="0"/>
              <w:rPr>
                <w:rFonts w:ascii="Times New Roman" w:hAnsi="Times New Roman"/>
                <w:sz w:val="16"/>
              </w:rPr>
            </w:pPr>
          </w:p>
        </w:tc>
      </w:tr>
    </w:tbl>
    <w:p>
      <w:pPr>
        <w:pStyle w:val="NotesPerm"/>
      </w:pPr>
    </w:p>
    <w:p>
      <w:pPr>
        <w:pStyle w:val="NotesPerm"/>
      </w:pPr>
      <w:r>
        <w:t>Note:</w:t>
      </w:r>
      <w:r>
        <w:tab/>
        <w:t>Further items and comments may be added on a separate sheet signed by the park operator / managing real estate agent and the tenant and attached to this report.</w:t>
      </w:r>
    </w:p>
    <w:p>
      <w:pPr>
        <w:pStyle w:val="ySubsection"/>
      </w:pPr>
    </w:p>
    <w:p>
      <w:pPr>
        <w:pStyle w:val="yScheduleHeading"/>
      </w:pPr>
      <w:bookmarkStart w:id="2921" w:name="_Toc167518739"/>
      <w:bookmarkStart w:id="2922" w:name="_Toc167519683"/>
      <w:bookmarkStart w:id="2923" w:name="_Toc167524583"/>
      <w:bookmarkStart w:id="2924" w:name="_Toc167591020"/>
      <w:bookmarkStart w:id="2925" w:name="_Toc167609127"/>
      <w:bookmarkStart w:id="2926" w:name="_Toc167615926"/>
      <w:bookmarkStart w:id="2927" w:name="_Toc167616539"/>
      <w:bookmarkStart w:id="2928" w:name="_Toc167771438"/>
      <w:bookmarkStart w:id="2929" w:name="_Toc167777048"/>
      <w:bookmarkStart w:id="2930" w:name="_Toc167792211"/>
      <w:bookmarkStart w:id="2931" w:name="_Toc167850641"/>
      <w:bookmarkStart w:id="2932" w:name="_Toc167855773"/>
      <w:bookmarkStart w:id="2933" w:name="_Toc167855869"/>
      <w:bookmarkStart w:id="2934" w:name="_Toc168911662"/>
      <w:bookmarkStart w:id="2935" w:name="_Toc168912437"/>
      <w:bookmarkStart w:id="2936" w:name="_Toc168912522"/>
      <w:bookmarkStart w:id="2937" w:name="_Toc168913666"/>
      <w:bookmarkStart w:id="2938" w:name="_Toc168987584"/>
      <w:bookmarkStart w:id="2939" w:name="_Toc168987670"/>
      <w:bookmarkStart w:id="2940" w:name="_Toc168987995"/>
      <w:bookmarkStart w:id="2941" w:name="_Toc168998624"/>
      <w:bookmarkStart w:id="2942" w:name="_Toc169080251"/>
      <w:bookmarkStart w:id="2943" w:name="_Toc169583160"/>
      <w:bookmarkStart w:id="2944" w:name="_Toc169585625"/>
      <w:bookmarkStart w:id="2945" w:name="_Toc169603452"/>
      <w:bookmarkStart w:id="2946" w:name="_Toc169605713"/>
      <w:bookmarkStart w:id="2947" w:name="_Toc169606095"/>
      <w:bookmarkStart w:id="2948" w:name="_Toc169606220"/>
      <w:bookmarkStart w:id="2949" w:name="_Toc169662976"/>
      <w:bookmarkStart w:id="2950" w:name="_Toc169665467"/>
      <w:bookmarkStart w:id="2951" w:name="_Toc169665880"/>
      <w:bookmarkStart w:id="2952" w:name="_Toc171223458"/>
      <w:bookmarkStart w:id="2953" w:name="_Toc171224672"/>
      <w:bookmarkStart w:id="2954" w:name="_Toc171226587"/>
      <w:bookmarkStart w:id="2955" w:name="_Toc171226693"/>
      <w:bookmarkStart w:id="2956" w:name="_Toc171229732"/>
      <w:bookmarkStart w:id="2957" w:name="_Toc171242536"/>
      <w:bookmarkStart w:id="2958" w:name="_Toc171329834"/>
      <w:bookmarkStart w:id="2959" w:name="_Toc171330420"/>
      <w:bookmarkStart w:id="2960" w:name="_Toc171330806"/>
      <w:bookmarkStart w:id="2961" w:name="_Toc171389219"/>
      <w:bookmarkStart w:id="2962" w:name="_Toc171407174"/>
      <w:bookmarkStart w:id="2963" w:name="_Toc171408088"/>
      <w:bookmarkStart w:id="2964" w:name="_Toc171844728"/>
      <w:bookmarkStart w:id="2965" w:name="_Toc171848000"/>
      <w:bookmarkStart w:id="2966" w:name="_Toc171848106"/>
      <w:bookmarkStart w:id="2967" w:name="_Toc173661747"/>
      <w:bookmarkStart w:id="2968" w:name="_Toc173722206"/>
      <w:r>
        <w:rPr>
          <w:rStyle w:val="CharSchNo"/>
        </w:rPr>
        <w:t>Schedule 6</w:t>
      </w:r>
      <w:r>
        <w:t> — </w:t>
      </w:r>
      <w:r>
        <w:rPr>
          <w:rStyle w:val="CharSchText"/>
        </w:rPr>
        <w:t>Information sheet (on</w:t>
      </w:r>
      <w:r>
        <w:rPr>
          <w:rStyle w:val="CharSchText"/>
        </w:rPr>
        <w:noBreakHyphen/>
        <w:t>site home agreement)</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yShoulderClause"/>
      </w:pPr>
      <w:r>
        <w:t>[r. 9(1)(a)]</w:t>
      </w:r>
    </w:p>
    <w:p>
      <w:pPr>
        <w:pStyle w:val="yHeading5"/>
      </w:pPr>
      <w:bookmarkStart w:id="2969" w:name="_Toc171848107"/>
      <w:bookmarkStart w:id="2970" w:name="_Toc173722207"/>
      <w:bookmarkStart w:id="2971" w:name="_Toc167518740"/>
      <w:bookmarkStart w:id="2972" w:name="_Toc167519684"/>
      <w:bookmarkStart w:id="2973" w:name="_Toc167524584"/>
      <w:bookmarkStart w:id="2974" w:name="_Toc167591021"/>
      <w:bookmarkStart w:id="2975" w:name="_Toc167609128"/>
      <w:bookmarkStart w:id="2976" w:name="_Toc167615927"/>
      <w:bookmarkStart w:id="2977" w:name="_Toc167616540"/>
      <w:bookmarkStart w:id="2978" w:name="_Toc167771439"/>
      <w:bookmarkStart w:id="2979" w:name="_Toc167777049"/>
      <w:bookmarkStart w:id="2980" w:name="_Toc167792212"/>
      <w:bookmarkStart w:id="2981" w:name="_Toc167850642"/>
      <w:bookmarkStart w:id="2982" w:name="_Toc167855774"/>
      <w:bookmarkStart w:id="2983" w:name="_Toc167855870"/>
      <w:bookmarkStart w:id="2984" w:name="_Toc168911663"/>
      <w:bookmarkStart w:id="2985" w:name="_Toc168912438"/>
      <w:bookmarkStart w:id="2986" w:name="_Toc168912523"/>
      <w:bookmarkStart w:id="2987" w:name="_Toc168913667"/>
      <w:r>
        <w:rPr>
          <w:rStyle w:val="CharSClsNo"/>
        </w:rPr>
        <w:t>1</w:t>
      </w:r>
      <w:r>
        <w:t>.</w:t>
      </w:r>
      <w:r>
        <w:tab/>
        <w:t xml:space="preserve">Additional </w:t>
      </w:r>
      <w:del w:id="2988" w:author="Master Repository Process" w:date="2021-09-12T08:44:00Z">
        <w:r>
          <w:delText>residents</w:delText>
        </w:r>
      </w:del>
      <w:ins w:id="2989" w:author="Master Repository Process" w:date="2021-09-12T08:44:00Z">
        <w:r>
          <w:t>persons residing on a temporary basis on the agreed premises</w:t>
        </w:r>
      </w:ins>
    </w:p>
    <w:tbl>
      <w:tblPr>
        <w:tblW w:w="0" w:type="auto"/>
        <w:tblInd w:w="392" w:type="dxa"/>
        <w:tblLayout w:type="fixed"/>
        <w:tblLook w:val="0000" w:firstRow="0" w:lastRow="0" w:firstColumn="0" w:lastColumn="0" w:noHBand="0" w:noVBand="0"/>
      </w:tblPr>
      <w:tblGrid>
        <w:gridCol w:w="5103"/>
        <w:gridCol w:w="142"/>
        <w:gridCol w:w="1417"/>
      </w:tblGrid>
      <w:tr>
        <w:trPr>
          <w:cantSplit/>
        </w:trPr>
        <w:tc>
          <w:tcPr>
            <w:tcW w:w="5245" w:type="dxa"/>
            <w:gridSpan w:val="2"/>
          </w:tcPr>
          <w:p>
            <w:pPr>
              <w:pStyle w:val="yTableNAm"/>
              <w:tabs>
                <w:tab w:val="clear" w:pos="567"/>
                <w:tab w:val="left" w:pos="328"/>
                <w:tab w:val="left" w:pos="728"/>
              </w:tabs>
              <w:ind w:left="728" w:hanging="728"/>
              <w:rPr>
                <w:ins w:id="2990" w:author="Master Repository Process" w:date="2021-09-12T08:44:00Z"/>
              </w:rPr>
            </w:pPr>
            <w:ins w:id="2991" w:author="Master Repository Process" w:date="2021-09-12T08:44:00Z">
              <w:r>
                <w:tab/>
              </w:r>
            </w:ins>
            <w:r>
              <w:t>(1)</w:t>
            </w:r>
            <w:r>
              <w:tab/>
              <w:t xml:space="preserve">Are tenants required to pay charges for persons residing on </w:t>
            </w:r>
            <w:ins w:id="2992" w:author="Master Repository Process" w:date="2021-09-12T08:44:00Z">
              <w:r>
                <w:t xml:space="preserve">a temporary basis on </w:t>
              </w:r>
            </w:ins>
            <w:r>
              <w:t>the agreed premises</w:t>
            </w:r>
            <w:del w:id="2993" w:author="Master Repository Process" w:date="2021-09-12T08:44:00Z">
              <w:r>
                <w:delText xml:space="preserve"> in addition</w:delText>
              </w:r>
            </w:del>
            <w:ins w:id="2994" w:author="Master Repository Process" w:date="2021-09-12T08:44:00Z">
              <w:r>
                <w:t>?</w:t>
              </w:r>
            </w:ins>
          </w:p>
          <w:p>
            <w:pPr>
              <w:pStyle w:val="yTableNAm"/>
              <w:tabs>
                <w:tab w:val="clear" w:pos="567"/>
                <w:tab w:val="left" w:pos="328"/>
                <w:tab w:val="left" w:pos="728"/>
              </w:tabs>
              <w:ind w:left="728" w:hanging="728"/>
            </w:pPr>
            <w:ins w:id="2995" w:author="Master Repository Process" w:date="2021-09-12T08:44:00Z">
              <w:r>
                <w:tab/>
                <w:t>(2)</w:t>
              </w:r>
              <w:r>
                <w:tab/>
                <w:t>Tenants are not required</w:t>
              </w:r>
            </w:ins>
            <w:r>
              <w:t xml:space="preserve"> to </w:t>
            </w:r>
            <w:ins w:id="2996" w:author="Master Repository Process" w:date="2021-09-12T08:44:00Z">
              <w:r>
                <w:t xml:space="preserve">pay charges for additional persons residing on the agreed premises unless </w:t>
              </w:r>
            </w:ins>
            <w:r>
              <w:t xml:space="preserve">the number of </w:t>
            </w:r>
            <w:del w:id="2997" w:author="Master Repository Process" w:date="2021-09-12T08:44:00Z">
              <w:r>
                <w:delText>permanent residents specified in</w:delText>
              </w:r>
            </w:del>
            <w:ins w:id="2998" w:author="Master Repository Process" w:date="2021-09-12T08:44:00Z">
              <w:r>
                <w:t>persons residing on the agreed premises at a particular time exceeds the maximum number of persons who may use the agreed premises as their principal place of residence under</w:t>
              </w:r>
            </w:ins>
            <w:r>
              <w:t xml:space="preserve"> the agreement</w:t>
            </w:r>
            <w:del w:id="2999" w:author="Master Repository Process" w:date="2021-09-12T08:44:00Z">
              <w:r>
                <w:delText>?</w:delText>
              </w:r>
            </w:del>
            <w:ins w:id="3000" w:author="Master Repository Process" w:date="2021-09-12T08:44:00Z">
              <w:r>
                <w:t>.</w:t>
              </w:r>
            </w:ins>
          </w:p>
          <w:p>
            <w:pPr>
              <w:pStyle w:val="yTableNAm"/>
              <w:tabs>
                <w:tab w:val="clear" w:pos="567"/>
                <w:tab w:val="left" w:pos="328"/>
                <w:tab w:val="left" w:pos="728"/>
              </w:tabs>
              <w:ind w:left="728" w:hanging="728"/>
            </w:pPr>
            <w:del w:id="3001" w:author="Master Repository Process" w:date="2021-09-12T08:44:00Z">
              <w:r>
                <w:delText>(2</w:delText>
              </w:r>
            </w:del>
            <w:ins w:id="3002" w:author="Master Repository Process" w:date="2021-09-12T08:44:00Z">
              <w:r>
                <w:tab/>
                <w:t>(3</w:t>
              </w:r>
            </w:ins>
            <w:r>
              <w:t>)</w:t>
            </w:r>
            <w:r>
              <w:tab/>
              <w:t xml:space="preserve">If </w:t>
            </w:r>
            <w:del w:id="3003" w:author="Master Repository Process" w:date="2021-09-12T08:44:00Z">
              <w:r>
                <w:delText>yes</w:delText>
              </w:r>
            </w:del>
            <w:ins w:id="3004" w:author="Master Repository Process" w:date="2021-09-12T08:44:00Z">
              <w:r>
                <w:t>charges are payable under subclause (1) specify</w:t>
              </w:r>
            </w:ins>
            <w:r>
              <w:t xml:space="preserve"> — </w:t>
            </w:r>
          </w:p>
        </w:tc>
        <w:tc>
          <w:tcPr>
            <w:tcW w:w="1417" w:type="dxa"/>
          </w:tcPr>
          <w:p>
            <w:pPr>
              <w:pStyle w:val="yTableNAm"/>
              <w:tabs>
                <w:tab w:val="clear" w:pos="567"/>
                <w:tab w:val="left" w:pos="328"/>
              </w:tabs>
              <w:ind w:left="3"/>
            </w:pPr>
            <w:del w:id="3005" w:author="Master Repository Process" w:date="2021-09-12T08:44:00Z">
              <w:r>
                <w:br/>
              </w:r>
            </w:del>
            <w:r>
              <w:br/>
            </w:r>
            <w:r>
              <w:br/>
            </w:r>
            <w:r>
              <w:sym w:font="Wingdings" w:char="F06F"/>
            </w:r>
            <w:r>
              <w:t xml:space="preserve"> Yes </w:t>
            </w:r>
            <w:r>
              <w:sym w:font="Wingdings" w:char="F06F"/>
            </w:r>
            <w:r>
              <w:t xml:space="preserve"> No</w:t>
            </w:r>
          </w:p>
        </w:tc>
      </w:tr>
      <w:tr>
        <w:trPr>
          <w:cantSplit/>
        </w:trPr>
        <w:tc>
          <w:tcPr>
            <w:tcW w:w="5245" w:type="dxa"/>
            <w:gridSpan w:val="2"/>
          </w:tcPr>
          <w:p>
            <w:pPr>
              <w:pStyle w:val="yTableNAm"/>
              <w:tabs>
                <w:tab w:val="clear" w:pos="567"/>
                <w:tab w:val="left" w:pos="328"/>
                <w:tab w:val="left" w:pos="728"/>
                <w:tab w:val="left" w:pos="1068"/>
              </w:tabs>
              <w:ind w:left="1068" w:hanging="1068"/>
            </w:pPr>
            <w:del w:id="3006" w:author="Master Repository Process" w:date="2021-09-12T08:44:00Z">
              <w:r>
                <w:sym w:font="Wingdings 2" w:char="F097"/>
              </w:r>
              <w:r>
                <w:tab/>
                <w:delText>what constitutes “residing” (e.g.</w:delText>
              </w:r>
            </w:del>
            <w:ins w:id="3007" w:author="Master Repository Process" w:date="2021-09-12T08:44:00Z">
              <w:r>
                <w:tab/>
              </w:r>
              <w:r>
                <w:tab/>
                <w:t>(a)</w:t>
              </w:r>
              <w:r>
                <w:tab/>
                <w:t>when a person</w:t>
              </w:r>
            </w:ins>
            <w:r>
              <w:t xml:space="preserve"> is </w:t>
            </w:r>
            <w:del w:id="3008" w:author="Master Repository Process" w:date="2021-09-12T08:44:00Z">
              <w:r>
                <w:delText>there a minimum period that will</w:delText>
              </w:r>
            </w:del>
            <w:ins w:id="3009" w:author="Master Repository Process" w:date="2021-09-12T08:44:00Z">
              <w:r>
                <w:t>to</w:t>
              </w:r>
            </w:ins>
            <w:r>
              <w:t xml:space="preserve"> be considered </w:t>
            </w:r>
            <w:del w:id="3010" w:author="Master Repository Process" w:date="2021-09-12T08:44:00Z">
              <w:r>
                <w:delText>a period</w:delText>
              </w:r>
            </w:del>
            <w:ins w:id="3011" w:author="Master Repository Process" w:date="2021-09-12T08:44:00Z">
              <w:r>
                <w:t>to be residing on the agreed premises for the purposes</w:t>
              </w:r>
            </w:ins>
            <w:r>
              <w:t xml:space="preserve"> of </w:t>
            </w:r>
            <w:del w:id="3012" w:author="Master Repository Process" w:date="2021-09-12T08:44:00Z">
              <w:r>
                <w:delText>“residence”)?</w:delText>
              </w:r>
            </w:del>
            <w:ins w:id="3013" w:author="Master Repository Process" w:date="2021-09-12T08:44:00Z">
              <w:r>
                <w:t>the agreement;</w:t>
              </w:r>
            </w:ins>
          </w:p>
        </w:tc>
        <w:tc>
          <w:tcPr>
            <w:tcW w:w="1417" w:type="dxa"/>
          </w:tcPr>
          <w:p>
            <w:pPr>
              <w:pStyle w:val="yTableNAm"/>
              <w:tabs>
                <w:tab w:val="clear" w:pos="567"/>
                <w:tab w:val="left" w:pos="328"/>
              </w:tabs>
              <w:ind w:left="3"/>
            </w:pPr>
          </w:p>
        </w:tc>
      </w:tr>
      <w:tr>
        <w:trPr>
          <w:cantSplit/>
          <w:del w:id="3014" w:author="Master Repository Process" w:date="2021-09-12T08:44:00Z"/>
        </w:trPr>
        <w:tc>
          <w:tcPr>
            <w:tcW w:w="5245" w:type="dxa"/>
            <w:gridSpan w:val="2"/>
          </w:tcPr>
          <w:p>
            <w:pPr>
              <w:pStyle w:val="yTable"/>
              <w:rPr>
                <w:del w:id="3015" w:author="Master Repository Process" w:date="2021-09-12T08:44:00Z"/>
              </w:rPr>
            </w:pPr>
            <w:del w:id="3016" w:author="Master Repository Process" w:date="2021-09-12T08:44:00Z">
              <w:r>
                <w:delText>...........................................................................................</w:delText>
              </w:r>
            </w:del>
          </w:p>
          <w:p>
            <w:pPr>
              <w:pStyle w:val="yTable"/>
              <w:rPr>
                <w:del w:id="3017" w:author="Master Repository Process" w:date="2021-09-12T08:44:00Z"/>
              </w:rPr>
            </w:pPr>
            <w:del w:id="3018" w:author="Master Repository Process" w:date="2021-09-12T08:44:00Z">
              <w:r>
                <w:delText>...........................................................................................</w:delText>
              </w:r>
            </w:del>
          </w:p>
          <w:p>
            <w:pPr>
              <w:pStyle w:val="yTable"/>
              <w:rPr>
                <w:del w:id="3019" w:author="Master Repository Process" w:date="2021-09-12T08:44:00Z"/>
              </w:rPr>
            </w:pPr>
            <w:del w:id="3020" w:author="Master Repository Process" w:date="2021-09-12T08:44:00Z">
              <w:r>
                <w:delText>...........................................................................................</w:delText>
              </w:r>
            </w:del>
          </w:p>
          <w:p>
            <w:pPr>
              <w:pStyle w:val="yTable"/>
              <w:rPr>
                <w:del w:id="3021" w:author="Master Repository Process" w:date="2021-09-12T08:44:00Z"/>
              </w:rPr>
            </w:pPr>
            <w:del w:id="3022" w:author="Master Repository Process" w:date="2021-09-12T08:44:00Z">
              <w:r>
                <w:delText>...........................................................................................</w:delText>
              </w:r>
            </w:del>
          </w:p>
          <w:p>
            <w:pPr>
              <w:pStyle w:val="yTable"/>
              <w:rPr>
                <w:del w:id="3023" w:author="Master Repository Process" w:date="2021-09-12T08:44:00Z"/>
              </w:rPr>
            </w:pPr>
            <w:del w:id="3024" w:author="Master Repository Process" w:date="2021-09-12T08:44:00Z">
              <w:r>
                <w:delText>...........................................................................................</w:delText>
              </w:r>
            </w:del>
          </w:p>
        </w:tc>
        <w:tc>
          <w:tcPr>
            <w:tcW w:w="1559" w:type="dxa"/>
          </w:tcPr>
          <w:p>
            <w:pPr>
              <w:pStyle w:val="yTable"/>
              <w:rPr>
                <w:del w:id="3025" w:author="Master Repository Process" w:date="2021-09-12T08:44:00Z"/>
              </w:rPr>
            </w:pPr>
          </w:p>
        </w:tc>
      </w:tr>
      <w:tr>
        <w:trPr>
          <w:cantSplit/>
          <w:del w:id="3026" w:author="Master Repository Process" w:date="2021-09-12T08:44:00Z"/>
        </w:trPr>
        <w:tc>
          <w:tcPr>
            <w:tcW w:w="5245" w:type="dxa"/>
            <w:gridSpan w:val="2"/>
          </w:tcPr>
          <w:p>
            <w:pPr>
              <w:pStyle w:val="yTable"/>
              <w:ind w:left="1168" w:hanging="567"/>
              <w:rPr>
                <w:del w:id="3027" w:author="Master Repository Process" w:date="2021-09-12T08:44:00Z"/>
              </w:rPr>
            </w:pPr>
            <w:del w:id="3028" w:author="Master Repository Process" w:date="2021-09-12T08:44:00Z">
              <w:r>
                <w:sym w:font="Wingdings 2" w:char="F097"/>
              </w:r>
              <w:r>
                <w:tab/>
                <w:delText>who is to be considered an “additional person” (eg. does it include a carer or nurse who stays overnight)?</w:delText>
              </w:r>
            </w:del>
          </w:p>
        </w:tc>
        <w:tc>
          <w:tcPr>
            <w:tcW w:w="1559" w:type="dxa"/>
          </w:tcPr>
          <w:p>
            <w:pPr>
              <w:pStyle w:val="yTable"/>
              <w:rPr>
                <w:del w:id="3029" w:author="Master Repository Process" w:date="2021-09-12T08:44:00Z"/>
              </w:rPr>
            </w:pPr>
          </w:p>
        </w:tc>
      </w:tr>
      <w:tr>
        <w:trPr>
          <w:cantSplit/>
          <w:del w:id="3030" w:author="Master Repository Process" w:date="2021-09-12T08:44:00Z"/>
        </w:trPr>
        <w:tc>
          <w:tcPr>
            <w:tcW w:w="5245" w:type="dxa"/>
            <w:gridSpan w:val="2"/>
          </w:tcPr>
          <w:p>
            <w:pPr>
              <w:pStyle w:val="yTable"/>
              <w:rPr>
                <w:del w:id="3031" w:author="Master Repository Process" w:date="2021-09-12T08:44:00Z"/>
              </w:rPr>
            </w:pPr>
            <w:del w:id="3032" w:author="Master Repository Process" w:date="2021-09-12T08:44:00Z">
              <w:r>
                <w:delText>...........................................................................................</w:delText>
              </w:r>
            </w:del>
          </w:p>
          <w:p>
            <w:pPr>
              <w:pStyle w:val="yTable"/>
              <w:rPr>
                <w:del w:id="3033" w:author="Master Repository Process" w:date="2021-09-12T08:44:00Z"/>
              </w:rPr>
            </w:pPr>
            <w:del w:id="3034" w:author="Master Repository Process" w:date="2021-09-12T08:44:00Z">
              <w:r>
                <w:delText>...........................................................................................</w:delText>
              </w:r>
            </w:del>
          </w:p>
          <w:p>
            <w:pPr>
              <w:pStyle w:val="yTable"/>
              <w:rPr>
                <w:del w:id="3035" w:author="Master Repository Process" w:date="2021-09-12T08:44:00Z"/>
              </w:rPr>
            </w:pPr>
            <w:del w:id="3036" w:author="Master Repository Process" w:date="2021-09-12T08:44:00Z">
              <w:r>
                <w:delText>...........................................................................................</w:delText>
              </w:r>
            </w:del>
          </w:p>
          <w:p>
            <w:pPr>
              <w:pStyle w:val="yTable"/>
              <w:rPr>
                <w:del w:id="3037" w:author="Master Repository Process" w:date="2021-09-12T08:44:00Z"/>
              </w:rPr>
            </w:pPr>
            <w:del w:id="3038" w:author="Master Repository Process" w:date="2021-09-12T08:44:00Z">
              <w:r>
                <w:delText>...........................................................................................</w:delText>
              </w:r>
            </w:del>
          </w:p>
          <w:p>
            <w:pPr>
              <w:pStyle w:val="yTable"/>
              <w:rPr>
                <w:del w:id="3039" w:author="Master Repository Process" w:date="2021-09-12T08:44:00Z"/>
              </w:rPr>
            </w:pPr>
            <w:del w:id="3040" w:author="Master Repository Process" w:date="2021-09-12T08:44:00Z">
              <w:r>
                <w:delText>...........................................................................................</w:delText>
              </w:r>
            </w:del>
          </w:p>
        </w:tc>
        <w:tc>
          <w:tcPr>
            <w:tcW w:w="1559" w:type="dxa"/>
          </w:tcPr>
          <w:p>
            <w:pPr>
              <w:pStyle w:val="yTable"/>
              <w:rPr>
                <w:del w:id="3041" w:author="Master Repository Process" w:date="2021-09-12T08:44:00Z"/>
                <w:sz w:val="16"/>
              </w:rPr>
            </w:pPr>
          </w:p>
        </w:tc>
      </w:tr>
      <w:tr>
        <w:trPr>
          <w:cantSplit/>
        </w:trPr>
        <w:tc>
          <w:tcPr>
            <w:tcW w:w="5245" w:type="dxa"/>
            <w:gridSpan w:val="2"/>
          </w:tcPr>
          <w:p>
            <w:pPr>
              <w:pStyle w:val="yTableNAm"/>
              <w:tabs>
                <w:tab w:val="clear" w:pos="567"/>
                <w:tab w:val="left" w:pos="328"/>
                <w:tab w:val="left" w:pos="728"/>
                <w:tab w:val="left" w:pos="1068"/>
              </w:tabs>
              <w:ind w:left="1068" w:hanging="1068"/>
            </w:pPr>
            <w:del w:id="3042" w:author="Master Repository Process" w:date="2021-09-12T08:44:00Z">
              <w:r>
                <w:sym w:font="Wingdings 2" w:char="F097"/>
              </w:r>
              <w:r>
                <w:tab/>
                <w:delText>are</w:delText>
              </w:r>
            </w:del>
            <w:ins w:id="3043" w:author="Master Repository Process" w:date="2021-09-12T08:44:00Z">
              <w:r>
                <w:tab/>
              </w:r>
              <w:r>
                <w:tab/>
                <w:t>(b)</w:t>
              </w:r>
              <w:r>
                <w:tab/>
                <w:t>any time of the year when the</w:t>
              </w:r>
            </w:ins>
            <w:r>
              <w:t xml:space="preserve"> charges </w:t>
            </w:r>
            <w:del w:id="3044" w:author="Master Repository Process" w:date="2021-09-12T08:44:00Z">
              <w:r>
                <w:delText>for additional residents</w:delText>
              </w:r>
            </w:del>
            <w:ins w:id="3045" w:author="Master Repository Process" w:date="2021-09-12T08:44:00Z">
              <w:r>
                <w:t>will not be</w:t>
              </w:r>
            </w:ins>
            <w:r>
              <w:t xml:space="preserve"> payable</w:t>
            </w:r>
            <w:del w:id="3046" w:author="Master Repository Process" w:date="2021-09-12T08:44:00Z">
              <w:r>
                <w:delText xml:space="preserve"> only at certain times of the year?</w:delText>
              </w:r>
            </w:del>
            <w:ins w:id="3047" w:author="Master Repository Process" w:date="2021-09-12T08:44:00Z">
              <w:r>
                <w:t>;</w:t>
              </w:r>
            </w:ins>
          </w:p>
        </w:tc>
        <w:tc>
          <w:tcPr>
            <w:tcW w:w="1417" w:type="dxa"/>
          </w:tcPr>
          <w:p>
            <w:pPr>
              <w:pStyle w:val="yTableNAm"/>
              <w:tabs>
                <w:tab w:val="clear" w:pos="567"/>
                <w:tab w:val="left" w:pos="328"/>
              </w:tabs>
              <w:ind w:left="3"/>
            </w:pPr>
            <w:del w:id="3048" w:author="Master Repository Process" w:date="2021-09-12T08:44:00Z">
              <w:r>
                <w:br/>
              </w:r>
              <w:r>
                <w:sym w:font="Wingdings" w:char="F06F"/>
              </w:r>
              <w:r>
                <w:delText xml:space="preserve"> Yes </w:delText>
              </w:r>
              <w:r>
                <w:sym w:font="Wingdings" w:char="F06F"/>
              </w:r>
              <w:r>
                <w:delText xml:space="preserve"> No</w:delText>
              </w:r>
            </w:del>
          </w:p>
        </w:tc>
      </w:tr>
      <w:tr>
        <w:trPr>
          <w:cantSplit/>
        </w:trPr>
        <w:tc>
          <w:tcPr>
            <w:tcW w:w="5245" w:type="dxa"/>
            <w:gridSpan w:val="2"/>
          </w:tcPr>
          <w:p>
            <w:pPr>
              <w:pStyle w:val="yTable"/>
              <w:keepNext/>
              <w:keepLines/>
              <w:ind w:left="1168" w:hanging="567"/>
              <w:rPr>
                <w:del w:id="3049" w:author="Master Repository Process" w:date="2021-09-12T08:44:00Z"/>
              </w:rPr>
            </w:pPr>
            <w:del w:id="3050" w:author="Master Repository Process" w:date="2021-09-12T08:44:00Z">
              <w:r>
                <w:sym w:font="Wingdings 2" w:char="F097"/>
              </w:r>
              <w:r>
                <w:tab/>
                <w:delText xml:space="preserve">are </w:delText>
              </w:r>
            </w:del>
            <w:ins w:id="3051" w:author="Master Repository Process" w:date="2021-09-12T08:44:00Z">
              <w:r>
                <w:tab/>
              </w:r>
              <w:r>
                <w:tab/>
                <w:t>(c)</w:t>
              </w:r>
              <w:r>
                <w:tab/>
                <w:t xml:space="preserve">whether </w:t>
              </w:r>
            </w:ins>
            <w:r>
              <w:t xml:space="preserve">charges for additional residents </w:t>
            </w:r>
            <w:ins w:id="3052" w:author="Master Repository Process" w:date="2021-09-12T08:44:00Z">
              <w:r>
                <w:t xml:space="preserve">are </w:t>
              </w:r>
            </w:ins>
            <w:r>
              <w:t xml:space="preserve">payable only after a certain period of </w:t>
            </w:r>
            <w:del w:id="3053" w:author="Master Repository Process" w:date="2021-09-12T08:44:00Z">
              <w:r>
                <w:delText>occupancy?</w:delText>
              </w:r>
            </w:del>
          </w:p>
          <w:p>
            <w:pPr>
              <w:pStyle w:val="yTableNAm"/>
              <w:tabs>
                <w:tab w:val="clear" w:pos="567"/>
                <w:tab w:val="left" w:pos="328"/>
                <w:tab w:val="left" w:pos="728"/>
                <w:tab w:val="left" w:pos="1068"/>
              </w:tabs>
              <w:ind w:left="1068" w:hanging="1068"/>
            </w:pPr>
            <w:del w:id="3054" w:author="Master Repository Process" w:date="2021-09-12T08:44:00Z">
              <w:r>
                <w:tab/>
                <w:delText>If yes, specify the period:</w:delText>
              </w:r>
            </w:del>
            <w:ins w:id="3055" w:author="Master Repository Process" w:date="2021-09-12T08:44:00Z">
              <w:r>
                <w:t>time.</w:t>
              </w:r>
            </w:ins>
          </w:p>
        </w:tc>
        <w:tc>
          <w:tcPr>
            <w:tcW w:w="1417" w:type="dxa"/>
          </w:tcPr>
          <w:p>
            <w:pPr>
              <w:pStyle w:val="yTableNAm"/>
              <w:tabs>
                <w:tab w:val="clear" w:pos="567"/>
                <w:tab w:val="left" w:pos="328"/>
              </w:tabs>
              <w:ind w:left="3"/>
            </w:pPr>
            <w:del w:id="3056" w:author="Master Repository Process" w:date="2021-09-12T08:44:00Z">
              <w:r>
                <w:br/>
              </w:r>
              <w:r>
                <w:br/>
              </w:r>
              <w:r>
                <w:sym w:font="Wingdings" w:char="F06F"/>
              </w:r>
              <w:r>
                <w:delText xml:space="preserve"> Yes </w:delText>
              </w:r>
              <w:r>
                <w:sym w:font="Wingdings" w:char="F06F"/>
              </w:r>
              <w:r>
                <w:delText xml:space="preserve"> No</w:delText>
              </w:r>
            </w:del>
          </w:p>
        </w:tc>
      </w:tr>
      <w:tr>
        <w:trPr>
          <w:cantSplit/>
        </w:trPr>
        <w:tc>
          <w:tcPr>
            <w:tcW w:w="6662" w:type="dxa"/>
          </w:tcPr>
          <w:p>
            <w:pPr>
              <w:pStyle w:val="yTable"/>
              <w:keepNext/>
              <w:keepLines/>
              <w:rPr>
                <w:del w:id="3057" w:author="Master Repository Process" w:date="2021-09-12T08:44:00Z"/>
              </w:rPr>
            </w:pPr>
            <w:del w:id="3058" w:author="Master Repository Process" w:date="2021-09-12T08:44:00Z">
              <w:r>
                <w:delText>...........................................................................................</w:delText>
              </w:r>
            </w:del>
          </w:p>
          <w:p>
            <w:pPr>
              <w:pStyle w:val="yTable"/>
              <w:keepNext/>
              <w:keepLines/>
              <w:rPr>
                <w:del w:id="3059" w:author="Master Repository Process" w:date="2021-09-12T08:44:00Z"/>
              </w:rPr>
            </w:pPr>
            <w:del w:id="3060" w:author="Master Repository Process" w:date="2021-09-12T08:44:00Z">
              <w:r>
                <w:delText>...........................................................................................</w:delText>
              </w:r>
            </w:del>
          </w:p>
          <w:p>
            <w:pPr>
              <w:pStyle w:val="yTable"/>
              <w:keepNext/>
              <w:keepLines/>
              <w:rPr>
                <w:del w:id="3061" w:author="Master Repository Process" w:date="2021-09-12T08:44:00Z"/>
              </w:rPr>
            </w:pPr>
            <w:del w:id="3062" w:author="Master Repository Process" w:date="2021-09-12T08:44:00Z">
              <w:r>
                <w:delText>...........................................................................................</w:delText>
              </w:r>
            </w:del>
          </w:p>
          <w:p>
            <w:pPr>
              <w:pStyle w:val="yTable"/>
              <w:keepNext/>
              <w:keepLines/>
              <w:rPr>
                <w:del w:id="3063" w:author="Master Repository Process" w:date="2021-09-12T08:44:00Z"/>
              </w:rPr>
            </w:pPr>
            <w:del w:id="3064" w:author="Master Repository Process" w:date="2021-09-12T08:44:00Z">
              <w:r>
                <w:delText>...........................................................................................</w:delText>
              </w:r>
            </w:del>
          </w:p>
          <w:p>
            <w:pPr>
              <w:pStyle w:val="yTableNAm"/>
              <w:tabs>
                <w:tab w:val="clear" w:pos="567"/>
                <w:tab w:val="left" w:pos="328"/>
                <w:tab w:val="left" w:pos="728"/>
                <w:tab w:val="left" w:pos="1068"/>
              </w:tabs>
              <w:ind w:left="1068" w:hanging="1068"/>
              <w:rPr>
                <w:ins w:id="3065" w:author="Master Repository Process" w:date="2021-09-12T08:44:00Z"/>
              </w:rPr>
            </w:pPr>
            <w:del w:id="3066" w:author="Master Repository Process" w:date="2021-09-12T08:44:00Z">
              <w:r>
                <w:delText>...........................................................................................</w:delText>
              </w:r>
            </w:del>
            <w:ins w:id="3067" w:author="Master Repository Process" w:date="2021-09-12T08:44:00Z">
              <w:r>
                <w:tab/>
              </w:r>
              <w:r>
                <w:tab/>
                <w:t>If yes, specify the period:</w:t>
              </w:r>
            </w:ins>
          </w:p>
          <w:p>
            <w:pPr>
              <w:pStyle w:val="yTableNAm"/>
              <w:tabs>
                <w:tab w:val="clear" w:pos="567"/>
                <w:tab w:val="left" w:pos="328"/>
                <w:tab w:val="left" w:pos="728"/>
                <w:tab w:val="left" w:pos="1068"/>
              </w:tabs>
              <w:ind w:left="1068" w:hanging="1068"/>
            </w:pPr>
            <w:ins w:id="3068" w:author="Master Repository Process" w:date="2021-09-12T08:44:00Z">
              <w:r>
                <w:tab/>
              </w:r>
              <w:r>
                <w:tab/>
                <w:t>..................................................................................................</w:t>
              </w:r>
            </w:ins>
          </w:p>
        </w:tc>
        <w:tc>
          <w:tcPr>
            <w:tcW w:w="1559" w:type="dxa"/>
            <w:gridSpan w:val="2"/>
            <w:cellDel w:id="3069" w:author="Master Repository Process" w:date="2021-09-12T08:44:00Z"/>
          </w:tcPr>
          <w:p>
            <w:pPr>
              <w:pStyle w:val="yTable"/>
              <w:keepNext/>
              <w:keepLines/>
              <w:rPr>
                <w:sz w:val="16"/>
              </w:rPr>
            </w:pPr>
          </w:p>
        </w:tc>
      </w:tr>
      <w:tr>
        <w:trPr>
          <w:cantSplit/>
        </w:trPr>
        <w:tc>
          <w:tcPr>
            <w:tcW w:w="5245" w:type="dxa"/>
            <w:gridSpan w:val="2"/>
          </w:tcPr>
          <w:p>
            <w:pPr>
              <w:pStyle w:val="yTableNAm"/>
              <w:tabs>
                <w:tab w:val="clear" w:pos="567"/>
                <w:tab w:val="left" w:pos="328"/>
                <w:tab w:val="left" w:pos="728"/>
                <w:tab w:val="left" w:pos="1068"/>
              </w:tabs>
              <w:ind w:left="1068" w:hanging="1068"/>
            </w:pPr>
            <w:del w:id="3070" w:author="Master Repository Process" w:date="2021-09-12T08:44:00Z">
              <w:r>
                <w:sym w:font="Wingdings 2" w:char="F097"/>
              </w:r>
              <w:r>
                <w:tab/>
                <w:delText xml:space="preserve">are </w:delText>
              </w:r>
            </w:del>
            <w:ins w:id="3071" w:author="Master Repository Process" w:date="2021-09-12T08:44:00Z">
              <w:r>
                <w:tab/>
              </w:r>
              <w:r>
                <w:tab/>
                <w:t>(d)</w:t>
              </w:r>
              <w:r>
                <w:tab/>
                <w:t xml:space="preserve">whether </w:t>
              </w:r>
            </w:ins>
            <w:r>
              <w:t xml:space="preserve">charges for additional residents </w:t>
            </w:r>
            <w:ins w:id="3072" w:author="Master Repository Process" w:date="2021-09-12T08:44:00Z">
              <w:r>
                <w:t xml:space="preserve">are </w:t>
              </w:r>
            </w:ins>
            <w:r>
              <w:t xml:space="preserve">payable if the </w:t>
            </w:r>
            <w:del w:id="3073" w:author="Master Repository Process" w:date="2021-09-12T08:44:00Z">
              <w:r>
                <w:delText>home has its</w:delText>
              </w:r>
            </w:del>
            <w:ins w:id="3074" w:author="Master Repository Process" w:date="2021-09-12T08:44:00Z">
              <w:r>
                <w:t>agreed premises have their</w:t>
              </w:r>
            </w:ins>
            <w:r>
              <w:t xml:space="preserve">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rPr>
          <w:ins w:id="3075" w:author="Master Repository Process" w:date="2021-09-12T08:44:00Z"/>
        </w:rPr>
      </w:pPr>
      <w:ins w:id="3076" w:author="Master Repository Process" w:date="2021-09-12T08:44:00Z">
        <w:r>
          <w:tab/>
          <w:t>[Clause 1 inserted in Gazette 5 Jul 2011 p. 2818</w:t>
        </w:r>
        <w:r>
          <w:noBreakHyphen/>
          <w:t>19.]</w:t>
        </w:r>
      </w:ins>
    </w:p>
    <w:p>
      <w:pPr>
        <w:pStyle w:val="yHeading5"/>
      </w:pPr>
      <w:bookmarkStart w:id="3077" w:name="_Toc171848108"/>
      <w:bookmarkStart w:id="3078" w:name="_Toc173722208"/>
      <w:bookmarkEnd w:id="2969"/>
      <w:bookmarkEnd w:id="2970"/>
      <w:r>
        <w:rPr>
          <w:rStyle w:val="CharSClsNo"/>
        </w:rPr>
        <w:t>2</w:t>
      </w:r>
      <w:r>
        <w:t>.</w:t>
      </w:r>
      <w:r>
        <w:tab/>
        <w:t>Services and utilities</w:t>
      </w:r>
      <w:bookmarkEnd w:id="3077"/>
      <w:bookmarkEnd w:id="3078"/>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079" w:name="_Toc171848109"/>
      <w:bookmarkStart w:id="3080" w:name="_Toc173722209"/>
      <w:r>
        <w:rPr>
          <w:rStyle w:val="CharSClsNo"/>
        </w:rPr>
        <w:t>3</w:t>
      </w:r>
      <w:r>
        <w:t>.</w:t>
      </w:r>
      <w:r>
        <w:tab/>
        <w:t>Pets</w:t>
      </w:r>
      <w:bookmarkEnd w:id="3079"/>
      <w:bookmarkEnd w:id="308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81" w:name="_Toc171848110"/>
      <w:bookmarkStart w:id="3082" w:name="_Toc173722210"/>
      <w:r>
        <w:rPr>
          <w:rStyle w:val="CharSClsNo"/>
        </w:rPr>
        <w:t>4</w:t>
      </w:r>
      <w:r>
        <w:t>.</w:t>
      </w:r>
      <w:r>
        <w:tab/>
        <w:t>Shared premises and facilities</w:t>
      </w:r>
      <w:bookmarkEnd w:id="3081"/>
      <w:bookmarkEnd w:id="3082"/>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83" w:name="_Toc171848111"/>
      <w:bookmarkStart w:id="3084" w:name="_Toc173722211"/>
      <w:r>
        <w:rPr>
          <w:rStyle w:val="CharSClsNo"/>
        </w:rPr>
        <w:t>5</w:t>
      </w:r>
      <w:r>
        <w:t>.</w:t>
      </w:r>
      <w:r>
        <w:tab/>
        <w:t>Parking</w:t>
      </w:r>
      <w:bookmarkEnd w:id="3083"/>
      <w:bookmarkEnd w:id="3084"/>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3085" w:name="_Toc171848112"/>
      <w:bookmarkStart w:id="3086" w:name="_Toc173722212"/>
      <w:r>
        <w:rPr>
          <w:rStyle w:val="CharSClsNo"/>
        </w:rPr>
        <w:t>6</w:t>
      </w:r>
      <w:r>
        <w:t>.</w:t>
      </w:r>
      <w:r>
        <w:tab/>
        <w:t>Sub</w:t>
      </w:r>
      <w:r>
        <w:noBreakHyphen/>
        <w:t>letting or otherwise assigning the agreed premises</w:t>
      </w:r>
      <w:bookmarkEnd w:id="3085"/>
      <w:bookmarkEnd w:id="308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87" w:name="_Toc171848113"/>
      <w:bookmarkStart w:id="3088" w:name="_Toc173722213"/>
      <w:r>
        <w:rPr>
          <w:rStyle w:val="CharSClsNo"/>
        </w:rPr>
        <w:t>7</w:t>
      </w:r>
      <w:r>
        <w:t>.</w:t>
      </w:r>
      <w:r>
        <w:tab/>
        <w:t>Restrictions on use of site</w:t>
      </w:r>
      <w:bookmarkEnd w:id="3087"/>
      <w:bookmarkEnd w:id="308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089" w:name="_Toc171848114"/>
      <w:bookmarkStart w:id="3090" w:name="_Toc173722214"/>
      <w:r>
        <w:rPr>
          <w:rStyle w:val="CharSClsNo"/>
        </w:rPr>
        <w:t>8</w:t>
      </w:r>
      <w:r>
        <w:t>.</w:t>
      </w:r>
      <w:r>
        <w:tab/>
        <w:t>Insurance requirements</w:t>
      </w:r>
      <w:bookmarkEnd w:id="3089"/>
      <w:bookmarkEnd w:id="309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091" w:name="_Toc171848115"/>
      <w:bookmarkStart w:id="3092" w:name="_Toc173722215"/>
      <w:r>
        <w:rPr>
          <w:rStyle w:val="CharSClsNo"/>
        </w:rPr>
        <w:t>9</w:t>
      </w:r>
      <w:r>
        <w:t>.</w:t>
      </w:r>
      <w:r>
        <w:tab/>
        <w:t>Requirements on tenants regarding gardening maintenance</w:t>
      </w:r>
      <w:bookmarkEnd w:id="3091"/>
      <w:bookmarkEnd w:id="309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093" w:name="_Toc171848116"/>
      <w:bookmarkStart w:id="3094" w:name="_Toc173722216"/>
      <w:bookmarkStart w:id="3095" w:name="_Toc169603454"/>
      <w:bookmarkStart w:id="3096" w:name="_Toc167518741"/>
      <w:bookmarkStart w:id="3097" w:name="_Toc167519685"/>
      <w:bookmarkStart w:id="3098" w:name="_Toc167524585"/>
      <w:bookmarkStart w:id="3099" w:name="_Toc167591022"/>
      <w:bookmarkStart w:id="3100" w:name="_Toc167609129"/>
      <w:bookmarkStart w:id="3101" w:name="_Toc167615928"/>
      <w:bookmarkStart w:id="3102" w:name="_Toc167616541"/>
      <w:bookmarkStart w:id="3103" w:name="_Toc167771440"/>
      <w:bookmarkStart w:id="3104" w:name="_Toc167777050"/>
      <w:bookmarkStart w:id="3105" w:name="_Toc167792213"/>
      <w:bookmarkStart w:id="3106" w:name="_Toc167850643"/>
      <w:bookmarkStart w:id="3107" w:name="_Toc167855775"/>
      <w:bookmarkStart w:id="3108" w:name="_Toc167855871"/>
      <w:bookmarkStart w:id="3109" w:name="_Toc168911664"/>
      <w:bookmarkStart w:id="3110" w:name="_Toc168912439"/>
      <w:bookmarkStart w:id="3111" w:name="_Toc168912524"/>
      <w:bookmarkStart w:id="3112" w:name="_Toc168913668"/>
      <w:r>
        <w:rPr>
          <w:rStyle w:val="CharSClsNo"/>
        </w:rPr>
        <w:t>10</w:t>
      </w:r>
      <w:r>
        <w:t>.</w:t>
      </w:r>
      <w:r>
        <w:tab/>
        <w:t>Park liaison committee</w:t>
      </w:r>
      <w:bookmarkEnd w:id="3093"/>
      <w:bookmarkEnd w:id="309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3113" w:name="_Toc169605724"/>
      <w:bookmarkStart w:id="3114" w:name="_Toc169606106"/>
      <w:bookmarkStart w:id="3115" w:name="_Toc169606231"/>
      <w:bookmarkStart w:id="3116" w:name="_Toc169662987"/>
      <w:bookmarkStart w:id="3117" w:name="_Toc169665478"/>
      <w:bookmarkStart w:id="3118" w:name="_Toc169665891"/>
      <w:bookmarkStart w:id="3119" w:name="_Toc171223469"/>
      <w:bookmarkStart w:id="3120" w:name="_Toc171224683"/>
      <w:bookmarkStart w:id="3121" w:name="_Toc171226598"/>
      <w:bookmarkStart w:id="3122" w:name="_Toc171226704"/>
      <w:bookmarkStart w:id="3123" w:name="_Toc171229743"/>
      <w:bookmarkStart w:id="3124" w:name="_Toc171242547"/>
      <w:bookmarkStart w:id="3125" w:name="_Toc171329845"/>
      <w:bookmarkStart w:id="3126" w:name="_Toc171330431"/>
      <w:bookmarkStart w:id="3127" w:name="_Toc171330817"/>
      <w:bookmarkStart w:id="3128" w:name="_Toc171389230"/>
      <w:bookmarkStart w:id="3129" w:name="_Toc171407185"/>
      <w:bookmarkStart w:id="3130" w:name="_Toc171408099"/>
      <w:bookmarkStart w:id="3131" w:name="_Toc171844739"/>
      <w:bookmarkStart w:id="3132" w:name="_Toc171848011"/>
      <w:bookmarkStart w:id="3133" w:name="_Toc171848117"/>
      <w:bookmarkStart w:id="3134" w:name="_Toc173661758"/>
      <w:bookmarkStart w:id="3135" w:name="_Toc173722217"/>
      <w:r>
        <w:rPr>
          <w:rStyle w:val="CharSchNo"/>
        </w:rPr>
        <w:t>Schedule 7</w:t>
      </w:r>
      <w:r>
        <w:t> — </w:t>
      </w:r>
      <w:r>
        <w:rPr>
          <w:rStyle w:val="CharSchText"/>
        </w:rPr>
        <w:t>Information sheet (site</w:t>
      </w:r>
      <w:r>
        <w:rPr>
          <w:rStyle w:val="CharSchText"/>
        </w:rPr>
        <w:noBreakHyphen/>
        <w:t>only agreement)</w:t>
      </w:r>
      <w:bookmarkEnd w:id="3095"/>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yShoulderClause"/>
      </w:pPr>
      <w:r>
        <w:t>[r. 9(1)(b)]</w:t>
      </w:r>
    </w:p>
    <w:p>
      <w:pPr>
        <w:pStyle w:val="yHeading5"/>
      </w:pPr>
      <w:bookmarkStart w:id="3136" w:name="_Toc171848118"/>
      <w:bookmarkStart w:id="3137" w:name="_Toc173722218"/>
      <w:r>
        <w:rPr>
          <w:rStyle w:val="CharSClsNo"/>
        </w:rPr>
        <w:t>1</w:t>
      </w:r>
      <w:r>
        <w:t>.</w:t>
      </w:r>
      <w:r>
        <w:tab/>
        <w:t xml:space="preserve">Additional </w:t>
      </w:r>
      <w:del w:id="3138" w:author="Master Repository Process" w:date="2021-09-12T08:44:00Z">
        <w:r>
          <w:delText>residents</w:delText>
        </w:r>
      </w:del>
      <w:ins w:id="3139" w:author="Master Repository Process" w:date="2021-09-12T08:44:00Z">
        <w:r>
          <w:t>persons residing on a temporary basis on the agreed premises</w:t>
        </w:r>
      </w:ins>
    </w:p>
    <w:tbl>
      <w:tblPr>
        <w:tblW w:w="0" w:type="auto"/>
        <w:tblInd w:w="392" w:type="dxa"/>
        <w:tblLayout w:type="fixed"/>
        <w:tblLook w:val="0000" w:firstRow="0" w:lastRow="0" w:firstColumn="0" w:lastColumn="0" w:noHBand="0" w:noVBand="0"/>
      </w:tblPr>
      <w:tblGrid>
        <w:gridCol w:w="709"/>
        <w:gridCol w:w="1913"/>
        <w:gridCol w:w="2623"/>
        <w:gridCol w:w="1559"/>
      </w:tblGrid>
      <w:tr>
        <w:trPr>
          <w:cantSplit/>
        </w:trPr>
        <w:tc>
          <w:tcPr>
            <w:tcW w:w="5245" w:type="dxa"/>
            <w:gridSpan w:val="3"/>
          </w:tcPr>
          <w:p>
            <w:pPr>
              <w:pStyle w:val="yTableNAm"/>
              <w:tabs>
                <w:tab w:val="clear" w:pos="567"/>
                <w:tab w:val="left" w:pos="368"/>
                <w:tab w:val="left" w:pos="808"/>
              </w:tabs>
              <w:ind w:left="808" w:hanging="808"/>
              <w:rPr>
                <w:ins w:id="3140" w:author="Master Repository Process" w:date="2021-09-12T08:44:00Z"/>
              </w:rPr>
            </w:pPr>
            <w:ins w:id="3141" w:author="Master Repository Process" w:date="2021-09-12T08:44:00Z">
              <w:r>
                <w:tab/>
              </w:r>
            </w:ins>
            <w:r>
              <w:t>(1)</w:t>
            </w:r>
            <w:r>
              <w:tab/>
              <w:t xml:space="preserve">Are tenants required to pay charges for persons residing on </w:t>
            </w:r>
            <w:ins w:id="3142" w:author="Master Repository Process" w:date="2021-09-12T08:44:00Z">
              <w:r>
                <w:t xml:space="preserve">a temporary basis on </w:t>
              </w:r>
            </w:ins>
            <w:r>
              <w:t>the agreed premises</w:t>
            </w:r>
            <w:del w:id="3143" w:author="Master Repository Process" w:date="2021-09-12T08:44:00Z">
              <w:r>
                <w:delText xml:space="preserve"> in addition</w:delText>
              </w:r>
            </w:del>
            <w:ins w:id="3144" w:author="Master Repository Process" w:date="2021-09-12T08:44:00Z">
              <w:r>
                <w:t>?</w:t>
              </w:r>
            </w:ins>
          </w:p>
          <w:p>
            <w:pPr>
              <w:pStyle w:val="yTableNAm"/>
              <w:tabs>
                <w:tab w:val="clear" w:pos="567"/>
                <w:tab w:val="left" w:pos="368"/>
                <w:tab w:val="left" w:pos="808"/>
              </w:tabs>
              <w:ind w:left="808" w:hanging="808"/>
            </w:pPr>
            <w:ins w:id="3145" w:author="Master Repository Process" w:date="2021-09-12T08:44:00Z">
              <w:r>
                <w:tab/>
                <w:t>(2)</w:t>
              </w:r>
              <w:r>
                <w:tab/>
                <w:t>Tenants are not required</w:t>
              </w:r>
            </w:ins>
            <w:r>
              <w:t xml:space="preserve"> to </w:t>
            </w:r>
            <w:ins w:id="3146" w:author="Master Repository Process" w:date="2021-09-12T08:44:00Z">
              <w:r>
                <w:t xml:space="preserve">pay charges for additional persons residing on the agreed premises unless </w:t>
              </w:r>
            </w:ins>
            <w:r>
              <w:t xml:space="preserve">the number of </w:t>
            </w:r>
            <w:del w:id="3147" w:author="Master Repository Process" w:date="2021-09-12T08:44:00Z">
              <w:r>
                <w:delText>permanent residents specified in</w:delText>
              </w:r>
            </w:del>
            <w:ins w:id="3148" w:author="Master Repository Process" w:date="2021-09-12T08:44:00Z">
              <w:r>
                <w:t>persons residing on the agreed premises at a particular time exceeds the maximum number of persons who may use the agreed premises as their principal place of residence under</w:t>
              </w:r>
            </w:ins>
            <w:r>
              <w:t xml:space="preserve"> the agreement</w:t>
            </w:r>
            <w:del w:id="3149" w:author="Master Repository Process" w:date="2021-09-12T08:44:00Z">
              <w:r>
                <w:delText>?</w:delText>
              </w:r>
            </w:del>
            <w:ins w:id="3150" w:author="Master Repository Process" w:date="2021-09-12T08:44:00Z">
              <w:r>
                <w:t>.</w:t>
              </w:r>
            </w:ins>
          </w:p>
          <w:p>
            <w:pPr>
              <w:pStyle w:val="yTableNAm"/>
              <w:tabs>
                <w:tab w:val="clear" w:pos="567"/>
                <w:tab w:val="left" w:pos="368"/>
                <w:tab w:val="left" w:pos="808"/>
              </w:tabs>
              <w:ind w:left="808" w:hanging="808"/>
            </w:pPr>
            <w:del w:id="3151" w:author="Master Repository Process" w:date="2021-09-12T08:44:00Z">
              <w:r>
                <w:delText>(2</w:delText>
              </w:r>
            </w:del>
            <w:ins w:id="3152" w:author="Master Repository Process" w:date="2021-09-12T08:44:00Z">
              <w:r>
                <w:tab/>
                <w:t>(3</w:t>
              </w:r>
            </w:ins>
            <w:r>
              <w:t>)</w:t>
            </w:r>
            <w:r>
              <w:tab/>
              <w:t xml:space="preserve">If </w:t>
            </w:r>
            <w:del w:id="3153" w:author="Master Repository Process" w:date="2021-09-12T08:44:00Z">
              <w:r>
                <w:delText>yes</w:delText>
              </w:r>
            </w:del>
            <w:ins w:id="3154" w:author="Master Repository Process" w:date="2021-09-12T08:44:00Z">
              <w:r>
                <w:t>charges are payable under subclause (1) specify</w:t>
              </w:r>
            </w:ins>
            <w:r>
              <w:t xml:space="preserve"> — </w:t>
            </w:r>
          </w:p>
        </w:tc>
        <w:tc>
          <w:tcPr>
            <w:tcW w:w="1559" w:type="dxa"/>
          </w:tcPr>
          <w:p>
            <w:pPr>
              <w:pStyle w:val="yTableNAm"/>
              <w:tabs>
                <w:tab w:val="clear" w:pos="567"/>
                <w:tab w:val="left" w:pos="328"/>
              </w:tabs>
              <w:ind w:left="3"/>
            </w:pPr>
            <w:del w:id="3155" w:author="Master Repository Process" w:date="2021-09-12T08:44:00Z">
              <w:r>
                <w:br/>
              </w:r>
            </w:del>
            <w:r>
              <w:br/>
            </w:r>
            <w:r>
              <w:br/>
            </w:r>
            <w:r>
              <w:sym w:font="Wingdings" w:char="F06F"/>
            </w:r>
            <w:r>
              <w:t xml:space="preserve"> Yes </w:t>
            </w:r>
            <w:r>
              <w:sym w:font="Wingdings" w:char="F06F"/>
            </w:r>
            <w:r>
              <w:t xml:space="preserve"> No</w:t>
            </w:r>
          </w:p>
        </w:tc>
      </w:tr>
      <w:tr>
        <w:trPr>
          <w:cantSplit/>
        </w:trPr>
        <w:tc>
          <w:tcPr>
            <w:tcW w:w="5245" w:type="dxa"/>
            <w:gridSpan w:val="3"/>
          </w:tcPr>
          <w:p>
            <w:pPr>
              <w:pStyle w:val="yTableNAm"/>
              <w:tabs>
                <w:tab w:val="clear" w:pos="567"/>
                <w:tab w:val="left" w:pos="368"/>
                <w:tab w:val="left" w:pos="808"/>
                <w:tab w:val="left" w:pos="1168"/>
              </w:tabs>
              <w:ind w:left="1168" w:hanging="1168"/>
            </w:pPr>
            <w:del w:id="3156" w:author="Master Repository Process" w:date="2021-09-12T08:44:00Z">
              <w:r>
                <w:sym w:font="Wingdings 2" w:char="F097"/>
              </w:r>
              <w:r>
                <w:tab/>
                <w:delText>what constitutes “residing” (e.g.</w:delText>
              </w:r>
            </w:del>
            <w:ins w:id="3157" w:author="Master Repository Process" w:date="2021-09-12T08:44:00Z">
              <w:r>
                <w:tab/>
              </w:r>
              <w:r>
                <w:tab/>
                <w:t>(a)</w:t>
              </w:r>
              <w:r>
                <w:tab/>
                <w:t>when a person</w:t>
              </w:r>
            </w:ins>
            <w:r>
              <w:t xml:space="preserve"> is </w:t>
            </w:r>
            <w:del w:id="3158" w:author="Master Repository Process" w:date="2021-09-12T08:44:00Z">
              <w:r>
                <w:delText>there a minimum period that will</w:delText>
              </w:r>
            </w:del>
            <w:ins w:id="3159" w:author="Master Repository Process" w:date="2021-09-12T08:44:00Z">
              <w:r>
                <w:t>to</w:t>
              </w:r>
            </w:ins>
            <w:r>
              <w:t xml:space="preserve"> be considered </w:t>
            </w:r>
            <w:del w:id="3160" w:author="Master Repository Process" w:date="2021-09-12T08:44:00Z">
              <w:r>
                <w:delText>a period</w:delText>
              </w:r>
            </w:del>
            <w:ins w:id="3161" w:author="Master Repository Process" w:date="2021-09-12T08:44:00Z">
              <w:r>
                <w:t>to be residing on the agreed premises for the purposes</w:t>
              </w:r>
            </w:ins>
            <w:r>
              <w:t xml:space="preserve"> of </w:t>
            </w:r>
            <w:del w:id="3162" w:author="Master Repository Process" w:date="2021-09-12T08:44:00Z">
              <w:r>
                <w:delText>“residence”)?</w:delText>
              </w:r>
            </w:del>
            <w:ins w:id="3163" w:author="Master Repository Process" w:date="2021-09-12T08:44:00Z">
              <w:r>
                <w:t>the agreement;</w:t>
              </w:r>
            </w:ins>
          </w:p>
        </w:tc>
        <w:tc>
          <w:tcPr>
            <w:tcW w:w="1559" w:type="dxa"/>
          </w:tcPr>
          <w:p>
            <w:pPr>
              <w:pStyle w:val="yTableNAm"/>
              <w:tabs>
                <w:tab w:val="clear" w:pos="567"/>
                <w:tab w:val="left" w:pos="328"/>
              </w:tabs>
              <w:ind w:left="3"/>
            </w:pPr>
          </w:p>
        </w:tc>
      </w:tr>
      <w:tr>
        <w:trPr>
          <w:cantSplit/>
          <w:del w:id="3164" w:author="Master Repository Process" w:date="2021-09-12T08:44:00Z"/>
        </w:trPr>
        <w:tc>
          <w:tcPr>
            <w:tcW w:w="709" w:type="dxa"/>
            <w:gridSpan w:val="2"/>
          </w:tcPr>
          <w:p>
            <w:pPr>
              <w:pStyle w:val="yTable"/>
              <w:rPr>
                <w:del w:id="3165" w:author="Master Repository Process" w:date="2021-09-12T08:44:00Z"/>
              </w:rPr>
            </w:pPr>
          </w:p>
        </w:tc>
        <w:tc>
          <w:tcPr>
            <w:tcW w:w="6095" w:type="dxa"/>
            <w:gridSpan w:val="2"/>
          </w:tcPr>
          <w:p>
            <w:pPr>
              <w:pStyle w:val="yTable"/>
              <w:rPr>
                <w:del w:id="3166" w:author="Master Repository Process" w:date="2021-09-12T08:44:00Z"/>
              </w:rPr>
            </w:pPr>
            <w:del w:id="3167" w:author="Master Repository Process" w:date="2021-09-12T08:44:00Z">
              <w:r>
                <w:delText>..........................................................................................................</w:delText>
              </w:r>
            </w:del>
          </w:p>
          <w:p>
            <w:pPr>
              <w:pStyle w:val="yTable"/>
              <w:rPr>
                <w:del w:id="3168" w:author="Master Repository Process" w:date="2021-09-12T08:44:00Z"/>
              </w:rPr>
            </w:pPr>
            <w:del w:id="3169" w:author="Master Repository Process" w:date="2021-09-12T08:44:00Z">
              <w:r>
                <w:delText>..........................................................................................................</w:delText>
              </w:r>
            </w:del>
          </w:p>
          <w:p>
            <w:pPr>
              <w:pStyle w:val="yTable"/>
              <w:rPr>
                <w:del w:id="3170" w:author="Master Repository Process" w:date="2021-09-12T08:44:00Z"/>
              </w:rPr>
            </w:pPr>
            <w:del w:id="3171" w:author="Master Repository Process" w:date="2021-09-12T08:44:00Z">
              <w:r>
                <w:delText>..........................................................................................................</w:delText>
              </w:r>
            </w:del>
          </w:p>
          <w:p>
            <w:pPr>
              <w:pStyle w:val="yTable"/>
              <w:rPr>
                <w:del w:id="3172" w:author="Master Repository Process" w:date="2021-09-12T08:44:00Z"/>
              </w:rPr>
            </w:pPr>
            <w:del w:id="3173" w:author="Master Repository Process" w:date="2021-09-12T08:44:00Z">
              <w:r>
                <w:delText>..........................................................................................................</w:delText>
              </w:r>
            </w:del>
          </w:p>
          <w:p>
            <w:pPr>
              <w:pStyle w:val="yTable"/>
              <w:rPr>
                <w:del w:id="3174" w:author="Master Repository Process" w:date="2021-09-12T08:44:00Z"/>
              </w:rPr>
            </w:pPr>
            <w:del w:id="3175" w:author="Master Repository Process" w:date="2021-09-12T08:44:00Z">
              <w:r>
                <w:delText>..........................................................................................................</w:delText>
              </w:r>
            </w:del>
          </w:p>
        </w:tc>
      </w:tr>
      <w:tr>
        <w:trPr>
          <w:cantSplit/>
          <w:del w:id="3176" w:author="Master Repository Process" w:date="2021-09-12T08:44:00Z"/>
        </w:trPr>
        <w:tc>
          <w:tcPr>
            <w:tcW w:w="5245" w:type="dxa"/>
            <w:gridSpan w:val="3"/>
          </w:tcPr>
          <w:p>
            <w:pPr>
              <w:pStyle w:val="yTable"/>
              <w:ind w:left="1168" w:hanging="567"/>
              <w:rPr>
                <w:del w:id="3177" w:author="Master Repository Process" w:date="2021-09-12T08:44:00Z"/>
              </w:rPr>
            </w:pPr>
            <w:del w:id="3178" w:author="Master Repository Process" w:date="2021-09-12T08:44:00Z">
              <w:r>
                <w:sym w:font="Wingdings 2" w:char="F097"/>
              </w:r>
              <w:r>
                <w:tab/>
                <w:delText>who is to be considered an “additional person” (e.g. does it include a carer or nurse who stays overnight)?</w:delText>
              </w:r>
            </w:del>
          </w:p>
        </w:tc>
        <w:tc>
          <w:tcPr>
            <w:tcW w:w="1559" w:type="dxa"/>
          </w:tcPr>
          <w:p>
            <w:pPr>
              <w:pStyle w:val="yTable"/>
              <w:rPr>
                <w:del w:id="3179" w:author="Master Repository Process" w:date="2021-09-12T08:44:00Z"/>
              </w:rPr>
            </w:pPr>
          </w:p>
        </w:tc>
      </w:tr>
      <w:tr>
        <w:trPr>
          <w:cantSplit/>
          <w:del w:id="3180" w:author="Master Repository Process" w:date="2021-09-12T08:44:00Z"/>
        </w:trPr>
        <w:tc>
          <w:tcPr>
            <w:tcW w:w="709" w:type="dxa"/>
            <w:gridSpan w:val="2"/>
          </w:tcPr>
          <w:p>
            <w:pPr>
              <w:pStyle w:val="yTable"/>
              <w:rPr>
                <w:del w:id="3181" w:author="Master Repository Process" w:date="2021-09-12T08:44:00Z"/>
              </w:rPr>
            </w:pPr>
          </w:p>
        </w:tc>
        <w:tc>
          <w:tcPr>
            <w:tcW w:w="6095" w:type="dxa"/>
            <w:gridSpan w:val="2"/>
          </w:tcPr>
          <w:p>
            <w:pPr>
              <w:pStyle w:val="yTable"/>
              <w:rPr>
                <w:del w:id="3182" w:author="Master Repository Process" w:date="2021-09-12T08:44:00Z"/>
              </w:rPr>
            </w:pPr>
            <w:del w:id="3183" w:author="Master Repository Process" w:date="2021-09-12T08:44:00Z">
              <w:r>
                <w:delText>..........................................................................................................</w:delText>
              </w:r>
            </w:del>
          </w:p>
          <w:p>
            <w:pPr>
              <w:pStyle w:val="yTable"/>
              <w:rPr>
                <w:del w:id="3184" w:author="Master Repository Process" w:date="2021-09-12T08:44:00Z"/>
              </w:rPr>
            </w:pPr>
            <w:del w:id="3185" w:author="Master Repository Process" w:date="2021-09-12T08:44:00Z">
              <w:r>
                <w:delText>..........................................................................................................</w:delText>
              </w:r>
            </w:del>
          </w:p>
          <w:p>
            <w:pPr>
              <w:pStyle w:val="yTable"/>
              <w:rPr>
                <w:del w:id="3186" w:author="Master Repository Process" w:date="2021-09-12T08:44:00Z"/>
              </w:rPr>
            </w:pPr>
            <w:del w:id="3187" w:author="Master Repository Process" w:date="2021-09-12T08:44:00Z">
              <w:r>
                <w:delText>..........................................................................................................</w:delText>
              </w:r>
            </w:del>
          </w:p>
          <w:p>
            <w:pPr>
              <w:pStyle w:val="yTable"/>
              <w:rPr>
                <w:del w:id="3188" w:author="Master Repository Process" w:date="2021-09-12T08:44:00Z"/>
              </w:rPr>
            </w:pPr>
            <w:del w:id="3189" w:author="Master Repository Process" w:date="2021-09-12T08:44:00Z">
              <w:r>
                <w:delText>..........................................................................................................</w:delText>
              </w:r>
            </w:del>
          </w:p>
          <w:p>
            <w:pPr>
              <w:pStyle w:val="yTable"/>
              <w:rPr>
                <w:del w:id="3190" w:author="Master Repository Process" w:date="2021-09-12T08:44:00Z"/>
              </w:rPr>
            </w:pPr>
            <w:del w:id="3191" w:author="Master Repository Process" w:date="2021-09-12T08:44:00Z">
              <w:r>
                <w:delText>..........................................................................................................</w:delText>
              </w:r>
            </w:del>
          </w:p>
        </w:tc>
      </w:tr>
      <w:tr>
        <w:trPr>
          <w:cantSplit/>
        </w:trPr>
        <w:tc>
          <w:tcPr>
            <w:tcW w:w="5245" w:type="dxa"/>
            <w:gridSpan w:val="3"/>
          </w:tcPr>
          <w:p>
            <w:pPr>
              <w:pStyle w:val="yTableNAm"/>
              <w:tabs>
                <w:tab w:val="clear" w:pos="567"/>
                <w:tab w:val="left" w:pos="368"/>
                <w:tab w:val="left" w:pos="808"/>
                <w:tab w:val="left" w:pos="1168"/>
              </w:tabs>
              <w:ind w:left="1168" w:hanging="1168"/>
            </w:pPr>
            <w:del w:id="3192" w:author="Master Repository Process" w:date="2021-09-12T08:44:00Z">
              <w:r>
                <w:sym w:font="Wingdings 2" w:char="F097"/>
              </w:r>
              <w:r>
                <w:tab/>
                <w:delText>are</w:delText>
              </w:r>
            </w:del>
            <w:ins w:id="3193" w:author="Master Repository Process" w:date="2021-09-12T08:44:00Z">
              <w:r>
                <w:tab/>
              </w:r>
              <w:r>
                <w:tab/>
                <w:t>(b)</w:t>
              </w:r>
              <w:r>
                <w:tab/>
                <w:t>any time of the year when the</w:t>
              </w:r>
            </w:ins>
            <w:r>
              <w:t xml:space="preserve"> charges </w:t>
            </w:r>
            <w:del w:id="3194" w:author="Master Repository Process" w:date="2021-09-12T08:44:00Z">
              <w:r>
                <w:delText>for additional residents</w:delText>
              </w:r>
            </w:del>
            <w:ins w:id="3195" w:author="Master Repository Process" w:date="2021-09-12T08:44:00Z">
              <w:r>
                <w:t>will not be</w:t>
              </w:r>
            </w:ins>
            <w:r>
              <w:t xml:space="preserve"> payable</w:t>
            </w:r>
            <w:del w:id="3196" w:author="Master Repository Process" w:date="2021-09-12T08:44:00Z">
              <w:r>
                <w:delText xml:space="preserve"> only at certain times of the year?</w:delText>
              </w:r>
            </w:del>
            <w:ins w:id="3197" w:author="Master Repository Process" w:date="2021-09-12T08:44:00Z">
              <w:r>
                <w:t>;</w:t>
              </w:r>
            </w:ins>
          </w:p>
        </w:tc>
        <w:tc>
          <w:tcPr>
            <w:tcW w:w="1559" w:type="dxa"/>
          </w:tcPr>
          <w:p>
            <w:pPr>
              <w:pStyle w:val="yTableNAm"/>
              <w:tabs>
                <w:tab w:val="clear" w:pos="567"/>
                <w:tab w:val="left" w:pos="328"/>
              </w:tabs>
              <w:ind w:left="3"/>
            </w:pPr>
            <w:del w:id="3198" w:author="Master Repository Process" w:date="2021-09-12T08:44:00Z">
              <w:r>
                <w:br/>
              </w:r>
              <w:r>
                <w:sym w:font="Wingdings" w:char="F06F"/>
              </w:r>
              <w:r>
                <w:delText xml:space="preserve"> Yes </w:delText>
              </w:r>
              <w:r>
                <w:sym w:font="Wingdings" w:char="F06F"/>
              </w:r>
              <w:r>
                <w:delText xml:space="preserve"> No</w:delText>
              </w:r>
            </w:del>
          </w:p>
        </w:tc>
      </w:tr>
      <w:tr>
        <w:trPr>
          <w:cantSplit/>
        </w:trPr>
        <w:tc>
          <w:tcPr>
            <w:tcW w:w="5245" w:type="dxa"/>
            <w:gridSpan w:val="3"/>
          </w:tcPr>
          <w:p>
            <w:pPr>
              <w:pStyle w:val="yTable"/>
              <w:keepNext/>
              <w:keepLines/>
              <w:ind w:left="1168" w:hanging="567"/>
              <w:rPr>
                <w:del w:id="3199" w:author="Master Repository Process" w:date="2021-09-12T08:44:00Z"/>
              </w:rPr>
            </w:pPr>
            <w:del w:id="3200" w:author="Master Repository Process" w:date="2021-09-12T08:44:00Z">
              <w:r>
                <w:sym w:font="Wingdings 2" w:char="F097"/>
              </w:r>
              <w:r>
                <w:tab/>
                <w:delText xml:space="preserve">are </w:delText>
              </w:r>
            </w:del>
            <w:ins w:id="3201" w:author="Master Repository Process" w:date="2021-09-12T08:44:00Z">
              <w:r>
                <w:tab/>
              </w:r>
              <w:r>
                <w:tab/>
                <w:t>(c)</w:t>
              </w:r>
              <w:r>
                <w:tab/>
                <w:t xml:space="preserve">whether </w:t>
              </w:r>
            </w:ins>
            <w:r>
              <w:t xml:space="preserve">charges for additional residents </w:t>
            </w:r>
            <w:ins w:id="3202" w:author="Master Repository Process" w:date="2021-09-12T08:44:00Z">
              <w:r>
                <w:t xml:space="preserve">are </w:t>
              </w:r>
            </w:ins>
            <w:r>
              <w:t xml:space="preserve">payable only after a certain period of </w:t>
            </w:r>
            <w:del w:id="3203" w:author="Master Repository Process" w:date="2021-09-12T08:44:00Z">
              <w:r>
                <w:delText>occupancy?</w:delText>
              </w:r>
            </w:del>
          </w:p>
          <w:p>
            <w:pPr>
              <w:pStyle w:val="yTableNAm"/>
              <w:tabs>
                <w:tab w:val="clear" w:pos="567"/>
                <w:tab w:val="left" w:pos="368"/>
                <w:tab w:val="left" w:pos="808"/>
                <w:tab w:val="left" w:pos="1168"/>
              </w:tabs>
              <w:ind w:left="1168" w:hanging="1168"/>
            </w:pPr>
            <w:del w:id="3204" w:author="Master Repository Process" w:date="2021-09-12T08:44:00Z">
              <w:r>
                <w:delText>If yes, specify the period:</w:delText>
              </w:r>
            </w:del>
            <w:ins w:id="3205" w:author="Master Repository Process" w:date="2021-09-12T08:44:00Z">
              <w:r>
                <w:t>time.</w:t>
              </w:r>
            </w:ins>
          </w:p>
        </w:tc>
        <w:tc>
          <w:tcPr>
            <w:tcW w:w="1559" w:type="dxa"/>
          </w:tcPr>
          <w:p>
            <w:pPr>
              <w:pStyle w:val="yTableNAm"/>
              <w:tabs>
                <w:tab w:val="clear" w:pos="567"/>
                <w:tab w:val="left" w:pos="328"/>
              </w:tabs>
              <w:ind w:left="3"/>
            </w:pPr>
            <w:del w:id="3206" w:author="Master Repository Process" w:date="2021-09-12T08:44:00Z">
              <w:r>
                <w:br/>
              </w:r>
              <w:r>
                <w:sym w:font="Wingdings" w:char="F06F"/>
              </w:r>
              <w:r>
                <w:delText xml:space="preserve"> Yes </w:delText>
              </w:r>
              <w:r>
                <w:sym w:font="Wingdings" w:char="F06F"/>
              </w:r>
              <w:r>
                <w:delText xml:space="preserve"> No</w:delText>
              </w:r>
            </w:del>
          </w:p>
        </w:tc>
      </w:tr>
      <w:tr>
        <w:trPr>
          <w:cantSplit/>
        </w:trPr>
        <w:tc>
          <w:tcPr>
            <w:tcW w:w="6804" w:type="dxa"/>
          </w:tcPr>
          <w:p>
            <w:pPr>
              <w:pStyle w:val="yTableNAm"/>
              <w:tabs>
                <w:tab w:val="clear" w:pos="567"/>
                <w:tab w:val="left" w:pos="368"/>
                <w:tab w:val="left" w:pos="808"/>
                <w:tab w:val="left" w:pos="1168"/>
              </w:tabs>
              <w:ind w:left="1168" w:hanging="1168"/>
              <w:rPr>
                <w:ins w:id="3207" w:author="Master Repository Process" w:date="2021-09-12T08:44:00Z"/>
              </w:rPr>
            </w:pPr>
            <w:ins w:id="3208" w:author="Master Repository Process" w:date="2021-09-12T08:44:00Z">
              <w:r>
                <w:tab/>
              </w:r>
              <w:r>
                <w:tab/>
                <w:t>If yes, specify the period:</w:t>
              </w:r>
            </w:ins>
          </w:p>
          <w:p>
            <w:pPr>
              <w:pStyle w:val="yTableNAm"/>
              <w:tabs>
                <w:tab w:val="clear" w:pos="567"/>
                <w:tab w:val="left" w:pos="368"/>
                <w:tab w:val="left" w:pos="808"/>
                <w:tab w:val="left" w:pos="1168"/>
              </w:tabs>
              <w:ind w:left="1168" w:hanging="1168"/>
            </w:pPr>
            <w:ins w:id="3209" w:author="Master Repository Process" w:date="2021-09-12T08:44:00Z">
              <w:r>
                <w:tab/>
              </w:r>
              <w:r>
                <w:tab/>
                <w:t>.....................................................................................................</w:t>
              </w:r>
            </w:ins>
          </w:p>
        </w:tc>
        <w:tc>
          <w:tcPr>
            <w:tcW w:w="6095" w:type="dxa"/>
            <w:gridSpan w:val="3"/>
            <w:cellDel w:id="3210" w:author="Master Repository Process" w:date="2021-09-12T08:44:00Z"/>
          </w:tcPr>
          <w:p>
            <w:pPr>
              <w:pStyle w:val="yTable"/>
              <w:keepNext/>
              <w:keepLines/>
              <w:rPr>
                <w:del w:id="3211" w:author="Master Repository Process" w:date="2021-09-12T08:44:00Z"/>
              </w:rPr>
            </w:pPr>
            <w:del w:id="3212" w:author="Master Repository Process" w:date="2021-09-12T08:44:00Z">
              <w:r>
                <w:delText>..........................................................................................................</w:delText>
              </w:r>
            </w:del>
          </w:p>
          <w:p>
            <w:pPr>
              <w:pStyle w:val="yTable"/>
              <w:keepNext/>
              <w:keepLines/>
              <w:rPr>
                <w:del w:id="3213" w:author="Master Repository Process" w:date="2021-09-12T08:44:00Z"/>
              </w:rPr>
            </w:pPr>
            <w:del w:id="3214" w:author="Master Repository Process" w:date="2021-09-12T08:44:00Z">
              <w:r>
                <w:delText>..........................................................................................................</w:delText>
              </w:r>
            </w:del>
          </w:p>
          <w:p>
            <w:pPr>
              <w:pStyle w:val="yTable"/>
              <w:keepNext/>
              <w:keepLines/>
              <w:rPr>
                <w:del w:id="3215" w:author="Master Repository Process" w:date="2021-09-12T08:44:00Z"/>
              </w:rPr>
            </w:pPr>
            <w:del w:id="3216" w:author="Master Repository Process" w:date="2021-09-12T08:44:00Z">
              <w:r>
                <w:delText>..........................................................................................................</w:delText>
              </w:r>
            </w:del>
          </w:p>
          <w:p>
            <w:pPr>
              <w:pStyle w:val="yTable"/>
              <w:keepNext/>
              <w:keepLines/>
              <w:rPr>
                <w:del w:id="3217" w:author="Master Repository Process" w:date="2021-09-12T08:44:00Z"/>
              </w:rPr>
            </w:pPr>
            <w:del w:id="3218" w:author="Master Repository Process" w:date="2021-09-12T08:44:00Z">
              <w:r>
                <w:delText>..........................................................................................................</w:delText>
              </w:r>
            </w:del>
          </w:p>
          <w:p>
            <w:pPr>
              <w:pStyle w:val="yTable"/>
              <w:keepNext/>
              <w:keepLines/>
            </w:pPr>
            <w:del w:id="3219" w:author="Master Repository Process" w:date="2021-09-12T08:44:00Z">
              <w:r>
                <w:delText>..........................................................................................................</w:delText>
              </w:r>
            </w:del>
          </w:p>
        </w:tc>
      </w:tr>
      <w:tr>
        <w:trPr>
          <w:cantSplit/>
        </w:trPr>
        <w:tc>
          <w:tcPr>
            <w:tcW w:w="5245" w:type="dxa"/>
            <w:gridSpan w:val="3"/>
          </w:tcPr>
          <w:p>
            <w:pPr>
              <w:pStyle w:val="yTableNAm"/>
              <w:tabs>
                <w:tab w:val="clear" w:pos="567"/>
                <w:tab w:val="left" w:pos="368"/>
                <w:tab w:val="left" w:pos="808"/>
                <w:tab w:val="left" w:pos="1168"/>
              </w:tabs>
              <w:ind w:left="1168" w:hanging="1168"/>
            </w:pPr>
            <w:del w:id="3220" w:author="Master Repository Process" w:date="2021-09-12T08:44:00Z">
              <w:r>
                <w:sym w:font="Wingdings 2" w:char="F097"/>
              </w:r>
              <w:r>
                <w:tab/>
                <w:delText xml:space="preserve">are </w:delText>
              </w:r>
            </w:del>
            <w:ins w:id="3221" w:author="Master Repository Process" w:date="2021-09-12T08:44:00Z">
              <w:r>
                <w:tab/>
              </w:r>
              <w:r>
                <w:tab/>
                <w:t>(d)</w:t>
              </w:r>
              <w:r>
                <w:tab/>
                <w:t xml:space="preserve">whether </w:t>
              </w:r>
            </w:ins>
            <w:r>
              <w:t xml:space="preserve">charges for additional residents </w:t>
            </w:r>
            <w:ins w:id="3222" w:author="Master Repository Process" w:date="2021-09-12T08:44:00Z">
              <w:r>
                <w:t xml:space="preserve">are </w:t>
              </w:r>
            </w:ins>
            <w:r>
              <w:t xml:space="preserve">payable if the </w:t>
            </w:r>
            <w:del w:id="3223" w:author="Master Repository Process" w:date="2021-09-12T08:44:00Z">
              <w:r>
                <w:delText>home has its</w:delText>
              </w:r>
            </w:del>
            <w:ins w:id="3224" w:author="Master Repository Process" w:date="2021-09-12T08:44:00Z">
              <w:r>
                <w:t>agreed premises have their</w:t>
              </w:r>
            </w:ins>
            <w:r>
              <w:t xml:space="preserve">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rPr>
          <w:ins w:id="3225" w:author="Master Repository Process" w:date="2021-09-12T08:44:00Z"/>
        </w:rPr>
      </w:pPr>
      <w:ins w:id="3226" w:author="Master Repository Process" w:date="2021-09-12T08:44:00Z">
        <w:r>
          <w:tab/>
          <w:t>[Clause 1 inserted in Gazette 5 Jul 2011 p. 2819</w:t>
        </w:r>
        <w:r>
          <w:noBreakHyphen/>
          <w:t>20.]</w:t>
        </w:r>
      </w:ins>
    </w:p>
    <w:p>
      <w:pPr>
        <w:pStyle w:val="yHeading5"/>
        <w:tabs>
          <w:tab w:val="clear" w:pos="879"/>
        </w:tabs>
      </w:pPr>
      <w:bookmarkStart w:id="3227" w:name="_Toc171848119"/>
      <w:bookmarkStart w:id="3228" w:name="_Toc173722219"/>
      <w:bookmarkEnd w:id="3136"/>
      <w:bookmarkEnd w:id="3137"/>
      <w:r>
        <w:rPr>
          <w:rStyle w:val="CharSClsNo"/>
        </w:rPr>
        <w:t>2</w:t>
      </w:r>
      <w:r>
        <w:t>.</w:t>
      </w:r>
      <w:r>
        <w:tab/>
        <w:t>Services and utilities</w:t>
      </w:r>
      <w:bookmarkEnd w:id="3227"/>
      <w:bookmarkEnd w:id="3228"/>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3229" w:name="_Toc171848120"/>
      <w:bookmarkStart w:id="3230" w:name="_Toc173722220"/>
      <w:r>
        <w:rPr>
          <w:rStyle w:val="CharSClsNo"/>
        </w:rPr>
        <w:t>3</w:t>
      </w:r>
      <w:r>
        <w:t>.</w:t>
      </w:r>
      <w:r>
        <w:tab/>
        <w:t>Pets</w:t>
      </w:r>
      <w:bookmarkEnd w:id="3229"/>
      <w:bookmarkEnd w:id="323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3231" w:name="_Toc171848121"/>
      <w:bookmarkStart w:id="3232" w:name="_Toc173722221"/>
      <w:r>
        <w:rPr>
          <w:rStyle w:val="CharSClsNo"/>
        </w:rPr>
        <w:t>4</w:t>
      </w:r>
      <w:r>
        <w:t>.</w:t>
      </w:r>
      <w:r>
        <w:tab/>
        <w:t>Shared premises and facilities</w:t>
      </w:r>
      <w:bookmarkEnd w:id="3231"/>
      <w:bookmarkEnd w:id="323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3233" w:name="_Toc171848122"/>
      <w:bookmarkStart w:id="3234" w:name="_Toc173722222"/>
      <w:r>
        <w:rPr>
          <w:rStyle w:val="CharSClsNo"/>
        </w:rPr>
        <w:t>5</w:t>
      </w:r>
      <w:r>
        <w:t>.</w:t>
      </w:r>
      <w:r>
        <w:tab/>
        <w:t>Parking</w:t>
      </w:r>
      <w:bookmarkEnd w:id="3233"/>
      <w:bookmarkEnd w:id="323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3235" w:name="_Toc171848123"/>
      <w:bookmarkStart w:id="3236" w:name="_Toc173722223"/>
      <w:r>
        <w:rPr>
          <w:rStyle w:val="CharSClsNo"/>
        </w:rPr>
        <w:t>6</w:t>
      </w:r>
      <w:r>
        <w:t>.</w:t>
      </w:r>
      <w:r>
        <w:tab/>
        <w:t>Selling a relocatable home or sub</w:t>
      </w:r>
      <w:r>
        <w:noBreakHyphen/>
        <w:t>letting or otherwise assigning the agreed premises</w:t>
      </w:r>
      <w:bookmarkEnd w:id="3235"/>
      <w:bookmarkEnd w:id="323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237" w:name="_Toc171848124"/>
      <w:bookmarkStart w:id="3238" w:name="_Toc173722224"/>
      <w:r>
        <w:rPr>
          <w:rStyle w:val="CharSClsNo"/>
        </w:rPr>
        <w:t>7</w:t>
      </w:r>
      <w:r>
        <w:t>.</w:t>
      </w:r>
      <w:r>
        <w:tab/>
        <w:t>Restrictions on use of site</w:t>
      </w:r>
      <w:bookmarkEnd w:id="3237"/>
      <w:bookmarkEnd w:id="323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239" w:name="_Toc171848125"/>
      <w:bookmarkStart w:id="3240" w:name="_Toc173722225"/>
      <w:r>
        <w:rPr>
          <w:rStyle w:val="CharSClsNo"/>
        </w:rPr>
        <w:t>8</w:t>
      </w:r>
      <w:r>
        <w:t>.</w:t>
      </w:r>
      <w:r>
        <w:tab/>
        <w:t>Insurance requirements</w:t>
      </w:r>
      <w:bookmarkEnd w:id="3239"/>
      <w:bookmarkEnd w:id="324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241" w:name="_Toc171848126"/>
      <w:bookmarkStart w:id="3242" w:name="_Toc173722226"/>
      <w:r>
        <w:rPr>
          <w:rStyle w:val="CharSClsNo"/>
        </w:rPr>
        <w:t>9</w:t>
      </w:r>
      <w:r>
        <w:t>.</w:t>
      </w:r>
      <w:r>
        <w:tab/>
        <w:t>Requirements on tenants regarding gardening maintenance</w:t>
      </w:r>
      <w:bookmarkEnd w:id="3241"/>
      <w:bookmarkEnd w:id="324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243" w:name="_Toc171848127"/>
      <w:bookmarkStart w:id="3244" w:name="_Toc173722227"/>
      <w:r>
        <w:rPr>
          <w:rStyle w:val="CharSClsNo"/>
        </w:rPr>
        <w:t>10</w:t>
      </w:r>
      <w:r>
        <w:t>.</w:t>
      </w:r>
      <w:r>
        <w:tab/>
        <w:t>Park liaison committee</w:t>
      </w:r>
      <w:bookmarkEnd w:id="3243"/>
      <w:bookmarkEnd w:id="324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3245" w:name="_Toc167504955"/>
      <w:bookmarkStart w:id="3246" w:name="_Toc167518742"/>
      <w:bookmarkStart w:id="3247" w:name="_Toc167519686"/>
      <w:bookmarkStart w:id="3248" w:name="_Toc167524586"/>
      <w:bookmarkStart w:id="3249" w:name="_Toc167591023"/>
      <w:bookmarkStart w:id="3250" w:name="_Toc167609130"/>
      <w:bookmarkStart w:id="3251" w:name="_Toc167615929"/>
      <w:bookmarkStart w:id="3252" w:name="_Toc167616542"/>
      <w:bookmarkStart w:id="3253" w:name="_Toc167771441"/>
      <w:bookmarkStart w:id="3254" w:name="_Toc167777051"/>
      <w:bookmarkStart w:id="3255" w:name="_Toc167792214"/>
      <w:bookmarkStart w:id="3256" w:name="_Toc167850644"/>
      <w:bookmarkStart w:id="3257" w:name="_Toc167855776"/>
      <w:bookmarkStart w:id="3258" w:name="_Toc167855872"/>
      <w:bookmarkStart w:id="3259" w:name="_Toc168911665"/>
      <w:bookmarkStart w:id="3260" w:name="_Toc168912440"/>
      <w:bookmarkStart w:id="3261" w:name="_Toc168912525"/>
      <w:bookmarkStart w:id="3262" w:name="_Toc168913669"/>
      <w:bookmarkStart w:id="3263" w:name="_Toc168987587"/>
      <w:bookmarkStart w:id="3264" w:name="_Toc168987673"/>
      <w:bookmarkStart w:id="3265" w:name="_Toc168987998"/>
      <w:bookmarkStart w:id="3266" w:name="_Toc168998627"/>
      <w:bookmarkStart w:id="3267" w:name="_Toc169080254"/>
      <w:bookmarkStart w:id="3268" w:name="_Toc169583163"/>
      <w:bookmarkStart w:id="3269" w:name="_Toc169585628"/>
      <w:bookmarkStart w:id="3270" w:name="_Toc169603456"/>
      <w:bookmarkStart w:id="3271" w:name="_Toc169605735"/>
      <w:bookmarkStart w:id="3272" w:name="_Toc169606117"/>
      <w:bookmarkStart w:id="3273" w:name="_Toc169606242"/>
      <w:bookmarkStart w:id="3274" w:name="_Toc169662998"/>
      <w:bookmarkStart w:id="3275" w:name="_Toc169665489"/>
      <w:bookmarkStart w:id="3276" w:name="_Toc169665902"/>
      <w:bookmarkStart w:id="3277" w:name="_Toc171223480"/>
      <w:bookmarkStart w:id="3278" w:name="_Toc171224694"/>
      <w:bookmarkStart w:id="3279" w:name="_Toc171226609"/>
      <w:bookmarkStart w:id="3280" w:name="_Toc171226715"/>
      <w:bookmarkStart w:id="3281" w:name="_Toc171229754"/>
      <w:bookmarkStart w:id="3282" w:name="_Toc171242558"/>
      <w:bookmarkStart w:id="3283" w:name="_Toc171329856"/>
      <w:bookmarkStart w:id="3284" w:name="_Toc171330442"/>
      <w:bookmarkStart w:id="3285" w:name="_Toc171330828"/>
    </w:p>
    <w:p>
      <w:pPr>
        <w:pStyle w:val="yScheduleHeading"/>
      </w:pPr>
      <w:bookmarkStart w:id="3286" w:name="_Toc171389241"/>
      <w:bookmarkStart w:id="3287" w:name="_Toc171407196"/>
      <w:bookmarkStart w:id="3288" w:name="_Toc171408110"/>
      <w:bookmarkStart w:id="3289" w:name="_Toc171844750"/>
      <w:bookmarkStart w:id="3290" w:name="_Toc171848022"/>
      <w:bookmarkStart w:id="3291" w:name="_Toc171848128"/>
      <w:bookmarkStart w:id="3292" w:name="_Toc173661769"/>
      <w:bookmarkStart w:id="3293" w:name="_Toc173722228"/>
      <w:r>
        <w:rPr>
          <w:rStyle w:val="CharSchNo"/>
        </w:rPr>
        <w:t>Schedule 8</w:t>
      </w:r>
      <w:r>
        <w:rPr>
          <w:rStyle w:val="CharSDivNo"/>
        </w:rPr>
        <w:t> </w:t>
      </w:r>
      <w:r>
        <w:t>—</w:t>
      </w:r>
      <w:r>
        <w:rPr>
          <w:rStyle w:val="CharSDivText"/>
        </w:rPr>
        <w:t> </w:t>
      </w:r>
      <w:r>
        <w:rPr>
          <w:rStyle w:val="CharSchText"/>
        </w:rPr>
        <w:t>Prescribed classes of payment</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yShoulderClause"/>
      </w:pPr>
      <w:r>
        <w:t>[r. 10]</w:t>
      </w:r>
    </w:p>
    <w:p>
      <w:pPr>
        <w:pStyle w:val="yNumberedItem"/>
      </w:pPr>
      <w:r>
        <w:t>1.</w:t>
      </w:r>
      <w:r>
        <w:tab/>
        <w:t xml:space="preserve">Charges for </w:t>
      </w:r>
      <w:del w:id="3294" w:author="Master Repository Process" w:date="2021-09-12T08:44:00Z">
        <w:r>
          <w:delText>residents in addition to</w:delText>
        </w:r>
      </w:del>
      <w:ins w:id="3295" w:author="Master Repository Process" w:date="2021-09-12T08:44:00Z">
        <w:r>
          <w:t>persons residing on a temporary basis on the agreed premises, if</w:t>
        </w:r>
      </w:ins>
      <w:r>
        <w:t xml:space="preserve"> the number of </w:t>
      </w:r>
      <w:del w:id="3296" w:author="Master Repository Process" w:date="2021-09-12T08:44:00Z">
        <w:r>
          <w:delText>permanent residents specified in</w:delText>
        </w:r>
      </w:del>
      <w:ins w:id="3297" w:author="Master Repository Process" w:date="2021-09-12T08:44:00Z">
        <w:r>
          <w:t>persons residing on the agreed premises at a particular time exceeds the maximum number of persons who may use the agreed premises as their principal place of residence under</w:t>
        </w:r>
      </w:ins>
      <w:r>
        <w:t xml:space="preserve">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rPr>
          <w:ins w:id="3298" w:author="Master Repository Process" w:date="2021-09-12T08:44:00Z"/>
        </w:rPr>
      </w:pPr>
      <w:r>
        <w:t>12.</w:t>
      </w:r>
      <w:r>
        <w:tab/>
        <w:t>When a tenant is selling a relocatable home owned by the tenant on the site and the park operator is not the appointed selling agent, a fee for screening the suitability of prospective purchasers of the relocatable home.</w:t>
      </w:r>
      <w:bookmarkStart w:id="3299" w:name="_Toc167591024"/>
      <w:bookmarkStart w:id="3300" w:name="_Toc167609131"/>
      <w:bookmarkStart w:id="3301" w:name="_Toc167615930"/>
      <w:bookmarkStart w:id="3302" w:name="_Toc167616543"/>
      <w:bookmarkStart w:id="3303" w:name="_Toc167771442"/>
      <w:bookmarkStart w:id="3304" w:name="_Toc167777052"/>
      <w:bookmarkStart w:id="3305" w:name="_Toc167792215"/>
      <w:bookmarkStart w:id="3306" w:name="_Toc167850645"/>
      <w:bookmarkStart w:id="3307" w:name="_Toc167855777"/>
      <w:bookmarkStart w:id="3308" w:name="_Toc167855873"/>
      <w:bookmarkStart w:id="3309" w:name="_Toc168911666"/>
      <w:bookmarkStart w:id="3310" w:name="_Toc168912441"/>
      <w:bookmarkStart w:id="3311" w:name="_Toc168912526"/>
      <w:bookmarkStart w:id="3312" w:name="_Toc168913670"/>
      <w:bookmarkStart w:id="3313" w:name="_Toc168987588"/>
      <w:bookmarkStart w:id="3314" w:name="_Toc168987674"/>
      <w:bookmarkStart w:id="3315" w:name="_Toc168987999"/>
      <w:bookmarkStart w:id="3316" w:name="_Toc168998628"/>
      <w:bookmarkStart w:id="3317" w:name="_Toc169080255"/>
      <w:bookmarkStart w:id="3318" w:name="_Toc169583164"/>
      <w:bookmarkStart w:id="3319" w:name="_Toc169585629"/>
      <w:bookmarkStart w:id="3320" w:name="_Toc169603457"/>
      <w:bookmarkStart w:id="3321" w:name="_Toc169605736"/>
      <w:bookmarkStart w:id="3322" w:name="_Toc169606118"/>
      <w:bookmarkStart w:id="3323" w:name="_Toc169606243"/>
      <w:bookmarkStart w:id="3324" w:name="_Toc169662999"/>
      <w:bookmarkStart w:id="3325" w:name="_Toc169665490"/>
      <w:bookmarkStart w:id="3326" w:name="_Toc169665903"/>
      <w:bookmarkStart w:id="3327" w:name="_Toc171223481"/>
      <w:bookmarkStart w:id="3328" w:name="_Toc171224695"/>
      <w:bookmarkStart w:id="3329" w:name="_Toc171226610"/>
      <w:bookmarkStart w:id="3330" w:name="_Toc171226716"/>
      <w:bookmarkStart w:id="3331" w:name="_Toc171229755"/>
      <w:bookmarkStart w:id="3332" w:name="_Toc171242559"/>
      <w:bookmarkStart w:id="3333" w:name="_Toc171329857"/>
      <w:bookmarkStart w:id="3334" w:name="_Toc171330443"/>
      <w:bookmarkStart w:id="3335" w:name="_Toc171330829"/>
      <w:bookmarkStart w:id="3336" w:name="_Toc171389242"/>
    </w:p>
    <w:p>
      <w:pPr>
        <w:pStyle w:val="yFootnotesection"/>
        <w:rPr>
          <w:ins w:id="3337" w:author="Master Repository Process" w:date="2021-09-12T08:44:00Z"/>
        </w:rPr>
      </w:pPr>
      <w:ins w:id="3338" w:author="Master Repository Process" w:date="2021-09-12T08:44:00Z">
        <w:r>
          <w:tab/>
          <w:t>[Schedule 8 amended in Gazette 5 Jul 2011 p. 2820.]</w:t>
        </w:r>
      </w:ins>
    </w:p>
    <w:p>
      <w:pPr>
        <w:pStyle w:val="yNumberedItem"/>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339" w:name="_Toc171407197"/>
      <w:bookmarkStart w:id="3340" w:name="_Toc171408111"/>
      <w:bookmarkStart w:id="3341" w:name="_Toc171844751"/>
      <w:bookmarkStart w:id="3342" w:name="_Toc171848023"/>
      <w:bookmarkStart w:id="3343" w:name="_Toc171848129"/>
      <w:bookmarkStart w:id="3344" w:name="_Toc173661770"/>
      <w:bookmarkStart w:id="3345" w:name="_Toc173722229"/>
      <w:r>
        <w:rPr>
          <w:rStyle w:val="CharSchNo"/>
        </w:rPr>
        <w:t>Schedule 9</w:t>
      </w:r>
      <w:r>
        <w:t> — </w:t>
      </w:r>
      <w:r>
        <w:rPr>
          <w:rStyle w:val="CharSchText"/>
        </w:rPr>
        <w:t>Default notice</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9"/>
      <w:bookmarkEnd w:id="3340"/>
      <w:bookmarkEnd w:id="3341"/>
      <w:bookmarkEnd w:id="3342"/>
      <w:bookmarkEnd w:id="3343"/>
      <w:bookmarkEnd w:id="3344"/>
      <w:bookmarkEnd w:id="3345"/>
    </w:p>
    <w:p>
      <w:pPr>
        <w:pStyle w:val="yShoulderClause"/>
      </w:pPr>
      <w:r>
        <w:t>[r. 12]</w:t>
      </w:r>
    </w:p>
    <w:p>
      <w:pPr>
        <w:pStyle w:val="yHeading3"/>
      </w:pPr>
      <w:bookmarkStart w:id="3346" w:name="_Toc167609132"/>
      <w:bookmarkStart w:id="3347" w:name="_Toc167615931"/>
      <w:bookmarkStart w:id="3348" w:name="_Toc167616544"/>
      <w:bookmarkStart w:id="3349" w:name="_Toc167771443"/>
      <w:bookmarkStart w:id="3350" w:name="_Toc167777053"/>
      <w:bookmarkStart w:id="3351" w:name="_Toc167792216"/>
      <w:bookmarkStart w:id="3352" w:name="_Toc167850646"/>
      <w:bookmarkStart w:id="3353" w:name="_Toc167855778"/>
      <w:bookmarkStart w:id="3354" w:name="_Toc167855874"/>
      <w:bookmarkStart w:id="3355" w:name="_Toc168911667"/>
      <w:bookmarkStart w:id="3356" w:name="_Toc168912442"/>
      <w:bookmarkStart w:id="3357" w:name="_Toc168912527"/>
      <w:bookmarkStart w:id="3358" w:name="_Toc168913671"/>
      <w:bookmarkStart w:id="3359" w:name="_Toc168987589"/>
      <w:bookmarkStart w:id="3360" w:name="_Toc168987675"/>
      <w:bookmarkStart w:id="3361" w:name="_Toc168988000"/>
      <w:bookmarkStart w:id="3362" w:name="_Toc168998629"/>
      <w:bookmarkStart w:id="3363" w:name="_Toc169080256"/>
      <w:bookmarkStart w:id="3364" w:name="_Toc169583165"/>
      <w:bookmarkStart w:id="3365" w:name="_Toc169585630"/>
      <w:bookmarkStart w:id="3366" w:name="_Toc169603458"/>
      <w:bookmarkStart w:id="3367" w:name="_Toc169605737"/>
      <w:bookmarkStart w:id="3368" w:name="_Toc169606119"/>
      <w:bookmarkStart w:id="3369" w:name="_Toc169606244"/>
      <w:bookmarkStart w:id="3370" w:name="_Toc169663000"/>
      <w:bookmarkStart w:id="3371" w:name="_Toc169665491"/>
      <w:bookmarkStart w:id="3372" w:name="_Toc169665904"/>
      <w:bookmarkStart w:id="3373" w:name="_Toc171223482"/>
      <w:bookmarkStart w:id="3374" w:name="_Toc171224696"/>
      <w:bookmarkStart w:id="3375" w:name="_Toc171226611"/>
      <w:bookmarkStart w:id="3376" w:name="_Toc171226717"/>
      <w:bookmarkStart w:id="3377" w:name="_Toc171229756"/>
      <w:bookmarkStart w:id="3378" w:name="_Toc171242560"/>
      <w:bookmarkStart w:id="3379" w:name="_Toc171329858"/>
      <w:bookmarkStart w:id="3380" w:name="_Toc171330444"/>
      <w:bookmarkStart w:id="3381" w:name="_Toc171330830"/>
      <w:bookmarkStart w:id="3382" w:name="_Toc171389243"/>
      <w:bookmarkStart w:id="3383" w:name="_Toc171407198"/>
      <w:bookmarkStart w:id="3384" w:name="_Toc171408112"/>
      <w:bookmarkStart w:id="3385" w:name="_Toc171844752"/>
      <w:bookmarkStart w:id="3386" w:name="_Toc171848024"/>
      <w:bookmarkStart w:id="3387" w:name="_Toc171848130"/>
      <w:bookmarkStart w:id="3388" w:name="_Toc173661771"/>
      <w:bookmarkStart w:id="3389" w:name="_Toc173722230"/>
      <w:r>
        <w:rPr>
          <w:rStyle w:val="CharSDivNo"/>
        </w:rPr>
        <w:t>Division 1</w:t>
      </w:r>
      <w:r>
        <w:t> — </w:t>
      </w:r>
      <w:r>
        <w:rPr>
          <w:rStyle w:val="CharSDivText"/>
        </w:rPr>
        <w:t>Termination for non</w:t>
      </w:r>
      <w:r>
        <w:rPr>
          <w:rStyle w:val="CharSDivText"/>
        </w:rPr>
        <w:noBreakHyphen/>
        <w:t>payment of rent</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w:t>
            </w:r>
            <w:r>
              <w:rPr>
                <w:b/>
                <w:bCs/>
                <w:sz w:val="14"/>
              </w:rPr>
              <w:t xml:space="preserve"> </w:t>
            </w:r>
            <w:r>
              <w:rPr>
                <w:sz w:val="14"/>
              </w:rPr>
              <w:t>may issue this notice if a tenant has not paid rent in accordance with a long</w:t>
            </w:r>
            <w:r>
              <w:rPr>
                <w:sz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w:t>
            </w:r>
            <w:del w:id="3390" w:author="Master Repository Process" w:date="2021-09-12T08:44:00Z">
              <w:r>
                <w:rPr>
                  <w:sz w:val="14"/>
                </w:rPr>
                <w:delText>Consumer Protection</w:delText>
              </w:r>
            </w:del>
            <w:ins w:id="3391"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  If rent is not outstanding, you should provide proof of the payment of that rent to the park operator.</w:t>
            </w:r>
          </w:p>
          <w:p>
            <w:pPr>
              <w:pStyle w:val="NotesPerm"/>
              <w:tabs>
                <w:tab w:val="clear" w:pos="879"/>
              </w:tabs>
              <w:ind w:left="0" w:firstLine="0"/>
              <w:rPr>
                <w:sz w:val="14"/>
              </w:rPr>
            </w:pPr>
            <w:r>
              <w:rPr>
                <w:sz w:val="14"/>
              </w:rPr>
              <w:t>If rent is outstanding, it must be paid by the date specified in this notice otherwise the park operator may give you a notice of termination.</w:t>
            </w:r>
          </w:p>
          <w:p>
            <w:pPr>
              <w:pStyle w:val="NotesPerm"/>
              <w:tabs>
                <w:tab w:val="clear" w:pos="879"/>
              </w:tabs>
              <w:ind w:left="0" w:firstLine="0"/>
              <w:rPr>
                <w:sz w:val="14"/>
              </w:rPr>
            </w:pPr>
            <w:r>
              <w:rPr>
                <w:sz w:val="14"/>
              </w:rPr>
              <w:t xml:space="preserve">If you need help please contact a community legal centre or the Department of </w:t>
            </w:r>
            <w:del w:id="3392" w:author="Master Repository Process" w:date="2021-09-12T08:44:00Z">
              <w:r>
                <w:rPr>
                  <w:sz w:val="14"/>
                </w:rPr>
                <w:delText>Consumer Protection on</w:delText>
              </w:r>
            </w:del>
            <w:ins w:id="3393" w:author="Master Repository Process" w:date="2021-09-12T08:44:00Z">
              <w:r>
                <w:rPr>
                  <w:sz w:val="14"/>
                </w:rPr>
                <w:t>Commerce</w:t>
              </w:r>
            </w:ins>
            <w:r>
              <w:rPr>
                <w:sz w:val="14"/>
              </w:rPr>
              <w:t xml:space="preserv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pay the rent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ins w:id="3394" w:author="Master Repository Process" w:date="2021-09-12T08:44:00Z"/>
          <w:rStyle w:val="CharSDivNo"/>
        </w:rPr>
      </w:pPr>
      <w:bookmarkStart w:id="3395" w:name="_Toc167609133"/>
      <w:bookmarkStart w:id="3396" w:name="_Toc167615932"/>
      <w:bookmarkStart w:id="3397" w:name="_Toc167616545"/>
      <w:bookmarkStart w:id="3398" w:name="_Toc167771444"/>
      <w:bookmarkStart w:id="3399" w:name="_Toc167777054"/>
      <w:bookmarkStart w:id="3400" w:name="_Toc167792217"/>
      <w:bookmarkStart w:id="3401" w:name="_Toc167850647"/>
      <w:bookmarkStart w:id="3402" w:name="_Toc167855779"/>
      <w:bookmarkStart w:id="3403" w:name="_Toc167855875"/>
      <w:bookmarkStart w:id="3404" w:name="_Toc168911668"/>
      <w:bookmarkStart w:id="3405" w:name="_Toc168912443"/>
      <w:bookmarkStart w:id="3406" w:name="_Toc168912528"/>
      <w:bookmarkStart w:id="3407" w:name="_Toc168913672"/>
      <w:bookmarkStart w:id="3408" w:name="_Toc168987590"/>
      <w:bookmarkStart w:id="3409" w:name="_Toc168987676"/>
      <w:bookmarkStart w:id="3410" w:name="_Toc168988001"/>
      <w:bookmarkStart w:id="3411" w:name="_Toc168998630"/>
      <w:bookmarkStart w:id="3412" w:name="_Toc169080257"/>
      <w:bookmarkStart w:id="3413" w:name="_Toc169583166"/>
      <w:bookmarkStart w:id="3414" w:name="_Toc169585631"/>
      <w:bookmarkStart w:id="3415" w:name="_Toc169603459"/>
      <w:bookmarkStart w:id="3416" w:name="_Toc169605738"/>
      <w:bookmarkStart w:id="3417" w:name="_Toc169606120"/>
      <w:bookmarkStart w:id="3418" w:name="_Toc169606245"/>
      <w:bookmarkStart w:id="3419" w:name="_Toc169663001"/>
      <w:bookmarkStart w:id="3420" w:name="_Toc169665492"/>
      <w:bookmarkStart w:id="3421" w:name="_Toc169665905"/>
      <w:bookmarkStart w:id="3422" w:name="_Toc171223483"/>
      <w:bookmarkStart w:id="3423" w:name="_Toc171224697"/>
      <w:bookmarkStart w:id="3424" w:name="_Toc171226612"/>
      <w:bookmarkStart w:id="3425" w:name="_Toc171226718"/>
      <w:bookmarkStart w:id="3426" w:name="_Toc171229757"/>
      <w:bookmarkStart w:id="3427" w:name="_Toc171242561"/>
      <w:bookmarkStart w:id="3428" w:name="_Toc171329859"/>
      <w:bookmarkStart w:id="3429" w:name="_Toc171330445"/>
      <w:bookmarkStart w:id="3430" w:name="_Toc171330831"/>
      <w:bookmarkStart w:id="3431" w:name="_Toc171389244"/>
      <w:bookmarkStart w:id="3432" w:name="_Toc171407199"/>
      <w:bookmarkStart w:id="3433" w:name="_Toc171408113"/>
      <w:bookmarkStart w:id="3434" w:name="_Toc171844753"/>
      <w:bookmarkStart w:id="3435" w:name="_Toc171848025"/>
      <w:bookmarkStart w:id="3436" w:name="_Toc171848131"/>
      <w:bookmarkStart w:id="3437" w:name="_Toc173661772"/>
      <w:bookmarkStart w:id="3438" w:name="_Toc173722231"/>
      <w:ins w:id="3439" w:author="Master Repository Process" w:date="2021-09-12T08:44:00Z">
        <w:r>
          <w:tab/>
          <w:t>[Division 1 amended in Gazette 5 Jul 2011 p. 2820.]</w:t>
        </w:r>
      </w:ins>
    </w:p>
    <w:p>
      <w:pPr>
        <w:pStyle w:val="yHeading3"/>
      </w:pPr>
      <w:r>
        <w:rPr>
          <w:rStyle w:val="CharSDivNo"/>
        </w:rPr>
        <w:t>Division 2</w:t>
      </w:r>
      <w:r>
        <w:t> — </w:t>
      </w:r>
      <w:r>
        <w:rPr>
          <w:rStyle w:val="CharSDivText"/>
        </w:rPr>
        <w:t>Termination for other breach of agreement</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w:t>
            </w:r>
            <w:del w:id="3440" w:author="Master Repository Process" w:date="2021-09-12T08:44:00Z">
              <w:r>
                <w:rPr>
                  <w:sz w:val="14"/>
                </w:rPr>
                <w:delText>Consumer Protection</w:delText>
              </w:r>
            </w:del>
            <w:ins w:id="3441"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remedy that breach by the date specified in this notice otherwise the park operator may give you a notice of termination.</w:t>
            </w:r>
          </w:p>
          <w:p>
            <w:pPr>
              <w:pStyle w:val="NotesPerm"/>
              <w:tabs>
                <w:tab w:val="clear" w:pos="879"/>
              </w:tabs>
              <w:ind w:left="0" w:firstLine="0"/>
              <w:rPr>
                <w:sz w:val="14"/>
              </w:rPr>
            </w:pPr>
            <w:r>
              <w:rPr>
                <w:sz w:val="14"/>
              </w:rPr>
              <w:t xml:space="preserve">If you need help please contact a community legal centre or the Department of </w:t>
            </w:r>
            <w:del w:id="3442" w:author="Master Repository Process" w:date="2021-09-12T08:44:00Z">
              <w:r>
                <w:rPr>
                  <w:sz w:val="14"/>
                </w:rPr>
                <w:delText>Consumer Protection</w:delText>
              </w:r>
            </w:del>
            <w:ins w:id="3443"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remedy the breach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rPr>
          <w:ins w:id="3444" w:author="Master Repository Process" w:date="2021-09-12T08:44:00Z"/>
          <w:rStyle w:val="CharSchNo"/>
        </w:rPr>
      </w:pPr>
      <w:bookmarkStart w:id="3445" w:name="_Toc167591025"/>
      <w:bookmarkStart w:id="3446" w:name="_Toc167609134"/>
      <w:bookmarkStart w:id="3447" w:name="_Toc167615933"/>
      <w:bookmarkStart w:id="3448" w:name="_Toc167616546"/>
      <w:bookmarkStart w:id="3449" w:name="_Toc167771445"/>
      <w:bookmarkStart w:id="3450" w:name="_Toc167777055"/>
      <w:bookmarkStart w:id="3451" w:name="_Toc167792218"/>
      <w:bookmarkStart w:id="3452" w:name="_Toc167850648"/>
      <w:bookmarkStart w:id="3453" w:name="_Toc167855780"/>
      <w:bookmarkStart w:id="3454" w:name="_Toc167855876"/>
      <w:bookmarkStart w:id="3455" w:name="_Toc168911669"/>
      <w:bookmarkStart w:id="3456" w:name="_Toc168912444"/>
      <w:bookmarkStart w:id="3457" w:name="_Toc168912529"/>
      <w:bookmarkStart w:id="3458" w:name="_Toc168913673"/>
      <w:bookmarkStart w:id="3459" w:name="_Toc168987591"/>
      <w:bookmarkStart w:id="3460" w:name="_Toc168987677"/>
      <w:bookmarkStart w:id="3461" w:name="_Toc168988002"/>
      <w:bookmarkStart w:id="3462" w:name="_Toc168998631"/>
      <w:bookmarkStart w:id="3463" w:name="_Toc169080258"/>
      <w:bookmarkStart w:id="3464" w:name="_Toc169583167"/>
      <w:bookmarkStart w:id="3465" w:name="_Toc169585632"/>
      <w:bookmarkStart w:id="3466" w:name="_Toc169603460"/>
      <w:bookmarkStart w:id="3467" w:name="_Toc169605739"/>
      <w:bookmarkStart w:id="3468" w:name="_Toc169606121"/>
      <w:bookmarkStart w:id="3469" w:name="_Toc169606246"/>
      <w:bookmarkStart w:id="3470" w:name="_Toc169663002"/>
      <w:bookmarkStart w:id="3471" w:name="_Toc169665493"/>
      <w:bookmarkStart w:id="3472" w:name="_Toc169665906"/>
      <w:bookmarkStart w:id="3473" w:name="_Toc171223484"/>
      <w:bookmarkStart w:id="3474" w:name="_Toc171224698"/>
      <w:bookmarkStart w:id="3475" w:name="_Toc171226613"/>
      <w:bookmarkStart w:id="3476" w:name="_Toc171226719"/>
      <w:bookmarkStart w:id="3477" w:name="_Toc171229758"/>
      <w:bookmarkStart w:id="3478" w:name="_Toc171242562"/>
      <w:bookmarkStart w:id="3479" w:name="_Toc171329860"/>
      <w:bookmarkStart w:id="3480" w:name="_Toc171330446"/>
      <w:bookmarkStart w:id="3481" w:name="_Toc171330832"/>
      <w:bookmarkStart w:id="3482" w:name="_Toc171389245"/>
      <w:bookmarkStart w:id="3483" w:name="_Toc171407200"/>
      <w:bookmarkStart w:id="3484" w:name="_Toc171408114"/>
      <w:bookmarkStart w:id="3485" w:name="_Toc171844754"/>
      <w:bookmarkStart w:id="3486" w:name="_Toc171848026"/>
      <w:bookmarkStart w:id="3487" w:name="_Toc171848132"/>
      <w:bookmarkStart w:id="3488" w:name="_Toc173661773"/>
      <w:bookmarkStart w:id="3489" w:name="_Toc173722232"/>
      <w:ins w:id="3490" w:author="Master Repository Process" w:date="2021-09-12T08:44:00Z">
        <w:r>
          <w:tab/>
          <w:t>[Division 2 amended in Gazette 5 Jul 2011 p. 2820.]</w:t>
        </w:r>
      </w:ins>
    </w:p>
    <w:p>
      <w:pPr>
        <w:pStyle w:val="yScheduleHeading"/>
      </w:pPr>
      <w:r>
        <w:rPr>
          <w:rStyle w:val="CharSchNo"/>
        </w:rPr>
        <w:t>Schedule 10</w:t>
      </w:r>
      <w:r>
        <w:t> — </w:t>
      </w:r>
      <w:r>
        <w:rPr>
          <w:rStyle w:val="CharSchText"/>
        </w:rPr>
        <w:t>Notice of termination</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yShoulderClause"/>
      </w:pPr>
      <w:r>
        <w:t>[r. 13]</w:t>
      </w:r>
    </w:p>
    <w:p>
      <w:pPr>
        <w:pStyle w:val="yHeading3"/>
      </w:pPr>
      <w:bookmarkStart w:id="3491" w:name="_Toc171389246"/>
      <w:bookmarkStart w:id="3492" w:name="_Toc171407201"/>
      <w:bookmarkStart w:id="3493" w:name="_Toc171408115"/>
      <w:bookmarkStart w:id="3494" w:name="_Toc171844755"/>
      <w:bookmarkStart w:id="3495" w:name="_Toc171848027"/>
      <w:bookmarkStart w:id="3496" w:name="_Toc171848133"/>
      <w:bookmarkStart w:id="3497" w:name="_Toc173661774"/>
      <w:bookmarkStart w:id="3498" w:name="_Toc173722233"/>
      <w:r>
        <w:rPr>
          <w:rStyle w:val="CharSDivNo"/>
        </w:rPr>
        <w:t>Division 1</w:t>
      </w:r>
      <w:r>
        <w:t> — </w:t>
      </w:r>
      <w:r>
        <w:rPr>
          <w:rStyle w:val="CharSDivText"/>
        </w:rPr>
        <w:t>Termination by park operator</w:t>
      </w:r>
      <w:bookmarkEnd w:id="3491"/>
      <w:bookmarkEnd w:id="3492"/>
      <w:bookmarkEnd w:id="3493"/>
      <w:bookmarkEnd w:id="3494"/>
      <w:bookmarkEnd w:id="3495"/>
      <w:bookmarkEnd w:id="3496"/>
      <w:bookmarkEnd w:id="3497"/>
      <w:bookmarkEnd w:id="3498"/>
    </w:p>
    <w:p>
      <w:pPr>
        <w:pStyle w:val="yHeading4"/>
      </w:pPr>
      <w:bookmarkStart w:id="3499" w:name="_Toc167609136"/>
      <w:bookmarkStart w:id="3500" w:name="_Toc167615935"/>
      <w:bookmarkStart w:id="3501" w:name="_Toc167616548"/>
      <w:bookmarkStart w:id="3502" w:name="_Toc167771447"/>
      <w:bookmarkStart w:id="3503" w:name="_Toc167777057"/>
      <w:bookmarkStart w:id="3504" w:name="_Toc167792220"/>
      <w:bookmarkStart w:id="3505" w:name="_Toc167850650"/>
      <w:bookmarkStart w:id="3506" w:name="_Toc167855782"/>
      <w:bookmarkStart w:id="3507" w:name="_Toc167855878"/>
      <w:bookmarkStart w:id="3508" w:name="_Toc168911671"/>
      <w:bookmarkStart w:id="3509" w:name="_Toc168912446"/>
      <w:bookmarkStart w:id="3510" w:name="_Toc168912531"/>
      <w:bookmarkStart w:id="3511" w:name="_Toc168913675"/>
      <w:bookmarkStart w:id="3512" w:name="_Toc168987593"/>
      <w:bookmarkStart w:id="3513" w:name="_Toc168987679"/>
      <w:bookmarkStart w:id="3514" w:name="_Toc168988004"/>
      <w:bookmarkStart w:id="3515" w:name="_Toc168998633"/>
      <w:bookmarkStart w:id="3516" w:name="_Toc169080260"/>
      <w:bookmarkStart w:id="3517" w:name="_Toc169583169"/>
      <w:bookmarkStart w:id="3518" w:name="_Toc169585634"/>
      <w:bookmarkStart w:id="3519" w:name="_Toc169603462"/>
      <w:bookmarkStart w:id="3520" w:name="_Toc169605741"/>
      <w:bookmarkStart w:id="3521" w:name="_Toc169606123"/>
      <w:bookmarkStart w:id="3522" w:name="_Toc169606248"/>
      <w:bookmarkStart w:id="3523" w:name="_Toc169663004"/>
      <w:bookmarkStart w:id="3524" w:name="_Toc169665495"/>
      <w:bookmarkStart w:id="3525" w:name="_Toc169665908"/>
      <w:bookmarkStart w:id="3526" w:name="_Toc171223486"/>
      <w:bookmarkStart w:id="3527" w:name="_Toc171224700"/>
      <w:bookmarkStart w:id="3528" w:name="_Toc171226615"/>
      <w:bookmarkStart w:id="3529" w:name="_Toc171226721"/>
      <w:bookmarkStart w:id="3530" w:name="_Toc171229760"/>
      <w:bookmarkStart w:id="3531" w:name="_Toc171242564"/>
      <w:bookmarkStart w:id="3532" w:name="_Toc171329862"/>
      <w:bookmarkStart w:id="3533" w:name="_Toc171330448"/>
      <w:bookmarkStart w:id="3534" w:name="_Toc171330834"/>
      <w:bookmarkStart w:id="3535" w:name="_Toc171389247"/>
      <w:bookmarkStart w:id="3536" w:name="_Toc171407202"/>
      <w:bookmarkStart w:id="3537" w:name="_Toc171408116"/>
      <w:bookmarkStart w:id="3538" w:name="_Toc171844756"/>
      <w:bookmarkStart w:id="3539" w:name="_Toc171848028"/>
      <w:bookmarkStart w:id="3540" w:name="_Toc171848134"/>
      <w:bookmarkStart w:id="3541" w:name="_Toc173661775"/>
      <w:bookmarkStart w:id="3542" w:name="_Toc173722234"/>
      <w:r>
        <w:t>Subdivision 1</w:t>
      </w:r>
      <w:r>
        <w:rPr>
          <w:b w:val="0"/>
        </w:rPr>
        <w:t> — </w:t>
      </w:r>
      <w:r>
        <w:t>Termination for non</w:t>
      </w:r>
      <w:r>
        <w:noBreakHyphen/>
        <w:t>payment of rent (default notice issued)</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w:t>
            </w:r>
            <w:del w:id="3543" w:author="Master Repository Process" w:date="2021-09-12T08:44:00Z">
              <w:r>
                <w:rPr>
                  <w:sz w:val="14"/>
                </w:rPr>
                <w:delText>Consumer Protection</w:delText>
              </w:r>
            </w:del>
            <w:ins w:id="3544"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tabs>
                <w:tab w:val="clear" w:pos="879"/>
              </w:tabs>
              <w:ind w:left="0" w:firstLine="0"/>
              <w:rPr>
                <w:sz w:val="14"/>
              </w:rPr>
            </w:pPr>
            <w:r>
              <w:rPr>
                <w:sz w:val="14"/>
              </w:rPr>
              <w:t xml:space="preserve">If you need help please contact a community legal centre or the Department of </w:t>
            </w:r>
            <w:del w:id="3545" w:author="Master Repository Process" w:date="2021-09-12T08:44:00Z">
              <w:r>
                <w:rPr>
                  <w:sz w:val="14"/>
                </w:rPr>
                <w:delText>Consumer Protection</w:delText>
              </w:r>
            </w:del>
            <w:ins w:id="3546"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rFonts w:cs="Arial"/>
                <w:sz w:val="14"/>
              </w:rPr>
            </w:pPr>
            <w:r>
              <w:rPr>
                <w:rFonts w:cs="Arial"/>
                <w:sz w:val="14"/>
              </w:rPr>
              <w:t>Note 1:</w:t>
            </w:r>
            <w:r>
              <w:rPr>
                <w:rFonts w:cs="Arial"/>
                <w:sz w:val="14"/>
              </w:rPr>
              <w:tab/>
              <w:t xml:space="preserve">This notice </w:t>
            </w:r>
            <w:del w:id="3547" w:author="Master Repository Process" w:date="2021-09-12T08:44:00Z">
              <w:r>
                <w:rPr>
                  <w:sz w:val="14"/>
                </w:rPr>
                <w:delText xml:space="preserve">is </w:delText>
              </w:r>
            </w:del>
            <w:r>
              <w:rPr>
                <w:rFonts w:cs="Arial"/>
                <w:sz w:val="14"/>
              </w:rPr>
              <w:t xml:space="preserve">of </w:t>
            </w:r>
            <w:del w:id="3548" w:author="Master Repository Process" w:date="2021-09-12T08:44:00Z">
              <w:r>
                <w:rPr>
                  <w:sz w:val="14"/>
                </w:rPr>
                <w:delText>no effect unless</w:delText>
              </w:r>
            </w:del>
            <w:ins w:id="3549" w:author="Master Repository Process" w:date="2021-09-12T08:44:00Z">
              <w:r>
                <w:rPr>
                  <w:rFonts w:cs="Arial"/>
                  <w:sz w:val="14"/>
                </w:rPr>
                <w:t>termination may be issued if</w:t>
              </w:r>
            </w:ins>
            <w:r>
              <w:rPr>
                <w:rFonts w:cs="Arial"/>
                <w:sz w:val="14"/>
              </w:rPr>
              <w:t xml:space="preserve"> a default notice has previously been given to the tenant requiring payment </w:t>
            </w:r>
            <w:del w:id="3550" w:author="Master Repository Process" w:date="2021-09-12T08:44:00Z">
              <w:r>
                <w:rPr>
                  <w:sz w:val="14"/>
                </w:rPr>
                <w:delText>by a</w:delText>
              </w:r>
            </w:del>
            <w:ins w:id="3551" w:author="Master Repository Process" w:date="2021-09-12T08:44:00Z">
              <w:r>
                <w:rPr>
                  <w:rFonts w:cs="Arial"/>
                  <w:sz w:val="14"/>
                </w:rPr>
                <w:t>of outstanding rent, and the rent is not paid in full on or before the</w:t>
              </w:r>
            </w:ins>
            <w:r>
              <w:rPr>
                <w:rFonts w:cs="Arial"/>
                <w:sz w:val="14"/>
              </w:rPr>
              <w:t xml:space="preserve"> date specified in the default notice.</w:t>
            </w:r>
          </w:p>
          <w:p>
            <w:pPr>
              <w:pStyle w:val="NotesPerm"/>
            </w:pPr>
            <w:r>
              <w:t>Vacant possession required by:</w:t>
            </w:r>
            <w:r>
              <w:tab/>
            </w:r>
            <w:r>
              <w:sym w:font="Wingdings" w:char="F06F"/>
            </w:r>
            <w:r>
              <w:sym w:font="Wingdings" w:char="F06F"/>
            </w:r>
            <w:r>
              <w:t>/</w:t>
            </w:r>
            <w:r>
              <w:sym w:font="Wingdings" w:char="F06F"/>
            </w:r>
            <w:r>
              <w:sym w:font="Wingdings" w:char="F06F"/>
            </w:r>
            <w:r>
              <w:t>/</w:t>
            </w:r>
            <w:r>
              <w:sym w:font="Wingdings" w:char="F06F"/>
            </w:r>
            <w:r>
              <w:sym w:font="Wingdings" w:char="F06F"/>
            </w:r>
            <w:r>
              <w:sym w:font="Wingdings" w:char="F06F"/>
            </w:r>
            <w: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2:</w:t>
            </w:r>
            <w:r>
              <w:rPr>
                <w:sz w:val="14"/>
              </w:rPr>
              <w:tab/>
              <w:t>The tenant will still be liable for any outstanding rent, charges and fees after vacant possession is given.</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specified in the default notice as the day by which the rent was required to be paid.</w:t>
            </w:r>
          </w:p>
          <w:p>
            <w:pPr>
              <w:pStyle w:val="NotesPerm"/>
              <w:rPr>
                <w:sz w:val="14"/>
              </w:rPr>
            </w:pPr>
            <w:r>
              <w:rPr>
                <w:sz w:val="14"/>
              </w:rPr>
              <w:t>Note 4:</w:t>
            </w:r>
            <w:r>
              <w:rPr>
                <w:sz w:val="14"/>
              </w:rPr>
              <w:tab/>
              <w:t xml:space="preserve">Under the </w:t>
            </w:r>
            <w:r>
              <w:rPr>
                <w:i/>
                <w:iCs/>
                <w:sz w:val="14"/>
              </w:rPr>
              <w:t>Residential Parks (Long</w:t>
            </w:r>
            <w:r>
              <w:rPr>
                <w:i/>
                <w:iCs/>
                <w:sz w:val="14"/>
              </w:rPr>
              <w:noBreakHyphen/>
              <w:t>stay Tenants) Act 2006</w:t>
            </w:r>
            <w:r>
              <w:rPr>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552" w:name="_Toc167609137"/>
      <w:bookmarkStart w:id="3553" w:name="_Toc167615936"/>
      <w:bookmarkStart w:id="3554" w:name="_Toc167616549"/>
      <w:bookmarkStart w:id="3555" w:name="_Toc167771448"/>
      <w:bookmarkStart w:id="3556" w:name="_Toc167777058"/>
      <w:bookmarkStart w:id="3557" w:name="_Toc167792221"/>
      <w:bookmarkStart w:id="3558" w:name="_Toc167850651"/>
      <w:bookmarkStart w:id="3559" w:name="_Toc167855783"/>
      <w:bookmarkStart w:id="3560" w:name="_Toc167855879"/>
      <w:bookmarkStart w:id="3561" w:name="_Toc168911672"/>
      <w:bookmarkStart w:id="3562" w:name="_Toc168912447"/>
      <w:bookmarkStart w:id="3563" w:name="_Toc168912532"/>
      <w:bookmarkStart w:id="3564" w:name="_Toc168913676"/>
      <w:bookmarkStart w:id="3565" w:name="_Toc168987594"/>
      <w:bookmarkStart w:id="3566" w:name="_Toc168987680"/>
      <w:bookmarkStart w:id="3567" w:name="_Toc168988005"/>
      <w:bookmarkStart w:id="3568" w:name="_Toc168998634"/>
      <w:bookmarkStart w:id="3569" w:name="_Toc169080261"/>
      <w:bookmarkStart w:id="3570" w:name="_Toc169583170"/>
      <w:bookmarkStart w:id="3571" w:name="_Toc169585635"/>
      <w:bookmarkStart w:id="3572" w:name="_Toc169603463"/>
      <w:bookmarkStart w:id="3573" w:name="_Toc169605742"/>
      <w:bookmarkStart w:id="3574" w:name="_Toc169606124"/>
      <w:bookmarkStart w:id="3575" w:name="_Toc169606249"/>
      <w:bookmarkStart w:id="3576" w:name="_Toc169663005"/>
      <w:bookmarkStart w:id="3577" w:name="_Toc169665496"/>
      <w:bookmarkStart w:id="3578" w:name="_Toc169665909"/>
      <w:bookmarkStart w:id="3579" w:name="_Toc171223487"/>
      <w:bookmarkStart w:id="3580" w:name="_Toc171224701"/>
      <w:bookmarkStart w:id="3581" w:name="_Toc171226616"/>
      <w:bookmarkStart w:id="3582" w:name="_Toc171226722"/>
      <w:bookmarkStart w:id="3583" w:name="_Toc171229761"/>
      <w:bookmarkStart w:id="3584" w:name="_Toc171242565"/>
      <w:bookmarkStart w:id="3585" w:name="_Toc171329863"/>
      <w:bookmarkStart w:id="3586" w:name="_Toc171330449"/>
      <w:bookmarkStart w:id="3587" w:name="_Toc171330835"/>
      <w:bookmarkStart w:id="3588" w:name="_Toc171389248"/>
      <w:bookmarkStart w:id="3589" w:name="_Toc171407203"/>
      <w:bookmarkStart w:id="3590" w:name="_Toc171408117"/>
      <w:bookmarkStart w:id="3591" w:name="_Toc171844757"/>
      <w:bookmarkStart w:id="3592" w:name="_Toc171848029"/>
      <w:bookmarkStart w:id="3593" w:name="_Toc171848135"/>
      <w:bookmarkStart w:id="3594" w:name="_Toc173661776"/>
      <w:bookmarkStart w:id="3595" w:name="_Toc173722235"/>
      <w:r>
        <w:t>Subdivision 2</w:t>
      </w:r>
      <w:r>
        <w:rPr>
          <w:b w:val="0"/>
        </w:rPr>
        <w:t> — </w:t>
      </w:r>
      <w:r>
        <w:t>Termination for non</w:t>
      </w:r>
      <w:r>
        <w:noBreakHyphen/>
        <w:t>payment of rent (no default notice issued)</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NOT given a default notice to the tenant in relation to that breach.</w:t>
            </w:r>
          </w:p>
          <w:p>
            <w:pPr>
              <w:pStyle w:val="NotesPerm"/>
              <w:keepNext/>
              <w:keepLines/>
              <w:tabs>
                <w:tab w:val="clear" w:pos="879"/>
              </w:tabs>
              <w:spacing w:before="80"/>
              <w:ind w:left="0" w:firstLine="0"/>
              <w:rPr>
                <w:sz w:val="14"/>
              </w:rPr>
            </w:pPr>
            <w:r>
              <w:rPr>
                <w:sz w:val="14"/>
              </w:rPr>
              <w:t xml:space="preserve">This notice can require vacant possession of the agreed premises before the last day of — </w:t>
            </w:r>
          </w:p>
          <w:p>
            <w:pPr>
              <w:pStyle w:val="NotesPerm"/>
              <w:keepNext/>
              <w:keepLines/>
              <w:numPr>
                <w:ilvl w:val="0"/>
                <w:numId w:val="2"/>
              </w:numPr>
              <w:tabs>
                <w:tab w:val="clear" w:pos="870"/>
                <w:tab w:val="num" w:pos="317"/>
              </w:tabs>
              <w:spacing w:before="60"/>
              <w:ind w:left="318"/>
              <w:rPr>
                <w:sz w:val="14"/>
              </w:rPr>
            </w:pPr>
            <w:r>
              <w:rPr>
                <w:sz w:val="14"/>
              </w:rPr>
              <w:t>the term of a fixed term tenancy; or</w:t>
            </w:r>
          </w:p>
          <w:p>
            <w:pPr>
              <w:pStyle w:val="NotesPerm"/>
              <w:keepNext/>
              <w:keepLines/>
              <w:numPr>
                <w:ilvl w:val="0"/>
                <w:numId w:val="2"/>
              </w:numPr>
              <w:tabs>
                <w:tab w:val="clear" w:pos="870"/>
                <w:tab w:val="num" w:pos="317"/>
              </w:tabs>
              <w:spacing w:before="60"/>
              <w:ind w:left="318"/>
              <w:rPr>
                <w:sz w:val="14"/>
              </w:rPr>
            </w:pPr>
            <w:r>
              <w:rPr>
                <w:sz w:val="14"/>
              </w:rPr>
              <w:t>a period of a periodic tenancy,</w:t>
            </w:r>
          </w:p>
          <w:p>
            <w:pPr>
              <w:pStyle w:val="NotesPerm"/>
              <w:keepNext/>
              <w:keepLines/>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Consumer </w:t>
            </w:r>
            <w:del w:id="3596" w:author="Master Repository Process" w:date="2021-09-12T08:44:00Z">
              <w:r>
                <w:rPr>
                  <w:sz w:val="14"/>
                </w:rPr>
                <w:delText xml:space="preserve">Protection </w:delText>
              </w:r>
            </w:del>
            <w:r>
              <w:rPr>
                <w:sz w:val="14"/>
              </w:rPr>
              <w:t>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w:t>
            </w:r>
          </w:p>
          <w:p>
            <w:pPr>
              <w:pStyle w:val="NotesPerm"/>
              <w:tabs>
                <w:tab w:val="clear" w:pos="879"/>
              </w:tabs>
              <w:ind w:left="0" w:firstLine="0"/>
              <w:rPr>
                <w:sz w:val="14"/>
              </w:rPr>
            </w:pPr>
            <w:r>
              <w:rPr>
                <w:sz w:val="14"/>
              </w:rPr>
              <w:t>If rent is not outstanding, you should provide proof of the payment of that rent to the park operator.</w:t>
            </w:r>
          </w:p>
          <w:p>
            <w:pPr>
              <w:pStyle w:val="NotesPerm"/>
              <w:tabs>
                <w:tab w:val="clear" w:pos="879"/>
              </w:tabs>
              <w:ind w:left="0" w:firstLine="0"/>
              <w:rPr>
                <w:sz w:val="14"/>
              </w:rPr>
            </w:pPr>
            <w:r>
              <w:rPr>
                <w:sz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NotesPerm"/>
              <w:tabs>
                <w:tab w:val="clear" w:pos="879"/>
              </w:tabs>
              <w:ind w:left="0" w:firstLine="0"/>
              <w:rPr>
                <w:sz w:val="14"/>
              </w:rPr>
            </w:pPr>
            <w:r>
              <w:rPr>
                <w:sz w:val="14"/>
              </w:rPr>
              <w:t xml:space="preserve">If you need help please contact a community legal centre or the Department of Consumer </w:t>
            </w:r>
            <w:del w:id="3597" w:author="Master Repository Process" w:date="2021-09-12T08:44:00Z">
              <w:r>
                <w:rPr>
                  <w:sz w:val="14"/>
                </w:rPr>
                <w:delText xml:space="preserve">Protection </w:delText>
              </w:r>
            </w:del>
            <w:r>
              <w:rPr>
                <w:sz w:val="14"/>
              </w:rPr>
              <w:t>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The tenant will still be liable for any outstanding rent, charges and fees after vacant possession is given.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on which this notice is given to the tenant.</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598" w:name="_Toc167609138"/>
      <w:bookmarkStart w:id="3599" w:name="_Toc167615937"/>
      <w:bookmarkStart w:id="3600" w:name="_Toc167616550"/>
      <w:bookmarkStart w:id="3601" w:name="_Toc167771449"/>
      <w:bookmarkStart w:id="3602" w:name="_Toc167777059"/>
      <w:bookmarkStart w:id="3603" w:name="_Toc167792222"/>
      <w:bookmarkStart w:id="3604" w:name="_Toc167850652"/>
      <w:bookmarkStart w:id="3605" w:name="_Toc167855784"/>
      <w:bookmarkStart w:id="3606" w:name="_Toc167855880"/>
      <w:bookmarkStart w:id="3607" w:name="_Toc168911673"/>
      <w:bookmarkStart w:id="3608" w:name="_Toc168912448"/>
      <w:bookmarkStart w:id="3609" w:name="_Toc168912533"/>
      <w:bookmarkStart w:id="3610" w:name="_Toc168913677"/>
      <w:bookmarkStart w:id="3611" w:name="_Toc168987595"/>
      <w:bookmarkStart w:id="3612" w:name="_Toc168987681"/>
      <w:bookmarkStart w:id="3613" w:name="_Toc168988006"/>
      <w:bookmarkStart w:id="3614" w:name="_Toc168998635"/>
      <w:bookmarkStart w:id="3615" w:name="_Toc169080262"/>
      <w:bookmarkStart w:id="3616" w:name="_Toc169583171"/>
      <w:bookmarkStart w:id="3617" w:name="_Toc169585636"/>
      <w:bookmarkStart w:id="3618" w:name="_Toc169603464"/>
      <w:bookmarkStart w:id="3619" w:name="_Toc169605743"/>
      <w:bookmarkStart w:id="3620" w:name="_Toc169606125"/>
      <w:bookmarkStart w:id="3621" w:name="_Toc169606250"/>
      <w:bookmarkStart w:id="3622" w:name="_Toc169663006"/>
      <w:bookmarkStart w:id="3623" w:name="_Toc169665497"/>
      <w:bookmarkStart w:id="3624" w:name="_Toc169665910"/>
      <w:bookmarkStart w:id="3625" w:name="_Toc171223488"/>
      <w:bookmarkStart w:id="3626" w:name="_Toc171224702"/>
      <w:bookmarkStart w:id="3627" w:name="_Toc171226617"/>
      <w:bookmarkStart w:id="3628" w:name="_Toc171226723"/>
      <w:bookmarkStart w:id="3629" w:name="_Toc171229762"/>
      <w:bookmarkStart w:id="3630" w:name="_Toc171242566"/>
      <w:bookmarkStart w:id="3631" w:name="_Toc171329864"/>
      <w:bookmarkStart w:id="3632" w:name="_Toc171330450"/>
      <w:bookmarkStart w:id="3633" w:name="_Toc171330836"/>
      <w:bookmarkStart w:id="3634" w:name="_Toc171389249"/>
      <w:bookmarkStart w:id="3635" w:name="_Toc171407204"/>
      <w:bookmarkStart w:id="3636" w:name="_Toc171408118"/>
      <w:bookmarkStart w:id="3637" w:name="_Toc171844758"/>
      <w:bookmarkStart w:id="3638" w:name="_Toc171848030"/>
      <w:bookmarkStart w:id="3639" w:name="_Toc171848136"/>
      <w:bookmarkStart w:id="3640" w:name="_Toc173661777"/>
      <w:bookmarkStart w:id="3641" w:name="_Toc173722236"/>
      <w:r>
        <w:t>Subdivision 3</w:t>
      </w:r>
      <w:r>
        <w:rPr>
          <w:b w:val="0"/>
        </w:rPr>
        <w:t> — </w:t>
      </w:r>
      <w:r>
        <w:t>Termination for other breach of agreement</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Consumer </w:t>
            </w:r>
            <w:del w:id="3642" w:author="Master Repository Process" w:date="2021-09-12T08:44:00Z">
              <w:r>
                <w:rPr>
                  <w:sz w:val="14"/>
                </w:rPr>
                <w:delText xml:space="preserve">Protection </w:delText>
              </w:r>
            </w:del>
            <w:r>
              <w:rPr>
                <w:sz w:val="14"/>
              </w:rPr>
              <w:t>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If you receive this notice you should check whether you have in fact breached the agreement.</w:t>
            </w:r>
          </w:p>
          <w:p>
            <w:pPr>
              <w:pStyle w:val="NotesPerm"/>
              <w:keepNext/>
              <w:keepLines/>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keepNext/>
              <w:keepLines/>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keepNext/>
              <w:keepLines/>
              <w:tabs>
                <w:tab w:val="clear" w:pos="879"/>
              </w:tabs>
              <w:ind w:left="0" w:firstLine="0"/>
              <w:rPr>
                <w:sz w:val="14"/>
              </w:rPr>
            </w:pPr>
            <w:r>
              <w:rPr>
                <w:sz w:val="14"/>
              </w:rPr>
              <w:t xml:space="preserve">If you need help please contact a community legal centre or the Department of Consumer </w:t>
            </w:r>
            <w:del w:id="3643" w:author="Master Repository Process" w:date="2021-09-12T08:44:00Z">
              <w:r>
                <w:rPr>
                  <w:sz w:val="14"/>
                </w:rPr>
                <w:delText xml:space="preserve">Protection </w:delText>
              </w:r>
            </w:del>
            <w:r>
              <w:rPr>
                <w:sz w:val="14"/>
              </w:rPr>
              <w:t>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rFonts w:cs="Arial"/>
                <w:sz w:val="14"/>
              </w:rPr>
            </w:pPr>
            <w:r>
              <w:rPr>
                <w:rFonts w:cs="Arial"/>
                <w:sz w:val="14"/>
              </w:rPr>
              <w:t>Note 1:</w:t>
            </w:r>
            <w:r>
              <w:rPr>
                <w:rFonts w:cs="Arial"/>
                <w:sz w:val="14"/>
              </w:rPr>
              <w:tab/>
              <w:t xml:space="preserve">This notice </w:t>
            </w:r>
            <w:del w:id="3644" w:author="Master Repository Process" w:date="2021-09-12T08:44:00Z">
              <w:r>
                <w:rPr>
                  <w:sz w:val="14"/>
                </w:rPr>
                <w:delText xml:space="preserve">is </w:delText>
              </w:r>
            </w:del>
            <w:r>
              <w:rPr>
                <w:rFonts w:cs="Arial"/>
                <w:sz w:val="14"/>
              </w:rPr>
              <w:t xml:space="preserve">of </w:t>
            </w:r>
            <w:del w:id="3645" w:author="Master Repository Process" w:date="2021-09-12T08:44:00Z">
              <w:r>
                <w:rPr>
                  <w:sz w:val="14"/>
                </w:rPr>
                <w:delText>no effect unless</w:delText>
              </w:r>
            </w:del>
            <w:ins w:id="3646" w:author="Master Repository Process" w:date="2021-09-12T08:44:00Z">
              <w:r>
                <w:rPr>
                  <w:rFonts w:cs="Arial"/>
                  <w:sz w:val="14"/>
                </w:rPr>
                <w:t>termination may be issued if</w:t>
              </w:r>
            </w:ins>
            <w:r>
              <w:rPr>
                <w:rFonts w:cs="Arial"/>
                <w:sz w:val="14"/>
              </w:rPr>
              <w:t xml:space="preserve"> a default notice has previously been given to the tenant </w:t>
            </w:r>
            <w:del w:id="3647" w:author="Master Repository Process" w:date="2021-09-12T08:44:00Z">
              <w:r>
                <w:rPr>
                  <w:sz w:val="14"/>
                </w:rPr>
                <w:delText>requiring payment by a</w:delText>
              </w:r>
            </w:del>
            <w:ins w:id="3648" w:author="Master Repository Process" w:date="2021-09-12T08:44:00Z">
              <w:r>
                <w:rPr>
                  <w:rFonts w:cs="Arial"/>
                  <w:sz w:val="14"/>
                </w:rPr>
                <w:t>stating the nature of the breach, and the breach has not been remedied on or before the</w:t>
              </w:r>
            </w:ins>
            <w:r>
              <w:rPr>
                <w:rFonts w:cs="Arial"/>
                <w:sz w:val="14"/>
              </w:rPr>
              <w:t xml:space="preserve"> date specified in the default notice.</w:t>
            </w:r>
          </w:p>
          <w:p>
            <w:pPr>
              <w:pStyle w:val="NotesPerm"/>
              <w:keepNext/>
              <w:keepLines/>
            </w:pPr>
            <w:r>
              <w:t>Vacant possession required by:</w:t>
            </w:r>
            <w:r>
              <w:tab/>
            </w:r>
            <w:r>
              <w:sym w:font="Wingdings" w:char="F06F"/>
            </w:r>
            <w:r>
              <w:sym w:font="Wingdings" w:char="F06F"/>
            </w:r>
            <w:r>
              <w:t>/</w:t>
            </w:r>
            <w:r>
              <w:sym w:font="Wingdings" w:char="F06F"/>
            </w:r>
            <w:r>
              <w:sym w:font="Wingdings" w:char="F06F"/>
            </w:r>
            <w:r>
              <w:t>/</w:t>
            </w:r>
            <w:r>
              <w:sym w:font="Wingdings" w:char="F06F"/>
            </w:r>
            <w:r>
              <w:sym w:font="Wingdings" w:char="F06F"/>
            </w:r>
            <w:r>
              <w:sym w:font="Wingdings" w:char="F06F"/>
            </w:r>
            <w: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2:</w:t>
            </w:r>
            <w:r>
              <w:rPr>
                <w:sz w:val="14"/>
              </w:rPr>
              <w:tab/>
              <w:t>The tenant will still be liable for any outstanding rent, charges and fees after vacant possession is given.</w:t>
            </w:r>
          </w:p>
          <w:p>
            <w:pPr>
              <w:pStyle w:val="NotesPerm"/>
              <w:keepNext/>
              <w:keepLines/>
              <w:rPr>
                <w:sz w:val="14"/>
              </w:rPr>
            </w:pPr>
            <w:r>
              <w:rPr>
                <w:sz w:val="14"/>
              </w:rPr>
              <w:t>Note 3:</w:t>
            </w:r>
            <w:r>
              <w:rPr>
                <w:sz w:val="14"/>
              </w:rPr>
              <w:tab/>
              <w:t xml:space="preserve">Under the </w:t>
            </w:r>
            <w:r>
              <w:rPr>
                <w:i/>
                <w:iCs/>
                <w:sz w:val="14"/>
              </w:rPr>
              <w:t>Residential Parks (Long</w:t>
            </w:r>
            <w:r>
              <w:rPr>
                <w:i/>
                <w:iCs/>
                <w:sz w:val="14"/>
              </w:rPr>
              <w:noBreakHyphen/>
              <w:t>stay Tenants) Act 2006</w:t>
            </w:r>
            <w:r>
              <w:rPr>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649" w:name="_Toc167615938"/>
      <w:bookmarkStart w:id="3650" w:name="_Toc167616551"/>
      <w:bookmarkStart w:id="3651" w:name="_Toc167771450"/>
      <w:bookmarkStart w:id="3652" w:name="_Toc167777060"/>
      <w:bookmarkStart w:id="3653" w:name="_Toc167792223"/>
      <w:bookmarkStart w:id="3654" w:name="_Toc167850653"/>
      <w:bookmarkStart w:id="3655" w:name="_Toc167855785"/>
      <w:bookmarkStart w:id="3656" w:name="_Toc167855881"/>
      <w:bookmarkStart w:id="3657" w:name="_Toc168911674"/>
      <w:bookmarkStart w:id="3658" w:name="_Toc168912449"/>
      <w:bookmarkStart w:id="3659" w:name="_Toc168912534"/>
      <w:bookmarkStart w:id="3660" w:name="_Toc168913678"/>
      <w:bookmarkStart w:id="3661" w:name="_Toc168987596"/>
      <w:bookmarkStart w:id="3662" w:name="_Toc168987682"/>
      <w:bookmarkStart w:id="3663" w:name="_Toc168988007"/>
      <w:bookmarkStart w:id="3664" w:name="_Toc168998636"/>
      <w:bookmarkStart w:id="3665" w:name="_Toc169080263"/>
      <w:bookmarkStart w:id="3666" w:name="_Toc169583172"/>
      <w:bookmarkStart w:id="3667" w:name="_Toc169585637"/>
      <w:bookmarkStart w:id="3668" w:name="_Toc169603465"/>
      <w:bookmarkStart w:id="3669" w:name="_Toc169605744"/>
      <w:bookmarkStart w:id="3670" w:name="_Toc169606126"/>
      <w:bookmarkStart w:id="3671" w:name="_Toc169606251"/>
      <w:bookmarkStart w:id="3672" w:name="_Toc169663007"/>
      <w:bookmarkStart w:id="3673" w:name="_Toc169665498"/>
      <w:bookmarkStart w:id="3674" w:name="_Toc169665911"/>
      <w:bookmarkStart w:id="3675" w:name="_Toc171223489"/>
      <w:bookmarkStart w:id="3676" w:name="_Toc171224703"/>
      <w:bookmarkStart w:id="3677" w:name="_Toc171226618"/>
      <w:bookmarkStart w:id="3678" w:name="_Toc171226724"/>
      <w:bookmarkStart w:id="3679" w:name="_Toc171229763"/>
      <w:bookmarkStart w:id="3680" w:name="_Toc171242567"/>
      <w:bookmarkStart w:id="3681" w:name="_Toc171329865"/>
      <w:bookmarkStart w:id="3682" w:name="_Toc171330451"/>
      <w:bookmarkStart w:id="3683" w:name="_Toc171330837"/>
      <w:bookmarkStart w:id="3684" w:name="_Toc171389250"/>
      <w:bookmarkStart w:id="3685" w:name="_Toc171407205"/>
      <w:bookmarkStart w:id="3686" w:name="_Toc171408119"/>
      <w:bookmarkStart w:id="3687" w:name="_Toc171844759"/>
      <w:bookmarkStart w:id="3688" w:name="_Toc171848031"/>
      <w:bookmarkStart w:id="3689" w:name="_Toc171848137"/>
      <w:bookmarkStart w:id="3690" w:name="_Toc173661778"/>
      <w:bookmarkStart w:id="3691" w:name="_Toc173722237"/>
      <w:bookmarkStart w:id="3692" w:name="_Toc167609139"/>
      <w:r>
        <w:t>Subdivision 4</w:t>
      </w:r>
      <w:r>
        <w:rPr>
          <w:b w:val="0"/>
        </w:rPr>
        <w:t> — </w:t>
      </w:r>
      <w:r>
        <w:t>Termination for sale of park</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has entered into a contract for the sale of park premises and is required under the contract to give vacant possession of the agreed premises.</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w:t>
            </w:r>
            <w:del w:id="3693" w:author="Master Repository Process" w:date="2021-09-12T08:44:00Z">
              <w:r>
                <w:rPr>
                  <w:sz w:val="14"/>
                </w:rPr>
                <w:delText>Consumer Protection</w:delText>
              </w:r>
            </w:del>
            <w:ins w:id="3694"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 xml:space="preserve">If you need help please contact a community legal centre or the Department of </w:t>
            </w:r>
            <w:del w:id="3695" w:author="Master Repository Process" w:date="2021-09-12T08:44:00Z">
              <w:r>
                <w:rPr>
                  <w:sz w:val="14"/>
                </w:rPr>
                <w:delText>Consumer Protection</w:delText>
              </w:r>
            </w:del>
            <w:ins w:id="3696"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NotesPerm"/>
            </w:pPr>
            <w:r>
              <w:rPr>
                <w:sz w:val="14"/>
              </w:rPr>
              <w:t>Note:</w:t>
            </w:r>
            <w:r>
              <w:rPr>
                <w:sz w:val="14"/>
              </w:rPr>
              <w:tab/>
              <w:t xml:space="preserve">It is an offence for a park operator to knowingly give a notice of termination that falsely claims or falsely implies that grounds exist for terminating the agreement under the </w:t>
            </w:r>
            <w:r>
              <w:rPr>
                <w:i/>
                <w:iCs/>
                <w:sz w:val="14"/>
              </w:rPr>
              <w:t>Residential Parks (Long</w:t>
            </w:r>
            <w:r>
              <w:rPr>
                <w:i/>
                <w:iCs/>
                <w:sz w:val="14"/>
              </w:rPr>
              <w:noBreakHyphen/>
              <w:t>stay Tenants) Act 2006</w:t>
            </w:r>
            <w:r>
              <w:rPr>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41(3),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697" w:name="_Toc167615939"/>
      <w:bookmarkStart w:id="3698" w:name="_Toc167616552"/>
      <w:bookmarkStart w:id="3699" w:name="_Toc167771451"/>
      <w:bookmarkStart w:id="3700" w:name="_Toc167777061"/>
      <w:bookmarkStart w:id="3701" w:name="_Toc167792224"/>
      <w:bookmarkStart w:id="3702" w:name="_Toc167850654"/>
      <w:bookmarkStart w:id="3703" w:name="_Toc167855786"/>
      <w:bookmarkStart w:id="3704" w:name="_Toc167855882"/>
      <w:bookmarkStart w:id="3705" w:name="_Toc168911675"/>
      <w:bookmarkStart w:id="3706" w:name="_Toc168912450"/>
      <w:bookmarkStart w:id="3707" w:name="_Toc168912535"/>
      <w:bookmarkStart w:id="3708" w:name="_Toc168913679"/>
      <w:bookmarkStart w:id="3709" w:name="_Toc168987597"/>
      <w:bookmarkStart w:id="3710" w:name="_Toc168987683"/>
      <w:bookmarkStart w:id="3711" w:name="_Toc168988008"/>
      <w:bookmarkStart w:id="3712" w:name="_Toc168998637"/>
      <w:bookmarkStart w:id="3713" w:name="_Toc169080264"/>
      <w:bookmarkStart w:id="3714" w:name="_Toc169583173"/>
      <w:bookmarkStart w:id="3715" w:name="_Toc169585638"/>
      <w:bookmarkStart w:id="3716" w:name="_Toc169603466"/>
      <w:bookmarkStart w:id="3717" w:name="_Toc169605745"/>
      <w:bookmarkStart w:id="3718" w:name="_Toc169606127"/>
      <w:bookmarkStart w:id="3719" w:name="_Toc169606252"/>
      <w:bookmarkStart w:id="3720" w:name="_Toc169663008"/>
      <w:bookmarkStart w:id="3721" w:name="_Toc169665499"/>
      <w:bookmarkStart w:id="3722" w:name="_Toc169665912"/>
      <w:bookmarkStart w:id="3723" w:name="_Toc171223490"/>
      <w:bookmarkStart w:id="3724" w:name="_Toc171224704"/>
      <w:bookmarkStart w:id="3725" w:name="_Toc171226619"/>
      <w:bookmarkStart w:id="3726" w:name="_Toc171226725"/>
      <w:bookmarkStart w:id="3727" w:name="_Toc171229764"/>
      <w:bookmarkStart w:id="3728" w:name="_Toc171242568"/>
      <w:bookmarkStart w:id="3729" w:name="_Toc171329866"/>
      <w:bookmarkStart w:id="3730" w:name="_Toc171330452"/>
      <w:bookmarkStart w:id="3731" w:name="_Toc171330838"/>
      <w:bookmarkStart w:id="3732" w:name="_Toc171389251"/>
      <w:bookmarkStart w:id="3733" w:name="_Toc171407206"/>
      <w:bookmarkStart w:id="3734" w:name="_Toc171408120"/>
      <w:bookmarkStart w:id="3735" w:name="_Toc171844760"/>
      <w:bookmarkStart w:id="3736" w:name="_Toc171848032"/>
      <w:bookmarkStart w:id="3737" w:name="_Toc171848138"/>
      <w:bookmarkStart w:id="3738" w:name="_Toc173661779"/>
      <w:bookmarkStart w:id="3739" w:name="_Toc173722238"/>
      <w:r>
        <w:t>Subdivision 5</w:t>
      </w:r>
      <w:r>
        <w:rPr>
          <w:b w:val="0"/>
        </w:rPr>
        <w:t> — </w:t>
      </w:r>
      <w:r>
        <w:t>Termination without grounds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wishes to terminate an agreement without grounds.</w:t>
            </w:r>
          </w:p>
          <w:p>
            <w:pPr>
              <w:pStyle w:val="NotesPerm"/>
              <w:tabs>
                <w:tab w:val="clear" w:pos="879"/>
              </w:tabs>
              <w:spacing w:before="80"/>
              <w:ind w:left="0" w:firstLine="0"/>
              <w:rPr>
                <w:sz w:val="14"/>
              </w:rPr>
            </w:pPr>
            <w:r>
              <w:rPr>
                <w:sz w:val="14"/>
              </w:rPr>
              <w:t>This notice can require vacant possession of the agreed premises before the last day of a period of a periodic tenancy.</w:t>
            </w:r>
          </w:p>
          <w:p>
            <w:pPr>
              <w:pStyle w:val="NotesPerm"/>
              <w:tabs>
                <w:tab w:val="clear" w:pos="879"/>
              </w:tabs>
              <w:spacing w:before="80"/>
              <w:ind w:left="0" w:firstLine="0"/>
              <w:rPr>
                <w:sz w:val="14"/>
              </w:rPr>
            </w:pPr>
            <w:r>
              <w:rPr>
                <w:sz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 xml:space="preserve">The Department of </w:t>
            </w:r>
            <w:del w:id="3740" w:author="Master Repository Process" w:date="2021-09-12T08:44:00Z">
              <w:r>
                <w:rPr>
                  <w:sz w:val="14"/>
                </w:rPr>
                <w:delText>Consumer Protection</w:delText>
              </w:r>
            </w:del>
            <w:ins w:id="3741"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 xml:space="preserve">If you need help please contact a community legal centre or the Department of </w:t>
            </w:r>
            <w:del w:id="3742" w:author="Master Repository Process" w:date="2021-09-12T08:44:00Z">
              <w:r>
                <w:rPr>
                  <w:sz w:val="14"/>
                </w:rPr>
                <w:delText>Consumer Protection</w:delText>
              </w:r>
            </w:del>
            <w:ins w:id="3743"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42(3),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 and</w:t>
            </w:r>
          </w:p>
          <w:p>
            <w:pPr>
              <w:pStyle w:val="NotesPerm"/>
              <w:tabs>
                <w:tab w:val="clear" w:pos="879"/>
              </w:tabs>
              <w:spacing w:before="60"/>
              <w:ind w:left="1452" w:hanging="454"/>
              <w:rPr>
                <w:sz w:val="14"/>
              </w:rPr>
            </w:pPr>
            <w:r>
              <w:rPr>
                <w:sz w:val="14"/>
              </w:rPr>
              <w:t>(c)</w:t>
            </w:r>
            <w:r>
              <w:rPr>
                <w:sz w:val="14"/>
              </w:rPr>
              <w:tab/>
              <w:t>in any case, if the agreement is for a fixed term, not before the end of the fixed term.</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42(5), unless the State Administrative Tribunal otherwise orders under section 74 of that Act, this notice is of no effect if — </w:t>
            </w:r>
          </w:p>
          <w:p>
            <w:pPr>
              <w:pStyle w:val="NotesPerm"/>
              <w:spacing w:before="60"/>
              <w:ind w:left="1452" w:hanging="454"/>
              <w:rPr>
                <w:sz w:val="14"/>
              </w:rPr>
            </w:pPr>
            <w:r>
              <w:rPr>
                <w:sz w:val="14"/>
              </w:rPr>
              <w:t>(a)</w:t>
            </w:r>
            <w:r>
              <w:rPr>
                <w:sz w:val="14"/>
              </w:rPr>
              <w:tab/>
              <w:t>an application for an order under section 63(1) of that Act fixing the maximum rent for the agreed premises has been made but has not been heard and determined; or</w:t>
            </w:r>
          </w:p>
          <w:p>
            <w:pPr>
              <w:pStyle w:val="NotesPerm"/>
              <w:tabs>
                <w:tab w:val="clear" w:pos="879"/>
              </w:tabs>
              <w:spacing w:before="60"/>
              <w:ind w:left="1452" w:hanging="454"/>
              <w:rPr>
                <w:sz w:val="14"/>
              </w:rPr>
            </w:pPr>
            <w:r>
              <w:rPr>
                <w:sz w:val="14"/>
              </w:rPr>
              <w:t>(b)</w:t>
            </w:r>
            <w:r>
              <w:rPr>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ins w:id="3744" w:author="Master Repository Process" w:date="2021-09-12T08:44:00Z"/>
          <w:rStyle w:val="CharSDivNo"/>
        </w:rPr>
      </w:pPr>
      <w:bookmarkStart w:id="3745" w:name="_Toc167615940"/>
      <w:bookmarkStart w:id="3746" w:name="_Toc167616553"/>
      <w:bookmarkStart w:id="3747" w:name="_Toc167771452"/>
      <w:bookmarkStart w:id="3748" w:name="_Toc167777062"/>
      <w:bookmarkStart w:id="3749" w:name="_Toc167792225"/>
      <w:bookmarkStart w:id="3750" w:name="_Toc167850655"/>
      <w:bookmarkStart w:id="3751" w:name="_Toc167855787"/>
      <w:bookmarkStart w:id="3752" w:name="_Toc167855883"/>
      <w:bookmarkStart w:id="3753" w:name="_Toc168911676"/>
      <w:bookmarkStart w:id="3754" w:name="_Toc168912451"/>
      <w:bookmarkStart w:id="3755" w:name="_Toc168912536"/>
      <w:bookmarkStart w:id="3756" w:name="_Toc168913680"/>
      <w:bookmarkStart w:id="3757" w:name="_Toc168987598"/>
      <w:bookmarkStart w:id="3758" w:name="_Toc168987684"/>
      <w:bookmarkStart w:id="3759" w:name="_Toc168988009"/>
      <w:bookmarkStart w:id="3760" w:name="_Toc168998638"/>
      <w:bookmarkStart w:id="3761" w:name="_Toc169080265"/>
      <w:bookmarkStart w:id="3762" w:name="_Toc169583174"/>
      <w:bookmarkStart w:id="3763" w:name="_Toc169585639"/>
      <w:bookmarkStart w:id="3764" w:name="_Toc169603467"/>
      <w:bookmarkStart w:id="3765" w:name="_Toc169605746"/>
      <w:bookmarkStart w:id="3766" w:name="_Toc169606128"/>
      <w:bookmarkStart w:id="3767" w:name="_Toc169606253"/>
      <w:bookmarkStart w:id="3768" w:name="_Toc169663009"/>
      <w:bookmarkStart w:id="3769" w:name="_Toc169665500"/>
      <w:bookmarkStart w:id="3770" w:name="_Toc169665913"/>
      <w:bookmarkStart w:id="3771" w:name="_Toc171223491"/>
      <w:bookmarkStart w:id="3772" w:name="_Toc171224705"/>
      <w:bookmarkStart w:id="3773" w:name="_Toc171226620"/>
      <w:bookmarkStart w:id="3774" w:name="_Toc171226726"/>
      <w:bookmarkStart w:id="3775" w:name="_Toc171229765"/>
      <w:bookmarkStart w:id="3776" w:name="_Toc171242569"/>
      <w:bookmarkStart w:id="3777" w:name="_Toc171329867"/>
      <w:bookmarkStart w:id="3778" w:name="_Toc171330453"/>
      <w:bookmarkStart w:id="3779" w:name="_Toc171330839"/>
      <w:bookmarkStart w:id="3780" w:name="_Toc171389252"/>
      <w:bookmarkStart w:id="3781" w:name="_Toc171407207"/>
      <w:bookmarkStart w:id="3782" w:name="_Toc171408121"/>
      <w:bookmarkStart w:id="3783" w:name="_Toc171844761"/>
      <w:bookmarkStart w:id="3784" w:name="_Toc171848033"/>
      <w:bookmarkStart w:id="3785" w:name="_Toc171848139"/>
      <w:bookmarkStart w:id="3786" w:name="_Toc173661780"/>
      <w:bookmarkStart w:id="3787" w:name="_Toc173722239"/>
      <w:ins w:id="3788" w:author="Master Repository Process" w:date="2021-09-12T08:44:00Z">
        <w:r>
          <w:tab/>
          <w:t>[Division 1 amended in Gazette 5 Jul 2011 p. 2821</w:t>
        </w:r>
        <w:r>
          <w:noBreakHyphen/>
          <w:t>22.]</w:t>
        </w:r>
      </w:ins>
    </w:p>
    <w:p>
      <w:pPr>
        <w:pStyle w:val="yHeading3"/>
      </w:pPr>
      <w:r>
        <w:rPr>
          <w:rStyle w:val="CharSDivNo"/>
        </w:rPr>
        <w:t>Division 2</w:t>
      </w:r>
      <w:r>
        <w:t> — </w:t>
      </w:r>
      <w:r>
        <w:rPr>
          <w:rStyle w:val="CharSDivText"/>
        </w:rPr>
        <w:t>Termination by tenant</w:t>
      </w:r>
      <w:bookmarkEnd w:id="3692"/>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tenant may issue this notice if the tenant wishes to terminate an agreement without grounds.</w:t>
            </w:r>
          </w:p>
          <w:p>
            <w:pPr>
              <w:pStyle w:val="NotesPerm"/>
              <w:tabs>
                <w:tab w:val="clear" w:pos="879"/>
              </w:tabs>
              <w:ind w:left="0" w:firstLine="0"/>
              <w:rPr>
                <w:sz w:val="14"/>
              </w:rPr>
            </w:pPr>
            <w:r>
              <w:rPr>
                <w:sz w:val="14"/>
              </w:rPr>
              <w:t>This notice can specify that the tenant will give vacant possession of the agreed premises before the last day of a period of a periodic tenancy.</w:t>
            </w:r>
          </w:p>
          <w:p>
            <w:pPr>
              <w:pStyle w:val="NotesPerm"/>
              <w:tabs>
                <w:tab w:val="clear" w:pos="879"/>
              </w:tabs>
              <w:ind w:left="0" w:firstLine="0"/>
              <w:rPr>
                <w:sz w:val="14"/>
              </w:rPr>
            </w:pPr>
            <w:r>
              <w:rPr>
                <w:sz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 xml:space="preserve">The Department of </w:t>
            </w:r>
            <w:del w:id="3789" w:author="Master Repository Process" w:date="2021-09-12T08:44:00Z">
              <w:r>
                <w:rPr>
                  <w:sz w:val="14"/>
                </w:rPr>
                <w:delText>Consumer Protection</w:delText>
              </w:r>
            </w:del>
            <w:ins w:id="3790" w:author="Master Repository Process" w:date="2021-09-12T08:44:00Z">
              <w:r>
                <w:rPr>
                  <w:sz w:val="14"/>
                </w:rPr>
                <w:t>Commerce</w:t>
              </w:r>
            </w:ins>
            <w:r>
              <w:rPr>
                <w:sz w:val="14"/>
              </w:rPr>
              <w:t xml:space="preserve"> recommends that you make a copy of the completed notice before giving it to the tenant and make every effort to ensure the notice is securely delivered and received by the tenant.</w:t>
            </w:r>
          </w:p>
          <w:p>
            <w:pPr>
              <w:pStyle w:val="NotesPerm"/>
              <w:tabs>
                <w:tab w:val="clear" w:pos="879"/>
              </w:tabs>
              <w:spacing w:before="80"/>
              <w:ind w:left="0" w:firstLine="0"/>
              <w:rPr>
                <w:b/>
                <w:bCs/>
                <w:sz w:val="14"/>
              </w:rPr>
            </w:pPr>
            <w:r>
              <w:rPr>
                <w:sz w:val="14"/>
              </w:rPr>
              <w:t xml:space="preserve">If you need help please contact a community legal centre or the Department of </w:t>
            </w:r>
            <w:del w:id="3791" w:author="Master Repository Process" w:date="2021-09-12T08:44:00Z">
              <w:r>
                <w:rPr>
                  <w:sz w:val="14"/>
                </w:rPr>
                <w:delText>Consumer Protection</w:delText>
              </w:r>
            </w:del>
            <w:ins w:id="3792"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44(3), the above date must be — </w:t>
            </w:r>
          </w:p>
          <w:p>
            <w:pPr>
              <w:pStyle w:val="NotesPerm"/>
              <w:tabs>
                <w:tab w:val="clear" w:pos="879"/>
              </w:tabs>
              <w:spacing w:before="60"/>
              <w:ind w:left="1452" w:hanging="454"/>
              <w:rPr>
                <w:sz w:val="14"/>
              </w:rPr>
            </w:pPr>
            <w:r>
              <w:rPr>
                <w:sz w:val="14"/>
              </w:rPr>
              <w:t>(a)</w:t>
            </w:r>
            <w:r>
              <w:rPr>
                <w:sz w:val="14"/>
              </w:rPr>
              <w:tab/>
              <w:t>at least 21 days after the day on which this notice is given to the park operator; and</w:t>
            </w:r>
          </w:p>
          <w:p>
            <w:pPr>
              <w:pStyle w:val="NotesPerm"/>
              <w:tabs>
                <w:tab w:val="clear" w:pos="879"/>
              </w:tabs>
              <w:spacing w:before="60"/>
              <w:ind w:left="1452" w:hanging="454"/>
              <w:rPr>
                <w:sz w:val="14"/>
              </w:rPr>
            </w:pPr>
            <w:r>
              <w:rPr>
                <w:sz w:val="14"/>
              </w:rPr>
              <w:t>(b)</w:t>
            </w:r>
            <w:r>
              <w:rPr>
                <w:sz w:val="14"/>
              </w:rPr>
              <w:tab/>
              <w:t>if the long</w:t>
            </w:r>
            <w:r>
              <w:rPr>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ins w:id="3793" w:author="Master Repository Process" w:date="2021-09-12T08:44:00Z"/>
          <w:rStyle w:val="CharSDivNo"/>
        </w:rPr>
      </w:pPr>
      <w:bookmarkStart w:id="3794" w:name="_Toc167609140"/>
      <w:bookmarkStart w:id="3795" w:name="_Toc167615941"/>
      <w:bookmarkStart w:id="3796" w:name="_Toc167616554"/>
      <w:bookmarkStart w:id="3797" w:name="_Toc167771453"/>
      <w:bookmarkStart w:id="3798" w:name="_Toc167777063"/>
      <w:bookmarkStart w:id="3799" w:name="_Toc167792226"/>
      <w:bookmarkStart w:id="3800" w:name="_Toc167850656"/>
      <w:bookmarkStart w:id="3801" w:name="_Toc167855788"/>
      <w:bookmarkStart w:id="3802" w:name="_Toc167855884"/>
      <w:bookmarkStart w:id="3803" w:name="_Toc168911677"/>
      <w:bookmarkStart w:id="3804" w:name="_Toc168912452"/>
      <w:bookmarkStart w:id="3805" w:name="_Toc168912537"/>
      <w:bookmarkStart w:id="3806" w:name="_Toc168913681"/>
      <w:bookmarkStart w:id="3807" w:name="_Toc168987599"/>
      <w:bookmarkStart w:id="3808" w:name="_Toc168987685"/>
      <w:bookmarkStart w:id="3809" w:name="_Toc168988010"/>
      <w:bookmarkStart w:id="3810" w:name="_Toc168998639"/>
      <w:bookmarkStart w:id="3811" w:name="_Toc169080266"/>
      <w:bookmarkStart w:id="3812" w:name="_Toc169583175"/>
      <w:bookmarkStart w:id="3813" w:name="_Toc169585640"/>
      <w:bookmarkStart w:id="3814" w:name="_Toc169603468"/>
      <w:bookmarkStart w:id="3815" w:name="_Toc169605747"/>
      <w:bookmarkStart w:id="3816" w:name="_Toc169606129"/>
      <w:bookmarkStart w:id="3817" w:name="_Toc169606254"/>
      <w:bookmarkStart w:id="3818" w:name="_Toc169663010"/>
      <w:bookmarkStart w:id="3819" w:name="_Toc169665501"/>
      <w:bookmarkStart w:id="3820" w:name="_Toc169665914"/>
      <w:bookmarkStart w:id="3821" w:name="_Toc171223492"/>
      <w:bookmarkStart w:id="3822" w:name="_Toc171224706"/>
      <w:bookmarkStart w:id="3823" w:name="_Toc171226621"/>
      <w:bookmarkStart w:id="3824" w:name="_Toc171226727"/>
      <w:bookmarkStart w:id="3825" w:name="_Toc171229766"/>
      <w:bookmarkStart w:id="3826" w:name="_Toc171242570"/>
      <w:bookmarkStart w:id="3827" w:name="_Toc171329868"/>
      <w:bookmarkStart w:id="3828" w:name="_Toc171330454"/>
      <w:bookmarkStart w:id="3829" w:name="_Toc171330840"/>
      <w:bookmarkStart w:id="3830" w:name="_Toc171389253"/>
      <w:bookmarkStart w:id="3831" w:name="_Toc171407208"/>
      <w:bookmarkStart w:id="3832" w:name="_Toc171408122"/>
      <w:bookmarkStart w:id="3833" w:name="_Toc171844762"/>
      <w:bookmarkStart w:id="3834" w:name="_Toc171848034"/>
      <w:bookmarkStart w:id="3835" w:name="_Toc171848140"/>
      <w:bookmarkStart w:id="3836" w:name="_Toc173661781"/>
      <w:bookmarkStart w:id="3837" w:name="_Toc173722240"/>
      <w:ins w:id="3838" w:author="Master Repository Process" w:date="2021-09-12T08:44:00Z">
        <w:r>
          <w:tab/>
          <w:t>[Division 2 amended in Gazette 5 Jul 2011 p. 2822.]</w:t>
        </w:r>
      </w:ins>
    </w:p>
    <w:p>
      <w:pPr>
        <w:pStyle w:val="yHeading3"/>
      </w:pPr>
      <w:r>
        <w:rPr>
          <w:rStyle w:val="CharSDivNo"/>
        </w:rPr>
        <w:t>Division 3</w:t>
      </w:r>
      <w:r>
        <w:t> — </w:t>
      </w:r>
      <w:r>
        <w:rPr>
          <w:rStyle w:val="CharSDivText"/>
        </w:rPr>
        <w:t>Termination by park operator or tenant — agreement frustrated</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b/>
                <w:bCs/>
                <w:sz w:val="14"/>
              </w:rPr>
              <w:t xml:space="preserve">A park operator / managing real estate agent OR a tenant </w:t>
            </w:r>
            <w:r>
              <w:rPr>
                <w:sz w:val="14"/>
              </w:rPr>
              <w:t>may issue this notice if agreed premises or shared premises meet the description set out in the item “Reason for notice” below.</w:t>
            </w:r>
          </w:p>
          <w:p>
            <w:pPr>
              <w:pStyle w:val="NotesPerm"/>
              <w:tabs>
                <w:tab w:val="clear" w:pos="879"/>
              </w:tabs>
              <w:spacing w:before="80"/>
              <w:ind w:left="0" w:firstLine="0"/>
              <w:rPr>
                <w:sz w:val="14"/>
              </w:rPr>
            </w:pPr>
            <w:r>
              <w:rPr>
                <w:sz w:val="14"/>
              </w:rPr>
              <w:t xml:space="preserve">This notice can require vacant possession of the agreed premises before the last day of the term of — </w:t>
            </w:r>
          </w:p>
          <w:p>
            <w:pPr>
              <w:pStyle w:val="NotesPerm"/>
              <w:numPr>
                <w:ilvl w:val="0"/>
                <w:numId w:val="2"/>
              </w:numPr>
              <w:tabs>
                <w:tab w:val="clear" w:pos="870"/>
                <w:tab w:val="num" w:pos="317"/>
              </w:tabs>
              <w:spacing w:before="60"/>
              <w:ind w:left="318"/>
              <w:rPr>
                <w:sz w:val="14"/>
              </w:rPr>
            </w:pPr>
            <w:r>
              <w:rPr>
                <w:sz w:val="14"/>
              </w:rPr>
              <w:t>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 xml:space="preserve">The Department of </w:t>
            </w:r>
            <w:del w:id="3839" w:author="Master Repository Process" w:date="2021-09-12T08:44:00Z">
              <w:r>
                <w:rPr>
                  <w:sz w:val="14"/>
                </w:rPr>
                <w:delText>Consumer Protection</w:delText>
              </w:r>
            </w:del>
            <w:ins w:id="3840" w:author="Master Repository Process" w:date="2021-09-12T08:44:00Z">
              <w:r>
                <w:rPr>
                  <w:sz w:val="14"/>
                </w:rPr>
                <w:t>Commerce</w:t>
              </w:r>
            </w:ins>
            <w:r>
              <w:rPr>
                <w:sz w:val="14"/>
              </w:rPr>
              <w:t xml:space="preserve"> recommends that you make a copy of the completed notice before giving it to the other party and make every effort to ensure the notice is securely delivered and received by that party.</w:t>
            </w:r>
          </w:p>
          <w:p>
            <w:pPr>
              <w:pStyle w:val="NotesPerm"/>
              <w:tabs>
                <w:tab w:val="clear" w:pos="879"/>
              </w:tabs>
              <w:spacing w:before="80"/>
              <w:ind w:left="0" w:firstLine="0"/>
              <w:rPr>
                <w:b/>
                <w:bCs/>
                <w:sz w:val="14"/>
              </w:rPr>
            </w:pPr>
            <w:r>
              <w:rPr>
                <w:sz w:val="14"/>
              </w:rPr>
              <w:t xml:space="preserve">If you need help please contact a community legal centre or the Department of </w:t>
            </w:r>
            <w:del w:id="3841" w:author="Master Repository Process" w:date="2021-09-12T08:44:00Z">
              <w:r>
                <w:rPr>
                  <w:sz w:val="14"/>
                </w:rPr>
                <w:delText>Consumer Protection</w:delText>
              </w:r>
            </w:del>
            <w:ins w:id="3842"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are entitled to compensation because of the termination, you should contact the park operator and negotiate the compensation payable and the date by which the compensation should be paid.</w:t>
            </w:r>
          </w:p>
          <w:p>
            <w:pPr>
              <w:pStyle w:val="NotesPerm"/>
              <w:tabs>
                <w:tab w:val="clear" w:pos="879"/>
              </w:tabs>
              <w:spacing w:before="80"/>
              <w:ind w:left="0" w:firstLine="0"/>
              <w:rPr>
                <w:sz w:val="14"/>
              </w:rPr>
            </w:pPr>
            <w:r>
              <w:rPr>
                <w:sz w:val="14"/>
              </w:rPr>
              <w:t xml:space="preserve">If you need help please contact a community legal centre or the Department of </w:t>
            </w:r>
            <w:del w:id="3843" w:author="Master Repository Process" w:date="2021-09-12T08:44:00Z">
              <w:r>
                <w:rPr>
                  <w:sz w:val="14"/>
                </w:rPr>
                <w:delText>Consumer Protection</w:delText>
              </w:r>
            </w:del>
            <w:ins w:id="3844" w:author="Master Repository Process" w:date="2021-09-12T08:44:00Z">
              <w:r>
                <w:rPr>
                  <w:sz w:val="14"/>
                </w:rPr>
                <w:t>Commerce</w:t>
              </w:r>
            </w:ins>
            <w:r>
              <w:rPr>
                <w:sz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iCs/>
                <w:sz w:val="18"/>
              </w:rPr>
              <w:t>Residential Parks (Long</w:t>
            </w:r>
            <w:r>
              <w:rPr>
                <w:i/>
                <w:iCs/>
                <w:sz w:val="18"/>
              </w:rPr>
              <w:noBreakHyphen/>
              <w:t>stay Tenants) Act 2006</w:t>
            </w:r>
            <w:r>
              <w:rPr>
                <w:sz w:val="18"/>
              </w:rPr>
              <w:t xml:space="preserve"> s. 45 because the agreed premises or shared premises have —</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become uninhabitable or unusable for the intended purpose otherwise than as a result of a breach of the long</w:t>
            </w:r>
            <w:r>
              <w:rPr>
                <w:rFonts w:ascii="Times New Roman" w:hAnsi="Times New Roman"/>
              </w:rPr>
              <w:noBreakHyphen/>
              <w:t>stay agreement; or</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ceased to be lawfully usable for the intended purpose; or</w:t>
            </w:r>
          </w:p>
          <w:p>
            <w:pPr>
              <w:pStyle w:val="NotesPerm"/>
              <w:numPr>
                <w:ilvl w:val="0"/>
                <w:numId w:val="3"/>
              </w:numPr>
              <w:tabs>
                <w:tab w:val="clear" w:pos="870"/>
                <w:tab w:val="num" w:pos="601"/>
              </w:tabs>
              <w:spacing w:before="60"/>
              <w:ind w:left="601" w:hanging="426"/>
            </w:pPr>
            <w:r>
              <w:rPr>
                <w:rFonts w:ascii="Times New Roman" w:hAnsi="Times New Roman"/>
              </w:rPr>
              <w:t>been compulsorily acquired by an authority under a written law.</w:t>
            </w:r>
          </w:p>
          <w:p>
            <w:pPr>
              <w:pStyle w:val="NotesPerm"/>
              <w:tabs>
                <w:tab w:val="clear" w:pos="879"/>
              </w:tabs>
              <w:spacing w:before="60"/>
              <w:ind w:left="175" w:firstLine="0"/>
            </w:pPr>
            <w:r>
              <w:rPr>
                <w:rFonts w:ascii="Times New Roman" w:hAnsi="Times New Roman"/>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45(5), if the park operator gives this notice to the tenant, the above date must be at least 7 days after the day on which the notice is given.</w:t>
            </w:r>
          </w:p>
          <w:p>
            <w:pPr>
              <w:pStyle w:val="NotesPerm"/>
              <w:rPr>
                <w:sz w:val="14"/>
              </w:rPr>
            </w:pPr>
            <w:r>
              <w:rPr>
                <w:sz w:val="14"/>
              </w:rPr>
              <w:t>Note 2:</w:t>
            </w:r>
            <w:r>
              <w:rPr>
                <w:sz w:val="14"/>
              </w:rPr>
              <w:tab/>
              <w:t>Under the Residential Parks (Long</w:t>
            </w:r>
            <w:r>
              <w:rPr>
                <w:sz w:val="14"/>
              </w:rPr>
              <w:noBreakHyphen/>
              <w:t>stay Tenants) Act 2006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rPr>
          <w:ins w:id="3845" w:author="Master Repository Process" w:date="2021-09-12T08:44:00Z"/>
          <w:rStyle w:val="CharSchNo"/>
        </w:rPr>
      </w:pPr>
      <w:bookmarkStart w:id="3846" w:name="_Toc167771454"/>
      <w:bookmarkStart w:id="3847" w:name="_Toc167777064"/>
      <w:bookmarkStart w:id="3848" w:name="_Toc167792227"/>
      <w:bookmarkStart w:id="3849" w:name="_Toc167850657"/>
      <w:bookmarkStart w:id="3850" w:name="_Toc167855789"/>
      <w:bookmarkStart w:id="3851" w:name="_Toc167855885"/>
      <w:bookmarkStart w:id="3852" w:name="_Toc168911678"/>
      <w:bookmarkStart w:id="3853" w:name="_Toc168912453"/>
      <w:bookmarkStart w:id="3854" w:name="_Toc168912538"/>
      <w:bookmarkStart w:id="3855" w:name="_Toc168913682"/>
      <w:bookmarkStart w:id="3856" w:name="_Toc168987600"/>
      <w:bookmarkStart w:id="3857" w:name="_Toc168987686"/>
      <w:bookmarkStart w:id="3858" w:name="_Toc168988011"/>
      <w:bookmarkStart w:id="3859" w:name="_Toc168998640"/>
      <w:bookmarkStart w:id="3860" w:name="_Toc169080267"/>
      <w:bookmarkStart w:id="3861" w:name="_Toc169583176"/>
      <w:bookmarkStart w:id="3862" w:name="_Toc169585641"/>
      <w:bookmarkStart w:id="3863" w:name="_Toc169603469"/>
      <w:bookmarkStart w:id="3864" w:name="_Toc169605748"/>
      <w:bookmarkStart w:id="3865" w:name="_Toc169606130"/>
      <w:bookmarkStart w:id="3866" w:name="_Toc169606255"/>
      <w:bookmarkStart w:id="3867" w:name="_Toc169663011"/>
      <w:bookmarkStart w:id="3868" w:name="_Toc169665502"/>
      <w:bookmarkStart w:id="3869" w:name="_Toc169665915"/>
      <w:bookmarkStart w:id="3870" w:name="_Toc171223493"/>
      <w:bookmarkStart w:id="3871" w:name="_Toc171224707"/>
      <w:bookmarkStart w:id="3872" w:name="_Toc171226622"/>
      <w:bookmarkStart w:id="3873" w:name="_Toc171226728"/>
      <w:bookmarkStart w:id="3874" w:name="_Toc171229767"/>
      <w:bookmarkStart w:id="3875" w:name="_Toc171242571"/>
      <w:bookmarkStart w:id="3876" w:name="_Toc171329869"/>
      <w:bookmarkStart w:id="3877" w:name="_Toc171330455"/>
      <w:bookmarkStart w:id="3878" w:name="_Toc171330841"/>
      <w:bookmarkStart w:id="3879" w:name="_Toc171389254"/>
      <w:bookmarkStart w:id="3880" w:name="_Toc171407209"/>
      <w:bookmarkStart w:id="3881" w:name="_Toc171408123"/>
      <w:bookmarkStart w:id="3882" w:name="_Toc171844763"/>
      <w:bookmarkStart w:id="3883" w:name="_Toc171848035"/>
      <w:bookmarkStart w:id="3884" w:name="_Toc171848141"/>
      <w:bookmarkStart w:id="3885" w:name="_Toc173661782"/>
      <w:bookmarkStart w:id="3886" w:name="_Toc173722241"/>
      <w:ins w:id="3887" w:author="Master Repository Process" w:date="2021-09-12T08:44:00Z">
        <w:r>
          <w:tab/>
          <w:t>[Division 3 amended in Gazette 5 Jul 2011 p. 2822.]</w:t>
        </w:r>
      </w:ins>
    </w:p>
    <w:p>
      <w:pPr>
        <w:pStyle w:val="yScheduleHeading"/>
      </w:pPr>
      <w:r>
        <w:rPr>
          <w:rStyle w:val="CharSchNo"/>
        </w:rPr>
        <w:t>Schedule 11</w:t>
      </w:r>
      <w:r>
        <w:rPr>
          <w:rStyle w:val="CharSDivNo"/>
        </w:rPr>
        <w:t> </w:t>
      </w:r>
      <w:r>
        <w:t>—</w:t>
      </w:r>
      <w:r>
        <w:rPr>
          <w:rStyle w:val="CharSDivText"/>
        </w:rPr>
        <w:t> </w:t>
      </w:r>
      <w:r>
        <w:rPr>
          <w:rStyle w:val="CharSchText"/>
        </w:rPr>
        <w:t>Notice to former tenant about abandoned goods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NotesPerm"/>
              <w:rPr>
                <w:sz w:val="14"/>
              </w:rPr>
            </w:pPr>
            <w:r>
              <w:rPr>
                <w:sz w:val="14"/>
              </w:rPr>
              <w:t>Note 1:</w:t>
            </w:r>
            <w:r>
              <w:rPr>
                <w:sz w:val="14"/>
              </w:rPr>
              <w:tab/>
              <w:t xml:space="preserve">The </w:t>
            </w:r>
            <w:r>
              <w:rPr>
                <w:i/>
                <w:iCs/>
                <w:sz w:val="14"/>
              </w:rPr>
              <w:t>Residential Parks (Long</w:t>
            </w:r>
            <w:r>
              <w:rPr>
                <w:i/>
                <w:iCs/>
                <w:sz w:val="14"/>
              </w:rPr>
              <w:noBreakHyphen/>
              <w:t>stay Tenants) Act 2006</w:t>
            </w:r>
            <w:r>
              <w:rPr>
                <w:sz w:val="14"/>
              </w:rPr>
              <w:t xml:space="preserve"> section 48(4) requires the park operator </w:t>
            </w:r>
            <w:r>
              <w:rPr>
                <w:b/>
                <w:bCs/>
                <w:sz w:val="14"/>
              </w:rPr>
              <w:t xml:space="preserve">within 7 days after the </w:t>
            </w:r>
            <w:r>
              <w:rPr>
                <w:sz w:val="14"/>
              </w:rPr>
              <w:t xml:space="preserve">above date to — </w:t>
            </w:r>
          </w:p>
          <w:p>
            <w:pPr>
              <w:pStyle w:val="NotesPerm"/>
              <w:tabs>
                <w:tab w:val="clear" w:pos="879"/>
              </w:tabs>
              <w:spacing w:before="60"/>
              <w:ind w:left="1452" w:hanging="454"/>
              <w:rPr>
                <w:sz w:val="14"/>
              </w:rPr>
            </w:pPr>
            <w:r>
              <w:rPr>
                <w:sz w:val="14"/>
              </w:rPr>
              <w:t>(a)</w:t>
            </w:r>
            <w:r>
              <w:rPr>
                <w:sz w:val="14"/>
              </w:rPr>
              <w:tab/>
              <w:t>send this notice to the former tenant; and</w:t>
            </w:r>
          </w:p>
          <w:p>
            <w:pPr>
              <w:pStyle w:val="NotesPerm"/>
              <w:tabs>
                <w:tab w:val="clear" w:pos="879"/>
              </w:tabs>
              <w:spacing w:before="60"/>
              <w:ind w:left="1452" w:hanging="454"/>
              <w:rPr>
                <w:sz w:val="14"/>
              </w:rPr>
            </w:pPr>
            <w:r>
              <w:rPr>
                <w:sz w:val="14"/>
              </w:rPr>
              <w:t>(b)</w:t>
            </w:r>
            <w:r>
              <w:rPr>
                <w:sz w:val="14"/>
              </w:rPr>
              <w:tab/>
              <w:t xml:space="preserve">publish a summary of this notice in a newspaper circulating generally throughout </w:t>
            </w:r>
            <w:smartTag w:uri="urn:schemas-microsoft-com:office:smarttags" w:element="place">
              <w:smartTag w:uri="urn:schemas-microsoft-com:office:smarttags" w:element="State">
                <w:r>
                  <w:rPr>
                    <w:sz w:val="14"/>
                  </w:rPr>
                  <w:t>Western Australia</w:t>
                </w:r>
              </w:smartTag>
            </w:smartTag>
            <w:r>
              <w:rPr>
                <w:sz w:val="14"/>
              </w:rPr>
              <w:t>.</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48(2), the park operator need not store but may remove and destroy or otherwise dispose of abandoned goods if — </w:t>
            </w:r>
          </w:p>
          <w:p>
            <w:pPr>
              <w:pStyle w:val="NotesPerm"/>
              <w:tabs>
                <w:tab w:val="clear" w:pos="879"/>
              </w:tabs>
              <w:spacing w:before="60"/>
              <w:ind w:left="1452" w:hanging="454"/>
              <w:rPr>
                <w:sz w:val="14"/>
              </w:rPr>
            </w:pPr>
            <w:r>
              <w:rPr>
                <w:sz w:val="14"/>
              </w:rPr>
              <w:t>(a)</w:t>
            </w:r>
            <w:r>
              <w:rPr>
                <w:sz w:val="14"/>
              </w:rPr>
              <w:tab/>
              <w:t>the goods are perishable foodstuffs; or</w:t>
            </w:r>
          </w:p>
          <w:p>
            <w:pPr>
              <w:pStyle w:val="NotesPerm"/>
              <w:tabs>
                <w:tab w:val="clear" w:pos="879"/>
              </w:tabs>
              <w:spacing w:before="60"/>
              <w:ind w:left="1452" w:hanging="454"/>
            </w:pPr>
            <w:r>
              <w:rPr>
                <w:sz w:val="14"/>
              </w:rPr>
              <w:t>(b)</w:t>
            </w:r>
            <w:r>
              <w:rPr>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NotesPerm"/>
            </w:pPr>
            <w:r>
              <w:rPr>
                <w:sz w:val="14"/>
              </w:rPr>
              <w:t>Note:</w:t>
            </w:r>
            <w:r>
              <w:rPr>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888" w:name="_Toc113695922"/>
      <w:bookmarkStart w:id="3889" w:name="_Toc173722242"/>
      <w:r>
        <w:t>Notes</w:t>
      </w:r>
      <w:bookmarkEnd w:id="3888"/>
      <w:bookmarkEnd w:id="3889"/>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del w:id="3890" w:author="Master Repository Process" w:date="2021-09-12T08:44:00Z">
        <w:r>
          <w:rPr>
            <w:i/>
          </w:rPr>
          <w:delText> </w:delText>
        </w:r>
        <w:r>
          <w:rPr>
            <w:vertAlign w:val="superscript"/>
          </w:rPr>
          <w:delText>1a</w:delText>
        </w:r>
        <w:r>
          <w:rPr>
            <w:i/>
          </w:rPr>
          <w:delText>.</w:delText>
        </w:r>
        <w:r>
          <w:delText xml:space="preserve">  </w:delText>
        </w:r>
        <w:r>
          <w:rPr>
            <w:snapToGrid w:val="0"/>
          </w:rPr>
          <w:delText>The</w:delText>
        </w:r>
      </w:del>
      <w:ins w:id="3891" w:author="Master Repository Process" w:date="2021-09-12T08:44:00Z">
        <w:r>
          <w:rPr>
            <w:snapToGrid w:val="0"/>
          </w:rPr>
          <w:t xml:space="preserve"> and includes the amendments made by the other written laws referred to in the</w:t>
        </w:r>
      </w:ins>
      <w:r>
        <w:rPr>
          <w:snapToGrid w:val="0"/>
        </w:rPr>
        <w:t xml:space="preserve"> following table</w:t>
      </w:r>
      <w:del w:id="3892" w:author="Master Repository Process" w:date="2021-09-12T08:44:00Z">
        <w:r>
          <w:rPr>
            <w:snapToGrid w:val="0"/>
          </w:rPr>
          <w:delText xml:space="preserve"> contains information about those regulations</w:delText>
        </w:r>
      </w:del>
      <w:r>
        <w:rPr>
          <w:snapToGrid w:val="0"/>
        </w:rPr>
        <w:t>.</w:t>
      </w:r>
    </w:p>
    <w:p>
      <w:pPr>
        <w:pStyle w:val="nHeading3"/>
      </w:pPr>
      <w:bookmarkStart w:id="3893" w:name="_Toc173722243"/>
      <w:r>
        <w:t>Compilation table</w:t>
      </w:r>
      <w:bookmarkEnd w:id="38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Residential Parks (Long-stay Tenants) Regulations 2007</w:t>
            </w:r>
          </w:p>
        </w:tc>
        <w:tc>
          <w:tcPr>
            <w:tcW w:w="1276" w:type="dxa"/>
            <w:tcBorders>
              <w:top w:val="single" w:sz="8" w:space="0" w:color="auto"/>
              <w:bottom w:val="nil"/>
            </w:tcBorders>
          </w:tcPr>
          <w:p>
            <w:pPr>
              <w:pStyle w:val="nTable"/>
              <w:spacing w:after="40"/>
              <w:rPr>
                <w:sz w:val="19"/>
              </w:rPr>
            </w:pPr>
            <w:r>
              <w:rPr>
                <w:sz w:val="19"/>
              </w:rPr>
              <w:t>1 Aug 2007 p. 3837-985</w:t>
            </w:r>
          </w:p>
        </w:tc>
        <w:tc>
          <w:tcPr>
            <w:tcW w:w="2693" w:type="dxa"/>
            <w:tcBorders>
              <w:top w:val="single" w:sz="8" w:space="0" w:color="auto"/>
              <w:bottom w:val="nil"/>
            </w:tcBorders>
          </w:tcPr>
          <w:p>
            <w:pPr>
              <w:pStyle w:val="nTable"/>
              <w:spacing w:after="40"/>
              <w:rPr>
                <w:sz w:val="19"/>
              </w:rPr>
            </w:pPr>
            <w:r>
              <w:rPr>
                <w:sz w:val="19"/>
              </w:rPr>
              <w:t>r. 1 and 2: 1 Aug 2007 (see r. 2(a));</w:t>
            </w:r>
          </w:p>
          <w:p>
            <w:pPr>
              <w:pStyle w:val="nTable"/>
              <w:spacing w:before="0" w:after="40"/>
              <w:rPr>
                <w:sz w:val="19"/>
              </w:rPr>
            </w:pPr>
            <w:r>
              <w:rPr>
                <w:sz w:val="19"/>
              </w:rPr>
              <w:t xml:space="preserve">Regulations other than r. 1 and 2: 3 Aug 2007 (see r. 2(b) and </w:t>
            </w:r>
            <w:r>
              <w:rPr>
                <w:i/>
                <w:iCs/>
                <w:sz w:val="19"/>
              </w:rPr>
              <w:t>Gazette</w:t>
            </w:r>
            <w:r>
              <w:rPr>
                <w:sz w:val="19"/>
              </w:rPr>
              <w:t xml:space="preserve"> 1 Aug 2007 p. 3835)</w:t>
            </w:r>
          </w:p>
        </w:tc>
      </w:tr>
    </w:tbl>
    <w:p>
      <w:pPr>
        <w:pStyle w:val="nSubsection"/>
        <w:rPr>
          <w:del w:id="3894" w:author="Master Repository Process" w:date="2021-09-12T08:44:00Z"/>
          <w:snapToGrid w:val="0"/>
        </w:rPr>
      </w:pPr>
      <w:del w:id="3895" w:author="Master Repository Process" w:date="2021-09-12T0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96" w:author="Master Repository Process" w:date="2021-09-12T08:44:00Z"/>
          <w:snapToGrid w:val="0"/>
        </w:rPr>
      </w:pPr>
      <w:bookmarkStart w:id="3897" w:name="_Toc534778309"/>
      <w:bookmarkStart w:id="3898" w:name="_Toc7405063"/>
      <w:bookmarkStart w:id="3899" w:name="_Toc296601212"/>
      <w:del w:id="3900" w:author="Master Repository Process" w:date="2021-09-12T08:44:00Z">
        <w:r>
          <w:rPr>
            <w:snapToGrid w:val="0"/>
          </w:rPr>
          <w:delText>Provisions that have not come into operation</w:delText>
        </w:r>
        <w:bookmarkEnd w:id="3897"/>
        <w:bookmarkEnd w:id="3898"/>
        <w:bookmarkEnd w:id="389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01" w:author="Master Repository Process" w:date="2021-09-12T08:44:00Z"/>
        </w:trPr>
        <w:tc>
          <w:tcPr>
            <w:tcW w:w="3118" w:type="dxa"/>
            <w:tcBorders>
              <w:bottom w:val="single" w:sz="8" w:space="0" w:color="auto"/>
            </w:tcBorders>
          </w:tcPr>
          <w:p>
            <w:pPr>
              <w:pStyle w:val="nTable"/>
              <w:spacing w:after="40"/>
              <w:rPr>
                <w:del w:id="3902" w:author="Master Repository Process" w:date="2021-09-12T08:44:00Z"/>
                <w:b/>
                <w:sz w:val="19"/>
              </w:rPr>
            </w:pPr>
            <w:del w:id="3903" w:author="Master Repository Process" w:date="2021-09-12T08:44:00Z">
              <w:r>
                <w:rPr>
                  <w:b/>
                  <w:sz w:val="19"/>
                </w:rPr>
                <w:delText>Citation</w:delText>
              </w:r>
            </w:del>
          </w:p>
        </w:tc>
        <w:tc>
          <w:tcPr>
            <w:tcW w:w="1276" w:type="dxa"/>
            <w:tcBorders>
              <w:bottom w:val="single" w:sz="8" w:space="0" w:color="auto"/>
            </w:tcBorders>
          </w:tcPr>
          <w:p>
            <w:pPr>
              <w:pStyle w:val="nTable"/>
              <w:spacing w:after="40"/>
              <w:rPr>
                <w:del w:id="3904" w:author="Master Repository Process" w:date="2021-09-12T08:44:00Z"/>
                <w:b/>
                <w:sz w:val="19"/>
              </w:rPr>
            </w:pPr>
            <w:del w:id="3905" w:author="Master Repository Process" w:date="2021-09-12T08:44:00Z">
              <w:r>
                <w:rPr>
                  <w:b/>
                  <w:sz w:val="19"/>
                </w:rPr>
                <w:delText>Gazettal</w:delText>
              </w:r>
            </w:del>
          </w:p>
        </w:tc>
        <w:tc>
          <w:tcPr>
            <w:tcW w:w="2693" w:type="dxa"/>
            <w:tcBorders>
              <w:bottom w:val="single" w:sz="8" w:space="0" w:color="auto"/>
            </w:tcBorders>
          </w:tcPr>
          <w:p>
            <w:pPr>
              <w:pStyle w:val="nTable"/>
              <w:spacing w:after="40"/>
              <w:rPr>
                <w:del w:id="3906" w:author="Master Repository Process" w:date="2021-09-12T08:44:00Z"/>
                <w:b/>
                <w:sz w:val="19"/>
              </w:rPr>
            </w:pPr>
            <w:del w:id="3907" w:author="Master Repository Process" w:date="2021-09-12T08:44:00Z">
              <w:r>
                <w:rPr>
                  <w:b/>
                  <w:sz w:val="19"/>
                </w:rPr>
                <w:delText>Commencement</w:delText>
              </w:r>
            </w:del>
          </w:p>
        </w:tc>
      </w:tr>
      <w:tr>
        <w:tc>
          <w:tcPr>
            <w:tcW w:w="3118" w:type="dxa"/>
            <w:tcBorders>
              <w:top w:val="nil"/>
              <w:bottom w:val="single" w:sz="4" w:space="0" w:color="auto"/>
            </w:tcBorders>
          </w:tcPr>
          <w:p>
            <w:pPr>
              <w:pStyle w:val="nTable"/>
              <w:spacing w:after="40"/>
              <w:rPr>
                <w:i/>
                <w:sz w:val="19"/>
              </w:rPr>
            </w:pPr>
            <w:r>
              <w:rPr>
                <w:i/>
                <w:sz w:val="19"/>
              </w:rPr>
              <w:t>Residential Parks (Long-stay Tenants) Amendment Regulations 2011</w:t>
            </w:r>
            <w:del w:id="3908" w:author="Master Repository Process" w:date="2021-09-12T08:44:00Z">
              <w:r>
                <w:rPr>
                  <w:i/>
                  <w:sz w:val="19"/>
                </w:rPr>
                <w:delText xml:space="preserve"> </w:delText>
              </w:r>
              <w:r>
                <w:rPr>
                  <w:sz w:val="19"/>
                </w:rPr>
                <w:delText>r. 3</w:delText>
              </w:r>
              <w:r>
                <w:rPr>
                  <w:sz w:val="19"/>
                </w:rPr>
                <w:noBreakHyphen/>
                <w:delText>13 </w:delText>
              </w:r>
              <w:r>
                <w:rPr>
                  <w:sz w:val="19"/>
                  <w:vertAlign w:val="superscript"/>
                </w:rPr>
                <w:delText>2</w:delText>
              </w:r>
            </w:del>
          </w:p>
        </w:tc>
        <w:tc>
          <w:tcPr>
            <w:tcW w:w="1276" w:type="dxa"/>
            <w:tcBorders>
              <w:top w:val="nil"/>
              <w:bottom w:val="single" w:sz="4" w:space="0" w:color="auto"/>
            </w:tcBorders>
          </w:tcPr>
          <w:p>
            <w:pPr>
              <w:pStyle w:val="nTable"/>
              <w:spacing w:after="40"/>
              <w:rPr>
                <w:sz w:val="19"/>
              </w:rPr>
            </w:pPr>
            <w:r>
              <w:rPr>
                <w:sz w:val="19"/>
              </w:rPr>
              <w:t>5</w:t>
            </w:r>
            <w:del w:id="3909" w:author="Master Repository Process" w:date="2021-09-12T08:44:00Z">
              <w:r>
                <w:rPr>
                  <w:sz w:val="19"/>
                </w:rPr>
                <w:delText xml:space="preserve"> </w:delText>
              </w:r>
            </w:del>
            <w:ins w:id="3910" w:author="Master Repository Process" w:date="2021-09-12T08:44:00Z">
              <w:r>
                <w:rPr>
                  <w:sz w:val="19"/>
                </w:rPr>
                <w:t> </w:t>
              </w:r>
            </w:ins>
            <w:r>
              <w:rPr>
                <w:sz w:val="19"/>
              </w:rPr>
              <w:t>Jul</w:t>
            </w:r>
            <w:del w:id="3911" w:author="Master Repository Process" w:date="2021-09-12T08:44:00Z">
              <w:r>
                <w:rPr>
                  <w:sz w:val="19"/>
                </w:rPr>
                <w:delText xml:space="preserve"> </w:delText>
              </w:r>
            </w:del>
            <w:ins w:id="3912" w:author="Master Repository Process" w:date="2021-09-12T08:44:00Z">
              <w:r>
                <w:rPr>
                  <w:sz w:val="19"/>
                </w:rPr>
                <w:t> </w:t>
              </w:r>
            </w:ins>
            <w:r>
              <w:rPr>
                <w:sz w:val="19"/>
              </w:rPr>
              <w:t>2011 p. 2813</w:t>
            </w:r>
            <w:r>
              <w:rPr>
                <w:sz w:val="19"/>
              </w:rPr>
              <w:noBreakHyphen/>
              <w:t>22</w:t>
            </w:r>
          </w:p>
        </w:tc>
        <w:tc>
          <w:tcPr>
            <w:tcW w:w="2693" w:type="dxa"/>
            <w:tcBorders>
              <w:top w:val="nil"/>
              <w:bottom w:val="single" w:sz="4" w:space="0" w:color="auto"/>
            </w:tcBorders>
          </w:tcPr>
          <w:p>
            <w:pPr>
              <w:pStyle w:val="nTable"/>
              <w:spacing w:after="40"/>
              <w:rPr>
                <w:sz w:val="19"/>
              </w:rPr>
            </w:pPr>
            <w:ins w:id="3913" w:author="Master Repository Process" w:date="2021-09-12T08:44:00Z">
              <w:r>
                <w:rPr>
                  <w:snapToGrid w:val="0"/>
                  <w:spacing w:val="-2"/>
                  <w:sz w:val="19"/>
                  <w:lang w:val="en-US"/>
                </w:rPr>
                <w:t>r. 1 and 2: 5 Jul 2011 (see r. 2(a));</w:t>
              </w:r>
              <w:r>
                <w:rPr>
                  <w:snapToGrid w:val="0"/>
                  <w:spacing w:val="-2"/>
                  <w:sz w:val="19"/>
                  <w:lang w:val="en-US"/>
                </w:rPr>
                <w:br/>
                <w:t xml:space="preserve">Regulations other than r. 1 and 2: </w:t>
              </w:r>
            </w:ins>
            <w:r>
              <w:rPr>
                <w:snapToGrid w:val="0"/>
                <w:spacing w:val="-2"/>
                <w:sz w:val="19"/>
                <w:lang w:val="en-US"/>
              </w:rPr>
              <w:t>31 Jul 2011 (see r. 2(b))</w:t>
            </w:r>
          </w:p>
        </w:tc>
      </w:tr>
    </w:tbl>
    <w:p>
      <w:pPr>
        <w:pStyle w:val="nSubsection"/>
        <w:keepLines/>
        <w:spacing w:before="60"/>
        <w:rPr>
          <w:del w:id="3914" w:author="Master Repository Process" w:date="2021-09-12T08:44:00Z"/>
          <w:snapToGrid w:val="0"/>
        </w:rPr>
      </w:pPr>
      <w:del w:id="3915" w:author="Master Repository Process" w:date="2021-09-12T08:4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Residential Parks (Long-stay Tenants) Amendment Regulations 2011 </w:delText>
        </w:r>
        <w:r>
          <w:rPr>
            <w:snapToGrid w:val="0"/>
          </w:rPr>
          <w:delText>r. 3</w:delText>
        </w:r>
        <w:r>
          <w:rPr>
            <w:snapToGrid w:val="0"/>
          </w:rPr>
          <w:noBreakHyphen/>
          <w:delText>13</w:delText>
        </w:r>
        <w:r>
          <w:rPr>
            <w:i/>
            <w:snapToGrid w:val="0"/>
          </w:rPr>
          <w:delText xml:space="preserve"> </w:delText>
        </w:r>
        <w:r>
          <w:rPr>
            <w:snapToGrid w:val="0"/>
          </w:rPr>
          <w:delText>had not come into operation.  They read as follows:</w:delText>
        </w:r>
      </w:del>
    </w:p>
    <w:p>
      <w:pPr>
        <w:pStyle w:val="BlankOpen"/>
        <w:rPr>
          <w:del w:id="3916" w:author="Master Repository Process" w:date="2021-09-12T08:44:00Z"/>
        </w:rPr>
      </w:pPr>
      <w:bookmarkStart w:id="3917" w:name="_Toc423332724"/>
      <w:bookmarkStart w:id="3918" w:name="_Toc425219443"/>
      <w:bookmarkStart w:id="3919" w:name="_Toc426249310"/>
      <w:bookmarkStart w:id="3920" w:name="_Toc449924706"/>
      <w:bookmarkStart w:id="3921" w:name="_Toc449947724"/>
      <w:bookmarkStart w:id="3922" w:name="_Toc454185715"/>
      <w:bookmarkStart w:id="3923" w:name="_Toc515958688"/>
    </w:p>
    <w:p>
      <w:pPr>
        <w:pStyle w:val="nzHeading5"/>
        <w:rPr>
          <w:del w:id="3924" w:author="Master Repository Process" w:date="2021-09-12T08:44:00Z"/>
          <w:snapToGrid w:val="0"/>
        </w:rPr>
      </w:pPr>
      <w:del w:id="3925" w:author="Master Repository Process" w:date="2021-09-12T08:44:00Z">
        <w:r>
          <w:rPr>
            <w:rStyle w:val="CharSectno"/>
          </w:rPr>
          <w:delText>3</w:delText>
        </w:r>
        <w:r>
          <w:rPr>
            <w:snapToGrid w:val="0"/>
          </w:rPr>
          <w:delText>.</w:delText>
        </w:r>
        <w:r>
          <w:rPr>
            <w:snapToGrid w:val="0"/>
          </w:rPr>
          <w:tab/>
          <w:delText>Regulations amended</w:delText>
        </w:r>
        <w:bookmarkEnd w:id="3917"/>
        <w:bookmarkEnd w:id="3918"/>
        <w:bookmarkEnd w:id="3919"/>
        <w:bookmarkEnd w:id="3920"/>
        <w:bookmarkEnd w:id="3921"/>
        <w:bookmarkEnd w:id="3922"/>
        <w:bookmarkEnd w:id="3923"/>
      </w:del>
    </w:p>
    <w:p>
      <w:pPr>
        <w:pStyle w:val="nzSubsection"/>
        <w:rPr>
          <w:del w:id="3926" w:author="Master Repository Process" w:date="2021-09-12T08:44:00Z"/>
        </w:rPr>
      </w:pPr>
      <w:del w:id="3927" w:author="Master Repository Process" w:date="2021-09-12T08:44:00Z">
        <w:r>
          <w:tab/>
        </w:r>
        <w:r>
          <w:tab/>
        </w:r>
        <w:r>
          <w:rPr>
            <w:spacing w:val="-2"/>
          </w:rPr>
          <w:delText>These</w:delText>
        </w:r>
        <w:r>
          <w:delText xml:space="preserve"> regulations amend the </w:delText>
        </w:r>
        <w:r>
          <w:rPr>
            <w:i/>
          </w:rPr>
          <w:delText>Residential Parks (Long</w:delText>
        </w:r>
        <w:r>
          <w:rPr>
            <w:i/>
          </w:rPr>
          <w:noBreakHyphen/>
          <w:delText>stay Tenants) Regulations 2007</w:delText>
        </w:r>
        <w:r>
          <w:delText>.</w:delText>
        </w:r>
      </w:del>
    </w:p>
    <w:p>
      <w:pPr>
        <w:pStyle w:val="nzHeading5"/>
        <w:rPr>
          <w:del w:id="3928" w:author="Master Repository Process" w:date="2021-09-12T08:44:00Z"/>
        </w:rPr>
      </w:pPr>
      <w:del w:id="3929" w:author="Master Repository Process" w:date="2021-09-12T08:44:00Z">
        <w:r>
          <w:rPr>
            <w:rStyle w:val="CharSectno"/>
          </w:rPr>
          <w:delText>4</w:delText>
        </w:r>
        <w:r>
          <w:delText>.</w:delText>
        </w:r>
        <w:r>
          <w:tab/>
          <w:delText>Regulation 21 amended</w:delText>
        </w:r>
      </w:del>
    </w:p>
    <w:p>
      <w:pPr>
        <w:pStyle w:val="nzSubsection"/>
        <w:rPr>
          <w:del w:id="3930" w:author="Master Repository Process" w:date="2021-09-12T08:44:00Z"/>
        </w:rPr>
      </w:pPr>
      <w:del w:id="3931" w:author="Master Repository Process" w:date="2021-09-12T08:44:00Z">
        <w:r>
          <w:tab/>
        </w:r>
        <w:r>
          <w:tab/>
          <w:delText>In regulation 21(3) delete “resident” and insert:</w:delText>
        </w:r>
      </w:del>
    </w:p>
    <w:p>
      <w:pPr>
        <w:pStyle w:val="BlankOpen"/>
        <w:rPr>
          <w:del w:id="3932" w:author="Master Repository Process" w:date="2021-09-12T08:44:00Z"/>
        </w:rPr>
      </w:pPr>
    </w:p>
    <w:p>
      <w:pPr>
        <w:pStyle w:val="nzSubsection"/>
        <w:rPr>
          <w:del w:id="3933" w:author="Master Repository Process" w:date="2021-09-12T08:44:00Z"/>
        </w:rPr>
      </w:pPr>
      <w:del w:id="3934" w:author="Master Repository Process" w:date="2021-09-12T08:44:00Z">
        <w:r>
          <w:tab/>
        </w:r>
        <w:r>
          <w:tab/>
          <w:delText>tenant</w:delText>
        </w:r>
      </w:del>
    </w:p>
    <w:p>
      <w:pPr>
        <w:pStyle w:val="BlankClose"/>
        <w:rPr>
          <w:del w:id="3935" w:author="Master Repository Process" w:date="2021-09-12T08:44:00Z"/>
        </w:rPr>
      </w:pPr>
    </w:p>
    <w:p>
      <w:pPr>
        <w:pStyle w:val="nzHeading5"/>
        <w:rPr>
          <w:del w:id="3936" w:author="Master Repository Process" w:date="2021-09-12T08:44:00Z"/>
        </w:rPr>
      </w:pPr>
      <w:del w:id="3937" w:author="Master Repository Process" w:date="2021-09-12T08:44:00Z">
        <w:r>
          <w:rPr>
            <w:rStyle w:val="CharSectno"/>
          </w:rPr>
          <w:delText>5</w:delText>
        </w:r>
        <w:r>
          <w:delText>.</w:delText>
        </w:r>
        <w:r>
          <w:tab/>
          <w:delText>Schedule 1 amended</w:delText>
        </w:r>
      </w:del>
    </w:p>
    <w:p>
      <w:pPr>
        <w:pStyle w:val="nzSubsection"/>
        <w:rPr>
          <w:del w:id="3938" w:author="Master Repository Process" w:date="2021-09-12T08:44:00Z"/>
        </w:rPr>
      </w:pPr>
      <w:del w:id="3939" w:author="Master Repository Process" w:date="2021-09-12T08:44:00Z">
        <w:r>
          <w:tab/>
          <w:delText>(1)</w:delText>
        </w:r>
        <w:r>
          <w:tab/>
          <w:delText>This regulation amends the periodic on</w:delText>
        </w:r>
        <w:r>
          <w:noBreakHyphen/>
          <w:delText>site home agreement form set out in Schedule 1</w:delText>
        </w:r>
        <w:r>
          <w:rPr>
            <w:rStyle w:val="CharDefText"/>
            <w:b w:val="0"/>
            <w:bCs/>
            <w:i w:val="0"/>
            <w:iCs/>
          </w:rPr>
          <w:delText>.</w:delText>
        </w:r>
      </w:del>
    </w:p>
    <w:p>
      <w:pPr>
        <w:pStyle w:val="nzSubsection"/>
        <w:rPr>
          <w:del w:id="3940" w:author="Master Repository Process" w:date="2021-09-12T08:44:00Z"/>
        </w:rPr>
      </w:pPr>
      <w:del w:id="3941" w:author="Master Repository Process" w:date="2021-09-12T08:44:00Z">
        <w:r>
          <w:tab/>
          <w:delText>(2)</w:delText>
        </w:r>
        <w:r>
          <w:tab/>
          <w:delText>In Division 1 opposite the heading “</w:delText>
        </w:r>
        <w:r>
          <w:rPr>
            <w:b/>
            <w:sz w:val="18"/>
          </w:rPr>
          <w:delText>Notes to tenants</w:delText>
        </w:r>
        <w:r>
          <w:delText>” delete the 2 bullet points and insert:</w:delText>
        </w:r>
      </w:del>
    </w:p>
    <w:p>
      <w:pPr>
        <w:pStyle w:val="BlankOpen"/>
        <w:rPr>
          <w:del w:id="3942" w:author="Master Repository Process" w:date="2021-09-12T08:44: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del w:id="3943" w:author="Master Repository Process" w:date="2021-09-12T08:44:00Z"/>
        </w:trPr>
        <w:tc>
          <w:tcPr>
            <w:tcW w:w="5103" w:type="dxa"/>
            <w:shd w:val="clear" w:color="auto" w:fill="C0C0C0"/>
          </w:tcPr>
          <w:p>
            <w:pPr>
              <w:pStyle w:val="zyTableNAm"/>
              <w:numPr>
                <w:ilvl w:val="0"/>
                <w:numId w:val="15"/>
              </w:numPr>
              <w:tabs>
                <w:tab w:val="clear" w:pos="427"/>
                <w:tab w:val="clear" w:pos="567"/>
                <w:tab w:val="left" w:pos="577"/>
                <w:tab w:val="num" w:pos="720"/>
              </w:tabs>
              <w:ind w:left="720"/>
              <w:rPr>
                <w:del w:id="3944" w:author="Master Repository Process" w:date="2021-09-12T08:44:00Z"/>
                <w:sz w:val="14"/>
                <w:szCs w:val="14"/>
              </w:rPr>
            </w:pPr>
            <w:del w:id="3945" w:author="Master Repository Process" w:date="2021-09-12T08:44:00Z">
              <w:r>
                <w:rPr>
                  <w:sz w:val="14"/>
                  <w:szCs w:val="14"/>
                </w:rPr>
                <w:delText>call the Consumer Protection Contact Centre: 1300 30 40 54</w:delText>
              </w:r>
            </w:del>
          </w:p>
          <w:p>
            <w:pPr>
              <w:pStyle w:val="zyTableNAm"/>
              <w:numPr>
                <w:ilvl w:val="0"/>
                <w:numId w:val="15"/>
              </w:numPr>
              <w:tabs>
                <w:tab w:val="clear" w:pos="427"/>
                <w:tab w:val="num" w:pos="720"/>
              </w:tabs>
              <w:ind w:left="720"/>
              <w:rPr>
                <w:del w:id="3946" w:author="Master Repository Process" w:date="2021-09-12T08:44:00Z"/>
                <w:sz w:val="14"/>
                <w:szCs w:val="14"/>
              </w:rPr>
            </w:pPr>
            <w:del w:id="3947" w:author="Master Repository Process" w:date="2021-09-12T08:44:00Z">
              <w:r>
                <w:rPr>
                  <w:sz w:val="14"/>
                  <w:szCs w:val="14"/>
                </w:rPr>
                <w:delText xml:space="preserve">visit the Department of Commerce’s website: </w:delText>
              </w:r>
              <w:r>
                <w:rPr>
                  <w:rFonts w:ascii="Arial" w:hAnsi="Arial" w:cs="Arial"/>
                  <w:sz w:val="14"/>
                  <w:szCs w:val="14"/>
                </w:rPr>
                <w:delText>www.commerce.wa.gov.au</w:delText>
              </w:r>
            </w:del>
          </w:p>
          <w:p>
            <w:pPr>
              <w:pStyle w:val="yTableNAm"/>
              <w:tabs>
                <w:tab w:val="clear" w:pos="567"/>
                <w:tab w:val="left" w:pos="317"/>
              </w:tabs>
              <w:rPr>
                <w:del w:id="3948" w:author="Master Repository Process" w:date="2021-09-12T08:44:00Z"/>
                <w:sz w:val="18"/>
              </w:rPr>
            </w:pPr>
          </w:p>
        </w:tc>
      </w:tr>
    </w:tbl>
    <w:p>
      <w:pPr>
        <w:pStyle w:val="BlankClose"/>
        <w:rPr>
          <w:del w:id="3949" w:author="Master Repository Process" w:date="2021-09-12T08:44:00Z"/>
        </w:rPr>
      </w:pPr>
    </w:p>
    <w:p>
      <w:pPr>
        <w:pStyle w:val="nzSubsection"/>
        <w:rPr>
          <w:del w:id="3950" w:author="Master Repository Process" w:date="2021-09-12T08:44:00Z"/>
        </w:rPr>
      </w:pPr>
      <w:del w:id="3951" w:author="Master Repository Process" w:date="2021-09-12T08:44:00Z">
        <w:r>
          <w:tab/>
          <w:delText>(3)</w:delText>
        </w:r>
        <w:r>
          <w:tab/>
          <w:delText>Delete Division 1 clause 4 and insert:</w:delText>
        </w:r>
      </w:del>
    </w:p>
    <w:p>
      <w:pPr>
        <w:pStyle w:val="BlankOpen"/>
        <w:rPr>
          <w:del w:id="3952" w:author="Master Repository Process" w:date="2021-09-12T08:44:00Z"/>
        </w:rPr>
      </w:pPr>
    </w:p>
    <w:tbl>
      <w:tblPr>
        <w:tblW w:w="0" w:type="auto"/>
        <w:tblInd w:w="675" w:type="dxa"/>
        <w:tblLayout w:type="fixed"/>
        <w:tblLook w:val="0000" w:firstRow="0" w:lastRow="0" w:firstColumn="0" w:lastColumn="0" w:noHBand="0" w:noVBand="0"/>
      </w:tblPr>
      <w:tblGrid>
        <w:gridCol w:w="1418"/>
        <w:gridCol w:w="4961"/>
      </w:tblGrid>
      <w:tr>
        <w:trPr>
          <w:del w:id="3953"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3954" w:author="Master Repository Process" w:date="2021-09-12T08:44:00Z"/>
                <w:b/>
                <w:sz w:val="18"/>
                <w:szCs w:val="18"/>
              </w:rPr>
            </w:pPr>
            <w:del w:id="3955" w:author="Master Repository Process" w:date="2021-09-12T08:44:00Z">
              <w:r>
                <w:rPr>
                  <w:b/>
                  <w:sz w:val="18"/>
                  <w:szCs w:val="18"/>
                </w:rPr>
                <w:delText>Clause 4 —Residential park and site details</w:delText>
              </w:r>
            </w:del>
          </w:p>
        </w:tc>
        <w:tc>
          <w:tcPr>
            <w:tcW w:w="4961" w:type="dxa"/>
            <w:tcBorders>
              <w:top w:val="single" w:sz="4" w:space="0" w:color="auto"/>
              <w:bottom w:val="single" w:sz="4" w:space="0" w:color="auto"/>
            </w:tcBorders>
          </w:tcPr>
          <w:p>
            <w:pPr>
              <w:pStyle w:val="zyTableNAm"/>
              <w:tabs>
                <w:tab w:val="clear" w:pos="567"/>
                <w:tab w:val="left" w:pos="459"/>
              </w:tabs>
              <w:ind w:left="459" w:hanging="459"/>
              <w:rPr>
                <w:del w:id="3956" w:author="Master Repository Process" w:date="2021-09-12T08:44:00Z"/>
                <w:sz w:val="18"/>
                <w:szCs w:val="18"/>
              </w:rPr>
            </w:pPr>
            <w:del w:id="3957" w:author="Master Repository Process" w:date="2021-09-12T08:44:00Z">
              <w:r>
                <w:rPr>
                  <w:sz w:val="18"/>
                  <w:szCs w:val="18"/>
                </w:rPr>
                <w:delText>(1)</w:delText>
              </w:r>
              <w:r>
                <w:rPr>
                  <w:sz w:val="18"/>
                  <w:szCs w:val="18"/>
                </w:rPr>
                <w:tab/>
                <w:delText>Park name and address .........................................................</w:delText>
              </w:r>
            </w:del>
          </w:p>
          <w:p>
            <w:pPr>
              <w:pStyle w:val="zyTableNAm"/>
              <w:tabs>
                <w:tab w:val="clear" w:pos="567"/>
                <w:tab w:val="left" w:pos="459"/>
              </w:tabs>
              <w:ind w:left="459" w:hanging="459"/>
              <w:rPr>
                <w:del w:id="3958" w:author="Master Repository Process" w:date="2021-09-12T08:44:00Z"/>
                <w:sz w:val="18"/>
                <w:szCs w:val="18"/>
              </w:rPr>
            </w:pPr>
            <w:del w:id="3959" w:author="Master Repository Process" w:date="2021-09-12T08:44:00Z">
              <w:r>
                <w:rPr>
                  <w:sz w:val="18"/>
                  <w:szCs w:val="18"/>
                </w:rPr>
                <w:delText>.........................................................................................................</w:delText>
              </w:r>
            </w:del>
          </w:p>
          <w:p>
            <w:pPr>
              <w:pStyle w:val="zyTableNAm"/>
              <w:tabs>
                <w:tab w:val="clear" w:pos="567"/>
                <w:tab w:val="left" w:pos="459"/>
              </w:tabs>
              <w:ind w:left="459" w:hanging="459"/>
              <w:rPr>
                <w:del w:id="3960" w:author="Master Repository Process" w:date="2021-09-12T08:44:00Z"/>
                <w:sz w:val="18"/>
                <w:szCs w:val="18"/>
              </w:rPr>
            </w:pPr>
            <w:del w:id="3961" w:author="Master Repository Process" w:date="2021-09-12T08:44:00Z">
              <w:r>
                <w:rPr>
                  <w:sz w:val="18"/>
                  <w:szCs w:val="18"/>
                </w:rPr>
                <w:delText>(2)</w:delText>
              </w:r>
              <w:r>
                <w:rPr>
                  <w:sz w:val="18"/>
                  <w:szCs w:val="18"/>
                </w:rPr>
                <w:tab/>
                <w:delText>Site location (e.g. site number or other description)</w:delText>
              </w:r>
            </w:del>
          </w:p>
          <w:p>
            <w:pPr>
              <w:pStyle w:val="zyTableNAm"/>
              <w:tabs>
                <w:tab w:val="clear" w:pos="567"/>
                <w:tab w:val="left" w:pos="459"/>
              </w:tabs>
              <w:ind w:left="459" w:hanging="459"/>
              <w:rPr>
                <w:del w:id="3962" w:author="Master Repository Process" w:date="2021-09-12T08:44:00Z"/>
                <w:sz w:val="18"/>
                <w:szCs w:val="18"/>
              </w:rPr>
            </w:pPr>
            <w:del w:id="3963" w:author="Master Repository Process" w:date="2021-09-12T08:44:00Z">
              <w:r>
                <w:rPr>
                  <w:sz w:val="18"/>
                  <w:szCs w:val="18"/>
                </w:rPr>
                <w:delText>.........................................................................................................</w:delText>
              </w:r>
            </w:del>
          </w:p>
          <w:p>
            <w:pPr>
              <w:pStyle w:val="zyTableNAm"/>
              <w:tabs>
                <w:tab w:val="clear" w:pos="567"/>
                <w:tab w:val="left" w:pos="459"/>
              </w:tabs>
              <w:ind w:left="459" w:hanging="459"/>
              <w:rPr>
                <w:del w:id="3964" w:author="Master Repository Process" w:date="2021-09-12T08:44:00Z"/>
                <w:sz w:val="18"/>
                <w:szCs w:val="18"/>
              </w:rPr>
            </w:pPr>
            <w:del w:id="3965" w:author="Master Repository Process" w:date="2021-09-12T08:44:00Z">
              <w:r>
                <w:rPr>
                  <w:sz w:val="18"/>
                  <w:szCs w:val="18"/>
                </w:rPr>
                <w:delText>.........................................................................................................</w:delText>
              </w:r>
            </w:del>
          </w:p>
          <w:p>
            <w:pPr>
              <w:pStyle w:val="zyTableNAm"/>
              <w:tabs>
                <w:tab w:val="clear" w:pos="567"/>
                <w:tab w:val="left" w:pos="459"/>
              </w:tabs>
              <w:ind w:left="459" w:hanging="459"/>
              <w:rPr>
                <w:del w:id="3966" w:author="Master Repository Process" w:date="2021-09-12T08:44:00Z"/>
                <w:sz w:val="18"/>
                <w:szCs w:val="18"/>
              </w:rPr>
            </w:pPr>
            <w:del w:id="3967" w:author="Master Repository Process" w:date="2021-09-12T08:44:00Z">
              <w:r>
                <w:rPr>
                  <w:sz w:val="18"/>
                  <w:szCs w:val="18"/>
                </w:rPr>
                <w:delText>(3)</w:delText>
              </w:r>
              <w:r>
                <w:rPr>
                  <w:sz w:val="18"/>
                  <w:szCs w:val="18"/>
                </w:rPr>
                <w:tab/>
                <w:delText>Area of site (e.g. Zm2 or X metres by Y metres)..................</w:delText>
              </w:r>
            </w:del>
          </w:p>
        </w:tc>
      </w:tr>
      <w:tr>
        <w:trPr>
          <w:del w:id="3968"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3969" w:author="Master Repository Process" w:date="2021-09-12T08:44:00Z"/>
                <w:b/>
                <w:sz w:val="18"/>
                <w:szCs w:val="18"/>
              </w:rPr>
            </w:pPr>
            <w:del w:id="3970" w:author="Master Repository Process" w:date="2021-09-12T08:44:00Z">
              <w:r>
                <w:rPr>
                  <w:b/>
                  <w:sz w:val="18"/>
                  <w:szCs w:val="18"/>
                </w:rPr>
                <w:delText>Clause </w:delText>
              </w:r>
              <w:r>
                <w:rPr>
                  <w:rStyle w:val="CharSClsNo"/>
                  <w:b/>
                  <w:sz w:val="18"/>
                  <w:szCs w:val="18"/>
                </w:rPr>
                <w:delText>4A</w:delText>
              </w:r>
              <w:r>
                <w:rPr>
                  <w:b/>
                  <w:sz w:val="18"/>
                  <w:szCs w:val="18"/>
                </w:rPr>
                <w:delText> —Number of residents allowed</w:delText>
              </w:r>
            </w:del>
          </w:p>
        </w:tc>
        <w:tc>
          <w:tcPr>
            <w:tcW w:w="4961" w:type="dxa"/>
            <w:tcBorders>
              <w:top w:val="single" w:sz="4" w:space="0" w:color="auto"/>
              <w:bottom w:val="single" w:sz="4" w:space="0" w:color="auto"/>
            </w:tcBorders>
          </w:tcPr>
          <w:p>
            <w:pPr>
              <w:pStyle w:val="zyTableNAm"/>
              <w:tabs>
                <w:tab w:val="clear" w:pos="567"/>
                <w:tab w:val="left" w:pos="459"/>
              </w:tabs>
              <w:ind w:left="459" w:hanging="459"/>
              <w:rPr>
                <w:del w:id="3971" w:author="Master Repository Process" w:date="2021-09-12T08:44:00Z"/>
                <w:sz w:val="18"/>
                <w:szCs w:val="18"/>
              </w:rPr>
            </w:pPr>
            <w:del w:id="3972" w:author="Master Repository Process" w:date="2021-09-12T08:44:00Z">
              <w:r>
                <w:rPr>
                  <w:sz w:val="18"/>
                  <w:szCs w:val="18"/>
                </w:rPr>
                <w:delText>(1)</w:delText>
              </w:r>
              <w:r>
                <w:rPr>
                  <w:sz w:val="18"/>
                  <w:szCs w:val="18"/>
                </w:rPr>
                <w:tab/>
                <w:delText>Maximum number of persons who may use the on</w:delText>
              </w:r>
              <w:r>
                <w:rPr>
                  <w:sz w:val="18"/>
                  <w:szCs w:val="18"/>
                </w:rPr>
                <w:noBreakHyphen/>
                <w:delText>site home as their principal place of residence ………………...</w:delText>
              </w:r>
            </w:del>
          </w:p>
          <w:p>
            <w:pPr>
              <w:pStyle w:val="zyTableNAm"/>
              <w:tabs>
                <w:tab w:val="clear" w:pos="567"/>
                <w:tab w:val="left" w:pos="459"/>
              </w:tabs>
              <w:ind w:left="459" w:hanging="459"/>
              <w:rPr>
                <w:del w:id="3973" w:author="Master Repository Process" w:date="2021-09-12T08:44:00Z"/>
                <w:sz w:val="18"/>
                <w:szCs w:val="18"/>
              </w:rPr>
            </w:pPr>
            <w:del w:id="3974" w:author="Master Repository Process" w:date="2021-09-12T08:44:00Z">
              <w:r>
                <w:rPr>
                  <w:sz w:val="18"/>
                  <w:szCs w:val="18"/>
                </w:rPr>
                <w:delText>(2)</w:delText>
              </w:r>
              <w:r>
                <w:rPr>
                  <w:sz w:val="18"/>
                  <w:szCs w:val="18"/>
                </w:rPr>
                <w:tab/>
                <w:delText>Maximum number of additional persons who may reside on a temporary basis in the on</w:delText>
              </w:r>
              <w:r>
                <w:rPr>
                  <w:sz w:val="18"/>
                  <w:szCs w:val="18"/>
                </w:rPr>
                <w:noBreakHyphen/>
                <w:delText>site home .………………….....</w:delText>
              </w:r>
            </w:del>
          </w:p>
          <w:p>
            <w:pPr>
              <w:pStyle w:val="zyTableNAm"/>
              <w:tabs>
                <w:tab w:val="clear" w:pos="567"/>
                <w:tab w:val="left" w:pos="459"/>
              </w:tabs>
              <w:ind w:left="459" w:hanging="459"/>
              <w:rPr>
                <w:del w:id="3975" w:author="Master Repository Process" w:date="2021-09-12T08:44:00Z"/>
                <w:sz w:val="18"/>
                <w:szCs w:val="18"/>
              </w:rPr>
            </w:pPr>
            <w:del w:id="3976" w:author="Master Repository Process" w:date="2021-09-12T08:44:00Z">
              <w:r>
                <w:rPr>
                  <w:sz w:val="18"/>
                  <w:szCs w:val="18"/>
                </w:rPr>
                <w:delText>(3)</w:delText>
              </w:r>
              <w:r>
                <w:rPr>
                  <w:sz w:val="18"/>
                  <w:szCs w:val="18"/>
                </w:rPr>
                <w:tab/>
                <w:delText>Total number of persons who may reside in the on</w:delText>
              </w:r>
              <w:r>
                <w:rPr>
                  <w:sz w:val="18"/>
                  <w:szCs w:val="18"/>
                </w:rPr>
                <w:noBreakHyphen/>
                <w:delText>site home at any one time (add the number of persons allowed under subclauses (1) and (2)) ……………………………...</w:delText>
              </w:r>
            </w:del>
          </w:p>
        </w:tc>
      </w:tr>
    </w:tbl>
    <w:p>
      <w:pPr>
        <w:pStyle w:val="BlankClose"/>
        <w:rPr>
          <w:del w:id="3977" w:author="Master Repository Process" w:date="2021-09-12T08:44:00Z"/>
        </w:rPr>
      </w:pPr>
    </w:p>
    <w:p>
      <w:pPr>
        <w:pStyle w:val="nzSubsection"/>
        <w:rPr>
          <w:del w:id="3978" w:author="Master Repository Process" w:date="2021-09-12T08:44:00Z"/>
        </w:rPr>
      </w:pPr>
      <w:del w:id="3979" w:author="Master Repository Process" w:date="2021-09-12T08:44:00Z">
        <w:r>
          <w:tab/>
          <w:delText>(4)</w:delText>
        </w:r>
        <w:r>
          <w:tab/>
          <w:delText>Delete Division 2 clause 6(2) and insert:</w:delText>
        </w:r>
      </w:del>
    </w:p>
    <w:p>
      <w:pPr>
        <w:pStyle w:val="BlankOpen"/>
        <w:rPr>
          <w:del w:id="3980"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3981" w:author="Master Repository Process" w:date="2021-09-12T08:44:00Z"/>
        </w:trPr>
        <w:tc>
          <w:tcPr>
            <w:tcW w:w="4961" w:type="dxa"/>
          </w:tcPr>
          <w:p>
            <w:pPr>
              <w:pStyle w:val="zyTableNAm"/>
              <w:tabs>
                <w:tab w:val="clear" w:pos="567"/>
                <w:tab w:val="left" w:pos="459"/>
              </w:tabs>
              <w:ind w:left="459" w:hanging="459"/>
              <w:rPr>
                <w:del w:id="3982" w:author="Master Repository Process" w:date="2021-09-12T08:44:00Z"/>
                <w:sz w:val="18"/>
              </w:rPr>
            </w:pPr>
            <w:del w:id="3983" w:author="Master Repository Process" w:date="2021-09-12T08:44:00Z">
              <w:r>
                <w:rPr>
                  <w:sz w:val="18"/>
                </w:rPr>
                <w:delText>(2)</w:delText>
              </w:r>
              <w:r>
                <w:rPr>
                  <w:sz w:val="18"/>
                </w:rPr>
                <w:tab/>
                <w:delText>An additional charge may apply (see clauses 4A and 14) if additional persons are residing on a temporary basis in the on</w:delText>
              </w:r>
              <w:r>
                <w:rPr>
                  <w:sz w:val="18"/>
                </w:rPr>
                <w:noBreakHyphen/>
                <w:delText>site home.</w:delText>
              </w:r>
            </w:del>
          </w:p>
        </w:tc>
      </w:tr>
    </w:tbl>
    <w:p>
      <w:pPr>
        <w:pStyle w:val="BlankClose"/>
        <w:rPr>
          <w:del w:id="3984" w:author="Master Repository Process" w:date="2021-09-12T08:44:00Z"/>
        </w:rPr>
      </w:pPr>
    </w:p>
    <w:p>
      <w:pPr>
        <w:pStyle w:val="nzSubsection"/>
        <w:rPr>
          <w:del w:id="3985" w:author="Master Repository Process" w:date="2021-09-12T08:44:00Z"/>
        </w:rPr>
      </w:pPr>
      <w:del w:id="3986" w:author="Master Repository Process" w:date="2021-09-12T08:44:00Z">
        <w:r>
          <w:tab/>
          <w:delText>(5)</w:delText>
        </w:r>
        <w:r>
          <w:tab/>
          <w:delText>In Division 2 clause 14:</w:delText>
        </w:r>
      </w:del>
    </w:p>
    <w:p>
      <w:pPr>
        <w:pStyle w:val="nzIndenta"/>
        <w:rPr>
          <w:del w:id="3987" w:author="Master Repository Process" w:date="2021-09-12T08:44:00Z"/>
        </w:rPr>
      </w:pPr>
      <w:del w:id="3988" w:author="Master Repository Process" w:date="2021-09-12T08:44:00Z">
        <w:r>
          <w:tab/>
          <w:delText>(a)</w:delText>
        </w:r>
        <w:r>
          <w:tab/>
          <w:delText>in subclause (1) delete “</w:delText>
        </w:r>
        <w:r>
          <w:rPr>
            <w:sz w:val="18"/>
          </w:rPr>
          <w:delText>permanent residents specified in clause 4:</w:delText>
        </w:r>
        <w:r>
          <w:delText>” and insert:</w:delText>
        </w:r>
      </w:del>
    </w:p>
    <w:p>
      <w:pPr>
        <w:pStyle w:val="BlankOpen"/>
        <w:rPr>
          <w:del w:id="3989"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3990" w:author="Master Repository Process" w:date="2021-09-12T08:44:00Z"/>
        </w:trPr>
        <w:tc>
          <w:tcPr>
            <w:tcW w:w="4961" w:type="dxa"/>
          </w:tcPr>
          <w:p>
            <w:pPr>
              <w:pStyle w:val="zyTableNAm"/>
              <w:tabs>
                <w:tab w:val="clear" w:pos="567"/>
                <w:tab w:val="left" w:pos="459"/>
              </w:tabs>
              <w:ind w:left="459" w:hanging="459"/>
              <w:rPr>
                <w:del w:id="3991" w:author="Master Repository Process" w:date="2021-09-12T08:44:00Z"/>
                <w:sz w:val="18"/>
              </w:rPr>
            </w:pPr>
            <w:del w:id="3992" w:author="Master Repository Process" w:date="2021-09-12T08:44:00Z">
              <w:r>
                <w:rPr>
                  <w:sz w:val="18"/>
                </w:rPr>
                <w:tab/>
                <w:delText>persons who may use the on</w:delText>
              </w:r>
              <w:r>
                <w:rPr>
                  <w:sz w:val="18"/>
                </w:rPr>
                <w:noBreakHyphen/>
                <w:delText>site home as their principal place of residence, specified in clause 4A(1):</w:delText>
              </w:r>
            </w:del>
          </w:p>
        </w:tc>
      </w:tr>
    </w:tbl>
    <w:p>
      <w:pPr>
        <w:pStyle w:val="BlankClose"/>
        <w:rPr>
          <w:del w:id="3993" w:author="Master Repository Process" w:date="2021-09-12T08:44:00Z"/>
        </w:rPr>
      </w:pPr>
    </w:p>
    <w:p>
      <w:pPr>
        <w:pStyle w:val="nzIndenta"/>
        <w:rPr>
          <w:del w:id="3994" w:author="Master Repository Process" w:date="2021-09-12T08:44:00Z"/>
        </w:rPr>
      </w:pPr>
      <w:del w:id="3995" w:author="Master Repository Process" w:date="2021-09-12T08:44:00Z">
        <w:r>
          <w:tab/>
          <w:delText>(b)</w:delText>
        </w:r>
        <w:r>
          <w:tab/>
          <w:delText>delete subclause (2) and insert:</w:delText>
        </w:r>
      </w:del>
    </w:p>
    <w:p>
      <w:pPr>
        <w:pStyle w:val="BlankOpen"/>
        <w:rPr>
          <w:del w:id="3996"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3997" w:author="Master Repository Process" w:date="2021-09-12T08:44:00Z"/>
        </w:trPr>
        <w:tc>
          <w:tcPr>
            <w:tcW w:w="4961" w:type="dxa"/>
          </w:tcPr>
          <w:p>
            <w:pPr>
              <w:pStyle w:val="zyTableNAm"/>
              <w:tabs>
                <w:tab w:val="clear" w:pos="567"/>
                <w:tab w:val="left" w:pos="459"/>
              </w:tabs>
              <w:ind w:left="459" w:hanging="459"/>
              <w:rPr>
                <w:del w:id="3998" w:author="Master Repository Process" w:date="2021-09-12T08:44:00Z"/>
                <w:sz w:val="18"/>
              </w:rPr>
            </w:pPr>
            <w:del w:id="3999" w:author="Master Repository Process" w:date="2021-09-12T08:44: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4000" w:author="Master Repository Process" w:date="2021-09-12T08:44:00Z"/>
                <w:sz w:val="18"/>
              </w:rPr>
            </w:pPr>
            <w:del w:id="4001" w:author="Master Repository Process" w:date="2021-09-12T08:44:00Z">
              <w:r>
                <w:rPr>
                  <w:sz w:val="18"/>
                </w:rPr>
                <w:tab/>
                <w:delText>State any other provision applicable in relation to working out who will be considered to be an additional person residing on the agreed premises under this agreement.</w:delText>
              </w:r>
            </w:del>
          </w:p>
        </w:tc>
      </w:tr>
    </w:tbl>
    <w:p>
      <w:pPr>
        <w:pStyle w:val="BlankClose"/>
        <w:rPr>
          <w:del w:id="4002" w:author="Master Repository Process" w:date="2021-09-12T08:44:00Z"/>
        </w:rPr>
      </w:pPr>
    </w:p>
    <w:p>
      <w:pPr>
        <w:pStyle w:val="nzSubsection"/>
        <w:rPr>
          <w:del w:id="4003" w:author="Master Repository Process" w:date="2021-09-12T08:44:00Z"/>
        </w:rPr>
      </w:pPr>
      <w:del w:id="4004" w:author="Master Repository Process" w:date="2021-09-12T08:44:00Z">
        <w:r>
          <w:tab/>
          <w:delText>(6)</w:delText>
        </w:r>
        <w:r>
          <w:tab/>
          <w:delText>In Division 4 clause 35 delete “</w:delText>
        </w:r>
        <w:r>
          <w:rPr>
            <w:sz w:val="18"/>
          </w:rPr>
          <w:delText>Except as provided in clauses 33(1) and 36, neither</w:delText>
        </w:r>
        <w:r>
          <w:delText>” and insert:</w:delText>
        </w:r>
      </w:del>
    </w:p>
    <w:p>
      <w:pPr>
        <w:pStyle w:val="BlankOpen"/>
        <w:rPr>
          <w:del w:id="4005" w:author="Master Repository Process" w:date="2021-09-12T08:44:00Z"/>
        </w:rPr>
      </w:pPr>
    </w:p>
    <w:p>
      <w:pPr>
        <w:pStyle w:val="nzSubsection"/>
        <w:rPr>
          <w:del w:id="4006" w:author="Master Repository Process" w:date="2021-09-12T08:44:00Z"/>
        </w:rPr>
      </w:pPr>
      <w:del w:id="4007" w:author="Master Repository Process" w:date="2021-09-12T08:44:00Z">
        <w:r>
          <w:tab/>
        </w:r>
        <w:r>
          <w:tab/>
        </w:r>
        <w:r>
          <w:rPr>
            <w:sz w:val="18"/>
          </w:rPr>
          <w:delText>Neither</w:delText>
        </w:r>
      </w:del>
    </w:p>
    <w:p>
      <w:pPr>
        <w:pStyle w:val="BlankClose"/>
        <w:rPr>
          <w:del w:id="4008" w:author="Master Repository Process" w:date="2021-09-12T08:44:00Z"/>
        </w:rPr>
      </w:pPr>
    </w:p>
    <w:p>
      <w:pPr>
        <w:pStyle w:val="nzHeading5"/>
        <w:rPr>
          <w:del w:id="4009" w:author="Master Repository Process" w:date="2021-09-12T08:44:00Z"/>
        </w:rPr>
      </w:pPr>
      <w:del w:id="4010" w:author="Master Repository Process" w:date="2021-09-12T08:44:00Z">
        <w:r>
          <w:rPr>
            <w:rStyle w:val="CharSectno"/>
          </w:rPr>
          <w:delText>6</w:delText>
        </w:r>
        <w:r>
          <w:delText>.</w:delText>
        </w:r>
        <w:r>
          <w:tab/>
          <w:delText>Schedule 2 amended</w:delText>
        </w:r>
      </w:del>
    </w:p>
    <w:p>
      <w:pPr>
        <w:pStyle w:val="nzSubsection"/>
        <w:rPr>
          <w:del w:id="4011" w:author="Master Repository Process" w:date="2021-09-12T08:44:00Z"/>
        </w:rPr>
      </w:pPr>
      <w:del w:id="4012" w:author="Master Repository Process" w:date="2021-09-12T08:44:00Z">
        <w:r>
          <w:tab/>
          <w:delText>(1)</w:delText>
        </w:r>
        <w:r>
          <w:tab/>
          <w:delText>This regulation amends the fixed term on</w:delText>
        </w:r>
        <w:r>
          <w:noBreakHyphen/>
          <w:delText xml:space="preserve">site home agreement form set out in Schedule 2. </w:delText>
        </w:r>
      </w:del>
    </w:p>
    <w:p>
      <w:pPr>
        <w:pStyle w:val="nzSubsection"/>
        <w:rPr>
          <w:del w:id="4013" w:author="Master Repository Process" w:date="2021-09-12T08:44:00Z"/>
        </w:rPr>
      </w:pPr>
      <w:del w:id="4014" w:author="Master Repository Process" w:date="2021-09-12T08:44:00Z">
        <w:r>
          <w:tab/>
          <w:delText>(2)</w:delText>
        </w:r>
        <w:r>
          <w:tab/>
          <w:delText>In Division 1 opposite the heading “</w:delText>
        </w:r>
        <w:r>
          <w:rPr>
            <w:b/>
            <w:bCs/>
            <w:sz w:val="18"/>
          </w:rPr>
          <w:delText>Notes to tenants</w:delText>
        </w:r>
        <w:r>
          <w:delText>” delete the 2 bullet points and insert:</w:delText>
        </w:r>
      </w:del>
    </w:p>
    <w:p>
      <w:pPr>
        <w:pStyle w:val="BlankOpen"/>
        <w:rPr>
          <w:del w:id="4015" w:author="Master Repository Process" w:date="2021-09-12T08:44: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del w:id="4016" w:author="Master Repository Process" w:date="2021-09-12T08:44:00Z"/>
        </w:trPr>
        <w:tc>
          <w:tcPr>
            <w:tcW w:w="5103" w:type="dxa"/>
            <w:shd w:val="clear" w:color="auto" w:fill="C0C0C0"/>
          </w:tcPr>
          <w:p>
            <w:pPr>
              <w:pStyle w:val="zyTableNAm"/>
              <w:numPr>
                <w:ilvl w:val="0"/>
                <w:numId w:val="15"/>
              </w:numPr>
              <w:tabs>
                <w:tab w:val="clear" w:pos="427"/>
                <w:tab w:val="clear" w:pos="567"/>
                <w:tab w:val="left" w:pos="577"/>
                <w:tab w:val="num" w:pos="720"/>
              </w:tabs>
              <w:ind w:left="720"/>
              <w:rPr>
                <w:del w:id="4017" w:author="Master Repository Process" w:date="2021-09-12T08:44:00Z"/>
                <w:sz w:val="14"/>
                <w:szCs w:val="14"/>
              </w:rPr>
            </w:pPr>
            <w:del w:id="4018" w:author="Master Repository Process" w:date="2021-09-12T08:44:00Z">
              <w:r>
                <w:rPr>
                  <w:sz w:val="14"/>
                  <w:szCs w:val="14"/>
                </w:rPr>
                <w:delText>call the Consumer Protection Contact Centre: 1300 30 40 54</w:delText>
              </w:r>
            </w:del>
          </w:p>
          <w:p>
            <w:pPr>
              <w:pStyle w:val="zyTableNAm"/>
              <w:numPr>
                <w:ilvl w:val="0"/>
                <w:numId w:val="15"/>
              </w:numPr>
              <w:tabs>
                <w:tab w:val="clear" w:pos="427"/>
                <w:tab w:val="num" w:pos="720"/>
              </w:tabs>
              <w:ind w:left="720"/>
              <w:rPr>
                <w:del w:id="4019" w:author="Master Repository Process" w:date="2021-09-12T08:44:00Z"/>
                <w:sz w:val="14"/>
                <w:szCs w:val="14"/>
              </w:rPr>
            </w:pPr>
            <w:del w:id="4020" w:author="Master Repository Process" w:date="2021-09-12T08:44:00Z">
              <w:r>
                <w:rPr>
                  <w:sz w:val="14"/>
                  <w:szCs w:val="14"/>
                </w:rPr>
                <w:delText xml:space="preserve">visit the Department of Commerce’s website: </w:delText>
              </w:r>
              <w:r>
                <w:rPr>
                  <w:rFonts w:ascii="Arial" w:hAnsi="Arial" w:cs="Arial"/>
                  <w:sz w:val="14"/>
                  <w:szCs w:val="14"/>
                </w:rPr>
                <w:delText>www.commerce.wa.gov.au</w:delText>
              </w:r>
            </w:del>
          </w:p>
          <w:p>
            <w:pPr>
              <w:pStyle w:val="yTableNAm"/>
              <w:tabs>
                <w:tab w:val="clear" w:pos="567"/>
                <w:tab w:val="left" w:pos="317"/>
              </w:tabs>
              <w:rPr>
                <w:del w:id="4021" w:author="Master Repository Process" w:date="2021-09-12T08:44:00Z"/>
                <w:sz w:val="18"/>
              </w:rPr>
            </w:pPr>
          </w:p>
        </w:tc>
      </w:tr>
    </w:tbl>
    <w:p>
      <w:pPr>
        <w:pStyle w:val="BlankClose"/>
        <w:rPr>
          <w:del w:id="4022" w:author="Master Repository Process" w:date="2021-09-12T08:44:00Z"/>
        </w:rPr>
      </w:pPr>
    </w:p>
    <w:p>
      <w:pPr>
        <w:pStyle w:val="nzSubsection"/>
        <w:rPr>
          <w:del w:id="4023" w:author="Master Repository Process" w:date="2021-09-12T08:44:00Z"/>
        </w:rPr>
      </w:pPr>
      <w:del w:id="4024" w:author="Master Repository Process" w:date="2021-09-12T08:44:00Z">
        <w:r>
          <w:tab/>
          <w:delText>(3)</w:delText>
        </w:r>
        <w:r>
          <w:tab/>
          <w:delText>Delete Division 1 clause 4 and insert:</w:delText>
        </w:r>
      </w:del>
    </w:p>
    <w:p>
      <w:pPr>
        <w:pStyle w:val="BlankOpen"/>
        <w:rPr>
          <w:del w:id="4025" w:author="Master Repository Process" w:date="2021-09-12T08:44:00Z"/>
        </w:rPr>
      </w:pPr>
    </w:p>
    <w:tbl>
      <w:tblPr>
        <w:tblW w:w="0" w:type="auto"/>
        <w:tblInd w:w="675" w:type="dxa"/>
        <w:tblLayout w:type="fixed"/>
        <w:tblLook w:val="0000" w:firstRow="0" w:lastRow="0" w:firstColumn="0" w:lastColumn="0" w:noHBand="0" w:noVBand="0"/>
      </w:tblPr>
      <w:tblGrid>
        <w:gridCol w:w="1418"/>
        <w:gridCol w:w="4961"/>
      </w:tblGrid>
      <w:tr>
        <w:trPr>
          <w:cantSplit/>
          <w:del w:id="4026"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027" w:author="Master Repository Process" w:date="2021-09-12T08:44:00Z"/>
                <w:b/>
                <w:sz w:val="18"/>
                <w:szCs w:val="18"/>
              </w:rPr>
            </w:pPr>
            <w:del w:id="4028" w:author="Master Repository Process" w:date="2021-09-12T08:44:00Z">
              <w:r>
                <w:rPr>
                  <w:b/>
                  <w:sz w:val="18"/>
                  <w:szCs w:val="18"/>
                </w:rPr>
                <w:delText>Clause 4 —Residential park and site details</w:delText>
              </w:r>
            </w:del>
          </w:p>
        </w:tc>
        <w:tc>
          <w:tcPr>
            <w:tcW w:w="4961" w:type="dxa"/>
            <w:tcBorders>
              <w:top w:val="single" w:sz="4" w:space="0" w:color="auto"/>
              <w:bottom w:val="single" w:sz="4" w:space="0" w:color="auto"/>
            </w:tcBorders>
          </w:tcPr>
          <w:p>
            <w:pPr>
              <w:pStyle w:val="zyTableNAm"/>
              <w:tabs>
                <w:tab w:val="clear" w:pos="567"/>
                <w:tab w:val="left" w:pos="459"/>
              </w:tabs>
              <w:ind w:left="459" w:hanging="459"/>
              <w:rPr>
                <w:del w:id="4029" w:author="Master Repository Process" w:date="2021-09-12T08:44:00Z"/>
                <w:sz w:val="18"/>
                <w:szCs w:val="18"/>
              </w:rPr>
            </w:pPr>
            <w:del w:id="4030" w:author="Master Repository Process" w:date="2021-09-12T08:44:00Z">
              <w:r>
                <w:rPr>
                  <w:sz w:val="18"/>
                  <w:szCs w:val="18"/>
                </w:rPr>
                <w:delText>(1)</w:delText>
              </w:r>
              <w:r>
                <w:rPr>
                  <w:sz w:val="18"/>
                  <w:szCs w:val="18"/>
                </w:rPr>
                <w:tab/>
                <w:delText>Park name and address ...........................…..........................</w:delText>
              </w:r>
            </w:del>
          </w:p>
          <w:p>
            <w:pPr>
              <w:pStyle w:val="zyTableNAm"/>
              <w:tabs>
                <w:tab w:val="clear" w:pos="567"/>
                <w:tab w:val="left" w:pos="459"/>
              </w:tabs>
              <w:ind w:left="459" w:hanging="459"/>
              <w:rPr>
                <w:del w:id="4031" w:author="Master Repository Process" w:date="2021-09-12T08:44:00Z"/>
                <w:sz w:val="18"/>
                <w:szCs w:val="18"/>
              </w:rPr>
            </w:pPr>
            <w:del w:id="4032" w:author="Master Repository Process" w:date="2021-09-12T08:44:00Z">
              <w:r>
                <w:rPr>
                  <w:sz w:val="18"/>
                  <w:szCs w:val="18"/>
                </w:rPr>
                <w:delText>..................................................................................................…...</w:delText>
              </w:r>
            </w:del>
          </w:p>
          <w:p>
            <w:pPr>
              <w:pStyle w:val="zyTableNAm"/>
              <w:tabs>
                <w:tab w:val="clear" w:pos="567"/>
                <w:tab w:val="left" w:pos="459"/>
              </w:tabs>
              <w:ind w:left="459" w:hanging="459"/>
              <w:rPr>
                <w:del w:id="4033" w:author="Master Repository Process" w:date="2021-09-12T08:44:00Z"/>
                <w:sz w:val="18"/>
                <w:szCs w:val="18"/>
              </w:rPr>
            </w:pPr>
            <w:del w:id="4034" w:author="Master Repository Process" w:date="2021-09-12T08:44:00Z">
              <w:r>
                <w:rPr>
                  <w:sz w:val="18"/>
                  <w:szCs w:val="18"/>
                </w:rPr>
                <w:delText>(2)</w:delText>
              </w:r>
              <w:r>
                <w:rPr>
                  <w:sz w:val="18"/>
                  <w:szCs w:val="18"/>
                </w:rPr>
                <w:tab/>
                <w:delText>Site location (e.g. site number or other description)</w:delText>
              </w:r>
            </w:del>
          </w:p>
          <w:p>
            <w:pPr>
              <w:pStyle w:val="zyTableNAm"/>
              <w:tabs>
                <w:tab w:val="clear" w:pos="567"/>
                <w:tab w:val="left" w:pos="459"/>
              </w:tabs>
              <w:ind w:left="459" w:hanging="459"/>
              <w:rPr>
                <w:del w:id="4035" w:author="Master Repository Process" w:date="2021-09-12T08:44:00Z"/>
                <w:sz w:val="18"/>
                <w:szCs w:val="18"/>
              </w:rPr>
            </w:pPr>
            <w:del w:id="4036" w:author="Master Repository Process" w:date="2021-09-12T08:44:00Z">
              <w:r>
                <w:rPr>
                  <w:sz w:val="18"/>
                  <w:szCs w:val="18"/>
                </w:rPr>
                <w:delText>.............................................................................................……....</w:delText>
              </w:r>
            </w:del>
          </w:p>
          <w:p>
            <w:pPr>
              <w:pStyle w:val="zyTableNAm"/>
              <w:tabs>
                <w:tab w:val="clear" w:pos="567"/>
                <w:tab w:val="left" w:pos="459"/>
              </w:tabs>
              <w:ind w:left="459" w:hanging="459"/>
              <w:rPr>
                <w:del w:id="4037" w:author="Master Repository Process" w:date="2021-09-12T08:44:00Z"/>
                <w:sz w:val="18"/>
                <w:szCs w:val="18"/>
              </w:rPr>
            </w:pPr>
            <w:del w:id="4038" w:author="Master Repository Process" w:date="2021-09-12T08:44:00Z">
              <w:r>
                <w:rPr>
                  <w:sz w:val="18"/>
                  <w:szCs w:val="18"/>
                </w:rPr>
                <w:delText>.........................................................................................................</w:delText>
              </w:r>
            </w:del>
          </w:p>
          <w:p>
            <w:pPr>
              <w:pStyle w:val="zyTableNAm"/>
              <w:tabs>
                <w:tab w:val="clear" w:pos="567"/>
                <w:tab w:val="left" w:pos="459"/>
              </w:tabs>
              <w:ind w:left="459" w:hanging="459"/>
              <w:rPr>
                <w:del w:id="4039" w:author="Master Repository Process" w:date="2021-09-12T08:44:00Z"/>
                <w:sz w:val="18"/>
                <w:szCs w:val="18"/>
              </w:rPr>
            </w:pPr>
            <w:del w:id="4040" w:author="Master Repository Process" w:date="2021-09-12T08:44:00Z">
              <w:r>
                <w:rPr>
                  <w:sz w:val="18"/>
                  <w:szCs w:val="18"/>
                </w:rPr>
                <w:delText>(3)</w:delText>
              </w:r>
              <w:r>
                <w:rPr>
                  <w:sz w:val="18"/>
                  <w:szCs w:val="18"/>
                </w:rPr>
                <w:tab/>
                <w:delText>Area of site (e.g. Zm2 or X metres by Y metres) .................</w:delText>
              </w:r>
            </w:del>
          </w:p>
        </w:tc>
      </w:tr>
      <w:tr>
        <w:trPr>
          <w:cantSplit/>
          <w:del w:id="4041"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042" w:author="Master Repository Process" w:date="2021-09-12T08:44:00Z"/>
                <w:b/>
                <w:sz w:val="18"/>
                <w:szCs w:val="18"/>
              </w:rPr>
            </w:pPr>
            <w:del w:id="4043" w:author="Master Repository Process" w:date="2021-09-12T08:44:00Z">
              <w:r>
                <w:rPr>
                  <w:b/>
                  <w:sz w:val="18"/>
                  <w:szCs w:val="18"/>
                </w:rPr>
                <w:delText>Clause 4A —Number of residents allowed</w:delText>
              </w:r>
            </w:del>
          </w:p>
        </w:tc>
        <w:tc>
          <w:tcPr>
            <w:tcW w:w="4961" w:type="dxa"/>
            <w:tcBorders>
              <w:top w:val="single" w:sz="4" w:space="0" w:color="auto"/>
              <w:bottom w:val="single" w:sz="4" w:space="0" w:color="auto"/>
            </w:tcBorders>
          </w:tcPr>
          <w:p>
            <w:pPr>
              <w:pStyle w:val="zyTableNAm"/>
              <w:tabs>
                <w:tab w:val="clear" w:pos="567"/>
                <w:tab w:val="left" w:pos="459"/>
              </w:tabs>
              <w:ind w:left="459" w:hanging="459"/>
              <w:rPr>
                <w:del w:id="4044" w:author="Master Repository Process" w:date="2021-09-12T08:44:00Z"/>
                <w:sz w:val="18"/>
                <w:szCs w:val="18"/>
              </w:rPr>
            </w:pPr>
            <w:del w:id="4045" w:author="Master Repository Process" w:date="2021-09-12T08:44:00Z">
              <w:r>
                <w:rPr>
                  <w:sz w:val="18"/>
                  <w:szCs w:val="18"/>
                </w:rPr>
                <w:delText>(1)</w:delText>
              </w:r>
              <w:r>
                <w:rPr>
                  <w:sz w:val="18"/>
                  <w:szCs w:val="18"/>
                </w:rPr>
                <w:tab/>
                <w:delText>Maximum number of persons who may use the on</w:delText>
              </w:r>
              <w:r>
                <w:rPr>
                  <w:sz w:val="18"/>
                  <w:szCs w:val="18"/>
                </w:rPr>
                <w:noBreakHyphen/>
                <w:delText>site home as their principal place of residence ...………………</w:delText>
              </w:r>
            </w:del>
          </w:p>
          <w:p>
            <w:pPr>
              <w:pStyle w:val="zyTableNAm"/>
              <w:tabs>
                <w:tab w:val="clear" w:pos="567"/>
                <w:tab w:val="left" w:pos="459"/>
              </w:tabs>
              <w:ind w:left="459" w:hanging="459"/>
              <w:rPr>
                <w:del w:id="4046" w:author="Master Repository Process" w:date="2021-09-12T08:44:00Z"/>
                <w:sz w:val="18"/>
                <w:szCs w:val="18"/>
              </w:rPr>
            </w:pPr>
            <w:del w:id="4047" w:author="Master Repository Process" w:date="2021-09-12T08:44:00Z">
              <w:r>
                <w:rPr>
                  <w:sz w:val="18"/>
                  <w:szCs w:val="18"/>
                </w:rPr>
                <w:delText>(2)</w:delText>
              </w:r>
              <w:r>
                <w:rPr>
                  <w:sz w:val="18"/>
                  <w:szCs w:val="18"/>
                </w:rPr>
                <w:tab/>
                <w:delText>Maximum number of additional persons who may reside on a temporary basis in the on</w:delText>
              </w:r>
              <w:r>
                <w:rPr>
                  <w:sz w:val="18"/>
                  <w:szCs w:val="18"/>
                </w:rPr>
                <w:noBreakHyphen/>
                <w:delText>site home .............…………</w:delText>
              </w:r>
            </w:del>
          </w:p>
          <w:p>
            <w:pPr>
              <w:pStyle w:val="zyTableNAm"/>
              <w:tabs>
                <w:tab w:val="clear" w:pos="567"/>
                <w:tab w:val="left" w:pos="459"/>
              </w:tabs>
              <w:ind w:left="459" w:hanging="459"/>
              <w:rPr>
                <w:del w:id="4048" w:author="Master Repository Process" w:date="2021-09-12T08:44:00Z"/>
                <w:sz w:val="18"/>
                <w:szCs w:val="18"/>
              </w:rPr>
            </w:pPr>
            <w:del w:id="4049" w:author="Master Repository Process" w:date="2021-09-12T08:44:00Z">
              <w:r>
                <w:rPr>
                  <w:sz w:val="18"/>
                  <w:szCs w:val="18"/>
                </w:rPr>
                <w:delText>(3)</w:delText>
              </w:r>
              <w:r>
                <w:rPr>
                  <w:sz w:val="18"/>
                  <w:szCs w:val="18"/>
                </w:rPr>
                <w:tab/>
                <w:delText>Total number of persons who may reside in the on</w:delText>
              </w:r>
              <w:r>
                <w:rPr>
                  <w:sz w:val="18"/>
                  <w:szCs w:val="18"/>
                </w:rPr>
                <w:noBreakHyphen/>
                <w:delText>site home at any one time (add the number of persons allowed under subclauses (1) and (2)) ...……………………………</w:delText>
              </w:r>
            </w:del>
          </w:p>
        </w:tc>
      </w:tr>
    </w:tbl>
    <w:p>
      <w:pPr>
        <w:pStyle w:val="BlankClose"/>
        <w:rPr>
          <w:del w:id="4050" w:author="Master Repository Process" w:date="2021-09-12T08:44:00Z"/>
        </w:rPr>
      </w:pPr>
    </w:p>
    <w:p>
      <w:pPr>
        <w:pStyle w:val="nzSubsection"/>
        <w:rPr>
          <w:del w:id="4051" w:author="Master Repository Process" w:date="2021-09-12T08:44:00Z"/>
        </w:rPr>
      </w:pPr>
      <w:del w:id="4052" w:author="Master Repository Process" w:date="2021-09-12T08:44:00Z">
        <w:r>
          <w:tab/>
          <w:delText>(4)</w:delText>
        </w:r>
        <w:r>
          <w:tab/>
          <w:delText>Delete Division 2 clause 6(2) and insert:</w:delText>
        </w:r>
      </w:del>
    </w:p>
    <w:p>
      <w:pPr>
        <w:pStyle w:val="BlankOpen"/>
        <w:rPr>
          <w:del w:id="4053"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4054" w:author="Master Repository Process" w:date="2021-09-12T08:44:00Z"/>
        </w:trPr>
        <w:tc>
          <w:tcPr>
            <w:tcW w:w="4961" w:type="dxa"/>
          </w:tcPr>
          <w:p>
            <w:pPr>
              <w:pStyle w:val="zyTableNAm"/>
              <w:tabs>
                <w:tab w:val="clear" w:pos="567"/>
                <w:tab w:val="left" w:pos="459"/>
              </w:tabs>
              <w:ind w:left="459" w:hanging="459"/>
              <w:rPr>
                <w:del w:id="4055" w:author="Master Repository Process" w:date="2021-09-12T08:44:00Z"/>
                <w:sz w:val="18"/>
              </w:rPr>
            </w:pPr>
            <w:del w:id="4056" w:author="Master Repository Process" w:date="2021-09-12T08:44:00Z">
              <w:r>
                <w:rPr>
                  <w:sz w:val="18"/>
                  <w:szCs w:val="18"/>
                </w:rPr>
                <w:delText>(2)</w:delText>
              </w:r>
              <w:r>
                <w:rPr>
                  <w:sz w:val="18"/>
                  <w:szCs w:val="18"/>
                </w:rPr>
                <w:tab/>
                <w:delText>An additional charge may apply (see clauses 4A and 14) if additional persons are residing on a temporary basis in the on</w:delText>
              </w:r>
              <w:r>
                <w:rPr>
                  <w:sz w:val="18"/>
                  <w:szCs w:val="18"/>
                </w:rPr>
                <w:noBreakHyphen/>
                <w:delText>site home</w:delText>
              </w:r>
              <w:r>
                <w:rPr>
                  <w:sz w:val="18"/>
                </w:rPr>
                <w:delText>.</w:delText>
              </w:r>
            </w:del>
          </w:p>
        </w:tc>
      </w:tr>
    </w:tbl>
    <w:p>
      <w:pPr>
        <w:pStyle w:val="BlankClose"/>
        <w:rPr>
          <w:del w:id="4057" w:author="Master Repository Process" w:date="2021-09-12T08:44:00Z"/>
        </w:rPr>
      </w:pPr>
    </w:p>
    <w:p>
      <w:pPr>
        <w:pStyle w:val="nzSubsection"/>
        <w:rPr>
          <w:del w:id="4058" w:author="Master Repository Process" w:date="2021-09-12T08:44:00Z"/>
        </w:rPr>
      </w:pPr>
      <w:del w:id="4059" w:author="Master Repository Process" w:date="2021-09-12T08:44:00Z">
        <w:r>
          <w:tab/>
          <w:delText>(5)</w:delText>
        </w:r>
        <w:r>
          <w:tab/>
          <w:delText>In Division 2 clause 14:</w:delText>
        </w:r>
      </w:del>
    </w:p>
    <w:p>
      <w:pPr>
        <w:pStyle w:val="nzIndenta"/>
        <w:rPr>
          <w:del w:id="4060" w:author="Master Repository Process" w:date="2021-09-12T08:44:00Z"/>
        </w:rPr>
      </w:pPr>
      <w:del w:id="4061" w:author="Master Repository Process" w:date="2021-09-12T08:44:00Z">
        <w:r>
          <w:tab/>
          <w:delText>(a)</w:delText>
        </w:r>
        <w:r>
          <w:tab/>
          <w:delText>in subclause (1) delete “</w:delText>
        </w:r>
        <w:r>
          <w:rPr>
            <w:sz w:val="18"/>
          </w:rPr>
          <w:delText>permanent residents specified in clause 6:</w:delText>
        </w:r>
        <w:r>
          <w:delText>” and insert:</w:delText>
        </w:r>
      </w:del>
    </w:p>
    <w:p>
      <w:pPr>
        <w:pStyle w:val="BlankOpen"/>
        <w:rPr>
          <w:del w:id="4062"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4063" w:author="Master Repository Process" w:date="2021-09-12T08:44:00Z"/>
        </w:trPr>
        <w:tc>
          <w:tcPr>
            <w:tcW w:w="4961" w:type="dxa"/>
          </w:tcPr>
          <w:p>
            <w:pPr>
              <w:pStyle w:val="zyTableNAm"/>
              <w:tabs>
                <w:tab w:val="clear" w:pos="567"/>
                <w:tab w:val="left" w:pos="459"/>
              </w:tabs>
              <w:ind w:left="459" w:hanging="459"/>
              <w:rPr>
                <w:del w:id="4064" w:author="Master Repository Process" w:date="2021-09-12T08:44:00Z"/>
                <w:sz w:val="18"/>
              </w:rPr>
            </w:pPr>
            <w:del w:id="4065" w:author="Master Repository Process" w:date="2021-09-12T08:44:00Z">
              <w:r>
                <w:rPr>
                  <w:sz w:val="18"/>
                  <w:szCs w:val="18"/>
                </w:rPr>
                <w:tab/>
                <w:delText>persons who may use the on</w:delText>
              </w:r>
              <w:r>
                <w:rPr>
                  <w:sz w:val="18"/>
                  <w:szCs w:val="18"/>
                </w:rPr>
                <w:noBreakHyphen/>
                <w:delText>site home as their principal place of residence, specified in clause 4A(1):</w:delText>
              </w:r>
            </w:del>
          </w:p>
        </w:tc>
      </w:tr>
    </w:tbl>
    <w:p>
      <w:pPr>
        <w:pStyle w:val="BlankClose"/>
        <w:rPr>
          <w:del w:id="4066" w:author="Master Repository Process" w:date="2021-09-12T08:44:00Z"/>
        </w:rPr>
      </w:pPr>
    </w:p>
    <w:p>
      <w:pPr>
        <w:pStyle w:val="nzIndenta"/>
        <w:rPr>
          <w:del w:id="4067" w:author="Master Repository Process" w:date="2021-09-12T08:44:00Z"/>
        </w:rPr>
      </w:pPr>
      <w:del w:id="4068" w:author="Master Repository Process" w:date="2021-09-12T08:44:00Z">
        <w:r>
          <w:tab/>
          <w:delText>(b)</w:delText>
        </w:r>
        <w:r>
          <w:tab/>
          <w:delText>delete subclause (2) and insert:</w:delText>
        </w:r>
      </w:del>
    </w:p>
    <w:p>
      <w:pPr>
        <w:pStyle w:val="BlankOpen"/>
        <w:rPr>
          <w:del w:id="4069"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del w:id="4070" w:author="Master Repository Process" w:date="2021-09-12T08:44:00Z"/>
        </w:trPr>
        <w:tc>
          <w:tcPr>
            <w:tcW w:w="4961" w:type="dxa"/>
          </w:tcPr>
          <w:p>
            <w:pPr>
              <w:pStyle w:val="zyTableNAm"/>
              <w:tabs>
                <w:tab w:val="clear" w:pos="567"/>
                <w:tab w:val="left" w:pos="459"/>
              </w:tabs>
              <w:ind w:left="459" w:hanging="459"/>
              <w:rPr>
                <w:del w:id="4071" w:author="Master Repository Process" w:date="2021-09-12T08:44:00Z"/>
                <w:sz w:val="18"/>
                <w:szCs w:val="18"/>
              </w:rPr>
            </w:pPr>
            <w:del w:id="4072" w:author="Master Repository Process" w:date="2021-09-12T08:44:00Z">
              <w:r>
                <w:rPr>
                  <w:sz w:val="18"/>
                  <w:szCs w:val="18"/>
                </w:rPr>
                <w:delText>(2)</w:delText>
              </w:r>
              <w:r>
                <w:rPr>
                  <w:sz w:val="18"/>
                  <w:szCs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4073" w:author="Master Repository Process" w:date="2021-09-12T08:44:00Z"/>
                <w:sz w:val="18"/>
              </w:rPr>
            </w:pPr>
            <w:del w:id="4074" w:author="Master Repository Process" w:date="2021-09-12T08:44:00Z">
              <w:r>
                <w:rPr>
                  <w:sz w:val="18"/>
                  <w:szCs w:val="18"/>
                </w:rPr>
                <w:tab/>
                <w:delText>State any other provision applicable in relation to working out who will be considered to be an additional person residing on the agreed premises under this agreement.</w:delText>
              </w:r>
            </w:del>
          </w:p>
        </w:tc>
      </w:tr>
    </w:tbl>
    <w:p>
      <w:pPr>
        <w:pStyle w:val="BlankClose"/>
        <w:rPr>
          <w:del w:id="4075" w:author="Master Repository Process" w:date="2021-09-12T08:44:00Z"/>
        </w:rPr>
      </w:pPr>
    </w:p>
    <w:p>
      <w:pPr>
        <w:pStyle w:val="nzSubsection"/>
        <w:rPr>
          <w:del w:id="4076" w:author="Master Repository Process" w:date="2021-09-12T08:44:00Z"/>
        </w:rPr>
      </w:pPr>
      <w:del w:id="4077" w:author="Master Repository Process" w:date="2021-09-12T08:44:00Z">
        <w:r>
          <w:tab/>
          <w:delText>(6)</w:delText>
        </w:r>
        <w:r>
          <w:tab/>
          <w:delText>In Division 4 clause 35 delete “</w:delText>
        </w:r>
        <w:r>
          <w:rPr>
            <w:sz w:val="18"/>
          </w:rPr>
          <w:delText>Except as provided in clauses 7(1) and 10, neither</w:delText>
        </w:r>
        <w:r>
          <w:delText>” and insert:</w:delText>
        </w:r>
      </w:del>
    </w:p>
    <w:p>
      <w:pPr>
        <w:pStyle w:val="BlankOpen"/>
        <w:rPr>
          <w:del w:id="4078" w:author="Master Repository Process" w:date="2021-09-12T08:44:00Z"/>
        </w:rPr>
      </w:pPr>
    </w:p>
    <w:p>
      <w:pPr>
        <w:pStyle w:val="nzSubsection"/>
        <w:rPr>
          <w:del w:id="4079" w:author="Master Repository Process" w:date="2021-09-12T08:44:00Z"/>
        </w:rPr>
      </w:pPr>
      <w:del w:id="4080" w:author="Master Repository Process" w:date="2021-09-12T08:44:00Z">
        <w:r>
          <w:tab/>
        </w:r>
        <w:r>
          <w:tab/>
        </w:r>
        <w:r>
          <w:rPr>
            <w:sz w:val="18"/>
            <w:szCs w:val="18"/>
          </w:rPr>
          <w:delText>Neither</w:delText>
        </w:r>
      </w:del>
    </w:p>
    <w:p>
      <w:pPr>
        <w:pStyle w:val="BlankClose"/>
        <w:rPr>
          <w:del w:id="4081" w:author="Master Repository Process" w:date="2021-09-12T08:44:00Z"/>
        </w:rPr>
      </w:pPr>
    </w:p>
    <w:p>
      <w:pPr>
        <w:pStyle w:val="nzHeading5"/>
        <w:rPr>
          <w:del w:id="4082" w:author="Master Repository Process" w:date="2021-09-12T08:44:00Z"/>
        </w:rPr>
      </w:pPr>
      <w:del w:id="4083" w:author="Master Repository Process" w:date="2021-09-12T08:44:00Z">
        <w:r>
          <w:rPr>
            <w:rStyle w:val="CharSectno"/>
          </w:rPr>
          <w:delText>7</w:delText>
        </w:r>
        <w:r>
          <w:delText>.</w:delText>
        </w:r>
        <w:r>
          <w:tab/>
          <w:delText>Schedule 3 amended</w:delText>
        </w:r>
      </w:del>
    </w:p>
    <w:p>
      <w:pPr>
        <w:pStyle w:val="nzSubsection"/>
        <w:rPr>
          <w:del w:id="4084" w:author="Master Repository Process" w:date="2021-09-12T08:44:00Z"/>
        </w:rPr>
      </w:pPr>
      <w:del w:id="4085" w:author="Master Repository Process" w:date="2021-09-12T08:44:00Z">
        <w:r>
          <w:tab/>
          <w:delText>(1)</w:delText>
        </w:r>
        <w:r>
          <w:tab/>
          <w:delText>This regulation amends the periodic site</w:delText>
        </w:r>
        <w:r>
          <w:noBreakHyphen/>
          <w:delText>only agreement form set out in Schedule 3.</w:delText>
        </w:r>
      </w:del>
    </w:p>
    <w:p>
      <w:pPr>
        <w:pStyle w:val="nzSubsection"/>
        <w:rPr>
          <w:del w:id="4086" w:author="Master Repository Process" w:date="2021-09-12T08:44:00Z"/>
        </w:rPr>
      </w:pPr>
      <w:del w:id="4087" w:author="Master Repository Process" w:date="2021-09-12T08:44:00Z">
        <w:r>
          <w:tab/>
          <w:delText>(2)</w:delText>
        </w:r>
        <w:r>
          <w:tab/>
          <w:delText>In Division 1 opposite the heading “</w:delText>
        </w:r>
        <w:r>
          <w:rPr>
            <w:b/>
            <w:bCs/>
            <w:sz w:val="18"/>
          </w:rPr>
          <w:delText>Notes to tenants</w:delText>
        </w:r>
        <w:r>
          <w:delText>” delete the 2 bullet points and insert:</w:delText>
        </w:r>
      </w:del>
    </w:p>
    <w:p>
      <w:pPr>
        <w:pStyle w:val="BlankOpen"/>
        <w:rPr>
          <w:del w:id="4088" w:author="Master Repository Process" w:date="2021-09-12T08:44: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del w:id="4089" w:author="Master Repository Process" w:date="2021-09-12T08:44:00Z"/>
        </w:trPr>
        <w:tc>
          <w:tcPr>
            <w:tcW w:w="5103" w:type="dxa"/>
            <w:shd w:val="clear" w:color="auto" w:fill="C0C0C0"/>
          </w:tcPr>
          <w:p>
            <w:pPr>
              <w:pStyle w:val="zyTableNAm"/>
              <w:numPr>
                <w:ilvl w:val="0"/>
                <w:numId w:val="15"/>
              </w:numPr>
              <w:tabs>
                <w:tab w:val="clear" w:pos="427"/>
                <w:tab w:val="clear" w:pos="567"/>
                <w:tab w:val="left" w:pos="577"/>
                <w:tab w:val="num" w:pos="720"/>
              </w:tabs>
              <w:ind w:left="720"/>
              <w:rPr>
                <w:del w:id="4090" w:author="Master Repository Process" w:date="2021-09-12T08:44:00Z"/>
                <w:sz w:val="14"/>
                <w:szCs w:val="14"/>
              </w:rPr>
            </w:pPr>
            <w:del w:id="4091" w:author="Master Repository Process" w:date="2021-09-12T08:44:00Z">
              <w:r>
                <w:rPr>
                  <w:sz w:val="14"/>
                  <w:szCs w:val="14"/>
                </w:rPr>
                <w:delText>call the Consumer Protection Contact Centre: 1300 30 40 54</w:delText>
              </w:r>
            </w:del>
          </w:p>
          <w:p>
            <w:pPr>
              <w:pStyle w:val="zyTableNAm"/>
              <w:numPr>
                <w:ilvl w:val="0"/>
                <w:numId w:val="15"/>
              </w:numPr>
              <w:tabs>
                <w:tab w:val="clear" w:pos="427"/>
                <w:tab w:val="num" w:pos="720"/>
              </w:tabs>
              <w:ind w:left="720"/>
              <w:rPr>
                <w:del w:id="4092" w:author="Master Repository Process" w:date="2021-09-12T08:44:00Z"/>
                <w:sz w:val="14"/>
                <w:szCs w:val="14"/>
              </w:rPr>
            </w:pPr>
            <w:del w:id="4093" w:author="Master Repository Process" w:date="2021-09-12T08:44:00Z">
              <w:r>
                <w:rPr>
                  <w:sz w:val="14"/>
                  <w:szCs w:val="14"/>
                </w:rPr>
                <w:delText xml:space="preserve">visit the Department of Commerce’s website: </w:delText>
              </w:r>
              <w:r>
                <w:rPr>
                  <w:rFonts w:ascii="Arial" w:hAnsi="Arial" w:cs="Arial"/>
                  <w:sz w:val="14"/>
                  <w:szCs w:val="14"/>
                </w:rPr>
                <w:delText>www.commerce.wa.gov.au</w:delText>
              </w:r>
            </w:del>
          </w:p>
          <w:p>
            <w:pPr>
              <w:pStyle w:val="yTableNAm"/>
              <w:tabs>
                <w:tab w:val="clear" w:pos="567"/>
                <w:tab w:val="left" w:pos="317"/>
              </w:tabs>
              <w:rPr>
                <w:del w:id="4094" w:author="Master Repository Process" w:date="2021-09-12T08:44:00Z"/>
                <w:sz w:val="18"/>
              </w:rPr>
            </w:pPr>
          </w:p>
        </w:tc>
      </w:tr>
    </w:tbl>
    <w:p>
      <w:pPr>
        <w:pStyle w:val="BlankClose"/>
        <w:rPr>
          <w:del w:id="4095" w:author="Master Repository Process" w:date="2021-09-12T08:44:00Z"/>
        </w:rPr>
      </w:pPr>
    </w:p>
    <w:p>
      <w:pPr>
        <w:pStyle w:val="nzSubsection"/>
        <w:rPr>
          <w:del w:id="4096" w:author="Master Repository Process" w:date="2021-09-12T08:44:00Z"/>
        </w:rPr>
      </w:pPr>
      <w:del w:id="4097" w:author="Master Repository Process" w:date="2021-09-12T08:44:00Z">
        <w:r>
          <w:tab/>
          <w:delText>(3)</w:delText>
        </w:r>
        <w:r>
          <w:tab/>
          <w:delText>Delete Division 1 clause 4 and insert:</w:delText>
        </w:r>
      </w:del>
    </w:p>
    <w:p>
      <w:pPr>
        <w:pStyle w:val="BlankOpen"/>
        <w:rPr>
          <w:del w:id="4098" w:author="Master Repository Process" w:date="2021-09-12T08:44:00Z"/>
        </w:rPr>
      </w:pPr>
    </w:p>
    <w:tbl>
      <w:tblPr>
        <w:tblW w:w="0" w:type="auto"/>
        <w:tblInd w:w="675" w:type="dxa"/>
        <w:tblLayout w:type="fixed"/>
        <w:tblLook w:val="0000" w:firstRow="0" w:lastRow="0" w:firstColumn="0" w:lastColumn="0" w:noHBand="0" w:noVBand="0"/>
      </w:tblPr>
      <w:tblGrid>
        <w:gridCol w:w="1418"/>
        <w:gridCol w:w="5103"/>
      </w:tblGrid>
      <w:tr>
        <w:trPr>
          <w:cantSplit/>
          <w:del w:id="4099"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100" w:author="Master Repository Process" w:date="2021-09-12T08:44:00Z"/>
                <w:b/>
                <w:sz w:val="18"/>
                <w:szCs w:val="18"/>
              </w:rPr>
            </w:pPr>
            <w:del w:id="4101" w:author="Master Repository Process" w:date="2021-09-12T08:44:00Z">
              <w:r>
                <w:rPr>
                  <w:b/>
                  <w:sz w:val="18"/>
                  <w:szCs w:val="18"/>
                </w:rPr>
                <w:delText>Clause 4 —Residential park and site details</w:delText>
              </w:r>
            </w:del>
          </w:p>
        </w:tc>
        <w:tc>
          <w:tcPr>
            <w:tcW w:w="5103" w:type="dxa"/>
            <w:tcBorders>
              <w:top w:val="single" w:sz="4" w:space="0" w:color="auto"/>
              <w:bottom w:val="single" w:sz="4" w:space="0" w:color="auto"/>
            </w:tcBorders>
          </w:tcPr>
          <w:p>
            <w:pPr>
              <w:pStyle w:val="zyTableNAm"/>
              <w:tabs>
                <w:tab w:val="clear" w:pos="567"/>
                <w:tab w:val="left" w:pos="459"/>
              </w:tabs>
              <w:rPr>
                <w:del w:id="4102" w:author="Master Repository Process" w:date="2021-09-12T08:44:00Z"/>
                <w:sz w:val="18"/>
                <w:szCs w:val="18"/>
              </w:rPr>
            </w:pPr>
            <w:del w:id="4103" w:author="Master Repository Process" w:date="2021-09-12T08:44:00Z">
              <w:r>
                <w:rPr>
                  <w:sz w:val="18"/>
                  <w:szCs w:val="18"/>
                </w:rPr>
                <w:delText>(1)</w:delText>
              </w:r>
              <w:r>
                <w:rPr>
                  <w:sz w:val="18"/>
                  <w:szCs w:val="18"/>
                </w:rPr>
                <w:tab/>
                <w:delText>Park name and address.................................................…........</w:delText>
              </w:r>
            </w:del>
          </w:p>
          <w:p>
            <w:pPr>
              <w:pStyle w:val="zyTableNAm"/>
              <w:tabs>
                <w:tab w:val="clear" w:pos="567"/>
                <w:tab w:val="left" w:pos="459"/>
              </w:tabs>
              <w:rPr>
                <w:del w:id="4104" w:author="Master Repository Process" w:date="2021-09-12T08:44:00Z"/>
                <w:sz w:val="18"/>
                <w:szCs w:val="18"/>
              </w:rPr>
            </w:pPr>
            <w:del w:id="4105" w:author="Master Repository Process" w:date="2021-09-12T08:44:00Z">
              <w:r>
                <w:rPr>
                  <w:sz w:val="18"/>
                  <w:szCs w:val="18"/>
                </w:rPr>
                <w:delText>............................................................................................................</w:delText>
              </w:r>
            </w:del>
          </w:p>
          <w:p>
            <w:pPr>
              <w:pStyle w:val="zyTableNAm"/>
              <w:tabs>
                <w:tab w:val="clear" w:pos="567"/>
                <w:tab w:val="left" w:pos="459"/>
              </w:tabs>
              <w:rPr>
                <w:del w:id="4106" w:author="Master Repository Process" w:date="2021-09-12T08:44:00Z"/>
                <w:sz w:val="18"/>
                <w:szCs w:val="18"/>
              </w:rPr>
            </w:pPr>
            <w:del w:id="4107" w:author="Master Repository Process" w:date="2021-09-12T08:44:00Z">
              <w:r>
                <w:rPr>
                  <w:sz w:val="18"/>
                  <w:szCs w:val="18"/>
                </w:rPr>
                <w:delText>(2)</w:delText>
              </w:r>
              <w:r>
                <w:rPr>
                  <w:sz w:val="18"/>
                  <w:szCs w:val="18"/>
                </w:rPr>
                <w:tab/>
                <w:delText>Site location (e.g. site number or other description)</w:delText>
              </w:r>
            </w:del>
          </w:p>
          <w:p>
            <w:pPr>
              <w:pStyle w:val="zyTableNAm"/>
              <w:tabs>
                <w:tab w:val="clear" w:pos="567"/>
                <w:tab w:val="left" w:pos="459"/>
              </w:tabs>
              <w:rPr>
                <w:del w:id="4108" w:author="Master Repository Process" w:date="2021-09-12T08:44:00Z"/>
                <w:sz w:val="18"/>
                <w:szCs w:val="18"/>
              </w:rPr>
            </w:pPr>
            <w:del w:id="4109" w:author="Master Repository Process" w:date="2021-09-12T08:44:00Z">
              <w:r>
                <w:rPr>
                  <w:sz w:val="18"/>
                  <w:szCs w:val="18"/>
                </w:rPr>
                <w:delText>............................................................................................................</w:delText>
              </w:r>
            </w:del>
          </w:p>
          <w:p>
            <w:pPr>
              <w:pStyle w:val="zyTableNAm"/>
              <w:tabs>
                <w:tab w:val="clear" w:pos="567"/>
                <w:tab w:val="left" w:pos="459"/>
              </w:tabs>
              <w:rPr>
                <w:del w:id="4110" w:author="Master Repository Process" w:date="2021-09-12T08:44:00Z"/>
                <w:sz w:val="18"/>
                <w:szCs w:val="18"/>
              </w:rPr>
            </w:pPr>
            <w:del w:id="4111" w:author="Master Repository Process" w:date="2021-09-12T08:44:00Z">
              <w:r>
                <w:rPr>
                  <w:sz w:val="18"/>
                  <w:szCs w:val="18"/>
                </w:rPr>
                <w:delText>............................................................................................................</w:delText>
              </w:r>
            </w:del>
          </w:p>
          <w:p>
            <w:pPr>
              <w:pStyle w:val="zyTableNAm"/>
              <w:tabs>
                <w:tab w:val="clear" w:pos="567"/>
                <w:tab w:val="left" w:pos="459"/>
              </w:tabs>
              <w:rPr>
                <w:del w:id="4112" w:author="Master Repository Process" w:date="2021-09-12T08:44:00Z"/>
                <w:sz w:val="18"/>
                <w:szCs w:val="18"/>
              </w:rPr>
            </w:pPr>
            <w:del w:id="4113" w:author="Master Repository Process" w:date="2021-09-12T08:44:00Z">
              <w:r>
                <w:rPr>
                  <w:sz w:val="18"/>
                  <w:szCs w:val="18"/>
                </w:rPr>
                <w:delText>(3)</w:delText>
              </w:r>
              <w:r>
                <w:rPr>
                  <w:sz w:val="18"/>
                  <w:szCs w:val="18"/>
                </w:rPr>
                <w:tab/>
                <w:delText>Area of site (e.g. Zm</w:delText>
              </w:r>
              <w:r>
                <w:rPr>
                  <w:sz w:val="18"/>
                  <w:szCs w:val="18"/>
                  <w:vertAlign w:val="superscript"/>
                </w:rPr>
                <w:delText>2</w:delText>
              </w:r>
              <w:r>
                <w:rPr>
                  <w:sz w:val="18"/>
                  <w:szCs w:val="18"/>
                </w:rPr>
                <w:delText xml:space="preserve"> or X metres by Y metres).....................</w:delText>
              </w:r>
            </w:del>
          </w:p>
        </w:tc>
      </w:tr>
      <w:tr>
        <w:trPr>
          <w:cantSplit/>
          <w:del w:id="4114"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115" w:author="Master Repository Process" w:date="2021-09-12T08:44:00Z"/>
                <w:b/>
                <w:sz w:val="18"/>
                <w:szCs w:val="18"/>
              </w:rPr>
            </w:pPr>
            <w:del w:id="4116" w:author="Master Repository Process" w:date="2021-09-12T08:44:00Z">
              <w:r>
                <w:rPr>
                  <w:b/>
                  <w:sz w:val="18"/>
                  <w:szCs w:val="18"/>
                </w:rPr>
                <w:delText>Clause 4A —Number of residents allowed</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4117" w:author="Master Repository Process" w:date="2021-09-12T08:44:00Z"/>
                <w:sz w:val="18"/>
                <w:szCs w:val="18"/>
              </w:rPr>
            </w:pPr>
            <w:del w:id="4118" w:author="Master Repository Process" w:date="2021-09-12T08:44:00Z">
              <w:r>
                <w:rPr>
                  <w:sz w:val="18"/>
                  <w:szCs w:val="18"/>
                </w:rPr>
                <w:delText>(1)</w:delText>
              </w:r>
              <w:r>
                <w:rPr>
                  <w:sz w:val="18"/>
                  <w:szCs w:val="18"/>
                </w:rPr>
                <w:tab/>
                <w:delText>Maximum number of persons who may use a relocatable home on the site as their principal place of residence …….....</w:delText>
              </w:r>
            </w:del>
          </w:p>
          <w:p>
            <w:pPr>
              <w:pStyle w:val="zyTableNAm"/>
              <w:tabs>
                <w:tab w:val="clear" w:pos="567"/>
                <w:tab w:val="left" w:pos="459"/>
              </w:tabs>
              <w:ind w:left="459" w:hanging="459"/>
              <w:rPr>
                <w:del w:id="4119" w:author="Master Repository Process" w:date="2021-09-12T08:44:00Z"/>
                <w:sz w:val="18"/>
                <w:szCs w:val="18"/>
              </w:rPr>
            </w:pPr>
            <w:del w:id="4120" w:author="Master Repository Process" w:date="2021-09-12T08:44:00Z">
              <w:r>
                <w:rPr>
                  <w:sz w:val="18"/>
                  <w:szCs w:val="18"/>
                </w:rPr>
                <w:delText>(2)</w:delText>
              </w:r>
              <w:r>
                <w:rPr>
                  <w:sz w:val="18"/>
                  <w:szCs w:val="18"/>
                </w:rPr>
                <w:tab/>
                <w:delText>Maximum number of additional persons who may reside on a temporary basis in a relocatable home on the site …............</w:delText>
              </w:r>
            </w:del>
          </w:p>
          <w:p>
            <w:pPr>
              <w:pStyle w:val="zyTableNAm"/>
              <w:tabs>
                <w:tab w:val="clear" w:pos="567"/>
                <w:tab w:val="left" w:pos="459"/>
              </w:tabs>
              <w:ind w:left="459" w:hanging="459"/>
              <w:rPr>
                <w:del w:id="4121" w:author="Master Repository Process" w:date="2021-09-12T08:44:00Z"/>
                <w:sz w:val="18"/>
                <w:szCs w:val="18"/>
              </w:rPr>
            </w:pPr>
            <w:del w:id="4122" w:author="Master Repository Process" w:date="2021-09-12T08:44:00Z">
              <w:r>
                <w:rPr>
                  <w:sz w:val="18"/>
                  <w:szCs w:val="18"/>
                </w:rPr>
                <w:delText>(3)</w:delText>
              </w:r>
              <w:r>
                <w:rPr>
                  <w:sz w:val="18"/>
                  <w:szCs w:val="18"/>
                </w:rPr>
                <w:tab/>
                <w:delText>Total number of persons who may reside in a relocatable home on the site at any one time (add the number of persons allowed under subclauses (1) and (2)) ……………….............</w:delText>
              </w:r>
            </w:del>
          </w:p>
        </w:tc>
      </w:tr>
    </w:tbl>
    <w:p>
      <w:pPr>
        <w:pStyle w:val="BlankClose"/>
        <w:rPr>
          <w:del w:id="4123" w:author="Master Repository Process" w:date="2021-09-12T08:44:00Z"/>
        </w:rPr>
      </w:pPr>
    </w:p>
    <w:p>
      <w:pPr>
        <w:pStyle w:val="nzSubsection"/>
        <w:rPr>
          <w:del w:id="4124" w:author="Master Repository Process" w:date="2021-09-12T08:44:00Z"/>
        </w:rPr>
      </w:pPr>
      <w:del w:id="4125" w:author="Master Repository Process" w:date="2021-09-12T08:44:00Z">
        <w:r>
          <w:tab/>
          <w:delText>(4)</w:delText>
        </w:r>
        <w:r>
          <w:tab/>
          <w:delText>Delete Division 2 clause 6(2) and insert:</w:delText>
        </w:r>
      </w:del>
    </w:p>
    <w:p>
      <w:pPr>
        <w:pStyle w:val="BlankOpen"/>
        <w:rPr>
          <w:del w:id="4126"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127" w:author="Master Repository Process" w:date="2021-09-12T08:44:00Z"/>
        </w:trPr>
        <w:tc>
          <w:tcPr>
            <w:tcW w:w="5103" w:type="dxa"/>
          </w:tcPr>
          <w:p>
            <w:pPr>
              <w:pStyle w:val="zyTableNAm"/>
              <w:tabs>
                <w:tab w:val="clear" w:pos="567"/>
                <w:tab w:val="left" w:pos="459"/>
              </w:tabs>
              <w:ind w:left="459" w:hanging="459"/>
              <w:rPr>
                <w:del w:id="4128" w:author="Master Repository Process" w:date="2021-09-12T08:44:00Z"/>
                <w:sz w:val="18"/>
              </w:rPr>
            </w:pPr>
            <w:del w:id="4129" w:author="Master Repository Process" w:date="2021-09-12T08:44:00Z">
              <w:r>
                <w:rPr>
                  <w:sz w:val="18"/>
                </w:rPr>
                <w:delText>(2)</w:delText>
              </w:r>
              <w:r>
                <w:rPr>
                  <w:sz w:val="18"/>
                </w:rPr>
                <w:tab/>
                <w:delText>An additional charge may apply (see clauses 4A and 14) if additional persons are residing on a temporary basis in a relocatable home on the site.</w:delText>
              </w:r>
            </w:del>
          </w:p>
        </w:tc>
      </w:tr>
    </w:tbl>
    <w:p>
      <w:pPr>
        <w:pStyle w:val="BlankClose"/>
        <w:rPr>
          <w:del w:id="4130" w:author="Master Repository Process" w:date="2021-09-12T08:44:00Z"/>
        </w:rPr>
      </w:pPr>
    </w:p>
    <w:p>
      <w:pPr>
        <w:pStyle w:val="nzSubsection"/>
        <w:rPr>
          <w:del w:id="4131" w:author="Master Repository Process" w:date="2021-09-12T08:44:00Z"/>
        </w:rPr>
      </w:pPr>
      <w:del w:id="4132" w:author="Master Repository Process" w:date="2021-09-12T08:44:00Z">
        <w:r>
          <w:tab/>
          <w:delText>(5)</w:delText>
        </w:r>
        <w:r>
          <w:tab/>
          <w:delText>After Division 2 clause 11(1) delete Note 1 and insert:</w:delText>
        </w:r>
      </w:del>
    </w:p>
    <w:p>
      <w:pPr>
        <w:pStyle w:val="BlankOpen"/>
        <w:rPr>
          <w:del w:id="4133"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134" w:author="Master Repository Process" w:date="2021-09-12T08:44:00Z"/>
        </w:trPr>
        <w:tc>
          <w:tcPr>
            <w:tcW w:w="5103" w:type="dxa"/>
          </w:tcPr>
          <w:p>
            <w:pPr>
              <w:pStyle w:val="zyTableNAm"/>
              <w:tabs>
                <w:tab w:val="clear" w:pos="567"/>
                <w:tab w:val="left" w:pos="884"/>
              </w:tabs>
              <w:ind w:left="884" w:hanging="884"/>
              <w:rPr>
                <w:del w:id="4135" w:author="Master Repository Process" w:date="2021-09-12T08:44:00Z"/>
                <w:rFonts w:ascii="Arial" w:hAnsi="Arial" w:cs="Arial"/>
                <w:sz w:val="14"/>
              </w:rPr>
            </w:pPr>
            <w:del w:id="4136" w:author="Master Repository Process" w:date="2021-09-12T08:44:00Z">
              <w:r>
                <w:rPr>
                  <w:rFonts w:ascii="Arial" w:hAnsi="Arial" w:cs="Arial"/>
                  <w:sz w:val="14"/>
                </w:rPr>
                <w:delText>Note 1:</w:delText>
              </w:r>
              <w:r>
                <w:rPr>
                  <w:rFonts w:ascii="Arial" w:hAnsi="Arial" w:cs="Arial"/>
                  <w:sz w:val="14"/>
                </w:rPr>
                <w:tab/>
                <w:delText>Schedule 1 clause 4 to the Act provides that a review of rent at intervals of less than 12 months is of no effect.</w:delText>
              </w:r>
            </w:del>
          </w:p>
        </w:tc>
      </w:tr>
    </w:tbl>
    <w:p>
      <w:pPr>
        <w:pStyle w:val="BlankClose"/>
        <w:rPr>
          <w:del w:id="4137" w:author="Master Repository Process" w:date="2021-09-12T08:44:00Z"/>
        </w:rPr>
      </w:pPr>
    </w:p>
    <w:p>
      <w:pPr>
        <w:pStyle w:val="nzSubsection"/>
        <w:rPr>
          <w:del w:id="4138" w:author="Master Repository Process" w:date="2021-09-12T08:44:00Z"/>
        </w:rPr>
      </w:pPr>
      <w:del w:id="4139" w:author="Master Repository Process" w:date="2021-09-12T08:44:00Z">
        <w:r>
          <w:tab/>
          <w:delText>(6)</w:delText>
        </w:r>
        <w:r>
          <w:tab/>
          <w:delText>In Division 2 clause 14:</w:delText>
        </w:r>
      </w:del>
    </w:p>
    <w:p>
      <w:pPr>
        <w:pStyle w:val="nzIndenta"/>
        <w:rPr>
          <w:del w:id="4140" w:author="Master Repository Process" w:date="2021-09-12T08:44:00Z"/>
        </w:rPr>
      </w:pPr>
      <w:del w:id="4141" w:author="Master Repository Process" w:date="2021-09-12T08:44:00Z">
        <w:r>
          <w:tab/>
          <w:delText>(a)</w:delText>
        </w:r>
        <w:r>
          <w:tab/>
          <w:delText>in subclause (1) delete “</w:delText>
        </w:r>
        <w:r>
          <w:rPr>
            <w:sz w:val="18"/>
          </w:rPr>
          <w:delText>permanent residents specified in clause 6:</w:delText>
        </w:r>
        <w:r>
          <w:delText>” and insert:</w:delText>
        </w:r>
      </w:del>
    </w:p>
    <w:p>
      <w:pPr>
        <w:pStyle w:val="BlankOpen"/>
        <w:rPr>
          <w:del w:id="4142"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143" w:author="Master Repository Process" w:date="2021-09-12T08:44:00Z"/>
        </w:trPr>
        <w:tc>
          <w:tcPr>
            <w:tcW w:w="5103" w:type="dxa"/>
          </w:tcPr>
          <w:p>
            <w:pPr>
              <w:pStyle w:val="zyTableNAm"/>
              <w:tabs>
                <w:tab w:val="clear" w:pos="567"/>
                <w:tab w:val="left" w:pos="459"/>
              </w:tabs>
              <w:ind w:left="459" w:hanging="459"/>
              <w:rPr>
                <w:del w:id="4144" w:author="Master Repository Process" w:date="2021-09-12T08:44:00Z"/>
                <w:sz w:val="18"/>
              </w:rPr>
            </w:pPr>
            <w:del w:id="4145" w:author="Master Repository Process" w:date="2021-09-12T08:44:00Z">
              <w:r>
                <w:rPr>
                  <w:sz w:val="18"/>
                </w:rPr>
                <w:tab/>
                <w:delText>persons who may use a relocatable home on the site as their principal place of residence, specified in clause 4A(1):</w:delText>
              </w:r>
            </w:del>
          </w:p>
        </w:tc>
      </w:tr>
    </w:tbl>
    <w:p>
      <w:pPr>
        <w:pStyle w:val="BlankClose"/>
        <w:rPr>
          <w:del w:id="4146" w:author="Master Repository Process" w:date="2021-09-12T08:44:00Z"/>
        </w:rPr>
      </w:pPr>
    </w:p>
    <w:p>
      <w:pPr>
        <w:pStyle w:val="nzIndenta"/>
        <w:rPr>
          <w:del w:id="4147" w:author="Master Repository Process" w:date="2021-09-12T08:44:00Z"/>
        </w:rPr>
      </w:pPr>
      <w:del w:id="4148" w:author="Master Repository Process" w:date="2021-09-12T08:44:00Z">
        <w:r>
          <w:tab/>
          <w:delText>(b)</w:delText>
        </w:r>
        <w:r>
          <w:tab/>
          <w:delText>delete subclause (2) and insert:</w:delText>
        </w:r>
      </w:del>
    </w:p>
    <w:p>
      <w:pPr>
        <w:pStyle w:val="BlankOpen"/>
        <w:keepLines w:val="0"/>
        <w:rPr>
          <w:del w:id="4149"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150" w:author="Master Repository Process" w:date="2021-09-12T08:44:00Z"/>
        </w:trPr>
        <w:tc>
          <w:tcPr>
            <w:tcW w:w="5103" w:type="dxa"/>
          </w:tcPr>
          <w:p>
            <w:pPr>
              <w:pStyle w:val="zyTableNAm"/>
              <w:keepNext/>
              <w:tabs>
                <w:tab w:val="clear" w:pos="567"/>
                <w:tab w:val="left" w:pos="459"/>
              </w:tabs>
              <w:ind w:left="459" w:hanging="459"/>
              <w:rPr>
                <w:del w:id="4151" w:author="Master Repository Process" w:date="2021-09-12T08:44:00Z"/>
                <w:sz w:val="18"/>
              </w:rPr>
            </w:pPr>
            <w:del w:id="4152" w:author="Master Repository Process" w:date="2021-09-12T08:44: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zyTableNAm"/>
              <w:keepNext/>
              <w:tabs>
                <w:tab w:val="clear" w:pos="567"/>
                <w:tab w:val="left" w:pos="459"/>
              </w:tabs>
              <w:ind w:left="459" w:hanging="459"/>
              <w:rPr>
                <w:del w:id="4153" w:author="Master Repository Process" w:date="2021-09-12T08:44:00Z"/>
                <w:sz w:val="18"/>
              </w:rPr>
            </w:pPr>
            <w:del w:id="4154" w:author="Master Repository Process" w:date="2021-09-12T08:44:00Z">
              <w:r>
                <w:rPr>
                  <w:sz w:val="18"/>
                </w:rPr>
                <w:tab/>
                <w:delText>State any other provision applicable in relation to working out who will be considered to be an additional person residing on the agreed premises under this agreement.</w:delText>
              </w:r>
            </w:del>
          </w:p>
        </w:tc>
      </w:tr>
    </w:tbl>
    <w:p>
      <w:pPr>
        <w:pStyle w:val="BlankClose"/>
        <w:rPr>
          <w:del w:id="4155" w:author="Master Repository Process" w:date="2021-09-12T08:44:00Z"/>
        </w:rPr>
      </w:pPr>
    </w:p>
    <w:p>
      <w:pPr>
        <w:pStyle w:val="nzSubsection"/>
        <w:rPr>
          <w:del w:id="4156" w:author="Master Repository Process" w:date="2021-09-12T08:44:00Z"/>
        </w:rPr>
      </w:pPr>
      <w:del w:id="4157" w:author="Master Repository Process" w:date="2021-09-12T08:44:00Z">
        <w:r>
          <w:tab/>
          <w:delText>(7)</w:delText>
        </w:r>
        <w:r>
          <w:tab/>
          <w:delText>In Division 4 clause 36 delete “</w:delText>
        </w:r>
        <w:r>
          <w:rPr>
            <w:sz w:val="18"/>
          </w:rPr>
          <w:delText>Except as provided in clauses 34(1) and 36, neither</w:delText>
        </w:r>
        <w:r>
          <w:delText>” and insert:</w:delText>
        </w:r>
      </w:del>
    </w:p>
    <w:p>
      <w:pPr>
        <w:pStyle w:val="BlankOpen"/>
        <w:rPr>
          <w:del w:id="4158" w:author="Master Repository Process" w:date="2021-09-12T08:44:00Z"/>
        </w:rPr>
      </w:pPr>
    </w:p>
    <w:p>
      <w:pPr>
        <w:pStyle w:val="nzSubsection"/>
        <w:rPr>
          <w:del w:id="4159" w:author="Master Repository Process" w:date="2021-09-12T08:44:00Z"/>
        </w:rPr>
      </w:pPr>
      <w:del w:id="4160" w:author="Master Repository Process" w:date="2021-09-12T08:44:00Z">
        <w:r>
          <w:tab/>
        </w:r>
        <w:r>
          <w:tab/>
        </w:r>
        <w:r>
          <w:rPr>
            <w:sz w:val="18"/>
          </w:rPr>
          <w:delText>Neither</w:delText>
        </w:r>
      </w:del>
    </w:p>
    <w:p>
      <w:pPr>
        <w:pStyle w:val="BlankClose"/>
        <w:rPr>
          <w:del w:id="4161" w:author="Master Repository Process" w:date="2021-09-12T08:44:00Z"/>
        </w:rPr>
      </w:pPr>
    </w:p>
    <w:p>
      <w:pPr>
        <w:pStyle w:val="nzHeading5"/>
        <w:rPr>
          <w:del w:id="4162" w:author="Master Repository Process" w:date="2021-09-12T08:44:00Z"/>
        </w:rPr>
      </w:pPr>
      <w:del w:id="4163" w:author="Master Repository Process" w:date="2021-09-12T08:44:00Z">
        <w:r>
          <w:rPr>
            <w:rStyle w:val="CharSectno"/>
          </w:rPr>
          <w:delText>8</w:delText>
        </w:r>
        <w:r>
          <w:delText>.</w:delText>
        </w:r>
        <w:r>
          <w:tab/>
          <w:delText>Schedule 4 amended</w:delText>
        </w:r>
      </w:del>
    </w:p>
    <w:p>
      <w:pPr>
        <w:pStyle w:val="nzSubsection"/>
        <w:rPr>
          <w:del w:id="4164" w:author="Master Repository Process" w:date="2021-09-12T08:44:00Z"/>
        </w:rPr>
      </w:pPr>
      <w:del w:id="4165" w:author="Master Repository Process" w:date="2021-09-12T08:44:00Z">
        <w:r>
          <w:tab/>
          <w:delText>(1)</w:delText>
        </w:r>
        <w:r>
          <w:tab/>
          <w:delText>This regulation amends the fixed term site</w:delText>
        </w:r>
        <w:r>
          <w:noBreakHyphen/>
          <w:delText>only agreement form set out in Schedule 4.</w:delText>
        </w:r>
      </w:del>
    </w:p>
    <w:p>
      <w:pPr>
        <w:pStyle w:val="nzSubsection"/>
        <w:rPr>
          <w:del w:id="4166" w:author="Master Repository Process" w:date="2021-09-12T08:44:00Z"/>
        </w:rPr>
      </w:pPr>
      <w:del w:id="4167" w:author="Master Repository Process" w:date="2021-09-12T08:44:00Z">
        <w:r>
          <w:tab/>
          <w:delText>(2)</w:delText>
        </w:r>
        <w:r>
          <w:tab/>
          <w:delText>In Division 1 opposite the heading “</w:delText>
        </w:r>
        <w:r>
          <w:rPr>
            <w:b/>
            <w:bCs/>
            <w:sz w:val="18"/>
          </w:rPr>
          <w:delText>Notes to tenants</w:delText>
        </w:r>
        <w:r>
          <w:delText>” delete the 2 bullet points and insert:</w:delText>
        </w:r>
      </w:del>
    </w:p>
    <w:p>
      <w:pPr>
        <w:pStyle w:val="BlankOpen"/>
        <w:rPr>
          <w:del w:id="4168" w:author="Master Repository Process" w:date="2021-09-12T08:44:00Z"/>
        </w:rPr>
      </w:pPr>
    </w:p>
    <w:tbl>
      <w:tblPr>
        <w:tblW w:w="0" w:type="auto"/>
        <w:tblInd w:w="2093" w:type="dxa"/>
        <w:tblLayout w:type="fixed"/>
        <w:tblLook w:val="0000" w:firstRow="0" w:lastRow="0" w:firstColumn="0" w:lastColumn="0" w:noHBand="0" w:noVBand="0"/>
      </w:tblPr>
      <w:tblGrid>
        <w:gridCol w:w="5103"/>
      </w:tblGrid>
      <w:tr>
        <w:trPr>
          <w:del w:id="4169" w:author="Master Repository Process" w:date="2021-09-12T08:44:00Z"/>
        </w:trPr>
        <w:tc>
          <w:tcPr>
            <w:tcW w:w="5103" w:type="dxa"/>
            <w:shd w:val="clear" w:color="auto" w:fill="D9D9D9"/>
          </w:tcPr>
          <w:p>
            <w:pPr>
              <w:pStyle w:val="zyTableNAm"/>
              <w:numPr>
                <w:ilvl w:val="0"/>
                <w:numId w:val="15"/>
              </w:numPr>
              <w:tabs>
                <w:tab w:val="clear" w:pos="427"/>
                <w:tab w:val="num" w:pos="720"/>
              </w:tabs>
              <w:ind w:left="720"/>
              <w:rPr>
                <w:del w:id="4170" w:author="Master Repository Process" w:date="2021-09-12T08:44:00Z"/>
                <w:sz w:val="14"/>
                <w:szCs w:val="14"/>
              </w:rPr>
            </w:pPr>
            <w:del w:id="4171" w:author="Master Repository Process" w:date="2021-09-12T08:44:00Z">
              <w:r>
                <w:rPr>
                  <w:sz w:val="14"/>
                  <w:szCs w:val="14"/>
                </w:rPr>
                <w:delText>call the Consumer Protection Contact Centre: 1300 30 40 54</w:delText>
              </w:r>
            </w:del>
          </w:p>
          <w:p>
            <w:pPr>
              <w:pStyle w:val="zyTableNAm"/>
              <w:numPr>
                <w:ilvl w:val="0"/>
                <w:numId w:val="15"/>
              </w:numPr>
              <w:tabs>
                <w:tab w:val="clear" w:pos="427"/>
                <w:tab w:val="num" w:pos="720"/>
              </w:tabs>
              <w:ind w:left="720"/>
              <w:rPr>
                <w:del w:id="4172" w:author="Master Repository Process" w:date="2021-09-12T08:44:00Z"/>
                <w:sz w:val="14"/>
                <w:szCs w:val="14"/>
              </w:rPr>
            </w:pPr>
            <w:del w:id="4173" w:author="Master Repository Process" w:date="2021-09-12T08:44:00Z">
              <w:r>
                <w:rPr>
                  <w:sz w:val="14"/>
                  <w:szCs w:val="14"/>
                </w:rPr>
                <w:delText xml:space="preserve">visit the Department of Commerce’s website: </w:delText>
              </w:r>
              <w:r>
                <w:rPr>
                  <w:rFonts w:ascii="Arial" w:hAnsi="Arial" w:cs="Arial"/>
                  <w:sz w:val="14"/>
                  <w:szCs w:val="14"/>
                </w:rPr>
                <w:delText>www.commerce.wa.gov.au</w:delText>
              </w:r>
            </w:del>
          </w:p>
          <w:p>
            <w:pPr>
              <w:pStyle w:val="zyTableNAm"/>
              <w:rPr>
                <w:del w:id="4174" w:author="Master Repository Process" w:date="2021-09-12T08:44:00Z"/>
                <w:sz w:val="14"/>
                <w:szCs w:val="14"/>
              </w:rPr>
            </w:pPr>
          </w:p>
        </w:tc>
      </w:tr>
    </w:tbl>
    <w:p>
      <w:pPr>
        <w:pStyle w:val="BlankClose"/>
        <w:rPr>
          <w:del w:id="4175" w:author="Master Repository Process" w:date="2021-09-12T08:44:00Z"/>
        </w:rPr>
      </w:pPr>
    </w:p>
    <w:p>
      <w:pPr>
        <w:pStyle w:val="nzSubsection"/>
        <w:rPr>
          <w:del w:id="4176" w:author="Master Repository Process" w:date="2021-09-12T08:44:00Z"/>
        </w:rPr>
      </w:pPr>
      <w:del w:id="4177" w:author="Master Repository Process" w:date="2021-09-12T08:44:00Z">
        <w:r>
          <w:tab/>
          <w:delText>(3)</w:delText>
        </w:r>
        <w:r>
          <w:tab/>
          <w:delText>Delete Division 1 clause 4 and insert:</w:delText>
        </w:r>
      </w:del>
    </w:p>
    <w:p>
      <w:pPr>
        <w:pStyle w:val="BlankOpen"/>
        <w:rPr>
          <w:del w:id="4178" w:author="Master Repository Process" w:date="2021-09-12T08:44:00Z"/>
        </w:rPr>
      </w:pPr>
    </w:p>
    <w:tbl>
      <w:tblPr>
        <w:tblW w:w="0" w:type="auto"/>
        <w:tblInd w:w="675" w:type="dxa"/>
        <w:tblLayout w:type="fixed"/>
        <w:tblLook w:val="0000" w:firstRow="0" w:lastRow="0" w:firstColumn="0" w:lastColumn="0" w:noHBand="0" w:noVBand="0"/>
      </w:tblPr>
      <w:tblGrid>
        <w:gridCol w:w="1418"/>
        <w:gridCol w:w="5103"/>
      </w:tblGrid>
      <w:tr>
        <w:trPr>
          <w:cantSplit/>
          <w:del w:id="4179"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180" w:author="Master Repository Process" w:date="2021-09-12T08:44:00Z"/>
                <w:b/>
                <w:sz w:val="18"/>
                <w:szCs w:val="18"/>
              </w:rPr>
            </w:pPr>
            <w:del w:id="4181" w:author="Master Repository Process" w:date="2021-09-12T08:44:00Z">
              <w:r>
                <w:rPr>
                  <w:b/>
                  <w:sz w:val="18"/>
                  <w:szCs w:val="18"/>
                </w:rPr>
                <w:delText>Clause 4 —Residential park and site details</w:delText>
              </w:r>
            </w:del>
          </w:p>
        </w:tc>
        <w:tc>
          <w:tcPr>
            <w:tcW w:w="5103" w:type="dxa"/>
            <w:tcBorders>
              <w:top w:val="single" w:sz="4" w:space="0" w:color="auto"/>
              <w:bottom w:val="single" w:sz="4" w:space="0" w:color="auto"/>
            </w:tcBorders>
          </w:tcPr>
          <w:p>
            <w:pPr>
              <w:pStyle w:val="zyTableNAm"/>
              <w:tabs>
                <w:tab w:val="clear" w:pos="567"/>
                <w:tab w:val="left" w:pos="459"/>
              </w:tabs>
              <w:rPr>
                <w:del w:id="4182" w:author="Master Repository Process" w:date="2021-09-12T08:44:00Z"/>
                <w:sz w:val="18"/>
                <w:szCs w:val="18"/>
              </w:rPr>
            </w:pPr>
            <w:del w:id="4183" w:author="Master Repository Process" w:date="2021-09-12T08:44:00Z">
              <w:r>
                <w:rPr>
                  <w:sz w:val="18"/>
                  <w:szCs w:val="18"/>
                </w:rPr>
                <w:delText>(1)</w:delText>
              </w:r>
              <w:r>
                <w:rPr>
                  <w:sz w:val="18"/>
                  <w:szCs w:val="18"/>
                </w:rPr>
                <w:tab/>
                <w:delText>Park name and address.............................................................</w:delText>
              </w:r>
            </w:del>
          </w:p>
          <w:p>
            <w:pPr>
              <w:pStyle w:val="zyTableNAm"/>
              <w:tabs>
                <w:tab w:val="clear" w:pos="567"/>
                <w:tab w:val="left" w:pos="459"/>
              </w:tabs>
              <w:rPr>
                <w:del w:id="4184" w:author="Master Repository Process" w:date="2021-09-12T08:44:00Z"/>
                <w:sz w:val="18"/>
                <w:szCs w:val="18"/>
              </w:rPr>
            </w:pPr>
            <w:del w:id="4185" w:author="Master Repository Process" w:date="2021-09-12T08:44:00Z">
              <w:r>
                <w:rPr>
                  <w:sz w:val="18"/>
                  <w:szCs w:val="18"/>
                </w:rPr>
                <w:delText>............................................................................................................</w:delText>
              </w:r>
            </w:del>
          </w:p>
          <w:p>
            <w:pPr>
              <w:pStyle w:val="zyTableNAm"/>
              <w:tabs>
                <w:tab w:val="clear" w:pos="567"/>
                <w:tab w:val="left" w:pos="459"/>
              </w:tabs>
              <w:rPr>
                <w:del w:id="4186" w:author="Master Repository Process" w:date="2021-09-12T08:44:00Z"/>
                <w:sz w:val="18"/>
                <w:szCs w:val="18"/>
              </w:rPr>
            </w:pPr>
            <w:del w:id="4187" w:author="Master Repository Process" w:date="2021-09-12T08:44:00Z">
              <w:r>
                <w:rPr>
                  <w:sz w:val="18"/>
                  <w:szCs w:val="18"/>
                </w:rPr>
                <w:delText>(2)</w:delText>
              </w:r>
              <w:r>
                <w:rPr>
                  <w:sz w:val="18"/>
                  <w:szCs w:val="18"/>
                </w:rPr>
                <w:tab/>
                <w:delText>Site location (e.g. site number or other description)</w:delText>
              </w:r>
            </w:del>
          </w:p>
          <w:p>
            <w:pPr>
              <w:pStyle w:val="zyTableNAm"/>
              <w:tabs>
                <w:tab w:val="clear" w:pos="567"/>
                <w:tab w:val="left" w:pos="459"/>
              </w:tabs>
              <w:rPr>
                <w:del w:id="4188" w:author="Master Repository Process" w:date="2021-09-12T08:44:00Z"/>
                <w:sz w:val="18"/>
                <w:szCs w:val="18"/>
              </w:rPr>
            </w:pPr>
            <w:del w:id="4189" w:author="Master Repository Process" w:date="2021-09-12T08:44:00Z">
              <w:r>
                <w:rPr>
                  <w:sz w:val="18"/>
                  <w:szCs w:val="18"/>
                </w:rPr>
                <w:delText>...................................................................................................…….</w:delText>
              </w:r>
            </w:del>
          </w:p>
          <w:p>
            <w:pPr>
              <w:pStyle w:val="zyTableNAm"/>
              <w:tabs>
                <w:tab w:val="clear" w:pos="567"/>
                <w:tab w:val="left" w:pos="459"/>
              </w:tabs>
              <w:rPr>
                <w:del w:id="4190" w:author="Master Repository Process" w:date="2021-09-12T08:44:00Z"/>
                <w:sz w:val="18"/>
                <w:szCs w:val="18"/>
              </w:rPr>
            </w:pPr>
            <w:del w:id="4191" w:author="Master Repository Process" w:date="2021-09-12T08:44:00Z">
              <w:r>
                <w:rPr>
                  <w:sz w:val="18"/>
                  <w:szCs w:val="18"/>
                </w:rPr>
                <w:delText>............................................................................................................</w:delText>
              </w:r>
            </w:del>
          </w:p>
          <w:p>
            <w:pPr>
              <w:pStyle w:val="zyTableNAm"/>
              <w:tabs>
                <w:tab w:val="clear" w:pos="567"/>
                <w:tab w:val="left" w:pos="459"/>
              </w:tabs>
              <w:rPr>
                <w:del w:id="4192" w:author="Master Repository Process" w:date="2021-09-12T08:44:00Z"/>
                <w:sz w:val="18"/>
                <w:szCs w:val="18"/>
              </w:rPr>
            </w:pPr>
            <w:del w:id="4193" w:author="Master Repository Process" w:date="2021-09-12T08:44:00Z">
              <w:r>
                <w:rPr>
                  <w:sz w:val="18"/>
                  <w:szCs w:val="18"/>
                </w:rPr>
                <w:delText>(3)</w:delText>
              </w:r>
              <w:r>
                <w:rPr>
                  <w:sz w:val="18"/>
                  <w:szCs w:val="18"/>
                </w:rPr>
                <w:tab/>
                <w:delText>Area of site (e.g. Zm</w:delText>
              </w:r>
              <w:r>
                <w:rPr>
                  <w:sz w:val="18"/>
                  <w:szCs w:val="18"/>
                  <w:vertAlign w:val="superscript"/>
                </w:rPr>
                <w:delText>2</w:delText>
              </w:r>
              <w:r>
                <w:rPr>
                  <w:sz w:val="18"/>
                  <w:szCs w:val="18"/>
                </w:rPr>
                <w:delText xml:space="preserve"> or X metres by Y metres).....................</w:delText>
              </w:r>
            </w:del>
          </w:p>
        </w:tc>
      </w:tr>
      <w:tr>
        <w:trPr>
          <w:cantSplit/>
          <w:del w:id="4194"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195" w:author="Master Repository Process" w:date="2021-09-12T08:44:00Z"/>
                <w:b/>
                <w:sz w:val="18"/>
                <w:szCs w:val="18"/>
              </w:rPr>
            </w:pPr>
            <w:del w:id="4196" w:author="Master Repository Process" w:date="2021-09-12T08:44:00Z">
              <w:r>
                <w:rPr>
                  <w:b/>
                  <w:sz w:val="18"/>
                  <w:szCs w:val="18"/>
                </w:rPr>
                <w:delText>Clause 4A —Number of residents allowed</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4197" w:author="Master Repository Process" w:date="2021-09-12T08:44:00Z"/>
                <w:sz w:val="18"/>
                <w:szCs w:val="18"/>
              </w:rPr>
            </w:pPr>
            <w:del w:id="4198" w:author="Master Repository Process" w:date="2021-09-12T08:44:00Z">
              <w:r>
                <w:rPr>
                  <w:sz w:val="18"/>
                  <w:szCs w:val="18"/>
                </w:rPr>
                <w:delText>(1)</w:delText>
              </w:r>
              <w:r>
                <w:rPr>
                  <w:sz w:val="18"/>
                  <w:szCs w:val="18"/>
                </w:rPr>
                <w:tab/>
                <w:delText>Maximum number of persons who may use a relocatable home on the site as their principal place of residence ......…..</w:delText>
              </w:r>
            </w:del>
          </w:p>
          <w:p>
            <w:pPr>
              <w:pStyle w:val="zyTableNAm"/>
              <w:tabs>
                <w:tab w:val="clear" w:pos="567"/>
                <w:tab w:val="left" w:pos="459"/>
              </w:tabs>
              <w:ind w:left="459" w:hanging="459"/>
              <w:rPr>
                <w:del w:id="4199" w:author="Master Repository Process" w:date="2021-09-12T08:44:00Z"/>
                <w:sz w:val="18"/>
                <w:szCs w:val="18"/>
              </w:rPr>
            </w:pPr>
            <w:del w:id="4200" w:author="Master Repository Process" w:date="2021-09-12T08:44:00Z">
              <w:r>
                <w:rPr>
                  <w:sz w:val="18"/>
                  <w:szCs w:val="18"/>
                </w:rPr>
                <w:delText>(2)</w:delText>
              </w:r>
              <w:r>
                <w:rPr>
                  <w:sz w:val="18"/>
                  <w:szCs w:val="18"/>
                </w:rPr>
                <w:tab/>
                <w:delText>Maximum number of additional persons who may reside on a temporary basis in a relocatable home on the site ..........….</w:delText>
              </w:r>
            </w:del>
          </w:p>
          <w:p>
            <w:pPr>
              <w:pStyle w:val="zyTableNAm"/>
              <w:tabs>
                <w:tab w:val="clear" w:pos="567"/>
                <w:tab w:val="left" w:pos="459"/>
              </w:tabs>
              <w:ind w:left="459" w:hanging="459"/>
              <w:rPr>
                <w:del w:id="4201" w:author="Master Repository Process" w:date="2021-09-12T08:44:00Z"/>
                <w:sz w:val="18"/>
                <w:szCs w:val="18"/>
              </w:rPr>
            </w:pPr>
            <w:del w:id="4202" w:author="Master Repository Process" w:date="2021-09-12T08:44:00Z">
              <w:r>
                <w:rPr>
                  <w:sz w:val="18"/>
                  <w:szCs w:val="18"/>
                </w:rPr>
                <w:delText>(3)</w:delText>
              </w:r>
              <w:r>
                <w:rPr>
                  <w:sz w:val="18"/>
                  <w:szCs w:val="18"/>
                </w:rPr>
                <w:tab/>
                <w:delText>Total number of persons who may reside in a relocatable home on the site at any one time (add the number of persons allowed under subclauses (1) and (2)) .......................………</w:delText>
              </w:r>
            </w:del>
          </w:p>
        </w:tc>
      </w:tr>
    </w:tbl>
    <w:p>
      <w:pPr>
        <w:pStyle w:val="BlankClose"/>
        <w:rPr>
          <w:del w:id="4203" w:author="Master Repository Process" w:date="2021-09-12T08:44:00Z"/>
        </w:rPr>
      </w:pPr>
    </w:p>
    <w:p>
      <w:pPr>
        <w:pStyle w:val="nzSubsection"/>
        <w:rPr>
          <w:del w:id="4204" w:author="Master Repository Process" w:date="2021-09-12T08:44:00Z"/>
        </w:rPr>
      </w:pPr>
      <w:del w:id="4205" w:author="Master Repository Process" w:date="2021-09-12T08:44:00Z">
        <w:r>
          <w:tab/>
          <w:delText>(4)</w:delText>
        </w:r>
        <w:r>
          <w:tab/>
          <w:delText>Delete Division 2 clause 6 and insert:</w:delText>
        </w:r>
      </w:del>
    </w:p>
    <w:p>
      <w:pPr>
        <w:pStyle w:val="BlankOpen"/>
        <w:rPr>
          <w:del w:id="4206" w:author="Master Repository Process" w:date="2021-09-12T08:44:00Z"/>
        </w:rPr>
      </w:pPr>
    </w:p>
    <w:tbl>
      <w:tblPr>
        <w:tblW w:w="0" w:type="auto"/>
        <w:tblInd w:w="675" w:type="dxa"/>
        <w:tblLayout w:type="fixed"/>
        <w:tblLook w:val="0000" w:firstRow="0" w:lastRow="0" w:firstColumn="0" w:lastColumn="0" w:noHBand="0" w:noVBand="0"/>
      </w:tblPr>
      <w:tblGrid>
        <w:gridCol w:w="1418"/>
        <w:gridCol w:w="5103"/>
      </w:tblGrid>
      <w:tr>
        <w:trPr>
          <w:del w:id="4207" w:author="Master Repository Process" w:date="2021-09-12T08:44:00Z"/>
        </w:trPr>
        <w:tc>
          <w:tcPr>
            <w:tcW w:w="1418" w:type="dxa"/>
            <w:tcBorders>
              <w:top w:val="single" w:sz="4" w:space="0" w:color="auto"/>
              <w:bottom w:val="single" w:sz="4" w:space="0" w:color="auto"/>
            </w:tcBorders>
            <w:shd w:val="clear" w:color="auto" w:fill="D9D9D9"/>
          </w:tcPr>
          <w:p>
            <w:pPr>
              <w:pStyle w:val="zyTableNAm"/>
              <w:rPr>
                <w:del w:id="4208" w:author="Master Repository Process" w:date="2021-09-12T08:44:00Z"/>
                <w:b/>
                <w:sz w:val="18"/>
                <w:szCs w:val="18"/>
              </w:rPr>
            </w:pPr>
            <w:del w:id="4209" w:author="Master Repository Process" w:date="2021-09-12T08:44:00Z">
              <w:r>
                <w:rPr>
                  <w:b/>
                  <w:sz w:val="18"/>
                  <w:szCs w:val="18"/>
                </w:rPr>
                <w:delText>Clause 6 —Rent</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4210" w:author="Master Repository Process" w:date="2021-09-12T08:44:00Z"/>
                <w:sz w:val="18"/>
                <w:szCs w:val="18"/>
              </w:rPr>
            </w:pPr>
            <w:del w:id="4211" w:author="Master Repository Process" w:date="2021-09-12T08:44:00Z">
              <w:r>
                <w:rPr>
                  <w:sz w:val="18"/>
                  <w:szCs w:val="18"/>
                </w:rPr>
                <w:delText>(1)</w:delText>
              </w:r>
              <w:r>
                <w:rPr>
                  <w:sz w:val="18"/>
                  <w:szCs w:val="18"/>
                </w:rPr>
                <w:tab/>
                <w:delText xml:space="preserve">Rent: $ .......................... per </w:delText>
              </w:r>
              <w:r>
                <w:rPr>
                  <w:sz w:val="18"/>
                  <w:szCs w:val="18"/>
                </w:rPr>
                <w:sym w:font="Wingdings" w:char="F06F"/>
              </w:r>
              <w:r>
                <w:rPr>
                  <w:sz w:val="18"/>
                  <w:szCs w:val="18"/>
                </w:rPr>
                <w:delText xml:space="preserve"> week / </w:delText>
              </w:r>
              <w:r>
                <w:rPr>
                  <w:sz w:val="18"/>
                  <w:szCs w:val="18"/>
                </w:rPr>
                <w:sym w:font="Wingdings" w:char="F06F"/>
              </w:r>
              <w:r>
                <w:rPr>
                  <w:sz w:val="18"/>
                  <w:szCs w:val="18"/>
                </w:rPr>
                <w:delText xml:space="preserve"> fortnight / </w:delText>
              </w:r>
              <w:r>
                <w:rPr>
                  <w:sz w:val="18"/>
                  <w:szCs w:val="18"/>
                </w:rPr>
                <w:sym w:font="Wingdings" w:char="F06F"/>
              </w:r>
              <w:r>
                <w:rPr>
                  <w:sz w:val="18"/>
                  <w:szCs w:val="18"/>
                </w:rPr>
                <w:delText xml:space="preserve"> month</w:delText>
              </w:r>
            </w:del>
          </w:p>
          <w:p>
            <w:pPr>
              <w:pStyle w:val="zyTableNAm"/>
              <w:tabs>
                <w:tab w:val="clear" w:pos="567"/>
                <w:tab w:val="left" w:pos="459"/>
              </w:tabs>
              <w:ind w:left="459" w:hanging="459"/>
              <w:jc w:val="right"/>
              <w:rPr>
                <w:del w:id="4212" w:author="Master Repository Process" w:date="2021-09-12T08:44:00Z"/>
                <w:sz w:val="18"/>
                <w:szCs w:val="18"/>
              </w:rPr>
            </w:pPr>
            <w:del w:id="4213" w:author="Master Repository Process" w:date="2021-09-12T08:44:00Z">
              <w:r>
                <w:rPr>
                  <w:sz w:val="18"/>
                  <w:szCs w:val="18"/>
                </w:rPr>
                <w:delText>(Please tick applicable period)</w:delText>
              </w:r>
            </w:del>
          </w:p>
          <w:p>
            <w:pPr>
              <w:pStyle w:val="zyTableNAm"/>
              <w:tabs>
                <w:tab w:val="clear" w:pos="567"/>
                <w:tab w:val="left" w:pos="459"/>
              </w:tabs>
              <w:ind w:left="459" w:hanging="459"/>
              <w:rPr>
                <w:del w:id="4214" w:author="Master Repository Process" w:date="2021-09-12T08:44:00Z"/>
                <w:sz w:val="18"/>
                <w:szCs w:val="18"/>
              </w:rPr>
            </w:pPr>
            <w:del w:id="4215" w:author="Master Repository Process" w:date="2021-09-12T08:44:00Z">
              <w:r>
                <w:rPr>
                  <w:sz w:val="18"/>
                  <w:szCs w:val="18"/>
                </w:rPr>
                <w:delText>(2)</w:delText>
              </w:r>
              <w:r>
                <w:rPr>
                  <w:sz w:val="18"/>
                  <w:szCs w:val="18"/>
                </w:rPr>
                <w:tab/>
                <w:delText>An additional charge may apply (see clauses 4A and 14) if additional persons are residing on a temporary basis in a relocatable home on the site.</w:delText>
              </w:r>
            </w:del>
          </w:p>
          <w:p>
            <w:pPr>
              <w:pStyle w:val="zyTableNAm"/>
              <w:tabs>
                <w:tab w:val="clear" w:pos="567"/>
                <w:tab w:val="left" w:pos="601"/>
              </w:tabs>
              <w:ind w:left="601" w:hanging="601"/>
              <w:rPr>
                <w:del w:id="4216" w:author="Master Repository Process" w:date="2021-09-12T08:44:00Z"/>
                <w:rFonts w:ascii="Arial" w:hAnsi="Arial" w:cs="Arial"/>
                <w:sz w:val="14"/>
                <w:szCs w:val="14"/>
              </w:rPr>
            </w:pPr>
            <w:del w:id="4217" w:author="Master Repository Process" w:date="2021-09-12T08:44:00Z">
              <w:r>
                <w:rPr>
                  <w:rFonts w:ascii="Arial" w:hAnsi="Arial" w:cs="Arial"/>
                  <w:sz w:val="14"/>
                  <w:szCs w:val="14"/>
                </w:rPr>
                <w:delText>Note:</w:delText>
              </w:r>
              <w:r>
                <w:rPr>
                  <w:rFonts w:ascii="Arial" w:hAnsi="Arial" w:cs="Arial"/>
                  <w:sz w:val="14"/>
                  <w:szCs w:val="14"/>
                </w:rPr>
                <w:tab/>
                <w:delText>Division 3 specifies what fees or charges for services and utilities are included in the rent, if any.</w:delText>
              </w:r>
            </w:del>
          </w:p>
        </w:tc>
      </w:tr>
    </w:tbl>
    <w:p>
      <w:pPr>
        <w:pStyle w:val="BlankClose"/>
        <w:rPr>
          <w:del w:id="4218" w:author="Master Repository Process" w:date="2021-09-12T08:44:00Z"/>
        </w:rPr>
      </w:pPr>
    </w:p>
    <w:p>
      <w:pPr>
        <w:pStyle w:val="nzSubsection"/>
        <w:rPr>
          <w:del w:id="4219" w:author="Master Repository Process" w:date="2021-09-12T08:44:00Z"/>
        </w:rPr>
      </w:pPr>
      <w:del w:id="4220" w:author="Master Repository Process" w:date="2021-09-12T08:44:00Z">
        <w:r>
          <w:tab/>
          <w:delText>(5)</w:delText>
        </w:r>
        <w:r>
          <w:tab/>
          <w:delText>In Division 2 clause 14:</w:delText>
        </w:r>
      </w:del>
    </w:p>
    <w:p>
      <w:pPr>
        <w:pStyle w:val="nzIndenta"/>
        <w:rPr>
          <w:del w:id="4221" w:author="Master Repository Process" w:date="2021-09-12T08:44:00Z"/>
        </w:rPr>
      </w:pPr>
      <w:del w:id="4222" w:author="Master Repository Process" w:date="2021-09-12T08:44:00Z">
        <w:r>
          <w:tab/>
          <w:delText>(a)</w:delText>
        </w:r>
        <w:r>
          <w:tab/>
          <w:delText>in subclause (1) delete “</w:delText>
        </w:r>
        <w:r>
          <w:rPr>
            <w:sz w:val="18"/>
          </w:rPr>
          <w:delText>permanent residents specified in clause 6:</w:delText>
        </w:r>
        <w:r>
          <w:delText>” and insert:</w:delText>
        </w:r>
      </w:del>
    </w:p>
    <w:p>
      <w:pPr>
        <w:pStyle w:val="BlankOpen"/>
        <w:rPr>
          <w:del w:id="4223"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224" w:author="Master Repository Process" w:date="2021-09-12T08:44:00Z"/>
        </w:trPr>
        <w:tc>
          <w:tcPr>
            <w:tcW w:w="5103" w:type="dxa"/>
          </w:tcPr>
          <w:p>
            <w:pPr>
              <w:pStyle w:val="zyTableNAm"/>
              <w:tabs>
                <w:tab w:val="clear" w:pos="567"/>
                <w:tab w:val="left" w:pos="459"/>
              </w:tabs>
              <w:ind w:left="459" w:hanging="459"/>
              <w:rPr>
                <w:del w:id="4225" w:author="Master Repository Process" w:date="2021-09-12T08:44:00Z"/>
                <w:sz w:val="18"/>
              </w:rPr>
            </w:pPr>
            <w:del w:id="4226" w:author="Master Repository Process" w:date="2021-09-12T08:44:00Z">
              <w:r>
                <w:rPr>
                  <w:sz w:val="18"/>
                </w:rPr>
                <w:tab/>
                <w:delText>persons who may use a relocatable home on the site as their principal place of residence, specified in clause 4A(1):</w:delText>
              </w:r>
            </w:del>
          </w:p>
        </w:tc>
      </w:tr>
    </w:tbl>
    <w:p>
      <w:pPr>
        <w:pStyle w:val="BlankClose"/>
        <w:rPr>
          <w:del w:id="4227" w:author="Master Repository Process" w:date="2021-09-12T08:44:00Z"/>
        </w:rPr>
      </w:pPr>
    </w:p>
    <w:p>
      <w:pPr>
        <w:pStyle w:val="nzIndenta"/>
        <w:rPr>
          <w:del w:id="4228" w:author="Master Repository Process" w:date="2021-09-12T08:44:00Z"/>
        </w:rPr>
      </w:pPr>
      <w:del w:id="4229" w:author="Master Repository Process" w:date="2021-09-12T08:44:00Z">
        <w:r>
          <w:tab/>
          <w:delText>(b)</w:delText>
        </w:r>
        <w:r>
          <w:tab/>
          <w:delText>delete subclause (2) and insert:</w:delText>
        </w:r>
      </w:del>
    </w:p>
    <w:p>
      <w:pPr>
        <w:pStyle w:val="BlankOpen"/>
        <w:rPr>
          <w:del w:id="4230" w:author="Master Repository Process" w:date="2021-09-12T08:44: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del w:id="4231" w:author="Master Repository Process" w:date="2021-09-12T08:44:00Z"/>
        </w:trPr>
        <w:tc>
          <w:tcPr>
            <w:tcW w:w="5103" w:type="dxa"/>
          </w:tcPr>
          <w:p>
            <w:pPr>
              <w:pStyle w:val="zyTableNAm"/>
              <w:tabs>
                <w:tab w:val="clear" w:pos="567"/>
                <w:tab w:val="left" w:pos="459"/>
              </w:tabs>
              <w:ind w:left="459" w:hanging="459"/>
              <w:rPr>
                <w:del w:id="4232" w:author="Master Repository Process" w:date="2021-09-12T08:44:00Z"/>
                <w:sz w:val="18"/>
              </w:rPr>
            </w:pPr>
            <w:del w:id="4233" w:author="Master Repository Process" w:date="2021-09-12T08:44: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4234" w:author="Master Repository Process" w:date="2021-09-12T08:44:00Z"/>
                <w:sz w:val="18"/>
              </w:rPr>
            </w:pPr>
            <w:del w:id="4235" w:author="Master Repository Process" w:date="2021-09-12T08:44:00Z">
              <w:r>
                <w:rPr>
                  <w:sz w:val="18"/>
                </w:rPr>
                <w:tab/>
                <w:delText>State any other provision applicable in relation to working out who will be considered to be an additional person residing on the agreed premises under this agreement.</w:delText>
              </w:r>
            </w:del>
          </w:p>
        </w:tc>
      </w:tr>
    </w:tbl>
    <w:p>
      <w:pPr>
        <w:pStyle w:val="BlankClose"/>
        <w:rPr>
          <w:del w:id="4236" w:author="Master Repository Process" w:date="2021-09-12T08:44:00Z"/>
        </w:rPr>
      </w:pPr>
    </w:p>
    <w:p>
      <w:pPr>
        <w:pStyle w:val="nzSubsection"/>
        <w:rPr>
          <w:del w:id="4237" w:author="Master Repository Process" w:date="2021-09-12T08:44:00Z"/>
        </w:rPr>
      </w:pPr>
      <w:del w:id="4238" w:author="Master Repository Process" w:date="2021-09-12T08:44:00Z">
        <w:r>
          <w:tab/>
          <w:delText>(6)</w:delText>
        </w:r>
        <w:r>
          <w:tab/>
          <w:delText>In Division 4 clause 36 delete “</w:delText>
        </w:r>
        <w:r>
          <w:rPr>
            <w:sz w:val="18"/>
          </w:rPr>
          <w:delText>Except as provided in clauses 13(1) and 15, neither</w:delText>
        </w:r>
        <w:r>
          <w:delText>” and insert:</w:delText>
        </w:r>
      </w:del>
    </w:p>
    <w:p>
      <w:pPr>
        <w:pStyle w:val="BlankOpen"/>
        <w:rPr>
          <w:del w:id="4239" w:author="Master Repository Process" w:date="2021-09-12T08:44:00Z"/>
        </w:rPr>
      </w:pPr>
    </w:p>
    <w:p>
      <w:pPr>
        <w:pStyle w:val="nzSubsection"/>
        <w:rPr>
          <w:del w:id="4240" w:author="Master Repository Process" w:date="2021-09-12T08:44:00Z"/>
        </w:rPr>
      </w:pPr>
      <w:del w:id="4241" w:author="Master Repository Process" w:date="2021-09-12T08:44:00Z">
        <w:r>
          <w:tab/>
        </w:r>
        <w:r>
          <w:tab/>
        </w:r>
        <w:r>
          <w:rPr>
            <w:sz w:val="18"/>
          </w:rPr>
          <w:delText>Neither</w:delText>
        </w:r>
      </w:del>
    </w:p>
    <w:p>
      <w:pPr>
        <w:pStyle w:val="BlankClose"/>
        <w:rPr>
          <w:del w:id="4242" w:author="Master Repository Process" w:date="2021-09-12T08:44:00Z"/>
        </w:rPr>
      </w:pPr>
    </w:p>
    <w:p>
      <w:pPr>
        <w:pStyle w:val="nzHeading5"/>
        <w:rPr>
          <w:del w:id="4243" w:author="Master Repository Process" w:date="2021-09-12T08:44:00Z"/>
        </w:rPr>
      </w:pPr>
      <w:del w:id="4244" w:author="Master Repository Process" w:date="2021-09-12T08:44:00Z">
        <w:r>
          <w:rPr>
            <w:rStyle w:val="CharSectno"/>
          </w:rPr>
          <w:delText>9</w:delText>
        </w:r>
        <w:r>
          <w:delText>.</w:delText>
        </w:r>
        <w:r>
          <w:tab/>
          <w:delText>Schedule 6 amended</w:delText>
        </w:r>
      </w:del>
    </w:p>
    <w:p>
      <w:pPr>
        <w:pStyle w:val="nzSubsection"/>
        <w:rPr>
          <w:del w:id="4245" w:author="Master Repository Process" w:date="2021-09-12T08:44:00Z"/>
        </w:rPr>
      </w:pPr>
      <w:del w:id="4246" w:author="Master Repository Process" w:date="2021-09-12T08:44:00Z">
        <w:r>
          <w:tab/>
        </w:r>
        <w:r>
          <w:tab/>
          <w:delText>Delete Schedule 6 clause 1 and insert:</w:delText>
        </w:r>
      </w:del>
    </w:p>
    <w:p>
      <w:pPr>
        <w:pStyle w:val="BlankOpen"/>
        <w:rPr>
          <w:del w:id="4247" w:author="Master Repository Process" w:date="2021-09-12T08:44:00Z"/>
        </w:rPr>
      </w:pPr>
    </w:p>
    <w:p>
      <w:pPr>
        <w:pStyle w:val="nzHeading5"/>
        <w:rPr>
          <w:del w:id="4248" w:author="Master Repository Process" w:date="2021-09-12T08:44:00Z"/>
        </w:rPr>
      </w:pPr>
      <w:del w:id="4249" w:author="Master Repository Process" w:date="2021-09-12T08:44:00Z">
        <w:r>
          <w:rPr>
            <w:rStyle w:val="CharSClsNo"/>
          </w:rPr>
          <w:delText>1</w:delText>
        </w:r>
        <w:r>
          <w:delText>.</w:delText>
        </w:r>
        <w:r>
          <w:tab/>
          <w:delText>Additional persons residing on a temporary basis on the agreed premises</w:delText>
        </w:r>
      </w:del>
    </w:p>
    <w:tbl>
      <w:tblPr>
        <w:tblW w:w="0" w:type="auto"/>
        <w:tblInd w:w="392" w:type="dxa"/>
        <w:tblLayout w:type="fixed"/>
        <w:tblLook w:val="0000" w:firstRow="0" w:lastRow="0" w:firstColumn="0" w:lastColumn="0" w:noHBand="0" w:noVBand="0"/>
      </w:tblPr>
      <w:tblGrid>
        <w:gridCol w:w="5245"/>
        <w:gridCol w:w="1417"/>
      </w:tblGrid>
      <w:tr>
        <w:trPr>
          <w:cantSplit/>
          <w:del w:id="4250" w:author="Master Repository Process" w:date="2021-09-12T08:44:00Z"/>
        </w:trPr>
        <w:tc>
          <w:tcPr>
            <w:tcW w:w="5245" w:type="dxa"/>
          </w:tcPr>
          <w:p>
            <w:pPr>
              <w:pStyle w:val="zyTableNAm"/>
              <w:ind w:left="1026" w:hanging="1026"/>
              <w:rPr>
                <w:del w:id="4251" w:author="Master Repository Process" w:date="2021-09-12T08:44:00Z"/>
              </w:rPr>
            </w:pPr>
            <w:del w:id="4252" w:author="Master Repository Process" w:date="2021-09-12T08:44:00Z">
              <w:r>
                <w:tab/>
                <w:delText>(1)</w:delText>
              </w:r>
              <w:r>
                <w:tab/>
                <w:delText>Are tenants required to pay charges for persons residing on a temporary basis on the agreed premises?</w:delText>
              </w:r>
            </w:del>
          </w:p>
          <w:p>
            <w:pPr>
              <w:pStyle w:val="zyTableNAm"/>
              <w:ind w:left="1026" w:hanging="1026"/>
              <w:rPr>
                <w:del w:id="4253" w:author="Master Repository Process" w:date="2021-09-12T08:44:00Z"/>
              </w:rPr>
            </w:pPr>
            <w:del w:id="4254" w:author="Master Repository Process" w:date="2021-09-12T08:44:00Z">
              <w:r>
                <w:tab/>
                <w:delText>(2)</w:delText>
              </w:r>
              <w:r>
                <w:tab/>
                <w:delTex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delText>
              </w:r>
            </w:del>
          </w:p>
          <w:p>
            <w:pPr>
              <w:pStyle w:val="zyTableNAm"/>
              <w:ind w:left="1026" w:hanging="1026"/>
              <w:rPr>
                <w:del w:id="4255" w:author="Master Repository Process" w:date="2021-09-12T08:44:00Z"/>
              </w:rPr>
            </w:pPr>
            <w:del w:id="4256" w:author="Master Repository Process" w:date="2021-09-12T08:44:00Z">
              <w:r>
                <w:tab/>
                <w:delText>(3)</w:delText>
              </w:r>
              <w:r>
                <w:tab/>
                <w:delText xml:space="preserve">If charges are payable under subclause (1) specify — </w:delText>
              </w:r>
            </w:del>
          </w:p>
        </w:tc>
        <w:tc>
          <w:tcPr>
            <w:tcW w:w="1417" w:type="dxa"/>
          </w:tcPr>
          <w:p>
            <w:pPr>
              <w:pStyle w:val="zyTableNAm"/>
              <w:rPr>
                <w:del w:id="4257" w:author="Master Repository Process" w:date="2021-09-12T08:44:00Z"/>
              </w:rPr>
            </w:pPr>
            <w:del w:id="4258" w:author="Master Repository Process" w:date="2021-09-12T08:44:00Z">
              <w:r>
                <w:br/>
              </w:r>
              <w:r>
                <w:br/>
              </w:r>
              <w:r>
                <w:sym w:font="Wingdings" w:char="F06F"/>
              </w:r>
              <w:r>
                <w:delText xml:space="preserve"> Yes </w:delText>
              </w:r>
              <w:r>
                <w:sym w:font="Wingdings" w:char="F06F"/>
              </w:r>
              <w:r>
                <w:delText xml:space="preserve"> No</w:delText>
              </w:r>
            </w:del>
          </w:p>
        </w:tc>
      </w:tr>
      <w:tr>
        <w:trPr>
          <w:cantSplit/>
          <w:del w:id="4259" w:author="Master Repository Process" w:date="2021-09-12T08:44:00Z"/>
        </w:trPr>
        <w:tc>
          <w:tcPr>
            <w:tcW w:w="5245" w:type="dxa"/>
          </w:tcPr>
          <w:p>
            <w:pPr>
              <w:pStyle w:val="zyTableNAm"/>
              <w:tabs>
                <w:tab w:val="clear" w:pos="567"/>
                <w:tab w:val="left" w:pos="1026"/>
                <w:tab w:val="left" w:pos="1593"/>
              </w:tabs>
              <w:ind w:left="1593" w:hanging="1593"/>
              <w:rPr>
                <w:del w:id="4260" w:author="Master Repository Process" w:date="2021-09-12T08:44:00Z"/>
              </w:rPr>
            </w:pPr>
            <w:del w:id="4261" w:author="Master Repository Process" w:date="2021-09-12T08:44:00Z">
              <w:r>
                <w:tab/>
                <w:delText>(a)</w:delText>
              </w:r>
              <w:r>
                <w:tab/>
                <w:delText>when a person is to be considered to be residing on the agreed premises for the purposes of the agreement;</w:delText>
              </w:r>
            </w:del>
          </w:p>
        </w:tc>
        <w:tc>
          <w:tcPr>
            <w:tcW w:w="1417" w:type="dxa"/>
          </w:tcPr>
          <w:p>
            <w:pPr>
              <w:pStyle w:val="zyTableNAm"/>
              <w:rPr>
                <w:del w:id="4262" w:author="Master Repository Process" w:date="2021-09-12T08:44:00Z"/>
              </w:rPr>
            </w:pPr>
          </w:p>
        </w:tc>
      </w:tr>
      <w:tr>
        <w:trPr>
          <w:cantSplit/>
          <w:del w:id="4263" w:author="Master Repository Process" w:date="2021-09-12T08:44:00Z"/>
        </w:trPr>
        <w:tc>
          <w:tcPr>
            <w:tcW w:w="5245" w:type="dxa"/>
          </w:tcPr>
          <w:p>
            <w:pPr>
              <w:pStyle w:val="zyTableNAm"/>
              <w:tabs>
                <w:tab w:val="clear" w:pos="567"/>
                <w:tab w:val="left" w:pos="1026"/>
                <w:tab w:val="left" w:pos="1593"/>
              </w:tabs>
              <w:ind w:left="1593" w:hanging="1593"/>
              <w:rPr>
                <w:del w:id="4264" w:author="Master Repository Process" w:date="2021-09-12T08:44:00Z"/>
              </w:rPr>
            </w:pPr>
            <w:del w:id="4265" w:author="Master Repository Process" w:date="2021-09-12T08:44:00Z">
              <w:r>
                <w:tab/>
                <w:delText>(b)</w:delText>
              </w:r>
              <w:r>
                <w:tab/>
                <w:delText>any time of the year when the charges will not be payable;</w:delText>
              </w:r>
            </w:del>
          </w:p>
        </w:tc>
        <w:tc>
          <w:tcPr>
            <w:tcW w:w="1417" w:type="dxa"/>
          </w:tcPr>
          <w:p>
            <w:pPr>
              <w:pStyle w:val="zyTableNAm"/>
              <w:rPr>
                <w:del w:id="4266" w:author="Master Repository Process" w:date="2021-09-12T08:44:00Z"/>
              </w:rPr>
            </w:pPr>
          </w:p>
        </w:tc>
      </w:tr>
      <w:tr>
        <w:trPr>
          <w:cantSplit/>
          <w:del w:id="4267" w:author="Master Repository Process" w:date="2021-09-12T08:44:00Z"/>
        </w:trPr>
        <w:tc>
          <w:tcPr>
            <w:tcW w:w="5245" w:type="dxa"/>
          </w:tcPr>
          <w:p>
            <w:pPr>
              <w:pStyle w:val="zyTableNAm"/>
              <w:tabs>
                <w:tab w:val="clear" w:pos="567"/>
                <w:tab w:val="left" w:pos="1026"/>
                <w:tab w:val="left" w:pos="1593"/>
              </w:tabs>
              <w:ind w:left="1593" w:hanging="1593"/>
              <w:rPr>
                <w:del w:id="4268" w:author="Master Repository Process" w:date="2021-09-12T08:44:00Z"/>
              </w:rPr>
            </w:pPr>
            <w:del w:id="4269" w:author="Master Repository Process" w:date="2021-09-12T08:44:00Z">
              <w:r>
                <w:tab/>
                <w:delText>(c)</w:delText>
              </w:r>
              <w:r>
                <w:tab/>
                <w:delText>whether charges for additional residents are payable only after a certain period of time.</w:delText>
              </w:r>
            </w:del>
          </w:p>
        </w:tc>
        <w:tc>
          <w:tcPr>
            <w:tcW w:w="1417" w:type="dxa"/>
          </w:tcPr>
          <w:p>
            <w:pPr>
              <w:pStyle w:val="zyTableNAm"/>
              <w:rPr>
                <w:del w:id="4270" w:author="Master Repository Process" w:date="2021-09-12T08:44:00Z"/>
              </w:rPr>
            </w:pPr>
          </w:p>
        </w:tc>
      </w:tr>
      <w:tr>
        <w:trPr>
          <w:cantSplit/>
          <w:del w:id="4271" w:author="Master Repository Process" w:date="2021-09-12T08:44:00Z"/>
        </w:trPr>
        <w:tc>
          <w:tcPr>
            <w:tcW w:w="6662" w:type="dxa"/>
            <w:gridSpan w:val="2"/>
          </w:tcPr>
          <w:p>
            <w:pPr>
              <w:pStyle w:val="zyTableNAm"/>
              <w:ind w:left="1026" w:hanging="1026"/>
              <w:rPr>
                <w:del w:id="4272" w:author="Master Repository Process" w:date="2021-09-12T08:44:00Z"/>
              </w:rPr>
            </w:pPr>
            <w:del w:id="4273" w:author="Master Repository Process" w:date="2021-09-12T08:44:00Z">
              <w:r>
                <w:tab/>
              </w:r>
              <w:r>
                <w:tab/>
                <w:delText>If yes, specify the period:</w:delText>
              </w:r>
            </w:del>
          </w:p>
          <w:p>
            <w:pPr>
              <w:pStyle w:val="zyTableNAm"/>
              <w:tabs>
                <w:tab w:val="clear" w:pos="567"/>
                <w:tab w:val="left" w:pos="1026"/>
              </w:tabs>
              <w:rPr>
                <w:del w:id="4274" w:author="Master Repository Process" w:date="2021-09-12T08:44:00Z"/>
              </w:rPr>
            </w:pPr>
            <w:del w:id="4275" w:author="Master Repository Process" w:date="2021-09-12T08:44:00Z">
              <w:r>
                <w:tab/>
                <w:delText>..................................................................................................</w:delText>
              </w:r>
            </w:del>
          </w:p>
        </w:tc>
      </w:tr>
      <w:tr>
        <w:trPr>
          <w:cantSplit/>
          <w:del w:id="4276" w:author="Master Repository Process" w:date="2021-09-12T08:44:00Z"/>
        </w:trPr>
        <w:tc>
          <w:tcPr>
            <w:tcW w:w="5245" w:type="dxa"/>
          </w:tcPr>
          <w:p>
            <w:pPr>
              <w:pStyle w:val="zyTableNAm"/>
              <w:tabs>
                <w:tab w:val="clear" w:pos="567"/>
                <w:tab w:val="left" w:pos="1026"/>
                <w:tab w:val="left" w:pos="1593"/>
              </w:tabs>
              <w:ind w:left="1593" w:hanging="1593"/>
              <w:rPr>
                <w:del w:id="4277" w:author="Master Repository Process" w:date="2021-09-12T08:44:00Z"/>
              </w:rPr>
            </w:pPr>
            <w:del w:id="4278" w:author="Master Repository Process" w:date="2021-09-12T08:44:00Z">
              <w:r>
                <w:tab/>
                <w:delText>(d)</w:delText>
              </w:r>
              <w:r>
                <w:tab/>
                <w:delText>whether charges for additional residents are payable if the agreed premises have their own bathroom and toilet?</w:delText>
              </w:r>
            </w:del>
          </w:p>
        </w:tc>
        <w:tc>
          <w:tcPr>
            <w:tcW w:w="1417" w:type="dxa"/>
          </w:tcPr>
          <w:p>
            <w:pPr>
              <w:pStyle w:val="zyTableNAm"/>
              <w:rPr>
                <w:del w:id="4279" w:author="Master Repository Process" w:date="2021-09-12T08:44:00Z"/>
              </w:rPr>
            </w:pPr>
            <w:del w:id="4280" w:author="Master Repository Process" w:date="2021-09-12T08:44:00Z">
              <w:r>
                <w:br/>
              </w:r>
              <w:r>
                <w:br/>
              </w:r>
              <w:r>
                <w:br/>
              </w:r>
              <w:r>
                <w:sym w:font="Wingdings" w:char="F06F"/>
              </w:r>
              <w:r>
                <w:delText xml:space="preserve"> Yes </w:delText>
              </w:r>
              <w:r>
                <w:sym w:font="Wingdings" w:char="F06F"/>
              </w:r>
              <w:r>
                <w:delText xml:space="preserve"> No</w:delText>
              </w:r>
            </w:del>
          </w:p>
        </w:tc>
      </w:tr>
    </w:tbl>
    <w:p>
      <w:pPr>
        <w:pStyle w:val="BlankClose"/>
        <w:rPr>
          <w:del w:id="4281" w:author="Master Repository Process" w:date="2021-09-12T08:44:00Z"/>
        </w:rPr>
      </w:pPr>
    </w:p>
    <w:p>
      <w:pPr>
        <w:pStyle w:val="nzHeading5"/>
        <w:rPr>
          <w:del w:id="4282" w:author="Master Repository Process" w:date="2021-09-12T08:44:00Z"/>
        </w:rPr>
      </w:pPr>
      <w:del w:id="4283" w:author="Master Repository Process" w:date="2021-09-12T08:44:00Z">
        <w:r>
          <w:rPr>
            <w:rStyle w:val="CharSectno"/>
          </w:rPr>
          <w:delText>10</w:delText>
        </w:r>
        <w:r>
          <w:delText>.</w:delText>
        </w:r>
        <w:r>
          <w:tab/>
          <w:delText>Schedule 7 amended</w:delText>
        </w:r>
      </w:del>
    </w:p>
    <w:p>
      <w:pPr>
        <w:pStyle w:val="nzSubsection"/>
        <w:rPr>
          <w:del w:id="4284" w:author="Master Repository Process" w:date="2021-09-12T08:44:00Z"/>
        </w:rPr>
      </w:pPr>
      <w:del w:id="4285" w:author="Master Repository Process" w:date="2021-09-12T08:44:00Z">
        <w:r>
          <w:tab/>
        </w:r>
        <w:r>
          <w:tab/>
          <w:delText>Delete Schedule 7 clause 1 and insert:</w:delText>
        </w:r>
      </w:del>
    </w:p>
    <w:p>
      <w:pPr>
        <w:pStyle w:val="BlankOpen"/>
        <w:rPr>
          <w:del w:id="4286" w:author="Master Repository Process" w:date="2021-09-12T08:44:00Z"/>
        </w:rPr>
      </w:pPr>
    </w:p>
    <w:p>
      <w:pPr>
        <w:pStyle w:val="nzHeading5"/>
        <w:rPr>
          <w:del w:id="4287" w:author="Master Repository Process" w:date="2021-09-12T08:44:00Z"/>
        </w:rPr>
      </w:pPr>
      <w:del w:id="4288" w:author="Master Repository Process" w:date="2021-09-12T08:44:00Z">
        <w:r>
          <w:delText>1.</w:delText>
        </w:r>
        <w:r>
          <w:tab/>
          <w:delText>Additional persons residing on a temporary basis on the agreed premises</w:delText>
        </w:r>
      </w:del>
    </w:p>
    <w:tbl>
      <w:tblPr>
        <w:tblW w:w="0" w:type="auto"/>
        <w:tblInd w:w="392" w:type="dxa"/>
        <w:tblLayout w:type="fixed"/>
        <w:tblLook w:val="0000" w:firstRow="0" w:lastRow="0" w:firstColumn="0" w:lastColumn="0" w:noHBand="0" w:noVBand="0"/>
      </w:tblPr>
      <w:tblGrid>
        <w:gridCol w:w="5245"/>
        <w:gridCol w:w="1559"/>
      </w:tblGrid>
      <w:tr>
        <w:trPr>
          <w:cantSplit/>
          <w:del w:id="4289" w:author="Master Repository Process" w:date="2021-09-12T08:44:00Z"/>
        </w:trPr>
        <w:tc>
          <w:tcPr>
            <w:tcW w:w="5245" w:type="dxa"/>
          </w:tcPr>
          <w:p>
            <w:pPr>
              <w:pStyle w:val="zyTableNAm"/>
              <w:ind w:left="1026" w:hanging="1026"/>
              <w:rPr>
                <w:del w:id="4290" w:author="Master Repository Process" w:date="2021-09-12T08:44:00Z"/>
              </w:rPr>
            </w:pPr>
            <w:del w:id="4291" w:author="Master Repository Process" w:date="2021-09-12T08:44:00Z">
              <w:r>
                <w:tab/>
                <w:delText>(1)</w:delText>
              </w:r>
              <w:r>
                <w:tab/>
                <w:delText>Are tenants required to pay charges for persons residing on a temporary basis on the agreed premises?</w:delText>
              </w:r>
            </w:del>
          </w:p>
          <w:p>
            <w:pPr>
              <w:pStyle w:val="zyTableNAm"/>
              <w:ind w:left="1026" w:hanging="1026"/>
              <w:rPr>
                <w:del w:id="4292" w:author="Master Repository Process" w:date="2021-09-12T08:44:00Z"/>
              </w:rPr>
            </w:pPr>
            <w:del w:id="4293" w:author="Master Repository Process" w:date="2021-09-12T08:44:00Z">
              <w:r>
                <w:tab/>
                <w:delText>(2)</w:delText>
              </w:r>
              <w:r>
                <w:tab/>
                <w:delTex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delText>
              </w:r>
            </w:del>
          </w:p>
          <w:p>
            <w:pPr>
              <w:pStyle w:val="zyTableNAm"/>
              <w:ind w:left="1026" w:hanging="1026"/>
              <w:rPr>
                <w:del w:id="4294" w:author="Master Repository Process" w:date="2021-09-12T08:44:00Z"/>
              </w:rPr>
            </w:pPr>
            <w:del w:id="4295" w:author="Master Repository Process" w:date="2021-09-12T08:44:00Z">
              <w:r>
                <w:tab/>
                <w:delText>(3)</w:delText>
              </w:r>
              <w:r>
                <w:tab/>
                <w:delText xml:space="preserve">If charges are payable under subclause (1) specify — </w:delText>
              </w:r>
            </w:del>
          </w:p>
        </w:tc>
        <w:tc>
          <w:tcPr>
            <w:tcW w:w="1559" w:type="dxa"/>
          </w:tcPr>
          <w:p>
            <w:pPr>
              <w:pStyle w:val="zyTableNAm"/>
              <w:tabs>
                <w:tab w:val="clear" w:pos="567"/>
                <w:tab w:val="left" w:pos="1168"/>
                <w:tab w:val="left" w:pos="1593"/>
              </w:tabs>
              <w:rPr>
                <w:del w:id="4296" w:author="Master Repository Process" w:date="2021-09-12T08:44:00Z"/>
              </w:rPr>
            </w:pPr>
            <w:del w:id="4297" w:author="Master Repository Process" w:date="2021-09-12T08:44:00Z">
              <w:r>
                <w:br/>
              </w:r>
              <w:r>
                <w:br/>
              </w:r>
              <w:r>
                <w:sym w:font="Wingdings" w:char="F06F"/>
              </w:r>
              <w:r>
                <w:delText xml:space="preserve"> Yes </w:delText>
              </w:r>
              <w:r>
                <w:sym w:font="Wingdings" w:char="F06F"/>
              </w:r>
              <w:r>
                <w:delText xml:space="preserve"> No</w:delText>
              </w:r>
            </w:del>
          </w:p>
        </w:tc>
      </w:tr>
      <w:tr>
        <w:trPr>
          <w:cantSplit/>
          <w:del w:id="4298" w:author="Master Repository Process" w:date="2021-09-12T08:44:00Z"/>
        </w:trPr>
        <w:tc>
          <w:tcPr>
            <w:tcW w:w="5245" w:type="dxa"/>
          </w:tcPr>
          <w:p>
            <w:pPr>
              <w:pStyle w:val="zyTableNAm"/>
              <w:tabs>
                <w:tab w:val="clear" w:pos="567"/>
                <w:tab w:val="left" w:pos="1026"/>
                <w:tab w:val="left" w:pos="1593"/>
              </w:tabs>
              <w:ind w:left="1593" w:hanging="1593"/>
              <w:rPr>
                <w:del w:id="4299" w:author="Master Repository Process" w:date="2021-09-12T08:44:00Z"/>
              </w:rPr>
            </w:pPr>
            <w:del w:id="4300" w:author="Master Repository Process" w:date="2021-09-12T08:44:00Z">
              <w:r>
                <w:tab/>
                <w:delText>(a)</w:delText>
              </w:r>
              <w:r>
                <w:tab/>
                <w:delText>when a person is to be considered to be residing on the agreed premises for the purposes of the agreement;</w:delText>
              </w:r>
            </w:del>
          </w:p>
        </w:tc>
        <w:tc>
          <w:tcPr>
            <w:tcW w:w="1559" w:type="dxa"/>
          </w:tcPr>
          <w:p>
            <w:pPr>
              <w:pStyle w:val="zyTableNAm"/>
              <w:tabs>
                <w:tab w:val="clear" w:pos="567"/>
                <w:tab w:val="left" w:pos="1168"/>
                <w:tab w:val="left" w:pos="1593"/>
              </w:tabs>
              <w:ind w:left="1593" w:hanging="1593"/>
              <w:rPr>
                <w:del w:id="4301" w:author="Master Repository Process" w:date="2021-09-12T08:44:00Z"/>
              </w:rPr>
            </w:pPr>
          </w:p>
        </w:tc>
      </w:tr>
      <w:tr>
        <w:trPr>
          <w:cantSplit/>
          <w:del w:id="4302" w:author="Master Repository Process" w:date="2021-09-12T08:44:00Z"/>
        </w:trPr>
        <w:tc>
          <w:tcPr>
            <w:tcW w:w="5245" w:type="dxa"/>
          </w:tcPr>
          <w:p>
            <w:pPr>
              <w:pStyle w:val="zyTableNAm"/>
              <w:tabs>
                <w:tab w:val="clear" w:pos="567"/>
                <w:tab w:val="left" w:pos="1026"/>
                <w:tab w:val="left" w:pos="1593"/>
              </w:tabs>
              <w:ind w:left="1593" w:hanging="1593"/>
              <w:rPr>
                <w:del w:id="4303" w:author="Master Repository Process" w:date="2021-09-12T08:44:00Z"/>
              </w:rPr>
            </w:pPr>
            <w:del w:id="4304" w:author="Master Repository Process" w:date="2021-09-12T08:44:00Z">
              <w:r>
                <w:tab/>
                <w:delText>(b)</w:delText>
              </w:r>
              <w:r>
                <w:tab/>
                <w:delText>any time of the year when the charges will not be payable;</w:delText>
              </w:r>
            </w:del>
          </w:p>
        </w:tc>
        <w:tc>
          <w:tcPr>
            <w:tcW w:w="1559" w:type="dxa"/>
          </w:tcPr>
          <w:p>
            <w:pPr>
              <w:pStyle w:val="zyTableNAm"/>
              <w:tabs>
                <w:tab w:val="clear" w:pos="567"/>
                <w:tab w:val="left" w:pos="1168"/>
                <w:tab w:val="left" w:pos="1593"/>
              </w:tabs>
              <w:ind w:left="1593" w:hanging="1593"/>
              <w:rPr>
                <w:del w:id="4305" w:author="Master Repository Process" w:date="2021-09-12T08:44:00Z"/>
              </w:rPr>
            </w:pPr>
          </w:p>
        </w:tc>
      </w:tr>
      <w:tr>
        <w:trPr>
          <w:cantSplit/>
          <w:del w:id="4306" w:author="Master Repository Process" w:date="2021-09-12T08:44:00Z"/>
        </w:trPr>
        <w:tc>
          <w:tcPr>
            <w:tcW w:w="5245" w:type="dxa"/>
          </w:tcPr>
          <w:p>
            <w:pPr>
              <w:pStyle w:val="zyTableNAm"/>
              <w:tabs>
                <w:tab w:val="clear" w:pos="567"/>
                <w:tab w:val="left" w:pos="1026"/>
                <w:tab w:val="left" w:pos="1593"/>
              </w:tabs>
              <w:ind w:left="1593" w:hanging="1593"/>
              <w:rPr>
                <w:del w:id="4307" w:author="Master Repository Process" w:date="2021-09-12T08:44:00Z"/>
              </w:rPr>
            </w:pPr>
            <w:del w:id="4308" w:author="Master Repository Process" w:date="2021-09-12T08:44:00Z">
              <w:r>
                <w:tab/>
                <w:delText>(c)</w:delText>
              </w:r>
              <w:r>
                <w:tab/>
                <w:delText>whether charges for additional residents are payable only after a certain period of time.</w:delText>
              </w:r>
            </w:del>
          </w:p>
        </w:tc>
        <w:tc>
          <w:tcPr>
            <w:tcW w:w="1559" w:type="dxa"/>
          </w:tcPr>
          <w:p>
            <w:pPr>
              <w:pStyle w:val="zyTableNAm"/>
              <w:tabs>
                <w:tab w:val="clear" w:pos="567"/>
                <w:tab w:val="left" w:pos="1168"/>
                <w:tab w:val="left" w:pos="1593"/>
              </w:tabs>
              <w:ind w:left="1593" w:hanging="1593"/>
              <w:rPr>
                <w:del w:id="4309" w:author="Master Repository Process" w:date="2021-09-12T08:44:00Z"/>
              </w:rPr>
            </w:pPr>
          </w:p>
        </w:tc>
      </w:tr>
      <w:tr>
        <w:trPr>
          <w:cantSplit/>
          <w:del w:id="4310" w:author="Master Repository Process" w:date="2021-09-12T08:44:00Z"/>
        </w:trPr>
        <w:tc>
          <w:tcPr>
            <w:tcW w:w="6804" w:type="dxa"/>
            <w:gridSpan w:val="2"/>
          </w:tcPr>
          <w:p>
            <w:pPr>
              <w:pStyle w:val="zyTableNAm"/>
              <w:tabs>
                <w:tab w:val="clear" w:pos="567"/>
                <w:tab w:val="left" w:pos="1026"/>
                <w:tab w:val="left" w:pos="1593"/>
              </w:tabs>
              <w:ind w:left="1593" w:hanging="1593"/>
              <w:rPr>
                <w:del w:id="4311" w:author="Master Repository Process" w:date="2021-09-12T08:44:00Z"/>
              </w:rPr>
            </w:pPr>
            <w:del w:id="4312" w:author="Master Repository Process" w:date="2021-09-12T08:44:00Z">
              <w:r>
                <w:tab/>
                <w:delText>If yes, specify the period:</w:delText>
              </w:r>
            </w:del>
          </w:p>
          <w:p>
            <w:pPr>
              <w:pStyle w:val="zyTableNAm"/>
              <w:tabs>
                <w:tab w:val="clear" w:pos="567"/>
                <w:tab w:val="left" w:pos="1026"/>
              </w:tabs>
              <w:rPr>
                <w:del w:id="4313" w:author="Master Repository Process" w:date="2021-09-12T08:44:00Z"/>
              </w:rPr>
            </w:pPr>
            <w:del w:id="4314" w:author="Master Repository Process" w:date="2021-09-12T08:44:00Z">
              <w:r>
                <w:tab/>
                <w:delText>.....................................................................................................</w:delText>
              </w:r>
            </w:del>
          </w:p>
        </w:tc>
      </w:tr>
      <w:tr>
        <w:trPr>
          <w:cantSplit/>
          <w:del w:id="4315" w:author="Master Repository Process" w:date="2021-09-12T08:44:00Z"/>
        </w:trPr>
        <w:tc>
          <w:tcPr>
            <w:tcW w:w="5245" w:type="dxa"/>
          </w:tcPr>
          <w:p>
            <w:pPr>
              <w:pStyle w:val="zyTableNAm"/>
              <w:tabs>
                <w:tab w:val="clear" w:pos="567"/>
                <w:tab w:val="left" w:pos="1026"/>
                <w:tab w:val="left" w:pos="1593"/>
              </w:tabs>
              <w:ind w:left="1593" w:hanging="1593"/>
              <w:rPr>
                <w:del w:id="4316" w:author="Master Repository Process" w:date="2021-09-12T08:44:00Z"/>
              </w:rPr>
            </w:pPr>
            <w:del w:id="4317" w:author="Master Repository Process" w:date="2021-09-12T08:44:00Z">
              <w:r>
                <w:tab/>
                <w:delText>(d)</w:delText>
              </w:r>
              <w:r>
                <w:tab/>
                <w:delText>whether charges for additional residents are payable if the agreed premises have their own bathroom and toilet?</w:delText>
              </w:r>
            </w:del>
          </w:p>
        </w:tc>
        <w:tc>
          <w:tcPr>
            <w:tcW w:w="1559" w:type="dxa"/>
          </w:tcPr>
          <w:p>
            <w:pPr>
              <w:pStyle w:val="zyTableNAm"/>
              <w:rPr>
                <w:del w:id="4318" w:author="Master Repository Process" w:date="2021-09-12T08:44:00Z"/>
              </w:rPr>
            </w:pPr>
            <w:del w:id="4319" w:author="Master Repository Process" w:date="2021-09-12T08:44:00Z">
              <w:r>
                <w:br/>
              </w:r>
              <w:r>
                <w:br/>
              </w:r>
              <w:r>
                <w:br/>
              </w:r>
              <w:r>
                <w:sym w:font="Wingdings" w:char="F06F"/>
              </w:r>
              <w:r>
                <w:delText xml:space="preserve"> Yes </w:delText>
              </w:r>
              <w:r>
                <w:sym w:font="Wingdings" w:char="F06F"/>
              </w:r>
              <w:r>
                <w:delText xml:space="preserve"> No</w:delText>
              </w:r>
            </w:del>
          </w:p>
        </w:tc>
      </w:tr>
    </w:tbl>
    <w:p>
      <w:pPr>
        <w:pStyle w:val="BlankClose"/>
        <w:rPr>
          <w:del w:id="4320" w:author="Master Repository Process" w:date="2021-09-12T08:44:00Z"/>
        </w:rPr>
      </w:pPr>
    </w:p>
    <w:p>
      <w:pPr>
        <w:pStyle w:val="nzHeading5"/>
        <w:rPr>
          <w:del w:id="4321" w:author="Master Repository Process" w:date="2021-09-12T08:44:00Z"/>
        </w:rPr>
      </w:pPr>
      <w:del w:id="4322" w:author="Master Repository Process" w:date="2021-09-12T08:44:00Z">
        <w:r>
          <w:rPr>
            <w:rStyle w:val="CharSectno"/>
          </w:rPr>
          <w:delText>11</w:delText>
        </w:r>
        <w:r>
          <w:delText>.</w:delText>
        </w:r>
        <w:r>
          <w:tab/>
          <w:delText>Schedule 8 amended</w:delText>
        </w:r>
      </w:del>
    </w:p>
    <w:p>
      <w:pPr>
        <w:pStyle w:val="nzSubsection"/>
        <w:rPr>
          <w:del w:id="4323" w:author="Master Repository Process" w:date="2021-09-12T08:44:00Z"/>
        </w:rPr>
      </w:pPr>
      <w:del w:id="4324" w:author="Master Repository Process" w:date="2021-09-12T08:44:00Z">
        <w:r>
          <w:tab/>
        </w:r>
        <w:r>
          <w:tab/>
          <w:delText>Delete Schedule 8 item 1 and insert:</w:delText>
        </w:r>
      </w:del>
    </w:p>
    <w:p>
      <w:pPr>
        <w:pStyle w:val="BlankOpen"/>
        <w:rPr>
          <w:del w:id="4325" w:author="Master Repository Process" w:date="2021-09-12T08:44:00Z"/>
        </w:rPr>
      </w:pPr>
    </w:p>
    <w:p>
      <w:pPr>
        <w:pStyle w:val="nzNumberedItem"/>
        <w:rPr>
          <w:del w:id="4326" w:author="Master Repository Process" w:date="2021-09-12T08:44:00Z"/>
        </w:rPr>
      </w:pPr>
      <w:del w:id="4327" w:author="Master Repository Process" w:date="2021-09-12T08:44:00Z">
        <w:r>
          <w:delText>1.</w:delText>
        </w:r>
        <w:r>
          <w:tab/>
          <w:delTex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delText>
        </w:r>
      </w:del>
    </w:p>
    <w:p>
      <w:pPr>
        <w:pStyle w:val="BlankClose"/>
        <w:rPr>
          <w:del w:id="4328" w:author="Master Repository Process" w:date="2021-09-12T08:44:00Z"/>
        </w:rPr>
      </w:pPr>
    </w:p>
    <w:p>
      <w:pPr>
        <w:pStyle w:val="nzHeading5"/>
        <w:rPr>
          <w:del w:id="4329" w:author="Master Repository Process" w:date="2021-09-12T08:44:00Z"/>
        </w:rPr>
      </w:pPr>
      <w:del w:id="4330" w:author="Master Repository Process" w:date="2021-09-12T08:44:00Z">
        <w:r>
          <w:rPr>
            <w:rStyle w:val="CharSectno"/>
          </w:rPr>
          <w:delText>12</w:delText>
        </w:r>
        <w:r>
          <w:delText>.</w:delText>
        </w:r>
        <w:r>
          <w:tab/>
          <w:delText>Schedule 9 amended</w:delText>
        </w:r>
      </w:del>
    </w:p>
    <w:p>
      <w:pPr>
        <w:pStyle w:val="nzSubsection"/>
        <w:rPr>
          <w:del w:id="4331" w:author="Master Repository Process" w:date="2021-09-12T08:44:00Z"/>
        </w:rPr>
      </w:pPr>
      <w:del w:id="4332" w:author="Master Repository Process" w:date="2021-09-12T08:44:00Z">
        <w:r>
          <w:tab/>
          <w:delText>(1)</w:delText>
        </w:r>
        <w:r>
          <w:tab/>
          <w:delText>This regulation amends the default notice form set out in Schedule 9.</w:delText>
        </w:r>
      </w:del>
    </w:p>
    <w:p>
      <w:pPr>
        <w:pStyle w:val="nzSubsection"/>
        <w:rPr>
          <w:del w:id="4333" w:author="Master Repository Process" w:date="2021-09-12T08:44:00Z"/>
        </w:rPr>
      </w:pPr>
      <w:del w:id="4334" w:author="Master Repository Process" w:date="2021-09-12T08:44:00Z">
        <w:r>
          <w:tab/>
          <w:delText>(2)</w:delText>
        </w:r>
        <w:r>
          <w:tab/>
          <w:delText>In Division 1:</w:delText>
        </w:r>
      </w:del>
    </w:p>
    <w:p>
      <w:pPr>
        <w:pStyle w:val="nzIndenta"/>
        <w:rPr>
          <w:del w:id="4335" w:author="Master Repository Process" w:date="2021-09-12T08:44:00Z"/>
        </w:rPr>
      </w:pPr>
      <w:del w:id="4336"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337" w:author="Master Repository Process" w:date="2021-09-12T08:44:00Z"/>
        </w:rPr>
      </w:pPr>
    </w:p>
    <w:p>
      <w:pPr>
        <w:pStyle w:val="nzIndenta"/>
        <w:rPr>
          <w:del w:id="4338" w:author="Master Repository Process" w:date="2021-09-12T08:44:00Z"/>
        </w:rPr>
      </w:pPr>
      <w:del w:id="4339" w:author="Master Repository Process" w:date="2021-09-12T08:44:00Z">
        <w:r>
          <w:tab/>
        </w:r>
        <w:r>
          <w:tab/>
        </w:r>
        <w:r>
          <w:rPr>
            <w:rFonts w:ascii="Arial" w:hAnsi="Arial" w:cs="Arial"/>
            <w:sz w:val="14"/>
          </w:rPr>
          <w:delText>Commerce</w:delText>
        </w:r>
      </w:del>
    </w:p>
    <w:p>
      <w:pPr>
        <w:pStyle w:val="BlankClose"/>
        <w:rPr>
          <w:del w:id="4340" w:author="Master Repository Process" w:date="2021-09-12T08:44:00Z"/>
        </w:rPr>
      </w:pPr>
    </w:p>
    <w:p>
      <w:pPr>
        <w:pStyle w:val="nzIndenta"/>
        <w:rPr>
          <w:del w:id="4341" w:author="Master Repository Process" w:date="2021-09-12T08:44:00Z"/>
        </w:rPr>
      </w:pPr>
      <w:del w:id="4342"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delText>” and insert:</w:delText>
        </w:r>
      </w:del>
    </w:p>
    <w:p>
      <w:pPr>
        <w:pStyle w:val="BlankOpen"/>
        <w:rPr>
          <w:del w:id="4343" w:author="Master Repository Process" w:date="2021-09-12T08:44:00Z"/>
        </w:rPr>
      </w:pPr>
    </w:p>
    <w:p>
      <w:pPr>
        <w:pStyle w:val="nzIndenta"/>
        <w:rPr>
          <w:del w:id="4344" w:author="Master Repository Process" w:date="2021-09-12T08:44:00Z"/>
        </w:rPr>
      </w:pPr>
      <w:del w:id="4345"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346" w:author="Master Repository Process" w:date="2021-09-12T08:44:00Z"/>
        </w:rPr>
      </w:pPr>
    </w:p>
    <w:p>
      <w:pPr>
        <w:pStyle w:val="nzSubsection"/>
        <w:rPr>
          <w:del w:id="4347" w:author="Master Repository Process" w:date="2021-09-12T08:44:00Z"/>
        </w:rPr>
      </w:pPr>
      <w:del w:id="4348" w:author="Master Repository Process" w:date="2021-09-12T08:44:00Z">
        <w:r>
          <w:tab/>
          <w:delText>(3)</w:delText>
        </w:r>
        <w:r>
          <w:tab/>
          <w:delText>In Division 2:</w:delText>
        </w:r>
      </w:del>
    </w:p>
    <w:p>
      <w:pPr>
        <w:pStyle w:val="nzIndenta"/>
        <w:rPr>
          <w:del w:id="4349" w:author="Master Repository Process" w:date="2021-09-12T08:44:00Z"/>
        </w:rPr>
      </w:pPr>
      <w:del w:id="4350"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351" w:author="Master Repository Process" w:date="2021-09-12T08:44:00Z"/>
        </w:rPr>
      </w:pPr>
    </w:p>
    <w:p>
      <w:pPr>
        <w:pStyle w:val="nzIndenta"/>
        <w:rPr>
          <w:del w:id="4352" w:author="Master Repository Process" w:date="2021-09-12T08:44:00Z"/>
        </w:rPr>
      </w:pPr>
      <w:del w:id="4353" w:author="Master Repository Process" w:date="2021-09-12T08:44:00Z">
        <w:r>
          <w:tab/>
        </w:r>
        <w:r>
          <w:tab/>
        </w:r>
        <w:r>
          <w:rPr>
            <w:rFonts w:ascii="Arial" w:hAnsi="Arial" w:cs="Arial"/>
            <w:sz w:val="14"/>
          </w:rPr>
          <w:delText>Commerce</w:delText>
        </w:r>
      </w:del>
    </w:p>
    <w:p>
      <w:pPr>
        <w:pStyle w:val="BlankClose"/>
        <w:rPr>
          <w:del w:id="4354" w:author="Master Repository Process" w:date="2021-09-12T08:44:00Z"/>
        </w:rPr>
      </w:pPr>
    </w:p>
    <w:p>
      <w:pPr>
        <w:pStyle w:val="nzIndenta"/>
        <w:rPr>
          <w:del w:id="4355" w:author="Master Repository Process" w:date="2021-09-12T08:44:00Z"/>
          <w:rStyle w:val="CharDefText"/>
          <w:b w:val="0"/>
          <w:bCs/>
          <w:i w:val="0"/>
          <w:iCs/>
        </w:rPr>
      </w:pPr>
      <w:del w:id="4356"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357" w:author="Master Repository Process" w:date="2021-09-12T08:44:00Z"/>
        </w:rPr>
      </w:pPr>
    </w:p>
    <w:p>
      <w:pPr>
        <w:pStyle w:val="nzIndenta"/>
        <w:rPr>
          <w:del w:id="4358" w:author="Master Repository Process" w:date="2021-09-12T08:44:00Z"/>
        </w:rPr>
      </w:pPr>
      <w:del w:id="4359" w:author="Master Repository Process" w:date="2021-09-12T08:44:00Z">
        <w:r>
          <w:tab/>
        </w:r>
        <w:r>
          <w:tab/>
        </w:r>
        <w:r>
          <w:rPr>
            <w:rFonts w:ascii="Arial" w:hAnsi="Arial" w:cs="Arial"/>
            <w:sz w:val="14"/>
          </w:rPr>
          <w:delText>Commerce</w:delText>
        </w:r>
      </w:del>
    </w:p>
    <w:p>
      <w:pPr>
        <w:pStyle w:val="BlankClose"/>
        <w:rPr>
          <w:del w:id="4360" w:author="Master Repository Process" w:date="2021-09-12T08:44:00Z"/>
        </w:rPr>
      </w:pPr>
    </w:p>
    <w:p>
      <w:pPr>
        <w:pStyle w:val="nzHeading5"/>
        <w:rPr>
          <w:del w:id="4361" w:author="Master Repository Process" w:date="2021-09-12T08:44:00Z"/>
        </w:rPr>
      </w:pPr>
      <w:del w:id="4362" w:author="Master Repository Process" w:date="2021-09-12T08:44:00Z">
        <w:r>
          <w:rPr>
            <w:rStyle w:val="CharSectno"/>
          </w:rPr>
          <w:delText>13</w:delText>
        </w:r>
        <w:r>
          <w:delText>.</w:delText>
        </w:r>
        <w:r>
          <w:tab/>
          <w:delText>Schedule 10 amended</w:delText>
        </w:r>
      </w:del>
    </w:p>
    <w:p>
      <w:pPr>
        <w:pStyle w:val="nzSubsection"/>
        <w:rPr>
          <w:del w:id="4363" w:author="Master Repository Process" w:date="2021-09-12T08:44:00Z"/>
        </w:rPr>
      </w:pPr>
      <w:del w:id="4364" w:author="Master Repository Process" w:date="2021-09-12T08:44:00Z">
        <w:r>
          <w:tab/>
          <w:delText>(1)</w:delText>
        </w:r>
        <w:r>
          <w:tab/>
          <w:delText xml:space="preserve">This regulation amends </w:delText>
        </w:r>
        <w:r>
          <w:rPr>
            <w:rStyle w:val="CharDefText"/>
            <w:b w:val="0"/>
            <w:bCs/>
            <w:i w:val="0"/>
            <w:iCs/>
          </w:rPr>
          <w:delText>the notice of termination form set out in Schedule 10.</w:delText>
        </w:r>
      </w:del>
    </w:p>
    <w:p>
      <w:pPr>
        <w:pStyle w:val="nzSubsection"/>
        <w:rPr>
          <w:del w:id="4365" w:author="Master Repository Process" w:date="2021-09-12T08:44:00Z"/>
        </w:rPr>
      </w:pPr>
      <w:del w:id="4366" w:author="Master Repository Process" w:date="2021-09-12T08:44:00Z">
        <w:r>
          <w:tab/>
          <w:delText>(2)</w:delText>
        </w:r>
        <w:r>
          <w:tab/>
          <w:delText xml:space="preserve">In </w:delText>
        </w:r>
        <w:r>
          <w:rPr>
            <w:rStyle w:val="CharDefText"/>
            <w:b w:val="0"/>
            <w:bCs/>
            <w:i w:val="0"/>
            <w:iCs/>
          </w:rPr>
          <w:delText>Di</w:delText>
        </w:r>
        <w:r>
          <w:delText>vision</w:delText>
        </w:r>
        <w:r>
          <w:rPr>
            <w:rStyle w:val="CharDefText"/>
            <w:b w:val="0"/>
            <w:bCs/>
            <w:i w:val="0"/>
            <w:iCs/>
          </w:rPr>
          <w:delText> </w:delText>
        </w:r>
        <w:r>
          <w:delText>1 Subdivision 1:</w:delText>
        </w:r>
      </w:del>
    </w:p>
    <w:p>
      <w:pPr>
        <w:pStyle w:val="nzIndenta"/>
        <w:rPr>
          <w:del w:id="4367" w:author="Master Repository Process" w:date="2021-09-12T08:44:00Z"/>
        </w:rPr>
      </w:pPr>
      <w:del w:id="4368"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369" w:author="Master Repository Process" w:date="2021-09-12T08:44:00Z"/>
        </w:rPr>
      </w:pPr>
    </w:p>
    <w:p>
      <w:pPr>
        <w:pStyle w:val="nzIndenta"/>
        <w:rPr>
          <w:del w:id="4370" w:author="Master Repository Process" w:date="2021-09-12T08:44:00Z"/>
        </w:rPr>
      </w:pPr>
      <w:del w:id="4371" w:author="Master Repository Process" w:date="2021-09-12T08:44:00Z">
        <w:r>
          <w:tab/>
        </w:r>
        <w:r>
          <w:tab/>
        </w:r>
        <w:r>
          <w:rPr>
            <w:rFonts w:ascii="Arial" w:hAnsi="Arial" w:cs="Arial"/>
            <w:sz w:val="14"/>
          </w:rPr>
          <w:delText>Commerce</w:delText>
        </w:r>
      </w:del>
    </w:p>
    <w:p>
      <w:pPr>
        <w:pStyle w:val="BlankClose"/>
        <w:rPr>
          <w:del w:id="4372" w:author="Master Repository Process" w:date="2021-09-12T08:44:00Z"/>
        </w:rPr>
      </w:pPr>
    </w:p>
    <w:p>
      <w:pPr>
        <w:pStyle w:val="nzIndenta"/>
        <w:rPr>
          <w:del w:id="4373" w:author="Master Repository Process" w:date="2021-09-12T08:44:00Z"/>
          <w:rStyle w:val="CharDefText"/>
          <w:b w:val="0"/>
          <w:bCs/>
          <w:i w:val="0"/>
          <w:iCs/>
        </w:rPr>
      </w:pPr>
      <w:del w:id="4374"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375" w:author="Master Repository Process" w:date="2021-09-12T08:44:00Z"/>
        </w:rPr>
      </w:pPr>
    </w:p>
    <w:p>
      <w:pPr>
        <w:pStyle w:val="nzIndenta"/>
        <w:rPr>
          <w:del w:id="4376" w:author="Master Repository Process" w:date="2021-09-12T08:44:00Z"/>
        </w:rPr>
      </w:pPr>
      <w:del w:id="4377" w:author="Master Repository Process" w:date="2021-09-12T08:44:00Z">
        <w:r>
          <w:tab/>
        </w:r>
        <w:r>
          <w:tab/>
        </w:r>
        <w:r>
          <w:rPr>
            <w:rFonts w:ascii="Arial" w:hAnsi="Arial" w:cs="Arial"/>
            <w:sz w:val="14"/>
            <w:szCs w:val="14"/>
          </w:rPr>
          <w:delText>Commerce</w:delText>
        </w:r>
      </w:del>
    </w:p>
    <w:p>
      <w:pPr>
        <w:pStyle w:val="BlankClose"/>
        <w:rPr>
          <w:del w:id="4378" w:author="Master Repository Process" w:date="2021-09-12T08:44:00Z"/>
        </w:rPr>
      </w:pPr>
    </w:p>
    <w:p>
      <w:pPr>
        <w:pStyle w:val="nzIndenta"/>
        <w:rPr>
          <w:del w:id="4379" w:author="Master Repository Process" w:date="2021-09-12T08:44:00Z"/>
        </w:rPr>
      </w:pPr>
      <w:del w:id="4380" w:author="Master Repository Process" w:date="2021-09-12T08:44:00Z">
        <w:r>
          <w:tab/>
          <w:delText>(c)</w:delText>
        </w:r>
        <w:r>
          <w:tab/>
          <w:delText>opposite the heading “</w:delText>
        </w:r>
        <w:r>
          <w:rPr>
            <w:b/>
            <w:bCs/>
            <w:sz w:val="18"/>
          </w:rPr>
          <w:delText>Key dates</w:delText>
        </w:r>
        <w:r>
          <w:delText>” delete Note 1 and insert:</w:delText>
        </w:r>
      </w:del>
    </w:p>
    <w:p>
      <w:pPr>
        <w:pStyle w:val="BlankOpen"/>
        <w:rPr>
          <w:del w:id="4381" w:author="Master Repository Process" w:date="2021-09-12T08:44:00Z"/>
        </w:rPr>
      </w:pPr>
    </w:p>
    <w:tbl>
      <w:tblPr>
        <w:tblW w:w="0" w:type="auto"/>
        <w:tblInd w:w="2093" w:type="dxa"/>
        <w:tblLayout w:type="fixed"/>
        <w:tblLook w:val="0000" w:firstRow="0" w:lastRow="0" w:firstColumn="0" w:lastColumn="0" w:noHBand="0" w:noVBand="0"/>
      </w:tblPr>
      <w:tblGrid>
        <w:gridCol w:w="4819"/>
      </w:tblGrid>
      <w:tr>
        <w:trPr>
          <w:del w:id="4382" w:author="Master Repository Process" w:date="2021-09-12T08:44:00Z"/>
        </w:trPr>
        <w:tc>
          <w:tcPr>
            <w:tcW w:w="4819" w:type="dxa"/>
          </w:tcPr>
          <w:p>
            <w:pPr>
              <w:pStyle w:val="zyTableNAm"/>
              <w:tabs>
                <w:tab w:val="clear" w:pos="567"/>
                <w:tab w:val="left" w:pos="884"/>
              </w:tabs>
              <w:ind w:left="884" w:hanging="884"/>
              <w:rPr>
                <w:del w:id="4383" w:author="Master Repository Process" w:date="2021-09-12T08:44:00Z"/>
                <w:rFonts w:ascii="Arial" w:hAnsi="Arial" w:cs="Arial"/>
                <w:sz w:val="14"/>
              </w:rPr>
            </w:pPr>
            <w:del w:id="4384" w:author="Master Repository Process" w:date="2021-09-12T08:44:00Z">
              <w:r>
                <w:rPr>
                  <w:rFonts w:ascii="Arial" w:hAnsi="Arial" w:cs="Arial"/>
                  <w:sz w:val="14"/>
                </w:rPr>
                <w:delText>Note 1:</w:delText>
              </w:r>
              <w:r>
                <w:rPr>
                  <w:rFonts w:ascii="Arial" w:hAnsi="Arial" w:cs="Arial"/>
                  <w:sz w:val="14"/>
                </w:rPr>
                <w:tab/>
                <w:delText>This notice of termination may be issued if a default notice has previously been given to the tenant requiring payment of outstanding rent, and the rent is not paid in full on or before the date specified in the default notice.</w:delText>
              </w:r>
            </w:del>
          </w:p>
        </w:tc>
      </w:tr>
    </w:tbl>
    <w:p>
      <w:pPr>
        <w:pStyle w:val="BlankClose"/>
        <w:rPr>
          <w:del w:id="4385" w:author="Master Repository Process" w:date="2021-09-12T08:44:00Z"/>
        </w:rPr>
      </w:pPr>
    </w:p>
    <w:p>
      <w:pPr>
        <w:pStyle w:val="nzSubsection"/>
        <w:rPr>
          <w:del w:id="4386" w:author="Master Repository Process" w:date="2021-09-12T08:44:00Z"/>
        </w:rPr>
      </w:pPr>
      <w:del w:id="4387" w:author="Master Repository Process" w:date="2021-09-12T08:44:00Z">
        <w:r>
          <w:tab/>
          <w:delText>(3)</w:delText>
        </w:r>
        <w:r>
          <w:tab/>
          <w:delText xml:space="preserve">In </w:delText>
        </w:r>
        <w:r>
          <w:rPr>
            <w:rStyle w:val="CharDefText"/>
            <w:b w:val="0"/>
            <w:bCs/>
            <w:i w:val="0"/>
            <w:iCs/>
          </w:rPr>
          <w:delText>Di</w:delText>
        </w:r>
        <w:r>
          <w:delText>vision</w:delText>
        </w:r>
        <w:r>
          <w:rPr>
            <w:rStyle w:val="CharDefText"/>
            <w:b w:val="0"/>
            <w:bCs/>
            <w:i w:val="0"/>
            <w:iCs/>
          </w:rPr>
          <w:delText> </w:delText>
        </w:r>
        <w:r>
          <w:delText>1 Subdivision 2:</w:delText>
        </w:r>
      </w:del>
    </w:p>
    <w:p>
      <w:pPr>
        <w:pStyle w:val="nzIndenta"/>
        <w:rPr>
          <w:del w:id="4388" w:author="Master Repository Process" w:date="2021-09-12T08:44:00Z"/>
        </w:rPr>
      </w:pPr>
      <w:del w:id="4389"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390" w:author="Master Repository Process" w:date="2021-09-12T08:44:00Z"/>
        </w:rPr>
      </w:pPr>
    </w:p>
    <w:p>
      <w:pPr>
        <w:pStyle w:val="nzIndenta"/>
        <w:rPr>
          <w:del w:id="4391" w:author="Master Repository Process" w:date="2021-09-12T08:44:00Z"/>
        </w:rPr>
      </w:pPr>
      <w:del w:id="4392" w:author="Master Repository Process" w:date="2021-09-12T08:44:00Z">
        <w:r>
          <w:tab/>
        </w:r>
        <w:r>
          <w:tab/>
        </w:r>
        <w:r>
          <w:rPr>
            <w:rFonts w:ascii="Arial" w:hAnsi="Arial" w:cs="Arial"/>
            <w:sz w:val="14"/>
          </w:rPr>
          <w:delText>Commerce</w:delText>
        </w:r>
      </w:del>
    </w:p>
    <w:p>
      <w:pPr>
        <w:pStyle w:val="BlankClose"/>
        <w:rPr>
          <w:del w:id="4393" w:author="Master Repository Process" w:date="2021-09-12T08:44:00Z"/>
        </w:rPr>
      </w:pPr>
    </w:p>
    <w:p>
      <w:pPr>
        <w:pStyle w:val="nzIndenta"/>
        <w:rPr>
          <w:del w:id="4394" w:author="Master Repository Process" w:date="2021-09-12T08:44:00Z"/>
        </w:rPr>
      </w:pPr>
      <w:del w:id="4395"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396" w:author="Master Repository Process" w:date="2021-09-12T08:44:00Z"/>
        </w:rPr>
      </w:pPr>
    </w:p>
    <w:p>
      <w:pPr>
        <w:pStyle w:val="nzIndenta"/>
        <w:rPr>
          <w:del w:id="4397" w:author="Master Repository Process" w:date="2021-09-12T08:44:00Z"/>
        </w:rPr>
      </w:pPr>
      <w:del w:id="4398"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399" w:author="Master Repository Process" w:date="2021-09-12T08:44:00Z"/>
        </w:rPr>
      </w:pPr>
    </w:p>
    <w:p>
      <w:pPr>
        <w:pStyle w:val="nzSubsection"/>
        <w:rPr>
          <w:del w:id="4400" w:author="Master Repository Process" w:date="2021-09-12T08:44:00Z"/>
        </w:rPr>
      </w:pPr>
      <w:del w:id="4401" w:author="Master Repository Process" w:date="2021-09-12T08:44:00Z">
        <w:r>
          <w:tab/>
          <w:delText>(4)</w:delText>
        </w:r>
        <w:r>
          <w:tab/>
          <w:delText>In Division 1 Subdivision 3:</w:delText>
        </w:r>
      </w:del>
    </w:p>
    <w:p>
      <w:pPr>
        <w:pStyle w:val="nzIndenta"/>
        <w:rPr>
          <w:del w:id="4402" w:author="Master Repository Process" w:date="2021-09-12T08:44:00Z"/>
        </w:rPr>
      </w:pPr>
      <w:del w:id="4403"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404" w:author="Master Repository Process" w:date="2021-09-12T08:44:00Z"/>
        </w:rPr>
      </w:pPr>
    </w:p>
    <w:p>
      <w:pPr>
        <w:pStyle w:val="nzIndenta"/>
        <w:rPr>
          <w:del w:id="4405" w:author="Master Repository Process" w:date="2021-09-12T08:44:00Z"/>
        </w:rPr>
      </w:pPr>
      <w:del w:id="4406" w:author="Master Repository Process" w:date="2021-09-12T08:44:00Z">
        <w:r>
          <w:tab/>
        </w:r>
        <w:r>
          <w:tab/>
        </w:r>
        <w:r>
          <w:rPr>
            <w:rFonts w:ascii="Arial" w:hAnsi="Arial" w:cs="Arial"/>
            <w:sz w:val="14"/>
          </w:rPr>
          <w:delText>Commerce</w:delText>
        </w:r>
      </w:del>
    </w:p>
    <w:p>
      <w:pPr>
        <w:pStyle w:val="BlankClose"/>
        <w:keepNext/>
        <w:rPr>
          <w:del w:id="4407" w:author="Master Repository Process" w:date="2021-09-12T08:44:00Z"/>
        </w:rPr>
      </w:pPr>
    </w:p>
    <w:p>
      <w:pPr>
        <w:pStyle w:val="nzIndenta"/>
        <w:rPr>
          <w:del w:id="4408" w:author="Master Repository Process" w:date="2021-09-12T08:44:00Z"/>
          <w:rStyle w:val="CharDefText"/>
          <w:b w:val="0"/>
          <w:bCs/>
          <w:i w:val="0"/>
          <w:iCs/>
        </w:rPr>
      </w:pPr>
      <w:del w:id="4409"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410" w:author="Master Repository Process" w:date="2021-09-12T08:44:00Z"/>
        </w:rPr>
      </w:pPr>
    </w:p>
    <w:p>
      <w:pPr>
        <w:pStyle w:val="nzIndenta"/>
        <w:rPr>
          <w:del w:id="4411" w:author="Master Repository Process" w:date="2021-09-12T08:44:00Z"/>
        </w:rPr>
      </w:pPr>
      <w:del w:id="4412" w:author="Master Repository Process" w:date="2021-09-12T08:44:00Z">
        <w:r>
          <w:tab/>
        </w:r>
        <w:r>
          <w:tab/>
        </w:r>
        <w:r>
          <w:rPr>
            <w:rFonts w:ascii="Arial" w:hAnsi="Arial" w:cs="Arial"/>
            <w:sz w:val="14"/>
            <w:szCs w:val="14"/>
          </w:rPr>
          <w:delText>Commerce</w:delText>
        </w:r>
      </w:del>
    </w:p>
    <w:p>
      <w:pPr>
        <w:pStyle w:val="BlankClose"/>
        <w:rPr>
          <w:del w:id="4413" w:author="Master Repository Process" w:date="2021-09-12T08:44:00Z"/>
        </w:rPr>
      </w:pPr>
    </w:p>
    <w:p>
      <w:pPr>
        <w:pStyle w:val="nzIndenta"/>
        <w:rPr>
          <w:del w:id="4414" w:author="Master Repository Process" w:date="2021-09-12T08:44:00Z"/>
        </w:rPr>
      </w:pPr>
      <w:del w:id="4415" w:author="Master Repository Process" w:date="2021-09-12T08:44:00Z">
        <w:r>
          <w:tab/>
          <w:delText>(c)</w:delText>
        </w:r>
        <w:r>
          <w:tab/>
          <w:delText>opposite the heading “</w:delText>
        </w:r>
        <w:r>
          <w:rPr>
            <w:b/>
            <w:bCs/>
            <w:sz w:val="18"/>
          </w:rPr>
          <w:delText>Key dates</w:delText>
        </w:r>
        <w:r>
          <w:delText>” delete Note 1 and insert:</w:delText>
        </w:r>
      </w:del>
    </w:p>
    <w:p>
      <w:pPr>
        <w:pStyle w:val="BlankOpen"/>
        <w:rPr>
          <w:del w:id="4416" w:author="Master Repository Process" w:date="2021-09-12T08:44:00Z"/>
        </w:rPr>
      </w:pPr>
    </w:p>
    <w:tbl>
      <w:tblPr>
        <w:tblW w:w="0" w:type="auto"/>
        <w:tblInd w:w="2093" w:type="dxa"/>
        <w:tblLayout w:type="fixed"/>
        <w:tblLook w:val="0000" w:firstRow="0" w:lastRow="0" w:firstColumn="0" w:lastColumn="0" w:noHBand="0" w:noVBand="0"/>
      </w:tblPr>
      <w:tblGrid>
        <w:gridCol w:w="4819"/>
      </w:tblGrid>
      <w:tr>
        <w:trPr>
          <w:del w:id="4417" w:author="Master Repository Process" w:date="2021-09-12T08:44:00Z"/>
        </w:trPr>
        <w:tc>
          <w:tcPr>
            <w:tcW w:w="4819" w:type="dxa"/>
          </w:tcPr>
          <w:p>
            <w:pPr>
              <w:pStyle w:val="zyTableNAm"/>
              <w:tabs>
                <w:tab w:val="clear" w:pos="567"/>
              </w:tabs>
              <w:ind w:left="884" w:hanging="884"/>
              <w:rPr>
                <w:del w:id="4418" w:author="Master Repository Process" w:date="2021-09-12T08:44:00Z"/>
                <w:rFonts w:ascii="Arial" w:hAnsi="Arial" w:cs="Arial"/>
                <w:sz w:val="14"/>
              </w:rPr>
            </w:pPr>
            <w:del w:id="4419" w:author="Master Repository Process" w:date="2021-09-12T08:44:00Z">
              <w:r>
                <w:rPr>
                  <w:rFonts w:ascii="Arial" w:hAnsi="Arial" w:cs="Arial"/>
                  <w:sz w:val="14"/>
                </w:rPr>
                <w:delText>Note 1:</w:delText>
              </w:r>
              <w:r>
                <w:rPr>
                  <w:rFonts w:ascii="Arial" w:hAnsi="Arial" w:cs="Arial"/>
                  <w:sz w:val="14"/>
                </w:rPr>
                <w:tab/>
                <w:delText>This notice of termination may be issued if a default notice has previously been given to the tenant stating the nature of the breach, and the breach has not been remedied on or before the date specified in the default notice.</w:delText>
              </w:r>
            </w:del>
          </w:p>
        </w:tc>
      </w:tr>
    </w:tbl>
    <w:p>
      <w:pPr>
        <w:pStyle w:val="BlankClose"/>
        <w:rPr>
          <w:del w:id="4420" w:author="Master Repository Process" w:date="2021-09-12T08:44:00Z"/>
        </w:rPr>
      </w:pPr>
    </w:p>
    <w:p>
      <w:pPr>
        <w:pStyle w:val="nzSubsection"/>
        <w:rPr>
          <w:del w:id="4421" w:author="Master Repository Process" w:date="2021-09-12T08:44:00Z"/>
        </w:rPr>
      </w:pPr>
      <w:del w:id="4422" w:author="Master Repository Process" w:date="2021-09-12T08:44:00Z">
        <w:r>
          <w:tab/>
          <w:delText>(5)</w:delText>
        </w:r>
        <w:r>
          <w:tab/>
        </w:r>
        <w:r>
          <w:tab/>
          <w:delText>In Division 1 Subdivision 4:</w:delText>
        </w:r>
      </w:del>
    </w:p>
    <w:p>
      <w:pPr>
        <w:pStyle w:val="nzIndenta"/>
        <w:rPr>
          <w:del w:id="4423" w:author="Master Repository Process" w:date="2021-09-12T08:44:00Z"/>
        </w:rPr>
      </w:pPr>
      <w:del w:id="4424"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425" w:author="Master Repository Process" w:date="2021-09-12T08:44:00Z"/>
        </w:rPr>
      </w:pPr>
    </w:p>
    <w:p>
      <w:pPr>
        <w:pStyle w:val="nzIndenta"/>
        <w:rPr>
          <w:del w:id="4426" w:author="Master Repository Process" w:date="2021-09-12T08:44:00Z"/>
        </w:rPr>
      </w:pPr>
      <w:del w:id="4427" w:author="Master Repository Process" w:date="2021-09-12T08:44:00Z">
        <w:r>
          <w:tab/>
        </w:r>
        <w:r>
          <w:tab/>
        </w:r>
        <w:r>
          <w:rPr>
            <w:rFonts w:ascii="Arial" w:hAnsi="Arial" w:cs="Arial"/>
            <w:sz w:val="14"/>
          </w:rPr>
          <w:delText>Commerce</w:delText>
        </w:r>
      </w:del>
    </w:p>
    <w:p>
      <w:pPr>
        <w:pStyle w:val="BlankClose"/>
        <w:rPr>
          <w:del w:id="4428" w:author="Master Repository Process" w:date="2021-09-12T08:44:00Z"/>
        </w:rPr>
      </w:pPr>
    </w:p>
    <w:p>
      <w:pPr>
        <w:pStyle w:val="nzIndenta"/>
        <w:rPr>
          <w:del w:id="4429" w:author="Master Repository Process" w:date="2021-09-12T08:44:00Z"/>
          <w:rStyle w:val="CharDefText"/>
          <w:b w:val="0"/>
          <w:bCs/>
          <w:i w:val="0"/>
          <w:iCs/>
        </w:rPr>
      </w:pPr>
      <w:del w:id="4430"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431" w:author="Master Repository Process" w:date="2021-09-12T08:44:00Z"/>
        </w:rPr>
      </w:pPr>
    </w:p>
    <w:p>
      <w:pPr>
        <w:pStyle w:val="nzIndenta"/>
        <w:rPr>
          <w:del w:id="4432" w:author="Master Repository Process" w:date="2021-09-12T08:44:00Z"/>
        </w:rPr>
      </w:pPr>
      <w:del w:id="4433"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434" w:author="Master Repository Process" w:date="2021-09-12T08:44:00Z"/>
        </w:rPr>
      </w:pPr>
    </w:p>
    <w:p>
      <w:pPr>
        <w:pStyle w:val="nzSubsection"/>
        <w:rPr>
          <w:del w:id="4435" w:author="Master Repository Process" w:date="2021-09-12T08:44:00Z"/>
        </w:rPr>
      </w:pPr>
      <w:del w:id="4436" w:author="Master Repository Process" w:date="2021-09-12T08:44:00Z">
        <w:r>
          <w:tab/>
          <w:delText>(6)</w:delText>
        </w:r>
        <w:r>
          <w:tab/>
          <w:delText>In Division 1 Subdivision 5:</w:delText>
        </w:r>
      </w:del>
    </w:p>
    <w:p>
      <w:pPr>
        <w:pStyle w:val="nzIndenta"/>
        <w:rPr>
          <w:del w:id="4437" w:author="Master Repository Process" w:date="2021-09-12T08:44:00Z"/>
        </w:rPr>
      </w:pPr>
      <w:del w:id="4438" w:author="Master Repository Process" w:date="2021-09-12T08:44:00Z">
        <w:r>
          <w:tab/>
          <w:delText>(a)</w:delText>
        </w:r>
        <w:r>
          <w:tab/>
          <w:delText>opposite the heading “</w:delText>
        </w:r>
        <w:r>
          <w:rPr>
            <w:b/>
            <w:bCs/>
            <w:sz w:val="18"/>
          </w:rPr>
          <w:delText>Note to park operator / managing real estate agent</w:delText>
        </w:r>
        <w:r>
          <w:delText>” delete “</w:delText>
        </w:r>
        <w:r>
          <w:rPr>
            <w:rFonts w:ascii="Arial" w:hAnsi="Arial" w:cs="Arial"/>
            <w:sz w:val="14"/>
          </w:rPr>
          <w:delText>Consumer Protection</w:delText>
        </w:r>
        <w:r>
          <w:delText>” and insert:</w:delText>
        </w:r>
      </w:del>
    </w:p>
    <w:p>
      <w:pPr>
        <w:pStyle w:val="BlankOpen"/>
        <w:rPr>
          <w:del w:id="4439" w:author="Master Repository Process" w:date="2021-09-12T08:44:00Z"/>
        </w:rPr>
      </w:pPr>
    </w:p>
    <w:p>
      <w:pPr>
        <w:pStyle w:val="nzIndenta"/>
        <w:rPr>
          <w:del w:id="4440" w:author="Master Repository Process" w:date="2021-09-12T08:44:00Z"/>
        </w:rPr>
      </w:pPr>
      <w:del w:id="4441" w:author="Master Repository Process" w:date="2021-09-12T08:44:00Z">
        <w:r>
          <w:tab/>
        </w:r>
        <w:r>
          <w:tab/>
        </w:r>
        <w:r>
          <w:rPr>
            <w:rFonts w:ascii="Arial" w:hAnsi="Arial" w:cs="Arial"/>
            <w:sz w:val="14"/>
          </w:rPr>
          <w:delText>Commerce</w:delText>
        </w:r>
      </w:del>
    </w:p>
    <w:p>
      <w:pPr>
        <w:pStyle w:val="BlankClose"/>
        <w:keepNext/>
        <w:rPr>
          <w:del w:id="4442" w:author="Master Repository Process" w:date="2021-09-12T08:44:00Z"/>
        </w:rPr>
      </w:pPr>
    </w:p>
    <w:p>
      <w:pPr>
        <w:pStyle w:val="nzIndenta"/>
        <w:rPr>
          <w:del w:id="4443" w:author="Master Repository Process" w:date="2021-09-12T08:44:00Z"/>
          <w:rStyle w:val="CharDefText"/>
          <w:b w:val="0"/>
          <w:bCs/>
          <w:i w:val="0"/>
          <w:iCs/>
        </w:rPr>
      </w:pPr>
      <w:del w:id="4444"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445" w:author="Master Repository Process" w:date="2021-09-12T08:44:00Z"/>
        </w:rPr>
      </w:pPr>
    </w:p>
    <w:p>
      <w:pPr>
        <w:pStyle w:val="nzIndenta"/>
        <w:rPr>
          <w:del w:id="4446" w:author="Master Repository Process" w:date="2021-09-12T08:44:00Z"/>
        </w:rPr>
      </w:pPr>
      <w:del w:id="4447"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448" w:author="Master Repository Process" w:date="2021-09-12T08:44:00Z"/>
        </w:rPr>
      </w:pPr>
    </w:p>
    <w:p>
      <w:pPr>
        <w:pStyle w:val="nzSubsection"/>
        <w:rPr>
          <w:del w:id="4449" w:author="Master Repository Process" w:date="2021-09-12T08:44:00Z"/>
        </w:rPr>
      </w:pPr>
      <w:del w:id="4450" w:author="Master Repository Process" w:date="2021-09-12T08:44:00Z">
        <w:r>
          <w:tab/>
          <w:delText>(7)</w:delText>
        </w:r>
        <w:r>
          <w:tab/>
          <w:delText>In Division 2 opposite the heading “</w:delText>
        </w:r>
        <w:r>
          <w:rPr>
            <w:b/>
            <w:bCs/>
            <w:sz w:val="18"/>
          </w:rPr>
          <w:delText>Note to tenant</w:delText>
        </w:r>
        <w:r>
          <w:delText>” delete “</w:delText>
        </w:r>
        <w:r>
          <w:rPr>
            <w:rFonts w:ascii="Arial" w:hAnsi="Arial" w:cs="Arial"/>
            <w:sz w:val="14"/>
          </w:rPr>
          <w:delText>Consumer Protection</w:delText>
        </w:r>
        <w:r>
          <w:delText>” (each occurrence) and insert:</w:delText>
        </w:r>
      </w:del>
    </w:p>
    <w:p>
      <w:pPr>
        <w:pStyle w:val="BlankOpen"/>
        <w:rPr>
          <w:del w:id="4451" w:author="Master Repository Process" w:date="2021-09-12T08:44:00Z"/>
        </w:rPr>
      </w:pPr>
    </w:p>
    <w:p>
      <w:pPr>
        <w:pStyle w:val="nzSubsection"/>
        <w:rPr>
          <w:del w:id="4452" w:author="Master Repository Process" w:date="2021-09-12T08:44:00Z"/>
        </w:rPr>
      </w:pPr>
      <w:del w:id="4453" w:author="Master Repository Process" w:date="2021-09-12T08:44:00Z">
        <w:r>
          <w:tab/>
        </w:r>
        <w:r>
          <w:tab/>
        </w:r>
        <w:r>
          <w:rPr>
            <w:rFonts w:ascii="Arial" w:hAnsi="Arial" w:cs="Arial"/>
            <w:sz w:val="14"/>
            <w:szCs w:val="14"/>
          </w:rPr>
          <w:delText>Commerce</w:delText>
        </w:r>
      </w:del>
    </w:p>
    <w:p>
      <w:pPr>
        <w:pStyle w:val="BlankClose"/>
        <w:rPr>
          <w:del w:id="4454" w:author="Master Repository Process" w:date="2021-09-12T08:44:00Z"/>
        </w:rPr>
      </w:pPr>
    </w:p>
    <w:p>
      <w:pPr>
        <w:pStyle w:val="nzSubsection"/>
        <w:rPr>
          <w:del w:id="4455" w:author="Master Repository Process" w:date="2021-09-12T08:44:00Z"/>
        </w:rPr>
      </w:pPr>
      <w:del w:id="4456" w:author="Master Repository Process" w:date="2021-09-12T08:44:00Z">
        <w:r>
          <w:tab/>
          <w:delText>(8)</w:delText>
        </w:r>
        <w:r>
          <w:tab/>
          <w:delText>In Division 3:</w:delText>
        </w:r>
      </w:del>
    </w:p>
    <w:p>
      <w:pPr>
        <w:pStyle w:val="nzIndenta"/>
        <w:rPr>
          <w:del w:id="4457" w:author="Master Repository Process" w:date="2021-09-12T08:44:00Z"/>
        </w:rPr>
      </w:pPr>
      <w:del w:id="4458" w:author="Master Repository Process" w:date="2021-09-12T08:44:00Z">
        <w:r>
          <w:tab/>
          <w:delText>(a)</w:delText>
        </w:r>
        <w:r>
          <w:tab/>
          <w:delText>opposite the heading “</w:delText>
        </w:r>
        <w:r>
          <w:rPr>
            <w:b/>
            <w:bCs/>
            <w:sz w:val="18"/>
          </w:rPr>
          <w:delText>Note to person issuing notice</w:delText>
        </w:r>
        <w:r>
          <w:delText>” delete “</w:delText>
        </w:r>
        <w:r>
          <w:rPr>
            <w:rFonts w:ascii="Arial" w:hAnsi="Arial" w:cs="Arial"/>
            <w:sz w:val="14"/>
          </w:rPr>
          <w:delText>Consumer Protection</w:delText>
        </w:r>
        <w:r>
          <w:delText>” (each occurrence) and insert:</w:delText>
        </w:r>
      </w:del>
    </w:p>
    <w:p>
      <w:pPr>
        <w:pStyle w:val="BlankOpen"/>
        <w:rPr>
          <w:del w:id="4459" w:author="Master Repository Process" w:date="2021-09-12T08:44:00Z"/>
        </w:rPr>
      </w:pPr>
    </w:p>
    <w:p>
      <w:pPr>
        <w:pStyle w:val="nzIndenta"/>
        <w:rPr>
          <w:del w:id="4460" w:author="Master Repository Process" w:date="2021-09-12T08:44:00Z"/>
        </w:rPr>
      </w:pPr>
      <w:del w:id="4461"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462" w:author="Master Repository Process" w:date="2021-09-12T08:44:00Z"/>
        </w:rPr>
      </w:pPr>
    </w:p>
    <w:p>
      <w:pPr>
        <w:pStyle w:val="nzIndenta"/>
        <w:rPr>
          <w:del w:id="4463" w:author="Master Repository Process" w:date="2021-09-12T08:44:00Z"/>
          <w:rStyle w:val="CharDefText"/>
          <w:b w:val="0"/>
          <w:bCs/>
          <w:i w:val="0"/>
          <w:iCs/>
        </w:rPr>
      </w:pPr>
      <w:del w:id="4464" w:author="Master Repository Process" w:date="2021-09-12T08:44:00Z">
        <w:r>
          <w:tab/>
          <w:delText>(b)</w:delText>
        </w:r>
        <w:r>
          <w:tab/>
          <w:delText>opposite the heading “</w:delText>
        </w:r>
        <w:r>
          <w:rPr>
            <w:b/>
            <w:bCs/>
            <w:sz w:val="18"/>
          </w:rPr>
          <w:delText>Note to tenant</w:delText>
        </w:r>
        <w:r>
          <w:delText>” delete “</w:delText>
        </w:r>
        <w:r>
          <w:rPr>
            <w:rFonts w:ascii="Arial" w:hAnsi="Arial" w:cs="Arial"/>
            <w:sz w:val="14"/>
          </w:rPr>
          <w:delText>Consumer Protection</w:delText>
        </w:r>
        <w:r>
          <w:rPr>
            <w:szCs w:val="24"/>
          </w:rPr>
          <w:delText xml:space="preserve">” </w:delText>
        </w:r>
        <w:r>
          <w:rPr>
            <w:rStyle w:val="CharDefText"/>
            <w:b w:val="0"/>
            <w:bCs/>
            <w:i w:val="0"/>
            <w:iCs/>
          </w:rPr>
          <w:delText>and insert:</w:delText>
        </w:r>
      </w:del>
    </w:p>
    <w:p>
      <w:pPr>
        <w:pStyle w:val="BlankOpen"/>
        <w:rPr>
          <w:del w:id="4465" w:author="Master Repository Process" w:date="2021-09-12T08:44:00Z"/>
        </w:rPr>
      </w:pPr>
    </w:p>
    <w:p>
      <w:pPr>
        <w:pStyle w:val="nzIndenta"/>
        <w:rPr>
          <w:del w:id="4466" w:author="Master Repository Process" w:date="2021-09-12T08:44:00Z"/>
        </w:rPr>
      </w:pPr>
      <w:del w:id="4467" w:author="Master Repository Process" w:date="2021-09-12T08:44:00Z">
        <w:r>
          <w:rPr>
            <w:rFonts w:ascii="Arial" w:hAnsi="Arial" w:cs="Arial"/>
            <w:sz w:val="14"/>
          </w:rPr>
          <w:tab/>
        </w:r>
        <w:r>
          <w:rPr>
            <w:rFonts w:ascii="Arial" w:hAnsi="Arial" w:cs="Arial"/>
            <w:sz w:val="14"/>
          </w:rPr>
          <w:tab/>
          <w:delText>Commerce</w:delText>
        </w:r>
      </w:del>
    </w:p>
    <w:p>
      <w:pPr>
        <w:pStyle w:val="BlankClose"/>
        <w:rPr>
          <w:del w:id="4468" w:author="Master Repository Process" w:date="2021-09-12T08:44:00Z"/>
        </w:rPr>
      </w:pPr>
    </w:p>
    <w:p>
      <w:pPr>
        <w:pStyle w:val="BlankClose"/>
        <w:rPr>
          <w:del w:id="4469" w:author="Master Repository Process" w:date="2021-09-12T08:44:00Z"/>
        </w:rPr>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Fixed term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sheet (site-only agreement)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10</w:t>
          </w:r>
          <w:r>
            <w:rPr>
              <w:bCs/>
            </w:rPr>
            <w:fldChar w:fldCharType="end"/>
          </w:r>
        </w:p>
      </w:tc>
      <w:tc>
        <w:tcPr>
          <w:tcW w:w="5715" w:type="dxa"/>
          <w:vAlign w:val="bottom"/>
        </w:tcPr>
        <w:p>
          <w:pPr>
            <w:pStyle w:val="HeaderTextLeft"/>
          </w:pPr>
          <w:fldSimple w:instr=" styleref CharSDivText ">
            <w:r>
              <w:rPr>
                <w:noProof/>
              </w:rPr>
              <w:t>Tenant’s checklist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Information sheet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classes of payment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vAlign w:val="bottom"/>
        </w:tcPr>
        <w:p>
          <w:pPr>
            <w:pStyle w:val="HeaderTextRight"/>
          </w:pPr>
          <w:fldSimple w:instr=" styleref CharSchText ">
            <w:r>
              <w:rPr>
                <w:noProof/>
              </w:rPr>
              <w:t>Prescribed classes of payment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9</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Fixed term site-only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4B41786"/>
    <w:multiLevelType w:val="hybridMultilevel"/>
    <w:tmpl w:val="4D366C3A"/>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21A2D"/>
    <w:multiLevelType w:val="hybridMultilevel"/>
    <w:tmpl w:val="CC1276CE"/>
    <w:lvl w:ilvl="0" w:tplc="04090001">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5982BF0"/>
    <w:multiLevelType w:val="hybridMultilevel"/>
    <w:tmpl w:val="B5F89B98"/>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A770BC"/>
    <w:multiLevelType w:val="hybridMultilevel"/>
    <w:tmpl w:val="B5F89B98"/>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3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CA388D-9756-4549-9B31-B076CFA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38130</Words>
  <Characters>281019</Characters>
  <Application>Microsoft Office Word</Application>
  <DocSecurity>0</DocSecurity>
  <Lines>7806</Lines>
  <Paragraphs>4199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00-b0-02 - 00-c0-03</dc:title>
  <dc:subject/>
  <dc:creator/>
  <cp:keywords/>
  <dc:description/>
  <cp:lastModifiedBy>Master Repository Process</cp:lastModifiedBy>
  <cp:revision>2</cp:revision>
  <cp:lastPrinted>2007-07-10T07:36:00Z</cp:lastPrinted>
  <dcterms:created xsi:type="dcterms:W3CDTF">2021-09-12T00:44:00Z</dcterms:created>
  <dcterms:modified xsi:type="dcterms:W3CDTF">2021-09-12T00:44:00Z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20110731</vt:lpwstr>
  </property>
  <property fmtid="{D5CDD505-2E9C-101B-9397-08002B2CF9AE}" pid="4" name="DocumentType">
    <vt:lpwstr>Reg</vt:lpwstr>
  </property>
  <property fmtid="{D5CDD505-2E9C-101B-9397-08002B2CF9AE}" pid="5" name="OwlsUID">
    <vt:i4>39779</vt:i4>
  </property>
  <property fmtid="{D5CDD505-2E9C-101B-9397-08002B2CF9AE}" pid="6" name="FromSuffix">
    <vt:lpwstr>00-b0-02</vt:lpwstr>
  </property>
  <property fmtid="{D5CDD505-2E9C-101B-9397-08002B2CF9AE}" pid="7" name="FromAsAtDate">
    <vt:lpwstr>05 Jul 2011</vt:lpwstr>
  </property>
  <property fmtid="{D5CDD505-2E9C-101B-9397-08002B2CF9AE}" pid="8" name="ToSuffix">
    <vt:lpwstr>00-c0-03</vt:lpwstr>
  </property>
  <property fmtid="{D5CDD505-2E9C-101B-9397-08002B2CF9AE}" pid="9" name="ToAsAtDate">
    <vt:lpwstr>31 Jul 2011</vt:lpwstr>
  </property>
</Properties>
</file>