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0" w:name="_Toc202505204"/>
      <w:bookmarkStart w:id="1" w:name="_Toc234139440"/>
      <w:bookmarkStart w:id="2" w:name="_Toc238528498"/>
      <w:bookmarkStart w:id="3" w:name="_Toc238528578"/>
      <w:bookmarkStart w:id="4" w:name="_Toc238529190"/>
      <w:bookmarkStart w:id="5" w:name="_Toc238969824"/>
      <w:bookmarkStart w:id="6" w:name="_Toc238973688"/>
      <w:bookmarkStart w:id="7" w:name="_Toc238973801"/>
      <w:bookmarkStart w:id="8" w:name="_Toc240447146"/>
      <w:bookmarkStart w:id="9" w:name="_Toc257298695"/>
      <w:bookmarkStart w:id="10" w:name="_Toc257298847"/>
      <w:bookmarkStart w:id="11" w:name="_Toc299707797"/>
      <w:bookmarkStart w:id="12" w:name="_Toc299707870"/>
      <w:bookmarkStart w:id="13" w:name="_Toc300302297"/>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84947032"/>
      <w:bookmarkStart w:id="16" w:name="_Toc22697744"/>
      <w:bookmarkStart w:id="17" w:name="_Toc22697819"/>
      <w:bookmarkStart w:id="18" w:name="_Toc234139441"/>
      <w:bookmarkStart w:id="19" w:name="_Toc300302298"/>
      <w:bookmarkStart w:id="20" w:name="_Toc257298848"/>
      <w:r>
        <w:rPr>
          <w:rStyle w:val="CharSectno"/>
        </w:rPr>
        <w:t>1</w:t>
      </w:r>
      <w:r>
        <w:t>.</w:t>
      </w:r>
      <w:r>
        <w:tab/>
      </w:r>
      <w:bookmarkStart w:id="21" w:name="Start_Cursor"/>
      <w:bookmarkEnd w:id="21"/>
      <w:r>
        <w:t>Citation</w:t>
      </w:r>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2" w:name="_Toc484947033"/>
      <w:bookmarkStart w:id="23" w:name="_Toc22697745"/>
      <w:bookmarkStart w:id="24" w:name="_Toc22697820"/>
      <w:bookmarkStart w:id="25" w:name="_Toc234139442"/>
      <w:bookmarkStart w:id="26" w:name="_Toc300302299"/>
      <w:bookmarkStart w:id="27" w:name="_Toc257298849"/>
      <w:r>
        <w:rPr>
          <w:rStyle w:val="CharSectno"/>
        </w:rPr>
        <w:t>2</w:t>
      </w:r>
      <w:r>
        <w:rPr>
          <w:spacing w:val="-2"/>
        </w:rPr>
        <w:t>.</w:t>
      </w:r>
      <w:r>
        <w:rPr>
          <w:spacing w:val="-2"/>
        </w:rPr>
        <w:tab/>
        <w:t>Commencement</w:t>
      </w:r>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8" w:name="_Toc484947034"/>
      <w:bookmarkStart w:id="29" w:name="_Toc22697746"/>
      <w:bookmarkStart w:id="30" w:name="_Toc22697821"/>
      <w:bookmarkStart w:id="31" w:name="_Toc234139443"/>
      <w:bookmarkStart w:id="32" w:name="_Toc300302300"/>
      <w:bookmarkStart w:id="33" w:name="_Toc257298850"/>
      <w:r>
        <w:rPr>
          <w:rStyle w:val="CharSectno"/>
        </w:rPr>
        <w:t>3</w:t>
      </w:r>
      <w:r>
        <w:t>.</w:t>
      </w:r>
      <w:r>
        <w:tab/>
        <w:t>Areas to which regulations apply</w:t>
      </w:r>
      <w:bookmarkEnd w:id="28"/>
      <w:bookmarkEnd w:id="29"/>
      <w:bookmarkEnd w:id="30"/>
      <w:bookmarkEnd w:id="31"/>
      <w:bookmarkEnd w:id="32"/>
      <w:bookmarkEnd w:id="33"/>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4" w:name="_Toc484947035"/>
      <w:bookmarkStart w:id="35" w:name="_Toc22697747"/>
      <w:bookmarkStart w:id="36" w:name="_Toc22697822"/>
      <w:bookmarkStart w:id="37" w:name="_Toc234139444"/>
      <w:bookmarkStart w:id="38" w:name="_Toc300302301"/>
      <w:bookmarkStart w:id="39" w:name="_Toc257298851"/>
      <w:r>
        <w:rPr>
          <w:rStyle w:val="CharSectno"/>
        </w:rPr>
        <w:t>4</w:t>
      </w:r>
      <w:r>
        <w:t>.</w:t>
      </w:r>
      <w:r>
        <w:tab/>
      </w:r>
      <w:bookmarkEnd w:id="34"/>
      <w:bookmarkEnd w:id="35"/>
      <w:bookmarkEnd w:id="36"/>
      <w:bookmarkEnd w:id="37"/>
      <w:r>
        <w:t>Terms used</w:t>
      </w:r>
      <w:bookmarkEnd w:id="38"/>
      <w:bookmarkEnd w:id="39"/>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40" w:name="_Toc484947036"/>
      <w:bookmarkStart w:id="41" w:name="_Toc22697748"/>
      <w:bookmarkStart w:id="42" w:name="_Toc22697823"/>
      <w:bookmarkStart w:id="43" w:name="_Toc234139445"/>
      <w:bookmarkStart w:id="44" w:name="_Toc300302302"/>
      <w:bookmarkStart w:id="45" w:name="_Toc257298852"/>
      <w:r>
        <w:rPr>
          <w:rStyle w:val="CharSectno"/>
        </w:rPr>
        <w:t>5</w:t>
      </w:r>
      <w:r>
        <w:t>.</w:t>
      </w:r>
      <w:r>
        <w:tab/>
        <w:t>Supplier to have at least one capped tariff</w:t>
      </w:r>
      <w:bookmarkEnd w:id="40"/>
      <w:bookmarkEnd w:id="41"/>
      <w:bookmarkEnd w:id="42"/>
      <w:bookmarkEnd w:id="43"/>
      <w:bookmarkEnd w:id="44"/>
      <w:bookmarkEnd w:id="45"/>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6" w:name="_Hlt472841165"/>
      <w:bookmarkEnd w:id="46"/>
      <w:r>
        <w:t>(2)</w:t>
      </w:r>
      <w:r>
        <w:tab/>
      </w:r>
      <w:bookmarkStart w:id="47" w:name="_Hlt472841237"/>
      <w:bookmarkEnd w:id="47"/>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8" w:name="_Hlt476566238"/>
      <w:bookmarkEnd w:id="48"/>
      <w:r>
        <w:t>1.</w:t>
      </w:r>
    </w:p>
    <w:p>
      <w:pPr>
        <w:pStyle w:val="Footnotesection"/>
      </w:pPr>
      <w:r>
        <w:tab/>
        <w:t>[Regulation 5 amended in Gazette 18 Oct 2002 p. 5224.]</w:t>
      </w:r>
    </w:p>
    <w:p>
      <w:pPr>
        <w:pStyle w:val="Heading5"/>
      </w:pPr>
      <w:bookmarkStart w:id="49" w:name="_Toc484947037"/>
      <w:bookmarkStart w:id="50" w:name="_Toc22697749"/>
      <w:bookmarkStart w:id="51" w:name="_Toc22697824"/>
      <w:bookmarkStart w:id="52" w:name="_Toc234139446"/>
      <w:bookmarkStart w:id="53" w:name="_Toc300302303"/>
      <w:bookmarkStart w:id="54" w:name="_Toc257298853"/>
      <w:r>
        <w:rPr>
          <w:rStyle w:val="CharSectno"/>
        </w:rPr>
        <w:t>6</w:t>
      </w:r>
      <w:r>
        <w:t>.</w:t>
      </w:r>
      <w:r>
        <w:tab/>
        <w:t>Gas to be offered under standard contract at capped tariff</w:t>
      </w:r>
      <w:bookmarkEnd w:id="49"/>
      <w:bookmarkEnd w:id="50"/>
      <w:bookmarkEnd w:id="51"/>
      <w:bookmarkEnd w:id="52"/>
      <w:bookmarkEnd w:id="53"/>
      <w:bookmarkEnd w:id="54"/>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55" w:name="_Toc484947038"/>
      <w:bookmarkStart w:id="56" w:name="_Toc22697750"/>
      <w:bookmarkStart w:id="57" w:name="_Toc22697825"/>
      <w:bookmarkStart w:id="58" w:name="_Toc234139447"/>
      <w:bookmarkStart w:id="59" w:name="_Toc300302304"/>
      <w:bookmarkStart w:id="60" w:name="_Toc257298854"/>
      <w:r>
        <w:rPr>
          <w:rStyle w:val="CharSectno"/>
        </w:rPr>
        <w:t>7</w:t>
      </w:r>
      <w:r>
        <w:t>.</w:t>
      </w:r>
      <w:r>
        <w:tab/>
        <w:t>Calculation of amounts</w:t>
      </w:r>
      <w:bookmarkEnd w:id="55"/>
      <w:bookmarkEnd w:id="56"/>
      <w:bookmarkEnd w:id="57"/>
      <w:bookmarkEnd w:id="58"/>
      <w:bookmarkEnd w:id="59"/>
      <w:bookmarkEnd w:id="60"/>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 w:name="_Toc234139448"/>
      <w:bookmarkStart w:id="62" w:name="_Toc238528506"/>
      <w:bookmarkStart w:id="63" w:name="_Toc238528586"/>
      <w:bookmarkStart w:id="64" w:name="_Toc238529198"/>
      <w:bookmarkStart w:id="65" w:name="_Toc238969832"/>
      <w:bookmarkStart w:id="66" w:name="_Toc238973696"/>
      <w:bookmarkStart w:id="67" w:name="_Toc238973809"/>
      <w:bookmarkStart w:id="68" w:name="_Toc240447154"/>
      <w:bookmarkStart w:id="69" w:name="_Toc257298703"/>
      <w:bookmarkStart w:id="70" w:name="_Toc257298855"/>
      <w:bookmarkStart w:id="71" w:name="_Toc299707805"/>
      <w:bookmarkStart w:id="72" w:name="_Toc299707878"/>
      <w:bookmarkStart w:id="73" w:name="_Toc300302305"/>
      <w:r>
        <w:rPr>
          <w:rStyle w:val="CharSchNo"/>
        </w:rPr>
        <w:t>Schedule 1</w:t>
      </w:r>
      <w:r>
        <w:t xml:space="preserve"> — </w:t>
      </w:r>
      <w:r>
        <w:rPr>
          <w:rStyle w:val="CharSchText"/>
        </w:rPr>
        <w:t>Tariff caps</w:t>
      </w:r>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pPr>
      <w:r>
        <w:t>[r. 5(2)]</w:t>
      </w:r>
    </w:p>
    <w:p>
      <w:pPr>
        <w:pStyle w:val="yHeading2"/>
      </w:pPr>
      <w:bookmarkStart w:id="74" w:name="_Toc234139449"/>
      <w:bookmarkStart w:id="75" w:name="_Toc238528507"/>
      <w:bookmarkStart w:id="76" w:name="_Toc238528587"/>
      <w:bookmarkStart w:id="77" w:name="_Toc238529199"/>
      <w:bookmarkStart w:id="78" w:name="_Toc238969833"/>
      <w:bookmarkStart w:id="79" w:name="_Toc238973697"/>
      <w:bookmarkStart w:id="80" w:name="_Toc238973810"/>
      <w:bookmarkStart w:id="81" w:name="_Toc240447155"/>
      <w:bookmarkStart w:id="82" w:name="_Toc257298704"/>
      <w:bookmarkStart w:id="83" w:name="_Toc257298856"/>
      <w:bookmarkStart w:id="84" w:name="_Toc299707806"/>
      <w:bookmarkStart w:id="85" w:name="_Toc299707879"/>
      <w:bookmarkStart w:id="86" w:name="_Toc300302306"/>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74"/>
      <w:bookmarkEnd w:id="75"/>
      <w:bookmarkEnd w:id="76"/>
      <w:bookmarkEnd w:id="77"/>
      <w:bookmarkEnd w:id="78"/>
      <w:bookmarkEnd w:id="79"/>
      <w:bookmarkEnd w:id="80"/>
      <w:bookmarkEnd w:id="81"/>
      <w:bookmarkEnd w:id="82"/>
      <w:bookmarkEnd w:id="83"/>
      <w:bookmarkEnd w:id="84"/>
      <w:bookmarkEnd w:id="85"/>
      <w:bookmarkEnd w:id="86"/>
    </w:p>
    <w:p>
      <w:pPr>
        <w:pStyle w:val="yHeading5"/>
      </w:pPr>
      <w:bookmarkStart w:id="87" w:name="_Toc484947040"/>
      <w:bookmarkStart w:id="88" w:name="_Toc234139450"/>
      <w:bookmarkStart w:id="89" w:name="_Toc300302307"/>
      <w:bookmarkStart w:id="90" w:name="_Toc257298857"/>
      <w:r>
        <w:rPr>
          <w:rStyle w:val="CharSClsNo"/>
        </w:rPr>
        <w:t>1</w:t>
      </w:r>
      <w:r>
        <w:t>.</w:t>
      </w:r>
      <w:r>
        <w:tab/>
        <w:t>Residential tariff</w:t>
      </w:r>
      <w:bookmarkEnd w:id="87"/>
      <w:bookmarkEnd w:id="88"/>
      <w:bookmarkEnd w:id="89"/>
      <w:bookmarkEnd w:id="90"/>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91" w:name="_Hlt471891727"/>
      <w:bookmarkStart w:id="92" w:name="_Hlt472825911"/>
      <w:bookmarkEnd w:id="91"/>
      <w:r>
        <w:t>4</w:t>
      </w:r>
      <w:bookmarkEnd w:id="92"/>
      <w:r>
        <w:t>.</w:t>
      </w:r>
    </w:p>
    <w:p>
      <w:pPr>
        <w:pStyle w:val="yTHeadingNAm"/>
      </w:pPr>
      <w:bookmarkStart w:id="93"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94" w:author="Master Repository Process" w:date="2021-08-01T11:21:00Z">
              <w:r>
                <w:delText>15.56</w:delText>
              </w:r>
            </w:del>
            <w:ins w:id="95" w:author="Master Repository Process" w:date="2021-08-01T11:21:00Z">
              <w:r>
                <w:t>17.12</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del w:id="96" w:author="Master Repository Process" w:date="2021-08-01T11:21:00Z">
              <w:r>
                <w:delText>10.74</w:delText>
              </w:r>
            </w:del>
            <w:ins w:id="97" w:author="Master Repository Process" w:date="2021-08-01T11:21:00Z">
              <w:r>
                <w:t>11.81</w:t>
              </w:r>
            </w:ins>
            <w:r>
              <w:t xml:space="preserve">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del w:id="98" w:author="Master Repository Process" w:date="2021-08-01T11:21:00Z">
              <w:r>
                <w:delText>9.69</w:delText>
              </w:r>
            </w:del>
            <w:ins w:id="99" w:author="Master Repository Process" w:date="2021-08-01T11:21:00Z">
              <w:r>
                <w:t>10.66</w:t>
              </w:r>
            </w:ins>
            <w:r>
              <w:t xml:space="preserve">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del w:id="100" w:author="Master Repository Process" w:date="2021-08-01T11:21:00Z">
              <w:r>
                <w:delText>9.69</w:delText>
              </w:r>
            </w:del>
            <w:ins w:id="101" w:author="Master Repository Process" w:date="2021-08-01T11:21:00Z">
              <w:r>
                <w:t>10.66</w:t>
              </w:r>
            </w:ins>
            <w:r>
              <w:t xml:space="preserve">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w:t>
      </w:r>
      <w:ins w:id="102" w:author="Master Repository Process" w:date="2021-08-01T11:21:00Z">
        <w:r>
          <w:t>; 29 Jul 2011 p. 3130-1</w:t>
        </w:r>
      </w:ins>
      <w:r>
        <w:t>.]</w:t>
      </w:r>
    </w:p>
    <w:p>
      <w:pPr>
        <w:pStyle w:val="yHeading5"/>
      </w:pPr>
      <w:bookmarkStart w:id="103" w:name="_Toc234139451"/>
      <w:bookmarkStart w:id="104" w:name="_Toc300302308"/>
      <w:bookmarkStart w:id="105" w:name="_Toc257298858"/>
      <w:r>
        <w:rPr>
          <w:rStyle w:val="CharSClsNo"/>
        </w:rPr>
        <w:t>2</w:t>
      </w:r>
      <w:r>
        <w:t>.</w:t>
      </w:r>
      <w:r>
        <w:tab/>
        <w:t>Non</w:t>
      </w:r>
      <w:r>
        <w:noBreakHyphen/>
        <w:t>residential tariff</w:t>
      </w:r>
      <w:bookmarkEnd w:id="93"/>
      <w:bookmarkEnd w:id="103"/>
      <w:bookmarkEnd w:id="104"/>
      <w:bookmarkEnd w:id="105"/>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106" w:author="Master Repository Process" w:date="2021-08-01T11:21:00Z">
              <w:r>
                <w:delText>13.54</w:delText>
              </w:r>
            </w:del>
            <w:ins w:id="107" w:author="Master Repository Process" w:date="2021-08-01T11:21:00Z">
              <w:r>
                <w:t>14.89</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del w:id="108" w:author="Master Repository Process" w:date="2021-08-01T11:21:00Z">
              <w:r>
                <w:delText>9.79</w:delText>
              </w:r>
            </w:del>
            <w:ins w:id="109" w:author="Master Repository Process" w:date="2021-08-01T11:21:00Z">
              <w:r>
                <w:t>10.77</w:t>
              </w:r>
            </w:ins>
            <w:r>
              <w:t xml:space="preserve"> cents per unit for the</w:t>
            </w:r>
            <w:bookmarkStart w:id="110" w:name="_Hlt472129287"/>
            <w:bookmarkEnd w:id="110"/>
            <w:r>
              <w:t xml:space="preserv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del w:id="111" w:author="Master Repository Process" w:date="2021-08-01T11:21:00Z">
              <w:r>
                <w:delText>7.84</w:delText>
              </w:r>
            </w:del>
            <w:ins w:id="112" w:author="Master Repository Process" w:date="2021-08-01T11:21:00Z">
              <w:r>
                <w:t>8.62</w:t>
              </w:r>
            </w:ins>
            <w:r>
              <w:t xml:space="preserve">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w:t>
      </w:r>
      <w:ins w:id="113" w:author="Master Repository Process" w:date="2021-08-01T11:21:00Z">
        <w:r>
          <w:t>; 29 Jul 2011 p. 3131</w:t>
        </w:r>
      </w:ins>
      <w:r>
        <w:t>.]</w:t>
      </w:r>
    </w:p>
    <w:p>
      <w:pPr>
        <w:pStyle w:val="yHeading2"/>
      </w:pPr>
      <w:bookmarkStart w:id="114" w:name="_Toc234139452"/>
      <w:bookmarkStart w:id="115" w:name="_Toc238528510"/>
      <w:bookmarkStart w:id="116" w:name="_Toc238528590"/>
      <w:bookmarkStart w:id="117" w:name="_Toc238529202"/>
      <w:bookmarkStart w:id="118" w:name="_Toc238969836"/>
      <w:bookmarkStart w:id="119" w:name="_Toc238973700"/>
      <w:bookmarkStart w:id="120" w:name="_Toc238973813"/>
      <w:bookmarkStart w:id="121" w:name="_Toc240447158"/>
      <w:bookmarkStart w:id="122" w:name="_Toc257298707"/>
      <w:bookmarkStart w:id="123" w:name="_Toc257298859"/>
      <w:bookmarkStart w:id="124" w:name="_Toc299707809"/>
      <w:bookmarkStart w:id="125" w:name="_Toc299707882"/>
      <w:bookmarkStart w:id="126" w:name="_Toc300302309"/>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Heading5"/>
      </w:pPr>
      <w:bookmarkStart w:id="127" w:name="_Toc484947042"/>
      <w:bookmarkStart w:id="128" w:name="_Toc234139453"/>
      <w:bookmarkStart w:id="129" w:name="_Toc300302310"/>
      <w:bookmarkStart w:id="130" w:name="_Toc257298860"/>
      <w:r>
        <w:rPr>
          <w:rStyle w:val="CharSClsNo"/>
        </w:rPr>
        <w:t>3</w:t>
      </w:r>
      <w:r>
        <w:t>.</w:t>
      </w:r>
      <w:r>
        <w:tab/>
        <w:t>Residential tariff</w:t>
      </w:r>
      <w:bookmarkEnd w:id="127"/>
      <w:bookmarkEnd w:id="128"/>
      <w:bookmarkEnd w:id="129"/>
      <w:bookmarkEnd w:id="130"/>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1"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 xml:space="preserve">for premises other than those described in paragraph (b) — </w:t>
            </w:r>
            <w:del w:id="132" w:author="Master Repository Process" w:date="2021-08-01T11:21:00Z">
              <w:r>
                <w:delText>16.81</w:delText>
              </w:r>
            </w:del>
            <w:ins w:id="133" w:author="Master Repository Process" w:date="2021-08-01T11:21:00Z">
              <w:r>
                <w:t>18.49</w:t>
              </w:r>
            </w:ins>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r>
            <w:del w:id="134" w:author="Master Repository Process" w:date="2021-08-01T11:21:00Z">
              <w:r>
                <w:delText>16.81</w:delText>
              </w:r>
            </w:del>
            <w:ins w:id="135" w:author="Master Repository Process" w:date="2021-08-01T11:21:00Z">
              <w:r>
                <w:t>18.49</w:t>
              </w:r>
            </w:ins>
            <w:r>
              <w:t xml:space="preserve"> cents per day for the first dwelling</w:t>
            </w:r>
          </w:p>
          <w:p>
            <w:pPr>
              <w:pStyle w:val="yTableNAm"/>
              <w:tabs>
                <w:tab w:val="clear" w:pos="567"/>
                <w:tab w:val="left" w:pos="438"/>
                <w:tab w:val="left" w:pos="678"/>
              </w:tabs>
              <w:ind w:left="678" w:hanging="678"/>
            </w:pPr>
            <w:r>
              <w:tab/>
              <w:t>•</w:t>
            </w:r>
            <w:r>
              <w:tab/>
            </w:r>
            <w:del w:id="136" w:author="Master Repository Process" w:date="2021-08-01T11:21:00Z">
              <w:r>
                <w:delText>8.38</w:delText>
              </w:r>
            </w:del>
            <w:ins w:id="137" w:author="Master Repository Process" w:date="2021-08-01T11:21:00Z">
              <w:r>
                <w:t>9.22</w:t>
              </w:r>
            </w:ins>
            <w:r>
              <w:t xml:space="preserve">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38" w:author="Master Repository Process" w:date="2021-08-01T11:21:00Z">
              <w:r>
                <w:delText>12.22</w:delText>
              </w:r>
            </w:del>
            <w:ins w:id="139" w:author="Master Repository Process" w:date="2021-08-01T11:21:00Z">
              <w:r>
                <w:t>13.44</w:t>
              </w:r>
            </w:ins>
            <w:r>
              <w:t xml:space="preserve"> cents per unit</w:t>
            </w:r>
          </w:p>
        </w:tc>
      </w:tr>
    </w:tbl>
    <w:p>
      <w:pPr>
        <w:pStyle w:val="yFootnotesection"/>
      </w:pPr>
      <w:r>
        <w:tab/>
        <w:t>[Clause 3 amended in Gazette 18 Oct 2002 p. 5224; 30 Jun 2008 p. 3134; 30 Jun 2009 p. 2672; 26 Mar 2010 p. 1144</w:t>
      </w:r>
      <w:ins w:id="140" w:author="Master Repository Process" w:date="2021-08-01T11:21:00Z">
        <w:r>
          <w:t>; 29 Jul 2011 p. 3131</w:t>
        </w:r>
      </w:ins>
      <w:r>
        <w:t>.]</w:t>
      </w:r>
    </w:p>
    <w:p>
      <w:pPr>
        <w:pStyle w:val="yHeading5"/>
      </w:pPr>
      <w:bookmarkStart w:id="141" w:name="_Toc234139454"/>
      <w:bookmarkStart w:id="142" w:name="_Toc300302311"/>
      <w:bookmarkStart w:id="143" w:name="_Toc257298861"/>
      <w:r>
        <w:rPr>
          <w:rStyle w:val="CharSClsNo"/>
        </w:rPr>
        <w:t>4</w:t>
      </w:r>
      <w:r>
        <w:t>.</w:t>
      </w:r>
      <w:r>
        <w:tab/>
        <w:t>Non</w:t>
      </w:r>
      <w:r>
        <w:noBreakHyphen/>
        <w:t>residential tariff</w:t>
      </w:r>
      <w:bookmarkEnd w:id="131"/>
      <w:bookmarkEnd w:id="141"/>
      <w:bookmarkEnd w:id="142"/>
      <w:bookmarkEnd w:id="143"/>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44" w:author="Master Repository Process" w:date="2021-08-01T11:21:00Z">
              <w:r>
                <w:delText>16.81</w:delText>
              </w:r>
            </w:del>
            <w:ins w:id="145" w:author="Master Repository Process" w:date="2021-08-01T11:21:00Z">
              <w:r>
                <w:t>18.49</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46" w:author="Master Repository Process" w:date="2021-08-01T11:21:00Z">
              <w:r>
                <w:delText>12.22</w:delText>
              </w:r>
            </w:del>
            <w:ins w:id="147" w:author="Master Repository Process" w:date="2021-08-01T11:21:00Z">
              <w:r>
                <w:t>13.44</w:t>
              </w:r>
            </w:ins>
            <w:r>
              <w:t xml:space="preserve"> cents per unit</w:t>
            </w:r>
          </w:p>
        </w:tc>
      </w:tr>
    </w:tbl>
    <w:p>
      <w:pPr>
        <w:pStyle w:val="yFootnotesection"/>
      </w:pPr>
      <w:r>
        <w:tab/>
        <w:t>[Clause 4 amended in Gazette 18 Oct 2002 p. 5224; 30 Jun 2008 p. 3135; 30 Jun 2009 p. 2672; 26 Mar 2010 p. 1144</w:t>
      </w:r>
      <w:ins w:id="148" w:author="Master Repository Process" w:date="2021-08-01T11:21:00Z">
        <w:r>
          <w:t>; 29 Jul 2011 p. 3132</w:t>
        </w:r>
      </w:ins>
      <w:r>
        <w:t>.]</w:t>
      </w:r>
    </w:p>
    <w:p>
      <w:pPr>
        <w:pStyle w:val="yHeading2"/>
        <w:rPr>
          <w:rStyle w:val="CharPartText"/>
        </w:rPr>
      </w:pPr>
      <w:bookmarkStart w:id="149" w:name="_Toc234139455"/>
      <w:bookmarkStart w:id="150" w:name="_Toc238528513"/>
      <w:bookmarkStart w:id="151" w:name="_Toc238528593"/>
      <w:bookmarkStart w:id="152" w:name="_Toc238529205"/>
      <w:bookmarkStart w:id="153" w:name="_Toc238969839"/>
      <w:bookmarkStart w:id="154" w:name="_Toc238973703"/>
      <w:bookmarkStart w:id="155" w:name="_Toc238973816"/>
      <w:bookmarkStart w:id="156" w:name="_Toc240447161"/>
      <w:bookmarkStart w:id="157" w:name="_Toc257298710"/>
      <w:bookmarkStart w:id="158" w:name="_Toc257298862"/>
      <w:bookmarkStart w:id="159" w:name="_Toc299707812"/>
      <w:bookmarkStart w:id="160" w:name="_Toc299707885"/>
      <w:bookmarkStart w:id="161" w:name="_Toc300302312"/>
      <w:r>
        <w:rPr>
          <w:rStyle w:val="CharSDivNo"/>
          <w:sz w:val="28"/>
        </w:rPr>
        <w:t>Part 3</w:t>
      </w:r>
      <w:r>
        <w:t xml:space="preserve"> — </w:t>
      </w:r>
      <w:r>
        <w:rPr>
          <w:rStyle w:val="CharSDivText"/>
          <w:sz w:val="28"/>
        </w:rPr>
        <w:t>Kalgoorlie</w:t>
      </w:r>
      <w:r>
        <w:rPr>
          <w:rStyle w:val="CharSDivText"/>
          <w:sz w:val="28"/>
        </w:rPr>
        <w:noBreakHyphen/>
        <w:t>Boulder area</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Heading5"/>
      </w:pPr>
      <w:bookmarkStart w:id="162" w:name="_Toc484947044"/>
      <w:bookmarkStart w:id="163" w:name="_Toc234139456"/>
      <w:bookmarkStart w:id="164" w:name="_Toc300302313"/>
      <w:bookmarkStart w:id="165" w:name="_Toc257298863"/>
      <w:r>
        <w:rPr>
          <w:rStyle w:val="CharSClsNo"/>
        </w:rPr>
        <w:t>5</w:t>
      </w:r>
      <w:r>
        <w:t>.</w:t>
      </w:r>
      <w:r>
        <w:tab/>
        <w:t>Residential tariff</w:t>
      </w:r>
      <w:bookmarkEnd w:id="162"/>
      <w:bookmarkEnd w:id="163"/>
      <w:bookmarkEnd w:id="164"/>
      <w:bookmarkEnd w:id="165"/>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66"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67" w:author="Master Repository Process" w:date="2021-08-01T11:21:00Z">
              <w:r>
                <w:delText>34.99</w:delText>
              </w:r>
            </w:del>
            <w:ins w:id="168" w:author="Master Repository Process" w:date="2021-08-01T11:21:00Z">
              <w:r>
                <w:t>38.49</w:t>
              </w:r>
            </w:ins>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del w:id="169" w:author="Master Repository Process" w:date="2021-08-01T11:21:00Z">
              <w:r>
                <w:delText>9</w:delText>
              </w:r>
            </w:del>
            <w:ins w:id="170" w:author="Master Repository Process" w:date="2021-08-01T11:21:00Z">
              <w:r>
                <w:t>10</w:t>
              </w:r>
            </w:ins>
            <w:r>
              <w:t>.98 cents per unit</w:t>
            </w:r>
          </w:p>
        </w:tc>
      </w:tr>
    </w:tbl>
    <w:p>
      <w:pPr>
        <w:pStyle w:val="yFootnotesection"/>
      </w:pPr>
      <w:r>
        <w:tab/>
        <w:t>[Clause 5 amended in Gazette 18 Oct 2002 p. 5224</w:t>
      </w:r>
      <w:r>
        <w:noBreakHyphen/>
        <w:t>5; 30 Jun 2008 p. 3135; 30 Jun 2009 p. 2672; 26 Mar 2010 p. 1144</w:t>
      </w:r>
      <w:ins w:id="171" w:author="Master Repository Process" w:date="2021-08-01T11:21:00Z">
        <w:r>
          <w:t>; 29 Jul 2011 p. 3132</w:t>
        </w:r>
      </w:ins>
      <w:r>
        <w:t>.]</w:t>
      </w:r>
    </w:p>
    <w:p>
      <w:pPr>
        <w:pStyle w:val="yHeading5"/>
      </w:pPr>
      <w:bookmarkStart w:id="172" w:name="_Toc234139457"/>
      <w:bookmarkStart w:id="173" w:name="_Toc300302314"/>
      <w:bookmarkStart w:id="174" w:name="_Toc257298864"/>
      <w:r>
        <w:rPr>
          <w:rStyle w:val="CharSClsNo"/>
        </w:rPr>
        <w:t>6</w:t>
      </w:r>
      <w:r>
        <w:t>.</w:t>
      </w:r>
      <w:r>
        <w:tab/>
        <w:t>Non</w:t>
      </w:r>
      <w:r>
        <w:noBreakHyphen/>
        <w:t>residential tariff</w:t>
      </w:r>
      <w:bookmarkEnd w:id="166"/>
      <w:bookmarkEnd w:id="172"/>
      <w:bookmarkEnd w:id="173"/>
      <w:bookmarkEnd w:id="174"/>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75" w:name="_Hlt476483918"/>
      <w:bookmarkStart w:id="176" w:name="_Hlt472154491"/>
      <w:bookmarkStart w:id="177" w:name="endcomma"/>
      <w:bookmarkStart w:id="178" w:name="comma"/>
      <w:bookmarkStart w:id="179" w:name="_Hlt476707899"/>
      <w:bookmarkStart w:id="180" w:name="_Hlt471891715"/>
      <w:bookmarkStart w:id="181" w:name="_Hlt472129258"/>
      <w:bookmarkStart w:id="182" w:name="_Hlt472129337"/>
      <w:bookmarkStart w:id="183" w:name="_Hlt476483916"/>
      <w:bookmarkStart w:id="184" w:name="_Hlt476572447"/>
      <w:bookmarkEnd w:id="175"/>
      <w:bookmarkEnd w:id="176"/>
      <w:bookmarkEnd w:id="177"/>
      <w:bookmarkEnd w:id="178"/>
      <w:bookmarkEnd w:id="179"/>
      <w:bookmarkEnd w:id="180"/>
      <w:bookmarkEnd w:id="181"/>
      <w:bookmarkEnd w:id="182"/>
      <w:bookmarkEnd w:id="183"/>
      <w:bookmarkEnd w:id="184"/>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85" w:author="Master Repository Process" w:date="2021-08-01T11:21:00Z">
              <w:r>
                <w:delText>34.83</w:delText>
              </w:r>
            </w:del>
            <w:ins w:id="186" w:author="Master Repository Process" w:date="2021-08-01T11:21:00Z">
              <w:r>
                <w:t>38.31</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87" w:author="Master Repository Process" w:date="2021-08-01T11:21:00Z">
              <w:r>
                <w:delText>8.89</w:delText>
              </w:r>
            </w:del>
            <w:ins w:id="188" w:author="Master Repository Process" w:date="2021-08-01T11:21:00Z">
              <w:r>
                <w:t>9.78</w:t>
              </w:r>
            </w:ins>
            <w:r>
              <w:t xml:space="preserve"> cents per unit</w:t>
            </w:r>
          </w:p>
        </w:tc>
      </w:tr>
    </w:tbl>
    <w:p>
      <w:pPr>
        <w:pStyle w:val="yFootnotesection"/>
      </w:pPr>
      <w:r>
        <w:tab/>
        <w:t>[Clause 6 amended in Gazette 18 Oct 2002 p. 5224</w:t>
      </w:r>
      <w:r>
        <w:noBreakHyphen/>
        <w:t>5; 30 Jun 2008 p. 3135; 30 Jun 2009 p. 2673; 26 Mar 2010 p. 1145</w:t>
      </w:r>
      <w:ins w:id="189" w:author="Master Repository Process" w:date="2021-08-01T11:21:00Z">
        <w:r>
          <w:t>; 29 Jul 2011 p. 3132</w:t>
        </w:r>
      </w:ins>
      <w:r>
        <w:t>.]</w:t>
      </w:r>
    </w:p>
    <w:p>
      <w:pPr>
        <w:pStyle w:val="yHeading2"/>
      </w:pPr>
      <w:bookmarkStart w:id="190" w:name="_Toc234139458"/>
      <w:bookmarkStart w:id="191" w:name="_Toc238528516"/>
      <w:bookmarkStart w:id="192" w:name="_Toc238528596"/>
      <w:bookmarkStart w:id="193" w:name="_Toc238529208"/>
      <w:bookmarkStart w:id="194" w:name="_Toc238969842"/>
      <w:bookmarkStart w:id="195" w:name="_Toc238973706"/>
      <w:bookmarkStart w:id="196" w:name="_Toc238973819"/>
      <w:bookmarkStart w:id="197" w:name="_Toc240447164"/>
      <w:bookmarkStart w:id="198" w:name="_Toc257298713"/>
      <w:bookmarkStart w:id="199" w:name="_Toc257298865"/>
      <w:bookmarkStart w:id="200" w:name="_Toc299707815"/>
      <w:bookmarkStart w:id="201" w:name="_Toc299707888"/>
      <w:bookmarkStart w:id="202" w:name="_Toc300302315"/>
      <w:r>
        <w:rPr>
          <w:rStyle w:val="CharSDivNo"/>
          <w:sz w:val="28"/>
        </w:rPr>
        <w:t>Part 4</w:t>
      </w:r>
      <w:r>
        <w:rPr>
          <w:b w:val="0"/>
        </w:rPr>
        <w:t> </w:t>
      </w:r>
      <w:r>
        <w:t>—</w:t>
      </w:r>
      <w:r>
        <w:rPr>
          <w:b w:val="0"/>
        </w:rPr>
        <w:t> </w:t>
      </w:r>
      <w:r>
        <w:rPr>
          <w:rStyle w:val="CharSDivText"/>
          <w:sz w:val="28"/>
        </w:rPr>
        <w:t>Adjustment of certain tariff caps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Footnoteheading"/>
        <w:keepNext/>
      </w:pPr>
      <w:bookmarkStart w:id="203" w:name="_Toc234139459"/>
      <w:r>
        <w:tab/>
        <w:t>[Heading inserted in Gazette 18 Oct 2002 p. 5225.]</w:t>
      </w:r>
    </w:p>
    <w:p>
      <w:pPr>
        <w:pStyle w:val="yHeading5"/>
      </w:pPr>
      <w:bookmarkStart w:id="204" w:name="_Toc300302316"/>
      <w:bookmarkStart w:id="205" w:name="_Toc257298866"/>
      <w:r>
        <w:rPr>
          <w:rStyle w:val="CharSClsNo"/>
        </w:rPr>
        <w:t>7</w:t>
      </w:r>
      <w:r>
        <w:t>.</w:t>
      </w:r>
      <w:r>
        <w:tab/>
        <w:t>Term used: CPI number</w:t>
      </w:r>
      <w:bookmarkEnd w:id="203"/>
      <w:bookmarkEnd w:id="204"/>
      <w:bookmarkEnd w:id="205"/>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206" w:name="_Toc234139460"/>
      <w:r>
        <w:tab/>
        <w:t>[Clause 7 inserted in Gazette 18 Oct 2002 p. 5225.]</w:t>
      </w:r>
    </w:p>
    <w:p>
      <w:pPr>
        <w:pStyle w:val="yHeading5"/>
      </w:pPr>
      <w:bookmarkStart w:id="207" w:name="_Toc300302317"/>
      <w:bookmarkStart w:id="208" w:name="_Toc257298867"/>
      <w:r>
        <w:rPr>
          <w:rStyle w:val="CharSClsNo"/>
        </w:rPr>
        <w:t>8</w:t>
      </w:r>
      <w:r>
        <w:t>.</w:t>
      </w:r>
      <w:r>
        <w:tab/>
      </w:r>
      <w:bookmarkEnd w:id="206"/>
      <w:r>
        <w:t xml:space="preserve">General adjustment for </w:t>
      </w:r>
      <w:del w:id="209" w:author="Master Repository Process" w:date="2021-08-01T11:21:00Z">
        <w:r>
          <w:delText>2011/12</w:delText>
        </w:r>
      </w:del>
      <w:ins w:id="210" w:author="Master Repository Process" w:date="2021-08-01T11:21:00Z">
        <w:r>
          <w:t>2012/13</w:t>
        </w:r>
      </w:ins>
      <w:r>
        <w:t xml:space="preserve"> financial year and subsequent financial years</w:t>
      </w:r>
      <w:bookmarkEnd w:id="207"/>
      <w:bookmarkEnd w:id="20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del w:id="211" w:author="Master Repository Process" w:date="2021-08-01T11:21:00Z">
        <w:r>
          <w:delText>2011/12</w:delText>
        </w:r>
      </w:del>
      <w:ins w:id="212" w:author="Master Repository Process" w:date="2021-08-01T11:21:00Z">
        <w:r>
          <w:t>2012/13</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20" o:title=""/>
          </v:shape>
        </w:pi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w:t>
      </w:r>
      <w:ins w:id="213" w:author="Master Repository Process" w:date="2021-08-01T11:21:00Z">
        <w:r>
          <w:t>; 29 Jul 2011 p. 3132</w:t>
        </w:r>
      </w:ins>
      <w:r>
        <w:t>.]</w:t>
      </w:r>
    </w:p>
    <w:p>
      <w:pPr>
        <w:pStyle w:val="yHeading5"/>
      </w:pPr>
      <w:bookmarkStart w:id="214" w:name="_Toc234139461"/>
      <w:bookmarkStart w:id="215" w:name="_Toc300302318"/>
      <w:bookmarkStart w:id="216" w:name="_Toc257298868"/>
      <w:r>
        <w:rPr>
          <w:rStyle w:val="CharSClsNo"/>
        </w:rPr>
        <w:t>9</w:t>
      </w:r>
      <w:r>
        <w:t>.</w:t>
      </w:r>
      <w:r>
        <w:tab/>
        <w:t>Special adjustment for residential tariffs in Mid</w:t>
      </w:r>
      <w:r>
        <w:noBreakHyphen/>
        <w:t>West/South</w:t>
      </w:r>
      <w:r>
        <w:noBreakHyphen/>
        <w:t>West area</w:t>
      </w:r>
      <w:bookmarkEnd w:id="214"/>
      <w:bookmarkEnd w:id="215"/>
      <w:bookmarkEnd w:id="216"/>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w:t>
      </w:r>
      <w:del w:id="217" w:author="Master Repository Process" w:date="2021-08-01T11:21:00Z">
        <w:r>
          <w:delText>2011/12</w:delText>
        </w:r>
      </w:del>
      <w:ins w:id="218" w:author="Master Repository Process" w:date="2021-08-01T11:21:00Z">
        <w:r>
          <w:t>2012/13</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pict>
          <v:shape id="_x0000_i1026" type="#_x0000_t75" style="width:135.75pt;height:38.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bookmarkStart w:id="219" w:name="UpToHere"/>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w:t>
      </w:r>
      <w:ins w:id="220" w:author="Master Repository Process" w:date="2021-08-01T11:21:00Z">
        <w:r>
          <w:t>; 29 Jul 2011 p. 3132</w:t>
        </w:r>
      </w:ins>
      <w:r>
        <w:t>.]</w:t>
      </w:r>
    </w:p>
    <w:p>
      <w:pPr>
        <w:pStyle w:val="CentredBaseLine"/>
        <w:keepNext/>
        <w:keepLines/>
        <w:jc w:val="center"/>
        <w:rPr>
          <w:del w:id="221" w:author="Master Repository Process" w:date="2021-08-01T11:21:00Z"/>
        </w:rPr>
      </w:pPr>
      <w:del w:id="222" w:author="Master Repository Process" w:date="2021-08-01T11:2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bookmarkEnd w:id="219"/>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23" w:name="_Toc202505226"/>
      <w:bookmarkStart w:id="224" w:name="_Toc234139462"/>
      <w:bookmarkStart w:id="225" w:name="_Toc238528520"/>
      <w:bookmarkStart w:id="226" w:name="_Toc238528600"/>
      <w:bookmarkStart w:id="227" w:name="_Toc238529212"/>
      <w:bookmarkStart w:id="228" w:name="_Toc238969846"/>
      <w:bookmarkStart w:id="229" w:name="_Toc238973710"/>
      <w:bookmarkStart w:id="230" w:name="_Toc238973823"/>
      <w:bookmarkStart w:id="231" w:name="_Toc240447168"/>
      <w:bookmarkStart w:id="232" w:name="_Toc257298717"/>
      <w:bookmarkStart w:id="233" w:name="_Toc257298869"/>
      <w:bookmarkStart w:id="234" w:name="_Toc299707819"/>
      <w:bookmarkStart w:id="235" w:name="_Toc299707892"/>
      <w:bookmarkStart w:id="236" w:name="_Toc300302319"/>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37" w:name="_Toc300302320"/>
      <w:bookmarkStart w:id="238" w:name="_Toc257298870"/>
      <w: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w:t>
            </w:r>
            <w:del w:id="239" w:author="Master Repository Process" w:date="2021-08-01T11:21:00Z">
              <w:r>
                <w:rPr>
                  <w:sz w:val="19"/>
                </w:rPr>
                <w:delText xml:space="preserve"> </w:delText>
              </w:r>
            </w:del>
            <w:ins w:id="240" w:author="Master Repository Process" w:date="2021-08-01T11:21:00Z">
              <w:r>
                <w:rPr>
                  <w:sz w:val="19"/>
                </w:rPr>
                <w:t> </w:t>
              </w:r>
            </w:ins>
            <w:r>
              <w:rPr>
                <w:sz w:val="19"/>
              </w:rPr>
              <w:t>r. 2(a));</w:t>
            </w:r>
            <w:r>
              <w:rPr>
                <w:sz w:val="19"/>
              </w:rPr>
              <w:br/>
              <w:t>Regulations other than r. 1 and 2: 1 Apr 2010 (see r. 2(b))</w:t>
            </w:r>
          </w:p>
        </w:tc>
      </w:tr>
      <w:tr>
        <w:trPr>
          <w:ins w:id="241" w:author="Master Repository Process" w:date="2021-08-01T11:21:00Z"/>
        </w:trPr>
        <w:tc>
          <w:tcPr>
            <w:tcW w:w="3118" w:type="dxa"/>
            <w:tcBorders>
              <w:bottom w:val="single" w:sz="4" w:space="0" w:color="auto"/>
            </w:tcBorders>
          </w:tcPr>
          <w:p>
            <w:pPr>
              <w:pStyle w:val="nTable"/>
              <w:spacing w:after="40"/>
              <w:rPr>
                <w:ins w:id="242" w:author="Master Repository Process" w:date="2021-08-01T11:21:00Z"/>
                <w:i/>
                <w:sz w:val="19"/>
              </w:rPr>
            </w:pPr>
            <w:ins w:id="243" w:author="Master Repository Process" w:date="2021-08-01T11:21:00Z">
              <w:r>
                <w:rPr>
                  <w:i/>
                  <w:sz w:val="19"/>
                </w:rPr>
                <w:t>Energy Coordination (Gas Tariffs) Amendment Regulations 2011</w:t>
              </w:r>
            </w:ins>
          </w:p>
        </w:tc>
        <w:tc>
          <w:tcPr>
            <w:tcW w:w="1276" w:type="dxa"/>
            <w:tcBorders>
              <w:bottom w:val="single" w:sz="4" w:space="0" w:color="auto"/>
            </w:tcBorders>
          </w:tcPr>
          <w:p>
            <w:pPr>
              <w:pStyle w:val="nTable"/>
              <w:spacing w:after="40"/>
              <w:rPr>
                <w:ins w:id="244" w:author="Master Repository Process" w:date="2021-08-01T11:21:00Z"/>
                <w:sz w:val="19"/>
              </w:rPr>
            </w:pPr>
            <w:ins w:id="245" w:author="Master Repository Process" w:date="2021-08-01T11:21:00Z">
              <w:r>
                <w:rPr>
                  <w:sz w:val="19"/>
                </w:rPr>
                <w:t>29 Jul 2011 p. 3130-2</w:t>
              </w:r>
            </w:ins>
          </w:p>
        </w:tc>
        <w:tc>
          <w:tcPr>
            <w:tcW w:w="2693" w:type="dxa"/>
            <w:tcBorders>
              <w:bottom w:val="single" w:sz="4" w:space="0" w:color="auto"/>
            </w:tcBorders>
          </w:tcPr>
          <w:p>
            <w:pPr>
              <w:pStyle w:val="nTable"/>
              <w:spacing w:after="40"/>
              <w:rPr>
                <w:ins w:id="246" w:author="Master Repository Process" w:date="2021-08-01T11:21:00Z"/>
                <w:sz w:val="19"/>
              </w:rPr>
            </w:pPr>
            <w:ins w:id="247" w:author="Master Repository Process" w:date="2021-08-01T11:21:00Z">
              <w:r>
                <w:rPr>
                  <w:sz w:val="19"/>
                </w:rPr>
                <w:t>r. 1 and 2: 29 Jul 2011 (see r. 2(a));</w:t>
              </w:r>
              <w:r>
                <w:rPr>
                  <w:sz w:val="19"/>
                </w:rPr>
                <w:br/>
                <w:t>Regulations other than r. 1 and 2: 1 Aug 2011 (see r. 2(b)(i))</w:t>
              </w:r>
            </w:ins>
          </w:p>
        </w:tc>
      </w:tr>
    </w:tbl>
    <w:p>
      <w:pPr>
        <w:rPr>
          <w:iCs/>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135"/>
    <w:docVar w:name="WAFER_20151207123135" w:val="RemoveTrackChanges"/>
    <w:docVar w:name="WAFER_20151207123135_GUID" w:val="7daaedd3-099b-4504-9a58-f9c09c290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045F0AC-BA0A-41DA-B60D-2D5C337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11764</Characters>
  <Application>Microsoft Office Word</Application>
  <DocSecurity>0</DocSecurity>
  <Lines>379</Lines>
  <Paragraphs>230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01-b0-02 - 01-c0-03</dc:title>
  <dc:subject/>
  <dc:creator/>
  <cp:keywords/>
  <dc:description/>
  <cp:lastModifiedBy>Master Repository Process</cp:lastModifiedBy>
  <cp:revision>2</cp:revision>
  <cp:lastPrinted>2009-09-11T07:46:00Z</cp:lastPrinted>
  <dcterms:created xsi:type="dcterms:W3CDTF">2021-08-01T03:21:00Z</dcterms:created>
  <dcterms:modified xsi:type="dcterms:W3CDTF">2021-08-01T03:21:00Z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20110801</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Apr 2010</vt:lpwstr>
  </property>
  <property fmtid="{D5CDD505-2E9C-101B-9397-08002B2CF9AE}" pid="9" name="ToSuffix">
    <vt:lpwstr>01-c0-03</vt:lpwstr>
  </property>
  <property fmtid="{D5CDD505-2E9C-101B-9397-08002B2CF9AE}" pid="10" name="ToAsAtDate">
    <vt:lpwstr>01 Aug 2011</vt:lpwstr>
  </property>
</Properties>
</file>