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2011</w:t>
      </w:r>
      <w:r>
        <w:fldChar w:fldCharType="end"/>
      </w:r>
      <w:r>
        <w:t xml:space="preserve">, </w:t>
      </w:r>
      <w:r>
        <w:fldChar w:fldCharType="begin"/>
      </w:r>
      <w:r>
        <w:instrText xml:space="preserve"> DocProperty FromSuffix </w:instrText>
      </w:r>
      <w:r>
        <w:fldChar w:fldCharType="separate"/>
      </w:r>
      <w:r>
        <w:t>04-q0-03</w:t>
      </w:r>
      <w:r>
        <w:fldChar w:fldCharType="end"/>
      </w:r>
      <w:r>
        <w:t>] and [</w:t>
      </w:r>
      <w:r>
        <w:fldChar w:fldCharType="begin"/>
      </w:r>
      <w:r>
        <w:instrText xml:space="preserve"> DocProperty ToAsAtDate</w:instrText>
      </w:r>
      <w:r>
        <w:fldChar w:fldCharType="separate"/>
      </w:r>
      <w:r>
        <w:t>01 Aug 2011</w:t>
      </w:r>
      <w:r>
        <w:fldChar w:fldCharType="end"/>
      </w:r>
      <w:r>
        <w:t xml:space="preserve">, </w:t>
      </w:r>
      <w:r>
        <w:fldChar w:fldCharType="begin"/>
      </w:r>
      <w:r>
        <w:instrText xml:space="preserve"> DocProperty ToSuffix</w:instrText>
      </w:r>
      <w:r>
        <w:fldChar w:fldCharType="separate"/>
      </w:r>
      <w:r>
        <w:t>04-r0-03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503149534"/>
      <w:bookmarkStart w:id="52" w:name="_Toc534613829"/>
      <w:bookmarkStart w:id="53" w:name="_Toc535053868"/>
      <w:bookmarkStart w:id="54" w:name="_Toc109615226"/>
      <w:bookmarkStart w:id="55" w:name="_Toc215543712"/>
      <w:bookmarkStart w:id="56" w:name="_Toc299717450"/>
      <w:bookmarkStart w:id="57" w:name="_Toc297904522"/>
      <w:r>
        <w:rPr>
          <w:rStyle w:val="CharSectno"/>
        </w:rPr>
        <w:t>1</w:t>
      </w:r>
      <w:r>
        <w:rPr>
          <w:snapToGrid w:val="0"/>
        </w:rPr>
        <w:t>.</w:t>
      </w:r>
      <w:r>
        <w:rPr>
          <w:snapToGrid w:val="0"/>
        </w:rPr>
        <w:tab/>
        <w:t>Short title</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8" w:name="_Toc503149535"/>
      <w:bookmarkStart w:id="59" w:name="_Toc534613830"/>
      <w:bookmarkStart w:id="60" w:name="_Toc535053869"/>
      <w:bookmarkStart w:id="61" w:name="_Toc109615227"/>
      <w:bookmarkStart w:id="62" w:name="_Toc215543713"/>
      <w:bookmarkStart w:id="63" w:name="_Toc299717451"/>
      <w:bookmarkStart w:id="64" w:name="_Toc297904523"/>
      <w:r>
        <w:rPr>
          <w:rStyle w:val="CharSectno"/>
        </w:rPr>
        <w:t>2</w:t>
      </w:r>
      <w:r>
        <w:rPr>
          <w:snapToGrid w:val="0"/>
        </w:rPr>
        <w:t>.</w:t>
      </w:r>
      <w:r>
        <w:rPr>
          <w:snapToGrid w:val="0"/>
        </w:rPr>
        <w:tab/>
        <w:t>Commencement</w:t>
      </w:r>
      <w:bookmarkEnd w:id="58"/>
      <w:bookmarkEnd w:id="59"/>
      <w:bookmarkEnd w:id="60"/>
      <w:bookmarkEnd w:id="61"/>
      <w:bookmarkEnd w:id="62"/>
      <w:bookmarkEnd w:id="63"/>
      <w:bookmarkEnd w:id="6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5" w:name="_Toc503149536"/>
      <w:bookmarkStart w:id="66" w:name="_Toc534613831"/>
      <w:bookmarkStart w:id="67" w:name="_Toc535053870"/>
      <w:bookmarkStart w:id="68" w:name="_Toc109615228"/>
      <w:bookmarkStart w:id="69" w:name="_Toc215543714"/>
      <w:bookmarkStart w:id="70" w:name="_Toc299717452"/>
      <w:bookmarkStart w:id="71" w:name="_Toc297904524"/>
      <w:r>
        <w:rPr>
          <w:rStyle w:val="CharSectno"/>
        </w:rPr>
        <w:t>3</w:t>
      </w:r>
      <w:r>
        <w:rPr>
          <w:snapToGrid w:val="0"/>
        </w:rPr>
        <w:t>.</w:t>
      </w:r>
      <w:r>
        <w:rPr>
          <w:snapToGrid w:val="0"/>
        </w:rPr>
        <w:tab/>
      </w:r>
      <w:bookmarkEnd w:id="65"/>
      <w:bookmarkEnd w:id="66"/>
      <w:bookmarkEnd w:id="67"/>
      <w:bookmarkEnd w:id="68"/>
      <w:r>
        <w:rPr>
          <w:snapToGrid w:val="0"/>
        </w:rPr>
        <w:t>Terms used in this Act</w:t>
      </w:r>
      <w:bookmarkEnd w:id="69"/>
      <w:bookmarkEnd w:id="70"/>
      <w:bookmarkEnd w:id="71"/>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rPr>
          <w:ins w:id="72" w:author="svcMRProcess" w:date="2018-09-06T00:35:00Z"/>
        </w:rPr>
      </w:pPr>
      <w:ins w:id="73" w:author="svcMRProcess" w:date="2018-09-06T00:35:00Z">
        <w:r>
          <w:rPr>
            <w:b/>
            <w:i/>
            <w:szCs w:val="22"/>
          </w:rPr>
          <w:tab/>
          <w:t xml:space="preserve">child </w:t>
        </w:r>
        <w:r>
          <w:rPr>
            <w:szCs w:val="22"/>
          </w:rPr>
          <w:t>means a person who is under 18 years of age;</w:t>
        </w:r>
      </w:ins>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ins w:id="74" w:author="svcMRProcess" w:date="2018-09-06T00:35:00Z">
        <w:r>
          <w:t>; No. 45 of 2010 s. 5</w:t>
        </w:r>
      </w:ins>
      <w:r>
        <w:t>.]</w:t>
      </w:r>
    </w:p>
    <w:p>
      <w:pPr>
        <w:pStyle w:val="Heading5"/>
        <w:rPr>
          <w:snapToGrid w:val="0"/>
        </w:rPr>
      </w:pPr>
      <w:bookmarkStart w:id="75" w:name="_Toc503149537"/>
      <w:bookmarkStart w:id="76" w:name="_Toc534613832"/>
      <w:bookmarkStart w:id="77" w:name="_Toc535053871"/>
      <w:bookmarkStart w:id="78" w:name="_Toc109615229"/>
      <w:bookmarkStart w:id="79" w:name="_Toc215543715"/>
      <w:bookmarkStart w:id="80" w:name="_Toc299717453"/>
      <w:bookmarkStart w:id="81" w:name="_Toc297904525"/>
      <w:r>
        <w:rPr>
          <w:rStyle w:val="CharSectno"/>
        </w:rPr>
        <w:t>3A</w:t>
      </w:r>
      <w:r>
        <w:rPr>
          <w:snapToGrid w:val="0"/>
        </w:rPr>
        <w:t xml:space="preserve">. </w:t>
      </w:r>
      <w:r>
        <w:rPr>
          <w:snapToGrid w:val="0"/>
        </w:rPr>
        <w:tab/>
        <w:t>Approved analysts and botanists</w:t>
      </w:r>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82" w:name="_Toc503149538"/>
      <w:bookmarkStart w:id="83" w:name="_Toc534613833"/>
      <w:bookmarkStart w:id="84" w:name="_Toc535053872"/>
      <w:bookmarkStart w:id="85" w:name="_Toc109615230"/>
      <w:bookmarkStart w:id="86" w:name="_Toc215543716"/>
      <w:bookmarkStart w:id="87" w:name="_Toc299717454"/>
      <w:bookmarkStart w:id="88" w:name="_Toc297904526"/>
      <w:r>
        <w:rPr>
          <w:rStyle w:val="CharSectno"/>
        </w:rPr>
        <w:t>4</w:t>
      </w:r>
      <w:r>
        <w:rPr>
          <w:snapToGrid w:val="0"/>
        </w:rPr>
        <w:t>.</w:t>
      </w:r>
      <w:r>
        <w:rPr>
          <w:snapToGrid w:val="0"/>
        </w:rPr>
        <w:tab/>
        <w:t>Drugs and plants to which Act applies</w:t>
      </w:r>
      <w:bookmarkEnd w:id="82"/>
      <w:bookmarkEnd w:id="83"/>
      <w:bookmarkEnd w:id="84"/>
      <w:bookmarkEnd w:id="85"/>
      <w:bookmarkEnd w:id="86"/>
      <w:bookmarkEnd w:id="87"/>
      <w:bookmarkEnd w:id="8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89" w:name="_Toc72912333"/>
      <w:bookmarkStart w:id="90" w:name="_Toc89162860"/>
      <w:bookmarkStart w:id="91" w:name="_Toc89571147"/>
      <w:bookmarkStart w:id="92" w:name="_Toc90092315"/>
      <w:bookmarkStart w:id="93" w:name="_Toc92603586"/>
      <w:bookmarkStart w:id="94" w:name="_Toc92797770"/>
      <w:bookmarkStart w:id="95" w:name="_Toc97018072"/>
      <w:bookmarkStart w:id="96" w:name="_Toc102387627"/>
      <w:bookmarkStart w:id="97" w:name="_Toc102905258"/>
      <w:bookmarkStart w:id="98" w:name="_Toc105219501"/>
      <w:bookmarkStart w:id="99" w:name="_Toc105220405"/>
      <w:bookmarkStart w:id="100" w:name="_Toc105220473"/>
      <w:bookmarkStart w:id="101" w:name="_Toc105909917"/>
      <w:bookmarkStart w:id="102" w:name="_Toc105910832"/>
      <w:bookmarkStart w:id="103" w:name="_Toc106600676"/>
      <w:bookmarkStart w:id="104" w:name="_Toc106600974"/>
      <w:bookmarkStart w:id="105" w:name="_Toc109615231"/>
      <w:bookmarkStart w:id="106" w:name="_Toc139344525"/>
      <w:bookmarkStart w:id="107" w:name="_Toc139699289"/>
      <w:bookmarkStart w:id="108" w:name="_Toc147051322"/>
      <w:bookmarkStart w:id="109" w:name="_Toc147118777"/>
      <w:bookmarkStart w:id="110" w:name="_Toc148236098"/>
      <w:bookmarkStart w:id="111" w:name="_Toc158704972"/>
      <w:bookmarkStart w:id="112" w:name="_Toc165369932"/>
      <w:bookmarkStart w:id="113" w:name="_Toc177873274"/>
      <w:bookmarkStart w:id="114" w:name="_Toc177873399"/>
      <w:bookmarkStart w:id="115" w:name="_Toc184707356"/>
      <w:bookmarkStart w:id="116" w:name="_Toc189464687"/>
      <w:bookmarkStart w:id="117" w:name="_Toc190249251"/>
      <w:bookmarkStart w:id="118" w:name="_Toc191703145"/>
      <w:bookmarkStart w:id="119" w:name="_Toc193692062"/>
      <w:bookmarkStart w:id="120" w:name="_Toc199817244"/>
      <w:bookmarkStart w:id="121" w:name="_Toc215543717"/>
      <w:bookmarkStart w:id="122" w:name="_Toc215543977"/>
      <w:bookmarkStart w:id="123" w:name="_Toc248029014"/>
      <w:bookmarkStart w:id="124" w:name="_Toc256085063"/>
      <w:bookmarkStart w:id="125" w:name="_Toc256092128"/>
      <w:bookmarkStart w:id="126" w:name="_Toc268600314"/>
      <w:bookmarkStart w:id="127" w:name="_Toc272237443"/>
      <w:bookmarkStart w:id="128" w:name="_Toc275253522"/>
      <w:bookmarkStart w:id="129" w:name="_Toc283287446"/>
      <w:bookmarkStart w:id="130" w:name="_Toc290558432"/>
      <w:bookmarkStart w:id="131" w:name="_Toc290558508"/>
      <w:bookmarkStart w:id="132" w:name="_Toc291764647"/>
      <w:bookmarkStart w:id="133" w:name="_Toc291768219"/>
      <w:bookmarkStart w:id="134" w:name="_Toc297718720"/>
      <w:bookmarkStart w:id="135" w:name="_Toc297904453"/>
      <w:bookmarkStart w:id="136" w:name="_Toc297904527"/>
      <w:bookmarkStart w:id="137" w:name="_Toc299716958"/>
      <w:bookmarkStart w:id="138" w:name="_Toc299717455"/>
      <w:r>
        <w:rPr>
          <w:rStyle w:val="CharPartNo"/>
        </w:rPr>
        <w:t>Part II</w:t>
      </w:r>
      <w:r>
        <w:rPr>
          <w:rStyle w:val="CharDivNo"/>
        </w:rPr>
        <w:t> </w:t>
      </w:r>
      <w:r>
        <w:t>—</w:t>
      </w:r>
      <w:r>
        <w:rPr>
          <w:rStyle w:val="CharDivText"/>
        </w:rPr>
        <w:t> </w:t>
      </w:r>
      <w:r>
        <w:rPr>
          <w:rStyle w:val="CharPartText"/>
        </w:rPr>
        <w:t>Offences relating to prohibited drugs and prohibited plants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503149539"/>
      <w:bookmarkStart w:id="140" w:name="_Toc534613834"/>
      <w:bookmarkStart w:id="141" w:name="_Toc535053873"/>
      <w:bookmarkStart w:id="142" w:name="_Toc109615232"/>
      <w:bookmarkStart w:id="143" w:name="_Toc215543718"/>
      <w:bookmarkStart w:id="144" w:name="_Toc299717456"/>
      <w:bookmarkStart w:id="145" w:name="_Toc297904528"/>
      <w:r>
        <w:rPr>
          <w:rStyle w:val="CharSectno"/>
        </w:rPr>
        <w:t>5</w:t>
      </w:r>
      <w:r>
        <w:rPr>
          <w:snapToGrid w:val="0"/>
        </w:rPr>
        <w:t>.</w:t>
      </w:r>
      <w:r>
        <w:rPr>
          <w:snapToGrid w:val="0"/>
        </w:rPr>
        <w:tab/>
        <w:t>Offences concerned with prohibited drugs and prohibited plants in relation to premises and utensils</w:t>
      </w:r>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46" w:name="_Toc503149540"/>
      <w:bookmarkStart w:id="147" w:name="_Toc534613835"/>
      <w:bookmarkStart w:id="148" w:name="_Toc535053874"/>
      <w:bookmarkStart w:id="149" w:name="_Toc109615233"/>
      <w:bookmarkStart w:id="150" w:name="_Toc215543719"/>
      <w:bookmarkStart w:id="151" w:name="_Toc299717457"/>
      <w:bookmarkStart w:id="152" w:name="_Toc297904529"/>
      <w:r>
        <w:rPr>
          <w:rStyle w:val="CharSectno"/>
        </w:rPr>
        <w:t>6</w:t>
      </w:r>
      <w:r>
        <w:rPr>
          <w:snapToGrid w:val="0"/>
        </w:rPr>
        <w:t>.</w:t>
      </w:r>
      <w:r>
        <w:rPr>
          <w:snapToGrid w:val="0"/>
        </w:rPr>
        <w:tab/>
        <w:t>Offences concerned with prohibited drugs generally</w:t>
      </w:r>
      <w:bookmarkEnd w:id="146"/>
      <w:bookmarkEnd w:id="147"/>
      <w:bookmarkEnd w:id="148"/>
      <w:bookmarkEnd w:id="149"/>
      <w:bookmarkEnd w:id="150"/>
      <w:bookmarkEnd w:id="151"/>
      <w:bookmarkEnd w:id="15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53" w:name="_Toc503149541"/>
      <w:bookmarkStart w:id="154" w:name="_Toc534613836"/>
      <w:bookmarkStart w:id="155" w:name="_Toc535053875"/>
      <w:bookmarkStart w:id="156" w:name="_Toc109615234"/>
      <w:bookmarkStart w:id="157" w:name="_Toc215543720"/>
      <w:bookmarkStart w:id="158" w:name="_Toc299717458"/>
      <w:bookmarkStart w:id="159" w:name="_Toc297904530"/>
      <w:r>
        <w:rPr>
          <w:rStyle w:val="CharSectno"/>
        </w:rPr>
        <w:t>7</w:t>
      </w:r>
      <w:r>
        <w:rPr>
          <w:snapToGrid w:val="0"/>
        </w:rPr>
        <w:t>.</w:t>
      </w:r>
      <w:r>
        <w:rPr>
          <w:snapToGrid w:val="0"/>
        </w:rPr>
        <w:tab/>
        <w:t>Offences concerned with prohibited plants generally</w:t>
      </w:r>
      <w:bookmarkEnd w:id="153"/>
      <w:bookmarkEnd w:id="154"/>
      <w:bookmarkEnd w:id="155"/>
      <w:bookmarkEnd w:id="156"/>
      <w:bookmarkEnd w:id="157"/>
      <w:bookmarkEnd w:id="158"/>
      <w:bookmarkEnd w:id="159"/>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60" w:name="_Toc109615235"/>
      <w:bookmarkStart w:id="161" w:name="_Toc215543721"/>
      <w:bookmarkStart w:id="162" w:name="_Toc299717459"/>
      <w:bookmarkStart w:id="163" w:name="_Toc297904531"/>
      <w:bookmarkStart w:id="164" w:name="_Toc503149542"/>
      <w:bookmarkStart w:id="165" w:name="_Toc534613837"/>
      <w:bookmarkStart w:id="166" w:name="_Toc535053876"/>
      <w:r>
        <w:rPr>
          <w:rStyle w:val="CharSectno"/>
        </w:rPr>
        <w:t>7A</w:t>
      </w:r>
      <w:r>
        <w:rPr>
          <w:snapToGrid w:val="0"/>
        </w:rPr>
        <w:t>.</w:t>
      </w:r>
      <w:r>
        <w:rPr>
          <w:snapToGrid w:val="0"/>
        </w:rPr>
        <w:tab/>
        <w:t>Selling or supplying a thing knowing it will be used in the hydroponic cultivation of a prohibited plant</w:t>
      </w:r>
      <w:bookmarkEnd w:id="160"/>
      <w:bookmarkEnd w:id="161"/>
      <w:bookmarkEnd w:id="162"/>
      <w:bookmarkEnd w:id="163"/>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67" w:name="_Toc109615236"/>
      <w:bookmarkStart w:id="168" w:name="_Toc215543722"/>
      <w:bookmarkStart w:id="169" w:name="_Toc299717460"/>
      <w:bookmarkStart w:id="170" w:name="_Toc297904532"/>
      <w:r>
        <w:rPr>
          <w:rStyle w:val="CharSectno"/>
        </w:rPr>
        <w:t>8</w:t>
      </w:r>
      <w:r>
        <w:rPr>
          <w:snapToGrid w:val="0"/>
        </w:rPr>
        <w:t>.</w:t>
      </w:r>
      <w:r>
        <w:rPr>
          <w:snapToGrid w:val="0"/>
        </w:rPr>
        <w:tab/>
        <w:t>Fraudulent behaviour in relation to prohibited drugs</w:t>
      </w:r>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71" w:name="_Toc109615237"/>
      <w:bookmarkStart w:id="172" w:name="_Toc215543723"/>
      <w:bookmarkStart w:id="173" w:name="_Toc299717461"/>
      <w:bookmarkStart w:id="174" w:name="_Toc297904533"/>
      <w:r>
        <w:rPr>
          <w:rStyle w:val="CharSectno"/>
        </w:rPr>
        <w:t>8A</w:t>
      </w:r>
      <w:r>
        <w:t>.</w:t>
      </w:r>
      <w:r>
        <w:tab/>
        <w:t>Defences relating to industrial hemp or industrial hemp seed</w:t>
      </w:r>
      <w:bookmarkEnd w:id="171"/>
      <w:bookmarkEnd w:id="172"/>
      <w:bookmarkEnd w:id="173"/>
      <w:bookmarkEnd w:id="174"/>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rPr>
          <w:ins w:id="175" w:author="svcMRProcess" w:date="2018-09-06T00:35:00Z"/>
        </w:rPr>
      </w:pPr>
      <w:bookmarkStart w:id="176" w:name="_Toc299701953"/>
      <w:bookmarkStart w:id="177" w:name="_Toc299716965"/>
      <w:bookmarkStart w:id="178" w:name="_Toc299717462"/>
      <w:bookmarkStart w:id="179" w:name="_Toc72912340"/>
      <w:bookmarkStart w:id="180" w:name="_Toc89162867"/>
      <w:bookmarkStart w:id="181" w:name="_Toc89571154"/>
      <w:bookmarkStart w:id="182" w:name="_Toc90092322"/>
      <w:bookmarkStart w:id="183" w:name="_Toc92603593"/>
      <w:bookmarkStart w:id="184" w:name="_Toc92797777"/>
      <w:bookmarkStart w:id="185" w:name="_Toc97018079"/>
      <w:bookmarkStart w:id="186" w:name="_Toc102387634"/>
      <w:bookmarkStart w:id="187" w:name="_Toc102905265"/>
      <w:bookmarkStart w:id="188" w:name="_Toc105219508"/>
      <w:bookmarkStart w:id="189" w:name="_Toc105220412"/>
      <w:bookmarkStart w:id="190" w:name="_Toc105220480"/>
      <w:bookmarkStart w:id="191" w:name="_Toc105909924"/>
      <w:bookmarkStart w:id="192" w:name="_Toc105910839"/>
      <w:bookmarkStart w:id="193" w:name="_Toc106600683"/>
      <w:bookmarkStart w:id="194" w:name="_Toc106600981"/>
      <w:bookmarkStart w:id="195" w:name="_Toc109615238"/>
      <w:bookmarkStart w:id="196" w:name="_Toc139344532"/>
      <w:bookmarkStart w:id="197" w:name="_Toc139699296"/>
      <w:bookmarkStart w:id="198" w:name="_Toc147051329"/>
      <w:bookmarkStart w:id="199" w:name="_Toc147118784"/>
      <w:bookmarkStart w:id="200" w:name="_Toc148236105"/>
      <w:bookmarkStart w:id="201" w:name="_Toc158704979"/>
      <w:bookmarkStart w:id="202" w:name="_Toc165369939"/>
      <w:bookmarkStart w:id="203" w:name="_Toc177873281"/>
      <w:bookmarkStart w:id="204" w:name="_Toc177873406"/>
      <w:bookmarkStart w:id="205" w:name="_Toc184707363"/>
      <w:bookmarkStart w:id="206" w:name="_Toc189464694"/>
      <w:bookmarkStart w:id="207" w:name="_Toc190249258"/>
      <w:bookmarkStart w:id="208" w:name="_Toc191703152"/>
      <w:bookmarkStart w:id="209" w:name="_Toc193692069"/>
      <w:bookmarkStart w:id="210" w:name="_Toc199817251"/>
      <w:bookmarkStart w:id="211" w:name="_Toc215543724"/>
      <w:bookmarkStart w:id="212" w:name="_Toc215543984"/>
      <w:bookmarkStart w:id="213" w:name="_Toc248029021"/>
      <w:bookmarkStart w:id="214" w:name="_Toc256085070"/>
      <w:bookmarkStart w:id="215" w:name="_Toc256092135"/>
      <w:bookmarkStart w:id="216" w:name="_Toc268600321"/>
      <w:bookmarkStart w:id="217" w:name="_Toc272237450"/>
      <w:bookmarkStart w:id="218" w:name="_Toc275253529"/>
      <w:bookmarkStart w:id="219" w:name="_Toc283287453"/>
      <w:bookmarkStart w:id="220" w:name="_Toc290558439"/>
      <w:bookmarkStart w:id="221" w:name="_Toc290558515"/>
      <w:bookmarkStart w:id="222" w:name="_Toc291764654"/>
      <w:bookmarkStart w:id="223" w:name="_Toc291768226"/>
      <w:bookmarkStart w:id="224" w:name="_Toc297718727"/>
      <w:bookmarkStart w:id="225" w:name="_Toc297904460"/>
      <w:bookmarkStart w:id="226" w:name="_Toc297904534"/>
      <w:ins w:id="227" w:author="svcMRProcess" w:date="2018-09-06T00:35:00Z">
        <w:r>
          <w:rPr>
            <w:rStyle w:val="CharPartNo"/>
          </w:rPr>
          <w:t>Part IIIA</w:t>
        </w:r>
        <w:r>
          <w:rPr>
            <w:b w:val="0"/>
          </w:rPr>
          <w:t> </w:t>
        </w:r>
        <w:r>
          <w:t>—</w:t>
        </w:r>
        <w:r>
          <w:rPr>
            <w:b w:val="0"/>
          </w:rPr>
          <w:t> </w:t>
        </w:r>
        <w:r>
          <w:rPr>
            <w:rStyle w:val="CharPartText"/>
          </w:rPr>
          <w:t>Cannabis intervention</w:t>
        </w:r>
        <w:bookmarkEnd w:id="176"/>
        <w:bookmarkEnd w:id="177"/>
        <w:bookmarkEnd w:id="178"/>
      </w:ins>
    </w:p>
    <w:p>
      <w:pPr>
        <w:pStyle w:val="Footnoteheading"/>
        <w:rPr>
          <w:ins w:id="228" w:author="svcMRProcess" w:date="2018-09-06T00:35:00Z"/>
        </w:rPr>
      </w:pPr>
      <w:ins w:id="229" w:author="svcMRProcess" w:date="2018-09-06T00:35:00Z">
        <w:r>
          <w:tab/>
          <w:t>[Heading inserted by No. 45 of 2010 s. 6.]</w:t>
        </w:r>
      </w:ins>
    </w:p>
    <w:p>
      <w:pPr>
        <w:pStyle w:val="Heading3"/>
        <w:rPr>
          <w:ins w:id="230" w:author="svcMRProcess" w:date="2018-09-06T00:35:00Z"/>
        </w:rPr>
      </w:pPr>
      <w:bookmarkStart w:id="231" w:name="_Toc299701954"/>
      <w:bookmarkStart w:id="232" w:name="_Toc299716966"/>
      <w:bookmarkStart w:id="233" w:name="_Toc299717463"/>
      <w:ins w:id="234" w:author="svcMRProcess" w:date="2018-09-06T00:35:00Z">
        <w:r>
          <w:rPr>
            <w:rStyle w:val="CharDivNo"/>
          </w:rPr>
          <w:t>Division 1</w:t>
        </w:r>
        <w:r>
          <w:t> — </w:t>
        </w:r>
        <w:r>
          <w:rPr>
            <w:rStyle w:val="CharDivText"/>
          </w:rPr>
          <w:t>Preliminary</w:t>
        </w:r>
        <w:bookmarkEnd w:id="231"/>
        <w:bookmarkEnd w:id="232"/>
        <w:bookmarkEnd w:id="233"/>
      </w:ins>
    </w:p>
    <w:p>
      <w:pPr>
        <w:pStyle w:val="Footnoteheading"/>
        <w:rPr>
          <w:ins w:id="235" w:author="svcMRProcess" w:date="2018-09-06T00:35:00Z"/>
        </w:rPr>
      </w:pPr>
      <w:ins w:id="236" w:author="svcMRProcess" w:date="2018-09-06T00:35:00Z">
        <w:r>
          <w:tab/>
          <w:t>[Heading inserted by No. 45 of 2010 s. 6.]</w:t>
        </w:r>
      </w:ins>
    </w:p>
    <w:p>
      <w:pPr>
        <w:pStyle w:val="Heading5"/>
        <w:rPr>
          <w:ins w:id="237" w:author="svcMRProcess" w:date="2018-09-06T00:35:00Z"/>
        </w:rPr>
      </w:pPr>
      <w:bookmarkStart w:id="238" w:name="_Toc299701955"/>
      <w:bookmarkStart w:id="239" w:name="_Toc299717464"/>
      <w:ins w:id="240" w:author="svcMRProcess" w:date="2018-09-06T00:35:00Z">
        <w:r>
          <w:rPr>
            <w:rStyle w:val="CharSectno"/>
          </w:rPr>
          <w:t>8B</w:t>
        </w:r>
        <w:r>
          <w:t>.</w:t>
        </w:r>
        <w:r>
          <w:tab/>
          <w:t>Terms and abbreviations used in this Part</w:t>
        </w:r>
        <w:bookmarkEnd w:id="238"/>
        <w:bookmarkEnd w:id="239"/>
      </w:ins>
    </w:p>
    <w:p>
      <w:pPr>
        <w:pStyle w:val="Subsection"/>
        <w:rPr>
          <w:ins w:id="241" w:author="svcMRProcess" w:date="2018-09-06T00:35:00Z"/>
        </w:rPr>
      </w:pPr>
      <w:ins w:id="242" w:author="svcMRProcess" w:date="2018-09-06T00:35:00Z">
        <w:r>
          <w:tab/>
          <w:t>(1)</w:t>
        </w:r>
        <w:r>
          <w:tab/>
          <w:t xml:space="preserve">In this Part — </w:t>
        </w:r>
      </w:ins>
    </w:p>
    <w:p>
      <w:pPr>
        <w:pStyle w:val="Defstart"/>
        <w:rPr>
          <w:ins w:id="243" w:author="svcMRProcess" w:date="2018-09-06T00:35:00Z"/>
        </w:rPr>
      </w:pPr>
      <w:ins w:id="244" w:author="svcMRProcess" w:date="2018-09-06T00:35:00Z">
        <w:r>
          <w:tab/>
        </w:r>
        <w:r>
          <w:rPr>
            <w:rStyle w:val="CharDefText"/>
          </w:rPr>
          <w:t>adult</w:t>
        </w:r>
        <w:r>
          <w:rPr>
            <w:szCs w:val="22"/>
          </w:rPr>
          <w:t xml:space="preserve"> means a person who is not a young person;</w:t>
        </w:r>
      </w:ins>
    </w:p>
    <w:p>
      <w:pPr>
        <w:pStyle w:val="Defstart"/>
        <w:rPr>
          <w:ins w:id="245" w:author="svcMRProcess" w:date="2018-09-06T00:35:00Z"/>
        </w:rPr>
      </w:pPr>
      <w:ins w:id="246" w:author="svcMRProcess" w:date="2018-09-06T00:35:00Z">
        <w:r>
          <w:tab/>
        </w:r>
        <w:r>
          <w:rPr>
            <w:rStyle w:val="CharDefText"/>
          </w:rPr>
          <w:t>authorised person</w:t>
        </w:r>
        <w:r>
          <w:t>, in section 8I or 8J, means a person appointed under section 8D to be an authorised person for the purposes of the section in which the term is used;</w:t>
        </w:r>
      </w:ins>
    </w:p>
    <w:p>
      <w:pPr>
        <w:pStyle w:val="Defstart"/>
        <w:rPr>
          <w:ins w:id="247" w:author="svcMRProcess" w:date="2018-09-06T00:35:00Z"/>
        </w:rPr>
      </w:pPr>
      <w:ins w:id="248" w:author="svcMRProcess" w:date="2018-09-06T00:35:00Z">
        <w:r>
          <w:tab/>
        </w:r>
        <w:r>
          <w:rPr>
            <w:rStyle w:val="CharDefText"/>
          </w:rPr>
          <w:t>cannabis intervention requirement</w:t>
        </w:r>
        <w:r>
          <w:t xml:space="preserve"> means a notice referred to in section 8F;</w:t>
        </w:r>
      </w:ins>
    </w:p>
    <w:p>
      <w:pPr>
        <w:pStyle w:val="Defstart"/>
        <w:rPr>
          <w:ins w:id="249" w:author="svcMRProcess" w:date="2018-09-06T00:35:00Z"/>
        </w:rPr>
      </w:pPr>
      <w:ins w:id="250" w:author="svcMRProcess" w:date="2018-09-06T00:35:00Z">
        <w:r>
          <w:tab/>
        </w:r>
        <w:r>
          <w:rPr>
            <w:rStyle w:val="CharDefText"/>
          </w:rPr>
          <w:t>cannabis intervention session</w:t>
        </w:r>
        <w:r>
          <w:t xml:space="preserve"> means a cannabis intervention session — </w:t>
        </w:r>
      </w:ins>
    </w:p>
    <w:p>
      <w:pPr>
        <w:pStyle w:val="Defpara"/>
        <w:rPr>
          <w:ins w:id="251" w:author="svcMRProcess" w:date="2018-09-06T00:35:00Z"/>
        </w:rPr>
      </w:pPr>
      <w:ins w:id="252" w:author="svcMRProcess" w:date="2018-09-06T00:35:00Z">
        <w:r>
          <w:tab/>
          <w:t>(a)</w:t>
        </w:r>
        <w:r>
          <w:tab/>
          <w:t>provided by a treatment provider approved under section 8J(2)(b); and</w:t>
        </w:r>
      </w:ins>
    </w:p>
    <w:p>
      <w:pPr>
        <w:pStyle w:val="Defpara"/>
        <w:rPr>
          <w:ins w:id="253" w:author="svcMRProcess" w:date="2018-09-06T00:35:00Z"/>
        </w:rPr>
      </w:pPr>
      <w:ins w:id="254" w:author="svcMRProcess" w:date="2018-09-06T00:35:00Z">
        <w:r>
          <w:tab/>
          <w:t>(b)</w:t>
        </w:r>
        <w:r>
          <w:tab/>
          <w:t>the content of which is approved under section 8J(2)(a);</w:t>
        </w:r>
      </w:ins>
    </w:p>
    <w:p>
      <w:pPr>
        <w:pStyle w:val="Defstart"/>
        <w:rPr>
          <w:ins w:id="255" w:author="svcMRProcess" w:date="2018-09-06T00:35:00Z"/>
        </w:rPr>
      </w:pPr>
      <w:ins w:id="256" w:author="svcMRProcess" w:date="2018-09-06T00:35:00Z">
        <w:r>
          <w:tab/>
        </w:r>
        <w:r>
          <w:rPr>
            <w:rStyle w:val="CharDefText"/>
          </w:rPr>
          <w:t xml:space="preserve">CEO (Health) </w:t>
        </w:r>
        <w:r>
          <w:t>has the meaning given in section 38D(1);</w:t>
        </w:r>
      </w:ins>
    </w:p>
    <w:p>
      <w:pPr>
        <w:pStyle w:val="Defstart"/>
        <w:rPr>
          <w:ins w:id="257" w:author="svcMRProcess" w:date="2018-09-06T00:35:00Z"/>
        </w:rPr>
      </w:pPr>
      <w:ins w:id="258" w:author="svcMRProcess" w:date="2018-09-06T00:35:00Z">
        <w:r>
          <w:tab/>
        </w:r>
        <w:r>
          <w:rPr>
            <w:rStyle w:val="CharDefText"/>
          </w:rPr>
          <w:t>minor cannabis related offence</w:t>
        </w:r>
        <w:r>
          <w:t xml:space="preserve"> means — </w:t>
        </w:r>
      </w:ins>
    </w:p>
    <w:p>
      <w:pPr>
        <w:pStyle w:val="Defpara"/>
        <w:rPr>
          <w:ins w:id="259" w:author="svcMRProcess" w:date="2018-09-06T00:35:00Z"/>
        </w:rPr>
      </w:pPr>
      <w:ins w:id="260" w:author="svcMRProcess" w:date="2018-09-06T00:35:00Z">
        <w:r>
          <w:tab/>
          <w:t>(a)</w:t>
        </w:r>
        <w:r>
          <w:tab/>
          <w:t>an offence under section 5(1)(d)(i) that involves cannabis; and</w:t>
        </w:r>
      </w:ins>
    </w:p>
    <w:p>
      <w:pPr>
        <w:pStyle w:val="Defpara"/>
        <w:rPr>
          <w:ins w:id="261" w:author="svcMRProcess" w:date="2018-09-06T00:35:00Z"/>
        </w:rPr>
      </w:pPr>
      <w:ins w:id="262" w:author="svcMRProcess" w:date="2018-09-06T00:35:00Z">
        <w:r>
          <w:tab/>
          <w:t>(b)</w:t>
        </w:r>
        <w:r>
          <w:tab/>
          <w:t>an offence under</w:t>
        </w:r>
        <w:r>
          <w:rPr>
            <w:i/>
          </w:rPr>
          <w:t xml:space="preserve"> </w:t>
        </w:r>
        <w:r>
          <w:t>section 6(2) that involves cannabis —</w:t>
        </w:r>
      </w:ins>
    </w:p>
    <w:p>
      <w:pPr>
        <w:pStyle w:val="Defsubpara"/>
        <w:rPr>
          <w:ins w:id="263" w:author="svcMRProcess" w:date="2018-09-06T00:35:00Z"/>
        </w:rPr>
      </w:pPr>
      <w:ins w:id="264" w:author="svcMRProcess" w:date="2018-09-06T00:35:00Z">
        <w:r>
          <w:tab/>
          <w:t>(i)</w:t>
        </w:r>
        <w:r>
          <w:tab/>
          <w:t>if the amount is not more than 10 grams, or such other amount as is prescribed by the regulations; and</w:t>
        </w:r>
      </w:ins>
    </w:p>
    <w:p>
      <w:pPr>
        <w:pStyle w:val="Defsubpara"/>
        <w:rPr>
          <w:ins w:id="265" w:author="svcMRProcess" w:date="2018-09-06T00:35:00Z"/>
        </w:rPr>
      </w:pPr>
      <w:ins w:id="266" w:author="svcMRProcess" w:date="2018-09-06T00:35:00Z">
        <w:r>
          <w:tab/>
          <w:t>(ii)</w:t>
        </w:r>
        <w:r>
          <w:tab/>
          <w:t>if the offence does not involve a cannabis plant under cultivation, cannabis resin or any other cannabis derivative;</w:t>
        </w:r>
      </w:ins>
    </w:p>
    <w:p>
      <w:pPr>
        <w:pStyle w:val="Defstart"/>
        <w:rPr>
          <w:ins w:id="267" w:author="svcMRProcess" w:date="2018-09-06T00:35:00Z"/>
        </w:rPr>
      </w:pPr>
      <w:ins w:id="268" w:author="svcMRProcess" w:date="2018-09-06T00:35:00Z">
        <w:r>
          <w:tab/>
        </w:r>
        <w:r>
          <w:rPr>
            <w:rStyle w:val="CharDefText"/>
          </w:rPr>
          <w:t>police officer</w:t>
        </w:r>
        <w:r>
          <w:t xml:space="preserve"> does not include a person appointed by the Commissioner as an authorised person under section 8D;</w:t>
        </w:r>
      </w:ins>
    </w:p>
    <w:p>
      <w:pPr>
        <w:pStyle w:val="Defstart"/>
        <w:rPr>
          <w:ins w:id="269" w:author="svcMRProcess" w:date="2018-09-06T00:35:00Z"/>
        </w:rPr>
      </w:pPr>
      <w:ins w:id="270" w:author="svcMRProcess" w:date="2018-09-06T00:35:00Z">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ins>
    </w:p>
    <w:p>
      <w:pPr>
        <w:pStyle w:val="Defstart"/>
        <w:rPr>
          <w:ins w:id="271" w:author="svcMRProcess" w:date="2018-09-06T00:35:00Z"/>
          <w:szCs w:val="22"/>
        </w:rPr>
      </w:pPr>
      <w:ins w:id="272" w:author="svcMRProcess" w:date="2018-09-06T00:35:00Z">
        <w:r>
          <w:tab/>
        </w:r>
        <w:r>
          <w:rPr>
            <w:rStyle w:val="CharDefText"/>
            <w:szCs w:val="22"/>
          </w:rPr>
          <w:t>young person</w:t>
        </w:r>
        <w:r>
          <w:rPr>
            <w:szCs w:val="22"/>
          </w:rPr>
          <w:t xml:space="preserve"> means a person who — </w:t>
        </w:r>
      </w:ins>
    </w:p>
    <w:p>
      <w:pPr>
        <w:pStyle w:val="Defpara"/>
        <w:rPr>
          <w:ins w:id="273" w:author="svcMRProcess" w:date="2018-09-06T00:35:00Z"/>
        </w:rPr>
      </w:pPr>
      <w:ins w:id="274" w:author="svcMRProcess" w:date="2018-09-06T00:35:00Z">
        <w:r>
          <w:rPr>
            <w:szCs w:val="22"/>
          </w:rPr>
          <w:tab/>
          <w:t>(a)</w:t>
        </w:r>
        <w:r>
          <w:rPr>
            <w:szCs w:val="22"/>
          </w:rPr>
          <w:tab/>
          <w:t>is under 18 years of age; or</w:t>
        </w:r>
      </w:ins>
    </w:p>
    <w:p>
      <w:pPr>
        <w:pStyle w:val="Defpara"/>
        <w:rPr>
          <w:ins w:id="275" w:author="svcMRProcess" w:date="2018-09-06T00:35:00Z"/>
        </w:rPr>
      </w:pPr>
      <w:ins w:id="276" w:author="svcMRProcess" w:date="2018-09-06T00:35:00Z">
        <w:r>
          <w:tab/>
          <w:t>(b)</w:t>
        </w:r>
        <w:r>
          <w:tab/>
          <w:t>in relation to the commission, or alleged commission, of a minor cannabis related offence, was under 18 years of age when the offence was committed, or allegedly committed.</w:t>
        </w:r>
      </w:ins>
    </w:p>
    <w:p>
      <w:pPr>
        <w:pStyle w:val="Subsection"/>
        <w:rPr>
          <w:ins w:id="277" w:author="svcMRProcess" w:date="2018-09-06T00:35:00Z"/>
        </w:rPr>
      </w:pPr>
      <w:ins w:id="278" w:author="svcMRProcess" w:date="2018-09-06T00:35:00Z">
        <w:r>
          <w:tab/>
          <w:t>(2)</w:t>
        </w:r>
        <w:r>
          <w:tab/>
          <w:t>In this Part the following abbreviations are used —</w:t>
        </w:r>
      </w:ins>
    </w:p>
    <w:p>
      <w:pPr>
        <w:pStyle w:val="Defstart"/>
        <w:rPr>
          <w:ins w:id="279" w:author="svcMRProcess" w:date="2018-09-06T00:35:00Z"/>
        </w:rPr>
      </w:pPr>
      <w:ins w:id="280" w:author="svcMRProcess" w:date="2018-09-06T00:35:00Z">
        <w:r>
          <w:tab/>
        </w:r>
        <w:r>
          <w:rPr>
            <w:rStyle w:val="CharDefText"/>
          </w:rPr>
          <w:t>CIR</w:t>
        </w:r>
        <w:r>
          <w:t xml:space="preserve"> for cannabis intervention requirement;</w:t>
        </w:r>
      </w:ins>
    </w:p>
    <w:p>
      <w:pPr>
        <w:pStyle w:val="Defstart"/>
        <w:rPr>
          <w:ins w:id="281" w:author="svcMRProcess" w:date="2018-09-06T00:35:00Z"/>
        </w:rPr>
      </w:pPr>
      <w:ins w:id="282" w:author="svcMRProcess" w:date="2018-09-06T00:35:00Z">
        <w:r>
          <w:tab/>
        </w:r>
        <w:r>
          <w:rPr>
            <w:rStyle w:val="CharDefText"/>
          </w:rPr>
          <w:t>CIS</w:t>
        </w:r>
        <w:r>
          <w:t xml:space="preserve"> for cannabis intervention session.</w:t>
        </w:r>
      </w:ins>
    </w:p>
    <w:p>
      <w:pPr>
        <w:pStyle w:val="Footnotesection"/>
        <w:rPr>
          <w:ins w:id="283" w:author="svcMRProcess" w:date="2018-09-06T00:35:00Z"/>
        </w:rPr>
      </w:pPr>
      <w:ins w:id="284" w:author="svcMRProcess" w:date="2018-09-06T00:35:00Z">
        <w:r>
          <w:tab/>
          <w:t>[Section 8B inserted by No. 45 of 2010 s. 6.]</w:t>
        </w:r>
      </w:ins>
    </w:p>
    <w:p>
      <w:pPr>
        <w:pStyle w:val="Heading5"/>
        <w:rPr>
          <w:ins w:id="285" w:author="svcMRProcess" w:date="2018-09-06T00:35:00Z"/>
        </w:rPr>
      </w:pPr>
      <w:bookmarkStart w:id="286" w:name="_Toc299701956"/>
      <w:bookmarkStart w:id="287" w:name="_Toc299717465"/>
      <w:ins w:id="288" w:author="svcMRProcess" w:date="2018-09-06T00:35:00Z">
        <w:r>
          <w:rPr>
            <w:rStyle w:val="CharSectno"/>
          </w:rPr>
          <w:t>8C</w:t>
        </w:r>
        <w:r>
          <w:t>.</w:t>
        </w:r>
        <w:r>
          <w:tab/>
          <w:t xml:space="preserve">Operation of </w:t>
        </w:r>
        <w:r>
          <w:rPr>
            <w:i/>
            <w:iCs/>
          </w:rPr>
          <w:t>Young Offenders Act 1994</w:t>
        </w:r>
        <w:r>
          <w:t xml:space="preserve"> unaffected</w:t>
        </w:r>
        <w:bookmarkEnd w:id="286"/>
        <w:bookmarkEnd w:id="287"/>
      </w:ins>
    </w:p>
    <w:p>
      <w:pPr>
        <w:pStyle w:val="Subsection"/>
        <w:rPr>
          <w:ins w:id="289" w:author="svcMRProcess" w:date="2018-09-06T00:35:00Z"/>
        </w:rPr>
      </w:pPr>
      <w:ins w:id="290" w:author="svcMRProcess" w:date="2018-09-06T00:35:00Z">
        <w:r>
          <w:tab/>
        </w:r>
        <w:r>
          <w:tab/>
          <w:t xml:space="preserve">Nothing in this Part prevents a young person from being dealt with under the </w:t>
        </w:r>
        <w:r>
          <w:rPr>
            <w:i/>
            <w:iCs/>
          </w:rPr>
          <w:t>Young Offenders Act 1994</w:t>
        </w:r>
        <w:r>
          <w:t xml:space="preserve"> Part 5 in respect of a minor cannabis related offence.</w:t>
        </w:r>
      </w:ins>
    </w:p>
    <w:p>
      <w:pPr>
        <w:pStyle w:val="Footnotesection"/>
        <w:rPr>
          <w:ins w:id="291" w:author="svcMRProcess" w:date="2018-09-06T00:35:00Z"/>
        </w:rPr>
      </w:pPr>
      <w:bookmarkStart w:id="292" w:name="_Toc299701957"/>
      <w:ins w:id="293" w:author="svcMRProcess" w:date="2018-09-06T00:35:00Z">
        <w:r>
          <w:tab/>
          <w:t>[Section 8C inserted by No. 45 of 2010 s. 6.]</w:t>
        </w:r>
      </w:ins>
    </w:p>
    <w:p>
      <w:pPr>
        <w:pStyle w:val="Heading5"/>
        <w:rPr>
          <w:ins w:id="294" w:author="svcMRProcess" w:date="2018-09-06T00:35:00Z"/>
        </w:rPr>
      </w:pPr>
      <w:bookmarkStart w:id="295" w:name="_Toc299717466"/>
      <w:ins w:id="296" w:author="svcMRProcess" w:date="2018-09-06T00:35:00Z">
        <w:r>
          <w:rPr>
            <w:rStyle w:val="CharSectno"/>
          </w:rPr>
          <w:t>8D</w:t>
        </w:r>
        <w:r>
          <w:t>.</w:t>
        </w:r>
        <w:r>
          <w:tab/>
          <w:t>Appointment of authorised persons</w:t>
        </w:r>
        <w:bookmarkEnd w:id="292"/>
        <w:bookmarkEnd w:id="295"/>
      </w:ins>
    </w:p>
    <w:p>
      <w:pPr>
        <w:pStyle w:val="Subsection"/>
        <w:rPr>
          <w:ins w:id="297" w:author="svcMRProcess" w:date="2018-09-06T00:35:00Z"/>
        </w:rPr>
      </w:pPr>
      <w:ins w:id="298" w:author="svcMRProcess" w:date="2018-09-06T00:35:00Z">
        <w:r>
          <w:tab/>
        </w:r>
        <w:r>
          <w:tab/>
          <w:t>The Commissioner may, in writing, appoint persons or classes of persons to be authorised persons for the purposes of section 8I or 8L, or for the purposes of both of those sections.</w:t>
        </w:r>
      </w:ins>
    </w:p>
    <w:p>
      <w:pPr>
        <w:pStyle w:val="Footnotesection"/>
        <w:rPr>
          <w:ins w:id="299" w:author="svcMRProcess" w:date="2018-09-06T00:35:00Z"/>
        </w:rPr>
      </w:pPr>
      <w:bookmarkStart w:id="300" w:name="_Toc299701958"/>
      <w:ins w:id="301" w:author="svcMRProcess" w:date="2018-09-06T00:35:00Z">
        <w:r>
          <w:tab/>
          <w:t>[Section 8D inserted by No. 45 of 2010 s. 6.]</w:t>
        </w:r>
      </w:ins>
    </w:p>
    <w:p>
      <w:pPr>
        <w:pStyle w:val="Heading3"/>
        <w:rPr>
          <w:ins w:id="302" w:author="svcMRProcess" w:date="2018-09-06T00:35:00Z"/>
        </w:rPr>
      </w:pPr>
      <w:bookmarkStart w:id="303" w:name="_Toc299716970"/>
      <w:bookmarkStart w:id="304" w:name="_Toc299717467"/>
      <w:ins w:id="305" w:author="svcMRProcess" w:date="2018-09-06T00:35:00Z">
        <w:r>
          <w:rPr>
            <w:rStyle w:val="CharDivNo"/>
          </w:rPr>
          <w:t>Division 2</w:t>
        </w:r>
        <w:r>
          <w:t> — </w:t>
        </w:r>
        <w:r>
          <w:rPr>
            <w:rStyle w:val="CharDivText"/>
          </w:rPr>
          <w:t>Cannabis intervention requirements</w:t>
        </w:r>
        <w:bookmarkEnd w:id="300"/>
        <w:bookmarkEnd w:id="303"/>
        <w:bookmarkEnd w:id="304"/>
      </w:ins>
    </w:p>
    <w:p>
      <w:pPr>
        <w:pStyle w:val="Footnoteheading"/>
        <w:rPr>
          <w:ins w:id="306" w:author="svcMRProcess" w:date="2018-09-06T00:35:00Z"/>
        </w:rPr>
      </w:pPr>
      <w:bookmarkStart w:id="307" w:name="_Toc299701959"/>
      <w:ins w:id="308" w:author="svcMRProcess" w:date="2018-09-06T00:35:00Z">
        <w:r>
          <w:tab/>
          <w:t>[Heading inserted by No. 45 of 2010 s. 6.]</w:t>
        </w:r>
      </w:ins>
    </w:p>
    <w:p>
      <w:pPr>
        <w:pStyle w:val="Heading5"/>
        <w:rPr>
          <w:ins w:id="309" w:author="svcMRProcess" w:date="2018-09-06T00:35:00Z"/>
        </w:rPr>
      </w:pPr>
      <w:bookmarkStart w:id="310" w:name="_Toc299717468"/>
      <w:ins w:id="311" w:author="svcMRProcess" w:date="2018-09-06T00:35:00Z">
        <w:r>
          <w:rPr>
            <w:rStyle w:val="CharSectno"/>
          </w:rPr>
          <w:t>8E</w:t>
        </w:r>
        <w:r>
          <w:t>.</w:t>
        </w:r>
        <w:r>
          <w:tab/>
          <w:t>CIR may be given for minor cannabis related offence</w:t>
        </w:r>
        <w:bookmarkEnd w:id="307"/>
        <w:bookmarkEnd w:id="310"/>
      </w:ins>
    </w:p>
    <w:p>
      <w:pPr>
        <w:pStyle w:val="Subsection"/>
        <w:rPr>
          <w:ins w:id="312" w:author="svcMRProcess" w:date="2018-09-06T00:35:00Z"/>
        </w:rPr>
      </w:pPr>
      <w:ins w:id="313" w:author="svcMRProcess" w:date="2018-09-06T00:35:00Z">
        <w:r>
          <w:tab/>
          <w:t>(1)</w:t>
        </w:r>
        <w:r>
          <w:tab/>
          <w:t>A police officer who has reason to believe that a person has committed a minor cannabis related offence may give a cannabis intervention requirement to the alleged offender, unless subsection (4) or section 8G(1) applies.</w:t>
        </w:r>
      </w:ins>
    </w:p>
    <w:p>
      <w:pPr>
        <w:pStyle w:val="Subsection"/>
        <w:rPr>
          <w:ins w:id="314" w:author="svcMRProcess" w:date="2018-09-06T00:35:00Z"/>
        </w:rPr>
      </w:pPr>
      <w:ins w:id="315" w:author="svcMRProcess" w:date="2018-09-06T00:35:00Z">
        <w:r>
          <w:tab/>
          <w:t>(2)</w:t>
        </w:r>
        <w:r>
          <w:tab/>
          <w:t xml:space="preserve">A police officer who believes — </w:t>
        </w:r>
      </w:ins>
    </w:p>
    <w:p>
      <w:pPr>
        <w:pStyle w:val="Indenta"/>
        <w:rPr>
          <w:ins w:id="316" w:author="svcMRProcess" w:date="2018-09-06T00:35:00Z"/>
        </w:rPr>
      </w:pPr>
      <w:ins w:id="317" w:author="svcMRProcess" w:date="2018-09-06T00:35:00Z">
        <w:r>
          <w:tab/>
          <w:t>(a)</w:t>
        </w:r>
        <w:r>
          <w:tab/>
          <w:t>that an alleged offender has committed more than one minor cannabis related offence; and</w:t>
        </w:r>
      </w:ins>
    </w:p>
    <w:p>
      <w:pPr>
        <w:pStyle w:val="Indenta"/>
        <w:rPr>
          <w:ins w:id="318" w:author="svcMRProcess" w:date="2018-09-06T00:35:00Z"/>
        </w:rPr>
      </w:pPr>
      <w:ins w:id="319" w:author="svcMRProcess" w:date="2018-09-06T00:35:00Z">
        <w:r>
          <w:tab/>
          <w:t>(b)</w:t>
        </w:r>
        <w:r>
          <w:tab/>
          <w:t>that the alleged offences have arisen out of the same incident,</w:t>
        </w:r>
      </w:ins>
    </w:p>
    <w:p>
      <w:pPr>
        <w:pStyle w:val="Subsection"/>
        <w:rPr>
          <w:ins w:id="320" w:author="svcMRProcess" w:date="2018-09-06T00:35:00Z"/>
        </w:rPr>
      </w:pPr>
      <w:ins w:id="321" w:author="svcMRProcess" w:date="2018-09-06T00:35:00Z">
        <w:r>
          <w:tab/>
        </w:r>
        <w:r>
          <w:tab/>
          <w:t>may give a single CIR in respect of all or some of the offences.</w:t>
        </w:r>
      </w:ins>
    </w:p>
    <w:p>
      <w:pPr>
        <w:pStyle w:val="Subsection"/>
        <w:rPr>
          <w:ins w:id="322" w:author="svcMRProcess" w:date="2018-09-06T00:35:00Z"/>
        </w:rPr>
      </w:pPr>
      <w:ins w:id="323" w:author="svcMRProcess" w:date="2018-09-06T00:35:00Z">
        <w:r>
          <w:tab/>
          <w:t>(3)</w:t>
        </w:r>
        <w:r>
          <w:tab/>
          <w:t>A CIR is to be given as soon as practicable, and in any event within 60 days, after an alleged offence is believed to have been committed.</w:t>
        </w:r>
      </w:ins>
    </w:p>
    <w:p>
      <w:pPr>
        <w:pStyle w:val="Subsection"/>
        <w:rPr>
          <w:ins w:id="324" w:author="svcMRProcess" w:date="2018-09-06T00:35:00Z"/>
        </w:rPr>
      </w:pPr>
      <w:ins w:id="325" w:author="svcMRProcess" w:date="2018-09-06T00:35:00Z">
        <w:r>
          <w:tab/>
          <w:t>(4)</w:t>
        </w:r>
        <w:r>
          <w:tab/>
          <w:t>A CIR cannot be given in respect of an alleged offence (the</w:t>
        </w:r>
        <w:r>
          <w:rPr>
            <w:b/>
            <w:bCs/>
          </w:rPr>
          <w:t xml:space="preserve"> </w:t>
        </w:r>
        <w:r>
          <w:rPr>
            <w:rStyle w:val="CharDefText"/>
          </w:rPr>
          <w:t>new offence</w:t>
        </w:r>
        <w:r>
          <w:t xml:space="preserve">) if the alleged offender — </w:t>
        </w:r>
      </w:ins>
    </w:p>
    <w:p>
      <w:pPr>
        <w:pStyle w:val="Indenta"/>
        <w:rPr>
          <w:ins w:id="326" w:author="svcMRProcess" w:date="2018-09-06T00:35:00Z"/>
        </w:rPr>
      </w:pPr>
      <w:ins w:id="327" w:author="svcMRProcess" w:date="2018-09-06T00:35:00Z">
        <w:r>
          <w:tab/>
          <w:t>(a)</w:t>
        </w:r>
        <w:r>
          <w:tab/>
          <w:t>is an adult who, before the new offence was allegedly committed, had been convicted of a minor cannabis related offence or given a CIR; and</w:t>
        </w:r>
      </w:ins>
    </w:p>
    <w:p>
      <w:pPr>
        <w:pStyle w:val="Indenta"/>
        <w:rPr>
          <w:ins w:id="328" w:author="svcMRProcess" w:date="2018-09-06T00:35:00Z"/>
        </w:rPr>
      </w:pPr>
      <w:ins w:id="329" w:author="svcMRProcess" w:date="2018-09-06T00:35:00Z">
        <w:r>
          <w:tab/>
          <w:t>(b)</w:t>
        </w:r>
        <w:r>
          <w:tab/>
          <w:t>was an adult when so convicted or given the CIR.</w:t>
        </w:r>
      </w:ins>
    </w:p>
    <w:p>
      <w:pPr>
        <w:pStyle w:val="Footnotesection"/>
        <w:rPr>
          <w:ins w:id="330" w:author="svcMRProcess" w:date="2018-09-06T00:35:00Z"/>
        </w:rPr>
      </w:pPr>
      <w:bookmarkStart w:id="331" w:name="_Toc299701960"/>
      <w:ins w:id="332" w:author="svcMRProcess" w:date="2018-09-06T00:35:00Z">
        <w:r>
          <w:tab/>
          <w:t>[Section 8E inserted by No. 45 of 2010 s. 6.]</w:t>
        </w:r>
      </w:ins>
    </w:p>
    <w:p>
      <w:pPr>
        <w:pStyle w:val="Heading5"/>
        <w:rPr>
          <w:ins w:id="333" w:author="svcMRProcess" w:date="2018-09-06T00:35:00Z"/>
        </w:rPr>
      </w:pPr>
      <w:bookmarkStart w:id="334" w:name="_Toc299717469"/>
      <w:ins w:id="335" w:author="svcMRProcess" w:date="2018-09-06T00:35:00Z">
        <w:r>
          <w:rPr>
            <w:rStyle w:val="CharSectno"/>
          </w:rPr>
          <w:t>8F</w:t>
        </w:r>
        <w:r>
          <w:t>.</w:t>
        </w:r>
        <w:r>
          <w:tab/>
          <w:t>Cannabis intervention requirement</w:t>
        </w:r>
        <w:bookmarkEnd w:id="331"/>
        <w:bookmarkEnd w:id="334"/>
      </w:ins>
    </w:p>
    <w:p>
      <w:pPr>
        <w:pStyle w:val="Subsection"/>
        <w:rPr>
          <w:ins w:id="336" w:author="svcMRProcess" w:date="2018-09-06T00:35:00Z"/>
        </w:rPr>
      </w:pPr>
      <w:ins w:id="337" w:author="svcMRProcess" w:date="2018-09-06T00:35:00Z">
        <w:r>
          <w:tab/>
          <w:t>(1)</w:t>
        </w:r>
        <w:r>
          <w:tab/>
          <w:t xml:space="preserve">A CIR is a notice in a form prescribed by the regulations — </w:t>
        </w:r>
      </w:ins>
    </w:p>
    <w:p>
      <w:pPr>
        <w:pStyle w:val="Indenta"/>
        <w:rPr>
          <w:ins w:id="338" w:author="svcMRProcess" w:date="2018-09-06T00:35:00Z"/>
        </w:rPr>
      </w:pPr>
      <w:ins w:id="339" w:author="svcMRProcess" w:date="2018-09-06T00:35:00Z">
        <w:r>
          <w:tab/>
          <w:t>(a)</w:t>
        </w:r>
        <w:r>
          <w:tab/>
          <w:t>containing a description of the alleged offence, or offences; and</w:t>
        </w:r>
      </w:ins>
    </w:p>
    <w:p>
      <w:pPr>
        <w:pStyle w:val="Indenta"/>
        <w:rPr>
          <w:ins w:id="340" w:author="svcMRProcess" w:date="2018-09-06T00:35:00Z"/>
        </w:rPr>
      </w:pPr>
      <w:ins w:id="341" w:author="svcMRProcess" w:date="2018-09-06T00:35:00Z">
        <w:r>
          <w:tab/>
          <w:t>(b)</w:t>
        </w:r>
        <w:r>
          <w:tab/>
          <w:t xml:space="preserve">informing the alleged offender that — </w:t>
        </w:r>
      </w:ins>
    </w:p>
    <w:p>
      <w:pPr>
        <w:pStyle w:val="Indenti"/>
        <w:rPr>
          <w:ins w:id="342" w:author="svcMRProcess" w:date="2018-09-06T00:35:00Z"/>
        </w:rPr>
      </w:pPr>
      <w:ins w:id="343" w:author="svcMRProcess" w:date="2018-09-06T00:35:00Z">
        <w:r>
          <w:tab/>
          <w:t>(i)</w:t>
        </w:r>
        <w:r>
          <w:tab/>
          <w:t>he or she may, in writing, elect to be prosecuted for the alleged offence, or offences, in a court, and informing the alleged offender how to make that election; and</w:t>
        </w:r>
      </w:ins>
    </w:p>
    <w:p>
      <w:pPr>
        <w:pStyle w:val="Indenti"/>
        <w:rPr>
          <w:ins w:id="344" w:author="svcMRProcess" w:date="2018-09-06T00:35:00Z"/>
        </w:rPr>
      </w:pPr>
      <w:ins w:id="345" w:author="svcMRProcess" w:date="2018-09-06T00:35:00Z">
        <w:r>
          <w:tab/>
          <w:t>(ii)</w:t>
        </w:r>
        <w:r>
          <w:tab/>
          <w:t>if he or she does not wish to be prosecuted for the alleged offence, or offences, in a court, the alleged offender may, within a period of 28 days after the giving of the CIR, complete a CIS;</w:t>
        </w:r>
      </w:ins>
    </w:p>
    <w:p>
      <w:pPr>
        <w:pStyle w:val="Indenta"/>
        <w:rPr>
          <w:ins w:id="346" w:author="svcMRProcess" w:date="2018-09-06T00:35:00Z"/>
        </w:rPr>
      </w:pPr>
      <w:ins w:id="347" w:author="svcMRProcess" w:date="2018-09-06T00:35:00Z">
        <w:r>
          <w:tab/>
        </w:r>
        <w:r>
          <w:tab/>
          <w:t>and</w:t>
        </w:r>
      </w:ins>
    </w:p>
    <w:p>
      <w:pPr>
        <w:pStyle w:val="Indenta"/>
        <w:rPr>
          <w:ins w:id="348" w:author="svcMRProcess" w:date="2018-09-06T00:35:00Z"/>
        </w:rPr>
      </w:pPr>
      <w:ins w:id="349" w:author="svcMRProcess" w:date="2018-09-06T00:35:00Z">
        <w:r>
          <w:tab/>
          <w:t>(c)</w:t>
        </w:r>
        <w:r>
          <w:tab/>
          <w:t>informing the alleged offender as to how the alleged offender may arrange to complete a CIS.</w:t>
        </w:r>
      </w:ins>
    </w:p>
    <w:p>
      <w:pPr>
        <w:pStyle w:val="Subsection"/>
        <w:rPr>
          <w:ins w:id="350" w:author="svcMRProcess" w:date="2018-09-06T00:35:00Z"/>
        </w:rPr>
      </w:pPr>
      <w:ins w:id="351" w:author="svcMRProcess" w:date="2018-09-06T00:35:00Z">
        <w:r>
          <w:tab/>
          <w:t>(2)</w:t>
        </w:r>
        <w:r>
          <w:tab/>
          <w:t>A person need only complete a single CIS for each CIR given to the person, even if the CIR is given in respect of more than one alleged offence.</w:t>
        </w:r>
      </w:ins>
    </w:p>
    <w:p>
      <w:pPr>
        <w:pStyle w:val="Footnotesection"/>
        <w:rPr>
          <w:ins w:id="352" w:author="svcMRProcess" w:date="2018-09-06T00:35:00Z"/>
        </w:rPr>
      </w:pPr>
      <w:bookmarkStart w:id="353" w:name="_Toc299701961"/>
      <w:ins w:id="354" w:author="svcMRProcess" w:date="2018-09-06T00:35:00Z">
        <w:r>
          <w:tab/>
          <w:t>[Section 8F inserted by No. 45 of 2010 s. 6.]</w:t>
        </w:r>
      </w:ins>
    </w:p>
    <w:p>
      <w:pPr>
        <w:pStyle w:val="Heading5"/>
        <w:rPr>
          <w:ins w:id="355" w:author="svcMRProcess" w:date="2018-09-06T00:35:00Z"/>
        </w:rPr>
      </w:pPr>
      <w:bookmarkStart w:id="356" w:name="_Toc299717470"/>
      <w:ins w:id="357" w:author="svcMRProcess" w:date="2018-09-06T00:35:00Z">
        <w:r>
          <w:rPr>
            <w:rStyle w:val="CharSectno"/>
          </w:rPr>
          <w:t>8G</w:t>
        </w:r>
        <w:r>
          <w:t>.</w:t>
        </w:r>
        <w:r>
          <w:tab/>
          <w:t>Young persons — special requirements about CIRs</w:t>
        </w:r>
        <w:bookmarkEnd w:id="353"/>
        <w:bookmarkEnd w:id="356"/>
      </w:ins>
    </w:p>
    <w:p>
      <w:pPr>
        <w:pStyle w:val="Subsection"/>
        <w:rPr>
          <w:ins w:id="358" w:author="svcMRProcess" w:date="2018-09-06T00:35:00Z"/>
        </w:rPr>
      </w:pPr>
      <w:ins w:id="359" w:author="svcMRProcess" w:date="2018-09-06T00:35:00Z">
        <w:r>
          <w:tab/>
          <w:t>(1)</w:t>
        </w:r>
        <w:r>
          <w:tab/>
          <w:t>A CIR cannot be given in respect of an alleged offence (the</w:t>
        </w:r>
        <w:r>
          <w:rPr>
            <w:b/>
            <w:bCs/>
          </w:rPr>
          <w:t xml:space="preserve"> </w:t>
        </w:r>
        <w:r>
          <w:rPr>
            <w:rStyle w:val="CharDefText"/>
          </w:rPr>
          <w:t>new offence</w:t>
        </w:r>
        <w:r>
          <w:t xml:space="preserve">) if the alleged offender — </w:t>
        </w:r>
      </w:ins>
    </w:p>
    <w:p>
      <w:pPr>
        <w:pStyle w:val="Indenta"/>
        <w:rPr>
          <w:ins w:id="360" w:author="svcMRProcess" w:date="2018-09-06T00:35:00Z"/>
        </w:rPr>
      </w:pPr>
      <w:ins w:id="361" w:author="svcMRProcess" w:date="2018-09-06T00:35:00Z">
        <w:r>
          <w:tab/>
          <w:t>(a)</w:t>
        </w:r>
        <w:r>
          <w:tab/>
          <w:t>is a young person who, before the new offence was allegedly committed, had been convicted of, or given a CIR in respect of, 2 or more minor cannabis related offences; and</w:t>
        </w:r>
      </w:ins>
    </w:p>
    <w:p>
      <w:pPr>
        <w:pStyle w:val="Indenta"/>
        <w:rPr>
          <w:ins w:id="362" w:author="svcMRProcess" w:date="2018-09-06T00:35:00Z"/>
        </w:rPr>
      </w:pPr>
      <w:ins w:id="363" w:author="svcMRProcess" w:date="2018-09-06T00:35:00Z">
        <w:r>
          <w:tab/>
          <w:t>(b)</w:t>
        </w:r>
        <w:r>
          <w:tab/>
          <w:t>at least 2 of those offences arose out of separate incidents, or are alleged to have done so.</w:t>
        </w:r>
      </w:ins>
    </w:p>
    <w:p>
      <w:pPr>
        <w:pStyle w:val="Subsection"/>
        <w:rPr>
          <w:ins w:id="364" w:author="svcMRProcess" w:date="2018-09-06T00:35:00Z"/>
        </w:rPr>
      </w:pPr>
      <w:ins w:id="365" w:author="svcMRProcess" w:date="2018-09-06T00:35:00Z">
        <w:r>
          <w:tab/>
          <w:t>(2)</w:t>
        </w:r>
        <w:r>
          <w:tab/>
          <w:t xml:space="preserve">A police officer who gives a young person a CIR is to ensure that a responsible adult is given a copy of the CIR as soon as is reasonably practicable after the CIR is given to the young person, unless — </w:t>
        </w:r>
      </w:ins>
    </w:p>
    <w:p>
      <w:pPr>
        <w:pStyle w:val="Indenta"/>
        <w:rPr>
          <w:ins w:id="366" w:author="svcMRProcess" w:date="2018-09-06T00:35:00Z"/>
        </w:rPr>
      </w:pPr>
      <w:ins w:id="367" w:author="svcMRProcess" w:date="2018-09-06T00:35:00Z">
        <w:r>
          <w:tab/>
          <w:t>(a)</w:t>
        </w:r>
        <w:r>
          <w:tab/>
          <w:t>after reasonable enquiry, neither the whereabouts nor the address of a responsible adult can be ascertained; or</w:t>
        </w:r>
      </w:ins>
    </w:p>
    <w:p>
      <w:pPr>
        <w:pStyle w:val="Indenta"/>
        <w:rPr>
          <w:ins w:id="368" w:author="svcMRProcess" w:date="2018-09-06T00:35:00Z"/>
        </w:rPr>
      </w:pPr>
      <w:ins w:id="369" w:author="svcMRProcess" w:date="2018-09-06T00:35:00Z">
        <w:r>
          <w:tab/>
          <w:t>(b)</w:t>
        </w:r>
        <w:r>
          <w:tab/>
          <w:t>in the circumstances it would be inappropriate to give a responsible adult a copy of the CIR.</w:t>
        </w:r>
      </w:ins>
    </w:p>
    <w:p>
      <w:pPr>
        <w:pStyle w:val="Subsection"/>
        <w:rPr>
          <w:ins w:id="370" w:author="svcMRProcess" w:date="2018-09-06T00:35:00Z"/>
        </w:rPr>
      </w:pPr>
      <w:ins w:id="371" w:author="svcMRProcess" w:date="2018-09-06T00:35:00Z">
        <w:r>
          <w:tab/>
          <w:t>(3)</w:t>
        </w:r>
        <w:r>
          <w:tab/>
          <w:t>A young person who has been given 2 CIRs need only complete a single CIS in respect of the CIRs if both CIRs were given before the completion of the CIS.</w:t>
        </w:r>
      </w:ins>
    </w:p>
    <w:p>
      <w:pPr>
        <w:pStyle w:val="Footnotesection"/>
        <w:rPr>
          <w:ins w:id="372" w:author="svcMRProcess" w:date="2018-09-06T00:35:00Z"/>
        </w:rPr>
      </w:pPr>
      <w:bookmarkStart w:id="373" w:name="_Toc299701962"/>
      <w:ins w:id="374" w:author="svcMRProcess" w:date="2018-09-06T00:35:00Z">
        <w:r>
          <w:tab/>
          <w:t>[Section 8G inserted by No. 45 of 2010 s. 6.]</w:t>
        </w:r>
      </w:ins>
    </w:p>
    <w:p>
      <w:pPr>
        <w:pStyle w:val="Heading5"/>
        <w:rPr>
          <w:ins w:id="375" w:author="svcMRProcess" w:date="2018-09-06T00:35:00Z"/>
        </w:rPr>
      </w:pPr>
      <w:bookmarkStart w:id="376" w:name="_Toc299717471"/>
      <w:ins w:id="377" w:author="svcMRProcess" w:date="2018-09-06T00:35:00Z">
        <w:r>
          <w:rPr>
            <w:rStyle w:val="CharSectno"/>
          </w:rPr>
          <w:t>8H</w:t>
        </w:r>
        <w:r>
          <w:t>.</w:t>
        </w:r>
        <w:r>
          <w:tab/>
          <w:t>Referral of young persons at risk to juvenile justice teams</w:t>
        </w:r>
        <w:bookmarkEnd w:id="373"/>
        <w:bookmarkEnd w:id="376"/>
      </w:ins>
    </w:p>
    <w:p>
      <w:pPr>
        <w:pStyle w:val="Subsection"/>
        <w:rPr>
          <w:ins w:id="378" w:author="svcMRProcess" w:date="2018-09-06T00:35:00Z"/>
        </w:rPr>
      </w:pPr>
      <w:ins w:id="379" w:author="svcMRProcess" w:date="2018-09-06T00:35:00Z">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ins>
    </w:p>
    <w:p>
      <w:pPr>
        <w:pStyle w:val="Subsection"/>
        <w:rPr>
          <w:ins w:id="380" w:author="svcMRProcess" w:date="2018-09-06T00:35:00Z"/>
        </w:rPr>
      </w:pPr>
      <w:ins w:id="381" w:author="svcMRProcess" w:date="2018-09-06T00:35:00Z">
        <w:r>
          <w:tab/>
          <w:t>(2)</w:t>
        </w:r>
        <w:r>
          <w:tab/>
          <w:t xml:space="preserve">In subsection (1) — </w:t>
        </w:r>
      </w:ins>
    </w:p>
    <w:p>
      <w:pPr>
        <w:pStyle w:val="Defstart"/>
        <w:rPr>
          <w:ins w:id="382" w:author="svcMRProcess" w:date="2018-09-06T00:35:00Z"/>
        </w:rPr>
      </w:pPr>
      <w:ins w:id="383" w:author="svcMRProcess" w:date="2018-09-06T00:35:00Z">
        <w:r>
          <w:tab/>
        </w:r>
        <w:r>
          <w:rPr>
            <w:rStyle w:val="CharDefText"/>
          </w:rPr>
          <w:t>young person at risk</w:t>
        </w:r>
        <w:r>
          <w:t xml:space="preserve"> means an alleged offender who is a young person — </w:t>
        </w:r>
      </w:ins>
    </w:p>
    <w:p>
      <w:pPr>
        <w:pStyle w:val="Defpara"/>
        <w:rPr>
          <w:ins w:id="384" w:author="svcMRProcess" w:date="2018-09-06T00:35:00Z"/>
        </w:rPr>
      </w:pPr>
      <w:ins w:id="385" w:author="svcMRProcess" w:date="2018-09-06T00:35:00Z">
        <w:r>
          <w:tab/>
          <w:t>(a)</w:t>
        </w:r>
        <w:r>
          <w:tab/>
          <w:t>to whom the police officer would have given a CIR, but for section 8G(1); or</w:t>
        </w:r>
      </w:ins>
    </w:p>
    <w:p>
      <w:pPr>
        <w:pStyle w:val="Defpara"/>
        <w:rPr>
          <w:ins w:id="386" w:author="svcMRProcess" w:date="2018-09-06T00:35:00Z"/>
        </w:rPr>
      </w:pPr>
      <w:ins w:id="387" w:author="svcMRProcess" w:date="2018-09-06T00:35:00Z">
        <w:r>
          <w:tab/>
          <w:t>(b)</w:t>
        </w:r>
        <w:r>
          <w:tab/>
          <w:t xml:space="preserve">who has been given a CIR and has not completed a CIS within 28 days or any further time allowed under section 8L, unless — </w:t>
        </w:r>
      </w:ins>
    </w:p>
    <w:p>
      <w:pPr>
        <w:pStyle w:val="Defsubpara"/>
        <w:rPr>
          <w:ins w:id="388" w:author="svcMRProcess" w:date="2018-09-06T00:35:00Z"/>
        </w:rPr>
      </w:pPr>
      <w:ins w:id="389" w:author="svcMRProcess" w:date="2018-09-06T00:35:00Z">
        <w:r>
          <w:tab/>
          <w:t>(i)</w:t>
        </w:r>
        <w:r>
          <w:tab/>
          <w:t>the CIR has been withdrawn under section 8I; or</w:t>
        </w:r>
      </w:ins>
    </w:p>
    <w:p>
      <w:pPr>
        <w:pStyle w:val="Defsubpara"/>
        <w:rPr>
          <w:ins w:id="390" w:author="svcMRProcess" w:date="2018-09-06T00:35:00Z"/>
        </w:rPr>
      </w:pPr>
      <w:ins w:id="391" w:author="svcMRProcess" w:date="2018-09-06T00:35:00Z">
        <w:r>
          <w:tab/>
          <w:t>(ii)</w:t>
        </w:r>
        <w:r>
          <w:tab/>
          <w:t>the young person has elected to be prosecuted for the alleged offence in a court.</w:t>
        </w:r>
      </w:ins>
    </w:p>
    <w:p>
      <w:pPr>
        <w:pStyle w:val="Footnotesection"/>
        <w:rPr>
          <w:ins w:id="392" w:author="svcMRProcess" w:date="2018-09-06T00:35:00Z"/>
        </w:rPr>
      </w:pPr>
      <w:bookmarkStart w:id="393" w:name="_Toc299701963"/>
      <w:ins w:id="394" w:author="svcMRProcess" w:date="2018-09-06T00:35:00Z">
        <w:r>
          <w:tab/>
          <w:t>[Section 8H inserted by No. 45 of 2010 s. 6.]</w:t>
        </w:r>
      </w:ins>
    </w:p>
    <w:p>
      <w:pPr>
        <w:pStyle w:val="Heading5"/>
        <w:rPr>
          <w:ins w:id="395" w:author="svcMRProcess" w:date="2018-09-06T00:35:00Z"/>
        </w:rPr>
      </w:pPr>
      <w:bookmarkStart w:id="396" w:name="_Toc299717472"/>
      <w:ins w:id="397" w:author="svcMRProcess" w:date="2018-09-06T00:35:00Z">
        <w:r>
          <w:rPr>
            <w:rStyle w:val="CharSectno"/>
          </w:rPr>
          <w:t>8I</w:t>
        </w:r>
        <w:r>
          <w:t>.</w:t>
        </w:r>
        <w:r>
          <w:tab/>
          <w:t>Withdrawal of CIR</w:t>
        </w:r>
        <w:bookmarkEnd w:id="393"/>
        <w:bookmarkEnd w:id="396"/>
      </w:ins>
    </w:p>
    <w:p>
      <w:pPr>
        <w:pStyle w:val="Subsection"/>
        <w:rPr>
          <w:ins w:id="398" w:author="svcMRProcess" w:date="2018-09-06T00:35:00Z"/>
        </w:rPr>
      </w:pPr>
      <w:ins w:id="399" w:author="svcMRProcess" w:date="2018-09-06T00:35:00Z">
        <w:r>
          <w:tab/>
          <w:t>(1)</w:t>
        </w:r>
        <w:r>
          <w:tab/>
          <w:t>An authorised person may withdraw a CIR by sending to the alleged offender a notice in a form prescribed by the regulations stating that the CIR has been withdrawn.</w:t>
        </w:r>
      </w:ins>
    </w:p>
    <w:p>
      <w:pPr>
        <w:pStyle w:val="Subsection"/>
        <w:rPr>
          <w:ins w:id="400" w:author="svcMRProcess" w:date="2018-09-06T00:35:00Z"/>
        </w:rPr>
      </w:pPr>
      <w:ins w:id="401" w:author="svcMRProcess" w:date="2018-09-06T00:35:00Z">
        <w:r>
          <w:tab/>
          <w:t>(2)</w:t>
        </w:r>
        <w:r>
          <w:tab/>
          <w:t>A CIR cannot be withdrawn if the alleged offender has completed a CIS in relation to the CIR.</w:t>
        </w:r>
      </w:ins>
    </w:p>
    <w:p>
      <w:pPr>
        <w:pStyle w:val="Subsection"/>
        <w:rPr>
          <w:ins w:id="402" w:author="svcMRProcess" w:date="2018-09-06T00:35:00Z"/>
        </w:rPr>
      </w:pPr>
      <w:ins w:id="403" w:author="svcMRProcess" w:date="2018-09-06T00:35:00Z">
        <w:r>
          <w:tab/>
          <w:t>(3)</w:t>
        </w:r>
        <w:r>
          <w:tab/>
          <w:t>A CIR that is withdrawn is taken not to have been given to an alleged offender for the purposes of sections 8E(4) and 8G(1).</w:t>
        </w:r>
      </w:ins>
    </w:p>
    <w:p>
      <w:pPr>
        <w:pStyle w:val="Footnotesection"/>
        <w:rPr>
          <w:ins w:id="404" w:author="svcMRProcess" w:date="2018-09-06T00:35:00Z"/>
        </w:rPr>
      </w:pPr>
      <w:ins w:id="405" w:author="svcMRProcess" w:date="2018-09-06T00:35:00Z">
        <w:r>
          <w:tab/>
          <w:t>[Section 8I inserted by No. 45 of 2010 s. 6.]</w:t>
        </w:r>
      </w:ins>
    </w:p>
    <w:p>
      <w:pPr>
        <w:pStyle w:val="Heading3"/>
        <w:rPr>
          <w:ins w:id="406" w:author="svcMRProcess" w:date="2018-09-06T00:35:00Z"/>
        </w:rPr>
      </w:pPr>
      <w:bookmarkStart w:id="407" w:name="_Toc299701964"/>
      <w:bookmarkStart w:id="408" w:name="_Toc299716976"/>
      <w:bookmarkStart w:id="409" w:name="_Toc299717473"/>
      <w:ins w:id="410" w:author="svcMRProcess" w:date="2018-09-06T00:35:00Z">
        <w:r>
          <w:rPr>
            <w:rStyle w:val="CharDivNo"/>
          </w:rPr>
          <w:t>Division 3</w:t>
        </w:r>
        <w:r>
          <w:t> — </w:t>
        </w:r>
        <w:r>
          <w:rPr>
            <w:rStyle w:val="CharDivText"/>
          </w:rPr>
          <w:t>Cannabis intervention sessions</w:t>
        </w:r>
        <w:bookmarkEnd w:id="407"/>
        <w:bookmarkEnd w:id="408"/>
        <w:bookmarkEnd w:id="409"/>
      </w:ins>
    </w:p>
    <w:p>
      <w:pPr>
        <w:pStyle w:val="Footnoteheading"/>
        <w:rPr>
          <w:ins w:id="411" w:author="svcMRProcess" w:date="2018-09-06T00:35:00Z"/>
        </w:rPr>
      </w:pPr>
      <w:bookmarkStart w:id="412" w:name="_Toc299701965"/>
      <w:ins w:id="413" w:author="svcMRProcess" w:date="2018-09-06T00:35:00Z">
        <w:r>
          <w:tab/>
          <w:t>[Heading inserted by No. 45 of 2010 s. 6.]</w:t>
        </w:r>
      </w:ins>
    </w:p>
    <w:p>
      <w:pPr>
        <w:pStyle w:val="Heading5"/>
        <w:rPr>
          <w:ins w:id="414" w:author="svcMRProcess" w:date="2018-09-06T00:35:00Z"/>
        </w:rPr>
      </w:pPr>
      <w:bookmarkStart w:id="415" w:name="_Toc299717474"/>
      <w:ins w:id="416" w:author="svcMRProcess" w:date="2018-09-06T00:35:00Z">
        <w:r>
          <w:rPr>
            <w:rStyle w:val="CharSectno"/>
          </w:rPr>
          <w:t>8J</w:t>
        </w:r>
        <w:r>
          <w:t>.</w:t>
        </w:r>
        <w:r>
          <w:tab/>
          <w:t>Cannabis intervention session</w:t>
        </w:r>
        <w:bookmarkEnd w:id="412"/>
        <w:bookmarkEnd w:id="415"/>
      </w:ins>
    </w:p>
    <w:p>
      <w:pPr>
        <w:pStyle w:val="Subsection"/>
        <w:rPr>
          <w:ins w:id="417" w:author="svcMRProcess" w:date="2018-09-06T00:35:00Z"/>
        </w:rPr>
      </w:pPr>
      <w:ins w:id="418" w:author="svcMRProcess" w:date="2018-09-06T00:35:00Z">
        <w:r>
          <w:tab/>
          <w:t>(1)</w:t>
        </w:r>
        <w:r>
          <w:tab/>
          <w:t xml:space="preserve">The purpose of a cannabis intervention session is to inform those who complete it about — </w:t>
        </w:r>
      </w:ins>
    </w:p>
    <w:p>
      <w:pPr>
        <w:pStyle w:val="Indenta"/>
        <w:rPr>
          <w:ins w:id="419" w:author="svcMRProcess" w:date="2018-09-06T00:35:00Z"/>
        </w:rPr>
      </w:pPr>
      <w:ins w:id="420" w:author="svcMRProcess" w:date="2018-09-06T00:35:00Z">
        <w:r>
          <w:tab/>
          <w:t>(a)</w:t>
        </w:r>
        <w:r>
          <w:tab/>
          <w:t>the adverse health and social consequences of cannabis use; and</w:t>
        </w:r>
      </w:ins>
    </w:p>
    <w:p>
      <w:pPr>
        <w:pStyle w:val="Indenta"/>
        <w:rPr>
          <w:ins w:id="421" w:author="svcMRProcess" w:date="2018-09-06T00:35:00Z"/>
        </w:rPr>
      </w:pPr>
      <w:ins w:id="422" w:author="svcMRProcess" w:date="2018-09-06T00:35:00Z">
        <w:r>
          <w:tab/>
          <w:t>(b)</w:t>
        </w:r>
        <w:r>
          <w:tab/>
          <w:t>the laws relating to the use, possession and cultivation of cannabis; and</w:t>
        </w:r>
      </w:ins>
    </w:p>
    <w:p>
      <w:pPr>
        <w:pStyle w:val="Indenta"/>
        <w:rPr>
          <w:ins w:id="423" w:author="svcMRProcess" w:date="2018-09-06T00:35:00Z"/>
        </w:rPr>
      </w:pPr>
      <w:ins w:id="424" w:author="svcMRProcess" w:date="2018-09-06T00:35:00Z">
        <w:r>
          <w:tab/>
          <w:t>(c)</w:t>
        </w:r>
        <w:r>
          <w:tab/>
          <w:t>effective strategies to address cannabis using behaviour.</w:t>
        </w:r>
      </w:ins>
    </w:p>
    <w:p>
      <w:pPr>
        <w:pStyle w:val="Subsection"/>
        <w:rPr>
          <w:ins w:id="425" w:author="svcMRProcess" w:date="2018-09-06T00:35:00Z"/>
        </w:rPr>
      </w:pPr>
      <w:ins w:id="426" w:author="svcMRProcess" w:date="2018-09-06T00:35:00Z">
        <w:r>
          <w:tab/>
          <w:t>(2)</w:t>
        </w:r>
        <w:r>
          <w:tab/>
          <w:t>The CEO (Health) may, in writing, do any of the following —</w:t>
        </w:r>
      </w:ins>
    </w:p>
    <w:p>
      <w:pPr>
        <w:pStyle w:val="Indenta"/>
        <w:rPr>
          <w:ins w:id="427" w:author="svcMRProcess" w:date="2018-09-06T00:35:00Z"/>
        </w:rPr>
      </w:pPr>
      <w:ins w:id="428" w:author="svcMRProcess" w:date="2018-09-06T00:35:00Z">
        <w:r>
          <w:tab/>
          <w:t>(a)</w:t>
        </w:r>
        <w:r>
          <w:tab/>
          <w:t>having regard to subsection (1), approve the content of a cannabis intervention session;</w:t>
        </w:r>
      </w:ins>
    </w:p>
    <w:p>
      <w:pPr>
        <w:pStyle w:val="Indenta"/>
        <w:rPr>
          <w:ins w:id="429" w:author="svcMRProcess" w:date="2018-09-06T00:35:00Z"/>
        </w:rPr>
      </w:pPr>
      <w:ins w:id="430" w:author="svcMRProcess" w:date="2018-09-06T00:35:00Z">
        <w:r>
          <w:tab/>
          <w:t>(b)</w:t>
        </w:r>
        <w:r>
          <w:tab/>
          <w:t>approve treatment providers to provide cannabis intervention sessions;</w:t>
        </w:r>
      </w:ins>
    </w:p>
    <w:p>
      <w:pPr>
        <w:pStyle w:val="Indenta"/>
        <w:rPr>
          <w:ins w:id="431" w:author="svcMRProcess" w:date="2018-09-06T00:35:00Z"/>
        </w:rPr>
      </w:pPr>
      <w:ins w:id="432" w:author="svcMRProcess" w:date="2018-09-06T00:35:00Z">
        <w:r>
          <w:tab/>
          <w:t>(c)</w:t>
        </w:r>
        <w:r>
          <w:tab/>
          <w:t>give an approval under paragraph (b) subject to conditions to be obeyed by the treatment provider approved;</w:t>
        </w:r>
      </w:ins>
    </w:p>
    <w:p>
      <w:pPr>
        <w:pStyle w:val="Indenta"/>
        <w:rPr>
          <w:ins w:id="433" w:author="svcMRProcess" w:date="2018-09-06T00:35:00Z"/>
        </w:rPr>
      </w:pPr>
      <w:ins w:id="434" w:author="svcMRProcess" w:date="2018-09-06T00:35:00Z">
        <w:r>
          <w:tab/>
          <w:t>(d)</w:t>
        </w:r>
        <w:r>
          <w:tab/>
          <w:t>cancel or amend an approval given under paragraph (a) or (b).</w:t>
        </w:r>
      </w:ins>
    </w:p>
    <w:p>
      <w:pPr>
        <w:pStyle w:val="Subsection"/>
        <w:rPr>
          <w:ins w:id="435" w:author="svcMRProcess" w:date="2018-09-06T00:35:00Z"/>
        </w:rPr>
      </w:pPr>
      <w:ins w:id="436" w:author="svcMRProcess" w:date="2018-09-06T00:35:00Z">
        <w:r>
          <w:tab/>
          <w:t>(3)</w:t>
        </w:r>
        <w:r>
          <w:tab/>
          <w:t xml:space="preserve">For the purposes of this section, this Act is to be taken to be a relevant Act as referred to in the </w:t>
        </w:r>
        <w:r>
          <w:rPr>
            <w:i/>
            <w:iCs/>
          </w:rPr>
          <w:t>Health Legislation Administration Act 1984</w:t>
        </w:r>
        <w:r>
          <w:t xml:space="preserve"> section 9.</w:t>
        </w:r>
      </w:ins>
    </w:p>
    <w:p>
      <w:pPr>
        <w:pStyle w:val="Footnotesection"/>
        <w:rPr>
          <w:ins w:id="437" w:author="svcMRProcess" w:date="2018-09-06T00:35:00Z"/>
        </w:rPr>
      </w:pPr>
      <w:ins w:id="438" w:author="svcMRProcess" w:date="2018-09-06T00:35:00Z">
        <w:r>
          <w:tab/>
          <w:t>[Section 8J inserted by No. 45 of 2010 s. 6.]</w:t>
        </w:r>
      </w:ins>
    </w:p>
    <w:p>
      <w:pPr>
        <w:pStyle w:val="Heading5"/>
        <w:rPr>
          <w:ins w:id="439" w:author="svcMRProcess" w:date="2018-09-06T00:35:00Z"/>
        </w:rPr>
      </w:pPr>
      <w:bookmarkStart w:id="440" w:name="_Toc299701966"/>
      <w:bookmarkStart w:id="441" w:name="_Toc299717475"/>
      <w:ins w:id="442" w:author="svcMRProcess" w:date="2018-09-06T00:35:00Z">
        <w:r>
          <w:rPr>
            <w:rStyle w:val="CharSectno"/>
          </w:rPr>
          <w:t>8K</w:t>
        </w:r>
        <w:r>
          <w:t>.</w:t>
        </w:r>
        <w:r>
          <w:tab/>
          <w:t>Benefit of completing CIS</w:t>
        </w:r>
        <w:bookmarkEnd w:id="440"/>
        <w:bookmarkEnd w:id="441"/>
      </w:ins>
    </w:p>
    <w:p>
      <w:pPr>
        <w:pStyle w:val="Subsection"/>
        <w:rPr>
          <w:ins w:id="443" w:author="svcMRProcess" w:date="2018-09-06T00:35:00Z"/>
        </w:rPr>
      </w:pPr>
      <w:ins w:id="444" w:author="svcMRProcess" w:date="2018-09-06T00:35:00Z">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ins>
    </w:p>
    <w:p>
      <w:pPr>
        <w:pStyle w:val="Subsection"/>
        <w:rPr>
          <w:ins w:id="445" w:author="svcMRProcess" w:date="2018-09-06T00:35:00Z"/>
        </w:rPr>
      </w:pPr>
      <w:ins w:id="446" w:author="svcMRProcess" w:date="2018-09-06T00:35:00Z">
        <w:r>
          <w:tab/>
          <w:t>(2)</w:t>
        </w:r>
        <w:r>
          <w:tab/>
          <w:t>Completion of a CIS is not to be regarded as an admission for the purposes of any proceedings, whether civil or criminal.</w:t>
        </w:r>
      </w:ins>
    </w:p>
    <w:p>
      <w:pPr>
        <w:pStyle w:val="Footnotesection"/>
        <w:rPr>
          <w:ins w:id="447" w:author="svcMRProcess" w:date="2018-09-06T00:35:00Z"/>
        </w:rPr>
      </w:pPr>
      <w:ins w:id="448" w:author="svcMRProcess" w:date="2018-09-06T00:35:00Z">
        <w:r>
          <w:tab/>
          <w:t>[Section 8K inserted by No. 45 of 2010 s. 6.]</w:t>
        </w:r>
      </w:ins>
    </w:p>
    <w:p>
      <w:pPr>
        <w:pStyle w:val="Heading5"/>
        <w:rPr>
          <w:ins w:id="449" w:author="svcMRProcess" w:date="2018-09-06T00:35:00Z"/>
        </w:rPr>
      </w:pPr>
      <w:bookmarkStart w:id="450" w:name="_Toc299701967"/>
      <w:bookmarkStart w:id="451" w:name="_Toc299717476"/>
      <w:ins w:id="452" w:author="svcMRProcess" w:date="2018-09-06T00:35:00Z">
        <w:r>
          <w:rPr>
            <w:rStyle w:val="CharSectno"/>
          </w:rPr>
          <w:t>8L</w:t>
        </w:r>
        <w:r>
          <w:t>.</w:t>
        </w:r>
        <w:r>
          <w:tab/>
          <w:t>Extension of time to complete CIS</w:t>
        </w:r>
        <w:bookmarkEnd w:id="450"/>
        <w:bookmarkEnd w:id="451"/>
      </w:ins>
    </w:p>
    <w:p>
      <w:pPr>
        <w:pStyle w:val="Subsection"/>
        <w:rPr>
          <w:ins w:id="453" w:author="svcMRProcess" w:date="2018-09-06T00:35:00Z"/>
        </w:rPr>
      </w:pPr>
      <w:ins w:id="454" w:author="svcMRProcess" w:date="2018-09-06T00:35:00Z">
        <w:r>
          <w:tab/>
          <w:t>(1)</w:t>
        </w:r>
        <w:r>
          <w:tab/>
          <w:t>An authorised person may, in a particular case, extend the period of 28 days within which the alleged offender may complete a CIS.</w:t>
        </w:r>
      </w:ins>
    </w:p>
    <w:p>
      <w:pPr>
        <w:pStyle w:val="Subsection"/>
        <w:rPr>
          <w:ins w:id="455" w:author="svcMRProcess" w:date="2018-09-06T00:35:00Z"/>
        </w:rPr>
      </w:pPr>
      <w:ins w:id="456" w:author="svcMRProcess" w:date="2018-09-06T00:35:00Z">
        <w:r>
          <w:tab/>
          <w:t>(2)</w:t>
        </w:r>
        <w:r>
          <w:tab/>
          <w:t>The extension may be allowed whether or not the period of 28 days has elapsed.</w:t>
        </w:r>
      </w:ins>
    </w:p>
    <w:p>
      <w:pPr>
        <w:pStyle w:val="Footnotesection"/>
        <w:rPr>
          <w:ins w:id="457" w:author="svcMRProcess" w:date="2018-09-06T00:35:00Z"/>
        </w:rPr>
      </w:pPr>
      <w:bookmarkStart w:id="458" w:name="_Toc299701968"/>
      <w:ins w:id="459" w:author="svcMRProcess" w:date="2018-09-06T00:35:00Z">
        <w:r>
          <w:tab/>
          <w:t>[Section 8L inserted by No. 45 of 2010 s. 6.]</w:t>
        </w:r>
      </w:ins>
    </w:p>
    <w:p>
      <w:pPr>
        <w:pStyle w:val="Heading5"/>
        <w:rPr>
          <w:ins w:id="460" w:author="svcMRProcess" w:date="2018-09-06T00:35:00Z"/>
        </w:rPr>
      </w:pPr>
      <w:bookmarkStart w:id="461" w:name="_Toc299717477"/>
      <w:ins w:id="462" w:author="svcMRProcess" w:date="2018-09-06T00:35:00Z">
        <w:r>
          <w:rPr>
            <w:rStyle w:val="CharSectno"/>
          </w:rPr>
          <w:t>8M</w:t>
        </w:r>
        <w:r>
          <w:t>.</w:t>
        </w:r>
        <w:r>
          <w:tab/>
          <w:t>Certificate of completion of CIS</w:t>
        </w:r>
        <w:bookmarkEnd w:id="458"/>
        <w:bookmarkEnd w:id="461"/>
      </w:ins>
    </w:p>
    <w:p>
      <w:pPr>
        <w:pStyle w:val="Subsection"/>
        <w:rPr>
          <w:ins w:id="463" w:author="svcMRProcess" w:date="2018-09-06T00:35:00Z"/>
        </w:rPr>
      </w:pPr>
      <w:ins w:id="464" w:author="svcMRProcess" w:date="2018-09-06T00:35:00Z">
        <w:r>
          <w:tab/>
          <w:t>(1)</w:t>
        </w:r>
        <w:r>
          <w:tab/>
          <w:t>A treatment provider approved to provide a CIS under section 8J(2)(b) is to —</w:t>
        </w:r>
      </w:ins>
    </w:p>
    <w:p>
      <w:pPr>
        <w:pStyle w:val="Indenta"/>
        <w:rPr>
          <w:ins w:id="465" w:author="svcMRProcess" w:date="2018-09-06T00:35:00Z"/>
        </w:rPr>
      </w:pPr>
      <w:ins w:id="466" w:author="svcMRProcess" w:date="2018-09-06T00:35:00Z">
        <w:r>
          <w:tab/>
          <w:t>(a)</w:t>
        </w:r>
        <w:r>
          <w:tab/>
          <w:t>give to a person who has completed a CIS a certificate of completion; and</w:t>
        </w:r>
      </w:ins>
    </w:p>
    <w:p>
      <w:pPr>
        <w:pStyle w:val="Indenta"/>
        <w:rPr>
          <w:ins w:id="467" w:author="svcMRProcess" w:date="2018-09-06T00:35:00Z"/>
        </w:rPr>
      </w:pPr>
      <w:ins w:id="468" w:author="svcMRProcess" w:date="2018-09-06T00:35:00Z">
        <w:r>
          <w:tab/>
          <w:t>(b)</w:t>
        </w:r>
        <w:r>
          <w:tab/>
          <w:t>send a copy of the certificate to the Commissioner.</w:t>
        </w:r>
      </w:ins>
    </w:p>
    <w:p>
      <w:pPr>
        <w:pStyle w:val="Subsection"/>
        <w:rPr>
          <w:ins w:id="469" w:author="svcMRProcess" w:date="2018-09-06T00:35:00Z"/>
        </w:rPr>
      </w:pPr>
      <w:ins w:id="470" w:author="svcMRProcess" w:date="2018-09-06T00:35:00Z">
        <w:r>
          <w:tab/>
          <w:t>(2)</w:t>
        </w:r>
        <w:r>
          <w:tab/>
          <w:t>A certificate of completion is to be in a form prescribed by the regulations and is to set out —</w:t>
        </w:r>
      </w:ins>
    </w:p>
    <w:p>
      <w:pPr>
        <w:pStyle w:val="Indenta"/>
        <w:rPr>
          <w:ins w:id="471" w:author="svcMRProcess" w:date="2018-09-06T00:35:00Z"/>
        </w:rPr>
      </w:pPr>
      <w:ins w:id="472" w:author="svcMRProcess" w:date="2018-09-06T00:35:00Z">
        <w:r>
          <w:tab/>
          <w:t>(a)</w:t>
        </w:r>
        <w:r>
          <w:tab/>
          <w:t>the name and address of the person who has completed the CIS; and</w:t>
        </w:r>
      </w:ins>
    </w:p>
    <w:p>
      <w:pPr>
        <w:pStyle w:val="Indenta"/>
        <w:rPr>
          <w:ins w:id="473" w:author="svcMRProcess" w:date="2018-09-06T00:35:00Z"/>
        </w:rPr>
      </w:pPr>
      <w:ins w:id="474" w:author="svcMRProcess" w:date="2018-09-06T00:35:00Z">
        <w:r>
          <w:tab/>
          <w:t>(b)</w:t>
        </w:r>
        <w:r>
          <w:tab/>
          <w:t>the date of completion; and</w:t>
        </w:r>
      </w:ins>
    </w:p>
    <w:p>
      <w:pPr>
        <w:pStyle w:val="Indenta"/>
        <w:rPr>
          <w:ins w:id="475" w:author="svcMRProcess" w:date="2018-09-06T00:35:00Z"/>
        </w:rPr>
      </w:pPr>
      <w:ins w:id="476" w:author="svcMRProcess" w:date="2018-09-06T00:35:00Z">
        <w:r>
          <w:tab/>
          <w:t>(c)</w:t>
        </w:r>
        <w:r>
          <w:tab/>
          <w:t>the details of the CIR in respect of which the CIS was completed.</w:t>
        </w:r>
      </w:ins>
    </w:p>
    <w:p>
      <w:pPr>
        <w:pStyle w:val="Footnotesection"/>
        <w:rPr>
          <w:ins w:id="477" w:author="svcMRProcess" w:date="2018-09-06T00:35:00Z"/>
        </w:rPr>
      </w:pPr>
      <w:ins w:id="478" w:author="svcMRProcess" w:date="2018-09-06T00:35:00Z">
        <w:r>
          <w:tab/>
          <w:t>[Section 8M inserted by No. 45 of 2010 s. 6.]</w:t>
        </w:r>
      </w:ins>
    </w:p>
    <w:p>
      <w:pPr>
        <w:pStyle w:val="Heading2"/>
      </w:pPr>
      <w:bookmarkStart w:id="479" w:name="_Toc299716981"/>
      <w:bookmarkStart w:id="480" w:name="_Toc299717478"/>
      <w:r>
        <w:rPr>
          <w:rStyle w:val="CharPartNo"/>
        </w:rPr>
        <w:t>Part III</w:t>
      </w:r>
      <w:r>
        <w:rPr>
          <w:rStyle w:val="CharDivNo"/>
        </w:rPr>
        <w:t> </w:t>
      </w:r>
      <w:r>
        <w:t>—</w:t>
      </w:r>
      <w:r>
        <w:rPr>
          <w:rStyle w:val="CharDivText"/>
        </w:rPr>
        <w:t> </w:t>
      </w:r>
      <w:r>
        <w:rPr>
          <w:rStyle w:val="CharPartText"/>
        </w:rPr>
        <w:t>Procedure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479"/>
      <w:bookmarkEnd w:id="480"/>
    </w:p>
    <w:p>
      <w:pPr>
        <w:pStyle w:val="Heading5"/>
        <w:spacing w:before="240"/>
      </w:pPr>
      <w:bookmarkStart w:id="481" w:name="_Toc109615239"/>
      <w:bookmarkStart w:id="482" w:name="_Toc215543725"/>
      <w:bookmarkStart w:id="483" w:name="_Toc299717479"/>
      <w:bookmarkStart w:id="484" w:name="_Toc297904535"/>
      <w:bookmarkStart w:id="485" w:name="_Toc503149544"/>
      <w:bookmarkStart w:id="486" w:name="_Toc534613839"/>
      <w:bookmarkStart w:id="487" w:name="_Toc535053878"/>
      <w:r>
        <w:rPr>
          <w:rStyle w:val="CharSectno"/>
        </w:rPr>
        <w:t>9</w:t>
      </w:r>
      <w:r>
        <w:t>.</w:t>
      </w:r>
      <w:r>
        <w:tab/>
        <w:t>Summary trial of some indictable offences</w:t>
      </w:r>
      <w:bookmarkEnd w:id="481"/>
      <w:bookmarkEnd w:id="482"/>
      <w:bookmarkEnd w:id="483"/>
      <w:bookmarkEnd w:id="484"/>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488" w:name="_Toc109615240"/>
      <w:bookmarkStart w:id="489" w:name="_Toc215543726"/>
      <w:bookmarkStart w:id="490" w:name="_Toc299717480"/>
      <w:bookmarkStart w:id="491" w:name="_Toc297904536"/>
      <w:r>
        <w:rPr>
          <w:rStyle w:val="CharSectno"/>
        </w:rPr>
        <w:t>10</w:t>
      </w:r>
      <w:r>
        <w:t>.</w:t>
      </w:r>
      <w:r>
        <w:tab/>
        <w:t>Alternative verdicts</w:t>
      </w:r>
      <w:bookmarkEnd w:id="485"/>
      <w:bookmarkEnd w:id="486"/>
      <w:bookmarkEnd w:id="487"/>
      <w:bookmarkEnd w:id="488"/>
      <w:bookmarkEnd w:id="489"/>
      <w:bookmarkEnd w:id="490"/>
      <w:bookmarkEnd w:id="49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492" w:name="_Toc503149545"/>
      <w:bookmarkStart w:id="493" w:name="_Toc534613840"/>
      <w:bookmarkStart w:id="494" w:name="_Toc535053879"/>
      <w:bookmarkStart w:id="495" w:name="_Toc109615241"/>
      <w:bookmarkStart w:id="496" w:name="_Toc215543727"/>
      <w:bookmarkStart w:id="497" w:name="_Toc299717481"/>
      <w:bookmarkStart w:id="498" w:name="_Toc297904537"/>
      <w:r>
        <w:rPr>
          <w:rStyle w:val="CharSectno"/>
        </w:rPr>
        <w:t>11</w:t>
      </w:r>
      <w:r>
        <w:rPr>
          <w:snapToGrid w:val="0"/>
        </w:rPr>
        <w:t>.</w:t>
      </w:r>
      <w:r>
        <w:rPr>
          <w:snapToGrid w:val="0"/>
        </w:rPr>
        <w:tab/>
        <w:t>Presumption of intent to sell or supply</w:t>
      </w:r>
      <w:bookmarkEnd w:id="492"/>
      <w:bookmarkEnd w:id="493"/>
      <w:bookmarkEnd w:id="494"/>
      <w:bookmarkEnd w:id="495"/>
      <w:bookmarkEnd w:id="496"/>
      <w:bookmarkEnd w:id="497"/>
      <w:bookmarkEnd w:id="498"/>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99" w:name="_Toc92603597"/>
      <w:bookmarkStart w:id="500" w:name="_Toc92797781"/>
      <w:bookmarkStart w:id="501" w:name="_Toc97018083"/>
      <w:bookmarkStart w:id="502" w:name="_Toc102387638"/>
      <w:bookmarkStart w:id="503" w:name="_Toc102905269"/>
      <w:bookmarkStart w:id="504" w:name="_Toc105219512"/>
      <w:bookmarkStart w:id="505" w:name="_Toc105220416"/>
      <w:bookmarkStart w:id="506" w:name="_Toc105220484"/>
      <w:bookmarkStart w:id="507" w:name="_Toc105909928"/>
      <w:bookmarkStart w:id="508" w:name="_Toc105910843"/>
      <w:bookmarkStart w:id="509" w:name="_Toc106600687"/>
      <w:bookmarkStart w:id="510" w:name="_Toc106600985"/>
      <w:bookmarkStart w:id="511" w:name="_Toc109615242"/>
      <w:bookmarkStart w:id="512" w:name="_Toc139344536"/>
      <w:bookmarkStart w:id="513" w:name="_Toc139699300"/>
      <w:bookmarkStart w:id="514" w:name="_Toc147051333"/>
      <w:bookmarkStart w:id="515" w:name="_Toc147118788"/>
      <w:bookmarkStart w:id="516" w:name="_Toc148236109"/>
      <w:bookmarkStart w:id="517" w:name="_Toc158704983"/>
      <w:bookmarkStart w:id="518" w:name="_Toc165369943"/>
      <w:bookmarkStart w:id="519" w:name="_Toc177873285"/>
      <w:bookmarkStart w:id="520" w:name="_Toc177873410"/>
      <w:bookmarkStart w:id="521" w:name="_Toc184707367"/>
      <w:bookmarkStart w:id="522" w:name="_Toc189464698"/>
      <w:bookmarkStart w:id="523" w:name="_Toc190249262"/>
      <w:bookmarkStart w:id="524" w:name="_Toc191703156"/>
      <w:bookmarkStart w:id="525" w:name="_Toc193692073"/>
      <w:bookmarkStart w:id="526" w:name="_Toc199817255"/>
      <w:bookmarkStart w:id="527" w:name="_Toc215543728"/>
      <w:bookmarkStart w:id="528" w:name="_Toc215543988"/>
      <w:bookmarkStart w:id="529" w:name="_Toc248029025"/>
      <w:bookmarkStart w:id="530" w:name="_Toc256085074"/>
      <w:bookmarkStart w:id="531" w:name="_Toc256092139"/>
      <w:bookmarkStart w:id="532" w:name="_Toc268600325"/>
      <w:bookmarkStart w:id="533" w:name="_Toc272237454"/>
      <w:bookmarkStart w:id="534" w:name="_Toc275253533"/>
      <w:bookmarkStart w:id="535" w:name="_Toc283287457"/>
      <w:bookmarkStart w:id="536" w:name="_Toc290558443"/>
      <w:bookmarkStart w:id="537" w:name="_Toc290558519"/>
      <w:bookmarkStart w:id="538" w:name="_Toc291764658"/>
      <w:bookmarkStart w:id="539" w:name="_Toc291768230"/>
      <w:bookmarkStart w:id="540" w:name="_Toc297718731"/>
      <w:bookmarkStart w:id="541" w:name="_Toc297904464"/>
      <w:bookmarkStart w:id="542" w:name="_Toc297904538"/>
      <w:bookmarkStart w:id="543" w:name="_Toc299716985"/>
      <w:bookmarkStart w:id="544" w:name="_Toc299717482"/>
      <w:r>
        <w:rPr>
          <w:rStyle w:val="CharPartNo"/>
        </w:rPr>
        <w:t>Part IV</w:t>
      </w:r>
      <w:r>
        <w:rPr>
          <w:b w:val="0"/>
        </w:rPr>
        <w:t> </w:t>
      </w:r>
      <w:r>
        <w:t>—</w:t>
      </w:r>
      <w:r>
        <w:rPr>
          <w:b w:val="0"/>
        </w:rPr>
        <w:t> </w:t>
      </w:r>
      <w:r>
        <w:rPr>
          <w:rStyle w:val="CharPartText"/>
        </w:rPr>
        <w:t>Controls relating to possession, sale, supply and storage of certain substances and things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pPr>
      <w:r>
        <w:tab/>
        <w:t>[Heading inserted by No. 62 of 2004 s. 5.]</w:t>
      </w:r>
    </w:p>
    <w:p>
      <w:pPr>
        <w:pStyle w:val="Heading5"/>
      </w:pPr>
      <w:bookmarkStart w:id="545" w:name="_Toc109615243"/>
      <w:bookmarkStart w:id="546" w:name="_Toc215543729"/>
      <w:bookmarkStart w:id="547" w:name="_Toc299717483"/>
      <w:bookmarkStart w:id="548" w:name="_Toc297904539"/>
      <w:r>
        <w:rPr>
          <w:rStyle w:val="CharSectno"/>
        </w:rPr>
        <w:t>12</w:t>
      </w:r>
      <w:r>
        <w:t>.</w:t>
      </w:r>
      <w:r>
        <w:tab/>
      </w:r>
      <w:bookmarkEnd w:id="545"/>
      <w:r>
        <w:t>Terms used in this Part</w:t>
      </w:r>
      <w:bookmarkEnd w:id="546"/>
      <w:bookmarkEnd w:id="547"/>
      <w:bookmarkEnd w:id="548"/>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549" w:name="_Toc109615244"/>
      <w:bookmarkStart w:id="550" w:name="_Toc215543730"/>
      <w:bookmarkStart w:id="551" w:name="_Toc299717484"/>
      <w:bookmarkStart w:id="552" w:name="_Toc297904540"/>
      <w:r>
        <w:rPr>
          <w:rStyle w:val="CharSectno"/>
        </w:rPr>
        <w:t>13</w:t>
      </w:r>
      <w:r>
        <w:t>.</w:t>
      </w:r>
      <w:r>
        <w:tab/>
        <w:t>Part not applicable to possession, sale or supply of certain substances or things</w:t>
      </w:r>
      <w:bookmarkEnd w:id="549"/>
      <w:bookmarkEnd w:id="550"/>
      <w:bookmarkEnd w:id="551"/>
      <w:bookmarkEnd w:id="552"/>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553" w:name="_Toc109615245"/>
      <w:bookmarkStart w:id="554" w:name="_Toc215543731"/>
      <w:bookmarkStart w:id="555" w:name="_Toc299717485"/>
      <w:bookmarkStart w:id="556" w:name="_Toc297904541"/>
      <w:r>
        <w:rPr>
          <w:rStyle w:val="CharSectno"/>
        </w:rPr>
        <w:t>14</w:t>
      </w:r>
      <w:r>
        <w:t>.</w:t>
      </w:r>
      <w:r>
        <w:tab/>
        <w:t>Possession of certain substances or things</w:t>
      </w:r>
      <w:bookmarkEnd w:id="553"/>
      <w:bookmarkEnd w:id="554"/>
      <w:bookmarkEnd w:id="555"/>
      <w:bookmarkEnd w:id="55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557" w:name="_Toc109615246"/>
      <w:bookmarkStart w:id="558" w:name="_Toc215543732"/>
      <w:bookmarkStart w:id="559" w:name="_Toc299717486"/>
      <w:bookmarkStart w:id="560" w:name="_Toc297904542"/>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557"/>
      <w:bookmarkEnd w:id="558"/>
      <w:bookmarkEnd w:id="559"/>
      <w:bookmarkEnd w:id="560"/>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561" w:name="_Toc109615247"/>
      <w:bookmarkStart w:id="562" w:name="_Toc215543733"/>
      <w:bookmarkStart w:id="563" w:name="_Toc299717487"/>
      <w:bookmarkStart w:id="564" w:name="_Toc297904543"/>
      <w:r>
        <w:rPr>
          <w:rStyle w:val="CharSectno"/>
        </w:rPr>
        <w:t>16</w:t>
      </w:r>
      <w:r>
        <w:t>.</w:t>
      </w:r>
      <w:r>
        <w:tab/>
        <w:t>Storage of category 1 items</w:t>
      </w:r>
      <w:bookmarkEnd w:id="561"/>
      <w:bookmarkEnd w:id="562"/>
      <w:bookmarkEnd w:id="563"/>
      <w:bookmarkEnd w:id="564"/>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565" w:name="_Toc109615248"/>
      <w:bookmarkStart w:id="566" w:name="_Toc215543734"/>
      <w:bookmarkStart w:id="567" w:name="_Toc299717488"/>
      <w:bookmarkStart w:id="568" w:name="_Toc297904544"/>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565"/>
      <w:bookmarkEnd w:id="566"/>
      <w:bookmarkEnd w:id="567"/>
      <w:bookmarkEnd w:id="568"/>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569" w:name="_Toc109615249"/>
      <w:bookmarkStart w:id="570" w:name="_Toc215543735"/>
      <w:bookmarkStart w:id="571" w:name="_Toc299717489"/>
      <w:bookmarkStart w:id="572" w:name="_Toc297904545"/>
      <w:r>
        <w:rPr>
          <w:rStyle w:val="CharSectno"/>
        </w:rPr>
        <w:t>18</w:t>
      </w:r>
      <w:r>
        <w:t>.</w:t>
      </w:r>
      <w:r>
        <w:tab/>
        <w:t>Offences relating to declarations under section 15(1)(c) or 17(1)(b)</w:t>
      </w:r>
      <w:bookmarkEnd w:id="569"/>
      <w:bookmarkEnd w:id="570"/>
      <w:bookmarkEnd w:id="571"/>
      <w:bookmarkEnd w:id="57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rPr>
          <w:ins w:id="573" w:author="svcMRProcess" w:date="2018-09-06T00:35:00Z"/>
        </w:rPr>
      </w:pPr>
      <w:bookmarkStart w:id="574" w:name="_Toc299701970"/>
      <w:bookmarkStart w:id="575" w:name="_Toc299717490"/>
      <w:bookmarkStart w:id="576" w:name="_Toc277859398"/>
      <w:bookmarkStart w:id="577" w:name="_Toc278380050"/>
      <w:bookmarkStart w:id="578" w:name="_Toc278380206"/>
      <w:bookmarkStart w:id="579" w:name="_Toc278441194"/>
      <w:bookmarkStart w:id="580" w:name="_Toc109615250"/>
      <w:bookmarkStart w:id="581" w:name="_Toc215543736"/>
      <w:ins w:id="582" w:author="svcMRProcess" w:date="2018-09-06T00:35:00Z">
        <w:r>
          <w:rPr>
            <w:rStyle w:val="CharSectno"/>
          </w:rPr>
          <w:t>19A</w:t>
        </w:r>
        <w:r>
          <w:t>.</w:t>
        </w:r>
        <w:r>
          <w:tab/>
          <w:t>Selling cannabis smoking paraphernalia</w:t>
        </w:r>
        <w:bookmarkEnd w:id="574"/>
        <w:bookmarkEnd w:id="575"/>
      </w:ins>
    </w:p>
    <w:p>
      <w:pPr>
        <w:pStyle w:val="Subsection"/>
        <w:rPr>
          <w:ins w:id="583" w:author="svcMRProcess" w:date="2018-09-06T00:35:00Z"/>
        </w:rPr>
      </w:pPr>
      <w:ins w:id="584" w:author="svcMRProcess" w:date="2018-09-06T00:35:00Z">
        <w:r>
          <w:tab/>
          <w:t>(1)</w:t>
        </w:r>
        <w:r>
          <w:tab/>
          <w:t xml:space="preserve">In this section — </w:t>
        </w:r>
      </w:ins>
    </w:p>
    <w:p>
      <w:pPr>
        <w:pStyle w:val="Defstart"/>
        <w:rPr>
          <w:ins w:id="585" w:author="svcMRProcess" w:date="2018-09-06T00:35:00Z"/>
        </w:rPr>
      </w:pPr>
      <w:ins w:id="586" w:author="svcMRProcess" w:date="2018-09-06T00:35:00Z">
        <w:r>
          <w:tab/>
        </w:r>
        <w:r>
          <w:rPr>
            <w:rStyle w:val="CharDefText"/>
          </w:rPr>
          <w:t>cannabis smoking paraphernalia</w:t>
        </w:r>
        <w:r>
          <w:t xml:space="preserve"> means — </w:t>
        </w:r>
      </w:ins>
    </w:p>
    <w:p>
      <w:pPr>
        <w:pStyle w:val="Defpara"/>
        <w:rPr>
          <w:ins w:id="587" w:author="svcMRProcess" w:date="2018-09-06T00:35:00Z"/>
        </w:rPr>
      </w:pPr>
      <w:ins w:id="588" w:author="svcMRProcess" w:date="2018-09-06T00:35:00Z">
        <w:r>
          <w:tab/>
          <w:t>(a)</w:t>
        </w:r>
        <w:r>
          <w:tab/>
          <w:t>anything made or modified to be used in smoking cannabis;</w:t>
        </w:r>
      </w:ins>
    </w:p>
    <w:p>
      <w:pPr>
        <w:pStyle w:val="Defpara"/>
        <w:rPr>
          <w:ins w:id="589" w:author="svcMRProcess" w:date="2018-09-06T00:35:00Z"/>
        </w:rPr>
      </w:pPr>
      <w:ins w:id="590" w:author="svcMRProcess" w:date="2018-09-06T00:35:00Z">
        <w:r>
          <w:tab/>
          <w:t>(b)</w:t>
        </w:r>
        <w:r>
          <w:tab/>
          <w:t>any other thing that is prescribed to be cannabis smoking paraphernalia,</w:t>
        </w:r>
      </w:ins>
    </w:p>
    <w:p>
      <w:pPr>
        <w:pStyle w:val="Subsection"/>
        <w:rPr>
          <w:ins w:id="591" w:author="svcMRProcess" w:date="2018-09-06T00:35:00Z"/>
        </w:rPr>
      </w:pPr>
      <w:ins w:id="592" w:author="svcMRProcess" w:date="2018-09-06T00:35:00Z">
        <w:r>
          <w:tab/>
        </w:r>
        <w:r>
          <w:tab/>
          <w:t>but does not include anything prescribed, or belonging to a class prescribed, as excluded from this definition.</w:t>
        </w:r>
      </w:ins>
    </w:p>
    <w:p>
      <w:pPr>
        <w:pStyle w:val="Subsection"/>
        <w:rPr>
          <w:ins w:id="593" w:author="svcMRProcess" w:date="2018-09-06T00:35:00Z"/>
          <w:szCs w:val="22"/>
        </w:rPr>
      </w:pPr>
      <w:ins w:id="594" w:author="svcMRProcess" w:date="2018-09-06T00:35:00Z">
        <w:r>
          <w:rPr>
            <w:szCs w:val="22"/>
          </w:rPr>
          <w:tab/>
          <w:t>(2)</w:t>
        </w:r>
        <w:r>
          <w:rPr>
            <w:szCs w:val="22"/>
          </w:rPr>
          <w:tab/>
          <w:t>A person who sells, or offers to sell, cannabis smoking paraphernalia to a child commits a simple offence.</w:t>
        </w:r>
      </w:ins>
    </w:p>
    <w:p>
      <w:pPr>
        <w:pStyle w:val="Penstart"/>
        <w:rPr>
          <w:ins w:id="595" w:author="svcMRProcess" w:date="2018-09-06T00:35:00Z"/>
        </w:rPr>
      </w:pPr>
      <w:ins w:id="596" w:author="svcMRProcess" w:date="2018-09-06T00:35:00Z">
        <w:r>
          <w:tab/>
          <w:t>Penalty: a fine of $24 000 or imprisonment for 2 years or both.</w:t>
        </w:r>
      </w:ins>
    </w:p>
    <w:p>
      <w:pPr>
        <w:pStyle w:val="Subsection"/>
        <w:rPr>
          <w:ins w:id="597" w:author="svcMRProcess" w:date="2018-09-06T00:35:00Z"/>
        </w:rPr>
      </w:pPr>
      <w:ins w:id="598" w:author="svcMRProcess" w:date="2018-09-06T00:35:00Z">
        <w:r>
          <w:rPr>
            <w:szCs w:val="22"/>
          </w:rPr>
          <w:tab/>
          <w:t>(3)</w:t>
        </w:r>
        <w:r>
          <w:rPr>
            <w:szCs w:val="22"/>
          </w:rPr>
          <w:tab/>
          <w:t xml:space="preserve">A person — </w:t>
        </w:r>
      </w:ins>
    </w:p>
    <w:p>
      <w:pPr>
        <w:pStyle w:val="Indenta"/>
        <w:rPr>
          <w:ins w:id="599" w:author="svcMRProcess" w:date="2018-09-06T00:35:00Z"/>
        </w:rPr>
      </w:pPr>
      <w:ins w:id="600" w:author="svcMRProcess" w:date="2018-09-06T00:35:00Z">
        <w:r>
          <w:rPr>
            <w:szCs w:val="22"/>
          </w:rPr>
          <w:tab/>
          <w:t>(a)</w:t>
        </w:r>
        <w:r>
          <w:rPr>
            <w:szCs w:val="22"/>
          </w:rPr>
          <w:tab/>
          <w:t>who sells, or offers to sell, cannabis smoking paraphernalia to an adult; or</w:t>
        </w:r>
      </w:ins>
    </w:p>
    <w:p>
      <w:pPr>
        <w:pStyle w:val="Indenta"/>
        <w:rPr>
          <w:ins w:id="601" w:author="svcMRProcess" w:date="2018-09-06T00:35:00Z"/>
        </w:rPr>
      </w:pPr>
      <w:ins w:id="602" w:author="svcMRProcess" w:date="2018-09-06T00:35:00Z">
        <w:r>
          <w:tab/>
          <w:t>(b)</w:t>
        </w:r>
        <w:r>
          <w:tab/>
          <w:t>who displays cannabis smoking paraphernalia, or authorises or allows cannabis smoking paraphernalia to be displayed, for sale in a shop or other retail outlet,</w:t>
        </w:r>
      </w:ins>
    </w:p>
    <w:p>
      <w:pPr>
        <w:pStyle w:val="Subsection"/>
        <w:rPr>
          <w:ins w:id="603" w:author="svcMRProcess" w:date="2018-09-06T00:35:00Z"/>
        </w:rPr>
      </w:pPr>
      <w:ins w:id="604" w:author="svcMRProcess" w:date="2018-09-06T00:35:00Z">
        <w:r>
          <w:rPr>
            <w:szCs w:val="22"/>
          </w:rPr>
          <w:tab/>
        </w:r>
        <w:r>
          <w:rPr>
            <w:szCs w:val="22"/>
          </w:rPr>
          <w:tab/>
          <w:t>commits a simple offence.</w:t>
        </w:r>
      </w:ins>
    </w:p>
    <w:p>
      <w:pPr>
        <w:pStyle w:val="Penstart"/>
        <w:rPr>
          <w:ins w:id="605" w:author="svcMRProcess" w:date="2018-09-06T00:35:00Z"/>
        </w:rPr>
      </w:pPr>
      <w:ins w:id="606" w:author="svcMRProcess" w:date="2018-09-06T00:35:00Z">
        <w:r>
          <w:rPr>
            <w:szCs w:val="22"/>
          </w:rPr>
          <w:tab/>
          <w:t>Penalty: a fine of $10 000.</w:t>
        </w:r>
      </w:ins>
    </w:p>
    <w:p>
      <w:pPr>
        <w:pStyle w:val="Footnotesection"/>
        <w:rPr>
          <w:ins w:id="607" w:author="svcMRProcess" w:date="2018-09-06T00:35:00Z"/>
        </w:rPr>
      </w:pPr>
      <w:ins w:id="608" w:author="svcMRProcess" w:date="2018-09-06T00:35:00Z">
        <w:r>
          <w:tab/>
          <w:t>[Section 19A inserted by No. 45 of 2010 s. 7.]</w:t>
        </w:r>
      </w:ins>
    </w:p>
    <w:p>
      <w:pPr>
        <w:pStyle w:val="Heading5"/>
      </w:pPr>
      <w:bookmarkStart w:id="609" w:name="_Toc299717491"/>
      <w:bookmarkStart w:id="610" w:name="_Toc297904546"/>
      <w:r>
        <w:rPr>
          <w:rStyle w:val="CharSectno"/>
        </w:rPr>
        <w:t>19B</w:t>
      </w:r>
      <w:r>
        <w:t>.</w:t>
      </w:r>
      <w:r>
        <w:tab/>
        <w:t>Selling ice pipes</w:t>
      </w:r>
      <w:bookmarkEnd w:id="576"/>
      <w:bookmarkEnd w:id="577"/>
      <w:bookmarkEnd w:id="578"/>
      <w:bookmarkEnd w:id="579"/>
      <w:bookmarkEnd w:id="609"/>
      <w:bookmarkEnd w:id="610"/>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611" w:name="_Toc299717492"/>
      <w:bookmarkStart w:id="612" w:name="_Toc297904547"/>
      <w:r>
        <w:rPr>
          <w:rStyle w:val="CharSectno"/>
        </w:rPr>
        <w:t>19</w:t>
      </w:r>
      <w:r>
        <w:t>.</w:t>
      </w:r>
      <w:r>
        <w:tab/>
        <w:t>Powers of police officers for purposes of this Part</w:t>
      </w:r>
      <w:bookmarkEnd w:id="580"/>
      <w:bookmarkEnd w:id="581"/>
      <w:bookmarkEnd w:id="611"/>
      <w:bookmarkEnd w:id="61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613" w:name="_Toc109615251"/>
      <w:bookmarkStart w:id="614" w:name="_Toc215543737"/>
      <w:bookmarkStart w:id="615" w:name="_Toc299717493"/>
      <w:bookmarkStart w:id="616" w:name="_Toc297904548"/>
      <w:r>
        <w:rPr>
          <w:rStyle w:val="CharSectno"/>
        </w:rPr>
        <w:t>20</w:t>
      </w:r>
      <w:r>
        <w:t>.</w:t>
      </w:r>
      <w:r>
        <w:tab/>
        <w:t>Regulations as to category 1 items and category 2 items</w:t>
      </w:r>
      <w:bookmarkEnd w:id="613"/>
      <w:bookmarkEnd w:id="614"/>
      <w:bookmarkEnd w:id="615"/>
      <w:bookmarkEnd w:id="61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617" w:name="_Toc72912344"/>
      <w:bookmarkStart w:id="618" w:name="_Toc89162871"/>
      <w:bookmarkStart w:id="619" w:name="_Toc89571158"/>
      <w:bookmarkStart w:id="620" w:name="_Toc90092326"/>
      <w:bookmarkStart w:id="621" w:name="_Toc92603607"/>
      <w:bookmarkStart w:id="622" w:name="_Toc92797791"/>
      <w:bookmarkStart w:id="623" w:name="_Toc97018093"/>
      <w:bookmarkStart w:id="624" w:name="_Toc102387648"/>
      <w:bookmarkStart w:id="625" w:name="_Toc102905279"/>
      <w:bookmarkStart w:id="626" w:name="_Toc105219522"/>
      <w:bookmarkStart w:id="627" w:name="_Toc105220426"/>
      <w:bookmarkStart w:id="628" w:name="_Toc105220494"/>
      <w:bookmarkStart w:id="629" w:name="_Toc105909938"/>
      <w:bookmarkStart w:id="630" w:name="_Toc105910853"/>
      <w:bookmarkStart w:id="631" w:name="_Toc106600697"/>
      <w:bookmarkStart w:id="632" w:name="_Toc106600995"/>
      <w:bookmarkStart w:id="633" w:name="_Toc109615252"/>
      <w:bookmarkStart w:id="634" w:name="_Toc139344546"/>
      <w:bookmarkStart w:id="635" w:name="_Toc139699310"/>
      <w:bookmarkStart w:id="636" w:name="_Toc147051343"/>
      <w:bookmarkStart w:id="637" w:name="_Toc147118798"/>
      <w:bookmarkStart w:id="638" w:name="_Toc148236119"/>
      <w:bookmarkStart w:id="639" w:name="_Toc158704993"/>
      <w:bookmarkStart w:id="640" w:name="_Toc165369953"/>
      <w:bookmarkStart w:id="641" w:name="_Toc177873295"/>
      <w:bookmarkStart w:id="642" w:name="_Toc177873420"/>
      <w:bookmarkStart w:id="643" w:name="_Toc184707377"/>
      <w:bookmarkStart w:id="644" w:name="_Toc189464708"/>
      <w:bookmarkStart w:id="645" w:name="_Toc190249272"/>
      <w:bookmarkStart w:id="646" w:name="_Toc191703166"/>
      <w:bookmarkStart w:id="647" w:name="_Toc193692083"/>
      <w:bookmarkStart w:id="648" w:name="_Toc199817265"/>
      <w:bookmarkStart w:id="649" w:name="_Toc215543738"/>
      <w:bookmarkStart w:id="650" w:name="_Toc215543998"/>
      <w:bookmarkStart w:id="651" w:name="_Toc248029035"/>
      <w:bookmarkStart w:id="652" w:name="_Toc256085084"/>
      <w:bookmarkStart w:id="653" w:name="_Toc256092149"/>
      <w:bookmarkStart w:id="654" w:name="_Toc268600335"/>
      <w:bookmarkStart w:id="655" w:name="_Toc272237464"/>
      <w:bookmarkStart w:id="656" w:name="_Toc275253543"/>
      <w:bookmarkStart w:id="657" w:name="_Toc283287468"/>
      <w:bookmarkStart w:id="658" w:name="_Toc290558454"/>
      <w:bookmarkStart w:id="659" w:name="_Toc290558530"/>
      <w:bookmarkStart w:id="660" w:name="_Toc291764669"/>
      <w:bookmarkStart w:id="661" w:name="_Toc291768241"/>
      <w:bookmarkStart w:id="662" w:name="_Toc297718742"/>
      <w:bookmarkStart w:id="663" w:name="_Toc297904475"/>
      <w:bookmarkStart w:id="664" w:name="_Toc297904549"/>
      <w:bookmarkStart w:id="665" w:name="_Toc299716997"/>
      <w:bookmarkStart w:id="666" w:name="_Toc29971749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503149546"/>
      <w:bookmarkStart w:id="668" w:name="_Toc534613841"/>
      <w:bookmarkStart w:id="669" w:name="_Toc535053880"/>
      <w:bookmarkStart w:id="670" w:name="_Toc109615253"/>
      <w:bookmarkStart w:id="671" w:name="_Toc215543739"/>
      <w:bookmarkStart w:id="672" w:name="_Toc299717495"/>
      <w:bookmarkStart w:id="673" w:name="_Toc297904550"/>
      <w:r>
        <w:rPr>
          <w:rStyle w:val="CharSectno"/>
        </w:rPr>
        <w:t>21</w:t>
      </w:r>
      <w:r>
        <w:rPr>
          <w:snapToGrid w:val="0"/>
        </w:rPr>
        <w:t>.</w:t>
      </w:r>
      <w:r>
        <w:rPr>
          <w:snapToGrid w:val="0"/>
        </w:rPr>
        <w:tab/>
      </w:r>
      <w:bookmarkEnd w:id="667"/>
      <w:bookmarkEnd w:id="668"/>
      <w:bookmarkEnd w:id="669"/>
      <w:bookmarkEnd w:id="670"/>
      <w:r>
        <w:rPr>
          <w:snapToGrid w:val="0"/>
        </w:rPr>
        <w:t>Terms used in this Part</w:t>
      </w:r>
      <w:bookmarkEnd w:id="671"/>
      <w:bookmarkEnd w:id="672"/>
      <w:bookmarkEnd w:id="67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674" w:name="_Toc503149547"/>
      <w:bookmarkStart w:id="675" w:name="_Toc534613842"/>
      <w:bookmarkStart w:id="676" w:name="_Toc535053881"/>
      <w:bookmarkStart w:id="677" w:name="_Toc109615254"/>
      <w:bookmarkStart w:id="678" w:name="_Toc215543740"/>
      <w:bookmarkStart w:id="679" w:name="_Toc299717496"/>
      <w:bookmarkStart w:id="680" w:name="_Toc29790455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674"/>
      <w:bookmarkEnd w:id="675"/>
      <w:bookmarkEnd w:id="676"/>
      <w:bookmarkEnd w:id="677"/>
      <w:bookmarkEnd w:id="678"/>
      <w:bookmarkEnd w:id="679"/>
      <w:bookmarkEnd w:id="68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681" w:name="_Toc503149548"/>
      <w:bookmarkStart w:id="682" w:name="_Toc534613843"/>
      <w:bookmarkStart w:id="683" w:name="_Toc535053882"/>
      <w:bookmarkStart w:id="684" w:name="_Toc109615255"/>
      <w:bookmarkStart w:id="685" w:name="_Toc215543741"/>
      <w:bookmarkStart w:id="686" w:name="_Toc299717497"/>
      <w:bookmarkStart w:id="687" w:name="_Toc297904552"/>
      <w:r>
        <w:rPr>
          <w:rStyle w:val="CharSectno"/>
        </w:rPr>
        <w:t>23</w:t>
      </w:r>
      <w:r>
        <w:rPr>
          <w:snapToGrid w:val="0"/>
        </w:rPr>
        <w:t>.</w:t>
      </w:r>
      <w:r>
        <w:rPr>
          <w:snapToGrid w:val="0"/>
        </w:rPr>
        <w:tab/>
        <w:t>Powers of police officers when things suspected of being used in commission of offences</w:t>
      </w:r>
      <w:bookmarkEnd w:id="681"/>
      <w:bookmarkEnd w:id="682"/>
      <w:bookmarkEnd w:id="683"/>
      <w:bookmarkEnd w:id="684"/>
      <w:bookmarkEnd w:id="685"/>
      <w:bookmarkEnd w:id="686"/>
      <w:bookmarkEnd w:id="687"/>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688" w:name="_Toc503149549"/>
      <w:bookmarkStart w:id="689" w:name="_Toc534613844"/>
      <w:bookmarkStart w:id="690" w:name="_Toc535053883"/>
      <w:bookmarkStart w:id="691" w:name="_Toc109615256"/>
      <w:bookmarkStart w:id="692" w:name="_Toc215543742"/>
      <w:bookmarkStart w:id="693" w:name="_Toc299717498"/>
      <w:bookmarkStart w:id="694" w:name="_Toc297904553"/>
      <w:r>
        <w:rPr>
          <w:rStyle w:val="CharSectno"/>
        </w:rPr>
        <w:t>24</w:t>
      </w:r>
      <w:r>
        <w:rPr>
          <w:snapToGrid w:val="0"/>
        </w:rPr>
        <w:t>.</w:t>
      </w:r>
      <w:r>
        <w:rPr>
          <w:snapToGrid w:val="0"/>
        </w:rPr>
        <w:tab/>
        <w:t>Granting of search warrants in connection with prevention or detection of offences</w:t>
      </w:r>
      <w:bookmarkEnd w:id="688"/>
      <w:bookmarkEnd w:id="689"/>
      <w:bookmarkEnd w:id="690"/>
      <w:bookmarkEnd w:id="691"/>
      <w:bookmarkEnd w:id="692"/>
      <w:bookmarkEnd w:id="693"/>
      <w:bookmarkEnd w:id="694"/>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695" w:name="_Toc503149550"/>
      <w:bookmarkStart w:id="696" w:name="_Toc534613845"/>
      <w:bookmarkStart w:id="697" w:name="_Toc535053884"/>
      <w:bookmarkStart w:id="698" w:name="_Toc109615257"/>
      <w:bookmarkStart w:id="699" w:name="_Toc215543743"/>
      <w:bookmarkStart w:id="700" w:name="_Toc299717499"/>
      <w:bookmarkStart w:id="701" w:name="_Toc297904554"/>
      <w:r>
        <w:rPr>
          <w:rStyle w:val="CharSectno"/>
        </w:rPr>
        <w:t>25</w:t>
      </w:r>
      <w:r>
        <w:rPr>
          <w:snapToGrid w:val="0"/>
        </w:rPr>
        <w:t>.</w:t>
      </w:r>
      <w:r>
        <w:rPr>
          <w:snapToGrid w:val="0"/>
        </w:rPr>
        <w:tab/>
        <w:t>Powers ancillary to power of search</w:t>
      </w:r>
      <w:bookmarkEnd w:id="695"/>
      <w:bookmarkEnd w:id="696"/>
      <w:bookmarkEnd w:id="697"/>
      <w:bookmarkEnd w:id="698"/>
      <w:bookmarkEnd w:id="699"/>
      <w:bookmarkEnd w:id="700"/>
      <w:bookmarkEnd w:id="701"/>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702" w:name="_Toc503149551"/>
      <w:bookmarkStart w:id="703" w:name="_Toc534613846"/>
      <w:bookmarkStart w:id="704" w:name="_Toc535053885"/>
      <w:bookmarkStart w:id="705" w:name="_Toc109615258"/>
      <w:bookmarkStart w:id="706" w:name="_Toc215543744"/>
      <w:bookmarkStart w:id="707" w:name="_Toc299717500"/>
      <w:bookmarkStart w:id="708" w:name="_Toc297904555"/>
      <w:r>
        <w:rPr>
          <w:rStyle w:val="CharSectno"/>
        </w:rPr>
        <w:t>26</w:t>
      </w:r>
      <w:r>
        <w:rPr>
          <w:snapToGrid w:val="0"/>
        </w:rPr>
        <w:t>.</w:t>
      </w:r>
      <w:r>
        <w:rPr>
          <w:snapToGrid w:val="0"/>
        </w:rPr>
        <w:tab/>
        <w:t>Powers of police officers and others when things suspected of being used in commission of offences found, received or acquired</w:t>
      </w:r>
      <w:bookmarkEnd w:id="702"/>
      <w:bookmarkEnd w:id="703"/>
      <w:bookmarkEnd w:id="704"/>
      <w:bookmarkEnd w:id="705"/>
      <w:bookmarkEnd w:id="706"/>
      <w:bookmarkEnd w:id="707"/>
      <w:bookmarkEnd w:id="708"/>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709" w:name="_Toc503149552"/>
      <w:bookmarkStart w:id="710" w:name="_Toc534613847"/>
      <w:bookmarkStart w:id="711" w:name="_Toc535053886"/>
      <w:bookmarkStart w:id="712" w:name="_Toc109615259"/>
      <w:bookmarkStart w:id="713" w:name="_Toc215543745"/>
      <w:bookmarkStart w:id="714" w:name="_Toc299717501"/>
      <w:bookmarkStart w:id="715" w:name="_Toc297904556"/>
      <w:r>
        <w:rPr>
          <w:rStyle w:val="CharSectno"/>
        </w:rPr>
        <w:t>26A</w:t>
      </w:r>
      <w:r>
        <w:rPr>
          <w:snapToGrid w:val="0"/>
        </w:rPr>
        <w:t>.</w:t>
      </w:r>
      <w:r>
        <w:rPr>
          <w:snapToGrid w:val="0"/>
        </w:rPr>
        <w:tab/>
        <w:t>Powers of approved analyst or approved botanist</w:t>
      </w:r>
      <w:bookmarkEnd w:id="709"/>
      <w:bookmarkEnd w:id="710"/>
      <w:bookmarkEnd w:id="711"/>
      <w:bookmarkEnd w:id="712"/>
      <w:bookmarkEnd w:id="713"/>
      <w:bookmarkEnd w:id="714"/>
      <w:bookmarkEnd w:id="71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716" w:name="_Toc503149553"/>
      <w:bookmarkStart w:id="717" w:name="_Toc534613848"/>
      <w:bookmarkStart w:id="718" w:name="_Toc535053887"/>
      <w:bookmarkStart w:id="719" w:name="_Toc109615260"/>
      <w:bookmarkStart w:id="720" w:name="_Toc215543746"/>
      <w:bookmarkStart w:id="721" w:name="_Toc299717502"/>
      <w:bookmarkStart w:id="722" w:name="_Toc297904557"/>
      <w:r>
        <w:rPr>
          <w:rStyle w:val="CharSectno"/>
        </w:rPr>
        <w:t>27</w:t>
      </w:r>
      <w:r>
        <w:rPr>
          <w:snapToGrid w:val="0"/>
        </w:rPr>
        <w:t>.</w:t>
      </w:r>
      <w:r>
        <w:rPr>
          <w:snapToGrid w:val="0"/>
        </w:rPr>
        <w:tab/>
        <w:t>Disposal of prohibited drugs and prohibited plants</w:t>
      </w:r>
      <w:bookmarkEnd w:id="716"/>
      <w:bookmarkEnd w:id="717"/>
      <w:bookmarkEnd w:id="718"/>
      <w:bookmarkEnd w:id="719"/>
      <w:bookmarkEnd w:id="720"/>
      <w:bookmarkEnd w:id="721"/>
      <w:bookmarkEnd w:id="722"/>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723" w:name="_Toc503149554"/>
      <w:bookmarkStart w:id="724" w:name="_Toc534613849"/>
      <w:bookmarkStart w:id="725" w:name="_Toc535053888"/>
      <w:bookmarkStart w:id="726" w:name="_Toc109615261"/>
      <w:bookmarkStart w:id="727" w:name="_Toc215543747"/>
      <w:bookmarkStart w:id="728" w:name="_Toc299717503"/>
      <w:bookmarkStart w:id="729" w:name="_Toc297904558"/>
      <w:r>
        <w:rPr>
          <w:rStyle w:val="CharSectno"/>
        </w:rPr>
        <w:t>27A</w:t>
      </w:r>
      <w:r>
        <w:rPr>
          <w:snapToGrid w:val="0"/>
        </w:rPr>
        <w:t xml:space="preserve">. </w:t>
      </w:r>
      <w:r>
        <w:rPr>
          <w:snapToGrid w:val="0"/>
        </w:rPr>
        <w:tab/>
        <w:t xml:space="preserve">Analysis at request of </w:t>
      </w:r>
      <w:bookmarkEnd w:id="723"/>
      <w:bookmarkEnd w:id="724"/>
      <w:bookmarkEnd w:id="725"/>
      <w:bookmarkEnd w:id="726"/>
      <w:r>
        <w:rPr>
          <w:snapToGrid w:val="0"/>
        </w:rPr>
        <w:t>accused</w:t>
      </w:r>
      <w:bookmarkEnd w:id="727"/>
      <w:bookmarkEnd w:id="728"/>
      <w:bookmarkEnd w:id="729"/>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730" w:name="_Toc503149555"/>
      <w:bookmarkStart w:id="731" w:name="_Toc534613850"/>
      <w:bookmarkStart w:id="732" w:name="_Toc535053889"/>
      <w:bookmarkStart w:id="733" w:name="_Toc109615262"/>
      <w:bookmarkStart w:id="734" w:name="_Toc215543748"/>
      <w:bookmarkStart w:id="735" w:name="_Toc299717504"/>
      <w:bookmarkStart w:id="736" w:name="_Toc297904559"/>
      <w:r>
        <w:rPr>
          <w:rStyle w:val="CharSectno"/>
        </w:rPr>
        <w:t>27B</w:t>
      </w:r>
      <w:r>
        <w:rPr>
          <w:snapToGrid w:val="0"/>
        </w:rPr>
        <w:t xml:space="preserve">. </w:t>
      </w:r>
      <w:r>
        <w:rPr>
          <w:snapToGrid w:val="0"/>
        </w:rPr>
        <w:tab/>
        <w:t>Confidentiality</w:t>
      </w:r>
      <w:bookmarkEnd w:id="730"/>
      <w:bookmarkEnd w:id="731"/>
      <w:bookmarkEnd w:id="732"/>
      <w:bookmarkEnd w:id="733"/>
      <w:bookmarkEnd w:id="734"/>
      <w:bookmarkEnd w:id="735"/>
      <w:bookmarkEnd w:id="736"/>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pPr>
      <w:bookmarkStart w:id="737" w:name="_Toc297816145"/>
      <w:bookmarkStart w:id="738" w:name="_Toc299717505"/>
      <w:bookmarkStart w:id="739" w:name="_Toc297904560"/>
      <w:bookmarkStart w:id="740" w:name="_Toc503149556"/>
      <w:bookmarkStart w:id="741" w:name="_Toc534613851"/>
      <w:bookmarkStart w:id="742" w:name="_Toc535053890"/>
      <w:bookmarkStart w:id="743" w:name="_Toc109615263"/>
      <w:bookmarkStart w:id="744" w:name="_Toc215543749"/>
      <w:r>
        <w:rPr>
          <w:rStyle w:val="CharSectno"/>
        </w:rPr>
        <w:t>28</w:t>
      </w:r>
      <w:r>
        <w:t>.</w:t>
      </w:r>
      <w:r>
        <w:tab/>
        <w:t>Compensation for destroyed seized property</w:t>
      </w:r>
      <w:bookmarkEnd w:id="737"/>
      <w:bookmarkEnd w:id="738"/>
      <w:bookmarkEnd w:id="739"/>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pPr>
      <w:r>
        <w:tab/>
        <w:t>(2)</w:t>
      </w:r>
      <w:r>
        <w:tab/>
        <w:t>This section does not apply to or in respect of any seized property that has been forfeited to the Crown.</w:t>
      </w:r>
    </w:p>
    <w:p>
      <w:pPr>
        <w:pStyle w:val="Subsection"/>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pPr>
      <w:r>
        <w:tab/>
        <w:t>[Section 28 inserted by No. 44 of 2010 s. 8.]</w:t>
      </w:r>
    </w:p>
    <w:p>
      <w:pPr>
        <w:pStyle w:val="Heading5"/>
        <w:rPr>
          <w:snapToGrid w:val="0"/>
        </w:rPr>
      </w:pPr>
      <w:bookmarkStart w:id="745" w:name="_Toc503149557"/>
      <w:bookmarkStart w:id="746" w:name="_Toc534613852"/>
      <w:bookmarkStart w:id="747" w:name="_Toc535053891"/>
      <w:bookmarkStart w:id="748" w:name="_Toc109615264"/>
      <w:bookmarkStart w:id="749" w:name="_Toc215543750"/>
      <w:bookmarkStart w:id="750" w:name="_Toc299717506"/>
      <w:bookmarkStart w:id="751" w:name="_Toc297904561"/>
      <w:bookmarkEnd w:id="740"/>
      <w:bookmarkEnd w:id="741"/>
      <w:bookmarkEnd w:id="742"/>
      <w:bookmarkEnd w:id="743"/>
      <w:bookmarkEnd w:id="744"/>
      <w:r>
        <w:rPr>
          <w:rStyle w:val="CharSectno"/>
        </w:rPr>
        <w:t>29</w:t>
      </w:r>
      <w:r>
        <w:rPr>
          <w:snapToGrid w:val="0"/>
        </w:rPr>
        <w:t>.</w:t>
      </w:r>
      <w:r>
        <w:rPr>
          <w:snapToGrid w:val="0"/>
        </w:rPr>
        <w:tab/>
        <w:t>Hindering police officers and approved persons in exercise of powers conferred by or under this Part</w:t>
      </w:r>
      <w:bookmarkEnd w:id="745"/>
      <w:bookmarkEnd w:id="746"/>
      <w:bookmarkEnd w:id="747"/>
      <w:bookmarkEnd w:id="748"/>
      <w:bookmarkEnd w:id="749"/>
      <w:bookmarkEnd w:id="750"/>
      <w:bookmarkEnd w:id="751"/>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752" w:name="_Toc503149558"/>
      <w:bookmarkStart w:id="753" w:name="_Toc534613853"/>
      <w:bookmarkStart w:id="754" w:name="_Toc535053892"/>
      <w:bookmarkStart w:id="755" w:name="_Toc109615265"/>
      <w:bookmarkStart w:id="756" w:name="_Toc215543751"/>
      <w:bookmarkStart w:id="757" w:name="_Toc299717507"/>
      <w:bookmarkStart w:id="758" w:name="_Toc297904562"/>
      <w:r>
        <w:rPr>
          <w:rStyle w:val="CharSectno"/>
        </w:rPr>
        <w:t>30</w:t>
      </w:r>
      <w:r>
        <w:rPr>
          <w:snapToGrid w:val="0"/>
        </w:rPr>
        <w:t>.</w:t>
      </w:r>
      <w:r>
        <w:rPr>
          <w:snapToGrid w:val="0"/>
        </w:rPr>
        <w:tab/>
        <w:t>Approved persons</w:t>
      </w:r>
      <w:bookmarkEnd w:id="752"/>
      <w:bookmarkEnd w:id="753"/>
      <w:bookmarkEnd w:id="754"/>
      <w:bookmarkEnd w:id="755"/>
      <w:bookmarkEnd w:id="756"/>
      <w:bookmarkEnd w:id="757"/>
      <w:bookmarkEnd w:id="758"/>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759" w:name="_Toc72912358"/>
      <w:bookmarkStart w:id="760" w:name="_Toc89162885"/>
      <w:bookmarkStart w:id="761" w:name="_Toc89571172"/>
      <w:bookmarkStart w:id="762" w:name="_Toc90092340"/>
      <w:bookmarkStart w:id="763" w:name="_Toc92603621"/>
      <w:bookmarkStart w:id="764" w:name="_Toc92797805"/>
      <w:bookmarkStart w:id="765" w:name="_Toc97018107"/>
      <w:bookmarkStart w:id="766" w:name="_Toc102387662"/>
      <w:bookmarkStart w:id="767" w:name="_Toc102905293"/>
      <w:bookmarkStart w:id="768" w:name="_Toc105219536"/>
      <w:bookmarkStart w:id="769" w:name="_Toc105220440"/>
      <w:bookmarkStart w:id="770" w:name="_Toc105220508"/>
      <w:bookmarkStart w:id="771" w:name="_Toc105909952"/>
      <w:bookmarkStart w:id="772" w:name="_Toc105910867"/>
      <w:bookmarkStart w:id="773" w:name="_Toc106600711"/>
      <w:bookmarkStart w:id="774" w:name="_Toc106601009"/>
      <w:bookmarkStart w:id="775" w:name="_Toc109615266"/>
      <w:bookmarkStart w:id="776" w:name="_Toc139344560"/>
      <w:bookmarkStart w:id="777" w:name="_Toc139699324"/>
      <w:bookmarkStart w:id="778" w:name="_Toc147051357"/>
      <w:bookmarkStart w:id="779" w:name="_Toc147118812"/>
      <w:bookmarkStart w:id="780" w:name="_Toc148236133"/>
      <w:bookmarkStart w:id="781" w:name="_Toc158705007"/>
      <w:bookmarkStart w:id="782" w:name="_Toc165369967"/>
      <w:bookmarkStart w:id="783" w:name="_Toc177873309"/>
      <w:bookmarkStart w:id="784" w:name="_Toc177873434"/>
      <w:bookmarkStart w:id="785" w:name="_Toc184707391"/>
      <w:bookmarkStart w:id="786" w:name="_Toc189464722"/>
      <w:bookmarkStart w:id="787" w:name="_Toc190249286"/>
      <w:bookmarkStart w:id="788" w:name="_Toc191703180"/>
      <w:bookmarkStart w:id="789" w:name="_Toc193692097"/>
      <w:bookmarkStart w:id="790" w:name="_Toc199817279"/>
      <w:bookmarkStart w:id="791" w:name="_Toc215543752"/>
      <w:bookmarkStart w:id="792" w:name="_Toc215544012"/>
      <w:bookmarkStart w:id="793" w:name="_Toc248029049"/>
      <w:bookmarkStart w:id="794" w:name="_Toc256085098"/>
      <w:bookmarkStart w:id="795" w:name="_Toc256092163"/>
      <w:bookmarkStart w:id="796" w:name="_Toc268600349"/>
      <w:bookmarkStart w:id="797" w:name="_Toc272237478"/>
      <w:bookmarkStart w:id="798" w:name="_Toc275253557"/>
      <w:bookmarkStart w:id="799" w:name="_Toc283287482"/>
      <w:bookmarkStart w:id="800" w:name="_Toc290558468"/>
      <w:bookmarkStart w:id="801" w:name="_Toc290558544"/>
      <w:bookmarkStart w:id="802" w:name="_Toc291764683"/>
      <w:bookmarkStart w:id="803" w:name="_Toc291768255"/>
      <w:bookmarkStart w:id="804" w:name="_Toc297718756"/>
      <w:bookmarkStart w:id="805" w:name="_Toc297904489"/>
      <w:bookmarkStart w:id="806" w:name="_Toc297904563"/>
      <w:bookmarkStart w:id="807" w:name="_Toc299717011"/>
      <w:bookmarkStart w:id="808" w:name="_Toc299717508"/>
      <w:r>
        <w:rPr>
          <w:rStyle w:val="CharPartNo"/>
        </w:rPr>
        <w:t>Part VI</w:t>
      </w:r>
      <w:r>
        <w:rPr>
          <w:rStyle w:val="CharDivNo"/>
        </w:rPr>
        <w:t> </w:t>
      </w:r>
      <w:r>
        <w:t>—</w:t>
      </w:r>
      <w:r>
        <w:rPr>
          <w:rStyle w:val="CharDivText"/>
        </w:rPr>
        <w:t> </w:t>
      </w:r>
      <w:r>
        <w:rPr>
          <w:rStyle w:val="CharPartText"/>
        </w:rPr>
        <w:t>General</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rPr>
          <w:snapToGrid w:val="0"/>
        </w:rPr>
      </w:pPr>
      <w:bookmarkStart w:id="809" w:name="_Toc503149559"/>
      <w:bookmarkStart w:id="810" w:name="_Toc534613854"/>
      <w:bookmarkStart w:id="811" w:name="_Toc535053893"/>
      <w:bookmarkStart w:id="812" w:name="_Toc109615267"/>
      <w:bookmarkStart w:id="813" w:name="_Toc215543753"/>
      <w:bookmarkStart w:id="814" w:name="_Toc299717509"/>
      <w:bookmarkStart w:id="815" w:name="_Toc297904564"/>
      <w:r>
        <w:rPr>
          <w:rStyle w:val="CharSectno"/>
        </w:rPr>
        <w:t>31</w:t>
      </w:r>
      <w:r>
        <w:rPr>
          <w:snapToGrid w:val="0"/>
        </w:rPr>
        <w:t>.</w:t>
      </w:r>
      <w:r>
        <w:rPr>
          <w:snapToGrid w:val="0"/>
        </w:rPr>
        <w:tab/>
        <w:t>Undercover officers</w:t>
      </w:r>
      <w:bookmarkEnd w:id="809"/>
      <w:bookmarkEnd w:id="810"/>
      <w:bookmarkEnd w:id="811"/>
      <w:bookmarkEnd w:id="812"/>
      <w:bookmarkEnd w:id="813"/>
      <w:bookmarkEnd w:id="814"/>
      <w:bookmarkEnd w:id="815"/>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816" w:name="_Toc503149560"/>
      <w:bookmarkStart w:id="817" w:name="_Toc534613855"/>
      <w:bookmarkStart w:id="818" w:name="_Toc535053894"/>
      <w:bookmarkStart w:id="819" w:name="_Toc109615268"/>
      <w:bookmarkStart w:id="820" w:name="_Toc215543754"/>
      <w:bookmarkStart w:id="821" w:name="_Toc299717510"/>
      <w:bookmarkStart w:id="822" w:name="_Toc297904565"/>
      <w:r>
        <w:rPr>
          <w:rStyle w:val="CharSectno"/>
        </w:rPr>
        <w:t>32</w:t>
      </w:r>
      <w:r>
        <w:rPr>
          <w:snapToGrid w:val="0"/>
        </w:rPr>
        <w:t>.</w:t>
      </w:r>
      <w:r>
        <w:rPr>
          <w:snapToGrid w:val="0"/>
        </w:rPr>
        <w:tab/>
        <w:t>No limitation</w:t>
      </w:r>
      <w:bookmarkEnd w:id="816"/>
      <w:bookmarkEnd w:id="817"/>
      <w:bookmarkEnd w:id="818"/>
      <w:bookmarkEnd w:id="819"/>
      <w:bookmarkEnd w:id="820"/>
      <w:bookmarkEnd w:id="821"/>
      <w:bookmarkEnd w:id="82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823" w:name="_Toc503149561"/>
      <w:bookmarkStart w:id="824" w:name="_Toc534613856"/>
      <w:bookmarkStart w:id="825" w:name="_Toc535053895"/>
      <w:bookmarkStart w:id="826" w:name="_Toc109615269"/>
      <w:bookmarkStart w:id="827" w:name="_Toc215543755"/>
      <w:bookmarkStart w:id="828" w:name="_Toc299717511"/>
      <w:bookmarkStart w:id="829" w:name="_Toc297904566"/>
      <w:r>
        <w:rPr>
          <w:rStyle w:val="CharSectno"/>
        </w:rPr>
        <w:t>32A</w:t>
      </w:r>
      <w:r>
        <w:rPr>
          <w:snapToGrid w:val="0"/>
        </w:rPr>
        <w:t xml:space="preserve">. </w:t>
      </w:r>
      <w:r>
        <w:rPr>
          <w:snapToGrid w:val="0"/>
        </w:rPr>
        <w:tab/>
        <w:t>Drug trafficking</w:t>
      </w:r>
      <w:bookmarkEnd w:id="823"/>
      <w:bookmarkEnd w:id="824"/>
      <w:bookmarkEnd w:id="825"/>
      <w:bookmarkEnd w:id="826"/>
      <w:bookmarkEnd w:id="827"/>
      <w:bookmarkEnd w:id="828"/>
      <w:bookmarkEnd w:id="829"/>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830" w:name="_Toc503149562"/>
      <w:bookmarkStart w:id="831" w:name="_Toc534613857"/>
      <w:bookmarkStart w:id="832" w:name="_Toc535053896"/>
      <w:bookmarkStart w:id="833" w:name="_Toc109615270"/>
      <w:bookmarkStart w:id="834" w:name="_Toc215543756"/>
      <w:bookmarkStart w:id="835" w:name="_Toc299717512"/>
      <w:bookmarkStart w:id="836" w:name="_Toc297904567"/>
      <w:r>
        <w:rPr>
          <w:rStyle w:val="CharSectno"/>
        </w:rPr>
        <w:t>33</w:t>
      </w:r>
      <w:r>
        <w:rPr>
          <w:snapToGrid w:val="0"/>
        </w:rPr>
        <w:t>.</w:t>
      </w:r>
      <w:r>
        <w:rPr>
          <w:snapToGrid w:val="0"/>
        </w:rPr>
        <w:tab/>
        <w:t>Attempts, conspiracies, incitements and accessories after the fact</w:t>
      </w:r>
      <w:bookmarkEnd w:id="830"/>
      <w:bookmarkEnd w:id="831"/>
      <w:bookmarkEnd w:id="832"/>
      <w:bookmarkEnd w:id="833"/>
      <w:bookmarkEnd w:id="834"/>
      <w:bookmarkEnd w:id="835"/>
      <w:bookmarkEnd w:id="836"/>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837" w:name="_Toc503149563"/>
      <w:bookmarkStart w:id="838" w:name="_Toc534613858"/>
      <w:bookmarkStart w:id="839" w:name="_Toc535053897"/>
      <w:bookmarkStart w:id="840" w:name="_Toc109615271"/>
      <w:bookmarkStart w:id="841" w:name="_Toc215543757"/>
      <w:bookmarkStart w:id="842" w:name="_Toc299717513"/>
      <w:bookmarkStart w:id="843" w:name="_Toc297904568"/>
      <w:r>
        <w:rPr>
          <w:rStyle w:val="CharSectno"/>
        </w:rPr>
        <w:t>34</w:t>
      </w:r>
      <w:r>
        <w:rPr>
          <w:snapToGrid w:val="0"/>
        </w:rPr>
        <w:t>.</w:t>
      </w:r>
      <w:r>
        <w:rPr>
          <w:snapToGrid w:val="0"/>
        </w:rPr>
        <w:tab/>
        <w:t>Penalties</w:t>
      </w:r>
      <w:bookmarkEnd w:id="837"/>
      <w:bookmarkEnd w:id="838"/>
      <w:bookmarkEnd w:id="839"/>
      <w:bookmarkEnd w:id="840"/>
      <w:bookmarkEnd w:id="841"/>
      <w:bookmarkEnd w:id="842"/>
      <w:bookmarkEnd w:id="843"/>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844" w:name="_Toc503149564"/>
      <w:bookmarkStart w:id="845" w:name="_Toc534613859"/>
      <w:bookmarkStart w:id="846" w:name="_Toc535053898"/>
      <w:bookmarkStart w:id="847" w:name="_Toc109615272"/>
      <w:bookmarkStart w:id="848" w:name="_Toc215543758"/>
      <w:bookmarkStart w:id="849" w:name="_Toc299717514"/>
      <w:bookmarkStart w:id="850" w:name="_Toc297904569"/>
      <w:r>
        <w:rPr>
          <w:rStyle w:val="CharSectno"/>
        </w:rPr>
        <w:t>35</w:t>
      </w:r>
      <w:r>
        <w:rPr>
          <w:snapToGrid w:val="0"/>
        </w:rPr>
        <w:t>.</w:t>
      </w:r>
      <w:r>
        <w:rPr>
          <w:snapToGrid w:val="0"/>
        </w:rPr>
        <w:tab/>
        <w:t>Criminal liability of company officers</w:t>
      </w:r>
      <w:bookmarkEnd w:id="844"/>
      <w:bookmarkEnd w:id="845"/>
      <w:bookmarkEnd w:id="846"/>
      <w:bookmarkEnd w:id="847"/>
      <w:bookmarkEnd w:id="848"/>
      <w:bookmarkEnd w:id="849"/>
      <w:bookmarkEnd w:id="850"/>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851" w:name="_Toc503149565"/>
      <w:bookmarkStart w:id="852" w:name="_Toc534613860"/>
      <w:bookmarkStart w:id="853" w:name="_Toc535053899"/>
      <w:bookmarkStart w:id="854" w:name="_Toc109615273"/>
      <w:bookmarkStart w:id="855" w:name="_Toc215543759"/>
      <w:bookmarkStart w:id="856" w:name="_Toc299717515"/>
      <w:bookmarkStart w:id="857" w:name="_Toc297904570"/>
      <w:r>
        <w:rPr>
          <w:rStyle w:val="CharSectno"/>
        </w:rPr>
        <w:t>37</w:t>
      </w:r>
      <w:r>
        <w:rPr>
          <w:snapToGrid w:val="0"/>
        </w:rPr>
        <w:t>.</w:t>
      </w:r>
      <w:r>
        <w:rPr>
          <w:snapToGrid w:val="0"/>
        </w:rPr>
        <w:tab/>
        <w:t>Proof of exceptions</w:t>
      </w:r>
      <w:bookmarkEnd w:id="851"/>
      <w:bookmarkEnd w:id="852"/>
      <w:bookmarkEnd w:id="853"/>
      <w:bookmarkEnd w:id="854"/>
      <w:bookmarkEnd w:id="855"/>
      <w:bookmarkEnd w:id="856"/>
      <w:bookmarkEnd w:id="857"/>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858" w:name="_Toc503149566"/>
      <w:bookmarkStart w:id="859" w:name="_Toc534613861"/>
      <w:bookmarkStart w:id="860" w:name="_Toc535053900"/>
      <w:bookmarkStart w:id="861" w:name="_Toc109615274"/>
      <w:bookmarkStart w:id="862" w:name="_Toc215543760"/>
      <w:bookmarkStart w:id="863" w:name="_Toc299717516"/>
      <w:bookmarkStart w:id="864" w:name="_Toc297904571"/>
      <w:r>
        <w:rPr>
          <w:rStyle w:val="CharSectno"/>
        </w:rPr>
        <w:t>38</w:t>
      </w:r>
      <w:r>
        <w:rPr>
          <w:snapToGrid w:val="0"/>
        </w:rPr>
        <w:t>.</w:t>
      </w:r>
      <w:r>
        <w:rPr>
          <w:snapToGrid w:val="0"/>
        </w:rPr>
        <w:tab/>
        <w:t>Certificate of approved analyst or approved botanist</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865" w:name="_Toc503149567"/>
      <w:bookmarkStart w:id="866" w:name="_Toc534613862"/>
      <w:bookmarkStart w:id="867" w:name="_Toc535053901"/>
      <w:bookmarkStart w:id="868" w:name="_Toc109615275"/>
      <w:bookmarkStart w:id="869" w:name="_Toc215543761"/>
      <w:bookmarkStart w:id="870" w:name="_Toc299717517"/>
      <w:bookmarkStart w:id="871" w:name="_Toc297904572"/>
      <w:r>
        <w:rPr>
          <w:rStyle w:val="CharSectno"/>
        </w:rPr>
        <w:t>38A</w:t>
      </w:r>
      <w:r>
        <w:rPr>
          <w:snapToGrid w:val="0"/>
        </w:rPr>
        <w:t xml:space="preserve">. </w:t>
      </w:r>
      <w:r>
        <w:rPr>
          <w:snapToGrid w:val="0"/>
        </w:rPr>
        <w:tab/>
        <w:t>Accused may obtain a copy of certificate</w:t>
      </w:r>
      <w:bookmarkEnd w:id="865"/>
      <w:bookmarkEnd w:id="866"/>
      <w:bookmarkEnd w:id="867"/>
      <w:bookmarkEnd w:id="868"/>
      <w:bookmarkEnd w:id="869"/>
      <w:bookmarkEnd w:id="870"/>
      <w:bookmarkEnd w:id="87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872" w:name="_Toc503149568"/>
      <w:bookmarkStart w:id="873" w:name="_Toc534613863"/>
      <w:bookmarkStart w:id="874" w:name="_Toc535053902"/>
      <w:bookmarkStart w:id="875" w:name="_Toc109615276"/>
      <w:bookmarkStart w:id="876" w:name="_Toc215543762"/>
      <w:bookmarkStart w:id="877" w:name="_Toc299717518"/>
      <w:bookmarkStart w:id="878" w:name="_Toc297904573"/>
      <w:r>
        <w:rPr>
          <w:rStyle w:val="CharSectno"/>
        </w:rPr>
        <w:t>38B</w:t>
      </w:r>
      <w:r>
        <w:rPr>
          <w:snapToGrid w:val="0"/>
        </w:rPr>
        <w:t xml:space="preserve">. </w:t>
      </w:r>
      <w:r>
        <w:rPr>
          <w:snapToGrid w:val="0"/>
        </w:rPr>
        <w:tab/>
        <w:t>Accused may object to use of certificate</w:t>
      </w:r>
      <w:bookmarkEnd w:id="872"/>
      <w:bookmarkEnd w:id="873"/>
      <w:bookmarkEnd w:id="874"/>
      <w:bookmarkEnd w:id="875"/>
      <w:bookmarkEnd w:id="876"/>
      <w:bookmarkEnd w:id="877"/>
      <w:bookmarkEnd w:id="878"/>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879" w:name="_Toc503149569"/>
      <w:bookmarkStart w:id="880" w:name="_Toc534613864"/>
      <w:bookmarkStart w:id="881" w:name="_Toc535053903"/>
      <w:bookmarkStart w:id="882" w:name="_Toc109615277"/>
      <w:bookmarkStart w:id="883" w:name="_Toc215543763"/>
      <w:bookmarkStart w:id="884" w:name="_Toc299717519"/>
      <w:bookmarkStart w:id="885" w:name="_Toc297904574"/>
      <w:r>
        <w:rPr>
          <w:rStyle w:val="CharSectno"/>
        </w:rPr>
        <w:t>38C</w:t>
      </w:r>
      <w:r>
        <w:rPr>
          <w:snapToGrid w:val="0"/>
        </w:rPr>
        <w:t xml:space="preserve">. </w:t>
      </w:r>
      <w:r>
        <w:rPr>
          <w:snapToGrid w:val="0"/>
        </w:rPr>
        <w:tab/>
        <w:t>Order for costs of approved analyst or approved botanist</w:t>
      </w:r>
      <w:bookmarkEnd w:id="879"/>
      <w:bookmarkEnd w:id="880"/>
      <w:bookmarkEnd w:id="881"/>
      <w:bookmarkEnd w:id="882"/>
      <w:bookmarkEnd w:id="883"/>
      <w:bookmarkEnd w:id="884"/>
      <w:bookmarkEnd w:id="885"/>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886" w:name="_Toc503149570"/>
      <w:bookmarkStart w:id="887" w:name="_Toc534613865"/>
      <w:bookmarkStart w:id="888" w:name="_Toc535053904"/>
      <w:bookmarkStart w:id="889" w:name="_Toc109615278"/>
      <w:bookmarkStart w:id="890" w:name="_Toc215543764"/>
      <w:bookmarkStart w:id="891" w:name="_Toc299717520"/>
      <w:bookmarkStart w:id="892" w:name="_Toc297904575"/>
      <w:r>
        <w:rPr>
          <w:rStyle w:val="CharSectno"/>
        </w:rPr>
        <w:t>38D</w:t>
      </w:r>
      <w:r>
        <w:rPr>
          <w:snapToGrid w:val="0"/>
        </w:rPr>
        <w:t xml:space="preserve">. </w:t>
      </w:r>
      <w:r>
        <w:rPr>
          <w:snapToGrid w:val="0"/>
        </w:rPr>
        <w:tab/>
        <w:t>Evidence of contents of standard</w:t>
      </w:r>
      <w:bookmarkEnd w:id="886"/>
      <w:bookmarkEnd w:id="887"/>
      <w:bookmarkEnd w:id="888"/>
      <w:bookmarkEnd w:id="889"/>
      <w:bookmarkEnd w:id="890"/>
      <w:bookmarkEnd w:id="891"/>
      <w:bookmarkEnd w:id="89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893" w:name="_Toc503149571"/>
      <w:bookmarkStart w:id="894" w:name="_Toc534613866"/>
      <w:bookmarkStart w:id="895" w:name="_Toc535053905"/>
      <w:bookmarkStart w:id="896" w:name="_Toc109615279"/>
      <w:bookmarkStart w:id="897" w:name="_Toc215543765"/>
      <w:bookmarkStart w:id="898" w:name="_Toc299717521"/>
      <w:bookmarkStart w:id="899" w:name="_Toc297904576"/>
      <w:r>
        <w:rPr>
          <w:rStyle w:val="CharSectno"/>
        </w:rPr>
        <w:t>39</w:t>
      </w:r>
      <w:r>
        <w:rPr>
          <w:snapToGrid w:val="0"/>
        </w:rPr>
        <w:t>.</w:t>
      </w:r>
      <w:r>
        <w:rPr>
          <w:snapToGrid w:val="0"/>
        </w:rPr>
        <w:tab/>
        <w:t>Delegation by Commissioner</w:t>
      </w:r>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900" w:name="_Toc503149572"/>
      <w:bookmarkStart w:id="901" w:name="_Toc534613867"/>
      <w:bookmarkStart w:id="902" w:name="_Toc535053906"/>
      <w:bookmarkStart w:id="903" w:name="_Toc109615280"/>
      <w:bookmarkStart w:id="904" w:name="_Toc215543766"/>
      <w:bookmarkStart w:id="905" w:name="_Toc299717522"/>
      <w:bookmarkStart w:id="906" w:name="_Toc297904577"/>
      <w:r>
        <w:rPr>
          <w:rStyle w:val="CharSectno"/>
        </w:rPr>
        <w:t>40</w:t>
      </w:r>
      <w:r>
        <w:rPr>
          <w:snapToGrid w:val="0"/>
        </w:rPr>
        <w:t>.</w:t>
      </w:r>
      <w:r>
        <w:rPr>
          <w:snapToGrid w:val="0"/>
        </w:rPr>
        <w:tab/>
        <w:t>Civil liability of persons acting under this Act</w:t>
      </w:r>
      <w:bookmarkEnd w:id="900"/>
      <w:bookmarkEnd w:id="901"/>
      <w:bookmarkEnd w:id="902"/>
      <w:bookmarkEnd w:id="903"/>
      <w:bookmarkEnd w:id="904"/>
      <w:bookmarkEnd w:id="905"/>
      <w:bookmarkEnd w:id="906"/>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907" w:name="_Toc503149573"/>
      <w:bookmarkStart w:id="908" w:name="_Toc534613868"/>
      <w:bookmarkStart w:id="909" w:name="_Toc535053907"/>
      <w:bookmarkStart w:id="910" w:name="_Toc109615281"/>
      <w:bookmarkStart w:id="911" w:name="_Toc215543767"/>
      <w:bookmarkStart w:id="912" w:name="_Toc299717523"/>
      <w:bookmarkStart w:id="913" w:name="_Toc297904578"/>
      <w:r>
        <w:rPr>
          <w:rStyle w:val="CharSectno"/>
        </w:rPr>
        <w:t>41</w:t>
      </w:r>
      <w:r>
        <w:rPr>
          <w:snapToGrid w:val="0"/>
        </w:rPr>
        <w:t>.</w:t>
      </w:r>
      <w:r>
        <w:rPr>
          <w:snapToGrid w:val="0"/>
        </w:rPr>
        <w:tab/>
        <w:t>Regulations</w:t>
      </w:r>
      <w:bookmarkEnd w:id="907"/>
      <w:bookmarkEnd w:id="908"/>
      <w:bookmarkEnd w:id="909"/>
      <w:bookmarkEnd w:id="910"/>
      <w:bookmarkEnd w:id="911"/>
      <w:bookmarkEnd w:id="912"/>
      <w:bookmarkEnd w:id="91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914" w:name="_Toc503149574"/>
      <w:bookmarkStart w:id="915" w:name="_Toc534613869"/>
      <w:bookmarkStart w:id="916" w:name="_Toc535053908"/>
      <w:bookmarkStart w:id="917" w:name="_Toc109615282"/>
      <w:bookmarkStart w:id="918" w:name="_Toc215543768"/>
      <w:bookmarkStart w:id="919" w:name="_Toc299717524"/>
      <w:bookmarkStart w:id="920" w:name="_Toc297904579"/>
      <w:r>
        <w:rPr>
          <w:rStyle w:val="CharSectno"/>
        </w:rPr>
        <w:t>42</w:t>
      </w:r>
      <w:r>
        <w:rPr>
          <w:snapToGrid w:val="0"/>
        </w:rPr>
        <w:t>.</w:t>
      </w:r>
      <w:r>
        <w:rPr>
          <w:snapToGrid w:val="0"/>
        </w:rPr>
        <w:tab/>
        <w:t>Amendment of certain schedules</w:t>
      </w:r>
      <w:bookmarkEnd w:id="914"/>
      <w:bookmarkEnd w:id="915"/>
      <w:bookmarkEnd w:id="916"/>
      <w:bookmarkEnd w:id="917"/>
      <w:bookmarkEnd w:id="918"/>
      <w:bookmarkEnd w:id="919"/>
      <w:bookmarkEnd w:id="920"/>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rPr>
          <w:ins w:id="921" w:author="svcMRProcess" w:date="2018-09-06T00:35:00Z"/>
        </w:rPr>
      </w:pPr>
      <w:bookmarkStart w:id="922" w:name="_Toc299701972"/>
      <w:bookmarkStart w:id="923" w:name="_Toc299717029"/>
      <w:bookmarkStart w:id="924" w:name="_Toc299717525"/>
      <w:bookmarkStart w:id="925" w:name="_Toc297816147"/>
      <w:ins w:id="926" w:author="svcMRProcess" w:date="2018-09-06T00:35:00Z">
        <w:r>
          <w:rPr>
            <w:rStyle w:val="CharPartNo"/>
          </w:rPr>
          <w:t>Part VII</w:t>
        </w:r>
        <w:r>
          <w:rPr>
            <w:b w:val="0"/>
          </w:rPr>
          <w:t> </w:t>
        </w:r>
        <w:r>
          <w:t>—</w:t>
        </w:r>
        <w:r>
          <w:rPr>
            <w:b w:val="0"/>
          </w:rPr>
          <w:t> </w:t>
        </w:r>
        <w:r>
          <w:rPr>
            <w:rStyle w:val="CharPartText"/>
          </w:rPr>
          <w:t>Transitional provisions</w:t>
        </w:r>
        <w:bookmarkEnd w:id="922"/>
        <w:bookmarkEnd w:id="923"/>
        <w:bookmarkEnd w:id="924"/>
      </w:ins>
    </w:p>
    <w:p>
      <w:pPr>
        <w:pStyle w:val="Footnoteheading"/>
        <w:rPr>
          <w:ins w:id="927" w:author="svcMRProcess" w:date="2018-09-06T00:35:00Z"/>
        </w:rPr>
      </w:pPr>
      <w:bookmarkStart w:id="928" w:name="_Toc299701973"/>
      <w:ins w:id="929" w:author="svcMRProcess" w:date="2018-09-06T00:35:00Z">
        <w:r>
          <w:tab/>
          <w:t>[Heading inserted by No. 45 of 2010 s. 8.]</w:t>
        </w:r>
      </w:ins>
    </w:p>
    <w:p>
      <w:pPr>
        <w:pStyle w:val="Heading3"/>
        <w:rPr>
          <w:ins w:id="930" w:author="svcMRProcess" w:date="2018-09-06T00:35:00Z"/>
        </w:rPr>
      </w:pPr>
      <w:bookmarkStart w:id="931" w:name="_Toc299717030"/>
      <w:bookmarkStart w:id="932" w:name="_Toc299717526"/>
      <w:ins w:id="933" w:author="svcMRProcess" w:date="2018-09-06T00:35:00Z">
        <w:r>
          <w:rPr>
            <w:rStyle w:val="CharDivNo"/>
          </w:rPr>
          <w:t>Division 1</w:t>
        </w:r>
        <w:r>
          <w:t> — </w:t>
        </w:r>
        <w:r>
          <w:rPr>
            <w:rStyle w:val="CharDivText"/>
          </w:rPr>
          <w:t>Preliminary</w:t>
        </w:r>
        <w:bookmarkEnd w:id="928"/>
        <w:bookmarkEnd w:id="931"/>
        <w:bookmarkEnd w:id="932"/>
      </w:ins>
    </w:p>
    <w:p>
      <w:pPr>
        <w:pStyle w:val="Footnoteheading"/>
        <w:rPr>
          <w:ins w:id="934" w:author="svcMRProcess" w:date="2018-09-06T00:35:00Z"/>
        </w:rPr>
      </w:pPr>
      <w:bookmarkStart w:id="935" w:name="_Toc299701974"/>
      <w:ins w:id="936" w:author="svcMRProcess" w:date="2018-09-06T00:35:00Z">
        <w:r>
          <w:tab/>
          <w:t>[Heading inserted by No. 45 of 2010 s. 8.]</w:t>
        </w:r>
      </w:ins>
    </w:p>
    <w:p>
      <w:pPr>
        <w:pStyle w:val="Heading5"/>
        <w:rPr>
          <w:ins w:id="937" w:author="svcMRProcess" w:date="2018-09-06T00:35:00Z"/>
        </w:rPr>
      </w:pPr>
      <w:bookmarkStart w:id="938" w:name="_Toc299717527"/>
      <w:ins w:id="939" w:author="svcMRProcess" w:date="2018-09-06T00:35:00Z">
        <w:r>
          <w:rPr>
            <w:rStyle w:val="CharSectno"/>
          </w:rPr>
          <w:t>43</w:t>
        </w:r>
        <w:r>
          <w:t>.</w:t>
        </w:r>
        <w:r>
          <w:tab/>
        </w:r>
        <w:r>
          <w:rPr>
            <w:i/>
            <w:iCs/>
          </w:rPr>
          <w:t>Interpretation Act 1984</w:t>
        </w:r>
        <w:r>
          <w:t xml:space="preserve"> not limited</w:t>
        </w:r>
        <w:bookmarkEnd w:id="935"/>
        <w:bookmarkEnd w:id="938"/>
      </w:ins>
    </w:p>
    <w:p>
      <w:pPr>
        <w:pStyle w:val="Subsection"/>
        <w:rPr>
          <w:ins w:id="940" w:author="svcMRProcess" w:date="2018-09-06T00:35:00Z"/>
        </w:rPr>
      </w:pPr>
      <w:ins w:id="941" w:author="svcMRProcess" w:date="2018-09-06T00:35:00Z">
        <w:r>
          <w:tab/>
        </w:r>
        <w:r>
          <w:tab/>
          <w:t xml:space="preserve">This Part does not limit the operation of the </w:t>
        </w:r>
        <w:r>
          <w:rPr>
            <w:i/>
            <w:iCs/>
          </w:rPr>
          <w:t>Interpretation Act 1984</w:t>
        </w:r>
        <w:r>
          <w:t xml:space="preserve"> Part V.</w:t>
        </w:r>
      </w:ins>
    </w:p>
    <w:p>
      <w:pPr>
        <w:pStyle w:val="Footnotesection"/>
        <w:rPr>
          <w:ins w:id="942" w:author="svcMRProcess" w:date="2018-09-06T00:35:00Z"/>
        </w:rPr>
      </w:pPr>
      <w:bookmarkStart w:id="943" w:name="_Toc299701975"/>
      <w:ins w:id="944" w:author="svcMRProcess" w:date="2018-09-06T00:35:00Z">
        <w:r>
          <w:tab/>
          <w:t>[Section 43 inserted by No. 45 of 2010 s. 8.]</w:t>
        </w:r>
      </w:ins>
    </w:p>
    <w:p>
      <w:pPr>
        <w:pStyle w:val="Heading5"/>
        <w:rPr>
          <w:ins w:id="945" w:author="svcMRProcess" w:date="2018-09-06T00:35:00Z"/>
        </w:rPr>
      </w:pPr>
      <w:bookmarkStart w:id="946" w:name="_Toc299717528"/>
      <w:ins w:id="947" w:author="svcMRProcess" w:date="2018-09-06T00:35:00Z">
        <w:r>
          <w:rPr>
            <w:rStyle w:val="CharSectno"/>
          </w:rPr>
          <w:t>44</w:t>
        </w:r>
        <w:r>
          <w:t>.</w:t>
        </w:r>
        <w:r>
          <w:tab/>
          <w:t>Transitional regulations</w:t>
        </w:r>
        <w:bookmarkEnd w:id="943"/>
        <w:bookmarkEnd w:id="946"/>
      </w:ins>
    </w:p>
    <w:p>
      <w:pPr>
        <w:pStyle w:val="Subsection"/>
        <w:rPr>
          <w:ins w:id="948" w:author="svcMRProcess" w:date="2018-09-06T00:35:00Z"/>
        </w:rPr>
      </w:pPr>
      <w:ins w:id="949" w:author="svcMRProcess" w:date="2018-09-06T00:35:00Z">
        <w:r>
          <w:tab/>
          <w:t>(1)</w:t>
        </w:r>
        <w:r>
          <w:tab/>
          <w:t xml:space="preserve">Regulations may prescribe all matters that are required or necessary or convenient to be prescribed for dealing with any issue or matter of a savings or transitional nature — </w:t>
        </w:r>
      </w:ins>
    </w:p>
    <w:p>
      <w:pPr>
        <w:pStyle w:val="Indenta"/>
        <w:rPr>
          <w:ins w:id="950" w:author="svcMRProcess" w:date="2018-09-06T00:35:00Z"/>
        </w:rPr>
      </w:pPr>
      <w:ins w:id="951" w:author="svcMRProcess" w:date="2018-09-06T00:35:00Z">
        <w:r>
          <w:tab/>
          <w:t>(a)</w:t>
        </w:r>
        <w:r>
          <w:tab/>
          <w:t>that arises as a result of the amendment of this Act by another Act (</w:t>
        </w:r>
        <w:r>
          <w:rPr>
            <w:rStyle w:val="CharDefText"/>
          </w:rPr>
          <w:t>an amending Act</w:t>
        </w:r>
        <w:r>
          <w:t>); and</w:t>
        </w:r>
      </w:ins>
    </w:p>
    <w:p>
      <w:pPr>
        <w:pStyle w:val="Indenta"/>
        <w:rPr>
          <w:ins w:id="952" w:author="svcMRProcess" w:date="2018-09-06T00:35:00Z"/>
        </w:rPr>
      </w:pPr>
      <w:ins w:id="953" w:author="svcMRProcess" w:date="2018-09-06T00:35:00Z">
        <w:r>
          <w:tab/>
          <w:t>(b)</w:t>
        </w:r>
        <w:r>
          <w:tab/>
          <w:t>for which there is no sufficient provision in this Act or the amending Act.</w:t>
        </w:r>
      </w:ins>
    </w:p>
    <w:p>
      <w:pPr>
        <w:pStyle w:val="Subsection"/>
        <w:rPr>
          <w:ins w:id="954" w:author="svcMRProcess" w:date="2018-09-06T00:35:00Z"/>
        </w:rPr>
      </w:pPr>
      <w:ins w:id="955" w:author="svcMRProcess" w:date="2018-09-06T00:35:00Z">
        <w:r>
          <w:tab/>
          <w:t>(2)</w:t>
        </w:r>
        <w:r>
          <w:tab/>
          <w:t>Regulations made under this section may provide that specified provisions of this Act do not apply, or apply with modifications specified in the regulations, to or in relation to any matter.</w:t>
        </w:r>
      </w:ins>
    </w:p>
    <w:p>
      <w:pPr>
        <w:pStyle w:val="Subsection"/>
        <w:rPr>
          <w:ins w:id="956" w:author="svcMRProcess" w:date="2018-09-06T00:35:00Z"/>
        </w:rPr>
      </w:pPr>
      <w:ins w:id="957" w:author="svcMRProcess" w:date="2018-09-06T00:35:00Z">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ins>
    </w:p>
    <w:p>
      <w:pPr>
        <w:pStyle w:val="Subsection"/>
        <w:rPr>
          <w:ins w:id="958" w:author="svcMRProcess" w:date="2018-09-06T00:35:00Z"/>
        </w:rPr>
      </w:pPr>
      <w:ins w:id="959" w:author="svcMRProcess" w:date="2018-09-06T00:35:00Z">
        <w:r>
          <w:tab/>
          <w:t>(4)</w:t>
        </w:r>
        <w:r>
          <w:tab/>
          <w:t xml:space="preserve">If the regulations contain a provision referred to in subsection (3), the provision does not operate so as — </w:t>
        </w:r>
      </w:ins>
    </w:p>
    <w:p>
      <w:pPr>
        <w:pStyle w:val="Indenta"/>
        <w:rPr>
          <w:ins w:id="960" w:author="svcMRProcess" w:date="2018-09-06T00:35:00Z"/>
        </w:rPr>
      </w:pPr>
      <w:ins w:id="961" w:author="svcMRProcess" w:date="2018-09-06T00:35:00Z">
        <w:r>
          <w:tab/>
          <w:t>(a)</w:t>
        </w:r>
        <w:r>
          <w:tab/>
          <w:t>to affect in a manner prejudicial to any person (other than the State), the rights of that person existing before the regulations commenced; or</w:t>
        </w:r>
      </w:ins>
    </w:p>
    <w:p>
      <w:pPr>
        <w:pStyle w:val="Indenta"/>
        <w:rPr>
          <w:ins w:id="962" w:author="svcMRProcess" w:date="2018-09-06T00:35:00Z"/>
        </w:rPr>
      </w:pPr>
      <w:ins w:id="963" w:author="svcMRProcess" w:date="2018-09-06T00:35:00Z">
        <w:r>
          <w:tab/>
          <w:t>(b)</w:t>
        </w:r>
        <w:r>
          <w:tab/>
          <w:t>to impose liabilities on any person (other than the State) in respect of anything done or omitted to be done before the regulations commenced.</w:t>
        </w:r>
      </w:ins>
    </w:p>
    <w:p>
      <w:pPr>
        <w:pStyle w:val="Footnotesection"/>
        <w:rPr>
          <w:ins w:id="964" w:author="svcMRProcess" w:date="2018-09-06T00:35:00Z"/>
        </w:rPr>
      </w:pPr>
      <w:bookmarkStart w:id="965" w:name="_Toc299701976"/>
      <w:ins w:id="966" w:author="svcMRProcess" w:date="2018-09-06T00:35:00Z">
        <w:r>
          <w:tab/>
          <w:t>[Section 44 inserted by No. 45 of 2010 s. 8.]</w:t>
        </w:r>
      </w:ins>
    </w:p>
    <w:p>
      <w:pPr>
        <w:pStyle w:val="yHeading3"/>
        <w:rPr>
          <w:ins w:id="967" w:author="svcMRProcess" w:date="2018-09-06T00:35:00Z"/>
          <w:highlight w:val="cyan"/>
        </w:rPr>
      </w:pPr>
      <w:bookmarkStart w:id="968" w:name="_Toc299717033"/>
      <w:bookmarkStart w:id="969" w:name="_Toc299717529"/>
      <w:ins w:id="970" w:author="svcMRProcess" w:date="2018-09-06T00:35:00Z">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965"/>
        <w:bookmarkEnd w:id="968"/>
        <w:bookmarkEnd w:id="969"/>
      </w:ins>
    </w:p>
    <w:p>
      <w:pPr>
        <w:pStyle w:val="Heading5"/>
        <w:rPr>
          <w:ins w:id="971" w:author="svcMRProcess" w:date="2018-09-06T00:35:00Z"/>
        </w:rPr>
      </w:pPr>
      <w:bookmarkStart w:id="972" w:name="_Toc299701977"/>
      <w:bookmarkStart w:id="973" w:name="_Toc299717530"/>
      <w:ins w:id="974" w:author="svcMRProcess" w:date="2018-09-06T00:35:00Z">
        <w:r>
          <w:rPr>
            <w:rStyle w:val="CharSectno"/>
          </w:rPr>
          <w:t>45</w:t>
        </w:r>
        <w:r>
          <w:t>.</w:t>
        </w:r>
        <w:r>
          <w:tab/>
          <w:t>Terms used</w:t>
        </w:r>
        <w:bookmarkEnd w:id="972"/>
        <w:bookmarkEnd w:id="973"/>
      </w:ins>
    </w:p>
    <w:p>
      <w:pPr>
        <w:pStyle w:val="Subsection"/>
        <w:rPr>
          <w:ins w:id="975" w:author="svcMRProcess" w:date="2018-09-06T00:35:00Z"/>
        </w:rPr>
      </w:pPr>
      <w:ins w:id="976" w:author="svcMRProcess" w:date="2018-09-06T00:35:00Z">
        <w:r>
          <w:tab/>
        </w:r>
        <w:r>
          <w:tab/>
          <w:t xml:space="preserve">In this Division — </w:t>
        </w:r>
      </w:ins>
    </w:p>
    <w:p>
      <w:pPr>
        <w:pStyle w:val="Defstart"/>
        <w:rPr>
          <w:ins w:id="977" w:author="svcMRProcess" w:date="2018-09-06T00:35:00Z"/>
        </w:rPr>
      </w:pPr>
      <w:ins w:id="978" w:author="svcMRProcess" w:date="2018-09-06T00:35:00Z">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ins>
    </w:p>
    <w:p>
      <w:pPr>
        <w:pStyle w:val="Defstart"/>
        <w:rPr>
          <w:ins w:id="979" w:author="svcMRProcess" w:date="2018-09-06T00:35:00Z"/>
        </w:rPr>
      </w:pPr>
      <w:ins w:id="980" w:author="svcMRProcess" w:date="2018-09-06T00:35:00Z">
        <w:r>
          <w:tab/>
        </w:r>
        <w:r>
          <w:rPr>
            <w:rStyle w:val="CharDefText"/>
          </w:rPr>
          <w:t>commencement day</w:t>
        </w:r>
        <w:r>
          <w:t xml:space="preserve"> means the day on which the </w:t>
        </w:r>
        <w:r>
          <w:rPr>
            <w:i/>
            <w:iCs/>
          </w:rPr>
          <w:t>Cannabis Law Reform Act 2010</w:t>
        </w:r>
        <w:r>
          <w:t xml:space="preserve"> Part 2 comes into operation.</w:t>
        </w:r>
      </w:ins>
    </w:p>
    <w:p>
      <w:pPr>
        <w:pStyle w:val="Footnotesection"/>
        <w:rPr>
          <w:ins w:id="981" w:author="svcMRProcess" w:date="2018-09-06T00:35:00Z"/>
        </w:rPr>
      </w:pPr>
      <w:bookmarkStart w:id="982" w:name="_Toc299701978"/>
      <w:ins w:id="983" w:author="svcMRProcess" w:date="2018-09-06T00:35:00Z">
        <w:r>
          <w:tab/>
          <w:t>[Section 45 inserted by No. 45 of 2010 s. 8.]</w:t>
        </w:r>
      </w:ins>
    </w:p>
    <w:p>
      <w:pPr>
        <w:pStyle w:val="Heading5"/>
        <w:rPr>
          <w:ins w:id="984" w:author="svcMRProcess" w:date="2018-09-06T00:35:00Z"/>
        </w:rPr>
      </w:pPr>
      <w:bookmarkStart w:id="985" w:name="_Toc299717531"/>
      <w:ins w:id="986" w:author="svcMRProcess" w:date="2018-09-06T00:35:00Z">
        <w:r>
          <w:rPr>
            <w:rStyle w:val="CharSectno"/>
          </w:rPr>
          <w:t>46</w:t>
        </w:r>
        <w:r>
          <w:t>.</w:t>
        </w:r>
        <w:r>
          <w:tab/>
          <w:t>CINs continue in force</w:t>
        </w:r>
        <w:bookmarkEnd w:id="982"/>
        <w:bookmarkEnd w:id="985"/>
      </w:ins>
    </w:p>
    <w:p>
      <w:pPr>
        <w:pStyle w:val="Subsection"/>
        <w:rPr>
          <w:ins w:id="987" w:author="svcMRProcess" w:date="2018-09-06T00:35:00Z"/>
        </w:rPr>
      </w:pPr>
      <w:ins w:id="988" w:author="svcMRProcess" w:date="2018-09-06T00:35:00Z">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ins>
    </w:p>
    <w:p>
      <w:pPr>
        <w:pStyle w:val="Footnotesection"/>
        <w:rPr>
          <w:ins w:id="989" w:author="svcMRProcess" w:date="2018-09-06T00:35:00Z"/>
        </w:rPr>
      </w:pPr>
      <w:bookmarkStart w:id="990" w:name="_Toc299701979"/>
      <w:ins w:id="991" w:author="svcMRProcess" w:date="2018-09-06T00:35:00Z">
        <w:r>
          <w:tab/>
          <w:t>[Section 46 inserted by No. 45 of 2010 s. 8.]</w:t>
        </w:r>
      </w:ins>
    </w:p>
    <w:p>
      <w:pPr>
        <w:pStyle w:val="Heading5"/>
        <w:rPr>
          <w:ins w:id="992" w:author="svcMRProcess" w:date="2018-09-06T00:35:00Z"/>
        </w:rPr>
      </w:pPr>
      <w:bookmarkStart w:id="993" w:name="_Toc299717532"/>
      <w:ins w:id="994" w:author="svcMRProcess" w:date="2018-09-06T00:35:00Z">
        <w:r>
          <w:rPr>
            <w:rStyle w:val="CharSectno"/>
          </w:rPr>
          <w:t>47</w:t>
        </w:r>
        <w:r>
          <w:t>.</w:t>
        </w:r>
        <w:r>
          <w:tab/>
          <w:t>Amounts outstanding in 12 months time under a CIN are to be taken to be paid</w:t>
        </w:r>
        <w:bookmarkEnd w:id="990"/>
        <w:bookmarkEnd w:id="993"/>
      </w:ins>
    </w:p>
    <w:p>
      <w:pPr>
        <w:pStyle w:val="Subsection"/>
        <w:rPr>
          <w:ins w:id="995" w:author="svcMRProcess" w:date="2018-09-06T00:35:00Z"/>
        </w:rPr>
      </w:pPr>
      <w:ins w:id="996" w:author="svcMRProcess" w:date="2018-09-06T00:35:00Z">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ins>
    </w:p>
    <w:p>
      <w:pPr>
        <w:pStyle w:val="Subsection"/>
        <w:rPr>
          <w:ins w:id="997" w:author="svcMRProcess" w:date="2018-09-06T00:35:00Z"/>
        </w:rPr>
      </w:pPr>
      <w:ins w:id="998" w:author="svcMRProcess" w:date="2018-09-06T00:35:00Z">
        <w:r>
          <w:tab/>
          <w:t>(2)</w:t>
        </w:r>
        <w:r>
          <w:tab/>
          <w:t xml:space="preserve">If, immediately before — </w:t>
        </w:r>
      </w:ins>
    </w:p>
    <w:p>
      <w:pPr>
        <w:pStyle w:val="Indenta"/>
        <w:rPr>
          <w:ins w:id="999" w:author="svcMRProcess" w:date="2018-09-06T00:35:00Z"/>
        </w:rPr>
      </w:pPr>
      <w:ins w:id="1000" w:author="svcMRProcess" w:date="2018-09-06T00:35:00Z">
        <w:r>
          <w:tab/>
          <w:t>(a)</w:t>
        </w:r>
        <w:r>
          <w:tab/>
          <w:t>the day that is 12 months after the day on which the licence suspension order is made in respect of the CIN; or</w:t>
        </w:r>
      </w:ins>
    </w:p>
    <w:p>
      <w:pPr>
        <w:pStyle w:val="Indenta"/>
        <w:rPr>
          <w:ins w:id="1001" w:author="svcMRProcess" w:date="2018-09-06T00:35:00Z"/>
        </w:rPr>
      </w:pPr>
      <w:ins w:id="1002" w:author="svcMRProcess" w:date="2018-09-06T00:35:00Z">
        <w:r>
          <w:tab/>
          <w:t>(b)</w:t>
        </w:r>
        <w:r>
          <w:tab/>
          <w:t>the commencement day,</w:t>
        </w:r>
      </w:ins>
    </w:p>
    <w:p>
      <w:pPr>
        <w:pStyle w:val="Subsection"/>
        <w:rPr>
          <w:ins w:id="1003" w:author="svcMRProcess" w:date="2018-09-06T00:35:00Z"/>
        </w:rPr>
      </w:pPr>
      <w:ins w:id="1004" w:author="svcMRProcess" w:date="2018-09-06T00:35:00Z">
        <w:r>
          <w:tab/>
        </w:r>
        <w:r>
          <w:tab/>
          <w:t xml:space="preserve">whichever is the later in time — </w:t>
        </w:r>
      </w:ins>
    </w:p>
    <w:p>
      <w:pPr>
        <w:pStyle w:val="Indenta"/>
        <w:rPr>
          <w:ins w:id="1005" w:author="svcMRProcess" w:date="2018-09-06T00:35:00Z"/>
        </w:rPr>
      </w:pPr>
      <w:ins w:id="1006" w:author="svcMRProcess" w:date="2018-09-06T00:35:00Z">
        <w:r>
          <w:tab/>
          <w:t>(c)</w:t>
        </w:r>
        <w:r>
          <w:tab/>
          <w:t xml:space="preserve">the modified penalty, and enforcement fees, payable under the </w:t>
        </w:r>
        <w:r>
          <w:rPr>
            <w:i/>
            <w:iCs/>
          </w:rPr>
          <w:t xml:space="preserve">Fines, Penalties and Infringement Notices Enforcement Act 1994 </w:t>
        </w:r>
        <w:r>
          <w:t>in respect of the CIN have not been paid; and</w:t>
        </w:r>
      </w:ins>
    </w:p>
    <w:p>
      <w:pPr>
        <w:pStyle w:val="Indenta"/>
        <w:rPr>
          <w:ins w:id="1007" w:author="svcMRProcess" w:date="2018-09-06T00:35:00Z"/>
        </w:rPr>
      </w:pPr>
      <w:ins w:id="1008" w:author="svcMRProcess" w:date="2018-09-06T00:35:00Z">
        <w:r>
          <w:tab/>
          <w:t>(d)</w:t>
        </w:r>
        <w:r>
          <w:tab/>
          <w:t>an election has not been made under section 21 of that Act,</w:t>
        </w:r>
      </w:ins>
    </w:p>
    <w:p>
      <w:pPr>
        <w:pStyle w:val="Subsection"/>
        <w:rPr>
          <w:ins w:id="1009" w:author="svcMRProcess" w:date="2018-09-06T00:35:00Z"/>
        </w:rPr>
      </w:pPr>
      <w:ins w:id="1010" w:author="svcMRProcess" w:date="2018-09-06T00:35:00Z">
        <w:r>
          <w:tab/>
        </w:r>
        <w:r>
          <w:tab/>
          <w:t>then, for the purposes of that Act, the amounts referred to in paragraph (c) are to be taken to be paid on that day.</w:t>
        </w:r>
      </w:ins>
    </w:p>
    <w:p>
      <w:pPr>
        <w:pStyle w:val="Subsection"/>
        <w:rPr>
          <w:ins w:id="1011" w:author="svcMRProcess" w:date="2018-09-06T00:35:00Z"/>
          <w:szCs w:val="24"/>
        </w:rPr>
      </w:pPr>
      <w:ins w:id="1012" w:author="svcMRProcess" w:date="2018-09-06T00:35:00Z">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ins>
    </w:p>
    <w:p>
      <w:pPr>
        <w:pStyle w:val="Footnotesection"/>
        <w:rPr>
          <w:ins w:id="1013" w:author="svcMRProcess" w:date="2018-09-06T00:35:00Z"/>
        </w:rPr>
      </w:pPr>
      <w:ins w:id="1014" w:author="svcMRProcess" w:date="2018-09-06T00:35:00Z">
        <w:r>
          <w:tab/>
          <w:t>[Section 47 inserted by No. 45 of 2010 s. 8.]</w:t>
        </w:r>
      </w:ins>
    </w:p>
    <w:p>
      <w:pPr>
        <w:pStyle w:val="Heading5"/>
      </w:pPr>
      <w:bookmarkStart w:id="1015" w:name="_Toc299717533"/>
      <w:bookmarkStart w:id="1016" w:name="_Toc297904580"/>
      <w:bookmarkEnd w:id="925"/>
      <w:r>
        <w:rPr>
          <w:rStyle w:val="CharSectno"/>
        </w:rPr>
        <w:t>43</w:t>
      </w:r>
      <w:r>
        <w:t>.</w:t>
      </w:r>
      <w:r>
        <w:tab/>
        <w:t>Transitional provisions (Sch. IX)</w:t>
      </w:r>
      <w:bookmarkEnd w:id="1015"/>
      <w:bookmarkEnd w:id="1016"/>
    </w:p>
    <w:p>
      <w:pPr>
        <w:pStyle w:val="Subsection"/>
      </w:pPr>
      <w:r>
        <w:tab/>
      </w:r>
      <w:r>
        <w:tab/>
        <w:t>Schedule IX sets out transitional provisions.</w:t>
      </w:r>
    </w:p>
    <w:p>
      <w:pPr>
        <w:pStyle w:val="Footnotesection"/>
      </w:pPr>
      <w:r>
        <w:tab/>
        <w:t>[Section 43 inserted by No. 44 of 2010 s. 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17" w:name="_Toc535053909"/>
      <w:bookmarkStart w:id="1018" w:name="_Toc109615283"/>
      <w:bookmarkStart w:id="1019" w:name="_Toc139344577"/>
      <w:bookmarkStart w:id="1020" w:name="_Toc139699341"/>
      <w:bookmarkStart w:id="1021" w:name="_Toc147051374"/>
      <w:bookmarkStart w:id="1022" w:name="_Toc147118829"/>
      <w:bookmarkStart w:id="1023" w:name="_Toc148236150"/>
      <w:bookmarkStart w:id="1024" w:name="_Toc158705024"/>
      <w:bookmarkStart w:id="1025" w:name="_Toc165369984"/>
      <w:bookmarkStart w:id="1026" w:name="_Toc177873326"/>
      <w:bookmarkStart w:id="1027" w:name="_Toc177873451"/>
      <w:bookmarkStart w:id="1028" w:name="_Toc184707408"/>
      <w:bookmarkStart w:id="1029" w:name="_Toc189464739"/>
      <w:bookmarkStart w:id="1030" w:name="_Toc190249303"/>
      <w:bookmarkStart w:id="1031" w:name="_Toc191703197"/>
      <w:bookmarkStart w:id="1032" w:name="_Toc193692114"/>
      <w:bookmarkStart w:id="1033" w:name="_Toc199817296"/>
      <w:bookmarkStart w:id="1034" w:name="_Toc215543769"/>
      <w:bookmarkStart w:id="1035" w:name="_Toc215544029"/>
      <w:bookmarkStart w:id="1036" w:name="_Toc248029066"/>
      <w:bookmarkStart w:id="1037" w:name="_Toc256085115"/>
      <w:bookmarkStart w:id="1038" w:name="_Toc256092180"/>
      <w:bookmarkStart w:id="1039" w:name="_Toc268600366"/>
      <w:bookmarkStart w:id="1040" w:name="_Toc272237495"/>
      <w:bookmarkStart w:id="1041" w:name="_Toc275253574"/>
      <w:bookmarkStart w:id="1042" w:name="_Toc283287499"/>
      <w:bookmarkStart w:id="1043" w:name="_Toc290558485"/>
      <w:bookmarkStart w:id="1044" w:name="_Toc290558561"/>
      <w:bookmarkStart w:id="1045" w:name="_Toc291764700"/>
      <w:bookmarkStart w:id="1046" w:name="_Toc291768272"/>
      <w:bookmarkStart w:id="1047" w:name="_Toc297718773"/>
      <w:bookmarkStart w:id="1048" w:name="_Toc297904507"/>
      <w:bookmarkStart w:id="1049" w:name="_Toc297904581"/>
      <w:bookmarkStart w:id="1050" w:name="_Toc299717037"/>
      <w:bookmarkStart w:id="1051" w:name="_Toc299717534"/>
      <w:r>
        <w:rPr>
          <w:rStyle w:val="CharSchNo"/>
        </w:rPr>
        <w:t>Schedule I</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1052" w:name="_Toc535053910"/>
      <w:bookmarkStart w:id="1053" w:name="_Toc109615284"/>
      <w:bookmarkStart w:id="1054" w:name="_Toc139344578"/>
      <w:bookmarkStart w:id="1055" w:name="_Toc139699342"/>
      <w:bookmarkStart w:id="1056" w:name="_Toc147051375"/>
      <w:bookmarkStart w:id="1057" w:name="_Toc147118830"/>
      <w:bookmarkStart w:id="1058" w:name="_Toc148236151"/>
      <w:bookmarkStart w:id="1059" w:name="_Toc158705025"/>
      <w:bookmarkStart w:id="1060" w:name="_Toc165369986"/>
      <w:bookmarkStart w:id="1061" w:name="_Toc177873328"/>
      <w:bookmarkStart w:id="1062" w:name="_Toc177873453"/>
      <w:bookmarkStart w:id="1063" w:name="_Toc184707410"/>
      <w:bookmarkStart w:id="1064" w:name="_Toc189464741"/>
      <w:bookmarkStart w:id="1065" w:name="_Toc190249305"/>
      <w:bookmarkStart w:id="1066" w:name="_Toc191703199"/>
      <w:bookmarkStart w:id="1067" w:name="_Toc193692116"/>
      <w:bookmarkStart w:id="1068" w:name="_Toc199817298"/>
      <w:bookmarkStart w:id="1069" w:name="_Toc215543771"/>
      <w:bookmarkStart w:id="1070" w:name="_Toc215544031"/>
      <w:bookmarkStart w:id="1071" w:name="_Toc248029068"/>
      <w:bookmarkStart w:id="1072" w:name="_Toc256085117"/>
      <w:bookmarkStart w:id="1073" w:name="_Toc256092182"/>
      <w:bookmarkStart w:id="1074" w:name="_Toc268600367"/>
      <w:bookmarkStart w:id="1075" w:name="_Toc272237496"/>
      <w:bookmarkStart w:id="1076" w:name="_Toc275253575"/>
      <w:bookmarkStart w:id="1077" w:name="_Toc283287500"/>
      <w:bookmarkStart w:id="1078" w:name="_Toc290558486"/>
      <w:bookmarkStart w:id="1079" w:name="_Toc290558562"/>
      <w:bookmarkStart w:id="1080" w:name="_Toc291764701"/>
      <w:bookmarkStart w:id="1081" w:name="_Toc291768273"/>
      <w:bookmarkStart w:id="1082" w:name="_Toc297718774"/>
      <w:bookmarkStart w:id="1083" w:name="_Toc297904508"/>
      <w:bookmarkStart w:id="1084" w:name="_Toc297904582"/>
      <w:bookmarkStart w:id="1085" w:name="_Toc299717038"/>
      <w:bookmarkStart w:id="1086" w:name="_Toc299717535"/>
      <w:r>
        <w:rPr>
          <w:rStyle w:val="CharSchNo"/>
        </w:rPr>
        <w:t>Schedule II</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087" w:name="_Toc535053911"/>
      <w:bookmarkStart w:id="1088" w:name="_Toc109615285"/>
      <w:bookmarkStart w:id="1089" w:name="_Toc139344579"/>
      <w:bookmarkStart w:id="1090" w:name="_Toc139699343"/>
      <w:bookmarkStart w:id="1091" w:name="_Toc147051376"/>
      <w:bookmarkStart w:id="1092" w:name="_Toc147118831"/>
      <w:bookmarkStart w:id="1093" w:name="_Toc148236152"/>
      <w:bookmarkStart w:id="1094" w:name="_Toc158705026"/>
      <w:bookmarkStart w:id="1095" w:name="_Toc165369988"/>
      <w:bookmarkStart w:id="1096" w:name="_Toc177873330"/>
      <w:bookmarkStart w:id="1097" w:name="_Toc177873455"/>
      <w:bookmarkStart w:id="1098" w:name="_Toc184707412"/>
      <w:bookmarkStart w:id="1099" w:name="_Toc189464743"/>
      <w:bookmarkStart w:id="1100" w:name="_Toc190249307"/>
      <w:bookmarkStart w:id="1101" w:name="_Toc191703201"/>
      <w:bookmarkStart w:id="1102" w:name="_Toc193692118"/>
      <w:bookmarkStart w:id="1103" w:name="_Toc199817300"/>
      <w:bookmarkStart w:id="1104" w:name="_Toc215543773"/>
      <w:bookmarkStart w:id="1105" w:name="_Toc215544033"/>
      <w:bookmarkStart w:id="1106" w:name="_Toc248029070"/>
      <w:bookmarkStart w:id="1107" w:name="_Toc256085119"/>
      <w:bookmarkStart w:id="1108" w:name="_Toc256092184"/>
      <w:bookmarkStart w:id="1109" w:name="_Toc268600368"/>
      <w:bookmarkStart w:id="1110" w:name="_Toc272237497"/>
      <w:bookmarkStart w:id="1111" w:name="_Toc275253576"/>
      <w:bookmarkStart w:id="1112" w:name="_Toc283287501"/>
      <w:bookmarkStart w:id="1113" w:name="_Toc290558487"/>
      <w:bookmarkStart w:id="1114" w:name="_Toc290558563"/>
      <w:bookmarkStart w:id="1115" w:name="_Toc291764702"/>
      <w:bookmarkStart w:id="1116" w:name="_Toc291768274"/>
      <w:bookmarkStart w:id="1117" w:name="_Toc297718775"/>
      <w:bookmarkStart w:id="1118" w:name="_Toc297904509"/>
      <w:bookmarkStart w:id="1119" w:name="_Toc297904583"/>
      <w:bookmarkStart w:id="1120" w:name="_Toc299717039"/>
      <w:bookmarkStart w:id="1121" w:name="_Toc299717536"/>
      <w:r>
        <w:rPr>
          <w:rStyle w:val="CharSchNo"/>
        </w:rPr>
        <w:t>Schedule III</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SDivNo"/>
        </w:rPr>
        <w:t> </w:t>
      </w:r>
      <w:r>
        <w:t>—</w:t>
      </w:r>
      <w:r>
        <w:rPr>
          <w:rStyle w:val="CharSDivText"/>
        </w:rPr>
        <w:t> </w:t>
      </w:r>
      <w:r>
        <w:rPr>
          <w:rStyle w:val="CharSchText"/>
        </w:rPr>
        <w:t>Amounts of prohibited drugs determining court of trial</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92"/>
        <w:gridCol w:w="120"/>
        <w:gridCol w:w="120"/>
        <w:gridCol w:w="4858"/>
        <w:gridCol w:w="1200"/>
      </w:tblGrid>
      <w:tr>
        <w:trPr>
          <w:tblHeader/>
        </w:trPr>
        <w:tc>
          <w:tcPr>
            <w:tcW w:w="812" w:type="dxa"/>
            <w:gridSpan w:val="2"/>
          </w:tcPr>
          <w:p>
            <w:pPr>
              <w:pStyle w:val="yTable"/>
              <w:spacing w:before="40" w:after="40"/>
              <w:rPr>
                <w:i/>
              </w:rPr>
            </w:pPr>
            <w:r>
              <w:rPr>
                <w:i/>
              </w:rPr>
              <w:t>Item</w:t>
            </w:r>
          </w:p>
        </w:tc>
        <w:tc>
          <w:tcPr>
            <w:tcW w:w="4978"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812" w:type="dxa"/>
            <w:gridSpan w:val="2"/>
          </w:tcPr>
          <w:p>
            <w:pPr>
              <w:pStyle w:val="yTable"/>
              <w:spacing w:before="40" w:after="40"/>
            </w:pPr>
            <w:r>
              <w:t>1.</w:t>
            </w:r>
          </w:p>
        </w:tc>
        <w:tc>
          <w:tcPr>
            <w:tcW w:w="4978" w:type="dxa"/>
            <w:gridSpan w:val="2"/>
          </w:tcPr>
          <w:p>
            <w:pPr>
              <w:pStyle w:val="yTable"/>
            </w:pPr>
            <w:r>
              <w:t>ACETORPHINE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2.</w:t>
            </w:r>
          </w:p>
        </w:tc>
        <w:tc>
          <w:tcPr>
            <w:tcW w:w="4978"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w:t>
            </w:r>
          </w:p>
        </w:tc>
        <w:tc>
          <w:tcPr>
            <w:tcW w:w="4978" w:type="dxa"/>
            <w:gridSpan w:val="2"/>
          </w:tcPr>
          <w:p>
            <w:pPr>
              <w:pStyle w:val="yTable"/>
            </w:pPr>
            <w:r>
              <w:t>ACETYLMETHADOL</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w:t>
            </w:r>
          </w:p>
        </w:tc>
        <w:tc>
          <w:tcPr>
            <w:tcW w:w="4978" w:type="dxa"/>
            <w:gridSpan w:val="2"/>
          </w:tcPr>
          <w:p>
            <w:pPr>
              <w:pStyle w:val="yTable"/>
            </w:pPr>
            <w:r>
              <w:t>ALLOBARBITONE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5.</w:t>
            </w:r>
          </w:p>
        </w:tc>
        <w:tc>
          <w:tcPr>
            <w:tcW w:w="4978"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6.</w:t>
            </w:r>
          </w:p>
        </w:tc>
        <w:tc>
          <w:tcPr>
            <w:tcW w:w="4978" w:type="dxa"/>
            <w:gridSpan w:val="2"/>
          </w:tcPr>
          <w:p>
            <w:pPr>
              <w:pStyle w:val="yTable"/>
            </w:pPr>
            <w:r>
              <w:t>ALLYLPRODINE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7.</w:t>
            </w:r>
          </w:p>
        </w:tc>
        <w:tc>
          <w:tcPr>
            <w:tcW w:w="4978"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8.</w:t>
            </w:r>
          </w:p>
        </w:tc>
        <w:tc>
          <w:tcPr>
            <w:tcW w:w="4978" w:type="dxa"/>
            <w:gridSpan w:val="2"/>
          </w:tcPr>
          <w:p>
            <w:pPr>
              <w:pStyle w:val="yTable"/>
            </w:pPr>
            <w:r>
              <w:t>ALPHAMEPRODINE</w:t>
            </w:r>
          </w:p>
        </w:tc>
        <w:tc>
          <w:tcPr>
            <w:tcW w:w="1200" w:type="dxa"/>
          </w:tcPr>
          <w:p>
            <w:pPr>
              <w:pStyle w:val="yTable"/>
              <w:tabs>
                <w:tab w:val="decimal" w:pos="439"/>
              </w:tabs>
              <w:spacing w:before="40" w:after="40"/>
            </w:pPr>
            <w:r>
              <w:t>0.6</w:t>
            </w:r>
          </w:p>
        </w:tc>
      </w:tr>
      <w:tr>
        <w:tc>
          <w:tcPr>
            <w:tcW w:w="812" w:type="dxa"/>
            <w:gridSpan w:val="2"/>
          </w:tcPr>
          <w:p>
            <w:pPr>
              <w:pStyle w:val="yTable"/>
              <w:spacing w:before="40" w:after="40"/>
            </w:pPr>
            <w:r>
              <w:t>9.</w:t>
            </w:r>
          </w:p>
        </w:tc>
        <w:tc>
          <w:tcPr>
            <w:tcW w:w="4978" w:type="dxa"/>
            <w:gridSpan w:val="2"/>
          </w:tcPr>
          <w:p>
            <w:pPr>
              <w:pStyle w:val="yTable"/>
            </w:pPr>
            <w:r>
              <w:t>ALPHAMETHADOL</w:t>
            </w:r>
          </w:p>
        </w:tc>
        <w:tc>
          <w:tcPr>
            <w:tcW w:w="1200" w:type="dxa"/>
          </w:tcPr>
          <w:p>
            <w:pPr>
              <w:pStyle w:val="yTable"/>
              <w:tabs>
                <w:tab w:val="decimal" w:pos="439"/>
              </w:tabs>
              <w:spacing w:before="40" w:after="40"/>
            </w:pPr>
            <w:r>
              <w:t>0.6</w:t>
            </w:r>
          </w:p>
        </w:tc>
      </w:tr>
      <w:tr>
        <w:tc>
          <w:tcPr>
            <w:tcW w:w="812" w:type="dxa"/>
            <w:gridSpan w:val="2"/>
          </w:tcPr>
          <w:p>
            <w:pPr>
              <w:pStyle w:val="yTable"/>
              <w:spacing w:before="40" w:after="40"/>
            </w:pPr>
            <w:r>
              <w:t>10.</w:t>
            </w:r>
          </w:p>
        </w:tc>
        <w:tc>
          <w:tcPr>
            <w:tcW w:w="4978" w:type="dxa"/>
            <w:gridSpan w:val="2"/>
          </w:tcPr>
          <w:p>
            <w:pPr>
              <w:pStyle w:val="yTable"/>
            </w:pPr>
            <w:r>
              <w:t>ALPHAPRODINE</w:t>
            </w:r>
          </w:p>
        </w:tc>
        <w:tc>
          <w:tcPr>
            <w:tcW w:w="1200" w:type="dxa"/>
          </w:tcPr>
          <w:p>
            <w:pPr>
              <w:pStyle w:val="yTable"/>
              <w:tabs>
                <w:tab w:val="decimal" w:pos="439"/>
              </w:tabs>
              <w:spacing w:before="40" w:after="40"/>
            </w:pPr>
            <w:r>
              <w:t>75.0</w:t>
            </w:r>
          </w:p>
        </w:tc>
      </w:tr>
      <w:tr>
        <w:tc>
          <w:tcPr>
            <w:tcW w:w="812" w:type="dxa"/>
            <w:gridSpan w:val="2"/>
          </w:tcPr>
          <w:p>
            <w:pPr>
              <w:pStyle w:val="yTable"/>
              <w:spacing w:before="40" w:after="40"/>
            </w:pPr>
            <w:r>
              <w:t>11.</w:t>
            </w:r>
          </w:p>
        </w:tc>
        <w:tc>
          <w:tcPr>
            <w:tcW w:w="4978" w:type="dxa"/>
            <w:gridSpan w:val="2"/>
          </w:tcPr>
          <w:p>
            <w:pPr>
              <w:pStyle w:val="yTable"/>
            </w:pPr>
            <w:r>
              <w:t>AMPHETAMINE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12.</w:t>
            </w:r>
          </w:p>
        </w:tc>
        <w:tc>
          <w:tcPr>
            <w:tcW w:w="4978" w:type="dxa"/>
            <w:gridSpan w:val="2"/>
          </w:tcPr>
          <w:p>
            <w:pPr>
              <w:pStyle w:val="yTable"/>
            </w:pPr>
            <w:r>
              <w:t>AMYLOBARBITONE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13.</w:t>
            </w:r>
          </w:p>
        </w:tc>
        <w:tc>
          <w:tcPr>
            <w:tcW w:w="4978" w:type="dxa"/>
            <w:gridSpan w:val="2"/>
          </w:tcPr>
          <w:p>
            <w:pPr>
              <w:pStyle w:val="yTable"/>
            </w:pPr>
            <w:r>
              <w:t>ANILERIDINE</w:t>
            </w:r>
          </w:p>
        </w:tc>
        <w:tc>
          <w:tcPr>
            <w:tcW w:w="1200" w:type="dxa"/>
          </w:tcPr>
          <w:p>
            <w:pPr>
              <w:pStyle w:val="yTable"/>
              <w:tabs>
                <w:tab w:val="decimal" w:pos="439"/>
              </w:tabs>
              <w:spacing w:before="40" w:after="40"/>
            </w:pPr>
            <w:r>
              <w:t>75.0</w:t>
            </w:r>
          </w:p>
        </w:tc>
      </w:tr>
      <w:tr>
        <w:tc>
          <w:tcPr>
            <w:tcW w:w="812" w:type="dxa"/>
            <w:gridSpan w:val="2"/>
          </w:tcPr>
          <w:p>
            <w:pPr>
              <w:pStyle w:val="yTable"/>
              <w:spacing w:before="40" w:after="40"/>
            </w:pPr>
            <w:r>
              <w:t>14.</w:t>
            </w:r>
          </w:p>
        </w:tc>
        <w:tc>
          <w:tcPr>
            <w:tcW w:w="4978" w:type="dxa"/>
            <w:gridSpan w:val="2"/>
          </w:tcPr>
          <w:p>
            <w:pPr>
              <w:pStyle w:val="yTable"/>
            </w:pPr>
            <w:r>
              <w:t>APROBARBITONE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15.</w:t>
            </w:r>
          </w:p>
        </w:tc>
        <w:tc>
          <w:tcPr>
            <w:tcW w:w="4978" w:type="dxa"/>
            <w:gridSpan w:val="2"/>
          </w:tcPr>
          <w:p>
            <w:pPr>
              <w:pStyle w:val="yTable"/>
            </w:pPr>
            <w:r>
              <w:t>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16.</w:t>
            </w:r>
          </w:p>
        </w:tc>
        <w:tc>
          <w:tcPr>
            <w:tcW w:w="4978" w:type="dxa"/>
            <w:gridSpan w:val="2"/>
          </w:tcPr>
          <w:p>
            <w:pPr>
              <w:pStyle w:val="yTable"/>
            </w:pPr>
            <w:r>
              <w:t>BENZETHIDINE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17.</w:t>
            </w:r>
          </w:p>
        </w:tc>
        <w:tc>
          <w:tcPr>
            <w:tcW w:w="4978" w:type="dxa"/>
            <w:gridSpan w:val="2"/>
          </w:tcPr>
          <w:p>
            <w:pPr>
              <w:pStyle w:val="yTable"/>
            </w:pPr>
            <w:r>
              <w:t>BENZYLMORPHINE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ind w:right="-154"/>
            </w:pPr>
            <w:r>
              <w:t>18A.</w:t>
            </w:r>
          </w:p>
        </w:tc>
        <w:tc>
          <w:tcPr>
            <w:tcW w:w="4978" w:type="dxa"/>
            <w:gridSpan w:val="2"/>
          </w:tcPr>
          <w:p>
            <w:pPr>
              <w:pStyle w:val="yTable"/>
            </w:pPr>
            <w:r>
              <w:t>BENZYLPIPERAZINE (BZP)</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18.</w:t>
            </w:r>
          </w:p>
        </w:tc>
        <w:tc>
          <w:tcPr>
            <w:tcW w:w="4978" w:type="dxa"/>
            <w:gridSpan w:val="2"/>
          </w:tcPr>
          <w:p>
            <w:pPr>
              <w:pStyle w:val="yTable"/>
            </w:pPr>
            <w:r>
              <w:t>BETACETYLMETHADOL</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19.</w:t>
            </w:r>
          </w:p>
        </w:tc>
        <w:tc>
          <w:tcPr>
            <w:tcW w:w="4978" w:type="dxa"/>
            <w:gridSpan w:val="2"/>
          </w:tcPr>
          <w:p>
            <w:pPr>
              <w:pStyle w:val="yTable"/>
            </w:pPr>
            <w:r>
              <w:t>BETAMEPRODINE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20.</w:t>
            </w:r>
          </w:p>
        </w:tc>
        <w:tc>
          <w:tcPr>
            <w:tcW w:w="4978" w:type="dxa"/>
            <w:gridSpan w:val="2"/>
          </w:tcPr>
          <w:p>
            <w:pPr>
              <w:pStyle w:val="yTable"/>
            </w:pPr>
            <w:r>
              <w:t>BETAMETHADOL</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21.</w:t>
            </w:r>
          </w:p>
        </w:tc>
        <w:tc>
          <w:tcPr>
            <w:tcW w:w="4978" w:type="dxa"/>
            <w:gridSpan w:val="2"/>
          </w:tcPr>
          <w:p>
            <w:pPr>
              <w:pStyle w:val="yTable"/>
            </w:pPr>
            <w:r>
              <w:t>BETAPRODINE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22.</w:t>
            </w:r>
          </w:p>
        </w:tc>
        <w:tc>
          <w:tcPr>
            <w:tcW w:w="4978" w:type="dxa"/>
            <w:gridSpan w:val="2"/>
          </w:tcPr>
          <w:p>
            <w:pPr>
              <w:pStyle w:val="yTable"/>
            </w:pPr>
            <w:r>
              <w:t>BEZITRAMIDE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23.</w:t>
            </w:r>
          </w:p>
        </w:tc>
        <w:tc>
          <w:tcPr>
            <w:tcW w:w="4978" w:type="dxa"/>
            <w:gridSpan w:val="2"/>
          </w:tcPr>
          <w:p>
            <w:pPr>
              <w:pStyle w:val="yTable"/>
            </w:pPr>
            <w:r>
              <w:t>BUFOTENINE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24.</w:t>
            </w:r>
          </w:p>
        </w:tc>
        <w:tc>
          <w:tcPr>
            <w:tcW w:w="4978" w:type="dxa"/>
            <w:gridSpan w:val="2"/>
          </w:tcPr>
          <w:p>
            <w:pPr>
              <w:pStyle w:val="yTable"/>
            </w:pPr>
            <w:r>
              <w:t>BUTOBARBITONE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25A.</w:t>
            </w:r>
          </w:p>
        </w:tc>
        <w:tc>
          <w:tcPr>
            <w:tcW w:w="4978" w:type="dxa"/>
            <w:gridSpan w:val="2"/>
          </w:tcPr>
          <w:p>
            <w:pPr>
              <w:pStyle w:val="yTable"/>
            </w:pPr>
            <w:r>
              <w:t>1</w:t>
            </w:r>
            <w:r>
              <w:noBreakHyphen/>
              <w:t>BUTYL</w:t>
            </w:r>
            <w:r>
              <w:noBreakHyphen/>
              <w:t>3</w:t>
            </w:r>
            <w:r>
              <w:noBreakHyphen/>
              <w:t>(1</w:t>
            </w:r>
            <w:r>
              <w:noBreakHyphen/>
              <w:t xml:space="preserve">NAPHTHOYL)INDOLE </w:t>
            </w:r>
            <w:r>
              <w:br/>
              <w:t>(JWH – 073)</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25.</w:t>
            </w:r>
          </w:p>
        </w:tc>
        <w:tc>
          <w:tcPr>
            <w:tcW w:w="4978" w:type="dxa"/>
            <w:gridSpan w:val="2"/>
          </w:tcPr>
          <w:p>
            <w:pPr>
              <w:pStyle w:val="yTable"/>
            </w:pPr>
            <w:r>
              <w:t>CANNABIS</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26.</w:t>
            </w:r>
          </w:p>
        </w:tc>
        <w:tc>
          <w:tcPr>
            <w:tcW w:w="4978" w:type="dxa"/>
            <w:gridSpan w:val="2"/>
          </w:tcPr>
          <w:p>
            <w:pPr>
              <w:pStyle w:val="yTable"/>
            </w:pPr>
            <w:r>
              <w:t>CANNABIS RESIN</w:t>
            </w:r>
          </w:p>
        </w:tc>
        <w:tc>
          <w:tcPr>
            <w:tcW w:w="1200" w:type="dxa"/>
          </w:tcPr>
          <w:p>
            <w:pPr>
              <w:pStyle w:val="yTable"/>
              <w:tabs>
                <w:tab w:val="decimal" w:pos="439"/>
              </w:tabs>
              <w:spacing w:before="40" w:after="40"/>
            </w:pPr>
            <w:r>
              <w:t>40.0</w:t>
            </w:r>
          </w:p>
        </w:tc>
      </w:tr>
      <w:tr>
        <w:tc>
          <w:tcPr>
            <w:tcW w:w="812" w:type="dxa"/>
            <w:gridSpan w:val="2"/>
          </w:tcPr>
          <w:p>
            <w:pPr>
              <w:pStyle w:val="yTable"/>
              <w:spacing w:before="40" w:after="40"/>
            </w:pPr>
            <w:r>
              <w:t>27.</w:t>
            </w:r>
          </w:p>
        </w:tc>
        <w:tc>
          <w:tcPr>
            <w:tcW w:w="4978"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812" w:type="dxa"/>
            <w:gridSpan w:val="2"/>
          </w:tcPr>
          <w:p>
            <w:pPr>
              <w:pStyle w:val="yTable"/>
              <w:spacing w:before="40" w:after="40"/>
            </w:pPr>
            <w:r>
              <w:t>28.</w:t>
            </w:r>
          </w:p>
        </w:tc>
        <w:tc>
          <w:tcPr>
            <w:tcW w:w="4978" w:type="dxa"/>
            <w:gridSpan w:val="2"/>
          </w:tcPr>
          <w:p>
            <w:pPr>
              <w:pStyle w:val="yTable"/>
            </w:pPr>
            <w:r>
              <w:t>CLONITAZENE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29.</w:t>
            </w:r>
          </w:p>
        </w:tc>
        <w:tc>
          <w:tcPr>
            <w:tcW w:w="4978" w:type="dxa"/>
            <w:gridSpan w:val="2"/>
          </w:tcPr>
          <w:p>
            <w:pPr>
              <w:pStyle w:val="yTable"/>
            </w:pPr>
            <w:r>
              <w:t>COCAINE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30.</w:t>
            </w:r>
          </w:p>
        </w:tc>
        <w:tc>
          <w:tcPr>
            <w:tcW w:w="4978"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31.</w:t>
            </w:r>
          </w:p>
        </w:tc>
        <w:tc>
          <w:tcPr>
            <w:tcW w:w="4978"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32.</w:t>
            </w:r>
          </w:p>
        </w:tc>
        <w:tc>
          <w:tcPr>
            <w:tcW w:w="4978" w:type="dxa"/>
            <w:gridSpan w:val="2"/>
          </w:tcPr>
          <w:p>
            <w:pPr>
              <w:pStyle w:val="yTable"/>
            </w:pPr>
            <w:r>
              <w:t>CODOXIME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33.</w:t>
            </w:r>
          </w:p>
        </w:tc>
        <w:tc>
          <w:tcPr>
            <w:tcW w:w="4978" w:type="dxa"/>
            <w:gridSpan w:val="2"/>
          </w:tcPr>
          <w:p>
            <w:pPr>
              <w:pStyle w:val="yTable"/>
            </w:pPr>
            <w:r>
              <w:t>CYCLOBARBITONE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34.</w:t>
            </w:r>
          </w:p>
        </w:tc>
        <w:tc>
          <w:tcPr>
            <w:tcW w:w="4978" w:type="dxa"/>
            <w:gridSpan w:val="2"/>
          </w:tcPr>
          <w:p>
            <w:pPr>
              <w:pStyle w:val="yTable"/>
            </w:pPr>
            <w:r>
              <w:t>DESOMORPHINE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35.</w:t>
            </w:r>
          </w:p>
        </w:tc>
        <w:tc>
          <w:tcPr>
            <w:tcW w:w="4978" w:type="dxa"/>
            <w:gridSpan w:val="2"/>
          </w:tcPr>
          <w:p>
            <w:pPr>
              <w:pStyle w:val="yTable"/>
            </w:pPr>
            <w:r>
              <w:t>DEXAMPHETAMINE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36.</w:t>
            </w:r>
          </w:p>
        </w:tc>
        <w:tc>
          <w:tcPr>
            <w:tcW w:w="4978" w:type="dxa"/>
            <w:gridSpan w:val="2"/>
          </w:tcPr>
          <w:p>
            <w:pPr>
              <w:pStyle w:val="yTable"/>
            </w:pPr>
            <w:r>
              <w:t>DEXTROMORAMIDE</w:t>
            </w:r>
          </w:p>
        </w:tc>
        <w:tc>
          <w:tcPr>
            <w:tcW w:w="1200" w:type="dxa"/>
          </w:tcPr>
          <w:p>
            <w:pPr>
              <w:pStyle w:val="yTable"/>
              <w:tabs>
                <w:tab w:val="decimal" w:pos="439"/>
              </w:tabs>
              <w:spacing w:before="40" w:after="40"/>
            </w:pPr>
            <w:r>
              <w:t>3.0</w:t>
            </w:r>
          </w:p>
        </w:tc>
      </w:tr>
      <w:tr>
        <w:tc>
          <w:tcPr>
            <w:tcW w:w="812" w:type="dxa"/>
            <w:gridSpan w:val="2"/>
          </w:tcPr>
          <w:p>
            <w:pPr>
              <w:pStyle w:val="yTable"/>
              <w:spacing w:before="40" w:after="40"/>
            </w:pPr>
            <w:r>
              <w:t>37.</w:t>
            </w:r>
          </w:p>
        </w:tc>
        <w:tc>
          <w:tcPr>
            <w:tcW w:w="4978" w:type="dxa"/>
            <w:gridSpan w:val="2"/>
          </w:tcPr>
          <w:p>
            <w:pPr>
              <w:pStyle w:val="yTable"/>
            </w:pPr>
            <w:r>
              <w:t>DIAMPROMIDE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38.</w:t>
            </w:r>
          </w:p>
        </w:tc>
        <w:tc>
          <w:tcPr>
            <w:tcW w:w="4978"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39.</w:t>
            </w:r>
          </w:p>
        </w:tc>
        <w:tc>
          <w:tcPr>
            <w:tcW w:w="4978"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40.</w:t>
            </w:r>
          </w:p>
        </w:tc>
        <w:tc>
          <w:tcPr>
            <w:tcW w:w="4978"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41.</w:t>
            </w:r>
          </w:p>
        </w:tc>
        <w:tc>
          <w:tcPr>
            <w:tcW w:w="4978" w:type="dxa"/>
            <w:gridSpan w:val="2"/>
          </w:tcPr>
          <w:p>
            <w:pPr>
              <w:pStyle w:val="yTable"/>
            </w:pPr>
            <w:r>
              <w:t>DIHYDROMORPHINE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42.</w:t>
            </w:r>
          </w:p>
        </w:tc>
        <w:tc>
          <w:tcPr>
            <w:tcW w:w="4978" w:type="dxa"/>
            <w:gridSpan w:val="2"/>
          </w:tcPr>
          <w:p>
            <w:pPr>
              <w:pStyle w:val="yTable"/>
            </w:pPr>
            <w:r>
              <w:t>DIMENOXADOL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43.</w:t>
            </w:r>
          </w:p>
        </w:tc>
        <w:tc>
          <w:tcPr>
            <w:tcW w:w="4978" w:type="dxa"/>
            <w:gridSpan w:val="2"/>
          </w:tcPr>
          <w:p>
            <w:pPr>
              <w:pStyle w:val="yTable"/>
            </w:pPr>
            <w:r>
              <w:t>DIMEPHEPTANOL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44.</w:t>
            </w:r>
          </w:p>
        </w:tc>
        <w:tc>
          <w:tcPr>
            <w:tcW w:w="4978"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812" w:type="dxa"/>
            <w:gridSpan w:val="2"/>
          </w:tcPr>
          <w:p>
            <w:pPr>
              <w:pStyle w:val="yTable"/>
              <w:spacing w:before="40" w:after="40"/>
            </w:pPr>
            <w:r>
              <w:t>45.</w:t>
            </w:r>
          </w:p>
        </w:tc>
        <w:tc>
          <w:tcPr>
            <w:tcW w:w="4978"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812" w:type="dxa"/>
            <w:gridSpan w:val="2"/>
          </w:tcPr>
          <w:p>
            <w:pPr>
              <w:pStyle w:val="yTable"/>
              <w:spacing w:before="40" w:after="40"/>
              <w:ind w:right="-154"/>
            </w:pPr>
            <w:r>
              <w:t>46A.</w:t>
            </w:r>
          </w:p>
        </w:tc>
        <w:tc>
          <w:tcPr>
            <w:tcW w:w="4978" w:type="dxa"/>
            <w:gridSpan w:val="2"/>
          </w:tcPr>
          <w:p>
            <w:pPr>
              <w:pStyle w:val="yTable"/>
            </w:pPr>
            <w:r>
              <w:t>DIMETHYLAMPHETAMINE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ind w:right="-154"/>
            </w:pPr>
            <w:r>
              <w:t>46B.</w:t>
            </w:r>
          </w:p>
        </w:tc>
        <w:tc>
          <w:tcPr>
            <w:tcW w:w="4978" w:type="dxa"/>
            <w:gridSpan w:val="2"/>
          </w:tcPr>
          <w:p>
            <w:pPr>
              <w:pStyle w:val="yTable"/>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ind w:right="-154"/>
            </w:pPr>
            <w:r>
              <w:t>46C.</w:t>
            </w:r>
          </w:p>
        </w:tc>
        <w:tc>
          <w:tcPr>
            <w:tcW w:w="4978" w:type="dxa"/>
            <w:gridSpan w:val="2"/>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46.</w:t>
            </w:r>
          </w:p>
        </w:tc>
        <w:tc>
          <w:tcPr>
            <w:tcW w:w="4978"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812" w:type="dxa"/>
            <w:gridSpan w:val="2"/>
          </w:tcPr>
          <w:p>
            <w:pPr>
              <w:pStyle w:val="yTable"/>
              <w:spacing w:before="40" w:after="40"/>
            </w:pPr>
            <w:r>
              <w:t>47.</w:t>
            </w:r>
          </w:p>
        </w:tc>
        <w:tc>
          <w:tcPr>
            <w:tcW w:w="4978" w:type="dxa"/>
            <w:gridSpan w:val="2"/>
          </w:tcPr>
          <w:p>
            <w:pPr>
              <w:pStyle w:val="yTable"/>
            </w:pPr>
            <w:r>
              <w:t>DIMETHYLTRYPTAMINE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48.</w:t>
            </w:r>
          </w:p>
        </w:tc>
        <w:tc>
          <w:tcPr>
            <w:tcW w:w="4978"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49.</w:t>
            </w:r>
          </w:p>
        </w:tc>
        <w:tc>
          <w:tcPr>
            <w:tcW w:w="4978"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812" w:type="dxa"/>
            <w:gridSpan w:val="2"/>
          </w:tcPr>
          <w:p>
            <w:pPr>
              <w:pStyle w:val="yTable"/>
              <w:spacing w:before="40" w:after="40"/>
            </w:pPr>
            <w:r>
              <w:t>50.</w:t>
            </w:r>
          </w:p>
        </w:tc>
        <w:tc>
          <w:tcPr>
            <w:tcW w:w="4978" w:type="dxa"/>
            <w:gridSpan w:val="2"/>
          </w:tcPr>
          <w:p>
            <w:pPr>
              <w:pStyle w:val="yTable"/>
            </w:pPr>
            <w:r>
              <w:t>DIPIPANONE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51.</w:t>
            </w:r>
          </w:p>
        </w:tc>
        <w:tc>
          <w:tcPr>
            <w:tcW w:w="4978" w:type="dxa"/>
            <w:gridSpan w:val="2"/>
          </w:tcPr>
          <w:p>
            <w:pPr>
              <w:pStyle w:val="yTable"/>
            </w:pPr>
            <w:r>
              <w:t>DROTEBANOL</w:t>
            </w:r>
          </w:p>
        </w:tc>
        <w:tc>
          <w:tcPr>
            <w:tcW w:w="1200" w:type="dxa"/>
          </w:tcPr>
          <w:p>
            <w:pPr>
              <w:pStyle w:val="yTable"/>
              <w:tabs>
                <w:tab w:val="decimal" w:pos="439"/>
              </w:tabs>
              <w:spacing w:before="40" w:after="40"/>
            </w:pPr>
            <w:r>
              <w:t>0.3</w:t>
            </w:r>
          </w:p>
        </w:tc>
      </w:tr>
      <w:tr>
        <w:tc>
          <w:tcPr>
            <w:tcW w:w="812" w:type="dxa"/>
            <w:gridSpan w:val="2"/>
          </w:tcPr>
          <w:p>
            <w:pPr>
              <w:pStyle w:val="yTable"/>
              <w:spacing w:before="40" w:after="40"/>
            </w:pPr>
            <w:r>
              <w:t>52.</w:t>
            </w:r>
          </w:p>
        </w:tc>
        <w:tc>
          <w:tcPr>
            <w:tcW w:w="4978"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tcPr>
          <w:p>
            <w:pPr>
              <w:pStyle w:val="yTable"/>
            </w:pPr>
            <w:r>
              <w:rPr>
                <w:spacing w:val="-8"/>
              </w:rPr>
              <w:t>52A</w:t>
            </w:r>
            <w:r>
              <w:rPr>
                <w:spacing w:val="-12"/>
              </w:rPr>
              <w:t>.</w:t>
            </w:r>
          </w:p>
        </w:tc>
        <w:tc>
          <w:tcPr>
            <w:tcW w:w="5098" w:type="dxa"/>
            <w:gridSpan w:val="3"/>
          </w:tcPr>
          <w:p>
            <w:pPr>
              <w:pStyle w:val="yTable"/>
            </w:pPr>
            <w:r>
              <w:t>EPHEDRINE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53.</w:t>
            </w:r>
          </w:p>
        </w:tc>
        <w:tc>
          <w:tcPr>
            <w:tcW w:w="4858" w:type="dxa"/>
          </w:tcPr>
          <w:p>
            <w:pPr>
              <w:pStyle w:val="yTable"/>
            </w:pPr>
            <w:r>
              <w:t>ETHYLMETHYLTHIAMBUTENE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54.</w:t>
            </w:r>
          </w:p>
        </w:tc>
        <w:tc>
          <w:tcPr>
            <w:tcW w:w="4858" w:type="dxa"/>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55.</w:t>
            </w:r>
          </w:p>
        </w:tc>
        <w:tc>
          <w:tcPr>
            <w:tcW w:w="4858" w:type="dxa"/>
          </w:tcPr>
          <w:p>
            <w:pPr>
              <w:pStyle w:val="yTable"/>
            </w:pPr>
            <w:r>
              <w:t>ETONITAZENE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56.</w:t>
            </w:r>
          </w:p>
        </w:tc>
        <w:tc>
          <w:tcPr>
            <w:tcW w:w="4858" w:type="dxa"/>
          </w:tcPr>
          <w:p>
            <w:pPr>
              <w:pStyle w:val="yTable"/>
            </w:pPr>
            <w:r>
              <w:t>ETORPHINE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57.</w:t>
            </w:r>
          </w:p>
        </w:tc>
        <w:tc>
          <w:tcPr>
            <w:tcW w:w="4858" w:type="dxa"/>
          </w:tcPr>
          <w:p>
            <w:pPr>
              <w:pStyle w:val="yTable"/>
            </w:pPr>
            <w:r>
              <w:t>ETOXERIDINE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58.</w:t>
            </w:r>
          </w:p>
        </w:tc>
        <w:tc>
          <w:tcPr>
            <w:tcW w:w="4858" w:type="dxa"/>
          </w:tcPr>
          <w:p>
            <w:pPr>
              <w:pStyle w:val="yTable"/>
            </w:pPr>
            <w:r>
              <w:t>FENTANYL</w:t>
            </w:r>
          </w:p>
        </w:tc>
        <w:tc>
          <w:tcPr>
            <w:tcW w:w="1200" w:type="dxa"/>
          </w:tcPr>
          <w:p>
            <w:pPr>
              <w:pStyle w:val="yTable"/>
              <w:tabs>
                <w:tab w:val="decimal" w:pos="439"/>
              </w:tabs>
              <w:spacing w:before="40" w:after="40"/>
            </w:pPr>
            <w:r>
              <w:t>0.015</w:t>
            </w:r>
          </w:p>
        </w:tc>
      </w:tr>
      <w:tr>
        <w:tc>
          <w:tcPr>
            <w:tcW w:w="932" w:type="dxa"/>
            <w:gridSpan w:val="3"/>
          </w:tcPr>
          <w:p>
            <w:pPr>
              <w:pStyle w:val="yTable"/>
              <w:spacing w:before="40" w:after="40"/>
            </w:pPr>
            <w:r>
              <w:t>59.</w:t>
            </w:r>
          </w:p>
        </w:tc>
        <w:tc>
          <w:tcPr>
            <w:tcW w:w="4858" w:type="dxa"/>
          </w:tcPr>
          <w:p>
            <w:pPr>
              <w:pStyle w:val="yTable"/>
            </w:pPr>
            <w:r>
              <w:t>FURETHIDINE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60.</w:t>
            </w:r>
          </w:p>
        </w:tc>
        <w:tc>
          <w:tcPr>
            <w:tcW w:w="4858" w:type="dxa"/>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932" w:type="dxa"/>
            <w:gridSpan w:val="3"/>
          </w:tcPr>
          <w:p>
            <w:pPr>
              <w:pStyle w:val="yTable"/>
              <w:spacing w:before="40" w:after="40"/>
            </w:pPr>
            <w:r>
              <w:t>61.</w:t>
            </w:r>
          </w:p>
        </w:tc>
        <w:tc>
          <w:tcPr>
            <w:tcW w:w="4858" w:type="dxa"/>
          </w:tcPr>
          <w:p>
            <w:pPr>
              <w:pStyle w:val="yTable"/>
            </w:pPr>
            <w:r>
              <w:t>HEPTABARBITONE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62.</w:t>
            </w:r>
          </w:p>
        </w:tc>
        <w:tc>
          <w:tcPr>
            <w:tcW w:w="4858" w:type="dxa"/>
          </w:tcPr>
          <w:p>
            <w:pPr>
              <w:pStyle w:val="yTable"/>
            </w:pPr>
            <w:r>
              <w:t>HEXOBARBITONE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63.</w:t>
            </w:r>
          </w:p>
        </w:tc>
        <w:tc>
          <w:tcPr>
            <w:tcW w:w="4858" w:type="dxa"/>
          </w:tcPr>
          <w:p>
            <w:pPr>
              <w:pStyle w:val="yTable"/>
            </w:pPr>
            <w:r>
              <w:t>HYDROCODONE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64.</w:t>
            </w:r>
          </w:p>
        </w:tc>
        <w:tc>
          <w:tcPr>
            <w:tcW w:w="4858" w:type="dxa"/>
          </w:tcPr>
          <w:p>
            <w:pPr>
              <w:pStyle w:val="yTable"/>
            </w:pPr>
            <w:r>
              <w:t>HYDROMORPHINOL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65.</w:t>
            </w:r>
          </w:p>
        </w:tc>
        <w:tc>
          <w:tcPr>
            <w:tcW w:w="4858" w:type="dxa"/>
          </w:tcPr>
          <w:p>
            <w:pPr>
              <w:pStyle w:val="yTable"/>
            </w:pPr>
            <w:r>
              <w:t>HYDROMORPHONE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66.</w:t>
            </w:r>
          </w:p>
        </w:tc>
        <w:tc>
          <w:tcPr>
            <w:tcW w:w="4858" w:type="dxa"/>
          </w:tcPr>
          <w:p>
            <w:pPr>
              <w:pStyle w:val="yTable"/>
            </w:pPr>
            <w:r>
              <w:t>HYDROXYPETHIDINE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67.</w:t>
            </w:r>
          </w:p>
        </w:tc>
        <w:tc>
          <w:tcPr>
            <w:tcW w:w="4858" w:type="dxa"/>
          </w:tcPr>
          <w:p>
            <w:pPr>
              <w:pStyle w:val="yTable"/>
            </w:pPr>
            <w:r>
              <w:t>ISOMETHADONE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68.</w:t>
            </w:r>
          </w:p>
        </w:tc>
        <w:tc>
          <w:tcPr>
            <w:tcW w:w="4858" w:type="dxa"/>
          </w:tcPr>
          <w:p>
            <w:pPr>
              <w:pStyle w:val="yTable"/>
            </w:pPr>
            <w:r>
              <w:t>KETOBEMIDONE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69.</w:t>
            </w:r>
          </w:p>
        </w:tc>
        <w:tc>
          <w:tcPr>
            <w:tcW w:w="4858" w:type="dxa"/>
          </w:tcPr>
          <w:p>
            <w:pPr>
              <w:pStyle w:val="yTable"/>
            </w:pPr>
            <w:r>
              <w:t>LEVOMETHORPHAN</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70.</w:t>
            </w:r>
          </w:p>
        </w:tc>
        <w:tc>
          <w:tcPr>
            <w:tcW w:w="4858" w:type="dxa"/>
          </w:tcPr>
          <w:p>
            <w:pPr>
              <w:pStyle w:val="yTable"/>
            </w:pPr>
            <w:r>
              <w:t>LEVOMORAMIDE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71.</w:t>
            </w:r>
          </w:p>
        </w:tc>
        <w:tc>
          <w:tcPr>
            <w:tcW w:w="4858" w:type="dxa"/>
          </w:tcPr>
          <w:p>
            <w:pPr>
              <w:pStyle w:val="yTable"/>
            </w:pPr>
            <w:r>
              <w:t>LEVOPHENACYLMORPHAN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72.</w:t>
            </w:r>
          </w:p>
        </w:tc>
        <w:tc>
          <w:tcPr>
            <w:tcW w:w="4858" w:type="dxa"/>
          </w:tcPr>
          <w:p>
            <w:pPr>
              <w:pStyle w:val="yTable"/>
            </w:pPr>
            <w:r>
              <w:t>LEVORPHANOL</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73.</w:t>
            </w:r>
          </w:p>
        </w:tc>
        <w:tc>
          <w:tcPr>
            <w:tcW w:w="4858" w:type="dxa"/>
          </w:tcPr>
          <w:p>
            <w:pPr>
              <w:pStyle w:val="yTable"/>
            </w:pPr>
            <w:r>
              <w:t>LYSERGIC ACID DIETHYLAMIDE (LSD)</w:t>
            </w:r>
          </w:p>
        </w:tc>
        <w:tc>
          <w:tcPr>
            <w:tcW w:w="1200" w:type="dxa"/>
          </w:tcPr>
          <w:p>
            <w:pPr>
              <w:pStyle w:val="yTable"/>
              <w:tabs>
                <w:tab w:val="decimal" w:pos="439"/>
              </w:tabs>
              <w:spacing w:before="40" w:after="40"/>
            </w:pPr>
            <w:r>
              <w:t>0.004</w:t>
            </w:r>
          </w:p>
        </w:tc>
      </w:tr>
      <w:tr>
        <w:tc>
          <w:tcPr>
            <w:tcW w:w="932" w:type="dxa"/>
            <w:gridSpan w:val="3"/>
          </w:tcPr>
          <w:p>
            <w:pPr>
              <w:pStyle w:val="yTable"/>
              <w:spacing w:before="40" w:after="40"/>
            </w:pPr>
            <w:r>
              <w:t>74.</w:t>
            </w:r>
          </w:p>
        </w:tc>
        <w:tc>
          <w:tcPr>
            <w:tcW w:w="4858" w:type="dxa"/>
          </w:tcPr>
          <w:p>
            <w:pPr>
              <w:pStyle w:val="yTable"/>
            </w:pPr>
            <w:r>
              <w:t>MESCALINE</w:t>
            </w:r>
          </w:p>
        </w:tc>
        <w:tc>
          <w:tcPr>
            <w:tcW w:w="1200" w:type="dxa"/>
          </w:tcPr>
          <w:p>
            <w:pPr>
              <w:pStyle w:val="yTable"/>
              <w:tabs>
                <w:tab w:val="decimal" w:pos="439"/>
              </w:tabs>
              <w:spacing w:before="40" w:after="40"/>
            </w:pPr>
            <w:r>
              <w:t>22.5</w:t>
            </w:r>
          </w:p>
        </w:tc>
      </w:tr>
      <w:tr>
        <w:tc>
          <w:tcPr>
            <w:tcW w:w="932" w:type="dxa"/>
            <w:gridSpan w:val="3"/>
          </w:tcPr>
          <w:p>
            <w:pPr>
              <w:pStyle w:val="yTable"/>
              <w:spacing w:before="40" w:after="40"/>
            </w:pPr>
            <w:r>
              <w:t>75.</w:t>
            </w:r>
          </w:p>
        </w:tc>
        <w:tc>
          <w:tcPr>
            <w:tcW w:w="4858" w:type="dxa"/>
          </w:tcPr>
          <w:p>
            <w:pPr>
              <w:pStyle w:val="yTable"/>
            </w:pPr>
            <w:r>
              <w:t>METAZOCINE</w:t>
            </w:r>
          </w:p>
        </w:tc>
        <w:tc>
          <w:tcPr>
            <w:tcW w:w="1200" w:type="dxa"/>
          </w:tcPr>
          <w:p>
            <w:pPr>
              <w:pStyle w:val="yTable"/>
              <w:tabs>
                <w:tab w:val="decimal" w:pos="439"/>
              </w:tabs>
              <w:spacing w:before="40" w:after="40"/>
            </w:pPr>
            <w:r>
              <w:t>21.0</w:t>
            </w:r>
          </w:p>
        </w:tc>
      </w:tr>
      <w:tr>
        <w:tc>
          <w:tcPr>
            <w:tcW w:w="932" w:type="dxa"/>
            <w:gridSpan w:val="3"/>
          </w:tcPr>
          <w:p>
            <w:pPr>
              <w:pStyle w:val="yTable"/>
              <w:spacing w:before="40" w:after="40"/>
            </w:pPr>
            <w:r>
              <w:t>76.</w:t>
            </w:r>
          </w:p>
        </w:tc>
        <w:tc>
          <w:tcPr>
            <w:tcW w:w="4858" w:type="dxa"/>
          </w:tcPr>
          <w:p>
            <w:pPr>
              <w:pStyle w:val="yTable"/>
            </w:pPr>
            <w:r>
              <w:t>METHADONE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77.</w:t>
            </w:r>
          </w:p>
        </w:tc>
        <w:tc>
          <w:tcPr>
            <w:tcW w:w="4858" w:type="dxa"/>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78.</w:t>
            </w:r>
          </w:p>
        </w:tc>
        <w:tc>
          <w:tcPr>
            <w:tcW w:w="4858" w:type="dxa"/>
          </w:tcPr>
          <w:p>
            <w:pPr>
              <w:pStyle w:val="yTable"/>
            </w:pPr>
            <w:r>
              <w:t>METHAQUALONE</w:t>
            </w:r>
          </w:p>
        </w:tc>
        <w:tc>
          <w:tcPr>
            <w:tcW w:w="1200" w:type="dxa"/>
          </w:tcPr>
          <w:p>
            <w:pPr>
              <w:pStyle w:val="yTable"/>
              <w:tabs>
                <w:tab w:val="decimal" w:pos="439"/>
              </w:tabs>
              <w:spacing w:before="40" w:after="40"/>
            </w:pPr>
            <w:r>
              <w:t>150.0</w:t>
            </w:r>
          </w:p>
        </w:tc>
      </w:tr>
      <w:tr>
        <w:tc>
          <w:tcPr>
            <w:tcW w:w="932" w:type="dxa"/>
            <w:gridSpan w:val="3"/>
          </w:tcPr>
          <w:p>
            <w:pPr>
              <w:pStyle w:val="yTable"/>
              <w:spacing w:before="40" w:after="40"/>
            </w:pPr>
            <w:r>
              <w:t>79.</w:t>
            </w:r>
          </w:p>
        </w:tc>
        <w:tc>
          <w:tcPr>
            <w:tcW w:w="4858" w:type="dxa"/>
          </w:tcPr>
          <w:p>
            <w:pPr>
              <w:pStyle w:val="yTable"/>
            </w:pPr>
            <w:r>
              <w:t>METHARBITONE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ind w:right="-154"/>
            </w:pPr>
            <w:r>
              <w:t>80A.</w:t>
            </w:r>
          </w:p>
        </w:tc>
        <w:tc>
          <w:tcPr>
            <w:tcW w:w="4858" w:type="dxa"/>
          </w:tcPr>
          <w:p>
            <w:pPr>
              <w:pStyle w:val="yTable"/>
            </w:pPr>
            <w:r>
              <w:t>METHCATHINONE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ind w:right="-154"/>
            </w:pPr>
            <w:r>
              <w:rPr>
                <w:szCs w:val="22"/>
              </w:rPr>
              <w:t>80B.</w:t>
            </w:r>
          </w:p>
        </w:tc>
        <w:tc>
          <w:tcPr>
            <w:tcW w:w="4858" w:type="dxa"/>
          </w:tcPr>
          <w:p>
            <w:pPr>
              <w:pStyle w:val="yTable"/>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t>YL)ETHANONE (JWH – 250)</w:t>
            </w:r>
          </w:p>
        </w:tc>
        <w:tc>
          <w:tcPr>
            <w:tcW w:w="1200" w:type="dxa"/>
          </w:tcPr>
          <w:p>
            <w:pPr>
              <w:pStyle w:val="yTable"/>
              <w:tabs>
                <w:tab w:val="decimal" w:pos="439"/>
              </w:tabs>
              <w:spacing w:before="40" w:after="40"/>
            </w:pPr>
            <w:r>
              <w:rPr>
                <w:szCs w:val="22"/>
              </w:rPr>
              <w:t>500.0</w:t>
            </w:r>
          </w:p>
        </w:tc>
      </w:tr>
      <w:tr>
        <w:tc>
          <w:tcPr>
            <w:tcW w:w="932" w:type="dxa"/>
            <w:gridSpan w:val="3"/>
          </w:tcPr>
          <w:p>
            <w:pPr>
              <w:pStyle w:val="yTable"/>
              <w:spacing w:before="40" w:after="40"/>
            </w:pPr>
            <w:r>
              <w:t>80.</w:t>
            </w:r>
          </w:p>
        </w:tc>
        <w:tc>
          <w:tcPr>
            <w:tcW w:w="4858" w:type="dxa"/>
          </w:tcPr>
          <w:p>
            <w:pPr>
              <w:pStyle w:val="yTable"/>
            </w:pPr>
            <w:r>
              <w:t>METHYLAMPHETAMINE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81.</w:t>
            </w:r>
          </w:p>
        </w:tc>
        <w:tc>
          <w:tcPr>
            <w:tcW w:w="4858" w:type="dxa"/>
          </w:tcPr>
          <w:p>
            <w:pPr>
              <w:pStyle w:val="yTable"/>
            </w:pPr>
            <w:r>
              <w:t>METHYLDESORPHINE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82.</w:t>
            </w:r>
          </w:p>
        </w:tc>
        <w:tc>
          <w:tcPr>
            <w:tcW w:w="4858" w:type="dxa"/>
          </w:tcPr>
          <w:p>
            <w:pPr>
              <w:pStyle w:val="yTable"/>
            </w:pPr>
            <w:r>
              <w:t>METHYLDIHYDROMORPHINE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rPr>
                <w:rFonts w:ascii="Times" w:hAnsi="Times"/>
                <w:spacing w:val="-10"/>
              </w:rPr>
            </w:pPr>
            <w:r>
              <w:rPr>
                <w:rFonts w:ascii="Times" w:hAnsi="Times"/>
                <w:spacing w:val="-10"/>
              </w:rPr>
              <w:t>82A.</w:t>
            </w:r>
          </w:p>
        </w:tc>
        <w:tc>
          <w:tcPr>
            <w:tcW w:w="4858" w:type="dxa"/>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rPr>
                <w:rFonts w:ascii="Times" w:hAnsi="Times"/>
                <w:spacing w:val="-8"/>
              </w:rPr>
            </w:pPr>
            <w:r>
              <w:rPr>
                <w:rFonts w:ascii="Times" w:hAnsi="Times"/>
                <w:spacing w:val="-8"/>
              </w:rPr>
              <w:t>82B.</w:t>
            </w:r>
          </w:p>
        </w:tc>
        <w:tc>
          <w:tcPr>
            <w:tcW w:w="4858" w:type="dxa"/>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83.</w:t>
            </w:r>
          </w:p>
        </w:tc>
        <w:tc>
          <w:tcPr>
            <w:tcW w:w="4858" w:type="dxa"/>
          </w:tcPr>
          <w:p>
            <w:pPr>
              <w:pStyle w:val="yTable"/>
            </w:pPr>
            <w:r>
              <w:t>METHYLPHENIDATE</w:t>
            </w:r>
          </w:p>
        </w:tc>
        <w:tc>
          <w:tcPr>
            <w:tcW w:w="1200" w:type="dxa"/>
          </w:tcPr>
          <w:p>
            <w:pPr>
              <w:pStyle w:val="yTable"/>
              <w:tabs>
                <w:tab w:val="decimal" w:pos="439"/>
              </w:tabs>
              <w:spacing w:before="40" w:after="40"/>
            </w:pPr>
            <w:r>
              <w:t>6.0</w:t>
            </w:r>
          </w:p>
        </w:tc>
      </w:tr>
      <w:tr>
        <w:trPr>
          <w:cantSplit/>
        </w:trPr>
        <w:tc>
          <w:tcPr>
            <w:tcW w:w="932" w:type="dxa"/>
            <w:gridSpan w:val="3"/>
          </w:tcPr>
          <w:p>
            <w:pPr>
              <w:pStyle w:val="yTable"/>
              <w:spacing w:before="40" w:after="40"/>
            </w:pPr>
            <w:r>
              <w:t>84.</w:t>
            </w:r>
          </w:p>
        </w:tc>
        <w:tc>
          <w:tcPr>
            <w:tcW w:w="4858" w:type="dxa"/>
          </w:tcPr>
          <w:p>
            <w:pPr>
              <w:pStyle w:val="yTable"/>
            </w:pPr>
            <w:r>
              <w:t>METHYLPHENOBARBITONE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85.</w:t>
            </w:r>
          </w:p>
        </w:tc>
        <w:tc>
          <w:tcPr>
            <w:tcW w:w="4858"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86.</w:t>
            </w:r>
          </w:p>
        </w:tc>
        <w:tc>
          <w:tcPr>
            <w:tcW w:w="4858" w:type="dxa"/>
          </w:tcPr>
          <w:p>
            <w:pPr>
              <w:pStyle w:val="yTable"/>
            </w:pPr>
            <w:r>
              <w:t>METOPON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87.</w:t>
            </w:r>
          </w:p>
        </w:tc>
        <w:tc>
          <w:tcPr>
            <w:tcW w:w="4858" w:type="dxa"/>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88.</w:t>
            </w:r>
          </w:p>
        </w:tc>
        <w:tc>
          <w:tcPr>
            <w:tcW w:w="4858" w:type="dxa"/>
          </w:tcPr>
          <w:p>
            <w:pPr>
              <w:pStyle w:val="yTable"/>
            </w:pPr>
            <w:r>
              <w:t>MORPHERIDINE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89.</w:t>
            </w:r>
          </w:p>
        </w:tc>
        <w:tc>
          <w:tcPr>
            <w:tcW w:w="4858" w:type="dxa"/>
          </w:tcPr>
          <w:p>
            <w:pPr>
              <w:pStyle w:val="yTable"/>
            </w:pPr>
            <w:r>
              <w:t>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90.</w:t>
            </w:r>
          </w:p>
        </w:tc>
        <w:tc>
          <w:tcPr>
            <w:tcW w:w="4858"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91.</w:t>
            </w:r>
          </w:p>
        </w:tc>
        <w:tc>
          <w:tcPr>
            <w:tcW w:w="4858" w:type="dxa"/>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92.</w:t>
            </w:r>
          </w:p>
        </w:tc>
        <w:tc>
          <w:tcPr>
            <w:tcW w:w="4858" w:type="dxa"/>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93.</w:t>
            </w:r>
          </w:p>
        </w:tc>
        <w:tc>
          <w:tcPr>
            <w:tcW w:w="4858" w:type="dxa"/>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94A.</w:t>
            </w:r>
          </w:p>
        </w:tc>
        <w:tc>
          <w:tcPr>
            <w:tcW w:w="4858" w:type="dxa"/>
          </w:tcPr>
          <w:p>
            <w:pPr>
              <w:pStyle w:val="yTable"/>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t>MORPHOLINYL)ETHYL]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t>NAPHTHOYL)INDOLE (JWH – 200)</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94.</w:t>
            </w:r>
          </w:p>
        </w:tc>
        <w:tc>
          <w:tcPr>
            <w:tcW w:w="4858" w:type="dxa"/>
          </w:tcPr>
          <w:p>
            <w:pPr>
              <w:pStyle w:val="yTable"/>
            </w:pPr>
            <w:r>
              <w:t>MYROPHINE</w:t>
            </w:r>
          </w:p>
        </w:tc>
        <w:tc>
          <w:tcPr>
            <w:tcW w:w="1200" w:type="dxa"/>
          </w:tcPr>
          <w:p>
            <w:pPr>
              <w:pStyle w:val="yTable"/>
              <w:tabs>
                <w:tab w:val="decimal" w:pos="439"/>
              </w:tabs>
              <w:spacing w:before="40" w:after="40"/>
            </w:pPr>
            <w:r>
              <w:t>60.0</w:t>
            </w:r>
          </w:p>
        </w:tc>
      </w:tr>
      <w:tr>
        <w:tc>
          <w:tcPr>
            <w:tcW w:w="932" w:type="dxa"/>
            <w:gridSpan w:val="3"/>
          </w:tcPr>
          <w:p>
            <w:pPr>
              <w:pStyle w:val="yTable"/>
              <w:spacing w:before="40" w:after="40"/>
            </w:pPr>
            <w:r>
              <w:t>95.</w:t>
            </w:r>
          </w:p>
        </w:tc>
        <w:tc>
          <w:tcPr>
            <w:tcW w:w="4858" w:type="dxa"/>
          </w:tcPr>
          <w:p>
            <w:pPr>
              <w:pStyle w:val="yTable"/>
            </w:pPr>
            <w:r>
              <w:t>NEALBARBITONE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96.</w:t>
            </w:r>
          </w:p>
        </w:tc>
        <w:tc>
          <w:tcPr>
            <w:tcW w:w="4858" w:type="dxa"/>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97.</w:t>
            </w:r>
          </w:p>
        </w:tc>
        <w:tc>
          <w:tcPr>
            <w:tcW w:w="4858" w:type="dxa"/>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98.</w:t>
            </w:r>
          </w:p>
        </w:tc>
        <w:tc>
          <w:tcPr>
            <w:tcW w:w="4858" w:type="dxa"/>
          </w:tcPr>
          <w:p>
            <w:pPr>
              <w:pStyle w:val="yTable"/>
            </w:pPr>
            <w:r>
              <w:t>NICOMORPHINE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99.</w:t>
            </w:r>
          </w:p>
        </w:tc>
        <w:tc>
          <w:tcPr>
            <w:tcW w:w="4858" w:type="dxa"/>
          </w:tcPr>
          <w:p>
            <w:pPr>
              <w:pStyle w:val="yTable"/>
            </w:pPr>
            <w:r>
              <w:t>NORACYMETHADOL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100.</w:t>
            </w:r>
          </w:p>
        </w:tc>
        <w:tc>
          <w:tcPr>
            <w:tcW w:w="4858" w:type="dxa"/>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101.</w:t>
            </w:r>
          </w:p>
        </w:tc>
        <w:tc>
          <w:tcPr>
            <w:tcW w:w="4858" w:type="dxa"/>
          </w:tcPr>
          <w:p>
            <w:pPr>
              <w:pStyle w:val="yTable"/>
            </w:pPr>
            <w:r>
              <w:t>NORLEVORPHANOL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102.</w:t>
            </w:r>
          </w:p>
        </w:tc>
        <w:tc>
          <w:tcPr>
            <w:tcW w:w="4858" w:type="dxa"/>
          </w:tcPr>
          <w:p>
            <w:pPr>
              <w:pStyle w:val="yTable"/>
            </w:pPr>
            <w:r>
              <w:t>NORMETHADONE</w:t>
            </w:r>
          </w:p>
        </w:tc>
        <w:tc>
          <w:tcPr>
            <w:tcW w:w="1200" w:type="dxa"/>
          </w:tcPr>
          <w:p>
            <w:pPr>
              <w:pStyle w:val="yTable"/>
              <w:tabs>
                <w:tab w:val="decimal" w:pos="439"/>
              </w:tabs>
              <w:spacing w:before="40" w:after="40"/>
            </w:pPr>
            <w:r>
              <w:t>1.5</w:t>
            </w:r>
          </w:p>
        </w:tc>
      </w:tr>
      <w:tr>
        <w:tc>
          <w:tcPr>
            <w:tcW w:w="932" w:type="dxa"/>
            <w:gridSpan w:val="3"/>
          </w:tcPr>
          <w:p>
            <w:pPr>
              <w:pStyle w:val="yTable"/>
              <w:spacing w:before="40" w:after="40"/>
            </w:pPr>
            <w:r>
              <w:t>103.</w:t>
            </w:r>
          </w:p>
        </w:tc>
        <w:tc>
          <w:tcPr>
            <w:tcW w:w="4858" w:type="dxa"/>
          </w:tcPr>
          <w:p>
            <w:pPr>
              <w:pStyle w:val="yTable"/>
            </w:pPr>
            <w:r>
              <w:t>NORMORPHINE</w:t>
            </w:r>
          </w:p>
        </w:tc>
        <w:tc>
          <w:tcPr>
            <w:tcW w:w="1200" w:type="dxa"/>
          </w:tcPr>
          <w:p>
            <w:pPr>
              <w:pStyle w:val="yTable"/>
              <w:tabs>
                <w:tab w:val="decimal" w:pos="439"/>
              </w:tabs>
              <w:spacing w:before="40" w:after="40"/>
            </w:pPr>
            <w:r>
              <w:t>60.0</w:t>
            </w:r>
          </w:p>
        </w:tc>
      </w:tr>
      <w:tr>
        <w:tc>
          <w:tcPr>
            <w:tcW w:w="932" w:type="dxa"/>
            <w:gridSpan w:val="3"/>
          </w:tcPr>
          <w:p>
            <w:pPr>
              <w:pStyle w:val="yTable"/>
              <w:spacing w:before="40" w:after="40"/>
            </w:pPr>
            <w:r>
              <w:t>104.</w:t>
            </w:r>
          </w:p>
        </w:tc>
        <w:tc>
          <w:tcPr>
            <w:tcW w:w="4858" w:type="dxa"/>
          </w:tcPr>
          <w:p>
            <w:pPr>
              <w:pStyle w:val="yTable"/>
            </w:pPr>
            <w:r>
              <w:t>NORPIPANONE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105.</w:t>
            </w:r>
          </w:p>
        </w:tc>
        <w:tc>
          <w:tcPr>
            <w:tcW w:w="4858" w:type="dxa"/>
          </w:tcPr>
          <w:p>
            <w:pPr>
              <w:pStyle w:val="yTable"/>
            </w:pPr>
            <w:r>
              <w:t>OPIUM</w:t>
            </w:r>
          </w:p>
        </w:tc>
        <w:tc>
          <w:tcPr>
            <w:tcW w:w="1200" w:type="dxa"/>
          </w:tcPr>
          <w:p>
            <w:pPr>
              <w:pStyle w:val="yTable"/>
              <w:tabs>
                <w:tab w:val="decimal" w:pos="439"/>
              </w:tabs>
              <w:spacing w:before="40" w:after="40"/>
            </w:pPr>
            <w:r>
              <w:t>40.0</w:t>
            </w:r>
          </w:p>
        </w:tc>
      </w:tr>
      <w:tr>
        <w:tc>
          <w:tcPr>
            <w:tcW w:w="932" w:type="dxa"/>
            <w:gridSpan w:val="3"/>
          </w:tcPr>
          <w:p>
            <w:pPr>
              <w:pStyle w:val="yTable"/>
              <w:spacing w:before="40" w:after="40"/>
            </w:pPr>
            <w:r>
              <w:t>106.</w:t>
            </w:r>
          </w:p>
        </w:tc>
        <w:tc>
          <w:tcPr>
            <w:tcW w:w="4858" w:type="dxa"/>
          </w:tcPr>
          <w:p>
            <w:pPr>
              <w:pStyle w:val="yTable"/>
            </w:pPr>
            <w:r>
              <w:t>OXYCODONE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107.</w:t>
            </w:r>
          </w:p>
        </w:tc>
        <w:tc>
          <w:tcPr>
            <w:tcW w:w="4858" w:type="dxa"/>
          </w:tcPr>
          <w:p>
            <w:pPr>
              <w:pStyle w:val="yTable"/>
            </w:pPr>
            <w:r>
              <w:t>OXYMORPHONE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108.</w:t>
            </w:r>
          </w:p>
        </w:tc>
        <w:tc>
          <w:tcPr>
            <w:tcW w:w="4858" w:type="dxa"/>
          </w:tcPr>
          <w:p>
            <w:pPr>
              <w:pStyle w:val="yTable"/>
            </w:pPr>
            <w:r>
              <w:t>PENTAZOCINE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109.</w:t>
            </w:r>
          </w:p>
        </w:tc>
        <w:tc>
          <w:tcPr>
            <w:tcW w:w="4858" w:type="dxa"/>
          </w:tcPr>
          <w:p>
            <w:pPr>
              <w:pStyle w:val="yTable"/>
            </w:pPr>
            <w:r>
              <w:t>PENTOBARBITONE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110A.</w:t>
            </w:r>
          </w:p>
        </w:tc>
        <w:tc>
          <w:tcPr>
            <w:tcW w:w="4858" w:type="dxa"/>
          </w:tcPr>
          <w:p>
            <w:pPr>
              <w:pStyle w:val="yTable"/>
            </w:pPr>
            <w:r>
              <w:t>1</w:t>
            </w:r>
            <w:r>
              <w:noBreakHyphen/>
              <w:t>PENTYL</w:t>
            </w:r>
            <w:r>
              <w:noBreakHyphen/>
              <w:t>3</w:t>
            </w:r>
            <w:r>
              <w:noBreakHyphen/>
              <w:t>(1</w:t>
            </w:r>
            <w:r>
              <w:noBreakHyphen/>
              <w:t xml:space="preserve">NAPHTHOYL)INDOLE </w:t>
            </w:r>
            <w:r>
              <w:br/>
              <w:t>(JWH – 018)</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110B.</w:t>
            </w:r>
          </w:p>
        </w:tc>
        <w:tc>
          <w:tcPr>
            <w:tcW w:w="4858"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110.</w:t>
            </w:r>
          </w:p>
        </w:tc>
        <w:tc>
          <w:tcPr>
            <w:tcW w:w="4858" w:type="dxa"/>
          </w:tcPr>
          <w:p>
            <w:pPr>
              <w:pStyle w:val="yTable"/>
            </w:pPr>
            <w:r>
              <w:t>PETHIDINE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111.</w:t>
            </w:r>
          </w:p>
        </w:tc>
        <w:tc>
          <w:tcPr>
            <w:tcW w:w="4858" w:type="dxa"/>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112.</w:t>
            </w:r>
          </w:p>
        </w:tc>
        <w:tc>
          <w:tcPr>
            <w:tcW w:w="4858" w:type="dxa"/>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113.</w:t>
            </w:r>
          </w:p>
        </w:tc>
        <w:tc>
          <w:tcPr>
            <w:tcW w:w="4858" w:type="dxa"/>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114.</w:t>
            </w:r>
          </w:p>
        </w:tc>
        <w:tc>
          <w:tcPr>
            <w:tcW w:w="4858" w:type="dxa"/>
          </w:tcPr>
          <w:p>
            <w:pPr>
              <w:pStyle w:val="yTable"/>
            </w:pPr>
            <w:r>
              <w:t>PHENADOXONE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115.</w:t>
            </w:r>
          </w:p>
        </w:tc>
        <w:tc>
          <w:tcPr>
            <w:tcW w:w="4858" w:type="dxa"/>
          </w:tcPr>
          <w:p>
            <w:pPr>
              <w:pStyle w:val="yTable"/>
            </w:pPr>
            <w:r>
              <w:t>PHENAMPROMIDE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116.</w:t>
            </w:r>
          </w:p>
        </w:tc>
        <w:tc>
          <w:tcPr>
            <w:tcW w:w="4858" w:type="dxa"/>
          </w:tcPr>
          <w:p>
            <w:pPr>
              <w:pStyle w:val="yTable"/>
            </w:pPr>
            <w:r>
              <w:t>PHENAZOCINE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117.</w:t>
            </w:r>
          </w:p>
        </w:tc>
        <w:tc>
          <w:tcPr>
            <w:tcW w:w="4858" w:type="dxa"/>
          </w:tcPr>
          <w:p>
            <w:pPr>
              <w:pStyle w:val="yTable"/>
            </w:pPr>
            <w:r>
              <w:t>PHENCYCLIDINE</w:t>
            </w:r>
          </w:p>
        </w:tc>
        <w:tc>
          <w:tcPr>
            <w:tcW w:w="1200" w:type="dxa"/>
          </w:tcPr>
          <w:p>
            <w:pPr>
              <w:pStyle w:val="yTable"/>
              <w:tabs>
                <w:tab w:val="decimal" w:pos="439"/>
              </w:tabs>
              <w:spacing w:before="40" w:after="40"/>
            </w:pPr>
            <w:r>
              <w:t>0.004</w:t>
            </w:r>
          </w:p>
        </w:tc>
      </w:tr>
      <w:tr>
        <w:tc>
          <w:tcPr>
            <w:tcW w:w="932" w:type="dxa"/>
            <w:gridSpan w:val="3"/>
          </w:tcPr>
          <w:p>
            <w:pPr>
              <w:pStyle w:val="yTable"/>
              <w:spacing w:before="40" w:after="40"/>
            </w:pPr>
            <w:r>
              <w:t>118.</w:t>
            </w:r>
          </w:p>
        </w:tc>
        <w:tc>
          <w:tcPr>
            <w:tcW w:w="4858" w:type="dxa"/>
          </w:tcPr>
          <w:p>
            <w:pPr>
              <w:pStyle w:val="yTable"/>
            </w:pPr>
            <w:r>
              <w:t>PHENMETRAZINE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119.</w:t>
            </w:r>
          </w:p>
        </w:tc>
        <w:tc>
          <w:tcPr>
            <w:tcW w:w="4858" w:type="dxa"/>
          </w:tcPr>
          <w:p>
            <w:pPr>
              <w:pStyle w:val="yTable"/>
            </w:pPr>
            <w:r>
              <w:t>PHENOBARBITONE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120.</w:t>
            </w:r>
          </w:p>
        </w:tc>
        <w:tc>
          <w:tcPr>
            <w:tcW w:w="4858" w:type="dxa"/>
          </w:tcPr>
          <w:p>
            <w:pPr>
              <w:pStyle w:val="yTable"/>
            </w:pPr>
            <w:r>
              <w:t>PHENOMORPHAN</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121.</w:t>
            </w:r>
          </w:p>
        </w:tc>
        <w:tc>
          <w:tcPr>
            <w:tcW w:w="4858" w:type="dxa"/>
          </w:tcPr>
          <w:p>
            <w:pPr>
              <w:pStyle w:val="yTable"/>
            </w:pPr>
            <w:r>
              <w:t>PHENOPERIDINE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122.</w:t>
            </w:r>
          </w:p>
        </w:tc>
        <w:tc>
          <w:tcPr>
            <w:tcW w:w="4858" w:type="dxa"/>
          </w:tcPr>
          <w:p>
            <w:pPr>
              <w:pStyle w:val="yTable"/>
            </w:pPr>
            <w:r>
              <w:t>PHENYLMETHYLBARBITURIC ACID</w:t>
            </w:r>
          </w:p>
        </w:tc>
        <w:tc>
          <w:tcPr>
            <w:tcW w:w="1200" w:type="dxa"/>
          </w:tcPr>
          <w:p>
            <w:pPr>
              <w:pStyle w:val="yTable"/>
              <w:tabs>
                <w:tab w:val="decimal" w:pos="439"/>
              </w:tabs>
              <w:spacing w:before="40" w:after="40"/>
            </w:pPr>
            <w:r>
              <w:t>30.0</w:t>
            </w:r>
          </w:p>
        </w:tc>
      </w:tr>
      <w:tr>
        <w:tc>
          <w:tcPr>
            <w:tcW w:w="932" w:type="dxa"/>
            <w:gridSpan w:val="3"/>
          </w:tcPr>
          <w:p>
            <w:pPr>
              <w:pStyle w:val="yTable"/>
              <w:keepNext/>
              <w:keepLines/>
              <w:spacing w:before="40" w:after="40"/>
            </w:pPr>
            <w:r>
              <w:t>123.</w:t>
            </w:r>
          </w:p>
        </w:tc>
        <w:tc>
          <w:tcPr>
            <w:tcW w:w="4858" w:type="dxa"/>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932" w:type="dxa"/>
            <w:gridSpan w:val="3"/>
          </w:tcPr>
          <w:p>
            <w:pPr>
              <w:pStyle w:val="yTable"/>
              <w:spacing w:before="40" w:after="40"/>
            </w:pPr>
            <w:r>
              <w:t>124.</w:t>
            </w:r>
          </w:p>
        </w:tc>
        <w:tc>
          <w:tcPr>
            <w:tcW w:w="4858" w:type="dxa"/>
          </w:tcPr>
          <w:p>
            <w:pPr>
              <w:pStyle w:val="yTable"/>
            </w:pPr>
            <w:r>
              <w:t>PIMINODINE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125.</w:t>
            </w:r>
          </w:p>
        </w:tc>
        <w:tc>
          <w:tcPr>
            <w:tcW w:w="4858" w:type="dxa"/>
          </w:tcPr>
          <w:p>
            <w:pPr>
              <w:pStyle w:val="yTable"/>
            </w:pPr>
            <w:r>
              <w:t>PIRITRAMIDE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126.</w:t>
            </w:r>
          </w:p>
        </w:tc>
        <w:tc>
          <w:tcPr>
            <w:tcW w:w="4858" w:type="dxa"/>
          </w:tcPr>
          <w:p>
            <w:pPr>
              <w:pStyle w:val="yTable"/>
            </w:pPr>
            <w:r>
              <w:t>PROHEPTAZINE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127.</w:t>
            </w:r>
          </w:p>
        </w:tc>
        <w:tc>
          <w:tcPr>
            <w:tcW w:w="4858" w:type="dxa"/>
          </w:tcPr>
          <w:p>
            <w:pPr>
              <w:pStyle w:val="yTable"/>
            </w:pPr>
            <w:r>
              <w:t>PROPERIDINE</w:t>
            </w:r>
          </w:p>
        </w:tc>
        <w:tc>
          <w:tcPr>
            <w:tcW w:w="1200" w:type="dxa"/>
          </w:tcPr>
          <w:p>
            <w:pPr>
              <w:pStyle w:val="yTable"/>
              <w:tabs>
                <w:tab w:val="decimal" w:pos="439"/>
              </w:tabs>
              <w:spacing w:before="40" w:after="40"/>
            </w:pPr>
            <w:r>
              <w:t>75.0</w:t>
            </w:r>
          </w:p>
        </w:tc>
      </w:tr>
      <w:tr>
        <w:tc>
          <w:tcPr>
            <w:tcW w:w="932" w:type="dxa"/>
            <w:gridSpan w:val="3"/>
          </w:tcPr>
          <w:p>
            <w:pPr>
              <w:pStyle w:val="yTable"/>
              <w:spacing w:before="40" w:after="40"/>
            </w:pPr>
            <w:r>
              <w:t>128.</w:t>
            </w:r>
          </w:p>
        </w:tc>
        <w:tc>
          <w:tcPr>
            <w:tcW w:w="4858" w:type="dxa"/>
          </w:tcPr>
          <w:p>
            <w:pPr>
              <w:pStyle w:val="yTable"/>
            </w:pPr>
            <w:r>
              <w:t>PROPIRAM</w:t>
            </w:r>
          </w:p>
        </w:tc>
        <w:tc>
          <w:tcPr>
            <w:tcW w:w="1200" w:type="dxa"/>
          </w:tcPr>
          <w:p>
            <w:pPr>
              <w:pStyle w:val="yTable"/>
              <w:tabs>
                <w:tab w:val="decimal" w:pos="439"/>
              </w:tabs>
              <w:spacing w:before="40" w:after="40"/>
            </w:pPr>
            <w:r>
              <w:t>12.0</w:t>
            </w:r>
          </w:p>
        </w:tc>
      </w:tr>
      <w:tr>
        <w:tc>
          <w:tcPr>
            <w:tcW w:w="932" w:type="dxa"/>
            <w:gridSpan w:val="3"/>
          </w:tcPr>
          <w:p>
            <w:pPr>
              <w:pStyle w:val="yTable"/>
              <w:spacing w:before="40" w:after="40"/>
            </w:pPr>
            <w:r>
              <w:t>129.</w:t>
            </w:r>
          </w:p>
        </w:tc>
        <w:tc>
          <w:tcPr>
            <w:tcW w:w="4858" w:type="dxa"/>
          </w:tcPr>
          <w:p>
            <w:pPr>
              <w:pStyle w:val="yTable"/>
            </w:pPr>
            <w:r>
              <w:t>PSILOCIN</w:t>
            </w:r>
          </w:p>
        </w:tc>
        <w:tc>
          <w:tcPr>
            <w:tcW w:w="1200" w:type="dxa"/>
          </w:tcPr>
          <w:p>
            <w:pPr>
              <w:pStyle w:val="yTable"/>
              <w:tabs>
                <w:tab w:val="decimal" w:pos="439"/>
              </w:tabs>
              <w:spacing w:before="40" w:after="40"/>
            </w:pPr>
            <w:r>
              <w:t>0.3</w:t>
            </w:r>
          </w:p>
        </w:tc>
      </w:tr>
      <w:tr>
        <w:tc>
          <w:tcPr>
            <w:tcW w:w="932" w:type="dxa"/>
            <w:gridSpan w:val="3"/>
          </w:tcPr>
          <w:p>
            <w:pPr>
              <w:pStyle w:val="yTable"/>
              <w:spacing w:before="40" w:after="40"/>
            </w:pPr>
            <w:r>
              <w:t>130.</w:t>
            </w:r>
          </w:p>
        </w:tc>
        <w:tc>
          <w:tcPr>
            <w:tcW w:w="4858" w:type="dxa"/>
          </w:tcPr>
          <w:p>
            <w:pPr>
              <w:pStyle w:val="yTable"/>
            </w:pPr>
            <w:r>
              <w:t>PSILOCYBIN</w:t>
            </w:r>
          </w:p>
        </w:tc>
        <w:tc>
          <w:tcPr>
            <w:tcW w:w="1200" w:type="dxa"/>
          </w:tcPr>
          <w:p>
            <w:pPr>
              <w:pStyle w:val="yTable"/>
              <w:tabs>
                <w:tab w:val="decimal" w:pos="439"/>
              </w:tabs>
              <w:spacing w:before="40" w:after="40"/>
            </w:pPr>
            <w:r>
              <w:t>0.3</w:t>
            </w:r>
          </w:p>
        </w:tc>
      </w:tr>
      <w:tr>
        <w:tc>
          <w:tcPr>
            <w:tcW w:w="932" w:type="dxa"/>
            <w:gridSpan w:val="3"/>
          </w:tcPr>
          <w:p>
            <w:pPr>
              <w:pStyle w:val="yTable"/>
              <w:spacing w:before="40" w:after="40"/>
            </w:pPr>
            <w:r>
              <w:t>131.</w:t>
            </w:r>
          </w:p>
        </w:tc>
        <w:tc>
          <w:tcPr>
            <w:tcW w:w="4858" w:type="dxa"/>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932" w:type="dxa"/>
            <w:gridSpan w:val="3"/>
          </w:tcPr>
          <w:p>
            <w:pPr>
              <w:pStyle w:val="yTable"/>
              <w:spacing w:before="40" w:after="40"/>
            </w:pPr>
            <w:r>
              <w:t>132.</w:t>
            </w:r>
          </w:p>
        </w:tc>
        <w:tc>
          <w:tcPr>
            <w:tcW w:w="4858" w:type="dxa"/>
          </w:tcPr>
          <w:p>
            <w:pPr>
              <w:pStyle w:val="yTable"/>
            </w:pPr>
            <w:r>
              <w:t>QUINALBARBITONE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133.</w:t>
            </w:r>
          </w:p>
        </w:tc>
        <w:tc>
          <w:tcPr>
            <w:tcW w:w="4858" w:type="dxa"/>
          </w:tcPr>
          <w:p>
            <w:pPr>
              <w:pStyle w:val="yTable"/>
            </w:pPr>
            <w:r>
              <w:t>RACEMETHORPHAN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134.</w:t>
            </w:r>
          </w:p>
        </w:tc>
        <w:tc>
          <w:tcPr>
            <w:tcW w:w="4858" w:type="dxa"/>
          </w:tcPr>
          <w:p>
            <w:pPr>
              <w:pStyle w:val="yTable"/>
            </w:pPr>
            <w:r>
              <w:t>RACEMORAMIDE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135.</w:t>
            </w:r>
          </w:p>
        </w:tc>
        <w:tc>
          <w:tcPr>
            <w:tcW w:w="4858" w:type="dxa"/>
          </w:tcPr>
          <w:p>
            <w:pPr>
              <w:pStyle w:val="yTable"/>
            </w:pPr>
            <w:r>
              <w:t>RACEMORPHAN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136.</w:t>
            </w:r>
          </w:p>
        </w:tc>
        <w:tc>
          <w:tcPr>
            <w:tcW w:w="4858" w:type="dxa"/>
          </w:tcPr>
          <w:p>
            <w:pPr>
              <w:pStyle w:val="yTable"/>
            </w:pPr>
            <w:r>
              <w:t>SECBUTOBARBITONE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137.</w:t>
            </w:r>
          </w:p>
        </w:tc>
        <w:tc>
          <w:tcPr>
            <w:tcW w:w="4858" w:type="dxa"/>
          </w:tcPr>
          <w:p>
            <w:pPr>
              <w:pStyle w:val="yTable"/>
            </w:pPr>
            <w:r>
              <w:t>TALBUTAL</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138.</w:t>
            </w:r>
          </w:p>
        </w:tc>
        <w:tc>
          <w:tcPr>
            <w:tcW w:w="4858" w:type="dxa"/>
          </w:tcPr>
          <w:p>
            <w:pPr>
              <w:pStyle w:val="yTable"/>
            </w:pPr>
            <w:r>
              <w:t>TETRAHYDROCANNABINOLS</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139.</w:t>
            </w:r>
          </w:p>
        </w:tc>
        <w:tc>
          <w:tcPr>
            <w:tcW w:w="4858" w:type="dxa"/>
          </w:tcPr>
          <w:p>
            <w:pPr>
              <w:pStyle w:val="yTable"/>
            </w:pPr>
            <w:r>
              <w:t>THEBACON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140.</w:t>
            </w:r>
          </w:p>
        </w:tc>
        <w:tc>
          <w:tcPr>
            <w:tcW w:w="4858" w:type="dxa"/>
          </w:tcPr>
          <w:p>
            <w:pPr>
              <w:pStyle w:val="yTable"/>
            </w:pPr>
            <w:r>
              <w:t>THEBAINE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141.</w:t>
            </w:r>
          </w:p>
        </w:tc>
        <w:tc>
          <w:tcPr>
            <w:tcW w:w="4858" w:type="dxa"/>
          </w:tcPr>
          <w:p>
            <w:pPr>
              <w:pStyle w:val="yTable"/>
            </w:pPr>
            <w:r>
              <w:t>TRIMEPERIDINE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142.</w:t>
            </w:r>
          </w:p>
        </w:tc>
        <w:tc>
          <w:tcPr>
            <w:tcW w:w="4858" w:type="dxa"/>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w:t>
      </w:r>
    </w:p>
    <w:p>
      <w:pPr>
        <w:pStyle w:val="yScheduleHeading"/>
      </w:pPr>
      <w:bookmarkStart w:id="1122" w:name="_Toc535053912"/>
      <w:bookmarkStart w:id="1123" w:name="_Toc109615286"/>
      <w:bookmarkStart w:id="1124" w:name="_Toc139344580"/>
      <w:bookmarkStart w:id="1125" w:name="_Toc139699344"/>
      <w:bookmarkStart w:id="1126" w:name="_Toc147051377"/>
      <w:bookmarkStart w:id="1127" w:name="_Toc147118832"/>
      <w:bookmarkStart w:id="1128" w:name="_Toc148236153"/>
      <w:bookmarkStart w:id="1129" w:name="_Toc158705027"/>
      <w:bookmarkStart w:id="1130" w:name="_Toc165369990"/>
      <w:bookmarkStart w:id="1131" w:name="_Toc177873332"/>
      <w:bookmarkStart w:id="1132" w:name="_Toc177873457"/>
      <w:bookmarkStart w:id="1133" w:name="_Toc184707414"/>
      <w:bookmarkStart w:id="1134" w:name="_Toc189464745"/>
      <w:bookmarkStart w:id="1135" w:name="_Toc190249309"/>
      <w:bookmarkStart w:id="1136" w:name="_Toc191703203"/>
      <w:bookmarkStart w:id="1137" w:name="_Toc193692120"/>
      <w:bookmarkStart w:id="1138" w:name="_Toc199817302"/>
      <w:bookmarkStart w:id="1139" w:name="_Toc215543775"/>
      <w:bookmarkStart w:id="1140" w:name="_Toc215544035"/>
      <w:bookmarkStart w:id="1141" w:name="_Toc248029072"/>
      <w:bookmarkStart w:id="1142" w:name="_Toc256085121"/>
      <w:bookmarkStart w:id="1143" w:name="_Toc256092186"/>
      <w:bookmarkStart w:id="1144" w:name="_Toc268600369"/>
      <w:bookmarkStart w:id="1145" w:name="_Toc272237498"/>
      <w:bookmarkStart w:id="1146" w:name="_Toc275253577"/>
      <w:bookmarkStart w:id="1147" w:name="_Toc283287502"/>
      <w:bookmarkStart w:id="1148" w:name="_Toc290558488"/>
      <w:bookmarkStart w:id="1149" w:name="_Toc290558564"/>
      <w:bookmarkStart w:id="1150" w:name="_Toc291764703"/>
      <w:bookmarkStart w:id="1151" w:name="_Toc291768275"/>
      <w:bookmarkStart w:id="1152" w:name="_Toc297718776"/>
      <w:bookmarkStart w:id="1153" w:name="_Toc297904510"/>
      <w:bookmarkStart w:id="1154" w:name="_Toc297904584"/>
      <w:bookmarkStart w:id="1155" w:name="_Toc299717040"/>
      <w:bookmarkStart w:id="1156" w:name="_Toc299717537"/>
      <w:r>
        <w:rPr>
          <w:rStyle w:val="CharSchNo"/>
        </w:rPr>
        <w:t>Schedule IV</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SDivNo"/>
        </w:rPr>
        <w:t> </w:t>
      </w:r>
      <w:r>
        <w:t>—</w:t>
      </w:r>
      <w:r>
        <w:rPr>
          <w:rStyle w:val="CharSDivText"/>
        </w:rPr>
        <w:t> </w:t>
      </w:r>
      <w:r>
        <w:rPr>
          <w:rStyle w:val="CharSchText"/>
        </w:rPr>
        <w:t>Numbers of prohibited plants determining court of trial</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157" w:name="_Toc535053913"/>
      <w:bookmarkStart w:id="1158" w:name="_Toc109615287"/>
      <w:bookmarkStart w:id="1159" w:name="_Toc139344581"/>
      <w:bookmarkStart w:id="1160" w:name="_Toc139699345"/>
      <w:bookmarkStart w:id="1161" w:name="_Toc147051378"/>
      <w:bookmarkStart w:id="1162" w:name="_Toc147118833"/>
      <w:bookmarkStart w:id="1163" w:name="_Toc148236154"/>
      <w:bookmarkStart w:id="1164" w:name="_Toc158705028"/>
      <w:bookmarkStart w:id="1165" w:name="_Toc165369991"/>
      <w:bookmarkStart w:id="1166" w:name="_Toc177873333"/>
      <w:bookmarkStart w:id="1167" w:name="_Toc177873459"/>
      <w:bookmarkStart w:id="1168" w:name="_Toc184707416"/>
      <w:bookmarkStart w:id="1169" w:name="_Toc189464747"/>
      <w:bookmarkStart w:id="1170" w:name="_Toc190249311"/>
      <w:bookmarkStart w:id="1171" w:name="_Toc191703205"/>
      <w:bookmarkStart w:id="1172" w:name="_Toc193692122"/>
      <w:bookmarkStart w:id="1173" w:name="_Toc199817304"/>
      <w:bookmarkStart w:id="1174" w:name="_Toc215543777"/>
      <w:bookmarkStart w:id="1175" w:name="_Toc215544037"/>
      <w:bookmarkStart w:id="1176" w:name="_Toc248029074"/>
      <w:bookmarkStart w:id="1177" w:name="_Toc256085123"/>
      <w:bookmarkStart w:id="1178" w:name="_Toc256092188"/>
      <w:bookmarkStart w:id="1179" w:name="_Toc268600370"/>
      <w:bookmarkStart w:id="1180" w:name="_Toc272237499"/>
      <w:bookmarkStart w:id="1181" w:name="_Toc275253578"/>
      <w:bookmarkStart w:id="1182" w:name="_Toc283287503"/>
      <w:r>
        <w:tab/>
        <w:t>[Schedule IV amended in Gazette 15 Apr 2011 p. 1426.]</w:t>
      </w:r>
    </w:p>
    <w:p>
      <w:pPr>
        <w:pStyle w:val="yScheduleHeading"/>
      </w:pPr>
      <w:bookmarkStart w:id="1183" w:name="_Toc290558489"/>
      <w:bookmarkStart w:id="1184" w:name="_Toc290558565"/>
      <w:bookmarkStart w:id="1185" w:name="_Toc291764704"/>
      <w:bookmarkStart w:id="1186" w:name="_Toc291768276"/>
      <w:bookmarkStart w:id="1187" w:name="_Toc297718777"/>
      <w:bookmarkStart w:id="1188" w:name="_Toc297904511"/>
      <w:bookmarkStart w:id="1189" w:name="_Toc297904585"/>
      <w:bookmarkStart w:id="1190" w:name="_Toc299717041"/>
      <w:bookmarkStart w:id="1191" w:name="_Toc299717538"/>
      <w:r>
        <w:rPr>
          <w:rStyle w:val="CharSchNo"/>
        </w:rPr>
        <w:t>Schedule V</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SDivNo"/>
        </w:rPr>
        <w:t> </w:t>
      </w:r>
      <w:r>
        <w:t>—</w:t>
      </w:r>
      <w:r>
        <w:rPr>
          <w:rStyle w:val="CharSDivText"/>
        </w:rPr>
        <w:t> </w:t>
      </w:r>
      <w:r>
        <w:rPr>
          <w:rStyle w:val="CharSchText"/>
        </w:rPr>
        <w:t>Amounts of prohibited drugs giving rise to presumption of intention to sell or supply same</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870"/>
        <w:gridCol w:w="5040"/>
        <w:gridCol w:w="1219"/>
      </w:tblGrid>
      <w:tr>
        <w:trPr>
          <w:tblHeader/>
        </w:trPr>
        <w:tc>
          <w:tcPr>
            <w:tcW w:w="870" w:type="dxa"/>
          </w:tcPr>
          <w:p>
            <w:pPr>
              <w:spacing w:before="40" w:after="40"/>
              <w:rPr>
                <w:i/>
                <w:sz w:val="22"/>
              </w:rPr>
            </w:pPr>
            <w:r>
              <w:rPr>
                <w:i/>
                <w:sz w:val="22"/>
              </w:rPr>
              <w:t>Item</w:t>
            </w:r>
          </w:p>
        </w:tc>
        <w:tc>
          <w:tcPr>
            <w:tcW w:w="5040"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870" w:type="dxa"/>
          </w:tcPr>
          <w:p>
            <w:pPr>
              <w:spacing w:before="40" w:after="40"/>
              <w:rPr>
                <w:sz w:val="22"/>
              </w:rPr>
            </w:pPr>
            <w:r>
              <w:rPr>
                <w:sz w:val="22"/>
              </w:rPr>
              <w:t>1.</w:t>
            </w:r>
          </w:p>
        </w:tc>
        <w:tc>
          <w:tcPr>
            <w:tcW w:w="5040" w:type="dxa"/>
          </w:tcPr>
          <w:p>
            <w:pPr>
              <w:pStyle w:val="yTable"/>
            </w:pPr>
            <w:r>
              <w:t>ACETORPHINE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w:t>
            </w:r>
          </w:p>
        </w:tc>
        <w:tc>
          <w:tcPr>
            <w:tcW w:w="5040"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w:t>
            </w:r>
          </w:p>
        </w:tc>
        <w:tc>
          <w:tcPr>
            <w:tcW w:w="5040" w:type="dxa"/>
          </w:tcPr>
          <w:p>
            <w:pPr>
              <w:pStyle w:val="yTable"/>
            </w:pPr>
            <w:r>
              <w:t>ACETYLMETHADOL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w:t>
            </w:r>
          </w:p>
        </w:tc>
        <w:tc>
          <w:tcPr>
            <w:tcW w:w="5040" w:type="dxa"/>
          </w:tcPr>
          <w:p>
            <w:pPr>
              <w:pStyle w:val="yTable"/>
            </w:pPr>
            <w:r>
              <w:t>ALLOBARBITONE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w:t>
            </w:r>
          </w:p>
        </w:tc>
        <w:tc>
          <w:tcPr>
            <w:tcW w:w="5040" w:type="dxa"/>
          </w:tcPr>
          <w:p>
            <w:pPr>
              <w:pStyle w:val="yTable"/>
            </w:pPr>
            <w:r>
              <w:t>ALLYLBARBITURIC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w:t>
            </w:r>
          </w:p>
        </w:tc>
        <w:tc>
          <w:tcPr>
            <w:tcW w:w="5040" w:type="dxa"/>
          </w:tcPr>
          <w:p>
            <w:pPr>
              <w:pStyle w:val="yTable"/>
            </w:pPr>
            <w:r>
              <w:t>ALLYLPRODINE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w:t>
            </w:r>
          </w:p>
        </w:tc>
        <w:tc>
          <w:tcPr>
            <w:tcW w:w="5040" w:type="dxa"/>
          </w:tcPr>
          <w:p>
            <w:pPr>
              <w:pStyle w:val="yTable"/>
            </w:pPr>
            <w:r>
              <w:t>ALPHACETYLMETHADOL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w:t>
            </w:r>
          </w:p>
        </w:tc>
        <w:tc>
          <w:tcPr>
            <w:tcW w:w="5040" w:type="dxa"/>
          </w:tcPr>
          <w:p>
            <w:pPr>
              <w:pStyle w:val="yTable"/>
            </w:pPr>
            <w:r>
              <w:t>ALPHAMEPRODINE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9.</w:t>
            </w:r>
          </w:p>
        </w:tc>
        <w:tc>
          <w:tcPr>
            <w:tcW w:w="5040" w:type="dxa"/>
          </w:tcPr>
          <w:p>
            <w:pPr>
              <w:pStyle w:val="yTable"/>
            </w:pPr>
            <w:r>
              <w:t>ALPHAMETHADOL</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10.</w:t>
            </w:r>
          </w:p>
        </w:tc>
        <w:tc>
          <w:tcPr>
            <w:tcW w:w="5040" w:type="dxa"/>
          </w:tcPr>
          <w:p>
            <w:pPr>
              <w:pStyle w:val="yTable"/>
            </w:pPr>
            <w:r>
              <w:t>ALPHAPRODINE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11.</w:t>
            </w:r>
          </w:p>
        </w:tc>
        <w:tc>
          <w:tcPr>
            <w:tcW w:w="5040" w:type="dxa"/>
          </w:tcPr>
          <w:p>
            <w:pPr>
              <w:pStyle w:val="yTable"/>
            </w:pPr>
            <w:r>
              <w:t>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w:t>
            </w:r>
          </w:p>
        </w:tc>
        <w:tc>
          <w:tcPr>
            <w:tcW w:w="5040" w:type="dxa"/>
          </w:tcPr>
          <w:p>
            <w:pPr>
              <w:pStyle w:val="yTable"/>
            </w:pPr>
            <w:r>
              <w:t>AMYLOBARBITONE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w:t>
            </w:r>
          </w:p>
        </w:tc>
        <w:tc>
          <w:tcPr>
            <w:tcW w:w="5040" w:type="dxa"/>
          </w:tcPr>
          <w:p>
            <w:pPr>
              <w:pStyle w:val="yTable"/>
            </w:pPr>
            <w:r>
              <w:t>ANILERIDINE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14.</w:t>
            </w:r>
          </w:p>
        </w:tc>
        <w:tc>
          <w:tcPr>
            <w:tcW w:w="5040" w:type="dxa"/>
          </w:tcPr>
          <w:p>
            <w:pPr>
              <w:pStyle w:val="yTable"/>
            </w:pPr>
            <w:r>
              <w:t>APROBARBITONE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15.</w:t>
            </w:r>
          </w:p>
        </w:tc>
        <w:tc>
          <w:tcPr>
            <w:tcW w:w="5040" w:type="dxa"/>
          </w:tcPr>
          <w:p>
            <w:pPr>
              <w:pStyle w:val="yTable"/>
            </w:pPr>
            <w:r>
              <w:t>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16.</w:t>
            </w:r>
          </w:p>
        </w:tc>
        <w:tc>
          <w:tcPr>
            <w:tcW w:w="5040" w:type="dxa"/>
          </w:tcPr>
          <w:p>
            <w:pPr>
              <w:pStyle w:val="yTable"/>
            </w:pPr>
            <w:r>
              <w:t>BENZETHIDINE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17.</w:t>
            </w:r>
          </w:p>
        </w:tc>
        <w:tc>
          <w:tcPr>
            <w:tcW w:w="5040" w:type="dxa"/>
          </w:tcPr>
          <w:p>
            <w:pPr>
              <w:pStyle w:val="yTable"/>
            </w:pPr>
            <w:r>
              <w:t>BENZYLMORPHINE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18A.</w:t>
            </w:r>
          </w:p>
        </w:tc>
        <w:tc>
          <w:tcPr>
            <w:tcW w:w="5040" w:type="dxa"/>
          </w:tcPr>
          <w:p>
            <w:pPr>
              <w:pStyle w:val="yTable"/>
            </w:pPr>
            <w:r>
              <w:t>BENZYLPIPERAZINE (BZP)</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18.</w:t>
            </w:r>
          </w:p>
        </w:tc>
        <w:tc>
          <w:tcPr>
            <w:tcW w:w="5040" w:type="dxa"/>
          </w:tcPr>
          <w:p>
            <w:pPr>
              <w:pStyle w:val="yTable"/>
            </w:pPr>
            <w:r>
              <w:t>BETACETYLMETHADOL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19.</w:t>
            </w:r>
          </w:p>
        </w:tc>
        <w:tc>
          <w:tcPr>
            <w:tcW w:w="5040" w:type="dxa"/>
          </w:tcPr>
          <w:p>
            <w:pPr>
              <w:pStyle w:val="yTable"/>
            </w:pPr>
            <w:r>
              <w:t>BETAMEPRODINE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20.</w:t>
            </w:r>
          </w:p>
        </w:tc>
        <w:tc>
          <w:tcPr>
            <w:tcW w:w="5040" w:type="dxa"/>
          </w:tcPr>
          <w:p>
            <w:pPr>
              <w:pStyle w:val="yTable"/>
            </w:pPr>
            <w:r>
              <w:t>BETAMETHADOL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21.</w:t>
            </w:r>
          </w:p>
        </w:tc>
        <w:tc>
          <w:tcPr>
            <w:tcW w:w="5040" w:type="dxa"/>
          </w:tcPr>
          <w:p>
            <w:pPr>
              <w:pStyle w:val="yTable"/>
            </w:pPr>
            <w:r>
              <w:t>BETAPRODINE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22.</w:t>
            </w:r>
          </w:p>
        </w:tc>
        <w:tc>
          <w:tcPr>
            <w:tcW w:w="5040" w:type="dxa"/>
          </w:tcPr>
          <w:p>
            <w:pPr>
              <w:pStyle w:val="yTable"/>
            </w:pPr>
            <w:r>
              <w:t>BEZITRAMIDE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23.</w:t>
            </w:r>
          </w:p>
        </w:tc>
        <w:tc>
          <w:tcPr>
            <w:tcW w:w="5040" w:type="dxa"/>
          </w:tcPr>
          <w:p>
            <w:pPr>
              <w:pStyle w:val="yTable"/>
            </w:pPr>
            <w:r>
              <w:t>BUFOTENINE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24.</w:t>
            </w:r>
          </w:p>
        </w:tc>
        <w:tc>
          <w:tcPr>
            <w:tcW w:w="5040" w:type="dxa"/>
          </w:tcPr>
          <w:p>
            <w:pPr>
              <w:pStyle w:val="yTable"/>
            </w:pPr>
            <w:r>
              <w:t>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25A.</w:t>
            </w:r>
          </w:p>
        </w:tc>
        <w:tc>
          <w:tcPr>
            <w:tcW w:w="5040" w:type="dxa"/>
          </w:tcPr>
          <w:p>
            <w:pPr>
              <w:pStyle w:val="yTable"/>
            </w:pPr>
            <w:r>
              <w:t>1</w:t>
            </w:r>
            <w:r>
              <w:noBreakHyphen/>
              <w:t>BUTYL</w:t>
            </w:r>
            <w:r>
              <w:noBreakHyphen/>
              <w:t>3</w:t>
            </w:r>
            <w:r>
              <w:noBreakHyphen/>
              <w:t>(1</w:t>
            </w:r>
            <w:r>
              <w:noBreakHyphen/>
              <w:t xml:space="preserve">NAPHTHOYL)INDOLE </w:t>
            </w:r>
            <w:r>
              <w:br/>
              <w:t>(JWH – 073)</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25.</w:t>
            </w:r>
          </w:p>
        </w:tc>
        <w:tc>
          <w:tcPr>
            <w:tcW w:w="5040" w:type="dxa"/>
          </w:tcPr>
          <w:p>
            <w:pPr>
              <w:pStyle w:val="yTable"/>
            </w:pPr>
            <w:r>
              <w:t>CANNABIS</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26.</w:t>
            </w:r>
          </w:p>
        </w:tc>
        <w:tc>
          <w:tcPr>
            <w:tcW w:w="5040" w:type="dxa"/>
          </w:tcPr>
          <w:p>
            <w:pPr>
              <w:pStyle w:val="yTable"/>
            </w:pPr>
            <w:r>
              <w:t>CANNABIS RESIN</w:t>
            </w:r>
          </w:p>
        </w:tc>
        <w:tc>
          <w:tcPr>
            <w:tcW w:w="1219" w:type="dxa"/>
          </w:tcPr>
          <w:p>
            <w:pPr>
              <w:tabs>
                <w:tab w:val="decimal" w:pos="439"/>
              </w:tabs>
              <w:spacing w:before="40" w:after="40"/>
              <w:rPr>
                <w:sz w:val="22"/>
              </w:rPr>
            </w:pPr>
            <w:r>
              <w:rPr>
                <w:sz w:val="22"/>
              </w:rPr>
              <w:t>20.0</w:t>
            </w:r>
          </w:p>
        </w:tc>
      </w:tr>
      <w:tr>
        <w:tc>
          <w:tcPr>
            <w:tcW w:w="870" w:type="dxa"/>
          </w:tcPr>
          <w:p>
            <w:pPr>
              <w:keepNext/>
              <w:spacing w:before="40" w:after="40"/>
              <w:rPr>
                <w:sz w:val="22"/>
              </w:rPr>
            </w:pPr>
            <w:r>
              <w:rPr>
                <w:sz w:val="22"/>
              </w:rPr>
              <w:t>27.</w:t>
            </w:r>
          </w:p>
        </w:tc>
        <w:tc>
          <w:tcPr>
            <w:tcW w:w="5040" w:type="dxa"/>
          </w:tcPr>
          <w:p>
            <w:pPr>
              <w:pStyle w:val="yTable"/>
            </w:pPr>
            <w:r>
              <w:t>CANNABIS (in cigarette form)</w:t>
            </w:r>
          </w:p>
        </w:tc>
        <w:tc>
          <w:tcPr>
            <w:tcW w:w="1219"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870" w:type="dxa"/>
          </w:tcPr>
          <w:p>
            <w:pPr>
              <w:spacing w:before="40" w:after="40"/>
              <w:rPr>
                <w:sz w:val="22"/>
              </w:rPr>
            </w:pPr>
            <w:r>
              <w:rPr>
                <w:sz w:val="22"/>
              </w:rPr>
              <w:t>28.</w:t>
            </w:r>
          </w:p>
        </w:tc>
        <w:tc>
          <w:tcPr>
            <w:tcW w:w="5040" w:type="dxa"/>
          </w:tcPr>
          <w:p>
            <w:pPr>
              <w:pStyle w:val="yTable"/>
            </w:pPr>
            <w:r>
              <w:t>CLONITAZENE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29.</w:t>
            </w:r>
          </w:p>
        </w:tc>
        <w:tc>
          <w:tcPr>
            <w:tcW w:w="5040" w:type="dxa"/>
          </w:tcPr>
          <w:p>
            <w:pPr>
              <w:pStyle w:val="yTable"/>
            </w:pPr>
            <w:r>
              <w:t>COCAINE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30.</w:t>
            </w:r>
          </w:p>
        </w:tc>
        <w:tc>
          <w:tcPr>
            <w:tcW w:w="5040" w:type="dxa"/>
          </w:tcPr>
          <w:p>
            <w:pPr>
              <w:pStyle w:val="yTable"/>
              <w:ind w:left="548" w:hanging="548"/>
            </w:pPr>
            <w:r>
              <w:t xml:space="preserve">CODEINE (except when included in Schedule 2, 3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31.</w:t>
            </w:r>
          </w:p>
        </w:tc>
        <w:tc>
          <w:tcPr>
            <w:tcW w:w="5040" w:type="dxa"/>
          </w:tcPr>
          <w:p>
            <w:pPr>
              <w:pStyle w:val="yTable"/>
            </w:pPr>
            <w:r>
              <w:t>CODEINE</w:t>
            </w:r>
            <w:r>
              <w:noBreakHyphen/>
              <w:t>N</w:t>
            </w:r>
            <w:r>
              <w:noBreakHyphen/>
              <w:t>OXIDE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32.</w:t>
            </w:r>
          </w:p>
        </w:tc>
        <w:tc>
          <w:tcPr>
            <w:tcW w:w="5040" w:type="dxa"/>
          </w:tcPr>
          <w:p>
            <w:pPr>
              <w:pStyle w:val="yTable"/>
            </w:pPr>
            <w:r>
              <w:t>CODOXINE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33.</w:t>
            </w:r>
          </w:p>
        </w:tc>
        <w:tc>
          <w:tcPr>
            <w:tcW w:w="5040" w:type="dxa"/>
          </w:tcPr>
          <w:p>
            <w:pPr>
              <w:pStyle w:val="yTable"/>
            </w:pPr>
            <w:r>
              <w:t>CYCLOBARBITONE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34.</w:t>
            </w:r>
          </w:p>
        </w:tc>
        <w:tc>
          <w:tcPr>
            <w:tcW w:w="5040" w:type="dxa"/>
          </w:tcPr>
          <w:p>
            <w:pPr>
              <w:pStyle w:val="yTable"/>
            </w:pPr>
            <w:r>
              <w:t>DESOMORPHINE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35.</w:t>
            </w:r>
          </w:p>
        </w:tc>
        <w:tc>
          <w:tcPr>
            <w:tcW w:w="5040" w:type="dxa"/>
          </w:tcPr>
          <w:p>
            <w:pPr>
              <w:pStyle w:val="yTable"/>
            </w:pPr>
            <w:r>
              <w:t>DEXAMPHETAMINE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36.</w:t>
            </w:r>
          </w:p>
        </w:tc>
        <w:tc>
          <w:tcPr>
            <w:tcW w:w="5040" w:type="dxa"/>
          </w:tcPr>
          <w:p>
            <w:pPr>
              <w:pStyle w:val="yTable"/>
            </w:pPr>
            <w:r>
              <w:t>DEXTROMORAMIDE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37.</w:t>
            </w:r>
          </w:p>
        </w:tc>
        <w:tc>
          <w:tcPr>
            <w:tcW w:w="5040" w:type="dxa"/>
          </w:tcPr>
          <w:p>
            <w:pPr>
              <w:pStyle w:val="yTable"/>
            </w:pPr>
            <w:r>
              <w:t>DIACETYLMORPHINE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38.</w:t>
            </w:r>
          </w:p>
        </w:tc>
        <w:tc>
          <w:tcPr>
            <w:tcW w:w="5040" w:type="dxa"/>
          </w:tcPr>
          <w:p>
            <w:pPr>
              <w:pStyle w:val="yTable"/>
            </w:pPr>
            <w:r>
              <w:t>DIAMPROMIDE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39.</w:t>
            </w:r>
          </w:p>
        </w:tc>
        <w:tc>
          <w:tcPr>
            <w:tcW w:w="5040" w:type="dxa"/>
          </w:tcPr>
          <w:p>
            <w:pPr>
              <w:pStyle w:val="yTable"/>
            </w:pPr>
            <w:r>
              <w:t>DIETHYLTHIAMBUTENE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40.</w:t>
            </w:r>
          </w:p>
        </w:tc>
        <w:tc>
          <w:tcPr>
            <w:tcW w:w="504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sz w:val="22"/>
              </w:rPr>
            </w:pPr>
            <w:r>
              <w:rPr>
                <w:sz w:val="22"/>
              </w:rPr>
              <w:t>41.</w:t>
            </w:r>
          </w:p>
        </w:tc>
        <w:tc>
          <w:tcPr>
            <w:tcW w:w="5040" w:type="dxa"/>
          </w:tcPr>
          <w:p>
            <w:pPr>
              <w:pStyle w:val="yTable"/>
              <w:ind w:left="548" w:hanging="548"/>
            </w:pPr>
            <w:r>
              <w:t xml:space="preserve">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42.</w:t>
            </w:r>
          </w:p>
        </w:tc>
        <w:tc>
          <w:tcPr>
            <w:tcW w:w="5040" w:type="dxa"/>
          </w:tcPr>
          <w:p>
            <w:pPr>
              <w:pStyle w:val="yTable"/>
            </w:pPr>
            <w:r>
              <w:t>DIHYDROMORPHINE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43.</w:t>
            </w:r>
          </w:p>
        </w:tc>
        <w:tc>
          <w:tcPr>
            <w:tcW w:w="5040" w:type="dxa"/>
          </w:tcPr>
          <w:p>
            <w:pPr>
              <w:pStyle w:val="yTable"/>
            </w:pPr>
            <w:r>
              <w:t>DIMENOXADOL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44.</w:t>
            </w:r>
          </w:p>
        </w:tc>
        <w:tc>
          <w:tcPr>
            <w:tcW w:w="5040" w:type="dxa"/>
          </w:tcPr>
          <w:p>
            <w:pPr>
              <w:pStyle w:val="yTable"/>
            </w:pPr>
            <w:r>
              <w:t>DIMEPHEPTANOL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45.</w:t>
            </w:r>
          </w:p>
        </w:tc>
        <w:tc>
          <w:tcPr>
            <w:tcW w:w="5040" w:type="dxa"/>
          </w:tcPr>
          <w:p>
            <w:pPr>
              <w:pStyle w:val="yTable"/>
            </w:pPr>
            <w:r>
              <w:t>2, 5</w:t>
            </w:r>
            <w:r>
              <w:noBreakHyphen/>
              <w:t>DIMETHOXY</w:t>
            </w:r>
            <w:r>
              <w:noBreakHyphen/>
              <w:t>4</w:t>
            </w:r>
            <w:r>
              <w:noBreakHyphen/>
              <w:t>BROMOAMPHETAMINE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46.</w:t>
            </w:r>
          </w:p>
        </w:tc>
        <w:tc>
          <w:tcPr>
            <w:tcW w:w="5040" w:type="dxa"/>
          </w:tcPr>
          <w:p>
            <w:pPr>
              <w:pStyle w:val="yTable"/>
            </w:pPr>
            <w:r>
              <w:t>2, 5</w:t>
            </w:r>
            <w:r>
              <w:noBreakHyphen/>
              <w:t>DIMETHOXY</w:t>
            </w:r>
            <w:r>
              <w:noBreakHyphen/>
              <w:t>4</w:t>
            </w:r>
            <w:r>
              <w:noBreakHyphen/>
              <w:t>METHYLAMPHETAMINE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47A.</w:t>
            </w:r>
          </w:p>
        </w:tc>
        <w:tc>
          <w:tcPr>
            <w:tcW w:w="5040" w:type="dxa"/>
          </w:tcPr>
          <w:p>
            <w:pPr>
              <w:pStyle w:val="yTable"/>
            </w:pPr>
            <w:r>
              <w:t>DIMETHYLAMPHETAMINE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47B.</w:t>
            </w:r>
          </w:p>
        </w:tc>
        <w:tc>
          <w:tcPr>
            <w:tcW w:w="5040" w:type="dxa"/>
          </w:tcPr>
          <w:p>
            <w:pPr>
              <w:pStyle w:val="yTable"/>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47C.</w:t>
            </w:r>
          </w:p>
        </w:tc>
        <w:tc>
          <w:tcPr>
            <w:tcW w:w="5040" w:type="dxa"/>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w:t>
            </w:r>
          </w:p>
        </w:tc>
        <w:tc>
          <w:tcPr>
            <w:tcW w:w="5040" w:type="dxa"/>
          </w:tcPr>
          <w:p>
            <w:pPr>
              <w:pStyle w:val="yTable"/>
            </w:pPr>
            <w:r>
              <w:t>DIMETHYLTHIAMBUTENE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48.</w:t>
            </w:r>
          </w:p>
        </w:tc>
        <w:tc>
          <w:tcPr>
            <w:tcW w:w="5040" w:type="dxa"/>
          </w:tcPr>
          <w:p>
            <w:pPr>
              <w:pStyle w:val="yTable"/>
            </w:pPr>
            <w:r>
              <w:t>DIMETHYLTRYPTAMINE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49.</w:t>
            </w:r>
          </w:p>
        </w:tc>
        <w:tc>
          <w:tcPr>
            <w:tcW w:w="5040" w:type="dxa"/>
          </w:tcPr>
          <w:p>
            <w:pPr>
              <w:pStyle w:val="yTable"/>
            </w:pPr>
            <w:r>
              <w:t>DIOXAPHETYL BUTYRATE</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sz w:val="22"/>
              </w:rPr>
            </w:pPr>
            <w:r>
              <w:rPr>
                <w:sz w:val="22"/>
              </w:rPr>
              <w:t>50.</w:t>
            </w:r>
          </w:p>
        </w:tc>
        <w:tc>
          <w:tcPr>
            <w:tcW w:w="504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51.</w:t>
            </w:r>
          </w:p>
        </w:tc>
        <w:tc>
          <w:tcPr>
            <w:tcW w:w="5040" w:type="dxa"/>
          </w:tcPr>
          <w:p>
            <w:pPr>
              <w:pStyle w:val="yTable"/>
            </w:pPr>
            <w:r>
              <w:t>DIPIPANONE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52.</w:t>
            </w:r>
          </w:p>
        </w:tc>
        <w:tc>
          <w:tcPr>
            <w:tcW w:w="5040" w:type="dxa"/>
          </w:tcPr>
          <w:p>
            <w:pPr>
              <w:pStyle w:val="yTable"/>
            </w:pPr>
            <w:r>
              <w:t>DROTEBANOL</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53.</w:t>
            </w:r>
          </w:p>
        </w:tc>
        <w:tc>
          <w:tcPr>
            <w:tcW w:w="5040" w:type="dxa"/>
          </w:tcPr>
          <w:p>
            <w:pPr>
              <w:pStyle w:val="yTable"/>
              <w:ind w:left="548" w:hanging="548"/>
            </w:pPr>
            <w:r>
              <w:t>ECGONINE, ITS ESTERS AND DERIVATIVES which are convertible to ECGONINE AND COCAINE</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rFonts w:ascii="Times" w:hAnsi="Times"/>
                <w:spacing w:val="-6"/>
                <w:sz w:val="22"/>
              </w:rPr>
            </w:pPr>
            <w:r>
              <w:rPr>
                <w:rFonts w:ascii="Times" w:hAnsi="Times"/>
                <w:spacing w:val="-6"/>
                <w:sz w:val="22"/>
              </w:rPr>
              <w:t>53A.</w:t>
            </w:r>
          </w:p>
        </w:tc>
        <w:tc>
          <w:tcPr>
            <w:tcW w:w="5040" w:type="dxa"/>
          </w:tcPr>
          <w:p>
            <w:pPr>
              <w:pStyle w:val="yTable"/>
            </w:pPr>
            <w:r>
              <w:t>EPHEDRINE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54.</w:t>
            </w:r>
          </w:p>
        </w:tc>
        <w:tc>
          <w:tcPr>
            <w:tcW w:w="5040" w:type="dxa"/>
          </w:tcPr>
          <w:p>
            <w:pPr>
              <w:pStyle w:val="yTable"/>
            </w:pPr>
            <w:r>
              <w:t>ETHYLMETHYLTHIAMBUTENE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55.</w:t>
            </w:r>
          </w:p>
        </w:tc>
        <w:tc>
          <w:tcPr>
            <w:tcW w:w="5040" w:type="dxa"/>
          </w:tcPr>
          <w:p>
            <w:pPr>
              <w:pStyle w:val="yTable"/>
              <w:ind w:left="550" w:hanging="550"/>
            </w:pPr>
            <w:r>
              <w:t>ETHYLMORPHINE (and substances containing more than 2.5% of ethylmorphine)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56.</w:t>
            </w:r>
          </w:p>
        </w:tc>
        <w:tc>
          <w:tcPr>
            <w:tcW w:w="5040" w:type="dxa"/>
          </w:tcPr>
          <w:p>
            <w:pPr>
              <w:pStyle w:val="yTable"/>
            </w:pPr>
            <w:r>
              <w:t>ETONITAZENE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57.</w:t>
            </w:r>
          </w:p>
        </w:tc>
        <w:tc>
          <w:tcPr>
            <w:tcW w:w="5040" w:type="dxa"/>
          </w:tcPr>
          <w:p>
            <w:pPr>
              <w:pStyle w:val="yTable"/>
            </w:pPr>
            <w:r>
              <w:t>ETORPHINE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58.</w:t>
            </w:r>
          </w:p>
        </w:tc>
        <w:tc>
          <w:tcPr>
            <w:tcW w:w="5040" w:type="dxa"/>
          </w:tcPr>
          <w:p>
            <w:pPr>
              <w:pStyle w:val="yTable"/>
            </w:pPr>
            <w:r>
              <w:t>ETOXERIDINE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59.</w:t>
            </w:r>
          </w:p>
        </w:tc>
        <w:tc>
          <w:tcPr>
            <w:tcW w:w="5040" w:type="dxa"/>
          </w:tcPr>
          <w:p>
            <w:pPr>
              <w:pStyle w:val="yTable"/>
            </w:pPr>
            <w:r>
              <w:t>FENTANYL</w:t>
            </w:r>
          </w:p>
        </w:tc>
        <w:tc>
          <w:tcPr>
            <w:tcW w:w="1219" w:type="dxa"/>
          </w:tcPr>
          <w:p>
            <w:pPr>
              <w:tabs>
                <w:tab w:val="decimal" w:pos="439"/>
              </w:tabs>
              <w:spacing w:before="40" w:after="40"/>
              <w:rPr>
                <w:sz w:val="22"/>
              </w:rPr>
            </w:pPr>
            <w:r>
              <w:rPr>
                <w:sz w:val="22"/>
              </w:rPr>
              <w:t>0.005</w:t>
            </w:r>
          </w:p>
        </w:tc>
      </w:tr>
      <w:tr>
        <w:tc>
          <w:tcPr>
            <w:tcW w:w="870" w:type="dxa"/>
          </w:tcPr>
          <w:p>
            <w:pPr>
              <w:spacing w:before="40" w:after="40"/>
              <w:rPr>
                <w:sz w:val="22"/>
              </w:rPr>
            </w:pPr>
            <w:r>
              <w:rPr>
                <w:sz w:val="22"/>
              </w:rPr>
              <w:t>60.</w:t>
            </w:r>
          </w:p>
        </w:tc>
        <w:tc>
          <w:tcPr>
            <w:tcW w:w="5040" w:type="dxa"/>
          </w:tcPr>
          <w:p>
            <w:pPr>
              <w:pStyle w:val="yTable"/>
            </w:pPr>
            <w:r>
              <w:t>FURETHIDINE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61.</w:t>
            </w:r>
          </w:p>
        </w:tc>
        <w:tc>
          <w:tcPr>
            <w:tcW w:w="5040" w:type="dxa"/>
          </w:tcPr>
          <w:p>
            <w:pPr>
              <w:pStyle w:val="yTable"/>
              <w:ind w:left="548" w:hanging="548"/>
            </w:pPr>
            <w:r>
              <w:t>HALLUCINOGENIC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62.</w:t>
            </w:r>
          </w:p>
        </w:tc>
        <w:tc>
          <w:tcPr>
            <w:tcW w:w="5040" w:type="dxa"/>
          </w:tcPr>
          <w:p>
            <w:pPr>
              <w:pStyle w:val="yTable"/>
            </w:pPr>
            <w:r>
              <w:t>HEPTABARBITONE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63.</w:t>
            </w:r>
          </w:p>
        </w:tc>
        <w:tc>
          <w:tcPr>
            <w:tcW w:w="5040" w:type="dxa"/>
          </w:tcPr>
          <w:p>
            <w:pPr>
              <w:pStyle w:val="yTable"/>
            </w:pPr>
            <w:r>
              <w:t>HEROIN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64.</w:t>
            </w:r>
          </w:p>
        </w:tc>
        <w:tc>
          <w:tcPr>
            <w:tcW w:w="5040" w:type="dxa"/>
          </w:tcPr>
          <w:p>
            <w:pPr>
              <w:pStyle w:val="yTable"/>
            </w:pPr>
            <w:r>
              <w:t>HEXOBARBITONE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65.</w:t>
            </w:r>
          </w:p>
        </w:tc>
        <w:tc>
          <w:tcPr>
            <w:tcW w:w="5040" w:type="dxa"/>
          </w:tcPr>
          <w:p>
            <w:pPr>
              <w:pStyle w:val="yTable"/>
            </w:pPr>
            <w:r>
              <w:t>HYDROCODONE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66.</w:t>
            </w:r>
          </w:p>
        </w:tc>
        <w:tc>
          <w:tcPr>
            <w:tcW w:w="5040" w:type="dxa"/>
          </w:tcPr>
          <w:p>
            <w:pPr>
              <w:pStyle w:val="yTable"/>
            </w:pPr>
            <w:r>
              <w:t>HYDROMORPHINOL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67.</w:t>
            </w:r>
          </w:p>
        </w:tc>
        <w:tc>
          <w:tcPr>
            <w:tcW w:w="5040" w:type="dxa"/>
          </w:tcPr>
          <w:p>
            <w:pPr>
              <w:pStyle w:val="yTable"/>
            </w:pPr>
            <w:r>
              <w:t>HYDROMORPHONE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68.</w:t>
            </w:r>
          </w:p>
        </w:tc>
        <w:tc>
          <w:tcPr>
            <w:tcW w:w="5040" w:type="dxa"/>
          </w:tcPr>
          <w:p>
            <w:pPr>
              <w:pStyle w:val="yTable"/>
            </w:pPr>
            <w:r>
              <w:t>HYDROXYPETHIDINE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69.</w:t>
            </w:r>
          </w:p>
        </w:tc>
        <w:tc>
          <w:tcPr>
            <w:tcW w:w="5040" w:type="dxa"/>
          </w:tcPr>
          <w:p>
            <w:pPr>
              <w:pStyle w:val="yTable"/>
            </w:pPr>
            <w:r>
              <w:t>ISOMETHADONE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70.</w:t>
            </w:r>
          </w:p>
        </w:tc>
        <w:tc>
          <w:tcPr>
            <w:tcW w:w="5040" w:type="dxa"/>
          </w:tcPr>
          <w:p>
            <w:pPr>
              <w:pStyle w:val="yTable"/>
            </w:pPr>
            <w:r>
              <w:t>KETOBEMIDONE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71.</w:t>
            </w:r>
          </w:p>
        </w:tc>
        <w:tc>
          <w:tcPr>
            <w:tcW w:w="5040" w:type="dxa"/>
          </w:tcPr>
          <w:p>
            <w:pPr>
              <w:pStyle w:val="yTable"/>
            </w:pPr>
            <w:r>
              <w:t>LEVOMETHORPHAN</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72.</w:t>
            </w:r>
          </w:p>
        </w:tc>
        <w:tc>
          <w:tcPr>
            <w:tcW w:w="5040" w:type="dxa"/>
          </w:tcPr>
          <w:p>
            <w:pPr>
              <w:pStyle w:val="yTable"/>
            </w:pPr>
            <w:r>
              <w:t>LEVOMORAMIDE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73.</w:t>
            </w:r>
          </w:p>
        </w:tc>
        <w:tc>
          <w:tcPr>
            <w:tcW w:w="5040" w:type="dxa"/>
          </w:tcPr>
          <w:p>
            <w:pPr>
              <w:pStyle w:val="yTable"/>
            </w:pPr>
            <w:r>
              <w:t>LEVOPHENACYLMORPHAN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74.</w:t>
            </w:r>
          </w:p>
        </w:tc>
        <w:tc>
          <w:tcPr>
            <w:tcW w:w="5040" w:type="dxa"/>
          </w:tcPr>
          <w:p>
            <w:pPr>
              <w:pStyle w:val="yTable"/>
            </w:pPr>
            <w:r>
              <w:t>LEVORPHANOL</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75.</w:t>
            </w:r>
          </w:p>
        </w:tc>
        <w:tc>
          <w:tcPr>
            <w:tcW w:w="5040" w:type="dxa"/>
          </w:tcPr>
          <w:p>
            <w:pPr>
              <w:pStyle w:val="yTable"/>
            </w:pPr>
            <w:r>
              <w:t>LYSERGIC ACID DIETHYLAMIDE (LSD)</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76.</w:t>
            </w:r>
          </w:p>
        </w:tc>
        <w:tc>
          <w:tcPr>
            <w:tcW w:w="5040" w:type="dxa"/>
          </w:tcPr>
          <w:p>
            <w:pPr>
              <w:pStyle w:val="yTable"/>
            </w:pPr>
            <w:r>
              <w:t>MESCALINE</w:t>
            </w:r>
          </w:p>
        </w:tc>
        <w:tc>
          <w:tcPr>
            <w:tcW w:w="1219" w:type="dxa"/>
          </w:tcPr>
          <w:p>
            <w:pPr>
              <w:tabs>
                <w:tab w:val="decimal" w:pos="439"/>
              </w:tabs>
              <w:spacing w:before="40" w:after="40"/>
              <w:rPr>
                <w:sz w:val="22"/>
              </w:rPr>
            </w:pPr>
            <w:r>
              <w:rPr>
                <w:sz w:val="22"/>
              </w:rPr>
              <w:t>7.5</w:t>
            </w:r>
          </w:p>
        </w:tc>
      </w:tr>
      <w:tr>
        <w:tc>
          <w:tcPr>
            <w:tcW w:w="870" w:type="dxa"/>
          </w:tcPr>
          <w:p>
            <w:pPr>
              <w:spacing w:before="40" w:after="40"/>
              <w:rPr>
                <w:sz w:val="22"/>
              </w:rPr>
            </w:pPr>
            <w:r>
              <w:rPr>
                <w:sz w:val="22"/>
              </w:rPr>
              <w:t>77.</w:t>
            </w:r>
          </w:p>
        </w:tc>
        <w:tc>
          <w:tcPr>
            <w:tcW w:w="5040" w:type="dxa"/>
          </w:tcPr>
          <w:p>
            <w:pPr>
              <w:pStyle w:val="yTable"/>
            </w:pPr>
            <w:r>
              <w:t>METAZOCINE</w:t>
            </w:r>
          </w:p>
        </w:tc>
        <w:tc>
          <w:tcPr>
            <w:tcW w:w="1219" w:type="dxa"/>
          </w:tcPr>
          <w:p>
            <w:pPr>
              <w:tabs>
                <w:tab w:val="decimal" w:pos="439"/>
              </w:tabs>
              <w:spacing w:before="40" w:after="40"/>
              <w:rPr>
                <w:sz w:val="22"/>
              </w:rPr>
            </w:pPr>
            <w:r>
              <w:rPr>
                <w:sz w:val="22"/>
              </w:rPr>
              <w:t>7.0</w:t>
            </w:r>
          </w:p>
        </w:tc>
      </w:tr>
      <w:tr>
        <w:tc>
          <w:tcPr>
            <w:tcW w:w="870" w:type="dxa"/>
          </w:tcPr>
          <w:p>
            <w:pPr>
              <w:spacing w:before="40" w:after="40"/>
              <w:rPr>
                <w:sz w:val="22"/>
              </w:rPr>
            </w:pPr>
            <w:r>
              <w:rPr>
                <w:sz w:val="22"/>
              </w:rPr>
              <w:t>78.</w:t>
            </w:r>
          </w:p>
        </w:tc>
        <w:tc>
          <w:tcPr>
            <w:tcW w:w="5040" w:type="dxa"/>
          </w:tcPr>
          <w:p>
            <w:pPr>
              <w:pStyle w:val="yTable"/>
            </w:pPr>
            <w:r>
              <w:t>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79.</w:t>
            </w:r>
          </w:p>
        </w:tc>
        <w:tc>
          <w:tcPr>
            <w:tcW w:w="5040" w:type="dxa"/>
          </w:tcPr>
          <w:p>
            <w:pPr>
              <w:pStyle w:val="yTable"/>
            </w:pPr>
            <w:r>
              <w:t>METHADONE</w:t>
            </w:r>
            <w:r>
              <w:noBreakHyphen/>
              <w:t>INTERMEDIATE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80.</w:t>
            </w:r>
          </w:p>
        </w:tc>
        <w:tc>
          <w:tcPr>
            <w:tcW w:w="5040" w:type="dxa"/>
          </w:tcPr>
          <w:p>
            <w:pPr>
              <w:pStyle w:val="yTable"/>
            </w:pPr>
            <w:r>
              <w:t>METHAQUALONE</w:t>
            </w:r>
          </w:p>
        </w:tc>
        <w:tc>
          <w:tcPr>
            <w:tcW w:w="1219" w:type="dxa"/>
          </w:tcPr>
          <w:p>
            <w:pPr>
              <w:tabs>
                <w:tab w:val="decimal" w:pos="439"/>
              </w:tabs>
              <w:spacing w:before="40" w:after="40"/>
              <w:rPr>
                <w:sz w:val="22"/>
              </w:rPr>
            </w:pPr>
            <w:r>
              <w:rPr>
                <w:sz w:val="22"/>
              </w:rPr>
              <w:t>50.0</w:t>
            </w:r>
          </w:p>
        </w:tc>
      </w:tr>
      <w:tr>
        <w:tc>
          <w:tcPr>
            <w:tcW w:w="870" w:type="dxa"/>
          </w:tcPr>
          <w:p>
            <w:pPr>
              <w:spacing w:before="40" w:after="40"/>
              <w:rPr>
                <w:sz w:val="22"/>
              </w:rPr>
            </w:pPr>
            <w:r>
              <w:rPr>
                <w:sz w:val="22"/>
              </w:rPr>
              <w:t>81.</w:t>
            </w:r>
          </w:p>
        </w:tc>
        <w:tc>
          <w:tcPr>
            <w:tcW w:w="5040" w:type="dxa"/>
          </w:tcPr>
          <w:p>
            <w:pPr>
              <w:pStyle w:val="yTable"/>
            </w:pPr>
            <w:r>
              <w:t>METHARBITONE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82A.</w:t>
            </w:r>
          </w:p>
        </w:tc>
        <w:tc>
          <w:tcPr>
            <w:tcW w:w="5040" w:type="dxa"/>
          </w:tcPr>
          <w:p>
            <w:pPr>
              <w:pStyle w:val="yTable"/>
            </w:pPr>
            <w:r>
              <w:t>METHCATHINONE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82B.</w:t>
            </w:r>
          </w:p>
        </w:tc>
        <w:tc>
          <w:tcPr>
            <w:tcW w:w="5040" w:type="dxa"/>
          </w:tcPr>
          <w:p>
            <w:pPr>
              <w:pStyle w:val="yTable"/>
            </w:pPr>
            <w:r>
              <w:rPr>
                <w:szCs w:val="24"/>
              </w:rPr>
              <w:t>2</w:t>
            </w:r>
            <w:r>
              <w:rPr>
                <w:szCs w:val="24"/>
              </w:rPr>
              <w:noBreakHyphen/>
              <w:t>(2</w:t>
            </w:r>
            <w:r>
              <w:rPr>
                <w:szCs w:val="24"/>
              </w:rPr>
              <w:noBreakHyphen/>
              <w:t>METHOXYPHENYL)</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82</w:t>
            </w:r>
          </w:p>
        </w:tc>
        <w:tc>
          <w:tcPr>
            <w:tcW w:w="5040" w:type="dxa"/>
          </w:tcPr>
          <w:p>
            <w:pPr>
              <w:pStyle w:val="yTable"/>
            </w:pPr>
            <w:r>
              <w:t>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83.</w:t>
            </w:r>
          </w:p>
        </w:tc>
        <w:tc>
          <w:tcPr>
            <w:tcW w:w="5040" w:type="dxa"/>
          </w:tcPr>
          <w:p>
            <w:pPr>
              <w:pStyle w:val="yTable"/>
            </w:pPr>
            <w:r>
              <w:t>METHYLDESORPHINE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84.</w:t>
            </w:r>
          </w:p>
        </w:tc>
        <w:tc>
          <w:tcPr>
            <w:tcW w:w="5040" w:type="dxa"/>
          </w:tcPr>
          <w:p>
            <w:pPr>
              <w:pStyle w:val="yTable"/>
            </w:pPr>
            <w:r>
              <w:t>METHYLDIHYDROMORPHINE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rFonts w:ascii="Times" w:hAnsi="Times"/>
                <w:spacing w:val="-6"/>
                <w:sz w:val="22"/>
              </w:rPr>
            </w:pPr>
            <w:r>
              <w:rPr>
                <w:rFonts w:ascii="Times" w:hAnsi="Times"/>
                <w:spacing w:val="-6"/>
                <w:sz w:val="22"/>
              </w:rPr>
              <w:t>84A.</w:t>
            </w:r>
          </w:p>
        </w:tc>
        <w:tc>
          <w:tcPr>
            <w:tcW w:w="5040" w:type="dxa"/>
          </w:tcPr>
          <w:p>
            <w:pPr>
              <w:pStyle w:val="yTable"/>
            </w:pPr>
            <w:r>
              <w:t>3, 4</w:t>
            </w:r>
            <w:r>
              <w:noBreakHyphen/>
              <w:t>METHYLENEDIOXYAMPHETAMINE (MDA)</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rFonts w:ascii="Times" w:hAnsi="Times"/>
                <w:spacing w:val="-6"/>
                <w:sz w:val="22"/>
              </w:rPr>
            </w:pPr>
            <w:r>
              <w:rPr>
                <w:rFonts w:ascii="Times" w:hAnsi="Times"/>
                <w:spacing w:val="-6"/>
                <w:sz w:val="22"/>
              </w:rPr>
              <w:t>84B.</w:t>
            </w:r>
          </w:p>
        </w:tc>
        <w:tc>
          <w:tcPr>
            <w:tcW w:w="5040" w:type="dxa"/>
          </w:tcPr>
          <w:p>
            <w:pPr>
              <w:pStyle w:val="yTable"/>
              <w:ind w:left="548" w:hanging="548"/>
            </w:pPr>
            <w:r>
              <w:t>3, 4</w:t>
            </w:r>
            <w:r>
              <w:noBreakHyphen/>
              <w:t>METHYLENEDIOXY</w:t>
            </w:r>
            <w:r>
              <w:noBreakHyphen/>
              <w:t>N, ALPHA</w:t>
            </w:r>
            <w:r>
              <w:noBreakHyphen/>
              <w:t>DIMETHYLPHENYLETHYLAMINE (MDMA)</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85.</w:t>
            </w:r>
          </w:p>
        </w:tc>
        <w:tc>
          <w:tcPr>
            <w:tcW w:w="5040" w:type="dxa"/>
          </w:tcPr>
          <w:p>
            <w:pPr>
              <w:pStyle w:val="yTable"/>
            </w:pPr>
            <w:r>
              <w:t>METHYLPHENIDATE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86.</w:t>
            </w:r>
          </w:p>
        </w:tc>
        <w:tc>
          <w:tcPr>
            <w:tcW w:w="5040" w:type="dxa"/>
          </w:tcPr>
          <w:p>
            <w:pPr>
              <w:pStyle w:val="yTable"/>
            </w:pPr>
            <w:r>
              <w:t>METHYLPHENOBARBITONE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87.</w:t>
            </w:r>
          </w:p>
        </w:tc>
        <w:tc>
          <w:tcPr>
            <w:tcW w:w="504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88.</w:t>
            </w:r>
          </w:p>
        </w:tc>
        <w:tc>
          <w:tcPr>
            <w:tcW w:w="5040" w:type="dxa"/>
          </w:tcPr>
          <w:p>
            <w:pPr>
              <w:pStyle w:val="yTable"/>
            </w:pPr>
            <w:r>
              <w:t>METOPON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89.</w:t>
            </w:r>
          </w:p>
        </w:tc>
        <w:tc>
          <w:tcPr>
            <w:tcW w:w="5040" w:type="dxa"/>
          </w:tcPr>
          <w:p>
            <w:pPr>
              <w:pStyle w:val="yTable"/>
            </w:pPr>
            <w:r>
              <w:t>MORAMIDE</w:t>
            </w:r>
            <w:r>
              <w:noBreakHyphen/>
              <w:t>INTERMEDIATE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90.</w:t>
            </w:r>
          </w:p>
        </w:tc>
        <w:tc>
          <w:tcPr>
            <w:tcW w:w="5040" w:type="dxa"/>
          </w:tcPr>
          <w:p>
            <w:pPr>
              <w:pStyle w:val="yTable"/>
            </w:pPr>
            <w:r>
              <w:t>MORPHERIDINE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91.</w:t>
            </w:r>
          </w:p>
        </w:tc>
        <w:tc>
          <w:tcPr>
            <w:tcW w:w="5040" w:type="dxa"/>
          </w:tcPr>
          <w:p>
            <w:pPr>
              <w:pStyle w:val="yTable"/>
            </w:pPr>
            <w:r>
              <w:t>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92.</w:t>
            </w:r>
          </w:p>
        </w:tc>
        <w:tc>
          <w:tcPr>
            <w:tcW w:w="5040"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keepNext/>
              <w:keepLines/>
              <w:spacing w:before="40" w:after="40"/>
              <w:rPr>
                <w:sz w:val="22"/>
              </w:rPr>
            </w:pPr>
            <w:r>
              <w:rPr>
                <w:sz w:val="22"/>
              </w:rPr>
              <w:t>93.</w:t>
            </w:r>
          </w:p>
        </w:tc>
        <w:tc>
          <w:tcPr>
            <w:tcW w:w="5040" w:type="dxa"/>
          </w:tcPr>
          <w:p>
            <w:pPr>
              <w:pStyle w:val="yTable"/>
              <w:ind w:left="548" w:hanging="548"/>
            </w:pPr>
            <w:r>
              <w:t>MORPHINE METHOBROMIDE AND OTHER PENTAVALENT NITROGEN MORPHINE DERIVATIVES</w:t>
            </w:r>
          </w:p>
        </w:tc>
        <w:tc>
          <w:tcPr>
            <w:tcW w:w="1219" w:type="dxa"/>
          </w:tcPr>
          <w:p>
            <w:pPr>
              <w:keepNext/>
              <w:keepLines/>
              <w:tabs>
                <w:tab w:val="decimal" w:pos="439"/>
              </w:tabs>
              <w:spacing w:before="40" w:after="40"/>
              <w:rPr>
                <w:sz w:val="22"/>
              </w:rPr>
            </w:pPr>
            <w:r>
              <w:rPr>
                <w:sz w:val="22"/>
              </w:rPr>
              <w:t>2.0</w:t>
            </w:r>
          </w:p>
        </w:tc>
      </w:tr>
      <w:tr>
        <w:tc>
          <w:tcPr>
            <w:tcW w:w="870" w:type="dxa"/>
          </w:tcPr>
          <w:p>
            <w:pPr>
              <w:spacing w:before="40" w:after="40"/>
              <w:rPr>
                <w:sz w:val="22"/>
              </w:rPr>
            </w:pPr>
            <w:r>
              <w:rPr>
                <w:sz w:val="22"/>
              </w:rPr>
              <w:t>94.</w:t>
            </w:r>
          </w:p>
        </w:tc>
        <w:tc>
          <w:tcPr>
            <w:tcW w:w="5040" w:type="dxa"/>
          </w:tcPr>
          <w:p>
            <w:pPr>
              <w:pStyle w:val="yTable"/>
            </w:pPr>
            <w:r>
              <w:t>MORPHINE</w:t>
            </w:r>
            <w:r>
              <w:noBreakHyphen/>
              <w:t>N</w:t>
            </w:r>
            <w:r>
              <w:noBreakHyphen/>
              <w:t>OXIDE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95.</w:t>
            </w:r>
          </w:p>
        </w:tc>
        <w:tc>
          <w:tcPr>
            <w:tcW w:w="5040" w:type="dxa"/>
          </w:tcPr>
          <w:p>
            <w:pPr>
              <w:pStyle w:val="yTable"/>
              <w:ind w:left="548" w:hanging="548"/>
            </w:pPr>
            <w:r>
              <w:t>MORPHINE SUBSTITUTES (not specifically included elsewhere in this Schedule)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96A.</w:t>
            </w:r>
          </w:p>
        </w:tc>
        <w:tc>
          <w:tcPr>
            <w:tcW w:w="5040" w:type="dxa"/>
          </w:tcPr>
          <w:p>
            <w:pPr>
              <w:pStyle w:val="zyIndenta"/>
              <w:ind w:left="548" w:hanging="548"/>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96.</w:t>
            </w:r>
          </w:p>
        </w:tc>
        <w:tc>
          <w:tcPr>
            <w:tcW w:w="5040" w:type="dxa"/>
          </w:tcPr>
          <w:p>
            <w:pPr>
              <w:pStyle w:val="yTable"/>
            </w:pPr>
            <w:r>
              <w:t>MYROPHINE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97.</w:t>
            </w:r>
          </w:p>
        </w:tc>
        <w:tc>
          <w:tcPr>
            <w:tcW w:w="5040" w:type="dxa"/>
          </w:tcPr>
          <w:p>
            <w:pPr>
              <w:pStyle w:val="yTable"/>
            </w:pPr>
            <w:r>
              <w:t>NEALBARBITONE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98.</w:t>
            </w:r>
          </w:p>
        </w:tc>
        <w:tc>
          <w:tcPr>
            <w:tcW w:w="5040" w:type="dxa"/>
          </w:tcPr>
          <w:p>
            <w:pPr>
              <w:pStyle w:val="yTable"/>
              <w:ind w:left="548" w:hanging="548"/>
            </w:pPr>
            <w:r>
              <w:t xml:space="preserve">NICOCODINE (except when included in Schedule 2 or 4 in Appendix A to the </w:t>
            </w:r>
            <w:r>
              <w:rPr>
                <w:i/>
                <w:iCs/>
              </w:rPr>
              <w:t>Poisons Act 1964</w:t>
            </w:r>
            <w:r>
              <w:t>)</w:t>
            </w:r>
          </w:p>
        </w:tc>
        <w:tc>
          <w:tcPr>
            <w:tcW w:w="1219" w:type="dxa"/>
          </w:tcPr>
          <w:p>
            <w:pPr>
              <w:keepNext/>
              <w:tabs>
                <w:tab w:val="decimal" w:pos="439"/>
              </w:tabs>
              <w:spacing w:before="40" w:after="40"/>
              <w:rPr>
                <w:sz w:val="22"/>
              </w:rPr>
            </w:pPr>
            <w:r>
              <w:rPr>
                <w:sz w:val="22"/>
              </w:rPr>
              <w:t>2.0</w:t>
            </w:r>
          </w:p>
        </w:tc>
      </w:tr>
      <w:tr>
        <w:trPr>
          <w:cantSplit/>
        </w:trPr>
        <w:tc>
          <w:tcPr>
            <w:tcW w:w="870" w:type="dxa"/>
          </w:tcPr>
          <w:p>
            <w:pPr>
              <w:spacing w:before="40" w:after="40"/>
              <w:rPr>
                <w:sz w:val="22"/>
              </w:rPr>
            </w:pPr>
            <w:r>
              <w:rPr>
                <w:sz w:val="22"/>
              </w:rPr>
              <w:t>99.</w:t>
            </w:r>
          </w:p>
        </w:tc>
        <w:tc>
          <w:tcPr>
            <w:tcW w:w="5040"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100.</w:t>
            </w:r>
          </w:p>
        </w:tc>
        <w:tc>
          <w:tcPr>
            <w:tcW w:w="5040" w:type="dxa"/>
          </w:tcPr>
          <w:p>
            <w:pPr>
              <w:pStyle w:val="yTable"/>
            </w:pPr>
            <w:r>
              <w:t>NICOMORPHINE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101.</w:t>
            </w:r>
          </w:p>
        </w:tc>
        <w:tc>
          <w:tcPr>
            <w:tcW w:w="5040" w:type="dxa"/>
          </w:tcPr>
          <w:p>
            <w:pPr>
              <w:pStyle w:val="yTable"/>
            </w:pPr>
            <w:r>
              <w:t>NORACYMETHADOL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102.</w:t>
            </w:r>
          </w:p>
        </w:tc>
        <w:tc>
          <w:tcPr>
            <w:tcW w:w="5040" w:type="dxa"/>
          </w:tcPr>
          <w:p>
            <w:pPr>
              <w:pStyle w:val="yTable"/>
              <w:ind w:left="548" w:hanging="548"/>
            </w:pPr>
            <w:r>
              <w:t xml:space="preserve">NORCODEINE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103.</w:t>
            </w:r>
          </w:p>
        </w:tc>
        <w:tc>
          <w:tcPr>
            <w:tcW w:w="5040" w:type="dxa"/>
          </w:tcPr>
          <w:p>
            <w:pPr>
              <w:pStyle w:val="yTable"/>
            </w:pPr>
            <w:r>
              <w:t>NORLEVORPHANOL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104.</w:t>
            </w:r>
          </w:p>
        </w:tc>
        <w:tc>
          <w:tcPr>
            <w:tcW w:w="5040" w:type="dxa"/>
          </w:tcPr>
          <w:p>
            <w:pPr>
              <w:pStyle w:val="yTable"/>
            </w:pPr>
            <w:r>
              <w:t>NORMETHADONE</w:t>
            </w:r>
          </w:p>
        </w:tc>
        <w:tc>
          <w:tcPr>
            <w:tcW w:w="1219" w:type="dxa"/>
          </w:tcPr>
          <w:p>
            <w:pPr>
              <w:tabs>
                <w:tab w:val="decimal" w:pos="439"/>
              </w:tabs>
              <w:spacing w:before="40" w:after="40"/>
              <w:rPr>
                <w:sz w:val="22"/>
              </w:rPr>
            </w:pPr>
            <w:r>
              <w:rPr>
                <w:sz w:val="22"/>
              </w:rPr>
              <w:t>0.5</w:t>
            </w:r>
          </w:p>
        </w:tc>
      </w:tr>
      <w:tr>
        <w:tc>
          <w:tcPr>
            <w:tcW w:w="870" w:type="dxa"/>
          </w:tcPr>
          <w:p>
            <w:pPr>
              <w:spacing w:before="40" w:after="40"/>
              <w:rPr>
                <w:sz w:val="22"/>
              </w:rPr>
            </w:pPr>
            <w:r>
              <w:rPr>
                <w:sz w:val="22"/>
              </w:rPr>
              <w:t>105.</w:t>
            </w:r>
          </w:p>
        </w:tc>
        <w:tc>
          <w:tcPr>
            <w:tcW w:w="5040" w:type="dxa"/>
          </w:tcPr>
          <w:p>
            <w:pPr>
              <w:pStyle w:val="yTable"/>
            </w:pPr>
            <w:r>
              <w:t>NORMORPHINE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106.</w:t>
            </w:r>
          </w:p>
        </w:tc>
        <w:tc>
          <w:tcPr>
            <w:tcW w:w="5040" w:type="dxa"/>
          </w:tcPr>
          <w:p>
            <w:pPr>
              <w:pStyle w:val="yTable"/>
            </w:pPr>
            <w:r>
              <w:t>NORPIPANONE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107.</w:t>
            </w:r>
          </w:p>
        </w:tc>
        <w:tc>
          <w:tcPr>
            <w:tcW w:w="5040" w:type="dxa"/>
          </w:tcPr>
          <w:p>
            <w:pPr>
              <w:pStyle w:val="yTable"/>
            </w:pPr>
            <w:r>
              <w:t>OPIUM</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108.</w:t>
            </w:r>
          </w:p>
        </w:tc>
        <w:tc>
          <w:tcPr>
            <w:tcW w:w="5040" w:type="dxa"/>
          </w:tcPr>
          <w:p>
            <w:pPr>
              <w:pStyle w:val="yTable"/>
            </w:pPr>
            <w:r>
              <w:t>OXYCODONE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109.</w:t>
            </w:r>
          </w:p>
        </w:tc>
        <w:tc>
          <w:tcPr>
            <w:tcW w:w="5040" w:type="dxa"/>
          </w:tcPr>
          <w:p>
            <w:pPr>
              <w:pStyle w:val="yTable"/>
            </w:pPr>
            <w:r>
              <w:t>OXYMORPHONE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110.</w:t>
            </w:r>
          </w:p>
        </w:tc>
        <w:tc>
          <w:tcPr>
            <w:tcW w:w="5040" w:type="dxa"/>
          </w:tcPr>
          <w:p>
            <w:pPr>
              <w:pStyle w:val="yTable"/>
            </w:pPr>
            <w:r>
              <w:t>PENTAZOCINE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111.</w:t>
            </w:r>
          </w:p>
        </w:tc>
        <w:tc>
          <w:tcPr>
            <w:tcW w:w="5040" w:type="dxa"/>
          </w:tcPr>
          <w:p>
            <w:pPr>
              <w:pStyle w:val="yTable"/>
            </w:pPr>
            <w:r>
              <w:t>PENTOBARBITONE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112A.</w:t>
            </w:r>
          </w:p>
        </w:tc>
        <w:tc>
          <w:tcPr>
            <w:tcW w:w="5040" w:type="dxa"/>
          </w:tcPr>
          <w:p>
            <w:pPr>
              <w:pStyle w:val="yTable"/>
              <w:ind w:right="218"/>
              <w:rPr>
                <w:ins w:id="1192" w:author="svcMRProcess" w:date="2018-09-06T00:35:00Z"/>
                <w:rFonts w:cs="Arial"/>
                <w:color w:val="000000"/>
                <w:szCs w:val="22"/>
              </w:rPr>
            </w:pPr>
            <w:del w:id="1193" w:author="svcMRProcess" w:date="2018-09-06T00:35:00Z">
              <w:r>
                <w:rPr>
                  <w:rFonts w:cs="Arial"/>
                  <w:color w:val="000000"/>
                  <w:szCs w:val="22"/>
                </w:rPr>
                <w:delText>2</w:delText>
              </w:r>
              <w:r>
                <w:rPr>
                  <w:rFonts w:cs="Arial"/>
                  <w:color w:val="000000"/>
                  <w:szCs w:val="22"/>
                </w:rPr>
                <w:noBreakHyphen/>
                <w:delText>(2</w:delText>
              </w:r>
              <w:r>
                <w:rPr>
                  <w:rFonts w:cs="Arial"/>
                  <w:color w:val="000000"/>
                  <w:szCs w:val="22"/>
                </w:rPr>
                <w:noBreakHyphen/>
                <w:delText>METHOXYPHENYL)</w:delText>
              </w:r>
              <w:r>
                <w:rPr>
                  <w:rFonts w:cs="Arial"/>
                  <w:color w:val="000000"/>
                  <w:szCs w:val="22"/>
                </w:rPr>
                <w:noBreakHyphen/>
              </w:r>
            </w:del>
            <w:r>
              <w:rPr>
                <w:rFonts w:cs="Arial"/>
                <w:color w:val="000000"/>
                <w:szCs w:val="22"/>
              </w:rPr>
              <w:t>1</w:t>
            </w:r>
            <w:del w:id="1194" w:author="svcMRProcess" w:date="2018-09-06T00:35:00Z">
              <w:r>
                <w:rPr>
                  <w:rFonts w:cs="Arial"/>
                  <w:color w:val="000000"/>
                  <w:szCs w:val="22"/>
                </w:rPr>
                <w:noBreakHyphen/>
                <w:delText>(</w:delText>
              </w:r>
            </w:del>
            <w:ins w:id="1195" w:author="svcMRProcess" w:date="2018-09-06T00:35:00Z">
              <w:r>
                <w:rPr>
                  <w:rFonts w:cs="Arial"/>
                  <w:color w:val="000000"/>
                  <w:szCs w:val="22"/>
                </w:rPr>
                <w:t>-PENTYL-3-(</w:t>
              </w:r>
            </w:ins>
            <w:r>
              <w:rPr>
                <w:rFonts w:cs="Arial"/>
                <w:color w:val="000000"/>
                <w:szCs w:val="22"/>
              </w:rPr>
              <w:t>1</w:t>
            </w:r>
            <w:del w:id="1196" w:author="svcMRProcess" w:date="2018-09-06T00:35:00Z">
              <w:r>
                <w:rPr>
                  <w:rFonts w:cs="Arial"/>
                  <w:color w:val="000000"/>
                  <w:szCs w:val="22"/>
                </w:rPr>
                <w:noBreakHyphen/>
                <w:delText>PENTYLINDOL</w:delText>
              </w:r>
              <w:r>
                <w:rPr>
                  <w:rFonts w:cs="Arial"/>
                  <w:color w:val="000000"/>
                  <w:szCs w:val="22"/>
                </w:rPr>
                <w:noBreakHyphen/>
                <w:delText>3</w:delText>
              </w:r>
              <w:r>
                <w:rPr>
                  <w:rFonts w:cs="Arial"/>
                  <w:color w:val="000000"/>
                  <w:szCs w:val="22"/>
                </w:rPr>
                <w:noBreakHyphen/>
                <w:delText xml:space="preserve">YL)ETHANONE </w:delText>
              </w:r>
            </w:del>
            <w:ins w:id="1197" w:author="svcMRProcess" w:date="2018-09-06T00:35:00Z">
              <w:r>
                <w:rPr>
                  <w:rFonts w:cs="Arial"/>
                  <w:color w:val="000000"/>
                  <w:szCs w:val="22"/>
                </w:rPr>
                <w:t xml:space="preserve">-NAPHTHOYL)INDOLE  </w:t>
              </w:r>
            </w:ins>
          </w:p>
          <w:p>
            <w:pPr>
              <w:pStyle w:val="yTable"/>
              <w:rPr>
                <w:rFonts w:cs="Arial"/>
                <w:color w:val="000000"/>
                <w:szCs w:val="22"/>
              </w:rPr>
            </w:pPr>
            <w:r>
              <w:rPr>
                <w:rFonts w:cs="Arial"/>
                <w:color w:val="000000"/>
                <w:szCs w:val="22"/>
              </w:rPr>
              <w:t>(</w:t>
            </w:r>
            <w:r>
              <w:t>JWH</w:t>
            </w:r>
            <w:r>
              <w:rPr>
                <w:rFonts w:cs="Arial"/>
                <w:color w:val="000000"/>
                <w:szCs w:val="22"/>
              </w:rPr>
              <w:t xml:space="preserve"> – </w:t>
            </w:r>
            <w:del w:id="1198" w:author="svcMRProcess" w:date="2018-09-06T00:35:00Z">
              <w:r>
                <w:rPr>
                  <w:rFonts w:cs="Arial"/>
                  <w:color w:val="000000"/>
                  <w:szCs w:val="22"/>
                </w:rPr>
                <w:delText>250</w:delText>
              </w:r>
            </w:del>
            <w:ins w:id="1199" w:author="svcMRProcess" w:date="2018-09-06T00:35:00Z">
              <w:r>
                <w:rPr>
                  <w:rFonts w:cs="Arial"/>
                  <w:color w:val="000000"/>
                  <w:szCs w:val="22"/>
                </w:rPr>
                <w:t>018</w:t>
              </w:r>
            </w:ins>
            <w:r>
              <w:rPr>
                <w:rFonts w:cs="Arial"/>
                <w:color w:val="000000"/>
                <w:szCs w:val="22"/>
              </w:rPr>
              <w:t>)</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112B.</w:t>
            </w:r>
          </w:p>
        </w:tc>
        <w:tc>
          <w:tcPr>
            <w:tcW w:w="5040" w:type="dxa"/>
          </w:tcPr>
          <w:p>
            <w:pPr>
              <w:pStyle w:val="yTable"/>
              <w:rPr>
                <w:rFonts w:cs="Arial"/>
                <w:color w:val="000000"/>
                <w:szCs w:val="22"/>
              </w:rPr>
            </w:pPr>
            <w:r>
              <w:t>1</w:t>
            </w:r>
            <w:r>
              <w:noBreakHyphen/>
              <w:t>PENTYL</w:t>
            </w:r>
            <w:r>
              <w:noBreakHyphen/>
              <w:t>3</w:t>
            </w:r>
            <w:r>
              <w:noBreakHyphen/>
              <w:t>(4</w:t>
            </w:r>
            <w:r>
              <w:noBreakHyphen/>
              <w:t>METHYL</w:t>
            </w:r>
            <w:r>
              <w:noBreakHyphen/>
              <w:t>1</w:t>
            </w:r>
            <w:r>
              <w:noBreakHyphen/>
              <w:t>NAPHTHOYL)</w:t>
            </w:r>
            <w:r>
              <w:br/>
              <w:t>INDOLE (JWH – 122)</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w:t>
            </w:r>
          </w:p>
        </w:tc>
        <w:tc>
          <w:tcPr>
            <w:tcW w:w="5040" w:type="dxa"/>
          </w:tcPr>
          <w:p>
            <w:pPr>
              <w:pStyle w:val="yTable"/>
            </w:pPr>
            <w:r>
              <w:t>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113.</w:t>
            </w:r>
          </w:p>
        </w:tc>
        <w:tc>
          <w:tcPr>
            <w:tcW w:w="5040" w:type="dxa"/>
          </w:tcPr>
          <w:p>
            <w:pPr>
              <w:pStyle w:val="yTable"/>
            </w:pPr>
            <w:r>
              <w:t>PETHIDINE</w:t>
            </w:r>
            <w:r>
              <w:noBreakHyphen/>
              <w:t>INTERMEDIATE A</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114.</w:t>
            </w:r>
          </w:p>
        </w:tc>
        <w:tc>
          <w:tcPr>
            <w:tcW w:w="5040" w:type="dxa"/>
          </w:tcPr>
          <w:p>
            <w:pPr>
              <w:pStyle w:val="yTable"/>
            </w:pPr>
            <w:r>
              <w:t>PETHIDINE</w:t>
            </w:r>
            <w:r>
              <w:noBreakHyphen/>
              <w:t>INTERMEDIATE B</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115.</w:t>
            </w:r>
          </w:p>
        </w:tc>
        <w:tc>
          <w:tcPr>
            <w:tcW w:w="5040" w:type="dxa"/>
          </w:tcPr>
          <w:p>
            <w:pPr>
              <w:pStyle w:val="yTable"/>
            </w:pPr>
            <w:r>
              <w:t>PETHIDINE</w:t>
            </w:r>
            <w:r>
              <w:noBreakHyphen/>
              <w:t>INTERMEDIATE C</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116.</w:t>
            </w:r>
          </w:p>
        </w:tc>
        <w:tc>
          <w:tcPr>
            <w:tcW w:w="5040" w:type="dxa"/>
          </w:tcPr>
          <w:p>
            <w:pPr>
              <w:pStyle w:val="yTable"/>
            </w:pPr>
            <w:r>
              <w:t>PHENADOXONE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117.</w:t>
            </w:r>
          </w:p>
        </w:tc>
        <w:tc>
          <w:tcPr>
            <w:tcW w:w="5040" w:type="dxa"/>
          </w:tcPr>
          <w:p>
            <w:pPr>
              <w:pStyle w:val="yTable"/>
            </w:pPr>
            <w:r>
              <w:t>PHENAMPROMIDE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118.</w:t>
            </w:r>
          </w:p>
        </w:tc>
        <w:tc>
          <w:tcPr>
            <w:tcW w:w="5040" w:type="dxa"/>
          </w:tcPr>
          <w:p>
            <w:pPr>
              <w:pStyle w:val="yTable"/>
            </w:pPr>
            <w:r>
              <w:t>PHENAZOCINE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119.</w:t>
            </w:r>
          </w:p>
        </w:tc>
        <w:tc>
          <w:tcPr>
            <w:tcW w:w="5040" w:type="dxa"/>
          </w:tcPr>
          <w:p>
            <w:pPr>
              <w:pStyle w:val="yTable"/>
            </w:pPr>
            <w:r>
              <w:t>PHENCYCLIDINE</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120.</w:t>
            </w:r>
          </w:p>
        </w:tc>
        <w:tc>
          <w:tcPr>
            <w:tcW w:w="5040" w:type="dxa"/>
          </w:tcPr>
          <w:p>
            <w:pPr>
              <w:pStyle w:val="yTable"/>
            </w:pPr>
            <w:r>
              <w:t>PHENMETRAZINE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121.</w:t>
            </w:r>
          </w:p>
        </w:tc>
        <w:tc>
          <w:tcPr>
            <w:tcW w:w="5040" w:type="dxa"/>
          </w:tcPr>
          <w:p>
            <w:pPr>
              <w:pStyle w:val="yTable"/>
            </w:pPr>
            <w:r>
              <w:t>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122.</w:t>
            </w:r>
          </w:p>
        </w:tc>
        <w:tc>
          <w:tcPr>
            <w:tcW w:w="5040" w:type="dxa"/>
          </w:tcPr>
          <w:p>
            <w:pPr>
              <w:pStyle w:val="yTable"/>
            </w:pPr>
            <w:r>
              <w:t>PHENOMORPHAN</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123.</w:t>
            </w:r>
          </w:p>
        </w:tc>
        <w:tc>
          <w:tcPr>
            <w:tcW w:w="5040" w:type="dxa"/>
          </w:tcPr>
          <w:p>
            <w:pPr>
              <w:pStyle w:val="yTable"/>
            </w:pPr>
            <w:r>
              <w:t>PHENOPERIDINE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124.</w:t>
            </w:r>
          </w:p>
        </w:tc>
        <w:tc>
          <w:tcPr>
            <w:tcW w:w="5040" w:type="dxa"/>
          </w:tcPr>
          <w:p>
            <w:pPr>
              <w:pStyle w:val="yTable"/>
            </w:pPr>
            <w:r>
              <w:t>PHENYLMETHYLBARBITURIC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125.</w:t>
            </w:r>
          </w:p>
        </w:tc>
        <w:tc>
          <w:tcPr>
            <w:tcW w:w="5040" w:type="dxa"/>
          </w:tcPr>
          <w:p>
            <w:pPr>
              <w:pStyle w:val="yTable"/>
              <w:ind w:left="548" w:hanging="548"/>
            </w:pPr>
            <w:r>
              <w:t xml:space="preserve">PHOLCODINE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126.</w:t>
            </w:r>
          </w:p>
        </w:tc>
        <w:tc>
          <w:tcPr>
            <w:tcW w:w="5040" w:type="dxa"/>
          </w:tcPr>
          <w:p>
            <w:pPr>
              <w:pStyle w:val="yTable"/>
            </w:pPr>
            <w:r>
              <w:t>PIMINODINE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127.</w:t>
            </w:r>
          </w:p>
        </w:tc>
        <w:tc>
          <w:tcPr>
            <w:tcW w:w="5040" w:type="dxa"/>
          </w:tcPr>
          <w:p>
            <w:pPr>
              <w:pStyle w:val="yTable"/>
            </w:pPr>
            <w:r>
              <w:t>PIRITRAMIDE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128.</w:t>
            </w:r>
          </w:p>
        </w:tc>
        <w:tc>
          <w:tcPr>
            <w:tcW w:w="5040" w:type="dxa"/>
          </w:tcPr>
          <w:p>
            <w:pPr>
              <w:pStyle w:val="yTable"/>
            </w:pPr>
            <w:r>
              <w:t>PROHEPTAZINE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129.</w:t>
            </w:r>
          </w:p>
        </w:tc>
        <w:tc>
          <w:tcPr>
            <w:tcW w:w="5040" w:type="dxa"/>
          </w:tcPr>
          <w:p>
            <w:pPr>
              <w:pStyle w:val="yTable"/>
            </w:pPr>
            <w:r>
              <w:t>PROPERIDINE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130.</w:t>
            </w:r>
          </w:p>
        </w:tc>
        <w:tc>
          <w:tcPr>
            <w:tcW w:w="5040" w:type="dxa"/>
          </w:tcPr>
          <w:p>
            <w:pPr>
              <w:pStyle w:val="yTable"/>
            </w:pPr>
            <w:r>
              <w:t>PROPIRAM</w:t>
            </w:r>
          </w:p>
        </w:tc>
        <w:tc>
          <w:tcPr>
            <w:tcW w:w="1219" w:type="dxa"/>
          </w:tcPr>
          <w:p>
            <w:pPr>
              <w:tabs>
                <w:tab w:val="decimal" w:pos="439"/>
              </w:tabs>
              <w:spacing w:before="40" w:after="40"/>
              <w:rPr>
                <w:sz w:val="22"/>
              </w:rPr>
            </w:pPr>
            <w:r>
              <w:rPr>
                <w:sz w:val="22"/>
              </w:rPr>
              <w:t>4.0</w:t>
            </w:r>
          </w:p>
        </w:tc>
      </w:tr>
      <w:tr>
        <w:tc>
          <w:tcPr>
            <w:tcW w:w="870" w:type="dxa"/>
          </w:tcPr>
          <w:p>
            <w:pPr>
              <w:spacing w:before="40" w:after="40"/>
              <w:rPr>
                <w:sz w:val="22"/>
              </w:rPr>
            </w:pPr>
            <w:r>
              <w:rPr>
                <w:sz w:val="22"/>
              </w:rPr>
              <w:t>131.</w:t>
            </w:r>
          </w:p>
        </w:tc>
        <w:tc>
          <w:tcPr>
            <w:tcW w:w="5040" w:type="dxa"/>
          </w:tcPr>
          <w:p>
            <w:pPr>
              <w:pStyle w:val="yTable"/>
            </w:pPr>
            <w:r>
              <w:t>PSILOCIN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132.</w:t>
            </w:r>
          </w:p>
        </w:tc>
        <w:tc>
          <w:tcPr>
            <w:tcW w:w="5040" w:type="dxa"/>
          </w:tcPr>
          <w:p>
            <w:pPr>
              <w:pStyle w:val="yTable"/>
            </w:pPr>
            <w:r>
              <w:t>PSILOCYBIN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133.</w:t>
            </w:r>
          </w:p>
        </w:tc>
        <w:tc>
          <w:tcPr>
            <w:tcW w:w="5040" w:type="dxa"/>
          </w:tcPr>
          <w:p>
            <w:pPr>
              <w:pStyle w:val="yTable"/>
              <w:ind w:left="548" w:hanging="548"/>
            </w:pPr>
            <w:r>
              <w:t>PSYCHOTOMIMETIC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134.</w:t>
            </w:r>
          </w:p>
        </w:tc>
        <w:tc>
          <w:tcPr>
            <w:tcW w:w="5040" w:type="dxa"/>
          </w:tcPr>
          <w:p>
            <w:pPr>
              <w:pStyle w:val="yTable"/>
            </w:pPr>
            <w:r>
              <w:t>QUINALBARBITONE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135.</w:t>
            </w:r>
          </w:p>
        </w:tc>
        <w:tc>
          <w:tcPr>
            <w:tcW w:w="5040" w:type="dxa"/>
          </w:tcPr>
          <w:p>
            <w:pPr>
              <w:pStyle w:val="yTable"/>
            </w:pPr>
            <w:r>
              <w:t>RACEMETHORPHAN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136.</w:t>
            </w:r>
          </w:p>
        </w:tc>
        <w:tc>
          <w:tcPr>
            <w:tcW w:w="5040" w:type="dxa"/>
          </w:tcPr>
          <w:p>
            <w:pPr>
              <w:pStyle w:val="yTable"/>
            </w:pPr>
            <w:r>
              <w:t>RACEMORAMIDE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137.</w:t>
            </w:r>
          </w:p>
        </w:tc>
        <w:tc>
          <w:tcPr>
            <w:tcW w:w="5040" w:type="dxa"/>
          </w:tcPr>
          <w:p>
            <w:pPr>
              <w:pStyle w:val="yTable"/>
            </w:pPr>
            <w:r>
              <w:t>RACEMORPHAN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138.</w:t>
            </w:r>
          </w:p>
        </w:tc>
        <w:tc>
          <w:tcPr>
            <w:tcW w:w="5040" w:type="dxa"/>
          </w:tcPr>
          <w:p>
            <w:pPr>
              <w:pStyle w:val="yTable"/>
            </w:pPr>
            <w:r>
              <w:t>SECBUTOBARBITONE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139.</w:t>
            </w:r>
          </w:p>
        </w:tc>
        <w:tc>
          <w:tcPr>
            <w:tcW w:w="5040" w:type="dxa"/>
          </w:tcPr>
          <w:p>
            <w:pPr>
              <w:pStyle w:val="yTable"/>
            </w:pPr>
            <w:r>
              <w:t>TALBUTAL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140.</w:t>
            </w:r>
          </w:p>
        </w:tc>
        <w:tc>
          <w:tcPr>
            <w:tcW w:w="5040" w:type="dxa"/>
          </w:tcPr>
          <w:p>
            <w:pPr>
              <w:pStyle w:val="yTable"/>
            </w:pPr>
            <w:r>
              <w:t>TETRAHYDROCANNABINOLS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141.</w:t>
            </w:r>
          </w:p>
        </w:tc>
        <w:tc>
          <w:tcPr>
            <w:tcW w:w="5040" w:type="dxa"/>
          </w:tcPr>
          <w:p>
            <w:pPr>
              <w:pStyle w:val="yTable"/>
            </w:pPr>
            <w:r>
              <w:t>THEBACON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142.</w:t>
            </w:r>
          </w:p>
        </w:tc>
        <w:tc>
          <w:tcPr>
            <w:tcW w:w="5040" w:type="dxa"/>
          </w:tcPr>
          <w:p>
            <w:pPr>
              <w:pStyle w:val="yTable"/>
            </w:pPr>
            <w:r>
              <w:t>THEBAINE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143.</w:t>
            </w:r>
          </w:p>
        </w:tc>
        <w:tc>
          <w:tcPr>
            <w:tcW w:w="5040" w:type="dxa"/>
          </w:tcPr>
          <w:p>
            <w:pPr>
              <w:pStyle w:val="yTable"/>
            </w:pPr>
            <w:r>
              <w:t>TRIMEPERIDINE</w:t>
            </w:r>
          </w:p>
        </w:tc>
        <w:tc>
          <w:tcPr>
            <w:tcW w:w="1219" w:type="dxa"/>
          </w:tcPr>
          <w:p>
            <w:pPr>
              <w:keepNext/>
              <w:tabs>
                <w:tab w:val="decimal" w:pos="439"/>
              </w:tabs>
              <w:spacing w:before="40" w:after="40"/>
              <w:rPr>
                <w:sz w:val="22"/>
              </w:rPr>
            </w:pPr>
            <w:r>
              <w:rPr>
                <w:sz w:val="22"/>
              </w:rPr>
              <w:t>10.0</w:t>
            </w:r>
          </w:p>
        </w:tc>
      </w:tr>
      <w:tr>
        <w:tc>
          <w:tcPr>
            <w:tcW w:w="870" w:type="dxa"/>
          </w:tcPr>
          <w:p>
            <w:pPr>
              <w:keepNext/>
              <w:spacing w:before="40" w:after="40"/>
              <w:rPr>
                <w:sz w:val="22"/>
              </w:rPr>
            </w:pPr>
            <w:r>
              <w:rPr>
                <w:sz w:val="22"/>
              </w:rPr>
              <w:t>144.</w:t>
            </w:r>
          </w:p>
        </w:tc>
        <w:tc>
          <w:tcPr>
            <w:tcW w:w="5040" w:type="dxa"/>
          </w:tcPr>
          <w:p>
            <w:pPr>
              <w:pStyle w:val="yTable"/>
            </w:pPr>
            <w:r>
              <w:t>VINBARBITONE</w:t>
            </w:r>
          </w:p>
        </w:tc>
        <w:tc>
          <w:tcPr>
            <w:tcW w:w="1219"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w:t>
      </w:r>
    </w:p>
    <w:p>
      <w:pPr>
        <w:pStyle w:val="yScheduleHeading"/>
      </w:pPr>
      <w:bookmarkStart w:id="1200" w:name="_Toc535053914"/>
      <w:bookmarkStart w:id="1201" w:name="_Toc109615288"/>
      <w:bookmarkStart w:id="1202" w:name="_Toc139344582"/>
      <w:bookmarkStart w:id="1203" w:name="_Toc139699346"/>
      <w:bookmarkStart w:id="1204" w:name="_Toc147051379"/>
      <w:bookmarkStart w:id="1205" w:name="_Toc147118834"/>
      <w:bookmarkStart w:id="1206" w:name="_Toc148236155"/>
      <w:bookmarkStart w:id="1207" w:name="_Toc158705029"/>
      <w:bookmarkStart w:id="1208" w:name="_Toc165369993"/>
      <w:bookmarkStart w:id="1209" w:name="_Toc177873335"/>
      <w:bookmarkStart w:id="1210" w:name="_Toc177873461"/>
      <w:bookmarkStart w:id="1211" w:name="_Toc184707418"/>
      <w:bookmarkStart w:id="1212" w:name="_Toc189464749"/>
      <w:bookmarkStart w:id="1213" w:name="_Toc190249313"/>
      <w:bookmarkStart w:id="1214" w:name="_Toc191703207"/>
      <w:bookmarkStart w:id="1215" w:name="_Toc193692124"/>
      <w:bookmarkStart w:id="1216" w:name="_Toc199817306"/>
      <w:bookmarkStart w:id="1217" w:name="_Toc215543779"/>
      <w:bookmarkStart w:id="1218" w:name="_Toc215544039"/>
      <w:bookmarkStart w:id="1219" w:name="_Toc248029076"/>
      <w:bookmarkStart w:id="1220" w:name="_Toc256085125"/>
      <w:bookmarkStart w:id="1221" w:name="_Toc256092190"/>
      <w:bookmarkStart w:id="1222" w:name="_Toc268600371"/>
      <w:bookmarkStart w:id="1223" w:name="_Toc272237500"/>
      <w:bookmarkStart w:id="1224" w:name="_Toc275253579"/>
      <w:bookmarkStart w:id="1225" w:name="_Toc283287504"/>
      <w:bookmarkStart w:id="1226" w:name="_Toc290558490"/>
      <w:bookmarkStart w:id="1227" w:name="_Toc290558566"/>
      <w:bookmarkStart w:id="1228" w:name="_Toc291764705"/>
      <w:bookmarkStart w:id="1229" w:name="_Toc291768277"/>
      <w:bookmarkStart w:id="1230" w:name="_Toc297718778"/>
      <w:bookmarkStart w:id="1231" w:name="_Toc297904512"/>
      <w:bookmarkStart w:id="1232" w:name="_Toc297904586"/>
      <w:bookmarkStart w:id="1233" w:name="_Toc299717042"/>
      <w:bookmarkStart w:id="1234" w:name="_Toc299717539"/>
      <w:r>
        <w:rPr>
          <w:rStyle w:val="CharSchNo"/>
        </w:rPr>
        <w:t>Schedule VI</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235" w:name="_Toc535053915"/>
      <w:r>
        <w:tab/>
        <w:t>[Schedule VI amended by No. 52 of 2003 s. 32.]</w:t>
      </w:r>
    </w:p>
    <w:p>
      <w:pPr>
        <w:pStyle w:val="yScheduleHeading"/>
      </w:pPr>
      <w:bookmarkStart w:id="1236" w:name="_Toc109615289"/>
      <w:bookmarkStart w:id="1237" w:name="_Toc139344583"/>
      <w:bookmarkStart w:id="1238" w:name="_Toc139699347"/>
      <w:bookmarkStart w:id="1239" w:name="_Toc147051380"/>
      <w:bookmarkStart w:id="1240" w:name="_Toc147118835"/>
      <w:bookmarkStart w:id="1241" w:name="_Toc148236156"/>
      <w:bookmarkStart w:id="1242" w:name="_Toc158705030"/>
      <w:bookmarkStart w:id="1243" w:name="_Toc165369995"/>
      <w:bookmarkStart w:id="1244" w:name="_Toc177873337"/>
      <w:bookmarkStart w:id="1245" w:name="_Toc177873463"/>
      <w:bookmarkStart w:id="1246" w:name="_Toc184707420"/>
      <w:bookmarkStart w:id="1247" w:name="_Toc189464751"/>
      <w:bookmarkStart w:id="1248" w:name="_Toc190249315"/>
      <w:bookmarkStart w:id="1249" w:name="_Toc191703209"/>
      <w:bookmarkStart w:id="1250" w:name="_Toc193692126"/>
      <w:bookmarkStart w:id="1251" w:name="_Toc199817308"/>
      <w:bookmarkStart w:id="1252" w:name="_Toc215543781"/>
      <w:bookmarkStart w:id="1253" w:name="_Toc215544041"/>
      <w:bookmarkStart w:id="1254" w:name="_Toc248029078"/>
      <w:bookmarkStart w:id="1255" w:name="_Toc256085127"/>
      <w:bookmarkStart w:id="1256" w:name="_Toc256092192"/>
      <w:bookmarkStart w:id="1257" w:name="_Toc268600372"/>
      <w:bookmarkStart w:id="1258" w:name="_Toc272237501"/>
      <w:bookmarkStart w:id="1259" w:name="_Toc275253580"/>
      <w:bookmarkStart w:id="1260" w:name="_Toc283287505"/>
      <w:bookmarkStart w:id="1261" w:name="_Toc290558491"/>
      <w:bookmarkStart w:id="1262" w:name="_Toc290558567"/>
      <w:bookmarkStart w:id="1263" w:name="_Toc291764706"/>
      <w:bookmarkStart w:id="1264" w:name="_Toc291768278"/>
      <w:bookmarkStart w:id="1265" w:name="_Toc297718779"/>
      <w:bookmarkStart w:id="1266" w:name="_Toc297904513"/>
      <w:bookmarkStart w:id="1267" w:name="_Toc297904587"/>
      <w:bookmarkStart w:id="1268" w:name="_Toc299717043"/>
      <w:bookmarkStart w:id="1269" w:name="_Toc299717540"/>
      <w:r>
        <w:rPr>
          <w:rStyle w:val="CharSchNo"/>
        </w:rPr>
        <w:t>Schedule VII</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SDivNo"/>
        </w:rPr>
        <w:t> </w:t>
      </w:r>
      <w:r>
        <w:t>—</w:t>
      </w:r>
      <w:r>
        <w:rPr>
          <w:rStyle w:val="CharSDivText"/>
        </w:rPr>
        <w:t> </w:t>
      </w:r>
      <w:r>
        <w:rPr>
          <w:rStyle w:val="CharSchText"/>
          <w:bCs/>
        </w:rPr>
        <w:t>Amounts of prohibited drugs for purposes of drug trafficking</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yShoulderClause"/>
        <w:rPr>
          <w:snapToGrid w:val="0"/>
        </w:rPr>
      </w:pPr>
      <w:r>
        <w:rPr>
          <w:snapToGrid w:val="0"/>
        </w:rPr>
        <w:t>[s. 32A(1)(b)(i)]</w:t>
      </w:r>
    </w:p>
    <w:p>
      <w:pPr>
        <w:pStyle w:val="yFootnoteheading"/>
      </w:pPr>
      <w:r>
        <w:tab/>
        <w:t>[Heading amended by No. 19 of 2010 s. 4.]</w:t>
      </w:r>
    </w:p>
    <w:tbl>
      <w:tblPr>
        <w:tblW w:w="7110" w:type="dxa"/>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2A.</w:t>
            </w:r>
          </w:p>
        </w:tc>
        <w:tc>
          <w:tcPr>
            <w:tcW w:w="4950" w:type="dxa"/>
          </w:tcPr>
          <w:p>
            <w:pPr>
              <w:pStyle w:val="yTable"/>
            </w:pPr>
            <w:r>
              <w:t>BENZYLPIPERAZINE (BZP)</w:t>
            </w:r>
          </w:p>
        </w:tc>
        <w:tc>
          <w:tcPr>
            <w:tcW w:w="1350" w:type="dxa"/>
          </w:tcPr>
          <w:p>
            <w:pPr>
              <w:pStyle w:val="yTable"/>
              <w:tabs>
                <w:tab w:val="decimal" w:pos="439"/>
              </w:tabs>
              <w:spacing w:before="40" w:after="40"/>
            </w:pPr>
            <w:r>
              <w:t>28.0</w:t>
            </w:r>
          </w:p>
        </w:tc>
      </w:tr>
      <w:tr>
        <w:tc>
          <w:tcPr>
            <w:tcW w:w="810" w:type="dxa"/>
          </w:tcPr>
          <w:p>
            <w:pPr>
              <w:pStyle w:val="yTable"/>
              <w:spacing w:before="40" w:after="40"/>
            </w:pPr>
            <w:r>
              <w:t>2B.</w:t>
            </w:r>
          </w:p>
        </w:tc>
        <w:tc>
          <w:tcPr>
            <w:tcW w:w="4950" w:type="dxa"/>
          </w:tcPr>
          <w:p>
            <w:pPr>
              <w:pStyle w:val="yTable"/>
            </w:pPr>
            <w:r>
              <w:t>1</w:t>
            </w:r>
            <w:r>
              <w:noBreakHyphen/>
              <w:t>BUTYL</w:t>
            </w:r>
            <w:r>
              <w:noBreakHyphen/>
              <w:t>3</w:t>
            </w:r>
            <w:r>
              <w:noBreakHyphen/>
              <w:t>(1</w:t>
            </w:r>
            <w:r>
              <w:noBreakHyphen/>
              <w:t xml:space="preserve">NAPHTHOYL)INDOLE </w:t>
            </w:r>
            <w:r>
              <w:br/>
              <w:t>(JWH – 073)</w:t>
            </w:r>
          </w:p>
        </w:tc>
        <w:tc>
          <w:tcPr>
            <w:tcW w:w="1350" w:type="dxa"/>
          </w:tcPr>
          <w:p>
            <w:pPr>
              <w:pStyle w:val="yTable"/>
              <w:tabs>
                <w:tab w:val="decimal" w:pos="439"/>
              </w:tabs>
              <w:spacing w:before="40" w:after="40"/>
            </w:pPr>
            <w:r>
              <w:t>3.0 kg</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5AA.</w:t>
            </w:r>
          </w:p>
        </w:tc>
        <w:tc>
          <w:tcPr>
            <w:tcW w:w="4950" w:type="dxa"/>
          </w:tcPr>
          <w:p>
            <w:pPr>
              <w:pStyle w:val="yTable"/>
            </w:pPr>
            <w:r>
              <w:t>DIMETHYLAMPHETAMINE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5AB</w:t>
            </w:r>
          </w:p>
        </w:tc>
        <w:tc>
          <w:tcPr>
            <w:tcW w:w="4950" w:type="dxa"/>
          </w:tcPr>
          <w:p>
            <w:pPr>
              <w:pStyle w:val="yTable"/>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5AC.</w:t>
            </w:r>
          </w:p>
        </w:tc>
        <w:tc>
          <w:tcPr>
            <w:tcW w:w="4950" w:type="dxa"/>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8A.</w:t>
            </w:r>
          </w:p>
        </w:tc>
        <w:tc>
          <w:tcPr>
            <w:tcW w:w="4950" w:type="dxa"/>
          </w:tcPr>
          <w:p>
            <w:pPr>
              <w:pStyle w:val="yTable"/>
            </w:pPr>
            <w:r>
              <w:t>METHCATHINONE</w:t>
            </w:r>
          </w:p>
        </w:tc>
        <w:tc>
          <w:tcPr>
            <w:tcW w:w="1350" w:type="dxa"/>
          </w:tcPr>
          <w:p>
            <w:pPr>
              <w:pStyle w:val="yTable"/>
              <w:tabs>
                <w:tab w:val="decimal" w:pos="439"/>
              </w:tabs>
              <w:spacing w:before="40" w:after="40"/>
            </w:pPr>
            <w:r>
              <w:t>28.0</w:t>
            </w:r>
          </w:p>
        </w:tc>
      </w:tr>
      <w:tr>
        <w:tc>
          <w:tcPr>
            <w:tcW w:w="810" w:type="dxa"/>
          </w:tcPr>
          <w:p>
            <w:pPr>
              <w:pStyle w:val="yTable"/>
              <w:spacing w:before="40" w:after="40"/>
            </w:pPr>
            <w:r>
              <w:t>8B.</w:t>
            </w:r>
          </w:p>
        </w:tc>
        <w:tc>
          <w:tcPr>
            <w:tcW w:w="4950" w:type="dxa"/>
          </w:tcPr>
          <w:p>
            <w:pPr>
              <w:pStyle w:val="yTable"/>
            </w:pPr>
            <w:r>
              <w:rPr>
                <w:szCs w:val="24"/>
              </w:rPr>
              <w:t>2</w:t>
            </w:r>
            <w:r>
              <w:rPr>
                <w:szCs w:val="24"/>
              </w:rPr>
              <w:noBreakHyphen/>
              <w:t>(2</w:t>
            </w:r>
            <w:r>
              <w:rPr>
                <w:szCs w:val="24"/>
              </w:rPr>
              <w:noBreakHyphen/>
              <w:t>METHOXYPHENYL)</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12A.</w:t>
            </w:r>
          </w:p>
        </w:tc>
        <w:tc>
          <w:tcPr>
            <w:tcW w:w="4950" w:type="dxa"/>
          </w:tcPr>
          <w:p>
            <w:pPr>
              <w:pStyle w:val="yTable"/>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r>
        <w:tc>
          <w:tcPr>
            <w:tcW w:w="810" w:type="dxa"/>
          </w:tcPr>
          <w:p>
            <w:pPr>
              <w:pStyle w:val="yTable"/>
              <w:spacing w:before="40" w:after="40"/>
            </w:pPr>
            <w:r>
              <w:t>13.</w:t>
            </w:r>
          </w:p>
        </w:tc>
        <w:tc>
          <w:tcPr>
            <w:tcW w:w="4950" w:type="dxa"/>
          </w:tcPr>
          <w:p>
            <w:pPr>
              <w:pStyle w:val="yTable"/>
            </w:pPr>
            <w:r>
              <w:t>1</w:t>
            </w:r>
            <w:r>
              <w:noBreakHyphen/>
              <w:t>PENTYL</w:t>
            </w:r>
            <w:r>
              <w:noBreakHyphen/>
              <w:t>3</w:t>
            </w:r>
            <w:r>
              <w:noBreakHyphen/>
              <w:t>(1</w:t>
            </w:r>
            <w:r>
              <w:noBreakHyphen/>
              <w:t xml:space="preserve">NAPHTHOYL)INDOLE </w:t>
            </w:r>
            <w:r>
              <w:br/>
              <w:t>(JWH – 018)</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14.</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350" w:type="dxa"/>
          </w:tcPr>
          <w:p>
            <w:pPr>
              <w:pStyle w:val="yTable"/>
              <w:tabs>
                <w:tab w:val="decimal" w:pos="439"/>
              </w:tabs>
              <w:spacing w:before="40" w:after="40"/>
            </w:pPr>
            <w:r>
              <w:t>3.0 kg</w:t>
            </w:r>
          </w:p>
        </w:tc>
      </w:tr>
    </w:tbl>
    <w:p>
      <w:pPr>
        <w:pStyle w:val="yFootnotesection"/>
      </w:pPr>
      <w:r>
        <w:tab/>
        <w:t>[Schedule VII inserted by No. 50 of 1990 s. 6; amended in Gazette 29 Nov 1991 p. 6041; 22 Mar 1994 p. 1245; 29 Apr 2011 p. 1533</w:t>
      </w:r>
      <w:r>
        <w:noBreakHyphen/>
        <w:t>4; 1 Jul 2011 p. 2744</w:t>
      </w:r>
      <w:r>
        <w:noBreakHyphen/>
        <w:t>5.]</w:t>
      </w:r>
    </w:p>
    <w:p>
      <w:pPr>
        <w:pStyle w:val="yScheduleHeading"/>
      </w:pPr>
      <w:bookmarkStart w:id="1270" w:name="_Toc535053916"/>
      <w:bookmarkStart w:id="1271" w:name="_Toc109615290"/>
      <w:bookmarkStart w:id="1272" w:name="_Toc139344584"/>
      <w:bookmarkStart w:id="1273" w:name="_Toc139699348"/>
      <w:bookmarkStart w:id="1274" w:name="_Toc147051381"/>
      <w:bookmarkStart w:id="1275" w:name="_Toc147118836"/>
      <w:bookmarkStart w:id="1276" w:name="_Toc148236157"/>
      <w:bookmarkStart w:id="1277" w:name="_Toc158705031"/>
      <w:bookmarkStart w:id="1278" w:name="_Toc165369997"/>
      <w:bookmarkStart w:id="1279" w:name="_Toc177873339"/>
      <w:bookmarkStart w:id="1280" w:name="_Toc177873465"/>
      <w:bookmarkStart w:id="1281" w:name="_Toc184707422"/>
      <w:bookmarkStart w:id="1282" w:name="_Toc189464753"/>
      <w:bookmarkStart w:id="1283" w:name="_Toc190249317"/>
      <w:bookmarkStart w:id="1284" w:name="_Toc191703211"/>
      <w:bookmarkStart w:id="1285" w:name="_Toc193692128"/>
      <w:bookmarkStart w:id="1286" w:name="_Toc199817310"/>
      <w:bookmarkStart w:id="1287" w:name="_Toc215543783"/>
      <w:bookmarkStart w:id="1288" w:name="_Toc215544043"/>
      <w:bookmarkStart w:id="1289" w:name="_Toc248029080"/>
      <w:bookmarkStart w:id="1290" w:name="_Toc256085129"/>
      <w:bookmarkStart w:id="1291" w:name="_Toc256092194"/>
      <w:bookmarkStart w:id="1292" w:name="_Toc268600373"/>
      <w:bookmarkStart w:id="1293" w:name="_Toc272237502"/>
      <w:bookmarkStart w:id="1294" w:name="_Toc275253581"/>
      <w:bookmarkStart w:id="1295" w:name="_Toc283287506"/>
      <w:bookmarkStart w:id="1296" w:name="_Toc290558492"/>
      <w:bookmarkStart w:id="1297" w:name="_Toc290558568"/>
      <w:bookmarkStart w:id="1298" w:name="_Toc291764707"/>
      <w:bookmarkStart w:id="1299" w:name="_Toc291768279"/>
      <w:bookmarkStart w:id="1300" w:name="_Toc297718780"/>
      <w:bookmarkStart w:id="1301" w:name="_Toc297904514"/>
      <w:bookmarkStart w:id="1302" w:name="_Toc297904588"/>
      <w:bookmarkStart w:id="1303" w:name="_Toc299717044"/>
      <w:bookmarkStart w:id="1304" w:name="_Toc299717541"/>
      <w:r>
        <w:rPr>
          <w:rStyle w:val="CharSchNo"/>
        </w:rPr>
        <w:t>Schedule VIII</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t> —</w:t>
      </w:r>
      <w:r>
        <w:rPr>
          <w:rStyle w:val="CharSDivText"/>
        </w:rPr>
        <w:t> </w:t>
      </w:r>
      <w:r>
        <w:rPr>
          <w:rStyle w:val="CharSchText"/>
          <w:bCs/>
        </w:rPr>
        <w:t>Numbers of prohibited plants for purposes of drug trafficking</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305" w:name="_Toc297816149"/>
      <w:bookmarkStart w:id="1306" w:name="_Toc72912383"/>
      <w:bookmarkStart w:id="1307" w:name="_Toc89162910"/>
      <w:bookmarkStart w:id="1308" w:name="_Toc89571197"/>
      <w:bookmarkStart w:id="1309" w:name="_Toc90092365"/>
      <w:bookmarkStart w:id="1310" w:name="_Toc92603646"/>
      <w:bookmarkStart w:id="1311" w:name="_Toc92797830"/>
      <w:bookmarkStart w:id="1312" w:name="_Toc97018132"/>
      <w:bookmarkStart w:id="1313" w:name="_Toc102387687"/>
      <w:bookmarkStart w:id="1314" w:name="_Toc102905318"/>
      <w:bookmarkStart w:id="1315" w:name="_Toc105219561"/>
      <w:bookmarkStart w:id="1316" w:name="_Toc105220465"/>
      <w:bookmarkStart w:id="1317" w:name="_Toc105220533"/>
      <w:bookmarkStart w:id="1318" w:name="_Toc105909977"/>
      <w:bookmarkStart w:id="1319" w:name="_Toc105910892"/>
      <w:bookmarkStart w:id="1320" w:name="_Toc106600736"/>
    </w:p>
    <w:p>
      <w:pPr>
        <w:pStyle w:val="yScheduleHeading"/>
      </w:pPr>
      <w:bookmarkStart w:id="1321" w:name="_Toc297904515"/>
      <w:bookmarkStart w:id="1322" w:name="_Toc297904589"/>
      <w:bookmarkStart w:id="1323" w:name="_Toc299717045"/>
      <w:bookmarkStart w:id="1324" w:name="_Toc299717542"/>
      <w:r>
        <w:rPr>
          <w:rStyle w:val="CharSchNo"/>
        </w:rPr>
        <w:t>Schedule IX</w:t>
      </w:r>
      <w:r>
        <w:t> — </w:t>
      </w:r>
      <w:r>
        <w:rPr>
          <w:rStyle w:val="CharSchText"/>
          <w:bCs/>
        </w:rPr>
        <w:t>Transitional provisions</w:t>
      </w:r>
      <w:bookmarkEnd w:id="1305"/>
      <w:bookmarkEnd w:id="1321"/>
      <w:bookmarkEnd w:id="1322"/>
      <w:bookmarkEnd w:id="1323"/>
      <w:bookmarkEnd w:id="1324"/>
    </w:p>
    <w:p>
      <w:pPr>
        <w:pStyle w:val="yShoulderClause"/>
      </w:pPr>
      <w:r>
        <w:t>[s. 43]</w:t>
      </w:r>
    </w:p>
    <w:p>
      <w:pPr>
        <w:pStyle w:val="yFootnoteheading"/>
        <w:spacing w:after="60"/>
      </w:pPr>
      <w:r>
        <w:tab/>
        <w:t>[Heading inserted by No. 44 of 2010 s. 10.]</w:t>
      </w:r>
    </w:p>
    <w:p>
      <w:pPr>
        <w:pStyle w:val="yHeading5"/>
      </w:pPr>
      <w:bookmarkStart w:id="1325" w:name="_Toc297816150"/>
      <w:bookmarkStart w:id="1326" w:name="_Toc299717543"/>
      <w:bookmarkStart w:id="1327" w:name="_Toc297904590"/>
      <w:r>
        <w:rPr>
          <w:rStyle w:val="CharSClsNo"/>
        </w:rPr>
        <w:t>1</w:t>
      </w:r>
      <w:r>
        <w:t>.</w:t>
      </w:r>
      <w:r>
        <w:rPr>
          <w:b w:val="0"/>
        </w:rPr>
        <w:tab/>
      </w:r>
      <w:r>
        <w:t>Property subject to holding orders under repealed s. 28</w:t>
      </w:r>
      <w:bookmarkEnd w:id="1325"/>
      <w:bookmarkEnd w:id="1326"/>
      <w:bookmarkEnd w:id="1327"/>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
      <w:pPr>
        <w:sectPr>
          <w:pgSz w:w="11906" w:h="16838" w:code="9"/>
          <w:pgMar w:top="2381" w:right="2409" w:bottom="3543" w:left="2409" w:header="720" w:footer="3380" w:gutter="0"/>
          <w:cols w:space="720"/>
          <w:noEndnote/>
          <w:docGrid w:linePitch="326"/>
        </w:sectPr>
      </w:pPr>
    </w:p>
    <w:p>
      <w:pPr>
        <w:pStyle w:val="nHeading2"/>
      </w:pPr>
      <w:bookmarkStart w:id="1328" w:name="_Toc106601034"/>
      <w:bookmarkStart w:id="1329" w:name="_Toc109615291"/>
      <w:bookmarkStart w:id="1330" w:name="_Toc139344585"/>
      <w:bookmarkStart w:id="1331" w:name="_Toc139699349"/>
      <w:bookmarkStart w:id="1332" w:name="_Toc147051382"/>
      <w:bookmarkStart w:id="1333" w:name="_Toc147118837"/>
      <w:bookmarkStart w:id="1334" w:name="_Toc148236158"/>
      <w:bookmarkStart w:id="1335" w:name="_Toc158705032"/>
      <w:bookmarkStart w:id="1336" w:name="_Toc165369999"/>
      <w:bookmarkStart w:id="1337" w:name="_Toc177873341"/>
      <w:bookmarkStart w:id="1338" w:name="_Toc177873467"/>
      <w:bookmarkStart w:id="1339" w:name="_Toc184707424"/>
      <w:bookmarkStart w:id="1340" w:name="_Toc189464755"/>
      <w:bookmarkStart w:id="1341" w:name="_Toc190249319"/>
      <w:bookmarkStart w:id="1342" w:name="_Toc191703213"/>
      <w:bookmarkStart w:id="1343" w:name="_Toc193692130"/>
      <w:bookmarkStart w:id="1344" w:name="_Toc199817312"/>
      <w:bookmarkStart w:id="1345" w:name="_Toc215543785"/>
      <w:bookmarkStart w:id="1346" w:name="_Toc215544045"/>
      <w:bookmarkStart w:id="1347" w:name="_Toc248029082"/>
      <w:bookmarkStart w:id="1348" w:name="_Toc256085131"/>
      <w:bookmarkStart w:id="1349" w:name="_Toc256092196"/>
      <w:bookmarkStart w:id="1350" w:name="_Toc268600374"/>
      <w:bookmarkStart w:id="1351" w:name="_Toc272237503"/>
      <w:bookmarkStart w:id="1352" w:name="_Toc275253582"/>
      <w:bookmarkStart w:id="1353" w:name="_Toc283287507"/>
      <w:bookmarkStart w:id="1354" w:name="_Toc290558493"/>
      <w:bookmarkStart w:id="1355" w:name="_Toc290558569"/>
      <w:bookmarkStart w:id="1356" w:name="_Toc291764708"/>
      <w:bookmarkStart w:id="1357" w:name="_Toc291768280"/>
      <w:bookmarkStart w:id="1358" w:name="_Toc297718781"/>
      <w:bookmarkStart w:id="1359" w:name="_Toc297904517"/>
      <w:bookmarkStart w:id="1360" w:name="_Toc297904591"/>
      <w:bookmarkStart w:id="1361" w:name="_Toc299717047"/>
      <w:bookmarkStart w:id="1362" w:name="_Toc299717544"/>
      <w:r>
        <w:t>Notes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del w:id="1363" w:author="svcMRProcess" w:date="2018-09-06T00:3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364" w:name="_Toc215543786"/>
      <w:bookmarkStart w:id="1365" w:name="_Toc299717545"/>
      <w:bookmarkStart w:id="1366" w:name="_Toc297904592"/>
      <w:r>
        <w:t>Compilation table</w:t>
      </w:r>
      <w:bookmarkEnd w:id="1364"/>
      <w:bookmarkEnd w:id="1365"/>
      <w:bookmarkEnd w:id="1366"/>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ins w:id="1367" w:author="svcMRProcess" w:date="2018-09-06T00:35:00Z"/>
        </w:trPr>
        <w:tc>
          <w:tcPr>
            <w:tcW w:w="2278" w:type="dxa"/>
          </w:tcPr>
          <w:p>
            <w:pPr>
              <w:pStyle w:val="nTable"/>
              <w:spacing w:after="40"/>
              <w:ind w:right="113"/>
              <w:rPr>
                <w:ins w:id="1368" w:author="svcMRProcess" w:date="2018-09-06T00:35:00Z"/>
                <w:i/>
                <w:snapToGrid w:val="0"/>
                <w:sz w:val="19"/>
                <w:lang w:val="en-US"/>
              </w:rPr>
            </w:pPr>
            <w:ins w:id="1369" w:author="svcMRProcess" w:date="2018-09-06T00:35:00Z">
              <w:r>
                <w:rPr>
                  <w:i/>
                  <w:iCs/>
                  <w:snapToGrid w:val="0"/>
                  <w:sz w:val="19"/>
                  <w:lang w:val="en-US"/>
                </w:rPr>
                <w:t>Cannabis Law Reform Act 2010</w:t>
              </w:r>
              <w:r>
                <w:rPr>
                  <w:snapToGrid w:val="0"/>
                  <w:sz w:val="19"/>
                  <w:lang w:val="en-US"/>
                </w:rPr>
                <w:t xml:space="preserve"> Pt. 3 </w:t>
              </w:r>
            </w:ins>
          </w:p>
        </w:tc>
        <w:tc>
          <w:tcPr>
            <w:tcW w:w="1140" w:type="dxa"/>
          </w:tcPr>
          <w:p>
            <w:pPr>
              <w:pStyle w:val="nTable"/>
              <w:spacing w:after="40"/>
              <w:rPr>
                <w:ins w:id="1370" w:author="svcMRProcess" w:date="2018-09-06T00:35:00Z"/>
                <w:snapToGrid w:val="0"/>
                <w:sz w:val="19"/>
                <w:lang w:val="en-US"/>
              </w:rPr>
            </w:pPr>
            <w:ins w:id="1371" w:author="svcMRProcess" w:date="2018-09-06T00:35:00Z">
              <w:r>
                <w:rPr>
                  <w:snapToGrid w:val="0"/>
                  <w:sz w:val="19"/>
                  <w:lang w:val="en-US"/>
                </w:rPr>
                <w:t>45 of 2010</w:t>
              </w:r>
            </w:ins>
          </w:p>
        </w:tc>
        <w:tc>
          <w:tcPr>
            <w:tcW w:w="1136" w:type="dxa"/>
          </w:tcPr>
          <w:p>
            <w:pPr>
              <w:pStyle w:val="nTable"/>
              <w:spacing w:after="40"/>
              <w:rPr>
                <w:ins w:id="1372" w:author="svcMRProcess" w:date="2018-09-06T00:35:00Z"/>
                <w:snapToGrid w:val="0"/>
                <w:sz w:val="19"/>
                <w:lang w:val="en-US"/>
              </w:rPr>
            </w:pPr>
            <w:ins w:id="1373" w:author="svcMRProcess" w:date="2018-09-06T00:35:00Z">
              <w:r>
                <w:rPr>
                  <w:snapToGrid w:val="0"/>
                  <w:sz w:val="19"/>
                  <w:lang w:val="en-US"/>
                </w:rPr>
                <w:t>28 Oct 2010</w:t>
              </w:r>
            </w:ins>
          </w:p>
        </w:tc>
        <w:tc>
          <w:tcPr>
            <w:tcW w:w="2571" w:type="dxa"/>
            <w:gridSpan w:val="2"/>
          </w:tcPr>
          <w:p>
            <w:pPr>
              <w:pStyle w:val="nTable"/>
              <w:spacing w:after="40"/>
              <w:rPr>
                <w:ins w:id="1374" w:author="svcMRProcess" w:date="2018-09-06T00:35:00Z"/>
                <w:snapToGrid w:val="0"/>
                <w:sz w:val="19"/>
                <w:lang w:val="en-US"/>
              </w:rPr>
            </w:pPr>
            <w:ins w:id="1375" w:author="svcMRProcess" w:date="2018-09-06T00:35:00Z">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ins>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Borders>
              <w:bottom w:val="single" w:sz="4" w:space="0" w:color="auto"/>
            </w:tcBorders>
          </w:tcPr>
          <w:p>
            <w:pPr>
              <w:pStyle w:val="nTable"/>
              <w:spacing w:after="40"/>
              <w:rPr>
                <w:sz w:val="19"/>
              </w:rPr>
            </w:pPr>
            <w:r>
              <w:rPr>
                <w:sz w:val="19"/>
              </w:rPr>
              <w:t>cl. 1 and 2: 1 Jul 2011 (see cl. 2(a));</w:t>
            </w:r>
            <w:r>
              <w:rPr>
                <w:sz w:val="19"/>
              </w:rPr>
              <w:br/>
              <w:t>Order other than cl. 1 and 2: 2 Jul 2011 (see cl. 2(b))</w:t>
            </w:r>
          </w:p>
        </w:tc>
      </w:tr>
    </w:tbl>
    <w:p>
      <w:pPr>
        <w:pStyle w:val="nSubsection"/>
        <w:rPr>
          <w:del w:id="1376" w:author="svcMRProcess" w:date="2018-09-06T00:35:00Z"/>
          <w:snapToGrid w:val="0"/>
        </w:rPr>
      </w:pPr>
      <w:del w:id="1377" w:author="svcMRProcess" w:date="2018-09-06T00: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78" w:author="svcMRProcess" w:date="2018-09-06T00:35:00Z"/>
          <w:snapToGrid w:val="0"/>
        </w:rPr>
      </w:pPr>
      <w:bookmarkStart w:id="1379" w:name="_Toc534778309"/>
      <w:bookmarkStart w:id="1380" w:name="_Toc7405063"/>
      <w:bookmarkStart w:id="1381" w:name="_Toc297904593"/>
      <w:del w:id="1382" w:author="svcMRProcess" w:date="2018-09-06T00:35:00Z">
        <w:r>
          <w:rPr>
            <w:snapToGrid w:val="0"/>
          </w:rPr>
          <w:delText>Provisions that have not come into operation</w:delText>
        </w:r>
        <w:bookmarkEnd w:id="1379"/>
        <w:bookmarkEnd w:id="1380"/>
        <w:bookmarkEnd w:id="138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383" w:author="svcMRProcess" w:date="2018-09-06T00:35:00Z"/>
        </w:trPr>
        <w:tc>
          <w:tcPr>
            <w:tcW w:w="2268" w:type="dxa"/>
          </w:tcPr>
          <w:p>
            <w:pPr>
              <w:pStyle w:val="nTable"/>
              <w:spacing w:after="40"/>
              <w:rPr>
                <w:del w:id="1384" w:author="svcMRProcess" w:date="2018-09-06T00:35:00Z"/>
                <w:b/>
                <w:snapToGrid w:val="0"/>
                <w:sz w:val="19"/>
                <w:lang w:val="en-US"/>
              </w:rPr>
            </w:pPr>
            <w:del w:id="1385" w:author="svcMRProcess" w:date="2018-09-06T00:35:00Z">
              <w:r>
                <w:rPr>
                  <w:b/>
                  <w:snapToGrid w:val="0"/>
                  <w:sz w:val="19"/>
                  <w:lang w:val="en-US"/>
                </w:rPr>
                <w:delText>Short title</w:delText>
              </w:r>
            </w:del>
          </w:p>
        </w:tc>
        <w:tc>
          <w:tcPr>
            <w:tcW w:w="1118" w:type="dxa"/>
          </w:tcPr>
          <w:p>
            <w:pPr>
              <w:pStyle w:val="nTable"/>
              <w:spacing w:after="40"/>
              <w:rPr>
                <w:del w:id="1386" w:author="svcMRProcess" w:date="2018-09-06T00:35:00Z"/>
                <w:b/>
                <w:snapToGrid w:val="0"/>
                <w:sz w:val="19"/>
                <w:lang w:val="en-US"/>
              </w:rPr>
            </w:pPr>
            <w:del w:id="1387" w:author="svcMRProcess" w:date="2018-09-06T00:35:00Z">
              <w:r>
                <w:rPr>
                  <w:b/>
                  <w:snapToGrid w:val="0"/>
                  <w:sz w:val="19"/>
                  <w:lang w:val="en-US"/>
                </w:rPr>
                <w:delText>Number and year</w:delText>
              </w:r>
            </w:del>
          </w:p>
        </w:tc>
        <w:tc>
          <w:tcPr>
            <w:tcW w:w="1134" w:type="dxa"/>
          </w:tcPr>
          <w:p>
            <w:pPr>
              <w:pStyle w:val="nTable"/>
              <w:spacing w:after="40"/>
              <w:rPr>
                <w:del w:id="1388" w:author="svcMRProcess" w:date="2018-09-06T00:35:00Z"/>
                <w:b/>
                <w:snapToGrid w:val="0"/>
                <w:sz w:val="19"/>
                <w:lang w:val="en-US"/>
              </w:rPr>
            </w:pPr>
            <w:del w:id="1389" w:author="svcMRProcess" w:date="2018-09-06T00:35:00Z">
              <w:r>
                <w:rPr>
                  <w:b/>
                  <w:snapToGrid w:val="0"/>
                  <w:sz w:val="19"/>
                  <w:lang w:val="en-US"/>
                </w:rPr>
                <w:delText>Assent</w:delText>
              </w:r>
            </w:del>
          </w:p>
        </w:tc>
        <w:tc>
          <w:tcPr>
            <w:tcW w:w="2552" w:type="dxa"/>
          </w:tcPr>
          <w:p>
            <w:pPr>
              <w:pStyle w:val="nTable"/>
              <w:spacing w:after="40"/>
              <w:rPr>
                <w:del w:id="1390" w:author="svcMRProcess" w:date="2018-09-06T00:35:00Z"/>
                <w:b/>
                <w:snapToGrid w:val="0"/>
                <w:sz w:val="19"/>
                <w:lang w:val="en-US"/>
              </w:rPr>
            </w:pPr>
            <w:del w:id="1391" w:author="svcMRProcess" w:date="2018-09-06T00:35:00Z">
              <w:r>
                <w:rPr>
                  <w:b/>
                  <w:snapToGrid w:val="0"/>
                  <w:sz w:val="19"/>
                  <w:lang w:val="en-US"/>
                </w:rPr>
                <w:delText>Commencement</w:delText>
              </w:r>
            </w:del>
          </w:p>
        </w:tc>
      </w:tr>
      <w:tr>
        <w:trPr>
          <w:del w:id="1392" w:author="svcMRProcess" w:date="2018-09-06T00:35:00Z"/>
        </w:trPr>
        <w:tc>
          <w:tcPr>
            <w:tcW w:w="2268" w:type="dxa"/>
            <w:tcBorders>
              <w:top w:val="nil"/>
            </w:tcBorders>
          </w:tcPr>
          <w:p>
            <w:pPr>
              <w:pStyle w:val="nTable"/>
              <w:spacing w:after="40"/>
              <w:rPr>
                <w:del w:id="1393" w:author="svcMRProcess" w:date="2018-09-06T00:35:00Z"/>
                <w:snapToGrid w:val="0"/>
                <w:sz w:val="19"/>
                <w:lang w:val="en-US"/>
              </w:rPr>
            </w:pPr>
            <w:del w:id="1394" w:author="svcMRProcess" w:date="2018-09-06T00:35:00Z">
              <w:r>
                <w:rPr>
                  <w:i/>
                  <w:iCs/>
                  <w:snapToGrid w:val="0"/>
                  <w:sz w:val="19"/>
                  <w:lang w:val="en-US"/>
                </w:rPr>
                <w:delText>Cannabis Law Reform Act 2010</w:delText>
              </w:r>
              <w:r>
                <w:rPr>
                  <w:snapToGrid w:val="0"/>
                  <w:sz w:val="19"/>
                  <w:lang w:val="en-US"/>
                </w:rPr>
                <w:delText xml:space="preserve"> Pt. 3 </w:delText>
              </w:r>
              <w:r>
                <w:rPr>
                  <w:snapToGrid w:val="0"/>
                  <w:sz w:val="19"/>
                  <w:vertAlign w:val="superscript"/>
                  <w:lang w:val="en-US"/>
                </w:rPr>
                <w:delText>6</w:delText>
              </w:r>
            </w:del>
          </w:p>
        </w:tc>
        <w:tc>
          <w:tcPr>
            <w:tcW w:w="1118" w:type="dxa"/>
            <w:tcBorders>
              <w:top w:val="nil"/>
            </w:tcBorders>
          </w:tcPr>
          <w:p>
            <w:pPr>
              <w:pStyle w:val="nTable"/>
              <w:spacing w:after="40"/>
              <w:rPr>
                <w:del w:id="1395" w:author="svcMRProcess" w:date="2018-09-06T00:35:00Z"/>
                <w:snapToGrid w:val="0"/>
                <w:sz w:val="19"/>
                <w:lang w:val="en-US"/>
              </w:rPr>
            </w:pPr>
            <w:del w:id="1396" w:author="svcMRProcess" w:date="2018-09-06T00:35:00Z">
              <w:r>
                <w:rPr>
                  <w:snapToGrid w:val="0"/>
                  <w:sz w:val="19"/>
                  <w:lang w:val="en-US"/>
                </w:rPr>
                <w:delText>45 of 2010</w:delText>
              </w:r>
            </w:del>
          </w:p>
        </w:tc>
        <w:tc>
          <w:tcPr>
            <w:tcW w:w="1134" w:type="dxa"/>
            <w:tcBorders>
              <w:top w:val="nil"/>
            </w:tcBorders>
          </w:tcPr>
          <w:p>
            <w:pPr>
              <w:pStyle w:val="nTable"/>
              <w:spacing w:after="40"/>
              <w:rPr>
                <w:del w:id="1397" w:author="svcMRProcess" w:date="2018-09-06T00:35:00Z"/>
                <w:snapToGrid w:val="0"/>
                <w:sz w:val="19"/>
                <w:lang w:val="en-US"/>
              </w:rPr>
            </w:pPr>
            <w:del w:id="1398" w:author="svcMRProcess" w:date="2018-09-06T00:35:00Z">
              <w:r>
                <w:rPr>
                  <w:snapToGrid w:val="0"/>
                  <w:sz w:val="19"/>
                  <w:lang w:val="en-US"/>
                </w:rPr>
                <w:delText>28 Oct 2010</w:delText>
              </w:r>
            </w:del>
          </w:p>
        </w:tc>
        <w:tc>
          <w:tcPr>
            <w:tcW w:w="2552" w:type="dxa"/>
            <w:tcBorders>
              <w:top w:val="nil"/>
            </w:tcBorders>
          </w:tcPr>
          <w:p>
            <w:pPr>
              <w:pStyle w:val="nTable"/>
              <w:spacing w:after="40"/>
              <w:rPr>
                <w:del w:id="1399" w:author="svcMRProcess" w:date="2018-09-06T00:35:00Z"/>
                <w:snapToGrid w:val="0"/>
                <w:sz w:val="19"/>
                <w:lang w:val="en-US"/>
              </w:rPr>
            </w:pPr>
            <w:del w:id="1400" w:author="svcMRProcess" w:date="2018-09-06T00:35:00Z">
              <w:r>
                <w:rPr>
                  <w:snapToGrid w:val="0"/>
                  <w:sz w:val="19"/>
                  <w:lang w:val="en-US"/>
                </w:rPr>
                <w:delText>To be proclaimed (see s. 2(b))</w:delText>
              </w:r>
            </w:del>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1401" w:name="_Toc492865684"/>
      <w:r>
        <w:t>3.</w:t>
      </w:r>
      <w:r>
        <w:tab/>
      </w:r>
      <w:bookmarkStart w:id="1402" w:name="_Toc492865681"/>
      <w:bookmarkStart w:id="1403" w:name="_Toc502733466"/>
      <w:r>
        <w:t>Interpretation</w:t>
      </w:r>
      <w:bookmarkEnd w:id="1402"/>
      <w:bookmarkEnd w:id="1403"/>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404" w:name="_Hlt491586115"/>
      <w:r>
        <w:t>4</w:t>
      </w:r>
      <w:bookmarkEnd w:id="1404"/>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405" w:name="_Hlt491586161"/>
      <w:r>
        <w:t>5</w:t>
      </w:r>
      <w:bookmarkEnd w:id="1405"/>
      <w:r>
        <w:t>.</w:t>
      </w:r>
    </w:p>
    <w:p>
      <w:pPr>
        <w:pStyle w:val="nzHeading5"/>
      </w:pPr>
      <w:r>
        <w:t>6.</w:t>
      </w:r>
      <w:r>
        <w:tab/>
        <w:t>Applications to court under repealed law — savings</w:t>
      </w:r>
      <w:bookmarkEnd w:id="1401"/>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406" w:name="_Toc492865685"/>
      <w:r>
        <w:t>7.</w:t>
      </w:r>
      <w:r>
        <w:tab/>
        <w:t>Court orders under repealed law — savings</w:t>
      </w:r>
      <w:bookmarkEnd w:id="1406"/>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407" w:name="_Toc492865686"/>
      <w:r>
        <w:t>8.</w:t>
      </w:r>
      <w:r>
        <w:tab/>
        <w:t>Holding orders and embargo notices — savings</w:t>
      </w:r>
      <w:bookmarkEnd w:id="1407"/>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408" w:name="_Toc492865687"/>
      <w:r>
        <w:t>9.</w:t>
      </w:r>
      <w:r>
        <w:tab/>
        <w:t>Warrants issued under repealed law — savings</w:t>
      </w:r>
      <w:bookmarkEnd w:id="1408"/>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409" w:name="_Toc492865688"/>
      <w:r>
        <w:t>10.</w:t>
      </w:r>
      <w:r>
        <w:tab/>
        <w:t>Property subject to a forfeiture order</w:t>
      </w:r>
      <w:bookmarkEnd w:id="1409"/>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410" w:name="_Toc492865689"/>
      <w:r>
        <w:t>11.</w:t>
      </w:r>
      <w:r>
        <w:tab/>
        <w:t>Real property subject to forfeiture order</w:t>
      </w:r>
      <w:bookmarkEnd w:id="1410"/>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BlankClose"/>
        <w:rPr>
          <w:del w:id="1411" w:author="svcMRProcess" w:date="2018-09-06T00:35:00Z"/>
        </w:rPr>
      </w:pPr>
      <w:bookmarkStart w:id="1412" w:name="_Toc106600738"/>
      <w:del w:id="1413" w:author="svcMRProcess" w:date="2018-09-06T00:35:00Z">
        <w:r>
          <w:rPr>
            <w:snapToGrid w:val="0"/>
            <w:vertAlign w:val="superscript"/>
          </w:rPr>
          <w:delText>5</w:delText>
        </w:r>
        <w:r>
          <w:rPr>
            <w:snapToGrid w:val="0"/>
          </w:rPr>
          <w:tab/>
          <w:delText>Footnote no longer applicable.</w:delText>
        </w:r>
      </w:del>
    </w:p>
    <w:p>
      <w:pPr>
        <w:pStyle w:val="nSubsection"/>
        <w:rPr>
          <w:del w:id="1414" w:author="svcMRProcess" w:date="2018-09-06T00:35:00Z"/>
          <w:snapToGrid w:val="0"/>
        </w:rPr>
      </w:pPr>
      <w:del w:id="1415" w:author="svcMRProcess" w:date="2018-09-06T00:35:00Z">
        <w:r>
          <w:rPr>
            <w:snapToGrid w:val="0"/>
            <w:vertAlign w:val="superscript"/>
          </w:rPr>
          <w:delText>6</w:delText>
        </w:r>
        <w:r>
          <w:rPr>
            <w:snapToGrid w:val="0"/>
          </w:rPr>
          <w:tab/>
          <w:delText xml:space="preserve">On the date as at which this compilation was prepared, the </w:delText>
        </w:r>
        <w:r>
          <w:rPr>
            <w:i/>
            <w:iCs/>
            <w:snapToGrid w:val="0"/>
            <w:sz w:val="19"/>
            <w:lang w:val="en-US"/>
          </w:rPr>
          <w:delText>Cannabis Law Reform Act 2010</w:delText>
        </w:r>
        <w:r>
          <w:rPr>
            <w:snapToGrid w:val="0"/>
            <w:sz w:val="19"/>
            <w:lang w:val="en-US"/>
          </w:rPr>
          <w:delText xml:space="preserve"> Pt. 3</w:delText>
        </w:r>
        <w:r>
          <w:rPr>
            <w:snapToGrid w:val="0"/>
          </w:rPr>
          <w:delText xml:space="preserve"> had not come into operation.  It reads as follows:</w:delText>
        </w:r>
      </w:del>
    </w:p>
    <w:p>
      <w:pPr>
        <w:pStyle w:val="BlankOpen"/>
        <w:rPr>
          <w:del w:id="1416" w:author="svcMRProcess" w:date="2018-09-06T00:35:00Z"/>
        </w:rPr>
      </w:pPr>
    </w:p>
    <w:p>
      <w:pPr>
        <w:pStyle w:val="nzHeading2"/>
        <w:rPr>
          <w:del w:id="1417" w:author="svcMRProcess" w:date="2018-09-06T00:35:00Z"/>
        </w:rPr>
      </w:pPr>
      <w:bookmarkStart w:id="1418" w:name="_Toc275420350"/>
      <w:bookmarkStart w:id="1419" w:name="_Toc276115383"/>
      <w:bookmarkStart w:id="1420" w:name="_Toc276385316"/>
      <w:del w:id="1421" w:author="svcMRProcess" w:date="2018-09-06T00:35:00Z">
        <w:r>
          <w:rPr>
            <w:rStyle w:val="CharPartNo"/>
          </w:rPr>
          <w:delText>Part 3</w:delText>
        </w:r>
        <w:r>
          <w:rPr>
            <w:rStyle w:val="CharDivNo"/>
            <w:i/>
            <w:iCs/>
          </w:rPr>
          <w:delText> </w:delText>
        </w:r>
        <w:r>
          <w:rPr>
            <w:i/>
            <w:iCs/>
          </w:rPr>
          <w:delText>—</w:delText>
        </w:r>
        <w:r>
          <w:rPr>
            <w:rStyle w:val="CharDivText"/>
            <w:i/>
            <w:iCs/>
          </w:rPr>
          <w:delText> </w:delText>
        </w:r>
        <w:r>
          <w:rPr>
            <w:rStyle w:val="CharPartText"/>
            <w:i/>
            <w:iCs/>
          </w:rPr>
          <w:delText>Misuse of Drugs Act 1981 amended</w:delText>
        </w:r>
        <w:bookmarkEnd w:id="1418"/>
        <w:bookmarkEnd w:id="1419"/>
        <w:bookmarkEnd w:id="1420"/>
      </w:del>
    </w:p>
    <w:p>
      <w:pPr>
        <w:pStyle w:val="nzHeading5"/>
        <w:rPr>
          <w:del w:id="1422" w:author="svcMRProcess" w:date="2018-09-06T00:35:00Z"/>
          <w:snapToGrid w:val="0"/>
        </w:rPr>
      </w:pPr>
      <w:bookmarkStart w:id="1423" w:name="_Toc275420351"/>
      <w:bookmarkStart w:id="1424" w:name="_Toc276115384"/>
      <w:bookmarkStart w:id="1425" w:name="_Toc276385317"/>
      <w:del w:id="1426" w:author="svcMRProcess" w:date="2018-09-06T00:35:00Z">
        <w:r>
          <w:rPr>
            <w:rStyle w:val="CharSectno"/>
          </w:rPr>
          <w:delText>4</w:delText>
        </w:r>
        <w:r>
          <w:rPr>
            <w:snapToGrid w:val="0"/>
          </w:rPr>
          <w:delText>.</w:delText>
        </w:r>
        <w:r>
          <w:rPr>
            <w:snapToGrid w:val="0"/>
          </w:rPr>
          <w:tab/>
          <w:delText>Act amended</w:delText>
        </w:r>
        <w:bookmarkEnd w:id="1423"/>
        <w:bookmarkEnd w:id="1424"/>
        <w:bookmarkEnd w:id="1425"/>
      </w:del>
    </w:p>
    <w:p>
      <w:pPr>
        <w:pStyle w:val="nzSubsection"/>
        <w:rPr>
          <w:del w:id="1427" w:author="svcMRProcess" w:date="2018-09-06T00:35:00Z"/>
        </w:rPr>
      </w:pPr>
      <w:del w:id="1428" w:author="svcMRProcess" w:date="2018-09-06T00:35:00Z">
        <w:r>
          <w:tab/>
        </w:r>
        <w:r>
          <w:tab/>
          <w:delText xml:space="preserve">This Part amends the </w:delText>
        </w:r>
        <w:r>
          <w:rPr>
            <w:i/>
            <w:iCs/>
          </w:rPr>
          <w:delText>Misuse of Drugs Act 1981</w:delText>
        </w:r>
        <w:r>
          <w:delText>.</w:delText>
        </w:r>
      </w:del>
    </w:p>
    <w:p>
      <w:pPr>
        <w:pStyle w:val="nzHeading5"/>
        <w:rPr>
          <w:del w:id="1429" w:author="svcMRProcess" w:date="2018-09-06T00:35:00Z"/>
        </w:rPr>
      </w:pPr>
      <w:bookmarkStart w:id="1430" w:name="_Toc275420352"/>
      <w:bookmarkStart w:id="1431" w:name="_Toc276115385"/>
      <w:bookmarkStart w:id="1432" w:name="_Toc276385318"/>
      <w:del w:id="1433" w:author="svcMRProcess" w:date="2018-09-06T00:35:00Z">
        <w:r>
          <w:rPr>
            <w:rStyle w:val="CharSectno"/>
          </w:rPr>
          <w:delText>5</w:delText>
        </w:r>
        <w:r>
          <w:delText>.</w:delText>
        </w:r>
        <w:r>
          <w:tab/>
          <w:delText>Section 3 amended</w:delText>
        </w:r>
        <w:bookmarkEnd w:id="1430"/>
        <w:bookmarkEnd w:id="1431"/>
        <w:bookmarkEnd w:id="1432"/>
      </w:del>
    </w:p>
    <w:p>
      <w:pPr>
        <w:pStyle w:val="nzSubsection"/>
        <w:rPr>
          <w:del w:id="1434" w:author="svcMRProcess" w:date="2018-09-06T00:35:00Z"/>
        </w:rPr>
      </w:pPr>
      <w:del w:id="1435" w:author="svcMRProcess" w:date="2018-09-06T00:35:00Z">
        <w:r>
          <w:tab/>
        </w:r>
        <w:r>
          <w:tab/>
          <w:delText>In section 3(1) insert in alphabetical order:</w:delText>
        </w:r>
      </w:del>
    </w:p>
    <w:p>
      <w:pPr>
        <w:pStyle w:val="BlankOpen"/>
        <w:rPr>
          <w:del w:id="1436" w:author="svcMRProcess" w:date="2018-09-06T00:35:00Z"/>
        </w:rPr>
      </w:pPr>
    </w:p>
    <w:p>
      <w:pPr>
        <w:pStyle w:val="nzDefstart"/>
        <w:rPr>
          <w:del w:id="1437" w:author="svcMRProcess" w:date="2018-09-06T00:35:00Z"/>
        </w:rPr>
      </w:pPr>
      <w:del w:id="1438" w:author="svcMRProcess" w:date="2018-09-06T00:35:00Z">
        <w:r>
          <w:rPr>
            <w:b/>
            <w:i/>
            <w:szCs w:val="22"/>
          </w:rPr>
          <w:tab/>
          <w:delText xml:space="preserve">child </w:delText>
        </w:r>
        <w:r>
          <w:rPr>
            <w:szCs w:val="22"/>
          </w:rPr>
          <w:delText>means a person who is under 18 years of age;</w:delText>
        </w:r>
      </w:del>
    </w:p>
    <w:p>
      <w:pPr>
        <w:pStyle w:val="BlankClose"/>
        <w:rPr>
          <w:del w:id="1439" w:author="svcMRProcess" w:date="2018-09-06T00:35:00Z"/>
        </w:rPr>
      </w:pPr>
    </w:p>
    <w:p>
      <w:pPr>
        <w:pStyle w:val="nzHeading5"/>
        <w:rPr>
          <w:del w:id="1440" w:author="svcMRProcess" w:date="2018-09-06T00:35:00Z"/>
        </w:rPr>
      </w:pPr>
      <w:bookmarkStart w:id="1441" w:name="_Toc275420353"/>
      <w:bookmarkStart w:id="1442" w:name="_Toc276115386"/>
      <w:bookmarkStart w:id="1443" w:name="_Toc276385319"/>
      <w:del w:id="1444" w:author="svcMRProcess" w:date="2018-09-06T00:35:00Z">
        <w:r>
          <w:rPr>
            <w:rStyle w:val="CharSectno"/>
          </w:rPr>
          <w:delText>6</w:delText>
        </w:r>
        <w:r>
          <w:delText>.</w:delText>
        </w:r>
        <w:r>
          <w:tab/>
          <w:delText>Part IIIA inserted</w:delText>
        </w:r>
        <w:bookmarkEnd w:id="1441"/>
        <w:bookmarkEnd w:id="1442"/>
        <w:bookmarkEnd w:id="1443"/>
      </w:del>
    </w:p>
    <w:p>
      <w:pPr>
        <w:pStyle w:val="nzSubsection"/>
        <w:rPr>
          <w:del w:id="1445" w:author="svcMRProcess" w:date="2018-09-06T00:35:00Z"/>
        </w:rPr>
      </w:pPr>
      <w:del w:id="1446" w:author="svcMRProcess" w:date="2018-09-06T00:35:00Z">
        <w:r>
          <w:tab/>
        </w:r>
        <w:r>
          <w:tab/>
          <w:delText>After section 8A insert:</w:delText>
        </w:r>
      </w:del>
    </w:p>
    <w:p>
      <w:pPr>
        <w:pStyle w:val="BlankOpen"/>
        <w:rPr>
          <w:del w:id="1447" w:author="svcMRProcess" w:date="2018-09-06T00:35:00Z"/>
        </w:rPr>
      </w:pPr>
    </w:p>
    <w:p>
      <w:pPr>
        <w:pStyle w:val="nzHeading2"/>
        <w:rPr>
          <w:del w:id="1448" w:author="svcMRProcess" w:date="2018-09-06T00:35:00Z"/>
        </w:rPr>
      </w:pPr>
      <w:bookmarkStart w:id="1449" w:name="_Toc275420354"/>
      <w:bookmarkStart w:id="1450" w:name="_Toc276115387"/>
      <w:bookmarkStart w:id="1451" w:name="_Toc276385320"/>
      <w:del w:id="1452" w:author="svcMRProcess" w:date="2018-09-06T00:35:00Z">
        <w:r>
          <w:delText>Part IIIA</w:delText>
        </w:r>
        <w:r>
          <w:rPr>
            <w:b w:val="0"/>
          </w:rPr>
          <w:delText> </w:delText>
        </w:r>
        <w:r>
          <w:delText>—</w:delText>
        </w:r>
        <w:r>
          <w:rPr>
            <w:b w:val="0"/>
          </w:rPr>
          <w:delText> </w:delText>
        </w:r>
        <w:r>
          <w:delText>Cannabis intervention</w:delText>
        </w:r>
        <w:bookmarkEnd w:id="1449"/>
        <w:bookmarkEnd w:id="1450"/>
        <w:bookmarkEnd w:id="1451"/>
      </w:del>
    </w:p>
    <w:p>
      <w:pPr>
        <w:pStyle w:val="nzHeading3"/>
        <w:rPr>
          <w:del w:id="1453" w:author="svcMRProcess" w:date="2018-09-06T00:35:00Z"/>
        </w:rPr>
      </w:pPr>
      <w:bookmarkStart w:id="1454" w:name="_Toc275420355"/>
      <w:bookmarkStart w:id="1455" w:name="_Toc276115388"/>
      <w:bookmarkStart w:id="1456" w:name="_Toc276385321"/>
      <w:del w:id="1457" w:author="svcMRProcess" w:date="2018-09-06T00:35:00Z">
        <w:r>
          <w:delText>Division 1 — Preliminary</w:delText>
        </w:r>
        <w:bookmarkEnd w:id="1454"/>
        <w:bookmarkEnd w:id="1455"/>
        <w:bookmarkEnd w:id="1456"/>
      </w:del>
    </w:p>
    <w:p>
      <w:pPr>
        <w:pStyle w:val="nzHeading5"/>
        <w:rPr>
          <w:del w:id="1458" w:author="svcMRProcess" w:date="2018-09-06T00:35:00Z"/>
        </w:rPr>
      </w:pPr>
      <w:bookmarkStart w:id="1459" w:name="_Toc275420356"/>
      <w:bookmarkStart w:id="1460" w:name="_Toc276115389"/>
      <w:bookmarkStart w:id="1461" w:name="_Toc276385322"/>
      <w:del w:id="1462" w:author="svcMRProcess" w:date="2018-09-06T00:35:00Z">
        <w:r>
          <w:delText>8B.</w:delText>
        </w:r>
        <w:r>
          <w:tab/>
          <w:delText>Terms and abbreviations used in this Part</w:delText>
        </w:r>
        <w:bookmarkEnd w:id="1459"/>
        <w:bookmarkEnd w:id="1460"/>
        <w:bookmarkEnd w:id="1461"/>
      </w:del>
    </w:p>
    <w:p>
      <w:pPr>
        <w:pStyle w:val="nzSubsection"/>
        <w:rPr>
          <w:del w:id="1463" w:author="svcMRProcess" w:date="2018-09-06T00:35:00Z"/>
        </w:rPr>
      </w:pPr>
      <w:del w:id="1464" w:author="svcMRProcess" w:date="2018-09-06T00:35:00Z">
        <w:r>
          <w:tab/>
          <w:delText>(1)</w:delText>
        </w:r>
        <w:r>
          <w:tab/>
          <w:delText xml:space="preserve">In this Part — </w:delText>
        </w:r>
      </w:del>
    </w:p>
    <w:p>
      <w:pPr>
        <w:pStyle w:val="nzDefstart"/>
        <w:rPr>
          <w:del w:id="1465" w:author="svcMRProcess" w:date="2018-09-06T00:35:00Z"/>
        </w:rPr>
      </w:pPr>
      <w:del w:id="1466" w:author="svcMRProcess" w:date="2018-09-06T00:35:00Z">
        <w:r>
          <w:tab/>
        </w:r>
        <w:r>
          <w:rPr>
            <w:b/>
            <w:i/>
            <w:szCs w:val="22"/>
          </w:rPr>
          <w:delText>adult</w:delText>
        </w:r>
        <w:r>
          <w:rPr>
            <w:szCs w:val="22"/>
          </w:rPr>
          <w:delText xml:space="preserve"> means a person who is not a young person;</w:delText>
        </w:r>
      </w:del>
    </w:p>
    <w:p>
      <w:pPr>
        <w:pStyle w:val="nzDefstart"/>
        <w:rPr>
          <w:del w:id="1467" w:author="svcMRProcess" w:date="2018-09-06T00:35:00Z"/>
        </w:rPr>
      </w:pPr>
      <w:del w:id="1468" w:author="svcMRProcess" w:date="2018-09-06T00:35:00Z">
        <w:r>
          <w:tab/>
        </w:r>
        <w:r>
          <w:rPr>
            <w:rStyle w:val="CharDefText"/>
          </w:rPr>
          <w:delText>authorised person</w:delText>
        </w:r>
        <w:r>
          <w:delText>, in section 8I or 8J, means a person appointed under section 8D to be an authorised person for the purposes of the section in which the term is used;</w:delText>
        </w:r>
      </w:del>
    </w:p>
    <w:p>
      <w:pPr>
        <w:pStyle w:val="nzDefstart"/>
        <w:rPr>
          <w:del w:id="1469" w:author="svcMRProcess" w:date="2018-09-06T00:35:00Z"/>
        </w:rPr>
      </w:pPr>
      <w:del w:id="1470" w:author="svcMRProcess" w:date="2018-09-06T00:35:00Z">
        <w:r>
          <w:tab/>
        </w:r>
        <w:r>
          <w:rPr>
            <w:rStyle w:val="CharDefText"/>
          </w:rPr>
          <w:delText>cannabis intervention requirement</w:delText>
        </w:r>
        <w:r>
          <w:delText xml:space="preserve"> means a notice referred to in section 8F;</w:delText>
        </w:r>
      </w:del>
    </w:p>
    <w:p>
      <w:pPr>
        <w:pStyle w:val="nzDefstart"/>
        <w:rPr>
          <w:del w:id="1471" w:author="svcMRProcess" w:date="2018-09-06T00:35:00Z"/>
        </w:rPr>
      </w:pPr>
      <w:del w:id="1472" w:author="svcMRProcess" w:date="2018-09-06T00:35:00Z">
        <w:r>
          <w:tab/>
        </w:r>
        <w:r>
          <w:rPr>
            <w:rStyle w:val="CharDefText"/>
          </w:rPr>
          <w:delText>cannabis intervention session</w:delText>
        </w:r>
        <w:r>
          <w:delText xml:space="preserve"> means a cannabis intervention session — </w:delText>
        </w:r>
      </w:del>
    </w:p>
    <w:p>
      <w:pPr>
        <w:pStyle w:val="nzDefpara"/>
        <w:rPr>
          <w:del w:id="1473" w:author="svcMRProcess" w:date="2018-09-06T00:35:00Z"/>
        </w:rPr>
      </w:pPr>
      <w:del w:id="1474" w:author="svcMRProcess" w:date="2018-09-06T00:35:00Z">
        <w:r>
          <w:tab/>
          <w:delText>(a)</w:delText>
        </w:r>
        <w:r>
          <w:tab/>
          <w:delText>provided by a treatment provider approved under section 8J(2)(b); and</w:delText>
        </w:r>
      </w:del>
    </w:p>
    <w:p>
      <w:pPr>
        <w:pStyle w:val="nzDefpara"/>
        <w:rPr>
          <w:del w:id="1475" w:author="svcMRProcess" w:date="2018-09-06T00:35:00Z"/>
        </w:rPr>
      </w:pPr>
      <w:del w:id="1476" w:author="svcMRProcess" w:date="2018-09-06T00:35:00Z">
        <w:r>
          <w:tab/>
          <w:delText>(b)</w:delText>
        </w:r>
        <w:r>
          <w:tab/>
          <w:delText>the content of which is approved under section 8J(2)(a);</w:delText>
        </w:r>
      </w:del>
    </w:p>
    <w:p>
      <w:pPr>
        <w:pStyle w:val="nzDefstart"/>
        <w:rPr>
          <w:del w:id="1477" w:author="svcMRProcess" w:date="2018-09-06T00:35:00Z"/>
        </w:rPr>
      </w:pPr>
      <w:del w:id="1478" w:author="svcMRProcess" w:date="2018-09-06T00:35:00Z">
        <w:r>
          <w:tab/>
        </w:r>
        <w:r>
          <w:rPr>
            <w:rStyle w:val="CharDefText"/>
          </w:rPr>
          <w:delText xml:space="preserve">CEO (Health) </w:delText>
        </w:r>
        <w:r>
          <w:delText>has the meaning given in section 38D(1);</w:delText>
        </w:r>
      </w:del>
    </w:p>
    <w:p>
      <w:pPr>
        <w:pStyle w:val="nzDefstart"/>
        <w:rPr>
          <w:del w:id="1479" w:author="svcMRProcess" w:date="2018-09-06T00:35:00Z"/>
        </w:rPr>
      </w:pPr>
      <w:del w:id="1480" w:author="svcMRProcess" w:date="2018-09-06T00:35:00Z">
        <w:r>
          <w:tab/>
        </w:r>
        <w:r>
          <w:rPr>
            <w:rStyle w:val="CharDefText"/>
          </w:rPr>
          <w:delText>minor cannabis related offence</w:delText>
        </w:r>
        <w:r>
          <w:delText xml:space="preserve"> means — </w:delText>
        </w:r>
      </w:del>
    </w:p>
    <w:p>
      <w:pPr>
        <w:pStyle w:val="nzDefpara"/>
        <w:rPr>
          <w:del w:id="1481" w:author="svcMRProcess" w:date="2018-09-06T00:35:00Z"/>
        </w:rPr>
      </w:pPr>
      <w:del w:id="1482" w:author="svcMRProcess" w:date="2018-09-06T00:35:00Z">
        <w:r>
          <w:tab/>
          <w:delText>(a)</w:delText>
        </w:r>
        <w:r>
          <w:tab/>
          <w:delText>an offence under section 5(1)(d)(i) that involves cannabis; and</w:delText>
        </w:r>
      </w:del>
    </w:p>
    <w:p>
      <w:pPr>
        <w:pStyle w:val="nzDefpara"/>
        <w:rPr>
          <w:del w:id="1483" w:author="svcMRProcess" w:date="2018-09-06T00:35:00Z"/>
        </w:rPr>
      </w:pPr>
      <w:del w:id="1484" w:author="svcMRProcess" w:date="2018-09-06T00:35:00Z">
        <w:r>
          <w:tab/>
          <w:delText>(b)</w:delText>
        </w:r>
        <w:r>
          <w:tab/>
          <w:delText>an offence under</w:delText>
        </w:r>
        <w:r>
          <w:rPr>
            <w:i/>
          </w:rPr>
          <w:delText xml:space="preserve"> </w:delText>
        </w:r>
        <w:r>
          <w:delText>section 6(2) that involves cannabis —</w:delText>
        </w:r>
      </w:del>
    </w:p>
    <w:p>
      <w:pPr>
        <w:pStyle w:val="nzDefsubpara"/>
        <w:rPr>
          <w:del w:id="1485" w:author="svcMRProcess" w:date="2018-09-06T00:35:00Z"/>
        </w:rPr>
      </w:pPr>
      <w:del w:id="1486" w:author="svcMRProcess" w:date="2018-09-06T00:35:00Z">
        <w:r>
          <w:tab/>
          <w:delText>(i)</w:delText>
        </w:r>
        <w:r>
          <w:tab/>
          <w:delText>if the amount is not more than 10 grams, or such other amount as is prescribed by the regulations; and</w:delText>
        </w:r>
      </w:del>
    </w:p>
    <w:p>
      <w:pPr>
        <w:pStyle w:val="nzDefsubpara"/>
        <w:rPr>
          <w:del w:id="1487" w:author="svcMRProcess" w:date="2018-09-06T00:35:00Z"/>
        </w:rPr>
      </w:pPr>
      <w:del w:id="1488" w:author="svcMRProcess" w:date="2018-09-06T00:35:00Z">
        <w:r>
          <w:tab/>
          <w:delText>(ii)</w:delText>
        </w:r>
        <w:r>
          <w:tab/>
          <w:delText>if the offence does not involve a cannabis plant under cultivation, cannabis resin or any other cannabis derivative;</w:delText>
        </w:r>
      </w:del>
    </w:p>
    <w:p>
      <w:pPr>
        <w:pStyle w:val="nzDefstart"/>
        <w:rPr>
          <w:del w:id="1489" w:author="svcMRProcess" w:date="2018-09-06T00:35:00Z"/>
        </w:rPr>
      </w:pPr>
      <w:del w:id="1490" w:author="svcMRProcess" w:date="2018-09-06T00:35:00Z">
        <w:r>
          <w:tab/>
        </w:r>
        <w:r>
          <w:rPr>
            <w:rStyle w:val="CharDefText"/>
          </w:rPr>
          <w:delText>police officer</w:delText>
        </w:r>
        <w:r>
          <w:delText xml:space="preserve"> does not include a person appointed by the Commissioner as an authorised person under section 8D;</w:delText>
        </w:r>
      </w:del>
    </w:p>
    <w:p>
      <w:pPr>
        <w:pStyle w:val="nzDefstart"/>
        <w:rPr>
          <w:del w:id="1491" w:author="svcMRProcess" w:date="2018-09-06T00:35:00Z"/>
        </w:rPr>
      </w:pPr>
      <w:del w:id="1492" w:author="svcMRProcess" w:date="2018-09-06T00:35:00Z">
        <w:r>
          <w:rPr>
            <w:b/>
          </w:rPr>
          <w:tab/>
        </w:r>
        <w:r>
          <w:rPr>
            <w:rStyle w:val="CharDefText"/>
          </w:rPr>
          <w:delText>responsible adult</w:delText>
        </w:r>
        <w:r>
          <w:rPr>
            <w:bCs/>
          </w:rPr>
          <w:delText xml:space="preserve"> </w:delText>
        </w:r>
        <w:r>
          <w:delText xml:space="preserve">has the meaning given in the </w:delText>
        </w:r>
        <w:r>
          <w:rPr>
            <w:i/>
            <w:iCs/>
          </w:rPr>
          <w:delText>Young Offenders Act 1994</w:delText>
        </w:r>
        <w:r>
          <w:delText xml:space="preserve"> section 3;</w:delText>
        </w:r>
      </w:del>
    </w:p>
    <w:p>
      <w:pPr>
        <w:pStyle w:val="nzDefstart"/>
        <w:rPr>
          <w:del w:id="1493" w:author="svcMRProcess" w:date="2018-09-06T00:35:00Z"/>
          <w:szCs w:val="22"/>
        </w:rPr>
      </w:pPr>
      <w:del w:id="1494" w:author="svcMRProcess" w:date="2018-09-06T00:35:00Z">
        <w:r>
          <w:tab/>
        </w:r>
        <w:r>
          <w:rPr>
            <w:rStyle w:val="CharDefText"/>
            <w:szCs w:val="22"/>
          </w:rPr>
          <w:delText>young person</w:delText>
        </w:r>
        <w:r>
          <w:rPr>
            <w:szCs w:val="22"/>
          </w:rPr>
          <w:delText xml:space="preserve"> means a person who — </w:delText>
        </w:r>
      </w:del>
    </w:p>
    <w:p>
      <w:pPr>
        <w:pStyle w:val="nzDefpara"/>
        <w:rPr>
          <w:del w:id="1495" w:author="svcMRProcess" w:date="2018-09-06T00:35:00Z"/>
        </w:rPr>
      </w:pPr>
      <w:del w:id="1496" w:author="svcMRProcess" w:date="2018-09-06T00:35:00Z">
        <w:r>
          <w:rPr>
            <w:szCs w:val="22"/>
          </w:rPr>
          <w:tab/>
          <w:delText>(a)</w:delText>
        </w:r>
        <w:r>
          <w:rPr>
            <w:szCs w:val="22"/>
          </w:rPr>
          <w:tab/>
          <w:delText>is under 18 years of age; or</w:delText>
        </w:r>
      </w:del>
    </w:p>
    <w:p>
      <w:pPr>
        <w:pStyle w:val="nzDefpara"/>
        <w:rPr>
          <w:del w:id="1497" w:author="svcMRProcess" w:date="2018-09-06T00:35:00Z"/>
        </w:rPr>
      </w:pPr>
      <w:del w:id="1498" w:author="svcMRProcess" w:date="2018-09-06T00:35:00Z">
        <w:r>
          <w:tab/>
          <w:delText>(b)</w:delText>
        </w:r>
        <w:r>
          <w:tab/>
          <w:delText>in relation to the commission, or alleged commission, of a minor cannabis related offence, was under 18 years of age when the offence was committed, or allegedly committed.</w:delText>
        </w:r>
      </w:del>
    </w:p>
    <w:p>
      <w:pPr>
        <w:pStyle w:val="nzSubsection"/>
        <w:rPr>
          <w:del w:id="1499" w:author="svcMRProcess" w:date="2018-09-06T00:35:00Z"/>
        </w:rPr>
      </w:pPr>
      <w:del w:id="1500" w:author="svcMRProcess" w:date="2018-09-06T00:35:00Z">
        <w:r>
          <w:tab/>
          <w:delText>(2)</w:delText>
        </w:r>
        <w:r>
          <w:tab/>
          <w:delText>In this Part the following abbreviations are used —</w:delText>
        </w:r>
      </w:del>
    </w:p>
    <w:p>
      <w:pPr>
        <w:pStyle w:val="nzDefstart"/>
        <w:rPr>
          <w:del w:id="1501" w:author="svcMRProcess" w:date="2018-09-06T00:35:00Z"/>
        </w:rPr>
      </w:pPr>
      <w:del w:id="1502" w:author="svcMRProcess" w:date="2018-09-06T00:35:00Z">
        <w:r>
          <w:tab/>
        </w:r>
        <w:r>
          <w:rPr>
            <w:rStyle w:val="CharDefText"/>
          </w:rPr>
          <w:delText>CIR</w:delText>
        </w:r>
        <w:r>
          <w:delText xml:space="preserve"> for cannabis intervention requirement;</w:delText>
        </w:r>
      </w:del>
    </w:p>
    <w:p>
      <w:pPr>
        <w:pStyle w:val="nzDefstart"/>
        <w:rPr>
          <w:del w:id="1503" w:author="svcMRProcess" w:date="2018-09-06T00:35:00Z"/>
        </w:rPr>
      </w:pPr>
      <w:del w:id="1504" w:author="svcMRProcess" w:date="2018-09-06T00:35:00Z">
        <w:r>
          <w:tab/>
        </w:r>
        <w:r>
          <w:rPr>
            <w:rStyle w:val="CharDefText"/>
          </w:rPr>
          <w:delText>CIS</w:delText>
        </w:r>
        <w:r>
          <w:delText xml:space="preserve"> for cannabis intervention session.</w:delText>
        </w:r>
      </w:del>
    </w:p>
    <w:p>
      <w:pPr>
        <w:pStyle w:val="nzHeading5"/>
        <w:rPr>
          <w:del w:id="1505" w:author="svcMRProcess" w:date="2018-09-06T00:35:00Z"/>
        </w:rPr>
      </w:pPr>
      <w:bookmarkStart w:id="1506" w:name="_Toc275420357"/>
      <w:bookmarkStart w:id="1507" w:name="_Toc276115390"/>
      <w:bookmarkStart w:id="1508" w:name="_Toc276385323"/>
      <w:del w:id="1509" w:author="svcMRProcess" w:date="2018-09-06T00:35:00Z">
        <w:r>
          <w:delText>8C.</w:delText>
        </w:r>
        <w:r>
          <w:tab/>
          <w:delText xml:space="preserve">Operation of </w:delText>
        </w:r>
        <w:r>
          <w:rPr>
            <w:i/>
            <w:iCs/>
          </w:rPr>
          <w:delText>Young Offenders Act 1994</w:delText>
        </w:r>
        <w:r>
          <w:delText xml:space="preserve"> unaffected</w:delText>
        </w:r>
        <w:bookmarkEnd w:id="1506"/>
        <w:bookmarkEnd w:id="1507"/>
        <w:bookmarkEnd w:id="1508"/>
      </w:del>
    </w:p>
    <w:p>
      <w:pPr>
        <w:pStyle w:val="nzSubsection"/>
        <w:rPr>
          <w:del w:id="1510" w:author="svcMRProcess" w:date="2018-09-06T00:35:00Z"/>
        </w:rPr>
      </w:pPr>
      <w:del w:id="1511" w:author="svcMRProcess" w:date="2018-09-06T00:35:00Z">
        <w:r>
          <w:tab/>
        </w:r>
        <w:r>
          <w:tab/>
          <w:delText xml:space="preserve">Nothing in this Part prevents a young person from being dealt with under the </w:delText>
        </w:r>
        <w:r>
          <w:rPr>
            <w:i/>
            <w:iCs/>
          </w:rPr>
          <w:delText>Young Offenders Act 1994</w:delText>
        </w:r>
        <w:r>
          <w:delText xml:space="preserve"> Part 5 in respect of a minor cannabis related offence.</w:delText>
        </w:r>
      </w:del>
    </w:p>
    <w:p>
      <w:pPr>
        <w:pStyle w:val="nzHeading5"/>
        <w:rPr>
          <w:del w:id="1512" w:author="svcMRProcess" w:date="2018-09-06T00:35:00Z"/>
        </w:rPr>
      </w:pPr>
      <w:bookmarkStart w:id="1513" w:name="_Toc275420358"/>
      <w:bookmarkStart w:id="1514" w:name="_Toc276115391"/>
      <w:bookmarkStart w:id="1515" w:name="_Toc276385324"/>
      <w:del w:id="1516" w:author="svcMRProcess" w:date="2018-09-06T00:35:00Z">
        <w:r>
          <w:delText>8D.</w:delText>
        </w:r>
        <w:r>
          <w:tab/>
          <w:delText>Appointment of authorised persons</w:delText>
        </w:r>
        <w:bookmarkEnd w:id="1513"/>
        <w:bookmarkEnd w:id="1514"/>
        <w:bookmarkEnd w:id="1515"/>
      </w:del>
    </w:p>
    <w:p>
      <w:pPr>
        <w:pStyle w:val="nzSubsection"/>
        <w:rPr>
          <w:del w:id="1517" w:author="svcMRProcess" w:date="2018-09-06T00:35:00Z"/>
        </w:rPr>
      </w:pPr>
      <w:del w:id="1518" w:author="svcMRProcess" w:date="2018-09-06T00:35:00Z">
        <w:r>
          <w:tab/>
        </w:r>
        <w:r>
          <w:tab/>
          <w:delText>The Commissioner may, in writing, appoint persons or classes of persons to be authorised persons for the purposes of section 8I or 8L, or for the purposes of both of those sections.</w:delText>
        </w:r>
      </w:del>
    </w:p>
    <w:p>
      <w:pPr>
        <w:pStyle w:val="nzHeading3"/>
        <w:rPr>
          <w:del w:id="1519" w:author="svcMRProcess" w:date="2018-09-06T00:35:00Z"/>
        </w:rPr>
      </w:pPr>
      <w:bookmarkStart w:id="1520" w:name="_Toc275420359"/>
      <w:bookmarkStart w:id="1521" w:name="_Toc276115392"/>
      <w:bookmarkStart w:id="1522" w:name="_Toc276385325"/>
      <w:del w:id="1523" w:author="svcMRProcess" w:date="2018-09-06T00:35:00Z">
        <w:r>
          <w:delText>Division 2 — Cannabis intervention requirements</w:delText>
        </w:r>
        <w:bookmarkEnd w:id="1520"/>
        <w:bookmarkEnd w:id="1521"/>
        <w:bookmarkEnd w:id="1522"/>
      </w:del>
    </w:p>
    <w:p>
      <w:pPr>
        <w:pStyle w:val="nzHeading5"/>
        <w:rPr>
          <w:del w:id="1524" w:author="svcMRProcess" w:date="2018-09-06T00:35:00Z"/>
        </w:rPr>
      </w:pPr>
      <w:bookmarkStart w:id="1525" w:name="_Toc275420360"/>
      <w:bookmarkStart w:id="1526" w:name="_Toc276115393"/>
      <w:bookmarkStart w:id="1527" w:name="_Toc276385326"/>
      <w:del w:id="1528" w:author="svcMRProcess" w:date="2018-09-06T00:35:00Z">
        <w:r>
          <w:delText>8E.</w:delText>
        </w:r>
        <w:r>
          <w:tab/>
          <w:delText>CIR may be given for minor cannabis related offence</w:delText>
        </w:r>
        <w:bookmarkEnd w:id="1525"/>
        <w:bookmarkEnd w:id="1526"/>
        <w:bookmarkEnd w:id="1527"/>
      </w:del>
    </w:p>
    <w:p>
      <w:pPr>
        <w:pStyle w:val="nzSubsection"/>
        <w:rPr>
          <w:del w:id="1529" w:author="svcMRProcess" w:date="2018-09-06T00:35:00Z"/>
        </w:rPr>
      </w:pPr>
      <w:del w:id="1530" w:author="svcMRProcess" w:date="2018-09-06T00:35:00Z">
        <w:r>
          <w:tab/>
          <w:delText>(1)</w:delText>
        </w:r>
        <w:r>
          <w:tab/>
          <w:delText>A police officer who has reason to believe that a person has committed a minor cannabis related offence may give a cannabis intervention requirement to the alleged offender, unless subsection (4) or section 8G(1) applies.</w:delText>
        </w:r>
      </w:del>
    </w:p>
    <w:p>
      <w:pPr>
        <w:pStyle w:val="nzSubsection"/>
        <w:rPr>
          <w:del w:id="1531" w:author="svcMRProcess" w:date="2018-09-06T00:35:00Z"/>
        </w:rPr>
      </w:pPr>
      <w:del w:id="1532" w:author="svcMRProcess" w:date="2018-09-06T00:35:00Z">
        <w:r>
          <w:tab/>
          <w:delText>(2)</w:delText>
        </w:r>
        <w:r>
          <w:tab/>
          <w:delText xml:space="preserve">A police officer who believes — </w:delText>
        </w:r>
      </w:del>
    </w:p>
    <w:p>
      <w:pPr>
        <w:pStyle w:val="nzIndenta"/>
        <w:rPr>
          <w:del w:id="1533" w:author="svcMRProcess" w:date="2018-09-06T00:35:00Z"/>
        </w:rPr>
      </w:pPr>
      <w:del w:id="1534" w:author="svcMRProcess" w:date="2018-09-06T00:35:00Z">
        <w:r>
          <w:tab/>
          <w:delText>(a)</w:delText>
        </w:r>
        <w:r>
          <w:tab/>
          <w:delText>that an alleged offender has committed more than one minor cannabis related offence; and</w:delText>
        </w:r>
      </w:del>
    </w:p>
    <w:p>
      <w:pPr>
        <w:pStyle w:val="nzIndenta"/>
        <w:rPr>
          <w:del w:id="1535" w:author="svcMRProcess" w:date="2018-09-06T00:35:00Z"/>
        </w:rPr>
      </w:pPr>
      <w:del w:id="1536" w:author="svcMRProcess" w:date="2018-09-06T00:35:00Z">
        <w:r>
          <w:tab/>
          <w:delText>(b)</w:delText>
        </w:r>
        <w:r>
          <w:tab/>
          <w:delText>that the alleged offences have arisen out of the same incident,</w:delText>
        </w:r>
      </w:del>
    </w:p>
    <w:p>
      <w:pPr>
        <w:pStyle w:val="nzSubsection"/>
        <w:rPr>
          <w:del w:id="1537" w:author="svcMRProcess" w:date="2018-09-06T00:35:00Z"/>
        </w:rPr>
      </w:pPr>
      <w:del w:id="1538" w:author="svcMRProcess" w:date="2018-09-06T00:35:00Z">
        <w:r>
          <w:tab/>
        </w:r>
        <w:r>
          <w:tab/>
          <w:delText>may give a single CIR in respect of all or some of the offences.</w:delText>
        </w:r>
      </w:del>
    </w:p>
    <w:p>
      <w:pPr>
        <w:pStyle w:val="nzSubsection"/>
        <w:rPr>
          <w:del w:id="1539" w:author="svcMRProcess" w:date="2018-09-06T00:35:00Z"/>
        </w:rPr>
      </w:pPr>
      <w:del w:id="1540" w:author="svcMRProcess" w:date="2018-09-06T00:35:00Z">
        <w:r>
          <w:tab/>
          <w:delText>(3)</w:delText>
        </w:r>
        <w:r>
          <w:tab/>
          <w:delText>A CIR is to be given as soon as practicable, and in any event within 60 days, after an alleged offence is believed to have been committed.</w:delText>
        </w:r>
      </w:del>
    </w:p>
    <w:p>
      <w:pPr>
        <w:pStyle w:val="nzSubsection"/>
        <w:rPr>
          <w:del w:id="1541" w:author="svcMRProcess" w:date="2018-09-06T00:35:00Z"/>
        </w:rPr>
      </w:pPr>
      <w:del w:id="1542" w:author="svcMRProcess" w:date="2018-09-06T00:35:00Z">
        <w:r>
          <w:tab/>
          <w:delText>(4)</w:delText>
        </w:r>
        <w:r>
          <w:tab/>
          <w:delText>A CIR cannot be given in respect of an alleged offence (the</w:delText>
        </w:r>
        <w:r>
          <w:rPr>
            <w:b/>
            <w:bCs/>
          </w:rPr>
          <w:delText xml:space="preserve"> </w:delText>
        </w:r>
        <w:r>
          <w:rPr>
            <w:rStyle w:val="CharDefText"/>
          </w:rPr>
          <w:delText>new offence</w:delText>
        </w:r>
        <w:r>
          <w:delText xml:space="preserve">) if the alleged offender — </w:delText>
        </w:r>
      </w:del>
    </w:p>
    <w:p>
      <w:pPr>
        <w:pStyle w:val="nzIndenta"/>
        <w:rPr>
          <w:del w:id="1543" w:author="svcMRProcess" w:date="2018-09-06T00:35:00Z"/>
        </w:rPr>
      </w:pPr>
      <w:del w:id="1544" w:author="svcMRProcess" w:date="2018-09-06T00:35:00Z">
        <w:r>
          <w:tab/>
          <w:delText>(a)</w:delText>
        </w:r>
        <w:r>
          <w:tab/>
          <w:delText>is an adult who, before the new offence was allegedly committed, had been convicted of a minor cannabis related offence or given a CIR; and</w:delText>
        </w:r>
      </w:del>
    </w:p>
    <w:p>
      <w:pPr>
        <w:pStyle w:val="nzIndenta"/>
        <w:rPr>
          <w:del w:id="1545" w:author="svcMRProcess" w:date="2018-09-06T00:35:00Z"/>
        </w:rPr>
      </w:pPr>
      <w:del w:id="1546" w:author="svcMRProcess" w:date="2018-09-06T00:35:00Z">
        <w:r>
          <w:tab/>
          <w:delText>(b)</w:delText>
        </w:r>
        <w:r>
          <w:tab/>
          <w:delText>was an adult when so convicted or given the CIR.</w:delText>
        </w:r>
      </w:del>
    </w:p>
    <w:p>
      <w:pPr>
        <w:pStyle w:val="nzHeading5"/>
        <w:rPr>
          <w:del w:id="1547" w:author="svcMRProcess" w:date="2018-09-06T00:35:00Z"/>
        </w:rPr>
      </w:pPr>
      <w:bookmarkStart w:id="1548" w:name="_Toc275420361"/>
      <w:bookmarkStart w:id="1549" w:name="_Toc276115394"/>
      <w:bookmarkStart w:id="1550" w:name="_Toc276385327"/>
      <w:del w:id="1551" w:author="svcMRProcess" w:date="2018-09-06T00:35:00Z">
        <w:r>
          <w:delText>8F.</w:delText>
        </w:r>
        <w:r>
          <w:tab/>
          <w:delText>Cannabis intervention requirement</w:delText>
        </w:r>
        <w:bookmarkEnd w:id="1548"/>
        <w:bookmarkEnd w:id="1549"/>
        <w:bookmarkEnd w:id="1550"/>
      </w:del>
    </w:p>
    <w:p>
      <w:pPr>
        <w:pStyle w:val="nzSubsection"/>
        <w:rPr>
          <w:del w:id="1552" w:author="svcMRProcess" w:date="2018-09-06T00:35:00Z"/>
        </w:rPr>
      </w:pPr>
      <w:del w:id="1553" w:author="svcMRProcess" w:date="2018-09-06T00:35:00Z">
        <w:r>
          <w:tab/>
          <w:delText>(1)</w:delText>
        </w:r>
        <w:r>
          <w:tab/>
          <w:delText xml:space="preserve">A CIR is a notice in a form prescribed by the regulations — </w:delText>
        </w:r>
      </w:del>
    </w:p>
    <w:p>
      <w:pPr>
        <w:pStyle w:val="nzIndenta"/>
        <w:rPr>
          <w:del w:id="1554" w:author="svcMRProcess" w:date="2018-09-06T00:35:00Z"/>
        </w:rPr>
      </w:pPr>
      <w:del w:id="1555" w:author="svcMRProcess" w:date="2018-09-06T00:35:00Z">
        <w:r>
          <w:tab/>
          <w:delText>(a)</w:delText>
        </w:r>
        <w:r>
          <w:tab/>
          <w:delText>containing a description of the alleged offence, or offences; and</w:delText>
        </w:r>
      </w:del>
    </w:p>
    <w:p>
      <w:pPr>
        <w:pStyle w:val="nzIndenta"/>
        <w:rPr>
          <w:del w:id="1556" w:author="svcMRProcess" w:date="2018-09-06T00:35:00Z"/>
        </w:rPr>
      </w:pPr>
      <w:del w:id="1557" w:author="svcMRProcess" w:date="2018-09-06T00:35:00Z">
        <w:r>
          <w:tab/>
          <w:delText>(b)</w:delText>
        </w:r>
        <w:r>
          <w:tab/>
          <w:delText xml:space="preserve">informing the alleged offender that — </w:delText>
        </w:r>
      </w:del>
    </w:p>
    <w:p>
      <w:pPr>
        <w:pStyle w:val="nzIndenti"/>
        <w:rPr>
          <w:del w:id="1558" w:author="svcMRProcess" w:date="2018-09-06T00:35:00Z"/>
        </w:rPr>
      </w:pPr>
      <w:del w:id="1559" w:author="svcMRProcess" w:date="2018-09-06T00:35:00Z">
        <w:r>
          <w:tab/>
          <w:delText>(i)</w:delText>
        </w:r>
        <w:r>
          <w:tab/>
          <w:delText>he or she may, in writing, elect to be prosecuted for the alleged offence, or offences, in a court, and informing the alleged offender how to make that election; and</w:delText>
        </w:r>
      </w:del>
    </w:p>
    <w:p>
      <w:pPr>
        <w:pStyle w:val="nzIndenti"/>
        <w:rPr>
          <w:del w:id="1560" w:author="svcMRProcess" w:date="2018-09-06T00:35:00Z"/>
        </w:rPr>
      </w:pPr>
      <w:del w:id="1561" w:author="svcMRProcess" w:date="2018-09-06T00:35:00Z">
        <w:r>
          <w:tab/>
          <w:delText>(ii)</w:delText>
        </w:r>
        <w:r>
          <w:tab/>
          <w:delText>if he or she does not wish to be prosecuted for the alleged offence, or offences, in a court, the alleged offender may, within a period of 28 days after the giving of the CIR, complete a CIS;</w:delText>
        </w:r>
      </w:del>
    </w:p>
    <w:p>
      <w:pPr>
        <w:pStyle w:val="nzIndenta"/>
        <w:rPr>
          <w:del w:id="1562" w:author="svcMRProcess" w:date="2018-09-06T00:35:00Z"/>
        </w:rPr>
      </w:pPr>
      <w:del w:id="1563" w:author="svcMRProcess" w:date="2018-09-06T00:35:00Z">
        <w:r>
          <w:tab/>
        </w:r>
        <w:r>
          <w:tab/>
          <w:delText>and</w:delText>
        </w:r>
      </w:del>
    </w:p>
    <w:p>
      <w:pPr>
        <w:pStyle w:val="nzIndenta"/>
        <w:rPr>
          <w:del w:id="1564" w:author="svcMRProcess" w:date="2018-09-06T00:35:00Z"/>
        </w:rPr>
      </w:pPr>
      <w:del w:id="1565" w:author="svcMRProcess" w:date="2018-09-06T00:35:00Z">
        <w:r>
          <w:tab/>
          <w:delText>(c)</w:delText>
        </w:r>
        <w:r>
          <w:tab/>
          <w:delText>informing the alleged offender as to how the alleged offender may arrange to complete a CIS.</w:delText>
        </w:r>
      </w:del>
    </w:p>
    <w:p>
      <w:pPr>
        <w:pStyle w:val="nzSubsection"/>
        <w:rPr>
          <w:del w:id="1566" w:author="svcMRProcess" w:date="2018-09-06T00:35:00Z"/>
        </w:rPr>
      </w:pPr>
      <w:del w:id="1567" w:author="svcMRProcess" w:date="2018-09-06T00:35:00Z">
        <w:r>
          <w:tab/>
          <w:delText>(2)</w:delText>
        </w:r>
        <w:r>
          <w:tab/>
          <w:delText>A person need only complete a single CIS for each CIR given to the person, even if the CIR is given in respect of more than one alleged offence.</w:delText>
        </w:r>
      </w:del>
    </w:p>
    <w:p>
      <w:pPr>
        <w:pStyle w:val="nzHeading5"/>
        <w:rPr>
          <w:del w:id="1568" w:author="svcMRProcess" w:date="2018-09-06T00:35:00Z"/>
        </w:rPr>
      </w:pPr>
      <w:bookmarkStart w:id="1569" w:name="_Toc275420362"/>
      <w:bookmarkStart w:id="1570" w:name="_Toc276115395"/>
      <w:bookmarkStart w:id="1571" w:name="_Toc276385328"/>
      <w:del w:id="1572" w:author="svcMRProcess" w:date="2018-09-06T00:35:00Z">
        <w:r>
          <w:delText>8G.</w:delText>
        </w:r>
        <w:r>
          <w:tab/>
          <w:delText>Young persons — special requirements about CIRs</w:delText>
        </w:r>
        <w:bookmarkEnd w:id="1569"/>
        <w:bookmarkEnd w:id="1570"/>
        <w:bookmarkEnd w:id="1571"/>
      </w:del>
    </w:p>
    <w:p>
      <w:pPr>
        <w:pStyle w:val="nzSubsection"/>
        <w:rPr>
          <w:del w:id="1573" w:author="svcMRProcess" w:date="2018-09-06T00:35:00Z"/>
        </w:rPr>
      </w:pPr>
      <w:del w:id="1574" w:author="svcMRProcess" w:date="2018-09-06T00:35:00Z">
        <w:r>
          <w:tab/>
          <w:delText>(1)</w:delText>
        </w:r>
        <w:r>
          <w:tab/>
          <w:delText>A CIR cannot be given in respect of an alleged offence (the</w:delText>
        </w:r>
        <w:r>
          <w:rPr>
            <w:b/>
            <w:bCs/>
          </w:rPr>
          <w:delText xml:space="preserve"> </w:delText>
        </w:r>
        <w:r>
          <w:rPr>
            <w:rStyle w:val="CharDefText"/>
          </w:rPr>
          <w:delText>new offence</w:delText>
        </w:r>
        <w:r>
          <w:delText xml:space="preserve">) if the alleged offender — </w:delText>
        </w:r>
      </w:del>
    </w:p>
    <w:p>
      <w:pPr>
        <w:pStyle w:val="nzIndenta"/>
        <w:rPr>
          <w:del w:id="1575" w:author="svcMRProcess" w:date="2018-09-06T00:35:00Z"/>
        </w:rPr>
      </w:pPr>
      <w:del w:id="1576" w:author="svcMRProcess" w:date="2018-09-06T00:35:00Z">
        <w:r>
          <w:tab/>
          <w:delText>(a)</w:delText>
        </w:r>
        <w:r>
          <w:tab/>
          <w:delText>is a young person who, before the new offence was allegedly committed, had been convicted of, or given a CIR in respect of, 2 or more minor cannabis related offences; and</w:delText>
        </w:r>
      </w:del>
    </w:p>
    <w:p>
      <w:pPr>
        <w:pStyle w:val="nzIndenta"/>
        <w:rPr>
          <w:del w:id="1577" w:author="svcMRProcess" w:date="2018-09-06T00:35:00Z"/>
        </w:rPr>
      </w:pPr>
      <w:del w:id="1578" w:author="svcMRProcess" w:date="2018-09-06T00:35:00Z">
        <w:r>
          <w:tab/>
          <w:delText>(b)</w:delText>
        </w:r>
        <w:r>
          <w:tab/>
          <w:delText>at least 2 of those offences arose out of separate incidents, or are alleged to have done so.</w:delText>
        </w:r>
      </w:del>
    </w:p>
    <w:p>
      <w:pPr>
        <w:pStyle w:val="nzSubsection"/>
        <w:rPr>
          <w:del w:id="1579" w:author="svcMRProcess" w:date="2018-09-06T00:35:00Z"/>
        </w:rPr>
      </w:pPr>
      <w:del w:id="1580" w:author="svcMRProcess" w:date="2018-09-06T00:35:00Z">
        <w:r>
          <w:tab/>
          <w:delText>(2)</w:delText>
        </w:r>
        <w:r>
          <w:tab/>
          <w:delText xml:space="preserve">A police officer who gives a young person a CIR is to ensure that a responsible adult is given a copy of the CIR as soon as is reasonably practicable after the CIR is given to the young person, unless — </w:delText>
        </w:r>
      </w:del>
    </w:p>
    <w:p>
      <w:pPr>
        <w:pStyle w:val="nzIndenta"/>
        <w:rPr>
          <w:del w:id="1581" w:author="svcMRProcess" w:date="2018-09-06T00:35:00Z"/>
        </w:rPr>
      </w:pPr>
      <w:del w:id="1582" w:author="svcMRProcess" w:date="2018-09-06T00:35:00Z">
        <w:r>
          <w:tab/>
          <w:delText>(a)</w:delText>
        </w:r>
        <w:r>
          <w:tab/>
          <w:delText>after reasonable enquiry, neither the whereabouts nor the address of a responsible adult can be ascertained; or</w:delText>
        </w:r>
      </w:del>
    </w:p>
    <w:p>
      <w:pPr>
        <w:pStyle w:val="nzIndenta"/>
        <w:rPr>
          <w:del w:id="1583" w:author="svcMRProcess" w:date="2018-09-06T00:35:00Z"/>
        </w:rPr>
      </w:pPr>
      <w:del w:id="1584" w:author="svcMRProcess" w:date="2018-09-06T00:35:00Z">
        <w:r>
          <w:tab/>
          <w:delText>(b)</w:delText>
        </w:r>
        <w:r>
          <w:tab/>
          <w:delText>in the circumstances it would be inappropriate to give a responsible adult a copy of the CIR.</w:delText>
        </w:r>
      </w:del>
    </w:p>
    <w:p>
      <w:pPr>
        <w:pStyle w:val="nzSubsection"/>
        <w:rPr>
          <w:del w:id="1585" w:author="svcMRProcess" w:date="2018-09-06T00:35:00Z"/>
        </w:rPr>
      </w:pPr>
      <w:del w:id="1586" w:author="svcMRProcess" w:date="2018-09-06T00:35:00Z">
        <w:r>
          <w:tab/>
          <w:delText>(3)</w:delText>
        </w:r>
        <w:r>
          <w:tab/>
          <w:delText>A young person who has been given 2 CIRs need only complete a single CIS in respect of the CIRs if both CIRs were given before the completion of the CIS.</w:delText>
        </w:r>
      </w:del>
    </w:p>
    <w:p>
      <w:pPr>
        <w:pStyle w:val="nzHeading5"/>
        <w:rPr>
          <w:del w:id="1587" w:author="svcMRProcess" w:date="2018-09-06T00:35:00Z"/>
        </w:rPr>
      </w:pPr>
      <w:bookmarkStart w:id="1588" w:name="_Toc275420363"/>
      <w:bookmarkStart w:id="1589" w:name="_Toc276115396"/>
      <w:bookmarkStart w:id="1590" w:name="_Toc276385329"/>
      <w:del w:id="1591" w:author="svcMRProcess" w:date="2018-09-06T00:35:00Z">
        <w:r>
          <w:delText>8H.</w:delText>
        </w:r>
        <w:r>
          <w:tab/>
          <w:delText>Referral of young persons at risk to juvenile justice teams</w:delText>
        </w:r>
        <w:bookmarkEnd w:id="1588"/>
        <w:bookmarkEnd w:id="1589"/>
        <w:bookmarkEnd w:id="1590"/>
      </w:del>
    </w:p>
    <w:p>
      <w:pPr>
        <w:pStyle w:val="nzSubsection"/>
        <w:rPr>
          <w:del w:id="1592" w:author="svcMRProcess" w:date="2018-09-06T00:35:00Z"/>
        </w:rPr>
      </w:pPr>
      <w:del w:id="1593" w:author="svcMRProcess" w:date="2018-09-06T00:35:00Z">
        <w:r>
          <w:tab/>
          <w:delText>(1)</w:delText>
        </w:r>
        <w:r>
          <w:tab/>
          <w:delText xml:space="preserve">A police officer is to refer a young person at risk to a juvenile justice team where appropriate under the </w:delText>
        </w:r>
        <w:r>
          <w:rPr>
            <w:i/>
            <w:iCs/>
          </w:rPr>
          <w:delText>Young Offenders Act 1994</w:delText>
        </w:r>
        <w:r>
          <w:delText xml:space="preserve"> in preference to charging the young person under this Act.</w:delText>
        </w:r>
      </w:del>
    </w:p>
    <w:p>
      <w:pPr>
        <w:pStyle w:val="nzSubsection"/>
        <w:rPr>
          <w:del w:id="1594" w:author="svcMRProcess" w:date="2018-09-06T00:35:00Z"/>
        </w:rPr>
      </w:pPr>
      <w:del w:id="1595" w:author="svcMRProcess" w:date="2018-09-06T00:35:00Z">
        <w:r>
          <w:tab/>
          <w:delText>(2)</w:delText>
        </w:r>
        <w:r>
          <w:tab/>
          <w:delText xml:space="preserve">In subsection (1) — </w:delText>
        </w:r>
      </w:del>
    </w:p>
    <w:p>
      <w:pPr>
        <w:pStyle w:val="nzDefstart"/>
        <w:rPr>
          <w:del w:id="1596" w:author="svcMRProcess" w:date="2018-09-06T00:35:00Z"/>
        </w:rPr>
      </w:pPr>
      <w:del w:id="1597" w:author="svcMRProcess" w:date="2018-09-06T00:35:00Z">
        <w:r>
          <w:tab/>
        </w:r>
        <w:r>
          <w:rPr>
            <w:rStyle w:val="CharDefText"/>
          </w:rPr>
          <w:delText>young person at risk</w:delText>
        </w:r>
        <w:r>
          <w:delText xml:space="preserve"> means an alleged offender who is a young person — </w:delText>
        </w:r>
      </w:del>
    </w:p>
    <w:p>
      <w:pPr>
        <w:pStyle w:val="nzDefpara"/>
        <w:rPr>
          <w:del w:id="1598" w:author="svcMRProcess" w:date="2018-09-06T00:35:00Z"/>
        </w:rPr>
      </w:pPr>
      <w:del w:id="1599" w:author="svcMRProcess" w:date="2018-09-06T00:35:00Z">
        <w:r>
          <w:tab/>
          <w:delText>(a)</w:delText>
        </w:r>
        <w:r>
          <w:tab/>
          <w:delText>to whom the police officer would have given a CIR, but for section 8G(1); or</w:delText>
        </w:r>
      </w:del>
    </w:p>
    <w:p>
      <w:pPr>
        <w:pStyle w:val="nzDefpara"/>
        <w:rPr>
          <w:del w:id="1600" w:author="svcMRProcess" w:date="2018-09-06T00:35:00Z"/>
        </w:rPr>
      </w:pPr>
      <w:del w:id="1601" w:author="svcMRProcess" w:date="2018-09-06T00:35:00Z">
        <w:r>
          <w:tab/>
          <w:delText>(b)</w:delText>
        </w:r>
        <w:r>
          <w:tab/>
          <w:delText xml:space="preserve">who has been given a CIR and has not completed a CIS within 28 days or any further time allowed under section 8L, unless — </w:delText>
        </w:r>
      </w:del>
    </w:p>
    <w:p>
      <w:pPr>
        <w:pStyle w:val="nzDefsubpara"/>
        <w:rPr>
          <w:del w:id="1602" w:author="svcMRProcess" w:date="2018-09-06T00:35:00Z"/>
        </w:rPr>
      </w:pPr>
      <w:del w:id="1603" w:author="svcMRProcess" w:date="2018-09-06T00:35:00Z">
        <w:r>
          <w:tab/>
          <w:delText>(i)</w:delText>
        </w:r>
        <w:r>
          <w:tab/>
          <w:delText>the CIR has been withdrawn under section 8I; or</w:delText>
        </w:r>
      </w:del>
    </w:p>
    <w:p>
      <w:pPr>
        <w:pStyle w:val="nzDefsubpara"/>
        <w:rPr>
          <w:del w:id="1604" w:author="svcMRProcess" w:date="2018-09-06T00:35:00Z"/>
        </w:rPr>
      </w:pPr>
      <w:del w:id="1605" w:author="svcMRProcess" w:date="2018-09-06T00:35:00Z">
        <w:r>
          <w:tab/>
          <w:delText>(ii)</w:delText>
        </w:r>
        <w:r>
          <w:tab/>
          <w:delText>the young person has elected to be prosecuted for the alleged offence in a court.</w:delText>
        </w:r>
      </w:del>
    </w:p>
    <w:p>
      <w:pPr>
        <w:pStyle w:val="nzHeading5"/>
        <w:rPr>
          <w:del w:id="1606" w:author="svcMRProcess" w:date="2018-09-06T00:35:00Z"/>
        </w:rPr>
      </w:pPr>
      <w:bookmarkStart w:id="1607" w:name="_Toc275420364"/>
      <w:bookmarkStart w:id="1608" w:name="_Toc276115397"/>
      <w:bookmarkStart w:id="1609" w:name="_Toc276385330"/>
      <w:del w:id="1610" w:author="svcMRProcess" w:date="2018-09-06T00:35:00Z">
        <w:r>
          <w:delText>8I.</w:delText>
        </w:r>
        <w:r>
          <w:tab/>
          <w:delText>Withdrawal of CIR</w:delText>
        </w:r>
        <w:bookmarkEnd w:id="1607"/>
        <w:bookmarkEnd w:id="1608"/>
        <w:bookmarkEnd w:id="1609"/>
      </w:del>
    </w:p>
    <w:p>
      <w:pPr>
        <w:pStyle w:val="nzSubsection"/>
        <w:rPr>
          <w:del w:id="1611" w:author="svcMRProcess" w:date="2018-09-06T00:35:00Z"/>
        </w:rPr>
      </w:pPr>
      <w:del w:id="1612" w:author="svcMRProcess" w:date="2018-09-06T00:35:00Z">
        <w:r>
          <w:tab/>
          <w:delText>(1)</w:delText>
        </w:r>
        <w:r>
          <w:tab/>
          <w:delText>An authorised person may withdraw a CIR by sending to the alleged offender a notice in a form prescribed by the regulations stating that the CIR has been withdrawn.</w:delText>
        </w:r>
      </w:del>
    </w:p>
    <w:p>
      <w:pPr>
        <w:pStyle w:val="nzSubsection"/>
        <w:rPr>
          <w:del w:id="1613" w:author="svcMRProcess" w:date="2018-09-06T00:35:00Z"/>
        </w:rPr>
      </w:pPr>
      <w:del w:id="1614" w:author="svcMRProcess" w:date="2018-09-06T00:35:00Z">
        <w:r>
          <w:tab/>
          <w:delText>(2)</w:delText>
        </w:r>
        <w:r>
          <w:tab/>
          <w:delText>A CIR cannot be withdrawn if the alleged offender has completed a CIS in relation to the CIR.</w:delText>
        </w:r>
      </w:del>
    </w:p>
    <w:p>
      <w:pPr>
        <w:pStyle w:val="nzSubsection"/>
        <w:rPr>
          <w:del w:id="1615" w:author="svcMRProcess" w:date="2018-09-06T00:35:00Z"/>
        </w:rPr>
      </w:pPr>
      <w:del w:id="1616" w:author="svcMRProcess" w:date="2018-09-06T00:35:00Z">
        <w:r>
          <w:tab/>
          <w:delText>(3)</w:delText>
        </w:r>
        <w:r>
          <w:tab/>
          <w:delText>A CIR that is withdrawn is taken not to have been given to an alleged offender for the purposes of sections 8E(4) and 8G(1).</w:delText>
        </w:r>
      </w:del>
    </w:p>
    <w:p>
      <w:pPr>
        <w:pStyle w:val="nzHeading3"/>
        <w:rPr>
          <w:del w:id="1617" w:author="svcMRProcess" w:date="2018-09-06T00:35:00Z"/>
        </w:rPr>
      </w:pPr>
      <w:bookmarkStart w:id="1618" w:name="_Toc275420365"/>
      <w:bookmarkStart w:id="1619" w:name="_Toc276115398"/>
      <w:bookmarkStart w:id="1620" w:name="_Toc276385331"/>
      <w:del w:id="1621" w:author="svcMRProcess" w:date="2018-09-06T00:35:00Z">
        <w:r>
          <w:delText>Division 3 — Cannabis intervention sessions</w:delText>
        </w:r>
        <w:bookmarkEnd w:id="1618"/>
        <w:bookmarkEnd w:id="1619"/>
        <w:bookmarkEnd w:id="1620"/>
      </w:del>
    </w:p>
    <w:p>
      <w:pPr>
        <w:pStyle w:val="nzHeading5"/>
        <w:rPr>
          <w:del w:id="1622" w:author="svcMRProcess" w:date="2018-09-06T00:35:00Z"/>
        </w:rPr>
      </w:pPr>
      <w:bookmarkStart w:id="1623" w:name="_Toc275420366"/>
      <w:bookmarkStart w:id="1624" w:name="_Toc276115399"/>
      <w:bookmarkStart w:id="1625" w:name="_Toc276385332"/>
      <w:del w:id="1626" w:author="svcMRProcess" w:date="2018-09-06T00:35:00Z">
        <w:r>
          <w:delText>8J.</w:delText>
        </w:r>
        <w:r>
          <w:tab/>
          <w:delText>Cannabis intervention session</w:delText>
        </w:r>
        <w:bookmarkEnd w:id="1623"/>
        <w:bookmarkEnd w:id="1624"/>
        <w:bookmarkEnd w:id="1625"/>
      </w:del>
    </w:p>
    <w:p>
      <w:pPr>
        <w:pStyle w:val="nzSubsection"/>
        <w:rPr>
          <w:del w:id="1627" w:author="svcMRProcess" w:date="2018-09-06T00:35:00Z"/>
        </w:rPr>
      </w:pPr>
      <w:del w:id="1628" w:author="svcMRProcess" w:date="2018-09-06T00:35:00Z">
        <w:r>
          <w:tab/>
          <w:delText>(1)</w:delText>
        </w:r>
        <w:r>
          <w:tab/>
          <w:delText xml:space="preserve">The purpose of a cannabis intervention session is to inform those who complete it about — </w:delText>
        </w:r>
      </w:del>
    </w:p>
    <w:p>
      <w:pPr>
        <w:pStyle w:val="nzIndenta"/>
        <w:rPr>
          <w:del w:id="1629" w:author="svcMRProcess" w:date="2018-09-06T00:35:00Z"/>
        </w:rPr>
      </w:pPr>
      <w:del w:id="1630" w:author="svcMRProcess" w:date="2018-09-06T00:35:00Z">
        <w:r>
          <w:tab/>
          <w:delText>(a)</w:delText>
        </w:r>
        <w:r>
          <w:tab/>
          <w:delText>the adverse health and social consequences of cannabis use; and</w:delText>
        </w:r>
      </w:del>
    </w:p>
    <w:p>
      <w:pPr>
        <w:pStyle w:val="nzIndenta"/>
        <w:rPr>
          <w:del w:id="1631" w:author="svcMRProcess" w:date="2018-09-06T00:35:00Z"/>
        </w:rPr>
      </w:pPr>
      <w:del w:id="1632" w:author="svcMRProcess" w:date="2018-09-06T00:35:00Z">
        <w:r>
          <w:tab/>
          <w:delText>(b)</w:delText>
        </w:r>
        <w:r>
          <w:tab/>
          <w:delText>the laws relating to the use, possession and cultivation of cannabis; and</w:delText>
        </w:r>
      </w:del>
    </w:p>
    <w:p>
      <w:pPr>
        <w:pStyle w:val="nzIndenta"/>
        <w:rPr>
          <w:del w:id="1633" w:author="svcMRProcess" w:date="2018-09-06T00:35:00Z"/>
        </w:rPr>
      </w:pPr>
      <w:del w:id="1634" w:author="svcMRProcess" w:date="2018-09-06T00:35:00Z">
        <w:r>
          <w:tab/>
          <w:delText>(c)</w:delText>
        </w:r>
        <w:r>
          <w:tab/>
          <w:delText>effective strategies to address cannabis using behaviour.</w:delText>
        </w:r>
      </w:del>
    </w:p>
    <w:p>
      <w:pPr>
        <w:pStyle w:val="nzSubsection"/>
        <w:rPr>
          <w:del w:id="1635" w:author="svcMRProcess" w:date="2018-09-06T00:35:00Z"/>
        </w:rPr>
      </w:pPr>
      <w:del w:id="1636" w:author="svcMRProcess" w:date="2018-09-06T00:35:00Z">
        <w:r>
          <w:tab/>
          <w:delText>(2)</w:delText>
        </w:r>
        <w:r>
          <w:tab/>
          <w:delText>The CEO (Health) may, in writing, do any of the following —</w:delText>
        </w:r>
      </w:del>
    </w:p>
    <w:p>
      <w:pPr>
        <w:pStyle w:val="nzIndenta"/>
        <w:rPr>
          <w:del w:id="1637" w:author="svcMRProcess" w:date="2018-09-06T00:35:00Z"/>
        </w:rPr>
      </w:pPr>
      <w:del w:id="1638" w:author="svcMRProcess" w:date="2018-09-06T00:35:00Z">
        <w:r>
          <w:tab/>
          <w:delText>(a)</w:delText>
        </w:r>
        <w:r>
          <w:tab/>
          <w:delText>having regard to subsection (1), approve the content of a cannabis intervention session;</w:delText>
        </w:r>
      </w:del>
    </w:p>
    <w:p>
      <w:pPr>
        <w:pStyle w:val="nzIndenta"/>
        <w:rPr>
          <w:del w:id="1639" w:author="svcMRProcess" w:date="2018-09-06T00:35:00Z"/>
        </w:rPr>
      </w:pPr>
      <w:del w:id="1640" w:author="svcMRProcess" w:date="2018-09-06T00:35:00Z">
        <w:r>
          <w:tab/>
          <w:delText>(b)</w:delText>
        </w:r>
        <w:r>
          <w:tab/>
          <w:delText>approve treatment providers to provide cannabis intervention sessions;</w:delText>
        </w:r>
      </w:del>
    </w:p>
    <w:p>
      <w:pPr>
        <w:pStyle w:val="nzIndenta"/>
        <w:rPr>
          <w:del w:id="1641" w:author="svcMRProcess" w:date="2018-09-06T00:35:00Z"/>
        </w:rPr>
      </w:pPr>
      <w:del w:id="1642" w:author="svcMRProcess" w:date="2018-09-06T00:35:00Z">
        <w:r>
          <w:tab/>
          <w:delText>(c)</w:delText>
        </w:r>
        <w:r>
          <w:tab/>
          <w:delText>give an approval under paragraph (b) subject to conditions to be obeyed by the treatment provider approved;</w:delText>
        </w:r>
      </w:del>
    </w:p>
    <w:p>
      <w:pPr>
        <w:pStyle w:val="nzIndenta"/>
        <w:rPr>
          <w:del w:id="1643" w:author="svcMRProcess" w:date="2018-09-06T00:35:00Z"/>
        </w:rPr>
      </w:pPr>
      <w:del w:id="1644" w:author="svcMRProcess" w:date="2018-09-06T00:35:00Z">
        <w:r>
          <w:tab/>
          <w:delText>(d)</w:delText>
        </w:r>
        <w:r>
          <w:tab/>
          <w:delText>cancel or amend an approval given under paragraph (a) or (b).</w:delText>
        </w:r>
      </w:del>
    </w:p>
    <w:p>
      <w:pPr>
        <w:pStyle w:val="nzSubsection"/>
        <w:rPr>
          <w:del w:id="1645" w:author="svcMRProcess" w:date="2018-09-06T00:35:00Z"/>
        </w:rPr>
      </w:pPr>
      <w:del w:id="1646" w:author="svcMRProcess" w:date="2018-09-06T00:35:00Z">
        <w:r>
          <w:tab/>
          <w:delText>(3)</w:delText>
        </w:r>
        <w:r>
          <w:tab/>
          <w:delText xml:space="preserve">For the purposes of this section, this Act is to be taken to be a relevant Act as referred to in the </w:delText>
        </w:r>
        <w:r>
          <w:rPr>
            <w:i/>
            <w:iCs/>
          </w:rPr>
          <w:delText>Health Legislation Administration Act 1984</w:delText>
        </w:r>
        <w:r>
          <w:delText xml:space="preserve"> section 9.</w:delText>
        </w:r>
      </w:del>
    </w:p>
    <w:p>
      <w:pPr>
        <w:pStyle w:val="nzHeading5"/>
        <w:rPr>
          <w:del w:id="1647" w:author="svcMRProcess" w:date="2018-09-06T00:35:00Z"/>
        </w:rPr>
      </w:pPr>
      <w:bookmarkStart w:id="1648" w:name="_Toc275420367"/>
      <w:bookmarkStart w:id="1649" w:name="_Toc276115400"/>
      <w:bookmarkStart w:id="1650" w:name="_Toc276385333"/>
      <w:del w:id="1651" w:author="svcMRProcess" w:date="2018-09-06T00:35:00Z">
        <w:r>
          <w:delText>8K.</w:delText>
        </w:r>
        <w:r>
          <w:tab/>
          <w:delText>Benefit of completing CIS</w:delText>
        </w:r>
        <w:bookmarkEnd w:id="1648"/>
        <w:bookmarkEnd w:id="1649"/>
        <w:bookmarkEnd w:id="1650"/>
      </w:del>
    </w:p>
    <w:p>
      <w:pPr>
        <w:pStyle w:val="nzSubsection"/>
        <w:rPr>
          <w:del w:id="1652" w:author="svcMRProcess" w:date="2018-09-06T00:35:00Z"/>
        </w:rPr>
      </w:pPr>
      <w:del w:id="1653" w:author="svcMRProcess" w:date="2018-09-06T00:35:00Z">
        <w:r>
          <w:tab/>
          <w:delText>(1)</w:delText>
        </w:r>
        <w:r>
          <w:tab/>
          <w:delTex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delText>
        </w:r>
      </w:del>
    </w:p>
    <w:p>
      <w:pPr>
        <w:pStyle w:val="nzSubsection"/>
        <w:rPr>
          <w:del w:id="1654" w:author="svcMRProcess" w:date="2018-09-06T00:35:00Z"/>
        </w:rPr>
      </w:pPr>
      <w:del w:id="1655" w:author="svcMRProcess" w:date="2018-09-06T00:35:00Z">
        <w:r>
          <w:tab/>
          <w:delText>(2)</w:delText>
        </w:r>
        <w:r>
          <w:tab/>
          <w:delText>Completion of a CIS is not to be regarded as an admission for the purposes of any proceedings, whether civil or criminal.</w:delText>
        </w:r>
      </w:del>
    </w:p>
    <w:p>
      <w:pPr>
        <w:pStyle w:val="nzHeading5"/>
        <w:rPr>
          <w:del w:id="1656" w:author="svcMRProcess" w:date="2018-09-06T00:35:00Z"/>
        </w:rPr>
      </w:pPr>
      <w:bookmarkStart w:id="1657" w:name="_Toc275420368"/>
      <w:bookmarkStart w:id="1658" w:name="_Toc276115401"/>
      <w:bookmarkStart w:id="1659" w:name="_Toc276385334"/>
      <w:del w:id="1660" w:author="svcMRProcess" w:date="2018-09-06T00:35:00Z">
        <w:r>
          <w:delText>8L.</w:delText>
        </w:r>
        <w:r>
          <w:tab/>
          <w:delText>Extension of time to complete CIS</w:delText>
        </w:r>
        <w:bookmarkEnd w:id="1657"/>
        <w:bookmarkEnd w:id="1658"/>
        <w:bookmarkEnd w:id="1659"/>
      </w:del>
    </w:p>
    <w:p>
      <w:pPr>
        <w:pStyle w:val="nzSubsection"/>
        <w:rPr>
          <w:del w:id="1661" w:author="svcMRProcess" w:date="2018-09-06T00:35:00Z"/>
        </w:rPr>
      </w:pPr>
      <w:del w:id="1662" w:author="svcMRProcess" w:date="2018-09-06T00:35:00Z">
        <w:r>
          <w:tab/>
          <w:delText>(1)</w:delText>
        </w:r>
        <w:r>
          <w:tab/>
          <w:delText>An authorised person may, in a particular case, extend the period of 28 days within which the alleged offender may complete a CIS.</w:delText>
        </w:r>
      </w:del>
    </w:p>
    <w:p>
      <w:pPr>
        <w:pStyle w:val="nzSubsection"/>
        <w:rPr>
          <w:del w:id="1663" w:author="svcMRProcess" w:date="2018-09-06T00:35:00Z"/>
        </w:rPr>
      </w:pPr>
      <w:del w:id="1664" w:author="svcMRProcess" w:date="2018-09-06T00:35:00Z">
        <w:r>
          <w:tab/>
          <w:delText>(2)</w:delText>
        </w:r>
        <w:r>
          <w:tab/>
          <w:delText>The extension may be allowed whether or not the period of 28 days has elapsed.</w:delText>
        </w:r>
      </w:del>
    </w:p>
    <w:p>
      <w:pPr>
        <w:pStyle w:val="nzHeading5"/>
        <w:rPr>
          <w:del w:id="1665" w:author="svcMRProcess" w:date="2018-09-06T00:35:00Z"/>
        </w:rPr>
      </w:pPr>
      <w:bookmarkStart w:id="1666" w:name="_Toc275420369"/>
      <w:bookmarkStart w:id="1667" w:name="_Toc276115402"/>
      <w:bookmarkStart w:id="1668" w:name="_Toc276385335"/>
      <w:del w:id="1669" w:author="svcMRProcess" w:date="2018-09-06T00:35:00Z">
        <w:r>
          <w:delText>8M.</w:delText>
        </w:r>
        <w:r>
          <w:tab/>
          <w:delText>Certificate of completion of CIS</w:delText>
        </w:r>
        <w:bookmarkEnd w:id="1666"/>
        <w:bookmarkEnd w:id="1667"/>
        <w:bookmarkEnd w:id="1668"/>
      </w:del>
    </w:p>
    <w:p>
      <w:pPr>
        <w:pStyle w:val="nzSubsection"/>
        <w:rPr>
          <w:del w:id="1670" w:author="svcMRProcess" w:date="2018-09-06T00:35:00Z"/>
        </w:rPr>
      </w:pPr>
      <w:del w:id="1671" w:author="svcMRProcess" w:date="2018-09-06T00:35:00Z">
        <w:r>
          <w:tab/>
          <w:delText>(1)</w:delText>
        </w:r>
        <w:r>
          <w:tab/>
          <w:delText>A treatment provider approved to provide a CIS under section 8J(2)(b) is to —</w:delText>
        </w:r>
      </w:del>
    </w:p>
    <w:p>
      <w:pPr>
        <w:pStyle w:val="nzIndenta"/>
        <w:rPr>
          <w:del w:id="1672" w:author="svcMRProcess" w:date="2018-09-06T00:35:00Z"/>
        </w:rPr>
      </w:pPr>
      <w:del w:id="1673" w:author="svcMRProcess" w:date="2018-09-06T00:35:00Z">
        <w:r>
          <w:tab/>
          <w:delText>(a)</w:delText>
        </w:r>
        <w:r>
          <w:tab/>
          <w:delText>give to a person who has completed a CIS a certificate of completion; and</w:delText>
        </w:r>
      </w:del>
    </w:p>
    <w:p>
      <w:pPr>
        <w:pStyle w:val="nzIndenta"/>
        <w:rPr>
          <w:del w:id="1674" w:author="svcMRProcess" w:date="2018-09-06T00:35:00Z"/>
        </w:rPr>
      </w:pPr>
      <w:del w:id="1675" w:author="svcMRProcess" w:date="2018-09-06T00:35:00Z">
        <w:r>
          <w:tab/>
          <w:delText>(b)</w:delText>
        </w:r>
        <w:r>
          <w:tab/>
          <w:delText>send a copy of the certificate to the Commissioner.</w:delText>
        </w:r>
      </w:del>
    </w:p>
    <w:p>
      <w:pPr>
        <w:pStyle w:val="nzSubsection"/>
        <w:rPr>
          <w:del w:id="1676" w:author="svcMRProcess" w:date="2018-09-06T00:35:00Z"/>
        </w:rPr>
      </w:pPr>
      <w:del w:id="1677" w:author="svcMRProcess" w:date="2018-09-06T00:35:00Z">
        <w:r>
          <w:tab/>
          <w:delText>(2)</w:delText>
        </w:r>
        <w:r>
          <w:tab/>
          <w:delText>A certificate of completion is to be in a form prescribed by the regulations and is to set out —</w:delText>
        </w:r>
      </w:del>
    </w:p>
    <w:p>
      <w:pPr>
        <w:pStyle w:val="nzIndenta"/>
        <w:rPr>
          <w:del w:id="1678" w:author="svcMRProcess" w:date="2018-09-06T00:35:00Z"/>
        </w:rPr>
      </w:pPr>
      <w:del w:id="1679" w:author="svcMRProcess" w:date="2018-09-06T00:35:00Z">
        <w:r>
          <w:tab/>
          <w:delText>(a)</w:delText>
        </w:r>
        <w:r>
          <w:tab/>
          <w:delText>the name and address of the person who has completed the CIS; and</w:delText>
        </w:r>
      </w:del>
    </w:p>
    <w:p>
      <w:pPr>
        <w:pStyle w:val="nzIndenta"/>
        <w:rPr>
          <w:del w:id="1680" w:author="svcMRProcess" w:date="2018-09-06T00:35:00Z"/>
        </w:rPr>
      </w:pPr>
      <w:del w:id="1681" w:author="svcMRProcess" w:date="2018-09-06T00:35:00Z">
        <w:r>
          <w:tab/>
          <w:delText>(b)</w:delText>
        </w:r>
        <w:r>
          <w:tab/>
          <w:delText>the date of completion; and</w:delText>
        </w:r>
      </w:del>
    </w:p>
    <w:p>
      <w:pPr>
        <w:pStyle w:val="nzIndenta"/>
        <w:rPr>
          <w:del w:id="1682" w:author="svcMRProcess" w:date="2018-09-06T00:35:00Z"/>
        </w:rPr>
      </w:pPr>
      <w:del w:id="1683" w:author="svcMRProcess" w:date="2018-09-06T00:35:00Z">
        <w:r>
          <w:tab/>
          <w:delText>(c)</w:delText>
        </w:r>
        <w:r>
          <w:tab/>
          <w:delText>the details of the CIR in respect of which the CIS was completed.</w:delText>
        </w:r>
      </w:del>
    </w:p>
    <w:p>
      <w:pPr>
        <w:pStyle w:val="BlankClose"/>
        <w:rPr>
          <w:del w:id="1684" w:author="svcMRProcess" w:date="2018-09-06T00:35:00Z"/>
        </w:rPr>
      </w:pPr>
    </w:p>
    <w:p>
      <w:pPr>
        <w:pStyle w:val="nzHeading5"/>
        <w:rPr>
          <w:del w:id="1685" w:author="svcMRProcess" w:date="2018-09-06T00:35:00Z"/>
        </w:rPr>
      </w:pPr>
      <w:bookmarkStart w:id="1686" w:name="_Toc275420370"/>
      <w:bookmarkStart w:id="1687" w:name="_Toc276115403"/>
      <w:bookmarkStart w:id="1688" w:name="_Toc276385336"/>
      <w:del w:id="1689" w:author="svcMRProcess" w:date="2018-09-06T00:35:00Z">
        <w:r>
          <w:rPr>
            <w:rStyle w:val="CharSectno"/>
          </w:rPr>
          <w:delText>7</w:delText>
        </w:r>
        <w:r>
          <w:delText>.</w:delText>
        </w:r>
        <w:r>
          <w:tab/>
          <w:delText>Section 19A inserted</w:delText>
        </w:r>
        <w:bookmarkEnd w:id="1686"/>
        <w:bookmarkEnd w:id="1687"/>
        <w:bookmarkEnd w:id="1688"/>
      </w:del>
    </w:p>
    <w:p>
      <w:pPr>
        <w:pStyle w:val="nzSubsection"/>
        <w:rPr>
          <w:del w:id="1690" w:author="svcMRProcess" w:date="2018-09-06T00:35:00Z"/>
        </w:rPr>
      </w:pPr>
      <w:del w:id="1691" w:author="svcMRProcess" w:date="2018-09-06T00:35:00Z">
        <w:r>
          <w:tab/>
        </w:r>
        <w:r>
          <w:tab/>
          <w:delText>After section 18 insert:</w:delText>
        </w:r>
      </w:del>
    </w:p>
    <w:p>
      <w:pPr>
        <w:pStyle w:val="BlankOpen"/>
        <w:rPr>
          <w:del w:id="1692" w:author="svcMRProcess" w:date="2018-09-06T00:35:00Z"/>
        </w:rPr>
      </w:pPr>
    </w:p>
    <w:p>
      <w:pPr>
        <w:pStyle w:val="nzHeading5"/>
        <w:rPr>
          <w:del w:id="1693" w:author="svcMRProcess" w:date="2018-09-06T00:35:00Z"/>
        </w:rPr>
      </w:pPr>
      <w:bookmarkStart w:id="1694" w:name="_Toc275420371"/>
      <w:bookmarkStart w:id="1695" w:name="_Toc276115404"/>
      <w:bookmarkStart w:id="1696" w:name="_Toc276385337"/>
      <w:del w:id="1697" w:author="svcMRProcess" w:date="2018-09-06T00:35:00Z">
        <w:r>
          <w:delText>19A.</w:delText>
        </w:r>
        <w:r>
          <w:tab/>
          <w:delText>Selling cannabis smoking paraphernalia</w:delText>
        </w:r>
        <w:bookmarkEnd w:id="1694"/>
        <w:bookmarkEnd w:id="1695"/>
        <w:bookmarkEnd w:id="1696"/>
      </w:del>
    </w:p>
    <w:p>
      <w:pPr>
        <w:pStyle w:val="nzSubsection"/>
        <w:rPr>
          <w:del w:id="1698" w:author="svcMRProcess" w:date="2018-09-06T00:35:00Z"/>
        </w:rPr>
      </w:pPr>
      <w:del w:id="1699" w:author="svcMRProcess" w:date="2018-09-06T00:35:00Z">
        <w:r>
          <w:tab/>
          <w:delText>(1)</w:delText>
        </w:r>
        <w:r>
          <w:tab/>
          <w:delText xml:space="preserve">In this section — </w:delText>
        </w:r>
      </w:del>
    </w:p>
    <w:p>
      <w:pPr>
        <w:pStyle w:val="nzDefstart"/>
        <w:rPr>
          <w:del w:id="1700" w:author="svcMRProcess" w:date="2018-09-06T00:35:00Z"/>
        </w:rPr>
      </w:pPr>
      <w:del w:id="1701" w:author="svcMRProcess" w:date="2018-09-06T00:35:00Z">
        <w:r>
          <w:tab/>
        </w:r>
        <w:r>
          <w:rPr>
            <w:rStyle w:val="CharDefText"/>
          </w:rPr>
          <w:delText>cannabis smoking paraphernalia</w:delText>
        </w:r>
        <w:r>
          <w:delText xml:space="preserve"> means — </w:delText>
        </w:r>
      </w:del>
    </w:p>
    <w:p>
      <w:pPr>
        <w:pStyle w:val="nzDefpara"/>
        <w:rPr>
          <w:del w:id="1702" w:author="svcMRProcess" w:date="2018-09-06T00:35:00Z"/>
        </w:rPr>
      </w:pPr>
      <w:del w:id="1703" w:author="svcMRProcess" w:date="2018-09-06T00:35:00Z">
        <w:r>
          <w:tab/>
          <w:delText>(a)</w:delText>
        </w:r>
        <w:r>
          <w:tab/>
          <w:delText>anything made or modified to be used in smoking cannabis;</w:delText>
        </w:r>
      </w:del>
    </w:p>
    <w:p>
      <w:pPr>
        <w:pStyle w:val="nzDefpara"/>
        <w:rPr>
          <w:del w:id="1704" w:author="svcMRProcess" w:date="2018-09-06T00:35:00Z"/>
        </w:rPr>
      </w:pPr>
      <w:del w:id="1705" w:author="svcMRProcess" w:date="2018-09-06T00:35:00Z">
        <w:r>
          <w:tab/>
          <w:delText>(b)</w:delText>
        </w:r>
        <w:r>
          <w:tab/>
          <w:delText>any other thing that is prescribed to be cannabis smoking paraphernalia,</w:delText>
        </w:r>
      </w:del>
    </w:p>
    <w:p>
      <w:pPr>
        <w:pStyle w:val="nzSubsection"/>
        <w:rPr>
          <w:del w:id="1706" w:author="svcMRProcess" w:date="2018-09-06T00:35:00Z"/>
        </w:rPr>
      </w:pPr>
      <w:del w:id="1707" w:author="svcMRProcess" w:date="2018-09-06T00:35:00Z">
        <w:r>
          <w:tab/>
        </w:r>
        <w:r>
          <w:tab/>
          <w:delText>but does not include anything prescribed, or belonging to a class prescribed, as excluded from this definition.</w:delText>
        </w:r>
      </w:del>
    </w:p>
    <w:p>
      <w:pPr>
        <w:pStyle w:val="nzSubsection"/>
        <w:rPr>
          <w:del w:id="1708" w:author="svcMRProcess" w:date="2018-09-06T00:35:00Z"/>
          <w:szCs w:val="22"/>
        </w:rPr>
      </w:pPr>
      <w:del w:id="1709" w:author="svcMRProcess" w:date="2018-09-06T00:35:00Z">
        <w:r>
          <w:rPr>
            <w:szCs w:val="22"/>
          </w:rPr>
          <w:tab/>
          <w:delText>(2)</w:delText>
        </w:r>
        <w:r>
          <w:rPr>
            <w:szCs w:val="22"/>
          </w:rPr>
          <w:tab/>
          <w:delText>A person who sells, or offers to sell, cannabis smoking paraphernalia to a child commits a simple offence.</w:delText>
        </w:r>
      </w:del>
    </w:p>
    <w:p>
      <w:pPr>
        <w:pStyle w:val="nzPenstart"/>
        <w:rPr>
          <w:del w:id="1710" w:author="svcMRProcess" w:date="2018-09-06T00:35:00Z"/>
        </w:rPr>
      </w:pPr>
      <w:del w:id="1711" w:author="svcMRProcess" w:date="2018-09-06T00:35:00Z">
        <w:r>
          <w:tab/>
          <w:delText>Penalty: a fine of $24 000 or imprisonment for 2 years or both.</w:delText>
        </w:r>
      </w:del>
    </w:p>
    <w:p>
      <w:pPr>
        <w:pStyle w:val="nzSubsection"/>
        <w:rPr>
          <w:del w:id="1712" w:author="svcMRProcess" w:date="2018-09-06T00:35:00Z"/>
        </w:rPr>
      </w:pPr>
      <w:del w:id="1713" w:author="svcMRProcess" w:date="2018-09-06T00:35:00Z">
        <w:r>
          <w:rPr>
            <w:szCs w:val="22"/>
          </w:rPr>
          <w:tab/>
          <w:delText>(3)</w:delText>
        </w:r>
        <w:r>
          <w:rPr>
            <w:szCs w:val="22"/>
          </w:rPr>
          <w:tab/>
          <w:delText xml:space="preserve">A person — </w:delText>
        </w:r>
      </w:del>
    </w:p>
    <w:p>
      <w:pPr>
        <w:pStyle w:val="nzIndenta"/>
        <w:rPr>
          <w:del w:id="1714" w:author="svcMRProcess" w:date="2018-09-06T00:35:00Z"/>
        </w:rPr>
      </w:pPr>
      <w:del w:id="1715" w:author="svcMRProcess" w:date="2018-09-06T00:35:00Z">
        <w:r>
          <w:rPr>
            <w:szCs w:val="22"/>
          </w:rPr>
          <w:tab/>
          <w:delText>(a)</w:delText>
        </w:r>
        <w:r>
          <w:rPr>
            <w:szCs w:val="22"/>
          </w:rPr>
          <w:tab/>
          <w:delText>who sells, or offers to sell, cannabis smoking paraphernalia to an adult; or</w:delText>
        </w:r>
      </w:del>
    </w:p>
    <w:p>
      <w:pPr>
        <w:pStyle w:val="nzIndenta"/>
        <w:rPr>
          <w:del w:id="1716" w:author="svcMRProcess" w:date="2018-09-06T00:35:00Z"/>
        </w:rPr>
      </w:pPr>
      <w:del w:id="1717" w:author="svcMRProcess" w:date="2018-09-06T00:35:00Z">
        <w:r>
          <w:tab/>
          <w:delText>(b)</w:delText>
        </w:r>
        <w:r>
          <w:tab/>
          <w:delText>who displays cannabis smoking paraphernalia, or authorises or allows cannabis smoking paraphernalia to be displayed, for sale in a shop or other retail outlet,</w:delText>
        </w:r>
      </w:del>
    </w:p>
    <w:p>
      <w:pPr>
        <w:pStyle w:val="nzSubsection"/>
        <w:rPr>
          <w:del w:id="1718" w:author="svcMRProcess" w:date="2018-09-06T00:35:00Z"/>
        </w:rPr>
      </w:pPr>
      <w:del w:id="1719" w:author="svcMRProcess" w:date="2018-09-06T00:35:00Z">
        <w:r>
          <w:rPr>
            <w:szCs w:val="22"/>
          </w:rPr>
          <w:tab/>
        </w:r>
        <w:r>
          <w:rPr>
            <w:szCs w:val="22"/>
          </w:rPr>
          <w:tab/>
          <w:delText>commits a simple offence.</w:delText>
        </w:r>
      </w:del>
    </w:p>
    <w:p>
      <w:pPr>
        <w:pStyle w:val="nzPenstart"/>
        <w:rPr>
          <w:del w:id="1720" w:author="svcMRProcess" w:date="2018-09-06T00:35:00Z"/>
        </w:rPr>
      </w:pPr>
      <w:del w:id="1721" w:author="svcMRProcess" w:date="2018-09-06T00:35:00Z">
        <w:r>
          <w:rPr>
            <w:szCs w:val="22"/>
          </w:rPr>
          <w:tab/>
          <w:delText>Penalty: a fine of $10 000.</w:delText>
        </w:r>
      </w:del>
    </w:p>
    <w:p>
      <w:pPr>
        <w:pStyle w:val="BlankClose"/>
        <w:rPr>
          <w:del w:id="1722" w:author="svcMRProcess" w:date="2018-09-06T00:35:00Z"/>
        </w:rPr>
      </w:pPr>
    </w:p>
    <w:p>
      <w:pPr>
        <w:pStyle w:val="nzHeading5"/>
        <w:rPr>
          <w:del w:id="1723" w:author="svcMRProcess" w:date="2018-09-06T00:35:00Z"/>
        </w:rPr>
      </w:pPr>
      <w:bookmarkStart w:id="1724" w:name="_Toc275420372"/>
      <w:bookmarkStart w:id="1725" w:name="_Toc276115405"/>
      <w:bookmarkStart w:id="1726" w:name="_Toc276385338"/>
      <w:del w:id="1727" w:author="svcMRProcess" w:date="2018-09-06T00:35:00Z">
        <w:r>
          <w:rPr>
            <w:rStyle w:val="CharSectno"/>
          </w:rPr>
          <w:delText>8</w:delText>
        </w:r>
        <w:r>
          <w:delText>.</w:delText>
        </w:r>
        <w:r>
          <w:tab/>
          <w:delText>Part VII inserted</w:delText>
        </w:r>
        <w:bookmarkEnd w:id="1724"/>
        <w:bookmarkEnd w:id="1725"/>
        <w:bookmarkEnd w:id="1726"/>
      </w:del>
    </w:p>
    <w:p>
      <w:pPr>
        <w:pStyle w:val="nzSubsection"/>
        <w:rPr>
          <w:del w:id="1728" w:author="svcMRProcess" w:date="2018-09-06T00:35:00Z"/>
        </w:rPr>
      </w:pPr>
      <w:del w:id="1729" w:author="svcMRProcess" w:date="2018-09-06T00:35:00Z">
        <w:r>
          <w:tab/>
        </w:r>
        <w:r>
          <w:tab/>
          <w:delText>After section 42 insert:</w:delText>
        </w:r>
      </w:del>
    </w:p>
    <w:p>
      <w:pPr>
        <w:pStyle w:val="BlankOpen"/>
        <w:rPr>
          <w:del w:id="1730" w:author="svcMRProcess" w:date="2018-09-06T00:35:00Z"/>
        </w:rPr>
      </w:pPr>
    </w:p>
    <w:p>
      <w:pPr>
        <w:pStyle w:val="nzHeading2"/>
        <w:rPr>
          <w:del w:id="1731" w:author="svcMRProcess" w:date="2018-09-06T00:35:00Z"/>
        </w:rPr>
      </w:pPr>
      <w:bookmarkStart w:id="1732" w:name="_Toc275420373"/>
      <w:bookmarkStart w:id="1733" w:name="_Toc276115406"/>
      <w:bookmarkStart w:id="1734" w:name="_Toc276385339"/>
      <w:del w:id="1735" w:author="svcMRProcess" w:date="2018-09-06T00:35:00Z">
        <w:r>
          <w:delText>Part VII</w:delText>
        </w:r>
        <w:r>
          <w:rPr>
            <w:b w:val="0"/>
          </w:rPr>
          <w:delText> </w:delText>
        </w:r>
        <w:r>
          <w:delText>—</w:delText>
        </w:r>
        <w:r>
          <w:rPr>
            <w:b w:val="0"/>
          </w:rPr>
          <w:delText> </w:delText>
        </w:r>
        <w:r>
          <w:delText>Transitional provisions</w:delText>
        </w:r>
        <w:bookmarkEnd w:id="1732"/>
        <w:bookmarkEnd w:id="1733"/>
        <w:bookmarkEnd w:id="1734"/>
      </w:del>
    </w:p>
    <w:p>
      <w:pPr>
        <w:pStyle w:val="nzHeading3"/>
        <w:rPr>
          <w:del w:id="1736" w:author="svcMRProcess" w:date="2018-09-06T00:35:00Z"/>
        </w:rPr>
      </w:pPr>
      <w:bookmarkStart w:id="1737" w:name="_Toc275420374"/>
      <w:bookmarkStart w:id="1738" w:name="_Toc276115407"/>
      <w:bookmarkStart w:id="1739" w:name="_Toc276385340"/>
      <w:del w:id="1740" w:author="svcMRProcess" w:date="2018-09-06T00:35:00Z">
        <w:r>
          <w:delText>Division 1 — Preliminary</w:delText>
        </w:r>
        <w:bookmarkEnd w:id="1737"/>
        <w:bookmarkEnd w:id="1738"/>
        <w:bookmarkEnd w:id="1739"/>
      </w:del>
    </w:p>
    <w:p>
      <w:pPr>
        <w:pStyle w:val="nzHeading5"/>
        <w:rPr>
          <w:del w:id="1741" w:author="svcMRProcess" w:date="2018-09-06T00:35:00Z"/>
        </w:rPr>
      </w:pPr>
      <w:bookmarkStart w:id="1742" w:name="_Toc275420375"/>
      <w:bookmarkStart w:id="1743" w:name="_Toc276115408"/>
      <w:bookmarkStart w:id="1744" w:name="_Toc276385341"/>
      <w:del w:id="1745" w:author="svcMRProcess" w:date="2018-09-06T00:35:00Z">
        <w:r>
          <w:delText>43.</w:delText>
        </w:r>
        <w:r>
          <w:tab/>
        </w:r>
        <w:r>
          <w:rPr>
            <w:i/>
            <w:iCs/>
          </w:rPr>
          <w:delText>Interpretation Act 1984</w:delText>
        </w:r>
        <w:r>
          <w:delText xml:space="preserve"> not limited</w:delText>
        </w:r>
        <w:bookmarkEnd w:id="1742"/>
        <w:bookmarkEnd w:id="1743"/>
        <w:bookmarkEnd w:id="1744"/>
      </w:del>
    </w:p>
    <w:p>
      <w:pPr>
        <w:pStyle w:val="nzSubsection"/>
        <w:rPr>
          <w:del w:id="1746" w:author="svcMRProcess" w:date="2018-09-06T00:35:00Z"/>
        </w:rPr>
      </w:pPr>
      <w:del w:id="1747" w:author="svcMRProcess" w:date="2018-09-06T00:35:00Z">
        <w:r>
          <w:tab/>
        </w:r>
        <w:r>
          <w:tab/>
          <w:delText xml:space="preserve">This Part does not limit the operation of the </w:delText>
        </w:r>
        <w:r>
          <w:rPr>
            <w:i/>
            <w:iCs/>
          </w:rPr>
          <w:delText>Interpretation Act 1984</w:delText>
        </w:r>
        <w:r>
          <w:delText xml:space="preserve"> Part V.</w:delText>
        </w:r>
      </w:del>
    </w:p>
    <w:p>
      <w:pPr>
        <w:pStyle w:val="nzHeading5"/>
        <w:rPr>
          <w:del w:id="1748" w:author="svcMRProcess" w:date="2018-09-06T00:35:00Z"/>
        </w:rPr>
      </w:pPr>
      <w:bookmarkStart w:id="1749" w:name="_Toc275420376"/>
      <w:bookmarkStart w:id="1750" w:name="_Toc276115409"/>
      <w:bookmarkStart w:id="1751" w:name="_Toc276385342"/>
      <w:del w:id="1752" w:author="svcMRProcess" w:date="2018-09-06T00:35:00Z">
        <w:r>
          <w:delText>44.</w:delText>
        </w:r>
        <w:r>
          <w:tab/>
          <w:delText>Transitional regulations</w:delText>
        </w:r>
        <w:bookmarkEnd w:id="1749"/>
        <w:bookmarkEnd w:id="1750"/>
        <w:bookmarkEnd w:id="1751"/>
      </w:del>
    </w:p>
    <w:p>
      <w:pPr>
        <w:pStyle w:val="nzSubsection"/>
        <w:rPr>
          <w:del w:id="1753" w:author="svcMRProcess" w:date="2018-09-06T00:35:00Z"/>
        </w:rPr>
      </w:pPr>
      <w:del w:id="1754" w:author="svcMRProcess" w:date="2018-09-06T00:35:00Z">
        <w:r>
          <w:tab/>
          <w:delText>(1)</w:delText>
        </w:r>
        <w:r>
          <w:tab/>
          <w:delText xml:space="preserve">Regulations may prescribe all matters that are required or necessary or convenient to be prescribed for dealing with any issue or matter of a savings or transitional nature — </w:delText>
        </w:r>
      </w:del>
    </w:p>
    <w:p>
      <w:pPr>
        <w:pStyle w:val="nzIndenta"/>
        <w:rPr>
          <w:del w:id="1755" w:author="svcMRProcess" w:date="2018-09-06T00:35:00Z"/>
        </w:rPr>
      </w:pPr>
      <w:del w:id="1756" w:author="svcMRProcess" w:date="2018-09-06T00:35:00Z">
        <w:r>
          <w:tab/>
          <w:delText>(a)</w:delText>
        </w:r>
        <w:r>
          <w:tab/>
          <w:delText>that arises as a result of the amendment of this Act by another Act (</w:delText>
        </w:r>
        <w:r>
          <w:rPr>
            <w:rStyle w:val="CharDefText"/>
          </w:rPr>
          <w:delText>an amending Act</w:delText>
        </w:r>
        <w:r>
          <w:delText>); and</w:delText>
        </w:r>
      </w:del>
    </w:p>
    <w:p>
      <w:pPr>
        <w:pStyle w:val="nzIndenta"/>
        <w:rPr>
          <w:del w:id="1757" w:author="svcMRProcess" w:date="2018-09-06T00:35:00Z"/>
        </w:rPr>
      </w:pPr>
      <w:del w:id="1758" w:author="svcMRProcess" w:date="2018-09-06T00:35:00Z">
        <w:r>
          <w:tab/>
          <w:delText>(b)</w:delText>
        </w:r>
        <w:r>
          <w:tab/>
          <w:delText>for which there is no sufficient provision in this Act or the amending Act.</w:delText>
        </w:r>
      </w:del>
    </w:p>
    <w:p>
      <w:pPr>
        <w:pStyle w:val="nzSubsection"/>
        <w:rPr>
          <w:del w:id="1759" w:author="svcMRProcess" w:date="2018-09-06T00:35:00Z"/>
        </w:rPr>
      </w:pPr>
      <w:del w:id="1760" w:author="svcMRProcess" w:date="2018-09-06T00:35:00Z">
        <w:r>
          <w:tab/>
          <w:delText>(2)</w:delText>
        </w:r>
        <w:r>
          <w:tab/>
          <w:delText>Regulations made under this section may provide that specified provisions of this Act do not apply, or apply with modifications specified in the regulations, to or in relation to any matter.</w:delText>
        </w:r>
      </w:del>
    </w:p>
    <w:p>
      <w:pPr>
        <w:pStyle w:val="nzSubsection"/>
        <w:rPr>
          <w:del w:id="1761" w:author="svcMRProcess" w:date="2018-09-06T00:35:00Z"/>
        </w:rPr>
      </w:pPr>
      <w:del w:id="1762" w:author="svcMRProcess" w:date="2018-09-06T00:35:00Z">
        <w:r>
          <w:tab/>
          <w:delText>(3)</w:delText>
        </w:r>
        <w:r>
          <w:tab/>
          <w:delTex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delText>
        </w:r>
      </w:del>
    </w:p>
    <w:p>
      <w:pPr>
        <w:pStyle w:val="nzSubsection"/>
        <w:rPr>
          <w:del w:id="1763" w:author="svcMRProcess" w:date="2018-09-06T00:35:00Z"/>
        </w:rPr>
      </w:pPr>
      <w:del w:id="1764" w:author="svcMRProcess" w:date="2018-09-06T00:35:00Z">
        <w:r>
          <w:tab/>
          <w:delText>(4)</w:delText>
        </w:r>
        <w:r>
          <w:tab/>
          <w:delText xml:space="preserve">If the regulations contain a provision referred to in subsection (3), the provision does not operate so as — </w:delText>
        </w:r>
      </w:del>
    </w:p>
    <w:p>
      <w:pPr>
        <w:pStyle w:val="nzIndenta"/>
        <w:rPr>
          <w:del w:id="1765" w:author="svcMRProcess" w:date="2018-09-06T00:35:00Z"/>
        </w:rPr>
      </w:pPr>
      <w:del w:id="1766" w:author="svcMRProcess" w:date="2018-09-06T00:35:00Z">
        <w:r>
          <w:tab/>
          <w:delText>(a)</w:delText>
        </w:r>
        <w:r>
          <w:tab/>
          <w:delText>to affect in a manner prejudicial to any person (other than the State), the rights of that person existing before the regulations commenced; or</w:delText>
        </w:r>
      </w:del>
    </w:p>
    <w:p>
      <w:pPr>
        <w:pStyle w:val="nzIndenta"/>
        <w:rPr>
          <w:del w:id="1767" w:author="svcMRProcess" w:date="2018-09-06T00:35:00Z"/>
        </w:rPr>
      </w:pPr>
      <w:del w:id="1768" w:author="svcMRProcess" w:date="2018-09-06T00:35:00Z">
        <w:r>
          <w:tab/>
          <w:delText>(b)</w:delText>
        </w:r>
        <w:r>
          <w:tab/>
          <w:delText>to impose liabilities on any person (other than the State) in respect of anything done or omitted to be done before the regulations commenced.</w:delText>
        </w:r>
      </w:del>
    </w:p>
    <w:p>
      <w:pPr>
        <w:pStyle w:val="nzHeading3"/>
        <w:rPr>
          <w:del w:id="1769" w:author="svcMRProcess" w:date="2018-09-06T00:35:00Z"/>
          <w:highlight w:val="cyan"/>
        </w:rPr>
      </w:pPr>
      <w:bookmarkStart w:id="1770" w:name="_Toc275420377"/>
      <w:bookmarkStart w:id="1771" w:name="_Toc276115410"/>
      <w:bookmarkStart w:id="1772" w:name="_Toc276385343"/>
      <w:del w:id="1773" w:author="svcMRProcess" w:date="2018-09-06T00:35:00Z">
        <w:r>
          <w:delText>Division 2</w:delText>
        </w:r>
        <w:r>
          <w:rPr>
            <w:b w:val="0"/>
          </w:rPr>
          <w:delText> — </w:delText>
        </w:r>
        <w:r>
          <w:delText xml:space="preserve">Provisions for </w:delText>
        </w:r>
        <w:r>
          <w:rPr>
            <w:i/>
            <w:iCs/>
          </w:rPr>
          <w:delText>Cannabis Law Reform Act 2010</w:delText>
        </w:r>
        <w:bookmarkEnd w:id="1770"/>
        <w:bookmarkEnd w:id="1771"/>
        <w:bookmarkEnd w:id="1772"/>
      </w:del>
    </w:p>
    <w:p>
      <w:pPr>
        <w:pStyle w:val="nzHeading5"/>
        <w:rPr>
          <w:del w:id="1774" w:author="svcMRProcess" w:date="2018-09-06T00:35:00Z"/>
        </w:rPr>
      </w:pPr>
      <w:bookmarkStart w:id="1775" w:name="_Toc275420378"/>
      <w:bookmarkStart w:id="1776" w:name="_Toc276115411"/>
      <w:bookmarkStart w:id="1777" w:name="_Toc276385344"/>
      <w:del w:id="1778" w:author="svcMRProcess" w:date="2018-09-06T00:35:00Z">
        <w:r>
          <w:delText>45.</w:delText>
        </w:r>
        <w:r>
          <w:tab/>
          <w:delText>Terms used</w:delText>
        </w:r>
        <w:bookmarkEnd w:id="1775"/>
        <w:bookmarkEnd w:id="1776"/>
        <w:bookmarkEnd w:id="1777"/>
      </w:del>
    </w:p>
    <w:p>
      <w:pPr>
        <w:pStyle w:val="nzSubsection"/>
        <w:rPr>
          <w:del w:id="1779" w:author="svcMRProcess" w:date="2018-09-06T00:35:00Z"/>
        </w:rPr>
      </w:pPr>
      <w:del w:id="1780" w:author="svcMRProcess" w:date="2018-09-06T00:35:00Z">
        <w:r>
          <w:tab/>
        </w:r>
        <w:r>
          <w:tab/>
          <w:delText xml:space="preserve">In this Division — </w:delText>
        </w:r>
      </w:del>
    </w:p>
    <w:p>
      <w:pPr>
        <w:pStyle w:val="nzDefstart"/>
        <w:rPr>
          <w:del w:id="1781" w:author="svcMRProcess" w:date="2018-09-06T00:35:00Z"/>
        </w:rPr>
      </w:pPr>
      <w:del w:id="1782" w:author="svcMRProcess" w:date="2018-09-06T00:35:00Z">
        <w:r>
          <w:tab/>
        </w:r>
        <w:r>
          <w:rPr>
            <w:rStyle w:val="CharDefText"/>
          </w:rPr>
          <w:delText>CIN</w:delText>
        </w:r>
        <w:r>
          <w:delText xml:space="preserve"> means a cannabis infringement notice given under the </w:delText>
        </w:r>
        <w:r>
          <w:rPr>
            <w:i/>
            <w:iCs/>
          </w:rPr>
          <w:delText>Cannabis Control Act </w:delText>
        </w:r>
        <w:r>
          <w:rPr>
            <w:i/>
          </w:rPr>
          <w:delText>2003</w:delText>
        </w:r>
        <w:r>
          <w:rPr>
            <w:iCs/>
          </w:rPr>
          <w:delText xml:space="preserve"> </w:delText>
        </w:r>
        <w:r>
          <w:delText>and in force immediately before the repeal of that Act;</w:delText>
        </w:r>
      </w:del>
    </w:p>
    <w:p>
      <w:pPr>
        <w:pStyle w:val="nzDefstart"/>
        <w:rPr>
          <w:del w:id="1783" w:author="svcMRProcess" w:date="2018-09-06T00:35:00Z"/>
        </w:rPr>
      </w:pPr>
      <w:del w:id="1784" w:author="svcMRProcess" w:date="2018-09-06T00:35:00Z">
        <w:r>
          <w:tab/>
        </w:r>
        <w:r>
          <w:rPr>
            <w:rStyle w:val="CharDefText"/>
          </w:rPr>
          <w:delText>commencement day</w:delText>
        </w:r>
        <w:r>
          <w:delText xml:space="preserve"> means the day on which the </w:delText>
        </w:r>
        <w:r>
          <w:rPr>
            <w:i/>
            <w:iCs/>
          </w:rPr>
          <w:delText>Cannabis Law Reform Act 2010</w:delText>
        </w:r>
        <w:r>
          <w:delText xml:space="preserve"> Part 2 comes into operation.</w:delText>
        </w:r>
      </w:del>
    </w:p>
    <w:p>
      <w:pPr>
        <w:pStyle w:val="nzHeading5"/>
        <w:rPr>
          <w:del w:id="1785" w:author="svcMRProcess" w:date="2018-09-06T00:35:00Z"/>
        </w:rPr>
      </w:pPr>
      <w:bookmarkStart w:id="1786" w:name="_Toc275420379"/>
      <w:bookmarkStart w:id="1787" w:name="_Toc276115412"/>
      <w:bookmarkStart w:id="1788" w:name="_Toc276385345"/>
      <w:del w:id="1789" w:author="svcMRProcess" w:date="2018-09-06T00:35:00Z">
        <w:r>
          <w:delText>46.</w:delText>
        </w:r>
        <w:r>
          <w:tab/>
          <w:delText>CINs continue in force</w:delText>
        </w:r>
        <w:bookmarkEnd w:id="1786"/>
        <w:bookmarkEnd w:id="1787"/>
        <w:bookmarkEnd w:id="1788"/>
      </w:del>
    </w:p>
    <w:p>
      <w:pPr>
        <w:pStyle w:val="nzSubsection"/>
        <w:rPr>
          <w:del w:id="1790" w:author="svcMRProcess" w:date="2018-09-06T00:35:00Z"/>
        </w:rPr>
      </w:pPr>
      <w:del w:id="1791" w:author="svcMRProcess" w:date="2018-09-06T00:35:00Z">
        <w:r>
          <w:tab/>
        </w:r>
        <w:r>
          <w:tab/>
          <w:delText xml:space="preserve">Despite the repeal of the </w:delText>
        </w:r>
        <w:r>
          <w:rPr>
            <w:i/>
            <w:iCs/>
          </w:rPr>
          <w:delText>Cannabis Control Act 2003</w:delText>
        </w:r>
        <w:r>
          <w:delText xml:space="preserve">, that Act and the </w:delText>
        </w:r>
        <w:r>
          <w:rPr>
            <w:i/>
            <w:iCs/>
          </w:rPr>
          <w:delText>Fines, Penalties and Infringement Notices Enforcement Act 1994</w:delText>
        </w:r>
        <w:r>
          <w:delText>, continue to apply in respect of a CIN, except in so far as the contrary intention is provided under this Division.</w:delText>
        </w:r>
      </w:del>
    </w:p>
    <w:p>
      <w:pPr>
        <w:pStyle w:val="nzHeading5"/>
        <w:rPr>
          <w:del w:id="1792" w:author="svcMRProcess" w:date="2018-09-06T00:35:00Z"/>
        </w:rPr>
      </w:pPr>
      <w:bookmarkStart w:id="1793" w:name="_Toc275420380"/>
      <w:bookmarkStart w:id="1794" w:name="_Toc276115413"/>
      <w:bookmarkStart w:id="1795" w:name="_Toc276385346"/>
      <w:del w:id="1796" w:author="svcMRProcess" w:date="2018-09-06T00:35:00Z">
        <w:r>
          <w:delText>47.</w:delText>
        </w:r>
        <w:r>
          <w:tab/>
          <w:delText>Amounts outstanding in 12 months time under a CIN are to be taken to be paid</w:delText>
        </w:r>
        <w:bookmarkEnd w:id="1793"/>
        <w:bookmarkEnd w:id="1794"/>
        <w:bookmarkEnd w:id="1795"/>
      </w:del>
    </w:p>
    <w:p>
      <w:pPr>
        <w:pStyle w:val="nzSubsection"/>
        <w:rPr>
          <w:del w:id="1797" w:author="svcMRProcess" w:date="2018-09-06T00:35:00Z"/>
        </w:rPr>
      </w:pPr>
      <w:del w:id="1798" w:author="svcMRProcess" w:date="2018-09-06T00:35:00Z">
        <w:r>
          <w:tab/>
          <w:delText>(1)</w:delText>
        </w:r>
        <w:r>
          <w:tab/>
          <w:delText xml:space="preserve">Subsection (2) applies in respect of a CIN if a licence suspension order was made under the </w:delText>
        </w:r>
        <w:r>
          <w:rPr>
            <w:i/>
            <w:iCs/>
          </w:rPr>
          <w:delText xml:space="preserve">Fines, Penalties and Infringement Notices Enforcement Act 1994 </w:delText>
        </w:r>
        <w:r>
          <w:delText>section 19</w:delText>
        </w:r>
        <w:r>
          <w:rPr>
            <w:i/>
            <w:iCs/>
          </w:rPr>
          <w:delText xml:space="preserve"> </w:delText>
        </w:r>
        <w:r>
          <w:delText>in respect of the CIN.</w:delText>
        </w:r>
      </w:del>
    </w:p>
    <w:p>
      <w:pPr>
        <w:pStyle w:val="nzSubsection"/>
        <w:rPr>
          <w:del w:id="1799" w:author="svcMRProcess" w:date="2018-09-06T00:35:00Z"/>
        </w:rPr>
      </w:pPr>
      <w:del w:id="1800" w:author="svcMRProcess" w:date="2018-09-06T00:35:00Z">
        <w:r>
          <w:tab/>
          <w:delText>(2)</w:delText>
        </w:r>
        <w:r>
          <w:tab/>
          <w:delText xml:space="preserve">If, immediately before — </w:delText>
        </w:r>
      </w:del>
    </w:p>
    <w:p>
      <w:pPr>
        <w:pStyle w:val="nzIndenta"/>
        <w:rPr>
          <w:del w:id="1801" w:author="svcMRProcess" w:date="2018-09-06T00:35:00Z"/>
        </w:rPr>
      </w:pPr>
      <w:del w:id="1802" w:author="svcMRProcess" w:date="2018-09-06T00:35:00Z">
        <w:r>
          <w:tab/>
          <w:delText>(a)</w:delText>
        </w:r>
        <w:r>
          <w:tab/>
          <w:delText>the day that is 12 months after the day on which the licence suspension order is made in respect of the CIN; or</w:delText>
        </w:r>
      </w:del>
    </w:p>
    <w:p>
      <w:pPr>
        <w:pStyle w:val="nzIndenta"/>
        <w:rPr>
          <w:del w:id="1803" w:author="svcMRProcess" w:date="2018-09-06T00:35:00Z"/>
        </w:rPr>
      </w:pPr>
      <w:del w:id="1804" w:author="svcMRProcess" w:date="2018-09-06T00:35:00Z">
        <w:r>
          <w:tab/>
          <w:delText>(b)</w:delText>
        </w:r>
        <w:r>
          <w:tab/>
          <w:delText>the commencement day,</w:delText>
        </w:r>
      </w:del>
    </w:p>
    <w:p>
      <w:pPr>
        <w:pStyle w:val="nzSubsection"/>
        <w:rPr>
          <w:del w:id="1805" w:author="svcMRProcess" w:date="2018-09-06T00:35:00Z"/>
        </w:rPr>
      </w:pPr>
      <w:del w:id="1806" w:author="svcMRProcess" w:date="2018-09-06T00:35:00Z">
        <w:r>
          <w:tab/>
        </w:r>
        <w:r>
          <w:tab/>
          <w:delText xml:space="preserve">whichever is the later in time — </w:delText>
        </w:r>
      </w:del>
    </w:p>
    <w:p>
      <w:pPr>
        <w:pStyle w:val="nzIndenta"/>
        <w:rPr>
          <w:del w:id="1807" w:author="svcMRProcess" w:date="2018-09-06T00:35:00Z"/>
        </w:rPr>
      </w:pPr>
      <w:del w:id="1808" w:author="svcMRProcess" w:date="2018-09-06T00:35:00Z">
        <w:r>
          <w:tab/>
          <w:delText>(c)</w:delText>
        </w:r>
        <w:r>
          <w:tab/>
          <w:delText xml:space="preserve">the modified penalty, and enforcement fees, payable under the </w:delText>
        </w:r>
        <w:r>
          <w:rPr>
            <w:i/>
            <w:iCs/>
          </w:rPr>
          <w:delText xml:space="preserve">Fines, Penalties and Infringement Notices Enforcement Act 1994 </w:delText>
        </w:r>
        <w:r>
          <w:delText>in respect of the CIN have not been paid; and</w:delText>
        </w:r>
      </w:del>
    </w:p>
    <w:p>
      <w:pPr>
        <w:pStyle w:val="nzIndenta"/>
        <w:rPr>
          <w:del w:id="1809" w:author="svcMRProcess" w:date="2018-09-06T00:35:00Z"/>
        </w:rPr>
      </w:pPr>
      <w:del w:id="1810" w:author="svcMRProcess" w:date="2018-09-06T00:35:00Z">
        <w:r>
          <w:tab/>
          <w:delText>(d)</w:delText>
        </w:r>
        <w:r>
          <w:tab/>
          <w:delText>an election has not been made under section 21 of that Act,</w:delText>
        </w:r>
      </w:del>
    </w:p>
    <w:p>
      <w:pPr>
        <w:pStyle w:val="nzSubsection"/>
        <w:rPr>
          <w:del w:id="1811" w:author="svcMRProcess" w:date="2018-09-06T00:35:00Z"/>
        </w:rPr>
      </w:pPr>
      <w:del w:id="1812" w:author="svcMRProcess" w:date="2018-09-06T00:35:00Z">
        <w:r>
          <w:tab/>
        </w:r>
        <w:r>
          <w:tab/>
          <w:delText>then, for the purposes of that Act, the amounts referred to in paragraph (c) are to be taken to be paid on that day.</w:delText>
        </w:r>
      </w:del>
    </w:p>
    <w:p>
      <w:pPr>
        <w:pStyle w:val="nzSubsection"/>
        <w:rPr>
          <w:del w:id="1813" w:author="svcMRProcess" w:date="2018-09-06T00:35:00Z"/>
          <w:szCs w:val="24"/>
        </w:rPr>
      </w:pPr>
      <w:del w:id="1814" w:author="svcMRProcess" w:date="2018-09-06T00:35:00Z">
        <w:r>
          <w:tab/>
          <w:delText>(3)</w:delText>
        </w:r>
        <w:r>
          <w:tab/>
          <w:delText xml:space="preserve">If, due to the operation of subsection (2), a licence suspension order is to be taken as having been cancelled under the </w:delText>
        </w:r>
        <w:r>
          <w:rPr>
            <w:i/>
            <w:iCs/>
          </w:rPr>
          <w:delText>Fines, Penalties</w:delText>
        </w:r>
        <w:r>
          <w:rPr>
            <w:i/>
          </w:rPr>
          <w:delText xml:space="preserve"> and Infringement Notices Enforcement Act 1994</w:delText>
        </w:r>
        <w:r>
          <w:delText> section 20(1)(a), then subsections (3) and (4) of that section apply as if the licence suspension order was cancelled under subsection (2) of that section.</w:delText>
        </w:r>
      </w:del>
    </w:p>
    <w:p>
      <w:pPr>
        <w:pStyle w:val="BlankClose"/>
        <w:rPr>
          <w:del w:id="1815" w:author="svcMRProcess" w:date="2018-09-06T00:35:00Z"/>
        </w:rPr>
      </w:pPr>
    </w:p>
    <w:p>
      <w:pPr>
        <w:pStyle w:val="BlankClose"/>
        <w:rPr>
          <w:del w:id="1816" w:author="svcMRProcess" w:date="2018-09-06T00:35: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412"/>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Transitional provisions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21971</Words>
  <Characters>104587</Characters>
  <Application>Microsoft Office Word</Application>
  <DocSecurity>0</DocSecurity>
  <Lines>3873</Lines>
  <Paragraphs>2812</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04-q0-03 - 04-r0-03</dc:title>
  <dc:subject/>
  <dc:creator/>
  <cp:keywords/>
  <dc:description/>
  <cp:lastModifiedBy>svcMRProcess</cp:lastModifiedBy>
  <cp:revision>2</cp:revision>
  <cp:lastPrinted>2011-07-22T07:50:00Z</cp:lastPrinted>
  <dcterms:created xsi:type="dcterms:W3CDTF">2018-09-05T16:34:00Z</dcterms:created>
  <dcterms:modified xsi:type="dcterms:W3CDTF">2018-09-05T16:35:00Z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20110801</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04-q0-03</vt:lpwstr>
  </property>
  <property fmtid="{D5CDD505-2E9C-101B-9397-08002B2CF9AE}" pid="8" name="FromAsAtDate">
    <vt:lpwstr>09 Jul 2011</vt:lpwstr>
  </property>
  <property fmtid="{D5CDD505-2E9C-101B-9397-08002B2CF9AE}" pid="9" name="ToSuffix">
    <vt:lpwstr>04-r0-03</vt:lpwstr>
  </property>
  <property fmtid="{D5CDD505-2E9C-101B-9397-08002B2CF9AE}" pid="10" name="ToAsAtDate">
    <vt:lpwstr>01 Aug 2011</vt:lpwstr>
  </property>
</Properties>
</file>