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2010</w:t>
      </w:r>
      <w:r>
        <w:fldChar w:fldCharType="end"/>
      </w:r>
      <w:r>
        <w:t xml:space="preserve">, </w:t>
      </w:r>
      <w:r>
        <w:fldChar w:fldCharType="begin"/>
      </w:r>
      <w:r>
        <w:instrText xml:space="preserve"> DocProperty FromSuffix </w:instrText>
      </w:r>
      <w:r>
        <w:fldChar w:fldCharType="separate"/>
      </w:r>
      <w:r>
        <w:t>05-n0-01</w:t>
      </w:r>
      <w:r>
        <w:fldChar w:fldCharType="end"/>
      </w:r>
      <w:r>
        <w:t>] and [</w:t>
      </w:r>
      <w:r>
        <w:fldChar w:fldCharType="begin"/>
      </w:r>
      <w:r>
        <w:instrText xml:space="preserve"> DocProperty ToAsAtDate</w:instrText>
      </w:r>
      <w:r>
        <w:fldChar w:fldCharType="separate"/>
      </w:r>
      <w:r>
        <w:t>01 Aug 2011</w:t>
      </w:r>
      <w:r>
        <w:fldChar w:fldCharType="end"/>
      </w:r>
      <w:r>
        <w:t xml:space="preserve">, </w:t>
      </w:r>
      <w:r>
        <w:fldChar w:fldCharType="begin"/>
      </w:r>
      <w:r>
        <w:instrText xml:space="preserve"> DocProperty ToSuffix</w:instrText>
      </w:r>
      <w:r>
        <w:fldChar w:fldCharType="separate"/>
      </w:r>
      <w:r>
        <w:t>05-o0-02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Spent Convictions Act 1988 </w:t>
      </w:r>
    </w:p>
    <w:p>
      <w:pPr>
        <w:pStyle w:val="LongTitle"/>
        <w:rPr>
          <w:snapToGrid w:val="0"/>
        </w:rPr>
      </w:pPr>
      <w:r>
        <w:rPr>
          <w:snapToGrid w:val="0"/>
        </w:rPr>
        <w:t>A</w:t>
      </w:r>
      <w:bookmarkStart w:id="0" w:name="_GoBack"/>
      <w:bookmarkEnd w:id="0"/>
      <w:r>
        <w:rPr>
          <w:snapToGrid w:val="0"/>
        </w:rPr>
        <w:t>n Act to make provision for a person who has been convicted of an offence against the law of this State or of a foreign country and who has not re</w:t>
      </w:r>
      <w:r>
        <w:rPr>
          <w:snapToGrid w:val="0"/>
        </w:rPr>
        <w:noBreakHyphen/>
        <w:t xml:space="preserve">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 </w:t>
      </w:r>
    </w:p>
    <w:p>
      <w:pPr>
        <w:pStyle w:val="Footnotelongtitle"/>
      </w:pPr>
      <w:r>
        <w:tab/>
        <w:t xml:space="preserve">[Long title amended by No. 84 of 2004 s. 80.] </w:t>
      </w:r>
    </w:p>
    <w:p>
      <w:pPr>
        <w:pStyle w:val="Heading2"/>
      </w:pPr>
      <w:bookmarkStart w:id="1" w:name="_Toc77413870"/>
      <w:bookmarkStart w:id="2" w:name="_Toc86555420"/>
      <w:bookmarkStart w:id="3" w:name="_Toc89229695"/>
      <w:bookmarkStart w:id="4" w:name="_Toc89247025"/>
      <w:bookmarkStart w:id="5" w:name="_Toc96923226"/>
      <w:bookmarkStart w:id="6" w:name="_Toc102530403"/>
      <w:bookmarkStart w:id="7" w:name="_Toc103134792"/>
      <w:bookmarkStart w:id="8" w:name="_Toc105300593"/>
      <w:bookmarkStart w:id="9" w:name="_Toc106440422"/>
      <w:bookmarkStart w:id="10" w:name="_Toc106506252"/>
      <w:bookmarkStart w:id="11" w:name="_Toc107204231"/>
      <w:bookmarkStart w:id="12" w:name="_Toc108239580"/>
      <w:bookmarkStart w:id="13" w:name="_Toc108247936"/>
      <w:bookmarkStart w:id="14" w:name="_Toc108249610"/>
      <w:bookmarkStart w:id="15" w:name="_Toc108251212"/>
      <w:bookmarkStart w:id="16" w:name="_Toc108428803"/>
      <w:bookmarkStart w:id="17" w:name="_Toc108495613"/>
      <w:bookmarkStart w:id="18" w:name="_Toc109469581"/>
      <w:bookmarkStart w:id="19" w:name="_Toc109469844"/>
      <w:bookmarkStart w:id="20" w:name="_Toc118797442"/>
      <w:bookmarkStart w:id="21" w:name="_Toc118857403"/>
      <w:bookmarkStart w:id="22" w:name="_Toc139773886"/>
      <w:bookmarkStart w:id="23" w:name="_Toc147055101"/>
      <w:bookmarkStart w:id="24" w:name="_Toc147133396"/>
      <w:bookmarkStart w:id="25" w:name="_Toc149450969"/>
      <w:bookmarkStart w:id="26" w:name="_Toc153610279"/>
      <w:bookmarkStart w:id="27" w:name="_Toc153617627"/>
      <w:bookmarkStart w:id="28" w:name="_Toc156724162"/>
      <w:bookmarkStart w:id="29" w:name="_Toc157478993"/>
      <w:bookmarkStart w:id="30" w:name="_Toc163442012"/>
      <w:bookmarkStart w:id="31" w:name="_Toc163464086"/>
      <w:bookmarkStart w:id="32" w:name="_Toc165093170"/>
      <w:bookmarkStart w:id="33" w:name="_Toc165093451"/>
      <w:bookmarkStart w:id="34" w:name="_Toc167600303"/>
      <w:bookmarkStart w:id="35" w:name="_Toc167609703"/>
      <w:bookmarkStart w:id="36" w:name="_Toc169580958"/>
      <w:bookmarkStart w:id="37" w:name="_Toc194994373"/>
      <w:bookmarkStart w:id="38" w:name="_Toc238372103"/>
      <w:bookmarkStart w:id="39" w:name="_Toc238372257"/>
      <w:bookmarkStart w:id="40" w:name="_Toc238375351"/>
      <w:bookmarkStart w:id="41" w:name="_Toc248038646"/>
      <w:bookmarkStart w:id="42" w:name="_Toc248038768"/>
      <w:bookmarkStart w:id="43" w:name="_Toc252515411"/>
      <w:bookmarkStart w:id="44" w:name="_Toc256149383"/>
      <w:bookmarkStart w:id="45" w:name="_Toc268254165"/>
      <w:bookmarkStart w:id="46" w:name="_Toc272328405"/>
      <w:bookmarkStart w:id="47" w:name="_Toc273970933"/>
      <w:bookmarkStart w:id="48" w:name="_Toc29971709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Heading5"/>
        <w:rPr>
          <w:snapToGrid w:val="0"/>
        </w:rPr>
      </w:pPr>
      <w:bookmarkStart w:id="49" w:name="_Toc484505177"/>
      <w:bookmarkStart w:id="50" w:name="_Toc237328"/>
      <w:bookmarkStart w:id="51" w:name="_Toc118857404"/>
      <w:bookmarkStart w:id="52" w:name="_Toc299717091"/>
      <w:bookmarkStart w:id="53" w:name="_Toc273970934"/>
      <w:r>
        <w:rPr>
          <w:rStyle w:val="CharSectno"/>
        </w:rPr>
        <w:t>1</w:t>
      </w:r>
      <w:r>
        <w:rPr>
          <w:snapToGrid w:val="0"/>
        </w:rPr>
        <w:t>.</w:t>
      </w:r>
      <w:r>
        <w:rPr>
          <w:snapToGrid w:val="0"/>
        </w:rPr>
        <w:tab/>
        <w:t>Short title</w:t>
      </w:r>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54" w:name="_Toc484505178"/>
      <w:bookmarkStart w:id="55" w:name="_Toc237329"/>
      <w:bookmarkStart w:id="56" w:name="_Toc118857405"/>
      <w:bookmarkStart w:id="57" w:name="_Toc299717092"/>
      <w:bookmarkStart w:id="58" w:name="_Toc273970935"/>
      <w:r>
        <w:rPr>
          <w:rStyle w:val="CharSectno"/>
        </w:rPr>
        <w:t>2</w:t>
      </w:r>
      <w:r>
        <w:rPr>
          <w:snapToGrid w:val="0"/>
        </w:rPr>
        <w:t>.</w:t>
      </w:r>
      <w:r>
        <w:rPr>
          <w:snapToGrid w:val="0"/>
        </w:rPr>
        <w:tab/>
      </w:r>
      <w:bookmarkEnd w:id="54"/>
      <w:r>
        <w:rPr>
          <w:snapToGrid w:val="0"/>
        </w:rPr>
        <w:t>Commencement</w:t>
      </w:r>
      <w:bookmarkEnd w:id="55"/>
      <w:bookmarkEnd w:id="56"/>
      <w:bookmarkEnd w:id="57"/>
      <w:bookmarkEnd w:id="58"/>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59" w:name="_Toc484505179"/>
      <w:bookmarkStart w:id="60" w:name="_Toc237330"/>
      <w:bookmarkStart w:id="61" w:name="_Toc118857406"/>
      <w:bookmarkStart w:id="62" w:name="_Toc299717093"/>
      <w:bookmarkStart w:id="63" w:name="_Toc273970936"/>
      <w:r>
        <w:rPr>
          <w:rStyle w:val="CharSectno"/>
        </w:rPr>
        <w:t>3</w:t>
      </w:r>
      <w:r>
        <w:rPr>
          <w:snapToGrid w:val="0"/>
        </w:rPr>
        <w:t>.</w:t>
      </w:r>
      <w:r>
        <w:rPr>
          <w:snapToGrid w:val="0"/>
        </w:rPr>
        <w:tab/>
      </w:r>
      <w:bookmarkEnd w:id="59"/>
      <w:bookmarkEnd w:id="60"/>
      <w:bookmarkEnd w:id="61"/>
      <w:r>
        <w:rPr>
          <w:snapToGrid w:val="0"/>
        </w:rPr>
        <w:t>Terms used in this Act</w:t>
      </w:r>
      <w:bookmarkEnd w:id="62"/>
      <w:bookmarkEnd w:id="63"/>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 </w:t>
      </w:r>
    </w:p>
    <w:p>
      <w:pPr>
        <w:pStyle w:val="Defpara"/>
      </w:pPr>
      <w:r>
        <w:tab/>
        <w:t>(a)</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Papua New Guinea</w:t>
          </w:r>
        </w:smartTag>
      </w:smartTag>
      <w:r>
        <w:t xml:space="preserve"> before 16 September 1975; and</w:t>
      </w:r>
    </w:p>
    <w:p>
      <w:pPr>
        <w:pStyle w:val="Defpara"/>
      </w:pPr>
      <w:r>
        <w:tab/>
        <w:t>(b)</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Nauru</w:t>
          </w:r>
        </w:smartTag>
      </w:smartTag>
      <w:r>
        <w:t xml:space="preserve">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references to imprisonment do not include —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w:t>
      </w:r>
      <w:r>
        <w:rPr>
          <w:snapToGrid w:val="0"/>
        </w:rPr>
        <w:lastRenderedPageBreak/>
        <w:t xml:space="preserve">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 xml:space="preserve">a sentence imposed by a court outside </w:t>
      </w:r>
      <w:smartTag w:uri="urn:schemas-microsoft-com:office:smarttags" w:element="State">
        <w:r>
          <w:rPr>
            <w:snapToGrid w:val="0"/>
          </w:rPr>
          <w:t>Western Australia</w:t>
        </w:r>
      </w:smartTag>
      <w:r>
        <w:rPr>
          <w:snapToGrid w:val="0"/>
        </w:rPr>
        <w:t xml:space="preserve"> shall be regarded as if it were a sentence of a kind most nearly corresponding to a sentence that may be imposed by a court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 xml:space="preserve">[Section 3 amended by No. 78 of 1995 s. 120.] </w:t>
      </w:r>
    </w:p>
    <w:p>
      <w:pPr>
        <w:pStyle w:val="Heading5"/>
        <w:spacing w:before="180"/>
        <w:rPr>
          <w:snapToGrid w:val="0"/>
        </w:rPr>
      </w:pPr>
      <w:bookmarkStart w:id="64" w:name="_Toc484505180"/>
      <w:bookmarkStart w:id="65" w:name="_Toc237331"/>
      <w:bookmarkStart w:id="66" w:name="_Toc118857407"/>
      <w:bookmarkStart w:id="67" w:name="_Toc299717094"/>
      <w:bookmarkStart w:id="68" w:name="_Toc273970937"/>
      <w:r>
        <w:rPr>
          <w:rStyle w:val="CharSectno"/>
        </w:rPr>
        <w:t>4</w:t>
      </w:r>
      <w:r>
        <w:rPr>
          <w:snapToGrid w:val="0"/>
        </w:rPr>
        <w:t>.</w:t>
      </w:r>
      <w:r>
        <w:rPr>
          <w:snapToGrid w:val="0"/>
        </w:rPr>
        <w:tab/>
        <w:t>Convictions to which Act does not apply</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Sections 6 and 7 do not apply to —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 xml:space="preserve">[Section 4 amended by No. 78 of 1995 s. 121.] </w:t>
      </w:r>
    </w:p>
    <w:p>
      <w:pPr>
        <w:pStyle w:val="Heading5"/>
        <w:keepNext w:val="0"/>
        <w:keepLines w:val="0"/>
        <w:spacing w:before="180"/>
        <w:rPr>
          <w:snapToGrid w:val="0"/>
        </w:rPr>
      </w:pPr>
      <w:bookmarkStart w:id="69" w:name="_Toc484505181"/>
      <w:bookmarkStart w:id="70" w:name="_Toc237332"/>
      <w:bookmarkStart w:id="71" w:name="_Toc118857408"/>
      <w:bookmarkStart w:id="72" w:name="_Toc299717095"/>
      <w:bookmarkStart w:id="73" w:name="_Toc273970938"/>
      <w:r>
        <w:rPr>
          <w:rStyle w:val="CharSectno"/>
        </w:rPr>
        <w:t>5</w:t>
      </w:r>
      <w:r>
        <w:rPr>
          <w:snapToGrid w:val="0"/>
        </w:rPr>
        <w:t>.</w:t>
      </w:r>
      <w:r>
        <w:rPr>
          <w:snapToGrid w:val="0"/>
        </w:rPr>
        <w:tab/>
        <w:t>Act binds Crown</w:t>
      </w:r>
      <w:bookmarkEnd w:id="69"/>
      <w:bookmarkEnd w:id="70"/>
      <w:bookmarkEnd w:id="71"/>
      <w:bookmarkEnd w:id="72"/>
      <w:bookmarkEnd w:id="73"/>
      <w:r>
        <w:rPr>
          <w:snapToGrid w:val="0"/>
        </w:rPr>
        <w:t xml:space="preserve"> </w:t>
      </w:r>
    </w:p>
    <w:p>
      <w:pPr>
        <w:pStyle w:val="Subsection"/>
        <w:spacing w:before="100"/>
        <w:rPr>
          <w:snapToGrid w:val="0"/>
        </w:rPr>
      </w:pPr>
      <w:r>
        <w:rPr>
          <w:snapToGrid w:val="0"/>
        </w:rPr>
        <w:tab/>
      </w:r>
      <w:r>
        <w:rPr>
          <w:snapToGrid w:val="0"/>
        </w:rPr>
        <w:tab/>
        <w:t>This Act binds the Crown.</w:t>
      </w:r>
    </w:p>
    <w:p>
      <w:pPr>
        <w:pStyle w:val="Heading2"/>
      </w:pPr>
      <w:bookmarkStart w:id="74" w:name="_Toc77413876"/>
      <w:bookmarkStart w:id="75" w:name="_Toc86555426"/>
      <w:bookmarkStart w:id="76" w:name="_Toc89229701"/>
      <w:bookmarkStart w:id="77" w:name="_Toc89247031"/>
      <w:bookmarkStart w:id="78" w:name="_Toc96923232"/>
      <w:bookmarkStart w:id="79" w:name="_Toc102530409"/>
      <w:bookmarkStart w:id="80" w:name="_Toc103134798"/>
      <w:bookmarkStart w:id="81" w:name="_Toc105300599"/>
      <w:bookmarkStart w:id="82" w:name="_Toc106440428"/>
      <w:bookmarkStart w:id="83" w:name="_Toc106506258"/>
      <w:bookmarkStart w:id="84" w:name="_Toc107204237"/>
      <w:bookmarkStart w:id="85" w:name="_Toc108239586"/>
      <w:bookmarkStart w:id="86" w:name="_Toc108247942"/>
      <w:bookmarkStart w:id="87" w:name="_Toc108249616"/>
      <w:bookmarkStart w:id="88" w:name="_Toc108251218"/>
      <w:bookmarkStart w:id="89" w:name="_Toc108428809"/>
      <w:bookmarkStart w:id="90" w:name="_Toc108495619"/>
      <w:bookmarkStart w:id="91" w:name="_Toc109469587"/>
      <w:bookmarkStart w:id="92" w:name="_Toc109469850"/>
      <w:bookmarkStart w:id="93" w:name="_Toc118797448"/>
      <w:bookmarkStart w:id="94" w:name="_Toc118857409"/>
      <w:bookmarkStart w:id="95" w:name="_Toc139773892"/>
      <w:bookmarkStart w:id="96" w:name="_Toc147055107"/>
      <w:bookmarkStart w:id="97" w:name="_Toc147133402"/>
      <w:bookmarkStart w:id="98" w:name="_Toc149450975"/>
      <w:bookmarkStart w:id="99" w:name="_Toc153610285"/>
      <w:bookmarkStart w:id="100" w:name="_Toc153617633"/>
      <w:bookmarkStart w:id="101" w:name="_Toc156724168"/>
      <w:bookmarkStart w:id="102" w:name="_Toc157478999"/>
      <w:bookmarkStart w:id="103" w:name="_Toc163442018"/>
      <w:bookmarkStart w:id="104" w:name="_Toc163464092"/>
      <w:bookmarkStart w:id="105" w:name="_Toc165093176"/>
      <w:bookmarkStart w:id="106" w:name="_Toc165093457"/>
      <w:bookmarkStart w:id="107" w:name="_Toc167600309"/>
      <w:bookmarkStart w:id="108" w:name="_Toc167609709"/>
      <w:bookmarkStart w:id="109" w:name="_Toc169580964"/>
      <w:bookmarkStart w:id="110" w:name="_Toc194994379"/>
      <w:bookmarkStart w:id="111" w:name="_Toc238372109"/>
      <w:bookmarkStart w:id="112" w:name="_Toc238372263"/>
      <w:bookmarkStart w:id="113" w:name="_Toc238375357"/>
      <w:bookmarkStart w:id="114" w:name="_Toc248038652"/>
      <w:bookmarkStart w:id="115" w:name="_Toc248038774"/>
      <w:bookmarkStart w:id="116" w:name="_Toc252515417"/>
      <w:bookmarkStart w:id="117" w:name="_Toc256149389"/>
      <w:bookmarkStart w:id="118" w:name="_Toc268254171"/>
      <w:bookmarkStart w:id="119" w:name="_Toc272328411"/>
      <w:bookmarkStart w:id="120" w:name="_Toc273970939"/>
      <w:bookmarkStart w:id="121" w:name="_Toc299717096"/>
      <w:r>
        <w:rPr>
          <w:rStyle w:val="CharPartNo"/>
        </w:rPr>
        <w:t>Part 2</w:t>
      </w:r>
      <w:r>
        <w:rPr>
          <w:rStyle w:val="CharDivNo"/>
        </w:rPr>
        <w:t> </w:t>
      </w:r>
      <w:r>
        <w:t>—</w:t>
      </w:r>
      <w:r>
        <w:rPr>
          <w:rStyle w:val="CharDivText"/>
        </w:rPr>
        <w:t> </w:t>
      </w:r>
      <w:r>
        <w:rPr>
          <w:rStyle w:val="CharPartText"/>
        </w:rPr>
        <w:t>Requirements for convictions to become spent</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PartText"/>
        </w:rPr>
        <w:t xml:space="preserve"> </w:t>
      </w:r>
    </w:p>
    <w:p>
      <w:pPr>
        <w:pStyle w:val="Heading5"/>
        <w:rPr>
          <w:snapToGrid w:val="0"/>
        </w:rPr>
      </w:pPr>
      <w:bookmarkStart w:id="122" w:name="_Toc484505182"/>
      <w:bookmarkStart w:id="123" w:name="_Toc237333"/>
      <w:bookmarkStart w:id="124" w:name="_Toc118857410"/>
      <w:bookmarkStart w:id="125" w:name="_Toc299717097"/>
      <w:bookmarkStart w:id="126" w:name="_Toc273970940"/>
      <w:r>
        <w:rPr>
          <w:rStyle w:val="CharSectno"/>
        </w:rPr>
        <w:t>6</w:t>
      </w:r>
      <w:r>
        <w:rPr>
          <w:snapToGrid w:val="0"/>
        </w:rPr>
        <w:t>.</w:t>
      </w:r>
      <w:r>
        <w:rPr>
          <w:snapToGrid w:val="0"/>
        </w:rPr>
        <w:tab/>
        <w:t>Serious convictions</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 </w:t>
      </w:r>
    </w:p>
    <w:p>
      <w:pPr>
        <w:pStyle w:val="Indenta"/>
        <w:rPr>
          <w:snapToGrid w:val="0"/>
        </w:rPr>
      </w:pPr>
      <w:r>
        <w:rPr>
          <w:snapToGrid w:val="0"/>
        </w:rPr>
        <w:tab/>
        <w:t>(a)</w:t>
      </w:r>
      <w:r>
        <w:rPr>
          <w:snapToGrid w:val="0"/>
        </w:rPr>
        <w:tab/>
        <w:t>the length and kind of sentence imposed in respect of the conviction;</w:t>
      </w:r>
    </w:p>
    <w:p>
      <w:pPr>
        <w:pStyle w:val="Indenta"/>
        <w:rPr>
          <w:snapToGrid w:val="0"/>
        </w:rPr>
      </w:pPr>
      <w:r>
        <w:rPr>
          <w:snapToGrid w:val="0"/>
        </w:rPr>
        <w:tab/>
        <w:t>(b)</w:t>
      </w:r>
      <w:r>
        <w:rPr>
          <w:snapToGrid w:val="0"/>
        </w:rPr>
        <w:tab/>
        <w:t>the length of time since the conviction was incurred;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w:t>
      </w:r>
    </w:p>
    <w:p>
      <w:pPr>
        <w:pStyle w:val="Indenta"/>
        <w:rPr>
          <w:snapToGrid w:val="0"/>
        </w:rPr>
      </w:pPr>
      <w:r>
        <w:rPr>
          <w:snapToGrid w:val="0"/>
        </w:rPr>
        <w:tab/>
        <w:t>(e)</w:t>
      </w:r>
      <w:r>
        <w:rPr>
          <w:snapToGrid w:val="0"/>
        </w:rPr>
        <w:tab/>
        <w:t>the nature and seriousness of the offence;</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 xml:space="preserve">[Section 6 amended by No. 24 of 1989 s. 3.] </w:t>
      </w:r>
    </w:p>
    <w:p>
      <w:pPr>
        <w:pStyle w:val="Heading5"/>
        <w:rPr>
          <w:snapToGrid w:val="0"/>
        </w:rPr>
      </w:pPr>
      <w:bookmarkStart w:id="127" w:name="_Toc484505183"/>
      <w:bookmarkStart w:id="128" w:name="_Toc237334"/>
      <w:bookmarkStart w:id="129" w:name="_Toc118857411"/>
      <w:bookmarkStart w:id="130" w:name="_Toc299717098"/>
      <w:bookmarkStart w:id="131" w:name="_Toc273970941"/>
      <w:r>
        <w:rPr>
          <w:rStyle w:val="CharSectno"/>
        </w:rPr>
        <w:t>7</w:t>
      </w:r>
      <w:r>
        <w:rPr>
          <w:snapToGrid w:val="0"/>
        </w:rPr>
        <w:t>.</w:t>
      </w:r>
      <w:r>
        <w:rPr>
          <w:snapToGrid w:val="0"/>
        </w:rPr>
        <w:tab/>
        <w:t>Lesser convictions</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32" w:name="_Toc484505184"/>
      <w:bookmarkStart w:id="133" w:name="_Toc237335"/>
      <w:bookmarkStart w:id="134" w:name="_Toc118857412"/>
      <w:bookmarkStart w:id="135" w:name="_Toc299717099"/>
      <w:bookmarkStart w:id="136" w:name="_Toc273970942"/>
      <w:r>
        <w:rPr>
          <w:rStyle w:val="CharSectno"/>
        </w:rPr>
        <w:t>8</w:t>
      </w:r>
      <w:r>
        <w:rPr>
          <w:snapToGrid w:val="0"/>
        </w:rPr>
        <w:t>.</w:t>
      </w:r>
      <w:r>
        <w:rPr>
          <w:snapToGrid w:val="0"/>
        </w:rPr>
        <w:tab/>
        <w:t>Convictions in other jurisdictions</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37" w:name="_Toc484505185"/>
      <w:bookmarkStart w:id="138" w:name="_Toc237336"/>
      <w:bookmarkStart w:id="139" w:name="_Toc118857413"/>
      <w:bookmarkStart w:id="140" w:name="_Toc299717100"/>
      <w:bookmarkStart w:id="141" w:name="_Toc273970943"/>
      <w:r>
        <w:rPr>
          <w:rStyle w:val="CharSectno"/>
        </w:rPr>
        <w:t>9</w:t>
      </w:r>
      <w:r>
        <w:rPr>
          <w:snapToGrid w:val="0"/>
        </w:rPr>
        <w:t>.</w:t>
      </w:r>
      <w:r>
        <w:rPr>
          <w:snapToGrid w:val="0"/>
        </w:rPr>
        <w:tab/>
        <w:t>Meaning of “serious conviction”</w:t>
      </w:r>
      <w:bookmarkEnd w:id="137"/>
      <w:bookmarkEnd w:id="138"/>
      <w:bookmarkEnd w:id="139"/>
      <w:bookmarkEnd w:id="140"/>
      <w:bookmarkEnd w:id="141"/>
      <w:r>
        <w:rPr>
          <w:snapToGrid w:val="0"/>
        </w:rPr>
        <w:t xml:space="preserve"> </w:t>
      </w:r>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142" w:name="_Toc484505186"/>
      <w:bookmarkStart w:id="143" w:name="_Toc237337"/>
      <w:bookmarkStart w:id="144" w:name="_Toc118857414"/>
      <w:bookmarkStart w:id="145" w:name="_Toc299717101"/>
      <w:bookmarkStart w:id="146" w:name="_Toc273970944"/>
      <w:r>
        <w:rPr>
          <w:rStyle w:val="CharSectno"/>
        </w:rPr>
        <w:t>10</w:t>
      </w:r>
      <w:r>
        <w:rPr>
          <w:snapToGrid w:val="0"/>
        </w:rPr>
        <w:t>.</w:t>
      </w:r>
      <w:r>
        <w:rPr>
          <w:snapToGrid w:val="0"/>
        </w:rPr>
        <w:tab/>
        <w:t>Meaning of “lesser conviction”</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8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147" w:name="_Toc484505187"/>
      <w:bookmarkStart w:id="148" w:name="_Toc237338"/>
      <w:bookmarkStart w:id="149" w:name="_Toc118857415"/>
      <w:bookmarkStart w:id="150" w:name="_Toc299717102"/>
      <w:bookmarkStart w:id="151" w:name="_Toc273970945"/>
      <w:r>
        <w:rPr>
          <w:rStyle w:val="CharSectno"/>
        </w:rPr>
        <w:t>11</w:t>
      </w:r>
      <w:r>
        <w:rPr>
          <w:snapToGrid w:val="0"/>
        </w:rPr>
        <w:t>.</w:t>
      </w:r>
      <w:r>
        <w:rPr>
          <w:snapToGrid w:val="0"/>
        </w:rPr>
        <w:tab/>
        <w:t>Meaning of “</w:t>
      </w:r>
      <w:r>
        <w:t>prescribed period</w:t>
      </w:r>
      <w:r>
        <w:rPr>
          <w:snapToGrid w:val="0"/>
        </w:rPr>
        <w:t>”</w:t>
      </w:r>
      <w:bookmarkEnd w:id="147"/>
      <w:bookmarkEnd w:id="148"/>
      <w:bookmarkEnd w:id="149"/>
      <w:bookmarkEnd w:id="150"/>
      <w:bookmarkEnd w:id="151"/>
      <w:r>
        <w:rPr>
          <w:snapToGrid w:val="0"/>
        </w:rPr>
        <w:t xml:space="preserve"> </w:t>
      </w:r>
    </w:p>
    <w:p>
      <w:pPr>
        <w:pStyle w:val="Subsection"/>
        <w:spacing w:before="180"/>
        <w:rPr>
          <w:snapToGrid w:val="0"/>
        </w:rPr>
      </w:pPr>
      <w:r>
        <w:rPr>
          <w:snapToGrid w:val="0"/>
        </w:rPr>
        <w:tab/>
        <w:t>(1)</w:t>
      </w:r>
      <w:r>
        <w:rPr>
          <w:snapToGrid w:val="0"/>
        </w:rPr>
        <w:tab/>
        <w:t>The prescribed period for a conviction is — </w:t>
      </w:r>
    </w:p>
    <w:p>
      <w:pPr>
        <w:pStyle w:val="Indenta"/>
        <w:rPr>
          <w:snapToGrid w:val="0"/>
        </w:rPr>
      </w:pPr>
      <w:r>
        <w:rPr>
          <w:snapToGrid w:val="0"/>
        </w:rPr>
        <w:tab/>
        <w:t>(a)</w:t>
      </w:r>
      <w:r>
        <w:rPr>
          <w:snapToGrid w:val="0"/>
        </w:rPr>
        <w:tab/>
        <w:t>10 years</w:t>
      </w:r>
      <w:ins w:id="152" w:author="svcMRProcess" w:date="2018-09-08T22:23:00Z">
        <w:r>
          <w:t>, or 3 years if subsection (6) applies,</w:t>
        </w:r>
      </w:ins>
      <w:r>
        <w:rPr>
          <w:snapToGrid w:val="0"/>
        </w:rPr>
        <w:t xml:space="preserve"> plus any period of imprisonment relevant to that conviction, reckoned in accordance with this section; or</w:t>
      </w:r>
    </w:p>
    <w:p>
      <w:pPr>
        <w:pStyle w:val="Indenta"/>
        <w:rPr>
          <w:snapToGrid w:val="0"/>
        </w:rPr>
      </w:pPr>
      <w:r>
        <w:rPr>
          <w:snapToGrid w:val="0"/>
        </w:rPr>
        <w:tab/>
        <w:t>(b)</w:t>
      </w:r>
      <w:r>
        <w:rPr>
          <w:snapToGrid w:val="0"/>
        </w:rPr>
        <w:tab/>
        <w:t>where applicable, the period provided for by subsection (4).</w:t>
      </w:r>
    </w:p>
    <w:p>
      <w:pPr>
        <w:pStyle w:val="Subsection"/>
        <w:spacing w:before="180"/>
        <w:rPr>
          <w:snapToGrid w:val="0"/>
        </w:rPr>
      </w:pPr>
      <w:r>
        <w:rPr>
          <w:snapToGrid w:val="0"/>
        </w:rPr>
        <w:tab/>
        <w:t>(2)</w:t>
      </w:r>
      <w:r>
        <w:rPr>
          <w:snapToGrid w:val="0"/>
        </w:rPr>
        <w:tab/>
        <w:t>If any such imprisonment is for an indeterminate period — </w:t>
      </w:r>
    </w:p>
    <w:p>
      <w:pPr>
        <w:pStyle w:val="Indenta"/>
        <w:rPr>
          <w:snapToGrid w:val="0"/>
        </w:rPr>
      </w:pPr>
      <w:r>
        <w:rPr>
          <w:snapToGrid w:val="0"/>
        </w:rPr>
        <w:tab/>
        <w:t>(a)</w:t>
      </w:r>
      <w:r>
        <w:rPr>
          <w:snapToGrid w:val="0"/>
        </w:rPr>
        <w:tab/>
        <w:t>the period of 10 years commences with the day on which the person is discharged from that sentence; and</w:t>
      </w:r>
    </w:p>
    <w:p>
      <w:pPr>
        <w:pStyle w:val="Indenta"/>
        <w:rPr>
          <w:snapToGrid w:val="0"/>
        </w:rPr>
      </w:pPr>
      <w:r>
        <w:rPr>
          <w:snapToGrid w:val="0"/>
        </w:rPr>
        <w:tab/>
        <w:t>(b)</w:t>
      </w:r>
      <w:r>
        <w:rPr>
          <w:snapToGrid w:val="0"/>
        </w:rPr>
        <w:tab/>
        <w:t>the period of imprisonment is the actual period served.</w:t>
      </w:r>
    </w:p>
    <w:p>
      <w:pPr>
        <w:pStyle w:val="Subsection"/>
        <w:spacing w:before="180"/>
        <w:rPr>
          <w:snapToGrid w:val="0"/>
        </w:rPr>
      </w:pPr>
      <w:r>
        <w:rPr>
          <w:snapToGrid w:val="0"/>
        </w:rPr>
        <w:tab/>
        <w:t>(3)</w:t>
      </w:r>
      <w:r>
        <w:rPr>
          <w:snapToGrid w:val="0"/>
        </w:rPr>
        <w:tab/>
        <w:t>In all other cases where a sentence of imprisonment is imposed — </w:t>
      </w:r>
    </w:p>
    <w:p>
      <w:pPr>
        <w:pStyle w:val="Indenta"/>
        <w:rPr>
          <w:snapToGrid w:val="0"/>
        </w:rPr>
      </w:pPr>
      <w:r>
        <w:rPr>
          <w:snapToGrid w:val="0"/>
        </w:rPr>
        <w:tab/>
        <w:t>(a)</w:t>
      </w:r>
      <w:r>
        <w:rPr>
          <w:snapToGrid w:val="0"/>
        </w:rPr>
        <w:tab/>
        <w:t>the period of 10 years commences with the day on which the conviction is incurred; and</w:t>
      </w:r>
    </w:p>
    <w:p>
      <w:pPr>
        <w:pStyle w:val="Indenta"/>
        <w:rPr>
          <w:snapToGrid w:val="0"/>
        </w:rPr>
      </w:pPr>
      <w:r>
        <w:rPr>
          <w:snapToGrid w:val="0"/>
        </w:rPr>
        <w:tab/>
        <w:t>(b)</w:t>
      </w:r>
      <w:r>
        <w:rPr>
          <w:snapToGrid w:val="0"/>
        </w:rPr>
        <w:tab/>
        <w:t>the period of imprisonment (if any) is the period imposed, regardless of the period actually served.</w:t>
      </w:r>
    </w:p>
    <w:p>
      <w:pPr>
        <w:pStyle w:val="Subsection"/>
        <w:keepLines/>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rPr>
          <w:rStyle w:val="CharDefText"/>
        </w:rPr>
        <w:t>the latest conviction</w:t>
      </w:r>
      <w:r>
        <w:rPr>
          <w:snapToGrid w:val="0"/>
        </w:rPr>
        <w:t xml:space="preserve">) he has any other conviction that is not a spent conviction (in this subsection called </w:t>
      </w:r>
      <w:r>
        <w:rPr>
          <w:rStyle w:val="CharDefText"/>
        </w:rPr>
        <w:t>any previous conviction</w:t>
      </w:r>
      <w:r>
        <w:rPr>
          <w:snapToGrid w:val="0"/>
        </w:rPr>
        <w:t>) —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 xml:space="preserve">that period shall commence to run from the time of the latest conviction;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rPr>
          <w:rStyle w:val="CharDefText"/>
        </w:rPr>
        <w:t>the latest conviction</w:t>
      </w:r>
      <w:r>
        <w:rPr>
          <w:snapToGrid w:val="0"/>
        </w:rPr>
        <w:t xml:space="preserve"> does not include a conviction for which no punishment, or only minor punishment, was imposed.</w:t>
      </w:r>
    </w:p>
    <w:p>
      <w:pPr>
        <w:pStyle w:val="Subsection"/>
        <w:rPr>
          <w:ins w:id="153" w:author="svcMRProcess" w:date="2018-09-08T22:23:00Z"/>
        </w:rPr>
      </w:pPr>
      <w:ins w:id="154" w:author="svcMRProcess" w:date="2018-09-08T22:23:00Z">
        <w:r>
          <w:tab/>
          <w:t>(6)</w:t>
        </w:r>
        <w:r>
          <w:tab/>
          <w:t xml:space="preserve">The prescribed period for a conviction is 3 years if the conviction — </w:t>
        </w:r>
      </w:ins>
    </w:p>
    <w:p>
      <w:pPr>
        <w:pStyle w:val="Indenta"/>
        <w:rPr>
          <w:ins w:id="155" w:author="svcMRProcess" w:date="2018-09-08T22:23:00Z"/>
        </w:rPr>
      </w:pPr>
      <w:ins w:id="156" w:author="svcMRProcess" w:date="2018-09-08T22:23:00Z">
        <w:r>
          <w:tab/>
          <w:t>(a)</w:t>
        </w:r>
        <w:r>
          <w:tab/>
          <w:t xml:space="preserve">is for an offence that involves cannabis under the </w:t>
        </w:r>
        <w:r>
          <w:rPr>
            <w:i/>
            <w:iCs/>
          </w:rPr>
          <w:t>Misuse of Drugs Act 1981</w:t>
        </w:r>
        <w:r>
          <w:t xml:space="preserve"> — </w:t>
        </w:r>
      </w:ins>
    </w:p>
    <w:p>
      <w:pPr>
        <w:pStyle w:val="Indenti"/>
        <w:rPr>
          <w:ins w:id="157" w:author="svcMRProcess" w:date="2018-09-08T22:23:00Z"/>
        </w:rPr>
      </w:pPr>
      <w:ins w:id="158" w:author="svcMRProcess" w:date="2018-09-08T22:23:00Z">
        <w:r>
          <w:tab/>
          <w:t>(i)</w:t>
        </w:r>
        <w:r>
          <w:tab/>
          <w:t>section 5(1)(d)(i); or</w:t>
        </w:r>
      </w:ins>
    </w:p>
    <w:p>
      <w:pPr>
        <w:pStyle w:val="Indenti"/>
        <w:rPr>
          <w:ins w:id="159" w:author="svcMRProcess" w:date="2018-09-08T22:23:00Z"/>
        </w:rPr>
      </w:pPr>
      <w:ins w:id="160" w:author="svcMRProcess" w:date="2018-09-08T22:23:00Z">
        <w:r>
          <w:tab/>
          <w:t>(ii)</w:t>
        </w:r>
        <w:r>
          <w:tab/>
          <w:t>section 6(2), but does not involve a cannabis plant under cultivation, cannabis resin or any other cannabis derivative;</w:t>
        </w:r>
      </w:ins>
    </w:p>
    <w:p>
      <w:pPr>
        <w:pStyle w:val="Indenta"/>
        <w:rPr>
          <w:ins w:id="161" w:author="svcMRProcess" w:date="2018-09-08T22:23:00Z"/>
        </w:rPr>
      </w:pPr>
      <w:ins w:id="162" w:author="svcMRProcess" w:date="2018-09-08T22:23:00Z">
        <w:r>
          <w:tab/>
        </w:r>
        <w:r>
          <w:tab/>
          <w:t>and</w:t>
        </w:r>
      </w:ins>
    </w:p>
    <w:p>
      <w:pPr>
        <w:pStyle w:val="Indenta"/>
        <w:rPr>
          <w:ins w:id="163" w:author="svcMRProcess" w:date="2018-09-08T22:23:00Z"/>
        </w:rPr>
      </w:pPr>
      <w:ins w:id="164" w:author="svcMRProcess" w:date="2018-09-08T22:23:00Z">
        <w:r>
          <w:tab/>
          <w:t>(b)</w:t>
        </w:r>
        <w:r>
          <w:tab/>
          <w:t xml:space="preserve">was not incurred before the commencement of the </w:t>
        </w:r>
        <w:r>
          <w:rPr>
            <w:i/>
            <w:iCs/>
          </w:rPr>
          <w:t>Cannabis Law Reform Act 2010</w:t>
        </w:r>
        <w:r>
          <w:t xml:space="preserve"> Part 4.</w:t>
        </w:r>
      </w:ins>
    </w:p>
    <w:p>
      <w:pPr>
        <w:pStyle w:val="Footnotesection"/>
        <w:rPr>
          <w:ins w:id="165" w:author="svcMRProcess" w:date="2018-09-08T22:23:00Z"/>
        </w:rPr>
      </w:pPr>
      <w:ins w:id="166" w:author="svcMRProcess" w:date="2018-09-08T22:23:00Z">
        <w:r>
          <w:tab/>
          <w:t>[Section 11 amended by No. 45 of 2010 s. 10.]</w:t>
        </w:r>
      </w:ins>
    </w:p>
    <w:p>
      <w:pPr>
        <w:pStyle w:val="Heading2"/>
      </w:pPr>
      <w:bookmarkStart w:id="167" w:name="_Toc77413883"/>
      <w:bookmarkStart w:id="168" w:name="_Toc86555433"/>
      <w:bookmarkStart w:id="169" w:name="_Toc89229708"/>
      <w:bookmarkStart w:id="170" w:name="_Toc89247038"/>
      <w:bookmarkStart w:id="171" w:name="_Toc96923239"/>
      <w:bookmarkStart w:id="172" w:name="_Toc102530416"/>
      <w:bookmarkStart w:id="173" w:name="_Toc103134805"/>
      <w:bookmarkStart w:id="174" w:name="_Toc105300606"/>
      <w:bookmarkStart w:id="175" w:name="_Toc106440435"/>
      <w:bookmarkStart w:id="176" w:name="_Toc106506265"/>
      <w:bookmarkStart w:id="177" w:name="_Toc107204244"/>
      <w:bookmarkStart w:id="178" w:name="_Toc108239593"/>
      <w:bookmarkStart w:id="179" w:name="_Toc108247949"/>
      <w:bookmarkStart w:id="180" w:name="_Toc108249623"/>
      <w:bookmarkStart w:id="181" w:name="_Toc108251225"/>
      <w:bookmarkStart w:id="182" w:name="_Toc108428816"/>
      <w:bookmarkStart w:id="183" w:name="_Toc108495626"/>
      <w:bookmarkStart w:id="184" w:name="_Toc109469594"/>
      <w:bookmarkStart w:id="185" w:name="_Toc109469857"/>
      <w:bookmarkStart w:id="186" w:name="_Toc118797455"/>
      <w:bookmarkStart w:id="187" w:name="_Toc118857416"/>
      <w:bookmarkStart w:id="188" w:name="_Toc139773899"/>
      <w:bookmarkStart w:id="189" w:name="_Toc147055114"/>
      <w:bookmarkStart w:id="190" w:name="_Toc147133409"/>
      <w:bookmarkStart w:id="191" w:name="_Toc149450982"/>
      <w:bookmarkStart w:id="192" w:name="_Toc153610292"/>
      <w:bookmarkStart w:id="193" w:name="_Toc153617640"/>
      <w:bookmarkStart w:id="194" w:name="_Toc156724175"/>
      <w:bookmarkStart w:id="195" w:name="_Toc157479006"/>
      <w:bookmarkStart w:id="196" w:name="_Toc163442025"/>
      <w:bookmarkStart w:id="197" w:name="_Toc163464099"/>
      <w:bookmarkStart w:id="198" w:name="_Toc165093183"/>
      <w:bookmarkStart w:id="199" w:name="_Toc165093464"/>
      <w:bookmarkStart w:id="200" w:name="_Toc167600316"/>
      <w:bookmarkStart w:id="201" w:name="_Toc167609716"/>
      <w:bookmarkStart w:id="202" w:name="_Toc169580971"/>
      <w:bookmarkStart w:id="203" w:name="_Toc194994386"/>
      <w:bookmarkStart w:id="204" w:name="_Toc238372116"/>
      <w:bookmarkStart w:id="205" w:name="_Toc238372270"/>
      <w:bookmarkStart w:id="206" w:name="_Toc238375364"/>
      <w:bookmarkStart w:id="207" w:name="_Toc248038659"/>
      <w:bookmarkStart w:id="208" w:name="_Toc248038781"/>
      <w:bookmarkStart w:id="209" w:name="_Toc252515424"/>
      <w:bookmarkStart w:id="210" w:name="_Toc256149396"/>
      <w:bookmarkStart w:id="211" w:name="_Toc268254178"/>
      <w:bookmarkStart w:id="212" w:name="_Toc272328418"/>
      <w:bookmarkStart w:id="213" w:name="_Toc273970946"/>
      <w:bookmarkStart w:id="214" w:name="_Toc299717103"/>
      <w:r>
        <w:rPr>
          <w:rStyle w:val="CharPartNo"/>
        </w:rPr>
        <w:t>Part 3</w:t>
      </w:r>
      <w:r>
        <w:t> — </w:t>
      </w:r>
      <w:r>
        <w:rPr>
          <w:rStyle w:val="CharPartText"/>
        </w:rPr>
        <w:t>Effect of a conviction becoming spent</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CharPartText"/>
        </w:rPr>
        <w:t xml:space="preserve"> </w:t>
      </w:r>
    </w:p>
    <w:p>
      <w:pPr>
        <w:pStyle w:val="Heading3"/>
        <w:spacing w:before="260"/>
        <w:rPr>
          <w:snapToGrid w:val="0"/>
        </w:rPr>
      </w:pPr>
      <w:bookmarkStart w:id="215" w:name="_Toc77413884"/>
      <w:bookmarkStart w:id="216" w:name="_Toc86555434"/>
      <w:bookmarkStart w:id="217" w:name="_Toc89229709"/>
      <w:bookmarkStart w:id="218" w:name="_Toc89247039"/>
      <w:bookmarkStart w:id="219" w:name="_Toc96923240"/>
      <w:bookmarkStart w:id="220" w:name="_Toc102530417"/>
      <w:bookmarkStart w:id="221" w:name="_Toc103134806"/>
      <w:bookmarkStart w:id="222" w:name="_Toc105300607"/>
      <w:bookmarkStart w:id="223" w:name="_Toc106440436"/>
      <w:bookmarkStart w:id="224" w:name="_Toc106506266"/>
      <w:bookmarkStart w:id="225" w:name="_Toc107204245"/>
      <w:bookmarkStart w:id="226" w:name="_Toc108239594"/>
      <w:bookmarkStart w:id="227" w:name="_Toc108247950"/>
      <w:bookmarkStart w:id="228" w:name="_Toc108249624"/>
      <w:bookmarkStart w:id="229" w:name="_Toc108251226"/>
      <w:bookmarkStart w:id="230" w:name="_Toc108428817"/>
      <w:bookmarkStart w:id="231" w:name="_Toc108495627"/>
      <w:bookmarkStart w:id="232" w:name="_Toc109469595"/>
      <w:bookmarkStart w:id="233" w:name="_Toc109469858"/>
      <w:bookmarkStart w:id="234" w:name="_Toc118797456"/>
      <w:bookmarkStart w:id="235" w:name="_Toc118857417"/>
      <w:bookmarkStart w:id="236" w:name="_Toc139773900"/>
      <w:bookmarkStart w:id="237" w:name="_Toc147055115"/>
      <w:bookmarkStart w:id="238" w:name="_Toc147133410"/>
      <w:bookmarkStart w:id="239" w:name="_Toc149450983"/>
      <w:bookmarkStart w:id="240" w:name="_Toc153610293"/>
      <w:bookmarkStart w:id="241" w:name="_Toc153617641"/>
      <w:bookmarkStart w:id="242" w:name="_Toc156724176"/>
      <w:bookmarkStart w:id="243" w:name="_Toc157479007"/>
      <w:bookmarkStart w:id="244" w:name="_Toc163442026"/>
      <w:bookmarkStart w:id="245" w:name="_Toc163464100"/>
      <w:bookmarkStart w:id="246" w:name="_Toc165093184"/>
      <w:bookmarkStart w:id="247" w:name="_Toc165093465"/>
      <w:bookmarkStart w:id="248" w:name="_Toc167600317"/>
      <w:bookmarkStart w:id="249" w:name="_Toc167609717"/>
      <w:bookmarkStart w:id="250" w:name="_Toc169580972"/>
      <w:bookmarkStart w:id="251" w:name="_Toc194994387"/>
      <w:bookmarkStart w:id="252" w:name="_Toc238372117"/>
      <w:bookmarkStart w:id="253" w:name="_Toc238372271"/>
      <w:bookmarkStart w:id="254" w:name="_Toc238375365"/>
      <w:bookmarkStart w:id="255" w:name="_Toc248038660"/>
      <w:bookmarkStart w:id="256" w:name="_Toc248038782"/>
      <w:bookmarkStart w:id="257" w:name="_Toc252515425"/>
      <w:bookmarkStart w:id="258" w:name="_Toc256149397"/>
      <w:bookmarkStart w:id="259" w:name="_Toc268254179"/>
      <w:bookmarkStart w:id="260" w:name="_Toc272328419"/>
      <w:bookmarkStart w:id="261" w:name="_Toc273970947"/>
      <w:bookmarkStart w:id="262" w:name="_Toc299717104"/>
      <w:r>
        <w:rPr>
          <w:rStyle w:val="CharDivNo"/>
        </w:rPr>
        <w:t>Division 1</w:t>
      </w:r>
      <w:r>
        <w:rPr>
          <w:snapToGrid w:val="0"/>
        </w:rPr>
        <w:t> — </w:t>
      </w:r>
      <w:r>
        <w:rPr>
          <w:rStyle w:val="CharDivText"/>
        </w:rPr>
        <w:t>Application</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Style w:val="CharDivText"/>
        </w:rPr>
        <w:t xml:space="preserve"> </w:t>
      </w:r>
    </w:p>
    <w:p>
      <w:pPr>
        <w:pStyle w:val="Heading5"/>
        <w:spacing w:before="240"/>
        <w:rPr>
          <w:snapToGrid w:val="0"/>
        </w:rPr>
      </w:pPr>
      <w:bookmarkStart w:id="263" w:name="_Toc484505188"/>
      <w:bookmarkStart w:id="264" w:name="_Toc237339"/>
      <w:bookmarkStart w:id="265" w:name="_Toc118857418"/>
      <w:bookmarkStart w:id="266" w:name="_Toc299717105"/>
      <w:bookmarkStart w:id="267" w:name="_Toc273970948"/>
      <w:r>
        <w:rPr>
          <w:rStyle w:val="CharSectno"/>
        </w:rPr>
        <w:t>12</w:t>
      </w:r>
      <w:r>
        <w:rPr>
          <w:snapToGrid w:val="0"/>
        </w:rPr>
        <w:t>.</w:t>
      </w:r>
      <w:r>
        <w:rPr>
          <w:snapToGrid w:val="0"/>
        </w:rPr>
        <w:tab/>
        <w:t>Application</w:t>
      </w:r>
      <w:bookmarkEnd w:id="263"/>
      <w:r>
        <w:rPr>
          <w:snapToGrid w:val="0"/>
        </w:rPr>
        <w:t xml:space="preserve"> of Part </w:t>
      </w:r>
      <w:bookmarkEnd w:id="264"/>
      <w:r>
        <w:rPr>
          <w:snapToGrid w:val="0"/>
        </w:rPr>
        <w:t>3</w:t>
      </w:r>
      <w:bookmarkEnd w:id="265"/>
      <w:bookmarkEnd w:id="266"/>
      <w:bookmarkEnd w:id="267"/>
      <w:r>
        <w:rPr>
          <w:snapToGrid w:val="0"/>
        </w:rPr>
        <w:t xml:space="preserve"> </w:t>
      </w:r>
    </w:p>
    <w:p>
      <w:pPr>
        <w:pStyle w:val="Subsection"/>
        <w:spacing w:before="180"/>
        <w:rPr>
          <w:snapToGrid w:val="0"/>
        </w:rPr>
      </w:pPr>
      <w:r>
        <w:rPr>
          <w:snapToGrid w:val="0"/>
        </w:rPr>
        <w:tab/>
      </w:r>
      <w:r>
        <w:rPr>
          <w:snapToGrid w:val="0"/>
        </w:rPr>
        <w:tab/>
        <w:t>This Part applies to — </w:t>
      </w:r>
    </w:p>
    <w:p>
      <w:pPr>
        <w:pStyle w:val="Indenta"/>
        <w:spacing w:before="90"/>
        <w:rPr>
          <w:snapToGrid w:val="0"/>
        </w:rPr>
      </w:pPr>
      <w:r>
        <w:rPr>
          <w:snapToGrid w:val="0"/>
        </w:rPr>
        <w:tab/>
        <w:t>(a)</w:t>
      </w:r>
      <w:r>
        <w:rPr>
          <w:snapToGrid w:val="0"/>
        </w:rPr>
        <w:tab/>
        <w:t>a dismissal under —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 xml:space="preserve">[Section 12 amended by No. 78 of 1995 s. 122; No. 10 of 1998 s. 65(1).] </w:t>
      </w:r>
    </w:p>
    <w:p>
      <w:pPr>
        <w:pStyle w:val="Heading5"/>
        <w:spacing w:before="240"/>
        <w:rPr>
          <w:snapToGrid w:val="0"/>
        </w:rPr>
      </w:pPr>
      <w:bookmarkStart w:id="268" w:name="_Toc484505189"/>
      <w:bookmarkStart w:id="269" w:name="_Toc237340"/>
      <w:bookmarkStart w:id="270" w:name="_Toc118857419"/>
      <w:bookmarkStart w:id="271" w:name="_Toc299717106"/>
      <w:bookmarkStart w:id="272" w:name="_Toc273970949"/>
      <w:r>
        <w:rPr>
          <w:rStyle w:val="CharSectno"/>
        </w:rPr>
        <w:t>13</w:t>
      </w:r>
      <w:r>
        <w:rPr>
          <w:snapToGrid w:val="0"/>
        </w:rPr>
        <w:t>.</w:t>
      </w:r>
      <w:r>
        <w:rPr>
          <w:snapToGrid w:val="0"/>
        </w:rPr>
        <w:tab/>
        <w:t>Effect of Part 3 on other laws</w:t>
      </w:r>
      <w:bookmarkEnd w:id="268"/>
      <w:bookmarkEnd w:id="269"/>
      <w:bookmarkEnd w:id="270"/>
      <w:bookmarkEnd w:id="271"/>
      <w:bookmarkEnd w:id="272"/>
      <w:r>
        <w:rPr>
          <w:snapToGrid w:val="0"/>
        </w:rPr>
        <w:t xml:space="preserve"> </w:t>
      </w:r>
    </w:p>
    <w:p>
      <w:pPr>
        <w:pStyle w:val="Subsection"/>
        <w:spacing w:before="180"/>
        <w:rPr>
          <w:snapToGrid w:val="0"/>
        </w:rPr>
      </w:pPr>
      <w:r>
        <w:rPr>
          <w:snapToGrid w:val="0"/>
        </w:rPr>
        <w:tab/>
      </w:r>
      <w:r>
        <w:rPr>
          <w:snapToGrid w:val="0"/>
        </w:rPr>
        <w:tab/>
        <w:t>This Part has effect notwithstanding any other written law.</w:t>
      </w:r>
    </w:p>
    <w:p>
      <w:pPr>
        <w:pStyle w:val="Heading3"/>
        <w:keepLines/>
        <w:rPr>
          <w:snapToGrid w:val="0"/>
        </w:rPr>
      </w:pPr>
      <w:bookmarkStart w:id="273" w:name="_Toc77413887"/>
      <w:bookmarkStart w:id="274" w:name="_Toc86555437"/>
      <w:bookmarkStart w:id="275" w:name="_Toc89229712"/>
      <w:bookmarkStart w:id="276" w:name="_Toc89247042"/>
      <w:bookmarkStart w:id="277" w:name="_Toc96923243"/>
      <w:bookmarkStart w:id="278" w:name="_Toc102530420"/>
      <w:bookmarkStart w:id="279" w:name="_Toc103134809"/>
      <w:bookmarkStart w:id="280" w:name="_Toc105300610"/>
      <w:bookmarkStart w:id="281" w:name="_Toc106440439"/>
      <w:bookmarkStart w:id="282" w:name="_Toc106506269"/>
      <w:bookmarkStart w:id="283" w:name="_Toc107204248"/>
      <w:bookmarkStart w:id="284" w:name="_Toc108239597"/>
      <w:bookmarkStart w:id="285" w:name="_Toc108247953"/>
      <w:bookmarkStart w:id="286" w:name="_Toc108249627"/>
      <w:bookmarkStart w:id="287" w:name="_Toc108251229"/>
      <w:bookmarkStart w:id="288" w:name="_Toc108428820"/>
      <w:bookmarkStart w:id="289" w:name="_Toc108495630"/>
      <w:bookmarkStart w:id="290" w:name="_Toc109469598"/>
      <w:bookmarkStart w:id="291" w:name="_Toc109469861"/>
      <w:bookmarkStart w:id="292" w:name="_Toc118797459"/>
      <w:bookmarkStart w:id="293" w:name="_Toc118857420"/>
      <w:bookmarkStart w:id="294" w:name="_Toc139773903"/>
      <w:bookmarkStart w:id="295" w:name="_Toc147055118"/>
      <w:bookmarkStart w:id="296" w:name="_Toc147133413"/>
      <w:bookmarkStart w:id="297" w:name="_Toc149450986"/>
      <w:bookmarkStart w:id="298" w:name="_Toc153610296"/>
      <w:bookmarkStart w:id="299" w:name="_Toc153617644"/>
      <w:bookmarkStart w:id="300" w:name="_Toc156724179"/>
      <w:bookmarkStart w:id="301" w:name="_Toc157479010"/>
      <w:bookmarkStart w:id="302" w:name="_Toc163442029"/>
      <w:bookmarkStart w:id="303" w:name="_Toc163464103"/>
      <w:bookmarkStart w:id="304" w:name="_Toc165093187"/>
      <w:bookmarkStart w:id="305" w:name="_Toc165093468"/>
      <w:bookmarkStart w:id="306" w:name="_Toc167600320"/>
      <w:bookmarkStart w:id="307" w:name="_Toc167609720"/>
      <w:bookmarkStart w:id="308" w:name="_Toc169580975"/>
      <w:bookmarkStart w:id="309" w:name="_Toc194994390"/>
      <w:bookmarkStart w:id="310" w:name="_Toc238372120"/>
      <w:bookmarkStart w:id="311" w:name="_Toc238372274"/>
      <w:bookmarkStart w:id="312" w:name="_Toc238375368"/>
      <w:bookmarkStart w:id="313" w:name="_Toc248038663"/>
      <w:bookmarkStart w:id="314" w:name="_Toc248038785"/>
      <w:bookmarkStart w:id="315" w:name="_Toc252515428"/>
      <w:bookmarkStart w:id="316" w:name="_Toc256149400"/>
      <w:bookmarkStart w:id="317" w:name="_Toc268254182"/>
      <w:bookmarkStart w:id="318" w:name="_Toc272328422"/>
      <w:bookmarkStart w:id="319" w:name="_Toc273970950"/>
      <w:bookmarkStart w:id="320" w:name="_Toc299717107"/>
      <w:r>
        <w:rPr>
          <w:rStyle w:val="CharDivNo"/>
        </w:rPr>
        <w:t>Division 2</w:t>
      </w:r>
      <w:r>
        <w:rPr>
          <w:snapToGrid w:val="0"/>
        </w:rPr>
        <w:t> — </w:t>
      </w:r>
      <w:r>
        <w:rPr>
          <w:rStyle w:val="CharDivText"/>
        </w:rPr>
        <w:t>Exceptions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rStyle w:val="CharDivText"/>
        </w:rPr>
        <w:t xml:space="preserve"> </w:t>
      </w:r>
    </w:p>
    <w:p>
      <w:pPr>
        <w:pStyle w:val="Heading5"/>
        <w:spacing w:before="240"/>
        <w:rPr>
          <w:snapToGrid w:val="0"/>
        </w:rPr>
      </w:pPr>
      <w:bookmarkStart w:id="321" w:name="_Toc484505190"/>
      <w:bookmarkStart w:id="322" w:name="_Toc237341"/>
      <w:bookmarkStart w:id="323" w:name="_Toc118857421"/>
      <w:bookmarkStart w:id="324" w:name="_Toc299717108"/>
      <w:bookmarkStart w:id="325" w:name="_Toc273970951"/>
      <w:r>
        <w:rPr>
          <w:rStyle w:val="CharSectno"/>
        </w:rPr>
        <w:t>14</w:t>
      </w:r>
      <w:r>
        <w:t>.</w:t>
      </w:r>
      <w:r>
        <w:rPr>
          <w:snapToGrid w:val="0"/>
        </w:rPr>
        <w:tab/>
      </w:r>
      <w:bookmarkEnd w:id="321"/>
      <w:r>
        <w:rPr>
          <w:snapToGrid w:val="0"/>
        </w:rPr>
        <w:t>Proceedings in courts not affected by Division </w:t>
      </w:r>
      <w:bookmarkEnd w:id="322"/>
      <w:r>
        <w:rPr>
          <w:snapToGrid w:val="0"/>
        </w:rPr>
        <w:t>4</w:t>
      </w:r>
      <w:bookmarkEnd w:id="323"/>
      <w:bookmarkEnd w:id="324"/>
      <w:bookmarkEnd w:id="325"/>
      <w:r>
        <w:rPr>
          <w:snapToGrid w:val="0"/>
        </w:rPr>
        <w:t xml:space="preserve"> </w:t>
      </w:r>
    </w:p>
    <w:p>
      <w:pPr>
        <w:pStyle w:val="Subsection"/>
        <w:keepNext/>
        <w:keepLines/>
        <w:spacing w:before="180"/>
        <w:rPr>
          <w:snapToGrid w:val="0"/>
        </w:rPr>
      </w:pPr>
      <w:r>
        <w:rPr>
          <w:snapToGrid w:val="0"/>
        </w:rPr>
        <w:tab/>
        <w:t>(1)</w:t>
      </w:r>
      <w:r>
        <w:rPr>
          <w:snapToGrid w:val="0"/>
        </w:rPr>
        <w:tab/>
        <w:t>Nothing in Division 4 affects —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326" w:name="_Toc484505191"/>
      <w:bookmarkStart w:id="327" w:name="_Toc237342"/>
      <w:bookmarkStart w:id="328" w:name="_Toc118857422"/>
      <w:bookmarkStart w:id="329" w:name="_Toc299717109"/>
      <w:bookmarkStart w:id="330" w:name="_Toc273970952"/>
      <w:r>
        <w:rPr>
          <w:rStyle w:val="CharSectno"/>
        </w:rPr>
        <w:t>15</w:t>
      </w:r>
      <w:r>
        <w:rPr>
          <w:snapToGrid w:val="0"/>
        </w:rPr>
        <w:t>.</w:t>
      </w:r>
      <w:r>
        <w:rPr>
          <w:snapToGrid w:val="0"/>
        </w:rPr>
        <w:tab/>
        <w:t>Bail decisions</w:t>
      </w:r>
      <w:bookmarkEnd w:id="326"/>
      <w:bookmarkEnd w:id="327"/>
      <w:bookmarkEnd w:id="328"/>
      <w:bookmarkEnd w:id="329"/>
      <w:bookmarkEnd w:id="330"/>
      <w:r>
        <w:rPr>
          <w:snapToGrid w:val="0"/>
        </w:rPr>
        <w:t xml:space="preserve"> </w:t>
      </w:r>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331" w:name="_Toc484505192"/>
      <w:bookmarkStart w:id="332" w:name="_Toc237343"/>
      <w:bookmarkStart w:id="333" w:name="_Toc118857423"/>
      <w:bookmarkStart w:id="334" w:name="_Toc299717110"/>
      <w:bookmarkStart w:id="335" w:name="_Toc273970953"/>
      <w:r>
        <w:rPr>
          <w:rStyle w:val="CharSectno"/>
        </w:rPr>
        <w:t>16</w:t>
      </w:r>
      <w:r>
        <w:rPr>
          <w:snapToGrid w:val="0"/>
        </w:rPr>
        <w:t>.</w:t>
      </w:r>
      <w:r>
        <w:rPr>
          <w:snapToGrid w:val="0"/>
        </w:rPr>
        <w:tab/>
        <w:t>Further exceptions</w:t>
      </w:r>
      <w:bookmarkEnd w:id="331"/>
      <w:bookmarkEnd w:id="332"/>
      <w:bookmarkEnd w:id="333"/>
      <w:bookmarkEnd w:id="334"/>
      <w:bookmarkEnd w:id="335"/>
      <w:r>
        <w:rPr>
          <w:snapToGrid w:val="0"/>
        </w:rPr>
        <w:t xml:space="preserve"> </w:t>
      </w:r>
    </w:p>
    <w:p>
      <w:pPr>
        <w:pStyle w:val="Subsection"/>
        <w:keepNext/>
        <w:rPr>
          <w:snapToGrid w:val="0"/>
        </w:rPr>
      </w:pPr>
      <w:r>
        <w:rPr>
          <w:snapToGrid w:val="0"/>
        </w:rPr>
        <w:tab/>
        <w:t>(1)</w:t>
      </w:r>
      <w:r>
        <w:rPr>
          <w:snapToGrid w:val="0"/>
        </w:rPr>
        <w:tab/>
        <w:t>Regulations may be made under section 33 —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 </w:t>
      </w:r>
    </w:p>
    <w:p>
      <w:pPr>
        <w:pStyle w:val="Indenta"/>
        <w:rPr>
          <w:snapToGrid w:val="0"/>
        </w:rPr>
      </w:pPr>
      <w:r>
        <w:rPr>
          <w:snapToGrid w:val="0"/>
        </w:rPr>
        <w:tab/>
        <w:t>(a)</w:t>
      </w:r>
      <w:r>
        <w:rPr>
          <w:snapToGrid w:val="0"/>
        </w:rPr>
        <w:tab/>
        <w:t>by reference to —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rPr>
          <w:snapToGrid w:val="0"/>
        </w:rPr>
      </w:pPr>
      <w:bookmarkStart w:id="336" w:name="_Toc77413891"/>
      <w:bookmarkStart w:id="337" w:name="_Toc86555441"/>
      <w:bookmarkStart w:id="338" w:name="_Toc89229716"/>
      <w:bookmarkStart w:id="339" w:name="_Toc89247046"/>
      <w:bookmarkStart w:id="340" w:name="_Toc96923247"/>
      <w:bookmarkStart w:id="341" w:name="_Toc102530424"/>
      <w:bookmarkStart w:id="342" w:name="_Toc103134813"/>
      <w:bookmarkStart w:id="343" w:name="_Toc105300614"/>
      <w:bookmarkStart w:id="344" w:name="_Toc106440443"/>
      <w:bookmarkStart w:id="345" w:name="_Toc106506273"/>
      <w:bookmarkStart w:id="346" w:name="_Toc107204252"/>
      <w:bookmarkStart w:id="347" w:name="_Toc108239601"/>
      <w:bookmarkStart w:id="348" w:name="_Toc108247957"/>
      <w:bookmarkStart w:id="349" w:name="_Toc108249631"/>
      <w:bookmarkStart w:id="350" w:name="_Toc108251233"/>
      <w:bookmarkStart w:id="351" w:name="_Toc108428824"/>
      <w:bookmarkStart w:id="352" w:name="_Toc108495634"/>
      <w:bookmarkStart w:id="353" w:name="_Toc109469602"/>
      <w:bookmarkStart w:id="354" w:name="_Toc109469865"/>
      <w:bookmarkStart w:id="355" w:name="_Toc118797463"/>
      <w:bookmarkStart w:id="356" w:name="_Toc118857424"/>
      <w:bookmarkStart w:id="357" w:name="_Toc139773907"/>
      <w:bookmarkStart w:id="358" w:name="_Toc147055122"/>
      <w:bookmarkStart w:id="359" w:name="_Toc147133417"/>
      <w:bookmarkStart w:id="360" w:name="_Toc149450990"/>
      <w:bookmarkStart w:id="361" w:name="_Toc153610300"/>
      <w:bookmarkStart w:id="362" w:name="_Toc153617648"/>
      <w:bookmarkStart w:id="363" w:name="_Toc156724183"/>
      <w:bookmarkStart w:id="364" w:name="_Toc157479014"/>
      <w:bookmarkStart w:id="365" w:name="_Toc163442033"/>
      <w:bookmarkStart w:id="366" w:name="_Toc163464107"/>
      <w:bookmarkStart w:id="367" w:name="_Toc165093191"/>
      <w:bookmarkStart w:id="368" w:name="_Toc165093472"/>
      <w:bookmarkStart w:id="369" w:name="_Toc167600324"/>
      <w:bookmarkStart w:id="370" w:name="_Toc167609724"/>
      <w:bookmarkStart w:id="371" w:name="_Toc169580979"/>
      <w:bookmarkStart w:id="372" w:name="_Toc194994394"/>
      <w:bookmarkStart w:id="373" w:name="_Toc238372124"/>
      <w:bookmarkStart w:id="374" w:name="_Toc238372278"/>
      <w:bookmarkStart w:id="375" w:name="_Toc238375372"/>
      <w:bookmarkStart w:id="376" w:name="_Toc248038667"/>
      <w:bookmarkStart w:id="377" w:name="_Toc248038789"/>
      <w:bookmarkStart w:id="378" w:name="_Toc252515432"/>
      <w:bookmarkStart w:id="379" w:name="_Toc256149404"/>
      <w:bookmarkStart w:id="380" w:name="_Toc268254186"/>
      <w:bookmarkStart w:id="381" w:name="_Toc272328426"/>
      <w:bookmarkStart w:id="382" w:name="_Toc273970954"/>
      <w:bookmarkStart w:id="383" w:name="_Toc299717111"/>
      <w:r>
        <w:rPr>
          <w:rStyle w:val="CharDivNo"/>
        </w:rPr>
        <w:t>Division 3</w:t>
      </w:r>
      <w:r>
        <w:rPr>
          <w:snapToGrid w:val="0"/>
        </w:rPr>
        <w:t> — </w:t>
      </w:r>
      <w:r>
        <w:rPr>
          <w:rStyle w:val="CharDivText"/>
        </w:rPr>
        <w:t>Discrimination on ground of spent conviction</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Pr>
          <w:rStyle w:val="CharDivText"/>
        </w:rPr>
        <w:t xml:space="preserve"> </w:t>
      </w:r>
    </w:p>
    <w:p>
      <w:pPr>
        <w:pStyle w:val="Heading5"/>
        <w:rPr>
          <w:snapToGrid w:val="0"/>
        </w:rPr>
      </w:pPr>
      <w:bookmarkStart w:id="384" w:name="_Toc484505193"/>
      <w:bookmarkStart w:id="385" w:name="_Toc237344"/>
      <w:bookmarkStart w:id="386" w:name="_Toc118857425"/>
      <w:bookmarkStart w:id="387" w:name="_Toc299717112"/>
      <w:bookmarkStart w:id="388" w:name="_Toc273970955"/>
      <w:r>
        <w:rPr>
          <w:rStyle w:val="CharSectno"/>
        </w:rPr>
        <w:t>17</w:t>
      </w:r>
      <w:r>
        <w:rPr>
          <w:snapToGrid w:val="0"/>
        </w:rPr>
        <w:t>.</w:t>
      </w:r>
      <w:r>
        <w:rPr>
          <w:snapToGrid w:val="0"/>
        </w:rPr>
        <w:tab/>
      </w:r>
      <w:bookmarkEnd w:id="384"/>
      <w:bookmarkEnd w:id="385"/>
      <w:bookmarkEnd w:id="386"/>
      <w:r>
        <w:rPr>
          <w:snapToGrid w:val="0"/>
        </w:rPr>
        <w:t>Terms used in this Division</w:t>
      </w:r>
      <w:bookmarkEnd w:id="387"/>
      <w:bookmarkEnd w:id="388"/>
      <w:r>
        <w:rPr>
          <w:snapToGrid w:val="0"/>
        </w:rPr>
        <w:t xml:space="preserve"> </w:t>
      </w:r>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 </w:t>
      </w:r>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389" w:name="_Toc484505194"/>
      <w:bookmarkStart w:id="390" w:name="_Toc237345"/>
      <w:bookmarkStart w:id="391" w:name="_Toc118857426"/>
      <w:bookmarkStart w:id="392" w:name="_Toc299717113"/>
      <w:bookmarkStart w:id="393" w:name="_Toc273970956"/>
      <w:r>
        <w:rPr>
          <w:rStyle w:val="CharSectno"/>
        </w:rPr>
        <w:t>18</w:t>
      </w:r>
      <w:r>
        <w:rPr>
          <w:snapToGrid w:val="0"/>
        </w:rPr>
        <w:t>.</w:t>
      </w:r>
      <w:r>
        <w:rPr>
          <w:snapToGrid w:val="0"/>
        </w:rPr>
        <w:tab/>
        <w:t>Discrimination against job applicants and employees</w:t>
      </w:r>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a spent conviction of the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394" w:name="_Toc484505195"/>
      <w:bookmarkStart w:id="395" w:name="_Toc237346"/>
      <w:bookmarkStart w:id="396" w:name="_Toc118857427"/>
      <w:bookmarkStart w:id="397" w:name="_Toc299717114"/>
      <w:bookmarkStart w:id="398" w:name="_Toc273970957"/>
      <w:r>
        <w:rPr>
          <w:rStyle w:val="CharSectno"/>
        </w:rPr>
        <w:t>19</w:t>
      </w:r>
      <w:r>
        <w:rPr>
          <w:snapToGrid w:val="0"/>
        </w:rPr>
        <w:t>.</w:t>
      </w:r>
      <w:r>
        <w:rPr>
          <w:snapToGrid w:val="0"/>
        </w:rPr>
        <w:tab/>
        <w:t>Discrimination against commission agents</w:t>
      </w:r>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a spent conviction of the person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399" w:name="_Toc484505196"/>
      <w:bookmarkStart w:id="400" w:name="_Toc237347"/>
      <w:bookmarkStart w:id="401" w:name="_Toc118857428"/>
      <w:bookmarkStart w:id="402" w:name="_Toc299717115"/>
      <w:bookmarkStart w:id="403" w:name="_Toc273970958"/>
      <w:r>
        <w:rPr>
          <w:rStyle w:val="CharSectno"/>
        </w:rPr>
        <w:t>20</w:t>
      </w:r>
      <w:r>
        <w:rPr>
          <w:snapToGrid w:val="0"/>
        </w:rPr>
        <w:t>.</w:t>
      </w:r>
      <w:r>
        <w:rPr>
          <w:snapToGrid w:val="0"/>
        </w:rPr>
        <w:tab/>
        <w:t>Discrimination against contract workers</w:t>
      </w:r>
      <w:bookmarkEnd w:id="399"/>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a spent conviction of the contract worker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404" w:name="_Toc484505197"/>
      <w:bookmarkStart w:id="405" w:name="_Toc237348"/>
      <w:bookmarkStart w:id="406" w:name="_Toc118857429"/>
      <w:bookmarkStart w:id="407" w:name="_Toc299717116"/>
      <w:bookmarkStart w:id="408" w:name="_Toc273970959"/>
      <w:r>
        <w:rPr>
          <w:rStyle w:val="CharSectno"/>
        </w:rPr>
        <w:t>21</w:t>
      </w:r>
      <w:r>
        <w:rPr>
          <w:snapToGrid w:val="0"/>
        </w:rPr>
        <w:t>.</w:t>
      </w:r>
      <w:r>
        <w:rPr>
          <w:snapToGrid w:val="0"/>
        </w:rPr>
        <w:tab/>
      </w:r>
      <w:bookmarkEnd w:id="404"/>
      <w:r>
        <w:rPr>
          <w:snapToGrid w:val="0"/>
        </w:rPr>
        <w:t>Discrimination by organisations of workers and employers</w:t>
      </w:r>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409" w:name="_Toc484505198"/>
      <w:bookmarkStart w:id="410" w:name="_Toc237349"/>
      <w:bookmarkStart w:id="411" w:name="_Toc118857430"/>
      <w:bookmarkStart w:id="412" w:name="_Toc299717117"/>
      <w:bookmarkStart w:id="413" w:name="_Toc273970960"/>
      <w:r>
        <w:rPr>
          <w:rStyle w:val="CharSectno"/>
        </w:rPr>
        <w:t>22</w:t>
      </w:r>
      <w:r>
        <w:rPr>
          <w:snapToGrid w:val="0"/>
        </w:rPr>
        <w:t>.</w:t>
      </w:r>
      <w:r>
        <w:rPr>
          <w:snapToGrid w:val="0"/>
        </w:rPr>
        <w:tab/>
      </w:r>
      <w:bookmarkEnd w:id="409"/>
      <w:r>
        <w:rPr>
          <w:snapToGrid w:val="0"/>
        </w:rPr>
        <w:t>Discrimination by authorities that confer qualifications etc.</w:t>
      </w:r>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414" w:name="_Toc484505199"/>
      <w:bookmarkStart w:id="415" w:name="_Toc237350"/>
      <w:bookmarkStart w:id="416" w:name="_Toc118857431"/>
      <w:bookmarkStart w:id="417" w:name="_Toc299717118"/>
      <w:bookmarkStart w:id="418" w:name="_Toc273970961"/>
      <w:r>
        <w:rPr>
          <w:rStyle w:val="CharSectno"/>
        </w:rPr>
        <w:t>23</w:t>
      </w:r>
      <w:r>
        <w:rPr>
          <w:snapToGrid w:val="0"/>
        </w:rPr>
        <w:t>.</w:t>
      </w:r>
      <w:r>
        <w:rPr>
          <w:snapToGrid w:val="0"/>
        </w:rPr>
        <w:tab/>
        <w:t>Discrimination by employment agencies</w:t>
      </w:r>
      <w:bookmarkEnd w:id="414"/>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a spent conviction of the person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419" w:name="_Toc484505200"/>
      <w:bookmarkStart w:id="420" w:name="_Toc237351"/>
      <w:bookmarkStart w:id="421" w:name="_Toc118857432"/>
      <w:bookmarkStart w:id="422" w:name="_Toc299717119"/>
      <w:bookmarkStart w:id="423" w:name="_Toc273970962"/>
      <w:r>
        <w:rPr>
          <w:rStyle w:val="CharSectno"/>
        </w:rPr>
        <w:t>24</w:t>
      </w:r>
      <w:r>
        <w:rPr>
          <w:snapToGrid w:val="0"/>
        </w:rPr>
        <w:t>.</w:t>
      </w:r>
      <w:r>
        <w:rPr>
          <w:snapToGrid w:val="0"/>
        </w:rPr>
        <w:tab/>
        <w:t>Enforcement of this Division</w:t>
      </w:r>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rPr>
          <w:snapToGrid w:val="0"/>
        </w:rPr>
      </w:pPr>
      <w:bookmarkStart w:id="424" w:name="_Toc77413900"/>
      <w:bookmarkStart w:id="425" w:name="_Toc86555450"/>
      <w:bookmarkStart w:id="426" w:name="_Toc89229725"/>
      <w:bookmarkStart w:id="427" w:name="_Toc89247055"/>
      <w:bookmarkStart w:id="428" w:name="_Toc96923256"/>
      <w:bookmarkStart w:id="429" w:name="_Toc102530433"/>
      <w:bookmarkStart w:id="430" w:name="_Toc103134822"/>
      <w:bookmarkStart w:id="431" w:name="_Toc105300623"/>
      <w:bookmarkStart w:id="432" w:name="_Toc106440452"/>
      <w:bookmarkStart w:id="433" w:name="_Toc106506282"/>
      <w:bookmarkStart w:id="434" w:name="_Toc107204261"/>
      <w:bookmarkStart w:id="435" w:name="_Toc108239610"/>
      <w:bookmarkStart w:id="436" w:name="_Toc108247966"/>
      <w:bookmarkStart w:id="437" w:name="_Toc108249640"/>
      <w:bookmarkStart w:id="438" w:name="_Toc108251242"/>
      <w:bookmarkStart w:id="439" w:name="_Toc108428833"/>
      <w:bookmarkStart w:id="440" w:name="_Toc108495643"/>
      <w:bookmarkStart w:id="441" w:name="_Toc109469611"/>
      <w:bookmarkStart w:id="442" w:name="_Toc109469874"/>
      <w:bookmarkStart w:id="443" w:name="_Toc118797472"/>
      <w:bookmarkStart w:id="444" w:name="_Toc118857433"/>
      <w:bookmarkStart w:id="445" w:name="_Toc139773916"/>
      <w:bookmarkStart w:id="446" w:name="_Toc147055131"/>
      <w:bookmarkStart w:id="447" w:name="_Toc147133426"/>
      <w:bookmarkStart w:id="448" w:name="_Toc149450999"/>
      <w:bookmarkStart w:id="449" w:name="_Toc153610309"/>
      <w:bookmarkStart w:id="450" w:name="_Toc153617657"/>
      <w:bookmarkStart w:id="451" w:name="_Toc156724192"/>
      <w:bookmarkStart w:id="452" w:name="_Toc157479023"/>
      <w:bookmarkStart w:id="453" w:name="_Toc163442042"/>
      <w:bookmarkStart w:id="454" w:name="_Toc163464116"/>
      <w:bookmarkStart w:id="455" w:name="_Toc165093200"/>
      <w:bookmarkStart w:id="456" w:name="_Toc165093481"/>
      <w:bookmarkStart w:id="457" w:name="_Toc167600333"/>
      <w:bookmarkStart w:id="458" w:name="_Toc167609733"/>
      <w:bookmarkStart w:id="459" w:name="_Toc169580988"/>
      <w:bookmarkStart w:id="460" w:name="_Toc194994403"/>
      <w:bookmarkStart w:id="461" w:name="_Toc238372133"/>
      <w:bookmarkStart w:id="462" w:name="_Toc238372287"/>
      <w:bookmarkStart w:id="463" w:name="_Toc238375381"/>
      <w:bookmarkStart w:id="464" w:name="_Toc248038676"/>
      <w:bookmarkStart w:id="465" w:name="_Toc248038798"/>
      <w:bookmarkStart w:id="466" w:name="_Toc252515441"/>
      <w:bookmarkStart w:id="467" w:name="_Toc256149413"/>
      <w:bookmarkStart w:id="468" w:name="_Toc268254195"/>
      <w:bookmarkStart w:id="469" w:name="_Toc272328435"/>
      <w:bookmarkStart w:id="470" w:name="_Toc273970963"/>
      <w:bookmarkStart w:id="471" w:name="_Toc299717120"/>
      <w:r>
        <w:rPr>
          <w:rStyle w:val="CharDivNo"/>
        </w:rPr>
        <w:t>Division 4</w:t>
      </w:r>
      <w:r>
        <w:rPr>
          <w:snapToGrid w:val="0"/>
        </w:rPr>
        <w:t> — </w:t>
      </w:r>
      <w:r>
        <w:rPr>
          <w:rStyle w:val="CharDivText"/>
        </w:rPr>
        <w:t>Other effects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Pr>
          <w:rStyle w:val="CharDivText"/>
        </w:rPr>
        <w:t xml:space="preserve"> </w:t>
      </w:r>
    </w:p>
    <w:p>
      <w:pPr>
        <w:pStyle w:val="Heading5"/>
        <w:rPr>
          <w:snapToGrid w:val="0"/>
        </w:rPr>
      </w:pPr>
      <w:bookmarkStart w:id="472" w:name="_Toc484505201"/>
      <w:bookmarkStart w:id="473" w:name="_Toc237352"/>
      <w:bookmarkStart w:id="474" w:name="_Toc118857434"/>
      <w:bookmarkStart w:id="475" w:name="_Toc299717121"/>
      <w:bookmarkStart w:id="476" w:name="_Toc273970964"/>
      <w:r>
        <w:rPr>
          <w:rStyle w:val="CharSectno"/>
        </w:rPr>
        <w:t>25</w:t>
      </w:r>
      <w:r>
        <w:rPr>
          <w:snapToGrid w:val="0"/>
        </w:rPr>
        <w:t>.</w:t>
      </w:r>
      <w:r>
        <w:rPr>
          <w:snapToGrid w:val="0"/>
        </w:rPr>
        <w:tab/>
        <w:t>Interpretation of written laws</w:t>
      </w:r>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477" w:name="_Toc484505202"/>
      <w:bookmarkStart w:id="478" w:name="_Toc237353"/>
      <w:bookmarkStart w:id="479" w:name="_Toc118857435"/>
      <w:bookmarkStart w:id="480" w:name="_Toc299717122"/>
      <w:bookmarkStart w:id="481" w:name="_Toc273970965"/>
      <w:r>
        <w:rPr>
          <w:rStyle w:val="CharSectno"/>
        </w:rPr>
        <w:t>26</w:t>
      </w:r>
      <w:r>
        <w:rPr>
          <w:snapToGrid w:val="0"/>
        </w:rPr>
        <w:t>.</w:t>
      </w:r>
      <w:r>
        <w:rPr>
          <w:snapToGrid w:val="0"/>
        </w:rPr>
        <w:tab/>
        <w:t>Assessment of character</w:t>
      </w:r>
      <w:bookmarkEnd w:id="477"/>
      <w:r>
        <w:rPr>
          <w:snapToGrid w:val="0"/>
        </w:rPr>
        <w:t xml:space="preserve"> not to have regard to spent convictions</w:t>
      </w:r>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482" w:name="_Toc484505203"/>
      <w:bookmarkStart w:id="483" w:name="_Toc237354"/>
      <w:bookmarkStart w:id="484" w:name="_Toc118857436"/>
      <w:bookmarkStart w:id="485" w:name="_Toc299717123"/>
      <w:bookmarkStart w:id="486" w:name="_Toc273970966"/>
      <w:r>
        <w:rPr>
          <w:rStyle w:val="CharSectno"/>
        </w:rPr>
        <w:t>27</w:t>
      </w:r>
      <w:r>
        <w:rPr>
          <w:snapToGrid w:val="0"/>
        </w:rPr>
        <w:t>.</w:t>
      </w:r>
      <w:r>
        <w:rPr>
          <w:snapToGrid w:val="0"/>
        </w:rPr>
        <w:tab/>
        <w:t>Disclosure or acknowledgment of spent convictions</w:t>
      </w:r>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487" w:name="_Toc484505204"/>
      <w:bookmarkStart w:id="488" w:name="_Toc237355"/>
      <w:bookmarkStart w:id="489" w:name="_Toc118857437"/>
      <w:bookmarkStart w:id="490" w:name="_Toc299717124"/>
      <w:bookmarkStart w:id="491" w:name="_Toc273970967"/>
      <w:r>
        <w:rPr>
          <w:rStyle w:val="CharSectno"/>
        </w:rPr>
        <w:t>28</w:t>
      </w:r>
      <w:r>
        <w:rPr>
          <w:snapToGrid w:val="0"/>
        </w:rPr>
        <w:t>.</w:t>
      </w:r>
      <w:r>
        <w:rPr>
          <w:snapToGrid w:val="0"/>
        </w:rPr>
        <w:tab/>
        <w:t>Unlawful access to criminal records</w:t>
      </w:r>
      <w:bookmarkEnd w:id="487"/>
      <w:bookmarkEnd w:id="488"/>
      <w:bookmarkEnd w:id="489"/>
      <w:bookmarkEnd w:id="490"/>
      <w:bookmarkEnd w:id="491"/>
      <w:r>
        <w:rPr>
          <w:snapToGrid w:val="0"/>
        </w:rPr>
        <w:t xml:space="preserve"> </w:t>
      </w:r>
    </w:p>
    <w:p>
      <w:pPr>
        <w:pStyle w:val="Subsection"/>
      </w:pPr>
      <w:r>
        <w:tab/>
        <w:t>(1A)</w:t>
      </w:r>
      <w:r>
        <w:tab/>
        <w:t xml:space="preserve">In this section —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t>
      </w:r>
      <w:smartTag w:uri="urn:schemas-microsoft-com:office:smarttags" w:element="place">
        <w:smartTag w:uri="urn:schemas-microsoft-com:office:smarttags" w:element="State">
          <w:r>
            <w:t>Western Australia</w:t>
          </w:r>
        </w:smartTag>
      </w:smartTag>
      <w:r>
        <w:t>.</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pPr>
      <w:bookmarkStart w:id="492" w:name="_Toc77413905"/>
      <w:bookmarkStart w:id="493" w:name="_Toc86555455"/>
      <w:bookmarkStart w:id="494" w:name="_Toc89229730"/>
      <w:bookmarkStart w:id="495" w:name="_Toc89247060"/>
      <w:bookmarkStart w:id="496" w:name="_Toc96923261"/>
      <w:bookmarkStart w:id="497" w:name="_Toc102530438"/>
      <w:bookmarkStart w:id="498" w:name="_Toc103134827"/>
      <w:bookmarkStart w:id="499" w:name="_Toc105300628"/>
      <w:bookmarkStart w:id="500" w:name="_Toc106440457"/>
      <w:bookmarkStart w:id="501" w:name="_Toc106506287"/>
      <w:bookmarkStart w:id="502" w:name="_Toc107204266"/>
      <w:bookmarkStart w:id="503" w:name="_Toc108239615"/>
      <w:bookmarkStart w:id="504" w:name="_Toc108247971"/>
      <w:bookmarkStart w:id="505" w:name="_Toc108249645"/>
      <w:bookmarkStart w:id="506" w:name="_Toc108251247"/>
      <w:bookmarkStart w:id="507" w:name="_Toc108428838"/>
      <w:bookmarkStart w:id="508" w:name="_Toc108495648"/>
      <w:bookmarkStart w:id="509" w:name="_Toc109469616"/>
      <w:bookmarkStart w:id="510" w:name="_Toc109469879"/>
      <w:bookmarkStart w:id="511" w:name="_Toc118797477"/>
      <w:bookmarkStart w:id="512" w:name="_Toc118857438"/>
      <w:bookmarkStart w:id="513" w:name="_Toc139773921"/>
      <w:bookmarkStart w:id="514" w:name="_Toc147055136"/>
      <w:bookmarkStart w:id="515" w:name="_Toc147133431"/>
      <w:bookmarkStart w:id="516" w:name="_Toc149451004"/>
      <w:bookmarkStart w:id="517" w:name="_Toc153610314"/>
      <w:bookmarkStart w:id="518" w:name="_Toc153617662"/>
      <w:bookmarkStart w:id="519" w:name="_Toc156724197"/>
      <w:bookmarkStart w:id="520" w:name="_Toc157479028"/>
      <w:bookmarkStart w:id="521" w:name="_Toc163442047"/>
      <w:bookmarkStart w:id="522" w:name="_Toc163464121"/>
      <w:bookmarkStart w:id="523" w:name="_Toc165093205"/>
      <w:bookmarkStart w:id="524" w:name="_Toc165093486"/>
      <w:bookmarkStart w:id="525" w:name="_Toc167600338"/>
      <w:bookmarkStart w:id="526" w:name="_Toc167609738"/>
      <w:bookmarkStart w:id="527" w:name="_Toc169580993"/>
      <w:bookmarkStart w:id="528" w:name="_Toc194994408"/>
      <w:bookmarkStart w:id="529" w:name="_Toc238372138"/>
      <w:bookmarkStart w:id="530" w:name="_Toc238372292"/>
      <w:bookmarkStart w:id="531" w:name="_Toc238375386"/>
      <w:bookmarkStart w:id="532" w:name="_Toc248038681"/>
      <w:bookmarkStart w:id="533" w:name="_Toc248038803"/>
      <w:bookmarkStart w:id="534" w:name="_Toc252515446"/>
      <w:bookmarkStart w:id="535" w:name="_Toc256149418"/>
      <w:bookmarkStart w:id="536" w:name="_Toc268254200"/>
      <w:bookmarkStart w:id="537" w:name="_Toc272328440"/>
      <w:r>
        <w:tab/>
        <w:t>(2)</w:t>
      </w:r>
      <w:r>
        <w:tab/>
        <w:t xml:space="preserve">Subsection (1) does not apply to a prescribed person if — </w:t>
      </w:r>
    </w:p>
    <w:p>
      <w:pPr>
        <w:pStyle w:val="Indenta"/>
      </w:pPr>
      <w:r>
        <w:tab/>
        <w:t>(a)</w:t>
      </w:r>
      <w:r>
        <w:tab/>
        <w:t>the person is required or permitted under a prescribed law of the Commonwealth, another State or a Territory to obtain or deal with information about a person who works, or seeks to work, with a child;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by No. 7 of 2010 s. 27.]</w:t>
      </w:r>
    </w:p>
    <w:p>
      <w:pPr>
        <w:pStyle w:val="Heading2"/>
      </w:pPr>
      <w:bookmarkStart w:id="538" w:name="_Toc273970968"/>
      <w:bookmarkStart w:id="539" w:name="_Toc299717125"/>
      <w:r>
        <w:rPr>
          <w:rStyle w:val="CharPartNo"/>
        </w:rPr>
        <w:t>Part 4</w:t>
      </w:r>
      <w:r>
        <w:rPr>
          <w:rStyle w:val="CharDivNo"/>
        </w:rPr>
        <w:t> </w:t>
      </w:r>
      <w:r>
        <w:t>—</w:t>
      </w:r>
      <w:r>
        <w:rPr>
          <w:rStyle w:val="CharDivText"/>
        </w:rPr>
        <w:t> </w:t>
      </w:r>
      <w:r>
        <w:rPr>
          <w:rStyle w:val="CharPartText"/>
        </w:rPr>
        <w:t>Miscellaneous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Pr>
          <w:rStyle w:val="CharPartText"/>
        </w:rPr>
        <w:t xml:space="preserve"> </w:t>
      </w:r>
    </w:p>
    <w:p>
      <w:pPr>
        <w:pStyle w:val="Heading5"/>
        <w:rPr>
          <w:snapToGrid w:val="0"/>
        </w:rPr>
      </w:pPr>
      <w:bookmarkStart w:id="540" w:name="_Toc484505205"/>
      <w:bookmarkStart w:id="541" w:name="_Toc237356"/>
      <w:bookmarkStart w:id="542" w:name="_Toc118857439"/>
      <w:bookmarkStart w:id="543" w:name="_Toc299717126"/>
      <w:bookmarkStart w:id="544" w:name="_Toc273970969"/>
      <w:r>
        <w:rPr>
          <w:rStyle w:val="CharSectno"/>
        </w:rPr>
        <w:t>29</w:t>
      </w:r>
      <w:r>
        <w:rPr>
          <w:snapToGrid w:val="0"/>
        </w:rPr>
        <w:t>.</w:t>
      </w:r>
      <w:r>
        <w:rPr>
          <w:snapToGrid w:val="0"/>
        </w:rPr>
        <w:tab/>
        <w:t xml:space="preserve">Application of certain provisions of </w:t>
      </w:r>
      <w:r>
        <w:rPr>
          <w:i/>
          <w:snapToGrid w:val="0"/>
        </w:rPr>
        <w:t>Equal Opportunity Act 1984</w:t>
      </w:r>
      <w:bookmarkEnd w:id="540"/>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Without limiting section 24, for the purposes of this Act —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545" w:name="_Toc484505206"/>
      <w:bookmarkStart w:id="546" w:name="_Toc237357"/>
      <w:bookmarkStart w:id="547" w:name="_Toc118857440"/>
      <w:bookmarkStart w:id="548" w:name="_Toc299717127"/>
      <w:bookmarkStart w:id="549" w:name="_Toc273970970"/>
      <w:r>
        <w:rPr>
          <w:rStyle w:val="CharSectno"/>
        </w:rPr>
        <w:t>30</w:t>
      </w:r>
      <w:r>
        <w:rPr>
          <w:snapToGrid w:val="0"/>
        </w:rPr>
        <w:t>.</w:t>
      </w:r>
      <w:r>
        <w:rPr>
          <w:snapToGrid w:val="0"/>
        </w:rPr>
        <w:tab/>
        <w:t>Revival of sentence after parole etc.</w:t>
      </w:r>
      <w:bookmarkEnd w:id="545"/>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 </w:t>
      </w:r>
    </w:p>
    <w:p>
      <w:pPr>
        <w:pStyle w:val="Indenta"/>
      </w:pPr>
      <w:r>
        <w:tab/>
        <w:t>(a)</w:t>
      </w:r>
      <w:r>
        <w:tab/>
        <w:t xml:space="preserve">section 67 of the </w:t>
      </w:r>
      <w:r>
        <w:rPr>
          <w:i/>
        </w:rPr>
        <w:t>Sentence Administration Act 2003</w:t>
      </w:r>
      <w:r>
        <w:t>;</w:t>
      </w:r>
    </w:p>
    <w:p>
      <w:pPr>
        <w:pStyle w:val="Indenta"/>
      </w:pPr>
      <w:r>
        <w:tab/>
        <w:t>(ab)</w:t>
      </w:r>
      <w:r>
        <w:tab/>
        <w:t xml:space="preserve">section 70 of the </w:t>
      </w:r>
      <w:r>
        <w:rPr>
          <w:i/>
        </w:rPr>
        <w:t>Sentence Administration Act 1995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 xml:space="preserve">[Section 30 inserted by No. 78 of 1995 s. 123; amended by No. 50 of 2003 s. 29(3).] </w:t>
      </w:r>
    </w:p>
    <w:p>
      <w:pPr>
        <w:pStyle w:val="Heading5"/>
        <w:rPr>
          <w:snapToGrid w:val="0"/>
        </w:rPr>
      </w:pPr>
      <w:bookmarkStart w:id="550" w:name="_Toc484505207"/>
      <w:bookmarkStart w:id="551" w:name="_Toc237358"/>
      <w:bookmarkStart w:id="552" w:name="_Toc118857441"/>
      <w:bookmarkStart w:id="553" w:name="_Toc299717128"/>
      <w:bookmarkStart w:id="554" w:name="_Toc273970971"/>
      <w:r>
        <w:rPr>
          <w:rStyle w:val="CharSectno"/>
        </w:rPr>
        <w:t>31</w:t>
      </w:r>
      <w:r>
        <w:rPr>
          <w:snapToGrid w:val="0"/>
        </w:rPr>
        <w:t>.</w:t>
      </w:r>
      <w:r>
        <w:rPr>
          <w:snapToGrid w:val="0"/>
        </w:rPr>
        <w:tab/>
        <w:t>Prerogative of mercy</w:t>
      </w:r>
      <w:bookmarkEnd w:id="550"/>
      <w:r>
        <w:rPr>
          <w:snapToGrid w:val="0"/>
        </w:rPr>
        <w:t xml:space="preserve"> not affected</w:t>
      </w:r>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555" w:name="_Toc484505208"/>
      <w:bookmarkStart w:id="556" w:name="_Toc237359"/>
      <w:bookmarkStart w:id="557" w:name="_Toc118857442"/>
      <w:bookmarkStart w:id="558" w:name="_Toc299717129"/>
      <w:bookmarkStart w:id="559" w:name="_Toc273970972"/>
      <w:r>
        <w:rPr>
          <w:rStyle w:val="CharSectno"/>
        </w:rPr>
        <w:t>32</w:t>
      </w:r>
      <w:r>
        <w:rPr>
          <w:snapToGrid w:val="0"/>
        </w:rPr>
        <w:t>.</w:t>
      </w:r>
      <w:r>
        <w:rPr>
          <w:snapToGrid w:val="0"/>
        </w:rPr>
        <w:tab/>
        <w:t>Act applies to convictions incurred before commencement</w:t>
      </w:r>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560" w:name="_Toc484505209"/>
      <w:bookmarkStart w:id="561" w:name="_Toc237360"/>
      <w:bookmarkStart w:id="562" w:name="_Toc118857443"/>
      <w:bookmarkStart w:id="563" w:name="_Toc299717130"/>
      <w:bookmarkStart w:id="564" w:name="_Toc273970973"/>
      <w:r>
        <w:rPr>
          <w:rStyle w:val="CharSectno"/>
        </w:rPr>
        <w:t>33</w:t>
      </w:r>
      <w:r>
        <w:rPr>
          <w:snapToGrid w:val="0"/>
        </w:rPr>
        <w:t>.</w:t>
      </w:r>
      <w:r>
        <w:rPr>
          <w:snapToGrid w:val="0"/>
        </w:rPr>
        <w:tab/>
        <w:t>Regulations</w:t>
      </w:r>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65" w:name="_Toc108239621"/>
      <w:bookmarkStart w:id="566" w:name="_Toc108428844"/>
      <w:bookmarkStart w:id="567" w:name="_Toc108495654"/>
      <w:bookmarkStart w:id="568" w:name="_Toc109469885"/>
      <w:bookmarkStart w:id="569" w:name="_Toc118857444"/>
      <w:bookmarkStart w:id="570" w:name="_Toc139773927"/>
      <w:bookmarkStart w:id="571" w:name="_Toc147055142"/>
      <w:bookmarkStart w:id="572" w:name="_Toc147133437"/>
      <w:bookmarkStart w:id="573" w:name="_Toc149451010"/>
      <w:bookmarkStart w:id="574" w:name="_Toc153610320"/>
      <w:bookmarkStart w:id="575" w:name="_Toc153617668"/>
      <w:bookmarkStart w:id="576" w:name="_Toc156724203"/>
      <w:bookmarkStart w:id="577" w:name="_Toc157479034"/>
      <w:bookmarkStart w:id="578" w:name="_Toc163442053"/>
      <w:bookmarkStart w:id="579" w:name="_Toc163464127"/>
      <w:bookmarkStart w:id="580" w:name="_Toc165093211"/>
      <w:bookmarkStart w:id="581" w:name="_Toc165093492"/>
      <w:bookmarkStart w:id="582" w:name="_Toc167600344"/>
      <w:bookmarkStart w:id="583" w:name="_Toc167609744"/>
      <w:bookmarkStart w:id="584" w:name="_Toc169580999"/>
      <w:bookmarkStart w:id="585" w:name="_Toc194994414"/>
      <w:bookmarkStart w:id="586" w:name="_Toc238372144"/>
      <w:bookmarkStart w:id="587" w:name="_Toc238372298"/>
      <w:bookmarkStart w:id="588" w:name="_Toc238375392"/>
      <w:bookmarkStart w:id="589" w:name="_Toc248038687"/>
      <w:bookmarkStart w:id="590" w:name="_Toc248038809"/>
      <w:bookmarkStart w:id="591" w:name="_Toc252515452"/>
      <w:bookmarkStart w:id="592" w:name="_Toc256149424"/>
      <w:bookmarkStart w:id="593" w:name="_Toc268254206"/>
      <w:bookmarkStart w:id="594" w:name="_Toc272328446"/>
      <w:bookmarkStart w:id="595" w:name="_Toc273970974"/>
      <w:bookmarkStart w:id="596" w:name="_Toc299717131"/>
      <w:r>
        <w:rPr>
          <w:rStyle w:val="CharSchNo"/>
        </w:rPr>
        <w:t>Schedule 1</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t> — </w:t>
      </w:r>
      <w:r>
        <w:rPr>
          <w:rStyle w:val="CharSchText"/>
        </w:rPr>
        <w:t>Provisions relating to application under section 6(1)</w:t>
      </w:r>
      <w:bookmarkEnd w:id="593"/>
      <w:bookmarkEnd w:id="594"/>
      <w:bookmarkEnd w:id="595"/>
      <w:bookmarkEnd w:id="596"/>
    </w:p>
    <w:p>
      <w:pPr>
        <w:pStyle w:val="yShoulderClause"/>
        <w:rPr>
          <w:snapToGrid w:val="0"/>
        </w:rPr>
      </w:pPr>
      <w:r>
        <w:rPr>
          <w:snapToGrid w:val="0"/>
        </w:rPr>
        <w:t>[s. 6(3)]</w:t>
      </w:r>
    </w:p>
    <w:p>
      <w:pPr>
        <w:pStyle w:val="yFootnoteheading"/>
      </w:pPr>
      <w:bookmarkStart w:id="597" w:name="_Toc492695667"/>
      <w:bookmarkStart w:id="598" w:name="_Toc492955914"/>
      <w:bookmarkStart w:id="599" w:name="_Toc493045072"/>
      <w:bookmarkStart w:id="600" w:name="_Toc237361"/>
      <w:bookmarkStart w:id="601" w:name="_Toc118857446"/>
      <w:r>
        <w:tab/>
        <w:t>[Heading amended by No. 19 of 2010 s. 4.]</w:t>
      </w:r>
    </w:p>
    <w:p>
      <w:pPr>
        <w:pStyle w:val="yHeading5"/>
      </w:pPr>
      <w:bookmarkStart w:id="602" w:name="_Toc299717132"/>
      <w:bookmarkStart w:id="603" w:name="_Toc273970975"/>
      <w:r>
        <w:rPr>
          <w:rStyle w:val="CharSClsNo"/>
        </w:rPr>
        <w:t>1</w:t>
      </w:r>
      <w:r>
        <w:t>.</w:t>
      </w:r>
      <w:r>
        <w:tab/>
        <w:t>The application</w:t>
      </w:r>
      <w:bookmarkEnd w:id="597"/>
      <w:bookmarkEnd w:id="598"/>
      <w:bookmarkEnd w:id="599"/>
      <w:bookmarkEnd w:id="600"/>
      <w:bookmarkEnd w:id="601"/>
      <w:bookmarkEnd w:id="602"/>
      <w:bookmarkEnd w:id="603"/>
      <w:r>
        <w:t xml:space="preserve"> </w:t>
      </w:r>
    </w:p>
    <w:p>
      <w:pPr>
        <w:pStyle w:val="ySubsection"/>
        <w:rPr>
          <w:snapToGrid w:val="0"/>
        </w:rPr>
      </w:pPr>
      <w:r>
        <w:rPr>
          <w:snapToGrid w:val="0"/>
        </w:rPr>
        <w:tab/>
        <w:t>(1)</w:t>
      </w:r>
      <w:r>
        <w:rPr>
          <w:snapToGrid w:val="0"/>
        </w:rPr>
        <w:tab/>
        <w:t>An application under section 6(1) shall be in writing and shall set out — </w:t>
      </w:r>
    </w:p>
    <w:p>
      <w:pPr>
        <w:pStyle w:val="yIndenta"/>
        <w:rPr>
          <w:snapToGrid w:val="0"/>
        </w:rPr>
      </w:pPr>
      <w:r>
        <w:rPr>
          <w:snapToGrid w:val="0"/>
        </w:rPr>
        <w:tab/>
        <w:t>(a)</w:t>
      </w:r>
      <w:r>
        <w:rPr>
          <w:snapToGrid w:val="0"/>
        </w:rPr>
        <w:tab/>
        <w:t xml:space="preserve">all previous convictions, whether incurred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604" w:name="_Toc492695668"/>
      <w:bookmarkStart w:id="605" w:name="_Toc492955915"/>
      <w:bookmarkStart w:id="606" w:name="_Toc493045073"/>
      <w:bookmarkStart w:id="607" w:name="_Toc237362"/>
      <w:bookmarkStart w:id="608" w:name="_Toc118857447"/>
      <w:bookmarkStart w:id="609" w:name="_Toc299717133"/>
      <w:bookmarkStart w:id="610" w:name="_Toc273970976"/>
      <w:r>
        <w:rPr>
          <w:rStyle w:val="CharSClsNo"/>
        </w:rPr>
        <w:t>2</w:t>
      </w:r>
      <w:r>
        <w:rPr>
          <w:snapToGrid w:val="0"/>
        </w:rPr>
        <w:t xml:space="preserve">. </w:t>
      </w:r>
      <w:r>
        <w:rPr>
          <w:snapToGrid w:val="0"/>
        </w:rPr>
        <w:tab/>
        <w:t>Parties to the application</w:t>
      </w:r>
      <w:bookmarkEnd w:id="604"/>
      <w:bookmarkEnd w:id="605"/>
      <w:bookmarkEnd w:id="606"/>
      <w:bookmarkEnd w:id="607"/>
      <w:bookmarkEnd w:id="608"/>
      <w:bookmarkEnd w:id="609"/>
      <w:bookmarkEnd w:id="610"/>
      <w:r>
        <w:rPr>
          <w:snapToGrid w:val="0"/>
        </w:rPr>
        <w:t xml:space="preserve"> </w:t>
      </w:r>
    </w:p>
    <w:p>
      <w:pPr>
        <w:pStyle w:val="ySubsection"/>
        <w:rPr>
          <w:snapToGrid w:val="0"/>
        </w:rPr>
      </w:pPr>
      <w:r>
        <w:rPr>
          <w:snapToGrid w:val="0"/>
        </w:rPr>
        <w:tab/>
        <w:t>(1)</w:t>
      </w:r>
      <w:r>
        <w:rPr>
          <w:snapToGrid w:val="0"/>
        </w:rPr>
        <w:tab/>
        <w:t>The Commissioner of Police is a party to the application, and —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611" w:name="_Toc492695669"/>
      <w:bookmarkStart w:id="612" w:name="_Toc492955916"/>
      <w:bookmarkStart w:id="613" w:name="_Toc493045074"/>
      <w:bookmarkStart w:id="614" w:name="_Toc237363"/>
      <w:bookmarkStart w:id="615" w:name="_Toc118857448"/>
      <w:bookmarkStart w:id="616" w:name="_Toc299717134"/>
      <w:bookmarkStart w:id="617" w:name="_Toc273970977"/>
      <w:r>
        <w:rPr>
          <w:rStyle w:val="CharSClsNo"/>
        </w:rPr>
        <w:t>3</w:t>
      </w:r>
      <w:r>
        <w:rPr>
          <w:snapToGrid w:val="0"/>
        </w:rPr>
        <w:t xml:space="preserve">. </w:t>
      </w:r>
      <w:r>
        <w:rPr>
          <w:snapToGrid w:val="0"/>
        </w:rPr>
        <w:tab/>
        <w:t>The hearing</w:t>
      </w:r>
      <w:bookmarkEnd w:id="611"/>
      <w:bookmarkEnd w:id="612"/>
      <w:bookmarkEnd w:id="613"/>
      <w:bookmarkEnd w:id="614"/>
      <w:bookmarkEnd w:id="615"/>
      <w:bookmarkEnd w:id="616"/>
      <w:bookmarkEnd w:id="617"/>
      <w:r>
        <w:rPr>
          <w:snapToGrid w:val="0"/>
        </w:rPr>
        <w:t xml:space="preserve"> </w:t>
      </w:r>
    </w:p>
    <w:p>
      <w:pPr>
        <w:pStyle w:val="ySubsection"/>
        <w:keepNext/>
        <w:rPr>
          <w:snapToGrid w:val="0"/>
        </w:rPr>
      </w:pPr>
      <w:r>
        <w:rPr>
          <w:snapToGrid w:val="0"/>
        </w:rPr>
        <w:tab/>
        <w:t>(1)</w:t>
      </w:r>
      <w:r>
        <w:rPr>
          <w:snapToGrid w:val="0"/>
        </w:rPr>
        <w:tab/>
        <w:t>The hearing shall be in private unless —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618" w:name="_Toc492695670"/>
      <w:bookmarkStart w:id="619" w:name="_Toc492955917"/>
      <w:bookmarkStart w:id="620" w:name="_Toc493045075"/>
      <w:bookmarkStart w:id="621" w:name="_Toc237364"/>
      <w:bookmarkStart w:id="622" w:name="_Toc118857449"/>
      <w:bookmarkStart w:id="623" w:name="_Toc299717135"/>
      <w:bookmarkStart w:id="624" w:name="_Toc273970978"/>
      <w:r>
        <w:rPr>
          <w:rStyle w:val="CharSClsNo"/>
        </w:rPr>
        <w:t>4</w:t>
      </w:r>
      <w:r>
        <w:rPr>
          <w:snapToGrid w:val="0"/>
        </w:rPr>
        <w:t xml:space="preserve">. </w:t>
      </w:r>
      <w:r>
        <w:rPr>
          <w:snapToGrid w:val="0"/>
        </w:rPr>
        <w:tab/>
        <w:t>Rules of evidence not to apply</w:t>
      </w:r>
      <w:bookmarkEnd w:id="618"/>
      <w:bookmarkEnd w:id="619"/>
      <w:bookmarkEnd w:id="620"/>
      <w:bookmarkEnd w:id="621"/>
      <w:bookmarkEnd w:id="622"/>
      <w:bookmarkEnd w:id="623"/>
      <w:bookmarkEnd w:id="624"/>
      <w:r>
        <w:rPr>
          <w:snapToGrid w:val="0"/>
        </w:rPr>
        <w:t xml:space="preserve"> </w:t>
      </w:r>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625" w:name="_Toc492695671"/>
      <w:bookmarkStart w:id="626" w:name="_Toc492955918"/>
      <w:bookmarkStart w:id="627" w:name="_Toc493045076"/>
      <w:bookmarkStart w:id="628" w:name="_Toc237365"/>
      <w:bookmarkStart w:id="629" w:name="_Toc118857450"/>
      <w:bookmarkStart w:id="630" w:name="_Toc299717136"/>
      <w:bookmarkStart w:id="631" w:name="_Toc273970979"/>
      <w:r>
        <w:rPr>
          <w:rStyle w:val="CharSClsNo"/>
        </w:rPr>
        <w:t>5</w:t>
      </w:r>
      <w:r>
        <w:rPr>
          <w:snapToGrid w:val="0"/>
        </w:rPr>
        <w:t xml:space="preserve">. </w:t>
      </w:r>
      <w:r>
        <w:rPr>
          <w:snapToGrid w:val="0"/>
        </w:rPr>
        <w:tab/>
        <w:t>Powers of judge and officers</w:t>
      </w:r>
      <w:bookmarkEnd w:id="625"/>
      <w:bookmarkEnd w:id="626"/>
      <w:bookmarkEnd w:id="627"/>
      <w:bookmarkEnd w:id="628"/>
      <w:bookmarkEnd w:id="629"/>
      <w:bookmarkEnd w:id="630"/>
      <w:bookmarkEnd w:id="631"/>
      <w:r>
        <w:rPr>
          <w:snapToGrid w:val="0"/>
        </w:rPr>
        <w:t xml:space="preserve"> </w:t>
      </w:r>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632" w:name="_Toc492695672"/>
      <w:bookmarkStart w:id="633" w:name="_Toc492955919"/>
      <w:bookmarkStart w:id="634" w:name="_Toc493045077"/>
      <w:bookmarkStart w:id="635" w:name="_Toc237366"/>
      <w:bookmarkStart w:id="636" w:name="_Toc118857451"/>
      <w:bookmarkStart w:id="637" w:name="_Toc299717137"/>
      <w:bookmarkStart w:id="638" w:name="_Toc273970980"/>
      <w:r>
        <w:rPr>
          <w:rStyle w:val="CharSClsNo"/>
        </w:rPr>
        <w:t>6</w:t>
      </w:r>
      <w:r>
        <w:rPr>
          <w:snapToGrid w:val="0"/>
        </w:rPr>
        <w:t xml:space="preserve">. </w:t>
      </w:r>
      <w:r>
        <w:rPr>
          <w:snapToGrid w:val="0"/>
        </w:rPr>
        <w:tab/>
        <w:t>Witnesses</w:t>
      </w:r>
      <w:bookmarkEnd w:id="632"/>
      <w:bookmarkEnd w:id="633"/>
      <w:bookmarkEnd w:id="634"/>
      <w:bookmarkEnd w:id="635"/>
      <w:bookmarkEnd w:id="636"/>
      <w:bookmarkEnd w:id="637"/>
      <w:bookmarkEnd w:id="638"/>
      <w:r>
        <w:rPr>
          <w:snapToGrid w:val="0"/>
        </w:rPr>
        <w:t xml:space="preserve"> </w:t>
      </w:r>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639" w:name="_Toc492695673"/>
      <w:bookmarkStart w:id="640" w:name="_Toc492955920"/>
      <w:bookmarkStart w:id="641" w:name="_Toc493045078"/>
      <w:bookmarkStart w:id="642" w:name="_Toc237367"/>
      <w:bookmarkStart w:id="643" w:name="_Toc118857452"/>
      <w:bookmarkStart w:id="644" w:name="_Toc299717138"/>
      <w:bookmarkStart w:id="645" w:name="_Toc273970981"/>
      <w:r>
        <w:rPr>
          <w:rStyle w:val="CharSClsNo"/>
        </w:rPr>
        <w:t>7</w:t>
      </w:r>
      <w:r>
        <w:rPr>
          <w:snapToGrid w:val="0"/>
        </w:rPr>
        <w:t xml:space="preserve">. </w:t>
      </w:r>
      <w:r>
        <w:rPr>
          <w:snapToGrid w:val="0"/>
        </w:rPr>
        <w:tab/>
        <w:t>Alternatives to holding a hearing</w:t>
      </w:r>
      <w:bookmarkEnd w:id="639"/>
      <w:bookmarkEnd w:id="640"/>
      <w:bookmarkEnd w:id="641"/>
      <w:bookmarkEnd w:id="642"/>
      <w:bookmarkEnd w:id="643"/>
      <w:bookmarkEnd w:id="644"/>
      <w:bookmarkEnd w:id="645"/>
      <w:r>
        <w:rPr>
          <w:snapToGrid w:val="0"/>
        </w:rPr>
        <w:t xml:space="preserve"> </w:t>
      </w:r>
    </w:p>
    <w:p>
      <w:pPr>
        <w:pStyle w:val="ySubsection"/>
        <w:keepNext/>
        <w:rPr>
          <w:snapToGrid w:val="0"/>
        </w:rPr>
      </w:pPr>
      <w:r>
        <w:rPr>
          <w:snapToGrid w:val="0"/>
        </w:rPr>
        <w:tab/>
      </w:r>
      <w:r>
        <w:rPr>
          <w:snapToGrid w:val="0"/>
        </w:rPr>
        <w:tab/>
        <w:t>The judge may —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646" w:name="_Toc492695674"/>
      <w:bookmarkStart w:id="647" w:name="_Toc492955921"/>
      <w:bookmarkStart w:id="648" w:name="_Toc493045079"/>
      <w:bookmarkStart w:id="649" w:name="_Toc237368"/>
      <w:bookmarkStart w:id="650" w:name="_Toc118857453"/>
      <w:bookmarkStart w:id="651" w:name="_Toc299717139"/>
      <w:bookmarkStart w:id="652" w:name="_Toc273970982"/>
      <w:r>
        <w:rPr>
          <w:rStyle w:val="CharSClsNo"/>
        </w:rPr>
        <w:t>8</w:t>
      </w:r>
      <w:r>
        <w:rPr>
          <w:snapToGrid w:val="0"/>
        </w:rPr>
        <w:t xml:space="preserve">. </w:t>
      </w:r>
      <w:r>
        <w:rPr>
          <w:snapToGrid w:val="0"/>
        </w:rPr>
        <w:tab/>
        <w:t>Costs</w:t>
      </w:r>
      <w:bookmarkEnd w:id="646"/>
      <w:bookmarkEnd w:id="647"/>
      <w:bookmarkEnd w:id="648"/>
      <w:bookmarkEnd w:id="649"/>
      <w:bookmarkEnd w:id="650"/>
      <w:bookmarkEnd w:id="651"/>
      <w:bookmarkEnd w:id="652"/>
      <w:r>
        <w:rPr>
          <w:snapToGrid w:val="0"/>
        </w:rPr>
        <w:t xml:space="preserve"> </w:t>
      </w:r>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653" w:name="_Toc492695675"/>
      <w:bookmarkStart w:id="654" w:name="_Toc492955922"/>
      <w:bookmarkStart w:id="655" w:name="_Toc493045080"/>
      <w:bookmarkStart w:id="656" w:name="_Toc237369"/>
      <w:bookmarkStart w:id="657" w:name="_Toc118857454"/>
      <w:bookmarkStart w:id="658" w:name="_Toc299717140"/>
      <w:bookmarkStart w:id="659" w:name="_Toc273970983"/>
      <w:r>
        <w:rPr>
          <w:rStyle w:val="CharSClsNo"/>
        </w:rPr>
        <w:t>9</w:t>
      </w:r>
      <w:r>
        <w:rPr>
          <w:snapToGrid w:val="0"/>
        </w:rPr>
        <w:t xml:space="preserve">. </w:t>
      </w:r>
      <w:r>
        <w:rPr>
          <w:snapToGrid w:val="0"/>
        </w:rPr>
        <w:tab/>
        <w:t>Copy of order to be furnished</w:t>
      </w:r>
      <w:bookmarkEnd w:id="653"/>
      <w:bookmarkEnd w:id="654"/>
      <w:bookmarkEnd w:id="655"/>
      <w:bookmarkEnd w:id="656"/>
      <w:bookmarkEnd w:id="657"/>
      <w:bookmarkEnd w:id="658"/>
      <w:bookmarkEnd w:id="659"/>
      <w:r>
        <w:rPr>
          <w:snapToGrid w:val="0"/>
        </w:rPr>
        <w:t xml:space="preserve"> </w:t>
      </w:r>
    </w:p>
    <w:p>
      <w:pPr>
        <w:pStyle w:val="ySubsection"/>
        <w:rPr>
          <w:snapToGrid w:val="0"/>
        </w:rPr>
      </w:pPr>
      <w:r>
        <w:rPr>
          <w:snapToGrid w:val="0"/>
        </w:rPr>
        <w:tab/>
      </w:r>
      <w:r>
        <w:rPr>
          <w:snapToGrid w:val="0"/>
        </w:rPr>
        <w:tab/>
        <w:t>Where the judge makes an order declaring that a conviction is spent, a copy of the order shall, as soon as practicable, be sent to —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660" w:name="_Toc108239631"/>
      <w:bookmarkStart w:id="661" w:name="_Toc108428855"/>
      <w:bookmarkStart w:id="662" w:name="_Toc108495665"/>
      <w:bookmarkStart w:id="663" w:name="_Toc109469896"/>
      <w:bookmarkStart w:id="664" w:name="_Toc118857455"/>
      <w:bookmarkStart w:id="665" w:name="_Toc139773938"/>
      <w:bookmarkStart w:id="666" w:name="_Toc147055153"/>
      <w:bookmarkStart w:id="667" w:name="_Toc147133448"/>
      <w:bookmarkStart w:id="668" w:name="_Toc149451021"/>
      <w:bookmarkStart w:id="669" w:name="_Toc153610331"/>
      <w:bookmarkStart w:id="670" w:name="_Toc153617679"/>
      <w:bookmarkStart w:id="671" w:name="_Toc156724214"/>
      <w:bookmarkStart w:id="672" w:name="_Toc157479045"/>
      <w:bookmarkStart w:id="673" w:name="_Toc163442064"/>
      <w:bookmarkStart w:id="674" w:name="_Toc163464138"/>
      <w:bookmarkStart w:id="675" w:name="_Toc165093222"/>
      <w:bookmarkStart w:id="676" w:name="_Toc165093503"/>
      <w:bookmarkStart w:id="677" w:name="_Toc167600355"/>
      <w:bookmarkStart w:id="678" w:name="_Toc167609755"/>
      <w:bookmarkStart w:id="679" w:name="_Toc169581010"/>
      <w:bookmarkStart w:id="680" w:name="_Toc194994425"/>
      <w:bookmarkStart w:id="681" w:name="_Toc238372155"/>
      <w:bookmarkStart w:id="682" w:name="_Toc238372309"/>
      <w:bookmarkStart w:id="683" w:name="_Toc238375403"/>
      <w:bookmarkStart w:id="684" w:name="_Toc248038698"/>
      <w:bookmarkStart w:id="685" w:name="_Toc248038820"/>
      <w:bookmarkStart w:id="686" w:name="_Toc252515463"/>
      <w:bookmarkStart w:id="687" w:name="_Toc256149435"/>
      <w:bookmarkStart w:id="688" w:name="_Toc268254216"/>
      <w:bookmarkStart w:id="689" w:name="_Toc272328456"/>
      <w:bookmarkStart w:id="690" w:name="_Toc273970984"/>
      <w:bookmarkStart w:id="691" w:name="_Toc299717141"/>
      <w:r>
        <w:rPr>
          <w:rStyle w:val="CharSchNo"/>
        </w:rPr>
        <w:t>Schedule 2</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t> — Convictions in other jurisdictions</w:t>
      </w:r>
      <w:bookmarkEnd w:id="688"/>
      <w:bookmarkEnd w:id="689"/>
      <w:bookmarkEnd w:id="690"/>
      <w:bookmarkEnd w:id="691"/>
    </w:p>
    <w:p>
      <w:pPr>
        <w:pStyle w:val="yShoulderClause"/>
        <w:rPr>
          <w:snapToGrid w:val="0"/>
        </w:rPr>
      </w:pPr>
      <w:r>
        <w:rPr>
          <w:snapToGrid w:val="0"/>
        </w:rPr>
        <w:t>[s. 8]</w:t>
      </w:r>
    </w:p>
    <w:p>
      <w:pPr>
        <w:pStyle w:val="yFootnoteheading"/>
      </w:pPr>
      <w:bookmarkStart w:id="692" w:name="_Toc492695676"/>
      <w:bookmarkStart w:id="693" w:name="_Toc492955923"/>
      <w:bookmarkStart w:id="694" w:name="_Toc493045081"/>
      <w:bookmarkStart w:id="695" w:name="_Toc237370"/>
      <w:bookmarkStart w:id="696" w:name="_Toc118857457"/>
      <w:r>
        <w:tab/>
        <w:t>[Heading amended by No. 19 of 2010 s. 4.]</w:t>
      </w:r>
    </w:p>
    <w:p>
      <w:pPr>
        <w:pStyle w:val="yHeading5"/>
        <w:rPr>
          <w:snapToGrid w:val="0"/>
        </w:rPr>
      </w:pPr>
      <w:bookmarkStart w:id="697" w:name="_Toc299717142"/>
      <w:bookmarkStart w:id="698" w:name="_Toc273970985"/>
      <w:r>
        <w:rPr>
          <w:rStyle w:val="CharSClsNo"/>
        </w:rPr>
        <w:t>1</w:t>
      </w:r>
      <w:r>
        <w:rPr>
          <w:snapToGrid w:val="0"/>
        </w:rPr>
        <w:t xml:space="preserve">. </w:t>
      </w:r>
      <w:r>
        <w:rPr>
          <w:snapToGrid w:val="0"/>
        </w:rPr>
        <w:tab/>
      </w:r>
      <w:smartTag w:uri="urn:schemas-microsoft-com:office:smarttags" w:element="State">
        <w:smartTag w:uri="urn:schemas-microsoft-com:office:smarttags" w:element="place">
          <w:r>
            <w:rPr>
              <w:snapToGrid w:val="0"/>
            </w:rPr>
            <w:t>Queensland</w:t>
          </w:r>
        </w:smartTag>
      </w:smartTag>
      <w:bookmarkEnd w:id="692"/>
      <w:bookmarkEnd w:id="693"/>
      <w:bookmarkEnd w:id="694"/>
      <w:bookmarkEnd w:id="695"/>
      <w:bookmarkEnd w:id="696"/>
      <w:bookmarkEnd w:id="697"/>
      <w:bookmarkEnd w:id="698"/>
      <w:r>
        <w:rPr>
          <w:snapToGrid w:val="0"/>
        </w:rPr>
        <w:t xml:space="preserve"> </w:t>
      </w:r>
    </w:p>
    <w:p>
      <w:pPr>
        <w:pStyle w:val="ySubsection"/>
        <w:rPr>
          <w:snapToGrid w:val="0"/>
        </w:rPr>
      </w:pPr>
      <w:r>
        <w:rPr>
          <w:snapToGrid w:val="0"/>
        </w:rPr>
        <w:tab/>
      </w:r>
      <w:r>
        <w:rPr>
          <w:snapToGrid w:val="0"/>
        </w:rPr>
        <w:tab/>
        <w:t xml:space="preserve">A conviction against the law of the State of </w:t>
      </w:r>
      <w:smartTag w:uri="urn:schemas-microsoft-com:office:smarttags" w:element="State">
        <w:smartTag w:uri="urn:schemas-microsoft-com:office:smarttags" w:element="place">
          <w:r>
            <w:rPr>
              <w:snapToGrid w:val="0"/>
            </w:rPr>
            <w:t>Queensland</w:t>
          </w:r>
        </w:smartTag>
      </w:smartTag>
      <w:r>
        <w:rPr>
          <w:snapToGrid w:val="0"/>
        </w:rPr>
        <w:t xml:space="preserve"> recorded by a court in that State where, under the </w:t>
      </w:r>
      <w:r>
        <w:rPr>
          <w:i/>
          <w:snapToGrid w:val="0"/>
        </w:rPr>
        <w:t>Criminal Law (Rehabilitation of Offenders) Act 1986</w:t>
      </w:r>
      <w:r>
        <w:rPr>
          <w:snapToGrid w:val="0"/>
        </w:rPr>
        <w:t xml:space="preserve"> of that State —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699" w:name="_Toc492695677"/>
      <w:bookmarkStart w:id="700" w:name="_Toc492955924"/>
      <w:bookmarkStart w:id="701" w:name="_Toc493045082"/>
      <w:bookmarkStart w:id="702" w:name="_Toc237371"/>
      <w:bookmarkStart w:id="703" w:name="_Toc118857458"/>
      <w:bookmarkStart w:id="704" w:name="_Toc299717143"/>
      <w:bookmarkStart w:id="705" w:name="_Toc273970986"/>
      <w:r>
        <w:rPr>
          <w:rStyle w:val="CharSClsNo"/>
        </w:rPr>
        <w:t>2</w:t>
      </w:r>
      <w:r>
        <w:rPr>
          <w:snapToGrid w:val="0"/>
        </w:rPr>
        <w:t xml:space="preserve">. </w:t>
      </w:r>
      <w:r>
        <w:rPr>
          <w:snapToGrid w:val="0"/>
        </w:rPr>
        <w:tab/>
        <w:t xml:space="preserve">Commonwealth and </w:t>
      </w:r>
      <w:smartTag w:uri="urn:schemas-microsoft-com:office:smarttags" w:element="place">
        <w:r>
          <w:rPr>
            <w:snapToGrid w:val="0"/>
          </w:rPr>
          <w:t>Norfolk Island</w:t>
        </w:r>
      </w:smartTag>
      <w:bookmarkEnd w:id="699"/>
      <w:bookmarkEnd w:id="700"/>
      <w:bookmarkEnd w:id="701"/>
      <w:bookmarkEnd w:id="702"/>
      <w:bookmarkEnd w:id="703"/>
      <w:bookmarkEnd w:id="704"/>
      <w:bookmarkEnd w:id="705"/>
      <w:r>
        <w:rPr>
          <w:snapToGrid w:val="0"/>
        </w:rPr>
        <w:t xml:space="preserve"> </w:t>
      </w:r>
    </w:p>
    <w:p>
      <w:pPr>
        <w:pStyle w:val="ySubsection"/>
        <w:rPr>
          <w:snapToGrid w:val="0"/>
        </w:rPr>
      </w:pPr>
      <w:r>
        <w:rPr>
          <w:snapToGrid w:val="0"/>
        </w:rPr>
        <w:tab/>
      </w:r>
      <w:r>
        <w:rPr>
          <w:snapToGrid w:val="0"/>
        </w:rPr>
        <w:tab/>
        <w:t xml:space="preserve">A conviction for an offence against Commonwealth law or a law of </w:t>
      </w:r>
      <w:smartTag w:uri="urn:schemas-microsoft-com:office:smarttags" w:element="place">
        <w:r>
          <w:rPr>
            <w:snapToGrid w:val="0"/>
          </w:rPr>
          <w:t>Norfolk Island</w:t>
        </w:r>
      </w:smartTag>
      <w:r>
        <w:rPr>
          <w:snapToGrid w:val="0"/>
        </w:rPr>
        <w:t xml:space="preserve"> incurred by a person where —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 xml:space="preserve">[Clause 2 inserted in Gazette 26 Jun 1992 p. 2715.] </w:t>
      </w:r>
    </w:p>
    <w:p>
      <w:pPr>
        <w:pStyle w:val="yHeading5"/>
        <w:rPr>
          <w:snapToGrid w:val="0"/>
        </w:rPr>
      </w:pPr>
      <w:bookmarkStart w:id="706" w:name="_Toc492695678"/>
      <w:bookmarkStart w:id="707" w:name="_Toc492955925"/>
      <w:bookmarkStart w:id="708" w:name="_Toc493045083"/>
      <w:bookmarkStart w:id="709" w:name="_Toc237372"/>
      <w:bookmarkStart w:id="710" w:name="_Toc118857459"/>
      <w:bookmarkStart w:id="711" w:name="_Toc299717144"/>
      <w:bookmarkStart w:id="712" w:name="_Toc273970987"/>
      <w:r>
        <w:rPr>
          <w:rStyle w:val="CharSClsNo"/>
        </w:rPr>
        <w:t>3</w:t>
      </w:r>
      <w:r>
        <w:rPr>
          <w:snapToGrid w:val="0"/>
        </w:rPr>
        <w:t xml:space="preserve">. </w:t>
      </w:r>
      <w:r>
        <w:rPr>
          <w:snapToGrid w:val="0"/>
        </w:rPr>
        <w:tab/>
      </w:r>
      <w:smartTag w:uri="urn:schemas-microsoft-com:office:smarttags" w:element="State">
        <w:smartTag w:uri="urn:schemas-microsoft-com:office:smarttags" w:element="place">
          <w:r>
            <w:rPr>
              <w:rStyle w:val="CharSClsNo"/>
            </w:rPr>
            <w:t>New</w:t>
          </w:r>
          <w:r>
            <w:rPr>
              <w:snapToGrid w:val="0"/>
            </w:rPr>
            <w:t xml:space="preserve"> South Wales</w:t>
          </w:r>
        </w:smartTag>
      </w:smartTag>
      <w:bookmarkEnd w:id="706"/>
      <w:bookmarkEnd w:id="707"/>
      <w:bookmarkEnd w:id="708"/>
      <w:bookmarkEnd w:id="709"/>
      <w:bookmarkEnd w:id="710"/>
      <w:bookmarkEnd w:id="711"/>
      <w:bookmarkEnd w:id="712"/>
      <w:r>
        <w:rPr>
          <w:snapToGrid w:val="0"/>
        </w:rPr>
        <w:t xml:space="preserve"> </w:t>
      </w:r>
    </w:p>
    <w:p>
      <w:pPr>
        <w:pStyle w:val="ySubsection"/>
        <w:rPr>
          <w:snapToGrid w:val="0"/>
        </w:rPr>
      </w:pPr>
      <w:r>
        <w:rPr>
          <w:snapToGrid w:val="0"/>
        </w:rPr>
        <w:tab/>
      </w:r>
      <w:r>
        <w:rPr>
          <w:snapToGrid w:val="0"/>
        </w:rPr>
        <w:tab/>
        <w:t xml:space="preserve">A conviction against the law of </w:t>
      </w:r>
      <w:smartTag w:uri="urn:schemas-microsoft-com:office:smarttags" w:element="place">
        <w:smartTag w:uri="urn:schemas-microsoft-com:office:smarttags" w:element="State">
          <w:r>
            <w:rPr>
              <w:snapToGrid w:val="0"/>
            </w:rPr>
            <w:t>New South Wales</w:t>
          </w:r>
        </w:smartTag>
      </w:smartTag>
      <w:r>
        <w:rPr>
          <w:snapToGrid w:val="0"/>
        </w:rPr>
        <w:t xml:space="preserve"> that is spent under the </w:t>
      </w:r>
      <w:r>
        <w:rPr>
          <w:i/>
          <w:snapToGrid w:val="0"/>
        </w:rPr>
        <w:t>Criminal Records Act 1991</w:t>
      </w:r>
      <w:r>
        <w:rPr>
          <w:snapToGrid w:val="0"/>
        </w:rPr>
        <w:t xml:space="preserve"> of that State.</w:t>
      </w:r>
    </w:p>
    <w:p>
      <w:pPr>
        <w:pStyle w:val="yFootnotesection"/>
      </w:pPr>
      <w:r>
        <w:tab/>
        <w:t xml:space="preserve">[Clause 3 inserted in Gazette 26 Jun 1992 p. 2715.] </w:t>
      </w:r>
    </w:p>
    <w:p>
      <w:pPr>
        <w:pStyle w:val="yScheduleHeading"/>
      </w:pPr>
      <w:bookmarkStart w:id="713" w:name="_Toc108239635"/>
      <w:bookmarkStart w:id="714" w:name="_Toc108428860"/>
      <w:bookmarkStart w:id="715" w:name="_Toc108495670"/>
      <w:bookmarkStart w:id="716" w:name="_Toc109469901"/>
      <w:bookmarkStart w:id="717" w:name="_Toc118857460"/>
      <w:bookmarkStart w:id="718" w:name="_Toc139773943"/>
      <w:bookmarkStart w:id="719" w:name="_Toc147055158"/>
      <w:bookmarkStart w:id="720" w:name="_Toc147133453"/>
      <w:bookmarkStart w:id="721" w:name="_Toc149451026"/>
      <w:bookmarkStart w:id="722" w:name="_Toc153610336"/>
      <w:bookmarkStart w:id="723" w:name="_Toc153617684"/>
      <w:bookmarkStart w:id="724" w:name="_Toc156724219"/>
      <w:bookmarkStart w:id="725" w:name="_Toc157479050"/>
      <w:bookmarkStart w:id="726" w:name="_Toc163442069"/>
      <w:bookmarkStart w:id="727" w:name="_Toc163464143"/>
      <w:bookmarkStart w:id="728" w:name="_Toc165093227"/>
      <w:bookmarkStart w:id="729" w:name="_Toc165093508"/>
      <w:bookmarkStart w:id="730" w:name="_Toc167600360"/>
      <w:bookmarkStart w:id="731" w:name="_Toc167609760"/>
      <w:bookmarkStart w:id="732" w:name="_Toc169581015"/>
      <w:bookmarkStart w:id="733" w:name="_Toc194994430"/>
      <w:bookmarkStart w:id="734" w:name="_Toc238372160"/>
      <w:bookmarkStart w:id="735" w:name="_Toc238372314"/>
      <w:bookmarkStart w:id="736" w:name="_Toc238375408"/>
      <w:bookmarkStart w:id="737" w:name="_Toc248038703"/>
      <w:bookmarkStart w:id="738" w:name="_Toc248038825"/>
      <w:bookmarkStart w:id="739" w:name="_Toc252515468"/>
      <w:bookmarkStart w:id="740" w:name="_Toc256149440"/>
      <w:bookmarkStart w:id="741" w:name="_Toc268254220"/>
      <w:bookmarkStart w:id="742" w:name="_Toc272328460"/>
      <w:bookmarkStart w:id="743" w:name="_Toc273970988"/>
      <w:bookmarkStart w:id="744" w:name="_Toc299717145"/>
      <w:r>
        <w:rPr>
          <w:rStyle w:val="CharSchNo"/>
        </w:rPr>
        <w:t>Schedule 3</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t> — Exceptions to Part 3</w:t>
      </w:r>
      <w:bookmarkEnd w:id="741"/>
      <w:bookmarkEnd w:id="742"/>
      <w:bookmarkEnd w:id="743"/>
      <w:bookmarkEnd w:id="744"/>
    </w:p>
    <w:p>
      <w:pPr>
        <w:pStyle w:val="yShoulderClause"/>
        <w:rPr>
          <w:snapToGrid w:val="0"/>
        </w:rPr>
      </w:pPr>
      <w:r>
        <w:rPr>
          <w:snapToGrid w:val="0"/>
        </w:rPr>
        <w:t>[s. 16 and 33]</w:t>
      </w:r>
    </w:p>
    <w:p>
      <w:pPr>
        <w:pStyle w:val="yFootnoteheading"/>
        <w:rPr>
          <w:b/>
          <w:snapToGrid w:val="0"/>
        </w:rPr>
      </w:pPr>
      <w:r>
        <w:tab/>
        <w:t>[Heading inserted in Gazette 26 Jun 1992 p. 2716; amended by No. 19 of 2010 s. 4.]</w:t>
      </w:r>
    </w:p>
    <w:p>
      <w:pPr>
        <w:pStyle w:val="yHeading5"/>
        <w:spacing w:before="240"/>
        <w:rPr>
          <w:snapToGrid w:val="0"/>
        </w:rPr>
      </w:pPr>
      <w:bookmarkStart w:id="745" w:name="_Toc492695679"/>
      <w:bookmarkStart w:id="746" w:name="_Toc492955926"/>
      <w:bookmarkStart w:id="747" w:name="_Toc493045084"/>
      <w:bookmarkStart w:id="748" w:name="_Toc237373"/>
      <w:bookmarkStart w:id="749" w:name="_Toc118857462"/>
      <w:bookmarkStart w:id="750" w:name="_Toc299717146"/>
      <w:bookmarkStart w:id="751" w:name="_Toc273970989"/>
      <w:r>
        <w:rPr>
          <w:rStyle w:val="CharSClsNo"/>
        </w:rPr>
        <w:t>1</w:t>
      </w:r>
      <w:r>
        <w:rPr>
          <w:snapToGrid w:val="0"/>
        </w:rPr>
        <w:t>.</w:t>
      </w:r>
      <w:r>
        <w:rPr>
          <w:snapToGrid w:val="0"/>
        </w:rPr>
        <w:tab/>
      </w:r>
      <w:r>
        <w:t>Exceptions as to all spent convictions</w:t>
      </w:r>
      <w:bookmarkEnd w:id="745"/>
      <w:bookmarkEnd w:id="746"/>
      <w:bookmarkEnd w:id="747"/>
      <w:bookmarkEnd w:id="748"/>
      <w:bookmarkEnd w:id="749"/>
      <w:bookmarkEnd w:id="750"/>
      <w:bookmarkEnd w:id="751"/>
      <w:r>
        <w:rPr>
          <w:snapToGrid w:val="0"/>
        </w:rPr>
        <w:t xml:space="preserve"> </w:t>
      </w:r>
    </w:p>
    <w:p>
      <w:pPr>
        <w:pStyle w:val="ySubsection"/>
        <w:spacing w:before="180"/>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NAm"/>
              <w:jc w:val="center"/>
              <w:rPr>
                <w:b/>
                <w:bCs/>
              </w:rPr>
            </w:pPr>
            <w:r>
              <w:rPr>
                <w:b/>
                <w:bCs/>
              </w:rPr>
              <w:t>Person excepted</w:t>
            </w:r>
          </w:p>
        </w:tc>
        <w:tc>
          <w:tcPr>
            <w:tcW w:w="1701"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536" w:type="dxa"/>
          </w:tcPr>
          <w:p>
            <w:pPr>
              <w:pStyle w:val="yTableNAm"/>
              <w:ind w:left="568" w:hanging="568"/>
            </w:pPr>
            <w:r>
              <w:t>1.</w:t>
            </w:r>
            <w:r>
              <w:tab/>
              <w:t>The Prisoners Review Board established by the</w:t>
            </w:r>
            <w:r>
              <w:rPr>
                <w:i/>
              </w:rPr>
              <w:t xml:space="preserve"> Sentence Administration Act 2003</w:t>
            </w:r>
            <w:r>
              <w:t>.</w:t>
            </w:r>
          </w:p>
        </w:tc>
        <w:tc>
          <w:tcPr>
            <w:tcW w:w="1701" w:type="dxa"/>
          </w:tcPr>
          <w:p>
            <w:pPr>
              <w:pStyle w:val="yTableNAm"/>
            </w:pPr>
            <w:r>
              <w:t>Division 4</w:t>
            </w:r>
          </w:p>
        </w:tc>
      </w:tr>
      <w:tr>
        <w:tc>
          <w:tcPr>
            <w:tcW w:w="4536" w:type="dxa"/>
          </w:tcPr>
          <w:p>
            <w:pPr>
              <w:pStyle w:val="yTableNAm"/>
              <w:ind w:left="568" w:hanging="568"/>
            </w:pPr>
            <w:r>
              <w:t>1A.</w:t>
            </w:r>
            <w:r>
              <w:tab/>
              <w:t xml:space="preserve">The Supervised Release Review Board established under the </w:t>
            </w:r>
            <w:r>
              <w:rPr>
                <w:i/>
              </w:rPr>
              <w:t>Young Offenders Act 1994</w:t>
            </w:r>
            <w:r>
              <w:t>.</w:t>
            </w:r>
          </w:p>
        </w:tc>
        <w:tc>
          <w:tcPr>
            <w:tcW w:w="1701" w:type="dxa"/>
          </w:tcPr>
          <w:p>
            <w:pPr>
              <w:pStyle w:val="yTableNAm"/>
            </w:pPr>
            <w:r>
              <w:t>Division 4</w:t>
            </w:r>
          </w:p>
        </w:tc>
      </w:tr>
      <w:tr>
        <w:tc>
          <w:tcPr>
            <w:tcW w:w="4536"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701" w:type="dxa"/>
          </w:tcPr>
          <w:p>
            <w:pPr>
              <w:pStyle w:val="yTableNAm"/>
            </w:pPr>
            <w:r>
              <w:t>Division 4</w:t>
            </w:r>
          </w:p>
        </w:tc>
      </w:tr>
      <w:tr>
        <w:tc>
          <w:tcPr>
            <w:tcW w:w="4536"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701" w:type="dxa"/>
          </w:tcPr>
          <w:p>
            <w:pPr>
              <w:pStyle w:val="yTableNAm"/>
            </w:pPr>
            <w:r>
              <w:t>Division 4</w:t>
            </w:r>
          </w:p>
        </w:tc>
      </w:tr>
      <w:tr>
        <w:tc>
          <w:tcPr>
            <w:tcW w:w="4536" w:type="dxa"/>
          </w:tcPr>
          <w:p>
            <w:pPr>
              <w:pStyle w:val="yTableNAm"/>
              <w:ind w:left="568" w:hanging="568"/>
            </w:pPr>
            <w:r>
              <w:t>3.</w:t>
            </w:r>
            <w:r>
              <w:tab/>
              <w:t xml:space="preserve">A person appointed as or being considered for appointment as a constable or police auxiliary officer or Aboriginal police liaison officer under the </w:t>
            </w:r>
            <w:r>
              <w:rPr>
                <w:i/>
              </w:rPr>
              <w:t>Police Act 1892</w:t>
            </w:r>
            <w:r>
              <w:t>.</w:t>
            </w:r>
          </w:p>
        </w:tc>
        <w:tc>
          <w:tcPr>
            <w:tcW w:w="1701" w:type="dxa"/>
          </w:tcPr>
          <w:p>
            <w:pPr>
              <w:pStyle w:val="yTableNAm"/>
            </w:pPr>
            <w:r>
              <w:t>Section 18 and Division 4</w:t>
            </w:r>
          </w:p>
        </w:tc>
      </w:tr>
      <w:tr>
        <w:tc>
          <w:tcPr>
            <w:tcW w:w="4536" w:type="dxa"/>
          </w:tcPr>
          <w:p>
            <w:pPr>
              <w:pStyle w:val="yTableNAm"/>
              <w:ind w:left="568" w:hanging="568"/>
            </w:pPr>
            <w:r>
              <w:t>4.</w:t>
            </w:r>
            <w:r>
              <w:tab/>
              <w:t xml:space="preserve">A person appointed as or being considered for appointment as a special constable or police cadet under the </w:t>
            </w:r>
            <w:r>
              <w:rPr>
                <w:i/>
              </w:rPr>
              <w:t>Police Act 1892</w:t>
            </w:r>
            <w:r>
              <w:t>.</w:t>
            </w:r>
          </w:p>
        </w:tc>
        <w:tc>
          <w:tcPr>
            <w:tcW w:w="1701" w:type="dxa"/>
          </w:tcPr>
          <w:p>
            <w:pPr>
              <w:pStyle w:val="yTableNAm"/>
            </w:pPr>
            <w:r>
              <w:t>Division 4</w:t>
            </w:r>
          </w:p>
        </w:tc>
      </w:tr>
      <w:tr>
        <w:trPr>
          <w:cantSplit/>
        </w:trPr>
        <w:tc>
          <w:tcPr>
            <w:tcW w:w="4536" w:type="dxa"/>
          </w:tcPr>
          <w:p>
            <w:pPr>
              <w:pStyle w:val="yTableNAm"/>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701" w:type="dxa"/>
          </w:tcPr>
          <w:p>
            <w:pPr>
              <w:pStyle w:val="yTableNAm"/>
            </w:pPr>
            <w:r>
              <w:t>Section 18 and Division 4</w:t>
            </w:r>
          </w:p>
        </w:tc>
      </w:tr>
      <w:tr>
        <w:tc>
          <w:tcPr>
            <w:tcW w:w="4536"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xml:space="preserve">; or </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701" w:type="dxa"/>
          </w:tcPr>
          <w:p>
            <w:pPr>
              <w:pStyle w:val="yTableNAm"/>
            </w:pPr>
            <w:r>
              <w:t>Section 18, 19, 20, 22 and Division 4</w:t>
            </w:r>
          </w:p>
        </w:tc>
      </w:tr>
      <w:tr>
        <w:tc>
          <w:tcPr>
            <w:tcW w:w="4536" w:type="dxa"/>
          </w:tcPr>
          <w:p>
            <w:pPr>
              <w:pStyle w:val="yTableNAm"/>
              <w:ind w:left="568" w:hanging="568"/>
            </w:pPr>
            <w:r>
              <w:t>6.</w:t>
            </w:r>
            <w:r>
              <w:tab/>
              <w:t xml:space="preserve">A person employed or being considered for employment under the </w:t>
            </w:r>
            <w:r>
              <w:rPr>
                <w:i/>
              </w:rPr>
              <w:t>Gold Corporation Act 1987</w:t>
            </w:r>
            <w:r>
              <w:t>.</w:t>
            </w:r>
          </w:p>
        </w:tc>
        <w:tc>
          <w:tcPr>
            <w:tcW w:w="1701" w:type="dxa"/>
          </w:tcPr>
          <w:p>
            <w:pPr>
              <w:pStyle w:val="yTableNAm"/>
            </w:pPr>
            <w:r>
              <w:t>Section 18 and Division 4</w:t>
            </w:r>
          </w:p>
        </w:tc>
      </w:tr>
      <w:tr>
        <w:tc>
          <w:tcPr>
            <w:tcW w:w="4536" w:type="dxa"/>
          </w:tcPr>
          <w:p>
            <w:pPr>
              <w:pStyle w:val="yTableNAm"/>
              <w:ind w:left="568" w:hanging="568"/>
            </w:pPr>
            <w:r>
              <w:t>7.</w:t>
            </w:r>
            <w:r>
              <w:tab/>
              <w:t xml:space="preserve">A person being considered for the grant of a licence as a casino key employee or casino employee under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w:t>
            </w:r>
          </w:p>
        </w:tc>
        <w:tc>
          <w:tcPr>
            <w:tcW w:w="1701" w:type="dxa"/>
          </w:tcPr>
          <w:p>
            <w:pPr>
              <w:pStyle w:val="yTableNAm"/>
            </w:pPr>
            <w:r>
              <w:t>Section 22 and Division 4</w:t>
            </w:r>
          </w:p>
        </w:tc>
      </w:tr>
      <w:tr>
        <w:tc>
          <w:tcPr>
            <w:tcW w:w="4536"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701" w:type="dxa"/>
          </w:tcPr>
          <w:p>
            <w:pPr>
              <w:pStyle w:val="yTableNAm"/>
            </w:pPr>
            <w:r>
              <w:t>Section 22 and Division 4</w:t>
            </w:r>
          </w:p>
        </w:tc>
      </w:tr>
      <w:tr>
        <w:tc>
          <w:tcPr>
            <w:tcW w:w="4536" w:type="dxa"/>
          </w:tcPr>
          <w:p>
            <w:pPr>
              <w:pStyle w:val="yTableNAm"/>
              <w:ind w:left="568" w:hanging="568"/>
            </w:pPr>
            <w:r>
              <w:t>9.</w:t>
            </w:r>
            <w:r>
              <w:tab/>
              <w:t xml:space="preserve">A person applying for the issue of a licence under the </w:t>
            </w:r>
            <w:r>
              <w:rPr>
                <w:i/>
              </w:rPr>
              <w:t>Firearms Act 1973</w:t>
            </w:r>
            <w:r>
              <w:t>.</w:t>
            </w:r>
          </w:p>
        </w:tc>
        <w:tc>
          <w:tcPr>
            <w:tcW w:w="1701" w:type="dxa"/>
          </w:tcPr>
          <w:p>
            <w:pPr>
              <w:pStyle w:val="yTableNAm"/>
            </w:pPr>
            <w:r>
              <w:t>Division 4</w:t>
            </w:r>
          </w:p>
        </w:tc>
      </w:tr>
      <w:tr>
        <w:tc>
          <w:tcPr>
            <w:tcW w:w="4536" w:type="dxa"/>
          </w:tcPr>
          <w:p>
            <w:pPr>
              <w:pStyle w:val="yTableNAm"/>
              <w:ind w:left="568" w:hanging="568"/>
            </w:pPr>
            <w:r>
              <w:t>10.</w:t>
            </w:r>
            <w:r>
              <w:tab/>
              <w:t>A person employed in the Department of Corrective Services when (in the course of the person’s duties) assessing, reporting about or classifying persons charged with or convicted of offences.</w:t>
            </w:r>
          </w:p>
        </w:tc>
        <w:tc>
          <w:tcPr>
            <w:tcW w:w="1701" w:type="dxa"/>
          </w:tcPr>
          <w:p>
            <w:pPr>
              <w:pStyle w:val="yTableNAm"/>
            </w:pPr>
            <w:r>
              <w:t>Division 4</w:t>
            </w:r>
          </w:p>
        </w:tc>
      </w:tr>
      <w:tr>
        <w:tc>
          <w:tcPr>
            <w:tcW w:w="4536"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701" w:type="dxa"/>
          </w:tcPr>
          <w:p>
            <w:pPr>
              <w:pStyle w:val="yTableNAm"/>
            </w:pPr>
            <w:r>
              <w:t>Division 4</w:t>
            </w:r>
          </w:p>
        </w:tc>
      </w:tr>
      <w:tr>
        <w:tblPrEx>
          <w:tblCellMar>
            <w:left w:w="108" w:type="dxa"/>
            <w:right w:w="108" w:type="dxa"/>
          </w:tblCellMar>
        </w:tblPrEx>
        <w:trPr>
          <w:cantSplit/>
        </w:trPr>
        <w:tc>
          <w:tcPr>
            <w:tcW w:w="4536" w:type="dxa"/>
          </w:tcPr>
          <w:p>
            <w:pPr>
              <w:pStyle w:val="yTableNAm"/>
              <w:ind w:left="568" w:hanging="568"/>
            </w:pPr>
            <w:r>
              <w:t>10B.</w:t>
            </w:r>
            <w:r>
              <w:tab/>
              <w:t xml:space="preserve">A person — </w:t>
            </w:r>
          </w:p>
          <w:p>
            <w:pPr>
              <w:pStyle w:val="yTableNAm"/>
              <w:tabs>
                <w:tab w:val="left" w:pos="1048"/>
              </w:tabs>
              <w:ind w:left="1048" w:hanging="1048"/>
            </w:pPr>
            <w:r>
              <w:tab/>
              <w:t>(a)</w:t>
            </w:r>
            <w:r>
              <w:tab/>
              <w:t xml:space="preserve">appointed as or being considered for appointment as the Commissioner under the </w:t>
            </w:r>
            <w:r>
              <w:rPr>
                <w:i/>
              </w:rPr>
              <w:t>Corruption and Crime Commission Act 2003</w:t>
            </w:r>
            <w:r>
              <w:t>;</w:t>
            </w:r>
          </w:p>
        </w:tc>
        <w:tc>
          <w:tcPr>
            <w:tcW w:w="1701" w:type="dxa"/>
          </w:tcPr>
          <w:p>
            <w:pPr>
              <w:pStyle w:val="yTableNAm"/>
              <w:rPr>
                <w:spacing w:val="-8"/>
              </w:rPr>
            </w:pPr>
            <w:r>
              <w:rPr>
                <w:spacing w:val="-8"/>
              </w:rPr>
              <w:t>Section 18 and Division 4</w:t>
            </w:r>
          </w:p>
        </w:tc>
      </w:tr>
      <w:tr>
        <w:tblPrEx>
          <w:tblCellMar>
            <w:left w:w="108" w:type="dxa"/>
            <w:right w:w="108" w:type="dxa"/>
          </w:tblCellMar>
        </w:tblPrEx>
        <w:trPr>
          <w:cantSplit/>
        </w:trPr>
        <w:tc>
          <w:tcPr>
            <w:tcW w:w="4536"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701" w:type="dxa"/>
          </w:tcPr>
          <w:p>
            <w:pPr>
              <w:pStyle w:val="yTableNAm"/>
              <w:rPr>
                <w:spacing w:val="-8"/>
              </w:rPr>
            </w:pPr>
          </w:p>
        </w:tc>
      </w:tr>
      <w:tr>
        <w:tblPrEx>
          <w:tblCellMar>
            <w:left w:w="108" w:type="dxa"/>
            <w:right w:w="108" w:type="dxa"/>
          </w:tblCellMar>
        </w:tblPrEx>
        <w:trPr>
          <w:cantSplit/>
        </w:trPr>
        <w:tc>
          <w:tcPr>
            <w:tcW w:w="4536"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701" w:type="dxa"/>
          </w:tcPr>
          <w:p>
            <w:pPr>
              <w:pStyle w:val="yTableNAm"/>
              <w:rPr>
                <w:spacing w:val="-8"/>
              </w:rPr>
            </w:pPr>
          </w:p>
        </w:tc>
      </w:tr>
      <w:tr>
        <w:tblPrEx>
          <w:tblCellMar>
            <w:left w:w="108" w:type="dxa"/>
            <w:right w:w="108" w:type="dxa"/>
          </w:tblCellMar>
        </w:tblPrEx>
        <w:trPr>
          <w:cantSplit/>
        </w:trPr>
        <w:tc>
          <w:tcPr>
            <w:tcW w:w="4536"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701" w:type="dxa"/>
          </w:tcPr>
          <w:p>
            <w:pPr>
              <w:pStyle w:val="yTableNAm"/>
            </w:pPr>
          </w:p>
        </w:tc>
      </w:tr>
      <w:tr>
        <w:tblPrEx>
          <w:tblCellMar>
            <w:left w:w="108" w:type="dxa"/>
            <w:right w:w="108" w:type="dxa"/>
          </w:tblCellMar>
        </w:tblPrEx>
        <w:trPr>
          <w:cantSplit/>
        </w:trPr>
        <w:tc>
          <w:tcPr>
            <w:tcW w:w="4536"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701" w:type="dxa"/>
          </w:tcPr>
          <w:p>
            <w:pPr>
              <w:pStyle w:val="yTableNAm"/>
              <w:rPr>
                <w:iCs/>
              </w:rPr>
            </w:pPr>
            <w:r>
              <w:t>Sections 18, 20 and 22 and Division 4</w:t>
            </w:r>
          </w:p>
        </w:tc>
      </w:tr>
      <w:tr>
        <w:tc>
          <w:tcPr>
            <w:tcW w:w="4536"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701" w:type="dxa"/>
          </w:tcPr>
          <w:p>
            <w:pPr>
              <w:pStyle w:val="yTableNAm"/>
            </w:pPr>
            <w:r>
              <w:t>Section 18, 19, 20, 22 and Division 4</w:t>
            </w:r>
          </w:p>
        </w:tc>
      </w:tr>
      <w:tr>
        <w:tc>
          <w:tcPr>
            <w:tcW w:w="4536"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701" w:type="dxa"/>
          </w:tcPr>
          <w:p>
            <w:pPr>
              <w:pStyle w:val="yTableNAm"/>
            </w:pPr>
            <w:r>
              <w:t>Division 4</w:t>
            </w:r>
          </w:p>
        </w:tc>
      </w:tr>
      <w:tr>
        <w:tc>
          <w:tcPr>
            <w:tcW w:w="4536" w:type="dxa"/>
          </w:tcPr>
          <w:p>
            <w:pPr>
              <w:pStyle w:val="yTableNAm"/>
              <w:ind w:left="568" w:hanging="568"/>
            </w:pPr>
            <w:r>
              <w:t>14.</w:t>
            </w:r>
            <w:r>
              <w:tab/>
              <w:t xml:space="preserve">A person —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701" w:type="dxa"/>
          </w:tcPr>
          <w:p>
            <w:pPr>
              <w:pStyle w:val="yTableNAm"/>
            </w:pPr>
            <w:r>
              <w:t>Sections 18 and 20 and Division 4</w:t>
            </w:r>
          </w:p>
        </w:tc>
      </w:tr>
      <w:tr>
        <w:tc>
          <w:tcPr>
            <w:tcW w:w="4536" w:type="dxa"/>
            <w:tcBorders>
              <w:bottom w:val="single" w:sz="4" w:space="0" w:color="auto"/>
            </w:tcBorders>
          </w:tcPr>
          <w:p>
            <w:pPr>
              <w:pStyle w:val="yTableNAm"/>
            </w:pPr>
            <w:r>
              <w:t>15.</w:t>
            </w:r>
            <w:r>
              <w:tab/>
              <w:t>A person —</w:t>
            </w:r>
          </w:p>
          <w:p>
            <w:pPr>
              <w:pStyle w:val="yTableNAm"/>
              <w:tabs>
                <w:tab w:val="left" w:pos="1048"/>
              </w:tabs>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ind w:left="1048" w:hanging="1048"/>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w:t>
            </w:r>
            <w:r>
              <w:rPr>
                <w:i/>
                <w:iCs/>
              </w:rPr>
              <w:t>Public Sector Management Act 1994</w:t>
            </w:r>
            <w:r>
              <w:t xml:space="preserve"> Part 3 for the purposes of assisting the Public Advocate to perform his or her functions;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ind w:left="1048" w:hanging="1048"/>
            </w:pPr>
            <w:r>
              <w:tab/>
              <w:t>(e)</w:t>
            </w:r>
            <w:r>
              <w:tab/>
              <w:t>who provides, or has offered to provide, services on a voluntary basis for the purposes referred to in paragraph (c).</w:t>
            </w:r>
          </w:p>
        </w:tc>
        <w:tc>
          <w:tcPr>
            <w:tcW w:w="1701" w:type="dxa"/>
            <w:tcBorders>
              <w:bottom w:val="single" w:sz="4" w:space="0" w:color="auto"/>
            </w:tcBorders>
          </w:tcPr>
          <w:p>
            <w:pPr>
              <w:pStyle w:val="yTableNAm"/>
            </w:pPr>
            <w:r>
              <w:t>Sections 18 and 20 and Division 4</w:t>
            </w:r>
          </w:p>
        </w:tc>
      </w:tr>
    </w:tbl>
    <w:p>
      <w:pPr>
        <w:pStyle w:val="ySubsection"/>
      </w:pPr>
      <w:bookmarkStart w:id="752" w:name="_Toc492695680"/>
      <w:bookmarkStart w:id="753" w:name="_Toc492955927"/>
      <w:bookmarkStart w:id="754" w:name="_Toc493045085"/>
      <w:bookmarkStart w:id="755" w:name="_Toc237374"/>
      <w:r>
        <w:tab/>
        <w:t>(2)</w:t>
      </w:r>
      <w:r>
        <w:tab/>
        <w:t xml:space="preserve">In the case of a person referred to in item 2 to 9, 10B, 11, 12, 14 or 15 of the Table to subclause (1), the exception in that subclause extends to any other person — </w:t>
      </w:r>
    </w:p>
    <w:p>
      <w:pPr>
        <w:pStyle w:val="yIndenta"/>
      </w:pPr>
      <w:r>
        <w:tab/>
        <w:t>(a)</w:t>
      </w:r>
      <w:r>
        <w:tab/>
        <w:t>who has appointed, designated, employed, transferred, seconded or engaged the person or is considering the person for appointment, designation, employment, transfer, secondment or engagement; or</w:t>
      </w:r>
    </w:p>
    <w:p>
      <w:pPr>
        <w:pStyle w:val="yIndenta"/>
      </w:pPr>
      <w:r>
        <w:tab/>
        <w:t>(b)</w:t>
      </w:r>
      <w:r>
        <w:tab/>
        <w:t>who has issued a permit to the person or is considering issuing a permit to the person; or</w:t>
      </w:r>
    </w:p>
    <w:p>
      <w:pPr>
        <w:pStyle w:val="yIndenta"/>
      </w:pPr>
      <w:r>
        <w:tab/>
        <w:t>(c)</w:t>
      </w:r>
      <w:r>
        <w:tab/>
        <w:t>who is considering granting or issuing a licence to the person; or</w:t>
      </w:r>
    </w:p>
    <w:p>
      <w:pPr>
        <w:pStyle w:val="yIndenta"/>
      </w:pPr>
      <w:r>
        <w:tab/>
        <w:t>(d)</w:t>
      </w:r>
      <w:r>
        <w:tab/>
        <w:t>who has authorised the person or is considering the person for authorisation; or</w:t>
      </w:r>
    </w:p>
    <w:p>
      <w:pPr>
        <w:pStyle w:val="yIndenta"/>
      </w:pPr>
      <w:r>
        <w:tab/>
        <w:t>(e)</w:t>
      </w:r>
      <w:r>
        <w:tab/>
        <w:t>for whom the person provides, or has offered to provide, services on a voluntary basis,</w:t>
      </w:r>
    </w:p>
    <w:p>
      <w:pPr>
        <w:pStyle w:val="ySubsection"/>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who is being considered for employment, in the Department of Education and Training.</w:t>
            </w:r>
          </w:p>
        </w:tc>
      </w:tr>
      <w:tr>
        <w:tc>
          <w:tcPr>
            <w:tcW w:w="6237" w:type="dxa"/>
          </w:tcPr>
          <w:p>
            <w:pPr>
              <w:pStyle w:val="yTableNAm"/>
              <w:ind w:left="568" w:hanging="568"/>
            </w:pPr>
            <w:r>
              <w:t>2.</w:t>
            </w:r>
            <w:r>
              <w:tab/>
              <w:t>A person who is employed, or who is being considered for employment, in the Department of Education Services.</w:t>
            </w:r>
          </w:p>
        </w:tc>
      </w:tr>
      <w:tr>
        <w:tc>
          <w:tcPr>
            <w:tcW w:w="6237" w:type="dxa"/>
          </w:tcPr>
          <w:p>
            <w:pPr>
              <w:pStyle w:val="yTableNAm"/>
              <w:ind w:left="568" w:hanging="568"/>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ind w:left="568" w:hanging="568"/>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ind w:left="568" w:hanging="568"/>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ind w:left="568" w:hanging="568"/>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A person who is employed, or who is being considered for employment, by the Country High Schools Hostels Authority.</w:t>
            </w:r>
          </w:p>
        </w:tc>
      </w:tr>
      <w:tr>
        <w:tc>
          <w:tcPr>
            <w:tcW w:w="6237" w:type="dxa"/>
          </w:tcPr>
          <w:p>
            <w:pPr>
              <w:pStyle w:val="yTableNAm"/>
              <w:ind w:left="568" w:hanging="568"/>
            </w:pPr>
            <w:r>
              <w:t>14.</w:t>
            </w:r>
            <w:r>
              <w:tab/>
              <w:t xml:space="preserve">A person who has been appointed, or who is being considered for appointment, as a member of the Board established under section 7 of the </w:t>
            </w:r>
            <w:r>
              <w:rPr>
                <w:i/>
              </w:rPr>
              <w:t>Western Australian College of Teaching Act 2004</w:t>
            </w:r>
            <w:r>
              <w:t>.</w:t>
            </w:r>
          </w:p>
        </w:tc>
      </w:tr>
      <w:tr>
        <w:tc>
          <w:tcPr>
            <w:tcW w:w="6237" w:type="dxa"/>
          </w:tcPr>
          <w:p>
            <w:pPr>
              <w:pStyle w:val="yTableNAm"/>
              <w:ind w:left="568" w:hanging="568"/>
            </w:pPr>
            <w:r>
              <w:t>15.</w:t>
            </w:r>
            <w:r>
              <w:tab/>
              <w:t xml:space="preserve">A person who is employed, or who is being considered for employment, by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w:t>
            </w:r>
          </w:p>
        </w:tc>
      </w:tr>
      <w:tr>
        <w:tc>
          <w:tcPr>
            <w:tcW w:w="6237" w:type="dxa"/>
          </w:tcPr>
          <w:p>
            <w:pPr>
              <w:pStyle w:val="yTableNAm"/>
              <w:ind w:left="568" w:hanging="568"/>
            </w:pPr>
            <w:r>
              <w:t>16.</w:t>
            </w:r>
            <w:r>
              <w:tab/>
              <w:t xml:space="preserve">A person who is registered or provisionally registered as a teacher or holds a limited authority to teach under the </w:t>
            </w:r>
            <w:r>
              <w:rPr>
                <w:i/>
              </w:rPr>
              <w:t>Western Australian College of Teaching Act 2004</w:t>
            </w:r>
            <w:r>
              <w:t xml:space="preserve"> or who has applied for membership of the Western Australian College of Teaching in the category of registration as a teacher, provisional registration as a teacher or limited authority to teach.</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 xml:space="preserve">In the case of a person referred to in an item of the table to subclause (3), the exception in that subclause extends to any other person — </w:t>
      </w:r>
    </w:p>
    <w:p>
      <w:pPr>
        <w:pStyle w:val="yIndenta"/>
      </w:pPr>
      <w:r>
        <w:tab/>
        <w:t>(a)</w:t>
      </w:r>
      <w:r>
        <w:tab/>
        <w:t>who has employed, appointed, engaged or placed the person or is considering the person for employment, appointment, engagement or placement;</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w:t>
      </w:r>
    </w:p>
    <w:p>
      <w:pPr>
        <w:pStyle w:val="yIndenta"/>
      </w:pPr>
      <w:r>
        <w:tab/>
        <w:t>(c)</w:t>
      </w:r>
      <w:r>
        <w:tab/>
        <w:t>for whom the person provides, or has offered to provide, services on a voluntary basis; or</w:t>
      </w:r>
    </w:p>
    <w:p>
      <w:pPr>
        <w:pStyle w:val="yIndenta"/>
      </w:pPr>
      <w:r>
        <w:tab/>
        <w:t>(d)</w:t>
      </w:r>
      <w:r>
        <w:tab/>
        <w:t>who has registered, provisionally registered or issued limited authority to the person or is considering registering, provisionally registering or issuing limited authority to the person,</w:t>
      </w:r>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rPr>
          <w:snapToGrid w:val="0"/>
        </w:rPr>
      </w:pPr>
      <w:r>
        <w:rPr>
          <w:snapToGrid w:val="0"/>
        </w:rPr>
        <w:t>Table</w:t>
      </w:r>
    </w:p>
    <w:tbl>
      <w:tblPr>
        <w:tblW w:w="0" w:type="auto"/>
        <w:tblInd w:w="959" w:type="dxa"/>
        <w:tblLayout w:type="fixed"/>
        <w:tblLook w:val="0000" w:firstRow="0" w:lastRow="0" w:firstColumn="0" w:lastColumn="0" w:noHBand="0" w:noVBand="0"/>
      </w:tblPr>
      <w:tblGrid>
        <w:gridCol w:w="4536"/>
        <w:gridCol w:w="1559"/>
      </w:tblGrid>
      <w:tr>
        <w:trPr>
          <w:tblHeader/>
        </w:trPr>
        <w:tc>
          <w:tcPr>
            <w:tcW w:w="4536" w:type="dxa"/>
            <w:tcBorders>
              <w:top w:val="single" w:sz="4" w:space="0" w:color="auto"/>
              <w:bottom w:val="single" w:sz="4" w:space="0" w:color="auto"/>
            </w:tcBorders>
          </w:tcPr>
          <w:p>
            <w:pPr>
              <w:pStyle w:val="yTableNAm"/>
              <w:jc w:val="center"/>
              <w:rPr>
                <w:b/>
                <w:bCs/>
              </w:rPr>
            </w:pPr>
            <w:r>
              <w:rPr>
                <w:b/>
                <w:bCs/>
              </w:rPr>
              <w:t>Person excepted</w:t>
            </w:r>
          </w:p>
        </w:tc>
        <w:tc>
          <w:tcPr>
            <w:tcW w:w="1559" w:type="dxa"/>
            <w:tcBorders>
              <w:top w:val="single" w:sz="4" w:space="0" w:color="auto"/>
              <w:bottom w:val="single" w:sz="4" w:space="0" w:color="auto"/>
            </w:tcBorders>
          </w:tcPr>
          <w:p>
            <w:pPr>
              <w:pStyle w:val="yTableNAm"/>
              <w:rPr>
                <w:b/>
                <w:bCs/>
              </w:rPr>
            </w:pPr>
            <w:r>
              <w:rPr>
                <w:b/>
                <w:bCs/>
              </w:rPr>
              <w:t>Provisions of Part 3</w:t>
            </w:r>
          </w:p>
        </w:tc>
      </w:tr>
      <w:tr>
        <w:tc>
          <w:tcPr>
            <w:tcW w:w="4536" w:type="dxa"/>
            <w:tcBorders>
              <w:top w:val="single" w:sz="4" w:space="0" w:color="auto"/>
            </w:tcBorders>
          </w:tcPr>
          <w:p>
            <w:pPr>
              <w:pStyle w:val="yTableNAm"/>
              <w:ind w:left="601" w:hanging="601"/>
            </w:pPr>
            <w:r>
              <w:t>1.</w:t>
            </w:r>
            <w:r>
              <w:tab/>
              <w:t>A person who is employed, or who is being considered for employment, by the Director General of the Department for Community Development</w:t>
            </w:r>
            <w:r>
              <w:rPr>
                <w:rFonts w:ascii=" " w:hAnsi=" " w:hint="eastAsia"/>
                <w:vertAlign w:val="superscript"/>
              </w:rPr>
              <w:t> 5</w:t>
            </w:r>
            <w:r>
              <w:t xml:space="preserve"> if the person may in the course of the person’s duties deal with children and their families or with sensitive and confidential information about children and their families.</w:t>
            </w:r>
          </w:p>
        </w:tc>
        <w:tc>
          <w:tcPr>
            <w:tcW w:w="1559" w:type="dxa"/>
            <w:tcBorders>
              <w:top w:val="single" w:sz="4" w:space="0" w:color="auto"/>
            </w:tcBorders>
          </w:tcPr>
          <w:p>
            <w:pPr>
              <w:pStyle w:val="yTableNAm"/>
            </w:pPr>
            <w:r>
              <w:t>Sections 18 and 20 and Division 4</w:t>
            </w:r>
          </w:p>
        </w:tc>
      </w:tr>
      <w:tr>
        <w:tc>
          <w:tcPr>
            <w:tcW w:w="4536" w:type="dxa"/>
          </w:tcPr>
          <w:p>
            <w:pPr>
              <w:pStyle w:val="yTableNAm"/>
              <w:ind w:left="601" w:hanging="601"/>
            </w:pPr>
            <w:r>
              <w:t>2.</w:t>
            </w:r>
            <w:r>
              <w:tab/>
              <w:t xml:space="preserve">A person — </w:t>
            </w:r>
          </w:p>
          <w:p>
            <w:pPr>
              <w:pStyle w:val="yTableNAm"/>
              <w:tabs>
                <w:tab w:val="left" w:pos="1081"/>
              </w:tabs>
              <w:ind w:left="1081" w:hanging="1081"/>
            </w:pPr>
            <w:r>
              <w:tab/>
              <w:t>(a)</w:t>
            </w:r>
            <w:r>
              <w:tab/>
              <w:t>who is placed, or who is being considered for placement, as a student or trainee; or</w:t>
            </w:r>
          </w:p>
          <w:p>
            <w:pPr>
              <w:pStyle w:val="yTableNAm"/>
              <w:tabs>
                <w:tab w:val="left" w:pos="1081"/>
              </w:tabs>
              <w:ind w:left="1081" w:hanging="1081"/>
            </w:pPr>
            <w:r>
              <w:tab/>
              <w:t>(b)</w:t>
            </w:r>
            <w:r>
              <w:tab/>
              <w:t>who is engaged, or who is being considered for engagement, in an unpaid capacity,</w:t>
            </w:r>
          </w:p>
          <w:p>
            <w:pPr>
              <w:pStyle w:val="yTableNAm"/>
              <w:ind w:left="601" w:hanging="601"/>
            </w:pPr>
            <w:r>
              <w:tab/>
              <w:t>in the Department for Community Development</w:t>
            </w:r>
            <w:r>
              <w:rPr>
                <w:rFonts w:hint="eastAsia"/>
              </w:rPr>
              <w:t> 5</w:t>
            </w:r>
            <w:r>
              <w:t xml:space="preserve"> if the person may in the course of the person’s service deal with children and their families or with sensitive and confidential information about children and their families.</w:t>
            </w:r>
          </w:p>
        </w:tc>
        <w:tc>
          <w:tcPr>
            <w:tcW w:w="1559" w:type="dxa"/>
          </w:tcPr>
          <w:p>
            <w:pPr>
              <w:pStyle w:val="yTableNAm"/>
            </w:pPr>
            <w:r>
              <w:t>Sections 18 and 20 and Division 4</w:t>
            </w:r>
          </w:p>
        </w:tc>
      </w:tr>
      <w:tr>
        <w:tc>
          <w:tcPr>
            <w:tcW w:w="4536" w:type="dxa"/>
          </w:tcPr>
          <w:p>
            <w:pPr>
              <w:pStyle w:val="yTableNAm"/>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rFonts w:ascii=" " w:hAnsi=" " w:hint="eastAsia"/>
                <w:vertAlign w:val="superscript"/>
              </w:rPr>
              <w:t> 5</w:t>
            </w:r>
            <w:r>
              <w:t xml:space="preserve"> if the committee or body may in the course of performing its functions deal with children and their families or with sensitive and confidential information about children and their families.</w:t>
            </w:r>
          </w:p>
        </w:tc>
        <w:tc>
          <w:tcPr>
            <w:tcW w:w="1559" w:type="dxa"/>
          </w:tcPr>
          <w:p>
            <w:pPr>
              <w:pStyle w:val="yTableNAm"/>
            </w:pPr>
            <w:r>
              <w:t>Sections 18 and 20 and Division 4</w:t>
            </w:r>
          </w:p>
        </w:tc>
      </w:tr>
      <w:tr>
        <w:tc>
          <w:tcPr>
            <w:tcW w:w="4536" w:type="dxa"/>
          </w:tcPr>
          <w:p>
            <w:pPr>
              <w:pStyle w:val="yTableNAm"/>
              <w:ind w:left="601" w:hanging="601"/>
            </w:pPr>
            <w:r>
              <w:t>4.</w:t>
            </w:r>
            <w:r>
              <w:tab/>
              <w:t>A person who has been engaged, or who is being considered for engagement, either for reward or in an unpaid capacity by the Department for Community Development</w:t>
            </w:r>
            <w:r>
              <w:rPr>
                <w:rFonts w:ascii=" " w:hAnsi=" " w:hint="eastAsia"/>
                <w:vertAlign w:val="superscript"/>
              </w:rPr>
              <w:t> 5</w:t>
            </w:r>
            <w:r>
              <w:t xml:space="preserve"> to provide overnight care for a child or children, whether in the person’s home or otherwise.</w:t>
            </w:r>
          </w:p>
        </w:tc>
        <w:tc>
          <w:tcPr>
            <w:tcW w:w="1559" w:type="dxa"/>
          </w:tcPr>
          <w:p>
            <w:pPr>
              <w:pStyle w:val="yTableNAm"/>
            </w:pPr>
            <w:r>
              <w:t>Sections 18 and 20 and Division 4</w:t>
            </w:r>
          </w:p>
        </w:tc>
      </w:tr>
      <w:tr>
        <w:tc>
          <w:tcPr>
            <w:tcW w:w="4536" w:type="dxa"/>
          </w:tcPr>
          <w:p>
            <w:pPr>
              <w:pStyle w:val="yTableNAm"/>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559" w:type="dxa"/>
          </w:tcPr>
          <w:p>
            <w:pPr>
              <w:pStyle w:val="yTableNAm"/>
            </w:pPr>
            <w:r>
              <w:t>Sections 18 and 20 and Division 4</w:t>
            </w:r>
          </w:p>
        </w:tc>
      </w:tr>
      <w:tr>
        <w:tc>
          <w:tcPr>
            <w:tcW w:w="4536" w:type="dxa"/>
          </w:tcPr>
          <w:p>
            <w:pPr>
              <w:pStyle w:val="yTableNAm"/>
              <w:ind w:left="601" w:hanging="601"/>
            </w:pPr>
            <w:r>
              <w:t>5.</w:t>
            </w:r>
            <w:r>
              <w:tab/>
              <w:t xml:space="preserve">A person applying for a licence or permit to provide a child care service under the </w:t>
            </w:r>
            <w:r>
              <w:rPr>
                <w:i/>
              </w:rPr>
              <w:t>Community Services Act 1972</w:t>
            </w:r>
            <w:r>
              <w:t>.</w:t>
            </w:r>
          </w:p>
        </w:tc>
        <w:tc>
          <w:tcPr>
            <w:tcW w:w="1559" w:type="dxa"/>
          </w:tcPr>
          <w:p>
            <w:pPr>
              <w:pStyle w:val="yTableNAm"/>
            </w:pPr>
            <w:r>
              <w:t>Sections 18 and 20 and Division 4</w:t>
            </w:r>
          </w:p>
        </w:tc>
      </w:tr>
      <w:tr>
        <w:tc>
          <w:tcPr>
            <w:tcW w:w="4536"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559" w:type="dxa"/>
            <w:tcBorders>
              <w:bottom w:val="single" w:sz="4" w:space="0" w:color="auto"/>
            </w:tcBorders>
          </w:tcPr>
          <w:p>
            <w:pPr>
              <w:pStyle w:val="yTableNAm"/>
            </w:pPr>
            <w:r>
              <w:t>Division 4</w:t>
            </w:r>
          </w:p>
        </w:tc>
      </w:tr>
    </w:tbl>
    <w:p>
      <w:pPr>
        <w:pStyle w:val="ySubsection"/>
        <w:spacing w:before="180"/>
      </w:pPr>
      <w:r>
        <w:tab/>
        <w:t>(6)</w:t>
      </w:r>
      <w:r>
        <w:tab/>
        <w:t xml:space="preserve">In the case of a person referred to in an item of the table to subclause (5), the exception in that subclause extends to any other person who — </w:t>
      </w:r>
    </w:p>
    <w:p>
      <w:pPr>
        <w:pStyle w:val="yIndenta"/>
      </w:pPr>
      <w:r>
        <w:tab/>
        <w:t>(a)</w:t>
      </w:r>
      <w:r>
        <w:tab/>
        <w:t>has employed, placed, appointed or engaged the person or is considering the person for employment, placement, appointment or engagement;</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seconded, or who is being considered for employment or secondment, by the Director General of the Department of Health under the — </w:t>
            </w:r>
          </w:p>
          <w:p>
            <w:pPr>
              <w:pStyle w:val="yTableNAm"/>
              <w:tabs>
                <w:tab w:val="left" w:pos="1048"/>
              </w:tabs>
              <w:rPr>
                <w:i/>
              </w:rPr>
            </w:pPr>
            <w:r>
              <w:tab/>
              <w:t>(a)</w:t>
            </w:r>
            <w:r>
              <w:tab/>
            </w:r>
            <w:r>
              <w:rPr>
                <w:i/>
              </w:rPr>
              <w:t>Health Act 1911</w:t>
            </w:r>
            <w:r>
              <w:t>;</w:t>
            </w:r>
          </w:p>
          <w:p>
            <w:pPr>
              <w:pStyle w:val="yTableNAm"/>
              <w:tabs>
                <w:tab w:val="left" w:pos="1048"/>
              </w:tabs>
            </w:pPr>
            <w:r>
              <w:tab/>
              <w:t>(b)</w:t>
            </w:r>
            <w:r>
              <w:tab/>
            </w:r>
            <w:r>
              <w:rPr>
                <w:i/>
              </w:rPr>
              <w:t>Hospitals and Health Services Act 1927</w:t>
            </w:r>
            <w:r>
              <w:t>;</w:t>
            </w:r>
          </w:p>
          <w:p>
            <w:pPr>
              <w:pStyle w:val="yTableNAm"/>
              <w:tabs>
                <w:tab w:val="left" w:pos="1048"/>
              </w:tabs>
            </w:pPr>
            <w:r>
              <w:tab/>
              <w:t>(c)</w:t>
            </w:r>
            <w:r>
              <w:tab/>
            </w:r>
            <w:r>
              <w:rPr>
                <w:i/>
              </w:rPr>
              <w:t>Mental Health Act 1996</w:t>
            </w:r>
            <w:r>
              <w:t>; or</w:t>
            </w:r>
          </w:p>
          <w:p>
            <w:pPr>
              <w:pStyle w:val="yTableNAm"/>
              <w:tabs>
                <w:tab w:val="left" w:pos="1048"/>
              </w:tabs>
            </w:pPr>
            <w:r>
              <w:tab/>
              <w:t>(d)</w:t>
            </w:r>
            <w:r>
              <w:tab/>
            </w:r>
            <w:r>
              <w:rPr>
                <w:i/>
              </w:rPr>
              <w:t>Alcohol and Drug Authority Act 1974</w:t>
            </w:r>
            <w:r>
              <w:t>.</w:t>
            </w:r>
          </w:p>
        </w:tc>
      </w:tr>
      <w:tr>
        <w:tc>
          <w:tcPr>
            <w:tcW w:w="6237" w:type="dxa"/>
          </w:tcPr>
          <w:p>
            <w:pPr>
              <w:pStyle w:val="yTableNAm"/>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 xml:space="preserve">In the case of a person referred to in — </w:t>
      </w:r>
    </w:p>
    <w:p>
      <w:pPr>
        <w:pStyle w:val="yIndenta"/>
      </w:pPr>
      <w:r>
        <w:tab/>
        <w:t>(a)</w:t>
      </w:r>
      <w:r>
        <w:tab/>
        <w:t>item 5, 11, 12, 14 or 15 of the table to subclause (1);</w:t>
      </w:r>
    </w:p>
    <w:p>
      <w:pPr>
        <w:pStyle w:val="yIndenta"/>
      </w:pPr>
      <w:r>
        <w:tab/>
        <w:t>(b)</w:t>
      </w:r>
      <w:r>
        <w:tab/>
        <w:t>item 1, 2, 6 to 10, 12, 13, 15 or 17 of the table to subclause (3);</w:t>
      </w:r>
    </w:p>
    <w:p>
      <w:pPr>
        <w:pStyle w:val="yIndenta"/>
      </w:pPr>
      <w:r>
        <w:tab/>
        <w:t>(c)</w:t>
      </w:r>
      <w:r>
        <w:tab/>
        <w:t>item 1 of the table to subclause (5);</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w:t>
      </w:r>
    </w:p>
    <w:p>
      <w:pPr>
        <w:pStyle w:val="yHeading5"/>
        <w:rPr>
          <w:snapToGrid w:val="0"/>
        </w:rPr>
      </w:pPr>
      <w:bookmarkStart w:id="756" w:name="_Toc118857463"/>
      <w:bookmarkStart w:id="757" w:name="_Toc299717147"/>
      <w:bookmarkStart w:id="758" w:name="_Toc273970990"/>
      <w:r>
        <w:rPr>
          <w:rStyle w:val="CharSClsNo"/>
        </w:rPr>
        <w:t>2</w:t>
      </w:r>
      <w:r>
        <w:rPr>
          <w:snapToGrid w:val="0"/>
        </w:rPr>
        <w:t xml:space="preserve">. </w:t>
      </w:r>
      <w:r>
        <w:rPr>
          <w:snapToGrid w:val="0"/>
        </w:rPr>
        <w:tab/>
        <w:t>Exceptions as to spent convictions for certain offences in order to protect children</w:t>
      </w:r>
      <w:bookmarkEnd w:id="752"/>
      <w:bookmarkEnd w:id="753"/>
      <w:bookmarkEnd w:id="754"/>
      <w:bookmarkEnd w:id="755"/>
      <w:bookmarkEnd w:id="756"/>
      <w:bookmarkEnd w:id="757"/>
      <w:bookmarkEnd w:id="758"/>
      <w:r>
        <w:rPr>
          <w:snapToGrid w:val="0"/>
        </w:rPr>
        <w:t xml:space="preserve"> </w:t>
      </w:r>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NAm"/>
              <w:jc w:val="center"/>
              <w:rPr>
                <w:b/>
                <w:bCs/>
              </w:rPr>
            </w:pPr>
            <w:r>
              <w:rPr>
                <w:b/>
                <w:bCs/>
              </w:rPr>
              <w:t>Person excepted</w:t>
            </w:r>
          </w:p>
        </w:tc>
        <w:tc>
          <w:tcPr>
            <w:tcW w:w="1701"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536" w:type="dxa"/>
          </w:tcPr>
          <w:p>
            <w:pPr>
              <w:pStyle w:val="yTableNAm"/>
              <w:rPr>
                <w:i/>
              </w:rPr>
            </w:pPr>
            <w:r>
              <w:rPr>
                <w:i/>
              </w:rPr>
              <w:t>[1</w:t>
            </w:r>
            <w:r>
              <w:rPr>
                <w:i/>
              </w:rPr>
              <w:noBreakHyphen/>
              <w:t>3.</w:t>
            </w:r>
            <w:r>
              <w:rPr>
                <w:i/>
              </w:rPr>
              <w:tab/>
              <w:t>deleted]</w:t>
            </w:r>
          </w:p>
        </w:tc>
        <w:tc>
          <w:tcPr>
            <w:tcW w:w="1701" w:type="dxa"/>
          </w:tcPr>
          <w:p>
            <w:pPr>
              <w:pStyle w:val="yTableNAm"/>
            </w:pPr>
          </w:p>
        </w:tc>
      </w:tr>
      <w:tr>
        <w:tc>
          <w:tcPr>
            <w:tcW w:w="4536"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701" w:type="dxa"/>
          </w:tcPr>
          <w:p>
            <w:pPr>
              <w:pStyle w:val="yTableNAm"/>
            </w:pPr>
            <w:r>
              <w:t>Section 18 and</w:t>
            </w:r>
            <w:r>
              <w:br/>
              <w:t>Division 4</w:t>
            </w:r>
          </w:p>
        </w:tc>
      </w:tr>
      <w:tr>
        <w:tc>
          <w:tcPr>
            <w:tcW w:w="4536" w:type="dxa"/>
          </w:tcPr>
          <w:p>
            <w:pPr>
              <w:pStyle w:val="yTableNAm"/>
              <w:rPr>
                <w:i/>
              </w:rPr>
            </w:pPr>
            <w:r>
              <w:rPr>
                <w:i/>
              </w:rPr>
              <w:t>[5.</w:t>
            </w:r>
            <w:r>
              <w:rPr>
                <w:i/>
              </w:rPr>
              <w:tab/>
              <w:t>deleted]</w:t>
            </w:r>
          </w:p>
        </w:tc>
        <w:tc>
          <w:tcPr>
            <w:tcW w:w="1701" w:type="dxa"/>
          </w:tcPr>
          <w:p>
            <w:pPr>
              <w:pStyle w:val="yTableNAm"/>
            </w:pPr>
          </w:p>
        </w:tc>
      </w:tr>
      <w:tr>
        <w:tc>
          <w:tcPr>
            <w:tcW w:w="4536" w:type="dxa"/>
          </w:tcPr>
          <w:p>
            <w:pPr>
              <w:pStyle w:val="yTableNAm"/>
              <w:ind w:left="568" w:hanging="568"/>
            </w:pPr>
            <w:r>
              <w:t>6.</w:t>
            </w:r>
            <w:r>
              <w:tab/>
              <w:t>A person being considered for participation in the safety house scheme organised by the Safety House Association of Western Australia Incorporated.</w:t>
            </w:r>
          </w:p>
        </w:tc>
        <w:tc>
          <w:tcPr>
            <w:tcW w:w="1701" w:type="dxa"/>
          </w:tcPr>
          <w:p>
            <w:pPr>
              <w:pStyle w:val="yTableNAm"/>
            </w:pPr>
            <w:r>
              <w:t>Division 4</w:t>
            </w:r>
          </w:p>
        </w:tc>
      </w:tr>
      <w:tr>
        <w:tc>
          <w:tcPr>
            <w:tcW w:w="4536"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701" w:type="dxa"/>
          </w:tcPr>
          <w:p>
            <w:pPr>
              <w:pStyle w:val="yTableNAm"/>
            </w:pPr>
            <w:r>
              <w:t>Division 4</w:t>
            </w:r>
          </w:p>
        </w:tc>
      </w:tr>
      <w:tr>
        <w:tc>
          <w:tcPr>
            <w:tcW w:w="4536" w:type="dxa"/>
          </w:tcPr>
          <w:p>
            <w:pPr>
              <w:pStyle w:val="yTableNAm"/>
              <w:ind w:left="568" w:hanging="568"/>
            </w:pPr>
            <w:r>
              <w:t>8.</w:t>
            </w:r>
            <w:r>
              <w:tab/>
              <w:t>A person who is employed or who is being considered for employment in the Department of Sport and Recreation.</w:t>
            </w:r>
          </w:p>
        </w:tc>
        <w:tc>
          <w:tcPr>
            <w:tcW w:w="1701" w:type="dxa"/>
          </w:tcPr>
          <w:p>
            <w:pPr>
              <w:pStyle w:val="yTableNAm"/>
            </w:pPr>
            <w:r>
              <w:t>Sections 18 and 20 and Division 4</w:t>
            </w:r>
          </w:p>
        </w:tc>
      </w:tr>
      <w:tr>
        <w:tc>
          <w:tcPr>
            <w:tcW w:w="4536"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701" w:type="dxa"/>
            <w:tcBorders>
              <w:bottom w:val="single" w:sz="4" w:space="0" w:color="auto"/>
            </w:tcBorders>
          </w:tcPr>
          <w:p>
            <w:pPr>
              <w:pStyle w:val="yTableNAm"/>
            </w:pPr>
            <w:r>
              <w:t>Sections 18 and 20 and Division 4</w:t>
            </w:r>
          </w:p>
        </w:tc>
      </w:tr>
    </w:tbl>
    <w:p>
      <w:pPr>
        <w:pStyle w:val="ySubsection"/>
        <w:keepNext/>
        <w:rPr>
          <w:snapToGrid w:val="0"/>
        </w:rPr>
      </w:pPr>
      <w:r>
        <w:rPr>
          <w:snapToGrid w:val="0"/>
        </w:rPr>
        <w:tab/>
        <w:t>(2)</w:t>
      </w:r>
      <w:r>
        <w:rPr>
          <w:snapToGrid w:val="0"/>
        </w:rPr>
        <w:tab/>
        <w:t>The offences for the purposes of subclause (1) are —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 </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759" w:name="_Toc492695681"/>
      <w:bookmarkStart w:id="760" w:name="_Toc492955928"/>
      <w:bookmarkStart w:id="761" w:name="_Toc493045086"/>
      <w:bookmarkStart w:id="762" w:name="_Toc237375"/>
      <w:r>
        <w:tab/>
        <w:t>(4)</w:t>
      </w:r>
      <w:r>
        <w:tab/>
        <w:t xml:space="preserve">In the case of a person referred to in an item of the table to subclause (1), the exception in that subclause extends to any other person who —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Subsection"/>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Footnotesection"/>
      </w:pPr>
      <w:r>
        <w:tab/>
        <w:t>[Clause 2 inserted in Gazette 26 Jun 1992 p. 2716</w:t>
      </w:r>
      <w:r>
        <w:noBreakHyphen/>
        <w:t>17; amended by Act No. 9 of 1994 s. 145; No. 10 of 1998 s. 65(2); No. 36 of 1999 s. 247; No. 7 of 2010 s. 28; amended in Gazette 30 Dec 2003 p. 5727; 26 Nov 2004 p. 5313; 31 May 2005 p. 2420; 24 Oct 2006 p. 4492.]</w:t>
      </w:r>
    </w:p>
    <w:p>
      <w:pPr>
        <w:pStyle w:val="yEdnotesection"/>
      </w:pPr>
      <w:bookmarkStart w:id="763" w:name="_Toc83627255"/>
      <w:bookmarkStart w:id="764" w:name="_Toc83791562"/>
      <w:bookmarkStart w:id="765" w:name="_Toc106508130"/>
      <w:bookmarkStart w:id="766" w:name="_Toc108249669"/>
      <w:bookmarkStart w:id="767" w:name="_Toc108251271"/>
      <w:bookmarkEnd w:id="759"/>
      <w:bookmarkEnd w:id="760"/>
      <w:bookmarkEnd w:id="761"/>
      <w:bookmarkEnd w:id="762"/>
      <w:r>
        <w:t>[</w:t>
      </w:r>
      <w:r>
        <w:rPr>
          <w:b/>
        </w:rPr>
        <w:t>3.</w:t>
      </w:r>
      <w:r>
        <w:tab/>
        <w:t>Deleted in Gazette 24 Oct 2006 p. 4492.]</w:t>
      </w:r>
    </w:p>
    <w:p>
      <w:pPr>
        <w:tabs>
          <w:tab w:val="left" w:pos="570"/>
        </w:tabs>
        <w:ind w:left="584" w:hanging="584"/>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768" w:name="_Toc108428865"/>
      <w:bookmarkStart w:id="769" w:name="_Toc108495675"/>
      <w:bookmarkStart w:id="770" w:name="_Toc109469643"/>
      <w:bookmarkStart w:id="771" w:name="_Toc109469906"/>
      <w:bookmarkStart w:id="772" w:name="_Toc118797504"/>
      <w:bookmarkStart w:id="773" w:name="_Toc118857465"/>
      <w:bookmarkStart w:id="774" w:name="_Toc139773948"/>
      <w:bookmarkStart w:id="775" w:name="_Toc147055163"/>
      <w:bookmarkStart w:id="776" w:name="_Toc147133458"/>
      <w:bookmarkStart w:id="777" w:name="_Toc149451031"/>
      <w:bookmarkStart w:id="778" w:name="_Toc153610340"/>
      <w:bookmarkStart w:id="779" w:name="_Toc153617688"/>
      <w:bookmarkStart w:id="780" w:name="_Toc156724223"/>
      <w:bookmarkStart w:id="781" w:name="_Toc157479054"/>
      <w:bookmarkStart w:id="782" w:name="_Toc163442073"/>
      <w:bookmarkStart w:id="783" w:name="_Toc163464147"/>
      <w:bookmarkStart w:id="784" w:name="_Toc165093231"/>
      <w:bookmarkStart w:id="785" w:name="_Toc165093512"/>
      <w:bookmarkStart w:id="786" w:name="_Toc167600364"/>
      <w:bookmarkStart w:id="787" w:name="_Toc167609764"/>
      <w:bookmarkStart w:id="788" w:name="_Toc169581019"/>
      <w:bookmarkStart w:id="789" w:name="_Toc194994434"/>
      <w:bookmarkStart w:id="790" w:name="_Toc238372164"/>
      <w:bookmarkStart w:id="791" w:name="_Toc238372318"/>
      <w:bookmarkStart w:id="792" w:name="_Toc238375412"/>
      <w:bookmarkStart w:id="793" w:name="_Toc248038707"/>
      <w:bookmarkStart w:id="794" w:name="_Toc248038829"/>
      <w:bookmarkStart w:id="795" w:name="_Toc252515472"/>
      <w:bookmarkStart w:id="796" w:name="_Toc256149444"/>
      <w:bookmarkStart w:id="797" w:name="_Toc268254223"/>
      <w:bookmarkStart w:id="798" w:name="_Toc272328463"/>
      <w:bookmarkStart w:id="799" w:name="_Toc273970991"/>
      <w:bookmarkStart w:id="800" w:name="_Toc299717148"/>
      <w:r>
        <w:t>Notes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w:t>
      </w:r>
      <w:r>
        <w:rPr>
          <w:snapToGrid w:val="0"/>
          <w:vertAlign w:val="superscript"/>
        </w:rPr>
        <w:t xml:space="preserve"> 1a, 6</w:t>
      </w:r>
      <w:r>
        <w:rPr>
          <w:snapToGrid w:val="0"/>
        </w:rPr>
        <w:t>.  The table also contains information about any reprint.</w:t>
      </w:r>
    </w:p>
    <w:p>
      <w:pPr>
        <w:pStyle w:val="nHeading3"/>
        <w:spacing w:before="160" w:after="80"/>
      </w:pPr>
      <w:bookmarkStart w:id="801" w:name="_Toc299717149"/>
      <w:bookmarkStart w:id="802" w:name="_Toc273970992"/>
      <w:r>
        <w:t>Compilation table</w:t>
      </w:r>
      <w:bookmarkEnd w:id="801"/>
      <w:bookmarkEnd w:id="802"/>
    </w:p>
    <w:tbl>
      <w:tblPr>
        <w:tblW w:w="7080" w:type="dxa"/>
        <w:tblInd w:w="56" w:type="dxa"/>
        <w:tblLayout w:type="fixed"/>
        <w:tblCellMar>
          <w:left w:w="56" w:type="dxa"/>
          <w:right w:w="56" w:type="dxa"/>
        </w:tblCellMar>
        <w:tblLook w:val="0000" w:firstRow="0" w:lastRow="0" w:firstColumn="0" w:lastColumn="0" w:noHBand="0" w:noVBand="0"/>
      </w:tblPr>
      <w:tblGrid>
        <w:gridCol w:w="2183"/>
        <w:gridCol w:w="68"/>
        <w:gridCol w:w="12"/>
        <w:gridCol w:w="1029"/>
        <w:gridCol w:w="73"/>
        <w:gridCol w:w="21"/>
        <w:gridCol w:w="1093"/>
        <w:gridCol w:w="35"/>
        <w:gridCol w:w="2458"/>
        <w:gridCol w:w="46"/>
        <w:gridCol w:w="51"/>
        <w:gridCol w:w="11"/>
      </w:tblGrid>
      <w:tr>
        <w:trPr>
          <w:gridAfter w:val="3"/>
          <w:wAfter w:w="108" w:type="dxa"/>
          <w:cantSplit/>
          <w:tblHeader/>
        </w:trPr>
        <w:tc>
          <w:tcPr>
            <w:tcW w:w="218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09"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87" w:type="dxa"/>
            <w:gridSpan w:val="3"/>
            <w:tcBorders>
              <w:top w:val="single" w:sz="8" w:space="0" w:color="auto"/>
              <w:bottom w:val="single" w:sz="8" w:space="0" w:color="auto"/>
            </w:tcBorders>
          </w:tcPr>
          <w:p>
            <w:pPr>
              <w:pStyle w:val="nTable"/>
              <w:spacing w:after="40"/>
              <w:rPr>
                <w:b/>
                <w:sz w:val="19"/>
              </w:rPr>
            </w:pPr>
            <w:r>
              <w:rPr>
                <w:b/>
                <w:sz w:val="19"/>
              </w:rPr>
              <w:t>Assent</w:t>
            </w:r>
          </w:p>
        </w:tc>
        <w:tc>
          <w:tcPr>
            <w:tcW w:w="24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108" w:type="dxa"/>
          <w:cantSplit/>
        </w:trPr>
        <w:tc>
          <w:tcPr>
            <w:tcW w:w="2183" w:type="dxa"/>
          </w:tcPr>
          <w:p>
            <w:pPr>
              <w:pStyle w:val="nTable"/>
              <w:spacing w:after="40"/>
              <w:ind w:right="113"/>
              <w:rPr>
                <w:sz w:val="19"/>
              </w:rPr>
            </w:pPr>
            <w:r>
              <w:rPr>
                <w:i/>
                <w:sz w:val="19"/>
              </w:rPr>
              <w:t>Spent Convictions Act 1988</w:t>
            </w:r>
          </w:p>
        </w:tc>
        <w:tc>
          <w:tcPr>
            <w:tcW w:w="1109" w:type="dxa"/>
            <w:gridSpan w:val="3"/>
          </w:tcPr>
          <w:p>
            <w:pPr>
              <w:pStyle w:val="nTable"/>
              <w:spacing w:after="40"/>
              <w:rPr>
                <w:sz w:val="19"/>
              </w:rPr>
            </w:pPr>
            <w:r>
              <w:rPr>
                <w:sz w:val="19"/>
              </w:rPr>
              <w:t>55 of 1988</w:t>
            </w:r>
          </w:p>
        </w:tc>
        <w:tc>
          <w:tcPr>
            <w:tcW w:w="1187" w:type="dxa"/>
            <w:gridSpan w:val="3"/>
          </w:tcPr>
          <w:p>
            <w:pPr>
              <w:pStyle w:val="nTable"/>
              <w:spacing w:after="40"/>
              <w:rPr>
                <w:sz w:val="19"/>
              </w:rPr>
            </w:pPr>
            <w:r>
              <w:rPr>
                <w:sz w:val="19"/>
              </w:rPr>
              <w:t>8 Dec 1988</w:t>
            </w:r>
          </w:p>
        </w:tc>
        <w:tc>
          <w:tcPr>
            <w:tcW w:w="2493" w:type="dxa"/>
            <w:gridSpan w:val="2"/>
          </w:tcPr>
          <w:p>
            <w:pPr>
              <w:pStyle w:val="nTable"/>
              <w:spacing w:after="40"/>
              <w:rPr>
                <w:sz w:val="19"/>
              </w:rPr>
            </w:pPr>
            <w:r>
              <w:rPr>
                <w:sz w:val="19"/>
              </w:rPr>
              <w:t>s. 1 and 2: 8 Dec 1988;</w:t>
            </w:r>
            <w:r>
              <w:rPr>
                <w:sz w:val="19"/>
              </w:rPr>
              <w:br/>
              <w:t xml:space="preserve">Act other than s. 1 and 2: 1 Jul 1992 (see s. 2 and </w:t>
            </w:r>
            <w:r>
              <w:rPr>
                <w:i/>
                <w:sz w:val="19"/>
              </w:rPr>
              <w:t>Gazette</w:t>
            </w:r>
            <w:r>
              <w:rPr>
                <w:sz w:val="19"/>
              </w:rPr>
              <w:t xml:space="preserve"> 26 Jun 1992 p. 2644)</w:t>
            </w:r>
          </w:p>
        </w:tc>
      </w:tr>
      <w:tr>
        <w:trPr>
          <w:gridAfter w:val="3"/>
          <w:wAfter w:w="108" w:type="dxa"/>
          <w:cantSplit/>
        </w:trPr>
        <w:tc>
          <w:tcPr>
            <w:tcW w:w="2183" w:type="dxa"/>
          </w:tcPr>
          <w:p>
            <w:pPr>
              <w:pStyle w:val="nTable"/>
              <w:spacing w:after="40"/>
              <w:ind w:right="113"/>
              <w:rPr>
                <w:sz w:val="19"/>
              </w:rPr>
            </w:pPr>
            <w:r>
              <w:rPr>
                <w:i/>
                <w:sz w:val="19"/>
              </w:rPr>
              <w:t>Spent Convictions Amendment Act 1989</w:t>
            </w:r>
          </w:p>
        </w:tc>
        <w:tc>
          <w:tcPr>
            <w:tcW w:w="1109" w:type="dxa"/>
            <w:gridSpan w:val="3"/>
          </w:tcPr>
          <w:p>
            <w:pPr>
              <w:pStyle w:val="nTable"/>
              <w:spacing w:after="40"/>
              <w:rPr>
                <w:sz w:val="19"/>
              </w:rPr>
            </w:pPr>
            <w:r>
              <w:rPr>
                <w:sz w:val="19"/>
              </w:rPr>
              <w:t>24 of 1989</w:t>
            </w:r>
          </w:p>
        </w:tc>
        <w:tc>
          <w:tcPr>
            <w:tcW w:w="1187" w:type="dxa"/>
            <w:gridSpan w:val="3"/>
          </w:tcPr>
          <w:p>
            <w:pPr>
              <w:pStyle w:val="nTable"/>
              <w:spacing w:after="40"/>
              <w:rPr>
                <w:sz w:val="19"/>
              </w:rPr>
            </w:pPr>
            <w:r>
              <w:rPr>
                <w:sz w:val="19"/>
              </w:rPr>
              <w:t>8 Dec 1989</w:t>
            </w:r>
          </w:p>
        </w:tc>
        <w:tc>
          <w:tcPr>
            <w:tcW w:w="2493" w:type="dxa"/>
            <w:gridSpan w:val="2"/>
          </w:tcPr>
          <w:p>
            <w:pPr>
              <w:pStyle w:val="nTable"/>
              <w:spacing w:after="40"/>
              <w:rPr>
                <w:sz w:val="19"/>
              </w:rPr>
            </w:pPr>
            <w:r>
              <w:rPr>
                <w:sz w:val="19"/>
              </w:rPr>
              <w:t>8 Dec 1989 (see s. 2)</w:t>
            </w:r>
          </w:p>
        </w:tc>
      </w:tr>
      <w:tr>
        <w:trPr>
          <w:gridAfter w:val="3"/>
          <w:wAfter w:w="108" w:type="dxa"/>
          <w:cantSplit/>
        </w:trPr>
        <w:tc>
          <w:tcPr>
            <w:tcW w:w="4479" w:type="dxa"/>
            <w:gridSpan w:val="7"/>
          </w:tcPr>
          <w:p>
            <w:pPr>
              <w:pStyle w:val="nTable"/>
              <w:spacing w:after="40"/>
              <w:rPr>
                <w:rFonts w:ascii="Times" w:hAnsi="Times"/>
                <w:sz w:val="19"/>
              </w:rPr>
            </w:pPr>
            <w:r>
              <w:rPr>
                <w:rFonts w:ascii="Times" w:hAnsi="Times"/>
                <w:i/>
                <w:sz w:val="19"/>
              </w:rPr>
              <w:t xml:space="preserve">Spent Convictions Regulations 1992 </w:t>
            </w:r>
            <w:r>
              <w:rPr>
                <w:rFonts w:ascii="Times" w:hAnsi="Times"/>
                <w:sz w:val="19"/>
              </w:rPr>
              <w:t xml:space="preserve">published in </w:t>
            </w:r>
            <w:r>
              <w:rPr>
                <w:rFonts w:ascii="Times" w:hAnsi="Times"/>
                <w:i/>
                <w:sz w:val="19"/>
              </w:rPr>
              <w:t>Gazette</w:t>
            </w:r>
            <w:r>
              <w:rPr>
                <w:rFonts w:ascii="Times" w:hAnsi="Times"/>
                <w:sz w:val="19"/>
              </w:rPr>
              <w:t xml:space="preserve"> 26 Jun 1992 p. 2715</w:t>
            </w:r>
            <w:r>
              <w:rPr>
                <w:rFonts w:ascii="Times" w:hAnsi="Times"/>
                <w:sz w:val="19"/>
              </w:rPr>
              <w:noBreakHyphen/>
              <w:t>22</w:t>
            </w:r>
          </w:p>
        </w:tc>
        <w:tc>
          <w:tcPr>
            <w:tcW w:w="2493" w:type="dxa"/>
            <w:gridSpan w:val="2"/>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gridAfter w:val="3"/>
          <w:wAfter w:w="108" w:type="dxa"/>
          <w:cantSplit/>
        </w:trPr>
        <w:tc>
          <w:tcPr>
            <w:tcW w:w="6972" w:type="dxa"/>
            <w:gridSpan w:val="9"/>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4 Nov 1992</w:t>
            </w:r>
            <w:r>
              <w:rPr>
                <w:snapToGrid w:val="0"/>
                <w:sz w:val="19"/>
                <w:lang w:val="en-US"/>
              </w:rPr>
              <w:t xml:space="preserve"> (includes amendments listed above)</w:t>
            </w:r>
          </w:p>
        </w:tc>
      </w:tr>
      <w:tr>
        <w:trPr>
          <w:gridAfter w:val="3"/>
          <w:wAfter w:w="108" w:type="dxa"/>
          <w:cantSplit/>
        </w:trPr>
        <w:tc>
          <w:tcPr>
            <w:tcW w:w="2183" w:type="dxa"/>
          </w:tcPr>
          <w:p>
            <w:pPr>
              <w:pStyle w:val="nTable"/>
              <w:spacing w:after="40"/>
              <w:ind w:right="113"/>
              <w:rPr>
                <w:sz w:val="19"/>
              </w:rPr>
            </w:pPr>
            <w:r>
              <w:rPr>
                <w:i/>
                <w:sz w:val="19"/>
              </w:rPr>
              <w:t>Adoption Act 1994</w:t>
            </w:r>
            <w:r>
              <w:rPr>
                <w:sz w:val="19"/>
              </w:rPr>
              <w:t xml:space="preserve"> s. 145 </w:t>
            </w:r>
          </w:p>
        </w:tc>
        <w:tc>
          <w:tcPr>
            <w:tcW w:w="1109" w:type="dxa"/>
            <w:gridSpan w:val="3"/>
          </w:tcPr>
          <w:p>
            <w:pPr>
              <w:pStyle w:val="nTable"/>
              <w:spacing w:after="40"/>
              <w:rPr>
                <w:sz w:val="19"/>
              </w:rPr>
            </w:pPr>
            <w:r>
              <w:rPr>
                <w:sz w:val="19"/>
              </w:rPr>
              <w:t>9 of 1994</w:t>
            </w:r>
          </w:p>
        </w:tc>
        <w:tc>
          <w:tcPr>
            <w:tcW w:w="1187" w:type="dxa"/>
            <w:gridSpan w:val="3"/>
          </w:tcPr>
          <w:p>
            <w:pPr>
              <w:pStyle w:val="nTable"/>
              <w:spacing w:after="40"/>
              <w:rPr>
                <w:sz w:val="19"/>
              </w:rPr>
            </w:pPr>
            <w:r>
              <w:rPr>
                <w:sz w:val="19"/>
              </w:rPr>
              <w:t>15 Apr 1994</w:t>
            </w:r>
          </w:p>
        </w:tc>
        <w:tc>
          <w:tcPr>
            <w:tcW w:w="2493"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After w:val="3"/>
          <w:wAfter w:w="108" w:type="dxa"/>
          <w:cantSplit/>
        </w:trPr>
        <w:tc>
          <w:tcPr>
            <w:tcW w:w="4479" w:type="dxa"/>
            <w:gridSpan w:val="7"/>
          </w:tcPr>
          <w:p>
            <w:pPr>
              <w:pStyle w:val="nTable"/>
              <w:spacing w:after="40"/>
              <w:rPr>
                <w:sz w:val="19"/>
              </w:rPr>
            </w:pPr>
            <w:r>
              <w:rPr>
                <w:rFonts w:ascii="Times" w:hAnsi="Times"/>
                <w:i/>
                <w:sz w:val="19"/>
              </w:rPr>
              <w:t xml:space="preserve">Spent Convictions (Amendment of Act, Schedule 3) Regulations 1994 </w:t>
            </w:r>
            <w:r>
              <w:rPr>
                <w:rFonts w:ascii="Times" w:hAnsi="Times"/>
                <w:sz w:val="19"/>
              </w:rPr>
              <w:t xml:space="preserve">published in </w:t>
            </w:r>
            <w:r>
              <w:rPr>
                <w:rFonts w:ascii="Times" w:hAnsi="Times"/>
                <w:i/>
                <w:sz w:val="19"/>
              </w:rPr>
              <w:t>Gazette</w:t>
            </w:r>
            <w:r>
              <w:rPr>
                <w:rFonts w:ascii="Times" w:hAnsi="Times"/>
                <w:sz w:val="19"/>
              </w:rPr>
              <w:t xml:space="preserve"> 12 Jul 1994 p. 3365</w:t>
            </w:r>
            <w:r>
              <w:rPr>
                <w:rFonts w:ascii="Times" w:hAnsi="Times"/>
                <w:sz w:val="19"/>
              </w:rPr>
              <w:noBreakHyphen/>
              <w:t>6</w:t>
            </w:r>
          </w:p>
        </w:tc>
        <w:tc>
          <w:tcPr>
            <w:tcW w:w="2493" w:type="dxa"/>
            <w:gridSpan w:val="2"/>
          </w:tcPr>
          <w:p>
            <w:pPr>
              <w:pStyle w:val="nTable"/>
              <w:spacing w:after="40"/>
              <w:rPr>
                <w:sz w:val="19"/>
              </w:rPr>
            </w:pPr>
            <w:r>
              <w:rPr>
                <w:rFonts w:ascii="Times" w:hAnsi="Times"/>
                <w:sz w:val="19"/>
              </w:rPr>
              <w:t>12 Jul 1994</w:t>
            </w:r>
          </w:p>
        </w:tc>
      </w:tr>
      <w:tr>
        <w:trPr>
          <w:gridAfter w:val="3"/>
          <w:wAfter w:w="108" w:type="dxa"/>
          <w:cantSplit/>
        </w:trPr>
        <w:tc>
          <w:tcPr>
            <w:tcW w:w="2183" w:type="dxa"/>
          </w:tcPr>
          <w:p>
            <w:pPr>
              <w:pStyle w:val="nTable"/>
              <w:spacing w:after="40"/>
              <w:ind w:right="113"/>
              <w:rPr>
                <w:sz w:val="19"/>
              </w:rPr>
            </w:pPr>
            <w:r>
              <w:rPr>
                <w:i/>
                <w:sz w:val="19"/>
              </w:rPr>
              <w:t>Young Offenders Act 1994</w:t>
            </w:r>
            <w:r>
              <w:rPr>
                <w:sz w:val="19"/>
              </w:rPr>
              <w:t xml:space="preserve"> s. 236 </w:t>
            </w:r>
          </w:p>
        </w:tc>
        <w:tc>
          <w:tcPr>
            <w:tcW w:w="1109" w:type="dxa"/>
            <w:gridSpan w:val="3"/>
          </w:tcPr>
          <w:p>
            <w:pPr>
              <w:pStyle w:val="nTable"/>
              <w:spacing w:after="40"/>
              <w:rPr>
                <w:sz w:val="19"/>
              </w:rPr>
            </w:pPr>
            <w:r>
              <w:rPr>
                <w:sz w:val="19"/>
              </w:rPr>
              <w:t>104 of 1994</w:t>
            </w:r>
          </w:p>
        </w:tc>
        <w:tc>
          <w:tcPr>
            <w:tcW w:w="1187" w:type="dxa"/>
            <w:gridSpan w:val="3"/>
          </w:tcPr>
          <w:p>
            <w:pPr>
              <w:pStyle w:val="nTable"/>
              <w:spacing w:after="40"/>
              <w:rPr>
                <w:sz w:val="19"/>
              </w:rPr>
            </w:pPr>
            <w:r>
              <w:rPr>
                <w:sz w:val="19"/>
              </w:rPr>
              <w:t>11 Jan 1995</w:t>
            </w:r>
          </w:p>
        </w:tc>
        <w:tc>
          <w:tcPr>
            <w:tcW w:w="2493"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After w:val="3"/>
          <w:wAfter w:w="108" w:type="dxa"/>
          <w:cantSplit/>
        </w:trPr>
        <w:tc>
          <w:tcPr>
            <w:tcW w:w="2183" w:type="dxa"/>
          </w:tcPr>
          <w:p>
            <w:pPr>
              <w:pStyle w:val="nTable"/>
              <w:spacing w:after="40"/>
              <w:ind w:right="113"/>
              <w:rPr>
                <w:sz w:val="19"/>
              </w:rPr>
            </w:pPr>
            <w:r>
              <w:rPr>
                <w:i/>
                <w:sz w:val="19"/>
              </w:rPr>
              <w:t xml:space="preserve">Sentencing (Consequential Provisions) Act 1995 </w:t>
            </w:r>
            <w:r>
              <w:rPr>
                <w:sz w:val="19"/>
              </w:rPr>
              <w:t>Pt. 74</w:t>
            </w:r>
          </w:p>
        </w:tc>
        <w:tc>
          <w:tcPr>
            <w:tcW w:w="1109" w:type="dxa"/>
            <w:gridSpan w:val="3"/>
          </w:tcPr>
          <w:p>
            <w:pPr>
              <w:pStyle w:val="nTable"/>
              <w:spacing w:after="40"/>
              <w:rPr>
                <w:sz w:val="19"/>
              </w:rPr>
            </w:pPr>
            <w:r>
              <w:rPr>
                <w:sz w:val="19"/>
              </w:rPr>
              <w:t>78 of 1995</w:t>
            </w:r>
          </w:p>
        </w:tc>
        <w:tc>
          <w:tcPr>
            <w:tcW w:w="1187" w:type="dxa"/>
            <w:gridSpan w:val="3"/>
          </w:tcPr>
          <w:p>
            <w:pPr>
              <w:pStyle w:val="nTable"/>
              <w:spacing w:after="40"/>
              <w:rPr>
                <w:sz w:val="19"/>
              </w:rPr>
            </w:pPr>
            <w:r>
              <w:rPr>
                <w:sz w:val="19"/>
              </w:rPr>
              <w:t>16 Jan 1996</w:t>
            </w:r>
          </w:p>
        </w:tc>
        <w:tc>
          <w:tcPr>
            <w:tcW w:w="2493" w:type="dxa"/>
            <w:gridSpan w:val="2"/>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gridAfter w:val="3"/>
          <w:wAfter w:w="108" w:type="dxa"/>
          <w:cantSplit/>
        </w:trPr>
        <w:tc>
          <w:tcPr>
            <w:tcW w:w="2183" w:type="dxa"/>
          </w:tcPr>
          <w:p>
            <w:pPr>
              <w:pStyle w:val="nTable"/>
              <w:spacing w:after="40"/>
              <w:ind w:right="113"/>
              <w:rPr>
                <w:sz w:val="19"/>
              </w:rPr>
            </w:pPr>
            <w:r>
              <w:rPr>
                <w:i/>
                <w:sz w:val="19"/>
              </w:rPr>
              <w:t>Security and Related Activities (Control) Act 1996</w:t>
            </w:r>
            <w:r>
              <w:rPr>
                <w:sz w:val="19"/>
              </w:rPr>
              <w:t xml:space="preserve"> s. 96</w:t>
            </w:r>
          </w:p>
        </w:tc>
        <w:tc>
          <w:tcPr>
            <w:tcW w:w="1109" w:type="dxa"/>
            <w:gridSpan w:val="3"/>
          </w:tcPr>
          <w:p>
            <w:pPr>
              <w:pStyle w:val="nTable"/>
              <w:spacing w:after="40"/>
              <w:rPr>
                <w:sz w:val="19"/>
              </w:rPr>
            </w:pPr>
            <w:r>
              <w:rPr>
                <w:sz w:val="19"/>
              </w:rPr>
              <w:t>27 of 1996</w:t>
            </w:r>
          </w:p>
        </w:tc>
        <w:tc>
          <w:tcPr>
            <w:tcW w:w="1187" w:type="dxa"/>
            <w:gridSpan w:val="3"/>
          </w:tcPr>
          <w:p>
            <w:pPr>
              <w:pStyle w:val="nTable"/>
              <w:spacing w:after="40"/>
              <w:rPr>
                <w:sz w:val="19"/>
              </w:rPr>
            </w:pPr>
            <w:r>
              <w:rPr>
                <w:sz w:val="19"/>
              </w:rPr>
              <w:t>22 Jul 1996</w:t>
            </w:r>
          </w:p>
        </w:tc>
        <w:tc>
          <w:tcPr>
            <w:tcW w:w="2493" w:type="dxa"/>
            <w:gridSpan w:val="2"/>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gridAfter w:val="3"/>
          <w:wAfter w:w="108" w:type="dxa"/>
          <w:cantSplit/>
        </w:trPr>
        <w:tc>
          <w:tcPr>
            <w:tcW w:w="6972" w:type="dxa"/>
            <w:gridSpan w:val="9"/>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gridAfter w:val="3"/>
          <w:wAfter w:w="108" w:type="dxa"/>
          <w:cantSplit/>
        </w:trPr>
        <w:tc>
          <w:tcPr>
            <w:tcW w:w="4479" w:type="dxa"/>
            <w:gridSpan w:val="7"/>
          </w:tcPr>
          <w:p>
            <w:pPr>
              <w:pStyle w:val="nTable"/>
              <w:spacing w:after="40"/>
              <w:rPr>
                <w:rFonts w:ascii="Times" w:hAnsi="Times"/>
                <w:sz w:val="19"/>
              </w:rPr>
            </w:pPr>
            <w:r>
              <w:rPr>
                <w:rFonts w:ascii="Times" w:hAnsi="Times"/>
                <w:i/>
                <w:sz w:val="19"/>
              </w:rPr>
              <w:t xml:space="preserve">Spent Convictions (Act Amendment) Regulations 1998 </w:t>
            </w:r>
            <w:r>
              <w:rPr>
                <w:rFonts w:ascii="Times" w:hAnsi="Times"/>
                <w:sz w:val="19"/>
              </w:rPr>
              <w:t xml:space="preserve">published in </w:t>
            </w:r>
            <w:r>
              <w:rPr>
                <w:rFonts w:ascii="Times" w:hAnsi="Times"/>
                <w:i/>
                <w:sz w:val="19"/>
              </w:rPr>
              <w:t>Gazette</w:t>
            </w:r>
            <w:r>
              <w:rPr>
                <w:rFonts w:ascii="Times" w:hAnsi="Times"/>
                <w:sz w:val="19"/>
              </w:rPr>
              <w:t xml:space="preserve"> 27 Feb 1998 p. 1035</w:t>
            </w:r>
          </w:p>
        </w:tc>
        <w:tc>
          <w:tcPr>
            <w:tcW w:w="2493" w:type="dxa"/>
            <w:gridSpan w:val="2"/>
          </w:tcPr>
          <w:p>
            <w:pPr>
              <w:pStyle w:val="nTable"/>
              <w:spacing w:after="40"/>
              <w:rPr>
                <w:rFonts w:ascii="Times" w:hAnsi="Times"/>
                <w:sz w:val="19"/>
              </w:rPr>
            </w:pPr>
            <w:r>
              <w:rPr>
                <w:rFonts w:ascii="Times" w:hAnsi="Times"/>
                <w:sz w:val="19"/>
              </w:rPr>
              <w:t>27 Feb 1998</w:t>
            </w:r>
          </w:p>
        </w:tc>
      </w:tr>
      <w:tr>
        <w:trPr>
          <w:gridAfter w:val="3"/>
          <w:wAfter w:w="108" w:type="dxa"/>
          <w:cantSplit/>
        </w:trPr>
        <w:tc>
          <w:tcPr>
            <w:tcW w:w="2183" w:type="dxa"/>
          </w:tcPr>
          <w:p>
            <w:pPr>
              <w:pStyle w:val="nTable"/>
              <w:spacing w:after="40"/>
              <w:ind w:right="113"/>
              <w:rPr>
                <w:sz w:val="19"/>
              </w:rPr>
            </w:pPr>
            <w:r>
              <w:rPr>
                <w:i/>
                <w:sz w:val="19"/>
              </w:rPr>
              <w:t xml:space="preserve">Statutes (Repeals and Minor Amendments) Act (No. 2) 1998 </w:t>
            </w:r>
            <w:r>
              <w:rPr>
                <w:sz w:val="19"/>
              </w:rPr>
              <w:t>s. 65</w:t>
            </w:r>
          </w:p>
        </w:tc>
        <w:tc>
          <w:tcPr>
            <w:tcW w:w="1109" w:type="dxa"/>
            <w:gridSpan w:val="3"/>
          </w:tcPr>
          <w:p>
            <w:pPr>
              <w:pStyle w:val="nTable"/>
              <w:spacing w:after="40"/>
              <w:rPr>
                <w:sz w:val="19"/>
              </w:rPr>
            </w:pPr>
            <w:r>
              <w:rPr>
                <w:sz w:val="19"/>
              </w:rPr>
              <w:t>10 of 1998</w:t>
            </w:r>
          </w:p>
        </w:tc>
        <w:tc>
          <w:tcPr>
            <w:tcW w:w="1187" w:type="dxa"/>
            <w:gridSpan w:val="3"/>
          </w:tcPr>
          <w:p>
            <w:pPr>
              <w:pStyle w:val="nTable"/>
              <w:spacing w:after="40"/>
              <w:rPr>
                <w:sz w:val="19"/>
              </w:rPr>
            </w:pPr>
            <w:r>
              <w:rPr>
                <w:sz w:val="19"/>
              </w:rPr>
              <w:t>30 Apr 1998</w:t>
            </w:r>
          </w:p>
        </w:tc>
        <w:tc>
          <w:tcPr>
            <w:tcW w:w="2493" w:type="dxa"/>
            <w:gridSpan w:val="2"/>
          </w:tcPr>
          <w:p>
            <w:pPr>
              <w:pStyle w:val="nTable"/>
              <w:spacing w:after="40"/>
              <w:rPr>
                <w:sz w:val="19"/>
              </w:rPr>
            </w:pPr>
            <w:r>
              <w:rPr>
                <w:sz w:val="19"/>
              </w:rPr>
              <w:t>30 Apr 1998 (see s. 2(1))</w:t>
            </w:r>
          </w:p>
        </w:tc>
      </w:tr>
      <w:tr>
        <w:trPr>
          <w:gridAfter w:val="3"/>
          <w:wAfter w:w="108" w:type="dxa"/>
          <w:cantSplit/>
        </w:trPr>
        <w:tc>
          <w:tcPr>
            <w:tcW w:w="4479" w:type="dxa"/>
            <w:gridSpan w:val="7"/>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sz w:val="19"/>
              </w:rPr>
              <w:t xml:space="preserve">published in </w:t>
            </w:r>
            <w:r>
              <w:rPr>
                <w:rFonts w:ascii="Times" w:hAnsi="Times"/>
                <w:i/>
                <w:sz w:val="19"/>
              </w:rPr>
              <w:t xml:space="preserve">Gazette </w:t>
            </w:r>
            <w:r>
              <w:rPr>
                <w:rFonts w:ascii="Times" w:hAnsi="Times"/>
                <w:sz w:val="19"/>
              </w:rPr>
              <w:t>5 May 1998 p. 2331</w:t>
            </w:r>
          </w:p>
        </w:tc>
        <w:tc>
          <w:tcPr>
            <w:tcW w:w="2493" w:type="dxa"/>
            <w:gridSpan w:val="2"/>
          </w:tcPr>
          <w:p>
            <w:pPr>
              <w:pStyle w:val="nTable"/>
              <w:spacing w:after="40"/>
              <w:rPr>
                <w:rFonts w:ascii="Times" w:hAnsi="Times"/>
                <w:sz w:val="19"/>
              </w:rPr>
            </w:pPr>
            <w:r>
              <w:rPr>
                <w:rFonts w:ascii="Times" w:hAnsi="Times"/>
                <w:sz w:val="19"/>
              </w:rPr>
              <w:t>5 May 1998</w:t>
            </w:r>
          </w:p>
        </w:tc>
      </w:tr>
      <w:tr>
        <w:trPr>
          <w:gridAfter w:val="3"/>
          <w:wAfter w:w="108" w:type="dxa"/>
          <w:cantSplit/>
        </w:trPr>
        <w:tc>
          <w:tcPr>
            <w:tcW w:w="4479" w:type="dxa"/>
            <w:gridSpan w:val="7"/>
          </w:tcPr>
          <w:p>
            <w:pPr>
              <w:pStyle w:val="nTable"/>
              <w:spacing w:after="40"/>
              <w:rPr>
                <w:rFonts w:ascii="Times" w:hAnsi="Times"/>
                <w:sz w:val="19"/>
              </w:rPr>
            </w:pPr>
            <w:r>
              <w:rPr>
                <w:i/>
                <w:sz w:val="19"/>
              </w:rPr>
              <w:t xml:space="preserve">Spent Convictions (Act Amendment) Regulations (No. 3) 1998 </w:t>
            </w:r>
            <w:r>
              <w:rPr>
                <w:sz w:val="19"/>
              </w:rPr>
              <w:t>published in</w:t>
            </w:r>
            <w:r>
              <w:rPr>
                <w:i/>
                <w:sz w:val="19"/>
              </w:rPr>
              <w:t xml:space="preserve"> Gazette </w:t>
            </w:r>
            <w:r>
              <w:rPr>
                <w:sz w:val="19"/>
              </w:rPr>
              <w:t>9 Oct 1998 p. 5593</w:t>
            </w:r>
            <w:r>
              <w:rPr>
                <w:sz w:val="19"/>
              </w:rPr>
              <w:noBreakHyphen/>
              <w:t>4</w:t>
            </w:r>
            <w:r>
              <w:rPr>
                <w:i/>
                <w:sz w:val="19"/>
              </w:rPr>
              <w:t xml:space="preserve"> </w:t>
            </w:r>
          </w:p>
        </w:tc>
        <w:tc>
          <w:tcPr>
            <w:tcW w:w="2493" w:type="dxa"/>
            <w:gridSpan w:val="2"/>
          </w:tcPr>
          <w:p>
            <w:pPr>
              <w:pStyle w:val="nTable"/>
              <w:spacing w:after="40"/>
              <w:rPr>
                <w:rFonts w:ascii="Times" w:hAnsi="Times"/>
                <w:sz w:val="19"/>
              </w:rPr>
            </w:pPr>
            <w:r>
              <w:rPr>
                <w:sz w:val="19"/>
              </w:rPr>
              <w:t>9 Oct 1998</w:t>
            </w:r>
          </w:p>
        </w:tc>
      </w:tr>
      <w:tr>
        <w:trPr>
          <w:gridAfter w:val="3"/>
          <w:wAfter w:w="108" w:type="dxa"/>
          <w:cantSplit/>
        </w:trPr>
        <w:tc>
          <w:tcPr>
            <w:tcW w:w="2183" w:type="dxa"/>
          </w:tcPr>
          <w:p>
            <w:pPr>
              <w:pStyle w:val="nTable"/>
              <w:spacing w:after="40"/>
              <w:ind w:right="113"/>
              <w:rPr>
                <w:i/>
                <w:sz w:val="19"/>
              </w:rPr>
            </w:pPr>
            <w:r>
              <w:rPr>
                <w:i/>
                <w:sz w:val="19"/>
              </w:rPr>
              <w:t xml:space="preserve">School Education Act 1999 </w:t>
            </w:r>
            <w:r>
              <w:rPr>
                <w:sz w:val="19"/>
              </w:rPr>
              <w:t>s. 247</w:t>
            </w:r>
          </w:p>
        </w:tc>
        <w:tc>
          <w:tcPr>
            <w:tcW w:w="1109" w:type="dxa"/>
            <w:gridSpan w:val="3"/>
          </w:tcPr>
          <w:p>
            <w:pPr>
              <w:pStyle w:val="nTable"/>
              <w:spacing w:after="40"/>
              <w:rPr>
                <w:sz w:val="19"/>
              </w:rPr>
            </w:pPr>
            <w:r>
              <w:rPr>
                <w:sz w:val="19"/>
              </w:rPr>
              <w:t>36 of 1999</w:t>
            </w:r>
          </w:p>
        </w:tc>
        <w:tc>
          <w:tcPr>
            <w:tcW w:w="1187" w:type="dxa"/>
            <w:gridSpan w:val="3"/>
          </w:tcPr>
          <w:p>
            <w:pPr>
              <w:pStyle w:val="nTable"/>
              <w:spacing w:after="40"/>
              <w:rPr>
                <w:sz w:val="19"/>
              </w:rPr>
            </w:pPr>
            <w:r>
              <w:rPr>
                <w:sz w:val="19"/>
              </w:rPr>
              <w:t>2 Nov 1999</w:t>
            </w:r>
          </w:p>
        </w:tc>
        <w:tc>
          <w:tcPr>
            <w:tcW w:w="2493"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108" w:type="dxa"/>
          <w:cantSplit/>
        </w:trPr>
        <w:tc>
          <w:tcPr>
            <w:tcW w:w="2183" w:type="dxa"/>
          </w:tcPr>
          <w:p>
            <w:pPr>
              <w:pStyle w:val="nTable"/>
              <w:spacing w:after="40"/>
              <w:ind w:right="113"/>
              <w:rPr>
                <w:sz w:val="19"/>
              </w:rPr>
            </w:pPr>
            <w:r>
              <w:rPr>
                <w:i/>
                <w:sz w:val="19"/>
              </w:rPr>
              <w:t xml:space="preserve">Prisons Amendment Act 1999 </w:t>
            </w:r>
            <w:r>
              <w:rPr>
                <w:sz w:val="19"/>
              </w:rPr>
              <w:t>s. 20</w:t>
            </w:r>
          </w:p>
        </w:tc>
        <w:tc>
          <w:tcPr>
            <w:tcW w:w="1109" w:type="dxa"/>
            <w:gridSpan w:val="3"/>
          </w:tcPr>
          <w:p>
            <w:pPr>
              <w:pStyle w:val="nTable"/>
              <w:spacing w:after="40"/>
              <w:rPr>
                <w:sz w:val="19"/>
              </w:rPr>
            </w:pPr>
            <w:r>
              <w:rPr>
                <w:sz w:val="19"/>
              </w:rPr>
              <w:t>43 of 1999</w:t>
            </w:r>
          </w:p>
        </w:tc>
        <w:tc>
          <w:tcPr>
            <w:tcW w:w="1187" w:type="dxa"/>
            <w:gridSpan w:val="3"/>
          </w:tcPr>
          <w:p>
            <w:pPr>
              <w:pStyle w:val="nTable"/>
              <w:spacing w:after="40"/>
              <w:rPr>
                <w:sz w:val="19"/>
              </w:rPr>
            </w:pPr>
            <w:r>
              <w:rPr>
                <w:sz w:val="19"/>
              </w:rPr>
              <w:t>8 Dec 1999</w:t>
            </w:r>
          </w:p>
        </w:tc>
        <w:tc>
          <w:tcPr>
            <w:tcW w:w="2493" w:type="dxa"/>
            <w:gridSpan w:val="2"/>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gridAfter w:val="3"/>
          <w:wAfter w:w="108" w:type="dxa"/>
          <w:cantSplit/>
        </w:trPr>
        <w:tc>
          <w:tcPr>
            <w:tcW w:w="2183"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09" w:type="dxa"/>
            <w:gridSpan w:val="3"/>
          </w:tcPr>
          <w:p>
            <w:pPr>
              <w:pStyle w:val="nTable"/>
              <w:spacing w:after="40"/>
              <w:rPr>
                <w:sz w:val="19"/>
              </w:rPr>
            </w:pPr>
            <w:r>
              <w:rPr>
                <w:sz w:val="19"/>
              </w:rPr>
              <w:t>47 of 1999</w:t>
            </w:r>
          </w:p>
        </w:tc>
        <w:tc>
          <w:tcPr>
            <w:tcW w:w="1187" w:type="dxa"/>
            <w:gridSpan w:val="3"/>
          </w:tcPr>
          <w:p>
            <w:pPr>
              <w:pStyle w:val="nTable"/>
              <w:spacing w:after="40"/>
              <w:rPr>
                <w:sz w:val="19"/>
              </w:rPr>
            </w:pPr>
            <w:r>
              <w:rPr>
                <w:sz w:val="19"/>
              </w:rPr>
              <w:t>8 Dec 1999</w:t>
            </w:r>
          </w:p>
        </w:tc>
        <w:tc>
          <w:tcPr>
            <w:tcW w:w="2493" w:type="dxa"/>
            <w:gridSpan w:val="2"/>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gridAfter w:val="3"/>
          <w:wAfter w:w="108" w:type="dxa"/>
          <w:cantSplit/>
        </w:trPr>
        <w:tc>
          <w:tcPr>
            <w:tcW w:w="4479" w:type="dxa"/>
            <w:gridSpan w:val="7"/>
          </w:tcPr>
          <w:p>
            <w:pPr>
              <w:pStyle w:val="nTable"/>
              <w:spacing w:after="40"/>
              <w:rPr>
                <w:sz w:val="19"/>
              </w:rPr>
            </w:pPr>
            <w:r>
              <w:rPr>
                <w:i/>
                <w:sz w:val="19"/>
              </w:rPr>
              <w:t>Spent Convictions (Act Amendment) Regulations 2000</w:t>
            </w:r>
            <w:r>
              <w:rPr>
                <w:sz w:val="19"/>
              </w:rPr>
              <w:t xml:space="preserve"> published in </w:t>
            </w:r>
            <w:r>
              <w:rPr>
                <w:i/>
                <w:sz w:val="19"/>
              </w:rPr>
              <w:t>Gazette</w:t>
            </w:r>
            <w:r>
              <w:rPr>
                <w:sz w:val="19"/>
              </w:rPr>
              <w:t xml:space="preserve"> 2 Jun 2000 p. 2667</w:t>
            </w:r>
          </w:p>
        </w:tc>
        <w:tc>
          <w:tcPr>
            <w:tcW w:w="2493" w:type="dxa"/>
            <w:gridSpan w:val="2"/>
          </w:tcPr>
          <w:p>
            <w:pPr>
              <w:pStyle w:val="nTable"/>
              <w:spacing w:after="40"/>
              <w:rPr>
                <w:sz w:val="19"/>
              </w:rPr>
            </w:pPr>
            <w:r>
              <w:rPr>
                <w:sz w:val="19"/>
              </w:rPr>
              <w:t>2 Jun 2000</w:t>
            </w:r>
          </w:p>
        </w:tc>
      </w:tr>
      <w:tr>
        <w:trPr>
          <w:gridAfter w:val="3"/>
          <w:wAfter w:w="108" w:type="dxa"/>
          <w:cantSplit/>
        </w:trPr>
        <w:tc>
          <w:tcPr>
            <w:tcW w:w="4479" w:type="dxa"/>
            <w:gridSpan w:val="7"/>
          </w:tcPr>
          <w:p>
            <w:pPr>
              <w:pStyle w:val="nTable"/>
              <w:spacing w:after="40"/>
              <w:rPr>
                <w:sz w:val="19"/>
              </w:rPr>
            </w:pPr>
            <w:r>
              <w:rPr>
                <w:i/>
                <w:sz w:val="19"/>
              </w:rPr>
              <w:t xml:space="preserve">Spent Convictions (Act Amendment) Regulations (No. 2) 2000 </w:t>
            </w:r>
            <w:r>
              <w:rPr>
                <w:sz w:val="19"/>
              </w:rPr>
              <w:t xml:space="preserve">published in </w:t>
            </w:r>
            <w:r>
              <w:rPr>
                <w:i/>
                <w:sz w:val="19"/>
              </w:rPr>
              <w:t xml:space="preserve">Gazette </w:t>
            </w:r>
            <w:r>
              <w:rPr>
                <w:sz w:val="19"/>
              </w:rPr>
              <w:t>28 Jul 2000 p. 4013</w:t>
            </w:r>
          </w:p>
        </w:tc>
        <w:tc>
          <w:tcPr>
            <w:tcW w:w="2493" w:type="dxa"/>
            <w:gridSpan w:val="2"/>
          </w:tcPr>
          <w:p>
            <w:pPr>
              <w:pStyle w:val="nTable"/>
              <w:spacing w:after="40"/>
              <w:rPr>
                <w:sz w:val="19"/>
              </w:rPr>
            </w:pPr>
            <w:r>
              <w:rPr>
                <w:sz w:val="19"/>
              </w:rPr>
              <w:t>28 Jul 2000</w:t>
            </w:r>
          </w:p>
        </w:tc>
      </w:tr>
      <w:tr>
        <w:trPr>
          <w:gridAfter w:val="3"/>
          <w:wAfter w:w="108" w:type="dxa"/>
          <w:cantSplit/>
        </w:trPr>
        <w:tc>
          <w:tcPr>
            <w:tcW w:w="6972" w:type="dxa"/>
            <w:gridSpan w:val="9"/>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sz w:val="19"/>
              </w:rPr>
              <w:t>Gazette</w:t>
            </w:r>
            <w:r>
              <w:rPr>
                <w:sz w:val="19"/>
              </w:rPr>
              <w:t xml:space="preserve"> 6 Oct 2000 p. 5591)</w:t>
            </w:r>
          </w:p>
        </w:tc>
      </w:tr>
      <w:tr>
        <w:trPr>
          <w:gridAfter w:val="3"/>
          <w:wAfter w:w="108" w:type="dxa"/>
          <w:cantSplit/>
        </w:trPr>
        <w:tc>
          <w:tcPr>
            <w:tcW w:w="4479" w:type="dxa"/>
            <w:gridSpan w:val="7"/>
          </w:tcPr>
          <w:p>
            <w:pPr>
              <w:pStyle w:val="nTable"/>
              <w:spacing w:after="40"/>
              <w:rPr>
                <w:i/>
                <w:sz w:val="19"/>
              </w:rPr>
            </w:pPr>
            <w:r>
              <w:rPr>
                <w:i/>
                <w:sz w:val="19"/>
              </w:rPr>
              <w:t>Spent Convictions (Act Amendment) Regulations (No. 2) 2001</w:t>
            </w:r>
            <w:r>
              <w:rPr>
                <w:sz w:val="19"/>
              </w:rPr>
              <w:t xml:space="preserve"> published in </w:t>
            </w:r>
            <w:r>
              <w:rPr>
                <w:i/>
                <w:sz w:val="19"/>
              </w:rPr>
              <w:t>Gazette</w:t>
            </w:r>
            <w:r>
              <w:rPr>
                <w:sz w:val="19"/>
              </w:rPr>
              <w:t xml:space="preserve"> 17 Aug 2001 p. 4346</w:t>
            </w:r>
          </w:p>
        </w:tc>
        <w:tc>
          <w:tcPr>
            <w:tcW w:w="2493" w:type="dxa"/>
            <w:gridSpan w:val="2"/>
          </w:tcPr>
          <w:p>
            <w:pPr>
              <w:pStyle w:val="nTable"/>
              <w:spacing w:after="40"/>
              <w:rPr>
                <w:sz w:val="19"/>
              </w:rPr>
            </w:pPr>
            <w:r>
              <w:rPr>
                <w:sz w:val="19"/>
              </w:rPr>
              <w:t>17 Aug 2001</w:t>
            </w:r>
          </w:p>
        </w:tc>
      </w:tr>
      <w:tr>
        <w:trPr>
          <w:gridAfter w:val="3"/>
          <w:wAfter w:w="108" w:type="dxa"/>
          <w:cantSplit/>
        </w:trPr>
        <w:tc>
          <w:tcPr>
            <w:tcW w:w="4479" w:type="dxa"/>
            <w:gridSpan w:val="7"/>
          </w:tcPr>
          <w:p>
            <w:pPr>
              <w:pStyle w:val="nTable"/>
              <w:spacing w:after="40"/>
              <w:rPr>
                <w:i/>
                <w:sz w:val="19"/>
              </w:rPr>
            </w:pPr>
            <w:r>
              <w:rPr>
                <w:i/>
                <w:sz w:val="19"/>
              </w:rPr>
              <w:t xml:space="preserve">Spent Convictions (Act Amendment) Regulations (No. 3) 2001 </w:t>
            </w:r>
            <w:r>
              <w:rPr>
                <w:sz w:val="19"/>
              </w:rPr>
              <w:t xml:space="preserve">published in </w:t>
            </w:r>
            <w:r>
              <w:rPr>
                <w:i/>
                <w:sz w:val="19"/>
              </w:rPr>
              <w:t>Gazette</w:t>
            </w:r>
            <w:r>
              <w:rPr>
                <w:sz w:val="19"/>
              </w:rPr>
              <w:t xml:space="preserve"> 1 Feb 2002 p. 517</w:t>
            </w:r>
          </w:p>
        </w:tc>
        <w:tc>
          <w:tcPr>
            <w:tcW w:w="2493" w:type="dxa"/>
            <w:gridSpan w:val="2"/>
          </w:tcPr>
          <w:p>
            <w:pPr>
              <w:pStyle w:val="nTable"/>
              <w:spacing w:after="40"/>
              <w:rPr>
                <w:sz w:val="19"/>
              </w:rPr>
            </w:pPr>
            <w:r>
              <w:rPr>
                <w:sz w:val="19"/>
              </w:rPr>
              <w:t>1 Feb 2002</w:t>
            </w:r>
          </w:p>
        </w:tc>
      </w:tr>
      <w:tr>
        <w:trPr>
          <w:gridAfter w:val="3"/>
          <w:wAfter w:w="108" w:type="dxa"/>
          <w:cantSplit/>
        </w:trPr>
        <w:tc>
          <w:tcPr>
            <w:tcW w:w="2251" w:type="dxa"/>
            <w:gridSpan w:val="2"/>
          </w:tcPr>
          <w:p>
            <w:pPr>
              <w:pStyle w:val="nTable"/>
              <w:spacing w:after="40"/>
              <w:rPr>
                <w:i/>
                <w:sz w:val="19"/>
              </w:rPr>
            </w:pPr>
            <w:r>
              <w:rPr>
                <w:i/>
                <w:sz w:val="19"/>
              </w:rPr>
              <w:t>Corruption and Crime Commission Act 2003</w:t>
            </w:r>
            <w:r>
              <w:rPr>
                <w:sz w:val="19"/>
              </w:rPr>
              <w:t xml:space="preserve"> s. 62</w:t>
            </w:r>
          </w:p>
        </w:tc>
        <w:tc>
          <w:tcPr>
            <w:tcW w:w="1114" w:type="dxa"/>
            <w:gridSpan w:val="3"/>
          </w:tcPr>
          <w:p>
            <w:pPr>
              <w:pStyle w:val="nTable"/>
              <w:keepLines/>
              <w:spacing w:after="40"/>
              <w:rPr>
                <w:sz w:val="19"/>
              </w:rPr>
            </w:pPr>
            <w:r>
              <w:rPr>
                <w:sz w:val="19"/>
              </w:rPr>
              <w:t>48 of 2003 (as amended by No. 78 of 2003 s. 35(13))</w:t>
            </w:r>
          </w:p>
        </w:tc>
        <w:tc>
          <w:tcPr>
            <w:tcW w:w="1114" w:type="dxa"/>
            <w:gridSpan w:val="2"/>
          </w:tcPr>
          <w:p>
            <w:pPr>
              <w:pStyle w:val="nTable"/>
              <w:keepLines/>
              <w:spacing w:after="40"/>
              <w:rPr>
                <w:sz w:val="19"/>
              </w:rPr>
            </w:pPr>
            <w:r>
              <w:rPr>
                <w:sz w:val="19"/>
              </w:rPr>
              <w:t>3 Jul 2003</w:t>
            </w:r>
          </w:p>
        </w:tc>
        <w:tc>
          <w:tcPr>
            <w:tcW w:w="2493"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3"/>
          <w:wAfter w:w="108" w:type="dxa"/>
          <w:cantSplit/>
        </w:trPr>
        <w:tc>
          <w:tcPr>
            <w:tcW w:w="2251" w:type="dxa"/>
            <w:gridSpan w:val="2"/>
          </w:tcPr>
          <w:p>
            <w:pPr>
              <w:pStyle w:val="nTable"/>
              <w:spacing w:after="40"/>
              <w:rPr>
                <w:i/>
                <w:sz w:val="19"/>
              </w:rPr>
            </w:pPr>
            <w:r>
              <w:rPr>
                <w:i/>
                <w:sz w:val="19"/>
              </w:rPr>
              <w:t xml:space="preserve">Sentencing Legislation Amendment and Repeal Act 2003 </w:t>
            </w:r>
            <w:r>
              <w:rPr>
                <w:sz w:val="19"/>
              </w:rPr>
              <w:t>s. 29(3)</w:t>
            </w:r>
          </w:p>
        </w:tc>
        <w:tc>
          <w:tcPr>
            <w:tcW w:w="1114" w:type="dxa"/>
            <w:gridSpan w:val="3"/>
          </w:tcPr>
          <w:p>
            <w:pPr>
              <w:pStyle w:val="nTable"/>
              <w:keepLines/>
              <w:spacing w:after="40"/>
              <w:rPr>
                <w:sz w:val="19"/>
              </w:rPr>
            </w:pPr>
            <w:r>
              <w:rPr>
                <w:sz w:val="19"/>
              </w:rPr>
              <w:t>50 of 2003</w:t>
            </w:r>
          </w:p>
        </w:tc>
        <w:tc>
          <w:tcPr>
            <w:tcW w:w="1114" w:type="dxa"/>
            <w:gridSpan w:val="2"/>
          </w:tcPr>
          <w:p>
            <w:pPr>
              <w:pStyle w:val="nTable"/>
              <w:keepLines/>
              <w:spacing w:after="40"/>
              <w:rPr>
                <w:sz w:val="19"/>
              </w:rPr>
            </w:pPr>
            <w:r>
              <w:rPr>
                <w:sz w:val="19"/>
              </w:rPr>
              <w:t>9 Jul 2003</w:t>
            </w:r>
          </w:p>
        </w:tc>
        <w:tc>
          <w:tcPr>
            <w:tcW w:w="2493"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3"/>
          <w:wAfter w:w="108" w:type="dxa"/>
          <w:cantSplit/>
        </w:trPr>
        <w:tc>
          <w:tcPr>
            <w:tcW w:w="2251" w:type="dxa"/>
            <w:gridSpan w:val="2"/>
          </w:tcPr>
          <w:p>
            <w:pPr>
              <w:pStyle w:val="nTable"/>
              <w:spacing w:after="40"/>
              <w:rPr>
                <w:i/>
                <w:sz w:val="19"/>
              </w:rPr>
            </w:pPr>
            <w:r>
              <w:rPr>
                <w:i/>
                <w:sz w:val="19"/>
              </w:rPr>
              <w:t>Corruption and Crime Commission Amendment and Repeal Act 2003</w:t>
            </w:r>
            <w:r>
              <w:rPr>
                <w:sz w:val="19"/>
              </w:rPr>
              <w:t xml:space="preserve"> s. 74(2)</w:t>
            </w:r>
          </w:p>
        </w:tc>
        <w:tc>
          <w:tcPr>
            <w:tcW w:w="1114" w:type="dxa"/>
            <w:gridSpan w:val="3"/>
          </w:tcPr>
          <w:p>
            <w:pPr>
              <w:pStyle w:val="nTable"/>
              <w:keepLines/>
              <w:spacing w:after="40"/>
              <w:rPr>
                <w:sz w:val="19"/>
              </w:rPr>
            </w:pPr>
            <w:r>
              <w:rPr>
                <w:sz w:val="19"/>
              </w:rPr>
              <w:t>78 of 2003</w:t>
            </w:r>
          </w:p>
        </w:tc>
        <w:tc>
          <w:tcPr>
            <w:tcW w:w="1114" w:type="dxa"/>
            <w:gridSpan w:val="2"/>
          </w:tcPr>
          <w:p>
            <w:pPr>
              <w:pStyle w:val="nTable"/>
              <w:keepLines/>
              <w:spacing w:after="40"/>
              <w:rPr>
                <w:sz w:val="19"/>
              </w:rPr>
            </w:pPr>
            <w:r>
              <w:rPr>
                <w:sz w:val="19"/>
              </w:rPr>
              <w:t>22 Dec 2003</w:t>
            </w:r>
          </w:p>
        </w:tc>
        <w:tc>
          <w:tcPr>
            <w:tcW w:w="2493" w:type="dxa"/>
            <w:gridSpan w:val="2"/>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gridAfter w:val="3"/>
          <w:wAfter w:w="108" w:type="dxa"/>
          <w:cantSplit/>
        </w:trPr>
        <w:tc>
          <w:tcPr>
            <w:tcW w:w="4479" w:type="dxa"/>
            <w:gridSpan w:val="7"/>
          </w:tcPr>
          <w:p>
            <w:pPr>
              <w:pStyle w:val="nTable"/>
              <w:spacing w:after="40"/>
              <w:rPr>
                <w:sz w:val="19"/>
              </w:rPr>
            </w:pPr>
            <w:r>
              <w:rPr>
                <w:i/>
                <w:sz w:val="19"/>
              </w:rPr>
              <w:t xml:space="preserve">Spent Convictions (Act Amendment) Regulations 2003 </w:t>
            </w:r>
            <w:r>
              <w:rPr>
                <w:sz w:val="19"/>
              </w:rPr>
              <w:t xml:space="preserve">published in </w:t>
            </w:r>
            <w:r>
              <w:rPr>
                <w:i/>
                <w:sz w:val="19"/>
              </w:rPr>
              <w:t>Gazette</w:t>
            </w:r>
            <w:r>
              <w:rPr>
                <w:sz w:val="19"/>
              </w:rPr>
              <w:t xml:space="preserve"> 30 Dec 2003 p. 5726</w:t>
            </w:r>
            <w:r>
              <w:rPr>
                <w:sz w:val="19"/>
              </w:rPr>
              <w:noBreakHyphen/>
              <w:t>7</w:t>
            </w:r>
          </w:p>
        </w:tc>
        <w:tc>
          <w:tcPr>
            <w:tcW w:w="2493" w:type="dxa"/>
            <w:gridSpan w:val="2"/>
          </w:tcPr>
          <w:p>
            <w:pPr>
              <w:pStyle w:val="nTable"/>
              <w:keepLines/>
              <w:spacing w:after="40"/>
              <w:rPr>
                <w:sz w:val="19"/>
              </w:rPr>
            </w:pPr>
            <w:r>
              <w:rPr>
                <w:sz w:val="19"/>
              </w:rPr>
              <w:t>30 Dec 2003</w:t>
            </w:r>
          </w:p>
        </w:tc>
      </w:tr>
      <w:tr>
        <w:trPr>
          <w:gridAfter w:val="3"/>
          <w:wAfter w:w="108" w:type="dxa"/>
          <w:cantSplit/>
        </w:trPr>
        <w:tc>
          <w:tcPr>
            <w:tcW w:w="2251" w:type="dxa"/>
            <w:gridSpan w:val="2"/>
          </w:tcPr>
          <w:p>
            <w:pPr>
              <w:pStyle w:val="nTable"/>
              <w:spacing w:after="40"/>
              <w:rPr>
                <w:i/>
                <w:sz w:val="19"/>
              </w:rPr>
            </w:pPr>
            <w:r>
              <w:rPr>
                <w:i/>
                <w:snapToGrid w:val="0"/>
                <w:sz w:val="19"/>
                <w:lang w:val="en-US"/>
              </w:rPr>
              <w:t xml:space="preserve">Courts Legislation Amendment and Repeal Act 2004 </w:t>
            </w:r>
            <w:r>
              <w:rPr>
                <w:snapToGrid w:val="0"/>
                <w:sz w:val="19"/>
                <w:lang w:val="en-US"/>
              </w:rPr>
              <w:t>s. 141</w:t>
            </w:r>
          </w:p>
        </w:tc>
        <w:tc>
          <w:tcPr>
            <w:tcW w:w="1114" w:type="dxa"/>
            <w:gridSpan w:val="3"/>
          </w:tcPr>
          <w:p>
            <w:pPr>
              <w:pStyle w:val="nTable"/>
              <w:keepLines/>
              <w:spacing w:after="40"/>
              <w:rPr>
                <w:sz w:val="19"/>
              </w:rPr>
            </w:pPr>
            <w:r>
              <w:rPr>
                <w:snapToGrid w:val="0"/>
                <w:sz w:val="19"/>
                <w:lang w:val="en-US"/>
              </w:rPr>
              <w:t>59 of 2004</w:t>
            </w:r>
          </w:p>
        </w:tc>
        <w:tc>
          <w:tcPr>
            <w:tcW w:w="1114" w:type="dxa"/>
            <w:gridSpan w:val="2"/>
          </w:tcPr>
          <w:p>
            <w:pPr>
              <w:pStyle w:val="nTable"/>
              <w:keepLines/>
              <w:spacing w:after="40"/>
              <w:rPr>
                <w:sz w:val="19"/>
              </w:rPr>
            </w:pPr>
            <w:r>
              <w:rPr>
                <w:snapToGrid w:val="0"/>
                <w:sz w:val="19"/>
                <w:lang w:val="en-US"/>
              </w:rPr>
              <w:t>23 Nov 2004</w:t>
            </w:r>
          </w:p>
        </w:tc>
        <w:tc>
          <w:tcPr>
            <w:tcW w:w="2493" w:type="dxa"/>
            <w:gridSpan w:val="2"/>
          </w:tcPr>
          <w:p>
            <w:pPr>
              <w:pStyle w:val="nTable"/>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gridAfter w:val="2"/>
          <w:wAfter w:w="62" w:type="dxa"/>
          <w:cantSplit/>
        </w:trPr>
        <w:tc>
          <w:tcPr>
            <w:tcW w:w="4514" w:type="dxa"/>
            <w:gridSpan w:val="8"/>
          </w:tcPr>
          <w:p>
            <w:pPr>
              <w:pStyle w:val="nTable"/>
              <w:spacing w:after="40"/>
              <w:rPr>
                <w:snapToGrid w:val="0"/>
                <w:sz w:val="19"/>
                <w:lang w:val="en-US"/>
              </w:rPr>
            </w:pPr>
            <w:r>
              <w:rPr>
                <w:i/>
                <w:sz w:val="19"/>
              </w:rPr>
              <w:t xml:space="preserve">Spent Convictions (Act Amendment) Regulations 2004 </w:t>
            </w:r>
            <w:r>
              <w:rPr>
                <w:sz w:val="19"/>
              </w:rPr>
              <w:t xml:space="preserve">published in </w:t>
            </w:r>
            <w:r>
              <w:rPr>
                <w:i/>
                <w:sz w:val="19"/>
              </w:rPr>
              <w:t xml:space="preserve">Gazette </w:t>
            </w:r>
            <w:r>
              <w:rPr>
                <w:sz w:val="19"/>
              </w:rPr>
              <w:t>26 Nov 2004 p. 5312</w:t>
            </w:r>
            <w:r>
              <w:rPr>
                <w:sz w:val="19"/>
              </w:rPr>
              <w:noBreakHyphen/>
              <w:t>13</w:t>
            </w:r>
          </w:p>
        </w:tc>
        <w:tc>
          <w:tcPr>
            <w:tcW w:w="2504" w:type="dxa"/>
            <w:gridSpan w:val="2"/>
          </w:tcPr>
          <w:p>
            <w:pPr>
              <w:pStyle w:val="nTable"/>
              <w:keepLines/>
              <w:spacing w:after="40"/>
              <w:rPr>
                <w:snapToGrid w:val="0"/>
                <w:sz w:val="19"/>
                <w:lang w:val="en-US"/>
              </w:rPr>
            </w:pPr>
            <w:r>
              <w:rPr>
                <w:sz w:val="19"/>
              </w:rPr>
              <w:t>26 Nov 2004</w:t>
            </w:r>
          </w:p>
        </w:tc>
      </w:tr>
      <w:tr>
        <w:trPr>
          <w:gridAfter w:val="2"/>
          <w:wAfter w:w="62" w:type="dxa"/>
          <w:cantSplit/>
        </w:trPr>
        <w:tc>
          <w:tcPr>
            <w:tcW w:w="2251"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5" w:type="dxa"/>
            <w:gridSpan w:val="4"/>
          </w:tcPr>
          <w:p>
            <w:pPr>
              <w:pStyle w:val="nTable"/>
              <w:keepLines/>
              <w:spacing w:after="40"/>
              <w:rPr>
                <w:snapToGrid w:val="0"/>
                <w:sz w:val="19"/>
                <w:lang w:val="en-US"/>
              </w:rPr>
            </w:pPr>
            <w:r>
              <w:rPr>
                <w:snapToGrid w:val="0"/>
                <w:sz w:val="19"/>
                <w:lang w:val="en-US"/>
              </w:rPr>
              <w:t>84 of 2004</w:t>
            </w:r>
          </w:p>
        </w:tc>
        <w:tc>
          <w:tcPr>
            <w:tcW w:w="1128" w:type="dxa"/>
            <w:gridSpan w:val="2"/>
          </w:tcPr>
          <w:p>
            <w:pPr>
              <w:pStyle w:val="nTable"/>
              <w:keepLines/>
              <w:spacing w:after="40"/>
              <w:rPr>
                <w:snapToGrid w:val="0"/>
                <w:sz w:val="19"/>
                <w:lang w:val="en-US"/>
              </w:rPr>
            </w:pPr>
            <w:r>
              <w:rPr>
                <w:sz w:val="19"/>
              </w:rPr>
              <w:t>16 Dec 2004</w:t>
            </w:r>
          </w:p>
        </w:tc>
        <w:tc>
          <w:tcPr>
            <w:tcW w:w="2504" w:type="dxa"/>
            <w:gridSpan w:val="2"/>
          </w:tcPr>
          <w:p>
            <w:pPr>
              <w:pStyle w:val="nTable"/>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62" w:type="dxa"/>
          <w:cantSplit/>
        </w:trPr>
        <w:tc>
          <w:tcPr>
            <w:tcW w:w="4514" w:type="dxa"/>
            <w:gridSpan w:val="8"/>
          </w:tcPr>
          <w:p>
            <w:pPr>
              <w:pStyle w:val="nTable"/>
              <w:spacing w:after="40"/>
              <w:rPr>
                <w:sz w:val="19"/>
              </w:rPr>
            </w:pPr>
            <w:r>
              <w:rPr>
                <w:i/>
                <w:sz w:val="19"/>
              </w:rPr>
              <w:t xml:space="preserve">Spent Convictions (Act Amendment) Regulations 2005 </w:t>
            </w:r>
            <w:r>
              <w:rPr>
                <w:sz w:val="19"/>
              </w:rPr>
              <w:t xml:space="preserve">published in </w:t>
            </w:r>
            <w:r>
              <w:rPr>
                <w:i/>
                <w:sz w:val="19"/>
              </w:rPr>
              <w:t xml:space="preserve">Gazette </w:t>
            </w:r>
            <w:r>
              <w:rPr>
                <w:sz w:val="19"/>
              </w:rPr>
              <w:t>31 May 2005 p. 2413</w:t>
            </w:r>
            <w:r>
              <w:rPr>
                <w:sz w:val="19"/>
              </w:rPr>
              <w:noBreakHyphen/>
              <w:t>20</w:t>
            </w:r>
          </w:p>
        </w:tc>
        <w:tc>
          <w:tcPr>
            <w:tcW w:w="2504" w:type="dxa"/>
            <w:gridSpan w:val="2"/>
          </w:tcPr>
          <w:p>
            <w:pPr>
              <w:pStyle w:val="nTable"/>
              <w:keepLines/>
              <w:spacing w:after="40"/>
              <w:rPr>
                <w:snapToGrid w:val="0"/>
                <w:sz w:val="19"/>
                <w:lang w:val="en-US"/>
              </w:rPr>
            </w:pPr>
            <w:r>
              <w:rPr>
                <w:sz w:val="19"/>
              </w:rPr>
              <w:t>31 May 2005</w:t>
            </w:r>
          </w:p>
        </w:tc>
      </w:tr>
      <w:tr>
        <w:trPr>
          <w:gridAfter w:val="2"/>
          <w:wAfter w:w="62" w:type="dxa"/>
          <w:cantSplit/>
        </w:trPr>
        <w:tc>
          <w:tcPr>
            <w:tcW w:w="7018" w:type="dxa"/>
            <w:gridSpan w:val="10"/>
          </w:tcPr>
          <w:p>
            <w:pPr>
              <w:pStyle w:val="nTable"/>
              <w:spacing w:after="40"/>
              <w:rPr>
                <w:snapToGrid w:val="0"/>
                <w:sz w:val="19"/>
                <w:lang w:val="en-US"/>
              </w:rPr>
            </w:pPr>
            <w:r>
              <w:rPr>
                <w:b/>
                <w:snapToGrid w:val="0"/>
                <w:sz w:val="19"/>
                <w:lang w:val="en-US"/>
              </w:rPr>
              <w:t>Reprint 4:</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8 Jul 2005</w:t>
            </w:r>
            <w:r>
              <w:rPr>
                <w:snapToGrid w:val="0"/>
                <w:sz w:val="19"/>
                <w:lang w:val="en-US"/>
              </w:rPr>
              <w:t xml:space="preserve"> (includes amendments listed above)</w:t>
            </w:r>
          </w:p>
        </w:tc>
      </w:tr>
      <w:tr>
        <w:trPr>
          <w:gridAfter w:val="2"/>
          <w:wAfter w:w="62" w:type="dxa"/>
          <w:cantSplit/>
        </w:trPr>
        <w:tc>
          <w:tcPr>
            <w:tcW w:w="4514" w:type="dxa"/>
            <w:gridSpan w:val="8"/>
          </w:tcPr>
          <w:p>
            <w:pPr>
              <w:pStyle w:val="nTable"/>
              <w:spacing w:after="40"/>
              <w:rPr>
                <w:sz w:val="19"/>
              </w:rPr>
            </w:pPr>
            <w:r>
              <w:rPr>
                <w:i/>
                <w:sz w:val="19"/>
              </w:rPr>
              <w:t xml:space="preserve">Spent Convictions (Act Amendment) Regulations (No. 2) 2005 </w:t>
            </w:r>
            <w:r>
              <w:rPr>
                <w:sz w:val="19"/>
              </w:rPr>
              <w:t xml:space="preserve">published in </w:t>
            </w:r>
            <w:r>
              <w:rPr>
                <w:i/>
                <w:sz w:val="19"/>
              </w:rPr>
              <w:t xml:space="preserve">Gazette </w:t>
            </w:r>
            <w:r>
              <w:rPr>
                <w:sz w:val="19"/>
              </w:rPr>
              <w:t>4 Nov 2005 p. 5319</w:t>
            </w:r>
            <w:r>
              <w:rPr>
                <w:sz w:val="19"/>
              </w:rPr>
              <w:noBreakHyphen/>
              <w:t>20</w:t>
            </w:r>
          </w:p>
        </w:tc>
        <w:tc>
          <w:tcPr>
            <w:tcW w:w="2504" w:type="dxa"/>
            <w:gridSpan w:val="2"/>
          </w:tcPr>
          <w:p>
            <w:pPr>
              <w:pStyle w:val="nTable"/>
              <w:keepLines/>
              <w:spacing w:after="40"/>
              <w:rPr>
                <w:snapToGrid w:val="0"/>
                <w:sz w:val="19"/>
                <w:lang w:val="en-US"/>
              </w:rPr>
            </w:pPr>
            <w:r>
              <w:rPr>
                <w:sz w:val="19"/>
              </w:rPr>
              <w:t>4 Nov 2005</w:t>
            </w:r>
          </w:p>
        </w:tc>
      </w:tr>
      <w:tr>
        <w:trPr>
          <w:gridAfter w:val="2"/>
          <w:wAfter w:w="62" w:type="dxa"/>
          <w:cantSplit/>
        </w:trPr>
        <w:tc>
          <w:tcPr>
            <w:tcW w:w="2251" w:type="dxa"/>
            <w:gridSpan w:val="2"/>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96</w:t>
            </w:r>
          </w:p>
        </w:tc>
        <w:tc>
          <w:tcPr>
            <w:tcW w:w="1135" w:type="dxa"/>
            <w:gridSpan w:val="4"/>
          </w:tcPr>
          <w:p>
            <w:pPr>
              <w:pStyle w:val="nTable"/>
              <w:keepLines/>
              <w:spacing w:after="40"/>
              <w:rPr>
                <w:sz w:val="19"/>
              </w:rPr>
            </w:pPr>
            <w:r>
              <w:rPr>
                <w:sz w:val="19"/>
              </w:rPr>
              <w:t>41 of 2006</w:t>
            </w:r>
          </w:p>
        </w:tc>
        <w:tc>
          <w:tcPr>
            <w:tcW w:w="1128" w:type="dxa"/>
            <w:gridSpan w:val="2"/>
          </w:tcPr>
          <w:p>
            <w:pPr>
              <w:pStyle w:val="nTable"/>
              <w:keepLines/>
              <w:spacing w:after="40"/>
              <w:rPr>
                <w:sz w:val="19"/>
              </w:rPr>
            </w:pPr>
            <w:r>
              <w:rPr>
                <w:sz w:val="19"/>
              </w:rPr>
              <w:t>22 Sep 2006</w:t>
            </w:r>
          </w:p>
        </w:tc>
        <w:tc>
          <w:tcPr>
            <w:tcW w:w="2504" w:type="dxa"/>
            <w:gridSpan w:val="2"/>
          </w:tcPr>
          <w:p>
            <w:pPr>
              <w:pStyle w:val="nTable"/>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4514" w:type="dxa"/>
            <w:gridSpan w:val="8"/>
          </w:tcPr>
          <w:p>
            <w:pPr>
              <w:pStyle w:val="nTable"/>
              <w:spacing w:after="40"/>
              <w:rPr>
                <w:i/>
                <w:sz w:val="19"/>
              </w:rPr>
            </w:pPr>
            <w:r>
              <w:rPr>
                <w:i/>
                <w:sz w:val="19"/>
              </w:rPr>
              <w:t xml:space="preserve">Spent Convictions (Act Amendment) Regulations 2006 </w:t>
            </w:r>
            <w:r>
              <w:rPr>
                <w:sz w:val="19"/>
              </w:rPr>
              <w:t xml:space="preserve">published in </w:t>
            </w:r>
            <w:r>
              <w:rPr>
                <w:i/>
                <w:sz w:val="19"/>
              </w:rPr>
              <w:t xml:space="preserve">Gazette </w:t>
            </w:r>
            <w:r>
              <w:rPr>
                <w:sz w:val="19"/>
              </w:rPr>
              <w:t>24 Oct 2006 p. 4491</w:t>
            </w:r>
            <w:r>
              <w:rPr>
                <w:sz w:val="19"/>
              </w:rPr>
              <w:noBreakHyphen/>
              <w:t>2</w:t>
            </w:r>
          </w:p>
        </w:tc>
        <w:tc>
          <w:tcPr>
            <w:tcW w:w="2566" w:type="dxa"/>
            <w:gridSpan w:val="4"/>
          </w:tcPr>
          <w:p>
            <w:pPr>
              <w:pStyle w:val="nTable"/>
              <w:keepLines/>
              <w:spacing w:after="40"/>
              <w:rPr>
                <w:sz w:val="19"/>
              </w:rPr>
            </w:pPr>
            <w:r>
              <w:rPr>
                <w:sz w:val="19"/>
              </w:rPr>
              <w:t>24 Oct 2006</w:t>
            </w:r>
          </w:p>
        </w:tc>
      </w:tr>
      <w:tr>
        <w:tblPrEx>
          <w:tblBorders>
            <w:top w:val="single" w:sz="4" w:space="0" w:color="auto"/>
            <w:bottom w:val="single" w:sz="4" w:space="0" w:color="auto"/>
            <w:insideH w:val="single" w:sz="4" w:space="0" w:color="auto"/>
          </w:tblBorders>
        </w:tblPrEx>
        <w:tc>
          <w:tcPr>
            <w:tcW w:w="2251" w:type="dxa"/>
            <w:gridSpan w:val="2"/>
            <w:tcBorders>
              <w:top w:val="nil"/>
              <w:bottom w:val="nil"/>
            </w:tcBorders>
          </w:tcPr>
          <w:p>
            <w:pPr>
              <w:pStyle w:val="nTable"/>
              <w:spacing w:after="40"/>
              <w:rPr>
                <w:i/>
                <w:snapToGrid w:val="0"/>
                <w:sz w:val="19"/>
                <w:lang w:val="en-US"/>
              </w:rPr>
            </w:pPr>
            <w:r>
              <w:rPr>
                <w:i/>
                <w:snapToGrid w:val="0"/>
                <w:sz w:val="19"/>
                <w:lang w:val="en-US"/>
              </w:rPr>
              <w:t>Prisons</w:t>
            </w:r>
            <w:r>
              <w:rPr>
                <w:i/>
                <w:snapToGrid w:val="0"/>
                <w:sz w:val="19"/>
              </w:rPr>
              <w:t xml:space="preserve"> and Sentencing Legislation Amendment Act 2006</w:t>
            </w:r>
            <w:r>
              <w:rPr>
                <w:snapToGrid w:val="0"/>
                <w:sz w:val="19"/>
              </w:rPr>
              <w:t> Pt. 11</w:t>
            </w:r>
          </w:p>
        </w:tc>
        <w:tc>
          <w:tcPr>
            <w:tcW w:w="1135" w:type="dxa"/>
            <w:gridSpan w:val="4"/>
            <w:tcBorders>
              <w:top w:val="nil"/>
              <w:bottom w:val="nil"/>
            </w:tcBorders>
          </w:tcPr>
          <w:p>
            <w:pPr>
              <w:pStyle w:val="nTable"/>
              <w:spacing w:after="40"/>
              <w:rPr>
                <w:snapToGrid w:val="0"/>
                <w:sz w:val="19"/>
                <w:lang w:val="en-US"/>
              </w:rPr>
            </w:pPr>
            <w:r>
              <w:rPr>
                <w:snapToGrid w:val="0"/>
                <w:sz w:val="19"/>
                <w:lang w:val="en-US"/>
              </w:rPr>
              <w:t>65 of 2006</w:t>
            </w:r>
          </w:p>
        </w:tc>
        <w:tc>
          <w:tcPr>
            <w:tcW w:w="1128" w:type="dxa"/>
            <w:gridSpan w:val="2"/>
            <w:tcBorders>
              <w:top w:val="nil"/>
              <w:bottom w:val="nil"/>
            </w:tcBorders>
          </w:tcPr>
          <w:p>
            <w:pPr>
              <w:pStyle w:val="nTable"/>
              <w:spacing w:after="40"/>
              <w:rPr>
                <w:snapToGrid w:val="0"/>
                <w:sz w:val="19"/>
                <w:lang w:val="en-US"/>
              </w:rPr>
            </w:pPr>
            <w:r>
              <w:rPr>
                <w:snapToGrid w:val="0"/>
                <w:sz w:val="19"/>
                <w:lang w:val="en-US"/>
              </w:rPr>
              <w:t>8 Dec 2006</w:t>
            </w:r>
          </w:p>
        </w:tc>
        <w:tc>
          <w:tcPr>
            <w:tcW w:w="2566" w:type="dxa"/>
            <w:gridSpan w:val="4"/>
            <w:tcBorders>
              <w:top w:val="nil"/>
              <w:bottom w:val="nil"/>
            </w:tcBorders>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blPrEx>
          <w:tblBorders>
            <w:top w:val="single" w:sz="4" w:space="0" w:color="auto"/>
            <w:bottom w:val="single" w:sz="4" w:space="0" w:color="auto"/>
            <w:insideH w:val="single" w:sz="4" w:space="0" w:color="auto"/>
          </w:tblBorders>
        </w:tblPrEx>
        <w:trPr>
          <w:cantSplit/>
        </w:trPr>
        <w:tc>
          <w:tcPr>
            <w:tcW w:w="7080" w:type="dxa"/>
            <w:gridSpan w:val="12"/>
            <w:tcBorders>
              <w:top w:val="nil"/>
              <w:bottom w:val="nil"/>
            </w:tcBorders>
          </w:tcPr>
          <w:p>
            <w:pPr>
              <w:pStyle w:val="nTable"/>
              <w:spacing w:after="40"/>
              <w:rPr>
                <w:snapToGrid w:val="0"/>
                <w:spacing w:val="-2"/>
                <w:sz w:val="19"/>
                <w:lang w:val="en-US"/>
              </w:rPr>
            </w:pPr>
            <w:r>
              <w:rPr>
                <w:b/>
                <w:snapToGrid w:val="0"/>
                <w:sz w:val="19"/>
                <w:lang w:val="en-US"/>
              </w:rPr>
              <w:t>Reprint 5:</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1 Jun 2007</w:t>
            </w:r>
            <w:r>
              <w:rPr>
                <w:snapToGrid w:val="0"/>
                <w:sz w:val="19"/>
                <w:lang w:val="en-US"/>
              </w:rPr>
              <w:t xml:space="preserve"> (includes amendments listed above)</w:t>
            </w:r>
          </w:p>
        </w:tc>
      </w:tr>
      <w:tr>
        <w:trPr>
          <w:cantSplit/>
        </w:trPr>
        <w:tc>
          <w:tcPr>
            <w:tcW w:w="2263" w:type="dxa"/>
            <w:gridSpan w:val="3"/>
          </w:tcPr>
          <w:p>
            <w:pPr>
              <w:pStyle w:val="nTable"/>
              <w:spacing w:after="40"/>
              <w:ind w:right="170"/>
              <w:rPr>
                <w:iCs/>
                <w:sz w:val="19"/>
              </w:rPr>
            </w:pPr>
            <w:r>
              <w:rPr>
                <w:i/>
                <w:sz w:val="19"/>
              </w:rPr>
              <w:t xml:space="preserve">Police Amendment Act 2008 </w:t>
            </w:r>
            <w:r>
              <w:rPr>
                <w:iCs/>
                <w:sz w:val="19"/>
              </w:rPr>
              <w:t>s. 19</w:t>
            </w:r>
          </w:p>
        </w:tc>
        <w:tc>
          <w:tcPr>
            <w:tcW w:w="1123" w:type="dxa"/>
            <w:gridSpan w:val="3"/>
          </w:tcPr>
          <w:p>
            <w:pPr>
              <w:pStyle w:val="nTable"/>
              <w:spacing w:after="40"/>
              <w:rPr>
                <w:sz w:val="19"/>
              </w:rPr>
            </w:pPr>
            <w:r>
              <w:rPr>
                <w:sz w:val="19"/>
              </w:rPr>
              <w:t>8 of 2008</w:t>
            </w:r>
          </w:p>
        </w:tc>
        <w:tc>
          <w:tcPr>
            <w:tcW w:w="1128" w:type="dxa"/>
            <w:gridSpan w:val="2"/>
          </w:tcPr>
          <w:p>
            <w:pPr>
              <w:pStyle w:val="nTable"/>
              <w:spacing w:after="40"/>
              <w:rPr>
                <w:sz w:val="19"/>
              </w:rPr>
            </w:pPr>
            <w:r>
              <w:rPr>
                <w:sz w:val="19"/>
              </w:rPr>
              <w:t>31 Mar 2008</w:t>
            </w:r>
          </w:p>
        </w:tc>
        <w:tc>
          <w:tcPr>
            <w:tcW w:w="2566" w:type="dxa"/>
            <w:gridSpan w:val="4"/>
          </w:tcPr>
          <w:p>
            <w:pPr>
              <w:pStyle w:val="nTable"/>
              <w:keepNext/>
              <w:keepLines/>
              <w:spacing w:after="40"/>
              <w:rPr>
                <w:sz w:val="19"/>
              </w:rPr>
            </w:pPr>
            <w:r>
              <w:rPr>
                <w:sz w:val="19"/>
              </w:rPr>
              <w:t>1 Apr 2008 (see s. 2(1))</w:t>
            </w:r>
          </w:p>
        </w:tc>
      </w:tr>
      <w:tr>
        <w:trPr>
          <w:cantSplit/>
        </w:trPr>
        <w:tc>
          <w:tcPr>
            <w:tcW w:w="2263" w:type="dxa"/>
            <w:gridSpan w:val="3"/>
          </w:tcPr>
          <w:p>
            <w:pPr>
              <w:pStyle w:val="nTable"/>
              <w:spacing w:after="40"/>
              <w:ind w:right="170"/>
              <w:rPr>
                <w:iCs/>
                <w:sz w:val="19"/>
              </w:rPr>
            </w:pPr>
            <w:r>
              <w:rPr>
                <w:i/>
                <w:snapToGrid w:val="0"/>
                <w:sz w:val="19"/>
              </w:rPr>
              <w:t>Security and Related Activities (Control) Amendment Act 2008</w:t>
            </w:r>
            <w:r>
              <w:rPr>
                <w:iCs/>
                <w:snapToGrid w:val="0"/>
                <w:sz w:val="19"/>
              </w:rPr>
              <w:t xml:space="preserve"> s. 82</w:t>
            </w:r>
          </w:p>
        </w:tc>
        <w:tc>
          <w:tcPr>
            <w:tcW w:w="1123" w:type="dxa"/>
            <w:gridSpan w:val="3"/>
          </w:tcPr>
          <w:p>
            <w:pPr>
              <w:pStyle w:val="nTable"/>
              <w:spacing w:after="40"/>
              <w:rPr>
                <w:sz w:val="19"/>
              </w:rPr>
            </w:pPr>
            <w:r>
              <w:rPr>
                <w:sz w:val="19"/>
              </w:rPr>
              <w:t>4 of 2008</w:t>
            </w:r>
          </w:p>
        </w:tc>
        <w:tc>
          <w:tcPr>
            <w:tcW w:w="1128" w:type="dxa"/>
            <w:gridSpan w:val="2"/>
          </w:tcPr>
          <w:p>
            <w:pPr>
              <w:pStyle w:val="nTable"/>
              <w:spacing w:after="40"/>
              <w:rPr>
                <w:sz w:val="19"/>
              </w:rPr>
            </w:pPr>
            <w:r>
              <w:rPr>
                <w:sz w:val="19"/>
              </w:rPr>
              <w:t>2 Apr 2008</w:t>
            </w:r>
          </w:p>
        </w:tc>
        <w:tc>
          <w:tcPr>
            <w:tcW w:w="2566" w:type="dxa"/>
            <w:gridSpan w:val="4"/>
          </w:tcPr>
          <w:p>
            <w:pPr>
              <w:pStyle w:val="nTable"/>
              <w:keepNext/>
              <w:keepLines/>
              <w:spacing w:after="40"/>
              <w:rPr>
                <w:sz w:val="19"/>
              </w:rPr>
            </w:pPr>
            <w:r>
              <w:rPr>
                <w:sz w:val="19"/>
              </w:rPr>
              <w:t xml:space="preserve">13 Dec 2009 (see s. 2 and </w:t>
            </w:r>
            <w:r>
              <w:rPr>
                <w:i/>
                <w:iCs/>
                <w:sz w:val="19"/>
              </w:rPr>
              <w:t>Gazette</w:t>
            </w:r>
            <w:r>
              <w:rPr>
                <w:sz w:val="19"/>
              </w:rPr>
              <w:t xml:space="preserve"> 4 Dec 2009 p. 4919)</w:t>
            </w:r>
          </w:p>
        </w:tc>
      </w:tr>
      <w:tr>
        <w:trPr>
          <w:cantSplit/>
        </w:trPr>
        <w:tc>
          <w:tcPr>
            <w:tcW w:w="4514" w:type="dxa"/>
            <w:gridSpan w:val="8"/>
          </w:tcPr>
          <w:p>
            <w:pPr>
              <w:pStyle w:val="nTable"/>
              <w:spacing w:after="40"/>
              <w:rPr>
                <w:sz w:val="19"/>
              </w:rPr>
            </w:pPr>
            <w:r>
              <w:rPr>
                <w:i/>
                <w:iCs/>
                <w:sz w:val="19"/>
              </w:rPr>
              <w:t>Spent Convictions (Act Amendment) Regulations 2009</w:t>
            </w:r>
            <w:r>
              <w:rPr>
                <w:sz w:val="19"/>
              </w:rPr>
              <w:t xml:space="preserve"> published in </w:t>
            </w:r>
            <w:r>
              <w:rPr>
                <w:i/>
                <w:iCs/>
                <w:sz w:val="19"/>
              </w:rPr>
              <w:t>Gazette</w:t>
            </w:r>
            <w:r>
              <w:rPr>
                <w:sz w:val="19"/>
              </w:rPr>
              <w:t xml:space="preserve"> 18 Aug 2009 p. 3238-9</w:t>
            </w:r>
          </w:p>
        </w:tc>
        <w:tc>
          <w:tcPr>
            <w:tcW w:w="2566" w:type="dxa"/>
            <w:gridSpan w:val="4"/>
          </w:tcPr>
          <w:p>
            <w:pPr>
              <w:pStyle w:val="nTable"/>
              <w:keepNext/>
              <w:keepLines/>
              <w:spacing w:after="40"/>
              <w:rPr>
                <w:sz w:val="19"/>
              </w:rPr>
            </w:pPr>
            <w:r>
              <w:rPr>
                <w:sz w:val="19"/>
              </w:rPr>
              <w:t>r. 1 and 2: 18 Aug 2009 (see r. 2(a));</w:t>
            </w:r>
            <w:r>
              <w:rPr>
                <w:sz w:val="19"/>
              </w:rPr>
              <w:br/>
              <w:t>Regulations other than r. 1 and 2: 19 Aug 2009 (see r. 2(b))</w:t>
            </w:r>
          </w:p>
        </w:tc>
      </w:tr>
      <w:tr>
        <w:trPr>
          <w:cantSplit/>
        </w:trPr>
        <w:tc>
          <w:tcPr>
            <w:tcW w:w="2263" w:type="dxa"/>
            <w:gridSpan w:val="3"/>
          </w:tcPr>
          <w:p>
            <w:pPr>
              <w:pStyle w:val="nTable"/>
              <w:spacing w:after="40"/>
              <w:ind w:right="170"/>
              <w:rPr>
                <w:iCs/>
                <w:sz w:val="19"/>
              </w:rPr>
            </w:pPr>
            <w:r>
              <w:rPr>
                <w:i/>
                <w:iCs/>
                <w:snapToGrid w:val="0"/>
                <w:sz w:val="19"/>
              </w:rPr>
              <w:t>Police Amendment Act 2009</w:t>
            </w:r>
            <w:r>
              <w:rPr>
                <w:iCs/>
                <w:snapToGrid w:val="0"/>
                <w:sz w:val="19"/>
              </w:rPr>
              <w:t xml:space="preserve"> s. 23</w:t>
            </w:r>
          </w:p>
        </w:tc>
        <w:tc>
          <w:tcPr>
            <w:tcW w:w="1123" w:type="dxa"/>
            <w:gridSpan w:val="3"/>
          </w:tcPr>
          <w:p>
            <w:pPr>
              <w:pStyle w:val="nTable"/>
              <w:spacing w:after="40"/>
              <w:rPr>
                <w:sz w:val="19"/>
              </w:rPr>
            </w:pPr>
            <w:r>
              <w:rPr>
                <w:snapToGrid w:val="0"/>
                <w:sz w:val="19"/>
                <w:lang w:val="en-US"/>
              </w:rPr>
              <w:t>42 of 2009</w:t>
            </w:r>
          </w:p>
        </w:tc>
        <w:tc>
          <w:tcPr>
            <w:tcW w:w="1128" w:type="dxa"/>
            <w:gridSpan w:val="2"/>
          </w:tcPr>
          <w:p>
            <w:pPr>
              <w:pStyle w:val="nTable"/>
              <w:spacing w:after="40"/>
              <w:rPr>
                <w:sz w:val="19"/>
              </w:rPr>
            </w:pPr>
            <w:r>
              <w:rPr>
                <w:snapToGrid w:val="0"/>
                <w:sz w:val="19"/>
                <w:lang w:val="en-US"/>
              </w:rPr>
              <w:t>3 Dec 2009</w:t>
            </w:r>
          </w:p>
        </w:tc>
        <w:tc>
          <w:tcPr>
            <w:tcW w:w="2566" w:type="dxa"/>
            <w:gridSpan w:val="4"/>
          </w:tcPr>
          <w:p>
            <w:pPr>
              <w:pStyle w:val="nTable"/>
              <w:keepNext/>
              <w:keepLines/>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4514" w:type="dxa"/>
            <w:gridSpan w:val="8"/>
          </w:tcPr>
          <w:p>
            <w:pPr>
              <w:pStyle w:val="nTable"/>
              <w:spacing w:after="40"/>
              <w:rPr>
                <w:sz w:val="19"/>
              </w:rPr>
            </w:pPr>
            <w:r>
              <w:rPr>
                <w:i/>
                <w:iCs/>
                <w:sz w:val="19"/>
              </w:rPr>
              <w:t>Spent Convictions (Act Amendment) Regulations (No. 2) 2009</w:t>
            </w:r>
            <w:r>
              <w:rPr>
                <w:sz w:val="19"/>
              </w:rPr>
              <w:t xml:space="preserve"> published in </w:t>
            </w:r>
            <w:r>
              <w:rPr>
                <w:i/>
                <w:iCs/>
                <w:sz w:val="19"/>
              </w:rPr>
              <w:t>Gazette</w:t>
            </w:r>
            <w:r>
              <w:rPr>
                <w:sz w:val="19"/>
              </w:rPr>
              <w:t xml:space="preserve"> 29 Jan 2010 p. 197-9</w:t>
            </w:r>
          </w:p>
        </w:tc>
        <w:tc>
          <w:tcPr>
            <w:tcW w:w="2566" w:type="dxa"/>
            <w:gridSpan w:val="4"/>
          </w:tcPr>
          <w:p>
            <w:pPr>
              <w:pStyle w:val="nTable"/>
              <w:keepNext/>
              <w:keepLines/>
              <w:spacing w:after="40"/>
              <w:rPr>
                <w:sz w:val="19"/>
              </w:rPr>
            </w:pPr>
            <w:r>
              <w:rPr>
                <w:sz w:val="19"/>
              </w:rPr>
              <w:t>r. 1 and 2: 29 Jan 2010 (see r. 2(a));</w:t>
            </w:r>
            <w:r>
              <w:rPr>
                <w:sz w:val="19"/>
              </w:rPr>
              <w:br/>
              <w:t>Regulations other than r. 1 and 2: 30 Jan 2010 (see r. 2(b))</w:t>
            </w:r>
          </w:p>
        </w:tc>
      </w:tr>
      <w:tr>
        <w:trPr>
          <w:gridAfter w:val="1"/>
          <w:wAfter w:w="11" w:type="dxa"/>
          <w:cantSplit/>
        </w:trPr>
        <w:tc>
          <w:tcPr>
            <w:tcW w:w="2251" w:type="dxa"/>
            <w:gridSpan w:val="2"/>
          </w:tcPr>
          <w:p>
            <w:pPr>
              <w:pStyle w:val="nTable"/>
              <w:spacing w:after="40"/>
              <w:ind w:right="113"/>
              <w:rPr>
                <w:i/>
                <w:snapToGrid w:val="0"/>
                <w:sz w:val="19"/>
                <w:lang w:val="en-US"/>
              </w:rPr>
            </w:pPr>
            <w:r>
              <w:rPr>
                <w:i/>
                <w:snapToGrid w:val="0"/>
                <w:sz w:val="19"/>
                <w:lang w:val="en-US"/>
              </w:rPr>
              <w:t>Working with Children (Criminal Record Checking) Amendment Act 2010</w:t>
            </w:r>
            <w:r>
              <w:rPr>
                <w:iCs/>
                <w:snapToGrid w:val="0"/>
                <w:sz w:val="19"/>
                <w:lang w:val="en-US"/>
              </w:rPr>
              <w:t xml:space="preserve"> Pt. 3</w:t>
            </w:r>
          </w:p>
        </w:tc>
        <w:tc>
          <w:tcPr>
            <w:tcW w:w="1135" w:type="dxa"/>
            <w:gridSpan w:val="4"/>
          </w:tcPr>
          <w:p>
            <w:pPr>
              <w:pStyle w:val="nTable"/>
              <w:spacing w:after="40"/>
              <w:rPr>
                <w:snapToGrid w:val="0"/>
                <w:sz w:val="19"/>
                <w:lang w:val="en-US"/>
              </w:rPr>
            </w:pPr>
            <w:r>
              <w:rPr>
                <w:snapToGrid w:val="0"/>
                <w:sz w:val="19"/>
                <w:lang w:val="en-US"/>
              </w:rPr>
              <w:t>7 of 2</w:t>
            </w:r>
            <w:bookmarkStart w:id="803" w:name="UpToHere"/>
            <w:bookmarkEnd w:id="803"/>
            <w:r>
              <w:rPr>
                <w:snapToGrid w:val="0"/>
                <w:sz w:val="19"/>
                <w:lang w:val="en-US"/>
              </w:rPr>
              <w:t>010</w:t>
            </w:r>
          </w:p>
        </w:tc>
        <w:tc>
          <w:tcPr>
            <w:tcW w:w="1128" w:type="dxa"/>
            <w:gridSpan w:val="2"/>
          </w:tcPr>
          <w:p>
            <w:pPr>
              <w:pStyle w:val="nTable"/>
              <w:spacing w:after="40"/>
              <w:rPr>
                <w:snapToGrid w:val="0"/>
                <w:sz w:val="19"/>
                <w:lang w:val="en-US"/>
              </w:rPr>
            </w:pPr>
            <w:r>
              <w:rPr>
                <w:snapToGrid w:val="0"/>
                <w:sz w:val="19"/>
                <w:lang w:val="en-US"/>
              </w:rPr>
              <w:t>27 May 2010</w:t>
            </w:r>
          </w:p>
        </w:tc>
        <w:tc>
          <w:tcPr>
            <w:tcW w:w="2555" w:type="dxa"/>
            <w:gridSpan w:val="3"/>
          </w:tcPr>
          <w:p>
            <w:pPr>
              <w:pStyle w:val="nTable"/>
              <w:spacing w:after="40"/>
              <w:rPr>
                <w:snapToGrid w:val="0"/>
                <w:sz w:val="19"/>
                <w:lang w:val="en-US"/>
              </w:rPr>
            </w:pPr>
            <w:r>
              <w:rPr>
                <w:snapToGrid w:val="0"/>
                <w:sz w:val="19"/>
                <w:lang w:val="en-US"/>
              </w:rPr>
              <w:t xml:space="preserve">6 Oct 2010 (see s. 2(b) and </w:t>
            </w:r>
            <w:r>
              <w:rPr>
                <w:i/>
                <w:iCs/>
                <w:snapToGrid w:val="0"/>
                <w:sz w:val="19"/>
                <w:lang w:val="en-US"/>
              </w:rPr>
              <w:t>Gazette</w:t>
            </w:r>
            <w:r>
              <w:rPr>
                <w:snapToGrid w:val="0"/>
                <w:sz w:val="19"/>
                <w:lang w:val="en-US"/>
              </w:rPr>
              <w:t xml:space="preserve"> 5 Oct 2010 p. 5113)</w:t>
            </w:r>
          </w:p>
        </w:tc>
      </w:tr>
      <w:tr>
        <w:trPr>
          <w:gridAfter w:val="1"/>
          <w:wAfter w:w="11" w:type="dxa"/>
          <w:cantSplit/>
        </w:trPr>
        <w:tc>
          <w:tcPr>
            <w:tcW w:w="2251"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5" w:type="dxa"/>
            <w:gridSpan w:val="4"/>
          </w:tcPr>
          <w:p>
            <w:pPr>
              <w:pStyle w:val="nTable"/>
              <w:spacing w:after="40"/>
              <w:rPr>
                <w:snapToGrid w:val="0"/>
                <w:sz w:val="19"/>
                <w:lang w:val="en-US"/>
              </w:rPr>
            </w:pPr>
            <w:r>
              <w:rPr>
                <w:snapToGrid w:val="0"/>
                <w:sz w:val="19"/>
                <w:lang w:val="en-US"/>
              </w:rPr>
              <w:t>19 of 2010</w:t>
            </w:r>
          </w:p>
        </w:tc>
        <w:tc>
          <w:tcPr>
            <w:tcW w:w="1128" w:type="dxa"/>
            <w:gridSpan w:val="2"/>
          </w:tcPr>
          <w:p>
            <w:pPr>
              <w:pStyle w:val="nTable"/>
              <w:spacing w:after="40"/>
              <w:rPr>
                <w:snapToGrid w:val="0"/>
                <w:sz w:val="19"/>
                <w:lang w:val="en-US"/>
              </w:rPr>
            </w:pPr>
            <w:r>
              <w:rPr>
                <w:snapToGrid w:val="0"/>
                <w:sz w:val="19"/>
                <w:lang w:val="en-US"/>
              </w:rPr>
              <w:t>28 Jun 2010</w:t>
            </w:r>
          </w:p>
        </w:tc>
        <w:tc>
          <w:tcPr>
            <w:tcW w:w="2555" w:type="dxa"/>
            <w:gridSpan w:val="3"/>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1" w:type="dxa"/>
          <w:cantSplit/>
          <w:ins w:id="804" w:author="svcMRProcess" w:date="2018-09-08T22:23:00Z"/>
        </w:trPr>
        <w:tc>
          <w:tcPr>
            <w:tcW w:w="2251" w:type="dxa"/>
            <w:gridSpan w:val="2"/>
            <w:tcBorders>
              <w:bottom w:val="single" w:sz="4" w:space="0" w:color="auto"/>
            </w:tcBorders>
          </w:tcPr>
          <w:p>
            <w:pPr>
              <w:pStyle w:val="nTable"/>
              <w:spacing w:after="40"/>
              <w:ind w:right="113"/>
              <w:rPr>
                <w:ins w:id="805" w:author="svcMRProcess" w:date="2018-09-08T22:23:00Z"/>
                <w:i/>
                <w:snapToGrid w:val="0"/>
                <w:sz w:val="19"/>
                <w:lang w:val="en-US"/>
              </w:rPr>
            </w:pPr>
            <w:ins w:id="806" w:author="svcMRProcess" w:date="2018-09-08T22:23:00Z">
              <w:r>
                <w:rPr>
                  <w:i/>
                  <w:snapToGrid w:val="0"/>
                  <w:sz w:val="19"/>
                  <w:lang w:val="en-US"/>
                </w:rPr>
                <w:t>Cannabis Law Reform Act 2010</w:t>
              </w:r>
              <w:r>
                <w:rPr>
                  <w:iCs/>
                  <w:snapToGrid w:val="0"/>
                  <w:sz w:val="19"/>
                  <w:lang w:val="en-US"/>
                </w:rPr>
                <w:t xml:space="preserve"> Pt. 4</w:t>
              </w:r>
            </w:ins>
          </w:p>
        </w:tc>
        <w:tc>
          <w:tcPr>
            <w:tcW w:w="1135" w:type="dxa"/>
            <w:gridSpan w:val="4"/>
            <w:tcBorders>
              <w:bottom w:val="single" w:sz="4" w:space="0" w:color="auto"/>
            </w:tcBorders>
          </w:tcPr>
          <w:p>
            <w:pPr>
              <w:pStyle w:val="nTable"/>
              <w:spacing w:after="40"/>
              <w:rPr>
                <w:ins w:id="807" w:author="svcMRProcess" w:date="2018-09-08T22:23:00Z"/>
                <w:snapToGrid w:val="0"/>
                <w:sz w:val="19"/>
                <w:lang w:val="en-US"/>
              </w:rPr>
            </w:pPr>
            <w:ins w:id="808" w:author="svcMRProcess" w:date="2018-09-08T22:23:00Z">
              <w:r>
                <w:rPr>
                  <w:snapToGrid w:val="0"/>
                  <w:sz w:val="19"/>
                  <w:lang w:val="en-US"/>
                </w:rPr>
                <w:t>45 of 2010</w:t>
              </w:r>
            </w:ins>
          </w:p>
        </w:tc>
        <w:tc>
          <w:tcPr>
            <w:tcW w:w="1128" w:type="dxa"/>
            <w:gridSpan w:val="2"/>
            <w:tcBorders>
              <w:bottom w:val="single" w:sz="4" w:space="0" w:color="auto"/>
            </w:tcBorders>
          </w:tcPr>
          <w:p>
            <w:pPr>
              <w:pStyle w:val="nTable"/>
              <w:spacing w:after="40"/>
              <w:rPr>
                <w:ins w:id="809" w:author="svcMRProcess" w:date="2018-09-08T22:23:00Z"/>
                <w:snapToGrid w:val="0"/>
                <w:sz w:val="19"/>
                <w:lang w:val="en-US"/>
              </w:rPr>
            </w:pPr>
            <w:ins w:id="810" w:author="svcMRProcess" w:date="2018-09-08T22:23:00Z">
              <w:r>
                <w:rPr>
                  <w:snapToGrid w:val="0"/>
                  <w:sz w:val="19"/>
                  <w:lang w:val="en-US"/>
                </w:rPr>
                <w:t>28 Oct 2010</w:t>
              </w:r>
            </w:ins>
          </w:p>
        </w:tc>
        <w:tc>
          <w:tcPr>
            <w:tcW w:w="2555" w:type="dxa"/>
            <w:gridSpan w:val="3"/>
            <w:tcBorders>
              <w:bottom w:val="single" w:sz="4" w:space="0" w:color="auto"/>
            </w:tcBorders>
          </w:tcPr>
          <w:p>
            <w:pPr>
              <w:pStyle w:val="nTable"/>
              <w:spacing w:after="40"/>
              <w:rPr>
                <w:ins w:id="811" w:author="svcMRProcess" w:date="2018-09-08T22:23:00Z"/>
                <w:snapToGrid w:val="0"/>
                <w:sz w:val="19"/>
                <w:lang w:val="en-US"/>
              </w:rPr>
            </w:pPr>
            <w:ins w:id="812" w:author="svcMRProcess" w:date="2018-09-08T22:23:00Z">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ins>
          </w:p>
        </w:tc>
      </w:tr>
    </w:tbl>
    <w:p>
      <w:pPr>
        <w:pStyle w:val="nSubsection"/>
        <w:spacing w:before="360"/>
        <w:ind w:left="482" w:hanging="482"/>
      </w:pPr>
      <w:r>
        <w:rPr>
          <w:vertAlign w:val="superscript"/>
        </w:rPr>
        <w:t>1a</w:t>
      </w:r>
      <w:r>
        <w:tab/>
        <w:t>On the date as at which thi</w:t>
      </w:r>
      <w:bookmarkStart w:id="813" w:name="_Hlt507390729"/>
      <w:bookmarkEnd w:id="813"/>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14" w:name="_Toc118857467"/>
      <w:bookmarkStart w:id="815" w:name="_Toc299717150"/>
      <w:bookmarkStart w:id="816" w:name="_Toc273970993"/>
      <w:r>
        <w:rPr>
          <w:snapToGrid w:val="0"/>
        </w:rPr>
        <w:t>Provisions that have not come into operation</w:t>
      </w:r>
      <w:bookmarkEnd w:id="814"/>
      <w:bookmarkEnd w:id="815"/>
      <w:bookmarkEnd w:id="816"/>
    </w:p>
    <w:tbl>
      <w:tblPr>
        <w:tblW w:w="7090"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5"/>
      </w:tblGrid>
      <w:tr>
        <w:tc>
          <w:tcPr>
            <w:tcW w:w="226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cantSplit/>
        </w:trPr>
        <w:tc>
          <w:tcPr>
            <w:tcW w:w="2267" w:type="dxa"/>
            <w:tcBorders>
              <w:top w:val="single" w:sz="8" w:space="0" w:color="auto"/>
              <w:bottom w:val="single" w:sz="4" w:space="0" w:color="auto"/>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5 </w:t>
            </w:r>
            <w:r>
              <w:rPr>
                <w:snapToGrid w:val="0"/>
                <w:sz w:val="19"/>
                <w:vertAlign w:val="superscript"/>
                <w:lang w:val="en-US"/>
              </w:rPr>
              <w:t>8</w:t>
            </w:r>
          </w:p>
        </w:tc>
        <w:tc>
          <w:tcPr>
            <w:tcW w:w="1134"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28 of 2006</w:t>
            </w:r>
          </w:p>
        </w:tc>
        <w:tc>
          <w:tcPr>
            <w:tcW w:w="1134"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26 Jun 2006</w:t>
            </w:r>
          </w:p>
        </w:tc>
        <w:tc>
          <w:tcPr>
            <w:tcW w:w="2555"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w:t>
            </w:r>
          </w:p>
        </w:tc>
      </w:tr>
      <w:tr>
        <w:trPr>
          <w:cantSplit/>
          <w:del w:id="817" w:author="svcMRProcess" w:date="2018-09-08T22:23:00Z"/>
        </w:trPr>
        <w:tc>
          <w:tcPr>
            <w:tcW w:w="2267" w:type="dxa"/>
            <w:tcBorders>
              <w:top w:val="nil"/>
              <w:bottom w:val="single" w:sz="8" w:space="0" w:color="auto"/>
            </w:tcBorders>
          </w:tcPr>
          <w:p>
            <w:pPr>
              <w:pStyle w:val="nTable"/>
              <w:spacing w:after="40"/>
              <w:rPr>
                <w:del w:id="818" w:author="svcMRProcess" w:date="2018-09-08T22:23:00Z"/>
                <w:iCs/>
                <w:snapToGrid w:val="0"/>
                <w:sz w:val="19"/>
                <w:lang w:val="en-US"/>
              </w:rPr>
            </w:pPr>
            <w:del w:id="819" w:author="svcMRProcess" w:date="2018-09-08T22:23:00Z">
              <w:r>
                <w:rPr>
                  <w:i/>
                  <w:snapToGrid w:val="0"/>
                  <w:sz w:val="19"/>
                  <w:lang w:val="en-US"/>
                </w:rPr>
                <w:delText>Cannabis Law Reform Act 2010</w:delText>
              </w:r>
              <w:r>
                <w:rPr>
                  <w:iCs/>
                  <w:snapToGrid w:val="0"/>
                  <w:sz w:val="19"/>
                  <w:lang w:val="en-US"/>
                </w:rPr>
                <w:delText xml:space="preserve"> Pt. 4 </w:delText>
              </w:r>
              <w:r>
                <w:rPr>
                  <w:iCs/>
                  <w:snapToGrid w:val="0"/>
                  <w:sz w:val="19"/>
                  <w:vertAlign w:val="superscript"/>
                  <w:lang w:val="en-US"/>
                </w:rPr>
                <w:delText>10</w:delText>
              </w:r>
            </w:del>
          </w:p>
        </w:tc>
        <w:tc>
          <w:tcPr>
            <w:tcW w:w="1134" w:type="dxa"/>
            <w:tcBorders>
              <w:top w:val="nil"/>
              <w:bottom w:val="single" w:sz="8" w:space="0" w:color="auto"/>
            </w:tcBorders>
          </w:tcPr>
          <w:p>
            <w:pPr>
              <w:pStyle w:val="nTable"/>
              <w:spacing w:after="40"/>
              <w:rPr>
                <w:del w:id="820" w:author="svcMRProcess" w:date="2018-09-08T22:23:00Z"/>
                <w:snapToGrid w:val="0"/>
                <w:sz w:val="19"/>
                <w:lang w:val="en-US"/>
              </w:rPr>
            </w:pPr>
            <w:del w:id="821" w:author="svcMRProcess" w:date="2018-09-08T22:23:00Z">
              <w:r>
                <w:rPr>
                  <w:snapToGrid w:val="0"/>
                  <w:sz w:val="19"/>
                  <w:lang w:val="en-US"/>
                </w:rPr>
                <w:delText>45 of 2010</w:delText>
              </w:r>
            </w:del>
          </w:p>
        </w:tc>
        <w:tc>
          <w:tcPr>
            <w:tcW w:w="1134" w:type="dxa"/>
            <w:tcBorders>
              <w:top w:val="nil"/>
              <w:bottom w:val="single" w:sz="8" w:space="0" w:color="auto"/>
            </w:tcBorders>
          </w:tcPr>
          <w:p>
            <w:pPr>
              <w:pStyle w:val="nTable"/>
              <w:spacing w:after="40"/>
              <w:rPr>
                <w:del w:id="822" w:author="svcMRProcess" w:date="2018-09-08T22:23:00Z"/>
                <w:snapToGrid w:val="0"/>
                <w:sz w:val="19"/>
                <w:lang w:val="en-US"/>
              </w:rPr>
            </w:pPr>
            <w:del w:id="823" w:author="svcMRProcess" w:date="2018-09-08T22:23:00Z">
              <w:r>
                <w:rPr>
                  <w:snapToGrid w:val="0"/>
                  <w:sz w:val="19"/>
                  <w:lang w:val="en-US"/>
                </w:rPr>
                <w:delText>28 Oct 2010</w:delText>
              </w:r>
            </w:del>
          </w:p>
        </w:tc>
        <w:tc>
          <w:tcPr>
            <w:tcW w:w="2555" w:type="dxa"/>
            <w:tcBorders>
              <w:top w:val="nil"/>
              <w:bottom w:val="single" w:sz="8" w:space="0" w:color="auto"/>
            </w:tcBorders>
          </w:tcPr>
          <w:p>
            <w:pPr>
              <w:pStyle w:val="nTable"/>
              <w:spacing w:after="40"/>
              <w:rPr>
                <w:del w:id="824" w:author="svcMRProcess" w:date="2018-09-08T22:23:00Z"/>
                <w:snapToGrid w:val="0"/>
                <w:sz w:val="19"/>
                <w:lang w:val="en-US"/>
              </w:rPr>
            </w:pPr>
            <w:del w:id="825" w:author="svcMRProcess" w:date="2018-09-08T22:23:00Z">
              <w:r>
                <w:rPr>
                  <w:snapToGrid w:val="0"/>
                  <w:sz w:val="19"/>
                  <w:lang w:val="en-US"/>
                </w:rPr>
                <w:delText>To be proclaimed (see s. 2(b))</w:delText>
              </w:r>
            </w:del>
          </w:p>
        </w:tc>
      </w:tr>
    </w:tbl>
    <w:p>
      <w:pPr>
        <w:pStyle w:val="nSubsection"/>
        <w:spacing w:before="12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spacing w:before="120"/>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spacing w:before="120"/>
        <w:rPr>
          <w:snapToGrid w:val="0"/>
        </w:rPr>
      </w:pPr>
      <w:r>
        <w:rPr>
          <w:snapToGrid w:val="0"/>
          <w:vertAlign w:val="superscript"/>
        </w:rPr>
        <w:t>4</w:t>
      </w:r>
      <w:r>
        <w:rPr>
          <w:snapToGrid w:val="0"/>
        </w:rPr>
        <w:tab/>
        <w:t xml:space="preserve">The </w:t>
      </w:r>
      <w:r>
        <w:rPr>
          <w:i/>
          <w:snapToGrid w:val="0"/>
        </w:rPr>
        <w:t>Child Welfare Act 1947</w:t>
      </w:r>
      <w:r>
        <w:rPr>
          <w:snapToGrid w:val="0"/>
        </w:rPr>
        <w:t xml:space="preserve"> s. 34, 34B and 40 were repealed by the </w:t>
      </w:r>
      <w:r>
        <w:rPr>
          <w:i/>
          <w:snapToGrid w:val="0"/>
        </w:rPr>
        <w:t>Young Offenders Act 1994</w:t>
      </w:r>
      <w:r>
        <w:rPr>
          <w:snapToGrid w:val="0"/>
        </w:rPr>
        <w:t xml:space="preserve">, which 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spacing w:before="120"/>
        <w:rPr>
          <w:iCs/>
          <w:vertAlign w:val="superscript"/>
        </w:rPr>
      </w:pPr>
      <w:r>
        <w:rPr>
          <w:snapToGrid w:val="0"/>
          <w:vertAlign w:val="superscript"/>
        </w:rPr>
        <w:t>5</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 xml:space="preserve">a reference in any law to the Department of Community Development is, unless the contrary is intended, to be read and construed as a reference to the Department for Child Protection. </w:t>
      </w:r>
    </w:p>
    <w:p>
      <w:pPr>
        <w:pStyle w:val="nSubsection"/>
        <w:spacing w:before="120"/>
        <w:rPr>
          <w:snapToGrid w:val="0"/>
        </w:rPr>
      </w:pPr>
      <w:r>
        <w:rPr>
          <w:vertAlign w:val="superscript"/>
        </w:rPr>
        <w:t>6</w:t>
      </w:r>
      <w:r>
        <w:tab/>
        <w:t>T</w:t>
      </w:r>
      <w:r>
        <w:rPr>
          <w:snapToGrid w:val="0"/>
        </w:rPr>
        <w:t xml:space="preserve">he </w:t>
      </w:r>
      <w:r>
        <w:rPr>
          <w:i/>
          <w:snapToGrid w:val="0"/>
          <w:lang w:val="en-US"/>
        </w:rPr>
        <w:t>Children and Community Services Act 2004</w:t>
      </w:r>
      <w:r>
        <w:rPr>
          <w:snapToGrid w:val="0"/>
          <w:lang w:val="en-US"/>
        </w:rPr>
        <w:t xml:space="preserve"> Sch. 2 cl. 25 had not come into operation when it was deleted by the </w:t>
      </w:r>
      <w:r>
        <w:rPr>
          <w:i/>
          <w:iCs/>
          <w:snapToGrid w:val="0"/>
          <w:color w:val="000000"/>
          <w:sz w:val="22"/>
          <w:szCs w:val="22"/>
          <w:lang w:val="en-US"/>
        </w:rPr>
        <w:t>Statutes (Repeals and Miscellaneous Amendments) Act 2009 s. 32(4)</w:t>
      </w:r>
      <w:r>
        <w:rPr>
          <w:snapToGrid w:val="0"/>
          <w:color w:val="000000"/>
          <w:sz w:val="22"/>
          <w:szCs w:val="22"/>
          <w:lang w:val="en-US"/>
        </w:rPr>
        <w:t>.</w:t>
      </w:r>
    </w:p>
    <w:p>
      <w:pPr>
        <w:pStyle w:val="nSubsection"/>
      </w:pPr>
      <w:r>
        <w:rPr>
          <w:snapToGrid w:val="0"/>
          <w:vertAlign w:val="superscript"/>
        </w:rPr>
        <w:t>7</w:t>
      </w:r>
      <w:r>
        <w:rPr>
          <w:snapToGrid w:val="0"/>
        </w:rPr>
        <w:tab/>
        <w:t>Footnote no longer applicable.</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sz w:val="19"/>
          <w:lang w:val="en-US"/>
        </w:rPr>
        <w:t>Machinery of Government (Miscellaneous Amendments) Act 2006</w:t>
      </w:r>
      <w:r>
        <w:rPr>
          <w:snapToGrid w:val="0"/>
          <w:sz w:val="19"/>
          <w:lang w:val="en-US"/>
        </w:rPr>
        <w:t xml:space="preserve"> Pt. 3 Div. 5</w:t>
      </w:r>
      <w:r>
        <w:rPr>
          <w:snapToGrid w:val="0"/>
          <w:sz w:val="19"/>
          <w:vertAlign w:val="superscript"/>
          <w:lang w:val="en-US"/>
        </w:rPr>
        <w:t> 9</w:t>
      </w:r>
      <w:r>
        <w:rPr>
          <w:snapToGrid w:val="0"/>
        </w:rPr>
        <w:t xml:space="preserve"> had not come into operation.  It reads as follows:</w:t>
      </w:r>
    </w:p>
    <w:p>
      <w:pPr>
        <w:pStyle w:val="BlankOpen"/>
        <w:rPr>
          <w:snapToGrid w:val="0"/>
        </w:rPr>
      </w:pPr>
    </w:p>
    <w:p>
      <w:pPr>
        <w:pStyle w:val="nzHeading2"/>
      </w:pPr>
      <w:bookmarkStart w:id="826" w:name="_Toc101002858"/>
      <w:bookmarkStart w:id="827" w:name="_Toc101066760"/>
      <w:bookmarkStart w:id="828" w:name="_Toc101067576"/>
      <w:bookmarkStart w:id="829" w:name="_Toc101068210"/>
      <w:bookmarkStart w:id="830" w:name="_Toc101068727"/>
      <w:bookmarkStart w:id="831" w:name="_Toc101070322"/>
      <w:bookmarkStart w:id="832" w:name="_Toc101072906"/>
      <w:bookmarkStart w:id="833" w:name="_Toc101080089"/>
      <w:bookmarkStart w:id="834" w:name="_Toc101080752"/>
      <w:bookmarkStart w:id="835" w:name="_Toc101173714"/>
      <w:bookmarkStart w:id="836" w:name="_Toc101256390"/>
      <w:bookmarkStart w:id="837" w:name="_Toc101260442"/>
      <w:bookmarkStart w:id="838" w:name="_Toc101329223"/>
      <w:bookmarkStart w:id="839" w:name="_Toc101350664"/>
      <w:bookmarkStart w:id="840" w:name="_Toc101578544"/>
      <w:bookmarkStart w:id="841" w:name="_Toc101599519"/>
      <w:bookmarkStart w:id="842" w:name="_Toc101666351"/>
      <w:bookmarkStart w:id="843" w:name="_Toc101672313"/>
      <w:bookmarkStart w:id="844" w:name="_Toc101674823"/>
      <w:bookmarkStart w:id="845" w:name="_Toc101682549"/>
      <w:bookmarkStart w:id="846" w:name="_Toc101689819"/>
      <w:bookmarkStart w:id="847" w:name="_Toc101769151"/>
      <w:bookmarkStart w:id="848" w:name="_Toc101770437"/>
      <w:bookmarkStart w:id="849" w:name="_Toc101773894"/>
      <w:bookmarkStart w:id="850" w:name="_Toc101844861"/>
      <w:bookmarkStart w:id="851" w:name="_Toc102981514"/>
      <w:bookmarkStart w:id="852" w:name="_Toc103569620"/>
      <w:bookmarkStart w:id="853" w:name="_Toc106088856"/>
      <w:bookmarkStart w:id="854" w:name="_Toc106096911"/>
      <w:bookmarkStart w:id="855" w:name="_Toc136050124"/>
      <w:bookmarkStart w:id="856" w:name="_Toc138660503"/>
      <w:bookmarkStart w:id="857" w:name="_Toc138661082"/>
      <w:bookmarkStart w:id="858" w:name="_Toc138661661"/>
      <w:bookmarkStart w:id="859" w:name="_Toc138749993"/>
      <w:bookmarkStart w:id="860" w:name="_Toc138750678"/>
      <w:bookmarkStart w:id="861" w:name="_Toc139166419"/>
      <w:bookmarkStart w:id="862" w:name="_Toc139266139"/>
      <w:bookmarkStart w:id="863" w:name="_Toc101002894"/>
      <w:bookmarkStart w:id="864" w:name="_Toc101066796"/>
      <w:bookmarkStart w:id="865" w:name="_Toc101067612"/>
      <w:bookmarkStart w:id="866" w:name="_Toc101068246"/>
      <w:bookmarkStart w:id="867" w:name="_Toc101068763"/>
      <w:bookmarkStart w:id="868" w:name="_Toc101070358"/>
      <w:bookmarkStart w:id="869" w:name="_Toc101072942"/>
      <w:bookmarkStart w:id="870" w:name="_Toc101080125"/>
      <w:bookmarkStart w:id="871" w:name="_Toc101080788"/>
      <w:bookmarkStart w:id="872" w:name="_Toc101173750"/>
      <w:bookmarkStart w:id="873" w:name="_Toc101256426"/>
      <w:bookmarkStart w:id="874" w:name="_Toc101260478"/>
      <w:bookmarkStart w:id="875" w:name="_Toc101329259"/>
      <w:bookmarkStart w:id="876" w:name="_Toc101350700"/>
      <w:bookmarkStart w:id="877" w:name="_Toc101578580"/>
      <w:bookmarkStart w:id="878" w:name="_Toc101599555"/>
      <w:bookmarkStart w:id="879" w:name="_Toc101666387"/>
      <w:bookmarkStart w:id="880" w:name="_Toc101672349"/>
      <w:bookmarkStart w:id="881" w:name="_Toc101674859"/>
      <w:bookmarkStart w:id="882" w:name="_Toc101682585"/>
      <w:bookmarkStart w:id="883" w:name="_Toc101689855"/>
      <w:bookmarkStart w:id="884" w:name="_Toc101769187"/>
      <w:bookmarkStart w:id="885" w:name="_Toc101770473"/>
      <w:bookmarkStart w:id="886" w:name="_Toc101773930"/>
      <w:bookmarkStart w:id="887" w:name="_Toc101844897"/>
      <w:bookmarkStart w:id="888" w:name="_Toc102981550"/>
      <w:bookmarkStart w:id="889" w:name="_Toc103569656"/>
      <w:bookmarkStart w:id="890" w:name="_Toc106088892"/>
      <w:bookmarkStart w:id="891" w:name="_Toc106096947"/>
      <w:bookmarkStart w:id="892" w:name="_Toc136050141"/>
      <w:bookmarkStart w:id="893" w:name="_Toc138660520"/>
      <w:bookmarkStart w:id="894" w:name="_Toc138661099"/>
      <w:bookmarkStart w:id="895" w:name="_Toc138661678"/>
      <w:bookmarkStart w:id="896" w:name="_Toc138750010"/>
      <w:bookmarkStart w:id="897" w:name="_Toc138750695"/>
      <w:bookmarkStart w:id="898" w:name="_Toc139166436"/>
      <w:bookmarkStart w:id="899" w:name="_Toc139266156"/>
      <w:r>
        <w:rPr>
          <w:rStyle w:val="CharPartNo"/>
        </w:rPr>
        <w:t>Part 3</w:t>
      </w:r>
      <w:r>
        <w:t> — </w:t>
      </w:r>
      <w:r>
        <w:rPr>
          <w:rStyle w:val="CharPartText"/>
        </w:rPr>
        <w:t>Attorney General, and Justice</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nzHeading3"/>
      </w:pPr>
      <w:r>
        <w:rPr>
          <w:rStyle w:val="CharDivNo"/>
        </w:rPr>
        <w:t>Division 5</w:t>
      </w:r>
      <w:r>
        <w:t> — </w:t>
      </w:r>
      <w:r>
        <w:rPr>
          <w:rStyle w:val="CharDivText"/>
          <w:i/>
        </w:rPr>
        <w:t>Spent Convictions Act 1988</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nzHeading5"/>
        <w:rPr>
          <w:snapToGrid w:val="0"/>
        </w:rPr>
      </w:pPr>
      <w:bookmarkStart w:id="900" w:name="_Toc100544257"/>
      <w:bookmarkStart w:id="901" w:name="_Toc138661100"/>
      <w:bookmarkStart w:id="902" w:name="_Toc138750696"/>
      <w:bookmarkStart w:id="903" w:name="_Toc139166437"/>
      <w:bookmarkStart w:id="904" w:name="_Toc139266157"/>
      <w:r>
        <w:rPr>
          <w:rStyle w:val="CharSectno"/>
        </w:rPr>
        <w:t>42</w:t>
      </w:r>
      <w:r>
        <w:rPr>
          <w:snapToGrid w:val="0"/>
        </w:rPr>
        <w:t>.</w:t>
      </w:r>
      <w:r>
        <w:rPr>
          <w:snapToGrid w:val="0"/>
        </w:rPr>
        <w:tab/>
        <w:t>The Act amended</w:t>
      </w:r>
      <w:bookmarkEnd w:id="900"/>
      <w:bookmarkEnd w:id="901"/>
      <w:bookmarkEnd w:id="902"/>
      <w:bookmarkEnd w:id="903"/>
      <w:bookmarkEnd w:id="904"/>
    </w:p>
    <w:p>
      <w:pPr>
        <w:pStyle w:val="nzSubsection"/>
      </w:pPr>
      <w:r>
        <w:tab/>
      </w:r>
      <w:r>
        <w:tab/>
        <w:t xml:space="preserve">The amendments in this Division are to the </w:t>
      </w:r>
      <w:r>
        <w:rPr>
          <w:i/>
        </w:rPr>
        <w:t>Spent Convictions Act 1988</w:t>
      </w:r>
      <w:r>
        <w:t>.</w:t>
      </w:r>
    </w:p>
    <w:p>
      <w:pPr>
        <w:pStyle w:val="nzHeading5"/>
      </w:pPr>
      <w:bookmarkStart w:id="905" w:name="_Toc100544258"/>
      <w:bookmarkStart w:id="906" w:name="_Toc138661101"/>
      <w:bookmarkStart w:id="907" w:name="_Toc138750697"/>
      <w:bookmarkStart w:id="908" w:name="_Toc139166438"/>
      <w:bookmarkStart w:id="909" w:name="_Toc139266158"/>
      <w:r>
        <w:rPr>
          <w:rStyle w:val="CharSectno"/>
        </w:rPr>
        <w:t>43</w:t>
      </w:r>
      <w:r>
        <w:t>.</w:t>
      </w:r>
      <w:r>
        <w:tab/>
        <w:t>Schedule 3 amended</w:t>
      </w:r>
      <w:bookmarkEnd w:id="905"/>
      <w:bookmarkEnd w:id="906"/>
      <w:bookmarkEnd w:id="907"/>
      <w:bookmarkEnd w:id="908"/>
      <w:bookmarkEnd w:id="909"/>
    </w:p>
    <w:p>
      <w:pPr>
        <w:pStyle w:val="nzSubsection"/>
      </w:pPr>
      <w:r>
        <w:tab/>
      </w:r>
      <w:r>
        <w:tab/>
        <w:t xml:space="preserve">Schedule 3 clause 1 item 10 of the Table is amended by deleting “Community and Juvenile Justice Division or the Prisons Division of the Department of Justice” and inserting instead — </w:t>
      </w:r>
    </w:p>
    <w:p>
      <w:pPr>
        <w:pStyle w:val="BlankOpen"/>
        <w:rPr>
          <w:snapToGrid w:val="0"/>
        </w:rPr>
      </w:pPr>
    </w:p>
    <w:tbl>
      <w:tblPr>
        <w:tblW w:w="0" w:type="auto"/>
        <w:tblInd w:w="1526" w:type="dxa"/>
        <w:tblLayout w:type="fixed"/>
        <w:tblLook w:val="0000" w:firstRow="0" w:lastRow="0" w:firstColumn="0" w:lastColumn="0" w:noHBand="0" w:noVBand="0"/>
      </w:tblPr>
      <w:tblGrid>
        <w:gridCol w:w="4536"/>
      </w:tblGrid>
      <w:tr>
        <w:trPr>
          <w:cantSplit/>
        </w:trPr>
        <w:tc>
          <w:tcPr>
            <w:tcW w:w="4536" w:type="dxa"/>
          </w:tcPr>
          <w:p>
            <w:pPr>
              <w:pStyle w:val="nzTable"/>
            </w:pPr>
            <w:r>
              <w:t>department of the Public Service principally assisting in the administration of this Act</w:t>
            </w:r>
          </w:p>
        </w:tc>
      </w:tr>
    </w:tbl>
    <w:p>
      <w:pPr>
        <w:pStyle w:val="BlankClose"/>
      </w:pPr>
    </w:p>
    <w:p>
      <w:pPr>
        <w:pStyle w:val="nSubsection"/>
        <w:rPr>
          <w:snapToGrid w:val="0"/>
          <w:sz w:val="19"/>
        </w:rPr>
      </w:pPr>
      <w:r>
        <w:rPr>
          <w:snapToGrid w:val="0"/>
          <w:vertAlign w:val="superscript"/>
        </w:rPr>
        <w:t>9</w:t>
      </w:r>
      <w:r>
        <w:rPr>
          <w:snapToGrid w:val="0"/>
        </w:rPr>
        <w:tab/>
        <w:t xml:space="preserve">The amendment to item 10 in the table to Sch. 3 cl. 1 in the </w:t>
      </w:r>
      <w:r>
        <w:rPr>
          <w:i/>
          <w:iCs/>
          <w:snapToGrid w:val="0"/>
        </w:rPr>
        <w:t>Machinery of Government (Miscellaneous Amendments) Act 2006</w:t>
      </w:r>
      <w:r>
        <w:rPr>
          <w:snapToGrid w:val="0"/>
        </w:rPr>
        <w:t xml:space="preserve"> Pt. 3 Div. 5 would conflict with amendments in the </w:t>
      </w:r>
      <w:r>
        <w:rPr>
          <w:i/>
          <w:snapToGrid w:val="0"/>
          <w:sz w:val="19"/>
          <w:lang w:val="en-US"/>
        </w:rPr>
        <w:t>Prisons</w:t>
      </w:r>
      <w:r>
        <w:rPr>
          <w:i/>
          <w:snapToGrid w:val="0"/>
          <w:sz w:val="19"/>
        </w:rPr>
        <w:t xml:space="preserve"> and Sentencing Legislation Amendment Act 2006</w:t>
      </w:r>
      <w:r>
        <w:rPr>
          <w:snapToGrid w:val="0"/>
          <w:sz w:val="19"/>
        </w:rPr>
        <w:t xml:space="preserve"> s. 70.</w:t>
      </w:r>
    </w:p>
    <w:p>
      <w:pPr>
        <w:pStyle w:val="nSubsection"/>
        <w:rPr>
          <w:del w:id="910" w:author="svcMRProcess" w:date="2018-09-08T22:23:00Z"/>
          <w:snapToGrid w:val="0"/>
        </w:rPr>
      </w:pPr>
      <w:del w:id="911" w:author="svcMRProcess" w:date="2018-09-08T22:23:00Z">
        <w:r>
          <w:rPr>
            <w:snapToGrid w:val="0"/>
            <w:vertAlign w:val="superscript"/>
          </w:rPr>
          <w:delText>10</w:delText>
        </w:r>
        <w:r>
          <w:rPr>
            <w:snapToGrid w:val="0"/>
          </w:rPr>
          <w:tab/>
          <w:delText xml:space="preserve">On the date as at which this compilation was prepared, the </w:delText>
        </w:r>
        <w:r>
          <w:rPr>
            <w:i/>
            <w:snapToGrid w:val="0"/>
            <w:sz w:val="19"/>
            <w:lang w:val="en-US"/>
          </w:rPr>
          <w:delText>Cannabis Law Reform Act 2010</w:delText>
        </w:r>
        <w:r>
          <w:rPr>
            <w:iCs/>
            <w:snapToGrid w:val="0"/>
            <w:sz w:val="19"/>
            <w:lang w:val="en-US"/>
          </w:rPr>
          <w:delText xml:space="preserve"> Pt. 4</w:delText>
        </w:r>
        <w:r>
          <w:rPr>
            <w:snapToGrid w:val="0"/>
          </w:rPr>
          <w:delText xml:space="preserve"> had not come into operation.  It reads as follows:</w:delText>
        </w:r>
      </w:del>
    </w:p>
    <w:p>
      <w:pPr>
        <w:pStyle w:val="BlankOpen"/>
        <w:rPr>
          <w:del w:id="912" w:author="svcMRProcess" w:date="2018-09-08T22:23:00Z"/>
          <w:snapToGrid w:val="0"/>
        </w:rPr>
      </w:pPr>
    </w:p>
    <w:p>
      <w:pPr>
        <w:pStyle w:val="nzHeading2"/>
        <w:rPr>
          <w:del w:id="913" w:author="svcMRProcess" w:date="2018-09-08T22:23:00Z"/>
        </w:rPr>
      </w:pPr>
      <w:bookmarkStart w:id="914" w:name="_Toc275420381"/>
      <w:bookmarkStart w:id="915" w:name="_Toc276115414"/>
      <w:bookmarkStart w:id="916" w:name="_Toc276385347"/>
      <w:del w:id="917" w:author="svcMRProcess" w:date="2018-09-08T22:23:00Z">
        <w:r>
          <w:rPr>
            <w:rStyle w:val="CharPartNo"/>
          </w:rPr>
          <w:delText>Part 4</w:delText>
        </w:r>
        <w:r>
          <w:rPr>
            <w:rStyle w:val="CharDivNo"/>
          </w:rPr>
          <w:delText> </w:delText>
        </w:r>
        <w:r>
          <w:delText>—</w:delText>
        </w:r>
        <w:r>
          <w:rPr>
            <w:rStyle w:val="CharDivText"/>
          </w:rPr>
          <w:delText> </w:delText>
        </w:r>
        <w:r>
          <w:rPr>
            <w:rStyle w:val="CharPartText"/>
            <w:i/>
            <w:iCs/>
          </w:rPr>
          <w:delText>Spent Convictions Act 1988</w:delText>
        </w:r>
        <w:r>
          <w:rPr>
            <w:rStyle w:val="CharPartText"/>
          </w:rPr>
          <w:delText xml:space="preserve"> amended</w:delText>
        </w:r>
        <w:bookmarkEnd w:id="914"/>
        <w:bookmarkEnd w:id="915"/>
        <w:bookmarkEnd w:id="916"/>
      </w:del>
    </w:p>
    <w:p>
      <w:pPr>
        <w:pStyle w:val="nzHeading5"/>
        <w:rPr>
          <w:del w:id="918" w:author="svcMRProcess" w:date="2018-09-08T22:23:00Z"/>
        </w:rPr>
      </w:pPr>
      <w:bookmarkStart w:id="919" w:name="_Toc275420382"/>
      <w:bookmarkStart w:id="920" w:name="_Toc276115415"/>
      <w:bookmarkStart w:id="921" w:name="_Toc276385348"/>
      <w:del w:id="922" w:author="svcMRProcess" w:date="2018-09-08T22:23:00Z">
        <w:r>
          <w:rPr>
            <w:rStyle w:val="CharSectno"/>
          </w:rPr>
          <w:delText>9</w:delText>
        </w:r>
        <w:r>
          <w:delText>.</w:delText>
        </w:r>
        <w:r>
          <w:tab/>
          <w:delText>Act amended</w:delText>
        </w:r>
        <w:bookmarkEnd w:id="919"/>
        <w:bookmarkEnd w:id="920"/>
        <w:bookmarkEnd w:id="921"/>
      </w:del>
    </w:p>
    <w:p>
      <w:pPr>
        <w:pStyle w:val="nzSubsection"/>
        <w:rPr>
          <w:del w:id="923" w:author="svcMRProcess" w:date="2018-09-08T22:23:00Z"/>
        </w:rPr>
      </w:pPr>
      <w:del w:id="924" w:author="svcMRProcess" w:date="2018-09-08T22:23:00Z">
        <w:r>
          <w:tab/>
        </w:r>
        <w:r>
          <w:tab/>
          <w:delText xml:space="preserve">This Part amends the </w:delText>
        </w:r>
        <w:r>
          <w:rPr>
            <w:i/>
            <w:iCs/>
          </w:rPr>
          <w:delText>Spent Convictions Act 1988</w:delText>
        </w:r>
        <w:r>
          <w:delText>.</w:delText>
        </w:r>
      </w:del>
    </w:p>
    <w:p>
      <w:pPr>
        <w:pStyle w:val="nzHeading5"/>
        <w:rPr>
          <w:del w:id="925" w:author="svcMRProcess" w:date="2018-09-08T22:23:00Z"/>
        </w:rPr>
      </w:pPr>
      <w:bookmarkStart w:id="926" w:name="_Toc275420383"/>
      <w:bookmarkStart w:id="927" w:name="_Toc276115416"/>
      <w:bookmarkStart w:id="928" w:name="_Toc276385349"/>
      <w:del w:id="929" w:author="svcMRProcess" w:date="2018-09-08T22:23:00Z">
        <w:r>
          <w:rPr>
            <w:rStyle w:val="CharSectno"/>
          </w:rPr>
          <w:delText>10</w:delText>
        </w:r>
        <w:r>
          <w:delText>.</w:delText>
        </w:r>
        <w:r>
          <w:tab/>
          <w:delText>Section 11 amended</w:delText>
        </w:r>
        <w:bookmarkEnd w:id="926"/>
        <w:bookmarkEnd w:id="927"/>
        <w:bookmarkEnd w:id="928"/>
      </w:del>
    </w:p>
    <w:p>
      <w:pPr>
        <w:pStyle w:val="nzSubsection"/>
        <w:rPr>
          <w:del w:id="930" w:author="svcMRProcess" w:date="2018-09-08T22:23:00Z"/>
        </w:rPr>
      </w:pPr>
      <w:del w:id="931" w:author="svcMRProcess" w:date="2018-09-08T22:23:00Z">
        <w:r>
          <w:tab/>
          <w:delText>(1)</w:delText>
        </w:r>
        <w:r>
          <w:tab/>
          <w:delText>In section 11(1)(a) after “10 years” insert:</w:delText>
        </w:r>
      </w:del>
    </w:p>
    <w:p>
      <w:pPr>
        <w:pStyle w:val="BlankOpen"/>
        <w:rPr>
          <w:del w:id="932" w:author="svcMRProcess" w:date="2018-09-08T22:23:00Z"/>
        </w:rPr>
      </w:pPr>
    </w:p>
    <w:p>
      <w:pPr>
        <w:pStyle w:val="nzSubsection"/>
        <w:rPr>
          <w:del w:id="933" w:author="svcMRProcess" w:date="2018-09-08T22:23:00Z"/>
        </w:rPr>
      </w:pPr>
      <w:del w:id="934" w:author="svcMRProcess" w:date="2018-09-08T22:23:00Z">
        <w:r>
          <w:tab/>
        </w:r>
        <w:r>
          <w:tab/>
          <w:delText>, or 3 years if subsection (6) applies,</w:delText>
        </w:r>
      </w:del>
    </w:p>
    <w:p>
      <w:pPr>
        <w:pStyle w:val="BlankClose"/>
        <w:rPr>
          <w:del w:id="935" w:author="svcMRProcess" w:date="2018-09-08T22:23:00Z"/>
        </w:rPr>
      </w:pPr>
    </w:p>
    <w:p>
      <w:pPr>
        <w:pStyle w:val="nzSubsection"/>
        <w:rPr>
          <w:del w:id="936" w:author="svcMRProcess" w:date="2018-09-08T22:23:00Z"/>
        </w:rPr>
      </w:pPr>
      <w:del w:id="937" w:author="svcMRProcess" w:date="2018-09-08T22:23:00Z">
        <w:r>
          <w:tab/>
          <w:delText>(2)</w:delText>
        </w:r>
        <w:r>
          <w:tab/>
          <w:delText>After section 11(5) insert:</w:delText>
        </w:r>
      </w:del>
    </w:p>
    <w:p>
      <w:pPr>
        <w:pStyle w:val="BlankOpen"/>
        <w:rPr>
          <w:del w:id="938" w:author="svcMRProcess" w:date="2018-09-08T22:23:00Z"/>
        </w:rPr>
      </w:pPr>
    </w:p>
    <w:p>
      <w:pPr>
        <w:pStyle w:val="nzSubsection"/>
        <w:rPr>
          <w:del w:id="939" w:author="svcMRProcess" w:date="2018-09-08T22:23:00Z"/>
        </w:rPr>
      </w:pPr>
      <w:del w:id="940" w:author="svcMRProcess" w:date="2018-09-08T22:23:00Z">
        <w:r>
          <w:tab/>
          <w:delText>(6)</w:delText>
        </w:r>
        <w:r>
          <w:tab/>
          <w:delText xml:space="preserve">The prescribed period for a conviction is 3 years if the conviction — </w:delText>
        </w:r>
      </w:del>
    </w:p>
    <w:p>
      <w:pPr>
        <w:pStyle w:val="nzIndenta"/>
        <w:rPr>
          <w:del w:id="941" w:author="svcMRProcess" w:date="2018-09-08T22:23:00Z"/>
        </w:rPr>
      </w:pPr>
      <w:del w:id="942" w:author="svcMRProcess" w:date="2018-09-08T22:23:00Z">
        <w:r>
          <w:tab/>
          <w:delText>(a)</w:delText>
        </w:r>
        <w:r>
          <w:tab/>
          <w:delText xml:space="preserve">is for an offence that involves cannabis under the </w:delText>
        </w:r>
        <w:r>
          <w:rPr>
            <w:i/>
            <w:iCs/>
          </w:rPr>
          <w:delText>Misuse of Drugs Act 1981</w:delText>
        </w:r>
        <w:r>
          <w:delText xml:space="preserve"> — </w:delText>
        </w:r>
      </w:del>
    </w:p>
    <w:p>
      <w:pPr>
        <w:pStyle w:val="nzIndenti"/>
        <w:rPr>
          <w:del w:id="943" w:author="svcMRProcess" w:date="2018-09-08T22:23:00Z"/>
        </w:rPr>
      </w:pPr>
      <w:del w:id="944" w:author="svcMRProcess" w:date="2018-09-08T22:23:00Z">
        <w:r>
          <w:tab/>
          <w:delText>(i)</w:delText>
        </w:r>
        <w:r>
          <w:tab/>
          <w:delText>section 5(1)(d)(i); or</w:delText>
        </w:r>
      </w:del>
    </w:p>
    <w:p>
      <w:pPr>
        <w:pStyle w:val="nzIndenti"/>
        <w:rPr>
          <w:del w:id="945" w:author="svcMRProcess" w:date="2018-09-08T22:23:00Z"/>
        </w:rPr>
      </w:pPr>
      <w:del w:id="946" w:author="svcMRProcess" w:date="2018-09-08T22:23:00Z">
        <w:r>
          <w:tab/>
          <w:delText>(ii)</w:delText>
        </w:r>
        <w:r>
          <w:tab/>
          <w:delText>section 6(2), but does not involve a cannabis plant under cultivation, cannabis resin or any other cannabis derivative;</w:delText>
        </w:r>
      </w:del>
    </w:p>
    <w:p>
      <w:pPr>
        <w:pStyle w:val="nzIndenta"/>
        <w:rPr>
          <w:del w:id="947" w:author="svcMRProcess" w:date="2018-09-08T22:23:00Z"/>
        </w:rPr>
      </w:pPr>
      <w:del w:id="948" w:author="svcMRProcess" w:date="2018-09-08T22:23:00Z">
        <w:r>
          <w:tab/>
        </w:r>
        <w:r>
          <w:tab/>
          <w:delText>and</w:delText>
        </w:r>
      </w:del>
    </w:p>
    <w:p>
      <w:pPr>
        <w:pStyle w:val="nzIndenta"/>
        <w:rPr>
          <w:del w:id="949" w:author="svcMRProcess" w:date="2018-09-08T22:23:00Z"/>
        </w:rPr>
      </w:pPr>
      <w:del w:id="950" w:author="svcMRProcess" w:date="2018-09-08T22:23:00Z">
        <w:r>
          <w:tab/>
          <w:delText>(b)</w:delText>
        </w:r>
        <w:r>
          <w:tab/>
          <w:delText xml:space="preserve">was not incurred before the commencement of the </w:delText>
        </w:r>
        <w:r>
          <w:rPr>
            <w:i/>
            <w:iCs/>
          </w:rPr>
          <w:delText>Cannabis Law Reform Act 2010</w:delText>
        </w:r>
        <w:r>
          <w:delText xml:space="preserve"> Part 4.</w:delText>
        </w:r>
      </w:del>
    </w:p>
    <w:p>
      <w:pPr>
        <w:pStyle w:val="BlankClose"/>
        <w:rPr>
          <w:del w:id="951" w:author="svcMRProcess" w:date="2018-09-08T22:23:00Z"/>
          <w:rStyle w:val="CharPartNo"/>
        </w:rPr>
      </w:pPr>
    </w:p>
    <w:p>
      <w:pPr>
        <w:pStyle w:val="BlankClose"/>
        <w:rPr>
          <w:del w:id="952" w:author="svcMRProcess" w:date="2018-09-08T22:23:00Z"/>
          <w:snapToGrid w:val="0"/>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Spent Convictions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3E3C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D45F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FC8BA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F526D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E84D6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64480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8CB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4851"/>
    <w:docVar w:name="WAFER_20151210124851" w:val="RemoveTrackChanges"/>
    <w:docVar w:name="WAFER_20151210124851_GUID" w:val="f7a828d4-f074-4249-b96c-1b15f70e2d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10815</Words>
  <Characters>50944</Characters>
  <Application>Microsoft Office Word</Application>
  <DocSecurity>0</DocSecurity>
  <Lines>1592</Lines>
  <Paragraphs>812</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05-n0-01 - 05-o0-02</dc:title>
  <dc:subject/>
  <dc:creator/>
  <cp:keywords/>
  <dc:description/>
  <cp:lastModifiedBy>svcMRProcess</cp:lastModifiedBy>
  <cp:revision>2</cp:revision>
  <cp:lastPrinted>2007-05-22T07:08:00Z</cp:lastPrinted>
  <dcterms:created xsi:type="dcterms:W3CDTF">2018-09-08T14:23:00Z</dcterms:created>
  <dcterms:modified xsi:type="dcterms:W3CDTF">2018-09-08T14:23:00Z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20110801</vt:lpwstr>
  </property>
  <property fmtid="{D5CDD505-2E9C-101B-9397-08002B2CF9AE}" pid="4" name="DocumentType">
    <vt:lpwstr>Act</vt:lpwstr>
  </property>
  <property fmtid="{D5CDD505-2E9C-101B-9397-08002B2CF9AE}" pid="5" name="OwlsUID">
    <vt:i4>769</vt:i4>
  </property>
  <property fmtid="{D5CDD505-2E9C-101B-9397-08002B2CF9AE}" pid="6" name="ReprintNo">
    <vt:lpwstr>5</vt:lpwstr>
  </property>
  <property fmtid="{D5CDD505-2E9C-101B-9397-08002B2CF9AE}" pid="7" name="FromSuffix">
    <vt:lpwstr>05-n0-01</vt:lpwstr>
  </property>
  <property fmtid="{D5CDD505-2E9C-101B-9397-08002B2CF9AE}" pid="8" name="FromAsAtDate">
    <vt:lpwstr>28 Oct 2010</vt:lpwstr>
  </property>
  <property fmtid="{D5CDD505-2E9C-101B-9397-08002B2CF9AE}" pid="9" name="ToSuffix">
    <vt:lpwstr>05-o0-02</vt:lpwstr>
  </property>
  <property fmtid="{D5CDD505-2E9C-101B-9397-08002B2CF9AE}" pid="10" name="ToAsAtDate">
    <vt:lpwstr>01 Aug 2011</vt:lpwstr>
  </property>
</Properties>
</file>