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Young Offenders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Jul 2011</w:t>
      </w:r>
      <w:r>
        <w:fldChar w:fldCharType="end"/>
      </w:r>
      <w:r>
        <w:t xml:space="preserve">, </w:t>
      </w:r>
      <w:r>
        <w:fldChar w:fldCharType="begin"/>
      </w:r>
      <w:r>
        <w:instrText xml:space="preserve"> DocProperty FromSuffix </w:instrText>
      </w:r>
      <w:r>
        <w:fldChar w:fldCharType="separate"/>
      </w:r>
      <w:r>
        <w:t>04-k0-02</w:t>
      </w:r>
      <w:r>
        <w:fldChar w:fldCharType="end"/>
      </w:r>
      <w:r>
        <w:t>] and [</w:t>
      </w:r>
      <w:r>
        <w:fldChar w:fldCharType="begin"/>
      </w:r>
      <w:r>
        <w:instrText xml:space="preserve"> DocProperty ToAsAtDate</w:instrText>
      </w:r>
      <w:r>
        <w:fldChar w:fldCharType="separate"/>
      </w:r>
      <w:r>
        <w:t>01 Aug 2011</w:t>
      </w:r>
      <w:r>
        <w:fldChar w:fldCharType="end"/>
      </w:r>
      <w:r>
        <w:t xml:space="preserve">, </w:t>
      </w:r>
      <w:r>
        <w:fldChar w:fldCharType="begin"/>
      </w:r>
      <w:r>
        <w:instrText xml:space="preserve"> DocProperty ToSuffix</w:instrText>
      </w:r>
      <w:r>
        <w:fldChar w:fldCharType="separate"/>
      </w:r>
      <w:r>
        <w:t>04-l0-02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680" w:after="1000"/>
      </w:pPr>
      <w:r>
        <w:t xml:space="preserve">Young Offenders Act 1994 </w:t>
      </w:r>
    </w:p>
    <w:p>
      <w:pPr>
        <w:pStyle w:val="LongTitle"/>
        <w:rPr>
          <w:snapToGrid w:val="0"/>
        </w:rPr>
      </w:pPr>
      <w:r>
        <w:rPr>
          <w:snapToGrid w:val="0"/>
        </w:rPr>
        <w:t>A</w:t>
      </w:r>
      <w:bookmarkStart w:id="0" w:name="_GoBack"/>
      <w:bookmarkEnd w:id="0"/>
      <w:r>
        <w:rPr>
          <w:snapToGrid w:val="0"/>
        </w:rPr>
        <w:t>n Act relating to young persons who commit offences against the law, to amend certain Acts</w:t>
      </w:r>
      <w:r>
        <w:rPr>
          <w:b w:val="0"/>
          <w:snapToGrid w:val="0"/>
          <w:vertAlign w:val="superscript"/>
        </w:rPr>
        <w:t> 2</w:t>
      </w:r>
      <w:r>
        <w:rPr>
          <w:snapToGrid w:val="0"/>
        </w:rPr>
        <w:t xml:space="preserve">, and for related purposes. </w:t>
      </w:r>
    </w:p>
    <w:p>
      <w:pPr>
        <w:pStyle w:val="Heading2"/>
      </w:pPr>
      <w:bookmarkStart w:id="1" w:name="_Toc71358033"/>
      <w:bookmarkStart w:id="2" w:name="_Toc72650731"/>
      <w:bookmarkStart w:id="3" w:name="_Toc72911860"/>
      <w:bookmarkStart w:id="4" w:name="_Toc86118248"/>
      <w:bookmarkStart w:id="5" w:name="_Toc86555855"/>
      <w:bookmarkStart w:id="6" w:name="_Toc90094384"/>
      <w:bookmarkStart w:id="7" w:name="_Toc92605348"/>
      <w:bookmarkStart w:id="8" w:name="_Toc92794934"/>
      <w:bookmarkStart w:id="9" w:name="_Toc96497012"/>
      <w:bookmarkStart w:id="10" w:name="_Toc102465179"/>
      <w:bookmarkStart w:id="11" w:name="_Toc102724731"/>
      <w:bookmarkStart w:id="12" w:name="_Toc107881954"/>
      <w:bookmarkStart w:id="13" w:name="_Toc107882229"/>
      <w:bookmarkStart w:id="14" w:name="_Toc108405398"/>
      <w:bookmarkStart w:id="15" w:name="_Toc108494299"/>
      <w:bookmarkStart w:id="16" w:name="_Toc108513058"/>
      <w:bookmarkStart w:id="17" w:name="_Toc108591014"/>
      <w:bookmarkStart w:id="18" w:name="_Toc109796860"/>
      <w:bookmarkStart w:id="19" w:name="_Toc110842741"/>
      <w:bookmarkStart w:id="20" w:name="_Toc125443362"/>
      <w:bookmarkStart w:id="21" w:name="_Toc128479915"/>
      <w:bookmarkStart w:id="22" w:name="_Toc128480190"/>
      <w:bookmarkStart w:id="23" w:name="_Toc128480465"/>
      <w:bookmarkStart w:id="24" w:name="_Toc129140706"/>
      <w:bookmarkStart w:id="25" w:name="_Toc129141109"/>
      <w:bookmarkStart w:id="26" w:name="_Toc136683461"/>
      <w:bookmarkStart w:id="27" w:name="_Toc146963266"/>
      <w:bookmarkStart w:id="28" w:name="_Toc147130796"/>
      <w:bookmarkStart w:id="29" w:name="_Toc153611075"/>
      <w:bookmarkStart w:id="30" w:name="_Toc153618023"/>
      <w:bookmarkStart w:id="31" w:name="_Toc156718090"/>
      <w:bookmarkStart w:id="32" w:name="_Toc157413864"/>
      <w:bookmarkStart w:id="33" w:name="_Toc157418010"/>
      <w:bookmarkStart w:id="34" w:name="_Toc163444174"/>
      <w:bookmarkStart w:id="35" w:name="_Toc163465058"/>
      <w:bookmarkStart w:id="36" w:name="_Toc167787050"/>
      <w:bookmarkStart w:id="37" w:name="_Toc167787326"/>
      <w:bookmarkStart w:id="38" w:name="_Toc186535209"/>
      <w:bookmarkStart w:id="39" w:name="_Toc186538382"/>
      <w:bookmarkStart w:id="40" w:name="_Toc194917943"/>
      <w:bookmarkStart w:id="41" w:name="_Toc196197176"/>
      <w:bookmarkStart w:id="42" w:name="_Toc202770823"/>
      <w:bookmarkStart w:id="43" w:name="_Toc203537308"/>
      <w:bookmarkStart w:id="44" w:name="_Toc205175347"/>
      <w:bookmarkStart w:id="45" w:name="_Toc205284260"/>
      <w:bookmarkStart w:id="46" w:name="_Toc213661914"/>
      <w:bookmarkStart w:id="47" w:name="_Toc213662329"/>
      <w:bookmarkStart w:id="48" w:name="_Toc213748673"/>
      <w:bookmarkStart w:id="49" w:name="_Toc216681641"/>
      <w:bookmarkStart w:id="50" w:name="_Toc217804600"/>
      <w:bookmarkStart w:id="51" w:name="_Toc217804877"/>
      <w:bookmarkStart w:id="52" w:name="_Toc217805154"/>
      <w:bookmarkStart w:id="53" w:name="_Toc218414176"/>
      <w:bookmarkStart w:id="54" w:name="_Toc223500060"/>
      <w:bookmarkStart w:id="55" w:name="_Toc225913821"/>
      <w:bookmarkStart w:id="56" w:name="_Toc268271885"/>
      <w:bookmarkStart w:id="57" w:name="_Toc275257627"/>
      <w:bookmarkStart w:id="58" w:name="_Toc298311170"/>
      <w:bookmarkStart w:id="59" w:name="_Toc299718056"/>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rStyle w:val="CharPartText"/>
        </w:rPr>
        <w:t xml:space="preserve"> </w:t>
      </w:r>
    </w:p>
    <w:p>
      <w:pPr>
        <w:pStyle w:val="Heading5"/>
        <w:rPr>
          <w:snapToGrid w:val="0"/>
        </w:rPr>
      </w:pPr>
      <w:bookmarkStart w:id="60" w:name="_Toc489416101"/>
      <w:bookmarkStart w:id="61" w:name="_Toc503149754"/>
      <w:bookmarkStart w:id="62" w:name="_Toc110842742"/>
      <w:bookmarkStart w:id="63" w:name="_Toc128480191"/>
      <w:bookmarkStart w:id="64" w:name="_Toc299718057"/>
      <w:bookmarkStart w:id="65" w:name="_Toc298311171"/>
      <w:r>
        <w:rPr>
          <w:rStyle w:val="CharSectno"/>
        </w:rPr>
        <w:t>1</w:t>
      </w:r>
      <w:r>
        <w:rPr>
          <w:snapToGrid w:val="0"/>
        </w:rPr>
        <w:t>.</w:t>
      </w:r>
      <w:r>
        <w:rPr>
          <w:snapToGrid w:val="0"/>
        </w:rPr>
        <w:tab/>
        <w:t>Short title</w:t>
      </w:r>
      <w:bookmarkEnd w:id="60"/>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 </w:t>
      </w:r>
      <w:r>
        <w:rPr>
          <w:snapToGrid w:val="0"/>
          <w:vertAlign w:val="superscript"/>
        </w:rPr>
        <w:t>1</w:t>
      </w:r>
      <w:r>
        <w:rPr>
          <w:snapToGrid w:val="0"/>
        </w:rPr>
        <w:t>.</w:t>
      </w:r>
    </w:p>
    <w:p>
      <w:pPr>
        <w:pStyle w:val="Heading5"/>
        <w:rPr>
          <w:snapToGrid w:val="0"/>
        </w:rPr>
      </w:pPr>
      <w:bookmarkStart w:id="66" w:name="_Toc489416102"/>
      <w:bookmarkStart w:id="67" w:name="_Toc503149755"/>
      <w:bookmarkStart w:id="68" w:name="_Toc110842743"/>
      <w:bookmarkStart w:id="69" w:name="_Toc128480192"/>
      <w:bookmarkStart w:id="70" w:name="_Toc299718058"/>
      <w:bookmarkStart w:id="71" w:name="_Toc298311172"/>
      <w:r>
        <w:rPr>
          <w:rStyle w:val="CharSectno"/>
        </w:rPr>
        <w:t>2</w:t>
      </w:r>
      <w:r>
        <w:rPr>
          <w:snapToGrid w:val="0"/>
        </w:rPr>
        <w:t>.</w:t>
      </w:r>
      <w:r>
        <w:rPr>
          <w:snapToGrid w:val="0"/>
        </w:rPr>
        <w:tab/>
        <w:t>Commencement</w:t>
      </w:r>
      <w:bookmarkEnd w:id="66"/>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72" w:name="_Toc489416103"/>
      <w:bookmarkStart w:id="73" w:name="_Toc503149756"/>
      <w:bookmarkStart w:id="74" w:name="_Toc110842744"/>
      <w:bookmarkStart w:id="75" w:name="_Toc128480193"/>
      <w:bookmarkStart w:id="76" w:name="_Toc299718059"/>
      <w:bookmarkStart w:id="77" w:name="_Toc298311173"/>
      <w:r>
        <w:rPr>
          <w:rStyle w:val="CharSectno"/>
        </w:rPr>
        <w:t>3</w:t>
      </w:r>
      <w:r>
        <w:rPr>
          <w:snapToGrid w:val="0"/>
        </w:rPr>
        <w:t>.</w:t>
      </w:r>
      <w:r>
        <w:rPr>
          <w:snapToGrid w:val="0"/>
        </w:rPr>
        <w:tab/>
      </w:r>
      <w:bookmarkEnd w:id="72"/>
      <w:bookmarkEnd w:id="73"/>
      <w:bookmarkEnd w:id="74"/>
      <w:bookmarkEnd w:id="75"/>
      <w:r>
        <w:rPr>
          <w:snapToGrid w:val="0"/>
        </w:rPr>
        <w:t>Terms used</w:t>
      </w:r>
      <w:bookmarkEnd w:id="76"/>
      <w:bookmarkEnd w:id="77"/>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Aboriginal community</w:t>
      </w:r>
      <w:r>
        <w:t xml:space="preserve"> has the meaning given to that term in section 3 of the </w:t>
      </w:r>
      <w:r>
        <w:rPr>
          <w:i/>
        </w:rPr>
        <w:t>Aboriginal Communities Act 1979</w:t>
      </w:r>
      <w:r>
        <w:t>;</w:t>
      </w:r>
    </w:p>
    <w:p>
      <w:pPr>
        <w:pStyle w:val="Defstart"/>
      </w:pPr>
      <w:r>
        <w:rPr>
          <w:b/>
        </w:rPr>
        <w:tab/>
      </w:r>
      <w:r>
        <w:rPr>
          <w:rStyle w:val="CharDefText"/>
        </w:rPr>
        <w:t>attendance conditions</w:t>
      </w:r>
      <w:r>
        <w:t xml:space="preserve"> means conditions referred to in section 73(1)(a);</w:t>
      </w:r>
    </w:p>
    <w:p>
      <w:pPr>
        <w:pStyle w:val="Defstart"/>
      </w:pPr>
      <w:r>
        <w:rPr>
          <w:b/>
        </w:rPr>
        <w:tab/>
      </w:r>
      <w:r>
        <w:rPr>
          <w:rStyle w:val="CharDefText"/>
        </w:rPr>
        <w:t>body sample</w:t>
      </w:r>
      <w:r>
        <w:t xml:space="preserve"> means a sample of a person’s blood, breath, or urine;</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community work conditions</w:t>
      </w:r>
      <w:r>
        <w:t xml:space="preserve"> means conditions referred to in section 73(1)(b);</w:t>
      </w:r>
    </w:p>
    <w:p>
      <w:pPr>
        <w:pStyle w:val="Defstart"/>
      </w:pPr>
      <w:r>
        <w:rPr>
          <w:b/>
        </w:rPr>
        <w:tab/>
      </w:r>
      <w:r>
        <w:rPr>
          <w:rStyle w:val="CharDefText"/>
        </w:rPr>
        <w:t>conditional release order</w:t>
      </w:r>
      <w:r>
        <w:t xml:space="preserve"> has the meaning given by section 101;</w:t>
      </w:r>
    </w:p>
    <w:p>
      <w:pPr>
        <w:pStyle w:val="Defstart"/>
      </w:pPr>
      <w:r>
        <w:rPr>
          <w:b/>
        </w:rPr>
        <w:tab/>
      </w:r>
      <w:r>
        <w:rPr>
          <w:rStyle w:val="CharDefText"/>
        </w:rPr>
        <w:t>court</w:t>
      </w:r>
      <w:r>
        <w:t xml:space="preserve"> means the Children’s Court or other court dealing with a young person for an offence;</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detainee</w:t>
      </w:r>
      <w:r>
        <w:t xml:space="preserve"> means a person who is detained in a detention centre;</w:t>
      </w:r>
    </w:p>
    <w:p>
      <w:pPr>
        <w:pStyle w:val="Defstart"/>
      </w:pPr>
      <w:r>
        <w:rPr>
          <w:b/>
        </w:rPr>
        <w:tab/>
      </w:r>
      <w:r>
        <w:rPr>
          <w:rStyle w:val="CharDefText"/>
        </w:rPr>
        <w:t>detention</w:t>
      </w:r>
      <w:r>
        <w:t>, when referring to a sentence of detention, means detention in a detention centre;</w:t>
      </w:r>
    </w:p>
    <w:p>
      <w:pPr>
        <w:pStyle w:val="Defstart"/>
      </w:pPr>
      <w:r>
        <w:rPr>
          <w:b/>
        </w:rPr>
        <w:tab/>
      </w:r>
      <w:r>
        <w:rPr>
          <w:rStyle w:val="CharDefText"/>
        </w:rPr>
        <w:t>detention centre</w:t>
      </w:r>
      <w:r>
        <w:t xml:space="preserve"> means a place declared to be a detention centre under section 13;</w:t>
      </w:r>
    </w:p>
    <w:p>
      <w:pPr>
        <w:pStyle w:val="Defstart"/>
      </w:pPr>
      <w:r>
        <w:rPr>
          <w:b/>
        </w:rPr>
        <w:lastRenderedPageBreak/>
        <w:tab/>
      </w:r>
      <w:r>
        <w:rPr>
          <w:rStyle w:val="CharDefText"/>
        </w:rPr>
        <w:t>earliest release day</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r>
      <w:r>
        <w:rPr>
          <w:rStyle w:val="CharDefText"/>
        </w:rPr>
        <w:t>exempt responsible adult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r>
      <w:r>
        <w:rPr>
          <w:rStyle w:val="CharDefText"/>
        </w:rPr>
        <w:t>general principles of juvenile justice</w:t>
      </w:r>
      <w:r>
        <w:t xml:space="preserve"> means the principles described in section 7;</w:t>
      </w:r>
    </w:p>
    <w:p>
      <w:pPr>
        <w:pStyle w:val="Defstart"/>
      </w:pPr>
      <w:r>
        <w:rPr>
          <w:b/>
        </w:rPr>
        <w:tab/>
      </w:r>
      <w:r>
        <w:rPr>
          <w:rStyle w:val="CharDefText"/>
        </w:rPr>
        <w:t>imprisonment</w:t>
      </w:r>
      <w:r>
        <w:t xml:space="preserve"> means imprisonment in a prison under the </w:t>
      </w:r>
      <w:r>
        <w:rPr>
          <w:i/>
        </w:rPr>
        <w:t>Prisons Act 1981</w:t>
      </w:r>
      <w:r>
        <w:t>;</w:t>
      </w:r>
    </w:p>
    <w:p>
      <w:pPr>
        <w:pStyle w:val="Defstart"/>
        <w:keepNext/>
      </w:pPr>
      <w:r>
        <w:rPr>
          <w:b/>
        </w:rPr>
        <w:tab/>
      </w:r>
      <w:r>
        <w:rPr>
          <w:rStyle w:val="CharDefText"/>
        </w:rPr>
        <w:t>independent young person</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r>
      <w:r>
        <w:rPr>
          <w:rStyle w:val="CharDefText"/>
        </w:rPr>
        <w:t>intensive youth supervision order</w:t>
      </w:r>
      <w:r>
        <w:t xml:space="preserve"> means an order made under section 98;</w:t>
      </w:r>
    </w:p>
    <w:p>
      <w:pPr>
        <w:pStyle w:val="Defstart"/>
      </w:pPr>
      <w:r>
        <w:tab/>
      </w:r>
      <w:r>
        <w:rPr>
          <w:rStyle w:val="CharDefText"/>
        </w:rPr>
        <w:t>lock</w:t>
      </w:r>
      <w:r>
        <w:rPr>
          <w:rStyle w:val="CharDefText"/>
        </w:rPr>
        <w:noBreakHyphen/>
        <w:t>up</w:t>
      </w:r>
      <w:r>
        <w:t xml:space="preserve"> means a lock</w:t>
      </w:r>
      <w:r>
        <w:noBreakHyphen/>
        <w:t xml:space="preserve">up as defined in the </w:t>
      </w:r>
      <w:r>
        <w:rPr>
          <w:i/>
        </w:rPr>
        <w:t>Court Security and Custodial Services Act 1999</w:t>
      </w:r>
      <w:r>
        <w:t>;</w:t>
      </w:r>
    </w:p>
    <w:p>
      <w:pPr>
        <w:pStyle w:val="Defstart"/>
      </w:pPr>
      <w:r>
        <w:rPr>
          <w:b/>
        </w:rPr>
        <w:tab/>
      </w:r>
      <w:r>
        <w:rPr>
          <w:rStyle w:val="CharDefText"/>
        </w:rPr>
        <w:t>notice to attend court</w:t>
      </w:r>
      <w:r>
        <w:t xml:space="preserve"> means a notice to attend court issued to a young person in accordance with section 43;</w:t>
      </w:r>
    </w:p>
    <w:p>
      <w:pPr>
        <w:pStyle w:val="Defstart"/>
      </w:pPr>
      <w:r>
        <w:lastRenderedPageBreak/>
        <w:tab/>
      </w:r>
      <w:r>
        <w:rPr>
          <w:rStyle w:val="CharDefText"/>
        </w:rPr>
        <w:t>registrar of the court</w:t>
      </w:r>
      <w:r>
        <w:t>, in relation to the Children’s Court, means the registrar of the Children’s Court at the place where the relevant matter was heard;</w:t>
      </w:r>
    </w:p>
    <w:p>
      <w:pPr>
        <w:pStyle w:val="Defstart"/>
      </w:pPr>
      <w:r>
        <w:rPr>
          <w:b/>
        </w:rPr>
        <w:tab/>
      </w:r>
      <w:r>
        <w:rPr>
          <w:rStyle w:val="CharDefText"/>
        </w:rPr>
        <w:t>responsible adult</w:t>
      </w:r>
      <w:r>
        <w:t>, in relation to a young person, means a parent, guardian, or other person having responsibility for the day to day care of the young person but does not include a person who the regulations may provide is not a responsible adult;</w:t>
      </w:r>
    </w:p>
    <w:p>
      <w:pPr>
        <w:pStyle w:val="Defstart"/>
        <w:outlineLvl w:val="0"/>
      </w:pPr>
      <w:r>
        <w:rPr>
          <w:b/>
        </w:rPr>
        <w:tab/>
      </w:r>
      <w:r>
        <w:rPr>
          <w:rStyle w:val="CharDefText"/>
        </w:rPr>
        <w:t>Schedule 1 offence</w:t>
      </w:r>
      <w:r>
        <w:t xml:space="preserve"> means — </w:t>
      </w:r>
    </w:p>
    <w:p>
      <w:pPr>
        <w:pStyle w:val="Defpara"/>
        <w:keepNext/>
      </w:pPr>
      <w:r>
        <w:tab/>
        <w:t>(a)</w:t>
      </w:r>
      <w:r>
        <w:tab/>
        <w:t>an offence that is committed against an enactment referred to in column 1 of Schedule 1 and is — </w:t>
      </w:r>
    </w:p>
    <w:p>
      <w:pPr>
        <w:pStyle w:val="Defsubpara"/>
        <w:rPr>
          <w:snapToGrid w:val="0"/>
        </w:rPr>
      </w:pPr>
      <w:r>
        <w:rPr>
          <w:snapToGrid w:val="0"/>
        </w:rPr>
        <w:tab/>
        <w:t>(i)</w:t>
      </w:r>
      <w:r>
        <w:rPr>
          <w:snapToGrid w:val="0"/>
        </w:rPr>
        <w:tab/>
        <w:t>described in column 2 of Schedule 1 opposite the reference; or</w:t>
      </w:r>
    </w:p>
    <w:p>
      <w:pPr>
        <w:pStyle w:val="Defsubpara"/>
        <w:rPr>
          <w:snapToGrid w:val="0"/>
        </w:rPr>
      </w:pPr>
      <w:r>
        <w:rPr>
          <w:snapToGrid w:val="0"/>
        </w:rPr>
        <w:tab/>
        <w:t>(ii)</w:t>
      </w:r>
      <w:r>
        <w:rPr>
          <w:snapToGrid w:val="0"/>
        </w:rP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outlineLvl w:val="0"/>
      </w:pPr>
      <w:r>
        <w:rPr>
          <w:b/>
        </w:rPr>
        <w:tab/>
      </w:r>
      <w:r>
        <w:rPr>
          <w:rStyle w:val="CharDefText"/>
        </w:rPr>
        <w:t>Schedule 2 offence</w:t>
      </w:r>
      <w:r>
        <w:t xml:space="preserve"> means — </w:t>
      </w:r>
    </w:p>
    <w:p>
      <w:pPr>
        <w:pStyle w:val="Defpara"/>
        <w:keepNext/>
      </w:pPr>
      <w:r>
        <w:tab/>
        <w:t>(a)</w:t>
      </w:r>
      <w:r>
        <w:tab/>
        <w:t>an offence that is committed against an enactment referred to in column 1 of Schedule 2 and is — </w:t>
      </w:r>
    </w:p>
    <w:p>
      <w:pPr>
        <w:pStyle w:val="Defsubpara"/>
        <w:rPr>
          <w:snapToGrid w:val="0"/>
        </w:rPr>
      </w:pPr>
      <w:r>
        <w:rPr>
          <w:snapToGrid w:val="0"/>
        </w:rPr>
        <w:tab/>
        <w:t>(i)</w:t>
      </w:r>
      <w:r>
        <w:rPr>
          <w:snapToGrid w:val="0"/>
        </w:rPr>
        <w:tab/>
        <w:t>described in column 2 of Schedule 2 opposite the reference; or</w:t>
      </w:r>
    </w:p>
    <w:p>
      <w:pPr>
        <w:pStyle w:val="Defsubpara"/>
        <w:rPr>
          <w:snapToGrid w:val="0"/>
        </w:rPr>
      </w:pPr>
      <w:r>
        <w:rPr>
          <w:snapToGrid w:val="0"/>
        </w:rPr>
        <w:tab/>
        <w:t>(ii)</w:t>
      </w:r>
      <w:r>
        <w:rPr>
          <w:snapToGrid w:val="0"/>
        </w:rP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special order</w:t>
      </w:r>
      <w:r>
        <w:t xml:space="preserve"> means an order made under section 126;</w:t>
      </w:r>
    </w:p>
    <w:p>
      <w:pPr>
        <w:pStyle w:val="Defstart"/>
      </w:pPr>
      <w:r>
        <w:rPr>
          <w:b/>
        </w:rPr>
        <w:tab/>
      </w:r>
      <w:r>
        <w:rPr>
          <w:rStyle w:val="CharDefText"/>
        </w:rPr>
        <w:t>superintendent</w:t>
      </w:r>
      <w:r>
        <w:t xml:space="preserve"> means the person in charge of a detention centre;</w:t>
      </w:r>
    </w:p>
    <w:p>
      <w:pPr>
        <w:pStyle w:val="Defstart"/>
      </w:pPr>
      <w:r>
        <w:rPr>
          <w:b/>
        </w:rPr>
        <w:tab/>
      </w:r>
      <w:r>
        <w:rPr>
          <w:rStyle w:val="CharDefText"/>
        </w:rPr>
        <w:t>supervised release order</w:t>
      </w:r>
      <w:r>
        <w:t xml:space="preserve"> means an order made under section 132 for a person who is serving a sentence of detention to be released from custody subject to conditions;</w:t>
      </w:r>
    </w:p>
    <w:p>
      <w:pPr>
        <w:pStyle w:val="Defstart"/>
      </w:pPr>
      <w:r>
        <w:rPr>
          <w:b/>
        </w:rPr>
        <w:tab/>
      </w:r>
      <w:r>
        <w:rPr>
          <w:rStyle w:val="CharDefText"/>
        </w:rPr>
        <w:t>supervision conditions</w:t>
      </w:r>
      <w:r>
        <w:t xml:space="preserve"> means conditions referred to in section 73(1)(c);</w:t>
      </w:r>
    </w:p>
    <w:p>
      <w:pPr>
        <w:pStyle w:val="Defstart"/>
      </w:pPr>
      <w:r>
        <w:rPr>
          <w:b/>
        </w:rPr>
        <w:tab/>
      </w:r>
      <w:r>
        <w:rPr>
          <w:rStyle w:val="CharDefText"/>
        </w:rPr>
        <w:t>work</w:t>
      </w:r>
      <w:r>
        <w:t xml:space="preserve"> includes any form of work, service or activity;</w:t>
      </w:r>
    </w:p>
    <w:p>
      <w:pPr>
        <w:pStyle w:val="Defstart"/>
        <w:keepNext/>
      </w:pPr>
      <w:r>
        <w:rPr>
          <w:b/>
        </w:rPr>
        <w:tab/>
      </w:r>
      <w:r>
        <w:rPr>
          <w:rStyle w:val="CharDefText"/>
        </w:rPr>
        <w:t>young person</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r>
      <w:r>
        <w:rPr>
          <w:rStyle w:val="CharDefText"/>
        </w:rPr>
        <w:t>youth community based order</w:t>
      </w:r>
      <w:r>
        <w:t xml:space="preserve"> means an order made under section 73.</w:t>
      </w:r>
    </w:p>
    <w:p>
      <w:pPr>
        <w:pStyle w:val="Footnotesection"/>
      </w:pPr>
      <w:r>
        <w:tab/>
        <w:t xml:space="preserve">[Section 3 amended by No. 47 of 1999 s. 40; </w:t>
      </w:r>
      <w:r>
        <w:rPr>
          <w:spacing w:val="-6"/>
        </w:rPr>
        <w:t>No. 34 of 2004 s. </w:t>
      </w:r>
      <w:r>
        <w:t>251; No. 58 of 2004 s. 4; No. 59 of 2004 s. 141.]</w:t>
      </w:r>
    </w:p>
    <w:p>
      <w:pPr>
        <w:pStyle w:val="Footnotesection"/>
      </w:pPr>
      <w:r>
        <w:tab/>
        <w:t>[Section 3. Modifications to be applied in order to give effect to Cross-border Justice Act 2008: section altered 1 Dec 2009. See endnote 1M.]</w:t>
      </w:r>
    </w:p>
    <w:p>
      <w:pPr>
        <w:pStyle w:val="Heading5"/>
        <w:rPr>
          <w:snapToGrid w:val="0"/>
        </w:rPr>
      </w:pPr>
      <w:bookmarkStart w:id="78" w:name="_Toc489416104"/>
      <w:bookmarkStart w:id="79" w:name="_Toc503149757"/>
      <w:bookmarkStart w:id="80" w:name="_Toc110842745"/>
      <w:bookmarkStart w:id="81" w:name="_Toc128480194"/>
      <w:bookmarkStart w:id="82" w:name="_Toc299718060"/>
      <w:bookmarkStart w:id="83" w:name="_Toc298311174"/>
      <w:r>
        <w:rPr>
          <w:rStyle w:val="CharSectno"/>
        </w:rPr>
        <w:t>4</w:t>
      </w:r>
      <w:r>
        <w:rPr>
          <w:snapToGrid w:val="0"/>
        </w:rPr>
        <w:t>.</w:t>
      </w:r>
      <w:r>
        <w:rPr>
          <w:snapToGrid w:val="0"/>
        </w:rPr>
        <w:tab/>
        <w:t>Young offenders reaching 18</w:t>
      </w:r>
      <w:bookmarkEnd w:id="78"/>
      <w:bookmarkEnd w:id="79"/>
      <w:bookmarkEnd w:id="80"/>
      <w:bookmarkEnd w:id="81"/>
      <w:bookmarkEnd w:id="82"/>
      <w:bookmarkEnd w:id="83"/>
      <w:r>
        <w:rPr>
          <w:snapToGrid w:val="0"/>
        </w:rPr>
        <w:t xml:space="preserve"> </w:t>
      </w:r>
    </w:p>
    <w:p>
      <w:pPr>
        <w:pStyle w:val="Subsection"/>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rPr>
          <w:snapToGrid w:val="0"/>
        </w:rPr>
      </w:pPr>
      <w:bookmarkStart w:id="84" w:name="_Toc489416105"/>
      <w:bookmarkStart w:id="85" w:name="_Toc503149758"/>
      <w:bookmarkStart w:id="86" w:name="_Toc110842746"/>
      <w:bookmarkStart w:id="87" w:name="_Toc128480195"/>
      <w:bookmarkStart w:id="88" w:name="_Toc299718061"/>
      <w:bookmarkStart w:id="89" w:name="_Toc298311175"/>
      <w:r>
        <w:rPr>
          <w:rStyle w:val="CharSectno"/>
        </w:rPr>
        <w:t>5</w:t>
      </w:r>
      <w:r>
        <w:rPr>
          <w:snapToGrid w:val="0"/>
        </w:rPr>
        <w:t>.</w:t>
      </w:r>
      <w:r>
        <w:rPr>
          <w:snapToGrid w:val="0"/>
        </w:rPr>
        <w:tab/>
      </w:r>
      <w:r>
        <w:rPr>
          <w:i/>
        </w:rPr>
        <w:t>Criminal Procedure Act 2004</w:t>
      </w:r>
      <w:r>
        <w:t xml:space="preserve"> </w:t>
      </w:r>
      <w:r>
        <w:rPr>
          <w:snapToGrid w:val="0"/>
        </w:rPr>
        <w:t>overridden</w:t>
      </w:r>
      <w:bookmarkEnd w:id="84"/>
      <w:bookmarkEnd w:id="85"/>
      <w:bookmarkEnd w:id="86"/>
      <w:bookmarkEnd w:id="87"/>
      <w:bookmarkEnd w:id="88"/>
      <w:bookmarkEnd w:id="89"/>
      <w:r>
        <w:rPr>
          <w:snapToGrid w:val="0"/>
        </w:rPr>
        <w:t xml:space="preserve"> </w:t>
      </w:r>
    </w:p>
    <w:p>
      <w:pPr>
        <w:pStyle w:val="Subsection"/>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pPr>
      <w:bookmarkStart w:id="90" w:name="_Toc71358039"/>
      <w:bookmarkStart w:id="91" w:name="_Toc72650737"/>
      <w:bookmarkStart w:id="92" w:name="_Toc72911866"/>
      <w:bookmarkStart w:id="93" w:name="_Toc86118254"/>
      <w:bookmarkStart w:id="94" w:name="_Toc86555861"/>
      <w:bookmarkStart w:id="95" w:name="_Toc90094390"/>
      <w:bookmarkStart w:id="96" w:name="_Toc92605354"/>
      <w:bookmarkStart w:id="97" w:name="_Toc92794940"/>
      <w:bookmarkStart w:id="98" w:name="_Toc96497018"/>
      <w:r>
        <w:tab/>
        <w:t>[Section 5 amended by No. 59 of 2004 s. 141; No. 84 of 2004 s. 77.]</w:t>
      </w:r>
    </w:p>
    <w:p>
      <w:pPr>
        <w:pStyle w:val="Heading2"/>
      </w:pPr>
      <w:bookmarkStart w:id="99" w:name="_Toc102465185"/>
      <w:bookmarkStart w:id="100" w:name="_Toc102724737"/>
      <w:bookmarkStart w:id="101" w:name="_Toc107881960"/>
      <w:bookmarkStart w:id="102" w:name="_Toc107882235"/>
      <w:bookmarkStart w:id="103" w:name="_Toc108405404"/>
      <w:bookmarkStart w:id="104" w:name="_Toc108494305"/>
      <w:bookmarkStart w:id="105" w:name="_Toc108513064"/>
      <w:bookmarkStart w:id="106" w:name="_Toc108591020"/>
      <w:bookmarkStart w:id="107" w:name="_Toc109796866"/>
      <w:bookmarkStart w:id="108" w:name="_Toc110842747"/>
      <w:bookmarkStart w:id="109" w:name="_Toc125443368"/>
      <w:bookmarkStart w:id="110" w:name="_Toc128479921"/>
      <w:bookmarkStart w:id="111" w:name="_Toc128480196"/>
      <w:bookmarkStart w:id="112" w:name="_Toc128480471"/>
      <w:bookmarkStart w:id="113" w:name="_Toc129140712"/>
      <w:bookmarkStart w:id="114" w:name="_Toc129141115"/>
      <w:bookmarkStart w:id="115" w:name="_Toc136683467"/>
      <w:bookmarkStart w:id="116" w:name="_Toc146963272"/>
      <w:bookmarkStart w:id="117" w:name="_Toc147130802"/>
      <w:bookmarkStart w:id="118" w:name="_Toc153611081"/>
      <w:bookmarkStart w:id="119" w:name="_Toc153618029"/>
      <w:bookmarkStart w:id="120" w:name="_Toc156718096"/>
      <w:bookmarkStart w:id="121" w:name="_Toc157413870"/>
      <w:bookmarkStart w:id="122" w:name="_Toc157418016"/>
      <w:bookmarkStart w:id="123" w:name="_Toc163444180"/>
      <w:bookmarkStart w:id="124" w:name="_Toc163465064"/>
      <w:bookmarkStart w:id="125" w:name="_Toc167787056"/>
      <w:bookmarkStart w:id="126" w:name="_Toc167787332"/>
      <w:bookmarkStart w:id="127" w:name="_Toc186535215"/>
      <w:bookmarkStart w:id="128" w:name="_Toc186538388"/>
      <w:bookmarkStart w:id="129" w:name="_Toc194917949"/>
      <w:bookmarkStart w:id="130" w:name="_Toc196197182"/>
      <w:bookmarkStart w:id="131" w:name="_Toc202770829"/>
      <w:bookmarkStart w:id="132" w:name="_Toc203537314"/>
      <w:bookmarkStart w:id="133" w:name="_Toc205175353"/>
      <w:bookmarkStart w:id="134" w:name="_Toc205284266"/>
      <w:bookmarkStart w:id="135" w:name="_Toc213661920"/>
      <w:bookmarkStart w:id="136" w:name="_Toc213662335"/>
      <w:bookmarkStart w:id="137" w:name="_Toc213748679"/>
      <w:bookmarkStart w:id="138" w:name="_Toc216681647"/>
      <w:bookmarkStart w:id="139" w:name="_Toc217804606"/>
      <w:bookmarkStart w:id="140" w:name="_Toc217804883"/>
      <w:bookmarkStart w:id="141" w:name="_Toc217805160"/>
      <w:bookmarkStart w:id="142" w:name="_Toc218414182"/>
      <w:bookmarkStart w:id="143" w:name="_Toc223500066"/>
      <w:bookmarkStart w:id="144" w:name="_Toc225913827"/>
      <w:bookmarkStart w:id="145" w:name="_Toc268271891"/>
      <w:bookmarkStart w:id="146" w:name="_Toc275257633"/>
      <w:bookmarkStart w:id="147" w:name="_Toc298311176"/>
      <w:bookmarkStart w:id="148" w:name="_Toc299718062"/>
      <w:r>
        <w:rPr>
          <w:rStyle w:val="CharPartNo"/>
        </w:rPr>
        <w:t>Part 2</w:t>
      </w:r>
      <w:r>
        <w:rPr>
          <w:rStyle w:val="CharDivNo"/>
        </w:rPr>
        <w:t> </w:t>
      </w:r>
      <w:r>
        <w:t>—</w:t>
      </w:r>
      <w:r>
        <w:rPr>
          <w:rStyle w:val="CharDivText"/>
        </w:rPr>
        <w:t> </w:t>
      </w:r>
      <w:r>
        <w:rPr>
          <w:rStyle w:val="CharPartText"/>
        </w:rPr>
        <w:t>Objectives and principles</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Pr>
          <w:rStyle w:val="CharPartText"/>
        </w:rPr>
        <w:t xml:space="preserve"> </w:t>
      </w:r>
    </w:p>
    <w:p>
      <w:pPr>
        <w:pStyle w:val="Heading5"/>
        <w:rPr>
          <w:snapToGrid w:val="0"/>
        </w:rPr>
      </w:pPr>
      <w:bookmarkStart w:id="149" w:name="_Toc489416106"/>
      <w:bookmarkStart w:id="150" w:name="_Toc503149759"/>
      <w:bookmarkStart w:id="151" w:name="_Toc110842748"/>
      <w:bookmarkStart w:id="152" w:name="_Toc128480197"/>
      <w:bookmarkStart w:id="153" w:name="_Toc299718063"/>
      <w:bookmarkStart w:id="154" w:name="_Toc298311177"/>
      <w:r>
        <w:rPr>
          <w:rStyle w:val="CharSectno"/>
        </w:rPr>
        <w:t>6</w:t>
      </w:r>
      <w:r>
        <w:rPr>
          <w:snapToGrid w:val="0"/>
        </w:rPr>
        <w:t>.</w:t>
      </w:r>
      <w:r>
        <w:rPr>
          <w:snapToGrid w:val="0"/>
        </w:rPr>
        <w:tab/>
        <w:t>Objectives</w:t>
      </w:r>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w:t>
      </w:r>
    </w:p>
    <w:p>
      <w:pPr>
        <w:pStyle w:val="Indenta"/>
        <w:rPr>
          <w:snapToGrid w:val="0"/>
        </w:rPr>
      </w:pPr>
      <w:r>
        <w:rPr>
          <w:snapToGrid w:val="0"/>
        </w:rPr>
        <w:tab/>
        <w:t>(c)</w:t>
      </w:r>
      <w:r>
        <w:rPr>
          <w:snapToGrid w:val="0"/>
        </w:rPr>
        <w:tab/>
        <w:t>to ensure that the legal rights of young persons involved with the criminal justice system are observed;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155" w:name="_Toc489416107"/>
      <w:bookmarkStart w:id="156" w:name="_Toc503149760"/>
      <w:bookmarkStart w:id="157" w:name="_Toc110842749"/>
      <w:bookmarkStart w:id="158" w:name="_Toc128480198"/>
      <w:bookmarkStart w:id="159" w:name="_Toc299718064"/>
      <w:bookmarkStart w:id="160" w:name="_Toc298311178"/>
      <w:r>
        <w:rPr>
          <w:rStyle w:val="CharSectno"/>
        </w:rPr>
        <w:t>7</w:t>
      </w:r>
      <w:r>
        <w:rPr>
          <w:snapToGrid w:val="0"/>
        </w:rPr>
        <w:t>.</w:t>
      </w:r>
      <w:r>
        <w:rPr>
          <w:snapToGrid w:val="0"/>
        </w:rPr>
        <w:tab/>
        <w:t>General principles of juvenile justice</w:t>
      </w:r>
      <w:bookmarkEnd w:id="155"/>
      <w:bookmarkEnd w:id="156"/>
      <w:bookmarkEnd w:id="157"/>
      <w:bookmarkEnd w:id="158"/>
      <w:bookmarkEnd w:id="159"/>
      <w:bookmarkEnd w:id="160"/>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w:t>
      </w:r>
    </w:p>
    <w:p>
      <w:pPr>
        <w:pStyle w:val="Indenta"/>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w:t>
      </w:r>
    </w:p>
    <w:p>
      <w:pPr>
        <w:pStyle w:val="Indenta"/>
        <w:rPr>
          <w:snapToGrid w:val="0"/>
        </w:rPr>
      </w:pPr>
      <w:r>
        <w:rPr>
          <w:snapToGrid w:val="0"/>
        </w:rPr>
        <w:tab/>
        <w:t>(d)</w:t>
      </w:r>
      <w:r>
        <w:rPr>
          <w:snapToGrid w:val="0"/>
        </w:rPr>
        <w:tab/>
        <w:t>the community must be protected from illegal behaviour;</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by No. 82 of 1994 s. 20; No. 78 of 1995 s. 145; No. 29 of 1998 s. 20.] </w:t>
      </w:r>
    </w:p>
    <w:p>
      <w:pPr>
        <w:pStyle w:val="Heading5"/>
        <w:rPr>
          <w:snapToGrid w:val="0"/>
        </w:rPr>
      </w:pPr>
      <w:bookmarkStart w:id="161" w:name="_Toc503149761"/>
      <w:bookmarkStart w:id="162" w:name="_Toc110842750"/>
      <w:bookmarkStart w:id="163" w:name="_Toc128480199"/>
      <w:bookmarkStart w:id="164" w:name="_Toc299718065"/>
      <w:bookmarkStart w:id="165" w:name="_Toc298311179"/>
      <w:bookmarkStart w:id="166" w:name="_Toc489416108"/>
      <w:r>
        <w:rPr>
          <w:rStyle w:val="CharSectno"/>
        </w:rPr>
        <w:t>8</w:t>
      </w:r>
      <w:r>
        <w:rPr>
          <w:snapToGrid w:val="0"/>
        </w:rPr>
        <w:t>.</w:t>
      </w:r>
      <w:r>
        <w:rPr>
          <w:snapToGrid w:val="0"/>
        </w:rPr>
        <w:tab/>
        <w:t>Responsible adults, role of</w:t>
      </w:r>
      <w:bookmarkEnd w:id="161"/>
      <w:bookmarkEnd w:id="162"/>
      <w:bookmarkEnd w:id="163"/>
      <w:bookmarkEnd w:id="164"/>
      <w:bookmarkEnd w:id="165"/>
      <w:r>
        <w:rPr>
          <w:snapToGrid w:val="0"/>
        </w:rPr>
        <w:t xml:space="preserve"> </w:t>
      </w:r>
      <w:bookmarkEnd w:id="166"/>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w:t>
      </w:r>
    </w:p>
    <w:p>
      <w:pPr>
        <w:pStyle w:val="Indenta"/>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167" w:name="_Toc71358043"/>
      <w:bookmarkStart w:id="168" w:name="_Toc72650741"/>
      <w:bookmarkStart w:id="169" w:name="_Toc72911870"/>
      <w:bookmarkStart w:id="170" w:name="_Toc86118258"/>
      <w:bookmarkStart w:id="171" w:name="_Toc86555865"/>
      <w:bookmarkStart w:id="172" w:name="_Toc90094394"/>
      <w:bookmarkStart w:id="173" w:name="_Toc92605358"/>
      <w:bookmarkStart w:id="174" w:name="_Toc92794944"/>
      <w:bookmarkStart w:id="175" w:name="_Toc96497022"/>
      <w:bookmarkStart w:id="176" w:name="_Toc102465189"/>
      <w:bookmarkStart w:id="177" w:name="_Toc102724741"/>
      <w:bookmarkStart w:id="178" w:name="_Toc107881964"/>
      <w:bookmarkStart w:id="179" w:name="_Toc107882239"/>
      <w:bookmarkStart w:id="180" w:name="_Toc108405408"/>
      <w:bookmarkStart w:id="181" w:name="_Toc108494309"/>
      <w:bookmarkStart w:id="182" w:name="_Toc108513068"/>
      <w:bookmarkStart w:id="183" w:name="_Toc108591024"/>
      <w:bookmarkStart w:id="184" w:name="_Toc109796870"/>
      <w:bookmarkStart w:id="185" w:name="_Toc110842751"/>
      <w:bookmarkStart w:id="186" w:name="_Toc125443372"/>
      <w:bookmarkStart w:id="187" w:name="_Toc128479925"/>
      <w:bookmarkStart w:id="188" w:name="_Toc128480200"/>
      <w:bookmarkStart w:id="189" w:name="_Toc128480475"/>
      <w:bookmarkStart w:id="190" w:name="_Toc129140716"/>
      <w:bookmarkStart w:id="191" w:name="_Toc129141119"/>
      <w:bookmarkStart w:id="192" w:name="_Toc136683471"/>
      <w:bookmarkStart w:id="193" w:name="_Toc146963276"/>
      <w:bookmarkStart w:id="194" w:name="_Toc147130806"/>
      <w:bookmarkStart w:id="195" w:name="_Toc153611085"/>
      <w:bookmarkStart w:id="196" w:name="_Toc153618033"/>
      <w:bookmarkStart w:id="197" w:name="_Toc156718100"/>
      <w:bookmarkStart w:id="198" w:name="_Toc157413874"/>
      <w:bookmarkStart w:id="199" w:name="_Toc157418020"/>
      <w:bookmarkStart w:id="200" w:name="_Toc163444184"/>
      <w:bookmarkStart w:id="201" w:name="_Toc163465068"/>
      <w:bookmarkStart w:id="202" w:name="_Toc167787060"/>
      <w:bookmarkStart w:id="203" w:name="_Toc167787336"/>
      <w:bookmarkStart w:id="204" w:name="_Toc186535219"/>
      <w:bookmarkStart w:id="205" w:name="_Toc186538392"/>
      <w:bookmarkStart w:id="206" w:name="_Toc194917953"/>
      <w:bookmarkStart w:id="207" w:name="_Toc196197186"/>
      <w:bookmarkStart w:id="208" w:name="_Toc202770833"/>
      <w:bookmarkStart w:id="209" w:name="_Toc203537318"/>
      <w:bookmarkStart w:id="210" w:name="_Toc205175357"/>
      <w:bookmarkStart w:id="211" w:name="_Toc205284270"/>
      <w:bookmarkStart w:id="212" w:name="_Toc213661924"/>
      <w:bookmarkStart w:id="213" w:name="_Toc213662339"/>
      <w:bookmarkStart w:id="214" w:name="_Toc213748683"/>
      <w:bookmarkStart w:id="215" w:name="_Toc216681651"/>
      <w:bookmarkStart w:id="216" w:name="_Toc217804610"/>
      <w:bookmarkStart w:id="217" w:name="_Toc217804887"/>
      <w:bookmarkStart w:id="218" w:name="_Toc217805164"/>
      <w:bookmarkStart w:id="219" w:name="_Toc218414186"/>
      <w:bookmarkStart w:id="220" w:name="_Toc223500070"/>
      <w:bookmarkStart w:id="221" w:name="_Toc225913831"/>
      <w:bookmarkStart w:id="222" w:name="_Toc268271895"/>
      <w:bookmarkStart w:id="223" w:name="_Toc275257637"/>
      <w:bookmarkStart w:id="224" w:name="_Toc298311180"/>
      <w:bookmarkStart w:id="225" w:name="_Toc299718066"/>
      <w:r>
        <w:rPr>
          <w:rStyle w:val="CharPartNo"/>
        </w:rPr>
        <w:t>Part 3</w:t>
      </w:r>
      <w:r>
        <w:t> — </w:t>
      </w:r>
      <w:r>
        <w:rPr>
          <w:rStyle w:val="CharPartText"/>
        </w:rPr>
        <w:t>Administration</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Pr>
          <w:rStyle w:val="CharPartText"/>
        </w:rPr>
        <w:t xml:space="preserve"> </w:t>
      </w:r>
    </w:p>
    <w:p>
      <w:pPr>
        <w:pStyle w:val="Heading3"/>
      </w:pPr>
      <w:bookmarkStart w:id="226" w:name="_Toc92605359"/>
      <w:bookmarkStart w:id="227" w:name="_Toc92794945"/>
      <w:bookmarkStart w:id="228" w:name="_Toc96497023"/>
      <w:bookmarkStart w:id="229" w:name="_Toc102465190"/>
      <w:bookmarkStart w:id="230" w:name="_Toc102724742"/>
      <w:bookmarkStart w:id="231" w:name="_Toc107881965"/>
      <w:bookmarkStart w:id="232" w:name="_Toc107882240"/>
      <w:bookmarkStart w:id="233" w:name="_Toc108405409"/>
      <w:bookmarkStart w:id="234" w:name="_Toc108494310"/>
      <w:bookmarkStart w:id="235" w:name="_Toc108513069"/>
      <w:bookmarkStart w:id="236" w:name="_Toc108591025"/>
      <w:bookmarkStart w:id="237" w:name="_Toc109796871"/>
      <w:bookmarkStart w:id="238" w:name="_Toc110842752"/>
      <w:bookmarkStart w:id="239" w:name="_Toc125443373"/>
      <w:bookmarkStart w:id="240" w:name="_Toc128479926"/>
      <w:bookmarkStart w:id="241" w:name="_Toc128480201"/>
      <w:bookmarkStart w:id="242" w:name="_Toc128480476"/>
      <w:bookmarkStart w:id="243" w:name="_Toc129140717"/>
      <w:bookmarkStart w:id="244" w:name="_Toc129141120"/>
      <w:bookmarkStart w:id="245" w:name="_Toc136683472"/>
      <w:bookmarkStart w:id="246" w:name="_Toc146963277"/>
      <w:bookmarkStart w:id="247" w:name="_Toc147130807"/>
      <w:bookmarkStart w:id="248" w:name="_Toc153611086"/>
      <w:bookmarkStart w:id="249" w:name="_Toc153618034"/>
      <w:bookmarkStart w:id="250" w:name="_Toc156718101"/>
      <w:bookmarkStart w:id="251" w:name="_Toc157413875"/>
      <w:bookmarkStart w:id="252" w:name="_Toc157418021"/>
      <w:bookmarkStart w:id="253" w:name="_Toc163444185"/>
      <w:bookmarkStart w:id="254" w:name="_Toc163465069"/>
      <w:bookmarkStart w:id="255" w:name="_Toc167787061"/>
      <w:bookmarkStart w:id="256" w:name="_Toc167787337"/>
      <w:bookmarkStart w:id="257" w:name="_Toc186535220"/>
      <w:bookmarkStart w:id="258" w:name="_Toc186538393"/>
      <w:bookmarkStart w:id="259" w:name="_Toc194917954"/>
      <w:bookmarkStart w:id="260" w:name="_Toc196197187"/>
      <w:bookmarkStart w:id="261" w:name="_Toc202770834"/>
      <w:bookmarkStart w:id="262" w:name="_Toc203537319"/>
      <w:bookmarkStart w:id="263" w:name="_Toc205175358"/>
      <w:bookmarkStart w:id="264" w:name="_Toc205284271"/>
      <w:bookmarkStart w:id="265" w:name="_Toc213661925"/>
      <w:bookmarkStart w:id="266" w:name="_Toc213662340"/>
      <w:bookmarkStart w:id="267" w:name="_Toc213748684"/>
      <w:bookmarkStart w:id="268" w:name="_Toc216681652"/>
      <w:bookmarkStart w:id="269" w:name="_Toc217804611"/>
      <w:bookmarkStart w:id="270" w:name="_Toc217804888"/>
      <w:bookmarkStart w:id="271" w:name="_Toc217805165"/>
      <w:bookmarkStart w:id="272" w:name="_Toc218414187"/>
      <w:bookmarkStart w:id="273" w:name="_Toc223500071"/>
      <w:bookmarkStart w:id="274" w:name="_Toc225913832"/>
      <w:bookmarkStart w:id="275" w:name="_Toc268271896"/>
      <w:bookmarkStart w:id="276" w:name="_Toc275257638"/>
      <w:bookmarkStart w:id="277" w:name="_Toc298311181"/>
      <w:bookmarkStart w:id="278" w:name="_Toc299718067"/>
      <w:bookmarkStart w:id="279" w:name="_Toc489416109"/>
      <w:bookmarkStart w:id="280" w:name="_Toc503149762"/>
      <w:r>
        <w:rPr>
          <w:rStyle w:val="CharDivNo"/>
        </w:rPr>
        <w:t>Division 1</w:t>
      </w:r>
      <w:r>
        <w:t> — </w:t>
      </w:r>
      <w:r>
        <w:rPr>
          <w:rStyle w:val="CharDivText"/>
        </w:rPr>
        <w:t>General</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Footnoteheading"/>
        <w:tabs>
          <w:tab w:val="left" w:pos="851"/>
        </w:tabs>
      </w:pPr>
      <w:r>
        <w:tab/>
        <w:t>[Heading inserted by No. 58 of 2004 s. 5.]</w:t>
      </w:r>
    </w:p>
    <w:p>
      <w:pPr>
        <w:pStyle w:val="Heading5"/>
        <w:rPr>
          <w:snapToGrid w:val="0"/>
        </w:rPr>
      </w:pPr>
      <w:bookmarkStart w:id="281" w:name="_Toc110842753"/>
      <w:bookmarkStart w:id="282" w:name="_Toc128480202"/>
      <w:bookmarkStart w:id="283" w:name="_Toc299718068"/>
      <w:bookmarkStart w:id="284" w:name="_Toc298311182"/>
      <w:r>
        <w:rPr>
          <w:rStyle w:val="CharSectno"/>
        </w:rPr>
        <w:t>9</w:t>
      </w:r>
      <w:r>
        <w:rPr>
          <w:snapToGrid w:val="0"/>
        </w:rPr>
        <w:t>.</w:t>
      </w:r>
      <w:r>
        <w:rPr>
          <w:snapToGrid w:val="0"/>
        </w:rPr>
        <w:tab/>
        <w:t>Chief executive officer</w:t>
      </w:r>
      <w:bookmarkEnd w:id="279"/>
      <w:r>
        <w:rPr>
          <w:snapToGrid w:val="0"/>
        </w:rPr>
        <w:t>, functions of</w:t>
      </w:r>
      <w:bookmarkEnd w:id="280"/>
      <w:bookmarkEnd w:id="281"/>
      <w:bookmarkEnd w:id="282"/>
      <w:bookmarkEnd w:id="283"/>
      <w:bookmarkEnd w:id="284"/>
      <w:r>
        <w:rPr>
          <w:snapToGrid w:val="0"/>
        </w:rPr>
        <w:t xml:space="preserve"> </w:t>
      </w:r>
    </w:p>
    <w:p>
      <w:pPr>
        <w:pStyle w:val="Subsection"/>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rPr>
          <w:snapToGrid w:val="0"/>
        </w:rPr>
      </w:pPr>
      <w:bookmarkStart w:id="285" w:name="_Toc489416110"/>
      <w:bookmarkStart w:id="286" w:name="_Toc503149763"/>
      <w:bookmarkStart w:id="287" w:name="_Toc110842754"/>
      <w:bookmarkStart w:id="288" w:name="_Toc128480203"/>
      <w:bookmarkStart w:id="289" w:name="_Toc299718069"/>
      <w:bookmarkStart w:id="290" w:name="_Toc298311183"/>
      <w:r>
        <w:rPr>
          <w:rStyle w:val="CharSectno"/>
        </w:rPr>
        <w:t>10</w:t>
      </w:r>
      <w:r>
        <w:rPr>
          <w:snapToGrid w:val="0"/>
        </w:rPr>
        <w:t>.</w:t>
      </w:r>
      <w:r>
        <w:rPr>
          <w:snapToGrid w:val="0"/>
        </w:rPr>
        <w:tab/>
        <w:t>Chief executive officer may delegate</w:t>
      </w:r>
      <w:bookmarkEnd w:id="285"/>
      <w:bookmarkEnd w:id="286"/>
      <w:bookmarkEnd w:id="287"/>
      <w:bookmarkEnd w:id="288"/>
      <w:bookmarkEnd w:id="289"/>
      <w:bookmarkEnd w:id="290"/>
      <w:r>
        <w:rPr>
          <w:snapToGrid w:val="0"/>
        </w:rPr>
        <w:t xml:space="preserve"> </w:t>
      </w:r>
    </w:p>
    <w:p>
      <w:pPr>
        <w:pStyle w:val="Subsection"/>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Footnotesection"/>
      </w:pPr>
      <w:r>
        <w:tab/>
        <w:t>[Section 10. Modifications to be applied in order to give effect to Cross-border Justice Act 2008: section altered 1 Dec 2009. See endnote 1M.]</w:t>
      </w:r>
    </w:p>
    <w:p>
      <w:pPr>
        <w:pStyle w:val="Heading5"/>
        <w:rPr>
          <w:snapToGrid w:val="0"/>
        </w:rPr>
      </w:pPr>
      <w:bookmarkStart w:id="291" w:name="_Toc489416111"/>
      <w:bookmarkStart w:id="292" w:name="_Toc503149764"/>
      <w:bookmarkStart w:id="293" w:name="_Toc110842755"/>
      <w:bookmarkStart w:id="294" w:name="_Toc128480204"/>
      <w:bookmarkStart w:id="295" w:name="_Toc299718070"/>
      <w:bookmarkStart w:id="296" w:name="_Toc298311184"/>
      <w:r>
        <w:rPr>
          <w:rStyle w:val="CharSectno"/>
        </w:rPr>
        <w:t>11</w:t>
      </w:r>
      <w:r>
        <w:rPr>
          <w:snapToGrid w:val="0"/>
        </w:rPr>
        <w:t>.</w:t>
      </w:r>
      <w:r>
        <w:rPr>
          <w:snapToGrid w:val="0"/>
        </w:rPr>
        <w:tab/>
        <w:t>Officers and employees</w:t>
      </w:r>
      <w:bookmarkEnd w:id="291"/>
      <w:r>
        <w:rPr>
          <w:snapToGrid w:val="0"/>
        </w:rPr>
        <w:t>, appointment of</w:t>
      </w:r>
      <w:bookmarkEnd w:id="292"/>
      <w:bookmarkEnd w:id="293"/>
      <w:bookmarkEnd w:id="294"/>
      <w:bookmarkEnd w:id="295"/>
      <w:bookmarkEnd w:id="296"/>
      <w:r>
        <w:rPr>
          <w:snapToGrid w:val="0"/>
        </w:rPr>
        <w:t xml:space="preserve"> </w:t>
      </w:r>
    </w:p>
    <w:p>
      <w:pPr>
        <w:pStyle w:val="Subsection"/>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 (</w:t>
      </w:r>
      <w:r>
        <w:rPr>
          <w:rStyle w:val="CharDefText"/>
        </w:rPr>
        <w:t>group workers</w:t>
      </w:r>
      <w:r>
        <w:t>);</w:t>
      </w:r>
      <w:r>
        <w:rPr>
          <w:b/>
        </w:rPr>
        <w:t xml:space="preserve"> </w:t>
      </w:r>
      <w:r>
        <w:t>and</w:t>
      </w:r>
    </w:p>
    <w:p>
      <w:pPr>
        <w:pStyle w:val="Indenta"/>
      </w:pPr>
      <w:r>
        <w:tab/>
        <w:t>(b)</w:t>
      </w:r>
      <w:r>
        <w:tab/>
        <w:t xml:space="preserve">officers and employees of particular classes as are prescribed by the regulations, </w:t>
      </w:r>
    </w:p>
    <w:p>
      <w:pPr>
        <w:pStyle w:val="Subsection"/>
      </w:pPr>
      <w:r>
        <w:tab/>
      </w:r>
      <w:r>
        <w:tab/>
        <w:t>and may terminate the appointment of those persons in the prescribed circumstances.</w:t>
      </w:r>
    </w:p>
    <w:p>
      <w:pPr>
        <w:pStyle w:val="Subsection"/>
      </w:pPr>
      <w:r>
        <w:tab/>
        <w:t>(1b)</w:t>
      </w:r>
      <w:r>
        <w:tab/>
        <w:t xml:space="preserve">The custodial officers appointed under subsection (1a)(a) — </w:t>
      </w:r>
    </w:p>
    <w:p>
      <w:pPr>
        <w:pStyle w:val="Indenta"/>
      </w:pPr>
      <w:r>
        <w:tab/>
        <w:t>(a)</w:t>
      </w:r>
      <w:r>
        <w:tab/>
        <w:t>may be subject to employment conditions set out in an award or industrial agreement; and</w:t>
      </w:r>
    </w:p>
    <w:p>
      <w:pPr>
        <w:pStyle w:val="Indenta"/>
      </w:pPr>
      <w:r>
        <w:tab/>
        <w:t>(b)</w:t>
      </w:r>
      <w:r>
        <w:tab/>
        <w:t>in prescribed circumstances, may be subject to such disciplinary procedures as are set out in the regulations.</w:t>
      </w:r>
    </w:p>
    <w:p>
      <w:pPr>
        <w:pStyle w:val="Subsection"/>
      </w:pPr>
      <w:r>
        <w:tab/>
        <w:t>(2)</w:t>
      </w:r>
      <w:r>
        <w:tab/>
        <w:t xml:space="preserve">The officers and employees appointed under subsection (1a)(b) — </w:t>
      </w:r>
    </w:p>
    <w:p>
      <w:pPr>
        <w:pStyle w:val="Indenta"/>
      </w:pPr>
      <w:r>
        <w:tab/>
        <w:t>(a)</w:t>
      </w:r>
      <w:r>
        <w:tab/>
        <w:t>are to have such functions as are given to them under the regulations;</w:t>
      </w:r>
    </w:p>
    <w:p>
      <w:pPr>
        <w:pStyle w:val="Indenta"/>
      </w:pPr>
      <w:r>
        <w:tab/>
        <w:t>(b)</w:t>
      </w:r>
      <w:r>
        <w:tab/>
        <w:t>may be subject to employment conditions set out in an award or industrial agreement; and</w:t>
      </w:r>
    </w:p>
    <w:p>
      <w:pPr>
        <w:pStyle w:val="Indenta"/>
      </w:pPr>
      <w:r>
        <w:tab/>
        <w:t>(c)</w:t>
      </w:r>
      <w:r>
        <w:tab/>
        <w:t>in prescribed circumstances, may be subject to such disciplinary procedures as are set out in the regulations.</w:t>
      </w:r>
    </w:p>
    <w:p>
      <w:pPr>
        <w:pStyle w:val="Subsection"/>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pPr>
      <w:r>
        <w:tab/>
        <w:t>[Section 11 amended by No. 58 of 2004 s. 6(1) and (2).]</w:t>
      </w:r>
    </w:p>
    <w:p>
      <w:pPr>
        <w:pStyle w:val="Ednotesection"/>
      </w:pPr>
      <w:r>
        <w:t>[</w:t>
      </w:r>
      <w:r>
        <w:rPr>
          <w:b/>
          <w:bCs/>
        </w:rPr>
        <w:t>11AA.</w:t>
      </w:r>
      <w:r>
        <w:rPr>
          <w:i w:val="0"/>
          <w:iCs/>
          <w:vertAlign w:val="superscript"/>
        </w:rPr>
        <w:t xml:space="preserve"> 1M  </w:t>
      </w:r>
      <w:r>
        <w:t>Modifications to be applied in order to give effect to Cross</w:t>
      </w:r>
      <w:r>
        <w:noBreakHyphen/>
        <w:t>border Justice Act 2008: section inserted 1 Nov 2009. See endnote 1M.]</w:t>
      </w:r>
    </w:p>
    <w:p>
      <w:pPr>
        <w:pStyle w:val="Heading5"/>
      </w:pPr>
      <w:bookmarkStart w:id="297" w:name="_Toc110842756"/>
      <w:bookmarkStart w:id="298" w:name="_Toc128480205"/>
      <w:bookmarkStart w:id="299" w:name="_Toc299718071"/>
      <w:bookmarkStart w:id="300" w:name="_Toc298311185"/>
      <w:bookmarkStart w:id="301" w:name="_Toc489416112"/>
      <w:bookmarkStart w:id="302" w:name="_Toc503149765"/>
      <w:r>
        <w:rPr>
          <w:rStyle w:val="CharSectno"/>
        </w:rPr>
        <w:t>11A</w:t>
      </w:r>
      <w:r>
        <w:t>.</w:t>
      </w:r>
      <w:r>
        <w:tab/>
        <w:t>Duties of all officers and employees</w:t>
      </w:r>
      <w:bookmarkEnd w:id="297"/>
      <w:bookmarkEnd w:id="298"/>
      <w:bookmarkEnd w:id="299"/>
      <w:bookmarkEnd w:id="300"/>
      <w:r>
        <w:t xml:space="preserve"> </w:t>
      </w:r>
    </w:p>
    <w:p>
      <w:pPr>
        <w:pStyle w:val="Subsection"/>
      </w:pPr>
      <w:r>
        <w:tab/>
      </w:r>
      <w:r>
        <w:tab/>
        <w:t xml:space="preserve">Every officer, person or employee appointed under section 11 — </w:t>
      </w:r>
    </w:p>
    <w:p>
      <w:pPr>
        <w:pStyle w:val="Indenta"/>
      </w:pPr>
      <w:r>
        <w:tab/>
        <w:t>(a)</w:t>
      </w:r>
      <w:r>
        <w:tab/>
        <w:t>must observe all rules made under this Act;</w:t>
      </w:r>
    </w:p>
    <w:p>
      <w:pPr>
        <w:pStyle w:val="Indenta"/>
      </w:pPr>
      <w:r>
        <w:tab/>
        <w:t>(b)</w:t>
      </w:r>
      <w:r>
        <w:tab/>
        <w:t>must make such returns and reports to the chief executive officer as the chief executive officer may from time to time direct; and</w:t>
      </w:r>
    </w:p>
    <w:p>
      <w:pPr>
        <w:pStyle w:val="Indenta"/>
      </w:pPr>
      <w:r>
        <w:tab/>
        <w:t>(c)</w:t>
      </w:r>
      <w:r>
        <w:tab/>
        <w:t>must make any records relating to any young offender available, upon request of the chief executive officer, to the chief executive officer or a delegate of the chief executive officer.</w:t>
      </w:r>
    </w:p>
    <w:p>
      <w:pPr>
        <w:pStyle w:val="Footnotesection"/>
      </w:pPr>
      <w:r>
        <w:tab/>
        <w:t>[Section 11A inserted by No. 58 of 2004 s. 7.]</w:t>
      </w:r>
    </w:p>
    <w:p>
      <w:pPr>
        <w:pStyle w:val="Footnotesection"/>
      </w:pPr>
      <w:r>
        <w:tab/>
        <w:t>[Section 11A. Modifications to be applied in order to give effect to Cross-border Justice Act 2008: section altered 1 Dec 2009. See endnote 1M.]</w:t>
      </w:r>
    </w:p>
    <w:p>
      <w:pPr>
        <w:pStyle w:val="Heading5"/>
      </w:pPr>
      <w:bookmarkStart w:id="303" w:name="_Toc110842757"/>
      <w:bookmarkStart w:id="304" w:name="_Toc128480206"/>
      <w:bookmarkStart w:id="305" w:name="_Toc299718072"/>
      <w:bookmarkStart w:id="306" w:name="_Toc298311186"/>
      <w:r>
        <w:rPr>
          <w:rStyle w:val="CharSectno"/>
        </w:rPr>
        <w:t>11B</w:t>
      </w:r>
      <w:r>
        <w:t>.</w:t>
      </w:r>
      <w:r>
        <w:tab/>
        <w:t>Powers and duties of custodial staff</w:t>
      </w:r>
      <w:bookmarkEnd w:id="303"/>
      <w:bookmarkEnd w:id="304"/>
      <w:bookmarkEnd w:id="305"/>
      <w:bookmarkEnd w:id="306"/>
      <w:r>
        <w:t xml:space="preserve"> </w:t>
      </w:r>
    </w:p>
    <w:p>
      <w:pPr>
        <w:pStyle w:val="Subsection"/>
      </w:pPr>
      <w:r>
        <w:tab/>
      </w:r>
      <w:r>
        <w:tab/>
        <w:t xml:space="preserve">A person who is appointed under section 11(1) or (1a) as a custodial officer — </w:t>
      </w:r>
    </w:p>
    <w:p>
      <w:pPr>
        <w:pStyle w:val="Indenta"/>
      </w:pPr>
      <w:r>
        <w:tab/>
        <w:t>(a)</w:t>
      </w:r>
      <w:r>
        <w:tab/>
        <w:t>has a responsibility to maintain the security of the facility or detention centre where he or she is employed;</w:t>
      </w:r>
    </w:p>
    <w:p>
      <w:pPr>
        <w:pStyle w:val="Indenta"/>
      </w:pPr>
      <w:r>
        <w:tab/>
        <w:t>(b)</w:t>
      </w:r>
      <w:r>
        <w:tab/>
        <w:t>is liable to answer for the escape of a detainee placed in his or her charge or for whom when on duty he or she has a responsibility;</w:t>
      </w:r>
    </w:p>
    <w:p>
      <w:pPr>
        <w:pStyle w:val="Indenta"/>
      </w:pPr>
      <w:r>
        <w:tab/>
        <w:t>(c)</w:t>
      </w:r>
      <w:r>
        <w:tab/>
        <w:t>must obey all lawful orders given to him or her by the officer under whose control or supervision he or she is placed; and</w:t>
      </w:r>
    </w:p>
    <w:p>
      <w:pPr>
        <w:pStyle w:val="Indenta"/>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by No. 58 of 2004 s. 7.]</w:t>
      </w:r>
    </w:p>
    <w:p>
      <w:pPr>
        <w:pStyle w:val="Heading5"/>
      </w:pPr>
      <w:bookmarkStart w:id="307" w:name="_Toc110842758"/>
      <w:bookmarkStart w:id="308" w:name="_Toc128480207"/>
      <w:bookmarkStart w:id="309" w:name="_Toc299718073"/>
      <w:bookmarkStart w:id="310" w:name="_Toc298311187"/>
      <w:r>
        <w:rPr>
          <w:rStyle w:val="CharSectno"/>
        </w:rPr>
        <w:t>11C</w:t>
      </w:r>
      <w:r>
        <w:t>.</w:t>
      </w:r>
      <w:r>
        <w:tab/>
        <w:t>Use of force</w:t>
      </w:r>
      <w:bookmarkEnd w:id="307"/>
      <w:bookmarkEnd w:id="308"/>
      <w:bookmarkEnd w:id="309"/>
      <w:bookmarkEnd w:id="310"/>
    </w:p>
    <w:p>
      <w:pPr>
        <w:pStyle w:val="Subsection"/>
      </w:pPr>
      <w:r>
        <w:tab/>
        <w:t>(1)</w:t>
      </w:r>
      <w:r>
        <w:tab/>
        <w:t>A person who is appointed under section 11(1) or (1a) as a custodial officer is authorised to use no more than prescribed force in the management, control and security of a facility or detention centre.</w:t>
      </w:r>
    </w:p>
    <w:p>
      <w:pPr>
        <w:pStyle w:val="Subsection"/>
      </w:pPr>
      <w:r>
        <w:tab/>
        <w:t>(2)</w:t>
      </w:r>
      <w:r>
        <w:tab/>
        <w:t>A person who is appointed under section 11(1) or (1a) as a custodial officer must not use force on a young offender unless that force is used in the prescribed circumstances.</w:t>
      </w:r>
    </w:p>
    <w:p>
      <w:pPr>
        <w:pStyle w:val="Footnotesection"/>
      </w:pPr>
      <w:r>
        <w:tab/>
        <w:t>[Section 11C inserted by No. 58 of 2004 s. 7.]</w:t>
      </w:r>
    </w:p>
    <w:p>
      <w:pPr>
        <w:pStyle w:val="Heading5"/>
      </w:pPr>
      <w:bookmarkStart w:id="311" w:name="_Toc110842759"/>
      <w:bookmarkStart w:id="312" w:name="_Toc128480208"/>
      <w:bookmarkStart w:id="313" w:name="_Toc299718074"/>
      <w:bookmarkStart w:id="314" w:name="_Toc298311188"/>
      <w:r>
        <w:rPr>
          <w:rStyle w:val="CharSectno"/>
        </w:rPr>
        <w:t>11D</w:t>
      </w:r>
      <w:r>
        <w:t>.</w:t>
      </w:r>
      <w:r>
        <w:tab/>
        <w:t>Use of restraints</w:t>
      </w:r>
      <w:bookmarkEnd w:id="311"/>
      <w:bookmarkEnd w:id="312"/>
      <w:bookmarkEnd w:id="313"/>
      <w:bookmarkEnd w:id="314"/>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by No. 58 of 2004 s. 7.]</w:t>
      </w:r>
    </w:p>
    <w:p>
      <w:pPr>
        <w:pStyle w:val="Heading5"/>
      </w:pPr>
      <w:bookmarkStart w:id="315" w:name="_Toc110842760"/>
      <w:bookmarkStart w:id="316" w:name="_Toc128480209"/>
      <w:bookmarkStart w:id="317" w:name="_Toc299718075"/>
      <w:bookmarkStart w:id="318" w:name="_Toc298311189"/>
      <w:r>
        <w:rPr>
          <w:rStyle w:val="CharSectno"/>
        </w:rPr>
        <w:t>11E</w:t>
      </w:r>
      <w:r>
        <w:t>.</w:t>
      </w:r>
      <w:r>
        <w:tab/>
        <w:t>Assistance by prison officers</w:t>
      </w:r>
      <w:bookmarkEnd w:id="315"/>
      <w:bookmarkEnd w:id="316"/>
      <w:bookmarkEnd w:id="317"/>
      <w:bookmarkEnd w:id="318"/>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in addition to the powers and duties conferred and imposed on that prison officer by or under any other law.</w:t>
      </w:r>
    </w:p>
    <w:p>
      <w:pPr>
        <w:pStyle w:val="Subsection"/>
      </w:pPr>
      <w:r>
        <w:tab/>
        <w:t>(3)</w:t>
      </w:r>
      <w:r>
        <w:tab/>
        <w:t>A prison officer who is assisting may use such force as can be used by a custodial officer appointed under section 11(1) or (1a) and, with the approval of the chief executive officer, may use such control weapons as are necessary in the circumstances.</w:t>
      </w:r>
    </w:p>
    <w:p>
      <w:pPr>
        <w:pStyle w:val="Footnotesection"/>
      </w:pPr>
      <w:r>
        <w:tab/>
        <w:t>[Section 11E inserted by No. 58 of 2004 s. 7.]</w:t>
      </w:r>
    </w:p>
    <w:p>
      <w:pPr>
        <w:pStyle w:val="Heading5"/>
      </w:pPr>
      <w:bookmarkStart w:id="319" w:name="_Toc110842761"/>
      <w:bookmarkStart w:id="320" w:name="_Toc128480210"/>
      <w:bookmarkStart w:id="321" w:name="_Toc299718076"/>
      <w:bookmarkStart w:id="322" w:name="_Toc298311190"/>
      <w:r>
        <w:rPr>
          <w:rStyle w:val="CharSectno"/>
        </w:rPr>
        <w:t>11F</w:t>
      </w:r>
      <w:r>
        <w:t>.</w:t>
      </w:r>
      <w:r>
        <w:tab/>
        <w:t>Assistance by police officers</w:t>
      </w:r>
      <w:bookmarkEnd w:id="319"/>
      <w:bookmarkEnd w:id="320"/>
      <w:bookmarkEnd w:id="321"/>
      <w:bookmarkEnd w:id="322"/>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in addition to the powers and duties conferred and imposed on that police officer by or under any other law.</w:t>
      </w:r>
    </w:p>
    <w:p>
      <w:pPr>
        <w:pStyle w:val="Footnotesection"/>
      </w:pPr>
      <w:r>
        <w:tab/>
        <w:t>[Section 11F inserted by No. 58 of 2004 s. 7.]</w:t>
      </w:r>
    </w:p>
    <w:p>
      <w:pPr>
        <w:pStyle w:val="Heading5"/>
        <w:rPr>
          <w:snapToGrid w:val="0"/>
        </w:rPr>
      </w:pPr>
      <w:bookmarkStart w:id="323" w:name="_Toc110842762"/>
      <w:bookmarkStart w:id="324" w:name="_Toc128480211"/>
      <w:bookmarkStart w:id="325" w:name="_Toc299718077"/>
      <w:bookmarkStart w:id="326" w:name="_Toc298311191"/>
      <w:r>
        <w:rPr>
          <w:rStyle w:val="CharSectno"/>
        </w:rPr>
        <w:t>12</w:t>
      </w:r>
      <w:r>
        <w:rPr>
          <w:snapToGrid w:val="0"/>
        </w:rPr>
        <w:t>.</w:t>
      </w:r>
      <w:r>
        <w:rPr>
          <w:snapToGrid w:val="0"/>
        </w:rPr>
        <w:tab/>
        <w:t>De</w:t>
      </w:r>
      <w:bookmarkEnd w:id="301"/>
      <w:r>
        <w:rPr>
          <w:snapToGrid w:val="0"/>
        </w:rPr>
        <w:t>partmental and subsidised facilities, establishment of</w:t>
      </w:r>
      <w:bookmarkEnd w:id="302"/>
      <w:bookmarkEnd w:id="323"/>
      <w:bookmarkEnd w:id="324"/>
      <w:bookmarkEnd w:id="325"/>
      <w:bookmarkEnd w:id="326"/>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t xml:space="preserve"> continues as a Departmental or subsidised facility as if the 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by No. 58 of 2004 s. 8; No. 65 of 2006 s. 75.]</w:t>
      </w:r>
    </w:p>
    <w:p>
      <w:pPr>
        <w:pStyle w:val="Heading5"/>
        <w:rPr>
          <w:snapToGrid w:val="0"/>
        </w:rPr>
      </w:pPr>
      <w:bookmarkStart w:id="327" w:name="_Toc489416113"/>
      <w:bookmarkStart w:id="328" w:name="_Toc503149766"/>
      <w:bookmarkStart w:id="329" w:name="_Toc110842763"/>
      <w:bookmarkStart w:id="330" w:name="_Toc128480212"/>
      <w:bookmarkStart w:id="331" w:name="_Toc299718078"/>
      <w:bookmarkStart w:id="332" w:name="_Toc298311192"/>
      <w:r>
        <w:rPr>
          <w:rStyle w:val="CharSectno"/>
        </w:rPr>
        <w:t>13</w:t>
      </w:r>
      <w:r>
        <w:rPr>
          <w:snapToGrid w:val="0"/>
        </w:rPr>
        <w:t>.</w:t>
      </w:r>
      <w:r>
        <w:rPr>
          <w:snapToGrid w:val="0"/>
        </w:rPr>
        <w:tab/>
        <w:t>Detention centres</w:t>
      </w:r>
      <w:bookmarkEnd w:id="327"/>
      <w:r>
        <w:rPr>
          <w:snapToGrid w:val="0"/>
        </w:rPr>
        <w:t>, establishing</w:t>
      </w:r>
      <w:bookmarkEnd w:id="328"/>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333" w:name="_Toc489416114"/>
      <w:bookmarkStart w:id="334" w:name="_Toc503149767"/>
      <w:bookmarkStart w:id="335" w:name="_Toc110842764"/>
      <w:bookmarkStart w:id="336" w:name="_Toc128480213"/>
      <w:bookmarkStart w:id="337" w:name="_Toc299718079"/>
      <w:bookmarkStart w:id="338" w:name="_Toc298311193"/>
      <w:r>
        <w:rPr>
          <w:rStyle w:val="CharSectno"/>
        </w:rPr>
        <w:t>14</w:t>
      </w:r>
      <w:r>
        <w:rPr>
          <w:snapToGrid w:val="0"/>
        </w:rPr>
        <w:t>.</w:t>
      </w:r>
      <w:r>
        <w:rPr>
          <w:snapToGrid w:val="0"/>
        </w:rPr>
        <w:tab/>
        <w:t>Records</w:t>
      </w:r>
      <w:bookmarkEnd w:id="333"/>
      <w:r>
        <w:rPr>
          <w:snapToGrid w:val="0"/>
        </w:rPr>
        <w:t xml:space="preserve"> of young offenders, duty to keep</w:t>
      </w:r>
      <w:bookmarkEnd w:id="334"/>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w:t>
      </w:r>
    </w:p>
    <w:p>
      <w:pPr>
        <w:pStyle w:val="Indenta"/>
        <w:rPr>
          <w:snapToGrid w:val="0"/>
        </w:rPr>
      </w:pPr>
      <w:r>
        <w:rPr>
          <w:snapToGrid w:val="0"/>
        </w:rPr>
        <w:tab/>
        <w:t>(b)</w:t>
      </w:r>
      <w:r>
        <w:rPr>
          <w:snapToGrid w:val="0"/>
        </w:rPr>
        <w:tab/>
        <w:t>details of any detention or any way in which the young person has been dealt with for an offence;</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339" w:name="_Toc489416115"/>
      <w:bookmarkStart w:id="340" w:name="_Toc503149768"/>
      <w:bookmarkStart w:id="341" w:name="_Toc110842765"/>
      <w:bookmarkStart w:id="342" w:name="_Toc128480214"/>
      <w:bookmarkStart w:id="343" w:name="_Toc299718080"/>
      <w:bookmarkStart w:id="344" w:name="_Toc298311194"/>
      <w:r>
        <w:rPr>
          <w:rStyle w:val="CharSectno"/>
        </w:rPr>
        <w:t>15</w:t>
      </w:r>
      <w:r>
        <w:rPr>
          <w:snapToGrid w:val="0"/>
        </w:rPr>
        <w:t>.</w:t>
      </w:r>
      <w:r>
        <w:rPr>
          <w:snapToGrid w:val="0"/>
        </w:rPr>
        <w:tab/>
      </w:r>
      <w:bookmarkEnd w:id="339"/>
      <w:r>
        <w:rPr>
          <w:snapToGrid w:val="0"/>
        </w:rPr>
        <w:t>Records of young offenders, access to</w:t>
      </w:r>
      <w:bookmarkEnd w:id="340"/>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pPr>
      <w:r>
        <w:tab/>
        <w:t>[Section 15 amended by No. 47 of 1999 s. 41.]</w:t>
      </w:r>
    </w:p>
    <w:p>
      <w:pPr>
        <w:pStyle w:val="Heading5"/>
      </w:pPr>
      <w:bookmarkStart w:id="345" w:name="_Toc110842766"/>
      <w:bookmarkStart w:id="346" w:name="_Toc128480215"/>
      <w:bookmarkStart w:id="347" w:name="_Toc299718081"/>
      <w:bookmarkStart w:id="348" w:name="_Toc298311195"/>
      <w:bookmarkStart w:id="349" w:name="_Toc489416116"/>
      <w:bookmarkStart w:id="350" w:name="_Toc503149769"/>
      <w:r>
        <w:rPr>
          <w:rStyle w:val="CharSectno"/>
        </w:rPr>
        <w:t>15A</w:t>
      </w:r>
      <w:r>
        <w:t>.</w:t>
      </w:r>
      <w:r>
        <w:tab/>
        <w:t>Disclosure of personal information relating to young offenders</w:t>
      </w:r>
      <w:bookmarkEnd w:id="345"/>
      <w:bookmarkEnd w:id="346"/>
      <w:bookmarkEnd w:id="347"/>
      <w:bookmarkEnd w:id="348"/>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w:t>
      </w:r>
    </w:p>
    <w:p>
      <w:pPr>
        <w:pStyle w:val="Indenta"/>
      </w:pPr>
      <w:r>
        <w:tab/>
        <w:t>(b)</w:t>
      </w:r>
      <w:r>
        <w:tab/>
        <w:t>to assist in the placement of the young person;</w:t>
      </w:r>
    </w:p>
    <w:p>
      <w:pPr>
        <w:pStyle w:val="Indenta"/>
      </w:pPr>
      <w:r>
        <w:tab/>
        <w:t>(c)</w:t>
      </w:r>
      <w:r>
        <w:tab/>
        <w:t>to protect the physical safety of a child, whether or not in the care of the welfare agency;</w:t>
      </w:r>
    </w:p>
    <w:p>
      <w:pPr>
        <w:pStyle w:val="Indenta"/>
      </w:pPr>
      <w:r>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r>
      <w:r>
        <w:rPr>
          <w:rStyle w:val="CharDefText"/>
        </w:rPr>
        <w:t>CEO (child welfare)</w:t>
      </w:r>
      <w:r>
        <w:t xml:space="preserve"> means the chief executive officer of the welfare agency;</w:t>
      </w:r>
    </w:p>
    <w:p>
      <w:pPr>
        <w:pStyle w:val="Defstart"/>
      </w:pPr>
      <w:r>
        <w:rPr>
          <w:b/>
        </w:rPr>
        <w:tab/>
      </w:r>
      <w:r>
        <w:rPr>
          <w:rStyle w:val="CharDefText"/>
        </w:rPr>
        <w:t>welfare agency</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Subsection"/>
      </w:pPr>
      <w:r>
        <w:tab/>
        <w:t>(3a)</w:t>
      </w:r>
      <w:r>
        <w:tab/>
        <w:t xml:space="preserve">Upon being requested to do so by an authorised officer, the chief executive officer is to provide — </w:t>
      </w:r>
    </w:p>
    <w:p>
      <w:pPr>
        <w:pStyle w:val="Indenta"/>
      </w:pPr>
      <w:r>
        <w:tab/>
        <w:t>(a)</w:t>
      </w:r>
      <w:r>
        <w:tab/>
        <w:t>the officer with information relating to a child who is, or was, a young offender or detainee, for the purposes of proceedings for or in respect of a responsible parenting order in respect of the child; or</w:t>
      </w:r>
    </w:p>
    <w:p>
      <w:pPr>
        <w:pStyle w:val="Indenta"/>
      </w:pPr>
      <w:r>
        <w:tab/>
        <w:t>(b)</w:t>
      </w:r>
      <w:r>
        <w:tab/>
        <w:t>an appointed person or body with information relating to a person who is, or was, a young offender or detainee, for the purposes of section 39 of that Act.</w:t>
      </w:r>
    </w:p>
    <w:p>
      <w:pPr>
        <w:pStyle w:val="Subsection"/>
      </w:pPr>
      <w:r>
        <w:tab/>
        <w:t>(3b)</w:t>
      </w:r>
      <w:r>
        <w:tab/>
        <w:t>The information provided under subsection (3a)(b) must be in a form that would not reveal the identity of the person.</w:t>
      </w:r>
    </w:p>
    <w:p>
      <w:pPr>
        <w:pStyle w:val="Subsection"/>
      </w:pPr>
      <w:r>
        <w:tab/>
        <w:t>(3c)</w:t>
      </w:r>
      <w:r>
        <w:tab/>
        <w:t xml:space="preserve">In subsection (3a) — </w:t>
      </w:r>
    </w:p>
    <w:p>
      <w:pPr>
        <w:pStyle w:val="Defstart"/>
      </w:pPr>
      <w:r>
        <w:rPr>
          <w:b/>
        </w:rPr>
        <w:tab/>
      </w:r>
      <w:r>
        <w:rPr>
          <w:rStyle w:val="CharDefText"/>
        </w:rPr>
        <w:t>appointed person or body</w:t>
      </w:r>
      <w:r>
        <w:t xml:space="preserve"> means a person or body appointed under section 39(1) of the </w:t>
      </w:r>
      <w:r>
        <w:rPr>
          <w:i/>
          <w:iCs/>
        </w:rPr>
        <w:t>Parental Support and Responsibility Act 2008</w:t>
      </w:r>
      <w:r>
        <w:t>;</w:t>
      </w:r>
    </w:p>
    <w:p>
      <w:pPr>
        <w:pStyle w:val="Defstart"/>
      </w:pPr>
      <w:r>
        <w:rPr>
          <w:b/>
        </w:rPr>
        <w:tab/>
      </w:r>
      <w:r>
        <w:rPr>
          <w:rStyle w:val="CharDefText"/>
        </w:rPr>
        <w:t>authorised officer</w:t>
      </w:r>
      <w:r>
        <w:t xml:space="preserve"> has the meaning given to that term in section 3 of the </w:t>
      </w:r>
      <w:r>
        <w:rPr>
          <w:i/>
          <w:iCs/>
        </w:rPr>
        <w:t>Parental Support and Responsibility Act 2008</w:t>
      </w:r>
      <w:r>
        <w:t>;</w:t>
      </w:r>
    </w:p>
    <w:p>
      <w:pPr>
        <w:pStyle w:val="Defstart"/>
      </w:pPr>
      <w:r>
        <w:rPr>
          <w:b/>
        </w:rPr>
        <w:tab/>
      </w:r>
      <w:r>
        <w:rPr>
          <w:rStyle w:val="CharDefText"/>
        </w:rPr>
        <w:t>child</w:t>
      </w:r>
      <w:r>
        <w:t xml:space="preserve"> means a person who is under 15 years of age;</w:t>
      </w:r>
    </w:p>
    <w:p>
      <w:pPr>
        <w:pStyle w:val="Defstart"/>
      </w:pPr>
      <w:r>
        <w:rPr>
          <w:b/>
        </w:rPr>
        <w:tab/>
      </w:r>
      <w:r>
        <w:rPr>
          <w:rStyle w:val="CharDefText"/>
        </w:rPr>
        <w:t>proceedings for or in respect of a responsible parenting order</w:t>
      </w:r>
      <w:r>
        <w:t xml:space="preserve"> has the meaning given to “proceedings for or in respect of an order” in section 26 of the </w:t>
      </w:r>
      <w:r>
        <w:rPr>
          <w:i/>
          <w:iCs/>
        </w:rPr>
        <w:t>Parental Support and Responsibility Act 2008</w:t>
      </w:r>
      <w:r>
        <w:t>.</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by No. 58 of 2004 s. 9; amended by No. 84 of 2004 s. 82; No. 41 of 2006 s. 86; No. 65 of 2006 s. 76; No. 14 of 2008 s. 44.]</w:t>
      </w:r>
    </w:p>
    <w:p>
      <w:pPr>
        <w:pStyle w:val="Heading5"/>
      </w:pPr>
      <w:bookmarkStart w:id="351" w:name="_Toc299718082"/>
      <w:bookmarkStart w:id="352" w:name="_Toc298311196"/>
      <w:bookmarkStart w:id="353" w:name="_Toc489416117"/>
      <w:bookmarkStart w:id="354" w:name="_Toc503149770"/>
      <w:bookmarkStart w:id="355" w:name="_Toc110842768"/>
      <w:bookmarkStart w:id="356" w:name="_Toc128480217"/>
      <w:bookmarkEnd w:id="349"/>
      <w:bookmarkEnd w:id="350"/>
      <w:r>
        <w:rPr>
          <w:rStyle w:val="CharSectno"/>
        </w:rPr>
        <w:t>16</w:t>
      </w:r>
      <w:r>
        <w:t>.</w:t>
      </w:r>
      <w:r>
        <w:tab/>
        <w:t>Exchange of information</w:t>
      </w:r>
      <w:bookmarkEnd w:id="351"/>
      <w:bookmarkEnd w:id="352"/>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the administration of this Act;</w:t>
      </w:r>
    </w:p>
    <w:p>
      <w:pPr>
        <w:pStyle w:val="Defstart"/>
      </w:pPr>
      <w:r>
        <w:rPr>
          <w:b/>
        </w:rPr>
        <w:tab/>
      </w:r>
      <w:r>
        <w:rPr>
          <w:rStyle w:val="CharDefText"/>
        </w:rPr>
        <w:t>research</w:t>
      </w:r>
      <w:r>
        <w:t xml:space="preserve"> means research to promote the development of juvenile justice services and includes research for the purposes of the project known as “Developmental Pathways Project” conducted by the Telethon Institute for Child Health Research.</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pPr>
      <w:r>
        <w:tab/>
        <w:t>(5)</w:t>
      </w:r>
      <w:r>
        <w:tab/>
        <w:t xml:space="preserve">The chief executive officer may disclose information regarding — </w:t>
      </w:r>
    </w:p>
    <w:p>
      <w:pPr>
        <w:pStyle w:val="Indenta"/>
      </w:pPr>
      <w:r>
        <w:tab/>
        <w:t>(a)</w:t>
      </w:r>
      <w:r>
        <w:tab/>
        <w:t>young persons who have committed offences; or</w:t>
      </w:r>
    </w:p>
    <w:p>
      <w:pPr>
        <w:pStyle w:val="Indenta"/>
        <w:keepNext/>
      </w:pPr>
      <w:r>
        <w:tab/>
        <w:t>(b)</w:t>
      </w:r>
      <w:r>
        <w:tab/>
        <w:t>detainees or persons who have been detainees,</w:t>
      </w:r>
    </w:p>
    <w:p>
      <w:pPr>
        <w:pStyle w:val="Subsection"/>
      </w:pPr>
      <w:r>
        <w:tab/>
      </w:r>
      <w:r>
        <w:tab/>
        <w:t>to a public authority or other body for use in research.</w:t>
      </w:r>
    </w:p>
    <w:p>
      <w:pPr>
        <w:pStyle w:val="Subsection"/>
      </w:pPr>
      <w:r>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by No. 65 of 2006 s. 77; amended by No. 26 of 2011 s. 8.]</w:t>
      </w:r>
    </w:p>
    <w:p>
      <w:pPr>
        <w:pStyle w:val="Heading5"/>
      </w:pPr>
      <w:bookmarkStart w:id="357" w:name="_Toc299718083"/>
      <w:bookmarkStart w:id="358" w:name="_Toc298311197"/>
      <w:r>
        <w:rPr>
          <w:rStyle w:val="CharSectno"/>
        </w:rPr>
        <w:t>16A</w:t>
      </w:r>
      <w:r>
        <w:t>.</w:t>
      </w:r>
      <w:r>
        <w:tab/>
        <w:t>Disclosure authorised</w:t>
      </w:r>
      <w:bookmarkEnd w:id="357"/>
      <w:bookmarkEnd w:id="358"/>
    </w:p>
    <w:p>
      <w:pPr>
        <w:pStyle w:val="Subsection"/>
      </w:pPr>
      <w:r>
        <w:tab/>
        <w:t>(1)</w:t>
      </w:r>
      <w:r>
        <w:tab/>
        <w:t>Information may be disclosed under section 15 or 16 despite any written law relating to confidentiality or secrecy.</w:t>
      </w:r>
    </w:p>
    <w:p>
      <w:pPr>
        <w:pStyle w:val="Subsection"/>
      </w:pPr>
      <w:r>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by No. 65 of 2006 s. 77.]</w:t>
      </w:r>
    </w:p>
    <w:p>
      <w:pPr>
        <w:pStyle w:val="Heading5"/>
        <w:rPr>
          <w:snapToGrid w:val="0"/>
        </w:rPr>
      </w:pPr>
      <w:bookmarkStart w:id="359" w:name="_Toc299718084"/>
      <w:bookmarkStart w:id="360" w:name="_Toc298311198"/>
      <w:r>
        <w:rPr>
          <w:rStyle w:val="CharSectno"/>
        </w:rPr>
        <w:t>17</w:t>
      </w:r>
      <w:r>
        <w:rPr>
          <w:snapToGrid w:val="0"/>
        </w:rPr>
        <w:t>.</w:t>
      </w:r>
      <w:r>
        <w:rPr>
          <w:snapToGrid w:val="0"/>
        </w:rPr>
        <w:tab/>
        <w:t>Confidentiality</w:t>
      </w:r>
      <w:bookmarkEnd w:id="353"/>
      <w:bookmarkEnd w:id="354"/>
      <w:bookmarkEnd w:id="355"/>
      <w:bookmarkEnd w:id="356"/>
      <w:bookmarkEnd w:id="359"/>
      <w:bookmarkEnd w:id="360"/>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bookmarkStart w:id="361" w:name="_Toc71358053"/>
      <w:bookmarkStart w:id="362" w:name="_Toc72650751"/>
      <w:bookmarkStart w:id="363" w:name="_Toc72911880"/>
      <w:bookmarkStart w:id="364" w:name="_Toc86118268"/>
      <w:bookmarkStart w:id="365" w:name="_Toc86555875"/>
      <w:bookmarkStart w:id="366" w:name="_Toc90094404"/>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pPr>
      <w:r>
        <w:tab/>
        <w:t>[Section 17 amended by No. 58 of 2004 s. 10.]</w:t>
      </w:r>
    </w:p>
    <w:p>
      <w:pPr>
        <w:pStyle w:val="Heading3"/>
      </w:pPr>
      <w:bookmarkStart w:id="367" w:name="_Toc92605370"/>
      <w:bookmarkStart w:id="368" w:name="_Toc92794956"/>
      <w:bookmarkStart w:id="369" w:name="_Toc96497034"/>
      <w:bookmarkStart w:id="370" w:name="_Toc102465201"/>
      <w:bookmarkStart w:id="371" w:name="_Toc102724753"/>
      <w:bookmarkStart w:id="372" w:name="_Toc107881982"/>
      <w:bookmarkStart w:id="373" w:name="_Toc107882257"/>
      <w:bookmarkStart w:id="374" w:name="_Toc108405426"/>
      <w:bookmarkStart w:id="375" w:name="_Toc108494327"/>
      <w:bookmarkStart w:id="376" w:name="_Toc108513086"/>
      <w:bookmarkStart w:id="377" w:name="_Toc108591042"/>
      <w:bookmarkStart w:id="378" w:name="_Toc109796888"/>
      <w:bookmarkStart w:id="379" w:name="_Toc110842769"/>
      <w:bookmarkStart w:id="380" w:name="_Toc125443390"/>
      <w:bookmarkStart w:id="381" w:name="_Toc128479943"/>
      <w:bookmarkStart w:id="382" w:name="_Toc128480218"/>
      <w:bookmarkStart w:id="383" w:name="_Toc128480493"/>
      <w:bookmarkStart w:id="384" w:name="_Toc129140734"/>
      <w:bookmarkStart w:id="385" w:name="_Toc129141137"/>
      <w:bookmarkStart w:id="386" w:name="_Toc136683489"/>
      <w:bookmarkStart w:id="387" w:name="_Toc146963294"/>
      <w:bookmarkStart w:id="388" w:name="_Toc147130824"/>
      <w:bookmarkStart w:id="389" w:name="_Toc153611103"/>
      <w:bookmarkStart w:id="390" w:name="_Toc153618051"/>
      <w:bookmarkStart w:id="391" w:name="_Toc156718118"/>
      <w:bookmarkStart w:id="392" w:name="_Toc157413892"/>
      <w:bookmarkStart w:id="393" w:name="_Toc157418038"/>
      <w:bookmarkStart w:id="394" w:name="_Toc163444204"/>
      <w:bookmarkStart w:id="395" w:name="_Toc163465087"/>
      <w:bookmarkStart w:id="396" w:name="_Toc167787079"/>
      <w:bookmarkStart w:id="397" w:name="_Toc167787355"/>
      <w:bookmarkStart w:id="398" w:name="_Toc186535238"/>
      <w:bookmarkStart w:id="399" w:name="_Toc186538411"/>
      <w:bookmarkStart w:id="400" w:name="_Toc194917972"/>
      <w:bookmarkStart w:id="401" w:name="_Toc196197205"/>
      <w:bookmarkStart w:id="402" w:name="_Toc202770852"/>
      <w:bookmarkStart w:id="403" w:name="_Toc203537337"/>
      <w:bookmarkStart w:id="404" w:name="_Toc205175376"/>
      <w:bookmarkStart w:id="405" w:name="_Toc205284289"/>
      <w:bookmarkStart w:id="406" w:name="_Toc213661943"/>
      <w:bookmarkStart w:id="407" w:name="_Toc213662358"/>
      <w:bookmarkStart w:id="408" w:name="_Toc213748702"/>
      <w:bookmarkStart w:id="409" w:name="_Toc216681670"/>
      <w:bookmarkStart w:id="410" w:name="_Toc217804629"/>
      <w:bookmarkStart w:id="411" w:name="_Toc217804906"/>
      <w:bookmarkStart w:id="412" w:name="_Toc217805183"/>
      <w:bookmarkStart w:id="413" w:name="_Toc218414205"/>
      <w:bookmarkStart w:id="414" w:name="_Toc223500089"/>
      <w:bookmarkStart w:id="415" w:name="_Toc225913850"/>
      <w:bookmarkStart w:id="416" w:name="_Toc268271914"/>
      <w:bookmarkStart w:id="417" w:name="_Toc275257656"/>
      <w:bookmarkStart w:id="418" w:name="_Toc298311199"/>
      <w:bookmarkStart w:id="419" w:name="_Toc299718085"/>
      <w:r>
        <w:rPr>
          <w:rStyle w:val="CharDivNo"/>
        </w:rPr>
        <w:t>Division 2</w:t>
      </w:r>
      <w:r>
        <w:t xml:space="preserve"> — </w:t>
      </w:r>
      <w:r>
        <w:rPr>
          <w:rStyle w:val="CharDivText"/>
        </w:rPr>
        <w:t>Arrangements with the council of an Aboriginal community</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Footnoteheading"/>
        <w:tabs>
          <w:tab w:val="left" w:pos="851"/>
        </w:tabs>
      </w:pPr>
      <w:r>
        <w:tab/>
        <w:t>[Heading inserted by No. 58 of 2004 s. 11.]</w:t>
      </w:r>
    </w:p>
    <w:p>
      <w:pPr>
        <w:pStyle w:val="Heading5"/>
      </w:pPr>
      <w:bookmarkStart w:id="420" w:name="_Toc110842770"/>
      <w:bookmarkStart w:id="421" w:name="_Toc128480219"/>
      <w:bookmarkStart w:id="422" w:name="_Toc299718086"/>
      <w:bookmarkStart w:id="423" w:name="_Toc298311200"/>
      <w:r>
        <w:rPr>
          <w:rStyle w:val="CharSectno"/>
        </w:rPr>
        <w:t>17A</w:t>
      </w:r>
      <w:r>
        <w:t>.</w:t>
      </w:r>
      <w:r>
        <w:tab/>
      </w:r>
      <w:bookmarkEnd w:id="420"/>
      <w:bookmarkEnd w:id="421"/>
      <w:r>
        <w:t>Terms used</w:t>
      </w:r>
      <w:bookmarkEnd w:id="422"/>
      <w:bookmarkEnd w:id="423"/>
    </w:p>
    <w:p>
      <w:pPr>
        <w:pStyle w:val="Subsection"/>
      </w:pPr>
      <w:r>
        <w:tab/>
      </w:r>
      <w:r>
        <w:tab/>
        <w:t>In this Division, unless the contrary intention appears —</w:t>
      </w:r>
    </w:p>
    <w:p>
      <w:pPr>
        <w:pStyle w:val="Defstart"/>
      </w:pPr>
      <w:r>
        <w:tab/>
      </w:r>
      <w:r>
        <w:rPr>
          <w:rStyle w:val="CharDefText"/>
        </w:rPr>
        <w:t>monitor</w:t>
      </w:r>
      <w:r>
        <w:t xml:space="preserve"> means a person appointed under section 17C;</w:t>
      </w:r>
    </w:p>
    <w:p>
      <w:pPr>
        <w:pStyle w:val="Defstart"/>
      </w:pPr>
      <w:r>
        <w:tab/>
      </w:r>
      <w:r>
        <w:rPr>
          <w:rStyle w:val="CharDefText"/>
        </w:rPr>
        <w:t>supervise</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p>
    <w:p>
      <w:pPr>
        <w:pStyle w:val="Defstart"/>
      </w:pPr>
      <w:r>
        <w:tab/>
      </w:r>
      <w:r>
        <w:rPr>
          <w:rStyle w:val="CharDefText"/>
        </w:rPr>
        <w:t>the council</w:t>
      </w:r>
      <w:r>
        <w:t xml:space="preserve"> has the meaning given to that term in section 3 of the </w:t>
      </w:r>
      <w:r>
        <w:rPr>
          <w:i/>
        </w:rPr>
        <w:t>Aboriginal Communities Act 1979</w:t>
      </w:r>
      <w:r>
        <w:t>.</w:t>
      </w:r>
    </w:p>
    <w:p>
      <w:pPr>
        <w:pStyle w:val="Footnotesection"/>
      </w:pPr>
      <w:r>
        <w:tab/>
        <w:t>[Section 17A inserted by No. 58 of 2004 s. 11.]</w:t>
      </w:r>
    </w:p>
    <w:p>
      <w:pPr>
        <w:pStyle w:val="Footnotesection"/>
      </w:pPr>
      <w:r>
        <w:tab/>
        <w:t>[Section 17A. Modifications to be applied in order to give effect to Cross-border Justice Act 2008: section altered 1 Dec 2009. See endnote 1M.]</w:t>
      </w:r>
    </w:p>
    <w:p>
      <w:pPr>
        <w:pStyle w:val="Heading5"/>
      </w:pPr>
      <w:bookmarkStart w:id="424" w:name="_Toc110842771"/>
      <w:bookmarkStart w:id="425" w:name="_Toc128480220"/>
      <w:bookmarkStart w:id="426" w:name="_Toc299718087"/>
      <w:bookmarkStart w:id="427" w:name="_Toc298311201"/>
      <w:r>
        <w:rPr>
          <w:rStyle w:val="CharSectno"/>
        </w:rPr>
        <w:t>17B</w:t>
      </w:r>
      <w:r>
        <w:t>.</w:t>
      </w:r>
      <w:r>
        <w:tab/>
        <w:t>Community supervision agreement</w:t>
      </w:r>
      <w:bookmarkEnd w:id="424"/>
      <w:bookmarkEnd w:id="425"/>
      <w:bookmarkEnd w:id="426"/>
      <w:bookmarkEnd w:id="427"/>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w:t>
      </w:r>
    </w:p>
    <w:p>
      <w:pPr>
        <w:pStyle w:val="Indenta"/>
      </w:pPr>
      <w:r>
        <w:tab/>
        <w:t>(b)</w:t>
      </w:r>
      <w:r>
        <w:tab/>
        <w:t>a youth community based order;</w:t>
      </w:r>
    </w:p>
    <w:p>
      <w:pPr>
        <w:pStyle w:val="Indenta"/>
      </w:pPr>
      <w:r>
        <w:tab/>
        <w:t>(c)</w:t>
      </w:r>
      <w:r>
        <w:tab/>
        <w:t>an intensive youth supervision order;</w:t>
      </w:r>
    </w:p>
    <w:p>
      <w:pPr>
        <w:pStyle w:val="Indenta"/>
      </w:pPr>
      <w:r>
        <w:tab/>
        <w:t>(d)</w:t>
      </w:r>
      <w:r>
        <w:tab/>
        <w:t>a conditional release order; or</w:t>
      </w:r>
    </w:p>
    <w:p>
      <w:pPr>
        <w:pStyle w:val="Indenta"/>
      </w:pPr>
      <w:r>
        <w:tab/>
        <w:t>(e)</w:t>
      </w:r>
      <w:r>
        <w:tab/>
        <w:t>a supervised release order.</w:t>
      </w:r>
    </w:p>
    <w:p>
      <w:pPr>
        <w:pStyle w:val="Footnotesection"/>
      </w:pPr>
      <w:r>
        <w:tab/>
        <w:t>[Section 17B inserted by No. 58 of 2004 s. 11.]</w:t>
      </w:r>
    </w:p>
    <w:p>
      <w:pPr>
        <w:pStyle w:val="Heading5"/>
      </w:pPr>
      <w:bookmarkStart w:id="428" w:name="_Toc110842772"/>
      <w:bookmarkStart w:id="429" w:name="_Toc128480221"/>
      <w:bookmarkStart w:id="430" w:name="_Toc299718088"/>
      <w:bookmarkStart w:id="431" w:name="_Toc298311202"/>
      <w:r>
        <w:rPr>
          <w:rStyle w:val="CharSectno"/>
        </w:rPr>
        <w:t>17C</w:t>
      </w:r>
      <w:r>
        <w:t>.</w:t>
      </w:r>
      <w:r>
        <w:tab/>
        <w:t>Appointment of monitor</w:t>
      </w:r>
      <w:bookmarkEnd w:id="428"/>
      <w:bookmarkEnd w:id="429"/>
      <w:bookmarkEnd w:id="430"/>
      <w:bookmarkEnd w:id="431"/>
    </w:p>
    <w:p>
      <w:pPr>
        <w:pStyle w:val="Subsection"/>
      </w:pPr>
      <w:r>
        <w:tab/>
        <w:t>(1)</w:t>
      </w:r>
      <w:r>
        <w:tab/>
        <w:t>The chief executive officer may appoint as a monitor of a young person who has an aboriginal background, a person who is appointed from a panel of persons nominated under subsection (2).</w:t>
      </w:r>
    </w:p>
    <w:p>
      <w:pPr>
        <w:pStyle w:val="Subsection"/>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pPr>
      <w:r>
        <w:tab/>
        <w:t>(3)</w:t>
      </w:r>
      <w:r>
        <w:tab/>
        <w:t>The appointment of a person as a monitor may be made on a paid or honorary basis.</w:t>
      </w:r>
    </w:p>
    <w:p>
      <w:pPr>
        <w:pStyle w:val="Subsection"/>
      </w:pPr>
      <w:r>
        <w:tab/>
        <w:t>(4)</w:t>
      </w:r>
      <w:r>
        <w:tab/>
        <w:t>The chief executive officer may at any time cancel the appointment of a monitor.</w:t>
      </w:r>
    </w:p>
    <w:p>
      <w:pPr>
        <w:pStyle w:val="Footnotesection"/>
      </w:pPr>
      <w:r>
        <w:tab/>
        <w:t>[Section 17C inserted by No. 58 of 2004 s. 11.]</w:t>
      </w:r>
    </w:p>
    <w:p>
      <w:pPr>
        <w:pStyle w:val="Heading5"/>
      </w:pPr>
      <w:bookmarkStart w:id="432" w:name="_Toc110842773"/>
      <w:bookmarkStart w:id="433" w:name="_Toc128480222"/>
      <w:bookmarkStart w:id="434" w:name="_Toc299718089"/>
      <w:bookmarkStart w:id="435" w:name="_Toc298311203"/>
      <w:r>
        <w:rPr>
          <w:rStyle w:val="CharSectno"/>
        </w:rPr>
        <w:t>17D</w:t>
      </w:r>
      <w:r>
        <w:t>.</w:t>
      </w:r>
      <w:r>
        <w:tab/>
        <w:t>Compensation for injury</w:t>
      </w:r>
      <w:bookmarkEnd w:id="432"/>
      <w:bookmarkEnd w:id="433"/>
      <w:bookmarkEnd w:id="434"/>
      <w:bookmarkEnd w:id="435"/>
    </w:p>
    <w:p>
      <w:pPr>
        <w:pStyle w:val="Subsection"/>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3</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pPr>
      <w:r>
        <w:tab/>
        <w:t>[Section 17D inserted by No. 58 of 2004 s. 11.]</w:t>
      </w:r>
    </w:p>
    <w:p>
      <w:pPr>
        <w:pStyle w:val="Heading2"/>
      </w:pPr>
      <w:bookmarkStart w:id="436" w:name="_Toc92605375"/>
      <w:bookmarkStart w:id="437" w:name="_Toc92794961"/>
      <w:bookmarkStart w:id="438" w:name="_Toc96497039"/>
      <w:bookmarkStart w:id="439" w:name="_Toc102465206"/>
      <w:bookmarkStart w:id="440" w:name="_Toc102724758"/>
      <w:bookmarkStart w:id="441" w:name="_Toc107881987"/>
      <w:bookmarkStart w:id="442" w:name="_Toc107882262"/>
      <w:bookmarkStart w:id="443" w:name="_Toc108405431"/>
      <w:bookmarkStart w:id="444" w:name="_Toc108494332"/>
      <w:bookmarkStart w:id="445" w:name="_Toc108513091"/>
      <w:bookmarkStart w:id="446" w:name="_Toc108591047"/>
      <w:bookmarkStart w:id="447" w:name="_Toc109796893"/>
      <w:bookmarkStart w:id="448" w:name="_Toc110842774"/>
      <w:bookmarkStart w:id="449" w:name="_Toc125443395"/>
      <w:bookmarkStart w:id="450" w:name="_Toc128479948"/>
      <w:bookmarkStart w:id="451" w:name="_Toc128480223"/>
      <w:bookmarkStart w:id="452" w:name="_Toc128480498"/>
      <w:bookmarkStart w:id="453" w:name="_Toc129140739"/>
      <w:bookmarkStart w:id="454" w:name="_Toc129141142"/>
      <w:bookmarkStart w:id="455" w:name="_Toc136683494"/>
      <w:bookmarkStart w:id="456" w:name="_Toc146963299"/>
      <w:bookmarkStart w:id="457" w:name="_Toc147130829"/>
      <w:bookmarkStart w:id="458" w:name="_Toc153611108"/>
      <w:bookmarkStart w:id="459" w:name="_Toc153618056"/>
      <w:bookmarkStart w:id="460" w:name="_Toc156718123"/>
      <w:bookmarkStart w:id="461" w:name="_Toc157413897"/>
      <w:bookmarkStart w:id="462" w:name="_Toc157418043"/>
      <w:bookmarkStart w:id="463" w:name="_Toc163444209"/>
      <w:bookmarkStart w:id="464" w:name="_Toc163465092"/>
      <w:bookmarkStart w:id="465" w:name="_Toc167787084"/>
      <w:bookmarkStart w:id="466" w:name="_Toc167787360"/>
      <w:bookmarkStart w:id="467" w:name="_Toc186535243"/>
      <w:bookmarkStart w:id="468" w:name="_Toc186538416"/>
      <w:bookmarkStart w:id="469" w:name="_Toc194917977"/>
      <w:bookmarkStart w:id="470" w:name="_Toc196197210"/>
      <w:bookmarkStart w:id="471" w:name="_Toc202770857"/>
      <w:bookmarkStart w:id="472" w:name="_Toc203537342"/>
      <w:bookmarkStart w:id="473" w:name="_Toc205175381"/>
      <w:bookmarkStart w:id="474" w:name="_Toc205284294"/>
      <w:bookmarkStart w:id="475" w:name="_Toc213661948"/>
      <w:bookmarkStart w:id="476" w:name="_Toc213662363"/>
      <w:bookmarkStart w:id="477" w:name="_Toc213748707"/>
      <w:bookmarkStart w:id="478" w:name="_Toc216681675"/>
      <w:bookmarkStart w:id="479" w:name="_Toc217804634"/>
      <w:bookmarkStart w:id="480" w:name="_Toc217804911"/>
      <w:bookmarkStart w:id="481" w:name="_Toc217805188"/>
      <w:bookmarkStart w:id="482" w:name="_Toc218414210"/>
      <w:bookmarkStart w:id="483" w:name="_Toc223500094"/>
      <w:bookmarkStart w:id="484" w:name="_Toc225913855"/>
      <w:bookmarkStart w:id="485" w:name="_Toc268271919"/>
      <w:bookmarkStart w:id="486" w:name="_Toc275257661"/>
      <w:bookmarkStart w:id="487" w:name="_Toc298311204"/>
      <w:bookmarkStart w:id="488" w:name="_Toc299718090"/>
      <w:r>
        <w:rPr>
          <w:rStyle w:val="CharPartNo"/>
        </w:rPr>
        <w:t>Part 4</w:t>
      </w:r>
      <w:r>
        <w:rPr>
          <w:rStyle w:val="CharDivNo"/>
        </w:rPr>
        <w:t> </w:t>
      </w:r>
      <w:r>
        <w:t>—</w:t>
      </w:r>
      <w:r>
        <w:rPr>
          <w:rStyle w:val="CharDivText"/>
        </w:rPr>
        <w:t> </w:t>
      </w:r>
      <w:r>
        <w:rPr>
          <w:rStyle w:val="CharPartText"/>
        </w:rPr>
        <w:t>Young persons in custody before being dealt with for an offence</w:t>
      </w:r>
      <w:bookmarkEnd w:id="361"/>
      <w:bookmarkEnd w:id="362"/>
      <w:bookmarkEnd w:id="363"/>
      <w:bookmarkEnd w:id="364"/>
      <w:bookmarkEnd w:id="365"/>
      <w:bookmarkEnd w:id="366"/>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r>
        <w:rPr>
          <w:rStyle w:val="CharPartText"/>
        </w:rPr>
        <w:t xml:space="preserve"> </w:t>
      </w:r>
    </w:p>
    <w:p>
      <w:pPr>
        <w:pStyle w:val="Ednotesection"/>
      </w:pPr>
      <w:r>
        <w:t>[</w:t>
      </w:r>
      <w:r>
        <w:rPr>
          <w:b/>
        </w:rPr>
        <w:t>18.</w:t>
      </w:r>
      <w:r>
        <w:tab/>
        <w:t xml:space="preserve">Deleted by No. 50 of 2000 s. 30.] </w:t>
      </w:r>
    </w:p>
    <w:p>
      <w:pPr>
        <w:pStyle w:val="Heading5"/>
        <w:rPr>
          <w:snapToGrid w:val="0"/>
        </w:rPr>
      </w:pPr>
      <w:bookmarkStart w:id="489" w:name="_Toc489416119"/>
      <w:bookmarkStart w:id="490" w:name="_Toc503149771"/>
      <w:bookmarkStart w:id="491" w:name="_Toc110842775"/>
      <w:bookmarkStart w:id="492" w:name="_Toc128480224"/>
      <w:bookmarkStart w:id="493" w:name="_Toc299718091"/>
      <w:bookmarkStart w:id="494" w:name="_Toc298311205"/>
      <w:r>
        <w:rPr>
          <w:rStyle w:val="CharSectno"/>
        </w:rPr>
        <w:t>19</w:t>
      </w:r>
      <w:r>
        <w:rPr>
          <w:snapToGrid w:val="0"/>
        </w:rPr>
        <w:t>.</w:t>
      </w:r>
      <w:r>
        <w:rPr>
          <w:snapToGrid w:val="0"/>
        </w:rPr>
        <w:tab/>
        <w:t>Detention of young offenders apprehended by police</w:t>
      </w:r>
      <w:bookmarkEnd w:id="489"/>
      <w:bookmarkEnd w:id="490"/>
      <w:bookmarkEnd w:id="491"/>
      <w:bookmarkEnd w:id="492"/>
      <w:bookmarkEnd w:id="493"/>
      <w:bookmarkEnd w:id="494"/>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495" w:name="_Toc489416120"/>
      <w:bookmarkStart w:id="496" w:name="_Toc503149772"/>
      <w:bookmarkStart w:id="497" w:name="_Toc110842776"/>
      <w:bookmarkStart w:id="498" w:name="_Toc128480225"/>
      <w:bookmarkStart w:id="499" w:name="_Toc299718092"/>
      <w:bookmarkStart w:id="500" w:name="_Toc298311206"/>
      <w:r>
        <w:rPr>
          <w:rStyle w:val="CharSectno"/>
        </w:rPr>
        <w:t>20</w:t>
      </w:r>
      <w:r>
        <w:rPr>
          <w:snapToGrid w:val="0"/>
        </w:rPr>
        <w:t>.</w:t>
      </w:r>
      <w:r>
        <w:rPr>
          <w:snapToGrid w:val="0"/>
        </w:rPr>
        <w:tab/>
        <w:t>Responsible adult</w:t>
      </w:r>
      <w:bookmarkEnd w:id="495"/>
      <w:r>
        <w:rPr>
          <w:snapToGrid w:val="0"/>
        </w:rPr>
        <w:t xml:space="preserve"> to be notified</w:t>
      </w:r>
      <w:bookmarkEnd w:id="496"/>
      <w:bookmarkEnd w:id="497"/>
      <w:bookmarkEnd w:id="498"/>
      <w:bookmarkEnd w:id="499"/>
      <w:bookmarkEnd w:id="500"/>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501" w:name="_Toc489416121"/>
      <w:bookmarkStart w:id="502" w:name="_Toc503149773"/>
      <w:bookmarkStart w:id="503" w:name="_Toc110842777"/>
      <w:bookmarkStart w:id="504" w:name="_Toc128480226"/>
      <w:bookmarkStart w:id="505" w:name="_Toc299718093"/>
      <w:bookmarkStart w:id="506" w:name="_Toc298311207"/>
      <w:r>
        <w:rPr>
          <w:rStyle w:val="CharSectno"/>
        </w:rPr>
        <w:t>21</w:t>
      </w:r>
      <w:r>
        <w:rPr>
          <w:snapToGrid w:val="0"/>
        </w:rPr>
        <w:t>.</w:t>
      </w:r>
      <w:r>
        <w:rPr>
          <w:snapToGrid w:val="0"/>
        </w:rPr>
        <w:tab/>
        <w:t>Young person in custody awaiting trial</w:t>
      </w:r>
      <w:bookmarkEnd w:id="501"/>
      <w:bookmarkEnd w:id="502"/>
      <w:bookmarkEnd w:id="503"/>
      <w:bookmarkEnd w:id="504"/>
      <w:bookmarkEnd w:id="505"/>
      <w:bookmarkEnd w:id="506"/>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507" w:name="_Toc71358057"/>
      <w:bookmarkStart w:id="508" w:name="_Toc72650755"/>
      <w:bookmarkStart w:id="509" w:name="_Toc72911884"/>
      <w:bookmarkStart w:id="510" w:name="_Toc86118272"/>
      <w:bookmarkStart w:id="511" w:name="_Toc86555879"/>
      <w:bookmarkStart w:id="512" w:name="_Toc90094408"/>
      <w:bookmarkStart w:id="513" w:name="_Toc92605379"/>
      <w:bookmarkStart w:id="514" w:name="_Toc92794965"/>
      <w:bookmarkStart w:id="515" w:name="_Toc96497043"/>
      <w:bookmarkStart w:id="516" w:name="_Toc102465210"/>
      <w:bookmarkStart w:id="517" w:name="_Toc102724762"/>
      <w:bookmarkStart w:id="518" w:name="_Toc107881991"/>
      <w:bookmarkStart w:id="519" w:name="_Toc107882266"/>
      <w:bookmarkStart w:id="520" w:name="_Toc108405435"/>
      <w:bookmarkStart w:id="521" w:name="_Toc108494336"/>
      <w:bookmarkStart w:id="522" w:name="_Toc108513095"/>
      <w:bookmarkStart w:id="523" w:name="_Toc108591051"/>
      <w:bookmarkStart w:id="524" w:name="_Toc109796897"/>
      <w:bookmarkStart w:id="525" w:name="_Toc110842778"/>
      <w:bookmarkStart w:id="526" w:name="_Toc125443399"/>
      <w:bookmarkStart w:id="527" w:name="_Toc128479952"/>
      <w:bookmarkStart w:id="528" w:name="_Toc128480227"/>
      <w:bookmarkStart w:id="529" w:name="_Toc128480502"/>
      <w:bookmarkStart w:id="530" w:name="_Toc129140743"/>
      <w:bookmarkStart w:id="531" w:name="_Toc129141146"/>
      <w:bookmarkStart w:id="532" w:name="_Toc136683498"/>
      <w:bookmarkStart w:id="533" w:name="_Toc146963303"/>
      <w:bookmarkStart w:id="534" w:name="_Toc147130833"/>
      <w:bookmarkStart w:id="535" w:name="_Toc153611112"/>
      <w:bookmarkStart w:id="536" w:name="_Toc153618060"/>
      <w:bookmarkStart w:id="537" w:name="_Toc156718127"/>
      <w:bookmarkStart w:id="538" w:name="_Toc157413901"/>
      <w:bookmarkStart w:id="539" w:name="_Toc157418047"/>
      <w:bookmarkStart w:id="540" w:name="_Toc163444213"/>
      <w:bookmarkStart w:id="541" w:name="_Toc163465096"/>
      <w:bookmarkStart w:id="542" w:name="_Toc167787088"/>
      <w:bookmarkStart w:id="543" w:name="_Toc167787364"/>
      <w:bookmarkStart w:id="544" w:name="_Toc186535247"/>
      <w:bookmarkStart w:id="545" w:name="_Toc186538420"/>
      <w:bookmarkStart w:id="546" w:name="_Toc194917981"/>
      <w:bookmarkStart w:id="547" w:name="_Toc196197214"/>
      <w:bookmarkStart w:id="548" w:name="_Toc202770861"/>
      <w:bookmarkStart w:id="549" w:name="_Toc203537346"/>
      <w:bookmarkStart w:id="550" w:name="_Toc205175385"/>
      <w:bookmarkStart w:id="551" w:name="_Toc205284298"/>
      <w:bookmarkStart w:id="552" w:name="_Toc213661952"/>
      <w:bookmarkStart w:id="553" w:name="_Toc213662367"/>
      <w:bookmarkStart w:id="554" w:name="_Toc213748711"/>
      <w:bookmarkStart w:id="555" w:name="_Toc216681679"/>
      <w:bookmarkStart w:id="556" w:name="_Toc217804638"/>
      <w:bookmarkStart w:id="557" w:name="_Toc217804915"/>
      <w:bookmarkStart w:id="558" w:name="_Toc217805192"/>
      <w:bookmarkStart w:id="559" w:name="_Toc218414214"/>
      <w:bookmarkStart w:id="560" w:name="_Toc223500098"/>
      <w:bookmarkStart w:id="561" w:name="_Toc225913859"/>
      <w:bookmarkStart w:id="562" w:name="_Toc268271923"/>
      <w:bookmarkStart w:id="563" w:name="_Toc275257665"/>
      <w:bookmarkStart w:id="564" w:name="_Toc298311208"/>
      <w:bookmarkStart w:id="565" w:name="_Toc299718094"/>
      <w:r>
        <w:rPr>
          <w:rStyle w:val="CharPartNo"/>
        </w:rPr>
        <w:t>Part 5</w:t>
      </w:r>
      <w:r>
        <w:t> — </w:t>
      </w:r>
      <w:r>
        <w:rPr>
          <w:rStyle w:val="CharPartText"/>
        </w:rPr>
        <w:t>Dealing with young offenders without taking court proceedings</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r>
        <w:rPr>
          <w:rStyle w:val="CharPartText"/>
        </w:rPr>
        <w:t xml:space="preserve"> </w:t>
      </w:r>
    </w:p>
    <w:p>
      <w:pPr>
        <w:pStyle w:val="Heading3"/>
        <w:rPr>
          <w:snapToGrid w:val="0"/>
        </w:rPr>
      </w:pPr>
      <w:bookmarkStart w:id="566" w:name="_Toc71358058"/>
      <w:bookmarkStart w:id="567" w:name="_Toc72650756"/>
      <w:bookmarkStart w:id="568" w:name="_Toc72911885"/>
      <w:bookmarkStart w:id="569" w:name="_Toc86118273"/>
      <w:bookmarkStart w:id="570" w:name="_Toc86555880"/>
      <w:bookmarkStart w:id="571" w:name="_Toc90094409"/>
      <w:bookmarkStart w:id="572" w:name="_Toc92605380"/>
      <w:bookmarkStart w:id="573" w:name="_Toc92794966"/>
      <w:bookmarkStart w:id="574" w:name="_Toc96497044"/>
      <w:bookmarkStart w:id="575" w:name="_Toc102465211"/>
      <w:bookmarkStart w:id="576" w:name="_Toc102724763"/>
      <w:bookmarkStart w:id="577" w:name="_Toc107881992"/>
      <w:bookmarkStart w:id="578" w:name="_Toc107882267"/>
      <w:bookmarkStart w:id="579" w:name="_Toc108405436"/>
      <w:bookmarkStart w:id="580" w:name="_Toc108494337"/>
      <w:bookmarkStart w:id="581" w:name="_Toc108513096"/>
      <w:bookmarkStart w:id="582" w:name="_Toc108591052"/>
      <w:bookmarkStart w:id="583" w:name="_Toc109796898"/>
      <w:bookmarkStart w:id="584" w:name="_Toc110842779"/>
      <w:bookmarkStart w:id="585" w:name="_Toc125443400"/>
      <w:bookmarkStart w:id="586" w:name="_Toc128479953"/>
      <w:bookmarkStart w:id="587" w:name="_Toc128480228"/>
      <w:bookmarkStart w:id="588" w:name="_Toc128480503"/>
      <w:bookmarkStart w:id="589" w:name="_Toc129140744"/>
      <w:bookmarkStart w:id="590" w:name="_Toc129141147"/>
      <w:bookmarkStart w:id="591" w:name="_Toc136683499"/>
      <w:bookmarkStart w:id="592" w:name="_Toc146963304"/>
      <w:bookmarkStart w:id="593" w:name="_Toc147130834"/>
      <w:bookmarkStart w:id="594" w:name="_Toc153611113"/>
      <w:bookmarkStart w:id="595" w:name="_Toc153618061"/>
      <w:bookmarkStart w:id="596" w:name="_Toc156718128"/>
      <w:bookmarkStart w:id="597" w:name="_Toc157413902"/>
      <w:bookmarkStart w:id="598" w:name="_Toc157418048"/>
      <w:bookmarkStart w:id="599" w:name="_Toc163444214"/>
      <w:bookmarkStart w:id="600" w:name="_Toc163465097"/>
      <w:bookmarkStart w:id="601" w:name="_Toc167787089"/>
      <w:bookmarkStart w:id="602" w:name="_Toc167787365"/>
      <w:bookmarkStart w:id="603" w:name="_Toc186535248"/>
      <w:bookmarkStart w:id="604" w:name="_Toc186538421"/>
      <w:bookmarkStart w:id="605" w:name="_Toc194917982"/>
      <w:bookmarkStart w:id="606" w:name="_Toc196197215"/>
      <w:bookmarkStart w:id="607" w:name="_Toc202770862"/>
      <w:bookmarkStart w:id="608" w:name="_Toc203537347"/>
      <w:bookmarkStart w:id="609" w:name="_Toc205175386"/>
      <w:bookmarkStart w:id="610" w:name="_Toc205284299"/>
      <w:bookmarkStart w:id="611" w:name="_Toc213661953"/>
      <w:bookmarkStart w:id="612" w:name="_Toc213662368"/>
      <w:bookmarkStart w:id="613" w:name="_Toc213748712"/>
      <w:bookmarkStart w:id="614" w:name="_Toc216681680"/>
      <w:bookmarkStart w:id="615" w:name="_Toc217804639"/>
      <w:bookmarkStart w:id="616" w:name="_Toc217804916"/>
      <w:bookmarkStart w:id="617" w:name="_Toc217805193"/>
      <w:bookmarkStart w:id="618" w:name="_Toc218414215"/>
      <w:bookmarkStart w:id="619" w:name="_Toc223500099"/>
      <w:bookmarkStart w:id="620" w:name="_Toc225913860"/>
      <w:bookmarkStart w:id="621" w:name="_Toc268271924"/>
      <w:bookmarkStart w:id="622" w:name="_Toc275257666"/>
      <w:bookmarkStart w:id="623" w:name="_Toc298311209"/>
      <w:bookmarkStart w:id="624" w:name="_Toc299718095"/>
      <w:r>
        <w:rPr>
          <w:rStyle w:val="CharDivNo"/>
        </w:rPr>
        <w:t>Division 1</w:t>
      </w:r>
      <w:r>
        <w:rPr>
          <w:snapToGrid w:val="0"/>
        </w:rPr>
        <w:t> — </w:t>
      </w:r>
      <w:r>
        <w:rPr>
          <w:rStyle w:val="CharDivText"/>
        </w:rPr>
        <w:t>Cautioning</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r>
        <w:rPr>
          <w:rStyle w:val="CharDivText"/>
        </w:rPr>
        <w:t xml:space="preserve"> </w:t>
      </w:r>
    </w:p>
    <w:p>
      <w:pPr>
        <w:pStyle w:val="Heading5"/>
        <w:rPr>
          <w:snapToGrid w:val="0"/>
        </w:rPr>
      </w:pPr>
      <w:bookmarkStart w:id="625" w:name="_Toc489416122"/>
      <w:bookmarkStart w:id="626" w:name="_Toc503149774"/>
      <w:bookmarkStart w:id="627" w:name="_Toc110842780"/>
      <w:bookmarkStart w:id="628" w:name="_Toc128480229"/>
      <w:bookmarkStart w:id="629" w:name="_Toc299718096"/>
      <w:bookmarkStart w:id="630" w:name="_Toc298311210"/>
      <w:r>
        <w:rPr>
          <w:rStyle w:val="CharSectno"/>
        </w:rPr>
        <w:t>22A</w:t>
      </w:r>
      <w:r>
        <w:rPr>
          <w:snapToGrid w:val="0"/>
        </w:rPr>
        <w:t>.</w:t>
      </w:r>
      <w:r>
        <w:rPr>
          <w:snapToGrid w:val="0"/>
        </w:rPr>
        <w:tab/>
        <w:t>Purpose of this Division</w:t>
      </w:r>
      <w:bookmarkEnd w:id="625"/>
      <w:bookmarkEnd w:id="626"/>
      <w:bookmarkEnd w:id="627"/>
      <w:bookmarkEnd w:id="628"/>
      <w:bookmarkEnd w:id="629"/>
      <w:bookmarkEnd w:id="630"/>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631" w:name="_Toc489416123"/>
      <w:bookmarkStart w:id="632" w:name="_Toc503149775"/>
      <w:bookmarkStart w:id="633" w:name="_Toc110842781"/>
      <w:bookmarkStart w:id="634" w:name="_Toc128480230"/>
      <w:bookmarkStart w:id="635" w:name="_Toc299718097"/>
      <w:bookmarkStart w:id="636" w:name="_Toc298311211"/>
      <w:r>
        <w:rPr>
          <w:rStyle w:val="CharSectno"/>
        </w:rPr>
        <w:t>22B</w:t>
      </w:r>
      <w:r>
        <w:rPr>
          <w:snapToGrid w:val="0"/>
        </w:rPr>
        <w:t>.</w:t>
      </w:r>
      <w:r>
        <w:rPr>
          <w:snapToGrid w:val="0"/>
        </w:rPr>
        <w:tab/>
        <w:t>Police officer to consider alternatives to court proceedings</w:t>
      </w:r>
      <w:bookmarkEnd w:id="631"/>
      <w:bookmarkEnd w:id="632"/>
      <w:bookmarkEnd w:id="633"/>
      <w:bookmarkEnd w:id="634"/>
      <w:bookmarkEnd w:id="635"/>
      <w:bookmarkEnd w:id="636"/>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637" w:name="_Toc489416124"/>
      <w:bookmarkStart w:id="638" w:name="_Toc503149776"/>
      <w:bookmarkStart w:id="639" w:name="_Toc110842782"/>
      <w:bookmarkStart w:id="640" w:name="_Toc128480231"/>
      <w:bookmarkStart w:id="641" w:name="_Toc299718098"/>
      <w:bookmarkStart w:id="642" w:name="_Toc298311212"/>
      <w:r>
        <w:rPr>
          <w:rStyle w:val="CharSectno"/>
        </w:rPr>
        <w:t>22</w:t>
      </w:r>
      <w:r>
        <w:rPr>
          <w:snapToGrid w:val="0"/>
        </w:rPr>
        <w:t>.</w:t>
      </w:r>
      <w:r>
        <w:rPr>
          <w:snapToGrid w:val="0"/>
        </w:rPr>
        <w:tab/>
        <w:t>Cautions may be given except for Sch. 1 or 2 offences</w:t>
      </w:r>
      <w:bookmarkEnd w:id="637"/>
      <w:bookmarkEnd w:id="638"/>
      <w:bookmarkEnd w:id="639"/>
      <w:bookmarkEnd w:id="640"/>
      <w:bookmarkEnd w:id="641"/>
      <w:bookmarkEnd w:id="642"/>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643" w:name="_Toc489416125"/>
      <w:bookmarkStart w:id="644" w:name="_Toc503149777"/>
      <w:bookmarkStart w:id="645" w:name="_Toc110842783"/>
      <w:bookmarkStart w:id="646" w:name="_Toc128480232"/>
      <w:bookmarkStart w:id="647" w:name="_Toc299718099"/>
      <w:bookmarkStart w:id="648" w:name="_Toc298311213"/>
      <w:r>
        <w:rPr>
          <w:rStyle w:val="CharSectno"/>
        </w:rPr>
        <w:t>23</w:t>
      </w:r>
      <w:r>
        <w:rPr>
          <w:snapToGrid w:val="0"/>
        </w:rPr>
        <w:t>.</w:t>
      </w:r>
      <w:r>
        <w:rPr>
          <w:snapToGrid w:val="0"/>
        </w:rPr>
        <w:tab/>
        <w:t>Cautioning to be preferred in certain cases</w:t>
      </w:r>
      <w:bookmarkEnd w:id="643"/>
      <w:bookmarkEnd w:id="644"/>
      <w:bookmarkEnd w:id="645"/>
      <w:bookmarkEnd w:id="646"/>
      <w:bookmarkEnd w:id="647"/>
      <w:bookmarkEnd w:id="648"/>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spacing w:before="120"/>
        <w:rPr>
          <w:snapToGrid w:val="0"/>
        </w:rPr>
      </w:pPr>
      <w:bookmarkStart w:id="649" w:name="_Toc489416126"/>
      <w:bookmarkStart w:id="650" w:name="_Toc503149778"/>
      <w:bookmarkStart w:id="651" w:name="_Toc110842784"/>
      <w:bookmarkStart w:id="652" w:name="_Toc128480233"/>
      <w:bookmarkStart w:id="653" w:name="_Toc299718100"/>
      <w:bookmarkStart w:id="654" w:name="_Toc298311214"/>
      <w:r>
        <w:rPr>
          <w:rStyle w:val="CharSectno"/>
        </w:rPr>
        <w:t>23A</w:t>
      </w:r>
      <w:r>
        <w:rPr>
          <w:snapToGrid w:val="0"/>
        </w:rPr>
        <w:t>.</w:t>
      </w:r>
      <w:r>
        <w:rPr>
          <w:snapToGrid w:val="0"/>
        </w:rPr>
        <w:tab/>
        <w:t>Caution certificate to be given</w:t>
      </w:r>
      <w:bookmarkEnd w:id="649"/>
      <w:bookmarkEnd w:id="650"/>
      <w:bookmarkEnd w:id="651"/>
      <w:bookmarkEnd w:id="652"/>
      <w:bookmarkEnd w:id="653"/>
      <w:bookmarkEnd w:id="654"/>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by No. 47 of 1998 s. 8.]</w:t>
      </w:r>
    </w:p>
    <w:p>
      <w:pPr>
        <w:pStyle w:val="Heading5"/>
        <w:rPr>
          <w:snapToGrid w:val="0"/>
        </w:rPr>
      </w:pPr>
      <w:bookmarkStart w:id="655" w:name="_Toc489416127"/>
      <w:bookmarkStart w:id="656" w:name="_Toc503149779"/>
      <w:bookmarkStart w:id="657" w:name="_Toc110842785"/>
      <w:bookmarkStart w:id="658" w:name="_Toc128480234"/>
      <w:bookmarkStart w:id="659" w:name="_Toc299718101"/>
      <w:bookmarkStart w:id="660" w:name="_Toc298311215"/>
      <w:r>
        <w:rPr>
          <w:rStyle w:val="CharSectno"/>
        </w:rPr>
        <w:t>23B</w:t>
      </w:r>
      <w:r>
        <w:rPr>
          <w:snapToGrid w:val="0"/>
        </w:rPr>
        <w:t>.</w:t>
      </w:r>
      <w:r>
        <w:rPr>
          <w:snapToGrid w:val="0"/>
        </w:rPr>
        <w:tab/>
        <w:t>Police officer may retain a thing relating to an offence</w:t>
      </w:r>
      <w:bookmarkEnd w:id="655"/>
      <w:bookmarkEnd w:id="656"/>
      <w:bookmarkEnd w:id="657"/>
      <w:bookmarkEnd w:id="658"/>
      <w:bookmarkEnd w:id="659"/>
      <w:bookmarkEnd w:id="660"/>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rStyle w:val="CharDefText"/>
        </w:rPr>
        <w:t>appropriate person</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ind w:left="890" w:hanging="890"/>
      </w:pPr>
      <w:r>
        <w:tab/>
        <w:t>[Section 23B inserted by No. 47 of 1998 s. 9.]</w:t>
      </w:r>
    </w:p>
    <w:p>
      <w:pPr>
        <w:pStyle w:val="Heading3"/>
        <w:rPr>
          <w:snapToGrid w:val="0"/>
        </w:rPr>
      </w:pPr>
      <w:bookmarkStart w:id="661" w:name="_Toc71358065"/>
      <w:bookmarkStart w:id="662" w:name="_Toc72650763"/>
      <w:bookmarkStart w:id="663" w:name="_Toc72911892"/>
      <w:bookmarkStart w:id="664" w:name="_Toc86118280"/>
      <w:bookmarkStart w:id="665" w:name="_Toc86555887"/>
      <w:bookmarkStart w:id="666" w:name="_Toc90094416"/>
      <w:bookmarkStart w:id="667" w:name="_Toc92605387"/>
      <w:bookmarkStart w:id="668" w:name="_Toc92794973"/>
      <w:bookmarkStart w:id="669" w:name="_Toc96497051"/>
      <w:bookmarkStart w:id="670" w:name="_Toc102465218"/>
      <w:bookmarkStart w:id="671" w:name="_Toc102724770"/>
      <w:bookmarkStart w:id="672" w:name="_Toc107881999"/>
      <w:bookmarkStart w:id="673" w:name="_Toc107882274"/>
      <w:bookmarkStart w:id="674" w:name="_Toc108405443"/>
      <w:bookmarkStart w:id="675" w:name="_Toc108494344"/>
      <w:bookmarkStart w:id="676" w:name="_Toc108513103"/>
      <w:bookmarkStart w:id="677" w:name="_Toc108591059"/>
      <w:bookmarkStart w:id="678" w:name="_Toc109796905"/>
      <w:bookmarkStart w:id="679" w:name="_Toc110842786"/>
      <w:bookmarkStart w:id="680" w:name="_Toc125443407"/>
      <w:bookmarkStart w:id="681" w:name="_Toc128479960"/>
      <w:bookmarkStart w:id="682" w:name="_Toc128480235"/>
      <w:bookmarkStart w:id="683" w:name="_Toc128480510"/>
      <w:bookmarkStart w:id="684" w:name="_Toc129140751"/>
      <w:bookmarkStart w:id="685" w:name="_Toc129141154"/>
      <w:bookmarkStart w:id="686" w:name="_Toc136683506"/>
      <w:bookmarkStart w:id="687" w:name="_Toc146963311"/>
      <w:bookmarkStart w:id="688" w:name="_Toc147130841"/>
      <w:bookmarkStart w:id="689" w:name="_Toc153611120"/>
      <w:bookmarkStart w:id="690" w:name="_Toc153618068"/>
      <w:bookmarkStart w:id="691" w:name="_Toc156718135"/>
      <w:bookmarkStart w:id="692" w:name="_Toc157413909"/>
      <w:bookmarkStart w:id="693" w:name="_Toc157418055"/>
      <w:bookmarkStart w:id="694" w:name="_Toc163444221"/>
      <w:bookmarkStart w:id="695" w:name="_Toc163465104"/>
      <w:bookmarkStart w:id="696" w:name="_Toc167787096"/>
      <w:bookmarkStart w:id="697" w:name="_Toc167787372"/>
      <w:bookmarkStart w:id="698" w:name="_Toc186535255"/>
      <w:bookmarkStart w:id="699" w:name="_Toc186538428"/>
      <w:bookmarkStart w:id="700" w:name="_Toc194917989"/>
      <w:bookmarkStart w:id="701" w:name="_Toc196197222"/>
      <w:bookmarkStart w:id="702" w:name="_Toc202770869"/>
      <w:bookmarkStart w:id="703" w:name="_Toc203537354"/>
      <w:bookmarkStart w:id="704" w:name="_Toc205175393"/>
      <w:bookmarkStart w:id="705" w:name="_Toc205284306"/>
      <w:bookmarkStart w:id="706" w:name="_Toc213661960"/>
      <w:bookmarkStart w:id="707" w:name="_Toc213662375"/>
      <w:bookmarkStart w:id="708" w:name="_Toc213748719"/>
      <w:bookmarkStart w:id="709" w:name="_Toc216681687"/>
      <w:bookmarkStart w:id="710" w:name="_Toc217804646"/>
      <w:bookmarkStart w:id="711" w:name="_Toc217804923"/>
      <w:bookmarkStart w:id="712" w:name="_Toc217805200"/>
      <w:bookmarkStart w:id="713" w:name="_Toc218414222"/>
      <w:bookmarkStart w:id="714" w:name="_Toc223500106"/>
      <w:bookmarkStart w:id="715" w:name="_Toc225913867"/>
      <w:bookmarkStart w:id="716" w:name="_Toc268271931"/>
      <w:bookmarkStart w:id="717" w:name="_Toc275257673"/>
      <w:bookmarkStart w:id="718" w:name="_Toc298311216"/>
      <w:bookmarkStart w:id="719" w:name="_Toc299718102"/>
      <w:r>
        <w:rPr>
          <w:rStyle w:val="CharDivNo"/>
        </w:rPr>
        <w:t>Division 2</w:t>
      </w:r>
      <w:r>
        <w:rPr>
          <w:snapToGrid w:val="0"/>
        </w:rPr>
        <w:t> — </w:t>
      </w:r>
      <w:r>
        <w:rPr>
          <w:rStyle w:val="CharDivText"/>
        </w:rPr>
        <w:t>Referral to juvenile justice team</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r>
        <w:rPr>
          <w:rStyle w:val="CharDivText"/>
        </w:rPr>
        <w:t xml:space="preserve"> </w:t>
      </w:r>
    </w:p>
    <w:p>
      <w:pPr>
        <w:pStyle w:val="Heading5"/>
        <w:rPr>
          <w:snapToGrid w:val="0"/>
        </w:rPr>
      </w:pPr>
      <w:bookmarkStart w:id="720" w:name="_Toc489416128"/>
      <w:bookmarkStart w:id="721" w:name="_Toc503149780"/>
      <w:bookmarkStart w:id="722" w:name="_Toc110842787"/>
      <w:bookmarkStart w:id="723" w:name="_Toc128480236"/>
      <w:bookmarkStart w:id="724" w:name="_Toc299718103"/>
      <w:bookmarkStart w:id="725" w:name="_Toc298311217"/>
      <w:r>
        <w:rPr>
          <w:rStyle w:val="CharSectno"/>
        </w:rPr>
        <w:t>24</w:t>
      </w:r>
      <w:r>
        <w:rPr>
          <w:snapToGrid w:val="0"/>
        </w:rPr>
        <w:t>.</w:t>
      </w:r>
      <w:r>
        <w:rPr>
          <w:snapToGrid w:val="0"/>
        </w:rPr>
        <w:tab/>
        <w:t>Principles</w:t>
      </w:r>
      <w:bookmarkEnd w:id="720"/>
      <w:bookmarkEnd w:id="721"/>
      <w:bookmarkEnd w:id="722"/>
      <w:bookmarkEnd w:id="723"/>
      <w:bookmarkEnd w:id="724"/>
      <w:bookmarkEnd w:id="725"/>
      <w:r>
        <w:rPr>
          <w:snapToGrid w:val="0"/>
        </w:rPr>
        <w:t xml:space="preserve"> </w:t>
      </w:r>
    </w:p>
    <w:p>
      <w:pPr>
        <w:pStyle w:val="Subsection"/>
        <w:keepNext/>
        <w:keepLines/>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keepLines/>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keepLines/>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rPr>
          <w:snapToGrid w:val="0"/>
        </w:rPr>
      </w:pPr>
      <w:bookmarkStart w:id="726" w:name="_Toc489416129"/>
      <w:bookmarkStart w:id="727" w:name="_Toc503149781"/>
      <w:bookmarkStart w:id="728" w:name="_Toc110842788"/>
      <w:bookmarkStart w:id="729" w:name="_Toc128480237"/>
      <w:bookmarkStart w:id="730" w:name="_Toc299718104"/>
      <w:bookmarkStart w:id="731" w:name="_Toc298311218"/>
      <w:r>
        <w:rPr>
          <w:rStyle w:val="CharSectno"/>
        </w:rPr>
        <w:t>25</w:t>
      </w:r>
      <w:r>
        <w:rPr>
          <w:snapToGrid w:val="0"/>
        </w:rPr>
        <w:t>.</w:t>
      </w:r>
      <w:r>
        <w:rPr>
          <w:snapToGrid w:val="0"/>
        </w:rPr>
        <w:tab/>
        <w:t>Only certain matters may be referred to teams</w:t>
      </w:r>
      <w:bookmarkEnd w:id="726"/>
      <w:bookmarkEnd w:id="727"/>
      <w:bookmarkEnd w:id="728"/>
      <w:bookmarkEnd w:id="729"/>
      <w:bookmarkEnd w:id="730"/>
      <w:bookmarkEnd w:id="731"/>
      <w:r>
        <w:rPr>
          <w:snapToGrid w:val="0"/>
        </w:rPr>
        <w:t xml:space="preserve"> </w:t>
      </w:r>
    </w:p>
    <w:p>
      <w:pPr>
        <w:pStyle w:val="Subsection"/>
        <w:rPr>
          <w:snapToGrid w:val="0"/>
        </w:rPr>
      </w:pPr>
      <w:r>
        <w:rPr>
          <w:snapToGrid w:val="0"/>
        </w:rPr>
        <w:tab/>
        <w:t>(1)</w:t>
      </w:r>
      <w:r>
        <w:rPr>
          <w:snapToGrid w:val="0"/>
        </w:rPr>
        <w:tab/>
        <w:t>A matter cannot be referred to a juvenile justice team if the offence is a Schedule 1 offence or a Schedule 2 offence.</w:t>
      </w:r>
    </w:p>
    <w:p>
      <w:pPr>
        <w:pStyle w:val="Subsection"/>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rPr>
          <w:ins w:id="732" w:author="svcMRProcess" w:date="2020-02-21T13:09:00Z"/>
        </w:rPr>
      </w:pPr>
      <w:r>
        <w:tab/>
        <w:t>(3)</w:t>
      </w:r>
      <w:r>
        <w:tab/>
        <w:t>In subsection (2</w:t>
      </w:r>
      <w:del w:id="733" w:author="svcMRProcess" w:date="2020-02-21T13:09:00Z">
        <w:r>
          <w:rPr>
            <w:snapToGrid w:val="0"/>
          </w:rPr>
          <w:delText xml:space="preserve">), </w:delText>
        </w:r>
      </w:del>
      <w:ins w:id="734" w:author="svcMRProcess" w:date="2020-02-21T13:09:00Z">
        <w:r>
          <w:t xml:space="preserve">) — </w:t>
        </w:r>
      </w:ins>
    </w:p>
    <w:p>
      <w:pPr>
        <w:pStyle w:val="Defstart"/>
        <w:rPr>
          <w:ins w:id="735" w:author="svcMRProcess" w:date="2020-02-21T13:09:00Z"/>
        </w:rPr>
      </w:pPr>
      <w:ins w:id="736" w:author="svcMRProcess" w:date="2020-02-21T13:09:00Z">
        <w:r>
          <w:tab/>
        </w:r>
      </w:ins>
      <w:r>
        <w:rPr>
          <w:rStyle w:val="CharDefText"/>
        </w:rPr>
        <w:t>infringement notice</w:t>
      </w:r>
      <w:r>
        <w:t xml:space="preserve"> means</w:t>
      </w:r>
      <w:del w:id="737" w:author="svcMRProcess" w:date="2020-02-21T13:09:00Z">
        <w:r>
          <w:delText xml:space="preserve"> </w:delText>
        </w:r>
      </w:del>
      <w:ins w:id="738" w:author="svcMRProcess" w:date="2020-02-21T13:09:00Z">
        <w:r>
          <w:t xml:space="preserve"> — </w:t>
        </w:r>
      </w:ins>
    </w:p>
    <w:p>
      <w:pPr>
        <w:pStyle w:val="Defpara"/>
        <w:rPr>
          <w:ins w:id="739" w:author="svcMRProcess" w:date="2020-02-21T13:09:00Z"/>
        </w:rPr>
      </w:pPr>
      <w:ins w:id="740" w:author="svcMRProcess" w:date="2020-02-21T13:09:00Z">
        <w:r>
          <w:tab/>
          <w:t>(a)</w:t>
        </w:r>
        <w:r>
          <w:tab/>
        </w:r>
      </w:ins>
      <w:r>
        <w:t xml:space="preserve">a notice issued </w:t>
      </w:r>
      <w:del w:id="741" w:author="svcMRProcess" w:date="2020-02-21T13:09:00Z">
        <w:r>
          <w:delText xml:space="preserve">to a person </w:delText>
        </w:r>
      </w:del>
      <w:r>
        <w:t xml:space="preserve">under a written law </w:t>
      </w:r>
      <w:del w:id="742" w:author="svcMRProcess" w:date="2020-02-21T13:09:00Z">
        <w:r>
          <w:delText>in respect</w:delText>
        </w:r>
      </w:del>
      <w:ins w:id="743" w:author="svcMRProcess" w:date="2020-02-21T13:09:00Z">
        <w:r>
          <w:t>to a person alleging the commission</w:t>
        </w:r>
      </w:ins>
      <w:r>
        <w:t xml:space="preserve"> of an offence </w:t>
      </w:r>
      <w:del w:id="744" w:author="svcMRProcess" w:date="2020-02-21T13:09:00Z">
        <w:r>
          <w:delText>that is alleged to have been committed</w:delText>
        </w:r>
      </w:del>
      <w:ins w:id="745" w:author="svcMRProcess" w:date="2020-02-21T13:09:00Z">
        <w:r>
          <w:t>and</w:t>
        </w:r>
      </w:ins>
      <w:r>
        <w:t xml:space="preserve"> offering the </w:t>
      </w:r>
      <w:del w:id="746" w:author="svcMRProcess" w:date="2020-02-21T13:09:00Z">
        <w:r>
          <w:delText>alleged offender</w:delText>
        </w:r>
      </w:del>
      <w:ins w:id="747" w:author="svcMRProcess" w:date="2020-02-21T13:09:00Z">
        <w:r>
          <w:t>person</w:t>
        </w:r>
      </w:ins>
      <w:r>
        <w:t xml:space="preserve"> an opportunity, by paying an amount </w:t>
      </w:r>
      <w:del w:id="748" w:author="svcMRProcess" w:date="2020-02-21T13:09:00Z">
        <w:r>
          <w:delText>as</w:delText>
        </w:r>
      </w:del>
      <w:ins w:id="749" w:author="svcMRProcess" w:date="2020-02-21T13:09:00Z">
        <w:r>
          <w:t>of money prescribed under the written law and</w:t>
        </w:r>
      </w:ins>
      <w:r>
        <w:t xml:space="preserve"> specified in the notice, to have the matter dealt with out of court</w:t>
      </w:r>
      <w:ins w:id="750" w:author="svcMRProcess" w:date="2020-02-21T13:09:00Z">
        <w:r>
          <w:t>; or</w:t>
        </w:r>
      </w:ins>
    </w:p>
    <w:p>
      <w:pPr>
        <w:pStyle w:val="Defpara"/>
      </w:pPr>
      <w:ins w:id="751" w:author="svcMRProcess" w:date="2020-02-21T13:09:00Z">
        <w:r>
          <w:tab/>
          <w:t>(b)</w:t>
        </w:r>
        <w:r>
          <w:tab/>
          <w:t xml:space="preserve">a cannabis intervention requirement given under the </w:t>
        </w:r>
        <w:r>
          <w:rPr>
            <w:i/>
            <w:iCs/>
          </w:rPr>
          <w:t xml:space="preserve">Misuse of Drugs Act 1981 </w:t>
        </w:r>
        <w:r>
          <w:t>Part IIIA</w:t>
        </w:r>
      </w:ins>
      <w:r>
        <w:t>.</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by No. 58 of 2004 s. </w:t>
      </w:r>
      <w:ins w:id="752" w:author="svcMRProcess" w:date="2020-02-21T13:09:00Z">
        <w:r>
          <w:t>12; No. 45 of 2010 s. </w:t>
        </w:r>
      </w:ins>
      <w:r>
        <w:t>12.]</w:t>
      </w:r>
    </w:p>
    <w:p>
      <w:pPr>
        <w:pStyle w:val="Heading5"/>
        <w:rPr>
          <w:snapToGrid w:val="0"/>
        </w:rPr>
      </w:pPr>
      <w:bookmarkStart w:id="753" w:name="_Toc489416130"/>
      <w:bookmarkStart w:id="754" w:name="_Toc503149782"/>
      <w:bookmarkStart w:id="755" w:name="_Toc110842789"/>
      <w:bookmarkStart w:id="756" w:name="_Toc128480238"/>
      <w:bookmarkStart w:id="757" w:name="_Toc299718105"/>
      <w:bookmarkStart w:id="758" w:name="_Toc298311219"/>
      <w:r>
        <w:rPr>
          <w:rStyle w:val="CharSectno"/>
        </w:rPr>
        <w:t>26</w:t>
      </w:r>
      <w:r>
        <w:rPr>
          <w:snapToGrid w:val="0"/>
        </w:rPr>
        <w:t>.</w:t>
      </w:r>
      <w:r>
        <w:rPr>
          <w:snapToGrid w:val="0"/>
        </w:rPr>
        <w:tab/>
        <w:t>Release of young person under arrest</w:t>
      </w:r>
      <w:bookmarkEnd w:id="753"/>
      <w:bookmarkEnd w:id="754"/>
      <w:bookmarkEnd w:id="755"/>
      <w:bookmarkEnd w:id="756"/>
      <w:bookmarkEnd w:id="757"/>
      <w:bookmarkEnd w:id="758"/>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759" w:name="_Toc489416131"/>
      <w:bookmarkStart w:id="760" w:name="_Toc503149783"/>
      <w:bookmarkStart w:id="761" w:name="_Toc110842790"/>
      <w:bookmarkStart w:id="762" w:name="_Toc128480239"/>
      <w:bookmarkStart w:id="763" w:name="_Toc299718106"/>
      <w:bookmarkStart w:id="764" w:name="_Toc298311220"/>
      <w:r>
        <w:rPr>
          <w:rStyle w:val="CharSectno"/>
        </w:rPr>
        <w:t>27</w:t>
      </w:r>
      <w:r>
        <w:rPr>
          <w:snapToGrid w:val="0"/>
        </w:rPr>
        <w:t>.</w:t>
      </w:r>
      <w:r>
        <w:rPr>
          <w:snapToGrid w:val="0"/>
        </w:rPr>
        <w:tab/>
        <w:t>Referral to team by prosecutor</w:t>
      </w:r>
      <w:bookmarkEnd w:id="759"/>
      <w:bookmarkEnd w:id="760"/>
      <w:bookmarkEnd w:id="761"/>
      <w:bookmarkEnd w:id="762"/>
      <w:bookmarkEnd w:id="763"/>
      <w:bookmarkEnd w:id="764"/>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765" w:name="_Toc110842791"/>
      <w:bookmarkStart w:id="766" w:name="_Toc128480240"/>
      <w:bookmarkStart w:id="767" w:name="_Toc299718107"/>
      <w:bookmarkStart w:id="768" w:name="_Toc298311221"/>
      <w:bookmarkStart w:id="769" w:name="_Toc489416133"/>
      <w:bookmarkStart w:id="770" w:name="_Toc503149785"/>
      <w:r>
        <w:rPr>
          <w:rStyle w:val="CharSectno"/>
        </w:rPr>
        <w:t>28</w:t>
      </w:r>
      <w:r>
        <w:t>.</w:t>
      </w:r>
      <w:r>
        <w:tab/>
      </w:r>
      <w:r>
        <w:rPr>
          <w:snapToGrid w:val="0"/>
        </w:rPr>
        <w:t>Referral to team by court</w:t>
      </w:r>
      <w:bookmarkEnd w:id="765"/>
      <w:bookmarkEnd w:id="766"/>
      <w:bookmarkEnd w:id="767"/>
      <w:bookmarkEnd w:id="768"/>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w:t>
      </w:r>
    </w:p>
    <w:p>
      <w:pPr>
        <w:pStyle w:val="Indenta"/>
      </w:pPr>
      <w:r>
        <w:tab/>
        <w:t>(b)</w:t>
      </w:r>
      <w:r>
        <w:tab/>
        <w:t>after a plea of guilty has been entered but before the court records a finding that the young person is guilty of the offence;</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by No. 58 of 2004 s. 13.]</w:t>
      </w:r>
    </w:p>
    <w:p>
      <w:pPr>
        <w:pStyle w:val="Heading5"/>
        <w:rPr>
          <w:snapToGrid w:val="0"/>
        </w:rPr>
      </w:pPr>
      <w:bookmarkStart w:id="771" w:name="_Toc110842792"/>
      <w:bookmarkStart w:id="772" w:name="_Toc128480241"/>
      <w:bookmarkStart w:id="773" w:name="_Toc299718108"/>
      <w:bookmarkStart w:id="774" w:name="_Toc298311222"/>
      <w:r>
        <w:rPr>
          <w:rStyle w:val="CharSectno"/>
        </w:rPr>
        <w:t>29</w:t>
      </w:r>
      <w:r>
        <w:rPr>
          <w:snapToGrid w:val="0"/>
        </w:rPr>
        <w:t>.</w:t>
      </w:r>
      <w:r>
        <w:rPr>
          <w:snapToGrid w:val="0"/>
        </w:rPr>
        <w:tab/>
        <w:t>First offenders</w:t>
      </w:r>
      <w:bookmarkEnd w:id="769"/>
      <w:r>
        <w:rPr>
          <w:snapToGrid w:val="0"/>
        </w:rPr>
        <w:t xml:space="preserve"> usually should be referred to a team</w:t>
      </w:r>
      <w:bookmarkEnd w:id="770"/>
      <w:bookmarkEnd w:id="771"/>
      <w:bookmarkEnd w:id="772"/>
      <w:bookmarkEnd w:id="773"/>
      <w:bookmarkEnd w:id="774"/>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bookmarkStart w:id="775" w:name="_Toc489416134"/>
      <w:bookmarkStart w:id="776" w:name="_Toc503149786"/>
      <w:r>
        <w:tab/>
        <w:t>(2)</w:t>
      </w:r>
      <w:r>
        <w:tab/>
      </w:r>
      <w:r>
        <w:rPr>
          <w:snapToGrid w:val="0"/>
        </w:rPr>
        <w:t>A young person is not to be taken to have previously offended against the law merely because he or she —</w:t>
      </w:r>
    </w:p>
    <w:p>
      <w:pPr>
        <w:pStyle w:val="Indenta"/>
      </w:pPr>
      <w:r>
        <w:tab/>
        <w:t>(a)</w:t>
      </w:r>
      <w:r>
        <w:tab/>
        <w:t>has been cautioned under section 22;</w:t>
      </w:r>
      <w:ins w:id="777" w:author="svcMRProcess" w:date="2020-02-21T13:09:00Z">
        <w:r>
          <w:t xml:space="preserve"> or</w:t>
        </w:r>
      </w:ins>
    </w:p>
    <w:p>
      <w:pPr>
        <w:pStyle w:val="Indenta"/>
        <w:rPr>
          <w:ins w:id="778" w:author="svcMRProcess" w:date="2020-02-21T13:09:00Z"/>
        </w:rPr>
      </w:pPr>
      <w:ins w:id="779" w:author="svcMRProcess" w:date="2020-02-21T13:09:00Z">
        <w:r>
          <w:tab/>
          <w:t>(ba)</w:t>
        </w:r>
        <w:r>
          <w:tab/>
          <w:t>has been given an infringement notice, as defined in section 25(3); or</w:t>
        </w:r>
      </w:ins>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by No. 58 of 2004 s. </w:t>
      </w:r>
      <w:del w:id="780" w:author="svcMRProcess" w:date="2020-02-21T13:09:00Z">
        <w:r>
          <w:delText>14</w:delText>
        </w:r>
      </w:del>
      <w:ins w:id="781" w:author="svcMRProcess" w:date="2020-02-21T13:09:00Z">
        <w:r>
          <w:t>14; No. 45 of 2010 s. 13</w:t>
        </w:r>
      </w:ins>
      <w:r>
        <w:t>.]</w:t>
      </w:r>
    </w:p>
    <w:p>
      <w:pPr>
        <w:pStyle w:val="Heading5"/>
        <w:rPr>
          <w:snapToGrid w:val="0"/>
        </w:rPr>
      </w:pPr>
      <w:bookmarkStart w:id="782" w:name="_Toc110842793"/>
      <w:bookmarkStart w:id="783" w:name="_Toc128480242"/>
      <w:bookmarkStart w:id="784" w:name="_Toc299718109"/>
      <w:bookmarkStart w:id="785" w:name="_Toc298311223"/>
      <w:r>
        <w:rPr>
          <w:rStyle w:val="CharSectno"/>
        </w:rPr>
        <w:t>30</w:t>
      </w:r>
      <w:r>
        <w:rPr>
          <w:snapToGrid w:val="0"/>
        </w:rPr>
        <w:t>.</w:t>
      </w:r>
      <w:r>
        <w:rPr>
          <w:snapToGrid w:val="0"/>
        </w:rPr>
        <w:tab/>
        <w:t>Role of responsible adult</w:t>
      </w:r>
      <w:bookmarkEnd w:id="775"/>
      <w:bookmarkEnd w:id="776"/>
      <w:bookmarkEnd w:id="782"/>
      <w:bookmarkEnd w:id="783"/>
      <w:bookmarkEnd w:id="784"/>
      <w:bookmarkEnd w:id="785"/>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786" w:name="_Toc489416135"/>
      <w:bookmarkStart w:id="787" w:name="_Toc503149787"/>
      <w:bookmarkStart w:id="788" w:name="_Toc110842794"/>
      <w:bookmarkStart w:id="789" w:name="_Toc128480243"/>
      <w:bookmarkStart w:id="790" w:name="_Toc299718110"/>
      <w:bookmarkStart w:id="791" w:name="_Toc298311224"/>
      <w:r>
        <w:rPr>
          <w:rStyle w:val="CharSectno"/>
        </w:rPr>
        <w:t>31</w:t>
      </w:r>
      <w:r>
        <w:rPr>
          <w:snapToGrid w:val="0"/>
        </w:rPr>
        <w:t>.</w:t>
      </w:r>
      <w:r>
        <w:rPr>
          <w:snapToGrid w:val="0"/>
        </w:rPr>
        <w:tab/>
        <w:t>Role of victim</w:t>
      </w:r>
      <w:bookmarkEnd w:id="786"/>
      <w:bookmarkEnd w:id="787"/>
      <w:bookmarkEnd w:id="788"/>
      <w:bookmarkEnd w:id="789"/>
      <w:bookmarkEnd w:id="790"/>
      <w:bookmarkEnd w:id="791"/>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rStyle w:val="CharDefText"/>
        </w:rPr>
        <w:t>victim</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by No. 58 of 2004 s. 15.]</w:t>
      </w:r>
    </w:p>
    <w:p>
      <w:pPr>
        <w:pStyle w:val="Heading5"/>
        <w:rPr>
          <w:snapToGrid w:val="0"/>
        </w:rPr>
      </w:pPr>
      <w:bookmarkStart w:id="792" w:name="_Toc489416136"/>
      <w:bookmarkStart w:id="793" w:name="_Toc503149788"/>
      <w:bookmarkStart w:id="794" w:name="_Toc110842795"/>
      <w:bookmarkStart w:id="795" w:name="_Toc128480244"/>
      <w:bookmarkStart w:id="796" w:name="_Toc299718111"/>
      <w:bookmarkStart w:id="797" w:name="_Toc298311225"/>
      <w:r>
        <w:rPr>
          <w:rStyle w:val="CharSectno"/>
        </w:rPr>
        <w:t>32</w:t>
      </w:r>
      <w:r>
        <w:rPr>
          <w:snapToGrid w:val="0"/>
        </w:rPr>
        <w:t>.</w:t>
      </w:r>
      <w:r>
        <w:rPr>
          <w:snapToGrid w:val="0"/>
        </w:rPr>
        <w:tab/>
        <w:t>Powers of juvenile justice team</w:t>
      </w:r>
      <w:bookmarkEnd w:id="792"/>
      <w:bookmarkEnd w:id="793"/>
      <w:bookmarkEnd w:id="794"/>
      <w:bookmarkEnd w:id="795"/>
      <w:bookmarkEnd w:id="796"/>
      <w:bookmarkEnd w:id="797"/>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keepNext/>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rPr>
          <w:snapToGrid w:val="0"/>
        </w:rPr>
      </w:pPr>
      <w:r>
        <w:rPr>
          <w:snapToGrid w:val="0"/>
        </w:rPr>
        <w:tab/>
        <w:t>(b)</w:t>
      </w:r>
      <w:r>
        <w:rPr>
          <w:snapToGrid w:val="0"/>
        </w:rPr>
        <w:tab/>
        <w:t>for any reason, the matter should be dealt with in court,</w:t>
      </w:r>
    </w:p>
    <w:p>
      <w:pPr>
        <w:pStyle w:val="Subsection"/>
        <w:rPr>
          <w:snapToGrid w:val="0"/>
        </w:rPr>
      </w:pPr>
      <w:r>
        <w:rPr>
          <w:snapToGrid w:val="0"/>
        </w:rPr>
        <w:tab/>
      </w:r>
      <w:r>
        <w:rPr>
          <w:snapToGrid w:val="0"/>
        </w:rPr>
        <w:tab/>
        <w:t>it may send the matter back to the person who referred the matter with a report to that effect.</w:t>
      </w:r>
    </w:p>
    <w:p>
      <w:pPr>
        <w:pStyle w:val="Subsection"/>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by No. 58 of 2004 s. 16.]</w:t>
      </w:r>
    </w:p>
    <w:p>
      <w:pPr>
        <w:pStyle w:val="Heading5"/>
        <w:rPr>
          <w:snapToGrid w:val="0"/>
        </w:rPr>
      </w:pPr>
      <w:bookmarkStart w:id="798" w:name="_Toc489416137"/>
      <w:bookmarkStart w:id="799" w:name="_Toc503149789"/>
      <w:bookmarkStart w:id="800" w:name="_Toc110842796"/>
      <w:bookmarkStart w:id="801" w:name="_Toc128480245"/>
      <w:bookmarkStart w:id="802" w:name="_Toc299718112"/>
      <w:bookmarkStart w:id="803" w:name="_Toc298311226"/>
      <w:r>
        <w:rPr>
          <w:rStyle w:val="CharSectno"/>
        </w:rPr>
        <w:t>33</w:t>
      </w:r>
      <w:r>
        <w:rPr>
          <w:snapToGrid w:val="0"/>
        </w:rPr>
        <w:t>.</w:t>
      </w:r>
      <w:r>
        <w:rPr>
          <w:snapToGrid w:val="0"/>
        </w:rPr>
        <w:tab/>
        <w:t>Effect on liability to be dealt with by court</w:t>
      </w:r>
      <w:bookmarkEnd w:id="798"/>
      <w:bookmarkEnd w:id="799"/>
      <w:bookmarkEnd w:id="800"/>
      <w:bookmarkEnd w:id="801"/>
      <w:bookmarkEnd w:id="802"/>
      <w:bookmarkEnd w:id="803"/>
      <w:r>
        <w:rPr>
          <w:snapToGrid w:val="0"/>
        </w:rPr>
        <w:t xml:space="preserve"> </w:t>
      </w:r>
    </w:p>
    <w:p>
      <w:pPr>
        <w:pStyle w:val="Subsection"/>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by No. 84 of 2004 s. 80.]</w:t>
      </w:r>
    </w:p>
    <w:p>
      <w:pPr>
        <w:pStyle w:val="Heading5"/>
        <w:rPr>
          <w:snapToGrid w:val="0"/>
        </w:rPr>
      </w:pPr>
      <w:bookmarkStart w:id="804" w:name="_Toc489416138"/>
      <w:bookmarkStart w:id="805" w:name="_Toc503149790"/>
      <w:bookmarkStart w:id="806" w:name="_Toc110842797"/>
      <w:bookmarkStart w:id="807" w:name="_Toc128480246"/>
      <w:bookmarkStart w:id="808" w:name="_Toc299718113"/>
      <w:bookmarkStart w:id="809" w:name="_Toc298311227"/>
      <w:r>
        <w:rPr>
          <w:rStyle w:val="CharSectno"/>
        </w:rPr>
        <w:t>34</w:t>
      </w:r>
      <w:r>
        <w:rPr>
          <w:snapToGrid w:val="0"/>
        </w:rPr>
        <w:t>.</w:t>
      </w:r>
      <w:r>
        <w:rPr>
          <w:snapToGrid w:val="0"/>
        </w:rPr>
        <w:tab/>
        <w:t>Civil liability not affected</w:t>
      </w:r>
      <w:bookmarkEnd w:id="804"/>
      <w:bookmarkEnd w:id="805"/>
      <w:bookmarkEnd w:id="806"/>
      <w:bookmarkEnd w:id="807"/>
      <w:bookmarkEnd w:id="808"/>
      <w:bookmarkEnd w:id="809"/>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810" w:name="_Toc71358077"/>
      <w:bookmarkStart w:id="811" w:name="_Toc72650775"/>
      <w:bookmarkStart w:id="812" w:name="_Toc72911904"/>
      <w:bookmarkStart w:id="813" w:name="_Toc86118292"/>
      <w:bookmarkStart w:id="814" w:name="_Toc86555899"/>
      <w:bookmarkStart w:id="815" w:name="_Toc90094428"/>
      <w:bookmarkStart w:id="816" w:name="_Toc92605400"/>
      <w:bookmarkStart w:id="817" w:name="_Toc92794985"/>
      <w:bookmarkStart w:id="818" w:name="_Toc96497063"/>
      <w:bookmarkStart w:id="819" w:name="_Toc102465230"/>
      <w:bookmarkStart w:id="820" w:name="_Toc102724782"/>
      <w:bookmarkStart w:id="821" w:name="_Toc107882011"/>
      <w:bookmarkStart w:id="822" w:name="_Toc107882286"/>
      <w:bookmarkStart w:id="823" w:name="_Toc108405455"/>
      <w:bookmarkStart w:id="824" w:name="_Toc108494356"/>
      <w:bookmarkStart w:id="825" w:name="_Toc108513115"/>
      <w:bookmarkStart w:id="826" w:name="_Toc108591071"/>
      <w:bookmarkStart w:id="827" w:name="_Toc109796917"/>
      <w:bookmarkStart w:id="828" w:name="_Toc110842798"/>
      <w:bookmarkStart w:id="829" w:name="_Toc125443419"/>
      <w:bookmarkStart w:id="830" w:name="_Toc128479972"/>
      <w:bookmarkStart w:id="831" w:name="_Toc128480247"/>
      <w:bookmarkStart w:id="832" w:name="_Toc128480522"/>
      <w:bookmarkStart w:id="833" w:name="_Toc129140763"/>
      <w:bookmarkStart w:id="834" w:name="_Toc129141166"/>
      <w:bookmarkStart w:id="835" w:name="_Toc136683518"/>
      <w:bookmarkStart w:id="836" w:name="_Toc146963323"/>
      <w:bookmarkStart w:id="837" w:name="_Toc147130853"/>
      <w:bookmarkStart w:id="838" w:name="_Toc153611132"/>
      <w:bookmarkStart w:id="839" w:name="_Toc153618080"/>
      <w:bookmarkStart w:id="840" w:name="_Toc156718147"/>
      <w:bookmarkStart w:id="841" w:name="_Toc157413921"/>
      <w:bookmarkStart w:id="842" w:name="_Toc157418067"/>
      <w:bookmarkStart w:id="843" w:name="_Toc163444233"/>
      <w:bookmarkStart w:id="844" w:name="_Toc163465116"/>
      <w:bookmarkStart w:id="845" w:name="_Toc167787108"/>
      <w:bookmarkStart w:id="846" w:name="_Toc167787384"/>
      <w:bookmarkStart w:id="847" w:name="_Toc186535267"/>
      <w:bookmarkStart w:id="848" w:name="_Toc186538440"/>
      <w:bookmarkStart w:id="849" w:name="_Toc194918001"/>
      <w:bookmarkStart w:id="850" w:name="_Toc196197234"/>
      <w:bookmarkStart w:id="851" w:name="_Toc202770881"/>
      <w:bookmarkStart w:id="852" w:name="_Toc203537366"/>
      <w:bookmarkStart w:id="853" w:name="_Toc205175405"/>
      <w:bookmarkStart w:id="854" w:name="_Toc205284318"/>
      <w:bookmarkStart w:id="855" w:name="_Toc213661972"/>
      <w:bookmarkStart w:id="856" w:name="_Toc213662387"/>
      <w:bookmarkStart w:id="857" w:name="_Toc213748731"/>
      <w:bookmarkStart w:id="858" w:name="_Toc216681699"/>
      <w:bookmarkStart w:id="859" w:name="_Toc217804658"/>
      <w:bookmarkStart w:id="860" w:name="_Toc217804935"/>
      <w:bookmarkStart w:id="861" w:name="_Toc217805212"/>
      <w:bookmarkStart w:id="862" w:name="_Toc218414234"/>
      <w:bookmarkStart w:id="863" w:name="_Toc223500118"/>
      <w:bookmarkStart w:id="864" w:name="_Toc225913879"/>
      <w:bookmarkStart w:id="865" w:name="_Toc268271943"/>
      <w:bookmarkStart w:id="866" w:name="_Toc275257685"/>
      <w:bookmarkStart w:id="867" w:name="_Toc298311228"/>
      <w:bookmarkStart w:id="868" w:name="_Toc299718114"/>
      <w:r>
        <w:rPr>
          <w:rStyle w:val="CharDivNo"/>
        </w:rPr>
        <w:t>Division 3</w:t>
      </w:r>
      <w:r>
        <w:rPr>
          <w:snapToGrid w:val="0"/>
        </w:rPr>
        <w:t> — </w:t>
      </w:r>
      <w:r>
        <w:rPr>
          <w:rStyle w:val="CharDivText"/>
        </w:rPr>
        <w:t>Juvenile justice teams</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r>
        <w:rPr>
          <w:rStyle w:val="CharDivText"/>
        </w:rPr>
        <w:t xml:space="preserve"> </w:t>
      </w:r>
    </w:p>
    <w:p>
      <w:pPr>
        <w:pStyle w:val="Heading5"/>
        <w:rPr>
          <w:snapToGrid w:val="0"/>
        </w:rPr>
      </w:pPr>
      <w:bookmarkStart w:id="869" w:name="_Toc489416139"/>
      <w:bookmarkStart w:id="870" w:name="_Toc503149791"/>
      <w:bookmarkStart w:id="871" w:name="_Toc110842799"/>
      <w:bookmarkStart w:id="872" w:name="_Toc128480248"/>
      <w:bookmarkStart w:id="873" w:name="_Toc299718115"/>
      <w:bookmarkStart w:id="874" w:name="_Toc298311229"/>
      <w:r>
        <w:rPr>
          <w:rStyle w:val="CharSectno"/>
        </w:rPr>
        <w:t>35</w:t>
      </w:r>
      <w:r>
        <w:rPr>
          <w:snapToGrid w:val="0"/>
        </w:rPr>
        <w:t>.</w:t>
      </w:r>
      <w:r>
        <w:rPr>
          <w:snapToGrid w:val="0"/>
        </w:rPr>
        <w:tab/>
      </w:r>
      <w:bookmarkEnd w:id="869"/>
      <w:bookmarkEnd w:id="870"/>
      <w:bookmarkEnd w:id="871"/>
      <w:bookmarkEnd w:id="872"/>
      <w:r>
        <w:rPr>
          <w:snapToGrid w:val="0"/>
        </w:rPr>
        <w:t>Terms used</w:t>
      </w:r>
      <w:bookmarkEnd w:id="873"/>
      <w:bookmarkEnd w:id="874"/>
    </w:p>
    <w:p>
      <w:pPr>
        <w:pStyle w:val="Subsection"/>
        <w:keepNext/>
        <w:rPr>
          <w:snapToGrid w:val="0"/>
        </w:rPr>
      </w:pPr>
      <w:r>
        <w:rPr>
          <w:snapToGrid w:val="0"/>
        </w:rPr>
        <w:tab/>
      </w:r>
      <w:r>
        <w:rPr>
          <w:snapToGrid w:val="0"/>
        </w:rPr>
        <w:tab/>
        <w:t>In this Division, unless the contrary intention appears — </w:t>
      </w:r>
    </w:p>
    <w:p>
      <w:pPr>
        <w:pStyle w:val="Defstart"/>
      </w:pPr>
      <w:r>
        <w:tab/>
      </w:r>
      <w:r>
        <w:rPr>
          <w:rStyle w:val="CharDefText"/>
        </w:rPr>
        <w:t>approved</w:t>
      </w:r>
      <w:r>
        <w:t xml:space="preserve"> means approved by the chief executive officer;</w:t>
      </w:r>
    </w:p>
    <w:p>
      <w:pPr>
        <w:pStyle w:val="Defstart"/>
      </w:pPr>
      <w:r>
        <w:rPr>
          <w:b/>
        </w:rPr>
        <w:tab/>
      </w:r>
      <w:r>
        <w:rPr>
          <w:rStyle w:val="CharDefText"/>
        </w:rPr>
        <w:t>Coordinator</w:t>
      </w:r>
      <w:r>
        <w:t xml:space="preserve"> means a person appointed under section 36 to be a Juvenile Justice Team Coordinator.</w:t>
      </w:r>
    </w:p>
    <w:p>
      <w:pPr>
        <w:pStyle w:val="Footnotesection"/>
      </w:pPr>
      <w:r>
        <w:tab/>
        <w:t>[Section 35 amended by No. 58 of 2004 s. 17.]</w:t>
      </w:r>
    </w:p>
    <w:p>
      <w:pPr>
        <w:pStyle w:val="Heading5"/>
        <w:rPr>
          <w:snapToGrid w:val="0"/>
        </w:rPr>
      </w:pPr>
      <w:bookmarkStart w:id="875" w:name="_Toc489416140"/>
      <w:bookmarkStart w:id="876" w:name="_Toc503149792"/>
      <w:bookmarkStart w:id="877" w:name="_Toc110842800"/>
      <w:bookmarkStart w:id="878" w:name="_Toc128480249"/>
      <w:bookmarkStart w:id="879" w:name="_Toc299718116"/>
      <w:bookmarkStart w:id="880" w:name="_Toc298311230"/>
      <w:r>
        <w:rPr>
          <w:rStyle w:val="CharSectno"/>
        </w:rPr>
        <w:t>36</w:t>
      </w:r>
      <w:r>
        <w:rPr>
          <w:snapToGrid w:val="0"/>
        </w:rPr>
        <w:t>.</w:t>
      </w:r>
      <w:r>
        <w:rPr>
          <w:snapToGrid w:val="0"/>
        </w:rPr>
        <w:tab/>
        <w:t>Juvenile Justice Team Coordinator</w:t>
      </w:r>
      <w:bookmarkEnd w:id="875"/>
      <w:r>
        <w:rPr>
          <w:snapToGrid w:val="0"/>
        </w:rPr>
        <w:t>, appointment of</w:t>
      </w:r>
      <w:bookmarkEnd w:id="876"/>
      <w:bookmarkEnd w:id="877"/>
      <w:bookmarkEnd w:id="878"/>
      <w:bookmarkEnd w:id="879"/>
      <w:bookmarkEnd w:id="880"/>
      <w:r>
        <w:rPr>
          <w:snapToGrid w:val="0"/>
        </w:rPr>
        <w:t xml:space="preserve"> </w:t>
      </w:r>
    </w:p>
    <w:p>
      <w:pPr>
        <w:pStyle w:val="Subsection"/>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pPr>
      <w:bookmarkStart w:id="881" w:name="_Toc489416141"/>
      <w:bookmarkStart w:id="882" w:name="_Toc503149793"/>
      <w:r>
        <w:tab/>
        <w:t>(2)</w:t>
      </w:r>
      <w:r>
        <w:tab/>
        <w:t>The chief executive officer may appoint a member of an approved Aboriginal community to be a Juvenile Justice Team Coordinator on a paid or honorary basis, and may revoke any such appointment.</w:t>
      </w:r>
    </w:p>
    <w:p>
      <w:pPr>
        <w:pStyle w:val="Footnotesection"/>
      </w:pPr>
      <w:r>
        <w:tab/>
        <w:t>[Section 36 amended by No. 58 of 2004 s. 18.]</w:t>
      </w:r>
    </w:p>
    <w:p>
      <w:pPr>
        <w:pStyle w:val="Footnotesection"/>
      </w:pPr>
      <w:r>
        <w:tab/>
        <w:t>[Section 36. Modifications to be applied in order to give effect to Cross-border Justice Act 2008: section altered 1 Dec 2009. See endnote 1M.]</w:t>
      </w:r>
    </w:p>
    <w:p>
      <w:pPr>
        <w:pStyle w:val="Heading5"/>
        <w:rPr>
          <w:snapToGrid w:val="0"/>
        </w:rPr>
      </w:pPr>
      <w:bookmarkStart w:id="883" w:name="_Toc110842801"/>
      <w:bookmarkStart w:id="884" w:name="_Toc128480250"/>
      <w:bookmarkStart w:id="885" w:name="_Toc299718117"/>
      <w:bookmarkStart w:id="886" w:name="_Toc298311231"/>
      <w:r>
        <w:rPr>
          <w:rStyle w:val="CharSectno"/>
        </w:rPr>
        <w:t>37</w:t>
      </w:r>
      <w:r>
        <w:rPr>
          <w:snapToGrid w:val="0"/>
        </w:rPr>
        <w:t>.</w:t>
      </w:r>
      <w:r>
        <w:rPr>
          <w:snapToGrid w:val="0"/>
        </w:rPr>
        <w:tab/>
        <w:t>Establishing juvenile justice teams</w:t>
      </w:r>
      <w:bookmarkEnd w:id="881"/>
      <w:bookmarkEnd w:id="882"/>
      <w:bookmarkEnd w:id="883"/>
      <w:bookmarkEnd w:id="884"/>
      <w:bookmarkEnd w:id="885"/>
      <w:bookmarkEnd w:id="886"/>
      <w:r>
        <w:rPr>
          <w:snapToGrid w:val="0"/>
        </w:rPr>
        <w:t xml:space="preserve"> </w:t>
      </w:r>
    </w:p>
    <w:p>
      <w:pPr>
        <w:pStyle w:val="Subsection"/>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keepLines/>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rPr>
          <w:snapToGrid w:val="0"/>
        </w:rPr>
      </w:pPr>
      <w:r>
        <w:rPr>
          <w:snapToGrid w:val="0"/>
        </w:rPr>
        <w:tab/>
        <w:t>(3)</w:t>
      </w:r>
      <w:r>
        <w:rPr>
          <w:snapToGrid w:val="0"/>
        </w:rPr>
        <w:tab/>
        <w:t>The team may also include such other persons as the Coordinator appoints.</w:t>
      </w:r>
    </w:p>
    <w:p>
      <w:pPr>
        <w:pStyle w:val="Footnotesection"/>
      </w:pPr>
      <w:r>
        <w:tab/>
        <w:t>[Section 37 amended by No. 36 of 1999 s. 247; No. 58 of 2004 s. 19.]</w:t>
      </w:r>
    </w:p>
    <w:p>
      <w:pPr>
        <w:pStyle w:val="Heading5"/>
      </w:pPr>
      <w:bookmarkStart w:id="887" w:name="_Toc110842802"/>
      <w:bookmarkStart w:id="888" w:name="_Toc128480251"/>
      <w:bookmarkStart w:id="889" w:name="_Toc299718118"/>
      <w:bookmarkStart w:id="890" w:name="_Toc298311232"/>
      <w:bookmarkStart w:id="891" w:name="_Toc489416142"/>
      <w:bookmarkStart w:id="892" w:name="_Toc503149794"/>
      <w:r>
        <w:rPr>
          <w:rStyle w:val="CharSectno"/>
        </w:rPr>
        <w:t>37A</w:t>
      </w:r>
      <w:r>
        <w:t>.</w:t>
      </w:r>
      <w:r>
        <w:tab/>
        <w:t>No representation by a legal practitioner or an agent</w:t>
      </w:r>
      <w:bookmarkEnd w:id="887"/>
      <w:bookmarkEnd w:id="888"/>
      <w:bookmarkEnd w:id="889"/>
      <w:bookmarkEnd w:id="890"/>
    </w:p>
    <w:p>
      <w:pPr>
        <w:pStyle w:val="Subsection"/>
      </w:pPr>
      <w:r>
        <w:tab/>
        <w:t>(1)</w:t>
      </w:r>
      <w:r>
        <w:tab/>
        <w:t xml:space="preserve">In this section —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Subsection"/>
      </w:pPr>
      <w:r>
        <w:tab/>
        <w:t>(2)</w:t>
      </w:r>
      <w:r>
        <w:tab/>
        <w:t>During the consideration of a matter by a juvenile justice team, a participant in the proceedings of the team is not to be represented in those proceedings by a lawyer or other agent.</w:t>
      </w:r>
    </w:p>
    <w:p>
      <w:pPr>
        <w:pStyle w:val="Footnotesection"/>
      </w:pPr>
      <w:r>
        <w:tab/>
        <w:t>[Section 37A inserted by No. 58 of 2004 s. 20; amended by No. 21 of 2008 s. 714(2) and (3).]</w:t>
      </w:r>
    </w:p>
    <w:p>
      <w:pPr>
        <w:pStyle w:val="Heading5"/>
        <w:rPr>
          <w:snapToGrid w:val="0"/>
        </w:rPr>
      </w:pPr>
      <w:bookmarkStart w:id="893" w:name="_Toc110842803"/>
      <w:bookmarkStart w:id="894" w:name="_Toc128480252"/>
      <w:bookmarkStart w:id="895" w:name="_Toc299718119"/>
      <w:bookmarkStart w:id="896" w:name="_Toc298311233"/>
      <w:r>
        <w:rPr>
          <w:rStyle w:val="CharSectno"/>
        </w:rPr>
        <w:t>38</w:t>
      </w:r>
      <w:r>
        <w:rPr>
          <w:snapToGrid w:val="0"/>
        </w:rPr>
        <w:t>.</w:t>
      </w:r>
      <w:r>
        <w:rPr>
          <w:snapToGrid w:val="0"/>
        </w:rPr>
        <w:tab/>
        <w:t>Decisions to be unanimous</w:t>
      </w:r>
      <w:bookmarkEnd w:id="891"/>
      <w:bookmarkEnd w:id="892"/>
      <w:bookmarkEnd w:id="893"/>
      <w:bookmarkEnd w:id="894"/>
      <w:bookmarkEnd w:id="895"/>
      <w:bookmarkEnd w:id="896"/>
      <w:r>
        <w:rPr>
          <w:snapToGrid w:val="0"/>
        </w:rPr>
        <w:t xml:space="preserve"> </w:t>
      </w:r>
    </w:p>
    <w:p>
      <w:pPr>
        <w:pStyle w:val="Subsection"/>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rPr>
          <w:snapToGrid w:val="0"/>
        </w:rPr>
      </w:pPr>
      <w:bookmarkStart w:id="897" w:name="_Toc489416143"/>
      <w:bookmarkStart w:id="898" w:name="_Toc503149795"/>
      <w:bookmarkStart w:id="899" w:name="_Toc110842804"/>
      <w:bookmarkStart w:id="900" w:name="_Toc128480253"/>
      <w:bookmarkStart w:id="901" w:name="_Toc299718120"/>
      <w:bookmarkStart w:id="902" w:name="_Toc298311234"/>
      <w:r>
        <w:rPr>
          <w:rStyle w:val="CharSectno"/>
        </w:rPr>
        <w:t>39</w:t>
      </w:r>
      <w:r>
        <w:rPr>
          <w:snapToGrid w:val="0"/>
        </w:rPr>
        <w:t>.</w:t>
      </w:r>
      <w:r>
        <w:rPr>
          <w:snapToGrid w:val="0"/>
        </w:rPr>
        <w:tab/>
        <w:t>Records to be kept</w:t>
      </w:r>
      <w:bookmarkEnd w:id="897"/>
      <w:bookmarkEnd w:id="898"/>
      <w:bookmarkEnd w:id="899"/>
      <w:bookmarkEnd w:id="900"/>
      <w:bookmarkEnd w:id="901"/>
      <w:bookmarkEnd w:id="902"/>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rPr>
          <w:snapToGrid w:val="0"/>
        </w:rPr>
      </w:pPr>
      <w:bookmarkStart w:id="903" w:name="_Toc489416144"/>
      <w:bookmarkStart w:id="904" w:name="_Toc503149796"/>
      <w:bookmarkStart w:id="905" w:name="_Toc110842805"/>
      <w:bookmarkStart w:id="906" w:name="_Toc128480254"/>
      <w:bookmarkStart w:id="907" w:name="_Toc299718121"/>
      <w:bookmarkStart w:id="908" w:name="_Toc298311235"/>
      <w:r>
        <w:rPr>
          <w:rStyle w:val="CharSectno"/>
        </w:rPr>
        <w:t>40</w:t>
      </w:r>
      <w:r>
        <w:rPr>
          <w:snapToGrid w:val="0"/>
        </w:rPr>
        <w:t>.</w:t>
      </w:r>
      <w:r>
        <w:rPr>
          <w:snapToGrid w:val="0"/>
        </w:rPr>
        <w:tab/>
        <w:t>No report of proceedings to be published</w:t>
      </w:r>
      <w:bookmarkEnd w:id="903"/>
      <w:bookmarkEnd w:id="904"/>
      <w:bookmarkEnd w:id="905"/>
      <w:bookmarkEnd w:id="906"/>
      <w:bookmarkEnd w:id="907"/>
      <w:bookmarkEnd w:id="908"/>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909" w:name="_Toc71358084"/>
      <w:bookmarkStart w:id="910" w:name="_Toc72650782"/>
      <w:bookmarkStart w:id="911" w:name="_Toc72911911"/>
      <w:bookmarkStart w:id="912" w:name="_Toc86118299"/>
      <w:bookmarkStart w:id="913" w:name="_Toc86555906"/>
      <w:bookmarkStart w:id="914" w:name="_Toc90094435"/>
      <w:bookmarkStart w:id="915" w:name="_Toc92605408"/>
      <w:bookmarkStart w:id="916" w:name="_Toc92794993"/>
      <w:bookmarkStart w:id="917" w:name="_Toc96497071"/>
      <w:bookmarkStart w:id="918" w:name="_Toc102465238"/>
      <w:bookmarkStart w:id="919" w:name="_Toc102724790"/>
      <w:bookmarkStart w:id="920" w:name="_Toc107882019"/>
      <w:bookmarkStart w:id="921" w:name="_Toc107882294"/>
      <w:bookmarkStart w:id="922" w:name="_Toc108405463"/>
      <w:bookmarkStart w:id="923" w:name="_Toc108494364"/>
      <w:bookmarkStart w:id="924" w:name="_Toc108513123"/>
      <w:bookmarkStart w:id="925" w:name="_Toc108591079"/>
      <w:bookmarkStart w:id="926" w:name="_Toc109796925"/>
      <w:bookmarkStart w:id="927" w:name="_Toc110842806"/>
      <w:bookmarkStart w:id="928" w:name="_Toc125443427"/>
      <w:bookmarkStart w:id="929" w:name="_Toc128479980"/>
      <w:bookmarkStart w:id="930" w:name="_Toc128480255"/>
      <w:bookmarkStart w:id="931" w:name="_Toc128480530"/>
      <w:bookmarkStart w:id="932" w:name="_Toc129140771"/>
      <w:bookmarkStart w:id="933" w:name="_Toc129141174"/>
      <w:bookmarkStart w:id="934" w:name="_Toc136683526"/>
      <w:bookmarkStart w:id="935" w:name="_Toc146963331"/>
      <w:bookmarkStart w:id="936" w:name="_Toc147130861"/>
      <w:bookmarkStart w:id="937" w:name="_Toc153611140"/>
      <w:bookmarkStart w:id="938" w:name="_Toc153618088"/>
      <w:bookmarkStart w:id="939" w:name="_Toc156718155"/>
      <w:bookmarkStart w:id="940" w:name="_Toc157413929"/>
      <w:bookmarkStart w:id="941" w:name="_Toc157418075"/>
      <w:bookmarkStart w:id="942" w:name="_Toc163444241"/>
      <w:bookmarkStart w:id="943" w:name="_Toc163465124"/>
      <w:bookmarkStart w:id="944" w:name="_Toc167787116"/>
      <w:bookmarkStart w:id="945" w:name="_Toc167787392"/>
      <w:bookmarkStart w:id="946" w:name="_Toc186535275"/>
      <w:bookmarkStart w:id="947" w:name="_Toc186538448"/>
      <w:bookmarkStart w:id="948" w:name="_Toc194918009"/>
      <w:bookmarkStart w:id="949" w:name="_Toc196197242"/>
      <w:bookmarkStart w:id="950" w:name="_Toc202770889"/>
      <w:bookmarkStart w:id="951" w:name="_Toc203537374"/>
      <w:bookmarkStart w:id="952" w:name="_Toc205175413"/>
      <w:bookmarkStart w:id="953" w:name="_Toc205284326"/>
      <w:bookmarkStart w:id="954" w:name="_Toc213661980"/>
      <w:bookmarkStart w:id="955" w:name="_Toc213662395"/>
      <w:bookmarkStart w:id="956" w:name="_Toc213748739"/>
      <w:bookmarkStart w:id="957" w:name="_Toc216681707"/>
      <w:bookmarkStart w:id="958" w:name="_Toc217804666"/>
      <w:bookmarkStart w:id="959" w:name="_Toc217804943"/>
      <w:bookmarkStart w:id="960" w:name="_Toc217805220"/>
      <w:bookmarkStart w:id="961" w:name="_Toc218414242"/>
      <w:bookmarkStart w:id="962" w:name="_Toc223500126"/>
      <w:bookmarkStart w:id="963" w:name="_Toc225913887"/>
      <w:bookmarkStart w:id="964" w:name="_Toc268271951"/>
      <w:bookmarkStart w:id="965" w:name="_Toc275257693"/>
      <w:bookmarkStart w:id="966" w:name="_Toc298311236"/>
      <w:bookmarkStart w:id="967" w:name="_Toc299718122"/>
      <w:r>
        <w:rPr>
          <w:rStyle w:val="CharPartNo"/>
        </w:rPr>
        <w:t>Part 6</w:t>
      </w:r>
      <w:r>
        <w:rPr>
          <w:rStyle w:val="CharDivNo"/>
        </w:rPr>
        <w:t> </w:t>
      </w:r>
      <w:r>
        <w:t>—</w:t>
      </w:r>
      <w:r>
        <w:rPr>
          <w:rStyle w:val="CharDivText"/>
        </w:rPr>
        <w:t> </w:t>
      </w:r>
      <w:r>
        <w:rPr>
          <w:rStyle w:val="CharPartText"/>
        </w:rPr>
        <w:t>Court proceedings</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r>
        <w:rPr>
          <w:rStyle w:val="CharPartText"/>
        </w:rPr>
        <w:t xml:space="preserve"> </w:t>
      </w:r>
    </w:p>
    <w:p>
      <w:pPr>
        <w:pStyle w:val="Heading5"/>
        <w:rPr>
          <w:snapToGrid w:val="0"/>
        </w:rPr>
      </w:pPr>
      <w:bookmarkStart w:id="968" w:name="_Toc489416145"/>
      <w:bookmarkStart w:id="969" w:name="_Toc503149797"/>
      <w:bookmarkStart w:id="970" w:name="_Toc110842807"/>
      <w:bookmarkStart w:id="971" w:name="_Toc128480256"/>
      <w:bookmarkStart w:id="972" w:name="_Toc299718123"/>
      <w:bookmarkStart w:id="973" w:name="_Toc298311237"/>
      <w:r>
        <w:rPr>
          <w:rStyle w:val="CharSectno"/>
        </w:rPr>
        <w:t>41</w:t>
      </w:r>
      <w:r>
        <w:rPr>
          <w:snapToGrid w:val="0"/>
        </w:rPr>
        <w:t>.</w:t>
      </w:r>
      <w:r>
        <w:rPr>
          <w:snapToGrid w:val="0"/>
        </w:rPr>
        <w:tab/>
        <w:t>Preliminary considerations for police before prosecuting</w:t>
      </w:r>
      <w:bookmarkEnd w:id="968"/>
      <w:bookmarkEnd w:id="969"/>
      <w:bookmarkEnd w:id="970"/>
      <w:bookmarkEnd w:id="971"/>
      <w:bookmarkEnd w:id="972"/>
      <w:bookmarkEnd w:id="973"/>
      <w:r>
        <w:rPr>
          <w:snapToGrid w:val="0"/>
        </w:rPr>
        <w:t xml:space="preserve"> </w:t>
      </w:r>
    </w:p>
    <w:p>
      <w:pPr>
        <w:pStyle w:val="Subsection"/>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974" w:name="_Toc489416146"/>
      <w:bookmarkStart w:id="975" w:name="_Toc503149798"/>
      <w:bookmarkStart w:id="976" w:name="_Toc110842808"/>
      <w:bookmarkStart w:id="977" w:name="_Toc128480257"/>
      <w:bookmarkStart w:id="978" w:name="_Toc299718124"/>
      <w:bookmarkStart w:id="979" w:name="_Toc298311238"/>
      <w:r>
        <w:rPr>
          <w:rStyle w:val="CharSectno"/>
        </w:rPr>
        <w:t>42</w:t>
      </w:r>
      <w:r>
        <w:rPr>
          <w:snapToGrid w:val="0"/>
        </w:rPr>
        <w:t>.</w:t>
      </w:r>
      <w:r>
        <w:rPr>
          <w:snapToGrid w:val="0"/>
        </w:rPr>
        <w:tab/>
        <w:t>Notice to attend court usually preferable to summons</w:t>
      </w:r>
      <w:bookmarkEnd w:id="974"/>
      <w:bookmarkEnd w:id="975"/>
      <w:bookmarkEnd w:id="976"/>
      <w:bookmarkEnd w:id="977"/>
      <w:bookmarkEnd w:id="978"/>
      <w:bookmarkEnd w:id="979"/>
      <w:r>
        <w:rPr>
          <w:snapToGrid w:val="0"/>
        </w:rPr>
        <w:t xml:space="preserve"> </w:t>
      </w:r>
    </w:p>
    <w:p>
      <w:pPr>
        <w:pStyle w:val="Subsection"/>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20"/>
        <w:rPr>
          <w:snapToGrid w:val="0"/>
        </w:rPr>
      </w:pPr>
      <w:r>
        <w:rPr>
          <w:snapToGrid w:val="0"/>
        </w:rPr>
        <w:tab/>
      </w:r>
      <w:r>
        <w:rPr>
          <w:snapToGrid w:val="0"/>
        </w:rPr>
        <w:tab/>
        <w:t>may instead issue to the young person a notice to attend court.</w:t>
      </w:r>
    </w:p>
    <w:p>
      <w:pPr>
        <w:pStyle w:val="Subsection"/>
        <w:spacing w:before="12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rPr>
          <w:snapToGrid w:val="0"/>
        </w:rPr>
      </w:pPr>
      <w:bookmarkStart w:id="980" w:name="_Toc489416147"/>
      <w:bookmarkStart w:id="981" w:name="_Toc503149799"/>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by No. 84 of 2004 s. 80.]</w:t>
      </w:r>
    </w:p>
    <w:p>
      <w:pPr>
        <w:pStyle w:val="Heading5"/>
        <w:rPr>
          <w:snapToGrid w:val="0"/>
        </w:rPr>
      </w:pPr>
      <w:bookmarkStart w:id="982" w:name="_Toc110842809"/>
      <w:bookmarkStart w:id="983" w:name="_Toc128480258"/>
      <w:bookmarkStart w:id="984" w:name="_Toc299718125"/>
      <w:bookmarkStart w:id="985" w:name="_Toc298311239"/>
      <w:r>
        <w:rPr>
          <w:rStyle w:val="CharSectno"/>
        </w:rPr>
        <w:t>43</w:t>
      </w:r>
      <w:r>
        <w:rPr>
          <w:snapToGrid w:val="0"/>
        </w:rPr>
        <w:t>.</w:t>
      </w:r>
      <w:r>
        <w:rPr>
          <w:snapToGrid w:val="0"/>
        </w:rPr>
        <w:tab/>
        <w:t>Notices to attend court, general</w:t>
      </w:r>
      <w:bookmarkEnd w:id="980"/>
      <w:r>
        <w:rPr>
          <w:snapToGrid w:val="0"/>
        </w:rPr>
        <w:t xml:space="preserve"> provisions about</w:t>
      </w:r>
      <w:bookmarkEnd w:id="981"/>
      <w:bookmarkEnd w:id="982"/>
      <w:bookmarkEnd w:id="983"/>
      <w:bookmarkEnd w:id="984"/>
      <w:bookmarkEnd w:id="985"/>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w:t>
      </w:r>
    </w:p>
    <w:p>
      <w:pPr>
        <w:pStyle w:val="Indenta"/>
        <w:rPr>
          <w:snapToGrid w:val="0"/>
        </w:rPr>
      </w:pPr>
      <w:r>
        <w:rPr>
          <w:snapToGrid w:val="0"/>
        </w:rPr>
        <w:tab/>
        <w:t>(b)</w:t>
      </w:r>
      <w:r>
        <w:rPr>
          <w:snapToGrid w:val="0"/>
        </w:rPr>
        <w:tab/>
        <w:t>be signed by the person issuing it;</w:t>
      </w:r>
    </w:p>
    <w:p>
      <w:pPr>
        <w:pStyle w:val="Indenta"/>
        <w:rPr>
          <w:snapToGrid w:val="0"/>
        </w:rPr>
      </w:pPr>
      <w:r>
        <w:rPr>
          <w:snapToGrid w:val="0"/>
        </w:rPr>
        <w:tab/>
        <w:t>(c)</w:t>
      </w:r>
      <w:r>
        <w:rPr>
          <w:snapToGrid w:val="0"/>
        </w:rPr>
        <w:tab/>
        <w:t>name the young person to whom it is directed;</w:t>
      </w:r>
    </w:p>
    <w:p>
      <w:pPr>
        <w:pStyle w:val="Indenta"/>
        <w:rPr>
          <w:snapToGrid w:val="0"/>
        </w:rPr>
      </w:pPr>
      <w:r>
        <w:rPr>
          <w:snapToGrid w:val="0"/>
        </w:rPr>
        <w:tab/>
        <w:t>(d)</w:t>
      </w:r>
      <w:r>
        <w:rPr>
          <w:snapToGrid w:val="0"/>
        </w:rPr>
        <w:tab/>
        <w:t>if the identity of a responsible adult is known, name that responsible adult;</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986" w:name="_Toc489416148"/>
      <w:bookmarkStart w:id="987" w:name="_Toc503149800"/>
      <w:bookmarkStart w:id="988" w:name="_Toc110842810"/>
      <w:bookmarkStart w:id="989" w:name="_Toc128480259"/>
      <w:bookmarkStart w:id="990" w:name="_Toc299718126"/>
      <w:bookmarkStart w:id="991" w:name="_Toc298311240"/>
      <w:r>
        <w:rPr>
          <w:rStyle w:val="CharSectno"/>
        </w:rPr>
        <w:t>44</w:t>
      </w:r>
      <w:r>
        <w:rPr>
          <w:snapToGrid w:val="0"/>
        </w:rPr>
        <w:t>.</w:t>
      </w:r>
      <w:r>
        <w:rPr>
          <w:snapToGrid w:val="0"/>
        </w:rPr>
        <w:tab/>
      </w:r>
      <w:bookmarkEnd w:id="986"/>
      <w:r>
        <w:rPr>
          <w:snapToGrid w:val="0"/>
        </w:rPr>
        <w:t>Proceedings to be explained to young persons</w:t>
      </w:r>
      <w:bookmarkEnd w:id="987"/>
      <w:bookmarkEnd w:id="988"/>
      <w:bookmarkEnd w:id="989"/>
      <w:bookmarkEnd w:id="990"/>
      <w:bookmarkEnd w:id="991"/>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rPr>
          <w:snapToGrid w:val="0"/>
        </w:rPr>
      </w:pPr>
      <w:bookmarkStart w:id="992" w:name="_Toc489416149"/>
      <w:bookmarkStart w:id="993" w:name="_Toc503149801"/>
      <w:bookmarkStart w:id="994" w:name="_Toc110842811"/>
      <w:bookmarkStart w:id="995" w:name="_Toc128480260"/>
      <w:bookmarkStart w:id="996" w:name="_Toc299718127"/>
      <w:bookmarkStart w:id="997" w:name="_Toc298311241"/>
      <w:r>
        <w:rPr>
          <w:rStyle w:val="CharSectno"/>
        </w:rPr>
        <w:t>45</w:t>
      </w:r>
      <w:r>
        <w:rPr>
          <w:snapToGrid w:val="0"/>
        </w:rPr>
        <w:t>.</w:t>
      </w:r>
      <w:r>
        <w:rPr>
          <w:snapToGrid w:val="0"/>
        </w:rPr>
        <w:tab/>
        <w:t>Responsible adult</w:t>
      </w:r>
      <w:bookmarkEnd w:id="992"/>
      <w:r>
        <w:rPr>
          <w:snapToGrid w:val="0"/>
        </w:rPr>
        <w:t xml:space="preserve"> may be required to attend court</w:t>
      </w:r>
      <w:bookmarkEnd w:id="993"/>
      <w:bookmarkEnd w:id="994"/>
      <w:bookmarkEnd w:id="995"/>
      <w:bookmarkEnd w:id="996"/>
      <w:bookmarkEnd w:id="997"/>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rPr>
          <w:snapToGrid w:val="0"/>
        </w:rPr>
      </w:pPr>
      <w:r>
        <w:rPr>
          <w:snapToGrid w:val="0"/>
        </w:rPr>
        <w:tab/>
        <w:t>(a)</w:t>
      </w:r>
      <w:r>
        <w:rPr>
          <w:snapToGrid w:val="0"/>
        </w:rPr>
        <w:tab/>
        <w:t>there is a valid reason to excuse attendance of a responsible adult; or</w:t>
      </w:r>
    </w:p>
    <w:p>
      <w:pPr>
        <w:pStyle w:val="Indenta"/>
        <w:rPr>
          <w:snapToGrid w:val="0"/>
        </w:rPr>
      </w:pPr>
      <w:r>
        <w:rPr>
          <w:snapToGrid w:val="0"/>
        </w:rPr>
        <w:tab/>
        <w:t>(b)</w:t>
      </w:r>
      <w:r>
        <w:rPr>
          <w:snapToGrid w:val="0"/>
        </w:rPr>
        <w:tab/>
        <w:t>it is not reasonable to delay proceedings for the attendance of a responsible adult,</w:t>
      </w:r>
    </w:p>
    <w:p>
      <w:pPr>
        <w:pStyle w:val="Subsection"/>
        <w:rPr>
          <w:snapToGrid w:val="0"/>
          <w:spacing w:val="-8"/>
        </w:rPr>
      </w:pPr>
      <w:r>
        <w:rPr>
          <w:snapToGrid w:val="0"/>
          <w:spacing w:val="-8"/>
        </w:rPr>
        <w:tab/>
      </w:r>
      <w:r>
        <w:rPr>
          <w:snapToGrid w:val="0"/>
          <w:spacing w:val="-8"/>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rPr>
          <w:snapToGrid w:val="0"/>
        </w:rPr>
      </w:pPr>
      <w:r>
        <w:rPr>
          <w:snapToGrid w:val="0"/>
        </w:rPr>
        <w:tab/>
        <w:t>(2)</w:t>
      </w:r>
      <w:r>
        <w:rPr>
          <w:snapToGrid w:val="0"/>
        </w:rPr>
        <w:tab/>
        <w:t>An order is not to be made under subsection (1) requiring an exempt responsible adult to attend court.</w:t>
      </w:r>
    </w:p>
    <w:p>
      <w:pPr>
        <w:pStyle w:val="Subsection"/>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2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2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rPr>
          <w:snapToGrid w:val="0"/>
        </w:rPr>
      </w:pPr>
      <w:r>
        <w:rPr>
          <w:snapToGrid w:val="0"/>
        </w:rPr>
        <w:tab/>
        <w:t>(a)</w:t>
      </w:r>
      <w:r>
        <w:rPr>
          <w:snapToGrid w:val="0"/>
        </w:rPr>
        <w:tab/>
        <w:t>of the charge, or each charge, laid alleging the commission of an offence;</w:t>
      </w:r>
    </w:p>
    <w:p>
      <w:pPr>
        <w:pStyle w:val="Indenta"/>
        <w:rPr>
          <w:snapToGrid w:val="0"/>
        </w:rPr>
      </w:pPr>
      <w:r>
        <w:rPr>
          <w:snapToGrid w:val="0"/>
        </w:rPr>
        <w:tab/>
        <w:t>(b)</w:t>
      </w:r>
      <w:r>
        <w:rPr>
          <w:snapToGrid w:val="0"/>
        </w:rPr>
        <w:tab/>
        <w:t>of any finding, order or decision made by the court in the proceedings; and</w:t>
      </w:r>
    </w:p>
    <w:p>
      <w:pPr>
        <w:pStyle w:val="Indenta"/>
        <w:rPr>
          <w:snapToGrid w:val="0"/>
        </w:rPr>
      </w:pPr>
      <w:r>
        <w:rPr>
          <w:snapToGrid w:val="0"/>
        </w:rPr>
        <w:tab/>
        <w:t>(c)</w:t>
      </w:r>
      <w:r>
        <w:rPr>
          <w:snapToGrid w:val="0"/>
        </w:rPr>
        <w:tab/>
        <w:t>of any other information that the court considers appropriate.</w:t>
      </w:r>
    </w:p>
    <w:p>
      <w:pPr>
        <w:pStyle w:val="Heading2"/>
      </w:pPr>
      <w:bookmarkStart w:id="998" w:name="_Toc71358090"/>
      <w:bookmarkStart w:id="999" w:name="_Toc72650788"/>
      <w:bookmarkStart w:id="1000" w:name="_Toc72911917"/>
      <w:bookmarkStart w:id="1001" w:name="_Toc86118305"/>
      <w:bookmarkStart w:id="1002" w:name="_Toc86555912"/>
      <w:bookmarkStart w:id="1003" w:name="_Toc90094441"/>
      <w:bookmarkStart w:id="1004" w:name="_Toc92605414"/>
      <w:bookmarkStart w:id="1005" w:name="_Toc92794999"/>
      <w:bookmarkStart w:id="1006" w:name="_Toc96497077"/>
      <w:bookmarkStart w:id="1007" w:name="_Toc102465244"/>
      <w:bookmarkStart w:id="1008" w:name="_Toc102724796"/>
      <w:bookmarkStart w:id="1009" w:name="_Toc107882025"/>
      <w:bookmarkStart w:id="1010" w:name="_Toc107882300"/>
      <w:bookmarkStart w:id="1011" w:name="_Toc108405469"/>
      <w:bookmarkStart w:id="1012" w:name="_Toc108494370"/>
      <w:bookmarkStart w:id="1013" w:name="_Toc108513129"/>
      <w:bookmarkStart w:id="1014" w:name="_Toc108591085"/>
      <w:bookmarkStart w:id="1015" w:name="_Toc109796931"/>
      <w:bookmarkStart w:id="1016" w:name="_Toc110842812"/>
      <w:bookmarkStart w:id="1017" w:name="_Toc125443433"/>
      <w:bookmarkStart w:id="1018" w:name="_Toc128479986"/>
      <w:bookmarkStart w:id="1019" w:name="_Toc128480261"/>
      <w:bookmarkStart w:id="1020" w:name="_Toc128480536"/>
      <w:bookmarkStart w:id="1021" w:name="_Toc129140777"/>
      <w:bookmarkStart w:id="1022" w:name="_Toc129141180"/>
      <w:bookmarkStart w:id="1023" w:name="_Toc136683532"/>
      <w:bookmarkStart w:id="1024" w:name="_Toc146963337"/>
      <w:bookmarkStart w:id="1025" w:name="_Toc147130867"/>
      <w:bookmarkStart w:id="1026" w:name="_Toc153611146"/>
      <w:bookmarkStart w:id="1027" w:name="_Toc153618094"/>
      <w:bookmarkStart w:id="1028" w:name="_Toc156718161"/>
      <w:bookmarkStart w:id="1029" w:name="_Toc157413935"/>
      <w:bookmarkStart w:id="1030" w:name="_Toc157418081"/>
      <w:bookmarkStart w:id="1031" w:name="_Toc163444247"/>
      <w:bookmarkStart w:id="1032" w:name="_Toc163465130"/>
      <w:bookmarkStart w:id="1033" w:name="_Toc167787122"/>
      <w:bookmarkStart w:id="1034" w:name="_Toc167787398"/>
      <w:bookmarkStart w:id="1035" w:name="_Toc186535281"/>
      <w:bookmarkStart w:id="1036" w:name="_Toc186538454"/>
      <w:bookmarkStart w:id="1037" w:name="_Toc194918015"/>
      <w:bookmarkStart w:id="1038" w:name="_Toc196197248"/>
      <w:bookmarkStart w:id="1039" w:name="_Toc202770895"/>
      <w:bookmarkStart w:id="1040" w:name="_Toc203537380"/>
      <w:bookmarkStart w:id="1041" w:name="_Toc205175419"/>
      <w:bookmarkStart w:id="1042" w:name="_Toc205284332"/>
      <w:bookmarkStart w:id="1043" w:name="_Toc213661986"/>
      <w:bookmarkStart w:id="1044" w:name="_Toc213662401"/>
      <w:bookmarkStart w:id="1045" w:name="_Toc213748745"/>
      <w:bookmarkStart w:id="1046" w:name="_Toc216681713"/>
      <w:bookmarkStart w:id="1047" w:name="_Toc217804672"/>
      <w:bookmarkStart w:id="1048" w:name="_Toc217804949"/>
      <w:bookmarkStart w:id="1049" w:name="_Toc217805226"/>
      <w:bookmarkStart w:id="1050" w:name="_Toc218414248"/>
      <w:bookmarkStart w:id="1051" w:name="_Toc223500132"/>
      <w:bookmarkStart w:id="1052" w:name="_Toc225913893"/>
      <w:bookmarkStart w:id="1053" w:name="_Toc268271957"/>
      <w:bookmarkStart w:id="1054" w:name="_Toc275257699"/>
      <w:bookmarkStart w:id="1055" w:name="_Toc298311242"/>
      <w:bookmarkStart w:id="1056" w:name="_Toc299718128"/>
      <w:r>
        <w:rPr>
          <w:rStyle w:val="CharPartNo"/>
        </w:rPr>
        <w:t>Part 7</w:t>
      </w:r>
      <w:r>
        <w:t> — </w:t>
      </w:r>
      <w:r>
        <w:rPr>
          <w:rStyle w:val="CharPartText"/>
        </w:rPr>
        <w:t>Sentencing and related matters</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r>
        <w:rPr>
          <w:rStyle w:val="CharPartText"/>
        </w:rPr>
        <w:t xml:space="preserve"> </w:t>
      </w:r>
    </w:p>
    <w:p>
      <w:pPr>
        <w:pStyle w:val="Heading3"/>
        <w:rPr>
          <w:snapToGrid w:val="0"/>
        </w:rPr>
      </w:pPr>
      <w:bookmarkStart w:id="1057" w:name="_Toc71358091"/>
      <w:bookmarkStart w:id="1058" w:name="_Toc72650789"/>
      <w:bookmarkStart w:id="1059" w:name="_Toc72911918"/>
      <w:bookmarkStart w:id="1060" w:name="_Toc86118306"/>
      <w:bookmarkStart w:id="1061" w:name="_Toc86555913"/>
      <w:bookmarkStart w:id="1062" w:name="_Toc90094442"/>
      <w:bookmarkStart w:id="1063" w:name="_Toc92605415"/>
      <w:bookmarkStart w:id="1064" w:name="_Toc92795000"/>
      <w:bookmarkStart w:id="1065" w:name="_Toc96497078"/>
      <w:bookmarkStart w:id="1066" w:name="_Toc102465245"/>
      <w:bookmarkStart w:id="1067" w:name="_Toc102724797"/>
      <w:bookmarkStart w:id="1068" w:name="_Toc107882026"/>
      <w:bookmarkStart w:id="1069" w:name="_Toc107882301"/>
      <w:bookmarkStart w:id="1070" w:name="_Toc108405470"/>
      <w:bookmarkStart w:id="1071" w:name="_Toc108494371"/>
      <w:bookmarkStart w:id="1072" w:name="_Toc108513130"/>
      <w:bookmarkStart w:id="1073" w:name="_Toc108591086"/>
      <w:bookmarkStart w:id="1074" w:name="_Toc109796932"/>
      <w:bookmarkStart w:id="1075" w:name="_Toc110842813"/>
      <w:bookmarkStart w:id="1076" w:name="_Toc125443434"/>
      <w:bookmarkStart w:id="1077" w:name="_Toc128479987"/>
      <w:bookmarkStart w:id="1078" w:name="_Toc128480262"/>
      <w:bookmarkStart w:id="1079" w:name="_Toc128480537"/>
      <w:bookmarkStart w:id="1080" w:name="_Toc129140778"/>
      <w:bookmarkStart w:id="1081" w:name="_Toc129141181"/>
      <w:bookmarkStart w:id="1082" w:name="_Toc136683533"/>
      <w:bookmarkStart w:id="1083" w:name="_Toc146963338"/>
      <w:bookmarkStart w:id="1084" w:name="_Toc147130868"/>
      <w:bookmarkStart w:id="1085" w:name="_Toc153611147"/>
      <w:bookmarkStart w:id="1086" w:name="_Toc153618095"/>
      <w:bookmarkStart w:id="1087" w:name="_Toc156718162"/>
      <w:bookmarkStart w:id="1088" w:name="_Toc157413936"/>
      <w:bookmarkStart w:id="1089" w:name="_Toc157418082"/>
      <w:bookmarkStart w:id="1090" w:name="_Toc163444248"/>
      <w:bookmarkStart w:id="1091" w:name="_Toc163465131"/>
      <w:bookmarkStart w:id="1092" w:name="_Toc167787123"/>
      <w:bookmarkStart w:id="1093" w:name="_Toc167787399"/>
      <w:bookmarkStart w:id="1094" w:name="_Toc186535282"/>
      <w:bookmarkStart w:id="1095" w:name="_Toc186538455"/>
      <w:bookmarkStart w:id="1096" w:name="_Toc194918016"/>
      <w:bookmarkStart w:id="1097" w:name="_Toc196197249"/>
      <w:bookmarkStart w:id="1098" w:name="_Toc202770896"/>
      <w:bookmarkStart w:id="1099" w:name="_Toc203537381"/>
      <w:bookmarkStart w:id="1100" w:name="_Toc205175420"/>
      <w:bookmarkStart w:id="1101" w:name="_Toc205284333"/>
      <w:bookmarkStart w:id="1102" w:name="_Toc213661987"/>
      <w:bookmarkStart w:id="1103" w:name="_Toc213662402"/>
      <w:bookmarkStart w:id="1104" w:name="_Toc213748746"/>
      <w:bookmarkStart w:id="1105" w:name="_Toc216681714"/>
      <w:bookmarkStart w:id="1106" w:name="_Toc217804673"/>
      <w:bookmarkStart w:id="1107" w:name="_Toc217804950"/>
      <w:bookmarkStart w:id="1108" w:name="_Toc217805227"/>
      <w:bookmarkStart w:id="1109" w:name="_Toc218414249"/>
      <w:bookmarkStart w:id="1110" w:name="_Toc223500133"/>
      <w:bookmarkStart w:id="1111" w:name="_Toc225913894"/>
      <w:bookmarkStart w:id="1112" w:name="_Toc268271958"/>
      <w:bookmarkStart w:id="1113" w:name="_Toc275257700"/>
      <w:bookmarkStart w:id="1114" w:name="_Toc298311243"/>
      <w:bookmarkStart w:id="1115" w:name="_Toc299718129"/>
      <w:r>
        <w:rPr>
          <w:rStyle w:val="CharDivNo"/>
        </w:rPr>
        <w:t>Division 1</w:t>
      </w:r>
      <w:r>
        <w:rPr>
          <w:snapToGrid w:val="0"/>
        </w:rPr>
        <w:t> — </w:t>
      </w:r>
      <w:r>
        <w:rPr>
          <w:rStyle w:val="CharDivText"/>
        </w:rPr>
        <w:t>General</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r>
        <w:rPr>
          <w:rStyle w:val="CharDivText"/>
        </w:rPr>
        <w:t xml:space="preserve"> </w:t>
      </w:r>
    </w:p>
    <w:p>
      <w:pPr>
        <w:pStyle w:val="Heading5"/>
        <w:spacing w:before="120"/>
        <w:rPr>
          <w:snapToGrid w:val="0"/>
        </w:rPr>
      </w:pPr>
      <w:bookmarkStart w:id="1116" w:name="_Toc489416150"/>
      <w:bookmarkStart w:id="1117" w:name="_Toc503149802"/>
      <w:bookmarkStart w:id="1118" w:name="_Toc110842814"/>
      <w:bookmarkStart w:id="1119" w:name="_Toc128480263"/>
      <w:bookmarkStart w:id="1120" w:name="_Toc299718130"/>
      <w:bookmarkStart w:id="1121" w:name="_Toc298311244"/>
      <w:r>
        <w:rPr>
          <w:rStyle w:val="CharSectno"/>
        </w:rPr>
        <w:t>46</w:t>
      </w:r>
      <w:r>
        <w:rPr>
          <w:snapToGrid w:val="0"/>
        </w:rPr>
        <w:t>.</w:t>
      </w:r>
      <w:r>
        <w:rPr>
          <w:snapToGrid w:val="0"/>
        </w:rPr>
        <w:tab/>
        <w:t>Principles and considerations to be applied to young offenders</w:t>
      </w:r>
      <w:bookmarkEnd w:id="1116"/>
      <w:bookmarkEnd w:id="1117"/>
      <w:bookmarkEnd w:id="1118"/>
      <w:bookmarkEnd w:id="1119"/>
      <w:bookmarkEnd w:id="1120"/>
      <w:bookmarkEnd w:id="1121"/>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w:t>
      </w:r>
    </w:p>
    <w:p>
      <w:pPr>
        <w:pStyle w:val="Indenta"/>
        <w:rPr>
          <w:snapToGrid w:val="0"/>
        </w:rPr>
      </w:pPr>
      <w:r>
        <w:rPr>
          <w:snapToGrid w:val="0"/>
        </w:rPr>
        <w:tab/>
        <w:t>(b)</w:t>
      </w:r>
      <w:r>
        <w:rPr>
          <w:snapToGrid w:val="0"/>
        </w:rPr>
        <w:tab/>
        <w:t>any history of offences previously committed by the offender;</w:t>
      </w:r>
    </w:p>
    <w:p>
      <w:pPr>
        <w:pStyle w:val="Indenta"/>
        <w:rPr>
          <w:snapToGrid w:val="0"/>
        </w:rPr>
      </w:pPr>
      <w:r>
        <w:rPr>
          <w:snapToGrid w:val="0"/>
        </w:rPr>
        <w:tab/>
        <w:t>(c)</w:t>
      </w:r>
      <w:r>
        <w:rPr>
          <w:snapToGrid w:val="0"/>
        </w:rPr>
        <w:tab/>
        <w:t>the cultural background of the offender;</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section 106 of the </w:t>
      </w:r>
      <w:r>
        <w:rPr>
          <w:i/>
          <w:snapToGrid w:val="0"/>
        </w:rPr>
        <w:t>Road Traffic Act 1974</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by No. 78 of 1995 s. 145.] </w:t>
      </w:r>
    </w:p>
    <w:p>
      <w:pPr>
        <w:pStyle w:val="Heading5"/>
        <w:rPr>
          <w:snapToGrid w:val="0"/>
        </w:rPr>
      </w:pPr>
      <w:bookmarkStart w:id="1122" w:name="_Toc489416151"/>
      <w:bookmarkStart w:id="1123" w:name="_Toc503149803"/>
      <w:bookmarkStart w:id="1124" w:name="_Toc110842815"/>
      <w:bookmarkStart w:id="1125" w:name="_Toc128480264"/>
      <w:bookmarkStart w:id="1126" w:name="_Toc299718131"/>
      <w:bookmarkStart w:id="1127" w:name="_Toc298311245"/>
      <w:r>
        <w:rPr>
          <w:rStyle w:val="CharSectno"/>
        </w:rPr>
        <w:t>46A</w:t>
      </w:r>
      <w:r>
        <w:rPr>
          <w:snapToGrid w:val="0"/>
        </w:rPr>
        <w:t>.</w:t>
      </w:r>
      <w:r>
        <w:rPr>
          <w:snapToGrid w:val="0"/>
        </w:rPr>
        <w:tab/>
        <w:t xml:space="preserve">Application of </w:t>
      </w:r>
      <w:r>
        <w:rPr>
          <w:i/>
          <w:snapToGrid w:val="0"/>
        </w:rPr>
        <w:t>Sentencing Act 1995</w:t>
      </w:r>
      <w:bookmarkEnd w:id="1122"/>
      <w:bookmarkEnd w:id="1123"/>
      <w:bookmarkEnd w:id="1124"/>
      <w:bookmarkEnd w:id="1125"/>
      <w:bookmarkEnd w:id="1126"/>
      <w:bookmarkEnd w:id="1127"/>
      <w:r>
        <w:rPr>
          <w:snapToGrid w:val="0"/>
        </w:rPr>
        <w:t xml:space="preserve"> </w:t>
      </w:r>
    </w:p>
    <w:p>
      <w:pPr>
        <w:pStyle w:val="Subsection"/>
        <w:outlineLvl w:val="0"/>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outlineLvl w:val="0"/>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rPr>
          <w:snapToGrid w:val="0"/>
        </w:rPr>
      </w:pPr>
      <w:r>
        <w:rPr>
          <w:snapToGrid w:val="0"/>
        </w:rPr>
        <w:tab/>
        <w:t>(b)</w:t>
      </w:r>
      <w:r>
        <w:rPr>
          <w:snapToGrid w:val="0"/>
        </w:rPr>
        <w:tab/>
        <w:t>in a case to which section 50B applies.</w:t>
      </w:r>
    </w:p>
    <w:p>
      <w:pPr>
        <w:pStyle w:val="Footnotesection"/>
      </w:pPr>
      <w:r>
        <w:tab/>
        <w:t xml:space="preserve">[Section 46A inserted by No. 78 of 1995 s. 140.] </w:t>
      </w:r>
    </w:p>
    <w:p>
      <w:pPr>
        <w:pStyle w:val="Heading5"/>
        <w:rPr>
          <w:snapToGrid w:val="0"/>
        </w:rPr>
      </w:pPr>
      <w:bookmarkStart w:id="1128" w:name="_Toc489416152"/>
      <w:bookmarkStart w:id="1129" w:name="_Toc503149804"/>
      <w:bookmarkStart w:id="1130" w:name="_Toc110842816"/>
      <w:bookmarkStart w:id="1131" w:name="_Toc128480265"/>
      <w:bookmarkStart w:id="1132" w:name="_Toc299718132"/>
      <w:bookmarkStart w:id="1133" w:name="_Toc298311246"/>
      <w:r>
        <w:rPr>
          <w:rStyle w:val="CharSectno"/>
        </w:rPr>
        <w:t>47</w:t>
      </w:r>
      <w:r>
        <w:rPr>
          <w:snapToGrid w:val="0"/>
        </w:rPr>
        <w:t>.</w:t>
      </w:r>
      <w:r>
        <w:rPr>
          <w:snapToGrid w:val="0"/>
        </w:rPr>
        <w:tab/>
        <w:t>Court may request information</w:t>
      </w:r>
      <w:bookmarkEnd w:id="1128"/>
      <w:bookmarkEnd w:id="1129"/>
      <w:bookmarkEnd w:id="1130"/>
      <w:bookmarkEnd w:id="1131"/>
      <w:bookmarkEnd w:id="1132"/>
      <w:bookmarkEnd w:id="1133"/>
      <w:r>
        <w:rPr>
          <w:snapToGrid w:val="0"/>
        </w:rPr>
        <w:t xml:space="preserve"> </w:t>
      </w:r>
    </w:p>
    <w:p>
      <w:pPr>
        <w:pStyle w:val="Subsection"/>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rPr>
          <w:snapToGrid w:val="0"/>
        </w:rPr>
      </w:pPr>
      <w:r>
        <w:rPr>
          <w:snapToGrid w:val="0"/>
        </w:rPr>
        <w:tab/>
        <w:t>(3)</w:t>
      </w:r>
      <w:r>
        <w:rPr>
          <w:snapToGrid w:val="0"/>
        </w:rPr>
        <w:tab/>
        <w:t>The chief executive officer is to cause the requested reports to be prepared and submitted to the court.</w:t>
      </w:r>
    </w:p>
    <w:p>
      <w:pPr>
        <w:pStyle w:val="Heading5"/>
        <w:rPr>
          <w:snapToGrid w:val="0"/>
        </w:rPr>
      </w:pPr>
      <w:bookmarkStart w:id="1134" w:name="_Toc489416153"/>
      <w:bookmarkStart w:id="1135" w:name="_Toc503149805"/>
      <w:bookmarkStart w:id="1136" w:name="_Toc110842817"/>
      <w:bookmarkStart w:id="1137" w:name="_Toc128480266"/>
      <w:bookmarkStart w:id="1138" w:name="_Toc299718133"/>
      <w:bookmarkStart w:id="1139" w:name="_Toc298311247"/>
      <w:r>
        <w:rPr>
          <w:rStyle w:val="CharSectno"/>
        </w:rPr>
        <w:t>48</w:t>
      </w:r>
      <w:r>
        <w:rPr>
          <w:snapToGrid w:val="0"/>
        </w:rPr>
        <w:t>.</w:t>
      </w:r>
      <w:r>
        <w:rPr>
          <w:snapToGrid w:val="0"/>
        </w:rPr>
        <w:tab/>
        <w:t>Certain reports required</w:t>
      </w:r>
      <w:bookmarkEnd w:id="1134"/>
      <w:bookmarkEnd w:id="1135"/>
      <w:bookmarkEnd w:id="1136"/>
      <w:bookmarkEnd w:id="1137"/>
      <w:bookmarkEnd w:id="1138"/>
      <w:bookmarkEnd w:id="1139"/>
      <w:r>
        <w:rPr>
          <w:snapToGrid w:val="0"/>
        </w:rPr>
        <w:t xml:space="preserve"> </w:t>
      </w:r>
    </w:p>
    <w:p>
      <w:pPr>
        <w:pStyle w:val="Subsection"/>
        <w:rPr>
          <w:snapToGrid w:val="0"/>
        </w:rPr>
      </w:pPr>
      <w:r>
        <w:rPr>
          <w:snapToGrid w:val="0"/>
        </w:rPr>
        <w:tab/>
        <w:t>(1)</w:t>
      </w:r>
      <w:r>
        <w:rPr>
          <w:snapToGrid w:val="0"/>
        </w:rPr>
        <w:tab/>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rPr>
          <w:snapToGrid w:val="0"/>
        </w:rPr>
      </w:pPr>
      <w:r>
        <w:rPr>
          <w:snapToGrid w:val="0"/>
        </w:rPr>
        <w:tab/>
        <w:t>(3)</w:t>
      </w:r>
      <w:r>
        <w:rPr>
          <w:snapToGrid w:val="0"/>
        </w:rPr>
        <w:tab/>
        <w:t>The court is to consider the report and, if the court thinks necessary, hear an officer of the Department on the matter.</w:t>
      </w:r>
    </w:p>
    <w:p>
      <w:pPr>
        <w:pStyle w:val="Footnotesection"/>
      </w:pPr>
      <w:r>
        <w:tab/>
        <w:t>[Section 48. Modifications to be applied in order to give effect to Cross-border Justice Act 2008: section altered 1 Dec 2009. See endnote 1M.]</w:t>
      </w:r>
    </w:p>
    <w:p>
      <w:pPr>
        <w:pStyle w:val="Heading5"/>
        <w:rPr>
          <w:snapToGrid w:val="0"/>
        </w:rPr>
      </w:pPr>
      <w:bookmarkStart w:id="1140" w:name="_Toc489416154"/>
      <w:bookmarkStart w:id="1141" w:name="_Toc503149806"/>
      <w:bookmarkStart w:id="1142" w:name="_Toc110842818"/>
      <w:bookmarkStart w:id="1143" w:name="_Toc128480267"/>
      <w:bookmarkStart w:id="1144" w:name="_Toc299718134"/>
      <w:bookmarkStart w:id="1145" w:name="_Toc298311248"/>
      <w:r>
        <w:rPr>
          <w:rStyle w:val="CharSectno"/>
        </w:rPr>
        <w:t>49</w:t>
      </w:r>
      <w:r>
        <w:rPr>
          <w:snapToGrid w:val="0"/>
        </w:rPr>
        <w:t>.</w:t>
      </w:r>
      <w:r>
        <w:rPr>
          <w:snapToGrid w:val="0"/>
        </w:rPr>
        <w:tab/>
        <w:t>Remand for observation</w:t>
      </w:r>
      <w:bookmarkEnd w:id="1140"/>
      <w:bookmarkEnd w:id="1141"/>
      <w:bookmarkEnd w:id="1142"/>
      <w:bookmarkEnd w:id="1143"/>
      <w:bookmarkEnd w:id="1144"/>
      <w:bookmarkEnd w:id="1145"/>
      <w:r>
        <w:rPr>
          <w:snapToGrid w:val="0"/>
        </w:rPr>
        <w:t xml:space="preserve"> </w:t>
      </w:r>
    </w:p>
    <w:p>
      <w:pPr>
        <w:pStyle w:val="Subsection"/>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keepNext/>
        <w:rPr>
          <w:snapToGrid w:val="0"/>
        </w:rPr>
      </w:pPr>
      <w:r>
        <w:rPr>
          <w:snapToGrid w:val="0"/>
        </w:rPr>
        <w:tab/>
        <w:t>(b)</w:t>
      </w:r>
      <w:r>
        <w:rPr>
          <w:snapToGrid w:val="0"/>
        </w:rPr>
        <w:tab/>
        <w:t>should be remanded for observation, assessment and recommendation as to his future treatment,</w:t>
      </w:r>
    </w:p>
    <w:p>
      <w:pPr>
        <w:pStyle w:val="Subsection"/>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rPr>
          <w:snapToGrid w:val="0"/>
        </w:rPr>
      </w:pPr>
      <w:bookmarkStart w:id="1146" w:name="_Toc489416155"/>
      <w:bookmarkStart w:id="1147" w:name="_Toc503149807"/>
      <w:bookmarkStart w:id="1148" w:name="_Toc110842819"/>
      <w:bookmarkStart w:id="1149" w:name="_Toc128480268"/>
      <w:bookmarkStart w:id="1150" w:name="_Toc299718135"/>
      <w:bookmarkStart w:id="1151" w:name="_Toc298311249"/>
      <w:r>
        <w:rPr>
          <w:rStyle w:val="CharSectno"/>
        </w:rPr>
        <w:t>50</w:t>
      </w:r>
      <w:r>
        <w:rPr>
          <w:snapToGrid w:val="0"/>
        </w:rPr>
        <w:t>.</w:t>
      </w:r>
      <w:r>
        <w:rPr>
          <w:snapToGrid w:val="0"/>
        </w:rPr>
        <w:tab/>
        <w:t>Offender aged under 17 at time of sentence, options</w:t>
      </w:r>
      <w:bookmarkEnd w:id="1146"/>
      <w:bookmarkEnd w:id="1147"/>
      <w:bookmarkEnd w:id="1148"/>
      <w:bookmarkEnd w:id="1149"/>
      <w:bookmarkEnd w:id="1150"/>
      <w:bookmarkEnd w:id="1151"/>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under 17 years old (</w:t>
      </w:r>
      <w:r>
        <w:rPr>
          <w:rStyle w:val="CharDefText"/>
        </w:rPr>
        <w:t>the offender</w:t>
      </w:r>
      <w:r>
        <w:rPr>
          <w:snapToGrid w:val="0"/>
        </w:rPr>
        <w:t>).</w:t>
      </w:r>
    </w:p>
    <w:p>
      <w:pPr>
        <w:pStyle w:val="Subsection"/>
        <w:rPr>
          <w:snapToGrid w:val="0"/>
        </w:rPr>
      </w:pPr>
      <w:r>
        <w:rPr>
          <w:snapToGrid w:val="0"/>
        </w:rPr>
        <w:tab/>
        <w:t>(2)</w:t>
      </w:r>
      <w:r>
        <w:rPr>
          <w:snapToGrid w:val="0"/>
        </w:rPr>
        <w:tab/>
        <w:t>The court dealing with the offender must dispose of the matter in one of the ways provided for in this Part.</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pPr>
      <w:r>
        <w:tab/>
        <w:t xml:space="preserve">[Section 50 inserted by No. 78 of 1995 s. 142.] </w:t>
      </w:r>
    </w:p>
    <w:p>
      <w:pPr>
        <w:pStyle w:val="Heading5"/>
        <w:rPr>
          <w:snapToGrid w:val="0"/>
        </w:rPr>
      </w:pPr>
      <w:bookmarkStart w:id="1152" w:name="_Toc489416156"/>
      <w:bookmarkStart w:id="1153" w:name="_Toc503149808"/>
      <w:bookmarkStart w:id="1154" w:name="_Toc110842820"/>
      <w:bookmarkStart w:id="1155" w:name="_Toc128480269"/>
      <w:bookmarkStart w:id="1156" w:name="_Toc299718136"/>
      <w:bookmarkStart w:id="1157" w:name="_Toc298311250"/>
      <w:r>
        <w:rPr>
          <w:rStyle w:val="CharSectno"/>
        </w:rPr>
        <w:t>50A</w:t>
      </w:r>
      <w:r>
        <w:rPr>
          <w:snapToGrid w:val="0"/>
        </w:rPr>
        <w:t>.</w:t>
      </w:r>
      <w:r>
        <w:rPr>
          <w:snapToGrid w:val="0"/>
        </w:rPr>
        <w:tab/>
        <w:t>Offender aged 17 or over but under 18 at time of sentence, options</w:t>
      </w:r>
      <w:bookmarkEnd w:id="1152"/>
      <w:bookmarkEnd w:id="1153"/>
      <w:bookmarkEnd w:id="1154"/>
      <w:bookmarkEnd w:id="1155"/>
      <w:bookmarkEnd w:id="1156"/>
      <w:bookmarkEnd w:id="1157"/>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at least 17 years old but under 18 years old (</w:t>
      </w:r>
      <w:r>
        <w:rPr>
          <w:rStyle w:val="CharDefText"/>
        </w:rPr>
        <w:t>the offender</w:t>
      </w:r>
      <w:r>
        <w:rPr>
          <w:snapToGrid w:val="0"/>
        </w:rPr>
        <w:t>).</w:t>
      </w:r>
    </w:p>
    <w:p>
      <w:pPr>
        <w:pStyle w:val="Subsection"/>
        <w:keepNext/>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by No. 78 of 1995 s. 142; amended by No. 50 of 2003 s. 29(3).] </w:t>
      </w:r>
    </w:p>
    <w:p>
      <w:pPr>
        <w:pStyle w:val="Heading5"/>
        <w:rPr>
          <w:snapToGrid w:val="0"/>
        </w:rPr>
      </w:pPr>
      <w:bookmarkStart w:id="1158" w:name="_Toc489416157"/>
      <w:bookmarkStart w:id="1159" w:name="_Toc503149809"/>
      <w:bookmarkStart w:id="1160" w:name="_Toc110842821"/>
      <w:bookmarkStart w:id="1161" w:name="_Toc128480270"/>
      <w:bookmarkStart w:id="1162" w:name="_Toc299718137"/>
      <w:bookmarkStart w:id="1163" w:name="_Toc298311251"/>
      <w:r>
        <w:rPr>
          <w:rStyle w:val="CharSectno"/>
        </w:rPr>
        <w:t>50B</w:t>
      </w:r>
      <w:r>
        <w:rPr>
          <w:snapToGrid w:val="0"/>
        </w:rPr>
        <w:t>.</w:t>
      </w:r>
      <w:r>
        <w:rPr>
          <w:snapToGrid w:val="0"/>
        </w:rPr>
        <w:tab/>
        <w:t>Offender aged 18 or over at time of sentence, options</w:t>
      </w:r>
      <w:bookmarkEnd w:id="1158"/>
      <w:bookmarkEnd w:id="1159"/>
      <w:bookmarkEnd w:id="1160"/>
      <w:bookmarkEnd w:id="1161"/>
      <w:bookmarkEnd w:id="1162"/>
      <w:bookmarkEnd w:id="1163"/>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18 years old or older (</w:t>
      </w:r>
      <w:r>
        <w:rPr>
          <w:rStyle w:val="CharDefText"/>
        </w:rPr>
        <w:t>the offender</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by No. 78 of 1995 s. 142; amended by No. 50 of 2003 s. 29(3).] </w:t>
      </w:r>
    </w:p>
    <w:p>
      <w:pPr>
        <w:pStyle w:val="Heading5"/>
        <w:rPr>
          <w:snapToGrid w:val="0"/>
        </w:rPr>
      </w:pPr>
      <w:bookmarkStart w:id="1164" w:name="_Toc489416158"/>
      <w:bookmarkStart w:id="1165" w:name="_Toc503149810"/>
      <w:bookmarkStart w:id="1166" w:name="_Toc110842822"/>
      <w:bookmarkStart w:id="1167" w:name="_Toc128480271"/>
      <w:bookmarkStart w:id="1168" w:name="_Toc299718138"/>
      <w:bookmarkStart w:id="1169" w:name="_Toc298311252"/>
      <w:r>
        <w:rPr>
          <w:rStyle w:val="CharSectno"/>
        </w:rPr>
        <w:t>51</w:t>
      </w:r>
      <w:r>
        <w:rPr>
          <w:snapToGrid w:val="0"/>
        </w:rPr>
        <w:t>.</w:t>
      </w:r>
      <w:r>
        <w:rPr>
          <w:snapToGrid w:val="0"/>
        </w:rPr>
        <w:tab/>
        <w:t>Responsible adult to be present for certain orders</w:t>
      </w:r>
      <w:bookmarkEnd w:id="1164"/>
      <w:bookmarkEnd w:id="1165"/>
      <w:bookmarkEnd w:id="1166"/>
      <w:bookmarkEnd w:id="1167"/>
      <w:bookmarkEnd w:id="1168"/>
      <w:bookmarkEnd w:id="1169"/>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1170" w:name="_Toc489416159"/>
      <w:bookmarkStart w:id="1171" w:name="_Toc503149811"/>
      <w:bookmarkStart w:id="1172" w:name="_Toc110842823"/>
      <w:bookmarkStart w:id="1173" w:name="_Toc128480272"/>
      <w:bookmarkStart w:id="1174" w:name="_Toc299718139"/>
      <w:bookmarkStart w:id="1175" w:name="_Toc298311253"/>
      <w:r>
        <w:rPr>
          <w:rStyle w:val="CharSectno"/>
        </w:rPr>
        <w:t>52</w:t>
      </w:r>
      <w:r>
        <w:rPr>
          <w:snapToGrid w:val="0"/>
        </w:rPr>
        <w:t>.</w:t>
      </w:r>
      <w:r>
        <w:rPr>
          <w:snapToGrid w:val="0"/>
        </w:rPr>
        <w:tab/>
        <w:t>Order requiring consent</w:t>
      </w:r>
      <w:bookmarkEnd w:id="1170"/>
      <w:r>
        <w:rPr>
          <w:snapToGrid w:val="0"/>
        </w:rPr>
        <w:t xml:space="preserve"> to be explained</w:t>
      </w:r>
      <w:bookmarkEnd w:id="1171"/>
      <w:bookmarkEnd w:id="1172"/>
      <w:bookmarkEnd w:id="1173"/>
      <w:bookmarkEnd w:id="1174"/>
      <w:bookmarkEnd w:id="1175"/>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spacing w:before="180"/>
      </w:pPr>
      <w:r>
        <w:t>[</w:t>
      </w:r>
      <w:r>
        <w:rPr>
          <w:b/>
        </w:rPr>
        <w:t>53.</w:t>
      </w:r>
      <w:r>
        <w:t xml:space="preserve"> </w:t>
      </w:r>
      <w:r>
        <w:tab/>
        <w:t xml:space="preserve">Deleted by No. 78 of 1995 s. 145.] </w:t>
      </w:r>
    </w:p>
    <w:p>
      <w:pPr>
        <w:pStyle w:val="Heading5"/>
        <w:spacing w:before="180"/>
        <w:rPr>
          <w:snapToGrid w:val="0"/>
        </w:rPr>
      </w:pPr>
      <w:bookmarkStart w:id="1176" w:name="_Toc489416160"/>
      <w:bookmarkStart w:id="1177" w:name="_Toc503149812"/>
      <w:bookmarkStart w:id="1178" w:name="_Toc110842824"/>
      <w:bookmarkStart w:id="1179" w:name="_Toc128480273"/>
      <w:bookmarkStart w:id="1180" w:name="_Toc299718140"/>
      <w:bookmarkStart w:id="1181" w:name="_Toc298311254"/>
      <w:r>
        <w:rPr>
          <w:rStyle w:val="CharSectno"/>
        </w:rPr>
        <w:t>54</w:t>
      </w:r>
      <w:r>
        <w:rPr>
          <w:snapToGrid w:val="0"/>
        </w:rPr>
        <w:t>.</w:t>
      </w:r>
      <w:r>
        <w:rPr>
          <w:snapToGrid w:val="0"/>
        </w:rPr>
        <w:tab/>
      </w:r>
      <w:bookmarkEnd w:id="1176"/>
      <w:r>
        <w:rPr>
          <w:snapToGrid w:val="0"/>
        </w:rPr>
        <w:t>Body samples may be required to be provided</w:t>
      </w:r>
      <w:bookmarkEnd w:id="1177"/>
      <w:bookmarkEnd w:id="1178"/>
      <w:bookmarkEnd w:id="1179"/>
      <w:bookmarkEnd w:id="1180"/>
      <w:bookmarkEnd w:id="1181"/>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by No. 58 of 2004 s. 21.]</w:t>
      </w:r>
    </w:p>
    <w:p>
      <w:pPr>
        <w:pStyle w:val="Heading5"/>
        <w:spacing w:before="180"/>
        <w:rPr>
          <w:snapToGrid w:val="0"/>
        </w:rPr>
      </w:pPr>
      <w:bookmarkStart w:id="1182" w:name="_Toc489416161"/>
      <w:bookmarkStart w:id="1183" w:name="_Toc503149813"/>
      <w:bookmarkStart w:id="1184" w:name="_Toc110842825"/>
      <w:bookmarkStart w:id="1185" w:name="_Toc128480274"/>
      <w:bookmarkStart w:id="1186" w:name="_Toc299718141"/>
      <w:bookmarkStart w:id="1187" w:name="_Toc298311255"/>
      <w:r>
        <w:rPr>
          <w:rStyle w:val="CharSectno"/>
        </w:rPr>
        <w:t>55</w:t>
      </w:r>
      <w:r>
        <w:rPr>
          <w:snapToGrid w:val="0"/>
        </w:rPr>
        <w:t>.</w:t>
      </w:r>
      <w:r>
        <w:rPr>
          <w:snapToGrid w:val="0"/>
        </w:rPr>
        <w:tab/>
        <w:t>Conviction</w:t>
      </w:r>
      <w:bookmarkEnd w:id="1182"/>
      <w:r>
        <w:rPr>
          <w:snapToGrid w:val="0"/>
        </w:rPr>
        <w:t>, when to be recorded</w:t>
      </w:r>
      <w:bookmarkEnd w:id="1183"/>
      <w:bookmarkEnd w:id="1184"/>
      <w:bookmarkEnd w:id="1185"/>
      <w:bookmarkEnd w:id="1186"/>
      <w:bookmarkEnd w:id="1187"/>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spacing w:before="120"/>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spacing w:before="120"/>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spacing w:before="120"/>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spacing w:before="120"/>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the </w:t>
      </w:r>
      <w:r>
        <w:rPr>
          <w:i/>
          <w:snapToGrid w:val="0"/>
        </w:rPr>
        <w:t>Road Traffic Act 1974</w:t>
      </w:r>
      <w:r>
        <w:rPr>
          <w:snapToGrid w:val="0"/>
        </w:rPr>
        <w:t xml:space="preserve"> relating to the cancellation of, or disqualification from holding or obtaining, a driver’s licence under that Act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bookmarkStart w:id="1188" w:name="_Toc489416162"/>
      <w:bookmarkStart w:id="1189" w:name="_Toc503149814"/>
      <w:r>
        <w:tab/>
        <w:t>(6)</w:t>
      </w:r>
      <w:r>
        <w:tab/>
        <w:t xml:space="preserve">The powers in this section may be exercised despite section 147(1) of the </w:t>
      </w:r>
      <w:r>
        <w:rPr>
          <w:i/>
        </w:rPr>
        <w:t>Criminal Procedure Act 2004</w:t>
      </w:r>
      <w:r>
        <w:t>.</w:t>
      </w:r>
    </w:p>
    <w:p>
      <w:pPr>
        <w:pStyle w:val="Footnotesection"/>
      </w:pPr>
      <w:r>
        <w:tab/>
        <w:t>[Section 55 amended by No. 84 of 2004 s. 74.]</w:t>
      </w:r>
    </w:p>
    <w:p>
      <w:pPr>
        <w:pStyle w:val="Heading5"/>
        <w:rPr>
          <w:snapToGrid w:val="0"/>
        </w:rPr>
      </w:pPr>
      <w:bookmarkStart w:id="1190" w:name="_Toc110842826"/>
      <w:bookmarkStart w:id="1191" w:name="_Toc128480275"/>
      <w:bookmarkStart w:id="1192" w:name="_Toc299718142"/>
      <w:bookmarkStart w:id="1193" w:name="_Toc298311256"/>
      <w:r>
        <w:rPr>
          <w:rStyle w:val="CharSectno"/>
        </w:rPr>
        <w:t>56</w:t>
      </w:r>
      <w:r>
        <w:rPr>
          <w:snapToGrid w:val="0"/>
        </w:rPr>
        <w:t>.</w:t>
      </w:r>
      <w:r>
        <w:rPr>
          <w:snapToGrid w:val="0"/>
        </w:rPr>
        <w:tab/>
      </w:r>
      <w:bookmarkEnd w:id="1188"/>
      <w:r>
        <w:rPr>
          <w:snapToGrid w:val="0"/>
        </w:rPr>
        <w:t>Compensation and restitution, orders for</w:t>
      </w:r>
      <w:bookmarkEnd w:id="1189"/>
      <w:bookmarkEnd w:id="1190"/>
      <w:bookmarkEnd w:id="1191"/>
      <w:bookmarkEnd w:id="1192"/>
      <w:bookmarkEnd w:id="1193"/>
      <w:r>
        <w:rPr>
          <w:snapToGrid w:val="0"/>
        </w:rPr>
        <w:t xml:space="preserve"> </w:t>
      </w:r>
    </w:p>
    <w:p>
      <w:pPr>
        <w:pStyle w:val="Subsection"/>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bookmarkStart w:id="1194" w:name="_Toc489416163"/>
      <w:bookmarkStart w:id="1195" w:name="_Toc503149815"/>
      <w:r>
        <w:tab/>
        <w:t>[Section 56 amended by No. 59 of 2004 s. 141.]</w:t>
      </w:r>
    </w:p>
    <w:p>
      <w:pPr>
        <w:pStyle w:val="Heading5"/>
        <w:rPr>
          <w:snapToGrid w:val="0"/>
        </w:rPr>
      </w:pPr>
      <w:bookmarkStart w:id="1196" w:name="_Toc110842827"/>
      <w:bookmarkStart w:id="1197" w:name="_Toc128480276"/>
      <w:bookmarkStart w:id="1198" w:name="_Toc299718143"/>
      <w:bookmarkStart w:id="1199" w:name="_Toc298311257"/>
      <w:r>
        <w:rPr>
          <w:rStyle w:val="CharSectno"/>
        </w:rPr>
        <w:t>57</w:t>
      </w:r>
      <w:r>
        <w:rPr>
          <w:snapToGrid w:val="0"/>
        </w:rPr>
        <w:t>.</w:t>
      </w:r>
      <w:r>
        <w:rPr>
          <w:snapToGrid w:val="0"/>
        </w:rPr>
        <w:tab/>
        <w:t>Costs</w:t>
      </w:r>
      <w:bookmarkEnd w:id="1194"/>
      <w:r>
        <w:rPr>
          <w:snapToGrid w:val="0"/>
        </w:rPr>
        <w:t xml:space="preserve"> may be ordered to be paid</w:t>
      </w:r>
      <w:bookmarkEnd w:id="1195"/>
      <w:bookmarkEnd w:id="1196"/>
      <w:bookmarkEnd w:id="1197"/>
      <w:bookmarkEnd w:id="1198"/>
      <w:bookmarkEnd w:id="1199"/>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1200" w:name="_Toc489416164"/>
      <w:bookmarkStart w:id="1201" w:name="_Toc503149816"/>
      <w:bookmarkStart w:id="1202" w:name="_Toc110842828"/>
      <w:bookmarkStart w:id="1203" w:name="_Toc128480277"/>
      <w:bookmarkStart w:id="1204" w:name="_Toc299718144"/>
      <w:bookmarkStart w:id="1205" w:name="_Toc298311258"/>
      <w:r>
        <w:rPr>
          <w:rStyle w:val="CharSectno"/>
        </w:rPr>
        <w:t>58</w:t>
      </w:r>
      <w:r>
        <w:rPr>
          <w:snapToGrid w:val="0"/>
        </w:rPr>
        <w:t>.</w:t>
      </w:r>
      <w:r>
        <w:rPr>
          <w:snapToGrid w:val="0"/>
        </w:rPr>
        <w:tab/>
        <w:t>Responsible adult may be made liable</w:t>
      </w:r>
      <w:bookmarkEnd w:id="1200"/>
      <w:r>
        <w:rPr>
          <w:snapToGrid w:val="0"/>
        </w:rPr>
        <w:t xml:space="preserve"> for fine etc.</w:t>
      </w:r>
      <w:bookmarkEnd w:id="1201"/>
      <w:bookmarkEnd w:id="1202"/>
      <w:bookmarkEnd w:id="1203"/>
      <w:bookmarkEnd w:id="1204"/>
      <w:bookmarkEnd w:id="1205"/>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responsible adult</w:t>
      </w:r>
      <w:r>
        <w:rPr>
          <w:snapToGrid w:val="0"/>
        </w:rPr>
        <w:t xml:space="preserve"> does not include an exempt responsible adult.</w:t>
      </w:r>
    </w:p>
    <w:p>
      <w:pPr>
        <w:pStyle w:val="Subsection"/>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rPr>
          <w:snapToGrid w:val="0"/>
        </w:rPr>
      </w:pPr>
      <w:r>
        <w:rPr>
          <w:snapToGrid w:val="0"/>
        </w:rPr>
        <w:tab/>
        <w:t>(4)</w:t>
      </w:r>
      <w:r>
        <w:rPr>
          <w:snapToGrid w:val="0"/>
        </w:rPr>
        <w:tab/>
        <w:t>In an order for payment of any sum, the court may direct that such sum be paid by periodical payments.</w:t>
      </w:r>
    </w:p>
    <w:p>
      <w:pPr>
        <w:pStyle w:val="Subsection"/>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rPr>
          <w:snapToGrid w:val="0"/>
        </w:rPr>
      </w:pPr>
      <w:r>
        <w:rPr>
          <w:snapToGrid w:val="0"/>
        </w:rPr>
        <w:tab/>
        <w:t>(6)</w:t>
      </w:r>
      <w:r>
        <w:rPr>
          <w:snapToGrid w:val="0"/>
        </w:rPr>
        <w:tab/>
        <w:t>An order under subsection (2) or (5) may be made against more than one responsible adult.</w:t>
      </w:r>
    </w:p>
    <w:p>
      <w:pPr>
        <w:pStyle w:val="Subsection"/>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rPr>
          <w:snapToGrid w:val="0"/>
        </w:rPr>
      </w:pPr>
      <w:bookmarkStart w:id="1206" w:name="_Toc489416165"/>
      <w:bookmarkStart w:id="1207" w:name="_Toc503149817"/>
      <w:bookmarkStart w:id="1208" w:name="_Toc110842829"/>
      <w:bookmarkStart w:id="1209" w:name="_Toc128480278"/>
      <w:bookmarkStart w:id="1210" w:name="_Toc299718145"/>
      <w:bookmarkStart w:id="1211" w:name="_Toc298311259"/>
      <w:r>
        <w:rPr>
          <w:rStyle w:val="CharSectno"/>
        </w:rPr>
        <w:t>59</w:t>
      </w:r>
      <w:r>
        <w:rPr>
          <w:snapToGrid w:val="0"/>
        </w:rPr>
        <w:t>.</w:t>
      </w:r>
      <w:r>
        <w:rPr>
          <w:snapToGrid w:val="0"/>
        </w:rPr>
        <w:tab/>
        <w:t>Court orders to be provided in writing</w:t>
      </w:r>
      <w:bookmarkEnd w:id="1206"/>
      <w:bookmarkEnd w:id="1207"/>
      <w:bookmarkEnd w:id="1208"/>
      <w:bookmarkEnd w:id="1209"/>
      <w:bookmarkEnd w:id="1210"/>
      <w:bookmarkEnd w:id="1211"/>
      <w:r>
        <w:rPr>
          <w:snapToGrid w:val="0"/>
        </w:rPr>
        <w:t xml:space="preserve"> </w:t>
      </w:r>
    </w:p>
    <w:p>
      <w:pPr>
        <w:pStyle w:val="Subsection"/>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by No. 59 of 2004 s. 141.]</w:t>
      </w:r>
    </w:p>
    <w:p>
      <w:pPr>
        <w:pStyle w:val="Heading5"/>
      </w:pPr>
      <w:bookmarkStart w:id="1212" w:name="_Toc102472949"/>
      <w:bookmarkStart w:id="1213" w:name="_Toc110842830"/>
      <w:bookmarkStart w:id="1214" w:name="_Toc128480279"/>
      <w:bookmarkStart w:id="1215" w:name="_Toc299718146"/>
      <w:bookmarkStart w:id="1216" w:name="_Toc298311260"/>
      <w:r>
        <w:rPr>
          <w:rStyle w:val="CharSectno"/>
        </w:rPr>
        <w:t>60</w:t>
      </w:r>
      <w:r>
        <w:t>.</w:t>
      </w:r>
      <w:r>
        <w:tab/>
        <w:t>Orders etc. under this Part are sentences</w:t>
      </w:r>
      <w:bookmarkEnd w:id="1212"/>
      <w:bookmarkEnd w:id="1213"/>
      <w:bookmarkEnd w:id="1214"/>
      <w:bookmarkEnd w:id="1215"/>
      <w:bookmarkEnd w:id="1216"/>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by No. 84 of 2004 s. 75.]</w:t>
      </w:r>
    </w:p>
    <w:p>
      <w:pPr>
        <w:pStyle w:val="Ednotesection"/>
      </w:pPr>
      <w:r>
        <w:t>[</w:t>
      </w:r>
      <w:r>
        <w:rPr>
          <w:b/>
        </w:rPr>
        <w:t>61.</w:t>
      </w:r>
      <w:r>
        <w:tab/>
        <w:t xml:space="preserve">Deleted by No. 92 of 1994 s. 44.] </w:t>
      </w:r>
    </w:p>
    <w:p>
      <w:pPr>
        <w:pStyle w:val="Heading5"/>
        <w:rPr>
          <w:snapToGrid w:val="0"/>
        </w:rPr>
      </w:pPr>
      <w:bookmarkStart w:id="1217" w:name="_Toc489416166"/>
      <w:bookmarkStart w:id="1218" w:name="_Toc503149818"/>
      <w:bookmarkStart w:id="1219" w:name="_Toc110842831"/>
      <w:bookmarkStart w:id="1220" w:name="_Toc128480280"/>
      <w:bookmarkStart w:id="1221" w:name="_Toc299718147"/>
      <w:bookmarkStart w:id="1222" w:name="_Toc298311261"/>
      <w:r>
        <w:rPr>
          <w:rStyle w:val="CharSectno"/>
        </w:rPr>
        <w:t>62</w:t>
      </w:r>
      <w:r>
        <w:rPr>
          <w:snapToGrid w:val="0"/>
        </w:rPr>
        <w:t>.</w:t>
      </w:r>
      <w:r>
        <w:rPr>
          <w:snapToGrid w:val="0"/>
        </w:rPr>
        <w:tab/>
        <w:t>Workers’ compensation</w:t>
      </w:r>
      <w:bookmarkEnd w:id="1217"/>
      <w:r>
        <w:rPr>
          <w:snapToGrid w:val="0"/>
        </w:rPr>
        <w:t xml:space="preserve"> for compulsory work</w:t>
      </w:r>
      <w:bookmarkEnd w:id="1218"/>
      <w:bookmarkEnd w:id="1219"/>
      <w:bookmarkEnd w:id="1220"/>
      <w:bookmarkEnd w:id="1221"/>
      <w:bookmarkEnd w:id="1222"/>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by No. 42 of 2004 s. 174.]</w:t>
      </w:r>
    </w:p>
    <w:p>
      <w:pPr>
        <w:pStyle w:val="Heading5"/>
        <w:rPr>
          <w:snapToGrid w:val="0"/>
        </w:rPr>
      </w:pPr>
      <w:bookmarkStart w:id="1223" w:name="_Toc489416167"/>
      <w:bookmarkStart w:id="1224" w:name="_Toc503149819"/>
      <w:bookmarkStart w:id="1225" w:name="_Toc110842832"/>
      <w:bookmarkStart w:id="1226" w:name="_Toc128480281"/>
      <w:bookmarkStart w:id="1227" w:name="_Toc299718148"/>
      <w:bookmarkStart w:id="1228" w:name="_Toc298311262"/>
      <w:r>
        <w:rPr>
          <w:rStyle w:val="CharSectno"/>
        </w:rPr>
        <w:t>63</w:t>
      </w:r>
      <w:r>
        <w:rPr>
          <w:snapToGrid w:val="0"/>
        </w:rPr>
        <w:t>.</w:t>
      </w:r>
      <w:r>
        <w:rPr>
          <w:snapToGrid w:val="0"/>
        </w:rPr>
        <w:tab/>
        <w:t>Terms used</w:t>
      </w:r>
      <w:bookmarkEnd w:id="1223"/>
      <w:bookmarkEnd w:id="1224"/>
      <w:bookmarkEnd w:id="1225"/>
      <w:bookmarkEnd w:id="1226"/>
      <w:bookmarkEnd w:id="1227"/>
      <w:bookmarkEnd w:id="1228"/>
      <w:r>
        <w:rPr>
          <w:snapToGrid w:val="0"/>
        </w:rPr>
        <w:t xml:space="preserve"> </w:t>
      </w:r>
    </w:p>
    <w:p>
      <w:pPr>
        <w:pStyle w:val="Subsection"/>
        <w:keepNext/>
      </w:pPr>
      <w:r>
        <w:tab/>
      </w:r>
      <w:r>
        <w:tab/>
        <w:t>In this section and in sections 64 to 65C </w:t>
      </w:r>
      <w:r>
        <w:rPr>
          <w:snapToGrid w:val="0"/>
        </w:rPr>
        <w:t>— </w:t>
      </w:r>
    </w:p>
    <w:p>
      <w:pPr>
        <w:pStyle w:val="Defstart"/>
      </w:pPr>
      <w:r>
        <w:rPr>
          <w:b/>
        </w:rPr>
        <w:tab/>
      </w:r>
      <w:r>
        <w:rPr>
          <w:rStyle w:val="CharDefText"/>
        </w:rPr>
        <w:t>community work order</w:t>
      </w:r>
      <w:r>
        <w:t xml:space="preserve"> has the meaning given by section 65B;</w:t>
      </w:r>
    </w:p>
    <w:p>
      <w:pPr>
        <w:pStyle w:val="Defstart"/>
      </w:pPr>
      <w:r>
        <w:rPr>
          <w:b/>
        </w:rPr>
        <w:tab/>
      </w:r>
      <w:r>
        <w:rPr>
          <w:rStyle w:val="CharDefText"/>
        </w:rPr>
        <w:t>detention order</w:t>
      </w:r>
      <w:r>
        <w:t xml:space="preserve"> has the meaning given by section 65C;</w:t>
      </w:r>
    </w:p>
    <w:p>
      <w:pPr>
        <w:pStyle w:val="Defstart"/>
      </w:pPr>
      <w:r>
        <w:rPr>
          <w:b/>
        </w:rPr>
        <w:tab/>
      </w:r>
      <w:r>
        <w:rPr>
          <w:rStyle w:val="CharDefText"/>
        </w:rPr>
        <w:t>fine</w:t>
      </w:r>
      <w:r>
        <w:t xml:space="preserve"> has the same definition as in Part 4 of the </w:t>
      </w:r>
      <w:r>
        <w:rPr>
          <w:i/>
        </w:rPr>
        <w:t>Fines, Penalties and Infringement Notices Enforcement Act 1994</w:t>
      </w:r>
      <w:r>
        <w:t>.</w:t>
      </w:r>
    </w:p>
    <w:p>
      <w:pPr>
        <w:pStyle w:val="Footnotesection"/>
      </w:pPr>
      <w:r>
        <w:tab/>
        <w:t xml:space="preserve">[Section 63 inserted by No. 92 of 1994 s. 45.] </w:t>
      </w:r>
    </w:p>
    <w:p>
      <w:pPr>
        <w:pStyle w:val="Heading5"/>
        <w:rPr>
          <w:snapToGrid w:val="0"/>
        </w:rPr>
      </w:pPr>
      <w:bookmarkStart w:id="1229" w:name="_Toc489416168"/>
      <w:bookmarkStart w:id="1230" w:name="_Toc503149820"/>
      <w:bookmarkStart w:id="1231" w:name="_Toc110842833"/>
      <w:bookmarkStart w:id="1232" w:name="_Toc128480282"/>
      <w:bookmarkStart w:id="1233" w:name="_Toc299718149"/>
      <w:bookmarkStart w:id="1234" w:name="_Toc298311263"/>
      <w:r>
        <w:rPr>
          <w:rStyle w:val="CharSectno"/>
        </w:rPr>
        <w:t>64</w:t>
      </w:r>
      <w:r>
        <w:rPr>
          <w:snapToGrid w:val="0"/>
        </w:rPr>
        <w:t>.</w:t>
      </w:r>
      <w:r>
        <w:rPr>
          <w:snapToGrid w:val="0"/>
        </w:rPr>
        <w:tab/>
        <w:t>Enforcing payment by young person who has reached 18</w:t>
      </w:r>
      <w:bookmarkEnd w:id="1229"/>
      <w:bookmarkEnd w:id="1230"/>
      <w:bookmarkEnd w:id="1231"/>
      <w:bookmarkEnd w:id="1232"/>
      <w:bookmarkEnd w:id="1233"/>
      <w:bookmarkEnd w:id="1234"/>
    </w:p>
    <w:p>
      <w:pPr>
        <w:pStyle w:val="Subsection"/>
        <w:keepNext/>
        <w:rPr>
          <w:snapToGrid w:val="0"/>
        </w:rPr>
      </w:pPr>
      <w:r>
        <w:rPr>
          <w:snapToGrid w:val="0"/>
        </w:rPr>
        <w:tab/>
      </w:r>
      <w:r>
        <w:rPr>
          <w:snapToGrid w:val="0"/>
        </w:rPr>
        <w:tab/>
        <w:t>If a young person has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Footnotesection"/>
        <w:ind w:left="890" w:hanging="890"/>
      </w:pPr>
      <w:r>
        <w:tab/>
        <w:t xml:space="preserve">[Section 64 inserted by No. 92 of 1994 s. 45.] </w:t>
      </w:r>
    </w:p>
    <w:p>
      <w:pPr>
        <w:pStyle w:val="Heading5"/>
        <w:rPr>
          <w:snapToGrid w:val="0"/>
        </w:rPr>
      </w:pPr>
      <w:bookmarkStart w:id="1235" w:name="_Toc489416169"/>
      <w:bookmarkStart w:id="1236" w:name="_Toc503149821"/>
      <w:bookmarkStart w:id="1237" w:name="_Toc110842834"/>
      <w:bookmarkStart w:id="1238" w:name="_Toc128480283"/>
      <w:bookmarkStart w:id="1239" w:name="_Toc299718150"/>
      <w:bookmarkStart w:id="1240" w:name="_Toc298311264"/>
      <w:r>
        <w:rPr>
          <w:rStyle w:val="CharSectno"/>
        </w:rPr>
        <w:t>65</w:t>
      </w:r>
      <w:r>
        <w:rPr>
          <w:snapToGrid w:val="0"/>
        </w:rPr>
        <w:t>.</w:t>
      </w:r>
      <w:r>
        <w:rPr>
          <w:snapToGrid w:val="0"/>
        </w:rPr>
        <w:tab/>
        <w:t>Enforcing payment by young person who has not reached 18</w:t>
      </w:r>
      <w:bookmarkEnd w:id="1235"/>
      <w:bookmarkEnd w:id="1236"/>
      <w:bookmarkEnd w:id="1237"/>
      <w:bookmarkEnd w:id="1238"/>
      <w:bookmarkEnd w:id="1239"/>
      <w:bookmarkEnd w:id="1240"/>
      <w:r>
        <w:rPr>
          <w:snapToGrid w:val="0"/>
        </w:rPr>
        <w:t xml:space="preserve"> </w:t>
      </w:r>
    </w:p>
    <w:p>
      <w:pPr>
        <w:pStyle w:val="Subsection"/>
        <w:keepNext/>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spacing w:before="180"/>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pPr>
      <w:r>
        <w:tab/>
        <w:t xml:space="preserve">[Section 65 inserted by No. 92 of 1994 s. 45.] </w:t>
      </w:r>
    </w:p>
    <w:p>
      <w:pPr>
        <w:pStyle w:val="Heading5"/>
        <w:spacing w:before="240"/>
        <w:rPr>
          <w:snapToGrid w:val="0"/>
        </w:rPr>
      </w:pPr>
      <w:bookmarkStart w:id="1241" w:name="_Toc489416170"/>
      <w:bookmarkStart w:id="1242" w:name="_Toc503149822"/>
      <w:bookmarkStart w:id="1243" w:name="_Toc110842835"/>
      <w:bookmarkStart w:id="1244" w:name="_Toc128480284"/>
      <w:bookmarkStart w:id="1245" w:name="_Toc299718151"/>
      <w:bookmarkStart w:id="1246" w:name="_Toc298311265"/>
      <w:r>
        <w:rPr>
          <w:rStyle w:val="CharSectno"/>
        </w:rPr>
        <w:t>65A</w:t>
      </w:r>
      <w:r>
        <w:rPr>
          <w:snapToGrid w:val="0"/>
        </w:rPr>
        <w:t>.</w:t>
      </w:r>
      <w:r>
        <w:rPr>
          <w:snapToGrid w:val="0"/>
        </w:rPr>
        <w:tab/>
        <w:t>Court’s powers to deal with defaulter</w:t>
      </w:r>
      <w:bookmarkEnd w:id="1241"/>
      <w:bookmarkEnd w:id="1242"/>
      <w:bookmarkEnd w:id="1243"/>
      <w:bookmarkEnd w:id="1244"/>
      <w:bookmarkEnd w:id="1245"/>
      <w:bookmarkEnd w:id="1246"/>
      <w:r>
        <w:rPr>
          <w:snapToGrid w:val="0"/>
        </w:rPr>
        <w:t xml:space="preserve"> </w:t>
      </w:r>
    </w:p>
    <w:p>
      <w:pPr>
        <w:pStyle w:val="Subsection"/>
        <w:spacing w:before="180"/>
        <w:rPr>
          <w:snapToGrid w:val="0"/>
        </w:rPr>
      </w:pPr>
      <w:r>
        <w:rPr>
          <w:snapToGrid w:val="0"/>
        </w:rPr>
        <w:tab/>
        <w:t>(1)</w:t>
      </w:r>
      <w:r>
        <w:rPr>
          <w:snapToGrid w:val="0"/>
        </w:rPr>
        <w:tab/>
        <w:t>If a notice to attend court is issued under section 65(3) to a young person (</w:t>
      </w:r>
      <w:r>
        <w:rPr>
          <w:rStyle w:val="CharDefText"/>
        </w:rPr>
        <w:t>the defaulter</w:t>
      </w:r>
      <w:r>
        <w:rPr>
          <w:snapToGrid w:val="0"/>
        </w:rPr>
        <w:t>) and the defaulter appears before the court, the court may invite the defaulter to consent to the making of a community work order in respect of the unpaid amount concerned.</w:t>
      </w:r>
    </w:p>
    <w:p>
      <w:pPr>
        <w:pStyle w:val="Subsection"/>
        <w:spacing w:before="180"/>
        <w:rPr>
          <w:snapToGrid w:val="0"/>
        </w:rPr>
      </w:pPr>
      <w:r>
        <w:rPr>
          <w:snapToGrid w:val="0"/>
        </w:rPr>
        <w:tab/>
        <w:t>(2)</w:t>
      </w:r>
      <w:r>
        <w:rPr>
          <w:snapToGrid w:val="0"/>
        </w:rPr>
        <w:tab/>
        <w:t>If the defaulter consents to the making of a community work order the court may make one.</w:t>
      </w:r>
    </w:p>
    <w:p>
      <w:pPr>
        <w:pStyle w:val="Subsection"/>
        <w:spacing w:before="180"/>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spacing w:before="180"/>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spacing w:before="180"/>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spacing w:before="80"/>
        <w:ind w:left="890" w:hanging="890"/>
      </w:pPr>
      <w:r>
        <w:tab/>
        <w:t xml:space="preserve">[Section 65A inserted by No. 92 of 1994 s. 45.] </w:t>
      </w:r>
    </w:p>
    <w:p>
      <w:pPr>
        <w:pStyle w:val="Footnotesection"/>
      </w:pPr>
      <w:r>
        <w:tab/>
        <w:t>[Section 65A. Modifications to be applied in order to give effect to Cross-border Justice Act 2008: section altered 1 Dec 2009. See endnote 1M.]</w:t>
      </w:r>
    </w:p>
    <w:p>
      <w:pPr>
        <w:pStyle w:val="Heading5"/>
        <w:rPr>
          <w:snapToGrid w:val="0"/>
        </w:rPr>
      </w:pPr>
      <w:bookmarkStart w:id="1247" w:name="_Toc489416171"/>
      <w:bookmarkStart w:id="1248" w:name="_Toc503149823"/>
      <w:bookmarkStart w:id="1249" w:name="_Toc110842836"/>
      <w:bookmarkStart w:id="1250" w:name="_Toc128480285"/>
      <w:bookmarkStart w:id="1251" w:name="_Toc299718152"/>
      <w:bookmarkStart w:id="1252" w:name="_Toc298311266"/>
      <w:r>
        <w:rPr>
          <w:rStyle w:val="CharSectno"/>
        </w:rPr>
        <w:t>65B</w:t>
      </w:r>
      <w:r>
        <w:rPr>
          <w:snapToGrid w:val="0"/>
        </w:rPr>
        <w:t>.</w:t>
      </w:r>
      <w:r>
        <w:rPr>
          <w:snapToGrid w:val="0"/>
        </w:rPr>
        <w:tab/>
        <w:t>Community work order</w:t>
      </w:r>
      <w:bookmarkEnd w:id="1247"/>
      <w:bookmarkEnd w:id="1248"/>
      <w:bookmarkEnd w:id="1249"/>
      <w:bookmarkEnd w:id="1250"/>
      <w:bookmarkEnd w:id="1251"/>
      <w:bookmarkEnd w:id="1252"/>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by No. 92 of 1994 s. 45.] </w:t>
      </w:r>
    </w:p>
    <w:p>
      <w:pPr>
        <w:pStyle w:val="Heading5"/>
        <w:rPr>
          <w:snapToGrid w:val="0"/>
        </w:rPr>
      </w:pPr>
      <w:bookmarkStart w:id="1253" w:name="_Toc489416172"/>
      <w:bookmarkStart w:id="1254" w:name="_Toc503149824"/>
      <w:bookmarkStart w:id="1255" w:name="_Toc110842837"/>
      <w:bookmarkStart w:id="1256" w:name="_Toc128480286"/>
      <w:bookmarkStart w:id="1257" w:name="_Toc299718153"/>
      <w:bookmarkStart w:id="1258" w:name="_Toc298311267"/>
      <w:r>
        <w:rPr>
          <w:rStyle w:val="CharSectno"/>
        </w:rPr>
        <w:t>65C</w:t>
      </w:r>
      <w:r>
        <w:rPr>
          <w:snapToGrid w:val="0"/>
        </w:rPr>
        <w:t>.</w:t>
      </w:r>
      <w:r>
        <w:rPr>
          <w:snapToGrid w:val="0"/>
        </w:rPr>
        <w:tab/>
        <w:t>Detention order</w:t>
      </w:r>
      <w:bookmarkEnd w:id="1253"/>
      <w:bookmarkEnd w:id="1254"/>
      <w:bookmarkEnd w:id="1255"/>
      <w:bookmarkEnd w:id="1256"/>
      <w:bookmarkEnd w:id="1257"/>
      <w:bookmarkEnd w:id="1258"/>
      <w:r>
        <w:rPr>
          <w:snapToGrid w:val="0"/>
        </w:rPr>
        <w:t xml:space="preserve"> </w:t>
      </w:r>
    </w:p>
    <w:p>
      <w:pPr>
        <w:pStyle w:val="Subsection"/>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rPr>
          <w:snapToGrid w:val="0"/>
        </w:rPr>
      </w:pPr>
      <w:r>
        <w:rPr>
          <w:snapToGrid w:val="0"/>
        </w:rPr>
        <w:tab/>
        <w:t>(3)</w:t>
      </w:r>
      <w:r>
        <w:rPr>
          <w:snapToGrid w:val="0"/>
        </w:rPr>
        <w:tab/>
        <w:t>If the court makes a detention order it is required to issue a warrant of commitment accordingly.</w:t>
      </w:r>
    </w:p>
    <w:p>
      <w:pPr>
        <w:pStyle w:val="Subsection"/>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by No. 92 of 1994 s. 45.] </w:t>
      </w:r>
    </w:p>
    <w:p>
      <w:pPr>
        <w:pStyle w:val="Footnotesection"/>
      </w:pPr>
      <w:r>
        <w:tab/>
        <w:t>[Section 65C. Modifications to be applied in order to give effect to Cross-border Justice Act 2008: section altered 1 Dec 2009. See endnote 1M.]</w:t>
      </w:r>
    </w:p>
    <w:p>
      <w:pPr>
        <w:pStyle w:val="Heading3"/>
        <w:rPr>
          <w:snapToGrid w:val="0"/>
        </w:rPr>
      </w:pPr>
      <w:bookmarkStart w:id="1259" w:name="_Toc71358115"/>
      <w:bookmarkStart w:id="1260" w:name="_Toc72650813"/>
      <w:bookmarkStart w:id="1261" w:name="_Toc72911942"/>
      <w:bookmarkStart w:id="1262" w:name="_Toc86118330"/>
      <w:bookmarkStart w:id="1263" w:name="_Toc86555937"/>
      <w:bookmarkStart w:id="1264" w:name="_Toc90094466"/>
      <w:bookmarkStart w:id="1265" w:name="_Toc92605439"/>
      <w:bookmarkStart w:id="1266" w:name="_Toc92795024"/>
      <w:bookmarkStart w:id="1267" w:name="_Toc96497102"/>
      <w:bookmarkStart w:id="1268" w:name="_Toc102465269"/>
      <w:bookmarkStart w:id="1269" w:name="_Toc102724822"/>
      <w:bookmarkStart w:id="1270" w:name="_Toc107882051"/>
      <w:bookmarkStart w:id="1271" w:name="_Toc107882326"/>
      <w:bookmarkStart w:id="1272" w:name="_Toc108405495"/>
      <w:bookmarkStart w:id="1273" w:name="_Toc108494396"/>
      <w:bookmarkStart w:id="1274" w:name="_Toc108513155"/>
      <w:bookmarkStart w:id="1275" w:name="_Toc108591111"/>
      <w:bookmarkStart w:id="1276" w:name="_Toc109796957"/>
      <w:bookmarkStart w:id="1277" w:name="_Toc110842838"/>
      <w:bookmarkStart w:id="1278" w:name="_Toc125443459"/>
      <w:bookmarkStart w:id="1279" w:name="_Toc128480012"/>
      <w:bookmarkStart w:id="1280" w:name="_Toc128480287"/>
      <w:bookmarkStart w:id="1281" w:name="_Toc128480562"/>
      <w:bookmarkStart w:id="1282" w:name="_Toc129140803"/>
      <w:bookmarkStart w:id="1283" w:name="_Toc129141206"/>
      <w:bookmarkStart w:id="1284" w:name="_Toc136683558"/>
      <w:bookmarkStart w:id="1285" w:name="_Toc146963363"/>
      <w:bookmarkStart w:id="1286" w:name="_Toc147130893"/>
      <w:bookmarkStart w:id="1287" w:name="_Toc153611172"/>
      <w:bookmarkStart w:id="1288" w:name="_Toc153618120"/>
      <w:bookmarkStart w:id="1289" w:name="_Toc156718187"/>
      <w:bookmarkStart w:id="1290" w:name="_Toc157413961"/>
      <w:bookmarkStart w:id="1291" w:name="_Toc157418107"/>
      <w:bookmarkStart w:id="1292" w:name="_Toc163444273"/>
      <w:bookmarkStart w:id="1293" w:name="_Toc163465156"/>
      <w:bookmarkStart w:id="1294" w:name="_Toc167787148"/>
      <w:bookmarkStart w:id="1295" w:name="_Toc167787424"/>
      <w:bookmarkStart w:id="1296" w:name="_Toc186535307"/>
      <w:bookmarkStart w:id="1297" w:name="_Toc186538480"/>
      <w:bookmarkStart w:id="1298" w:name="_Toc194918041"/>
      <w:bookmarkStart w:id="1299" w:name="_Toc196197274"/>
      <w:bookmarkStart w:id="1300" w:name="_Toc202770921"/>
      <w:bookmarkStart w:id="1301" w:name="_Toc203537406"/>
      <w:bookmarkStart w:id="1302" w:name="_Toc205175445"/>
      <w:bookmarkStart w:id="1303" w:name="_Toc205284358"/>
      <w:bookmarkStart w:id="1304" w:name="_Toc213662012"/>
      <w:bookmarkStart w:id="1305" w:name="_Toc213662427"/>
      <w:bookmarkStart w:id="1306" w:name="_Toc213748771"/>
      <w:bookmarkStart w:id="1307" w:name="_Toc216681739"/>
      <w:bookmarkStart w:id="1308" w:name="_Toc217804698"/>
      <w:bookmarkStart w:id="1309" w:name="_Toc217804975"/>
      <w:bookmarkStart w:id="1310" w:name="_Toc217805252"/>
      <w:bookmarkStart w:id="1311" w:name="_Toc218414274"/>
      <w:bookmarkStart w:id="1312" w:name="_Toc223500158"/>
      <w:bookmarkStart w:id="1313" w:name="_Toc225913919"/>
      <w:bookmarkStart w:id="1314" w:name="_Toc268271983"/>
      <w:bookmarkStart w:id="1315" w:name="_Toc275257725"/>
      <w:bookmarkStart w:id="1316" w:name="_Toc298311268"/>
      <w:bookmarkStart w:id="1317" w:name="_Toc299718154"/>
      <w:r>
        <w:rPr>
          <w:rStyle w:val="CharDivNo"/>
        </w:rPr>
        <w:t>Division 2</w:t>
      </w:r>
      <w:r>
        <w:rPr>
          <w:snapToGrid w:val="0"/>
        </w:rPr>
        <w:t> — </w:t>
      </w:r>
      <w:r>
        <w:rPr>
          <w:rStyle w:val="CharDivText"/>
        </w:rPr>
        <w:t>No punishment and no conditions</w:t>
      </w:r>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r>
        <w:rPr>
          <w:rStyle w:val="CharDivText"/>
        </w:rPr>
        <w:t xml:space="preserve"> </w:t>
      </w:r>
    </w:p>
    <w:p>
      <w:pPr>
        <w:pStyle w:val="Heading5"/>
        <w:rPr>
          <w:snapToGrid w:val="0"/>
        </w:rPr>
      </w:pPr>
      <w:bookmarkStart w:id="1318" w:name="_Toc489416173"/>
      <w:bookmarkStart w:id="1319" w:name="_Toc503149825"/>
      <w:bookmarkStart w:id="1320" w:name="_Toc110842839"/>
      <w:bookmarkStart w:id="1321" w:name="_Toc128480288"/>
      <w:bookmarkStart w:id="1322" w:name="_Toc299718155"/>
      <w:bookmarkStart w:id="1323" w:name="_Toc298311269"/>
      <w:r>
        <w:rPr>
          <w:rStyle w:val="CharSectno"/>
        </w:rPr>
        <w:t>66</w:t>
      </w:r>
      <w:r>
        <w:rPr>
          <w:snapToGrid w:val="0"/>
        </w:rPr>
        <w:t>.</w:t>
      </w:r>
      <w:r>
        <w:rPr>
          <w:snapToGrid w:val="0"/>
        </w:rPr>
        <w:tab/>
        <w:t>Court may refrain from punishing in some cases</w:t>
      </w:r>
      <w:bookmarkEnd w:id="1318"/>
      <w:bookmarkEnd w:id="1319"/>
      <w:bookmarkEnd w:id="1320"/>
      <w:bookmarkEnd w:id="1321"/>
      <w:bookmarkEnd w:id="1322"/>
      <w:bookmarkEnd w:id="1323"/>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rPr>
          <w:snapToGrid w:val="0"/>
        </w:rPr>
      </w:pPr>
      <w:bookmarkStart w:id="1324" w:name="_Toc71358117"/>
      <w:bookmarkStart w:id="1325" w:name="_Toc72650815"/>
      <w:bookmarkStart w:id="1326" w:name="_Toc72911944"/>
      <w:bookmarkStart w:id="1327" w:name="_Toc86118332"/>
      <w:bookmarkStart w:id="1328" w:name="_Toc86555939"/>
      <w:bookmarkStart w:id="1329" w:name="_Toc90094468"/>
      <w:bookmarkStart w:id="1330" w:name="_Toc92605441"/>
      <w:bookmarkStart w:id="1331" w:name="_Toc92795026"/>
      <w:bookmarkStart w:id="1332" w:name="_Toc96497104"/>
      <w:bookmarkStart w:id="1333" w:name="_Toc102465271"/>
      <w:bookmarkStart w:id="1334" w:name="_Toc102724824"/>
      <w:bookmarkStart w:id="1335" w:name="_Toc107882053"/>
      <w:bookmarkStart w:id="1336" w:name="_Toc107882328"/>
      <w:bookmarkStart w:id="1337" w:name="_Toc108405497"/>
      <w:bookmarkStart w:id="1338" w:name="_Toc108494398"/>
      <w:bookmarkStart w:id="1339" w:name="_Toc108513157"/>
      <w:bookmarkStart w:id="1340" w:name="_Toc108591113"/>
      <w:bookmarkStart w:id="1341" w:name="_Toc109796959"/>
      <w:bookmarkStart w:id="1342" w:name="_Toc110842840"/>
      <w:bookmarkStart w:id="1343" w:name="_Toc125443461"/>
      <w:bookmarkStart w:id="1344" w:name="_Toc128480014"/>
      <w:bookmarkStart w:id="1345" w:name="_Toc128480289"/>
      <w:bookmarkStart w:id="1346" w:name="_Toc128480564"/>
      <w:bookmarkStart w:id="1347" w:name="_Toc129140805"/>
      <w:bookmarkStart w:id="1348" w:name="_Toc129141208"/>
      <w:bookmarkStart w:id="1349" w:name="_Toc136683560"/>
      <w:bookmarkStart w:id="1350" w:name="_Toc146963365"/>
      <w:bookmarkStart w:id="1351" w:name="_Toc147130895"/>
      <w:bookmarkStart w:id="1352" w:name="_Toc153611174"/>
      <w:bookmarkStart w:id="1353" w:name="_Toc153618122"/>
      <w:bookmarkStart w:id="1354" w:name="_Toc156718189"/>
      <w:bookmarkStart w:id="1355" w:name="_Toc157413963"/>
      <w:bookmarkStart w:id="1356" w:name="_Toc157418109"/>
      <w:bookmarkStart w:id="1357" w:name="_Toc163444275"/>
      <w:bookmarkStart w:id="1358" w:name="_Toc163465158"/>
      <w:bookmarkStart w:id="1359" w:name="_Toc167787150"/>
      <w:bookmarkStart w:id="1360" w:name="_Toc167787426"/>
      <w:bookmarkStart w:id="1361" w:name="_Toc186535309"/>
      <w:bookmarkStart w:id="1362" w:name="_Toc186538482"/>
      <w:bookmarkStart w:id="1363" w:name="_Toc194918043"/>
      <w:bookmarkStart w:id="1364" w:name="_Toc196197276"/>
      <w:bookmarkStart w:id="1365" w:name="_Toc202770923"/>
      <w:bookmarkStart w:id="1366" w:name="_Toc203537408"/>
      <w:bookmarkStart w:id="1367" w:name="_Toc205175447"/>
      <w:bookmarkStart w:id="1368" w:name="_Toc205284360"/>
      <w:bookmarkStart w:id="1369" w:name="_Toc213662014"/>
      <w:bookmarkStart w:id="1370" w:name="_Toc213662429"/>
      <w:bookmarkStart w:id="1371" w:name="_Toc213748773"/>
      <w:bookmarkStart w:id="1372" w:name="_Toc216681741"/>
      <w:bookmarkStart w:id="1373" w:name="_Toc217804700"/>
      <w:bookmarkStart w:id="1374" w:name="_Toc217804977"/>
      <w:bookmarkStart w:id="1375" w:name="_Toc217805254"/>
      <w:bookmarkStart w:id="1376" w:name="_Toc218414276"/>
      <w:bookmarkStart w:id="1377" w:name="_Toc223500160"/>
      <w:bookmarkStart w:id="1378" w:name="_Toc225913921"/>
      <w:bookmarkStart w:id="1379" w:name="_Toc268271985"/>
      <w:bookmarkStart w:id="1380" w:name="_Toc275257727"/>
      <w:bookmarkStart w:id="1381" w:name="_Toc298311270"/>
      <w:bookmarkStart w:id="1382" w:name="_Toc299718156"/>
      <w:r>
        <w:rPr>
          <w:rStyle w:val="CharDivNo"/>
        </w:rPr>
        <w:t>Division 3</w:t>
      </w:r>
      <w:r>
        <w:rPr>
          <w:snapToGrid w:val="0"/>
        </w:rPr>
        <w:t> — </w:t>
      </w:r>
      <w:r>
        <w:rPr>
          <w:rStyle w:val="CharDivText"/>
        </w:rPr>
        <w:t>No punishment but conditions</w:t>
      </w:r>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r>
        <w:rPr>
          <w:rStyle w:val="CharDivText"/>
        </w:rPr>
        <w:t xml:space="preserve"> </w:t>
      </w:r>
    </w:p>
    <w:p>
      <w:pPr>
        <w:pStyle w:val="Heading5"/>
        <w:spacing w:before="120"/>
        <w:rPr>
          <w:snapToGrid w:val="0"/>
        </w:rPr>
      </w:pPr>
      <w:bookmarkStart w:id="1383" w:name="_Toc489416174"/>
      <w:bookmarkStart w:id="1384" w:name="_Toc503149826"/>
      <w:bookmarkStart w:id="1385" w:name="_Toc110842841"/>
      <w:bookmarkStart w:id="1386" w:name="_Toc128480290"/>
      <w:bookmarkStart w:id="1387" w:name="_Toc299718157"/>
      <w:bookmarkStart w:id="1388" w:name="_Toc298311271"/>
      <w:r>
        <w:rPr>
          <w:rStyle w:val="CharSectno"/>
        </w:rPr>
        <w:t>67</w:t>
      </w:r>
      <w:r>
        <w:rPr>
          <w:snapToGrid w:val="0"/>
        </w:rPr>
        <w:t>.</w:t>
      </w:r>
      <w:r>
        <w:rPr>
          <w:snapToGrid w:val="0"/>
        </w:rPr>
        <w:tab/>
        <w:t>Undertakings and informal punishment</w:t>
      </w:r>
      <w:bookmarkEnd w:id="1383"/>
      <w:bookmarkEnd w:id="1384"/>
      <w:bookmarkEnd w:id="1385"/>
      <w:bookmarkEnd w:id="1386"/>
      <w:bookmarkEnd w:id="1387"/>
      <w:bookmarkEnd w:id="1388"/>
      <w:r>
        <w:rPr>
          <w:snapToGrid w:val="0"/>
        </w:rPr>
        <w:t xml:space="preserve"> </w:t>
      </w:r>
    </w:p>
    <w:p>
      <w:pPr>
        <w:pStyle w:val="Subsection"/>
        <w:spacing w:before="120"/>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spacing w:before="120"/>
        <w:rPr>
          <w:snapToGrid w:val="0"/>
        </w:rPr>
      </w:pPr>
      <w:r>
        <w:rPr>
          <w:snapToGrid w:val="0"/>
        </w:rPr>
        <w:tab/>
        <w:t>(2)</w:t>
      </w:r>
      <w:r>
        <w:rPr>
          <w:snapToGrid w:val="0"/>
        </w:rPr>
        <w:tab/>
        <w:t>The power given by subsection (1) is independent of the power given by section 66(1).</w:t>
      </w:r>
    </w:p>
    <w:p>
      <w:pPr>
        <w:pStyle w:val="Heading5"/>
        <w:spacing w:before="120"/>
        <w:rPr>
          <w:snapToGrid w:val="0"/>
        </w:rPr>
      </w:pPr>
      <w:bookmarkStart w:id="1389" w:name="_Toc489416175"/>
      <w:bookmarkStart w:id="1390" w:name="_Toc503149827"/>
      <w:bookmarkStart w:id="1391" w:name="_Toc110842842"/>
      <w:bookmarkStart w:id="1392" w:name="_Toc128480291"/>
      <w:bookmarkStart w:id="1393" w:name="_Toc299718158"/>
      <w:bookmarkStart w:id="1394" w:name="_Toc298311272"/>
      <w:r>
        <w:rPr>
          <w:rStyle w:val="CharSectno"/>
        </w:rPr>
        <w:t>68</w:t>
      </w:r>
      <w:r>
        <w:rPr>
          <w:snapToGrid w:val="0"/>
        </w:rPr>
        <w:t>.</w:t>
      </w:r>
      <w:r>
        <w:rPr>
          <w:snapToGrid w:val="0"/>
        </w:rPr>
        <w:tab/>
        <w:t>Adjournment</w:t>
      </w:r>
      <w:bookmarkEnd w:id="1389"/>
      <w:bookmarkEnd w:id="1390"/>
      <w:bookmarkEnd w:id="1391"/>
      <w:bookmarkEnd w:id="1392"/>
      <w:bookmarkEnd w:id="1393"/>
      <w:bookmarkEnd w:id="1394"/>
      <w:r>
        <w:rPr>
          <w:snapToGrid w:val="0"/>
        </w:rPr>
        <w:t xml:space="preserve"> </w:t>
      </w:r>
    </w:p>
    <w:p>
      <w:pPr>
        <w:pStyle w:val="Subsection"/>
        <w:spacing w:before="120"/>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1395" w:name="_Toc71358120"/>
      <w:bookmarkStart w:id="1396" w:name="_Toc72650818"/>
      <w:bookmarkStart w:id="1397" w:name="_Toc72911947"/>
      <w:bookmarkStart w:id="1398" w:name="_Toc86118335"/>
      <w:bookmarkStart w:id="1399" w:name="_Toc86555942"/>
      <w:bookmarkStart w:id="1400" w:name="_Toc90094471"/>
      <w:bookmarkStart w:id="1401" w:name="_Toc92605444"/>
      <w:bookmarkStart w:id="1402" w:name="_Toc92795029"/>
      <w:bookmarkStart w:id="1403" w:name="_Toc96497107"/>
      <w:bookmarkStart w:id="1404" w:name="_Toc102465274"/>
      <w:bookmarkStart w:id="1405" w:name="_Toc102724827"/>
      <w:bookmarkStart w:id="1406" w:name="_Toc107882056"/>
      <w:bookmarkStart w:id="1407" w:name="_Toc107882331"/>
      <w:bookmarkStart w:id="1408" w:name="_Toc108405500"/>
      <w:bookmarkStart w:id="1409" w:name="_Toc108494401"/>
      <w:bookmarkStart w:id="1410" w:name="_Toc108513160"/>
      <w:bookmarkStart w:id="1411" w:name="_Toc108591116"/>
      <w:bookmarkStart w:id="1412" w:name="_Toc109796962"/>
      <w:bookmarkStart w:id="1413" w:name="_Toc110842843"/>
      <w:bookmarkStart w:id="1414" w:name="_Toc125443464"/>
      <w:bookmarkStart w:id="1415" w:name="_Toc128480017"/>
      <w:bookmarkStart w:id="1416" w:name="_Toc128480292"/>
      <w:bookmarkStart w:id="1417" w:name="_Toc128480567"/>
      <w:bookmarkStart w:id="1418" w:name="_Toc129140808"/>
      <w:bookmarkStart w:id="1419" w:name="_Toc129141211"/>
      <w:bookmarkStart w:id="1420" w:name="_Toc136683563"/>
      <w:bookmarkStart w:id="1421" w:name="_Toc146963368"/>
      <w:bookmarkStart w:id="1422" w:name="_Toc147130898"/>
      <w:bookmarkStart w:id="1423" w:name="_Toc153611177"/>
      <w:bookmarkStart w:id="1424" w:name="_Toc153618125"/>
      <w:bookmarkStart w:id="1425" w:name="_Toc156718192"/>
      <w:bookmarkStart w:id="1426" w:name="_Toc157413966"/>
      <w:bookmarkStart w:id="1427" w:name="_Toc157418112"/>
      <w:bookmarkStart w:id="1428" w:name="_Toc163444278"/>
      <w:bookmarkStart w:id="1429" w:name="_Toc163465161"/>
      <w:bookmarkStart w:id="1430" w:name="_Toc167787153"/>
      <w:bookmarkStart w:id="1431" w:name="_Toc167787429"/>
      <w:bookmarkStart w:id="1432" w:name="_Toc186535312"/>
      <w:bookmarkStart w:id="1433" w:name="_Toc186538485"/>
      <w:bookmarkStart w:id="1434" w:name="_Toc194918046"/>
      <w:bookmarkStart w:id="1435" w:name="_Toc196197279"/>
      <w:bookmarkStart w:id="1436" w:name="_Toc202770926"/>
      <w:bookmarkStart w:id="1437" w:name="_Toc203537411"/>
      <w:bookmarkStart w:id="1438" w:name="_Toc205175450"/>
      <w:bookmarkStart w:id="1439" w:name="_Toc205284363"/>
      <w:bookmarkStart w:id="1440" w:name="_Toc213662017"/>
      <w:bookmarkStart w:id="1441" w:name="_Toc213662432"/>
      <w:bookmarkStart w:id="1442" w:name="_Toc213748776"/>
      <w:bookmarkStart w:id="1443" w:name="_Toc216681744"/>
      <w:bookmarkStart w:id="1444" w:name="_Toc217804703"/>
      <w:bookmarkStart w:id="1445" w:name="_Toc217804980"/>
      <w:bookmarkStart w:id="1446" w:name="_Toc217805257"/>
      <w:bookmarkStart w:id="1447" w:name="_Toc218414279"/>
      <w:bookmarkStart w:id="1448" w:name="_Toc223500163"/>
      <w:bookmarkStart w:id="1449" w:name="_Toc225913924"/>
      <w:bookmarkStart w:id="1450" w:name="_Toc268271988"/>
      <w:bookmarkStart w:id="1451" w:name="_Toc275257730"/>
      <w:bookmarkStart w:id="1452" w:name="_Toc298311273"/>
      <w:bookmarkStart w:id="1453" w:name="_Toc299718159"/>
      <w:r>
        <w:rPr>
          <w:rStyle w:val="CharDivNo"/>
        </w:rPr>
        <w:t>Division 4</w:t>
      </w:r>
      <w:r>
        <w:rPr>
          <w:snapToGrid w:val="0"/>
        </w:rPr>
        <w:t> — </w:t>
      </w:r>
      <w:r>
        <w:rPr>
          <w:rStyle w:val="CharDivText"/>
        </w:rPr>
        <w:t>No punishment but security or recognisance</w:t>
      </w:r>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r>
        <w:rPr>
          <w:rStyle w:val="CharDivText"/>
        </w:rPr>
        <w:t xml:space="preserve"> </w:t>
      </w:r>
    </w:p>
    <w:p>
      <w:pPr>
        <w:pStyle w:val="Heading5"/>
        <w:rPr>
          <w:snapToGrid w:val="0"/>
        </w:rPr>
      </w:pPr>
      <w:bookmarkStart w:id="1454" w:name="_Toc489416176"/>
      <w:bookmarkStart w:id="1455" w:name="_Toc503149828"/>
      <w:bookmarkStart w:id="1456" w:name="_Toc110842844"/>
      <w:bookmarkStart w:id="1457" w:name="_Toc128480293"/>
      <w:bookmarkStart w:id="1458" w:name="_Toc299718160"/>
      <w:bookmarkStart w:id="1459" w:name="_Toc298311274"/>
      <w:r>
        <w:rPr>
          <w:rStyle w:val="CharSectno"/>
        </w:rPr>
        <w:t>69</w:t>
      </w:r>
      <w:r>
        <w:rPr>
          <w:snapToGrid w:val="0"/>
        </w:rPr>
        <w:t>.</w:t>
      </w:r>
      <w:r>
        <w:rPr>
          <w:snapToGrid w:val="0"/>
        </w:rPr>
        <w:tab/>
        <w:t>Recognisance</w:t>
      </w:r>
      <w:bookmarkEnd w:id="1454"/>
      <w:r>
        <w:rPr>
          <w:snapToGrid w:val="0"/>
        </w:rPr>
        <w:t xml:space="preserve"> by offender to be of good behaviour etc.</w:t>
      </w:r>
      <w:bookmarkEnd w:id="1455"/>
      <w:bookmarkEnd w:id="1456"/>
      <w:bookmarkEnd w:id="1457"/>
      <w:bookmarkEnd w:id="1458"/>
      <w:bookmarkEnd w:id="1459"/>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1460" w:name="_Toc489416177"/>
      <w:bookmarkStart w:id="1461" w:name="_Toc503149829"/>
      <w:bookmarkStart w:id="1462" w:name="_Toc110842845"/>
      <w:bookmarkStart w:id="1463" w:name="_Toc128480294"/>
      <w:bookmarkStart w:id="1464" w:name="_Toc299718161"/>
      <w:bookmarkStart w:id="1465" w:name="_Toc298311275"/>
      <w:r>
        <w:rPr>
          <w:rStyle w:val="CharSectno"/>
        </w:rPr>
        <w:t>70</w:t>
      </w:r>
      <w:r>
        <w:rPr>
          <w:snapToGrid w:val="0"/>
        </w:rPr>
        <w:t>.</w:t>
      </w:r>
      <w:r>
        <w:rPr>
          <w:snapToGrid w:val="0"/>
        </w:rPr>
        <w:tab/>
        <w:t>Responsible adult</w:t>
      </w:r>
      <w:bookmarkEnd w:id="1460"/>
      <w:r>
        <w:rPr>
          <w:snapToGrid w:val="0"/>
        </w:rPr>
        <w:t xml:space="preserve"> may give security for offender’s good behaviour etc.</w:t>
      </w:r>
      <w:bookmarkEnd w:id="1461"/>
      <w:bookmarkEnd w:id="1462"/>
      <w:bookmarkEnd w:id="1463"/>
      <w:bookmarkEnd w:id="1464"/>
      <w:bookmarkEnd w:id="1465"/>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1466" w:name="_Toc71358123"/>
      <w:bookmarkStart w:id="1467" w:name="_Toc72650821"/>
      <w:bookmarkStart w:id="1468" w:name="_Toc72911950"/>
      <w:bookmarkStart w:id="1469" w:name="_Toc86118338"/>
      <w:bookmarkStart w:id="1470" w:name="_Toc86555945"/>
      <w:bookmarkStart w:id="1471" w:name="_Toc90094474"/>
      <w:bookmarkStart w:id="1472" w:name="_Toc92605447"/>
      <w:bookmarkStart w:id="1473" w:name="_Toc92795032"/>
      <w:bookmarkStart w:id="1474" w:name="_Toc96497110"/>
      <w:bookmarkStart w:id="1475" w:name="_Toc102465277"/>
      <w:bookmarkStart w:id="1476" w:name="_Toc102724830"/>
      <w:bookmarkStart w:id="1477" w:name="_Toc107882059"/>
      <w:bookmarkStart w:id="1478" w:name="_Toc107882334"/>
      <w:bookmarkStart w:id="1479" w:name="_Toc108405503"/>
      <w:bookmarkStart w:id="1480" w:name="_Toc108494404"/>
      <w:bookmarkStart w:id="1481" w:name="_Toc108513163"/>
      <w:bookmarkStart w:id="1482" w:name="_Toc108591119"/>
      <w:bookmarkStart w:id="1483" w:name="_Toc109796965"/>
      <w:bookmarkStart w:id="1484" w:name="_Toc110842846"/>
      <w:bookmarkStart w:id="1485" w:name="_Toc125443467"/>
      <w:bookmarkStart w:id="1486" w:name="_Toc128480020"/>
      <w:bookmarkStart w:id="1487" w:name="_Toc128480295"/>
      <w:bookmarkStart w:id="1488" w:name="_Toc128480570"/>
      <w:bookmarkStart w:id="1489" w:name="_Toc129140811"/>
      <w:bookmarkStart w:id="1490" w:name="_Toc129141214"/>
      <w:bookmarkStart w:id="1491" w:name="_Toc136683566"/>
      <w:bookmarkStart w:id="1492" w:name="_Toc146963371"/>
      <w:bookmarkStart w:id="1493" w:name="_Toc147130901"/>
      <w:bookmarkStart w:id="1494" w:name="_Toc153611180"/>
      <w:bookmarkStart w:id="1495" w:name="_Toc153618128"/>
      <w:bookmarkStart w:id="1496" w:name="_Toc156718195"/>
      <w:bookmarkStart w:id="1497" w:name="_Toc157413969"/>
      <w:bookmarkStart w:id="1498" w:name="_Toc157418115"/>
      <w:bookmarkStart w:id="1499" w:name="_Toc163444281"/>
      <w:bookmarkStart w:id="1500" w:name="_Toc163465164"/>
      <w:bookmarkStart w:id="1501" w:name="_Toc167787156"/>
      <w:bookmarkStart w:id="1502" w:name="_Toc167787432"/>
      <w:bookmarkStart w:id="1503" w:name="_Toc186535315"/>
      <w:bookmarkStart w:id="1504" w:name="_Toc186538488"/>
      <w:bookmarkStart w:id="1505" w:name="_Toc194918049"/>
      <w:bookmarkStart w:id="1506" w:name="_Toc196197282"/>
      <w:bookmarkStart w:id="1507" w:name="_Toc202770929"/>
      <w:bookmarkStart w:id="1508" w:name="_Toc203537414"/>
      <w:bookmarkStart w:id="1509" w:name="_Toc205175453"/>
      <w:bookmarkStart w:id="1510" w:name="_Toc205284366"/>
      <w:bookmarkStart w:id="1511" w:name="_Toc213662020"/>
      <w:bookmarkStart w:id="1512" w:name="_Toc213662435"/>
      <w:bookmarkStart w:id="1513" w:name="_Toc213748779"/>
      <w:bookmarkStart w:id="1514" w:name="_Toc216681747"/>
      <w:bookmarkStart w:id="1515" w:name="_Toc217804706"/>
      <w:bookmarkStart w:id="1516" w:name="_Toc217804983"/>
      <w:bookmarkStart w:id="1517" w:name="_Toc217805260"/>
      <w:bookmarkStart w:id="1518" w:name="_Toc218414282"/>
      <w:bookmarkStart w:id="1519" w:name="_Toc223500166"/>
      <w:bookmarkStart w:id="1520" w:name="_Toc225913927"/>
      <w:bookmarkStart w:id="1521" w:name="_Toc268271991"/>
      <w:bookmarkStart w:id="1522" w:name="_Toc275257733"/>
      <w:bookmarkStart w:id="1523" w:name="_Toc298311276"/>
      <w:bookmarkStart w:id="1524" w:name="_Toc299718162"/>
      <w:r>
        <w:rPr>
          <w:rStyle w:val="CharDivNo"/>
        </w:rPr>
        <w:t>Division 5</w:t>
      </w:r>
      <w:r>
        <w:rPr>
          <w:snapToGrid w:val="0"/>
        </w:rPr>
        <w:t> — </w:t>
      </w:r>
      <w:r>
        <w:rPr>
          <w:rStyle w:val="CharDivText"/>
        </w:rPr>
        <w:t>Fine</w:t>
      </w:r>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r>
        <w:rPr>
          <w:rStyle w:val="CharDivText"/>
        </w:rPr>
        <w:t xml:space="preserve"> </w:t>
      </w:r>
    </w:p>
    <w:p>
      <w:pPr>
        <w:pStyle w:val="Heading5"/>
        <w:rPr>
          <w:snapToGrid w:val="0"/>
        </w:rPr>
      </w:pPr>
      <w:bookmarkStart w:id="1525" w:name="_Toc489416178"/>
      <w:bookmarkStart w:id="1526" w:name="_Toc503149830"/>
      <w:bookmarkStart w:id="1527" w:name="_Toc110842847"/>
      <w:bookmarkStart w:id="1528" w:name="_Toc128480296"/>
      <w:bookmarkStart w:id="1529" w:name="_Toc299718163"/>
      <w:bookmarkStart w:id="1530" w:name="_Toc298311277"/>
      <w:r>
        <w:rPr>
          <w:rStyle w:val="CharSectno"/>
        </w:rPr>
        <w:t>71</w:t>
      </w:r>
      <w:r>
        <w:rPr>
          <w:snapToGrid w:val="0"/>
        </w:rPr>
        <w:t>.</w:t>
      </w:r>
      <w:r>
        <w:rPr>
          <w:snapToGrid w:val="0"/>
        </w:rPr>
        <w:tab/>
        <w:t>Fine instead of imprisonment</w:t>
      </w:r>
      <w:bookmarkEnd w:id="1525"/>
      <w:bookmarkEnd w:id="1526"/>
      <w:bookmarkEnd w:id="1527"/>
      <w:bookmarkEnd w:id="1528"/>
      <w:bookmarkEnd w:id="1529"/>
      <w:bookmarkEnd w:id="1530"/>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1531" w:name="_Toc489416179"/>
      <w:bookmarkStart w:id="1532" w:name="_Toc503149831"/>
      <w:bookmarkStart w:id="1533" w:name="_Toc110842848"/>
      <w:bookmarkStart w:id="1534" w:name="_Toc128480297"/>
      <w:bookmarkStart w:id="1535" w:name="_Toc299718164"/>
      <w:bookmarkStart w:id="1536" w:name="_Toc298311278"/>
      <w:r>
        <w:rPr>
          <w:rStyle w:val="CharSectno"/>
        </w:rPr>
        <w:t>72</w:t>
      </w:r>
      <w:r>
        <w:rPr>
          <w:snapToGrid w:val="0"/>
        </w:rPr>
        <w:t>.</w:t>
      </w:r>
      <w:r>
        <w:rPr>
          <w:snapToGrid w:val="0"/>
        </w:rPr>
        <w:tab/>
        <w:t>Offender must be able to pay</w:t>
      </w:r>
      <w:bookmarkEnd w:id="1531"/>
      <w:bookmarkEnd w:id="1532"/>
      <w:bookmarkEnd w:id="1533"/>
      <w:bookmarkEnd w:id="1534"/>
      <w:bookmarkEnd w:id="1535"/>
      <w:bookmarkEnd w:id="1536"/>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1537" w:name="_Toc71358126"/>
      <w:bookmarkStart w:id="1538" w:name="_Toc72650824"/>
      <w:bookmarkStart w:id="1539" w:name="_Toc72911953"/>
      <w:bookmarkStart w:id="1540" w:name="_Toc86118341"/>
      <w:bookmarkStart w:id="1541" w:name="_Toc86555948"/>
      <w:bookmarkStart w:id="1542" w:name="_Toc90094477"/>
      <w:bookmarkStart w:id="1543" w:name="_Toc92605450"/>
      <w:bookmarkStart w:id="1544" w:name="_Toc92795035"/>
      <w:bookmarkStart w:id="1545" w:name="_Toc96497113"/>
      <w:bookmarkStart w:id="1546" w:name="_Toc102465280"/>
      <w:bookmarkStart w:id="1547" w:name="_Toc102724833"/>
      <w:bookmarkStart w:id="1548" w:name="_Toc107882062"/>
      <w:bookmarkStart w:id="1549" w:name="_Toc107882337"/>
      <w:bookmarkStart w:id="1550" w:name="_Toc108405506"/>
      <w:bookmarkStart w:id="1551" w:name="_Toc108494407"/>
      <w:bookmarkStart w:id="1552" w:name="_Toc108513166"/>
      <w:bookmarkStart w:id="1553" w:name="_Toc108591122"/>
      <w:bookmarkStart w:id="1554" w:name="_Toc109796968"/>
      <w:bookmarkStart w:id="1555" w:name="_Toc110842849"/>
      <w:bookmarkStart w:id="1556" w:name="_Toc125443470"/>
      <w:bookmarkStart w:id="1557" w:name="_Toc128480023"/>
      <w:bookmarkStart w:id="1558" w:name="_Toc128480298"/>
      <w:bookmarkStart w:id="1559" w:name="_Toc128480573"/>
      <w:bookmarkStart w:id="1560" w:name="_Toc129140814"/>
      <w:bookmarkStart w:id="1561" w:name="_Toc129141217"/>
      <w:bookmarkStart w:id="1562" w:name="_Toc136683569"/>
      <w:bookmarkStart w:id="1563" w:name="_Toc146963374"/>
      <w:bookmarkStart w:id="1564" w:name="_Toc147130904"/>
      <w:bookmarkStart w:id="1565" w:name="_Toc153611183"/>
      <w:bookmarkStart w:id="1566" w:name="_Toc153618131"/>
      <w:bookmarkStart w:id="1567" w:name="_Toc156718198"/>
      <w:bookmarkStart w:id="1568" w:name="_Toc157413972"/>
      <w:bookmarkStart w:id="1569" w:name="_Toc157418118"/>
      <w:bookmarkStart w:id="1570" w:name="_Toc163444284"/>
      <w:bookmarkStart w:id="1571" w:name="_Toc163465167"/>
      <w:bookmarkStart w:id="1572" w:name="_Toc167787159"/>
      <w:bookmarkStart w:id="1573" w:name="_Toc167787435"/>
      <w:bookmarkStart w:id="1574" w:name="_Toc186535318"/>
      <w:bookmarkStart w:id="1575" w:name="_Toc186538491"/>
      <w:bookmarkStart w:id="1576" w:name="_Toc194918052"/>
      <w:bookmarkStart w:id="1577" w:name="_Toc196197285"/>
      <w:bookmarkStart w:id="1578" w:name="_Toc202770932"/>
      <w:bookmarkStart w:id="1579" w:name="_Toc203537417"/>
      <w:bookmarkStart w:id="1580" w:name="_Toc205175456"/>
      <w:bookmarkStart w:id="1581" w:name="_Toc205284369"/>
      <w:bookmarkStart w:id="1582" w:name="_Toc213662023"/>
      <w:bookmarkStart w:id="1583" w:name="_Toc213662438"/>
      <w:bookmarkStart w:id="1584" w:name="_Toc213748782"/>
      <w:bookmarkStart w:id="1585" w:name="_Toc216681750"/>
      <w:bookmarkStart w:id="1586" w:name="_Toc217804709"/>
      <w:bookmarkStart w:id="1587" w:name="_Toc217804986"/>
      <w:bookmarkStart w:id="1588" w:name="_Toc217805263"/>
      <w:bookmarkStart w:id="1589" w:name="_Toc218414285"/>
      <w:bookmarkStart w:id="1590" w:name="_Toc223500169"/>
      <w:bookmarkStart w:id="1591" w:name="_Toc225913930"/>
      <w:bookmarkStart w:id="1592" w:name="_Toc268271994"/>
      <w:bookmarkStart w:id="1593" w:name="_Toc275257736"/>
      <w:bookmarkStart w:id="1594" w:name="_Toc298311279"/>
      <w:bookmarkStart w:id="1595" w:name="_Toc299718165"/>
      <w:r>
        <w:rPr>
          <w:rStyle w:val="CharDivNo"/>
        </w:rPr>
        <w:t>Division 6</w:t>
      </w:r>
      <w:r>
        <w:rPr>
          <w:snapToGrid w:val="0"/>
        </w:rPr>
        <w:t> — </w:t>
      </w:r>
      <w:r>
        <w:rPr>
          <w:rStyle w:val="CharDivText"/>
        </w:rPr>
        <w:t>Youth community based order</w:t>
      </w:r>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r>
        <w:rPr>
          <w:rStyle w:val="CharDivText"/>
        </w:rPr>
        <w:t xml:space="preserve"> </w:t>
      </w:r>
    </w:p>
    <w:p>
      <w:pPr>
        <w:pStyle w:val="Heading5"/>
        <w:rPr>
          <w:snapToGrid w:val="0"/>
        </w:rPr>
      </w:pPr>
      <w:bookmarkStart w:id="1596" w:name="_Toc503149832"/>
      <w:bookmarkStart w:id="1597" w:name="_Toc110842850"/>
      <w:bookmarkStart w:id="1598" w:name="_Toc128480299"/>
      <w:bookmarkStart w:id="1599" w:name="_Toc299718166"/>
      <w:bookmarkStart w:id="1600" w:name="_Toc298311280"/>
      <w:bookmarkStart w:id="1601" w:name="_Toc489416180"/>
      <w:r>
        <w:rPr>
          <w:rStyle w:val="CharSectno"/>
        </w:rPr>
        <w:t>73</w:t>
      </w:r>
      <w:r>
        <w:rPr>
          <w:snapToGrid w:val="0"/>
        </w:rPr>
        <w:t>.</w:t>
      </w:r>
      <w:r>
        <w:rPr>
          <w:snapToGrid w:val="0"/>
        </w:rPr>
        <w:tab/>
        <w:t>Youth community based order, nature of</w:t>
      </w:r>
      <w:bookmarkEnd w:id="1596"/>
      <w:bookmarkEnd w:id="1597"/>
      <w:bookmarkEnd w:id="1598"/>
      <w:bookmarkEnd w:id="1599"/>
      <w:bookmarkEnd w:id="1600"/>
      <w:r>
        <w:rPr>
          <w:snapToGrid w:val="0"/>
        </w:rPr>
        <w:t xml:space="preserve"> </w:t>
      </w:r>
      <w:bookmarkEnd w:id="1601"/>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1602" w:name="_Toc489416181"/>
      <w:bookmarkStart w:id="1603" w:name="_Toc503149833"/>
      <w:bookmarkStart w:id="1604" w:name="_Toc110842851"/>
      <w:bookmarkStart w:id="1605" w:name="_Toc128480300"/>
      <w:bookmarkStart w:id="1606" w:name="_Toc299718167"/>
      <w:bookmarkStart w:id="1607" w:name="_Toc298311281"/>
      <w:r>
        <w:rPr>
          <w:rStyle w:val="CharSectno"/>
        </w:rPr>
        <w:t>74</w:t>
      </w:r>
      <w:r>
        <w:rPr>
          <w:snapToGrid w:val="0"/>
        </w:rPr>
        <w:t>.</w:t>
      </w:r>
      <w:r>
        <w:rPr>
          <w:snapToGrid w:val="0"/>
        </w:rPr>
        <w:tab/>
        <w:t>Offender must be suitable and consent</w:t>
      </w:r>
      <w:bookmarkEnd w:id="1602"/>
      <w:bookmarkEnd w:id="1603"/>
      <w:bookmarkEnd w:id="1604"/>
      <w:bookmarkEnd w:id="1605"/>
      <w:bookmarkEnd w:id="1606"/>
      <w:bookmarkEnd w:id="1607"/>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1608" w:name="_Toc489416182"/>
      <w:bookmarkStart w:id="1609" w:name="_Toc503149834"/>
      <w:bookmarkStart w:id="1610" w:name="_Toc110842852"/>
      <w:bookmarkStart w:id="1611" w:name="_Toc128480301"/>
      <w:bookmarkStart w:id="1612" w:name="_Toc299718168"/>
      <w:bookmarkStart w:id="1613" w:name="_Toc298311282"/>
      <w:r>
        <w:rPr>
          <w:rStyle w:val="CharSectno"/>
        </w:rPr>
        <w:t>75</w:t>
      </w:r>
      <w:r>
        <w:rPr>
          <w:snapToGrid w:val="0"/>
        </w:rPr>
        <w:t>.</w:t>
      </w:r>
      <w:r>
        <w:rPr>
          <w:snapToGrid w:val="0"/>
        </w:rPr>
        <w:tab/>
        <w:t>Proposed agenda required for suitable person</w:t>
      </w:r>
      <w:bookmarkEnd w:id="1608"/>
      <w:bookmarkEnd w:id="1609"/>
      <w:bookmarkEnd w:id="1610"/>
      <w:bookmarkEnd w:id="1611"/>
      <w:bookmarkEnd w:id="1612"/>
      <w:bookmarkEnd w:id="1613"/>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rPr>
          <w:snapToGrid w:val="0"/>
        </w:rPr>
      </w:pPr>
      <w:bookmarkStart w:id="1614" w:name="_Toc489416183"/>
      <w:bookmarkStart w:id="1615" w:name="_Toc503149835"/>
      <w:bookmarkStart w:id="1616" w:name="_Toc110842853"/>
      <w:bookmarkStart w:id="1617" w:name="_Toc128480302"/>
      <w:bookmarkStart w:id="1618" w:name="_Toc299718169"/>
      <w:bookmarkStart w:id="1619" w:name="_Toc298311283"/>
      <w:r>
        <w:rPr>
          <w:rStyle w:val="CharSectno"/>
        </w:rPr>
        <w:t>76</w:t>
      </w:r>
      <w:r>
        <w:rPr>
          <w:snapToGrid w:val="0"/>
        </w:rPr>
        <w:t>.</w:t>
      </w:r>
      <w:r>
        <w:rPr>
          <w:snapToGrid w:val="0"/>
        </w:rPr>
        <w:tab/>
        <w:t>Duration of order</w:t>
      </w:r>
      <w:bookmarkEnd w:id="1614"/>
      <w:bookmarkEnd w:id="1615"/>
      <w:bookmarkEnd w:id="1616"/>
      <w:bookmarkEnd w:id="1617"/>
      <w:bookmarkEnd w:id="1618"/>
      <w:bookmarkEnd w:id="1619"/>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1620" w:name="_Toc489416184"/>
      <w:bookmarkStart w:id="1621" w:name="_Toc503149836"/>
      <w:bookmarkStart w:id="1622" w:name="_Toc110842854"/>
      <w:bookmarkStart w:id="1623" w:name="_Toc128480303"/>
      <w:bookmarkStart w:id="1624" w:name="_Toc299718170"/>
      <w:bookmarkStart w:id="1625" w:name="_Toc298311284"/>
      <w:r>
        <w:rPr>
          <w:rStyle w:val="CharSectno"/>
        </w:rPr>
        <w:t>77</w:t>
      </w:r>
      <w:r>
        <w:rPr>
          <w:snapToGrid w:val="0"/>
        </w:rPr>
        <w:t>.</w:t>
      </w:r>
      <w:r>
        <w:rPr>
          <w:snapToGrid w:val="0"/>
        </w:rPr>
        <w:tab/>
        <w:t>Supervising officer</w:t>
      </w:r>
      <w:bookmarkEnd w:id="1620"/>
      <w:bookmarkEnd w:id="1621"/>
      <w:bookmarkEnd w:id="1622"/>
      <w:bookmarkEnd w:id="1623"/>
      <w:bookmarkEnd w:id="1624"/>
      <w:bookmarkEnd w:id="1625"/>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77. Modifications to be applied in order to give effect to Cross-border Justice Act 2008: section altered 1 Dec 2009. See endnote 1M.]</w:t>
      </w:r>
    </w:p>
    <w:p>
      <w:pPr>
        <w:pStyle w:val="Heading5"/>
        <w:rPr>
          <w:snapToGrid w:val="0"/>
        </w:rPr>
      </w:pPr>
      <w:bookmarkStart w:id="1626" w:name="_Toc489416185"/>
      <w:bookmarkStart w:id="1627" w:name="_Toc503149837"/>
      <w:bookmarkStart w:id="1628" w:name="_Toc110842855"/>
      <w:bookmarkStart w:id="1629" w:name="_Toc128480304"/>
      <w:bookmarkStart w:id="1630" w:name="_Toc299718171"/>
      <w:bookmarkStart w:id="1631" w:name="_Toc298311285"/>
      <w:r>
        <w:rPr>
          <w:rStyle w:val="CharSectno"/>
        </w:rPr>
        <w:t>78</w:t>
      </w:r>
      <w:r>
        <w:rPr>
          <w:snapToGrid w:val="0"/>
        </w:rPr>
        <w:t>.</w:t>
      </w:r>
      <w:r>
        <w:rPr>
          <w:snapToGrid w:val="0"/>
        </w:rPr>
        <w:tab/>
        <w:t>Conditions implied in order</w:t>
      </w:r>
      <w:bookmarkEnd w:id="1626"/>
      <w:bookmarkEnd w:id="1627"/>
      <w:bookmarkEnd w:id="1628"/>
      <w:bookmarkEnd w:id="1629"/>
      <w:bookmarkEnd w:id="1630"/>
      <w:bookmarkEnd w:id="1631"/>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1632" w:name="_Toc489416186"/>
      <w:bookmarkStart w:id="1633" w:name="_Toc503149838"/>
      <w:bookmarkStart w:id="1634" w:name="_Toc110842856"/>
      <w:bookmarkStart w:id="1635" w:name="_Toc128480305"/>
      <w:bookmarkStart w:id="1636" w:name="_Toc299718172"/>
      <w:bookmarkStart w:id="1637" w:name="_Toc298311286"/>
      <w:r>
        <w:rPr>
          <w:rStyle w:val="CharSectno"/>
        </w:rPr>
        <w:t>79</w:t>
      </w:r>
      <w:r>
        <w:rPr>
          <w:snapToGrid w:val="0"/>
        </w:rPr>
        <w:t>.</w:t>
      </w:r>
      <w:r>
        <w:rPr>
          <w:snapToGrid w:val="0"/>
        </w:rPr>
        <w:tab/>
        <w:t>Obligations under order</w:t>
      </w:r>
      <w:bookmarkEnd w:id="1632"/>
      <w:r>
        <w:rPr>
          <w:snapToGrid w:val="0"/>
        </w:rPr>
        <w:t xml:space="preserve"> may be suspended</w:t>
      </w:r>
      <w:bookmarkEnd w:id="1633"/>
      <w:bookmarkEnd w:id="1634"/>
      <w:bookmarkEnd w:id="1635"/>
      <w:bookmarkEnd w:id="1636"/>
      <w:bookmarkEnd w:id="1637"/>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1638" w:name="_Toc489416187"/>
      <w:bookmarkStart w:id="1639" w:name="_Toc503149839"/>
      <w:bookmarkStart w:id="1640" w:name="_Toc110842857"/>
      <w:bookmarkStart w:id="1641" w:name="_Toc128480306"/>
      <w:bookmarkStart w:id="1642" w:name="_Toc299718173"/>
      <w:bookmarkStart w:id="1643" w:name="_Toc298311287"/>
      <w:r>
        <w:rPr>
          <w:rStyle w:val="CharSectno"/>
        </w:rPr>
        <w:t>80</w:t>
      </w:r>
      <w:r>
        <w:rPr>
          <w:snapToGrid w:val="0"/>
        </w:rPr>
        <w:t>.</w:t>
      </w:r>
      <w:r>
        <w:rPr>
          <w:snapToGrid w:val="0"/>
        </w:rPr>
        <w:tab/>
      </w:r>
      <w:bookmarkEnd w:id="1638"/>
      <w:r>
        <w:rPr>
          <w:snapToGrid w:val="0"/>
        </w:rPr>
        <w:t>Amendment of order, extent of power</w:t>
      </w:r>
      <w:bookmarkEnd w:id="1639"/>
      <w:bookmarkEnd w:id="1640"/>
      <w:bookmarkEnd w:id="1641"/>
      <w:bookmarkEnd w:id="1642"/>
      <w:bookmarkEnd w:id="1643"/>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1644" w:name="_Toc503149840"/>
      <w:bookmarkStart w:id="1645" w:name="_Toc110842858"/>
      <w:bookmarkStart w:id="1646" w:name="_Toc128480307"/>
      <w:bookmarkStart w:id="1647" w:name="_Toc299718174"/>
      <w:bookmarkStart w:id="1648" w:name="_Toc298311288"/>
      <w:bookmarkStart w:id="1649" w:name="_Toc489416188"/>
      <w:r>
        <w:rPr>
          <w:rStyle w:val="CharSectno"/>
        </w:rPr>
        <w:t>81</w:t>
      </w:r>
      <w:r>
        <w:rPr>
          <w:snapToGrid w:val="0"/>
        </w:rPr>
        <w:t>.</w:t>
      </w:r>
      <w:r>
        <w:rPr>
          <w:snapToGrid w:val="0"/>
        </w:rPr>
        <w:tab/>
        <w:t>Amendment of order</w:t>
      </w:r>
      <w:bookmarkEnd w:id="1644"/>
      <w:bookmarkEnd w:id="1645"/>
      <w:bookmarkEnd w:id="1646"/>
      <w:bookmarkEnd w:id="1647"/>
      <w:bookmarkEnd w:id="1648"/>
      <w:r>
        <w:rPr>
          <w:snapToGrid w:val="0"/>
        </w:rPr>
        <w:t xml:space="preserve"> </w:t>
      </w:r>
      <w:bookmarkEnd w:id="1649"/>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1650" w:name="_Toc489416189"/>
      <w:bookmarkStart w:id="1651" w:name="_Toc503149841"/>
      <w:bookmarkStart w:id="1652" w:name="_Toc110842859"/>
      <w:bookmarkStart w:id="1653" w:name="_Toc128480308"/>
      <w:bookmarkStart w:id="1654" w:name="_Toc299718175"/>
      <w:bookmarkStart w:id="1655" w:name="_Toc298311289"/>
      <w:r>
        <w:rPr>
          <w:rStyle w:val="CharSectno"/>
        </w:rPr>
        <w:t>82</w:t>
      </w:r>
      <w:r>
        <w:rPr>
          <w:snapToGrid w:val="0"/>
        </w:rPr>
        <w:t>.</w:t>
      </w:r>
      <w:r>
        <w:rPr>
          <w:snapToGrid w:val="0"/>
        </w:rPr>
        <w:tab/>
        <w:t>Breach of order</w:t>
      </w:r>
      <w:bookmarkEnd w:id="1650"/>
      <w:r>
        <w:rPr>
          <w:snapToGrid w:val="0"/>
        </w:rPr>
        <w:t>, CEO may require offender to attend court</w:t>
      </w:r>
      <w:bookmarkEnd w:id="1651"/>
      <w:bookmarkEnd w:id="1652"/>
      <w:bookmarkEnd w:id="1653"/>
      <w:bookmarkEnd w:id="1654"/>
      <w:bookmarkEnd w:id="1655"/>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656" w:name="_Toc489416190"/>
      <w:bookmarkStart w:id="1657" w:name="_Toc503149842"/>
      <w:bookmarkStart w:id="1658" w:name="_Toc110842860"/>
      <w:bookmarkStart w:id="1659" w:name="_Toc128480309"/>
      <w:bookmarkStart w:id="1660" w:name="_Toc299718176"/>
      <w:bookmarkStart w:id="1661" w:name="_Toc298311290"/>
      <w:r>
        <w:rPr>
          <w:rStyle w:val="CharSectno"/>
        </w:rPr>
        <w:t>83</w:t>
      </w:r>
      <w:r>
        <w:rPr>
          <w:snapToGrid w:val="0"/>
        </w:rPr>
        <w:t>.</w:t>
      </w:r>
      <w:r>
        <w:rPr>
          <w:snapToGrid w:val="0"/>
        </w:rPr>
        <w:tab/>
      </w:r>
      <w:bookmarkEnd w:id="1656"/>
      <w:r>
        <w:rPr>
          <w:snapToGrid w:val="0"/>
        </w:rPr>
        <w:t>Breach of order, powers to deal with</w:t>
      </w:r>
      <w:bookmarkEnd w:id="1657"/>
      <w:bookmarkEnd w:id="1658"/>
      <w:bookmarkEnd w:id="1659"/>
      <w:bookmarkEnd w:id="1660"/>
      <w:bookmarkEnd w:id="1661"/>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called </w:t>
      </w:r>
      <w:r>
        <w:rPr>
          <w:rStyle w:val="CharDefText"/>
        </w:rPr>
        <w:t>the original offence</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1662" w:name="_Toc489416191"/>
      <w:bookmarkStart w:id="1663" w:name="_Toc503149843"/>
      <w:bookmarkStart w:id="1664" w:name="_Toc110842861"/>
      <w:bookmarkStart w:id="1665" w:name="_Toc128480310"/>
      <w:bookmarkStart w:id="1666" w:name="_Toc299718177"/>
      <w:bookmarkStart w:id="1667" w:name="_Toc298311291"/>
      <w:r>
        <w:rPr>
          <w:rStyle w:val="CharSectno"/>
        </w:rPr>
        <w:t>84</w:t>
      </w:r>
      <w:r>
        <w:rPr>
          <w:snapToGrid w:val="0"/>
        </w:rPr>
        <w:t>.</w:t>
      </w:r>
      <w:r>
        <w:rPr>
          <w:snapToGrid w:val="0"/>
        </w:rPr>
        <w:tab/>
      </w:r>
      <w:bookmarkEnd w:id="1662"/>
      <w:r>
        <w:rPr>
          <w:snapToGrid w:val="0"/>
        </w:rPr>
        <w:t>Breach of order by re</w:t>
      </w:r>
      <w:r>
        <w:rPr>
          <w:snapToGrid w:val="0"/>
        </w:rPr>
        <w:noBreakHyphen/>
        <w:t>offending, new order may be made</w:t>
      </w:r>
      <w:bookmarkEnd w:id="1663"/>
      <w:bookmarkEnd w:id="1664"/>
      <w:bookmarkEnd w:id="1665"/>
      <w:bookmarkEnd w:id="1666"/>
      <w:bookmarkEnd w:id="1667"/>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1668" w:name="_Toc489416192"/>
      <w:bookmarkStart w:id="1669" w:name="_Toc503149844"/>
      <w:bookmarkStart w:id="1670" w:name="_Toc110842862"/>
      <w:bookmarkStart w:id="1671" w:name="_Toc128480311"/>
      <w:bookmarkStart w:id="1672" w:name="_Toc299718178"/>
      <w:bookmarkStart w:id="1673" w:name="_Toc298311292"/>
      <w:r>
        <w:rPr>
          <w:rStyle w:val="CharSectno"/>
        </w:rPr>
        <w:t>85</w:t>
      </w:r>
      <w:r>
        <w:rPr>
          <w:snapToGrid w:val="0"/>
        </w:rPr>
        <w:t>.</w:t>
      </w:r>
      <w:r>
        <w:rPr>
          <w:snapToGrid w:val="0"/>
        </w:rPr>
        <w:tab/>
      </w:r>
      <w:bookmarkEnd w:id="1668"/>
      <w:r>
        <w:rPr>
          <w:snapToGrid w:val="0"/>
        </w:rPr>
        <w:t>Discharge or fulfillment of order, effect of</w:t>
      </w:r>
      <w:bookmarkEnd w:id="1669"/>
      <w:bookmarkEnd w:id="1670"/>
      <w:bookmarkEnd w:id="1671"/>
      <w:bookmarkEnd w:id="1672"/>
      <w:bookmarkEnd w:id="1673"/>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1674" w:name="_Toc489416193"/>
      <w:bookmarkStart w:id="1675" w:name="_Toc503149845"/>
      <w:bookmarkStart w:id="1676" w:name="_Toc110842863"/>
      <w:bookmarkStart w:id="1677" w:name="_Toc128480312"/>
      <w:bookmarkStart w:id="1678" w:name="_Toc299718179"/>
      <w:bookmarkStart w:id="1679" w:name="_Toc298311293"/>
      <w:r>
        <w:rPr>
          <w:rStyle w:val="CharSectno"/>
        </w:rPr>
        <w:t>86</w:t>
      </w:r>
      <w:r>
        <w:rPr>
          <w:snapToGrid w:val="0"/>
        </w:rPr>
        <w:t>.</w:t>
      </w:r>
      <w:r>
        <w:rPr>
          <w:snapToGrid w:val="0"/>
        </w:rPr>
        <w:tab/>
        <w:t>Proof of identity</w:t>
      </w:r>
      <w:bookmarkEnd w:id="1674"/>
      <w:r>
        <w:rPr>
          <w:snapToGrid w:val="0"/>
        </w:rPr>
        <w:t xml:space="preserve"> in proceedings for breach of order</w:t>
      </w:r>
      <w:bookmarkEnd w:id="1675"/>
      <w:bookmarkEnd w:id="1676"/>
      <w:bookmarkEnd w:id="1677"/>
      <w:bookmarkEnd w:id="1678"/>
      <w:bookmarkEnd w:id="1679"/>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rPr>
          <w:snapToGrid w:val="0"/>
        </w:rPr>
      </w:pPr>
      <w:bookmarkStart w:id="1680" w:name="_Toc489416194"/>
      <w:bookmarkStart w:id="1681" w:name="_Toc503149846"/>
      <w:bookmarkStart w:id="1682" w:name="_Toc110842864"/>
      <w:bookmarkStart w:id="1683" w:name="_Toc128480313"/>
      <w:bookmarkStart w:id="1684" w:name="_Toc299718180"/>
      <w:bookmarkStart w:id="1685" w:name="_Toc298311294"/>
      <w:r>
        <w:rPr>
          <w:rStyle w:val="CharSectno"/>
        </w:rPr>
        <w:t>87</w:t>
      </w:r>
      <w:r>
        <w:rPr>
          <w:snapToGrid w:val="0"/>
        </w:rPr>
        <w:t>.</w:t>
      </w:r>
      <w:r>
        <w:rPr>
          <w:snapToGrid w:val="0"/>
        </w:rPr>
        <w:tab/>
        <w:t>Notice of court applications</w:t>
      </w:r>
      <w:bookmarkEnd w:id="1680"/>
      <w:bookmarkEnd w:id="1681"/>
      <w:bookmarkEnd w:id="1682"/>
      <w:bookmarkEnd w:id="1683"/>
      <w:bookmarkEnd w:id="1684"/>
      <w:bookmarkEnd w:id="1685"/>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rPr>
          <w:snapToGrid w:val="0"/>
        </w:rPr>
      </w:pPr>
      <w:bookmarkStart w:id="1686" w:name="_Toc71358142"/>
      <w:bookmarkStart w:id="1687" w:name="_Toc72650840"/>
      <w:bookmarkStart w:id="1688" w:name="_Toc72911969"/>
      <w:bookmarkStart w:id="1689" w:name="_Toc86118357"/>
      <w:bookmarkStart w:id="1690" w:name="_Toc86555964"/>
      <w:bookmarkStart w:id="1691" w:name="_Toc90094493"/>
      <w:bookmarkStart w:id="1692" w:name="_Toc92605466"/>
      <w:bookmarkStart w:id="1693" w:name="_Toc92795051"/>
      <w:bookmarkStart w:id="1694" w:name="_Toc96497129"/>
      <w:bookmarkStart w:id="1695" w:name="_Toc102465296"/>
      <w:bookmarkStart w:id="1696" w:name="_Toc102724849"/>
      <w:bookmarkStart w:id="1697" w:name="_Toc107882078"/>
      <w:bookmarkStart w:id="1698" w:name="_Toc107882353"/>
      <w:bookmarkStart w:id="1699" w:name="_Toc108405522"/>
      <w:bookmarkStart w:id="1700" w:name="_Toc108494423"/>
      <w:bookmarkStart w:id="1701" w:name="_Toc108513182"/>
      <w:bookmarkStart w:id="1702" w:name="_Toc108591138"/>
      <w:bookmarkStart w:id="1703" w:name="_Toc109796984"/>
      <w:bookmarkStart w:id="1704" w:name="_Toc110842865"/>
      <w:bookmarkStart w:id="1705" w:name="_Toc125443486"/>
      <w:bookmarkStart w:id="1706" w:name="_Toc128480039"/>
      <w:bookmarkStart w:id="1707" w:name="_Toc128480314"/>
      <w:bookmarkStart w:id="1708" w:name="_Toc128480589"/>
      <w:bookmarkStart w:id="1709" w:name="_Toc129140830"/>
      <w:bookmarkStart w:id="1710" w:name="_Toc129141233"/>
      <w:bookmarkStart w:id="1711" w:name="_Toc136683585"/>
      <w:bookmarkStart w:id="1712" w:name="_Toc146963390"/>
      <w:bookmarkStart w:id="1713" w:name="_Toc147130920"/>
      <w:bookmarkStart w:id="1714" w:name="_Toc153611199"/>
      <w:bookmarkStart w:id="1715" w:name="_Toc153618147"/>
      <w:bookmarkStart w:id="1716" w:name="_Toc156718214"/>
      <w:bookmarkStart w:id="1717" w:name="_Toc157413988"/>
      <w:bookmarkStart w:id="1718" w:name="_Toc157418134"/>
      <w:bookmarkStart w:id="1719" w:name="_Toc163444300"/>
      <w:bookmarkStart w:id="1720" w:name="_Toc163465183"/>
      <w:bookmarkStart w:id="1721" w:name="_Toc167787175"/>
      <w:bookmarkStart w:id="1722" w:name="_Toc167787451"/>
      <w:bookmarkStart w:id="1723" w:name="_Toc186535334"/>
      <w:bookmarkStart w:id="1724" w:name="_Toc186538507"/>
      <w:bookmarkStart w:id="1725" w:name="_Toc194918068"/>
      <w:bookmarkStart w:id="1726" w:name="_Toc196197301"/>
      <w:bookmarkStart w:id="1727" w:name="_Toc202770948"/>
      <w:bookmarkStart w:id="1728" w:name="_Toc203537433"/>
      <w:bookmarkStart w:id="1729" w:name="_Toc205175472"/>
      <w:bookmarkStart w:id="1730" w:name="_Toc205284385"/>
      <w:bookmarkStart w:id="1731" w:name="_Toc213662039"/>
      <w:bookmarkStart w:id="1732" w:name="_Toc213662454"/>
      <w:bookmarkStart w:id="1733" w:name="_Toc213748798"/>
      <w:bookmarkStart w:id="1734" w:name="_Toc216681766"/>
      <w:bookmarkStart w:id="1735" w:name="_Toc217804725"/>
      <w:bookmarkStart w:id="1736" w:name="_Toc217805002"/>
      <w:bookmarkStart w:id="1737" w:name="_Toc217805279"/>
      <w:bookmarkStart w:id="1738" w:name="_Toc218414301"/>
      <w:bookmarkStart w:id="1739" w:name="_Toc223500185"/>
      <w:bookmarkStart w:id="1740" w:name="_Toc225913946"/>
      <w:bookmarkStart w:id="1741" w:name="_Toc268272010"/>
      <w:bookmarkStart w:id="1742" w:name="_Toc275257752"/>
      <w:bookmarkStart w:id="1743" w:name="_Toc298311295"/>
      <w:bookmarkStart w:id="1744" w:name="_Toc299718181"/>
      <w:r>
        <w:rPr>
          <w:snapToGrid w:val="0"/>
        </w:rPr>
        <w:t>Subdivision 1 — Attendance conditions</w:t>
      </w:r>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r>
        <w:rPr>
          <w:snapToGrid w:val="0"/>
        </w:rPr>
        <w:t xml:space="preserve"> </w:t>
      </w:r>
    </w:p>
    <w:p>
      <w:pPr>
        <w:pStyle w:val="Heading5"/>
        <w:rPr>
          <w:snapToGrid w:val="0"/>
        </w:rPr>
      </w:pPr>
      <w:bookmarkStart w:id="1745" w:name="_Toc489416195"/>
      <w:bookmarkStart w:id="1746" w:name="_Toc503149847"/>
      <w:bookmarkStart w:id="1747" w:name="_Toc110842866"/>
      <w:bookmarkStart w:id="1748" w:name="_Toc128480315"/>
      <w:bookmarkStart w:id="1749" w:name="_Toc299718182"/>
      <w:bookmarkStart w:id="1750" w:name="_Toc298311296"/>
      <w:r>
        <w:rPr>
          <w:rStyle w:val="CharSectno"/>
        </w:rPr>
        <w:t>88</w:t>
      </w:r>
      <w:r>
        <w:rPr>
          <w:snapToGrid w:val="0"/>
        </w:rPr>
        <w:t>.</w:t>
      </w:r>
      <w:r>
        <w:rPr>
          <w:snapToGrid w:val="0"/>
        </w:rPr>
        <w:tab/>
        <w:t>Requirement to attend</w:t>
      </w:r>
      <w:bookmarkEnd w:id="1745"/>
      <w:r>
        <w:rPr>
          <w:snapToGrid w:val="0"/>
        </w:rPr>
        <w:t xml:space="preserve"> courses</w:t>
      </w:r>
      <w:bookmarkEnd w:id="1746"/>
      <w:bookmarkEnd w:id="1747"/>
      <w:bookmarkEnd w:id="1748"/>
      <w:bookmarkEnd w:id="1749"/>
      <w:bookmarkEnd w:id="1750"/>
      <w:r>
        <w:rPr>
          <w:snapToGrid w:val="0"/>
        </w:rPr>
        <w:t xml:space="preserve"> </w:t>
      </w:r>
    </w:p>
    <w:p>
      <w:pPr>
        <w:pStyle w:val="Subsection"/>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w:t>
      </w:r>
    </w:p>
    <w:p>
      <w:pPr>
        <w:pStyle w:val="Indenta"/>
        <w:rPr>
          <w:snapToGrid w:val="0"/>
        </w:rPr>
      </w:pPr>
      <w:r>
        <w:rPr>
          <w:snapToGrid w:val="0"/>
        </w:rPr>
        <w:tab/>
        <w:t>(b)</w:t>
      </w:r>
      <w:r>
        <w:rPr>
          <w:snapToGrid w:val="0"/>
        </w:rPr>
        <w:tab/>
        <w:t>to attend at a place that is more than 30 kilometres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rPr>
          <w:snapToGrid w:val="0"/>
        </w:rPr>
      </w:pPr>
      <w:bookmarkStart w:id="1751" w:name="_Toc71358144"/>
      <w:bookmarkStart w:id="1752" w:name="_Toc72650842"/>
      <w:bookmarkStart w:id="1753" w:name="_Toc72911971"/>
      <w:bookmarkStart w:id="1754" w:name="_Toc86118359"/>
      <w:bookmarkStart w:id="1755" w:name="_Toc86555966"/>
      <w:bookmarkStart w:id="1756" w:name="_Toc90094495"/>
      <w:bookmarkStart w:id="1757" w:name="_Toc92605468"/>
      <w:bookmarkStart w:id="1758" w:name="_Toc92795053"/>
      <w:bookmarkStart w:id="1759" w:name="_Toc96497131"/>
      <w:bookmarkStart w:id="1760" w:name="_Toc102465298"/>
      <w:bookmarkStart w:id="1761" w:name="_Toc102724851"/>
      <w:bookmarkStart w:id="1762" w:name="_Toc107882080"/>
      <w:bookmarkStart w:id="1763" w:name="_Toc107882355"/>
      <w:bookmarkStart w:id="1764" w:name="_Toc108405524"/>
      <w:bookmarkStart w:id="1765" w:name="_Toc108494425"/>
      <w:bookmarkStart w:id="1766" w:name="_Toc108513184"/>
      <w:bookmarkStart w:id="1767" w:name="_Toc108591140"/>
      <w:bookmarkStart w:id="1768" w:name="_Toc109796986"/>
      <w:bookmarkStart w:id="1769" w:name="_Toc110842867"/>
      <w:bookmarkStart w:id="1770" w:name="_Toc125443488"/>
      <w:bookmarkStart w:id="1771" w:name="_Toc128480041"/>
      <w:bookmarkStart w:id="1772" w:name="_Toc128480316"/>
      <w:bookmarkStart w:id="1773" w:name="_Toc128480591"/>
      <w:bookmarkStart w:id="1774" w:name="_Toc129140832"/>
      <w:bookmarkStart w:id="1775" w:name="_Toc129141235"/>
      <w:bookmarkStart w:id="1776" w:name="_Toc136683587"/>
      <w:bookmarkStart w:id="1777" w:name="_Toc146963392"/>
      <w:bookmarkStart w:id="1778" w:name="_Toc147130922"/>
      <w:bookmarkStart w:id="1779" w:name="_Toc153611201"/>
      <w:bookmarkStart w:id="1780" w:name="_Toc153618149"/>
      <w:bookmarkStart w:id="1781" w:name="_Toc156718216"/>
      <w:bookmarkStart w:id="1782" w:name="_Toc157413990"/>
      <w:bookmarkStart w:id="1783" w:name="_Toc157418136"/>
      <w:bookmarkStart w:id="1784" w:name="_Toc163444302"/>
      <w:bookmarkStart w:id="1785" w:name="_Toc163465185"/>
      <w:bookmarkStart w:id="1786" w:name="_Toc167787177"/>
      <w:bookmarkStart w:id="1787" w:name="_Toc167787453"/>
      <w:bookmarkStart w:id="1788" w:name="_Toc186535336"/>
      <w:bookmarkStart w:id="1789" w:name="_Toc186538509"/>
      <w:bookmarkStart w:id="1790" w:name="_Toc194918070"/>
      <w:bookmarkStart w:id="1791" w:name="_Toc196197303"/>
      <w:bookmarkStart w:id="1792" w:name="_Toc202770950"/>
      <w:bookmarkStart w:id="1793" w:name="_Toc203537435"/>
      <w:bookmarkStart w:id="1794" w:name="_Toc205175474"/>
      <w:bookmarkStart w:id="1795" w:name="_Toc205284387"/>
      <w:bookmarkStart w:id="1796" w:name="_Toc213662041"/>
      <w:bookmarkStart w:id="1797" w:name="_Toc213662456"/>
      <w:bookmarkStart w:id="1798" w:name="_Toc213748800"/>
      <w:bookmarkStart w:id="1799" w:name="_Toc216681768"/>
      <w:bookmarkStart w:id="1800" w:name="_Toc217804727"/>
      <w:bookmarkStart w:id="1801" w:name="_Toc217805004"/>
      <w:bookmarkStart w:id="1802" w:name="_Toc217805281"/>
      <w:bookmarkStart w:id="1803" w:name="_Toc218414303"/>
      <w:bookmarkStart w:id="1804" w:name="_Toc223500187"/>
      <w:bookmarkStart w:id="1805" w:name="_Toc225913948"/>
      <w:bookmarkStart w:id="1806" w:name="_Toc268272012"/>
      <w:bookmarkStart w:id="1807" w:name="_Toc275257754"/>
      <w:bookmarkStart w:id="1808" w:name="_Toc298311297"/>
      <w:bookmarkStart w:id="1809" w:name="_Toc299718183"/>
      <w:r>
        <w:rPr>
          <w:snapToGrid w:val="0"/>
        </w:rPr>
        <w:t>Subdivision 2 — Community work conditions</w:t>
      </w:r>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r>
        <w:rPr>
          <w:snapToGrid w:val="0"/>
        </w:rPr>
        <w:t xml:space="preserve"> </w:t>
      </w:r>
    </w:p>
    <w:p>
      <w:pPr>
        <w:pStyle w:val="Heading5"/>
        <w:rPr>
          <w:snapToGrid w:val="0"/>
        </w:rPr>
      </w:pPr>
      <w:bookmarkStart w:id="1810" w:name="_Toc489416196"/>
      <w:bookmarkStart w:id="1811" w:name="_Toc503149848"/>
      <w:bookmarkStart w:id="1812" w:name="_Toc110842868"/>
      <w:bookmarkStart w:id="1813" w:name="_Toc128480317"/>
      <w:bookmarkStart w:id="1814" w:name="_Toc299718184"/>
      <w:bookmarkStart w:id="1815" w:name="_Toc298311298"/>
      <w:r>
        <w:rPr>
          <w:rStyle w:val="CharSectno"/>
        </w:rPr>
        <w:t>89</w:t>
      </w:r>
      <w:r>
        <w:rPr>
          <w:snapToGrid w:val="0"/>
        </w:rPr>
        <w:t>.</w:t>
      </w:r>
      <w:r>
        <w:rPr>
          <w:snapToGrid w:val="0"/>
        </w:rPr>
        <w:tab/>
        <w:t>Requirement to perform unpaid work</w:t>
      </w:r>
      <w:bookmarkEnd w:id="1810"/>
      <w:bookmarkEnd w:id="1811"/>
      <w:bookmarkEnd w:id="1812"/>
      <w:bookmarkEnd w:id="1813"/>
      <w:bookmarkEnd w:id="1814"/>
      <w:bookmarkEnd w:id="1815"/>
      <w:r>
        <w:rPr>
          <w:snapToGrid w:val="0"/>
        </w:rPr>
        <w:t xml:space="preserve"> </w:t>
      </w:r>
    </w:p>
    <w:p>
      <w:pPr>
        <w:pStyle w:val="Subsection"/>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1816" w:name="_Toc489416197"/>
      <w:bookmarkStart w:id="1817" w:name="_Toc503149849"/>
      <w:bookmarkStart w:id="1818" w:name="_Toc110842869"/>
      <w:bookmarkStart w:id="1819" w:name="_Toc128480318"/>
      <w:bookmarkStart w:id="1820" w:name="_Toc299718185"/>
      <w:bookmarkStart w:id="1821" w:name="_Toc298311299"/>
      <w:r>
        <w:rPr>
          <w:rStyle w:val="CharSectno"/>
        </w:rPr>
        <w:t>90</w:t>
      </w:r>
      <w:r>
        <w:rPr>
          <w:snapToGrid w:val="0"/>
        </w:rPr>
        <w:t>.</w:t>
      </w:r>
      <w:r>
        <w:rPr>
          <w:snapToGrid w:val="0"/>
        </w:rPr>
        <w:tab/>
        <w:t>Conditions cannot be imposed</w:t>
      </w:r>
      <w:bookmarkEnd w:id="1816"/>
      <w:r>
        <w:rPr>
          <w:snapToGrid w:val="0"/>
        </w:rPr>
        <w:t xml:space="preserve"> on child under 12</w:t>
      </w:r>
      <w:bookmarkEnd w:id="1817"/>
      <w:bookmarkEnd w:id="1818"/>
      <w:bookmarkEnd w:id="1819"/>
      <w:bookmarkEnd w:id="1820"/>
      <w:bookmarkEnd w:id="1821"/>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1822" w:name="_Toc489416198"/>
      <w:bookmarkStart w:id="1823" w:name="_Toc503149850"/>
      <w:bookmarkStart w:id="1824" w:name="_Toc110842870"/>
      <w:bookmarkStart w:id="1825" w:name="_Toc128480319"/>
      <w:bookmarkStart w:id="1826" w:name="_Toc299718186"/>
      <w:bookmarkStart w:id="1827" w:name="_Toc298311300"/>
      <w:r>
        <w:rPr>
          <w:rStyle w:val="CharSectno"/>
        </w:rPr>
        <w:t>91</w:t>
      </w:r>
      <w:r>
        <w:rPr>
          <w:snapToGrid w:val="0"/>
        </w:rPr>
        <w:t>.</w:t>
      </w:r>
      <w:r>
        <w:rPr>
          <w:snapToGrid w:val="0"/>
        </w:rPr>
        <w:tab/>
        <w:t>Community work</w:t>
      </w:r>
      <w:bookmarkEnd w:id="1822"/>
      <w:r>
        <w:rPr>
          <w:snapToGrid w:val="0"/>
        </w:rPr>
        <w:t>, minimum and maximum hours of</w:t>
      </w:r>
      <w:bookmarkEnd w:id="1823"/>
      <w:bookmarkEnd w:id="1824"/>
      <w:bookmarkEnd w:id="1825"/>
      <w:bookmarkEnd w:id="1826"/>
      <w:bookmarkEnd w:id="1827"/>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1828" w:name="_Toc489416199"/>
      <w:bookmarkStart w:id="1829" w:name="_Toc503149851"/>
      <w:bookmarkStart w:id="1830" w:name="_Toc110842871"/>
      <w:bookmarkStart w:id="1831" w:name="_Toc128480320"/>
      <w:bookmarkStart w:id="1832" w:name="_Toc299718187"/>
      <w:bookmarkStart w:id="1833" w:name="_Toc298311301"/>
      <w:r>
        <w:rPr>
          <w:rStyle w:val="CharSectno"/>
        </w:rPr>
        <w:t>92</w:t>
      </w:r>
      <w:r>
        <w:rPr>
          <w:snapToGrid w:val="0"/>
        </w:rPr>
        <w:t>.</w:t>
      </w:r>
      <w:r>
        <w:rPr>
          <w:snapToGrid w:val="0"/>
        </w:rPr>
        <w:tab/>
      </w:r>
      <w:bookmarkEnd w:id="1828"/>
      <w:r>
        <w:rPr>
          <w:snapToGrid w:val="0"/>
        </w:rPr>
        <w:t>Offender to attend before Departmental officer</w:t>
      </w:r>
      <w:bookmarkEnd w:id="1829"/>
      <w:bookmarkEnd w:id="1830"/>
      <w:bookmarkEnd w:id="1831"/>
      <w:bookmarkEnd w:id="1832"/>
      <w:bookmarkEnd w:id="1833"/>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Footnotesection"/>
      </w:pPr>
      <w:r>
        <w:tab/>
        <w:t>[Section 92. Modifications to be applied in order to give effect to Cross-border Justice Act 2008: section altered 1 Dec 2009. See endnote 1M.]</w:t>
      </w:r>
    </w:p>
    <w:p>
      <w:pPr>
        <w:pStyle w:val="Heading5"/>
        <w:rPr>
          <w:snapToGrid w:val="0"/>
        </w:rPr>
      </w:pPr>
      <w:bookmarkStart w:id="1834" w:name="_Toc489416200"/>
      <w:bookmarkStart w:id="1835" w:name="_Toc503149852"/>
      <w:bookmarkStart w:id="1836" w:name="_Toc110842872"/>
      <w:bookmarkStart w:id="1837" w:name="_Toc128480321"/>
      <w:bookmarkStart w:id="1838" w:name="_Toc299718188"/>
      <w:bookmarkStart w:id="1839" w:name="_Toc298311302"/>
      <w:r>
        <w:rPr>
          <w:rStyle w:val="CharSectno"/>
        </w:rPr>
        <w:t>93</w:t>
      </w:r>
      <w:r>
        <w:rPr>
          <w:snapToGrid w:val="0"/>
        </w:rPr>
        <w:t>.</w:t>
      </w:r>
      <w:r>
        <w:rPr>
          <w:snapToGrid w:val="0"/>
        </w:rPr>
        <w:tab/>
        <w:t>Performing the work</w:t>
      </w:r>
      <w:bookmarkEnd w:id="1834"/>
      <w:bookmarkEnd w:id="1835"/>
      <w:bookmarkEnd w:id="1836"/>
      <w:bookmarkEnd w:id="1837"/>
      <w:bookmarkEnd w:id="1838"/>
      <w:bookmarkEnd w:id="1839"/>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1840" w:name="_Toc489416201"/>
      <w:bookmarkStart w:id="1841" w:name="_Toc503149853"/>
      <w:bookmarkStart w:id="1842" w:name="_Toc110842873"/>
      <w:bookmarkStart w:id="1843" w:name="_Toc128480322"/>
      <w:bookmarkStart w:id="1844" w:name="_Toc299718189"/>
      <w:bookmarkStart w:id="1845" w:name="_Toc298311303"/>
      <w:r>
        <w:rPr>
          <w:rStyle w:val="CharSectno"/>
        </w:rPr>
        <w:t>94</w:t>
      </w:r>
      <w:r>
        <w:rPr>
          <w:snapToGrid w:val="0"/>
        </w:rPr>
        <w:t>.</w:t>
      </w:r>
      <w:r>
        <w:rPr>
          <w:snapToGrid w:val="0"/>
        </w:rPr>
        <w:tab/>
        <w:t>Regulations relating to community work conditions</w:t>
      </w:r>
      <w:bookmarkEnd w:id="1840"/>
      <w:bookmarkEnd w:id="1841"/>
      <w:bookmarkEnd w:id="1842"/>
      <w:bookmarkEnd w:id="1843"/>
      <w:bookmarkEnd w:id="1844"/>
      <w:bookmarkEnd w:id="1845"/>
      <w:r>
        <w:rPr>
          <w:snapToGrid w:val="0"/>
        </w:rPr>
        <w:t xml:space="preserve"> </w:t>
      </w:r>
    </w:p>
    <w:p>
      <w:pPr>
        <w:pStyle w:val="Subsection"/>
        <w:keepNext/>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rPr>
          <w:snapToGrid w:val="0"/>
        </w:rPr>
      </w:pPr>
      <w:bookmarkStart w:id="1846" w:name="_Toc71358151"/>
      <w:bookmarkStart w:id="1847" w:name="_Toc72650849"/>
      <w:bookmarkStart w:id="1848" w:name="_Toc72911978"/>
      <w:bookmarkStart w:id="1849" w:name="_Toc86118366"/>
      <w:bookmarkStart w:id="1850" w:name="_Toc86555973"/>
      <w:bookmarkStart w:id="1851" w:name="_Toc90094502"/>
      <w:bookmarkStart w:id="1852" w:name="_Toc92605475"/>
      <w:bookmarkStart w:id="1853" w:name="_Toc92795060"/>
      <w:bookmarkStart w:id="1854" w:name="_Toc96497138"/>
      <w:bookmarkStart w:id="1855" w:name="_Toc102465305"/>
      <w:bookmarkStart w:id="1856" w:name="_Toc102724858"/>
      <w:bookmarkStart w:id="1857" w:name="_Toc107882087"/>
      <w:bookmarkStart w:id="1858" w:name="_Toc107882362"/>
      <w:bookmarkStart w:id="1859" w:name="_Toc108405531"/>
      <w:bookmarkStart w:id="1860" w:name="_Toc108494432"/>
      <w:bookmarkStart w:id="1861" w:name="_Toc108513191"/>
      <w:bookmarkStart w:id="1862" w:name="_Toc108591147"/>
      <w:bookmarkStart w:id="1863" w:name="_Toc109796993"/>
      <w:bookmarkStart w:id="1864" w:name="_Toc110842874"/>
      <w:bookmarkStart w:id="1865" w:name="_Toc125443495"/>
      <w:bookmarkStart w:id="1866" w:name="_Toc128480048"/>
      <w:bookmarkStart w:id="1867" w:name="_Toc128480323"/>
      <w:bookmarkStart w:id="1868" w:name="_Toc128480598"/>
      <w:bookmarkStart w:id="1869" w:name="_Toc129140839"/>
      <w:bookmarkStart w:id="1870" w:name="_Toc129141242"/>
      <w:bookmarkStart w:id="1871" w:name="_Toc136683594"/>
      <w:bookmarkStart w:id="1872" w:name="_Toc146963399"/>
      <w:bookmarkStart w:id="1873" w:name="_Toc147130929"/>
      <w:bookmarkStart w:id="1874" w:name="_Toc153611208"/>
      <w:bookmarkStart w:id="1875" w:name="_Toc153618156"/>
      <w:bookmarkStart w:id="1876" w:name="_Toc156718223"/>
      <w:bookmarkStart w:id="1877" w:name="_Toc157413997"/>
      <w:bookmarkStart w:id="1878" w:name="_Toc157418143"/>
      <w:bookmarkStart w:id="1879" w:name="_Toc163444309"/>
      <w:bookmarkStart w:id="1880" w:name="_Toc163465192"/>
      <w:bookmarkStart w:id="1881" w:name="_Toc167787184"/>
      <w:bookmarkStart w:id="1882" w:name="_Toc167787460"/>
      <w:bookmarkStart w:id="1883" w:name="_Toc186535343"/>
      <w:bookmarkStart w:id="1884" w:name="_Toc186538516"/>
      <w:bookmarkStart w:id="1885" w:name="_Toc194918077"/>
      <w:bookmarkStart w:id="1886" w:name="_Toc196197310"/>
      <w:bookmarkStart w:id="1887" w:name="_Toc202770957"/>
      <w:bookmarkStart w:id="1888" w:name="_Toc203537442"/>
      <w:bookmarkStart w:id="1889" w:name="_Toc205175481"/>
      <w:bookmarkStart w:id="1890" w:name="_Toc205284394"/>
      <w:bookmarkStart w:id="1891" w:name="_Toc213662048"/>
      <w:bookmarkStart w:id="1892" w:name="_Toc213662463"/>
      <w:bookmarkStart w:id="1893" w:name="_Toc213748807"/>
      <w:bookmarkStart w:id="1894" w:name="_Toc216681775"/>
      <w:bookmarkStart w:id="1895" w:name="_Toc217804734"/>
      <w:bookmarkStart w:id="1896" w:name="_Toc217805011"/>
      <w:bookmarkStart w:id="1897" w:name="_Toc217805288"/>
      <w:bookmarkStart w:id="1898" w:name="_Toc218414310"/>
      <w:bookmarkStart w:id="1899" w:name="_Toc223500194"/>
      <w:bookmarkStart w:id="1900" w:name="_Toc225913955"/>
      <w:bookmarkStart w:id="1901" w:name="_Toc268272019"/>
      <w:bookmarkStart w:id="1902" w:name="_Toc275257761"/>
      <w:bookmarkStart w:id="1903" w:name="_Toc298311304"/>
      <w:bookmarkStart w:id="1904" w:name="_Toc299718190"/>
      <w:r>
        <w:rPr>
          <w:snapToGrid w:val="0"/>
        </w:rPr>
        <w:t>Subdivision 3 — Supervision conditions</w:t>
      </w:r>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r>
        <w:rPr>
          <w:snapToGrid w:val="0"/>
        </w:rPr>
        <w:t xml:space="preserve"> </w:t>
      </w:r>
    </w:p>
    <w:p>
      <w:pPr>
        <w:pStyle w:val="Heading5"/>
        <w:rPr>
          <w:snapToGrid w:val="0"/>
        </w:rPr>
      </w:pPr>
      <w:bookmarkStart w:id="1905" w:name="_Toc489416202"/>
      <w:bookmarkStart w:id="1906" w:name="_Toc503149854"/>
      <w:bookmarkStart w:id="1907" w:name="_Toc110842875"/>
      <w:bookmarkStart w:id="1908" w:name="_Toc128480324"/>
      <w:bookmarkStart w:id="1909" w:name="_Toc299718191"/>
      <w:bookmarkStart w:id="1910" w:name="_Toc298311305"/>
      <w:r>
        <w:rPr>
          <w:rStyle w:val="CharSectno"/>
        </w:rPr>
        <w:t>95</w:t>
      </w:r>
      <w:r>
        <w:rPr>
          <w:snapToGrid w:val="0"/>
        </w:rPr>
        <w:t>.</w:t>
      </w:r>
      <w:r>
        <w:rPr>
          <w:snapToGrid w:val="0"/>
        </w:rPr>
        <w:tab/>
        <w:t>Requirement to be supervised</w:t>
      </w:r>
      <w:bookmarkEnd w:id="1905"/>
      <w:bookmarkEnd w:id="1906"/>
      <w:bookmarkEnd w:id="1907"/>
      <w:bookmarkEnd w:id="1908"/>
      <w:bookmarkEnd w:id="1909"/>
      <w:bookmarkEnd w:id="1910"/>
      <w:r>
        <w:rPr>
          <w:snapToGrid w:val="0"/>
        </w:rPr>
        <w:t xml:space="preserve"> </w:t>
      </w:r>
    </w:p>
    <w:p>
      <w:pPr>
        <w:pStyle w:val="Subsection"/>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1911" w:name="_Toc489416203"/>
      <w:bookmarkStart w:id="1912" w:name="_Toc503149855"/>
      <w:bookmarkStart w:id="1913" w:name="_Toc110842876"/>
      <w:bookmarkStart w:id="1914" w:name="_Toc128480325"/>
      <w:bookmarkStart w:id="1915" w:name="_Toc299718192"/>
      <w:bookmarkStart w:id="1916" w:name="_Toc298311306"/>
      <w:r>
        <w:rPr>
          <w:rStyle w:val="CharSectno"/>
        </w:rPr>
        <w:t>96</w:t>
      </w:r>
      <w:r>
        <w:rPr>
          <w:snapToGrid w:val="0"/>
        </w:rPr>
        <w:t>.</w:t>
      </w:r>
      <w:r>
        <w:rPr>
          <w:snapToGrid w:val="0"/>
        </w:rPr>
        <w:tab/>
        <w:t>Duration of supervision</w:t>
      </w:r>
      <w:bookmarkEnd w:id="1911"/>
      <w:bookmarkEnd w:id="1912"/>
      <w:bookmarkEnd w:id="1913"/>
      <w:bookmarkEnd w:id="1914"/>
      <w:bookmarkEnd w:id="1915"/>
      <w:bookmarkEnd w:id="1916"/>
      <w:r>
        <w:rPr>
          <w:snapToGrid w:val="0"/>
        </w:rPr>
        <w:t xml:space="preserve"> </w:t>
      </w:r>
    </w:p>
    <w:p>
      <w:pPr>
        <w:pStyle w:val="Subsection"/>
        <w:rPr>
          <w:snapToGrid w:val="0"/>
        </w:rPr>
      </w:pPr>
      <w:r>
        <w:rPr>
          <w:snapToGrid w:val="0"/>
        </w:rPr>
        <w:tab/>
      </w:r>
      <w:r>
        <w:rPr>
          <w:snapToGrid w:val="0"/>
        </w:rPr>
        <w:tab/>
        <w:t>The court cannot impose supervision conditions for a period exceeding 12 months unless it is constituted so as to consist of or include a judge, in which case the conditions may be imposed for a period not exceeding 2 years.</w:t>
      </w:r>
    </w:p>
    <w:p>
      <w:pPr>
        <w:pStyle w:val="Footnotesection"/>
      </w:pPr>
      <w:r>
        <w:tab/>
        <w:t>[Section 96 amended by No. 5 of 2008 s. 132(2).]</w:t>
      </w:r>
    </w:p>
    <w:p>
      <w:pPr>
        <w:pStyle w:val="Heading5"/>
        <w:rPr>
          <w:snapToGrid w:val="0"/>
        </w:rPr>
      </w:pPr>
      <w:bookmarkStart w:id="1917" w:name="_Toc489416204"/>
      <w:bookmarkStart w:id="1918" w:name="_Toc503149856"/>
      <w:bookmarkStart w:id="1919" w:name="_Toc110842877"/>
      <w:bookmarkStart w:id="1920" w:name="_Toc128480326"/>
      <w:bookmarkStart w:id="1921" w:name="_Toc299718193"/>
      <w:bookmarkStart w:id="1922" w:name="_Toc298311307"/>
      <w:r>
        <w:rPr>
          <w:rStyle w:val="CharSectno"/>
        </w:rPr>
        <w:t>97</w:t>
      </w:r>
      <w:r>
        <w:rPr>
          <w:snapToGrid w:val="0"/>
        </w:rPr>
        <w:t>.</w:t>
      </w:r>
      <w:r>
        <w:rPr>
          <w:snapToGrid w:val="0"/>
        </w:rPr>
        <w:tab/>
        <w:t>Changing duration of supervision</w:t>
      </w:r>
      <w:bookmarkEnd w:id="1917"/>
      <w:bookmarkEnd w:id="1918"/>
      <w:bookmarkEnd w:id="1919"/>
      <w:bookmarkEnd w:id="1920"/>
      <w:bookmarkEnd w:id="1921"/>
      <w:bookmarkEnd w:id="1922"/>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1923" w:name="_Toc71358155"/>
      <w:bookmarkStart w:id="1924" w:name="_Toc72650853"/>
      <w:bookmarkStart w:id="1925" w:name="_Toc72911982"/>
      <w:bookmarkStart w:id="1926" w:name="_Toc86118370"/>
      <w:bookmarkStart w:id="1927" w:name="_Toc86555977"/>
      <w:bookmarkStart w:id="1928" w:name="_Toc90094506"/>
      <w:bookmarkStart w:id="1929" w:name="_Toc92605479"/>
      <w:bookmarkStart w:id="1930" w:name="_Toc92795064"/>
      <w:bookmarkStart w:id="1931" w:name="_Toc96497142"/>
      <w:bookmarkStart w:id="1932" w:name="_Toc102465309"/>
      <w:bookmarkStart w:id="1933" w:name="_Toc102724862"/>
      <w:bookmarkStart w:id="1934" w:name="_Toc107882091"/>
      <w:bookmarkStart w:id="1935" w:name="_Toc107882366"/>
      <w:bookmarkStart w:id="1936" w:name="_Toc108405535"/>
      <w:bookmarkStart w:id="1937" w:name="_Toc108494436"/>
      <w:bookmarkStart w:id="1938" w:name="_Toc108513195"/>
      <w:bookmarkStart w:id="1939" w:name="_Toc108591151"/>
      <w:bookmarkStart w:id="1940" w:name="_Toc109796997"/>
      <w:bookmarkStart w:id="1941" w:name="_Toc110842878"/>
      <w:bookmarkStart w:id="1942" w:name="_Toc125443499"/>
      <w:bookmarkStart w:id="1943" w:name="_Toc128480052"/>
      <w:bookmarkStart w:id="1944" w:name="_Toc128480327"/>
      <w:bookmarkStart w:id="1945" w:name="_Toc128480602"/>
      <w:bookmarkStart w:id="1946" w:name="_Toc129140843"/>
      <w:bookmarkStart w:id="1947" w:name="_Toc129141246"/>
      <w:bookmarkStart w:id="1948" w:name="_Toc136683598"/>
      <w:bookmarkStart w:id="1949" w:name="_Toc146963403"/>
      <w:bookmarkStart w:id="1950" w:name="_Toc147130933"/>
      <w:bookmarkStart w:id="1951" w:name="_Toc153611212"/>
      <w:bookmarkStart w:id="1952" w:name="_Toc153618160"/>
      <w:bookmarkStart w:id="1953" w:name="_Toc156718227"/>
      <w:bookmarkStart w:id="1954" w:name="_Toc157414001"/>
      <w:bookmarkStart w:id="1955" w:name="_Toc157418147"/>
      <w:bookmarkStart w:id="1956" w:name="_Toc163444313"/>
      <w:bookmarkStart w:id="1957" w:name="_Toc163465196"/>
      <w:bookmarkStart w:id="1958" w:name="_Toc167787188"/>
      <w:bookmarkStart w:id="1959" w:name="_Toc167787464"/>
      <w:bookmarkStart w:id="1960" w:name="_Toc186535347"/>
      <w:bookmarkStart w:id="1961" w:name="_Toc186538520"/>
      <w:bookmarkStart w:id="1962" w:name="_Toc194918081"/>
      <w:bookmarkStart w:id="1963" w:name="_Toc196197314"/>
      <w:bookmarkStart w:id="1964" w:name="_Toc202770961"/>
      <w:bookmarkStart w:id="1965" w:name="_Toc203537446"/>
      <w:bookmarkStart w:id="1966" w:name="_Toc205175485"/>
      <w:bookmarkStart w:id="1967" w:name="_Toc205284398"/>
      <w:bookmarkStart w:id="1968" w:name="_Toc213662052"/>
      <w:bookmarkStart w:id="1969" w:name="_Toc213662467"/>
      <w:bookmarkStart w:id="1970" w:name="_Toc213748811"/>
      <w:bookmarkStart w:id="1971" w:name="_Toc216681779"/>
      <w:bookmarkStart w:id="1972" w:name="_Toc217804738"/>
      <w:bookmarkStart w:id="1973" w:name="_Toc217805015"/>
      <w:bookmarkStart w:id="1974" w:name="_Toc217805292"/>
      <w:bookmarkStart w:id="1975" w:name="_Toc218414314"/>
      <w:bookmarkStart w:id="1976" w:name="_Toc223500198"/>
      <w:bookmarkStart w:id="1977" w:name="_Toc225913959"/>
      <w:bookmarkStart w:id="1978" w:name="_Toc268272023"/>
      <w:bookmarkStart w:id="1979" w:name="_Toc275257765"/>
      <w:bookmarkStart w:id="1980" w:name="_Toc298311308"/>
      <w:bookmarkStart w:id="1981" w:name="_Toc299718194"/>
      <w:r>
        <w:rPr>
          <w:rStyle w:val="CharDivNo"/>
        </w:rPr>
        <w:t>Division 7</w:t>
      </w:r>
      <w:r>
        <w:rPr>
          <w:snapToGrid w:val="0"/>
        </w:rPr>
        <w:t> — </w:t>
      </w:r>
      <w:r>
        <w:rPr>
          <w:rStyle w:val="CharDivText"/>
        </w:rPr>
        <w:t>Intensive youth supervision order</w:t>
      </w:r>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r>
        <w:rPr>
          <w:rStyle w:val="CharDivText"/>
        </w:rPr>
        <w:t xml:space="preserve"> </w:t>
      </w:r>
    </w:p>
    <w:p>
      <w:pPr>
        <w:pStyle w:val="Heading5"/>
        <w:rPr>
          <w:snapToGrid w:val="0"/>
        </w:rPr>
      </w:pPr>
      <w:bookmarkStart w:id="1982" w:name="_Toc503149857"/>
      <w:bookmarkStart w:id="1983" w:name="_Toc110842879"/>
      <w:bookmarkStart w:id="1984" w:name="_Toc128480328"/>
      <w:bookmarkStart w:id="1985" w:name="_Toc299718195"/>
      <w:bookmarkStart w:id="1986" w:name="_Toc298311309"/>
      <w:bookmarkStart w:id="1987" w:name="_Toc489416205"/>
      <w:r>
        <w:rPr>
          <w:rStyle w:val="CharSectno"/>
        </w:rPr>
        <w:t>98</w:t>
      </w:r>
      <w:r>
        <w:rPr>
          <w:snapToGrid w:val="0"/>
        </w:rPr>
        <w:t>.</w:t>
      </w:r>
      <w:r>
        <w:rPr>
          <w:snapToGrid w:val="0"/>
        </w:rPr>
        <w:tab/>
        <w:t>Intensive youth supervision order, nature of</w:t>
      </w:r>
      <w:bookmarkEnd w:id="1982"/>
      <w:bookmarkEnd w:id="1983"/>
      <w:bookmarkEnd w:id="1984"/>
      <w:bookmarkEnd w:id="1985"/>
      <w:bookmarkEnd w:id="1986"/>
      <w:r>
        <w:rPr>
          <w:snapToGrid w:val="0"/>
        </w:rPr>
        <w:t xml:space="preserve"> </w:t>
      </w:r>
      <w:bookmarkEnd w:id="1987"/>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spacing w:before="180"/>
        <w:rPr>
          <w:snapToGrid w:val="0"/>
        </w:rPr>
      </w:pPr>
      <w:bookmarkStart w:id="1988" w:name="_Toc489416206"/>
      <w:bookmarkStart w:id="1989" w:name="_Toc503149858"/>
      <w:bookmarkStart w:id="1990" w:name="_Toc110842880"/>
      <w:bookmarkStart w:id="1991" w:name="_Toc128480329"/>
      <w:bookmarkStart w:id="1992" w:name="_Toc299718196"/>
      <w:bookmarkStart w:id="1993" w:name="_Toc298311310"/>
      <w:r>
        <w:rPr>
          <w:rStyle w:val="CharSectno"/>
        </w:rPr>
        <w:t>99</w:t>
      </w:r>
      <w:r>
        <w:rPr>
          <w:snapToGrid w:val="0"/>
        </w:rPr>
        <w:t>.</w:t>
      </w:r>
      <w:r>
        <w:rPr>
          <w:snapToGrid w:val="0"/>
        </w:rPr>
        <w:tab/>
        <w:t xml:space="preserve">Order may be made with or without </w:t>
      </w:r>
      <w:bookmarkEnd w:id="1988"/>
      <w:r>
        <w:rPr>
          <w:snapToGrid w:val="0"/>
        </w:rPr>
        <w:t>custodial sentence</w:t>
      </w:r>
      <w:bookmarkEnd w:id="1989"/>
      <w:bookmarkEnd w:id="1990"/>
      <w:bookmarkEnd w:id="1991"/>
      <w:bookmarkEnd w:id="1992"/>
      <w:bookmarkEnd w:id="1993"/>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spacing w:before="180"/>
        <w:rPr>
          <w:snapToGrid w:val="0"/>
        </w:rPr>
      </w:pPr>
      <w:bookmarkStart w:id="1994" w:name="_Toc489416207"/>
      <w:bookmarkStart w:id="1995" w:name="_Toc503149859"/>
      <w:bookmarkStart w:id="1996" w:name="_Toc110842881"/>
      <w:bookmarkStart w:id="1997" w:name="_Toc128480330"/>
      <w:bookmarkStart w:id="1998" w:name="_Toc299718197"/>
      <w:bookmarkStart w:id="1999" w:name="_Toc298311311"/>
      <w:r>
        <w:rPr>
          <w:rStyle w:val="CharSectno"/>
        </w:rPr>
        <w:t>100</w:t>
      </w:r>
      <w:r>
        <w:rPr>
          <w:snapToGrid w:val="0"/>
        </w:rPr>
        <w:t>.</w:t>
      </w:r>
      <w:r>
        <w:rPr>
          <w:snapToGrid w:val="0"/>
        </w:rPr>
        <w:tab/>
        <w:t xml:space="preserve">Order without </w:t>
      </w:r>
      <w:bookmarkEnd w:id="1994"/>
      <w:r>
        <w:rPr>
          <w:snapToGrid w:val="0"/>
        </w:rPr>
        <w:t>custodial sentence</w:t>
      </w:r>
      <w:bookmarkEnd w:id="1995"/>
      <w:bookmarkEnd w:id="1996"/>
      <w:bookmarkEnd w:id="1997"/>
      <w:bookmarkEnd w:id="1998"/>
      <w:bookmarkEnd w:id="1999"/>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spacing w:before="180"/>
        <w:rPr>
          <w:snapToGrid w:val="0"/>
        </w:rPr>
      </w:pPr>
      <w:bookmarkStart w:id="2000" w:name="_Toc489416208"/>
      <w:bookmarkStart w:id="2001" w:name="_Toc503149860"/>
      <w:bookmarkStart w:id="2002" w:name="_Toc110842882"/>
      <w:bookmarkStart w:id="2003" w:name="_Toc128480331"/>
      <w:bookmarkStart w:id="2004" w:name="_Toc299718198"/>
      <w:bookmarkStart w:id="2005" w:name="_Toc298311312"/>
      <w:r>
        <w:rPr>
          <w:rStyle w:val="CharSectno"/>
        </w:rPr>
        <w:t>101</w:t>
      </w:r>
      <w:r>
        <w:rPr>
          <w:snapToGrid w:val="0"/>
        </w:rPr>
        <w:t>.</w:t>
      </w:r>
      <w:r>
        <w:rPr>
          <w:snapToGrid w:val="0"/>
        </w:rPr>
        <w:tab/>
        <w:t xml:space="preserve">Order with </w:t>
      </w:r>
      <w:bookmarkEnd w:id="2000"/>
      <w:r>
        <w:rPr>
          <w:snapToGrid w:val="0"/>
        </w:rPr>
        <w:t>custodial sentence (conditional release order)</w:t>
      </w:r>
      <w:bookmarkEnd w:id="2001"/>
      <w:bookmarkEnd w:id="2002"/>
      <w:bookmarkEnd w:id="2003"/>
      <w:bookmarkEnd w:id="2004"/>
      <w:bookmarkEnd w:id="2005"/>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rPr>
          <w:snapToGrid w:val="0"/>
        </w:rPr>
      </w:pPr>
      <w:r>
        <w:rPr>
          <w:snapToGrid w:val="0"/>
        </w:rPr>
        <w:tab/>
        <w:t>(4)</w:t>
      </w:r>
      <w:r>
        <w:rPr>
          <w:snapToGrid w:val="0"/>
        </w:rPr>
        <w:tab/>
        <w:t>The offender only becomes liable to serve the term of detention, or a portion of it, if the order is cancelled.</w:t>
      </w:r>
    </w:p>
    <w:p>
      <w:pPr>
        <w:pStyle w:val="Heading5"/>
        <w:spacing w:before="180"/>
        <w:rPr>
          <w:snapToGrid w:val="0"/>
        </w:rPr>
      </w:pPr>
      <w:bookmarkStart w:id="2006" w:name="_Toc489416209"/>
      <w:bookmarkStart w:id="2007" w:name="_Toc503149861"/>
      <w:bookmarkStart w:id="2008" w:name="_Toc110842883"/>
      <w:bookmarkStart w:id="2009" w:name="_Toc128480332"/>
      <w:bookmarkStart w:id="2010" w:name="_Toc299718199"/>
      <w:bookmarkStart w:id="2011" w:name="_Toc298311313"/>
      <w:r>
        <w:rPr>
          <w:rStyle w:val="CharSectno"/>
        </w:rPr>
        <w:t>102</w:t>
      </w:r>
      <w:r>
        <w:rPr>
          <w:snapToGrid w:val="0"/>
        </w:rPr>
        <w:t>.</w:t>
      </w:r>
      <w:r>
        <w:rPr>
          <w:snapToGrid w:val="0"/>
        </w:rPr>
        <w:tab/>
        <w:t>Conditional release order to include agenda</w:t>
      </w:r>
      <w:bookmarkEnd w:id="2006"/>
      <w:r>
        <w:rPr>
          <w:snapToGrid w:val="0"/>
        </w:rPr>
        <w:t xml:space="preserve"> of conditions</w:t>
      </w:r>
      <w:bookmarkEnd w:id="2007"/>
      <w:bookmarkEnd w:id="2008"/>
      <w:bookmarkEnd w:id="2009"/>
      <w:bookmarkEnd w:id="2010"/>
      <w:bookmarkEnd w:id="2011"/>
      <w:r>
        <w:rPr>
          <w:snapToGrid w:val="0"/>
        </w:rPr>
        <w:t xml:space="preserve"> </w:t>
      </w:r>
    </w:p>
    <w:p>
      <w:pPr>
        <w:pStyle w:val="Subsection"/>
        <w:spacing w:before="120"/>
        <w:rPr>
          <w:snapToGrid w:val="0"/>
        </w:rPr>
      </w:pPr>
      <w:r>
        <w:rPr>
          <w:snapToGrid w:val="0"/>
        </w:rPr>
        <w:tab/>
        <w:t>(1)</w:t>
      </w:r>
      <w:r>
        <w:rPr>
          <w:snapToGrid w:val="0"/>
        </w:rPr>
        <w:tab/>
        <w:t>A conditional release order is required to have attached an agenda specifying the conditions that it imposes.</w:t>
      </w:r>
    </w:p>
    <w:p>
      <w:pPr>
        <w:pStyle w:val="Subsection"/>
        <w:spacing w:before="120"/>
        <w:rPr>
          <w:snapToGrid w:val="0"/>
        </w:rPr>
      </w:pPr>
      <w:r>
        <w:rPr>
          <w:snapToGrid w:val="0"/>
        </w:rPr>
        <w:tab/>
        <w:t>(2)</w:t>
      </w:r>
      <w:r>
        <w:rPr>
          <w:snapToGrid w:val="0"/>
        </w:rPr>
        <w:tab/>
        <w:t>The agenda attached to the order is to be considered a part of the order.</w:t>
      </w:r>
    </w:p>
    <w:p>
      <w:pPr>
        <w:pStyle w:val="Heading5"/>
        <w:rPr>
          <w:snapToGrid w:val="0"/>
        </w:rPr>
      </w:pPr>
      <w:bookmarkStart w:id="2012" w:name="_Toc489416210"/>
      <w:bookmarkStart w:id="2013" w:name="_Toc503149862"/>
      <w:bookmarkStart w:id="2014" w:name="_Toc110842884"/>
      <w:bookmarkStart w:id="2015" w:name="_Toc128480333"/>
      <w:bookmarkStart w:id="2016" w:name="_Toc299718200"/>
      <w:bookmarkStart w:id="2017" w:name="_Toc298311314"/>
      <w:r>
        <w:rPr>
          <w:rStyle w:val="CharSectno"/>
        </w:rPr>
        <w:t>103</w:t>
      </w:r>
      <w:r>
        <w:rPr>
          <w:snapToGrid w:val="0"/>
        </w:rPr>
        <w:t>.</w:t>
      </w:r>
      <w:r>
        <w:rPr>
          <w:snapToGrid w:val="0"/>
        </w:rPr>
        <w:tab/>
        <w:t>Offender must be suitable and consent</w:t>
      </w:r>
      <w:bookmarkEnd w:id="2012"/>
      <w:bookmarkEnd w:id="2013"/>
      <w:bookmarkEnd w:id="2014"/>
      <w:bookmarkEnd w:id="2015"/>
      <w:bookmarkEnd w:id="2016"/>
      <w:bookmarkEnd w:id="2017"/>
      <w:r>
        <w:rPr>
          <w:snapToGrid w:val="0"/>
        </w:rPr>
        <w:t xml:space="preserve"> </w:t>
      </w:r>
    </w:p>
    <w:p>
      <w:pPr>
        <w:pStyle w:val="Subsection"/>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rPr>
          <w:snapToGrid w:val="0"/>
        </w:rPr>
      </w:pPr>
      <w:bookmarkStart w:id="2018" w:name="_Toc489416211"/>
      <w:bookmarkStart w:id="2019" w:name="_Toc503149863"/>
      <w:r>
        <w:tab/>
      </w:r>
      <w:r>
        <w:rPr>
          <w:snapToGrid w:val="0"/>
        </w:rPr>
        <w:t>(2)</w:t>
      </w:r>
      <w:r>
        <w:rPr>
          <w:snapToGrid w:val="0"/>
        </w:rPr>
        <w:tab/>
        <w:t>The court cannot release an offender under this section unless the court has been given and considered a report under section 104.</w:t>
      </w:r>
    </w:p>
    <w:p>
      <w:pPr>
        <w:pStyle w:val="Subsection"/>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pPr>
      <w:r>
        <w:tab/>
        <w:t>[Section 103 amended by No. 58 of 2004 s. 22.]</w:t>
      </w:r>
    </w:p>
    <w:p>
      <w:pPr>
        <w:pStyle w:val="Heading5"/>
        <w:rPr>
          <w:snapToGrid w:val="0"/>
        </w:rPr>
      </w:pPr>
      <w:bookmarkStart w:id="2020" w:name="_Toc110842885"/>
      <w:bookmarkStart w:id="2021" w:name="_Toc128480334"/>
      <w:bookmarkStart w:id="2022" w:name="_Toc299718201"/>
      <w:bookmarkStart w:id="2023" w:name="_Toc298311315"/>
      <w:r>
        <w:rPr>
          <w:rStyle w:val="CharSectno"/>
        </w:rPr>
        <w:t>104</w:t>
      </w:r>
      <w:r>
        <w:rPr>
          <w:snapToGrid w:val="0"/>
        </w:rPr>
        <w:t>.</w:t>
      </w:r>
      <w:r>
        <w:rPr>
          <w:snapToGrid w:val="0"/>
        </w:rPr>
        <w:tab/>
        <w:t>Agenda proposal required for suitable person</w:t>
      </w:r>
      <w:bookmarkEnd w:id="2018"/>
      <w:bookmarkEnd w:id="2019"/>
      <w:bookmarkEnd w:id="2020"/>
      <w:bookmarkEnd w:id="2021"/>
      <w:bookmarkEnd w:id="2022"/>
      <w:bookmarkEnd w:id="2023"/>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rPr>
          <w:snapToGrid w:val="0"/>
        </w:rPr>
      </w:pPr>
      <w:bookmarkStart w:id="2024" w:name="_Toc489416212"/>
      <w:bookmarkStart w:id="2025" w:name="_Toc503149864"/>
      <w:bookmarkStart w:id="2026" w:name="_Toc110842886"/>
      <w:bookmarkStart w:id="2027" w:name="_Toc128480335"/>
      <w:bookmarkStart w:id="2028" w:name="_Toc299718202"/>
      <w:bookmarkStart w:id="2029" w:name="_Toc298311316"/>
      <w:r>
        <w:rPr>
          <w:rStyle w:val="CharSectno"/>
        </w:rPr>
        <w:t>105</w:t>
      </w:r>
      <w:r>
        <w:rPr>
          <w:snapToGrid w:val="0"/>
        </w:rPr>
        <w:t>.</w:t>
      </w:r>
      <w:r>
        <w:rPr>
          <w:snapToGrid w:val="0"/>
        </w:rPr>
        <w:tab/>
        <w:t>Conditional release order</w:t>
      </w:r>
      <w:bookmarkEnd w:id="2024"/>
      <w:r>
        <w:rPr>
          <w:snapToGrid w:val="0"/>
        </w:rPr>
        <w:t>, duration of</w:t>
      </w:r>
      <w:bookmarkEnd w:id="2025"/>
      <w:bookmarkEnd w:id="2026"/>
      <w:bookmarkEnd w:id="2027"/>
      <w:bookmarkEnd w:id="2028"/>
      <w:bookmarkEnd w:id="2029"/>
      <w:r>
        <w:rPr>
          <w:snapToGrid w:val="0"/>
        </w:rPr>
        <w:t xml:space="preserve"> </w:t>
      </w:r>
    </w:p>
    <w:p>
      <w:pPr>
        <w:pStyle w:val="Subsection"/>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rPr>
          <w:snapToGrid w:val="0"/>
        </w:rPr>
      </w:pPr>
      <w:bookmarkStart w:id="2030" w:name="_Toc489416213"/>
      <w:bookmarkStart w:id="2031" w:name="_Toc503149865"/>
      <w:bookmarkStart w:id="2032" w:name="_Toc110842887"/>
      <w:bookmarkStart w:id="2033" w:name="_Toc128480336"/>
      <w:bookmarkStart w:id="2034" w:name="_Toc299718203"/>
      <w:bookmarkStart w:id="2035" w:name="_Toc298311317"/>
      <w:r>
        <w:rPr>
          <w:rStyle w:val="CharSectno"/>
        </w:rPr>
        <w:t>106</w:t>
      </w:r>
      <w:r>
        <w:rPr>
          <w:snapToGrid w:val="0"/>
        </w:rPr>
        <w:t>.</w:t>
      </w:r>
      <w:r>
        <w:rPr>
          <w:snapToGrid w:val="0"/>
        </w:rPr>
        <w:tab/>
        <w:t>Conditional release order may relate to several sentences</w:t>
      </w:r>
      <w:bookmarkEnd w:id="2030"/>
      <w:bookmarkEnd w:id="2031"/>
      <w:bookmarkEnd w:id="2032"/>
      <w:bookmarkEnd w:id="2033"/>
      <w:bookmarkEnd w:id="2034"/>
      <w:bookmarkEnd w:id="2035"/>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2036" w:name="_Toc489416214"/>
      <w:bookmarkStart w:id="2037" w:name="_Toc503149866"/>
      <w:bookmarkStart w:id="2038" w:name="_Toc110842888"/>
      <w:bookmarkStart w:id="2039" w:name="_Toc128480337"/>
      <w:bookmarkStart w:id="2040" w:name="_Toc299718204"/>
      <w:bookmarkStart w:id="2041" w:name="_Toc298311318"/>
      <w:r>
        <w:rPr>
          <w:rStyle w:val="CharSectno"/>
        </w:rPr>
        <w:t>107</w:t>
      </w:r>
      <w:r>
        <w:rPr>
          <w:snapToGrid w:val="0"/>
        </w:rPr>
        <w:t>.</w:t>
      </w:r>
      <w:r>
        <w:rPr>
          <w:snapToGrid w:val="0"/>
        </w:rPr>
        <w:tab/>
        <w:t>Conditional release not to exceed 12 months</w:t>
      </w:r>
      <w:bookmarkEnd w:id="2036"/>
      <w:bookmarkEnd w:id="2037"/>
      <w:bookmarkEnd w:id="2038"/>
      <w:bookmarkEnd w:id="2039"/>
      <w:bookmarkEnd w:id="2040"/>
      <w:bookmarkEnd w:id="2041"/>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2042" w:name="_Toc489416215"/>
      <w:bookmarkStart w:id="2043" w:name="_Toc503149867"/>
      <w:bookmarkStart w:id="2044" w:name="_Toc110842889"/>
      <w:bookmarkStart w:id="2045" w:name="_Toc128480338"/>
      <w:bookmarkStart w:id="2046" w:name="_Toc299718205"/>
      <w:bookmarkStart w:id="2047" w:name="_Toc298311319"/>
      <w:r>
        <w:rPr>
          <w:rStyle w:val="CharSectno"/>
        </w:rPr>
        <w:t>108</w:t>
      </w:r>
      <w:r>
        <w:rPr>
          <w:snapToGrid w:val="0"/>
        </w:rPr>
        <w:t>.</w:t>
      </w:r>
      <w:r>
        <w:rPr>
          <w:snapToGrid w:val="0"/>
        </w:rPr>
        <w:tab/>
        <w:t>Supervising officer</w:t>
      </w:r>
      <w:bookmarkEnd w:id="2042"/>
      <w:bookmarkEnd w:id="2043"/>
      <w:bookmarkEnd w:id="2044"/>
      <w:bookmarkEnd w:id="2045"/>
      <w:bookmarkEnd w:id="2046"/>
      <w:bookmarkEnd w:id="2047"/>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bookmarkStart w:id="2048" w:name="_Toc489416216"/>
      <w:bookmarkStart w:id="2049" w:name="_Toc503149868"/>
      <w:bookmarkStart w:id="2050" w:name="_Toc110842890"/>
      <w:bookmarkStart w:id="2051" w:name="_Toc128480339"/>
      <w:r>
        <w:tab/>
        <w:t>[Section 108. Modifications to be applied in order to give effect to Cross-border Justice Act 2008: section altered 1 Dec 2009. See endnote 1M.]</w:t>
      </w:r>
    </w:p>
    <w:p>
      <w:pPr>
        <w:pStyle w:val="Heading5"/>
        <w:rPr>
          <w:snapToGrid w:val="0"/>
        </w:rPr>
      </w:pPr>
      <w:bookmarkStart w:id="2052" w:name="_Toc299718206"/>
      <w:bookmarkStart w:id="2053" w:name="_Toc298311320"/>
      <w:r>
        <w:rPr>
          <w:rStyle w:val="CharSectno"/>
        </w:rPr>
        <w:t>109</w:t>
      </w:r>
      <w:r>
        <w:rPr>
          <w:snapToGrid w:val="0"/>
        </w:rPr>
        <w:t>.</w:t>
      </w:r>
      <w:r>
        <w:rPr>
          <w:snapToGrid w:val="0"/>
        </w:rPr>
        <w:tab/>
      </w:r>
      <w:bookmarkEnd w:id="2048"/>
      <w:r>
        <w:rPr>
          <w:snapToGrid w:val="0"/>
        </w:rPr>
        <w:t>Conditional release order, implied conditions of</w:t>
      </w:r>
      <w:bookmarkEnd w:id="2049"/>
      <w:bookmarkEnd w:id="2050"/>
      <w:bookmarkEnd w:id="2051"/>
      <w:bookmarkEnd w:id="2052"/>
      <w:bookmarkEnd w:id="2053"/>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2054" w:name="_Toc110842891"/>
      <w:bookmarkStart w:id="2055" w:name="_Toc128480340"/>
      <w:bookmarkStart w:id="2056" w:name="_Toc299718207"/>
      <w:bookmarkStart w:id="2057" w:name="_Toc298311321"/>
      <w:bookmarkStart w:id="2058" w:name="_Toc489416217"/>
      <w:bookmarkStart w:id="2059" w:name="_Toc503149869"/>
      <w:r>
        <w:rPr>
          <w:rStyle w:val="CharSectno"/>
        </w:rPr>
        <w:t>109A</w:t>
      </w:r>
      <w:r>
        <w:rPr>
          <w:snapToGrid w:val="0"/>
        </w:rPr>
        <w:t>.</w:t>
      </w:r>
      <w:r>
        <w:rPr>
          <w:snapToGrid w:val="0"/>
        </w:rPr>
        <w:tab/>
        <w:t>Conditional release order: specified places</w:t>
      </w:r>
      <w:bookmarkEnd w:id="2054"/>
      <w:bookmarkEnd w:id="2055"/>
      <w:bookmarkEnd w:id="2056"/>
      <w:bookmarkEnd w:id="2057"/>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by No. 58 of 2004 s. 23.]</w:t>
      </w:r>
    </w:p>
    <w:p>
      <w:pPr>
        <w:pStyle w:val="Heading5"/>
        <w:rPr>
          <w:snapToGrid w:val="0"/>
        </w:rPr>
      </w:pPr>
      <w:bookmarkStart w:id="2060" w:name="_Toc110842892"/>
      <w:bookmarkStart w:id="2061" w:name="_Toc128480341"/>
      <w:bookmarkStart w:id="2062" w:name="_Toc299718208"/>
      <w:bookmarkStart w:id="2063" w:name="_Toc298311322"/>
      <w:r>
        <w:rPr>
          <w:rStyle w:val="CharSectno"/>
        </w:rPr>
        <w:t>109B</w:t>
      </w:r>
      <w:r>
        <w:rPr>
          <w:snapToGrid w:val="0"/>
        </w:rPr>
        <w:t>.</w:t>
      </w:r>
      <w:r>
        <w:rPr>
          <w:snapToGrid w:val="0"/>
        </w:rPr>
        <w:tab/>
        <w:t>Conditional release order: devices</w:t>
      </w:r>
      <w:bookmarkEnd w:id="2060"/>
      <w:bookmarkEnd w:id="2061"/>
      <w:bookmarkEnd w:id="2062"/>
      <w:bookmarkEnd w:id="2063"/>
    </w:p>
    <w:p>
      <w:pPr>
        <w:pStyle w:val="Subsection"/>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pPr>
      <w:r>
        <w:tab/>
        <w:t>[Section 109B inserted by No. 58 of 2004 s. 23.]</w:t>
      </w:r>
    </w:p>
    <w:p>
      <w:pPr>
        <w:pStyle w:val="Heading5"/>
        <w:rPr>
          <w:snapToGrid w:val="0"/>
        </w:rPr>
      </w:pPr>
      <w:bookmarkStart w:id="2064" w:name="_Toc110842893"/>
      <w:bookmarkStart w:id="2065" w:name="_Toc128480342"/>
      <w:bookmarkStart w:id="2066" w:name="_Toc299718209"/>
      <w:bookmarkStart w:id="2067" w:name="_Toc298311323"/>
      <w:r>
        <w:rPr>
          <w:rStyle w:val="CharSectno"/>
        </w:rPr>
        <w:t>110</w:t>
      </w:r>
      <w:r>
        <w:rPr>
          <w:snapToGrid w:val="0"/>
        </w:rPr>
        <w:t>.</w:t>
      </w:r>
      <w:r>
        <w:rPr>
          <w:snapToGrid w:val="0"/>
        </w:rPr>
        <w:tab/>
        <w:t>Obligations under order</w:t>
      </w:r>
      <w:bookmarkEnd w:id="2058"/>
      <w:r>
        <w:rPr>
          <w:snapToGrid w:val="0"/>
        </w:rPr>
        <w:t xml:space="preserve"> may be suspended</w:t>
      </w:r>
      <w:bookmarkEnd w:id="2059"/>
      <w:bookmarkEnd w:id="2064"/>
      <w:bookmarkEnd w:id="2065"/>
      <w:bookmarkEnd w:id="2066"/>
      <w:bookmarkEnd w:id="2067"/>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rPr>
          <w:snapToGrid w:val="0"/>
        </w:rPr>
      </w:pPr>
      <w:bookmarkStart w:id="2068" w:name="_Toc489416218"/>
      <w:bookmarkStart w:id="2069" w:name="_Toc503149870"/>
      <w:bookmarkStart w:id="2070" w:name="_Toc110842894"/>
      <w:bookmarkStart w:id="2071" w:name="_Toc128480343"/>
      <w:bookmarkStart w:id="2072" w:name="_Toc299718210"/>
      <w:bookmarkStart w:id="2073" w:name="_Toc298311324"/>
      <w:r>
        <w:rPr>
          <w:rStyle w:val="CharSectno"/>
        </w:rPr>
        <w:t>111</w:t>
      </w:r>
      <w:r>
        <w:rPr>
          <w:snapToGrid w:val="0"/>
        </w:rPr>
        <w:t>.</w:t>
      </w:r>
      <w:r>
        <w:rPr>
          <w:snapToGrid w:val="0"/>
        </w:rPr>
        <w:tab/>
      </w:r>
      <w:bookmarkEnd w:id="2068"/>
      <w:r>
        <w:rPr>
          <w:snapToGrid w:val="0"/>
        </w:rPr>
        <w:t>Amendment of order, extent of power</w:t>
      </w:r>
      <w:bookmarkEnd w:id="2069"/>
      <w:bookmarkEnd w:id="2070"/>
      <w:bookmarkEnd w:id="2071"/>
      <w:bookmarkEnd w:id="2072"/>
      <w:bookmarkEnd w:id="2073"/>
      <w:r>
        <w:rPr>
          <w:snapToGrid w:val="0"/>
        </w:rPr>
        <w:t xml:space="preserve"> </w:t>
      </w:r>
    </w:p>
    <w:p>
      <w:pPr>
        <w:pStyle w:val="Subsection"/>
        <w:keepNext/>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spacing w:before="120"/>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rPr>
          <w:snapToGrid w:val="0"/>
        </w:rPr>
      </w:pPr>
      <w:bookmarkStart w:id="2074" w:name="_Toc503149871"/>
      <w:bookmarkStart w:id="2075" w:name="_Toc110842895"/>
      <w:bookmarkStart w:id="2076" w:name="_Toc128480344"/>
      <w:bookmarkStart w:id="2077" w:name="_Toc299718211"/>
      <w:bookmarkStart w:id="2078" w:name="_Toc298311325"/>
      <w:bookmarkStart w:id="2079" w:name="_Toc489416219"/>
      <w:r>
        <w:rPr>
          <w:rStyle w:val="CharSectno"/>
        </w:rPr>
        <w:t>112</w:t>
      </w:r>
      <w:r>
        <w:rPr>
          <w:snapToGrid w:val="0"/>
        </w:rPr>
        <w:t>.</w:t>
      </w:r>
      <w:r>
        <w:rPr>
          <w:snapToGrid w:val="0"/>
        </w:rPr>
        <w:tab/>
        <w:t>Amendment or cancellation of order</w:t>
      </w:r>
      <w:bookmarkEnd w:id="2074"/>
      <w:bookmarkEnd w:id="2075"/>
      <w:bookmarkEnd w:id="2076"/>
      <w:bookmarkEnd w:id="2077"/>
      <w:bookmarkEnd w:id="2078"/>
      <w:r>
        <w:rPr>
          <w:snapToGrid w:val="0"/>
        </w:rPr>
        <w:t xml:space="preserve"> </w:t>
      </w:r>
      <w:bookmarkEnd w:id="2079"/>
    </w:p>
    <w:p>
      <w:pPr>
        <w:pStyle w:val="Subsection"/>
        <w:spacing w:before="120"/>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spacing w:before="120"/>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2080" w:name="_Toc489416220"/>
      <w:bookmarkStart w:id="2081" w:name="_Toc503149872"/>
      <w:bookmarkStart w:id="2082" w:name="_Toc110842896"/>
      <w:bookmarkStart w:id="2083" w:name="_Toc128480345"/>
      <w:bookmarkStart w:id="2084" w:name="_Toc299718212"/>
      <w:bookmarkStart w:id="2085" w:name="_Toc298311326"/>
      <w:r>
        <w:rPr>
          <w:rStyle w:val="CharSectno"/>
        </w:rPr>
        <w:t>113</w:t>
      </w:r>
      <w:r>
        <w:rPr>
          <w:snapToGrid w:val="0"/>
        </w:rPr>
        <w:t>.</w:t>
      </w:r>
      <w:r>
        <w:rPr>
          <w:snapToGrid w:val="0"/>
        </w:rPr>
        <w:tab/>
        <w:t>Breach of order</w:t>
      </w:r>
      <w:bookmarkEnd w:id="2080"/>
      <w:r>
        <w:rPr>
          <w:snapToGrid w:val="0"/>
        </w:rPr>
        <w:t>, CEO may require offender to attend court</w:t>
      </w:r>
      <w:bookmarkEnd w:id="2081"/>
      <w:bookmarkEnd w:id="2082"/>
      <w:bookmarkEnd w:id="2083"/>
      <w:bookmarkEnd w:id="2084"/>
      <w:bookmarkEnd w:id="2085"/>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2086" w:name="_Toc489416221"/>
      <w:bookmarkStart w:id="2087" w:name="_Toc503149873"/>
      <w:bookmarkStart w:id="2088" w:name="_Toc110842897"/>
      <w:bookmarkStart w:id="2089" w:name="_Toc128480346"/>
      <w:bookmarkStart w:id="2090" w:name="_Toc299718213"/>
      <w:bookmarkStart w:id="2091" w:name="_Toc298311327"/>
      <w:r>
        <w:rPr>
          <w:rStyle w:val="CharSectno"/>
        </w:rPr>
        <w:t>114</w:t>
      </w:r>
      <w:r>
        <w:rPr>
          <w:snapToGrid w:val="0"/>
        </w:rPr>
        <w:t>.</w:t>
      </w:r>
      <w:r>
        <w:rPr>
          <w:snapToGrid w:val="0"/>
        </w:rPr>
        <w:tab/>
      </w:r>
      <w:bookmarkEnd w:id="2086"/>
      <w:r>
        <w:rPr>
          <w:snapToGrid w:val="0"/>
        </w:rPr>
        <w:t>Breach of order, powers to deal with</w:t>
      </w:r>
      <w:bookmarkEnd w:id="2087"/>
      <w:bookmarkEnd w:id="2088"/>
      <w:bookmarkEnd w:id="2089"/>
      <w:bookmarkEnd w:id="2090"/>
      <w:bookmarkEnd w:id="2091"/>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by No. 58 of 2004 s. 24.]</w:t>
      </w:r>
    </w:p>
    <w:p>
      <w:pPr>
        <w:pStyle w:val="Heading5"/>
        <w:rPr>
          <w:snapToGrid w:val="0"/>
        </w:rPr>
      </w:pPr>
      <w:bookmarkStart w:id="2092" w:name="_Toc489416222"/>
      <w:bookmarkStart w:id="2093" w:name="_Toc503149874"/>
      <w:bookmarkStart w:id="2094" w:name="_Toc110842898"/>
      <w:bookmarkStart w:id="2095" w:name="_Toc128480347"/>
      <w:bookmarkStart w:id="2096" w:name="_Toc299718214"/>
      <w:bookmarkStart w:id="2097" w:name="_Toc298311328"/>
      <w:r>
        <w:rPr>
          <w:rStyle w:val="CharSectno"/>
        </w:rPr>
        <w:t>115</w:t>
      </w:r>
      <w:r>
        <w:rPr>
          <w:snapToGrid w:val="0"/>
        </w:rPr>
        <w:t>.</w:t>
      </w:r>
      <w:r>
        <w:rPr>
          <w:snapToGrid w:val="0"/>
        </w:rPr>
        <w:tab/>
      </w:r>
      <w:bookmarkEnd w:id="2092"/>
      <w:r>
        <w:rPr>
          <w:snapToGrid w:val="0"/>
        </w:rPr>
        <w:t>Conditional release order, effect of expiry of</w:t>
      </w:r>
      <w:bookmarkEnd w:id="2093"/>
      <w:bookmarkEnd w:id="2094"/>
      <w:bookmarkEnd w:id="2095"/>
      <w:bookmarkEnd w:id="2096"/>
      <w:bookmarkEnd w:id="2097"/>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bookmarkStart w:id="2098" w:name="_Toc489416223"/>
      <w:bookmarkStart w:id="2099" w:name="_Toc503149875"/>
      <w:r>
        <w:tab/>
        <w:t>[Section 115 amended by No. 58 of 2004 s. 25.]</w:t>
      </w:r>
    </w:p>
    <w:p>
      <w:pPr>
        <w:pStyle w:val="Heading5"/>
        <w:rPr>
          <w:snapToGrid w:val="0"/>
        </w:rPr>
      </w:pPr>
      <w:bookmarkStart w:id="2100" w:name="_Toc110842899"/>
      <w:bookmarkStart w:id="2101" w:name="_Toc128480348"/>
      <w:bookmarkStart w:id="2102" w:name="_Toc299718215"/>
      <w:bookmarkStart w:id="2103" w:name="_Toc298311329"/>
      <w:r>
        <w:rPr>
          <w:rStyle w:val="CharSectno"/>
        </w:rPr>
        <w:t>116</w:t>
      </w:r>
      <w:r>
        <w:rPr>
          <w:snapToGrid w:val="0"/>
        </w:rPr>
        <w:t>.</w:t>
      </w:r>
      <w:r>
        <w:rPr>
          <w:snapToGrid w:val="0"/>
        </w:rPr>
        <w:tab/>
      </w:r>
      <w:bookmarkEnd w:id="2098"/>
      <w:r>
        <w:rPr>
          <w:snapToGrid w:val="0"/>
        </w:rPr>
        <w:t>Cancellation of conditional release order, effect of</w:t>
      </w:r>
      <w:bookmarkEnd w:id="2099"/>
      <w:bookmarkEnd w:id="2100"/>
      <w:bookmarkEnd w:id="2101"/>
      <w:bookmarkEnd w:id="2102"/>
      <w:bookmarkEnd w:id="2103"/>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pPr>
      <w:r>
        <w:tab/>
        <w:t xml:space="preserve">[Section 116 amended by No. 78 of 1995 s. 145.] </w:t>
      </w:r>
    </w:p>
    <w:p>
      <w:pPr>
        <w:pStyle w:val="Heading5"/>
        <w:rPr>
          <w:snapToGrid w:val="0"/>
        </w:rPr>
      </w:pPr>
      <w:bookmarkStart w:id="2104" w:name="_Toc489416224"/>
      <w:bookmarkStart w:id="2105" w:name="_Toc503149876"/>
      <w:bookmarkStart w:id="2106" w:name="_Toc110842900"/>
      <w:bookmarkStart w:id="2107" w:name="_Toc128480349"/>
      <w:bookmarkStart w:id="2108" w:name="_Toc299718216"/>
      <w:bookmarkStart w:id="2109" w:name="_Toc298311330"/>
      <w:r>
        <w:rPr>
          <w:rStyle w:val="CharSectno"/>
        </w:rPr>
        <w:t>117</w:t>
      </w:r>
      <w:r>
        <w:rPr>
          <w:snapToGrid w:val="0"/>
        </w:rPr>
        <w:t>.</w:t>
      </w:r>
      <w:r>
        <w:rPr>
          <w:snapToGrid w:val="0"/>
        </w:rPr>
        <w:tab/>
        <w:t>Notice of court applications</w:t>
      </w:r>
      <w:bookmarkEnd w:id="2104"/>
      <w:bookmarkEnd w:id="2105"/>
      <w:bookmarkEnd w:id="2106"/>
      <w:bookmarkEnd w:id="2107"/>
      <w:bookmarkEnd w:id="2108"/>
      <w:bookmarkEnd w:id="2109"/>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rPr>
          <w:snapToGrid w:val="0"/>
        </w:rPr>
      </w:pPr>
      <w:bookmarkStart w:id="2110" w:name="_Toc71358176"/>
      <w:bookmarkStart w:id="2111" w:name="_Toc72650874"/>
      <w:bookmarkStart w:id="2112" w:name="_Toc72912003"/>
      <w:bookmarkStart w:id="2113" w:name="_Toc86118391"/>
      <w:bookmarkStart w:id="2114" w:name="_Toc86555998"/>
      <w:bookmarkStart w:id="2115" w:name="_Toc90094527"/>
      <w:bookmarkStart w:id="2116" w:name="_Toc92605502"/>
      <w:bookmarkStart w:id="2117" w:name="_Toc92795087"/>
      <w:bookmarkStart w:id="2118" w:name="_Toc96497165"/>
      <w:bookmarkStart w:id="2119" w:name="_Toc102465332"/>
      <w:bookmarkStart w:id="2120" w:name="_Toc102724885"/>
      <w:bookmarkStart w:id="2121" w:name="_Toc107882114"/>
      <w:bookmarkStart w:id="2122" w:name="_Toc107882389"/>
      <w:bookmarkStart w:id="2123" w:name="_Toc108405558"/>
      <w:bookmarkStart w:id="2124" w:name="_Toc108494459"/>
      <w:bookmarkStart w:id="2125" w:name="_Toc108513218"/>
      <w:bookmarkStart w:id="2126" w:name="_Toc108591174"/>
      <w:bookmarkStart w:id="2127" w:name="_Toc109797020"/>
      <w:bookmarkStart w:id="2128" w:name="_Toc110842901"/>
      <w:bookmarkStart w:id="2129" w:name="_Toc125443522"/>
      <w:bookmarkStart w:id="2130" w:name="_Toc128480075"/>
      <w:bookmarkStart w:id="2131" w:name="_Toc128480350"/>
      <w:bookmarkStart w:id="2132" w:name="_Toc128480625"/>
      <w:bookmarkStart w:id="2133" w:name="_Toc129140866"/>
      <w:bookmarkStart w:id="2134" w:name="_Toc129141269"/>
      <w:bookmarkStart w:id="2135" w:name="_Toc136683621"/>
      <w:bookmarkStart w:id="2136" w:name="_Toc146963426"/>
      <w:bookmarkStart w:id="2137" w:name="_Toc147130956"/>
      <w:bookmarkStart w:id="2138" w:name="_Toc153611235"/>
      <w:bookmarkStart w:id="2139" w:name="_Toc153618183"/>
      <w:bookmarkStart w:id="2140" w:name="_Toc156718250"/>
      <w:bookmarkStart w:id="2141" w:name="_Toc157414024"/>
      <w:bookmarkStart w:id="2142" w:name="_Toc157418170"/>
      <w:bookmarkStart w:id="2143" w:name="_Toc163444336"/>
      <w:bookmarkStart w:id="2144" w:name="_Toc163465219"/>
      <w:bookmarkStart w:id="2145" w:name="_Toc167787211"/>
      <w:bookmarkStart w:id="2146" w:name="_Toc167787487"/>
      <w:bookmarkStart w:id="2147" w:name="_Toc186535370"/>
      <w:bookmarkStart w:id="2148" w:name="_Toc186538543"/>
      <w:bookmarkStart w:id="2149" w:name="_Toc194918104"/>
      <w:bookmarkStart w:id="2150" w:name="_Toc196197337"/>
      <w:bookmarkStart w:id="2151" w:name="_Toc202770984"/>
      <w:bookmarkStart w:id="2152" w:name="_Toc203537469"/>
      <w:bookmarkStart w:id="2153" w:name="_Toc205175508"/>
      <w:bookmarkStart w:id="2154" w:name="_Toc205284421"/>
      <w:bookmarkStart w:id="2155" w:name="_Toc213662075"/>
      <w:bookmarkStart w:id="2156" w:name="_Toc213662490"/>
      <w:bookmarkStart w:id="2157" w:name="_Toc213748834"/>
      <w:bookmarkStart w:id="2158" w:name="_Toc216681802"/>
      <w:bookmarkStart w:id="2159" w:name="_Toc217804761"/>
      <w:bookmarkStart w:id="2160" w:name="_Toc217805038"/>
      <w:bookmarkStart w:id="2161" w:name="_Toc217805315"/>
      <w:bookmarkStart w:id="2162" w:name="_Toc218414337"/>
      <w:bookmarkStart w:id="2163" w:name="_Toc223500221"/>
      <w:bookmarkStart w:id="2164" w:name="_Toc225913982"/>
      <w:bookmarkStart w:id="2165" w:name="_Toc268272046"/>
      <w:bookmarkStart w:id="2166" w:name="_Toc275257788"/>
      <w:bookmarkStart w:id="2167" w:name="_Toc298311331"/>
      <w:bookmarkStart w:id="2168" w:name="_Toc299718217"/>
      <w:r>
        <w:rPr>
          <w:rStyle w:val="CharDivNo"/>
        </w:rPr>
        <w:t>Division 8</w:t>
      </w:r>
      <w:r>
        <w:rPr>
          <w:snapToGrid w:val="0"/>
        </w:rPr>
        <w:t> — </w:t>
      </w:r>
      <w:r>
        <w:rPr>
          <w:rStyle w:val="CharDivText"/>
        </w:rPr>
        <w:t>Custodial sentence</w:t>
      </w:r>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r>
        <w:rPr>
          <w:rStyle w:val="CharDivText"/>
        </w:rPr>
        <w:t xml:space="preserve"> </w:t>
      </w:r>
    </w:p>
    <w:p>
      <w:pPr>
        <w:pStyle w:val="Heading5"/>
        <w:spacing w:before="120"/>
        <w:rPr>
          <w:snapToGrid w:val="0"/>
        </w:rPr>
      </w:pPr>
      <w:bookmarkStart w:id="2169" w:name="_Toc489416225"/>
      <w:bookmarkStart w:id="2170" w:name="_Toc503149877"/>
      <w:bookmarkStart w:id="2171" w:name="_Toc110842902"/>
      <w:bookmarkStart w:id="2172" w:name="_Toc128480351"/>
      <w:bookmarkStart w:id="2173" w:name="_Toc299718218"/>
      <w:bookmarkStart w:id="2174" w:name="_Toc298311332"/>
      <w:r>
        <w:rPr>
          <w:rStyle w:val="CharSectno"/>
        </w:rPr>
        <w:t>118</w:t>
      </w:r>
      <w:r>
        <w:rPr>
          <w:snapToGrid w:val="0"/>
        </w:rPr>
        <w:t>.</w:t>
      </w:r>
      <w:r>
        <w:rPr>
          <w:snapToGrid w:val="0"/>
        </w:rPr>
        <w:tab/>
        <w:t>Offences punishable by imprisonment, options</w:t>
      </w:r>
      <w:bookmarkEnd w:id="2169"/>
      <w:bookmarkEnd w:id="2170"/>
      <w:bookmarkEnd w:id="2171"/>
      <w:bookmarkEnd w:id="2172"/>
      <w:bookmarkEnd w:id="2173"/>
      <w:bookmarkEnd w:id="2174"/>
      <w:r>
        <w:rPr>
          <w:snapToGrid w:val="0"/>
        </w:rPr>
        <w:t xml:space="preserve"> </w:t>
      </w:r>
    </w:p>
    <w:p>
      <w:pPr>
        <w:pStyle w:val="Subsection"/>
        <w:spacing w:before="120"/>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spacing w:before="120"/>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w:t>
      </w:r>
      <w:r>
        <w:t xml:space="preserve">a term of imprisonment or </w:t>
      </w:r>
      <w:r>
        <w:rPr>
          <w:snapToGrid w:val="0"/>
        </w:rPr>
        <w:t>a term of detention may impose a term of 6 months or less.</w:t>
      </w:r>
    </w:p>
    <w:p>
      <w:pPr>
        <w:pStyle w:val="Subsection"/>
        <w:spacing w:before="120"/>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spacing w:before="120"/>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spacing w:before="120"/>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by No. 78 of 1995 s. 143; amended by No. 29 of 1998 s. 21; No. 50 of 2003 s. 29(3) and 104(2); No. 27 of 2004 s. 17; No. 5 of 2008 s. 132(3).] </w:t>
      </w:r>
    </w:p>
    <w:p>
      <w:pPr>
        <w:pStyle w:val="Heading5"/>
        <w:rPr>
          <w:snapToGrid w:val="0"/>
        </w:rPr>
      </w:pPr>
      <w:bookmarkStart w:id="2175" w:name="_Toc489416226"/>
      <w:bookmarkStart w:id="2176" w:name="_Toc503149878"/>
      <w:bookmarkStart w:id="2177" w:name="_Toc110842903"/>
      <w:bookmarkStart w:id="2178" w:name="_Toc128480352"/>
      <w:bookmarkStart w:id="2179" w:name="_Toc299718219"/>
      <w:bookmarkStart w:id="2180" w:name="_Toc298311333"/>
      <w:r>
        <w:rPr>
          <w:rStyle w:val="CharSectno"/>
        </w:rPr>
        <w:t>118A</w:t>
      </w:r>
      <w:r>
        <w:rPr>
          <w:snapToGrid w:val="0"/>
        </w:rPr>
        <w:t>.</w:t>
      </w:r>
      <w:r>
        <w:rPr>
          <w:snapToGrid w:val="0"/>
        </w:rPr>
        <w:tab/>
        <w:t>Where sentence of imprisonment to be served</w:t>
      </w:r>
      <w:bookmarkEnd w:id="2175"/>
      <w:bookmarkEnd w:id="2176"/>
      <w:bookmarkEnd w:id="2177"/>
      <w:bookmarkEnd w:id="2178"/>
      <w:bookmarkEnd w:id="2179"/>
      <w:bookmarkEnd w:id="2180"/>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by No. 78 of 1995 s. 143; amended by No. 47 of 1999 s. 43.] </w:t>
      </w:r>
    </w:p>
    <w:p>
      <w:pPr>
        <w:pStyle w:val="Heading5"/>
        <w:rPr>
          <w:b w:val="0"/>
          <w:spacing w:val="-2"/>
        </w:rPr>
      </w:pPr>
      <w:bookmarkStart w:id="2181" w:name="_Toc489416227"/>
      <w:bookmarkStart w:id="2182" w:name="_Toc503149879"/>
      <w:bookmarkStart w:id="2183" w:name="_Toc110842904"/>
      <w:bookmarkStart w:id="2184" w:name="_Toc128480353"/>
      <w:bookmarkStart w:id="2185" w:name="_Toc299718220"/>
      <w:bookmarkStart w:id="2186" w:name="_Toc298311334"/>
      <w:r>
        <w:rPr>
          <w:rStyle w:val="CharSectno"/>
        </w:rPr>
        <w:t>119</w:t>
      </w:r>
      <w:r>
        <w:t>.</w:t>
      </w:r>
      <w:r>
        <w:tab/>
        <w:t>Taking time on remand into account</w:t>
      </w:r>
      <w:bookmarkEnd w:id="2181"/>
      <w:bookmarkEnd w:id="2182"/>
      <w:bookmarkEnd w:id="2183"/>
      <w:bookmarkEnd w:id="2184"/>
      <w:bookmarkEnd w:id="2185"/>
      <w:bookmarkEnd w:id="2186"/>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keepNext/>
      </w:pPr>
      <w:r>
        <w:tab/>
        <w:t>(b)</w:t>
      </w:r>
      <w:r>
        <w:tab/>
        <w:t>the court decides that that time should be taken into account,</w:t>
      </w:r>
    </w:p>
    <w:p>
      <w:pPr>
        <w:pStyle w:val="Subsection"/>
        <w:keepNext/>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by No. 29 of 1998 s. 22.]</w:t>
      </w:r>
    </w:p>
    <w:p>
      <w:pPr>
        <w:pStyle w:val="Heading5"/>
      </w:pPr>
      <w:bookmarkStart w:id="2187" w:name="_Toc110842905"/>
      <w:bookmarkStart w:id="2188" w:name="_Toc128480354"/>
      <w:bookmarkStart w:id="2189" w:name="_Toc299718221"/>
      <w:bookmarkStart w:id="2190" w:name="_Toc298311335"/>
      <w:bookmarkStart w:id="2191" w:name="_Toc489416228"/>
      <w:bookmarkStart w:id="2192" w:name="_Toc503149880"/>
      <w:r>
        <w:rPr>
          <w:rStyle w:val="CharSectno"/>
        </w:rPr>
        <w:t>119A</w:t>
      </w:r>
      <w:r>
        <w:t>.</w:t>
      </w:r>
      <w:r>
        <w:tab/>
        <w:t>Effect of not being in custody</w:t>
      </w:r>
      <w:bookmarkEnd w:id="2187"/>
      <w:bookmarkEnd w:id="2188"/>
      <w:bookmarkEnd w:id="2189"/>
      <w:bookmarkEnd w:id="2190"/>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by No. 58 of 2004 s. 26.]</w:t>
      </w:r>
    </w:p>
    <w:p>
      <w:pPr>
        <w:pStyle w:val="Heading5"/>
        <w:rPr>
          <w:snapToGrid w:val="0"/>
        </w:rPr>
      </w:pPr>
      <w:bookmarkStart w:id="2193" w:name="_Toc110842906"/>
      <w:bookmarkStart w:id="2194" w:name="_Toc128480355"/>
      <w:bookmarkStart w:id="2195" w:name="_Toc299718222"/>
      <w:bookmarkStart w:id="2196" w:name="_Toc298311336"/>
      <w:r>
        <w:rPr>
          <w:rStyle w:val="CharSectno"/>
        </w:rPr>
        <w:t>120</w:t>
      </w:r>
      <w:r>
        <w:rPr>
          <w:snapToGrid w:val="0"/>
        </w:rPr>
        <w:t>.</w:t>
      </w:r>
      <w:r>
        <w:rPr>
          <w:snapToGrid w:val="0"/>
        </w:rPr>
        <w:tab/>
        <w:t>Custodial sentence</w:t>
      </w:r>
      <w:bookmarkEnd w:id="2191"/>
      <w:r>
        <w:rPr>
          <w:snapToGrid w:val="0"/>
        </w:rPr>
        <w:t xml:space="preserve"> is sentence of last resort</w:t>
      </w:r>
      <w:bookmarkEnd w:id="2192"/>
      <w:bookmarkEnd w:id="2193"/>
      <w:bookmarkEnd w:id="2194"/>
      <w:bookmarkEnd w:id="2195"/>
      <w:bookmarkEnd w:id="2196"/>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A court that imposes on a young person a custodial sentence is to record in writing the reasons why it considers that there is no other appropriate way for it to dispose of the matter.</w:t>
      </w:r>
    </w:p>
    <w:p>
      <w:pPr>
        <w:pStyle w:val="Heading5"/>
        <w:rPr>
          <w:snapToGrid w:val="0"/>
        </w:rPr>
      </w:pPr>
      <w:bookmarkStart w:id="2197" w:name="_Toc489416229"/>
      <w:bookmarkStart w:id="2198" w:name="_Toc503149881"/>
      <w:bookmarkStart w:id="2199" w:name="_Toc110842907"/>
      <w:bookmarkStart w:id="2200" w:name="_Toc128480356"/>
      <w:bookmarkStart w:id="2201" w:name="_Toc299718223"/>
      <w:bookmarkStart w:id="2202" w:name="_Toc298311337"/>
      <w:r>
        <w:rPr>
          <w:rStyle w:val="CharSectno"/>
        </w:rPr>
        <w:t>121</w:t>
      </w:r>
      <w:r>
        <w:rPr>
          <w:snapToGrid w:val="0"/>
        </w:rPr>
        <w:t>.</w:t>
      </w:r>
      <w:r>
        <w:rPr>
          <w:snapToGrid w:val="0"/>
        </w:rPr>
        <w:tab/>
        <w:t>Minimum period before release</w:t>
      </w:r>
      <w:bookmarkEnd w:id="2197"/>
      <w:r>
        <w:rPr>
          <w:snapToGrid w:val="0"/>
        </w:rPr>
        <w:t xml:space="preserve"> from detention</w:t>
      </w:r>
      <w:bookmarkEnd w:id="2198"/>
      <w:bookmarkEnd w:id="2199"/>
      <w:bookmarkEnd w:id="2200"/>
      <w:bookmarkEnd w:id="2201"/>
      <w:bookmarkEnd w:id="2202"/>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0.75pt" fillcolor="window">
            <v:imagedata r:id="rId15" o:title=""/>
          </v:shape>
        </w:pict>
      </w:r>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deleted]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by No. 29 of 1998 s. 23.]</w:t>
      </w:r>
    </w:p>
    <w:p>
      <w:pPr>
        <w:pStyle w:val="Heading5"/>
        <w:rPr>
          <w:snapToGrid w:val="0"/>
        </w:rPr>
      </w:pPr>
      <w:bookmarkStart w:id="2203" w:name="_Toc489416230"/>
      <w:bookmarkStart w:id="2204" w:name="_Toc503149882"/>
      <w:bookmarkStart w:id="2205" w:name="_Toc110842908"/>
      <w:bookmarkStart w:id="2206" w:name="_Toc128480357"/>
      <w:bookmarkStart w:id="2207" w:name="_Toc299718224"/>
      <w:bookmarkStart w:id="2208" w:name="_Toc298311338"/>
      <w:r>
        <w:rPr>
          <w:rStyle w:val="CharSectno"/>
        </w:rPr>
        <w:t>122</w:t>
      </w:r>
      <w:r>
        <w:rPr>
          <w:snapToGrid w:val="0"/>
        </w:rPr>
        <w:t>.</w:t>
      </w:r>
      <w:r>
        <w:rPr>
          <w:snapToGrid w:val="0"/>
        </w:rPr>
        <w:tab/>
      </w:r>
      <w:bookmarkEnd w:id="2203"/>
      <w:r>
        <w:rPr>
          <w:snapToGrid w:val="0"/>
        </w:rPr>
        <w:t>Aggregation of multiple sentences of detention</w:t>
      </w:r>
      <w:bookmarkEnd w:id="2204"/>
      <w:bookmarkEnd w:id="2205"/>
      <w:bookmarkEnd w:id="2206"/>
      <w:bookmarkEnd w:id="2207"/>
      <w:bookmarkEnd w:id="2208"/>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2209" w:name="_Toc489416231"/>
      <w:bookmarkStart w:id="2210" w:name="_Toc503149883"/>
      <w:bookmarkStart w:id="2211" w:name="_Toc110842909"/>
      <w:bookmarkStart w:id="2212" w:name="_Toc128480358"/>
      <w:bookmarkStart w:id="2213" w:name="_Toc299718225"/>
      <w:bookmarkStart w:id="2214" w:name="_Toc298311339"/>
      <w:r>
        <w:rPr>
          <w:rStyle w:val="CharSectno"/>
        </w:rPr>
        <w:t>123</w:t>
      </w:r>
      <w:r>
        <w:rPr>
          <w:snapToGrid w:val="0"/>
        </w:rPr>
        <w:t>.</w:t>
      </w:r>
      <w:r>
        <w:rPr>
          <w:snapToGrid w:val="0"/>
        </w:rPr>
        <w:tab/>
      </w:r>
      <w:bookmarkEnd w:id="2209"/>
      <w:r>
        <w:rPr>
          <w:snapToGrid w:val="0"/>
        </w:rPr>
        <w:t>Cumulative sentences of detention, service of</w:t>
      </w:r>
      <w:bookmarkEnd w:id="2210"/>
      <w:bookmarkEnd w:id="2211"/>
      <w:bookmarkEnd w:id="2212"/>
      <w:bookmarkEnd w:id="2213"/>
      <w:bookmarkEnd w:id="2214"/>
      <w:r>
        <w:rPr>
          <w:snapToGrid w:val="0"/>
        </w:rPr>
        <w:t xml:space="preserve"> </w:t>
      </w:r>
    </w:p>
    <w:p>
      <w:pPr>
        <w:pStyle w:val="Subsection"/>
        <w:rPr>
          <w:snapToGrid w:val="0"/>
        </w:rPr>
      </w:pPr>
      <w:r>
        <w:rPr>
          <w:snapToGrid w:val="0"/>
        </w:rPr>
        <w:tab/>
        <w:t>(1)</w:t>
      </w:r>
      <w:r>
        <w:rPr>
          <w:snapToGrid w:val="0"/>
        </w:rPr>
        <w:tab/>
        <w:t>This section applies if a sentence of detention imposed on a person (</w:t>
      </w:r>
      <w:r>
        <w:rPr>
          <w:rStyle w:val="CharDefText"/>
        </w:rPr>
        <w:t>the second sentence</w:t>
      </w:r>
      <w:r>
        <w:rPr>
          <w:snapToGrid w:val="0"/>
        </w:rPr>
        <w:t>) is to be served cumulatively upon another sentence of detention (</w:t>
      </w:r>
      <w:r>
        <w:rPr>
          <w:rStyle w:val="CharDefText"/>
        </w:rPr>
        <w:t>the first sentence</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rPr>
          <w:snapToGrid w:val="0"/>
        </w:rPr>
      </w:pPr>
      <w:bookmarkStart w:id="2215" w:name="_Toc71358184"/>
      <w:bookmarkStart w:id="2216" w:name="_Toc72650882"/>
      <w:bookmarkStart w:id="2217" w:name="_Toc72912011"/>
      <w:bookmarkStart w:id="2218" w:name="_Toc86118399"/>
      <w:bookmarkStart w:id="2219" w:name="_Toc86556006"/>
      <w:bookmarkStart w:id="2220" w:name="_Toc90094535"/>
      <w:bookmarkStart w:id="2221" w:name="_Toc92605511"/>
      <w:bookmarkStart w:id="2222" w:name="_Toc92795096"/>
      <w:bookmarkStart w:id="2223" w:name="_Toc96497174"/>
      <w:bookmarkStart w:id="2224" w:name="_Toc102465341"/>
      <w:bookmarkStart w:id="2225" w:name="_Toc102724894"/>
      <w:bookmarkStart w:id="2226" w:name="_Toc107882123"/>
      <w:bookmarkStart w:id="2227" w:name="_Toc107882398"/>
      <w:bookmarkStart w:id="2228" w:name="_Toc108405567"/>
      <w:bookmarkStart w:id="2229" w:name="_Toc108494468"/>
      <w:bookmarkStart w:id="2230" w:name="_Toc108513227"/>
      <w:bookmarkStart w:id="2231" w:name="_Toc108591183"/>
      <w:bookmarkStart w:id="2232" w:name="_Toc109797029"/>
      <w:bookmarkStart w:id="2233" w:name="_Toc110842910"/>
      <w:bookmarkStart w:id="2234" w:name="_Toc125443531"/>
      <w:bookmarkStart w:id="2235" w:name="_Toc128480084"/>
      <w:bookmarkStart w:id="2236" w:name="_Toc128480359"/>
      <w:bookmarkStart w:id="2237" w:name="_Toc128480634"/>
      <w:bookmarkStart w:id="2238" w:name="_Toc129140875"/>
      <w:bookmarkStart w:id="2239" w:name="_Toc129141278"/>
      <w:bookmarkStart w:id="2240" w:name="_Toc136683630"/>
      <w:bookmarkStart w:id="2241" w:name="_Toc146963435"/>
      <w:bookmarkStart w:id="2242" w:name="_Toc147130965"/>
      <w:bookmarkStart w:id="2243" w:name="_Toc153611244"/>
      <w:bookmarkStart w:id="2244" w:name="_Toc153618192"/>
      <w:bookmarkStart w:id="2245" w:name="_Toc156718259"/>
      <w:bookmarkStart w:id="2246" w:name="_Toc157414033"/>
      <w:bookmarkStart w:id="2247" w:name="_Toc157418179"/>
      <w:bookmarkStart w:id="2248" w:name="_Toc163444345"/>
      <w:bookmarkStart w:id="2249" w:name="_Toc163465228"/>
      <w:bookmarkStart w:id="2250" w:name="_Toc167787220"/>
      <w:bookmarkStart w:id="2251" w:name="_Toc167787496"/>
      <w:bookmarkStart w:id="2252" w:name="_Toc186535379"/>
      <w:bookmarkStart w:id="2253" w:name="_Toc186538552"/>
      <w:bookmarkStart w:id="2254" w:name="_Toc194918113"/>
      <w:bookmarkStart w:id="2255" w:name="_Toc196197346"/>
      <w:bookmarkStart w:id="2256" w:name="_Toc202770993"/>
      <w:bookmarkStart w:id="2257" w:name="_Toc203537478"/>
      <w:bookmarkStart w:id="2258" w:name="_Toc205175517"/>
      <w:bookmarkStart w:id="2259" w:name="_Toc205284430"/>
      <w:bookmarkStart w:id="2260" w:name="_Toc213662084"/>
      <w:bookmarkStart w:id="2261" w:name="_Toc213662499"/>
      <w:bookmarkStart w:id="2262" w:name="_Toc213748843"/>
      <w:bookmarkStart w:id="2263" w:name="_Toc216681811"/>
      <w:bookmarkStart w:id="2264" w:name="_Toc217804770"/>
      <w:bookmarkStart w:id="2265" w:name="_Toc217805047"/>
      <w:bookmarkStart w:id="2266" w:name="_Toc217805324"/>
      <w:bookmarkStart w:id="2267" w:name="_Toc218414346"/>
      <w:bookmarkStart w:id="2268" w:name="_Toc223500230"/>
      <w:bookmarkStart w:id="2269" w:name="_Toc225913991"/>
      <w:bookmarkStart w:id="2270" w:name="_Toc268272055"/>
      <w:bookmarkStart w:id="2271" w:name="_Toc275257797"/>
      <w:bookmarkStart w:id="2272" w:name="_Toc298311340"/>
      <w:bookmarkStart w:id="2273" w:name="_Toc299718226"/>
      <w:r>
        <w:rPr>
          <w:rStyle w:val="CharDivNo"/>
        </w:rPr>
        <w:t>Division 9</w:t>
      </w:r>
      <w:r>
        <w:rPr>
          <w:snapToGrid w:val="0"/>
        </w:rPr>
        <w:t> — </w:t>
      </w:r>
      <w:r>
        <w:rPr>
          <w:rStyle w:val="CharDivText"/>
        </w:rPr>
        <w:t>Dealing with young person who repeatedly commits serious offences</w:t>
      </w:r>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r>
        <w:rPr>
          <w:rStyle w:val="CharDivText"/>
        </w:rPr>
        <w:t xml:space="preserve"> </w:t>
      </w:r>
    </w:p>
    <w:p>
      <w:pPr>
        <w:pStyle w:val="Heading5"/>
        <w:rPr>
          <w:snapToGrid w:val="0"/>
        </w:rPr>
      </w:pPr>
      <w:bookmarkStart w:id="2274" w:name="_Toc489416232"/>
      <w:bookmarkStart w:id="2275" w:name="_Toc503149884"/>
      <w:bookmarkStart w:id="2276" w:name="_Toc110842911"/>
      <w:bookmarkStart w:id="2277" w:name="_Toc128480360"/>
      <w:bookmarkStart w:id="2278" w:name="_Toc299718227"/>
      <w:bookmarkStart w:id="2279" w:name="_Toc298311341"/>
      <w:r>
        <w:rPr>
          <w:rStyle w:val="CharSectno"/>
        </w:rPr>
        <w:t>124</w:t>
      </w:r>
      <w:r>
        <w:rPr>
          <w:snapToGrid w:val="0"/>
        </w:rPr>
        <w:t>.</w:t>
      </w:r>
      <w:r>
        <w:rPr>
          <w:snapToGrid w:val="0"/>
        </w:rPr>
        <w:tab/>
        <w:t>When this Division applies</w:t>
      </w:r>
      <w:bookmarkEnd w:id="2274"/>
      <w:bookmarkEnd w:id="2275"/>
      <w:bookmarkEnd w:id="2276"/>
      <w:bookmarkEnd w:id="2277"/>
      <w:bookmarkEnd w:id="2278"/>
      <w:bookmarkEnd w:id="2279"/>
      <w:r>
        <w:rPr>
          <w:snapToGrid w:val="0"/>
        </w:rPr>
        <w:t xml:space="preserve"> </w:t>
      </w:r>
    </w:p>
    <w:p>
      <w:pPr>
        <w:pStyle w:val="Subsection"/>
        <w:keepNext/>
        <w:rPr>
          <w:snapToGrid w:val="0"/>
        </w:rPr>
      </w:pPr>
      <w:r>
        <w:rPr>
          <w:snapToGrid w:val="0"/>
        </w:rPr>
        <w:tab/>
        <w:t>(1)</w:t>
      </w:r>
      <w:r>
        <w:rPr>
          <w:snapToGrid w:val="0"/>
        </w:rPr>
        <w:tab/>
        <w:t>This Division applies to the sentencing of the offender for a serious offence (</w:t>
      </w:r>
      <w:r>
        <w:rPr>
          <w:rStyle w:val="CharDefText"/>
        </w:rPr>
        <w:t>the current offence</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rStyle w:val="CharDefText"/>
        </w:rPr>
        <w:t>sentence 1</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rStyle w:val="CharDefText"/>
        </w:rPr>
        <w:t>sentence 2</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rStyle w:val="CharDefText"/>
        </w:rPr>
        <w:t>serious offence</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2280" w:name="_Toc489416233"/>
      <w:bookmarkStart w:id="2281" w:name="_Toc503149885"/>
      <w:bookmarkStart w:id="2282" w:name="_Toc110842912"/>
      <w:bookmarkStart w:id="2283" w:name="_Toc128480361"/>
      <w:bookmarkStart w:id="2284" w:name="_Toc299718228"/>
      <w:bookmarkStart w:id="2285" w:name="_Toc298311342"/>
      <w:r>
        <w:rPr>
          <w:rStyle w:val="CharSectno"/>
        </w:rPr>
        <w:t>125</w:t>
      </w:r>
      <w:r>
        <w:rPr>
          <w:snapToGrid w:val="0"/>
        </w:rPr>
        <w:t>.</w:t>
      </w:r>
      <w:r>
        <w:rPr>
          <w:snapToGrid w:val="0"/>
        </w:rPr>
        <w:tab/>
        <w:t>Protection of the community paramount</w:t>
      </w:r>
      <w:bookmarkEnd w:id="2280"/>
      <w:bookmarkEnd w:id="2281"/>
      <w:bookmarkEnd w:id="2282"/>
      <w:bookmarkEnd w:id="2283"/>
      <w:bookmarkEnd w:id="2284"/>
      <w:bookmarkEnd w:id="2285"/>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2286" w:name="_Toc489416234"/>
      <w:bookmarkStart w:id="2287" w:name="_Toc503149886"/>
      <w:bookmarkStart w:id="2288" w:name="_Toc110842913"/>
      <w:bookmarkStart w:id="2289" w:name="_Toc128480362"/>
      <w:bookmarkStart w:id="2290" w:name="_Toc299718229"/>
      <w:bookmarkStart w:id="2291" w:name="_Toc298311343"/>
      <w:r>
        <w:rPr>
          <w:rStyle w:val="CharSectno"/>
        </w:rPr>
        <w:t>126</w:t>
      </w:r>
      <w:r>
        <w:rPr>
          <w:snapToGrid w:val="0"/>
        </w:rPr>
        <w:t>.</w:t>
      </w:r>
      <w:r>
        <w:rPr>
          <w:snapToGrid w:val="0"/>
        </w:rPr>
        <w:tab/>
      </w:r>
      <w:bookmarkEnd w:id="2286"/>
      <w:r>
        <w:rPr>
          <w:snapToGrid w:val="0"/>
        </w:rPr>
        <w:t>Special order, making of</w:t>
      </w:r>
      <w:bookmarkEnd w:id="2287"/>
      <w:bookmarkEnd w:id="2288"/>
      <w:bookmarkEnd w:id="2289"/>
      <w:bookmarkEnd w:id="2290"/>
      <w:bookmarkEnd w:id="2291"/>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by No. 78 of 1995 s. 145.] </w:t>
      </w:r>
    </w:p>
    <w:p>
      <w:pPr>
        <w:pStyle w:val="Heading5"/>
        <w:rPr>
          <w:snapToGrid w:val="0"/>
        </w:rPr>
      </w:pPr>
      <w:bookmarkStart w:id="2292" w:name="_Toc489416235"/>
      <w:bookmarkStart w:id="2293" w:name="_Toc503149887"/>
      <w:bookmarkStart w:id="2294" w:name="_Toc110842914"/>
      <w:bookmarkStart w:id="2295" w:name="_Toc128480363"/>
      <w:bookmarkStart w:id="2296" w:name="_Toc299718230"/>
      <w:bookmarkStart w:id="2297" w:name="_Toc298311344"/>
      <w:r>
        <w:rPr>
          <w:rStyle w:val="CharSectno"/>
        </w:rPr>
        <w:t>127</w:t>
      </w:r>
      <w:r>
        <w:rPr>
          <w:snapToGrid w:val="0"/>
        </w:rPr>
        <w:t>.</w:t>
      </w:r>
      <w:r>
        <w:rPr>
          <w:snapToGrid w:val="0"/>
        </w:rPr>
        <w:tab/>
        <w:t>Special order</w:t>
      </w:r>
      <w:bookmarkEnd w:id="2292"/>
      <w:r>
        <w:rPr>
          <w:snapToGrid w:val="0"/>
        </w:rPr>
        <w:t>, time of operation</w:t>
      </w:r>
      <w:bookmarkEnd w:id="2293"/>
      <w:bookmarkEnd w:id="2294"/>
      <w:bookmarkEnd w:id="2295"/>
      <w:bookmarkEnd w:id="2296"/>
      <w:bookmarkEnd w:id="2297"/>
      <w:r>
        <w:rPr>
          <w:snapToGrid w:val="0"/>
        </w:rPr>
        <w:t xml:space="preserve"> </w:t>
      </w:r>
    </w:p>
    <w:p>
      <w:pPr>
        <w:pStyle w:val="Subsection"/>
        <w:keepNext/>
        <w:rPr>
          <w:snapToGrid w:val="0"/>
        </w:rPr>
      </w:pPr>
      <w:r>
        <w:rPr>
          <w:snapToGrid w:val="0"/>
        </w:rPr>
        <w:tab/>
        <w:t>(1)</w:t>
      </w:r>
      <w:r>
        <w:rPr>
          <w:snapToGrid w:val="0"/>
        </w:rPr>
        <w:tab/>
        <w:t xml:space="preserve">In this section </w:t>
      </w:r>
      <w:r>
        <w:rPr>
          <w:rStyle w:val="CharDefText"/>
        </w:rPr>
        <w:t>relevant day</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2298" w:name="_Toc489416236"/>
      <w:bookmarkStart w:id="2299" w:name="_Toc503149888"/>
      <w:bookmarkStart w:id="2300" w:name="_Toc110842915"/>
      <w:bookmarkStart w:id="2301" w:name="_Toc128480364"/>
      <w:bookmarkStart w:id="2302" w:name="_Toc299718231"/>
      <w:bookmarkStart w:id="2303" w:name="_Toc298311345"/>
      <w:r>
        <w:rPr>
          <w:rStyle w:val="CharSectno"/>
        </w:rPr>
        <w:t>128</w:t>
      </w:r>
      <w:r>
        <w:rPr>
          <w:snapToGrid w:val="0"/>
        </w:rPr>
        <w:t>.</w:t>
      </w:r>
      <w:r>
        <w:rPr>
          <w:snapToGrid w:val="0"/>
        </w:rPr>
        <w:tab/>
      </w:r>
      <w:bookmarkEnd w:id="2298"/>
      <w:r>
        <w:rPr>
          <w:snapToGrid w:val="0"/>
        </w:rPr>
        <w:t>Special order, effect of</w:t>
      </w:r>
      <w:bookmarkEnd w:id="2299"/>
      <w:bookmarkEnd w:id="2300"/>
      <w:bookmarkEnd w:id="2301"/>
      <w:bookmarkEnd w:id="2302"/>
      <w:bookmarkEnd w:id="2303"/>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2304" w:name="_Toc489416237"/>
      <w:bookmarkStart w:id="2305" w:name="_Toc503149889"/>
      <w:bookmarkStart w:id="2306" w:name="_Toc110842916"/>
      <w:bookmarkStart w:id="2307" w:name="_Toc128480365"/>
      <w:bookmarkStart w:id="2308" w:name="_Toc299718232"/>
      <w:bookmarkStart w:id="2309" w:name="_Toc298311346"/>
      <w:r>
        <w:rPr>
          <w:rStyle w:val="CharSectno"/>
        </w:rPr>
        <w:t>129</w:t>
      </w:r>
      <w:r>
        <w:rPr>
          <w:snapToGrid w:val="0"/>
        </w:rPr>
        <w:t>.</w:t>
      </w:r>
      <w:r>
        <w:rPr>
          <w:snapToGrid w:val="0"/>
        </w:rPr>
        <w:tab/>
        <w:t>Special order</w:t>
      </w:r>
      <w:bookmarkEnd w:id="2304"/>
      <w:r>
        <w:rPr>
          <w:snapToGrid w:val="0"/>
        </w:rPr>
        <w:t>, application to discharge</w:t>
      </w:r>
      <w:bookmarkEnd w:id="2305"/>
      <w:bookmarkEnd w:id="2306"/>
      <w:bookmarkEnd w:id="2307"/>
      <w:bookmarkEnd w:id="2308"/>
      <w:bookmarkEnd w:id="2309"/>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the sentencing court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2310" w:name="_Toc489416238"/>
      <w:bookmarkStart w:id="2311" w:name="_Toc503149890"/>
      <w:bookmarkStart w:id="2312" w:name="_Toc110842917"/>
      <w:bookmarkStart w:id="2313" w:name="_Toc128480366"/>
      <w:bookmarkStart w:id="2314" w:name="_Toc299718233"/>
      <w:bookmarkStart w:id="2315" w:name="_Toc298311347"/>
      <w:r>
        <w:rPr>
          <w:rStyle w:val="CharSectno"/>
        </w:rPr>
        <w:t>130</w:t>
      </w:r>
      <w:r>
        <w:rPr>
          <w:snapToGrid w:val="0"/>
        </w:rPr>
        <w:t>.</w:t>
      </w:r>
      <w:r>
        <w:rPr>
          <w:snapToGrid w:val="0"/>
        </w:rPr>
        <w:tab/>
        <w:t>Special order</w:t>
      </w:r>
      <w:bookmarkEnd w:id="2310"/>
      <w:r>
        <w:rPr>
          <w:snapToGrid w:val="0"/>
        </w:rPr>
        <w:t>, effect of expiry of</w:t>
      </w:r>
      <w:bookmarkEnd w:id="2311"/>
      <w:bookmarkEnd w:id="2312"/>
      <w:bookmarkEnd w:id="2313"/>
      <w:bookmarkEnd w:id="2314"/>
      <w:bookmarkEnd w:id="2315"/>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2316" w:name="_Toc71358192"/>
      <w:bookmarkStart w:id="2317" w:name="_Toc72650890"/>
      <w:bookmarkStart w:id="2318" w:name="_Toc72912019"/>
      <w:bookmarkStart w:id="2319" w:name="_Toc86118407"/>
      <w:bookmarkStart w:id="2320" w:name="_Toc86556014"/>
      <w:bookmarkStart w:id="2321" w:name="_Toc90094543"/>
      <w:bookmarkStart w:id="2322" w:name="_Toc92605519"/>
      <w:bookmarkStart w:id="2323" w:name="_Toc92795104"/>
      <w:bookmarkStart w:id="2324" w:name="_Toc96497182"/>
      <w:bookmarkStart w:id="2325" w:name="_Toc102465349"/>
      <w:bookmarkStart w:id="2326" w:name="_Toc102724902"/>
      <w:bookmarkStart w:id="2327" w:name="_Toc107882131"/>
      <w:bookmarkStart w:id="2328" w:name="_Toc107882406"/>
      <w:bookmarkStart w:id="2329" w:name="_Toc108405575"/>
      <w:bookmarkStart w:id="2330" w:name="_Toc108494476"/>
      <w:bookmarkStart w:id="2331" w:name="_Toc108513235"/>
      <w:bookmarkStart w:id="2332" w:name="_Toc108591191"/>
      <w:bookmarkStart w:id="2333" w:name="_Toc109797037"/>
      <w:bookmarkStart w:id="2334" w:name="_Toc110842918"/>
      <w:bookmarkStart w:id="2335" w:name="_Toc125443539"/>
      <w:bookmarkStart w:id="2336" w:name="_Toc128480092"/>
      <w:bookmarkStart w:id="2337" w:name="_Toc128480367"/>
      <w:bookmarkStart w:id="2338" w:name="_Toc128480642"/>
      <w:bookmarkStart w:id="2339" w:name="_Toc129140883"/>
      <w:bookmarkStart w:id="2340" w:name="_Toc129141286"/>
      <w:bookmarkStart w:id="2341" w:name="_Toc136683638"/>
      <w:bookmarkStart w:id="2342" w:name="_Toc146963443"/>
      <w:bookmarkStart w:id="2343" w:name="_Toc147130973"/>
      <w:bookmarkStart w:id="2344" w:name="_Toc153611252"/>
      <w:bookmarkStart w:id="2345" w:name="_Toc153618200"/>
      <w:bookmarkStart w:id="2346" w:name="_Toc156718267"/>
      <w:bookmarkStart w:id="2347" w:name="_Toc157414041"/>
      <w:bookmarkStart w:id="2348" w:name="_Toc157418187"/>
      <w:bookmarkStart w:id="2349" w:name="_Toc163444353"/>
      <w:bookmarkStart w:id="2350" w:name="_Toc163465236"/>
      <w:bookmarkStart w:id="2351" w:name="_Toc167787228"/>
      <w:bookmarkStart w:id="2352" w:name="_Toc167787504"/>
      <w:bookmarkStart w:id="2353" w:name="_Toc186535387"/>
      <w:bookmarkStart w:id="2354" w:name="_Toc186538560"/>
      <w:bookmarkStart w:id="2355" w:name="_Toc194918121"/>
      <w:bookmarkStart w:id="2356" w:name="_Toc196197354"/>
      <w:bookmarkStart w:id="2357" w:name="_Toc202771001"/>
      <w:bookmarkStart w:id="2358" w:name="_Toc203537486"/>
      <w:bookmarkStart w:id="2359" w:name="_Toc205175525"/>
      <w:bookmarkStart w:id="2360" w:name="_Toc205284438"/>
      <w:bookmarkStart w:id="2361" w:name="_Toc213662092"/>
      <w:bookmarkStart w:id="2362" w:name="_Toc213662507"/>
      <w:bookmarkStart w:id="2363" w:name="_Toc213748851"/>
      <w:bookmarkStart w:id="2364" w:name="_Toc216681819"/>
      <w:bookmarkStart w:id="2365" w:name="_Toc217804778"/>
      <w:bookmarkStart w:id="2366" w:name="_Toc217805055"/>
      <w:bookmarkStart w:id="2367" w:name="_Toc217805332"/>
      <w:bookmarkStart w:id="2368" w:name="_Toc218414354"/>
      <w:bookmarkStart w:id="2369" w:name="_Toc223500238"/>
      <w:bookmarkStart w:id="2370" w:name="_Toc225913999"/>
      <w:bookmarkStart w:id="2371" w:name="_Toc268272063"/>
      <w:bookmarkStart w:id="2372" w:name="_Toc275257805"/>
      <w:bookmarkStart w:id="2373" w:name="_Toc298311348"/>
      <w:bookmarkStart w:id="2374" w:name="_Toc299718234"/>
      <w:r>
        <w:rPr>
          <w:rStyle w:val="CharPartNo"/>
        </w:rPr>
        <w:t>Part 8</w:t>
      </w:r>
      <w:r>
        <w:t> — </w:t>
      </w:r>
      <w:r>
        <w:rPr>
          <w:rStyle w:val="CharPartText"/>
        </w:rPr>
        <w:t>Supervised release orders</w:t>
      </w:r>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r>
        <w:rPr>
          <w:rStyle w:val="CharPartText"/>
        </w:rPr>
        <w:t xml:space="preserve"> </w:t>
      </w:r>
    </w:p>
    <w:p>
      <w:pPr>
        <w:pStyle w:val="Heading3"/>
        <w:rPr>
          <w:snapToGrid w:val="0"/>
        </w:rPr>
      </w:pPr>
      <w:bookmarkStart w:id="2375" w:name="_Toc71358193"/>
      <w:bookmarkStart w:id="2376" w:name="_Toc72650891"/>
      <w:bookmarkStart w:id="2377" w:name="_Toc72912020"/>
      <w:bookmarkStart w:id="2378" w:name="_Toc86118408"/>
      <w:bookmarkStart w:id="2379" w:name="_Toc86556015"/>
      <w:bookmarkStart w:id="2380" w:name="_Toc90094544"/>
      <w:bookmarkStart w:id="2381" w:name="_Toc92605520"/>
      <w:bookmarkStart w:id="2382" w:name="_Toc92795105"/>
      <w:bookmarkStart w:id="2383" w:name="_Toc96497183"/>
      <w:bookmarkStart w:id="2384" w:name="_Toc102465350"/>
      <w:bookmarkStart w:id="2385" w:name="_Toc102724903"/>
      <w:bookmarkStart w:id="2386" w:name="_Toc107882132"/>
      <w:bookmarkStart w:id="2387" w:name="_Toc107882407"/>
      <w:bookmarkStart w:id="2388" w:name="_Toc108405576"/>
      <w:bookmarkStart w:id="2389" w:name="_Toc108494477"/>
      <w:bookmarkStart w:id="2390" w:name="_Toc108513236"/>
      <w:bookmarkStart w:id="2391" w:name="_Toc108591192"/>
      <w:bookmarkStart w:id="2392" w:name="_Toc109797038"/>
      <w:bookmarkStart w:id="2393" w:name="_Toc110842919"/>
      <w:bookmarkStart w:id="2394" w:name="_Toc125443540"/>
      <w:bookmarkStart w:id="2395" w:name="_Toc128480093"/>
      <w:bookmarkStart w:id="2396" w:name="_Toc128480368"/>
      <w:bookmarkStart w:id="2397" w:name="_Toc128480643"/>
      <w:bookmarkStart w:id="2398" w:name="_Toc129140884"/>
      <w:bookmarkStart w:id="2399" w:name="_Toc129141287"/>
      <w:bookmarkStart w:id="2400" w:name="_Toc136683639"/>
      <w:bookmarkStart w:id="2401" w:name="_Toc146963444"/>
      <w:bookmarkStart w:id="2402" w:name="_Toc147130974"/>
      <w:bookmarkStart w:id="2403" w:name="_Toc153611253"/>
      <w:bookmarkStart w:id="2404" w:name="_Toc153618201"/>
      <w:bookmarkStart w:id="2405" w:name="_Toc156718268"/>
      <w:bookmarkStart w:id="2406" w:name="_Toc157414042"/>
      <w:bookmarkStart w:id="2407" w:name="_Toc157418188"/>
      <w:bookmarkStart w:id="2408" w:name="_Toc163444354"/>
      <w:bookmarkStart w:id="2409" w:name="_Toc163465237"/>
      <w:bookmarkStart w:id="2410" w:name="_Toc167787229"/>
      <w:bookmarkStart w:id="2411" w:name="_Toc167787505"/>
      <w:bookmarkStart w:id="2412" w:name="_Toc186535388"/>
      <w:bookmarkStart w:id="2413" w:name="_Toc186538561"/>
      <w:bookmarkStart w:id="2414" w:name="_Toc194918122"/>
      <w:bookmarkStart w:id="2415" w:name="_Toc196197355"/>
      <w:bookmarkStart w:id="2416" w:name="_Toc202771002"/>
      <w:bookmarkStart w:id="2417" w:name="_Toc203537487"/>
      <w:bookmarkStart w:id="2418" w:name="_Toc205175526"/>
      <w:bookmarkStart w:id="2419" w:name="_Toc205284439"/>
      <w:bookmarkStart w:id="2420" w:name="_Toc213662093"/>
      <w:bookmarkStart w:id="2421" w:name="_Toc213662508"/>
      <w:bookmarkStart w:id="2422" w:name="_Toc213748852"/>
      <w:bookmarkStart w:id="2423" w:name="_Toc216681820"/>
      <w:bookmarkStart w:id="2424" w:name="_Toc217804779"/>
      <w:bookmarkStart w:id="2425" w:name="_Toc217805056"/>
      <w:bookmarkStart w:id="2426" w:name="_Toc217805333"/>
      <w:bookmarkStart w:id="2427" w:name="_Toc218414355"/>
      <w:bookmarkStart w:id="2428" w:name="_Toc223500239"/>
      <w:bookmarkStart w:id="2429" w:name="_Toc225914000"/>
      <w:bookmarkStart w:id="2430" w:name="_Toc268272064"/>
      <w:bookmarkStart w:id="2431" w:name="_Toc275257806"/>
      <w:bookmarkStart w:id="2432" w:name="_Toc298311349"/>
      <w:bookmarkStart w:id="2433" w:name="_Toc299718235"/>
      <w:r>
        <w:rPr>
          <w:rStyle w:val="CharDivNo"/>
        </w:rPr>
        <w:t>Division 1</w:t>
      </w:r>
      <w:r>
        <w:rPr>
          <w:snapToGrid w:val="0"/>
        </w:rPr>
        <w:t> — </w:t>
      </w:r>
      <w:r>
        <w:rPr>
          <w:rStyle w:val="CharDivText"/>
        </w:rPr>
        <w:t>Definitions</w:t>
      </w:r>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r>
        <w:rPr>
          <w:rStyle w:val="CharDivText"/>
        </w:rPr>
        <w:t xml:space="preserve"> </w:t>
      </w:r>
    </w:p>
    <w:p>
      <w:pPr>
        <w:pStyle w:val="Heading5"/>
        <w:rPr>
          <w:snapToGrid w:val="0"/>
        </w:rPr>
      </w:pPr>
      <w:bookmarkStart w:id="2434" w:name="_Toc489416239"/>
      <w:bookmarkStart w:id="2435" w:name="_Toc503149891"/>
      <w:bookmarkStart w:id="2436" w:name="_Toc110842920"/>
      <w:bookmarkStart w:id="2437" w:name="_Toc128480369"/>
      <w:bookmarkStart w:id="2438" w:name="_Toc299718236"/>
      <w:bookmarkStart w:id="2439" w:name="_Toc298311350"/>
      <w:r>
        <w:rPr>
          <w:rStyle w:val="CharSectno"/>
        </w:rPr>
        <w:t>131</w:t>
      </w:r>
      <w:r>
        <w:rPr>
          <w:snapToGrid w:val="0"/>
        </w:rPr>
        <w:t>.</w:t>
      </w:r>
      <w:r>
        <w:rPr>
          <w:snapToGrid w:val="0"/>
        </w:rPr>
        <w:tab/>
        <w:t>Terms used</w:t>
      </w:r>
      <w:bookmarkEnd w:id="2434"/>
      <w:bookmarkEnd w:id="2435"/>
      <w:bookmarkEnd w:id="2436"/>
      <w:bookmarkEnd w:id="2437"/>
      <w:bookmarkEnd w:id="2438"/>
      <w:bookmarkEnd w:id="2439"/>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Board</w:t>
      </w:r>
      <w:r>
        <w:t xml:space="preserve"> means the Supervised Release Review Board established under section 151;</w:t>
      </w:r>
    </w:p>
    <w:p>
      <w:pPr>
        <w:pStyle w:val="Defstart"/>
      </w:pPr>
      <w:r>
        <w:rPr>
          <w:b/>
        </w:rPr>
        <w:tab/>
      </w:r>
      <w:r>
        <w:rPr>
          <w:rStyle w:val="CharDefText"/>
        </w:rPr>
        <w:t>Secretary</w:t>
      </w:r>
      <w:r>
        <w:t xml:space="preserve"> means the secretary of the Board.</w:t>
      </w:r>
    </w:p>
    <w:p>
      <w:pPr>
        <w:pStyle w:val="Heading3"/>
        <w:rPr>
          <w:snapToGrid w:val="0"/>
        </w:rPr>
      </w:pPr>
      <w:bookmarkStart w:id="2440" w:name="_Toc71358195"/>
      <w:bookmarkStart w:id="2441" w:name="_Toc72650893"/>
      <w:bookmarkStart w:id="2442" w:name="_Toc72912022"/>
      <w:bookmarkStart w:id="2443" w:name="_Toc86118410"/>
      <w:bookmarkStart w:id="2444" w:name="_Toc86556017"/>
      <w:bookmarkStart w:id="2445" w:name="_Toc90094546"/>
      <w:bookmarkStart w:id="2446" w:name="_Toc92605522"/>
      <w:bookmarkStart w:id="2447" w:name="_Toc92795107"/>
      <w:bookmarkStart w:id="2448" w:name="_Toc96497185"/>
      <w:bookmarkStart w:id="2449" w:name="_Toc102465352"/>
      <w:bookmarkStart w:id="2450" w:name="_Toc102724905"/>
      <w:bookmarkStart w:id="2451" w:name="_Toc107882134"/>
      <w:bookmarkStart w:id="2452" w:name="_Toc107882409"/>
      <w:bookmarkStart w:id="2453" w:name="_Toc108405578"/>
      <w:bookmarkStart w:id="2454" w:name="_Toc108494479"/>
      <w:bookmarkStart w:id="2455" w:name="_Toc108513238"/>
      <w:bookmarkStart w:id="2456" w:name="_Toc108591194"/>
      <w:bookmarkStart w:id="2457" w:name="_Toc109797040"/>
      <w:bookmarkStart w:id="2458" w:name="_Toc110842921"/>
      <w:bookmarkStart w:id="2459" w:name="_Toc125443542"/>
      <w:bookmarkStart w:id="2460" w:name="_Toc128480095"/>
      <w:bookmarkStart w:id="2461" w:name="_Toc128480370"/>
      <w:bookmarkStart w:id="2462" w:name="_Toc128480645"/>
      <w:bookmarkStart w:id="2463" w:name="_Toc129140886"/>
      <w:bookmarkStart w:id="2464" w:name="_Toc129141289"/>
      <w:bookmarkStart w:id="2465" w:name="_Toc136683641"/>
      <w:bookmarkStart w:id="2466" w:name="_Toc146963446"/>
      <w:bookmarkStart w:id="2467" w:name="_Toc147130976"/>
      <w:bookmarkStart w:id="2468" w:name="_Toc153611255"/>
      <w:bookmarkStart w:id="2469" w:name="_Toc153618203"/>
      <w:bookmarkStart w:id="2470" w:name="_Toc156718270"/>
      <w:bookmarkStart w:id="2471" w:name="_Toc157414044"/>
      <w:bookmarkStart w:id="2472" w:name="_Toc157418190"/>
      <w:bookmarkStart w:id="2473" w:name="_Toc163444356"/>
      <w:bookmarkStart w:id="2474" w:name="_Toc163465239"/>
      <w:bookmarkStart w:id="2475" w:name="_Toc167787231"/>
      <w:bookmarkStart w:id="2476" w:name="_Toc167787507"/>
      <w:bookmarkStart w:id="2477" w:name="_Toc186535390"/>
      <w:bookmarkStart w:id="2478" w:name="_Toc186538563"/>
      <w:bookmarkStart w:id="2479" w:name="_Toc194918124"/>
      <w:bookmarkStart w:id="2480" w:name="_Toc196197357"/>
      <w:bookmarkStart w:id="2481" w:name="_Toc202771004"/>
      <w:bookmarkStart w:id="2482" w:name="_Toc203537489"/>
      <w:bookmarkStart w:id="2483" w:name="_Toc205175528"/>
      <w:bookmarkStart w:id="2484" w:name="_Toc205284441"/>
      <w:bookmarkStart w:id="2485" w:name="_Toc213662095"/>
      <w:bookmarkStart w:id="2486" w:name="_Toc213662510"/>
      <w:bookmarkStart w:id="2487" w:name="_Toc213748854"/>
      <w:bookmarkStart w:id="2488" w:name="_Toc216681822"/>
      <w:bookmarkStart w:id="2489" w:name="_Toc217804781"/>
      <w:bookmarkStart w:id="2490" w:name="_Toc217805058"/>
      <w:bookmarkStart w:id="2491" w:name="_Toc217805335"/>
      <w:bookmarkStart w:id="2492" w:name="_Toc218414357"/>
      <w:bookmarkStart w:id="2493" w:name="_Toc223500241"/>
      <w:bookmarkStart w:id="2494" w:name="_Toc225914002"/>
      <w:bookmarkStart w:id="2495" w:name="_Toc268272066"/>
      <w:bookmarkStart w:id="2496" w:name="_Toc275257808"/>
      <w:bookmarkStart w:id="2497" w:name="_Toc298311351"/>
      <w:bookmarkStart w:id="2498" w:name="_Toc299718237"/>
      <w:r>
        <w:rPr>
          <w:rStyle w:val="CharDivNo"/>
        </w:rPr>
        <w:t>Division 2</w:t>
      </w:r>
      <w:r>
        <w:rPr>
          <w:snapToGrid w:val="0"/>
        </w:rPr>
        <w:t> — </w:t>
      </w:r>
      <w:r>
        <w:rPr>
          <w:rStyle w:val="CharDivText"/>
        </w:rPr>
        <w:t>The order</w:t>
      </w:r>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r>
        <w:rPr>
          <w:rStyle w:val="CharDivText"/>
        </w:rPr>
        <w:t xml:space="preserve"> </w:t>
      </w:r>
    </w:p>
    <w:p>
      <w:pPr>
        <w:pStyle w:val="Heading5"/>
        <w:rPr>
          <w:snapToGrid w:val="0"/>
        </w:rPr>
      </w:pPr>
      <w:bookmarkStart w:id="2499" w:name="_Toc489416240"/>
      <w:bookmarkStart w:id="2500" w:name="_Toc503149892"/>
      <w:bookmarkStart w:id="2501" w:name="_Toc110842922"/>
      <w:bookmarkStart w:id="2502" w:name="_Toc128480371"/>
      <w:bookmarkStart w:id="2503" w:name="_Toc299718238"/>
      <w:bookmarkStart w:id="2504" w:name="_Toc298311352"/>
      <w:r>
        <w:rPr>
          <w:rStyle w:val="CharSectno"/>
        </w:rPr>
        <w:t>132</w:t>
      </w:r>
      <w:r>
        <w:rPr>
          <w:snapToGrid w:val="0"/>
        </w:rPr>
        <w:t>.</w:t>
      </w:r>
      <w:r>
        <w:rPr>
          <w:snapToGrid w:val="0"/>
        </w:rPr>
        <w:tab/>
      </w:r>
      <w:bookmarkEnd w:id="2499"/>
      <w:r>
        <w:rPr>
          <w:snapToGrid w:val="0"/>
        </w:rPr>
        <w:t>Supervised release order, Board may make</w:t>
      </w:r>
      <w:bookmarkEnd w:id="2500"/>
      <w:bookmarkEnd w:id="2501"/>
      <w:bookmarkEnd w:id="2502"/>
      <w:bookmarkEnd w:id="2503"/>
      <w:bookmarkEnd w:id="2504"/>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by No. 58 of 2004 s. 27.]</w:t>
      </w:r>
    </w:p>
    <w:p>
      <w:pPr>
        <w:pStyle w:val="Heading5"/>
        <w:rPr>
          <w:snapToGrid w:val="0"/>
        </w:rPr>
      </w:pPr>
      <w:bookmarkStart w:id="2505" w:name="_Toc489416241"/>
      <w:bookmarkStart w:id="2506" w:name="_Toc503149893"/>
      <w:bookmarkStart w:id="2507" w:name="_Toc110842923"/>
      <w:bookmarkStart w:id="2508" w:name="_Toc128480372"/>
      <w:bookmarkStart w:id="2509" w:name="_Toc299718239"/>
      <w:bookmarkStart w:id="2510" w:name="_Toc298311353"/>
      <w:r>
        <w:rPr>
          <w:rStyle w:val="CharSectno"/>
        </w:rPr>
        <w:t>133</w:t>
      </w:r>
      <w:r>
        <w:rPr>
          <w:snapToGrid w:val="0"/>
        </w:rPr>
        <w:t>.</w:t>
      </w:r>
      <w:r>
        <w:rPr>
          <w:snapToGrid w:val="0"/>
        </w:rPr>
        <w:tab/>
        <w:t>Supervised release order, when can be made</w:t>
      </w:r>
      <w:bookmarkEnd w:id="2505"/>
      <w:bookmarkEnd w:id="2506"/>
      <w:bookmarkEnd w:id="2507"/>
      <w:bookmarkEnd w:id="2508"/>
      <w:bookmarkEnd w:id="2509"/>
      <w:bookmarkEnd w:id="2510"/>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w:t>
      </w:r>
    </w:p>
    <w:p>
      <w:pPr>
        <w:pStyle w:val="Indenta"/>
        <w:rPr>
          <w:snapToGrid w:val="0"/>
        </w:rPr>
      </w:pPr>
      <w:r>
        <w:rPr>
          <w:snapToGrid w:val="0"/>
        </w:rPr>
        <w:tab/>
        <w:t>(b)</w:t>
      </w:r>
      <w:r>
        <w:rPr>
          <w:snapToGrid w:val="0"/>
        </w:rPr>
        <w:tab/>
        <w:t>the earliest release day has been reached;</w:t>
      </w:r>
    </w:p>
    <w:p>
      <w:pPr>
        <w:pStyle w:val="Indenta"/>
      </w:pPr>
      <w:r>
        <w:tab/>
        <w:t>(ba)</w:t>
      </w:r>
      <w:r>
        <w:tab/>
        <w:t>the Board has considered any statement received from a victim of the offence in respect of which the detainee is in custody;</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bookmarkStart w:id="2511" w:name="_Toc489416242"/>
      <w:bookmarkStart w:id="2512" w:name="_Toc503149894"/>
      <w:bookmarkStart w:id="2513" w:name="_Toc110842924"/>
      <w:bookmarkStart w:id="2514" w:name="_Toc128480373"/>
      <w:r>
        <w:tab/>
        <w:t>(3)</w:t>
      </w:r>
      <w:r>
        <w:tab/>
        <w:t xml:space="preserve">In this section — </w:t>
      </w:r>
    </w:p>
    <w:p>
      <w:pPr>
        <w:pStyle w:val="Defstart"/>
      </w:pPr>
      <w:r>
        <w:rPr>
          <w:b/>
        </w:rPr>
        <w:tab/>
      </w:r>
      <w:r>
        <w:rPr>
          <w:rStyle w:val="CharDefText"/>
        </w:rPr>
        <w:t>victim</w:t>
      </w:r>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results in a death, any member of the immediate family of the deceased.</w:t>
      </w:r>
    </w:p>
    <w:p>
      <w:pPr>
        <w:pStyle w:val="Footnotesection"/>
      </w:pPr>
      <w:r>
        <w:tab/>
        <w:t>[Section 133 amended by No. 41 of 2006 s. 87.]</w:t>
      </w:r>
    </w:p>
    <w:p>
      <w:pPr>
        <w:pStyle w:val="Heading5"/>
        <w:rPr>
          <w:snapToGrid w:val="0"/>
        </w:rPr>
      </w:pPr>
      <w:bookmarkStart w:id="2515" w:name="_Toc299718240"/>
      <w:bookmarkStart w:id="2516" w:name="_Toc298311354"/>
      <w:r>
        <w:rPr>
          <w:rStyle w:val="CharSectno"/>
        </w:rPr>
        <w:t>134</w:t>
      </w:r>
      <w:r>
        <w:rPr>
          <w:snapToGrid w:val="0"/>
        </w:rPr>
        <w:t>.</w:t>
      </w:r>
      <w:r>
        <w:rPr>
          <w:snapToGrid w:val="0"/>
        </w:rPr>
        <w:tab/>
        <w:t>Duration of order</w:t>
      </w:r>
      <w:bookmarkEnd w:id="2511"/>
      <w:bookmarkEnd w:id="2512"/>
      <w:bookmarkEnd w:id="2513"/>
      <w:bookmarkEnd w:id="2514"/>
      <w:bookmarkEnd w:id="2515"/>
      <w:bookmarkEnd w:id="2516"/>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2517" w:name="_Toc489416243"/>
      <w:bookmarkStart w:id="2518" w:name="_Toc503149895"/>
      <w:bookmarkStart w:id="2519" w:name="_Toc110842925"/>
      <w:bookmarkStart w:id="2520" w:name="_Toc128480374"/>
      <w:bookmarkStart w:id="2521" w:name="_Toc299718241"/>
      <w:bookmarkStart w:id="2522" w:name="_Toc298311355"/>
      <w:r>
        <w:rPr>
          <w:rStyle w:val="CharSectno"/>
        </w:rPr>
        <w:t>135</w:t>
      </w:r>
      <w:r>
        <w:rPr>
          <w:snapToGrid w:val="0"/>
        </w:rPr>
        <w:t>.</w:t>
      </w:r>
      <w:r>
        <w:rPr>
          <w:snapToGrid w:val="0"/>
        </w:rPr>
        <w:tab/>
      </w:r>
      <w:bookmarkEnd w:id="2517"/>
      <w:r>
        <w:rPr>
          <w:snapToGrid w:val="0"/>
        </w:rPr>
        <w:t>Order may relate to more than one sentence</w:t>
      </w:r>
      <w:bookmarkEnd w:id="2518"/>
      <w:bookmarkEnd w:id="2519"/>
      <w:bookmarkEnd w:id="2520"/>
      <w:bookmarkEnd w:id="2521"/>
      <w:bookmarkEnd w:id="2522"/>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2523" w:name="_Toc489416244"/>
      <w:bookmarkStart w:id="2524" w:name="_Toc503149896"/>
      <w:bookmarkStart w:id="2525" w:name="_Toc110842926"/>
      <w:bookmarkStart w:id="2526" w:name="_Toc128480375"/>
      <w:bookmarkStart w:id="2527" w:name="_Toc299718242"/>
      <w:bookmarkStart w:id="2528" w:name="_Toc298311356"/>
      <w:r>
        <w:rPr>
          <w:rStyle w:val="CharSectno"/>
        </w:rPr>
        <w:t>136</w:t>
      </w:r>
      <w:r>
        <w:rPr>
          <w:snapToGrid w:val="0"/>
        </w:rPr>
        <w:t>.</w:t>
      </w:r>
      <w:r>
        <w:rPr>
          <w:snapToGrid w:val="0"/>
        </w:rPr>
        <w:tab/>
        <w:t>Conditions implied in order</w:t>
      </w:r>
      <w:bookmarkEnd w:id="2523"/>
      <w:bookmarkEnd w:id="2524"/>
      <w:bookmarkEnd w:id="2525"/>
      <w:bookmarkEnd w:id="2526"/>
      <w:bookmarkEnd w:id="2527"/>
      <w:bookmarkEnd w:id="2528"/>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w:t>
      </w:r>
    </w:p>
    <w:p>
      <w:pPr>
        <w:pStyle w:val="Indenta"/>
        <w:rPr>
          <w:snapToGrid w:val="0"/>
        </w:rPr>
      </w:pPr>
      <w:r>
        <w:rPr>
          <w:snapToGrid w:val="0"/>
        </w:rPr>
        <w:tab/>
        <w:t>(b)</w:t>
      </w:r>
      <w:r>
        <w:rPr>
          <w:snapToGrid w:val="0"/>
        </w:rPr>
        <w:tab/>
        <w:t>the offender is not to commit another offence and is to be of good behaviour;</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Footnotesection"/>
      </w:pPr>
      <w:r>
        <w:tab/>
        <w:t>[Section 136. Modifications to be applied in order to give effect to Cross-border Justice Act 2008: section altered 1 Dec 2009. See endnote 1M.]</w:t>
      </w:r>
    </w:p>
    <w:p>
      <w:pPr>
        <w:pStyle w:val="Heading5"/>
        <w:rPr>
          <w:snapToGrid w:val="0"/>
        </w:rPr>
      </w:pPr>
      <w:bookmarkStart w:id="2529" w:name="_Toc110842927"/>
      <w:bookmarkStart w:id="2530" w:name="_Toc128480376"/>
      <w:bookmarkStart w:id="2531" w:name="_Toc299718243"/>
      <w:bookmarkStart w:id="2532" w:name="_Toc298311357"/>
      <w:bookmarkStart w:id="2533" w:name="_Toc489416245"/>
      <w:bookmarkStart w:id="2534" w:name="_Toc503149897"/>
      <w:r>
        <w:rPr>
          <w:rStyle w:val="CharSectno"/>
        </w:rPr>
        <w:t>136A</w:t>
      </w:r>
      <w:r>
        <w:rPr>
          <w:snapToGrid w:val="0"/>
        </w:rPr>
        <w:t>.</w:t>
      </w:r>
      <w:r>
        <w:rPr>
          <w:snapToGrid w:val="0"/>
        </w:rPr>
        <w:tab/>
        <w:t>Express conditions: specified places</w:t>
      </w:r>
      <w:bookmarkEnd w:id="2529"/>
      <w:bookmarkEnd w:id="2530"/>
      <w:bookmarkEnd w:id="2531"/>
      <w:bookmarkEnd w:id="2532"/>
    </w:p>
    <w:p>
      <w:pPr>
        <w:pStyle w:val="Subsection"/>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by No. 58 of 2004 s. 28.]</w:t>
      </w:r>
    </w:p>
    <w:p>
      <w:pPr>
        <w:pStyle w:val="Heading5"/>
      </w:pPr>
      <w:bookmarkStart w:id="2535" w:name="_Toc110842928"/>
      <w:bookmarkStart w:id="2536" w:name="_Toc128480377"/>
      <w:bookmarkStart w:id="2537" w:name="_Toc299718244"/>
      <w:bookmarkStart w:id="2538" w:name="_Toc298311358"/>
      <w:r>
        <w:rPr>
          <w:rStyle w:val="CharSectno"/>
        </w:rPr>
        <w:t>136B</w:t>
      </w:r>
      <w:r>
        <w:t>.</w:t>
      </w:r>
      <w:r>
        <w:tab/>
        <w:t>Express conditions: devices</w:t>
      </w:r>
      <w:bookmarkEnd w:id="2535"/>
      <w:bookmarkEnd w:id="2536"/>
      <w:bookmarkEnd w:id="2537"/>
      <w:bookmarkEnd w:id="2538"/>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by No. 58 of 2004 s. 28.]</w:t>
      </w:r>
    </w:p>
    <w:p>
      <w:pPr>
        <w:pStyle w:val="Heading5"/>
        <w:rPr>
          <w:snapToGrid w:val="0"/>
        </w:rPr>
      </w:pPr>
      <w:bookmarkStart w:id="2539" w:name="_Toc110842929"/>
      <w:bookmarkStart w:id="2540" w:name="_Toc128480378"/>
      <w:bookmarkStart w:id="2541" w:name="_Toc299718245"/>
      <w:bookmarkStart w:id="2542" w:name="_Toc298311359"/>
      <w:r>
        <w:rPr>
          <w:rStyle w:val="CharSectno"/>
        </w:rPr>
        <w:t>137</w:t>
      </w:r>
      <w:r>
        <w:rPr>
          <w:snapToGrid w:val="0"/>
        </w:rPr>
        <w:t>.</w:t>
      </w:r>
      <w:r>
        <w:rPr>
          <w:snapToGrid w:val="0"/>
        </w:rPr>
        <w:tab/>
        <w:t>Effect of proposed order to be explained</w:t>
      </w:r>
      <w:bookmarkEnd w:id="2533"/>
      <w:r>
        <w:rPr>
          <w:snapToGrid w:val="0"/>
        </w:rPr>
        <w:t xml:space="preserve"> to offender</w:t>
      </w:r>
      <w:bookmarkEnd w:id="2534"/>
      <w:bookmarkEnd w:id="2539"/>
      <w:bookmarkEnd w:id="2540"/>
      <w:bookmarkEnd w:id="2541"/>
      <w:bookmarkEnd w:id="2542"/>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2543" w:name="_Toc489416246"/>
      <w:bookmarkStart w:id="2544" w:name="_Toc503149898"/>
      <w:bookmarkStart w:id="2545" w:name="_Toc110842930"/>
      <w:bookmarkStart w:id="2546" w:name="_Toc128480379"/>
      <w:bookmarkStart w:id="2547" w:name="_Toc299718246"/>
      <w:bookmarkStart w:id="2548" w:name="_Toc298311360"/>
      <w:r>
        <w:rPr>
          <w:rStyle w:val="CharSectno"/>
        </w:rPr>
        <w:t>138</w:t>
      </w:r>
      <w:r>
        <w:rPr>
          <w:snapToGrid w:val="0"/>
        </w:rPr>
        <w:t>.</w:t>
      </w:r>
      <w:r>
        <w:rPr>
          <w:snapToGrid w:val="0"/>
        </w:rPr>
        <w:tab/>
        <w:t>Order to be provided in writing</w:t>
      </w:r>
      <w:bookmarkEnd w:id="2543"/>
      <w:bookmarkEnd w:id="2544"/>
      <w:bookmarkEnd w:id="2545"/>
      <w:bookmarkEnd w:id="2546"/>
      <w:bookmarkEnd w:id="2547"/>
      <w:bookmarkEnd w:id="2548"/>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2549" w:name="_Toc489416247"/>
      <w:bookmarkStart w:id="2550" w:name="_Toc503149899"/>
      <w:bookmarkStart w:id="2551" w:name="_Toc110842931"/>
      <w:bookmarkStart w:id="2552" w:name="_Toc128480380"/>
      <w:bookmarkStart w:id="2553" w:name="_Toc299718247"/>
      <w:bookmarkStart w:id="2554" w:name="_Toc298311361"/>
      <w:r>
        <w:rPr>
          <w:rStyle w:val="CharSectno"/>
        </w:rPr>
        <w:t>139</w:t>
      </w:r>
      <w:r>
        <w:rPr>
          <w:snapToGrid w:val="0"/>
        </w:rPr>
        <w:t>.</w:t>
      </w:r>
      <w:r>
        <w:rPr>
          <w:snapToGrid w:val="0"/>
        </w:rPr>
        <w:tab/>
        <w:t>Supervising officer</w:t>
      </w:r>
      <w:bookmarkEnd w:id="2549"/>
      <w:bookmarkEnd w:id="2550"/>
      <w:bookmarkEnd w:id="2551"/>
      <w:bookmarkEnd w:id="2552"/>
      <w:bookmarkEnd w:id="2553"/>
      <w:bookmarkEnd w:id="2554"/>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bookmarkStart w:id="2555" w:name="_Toc489416248"/>
      <w:bookmarkStart w:id="2556" w:name="_Toc503149900"/>
      <w:bookmarkStart w:id="2557" w:name="_Toc110842932"/>
      <w:bookmarkStart w:id="2558" w:name="_Toc128480381"/>
      <w:r>
        <w:tab/>
        <w:t>[Section 139. Modifications to be applied in order to give effect to Cross-border Justice Act 2008: section altered 1 Dec 2009. See endnote 1M.]</w:t>
      </w:r>
    </w:p>
    <w:p>
      <w:pPr>
        <w:pStyle w:val="Heading5"/>
        <w:rPr>
          <w:snapToGrid w:val="0"/>
        </w:rPr>
      </w:pPr>
      <w:bookmarkStart w:id="2559" w:name="_Toc299718248"/>
      <w:bookmarkStart w:id="2560" w:name="_Toc298311362"/>
      <w:r>
        <w:rPr>
          <w:rStyle w:val="CharSectno"/>
        </w:rPr>
        <w:t>140</w:t>
      </w:r>
      <w:r>
        <w:rPr>
          <w:snapToGrid w:val="0"/>
        </w:rPr>
        <w:t>.</w:t>
      </w:r>
      <w:r>
        <w:rPr>
          <w:snapToGrid w:val="0"/>
        </w:rPr>
        <w:tab/>
        <w:t>Obligations under order</w:t>
      </w:r>
      <w:bookmarkEnd w:id="2555"/>
      <w:r>
        <w:rPr>
          <w:snapToGrid w:val="0"/>
        </w:rPr>
        <w:t xml:space="preserve"> may be suspended</w:t>
      </w:r>
      <w:bookmarkEnd w:id="2556"/>
      <w:bookmarkEnd w:id="2557"/>
      <w:bookmarkEnd w:id="2558"/>
      <w:bookmarkEnd w:id="2559"/>
      <w:bookmarkEnd w:id="2560"/>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2561" w:name="_Toc489416249"/>
      <w:bookmarkStart w:id="2562" w:name="_Toc503149901"/>
      <w:bookmarkStart w:id="2563" w:name="_Toc110842933"/>
      <w:bookmarkStart w:id="2564" w:name="_Toc128480382"/>
      <w:bookmarkStart w:id="2565" w:name="_Toc299718249"/>
      <w:bookmarkStart w:id="2566" w:name="_Toc298311363"/>
      <w:r>
        <w:rPr>
          <w:rStyle w:val="CharSectno"/>
        </w:rPr>
        <w:t>141</w:t>
      </w:r>
      <w:r>
        <w:rPr>
          <w:snapToGrid w:val="0"/>
        </w:rPr>
        <w:t>.</w:t>
      </w:r>
      <w:r>
        <w:rPr>
          <w:snapToGrid w:val="0"/>
        </w:rPr>
        <w:tab/>
      </w:r>
      <w:bookmarkEnd w:id="2561"/>
      <w:r>
        <w:rPr>
          <w:snapToGrid w:val="0"/>
        </w:rPr>
        <w:t>Amendment of order, extent of power</w:t>
      </w:r>
      <w:bookmarkEnd w:id="2562"/>
      <w:bookmarkEnd w:id="2563"/>
      <w:bookmarkEnd w:id="2564"/>
      <w:bookmarkEnd w:id="2565"/>
      <w:bookmarkEnd w:id="2566"/>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2567" w:name="_Toc503149902"/>
      <w:bookmarkStart w:id="2568" w:name="_Toc110842934"/>
      <w:bookmarkStart w:id="2569" w:name="_Toc128480383"/>
      <w:bookmarkStart w:id="2570" w:name="_Toc299718250"/>
      <w:bookmarkStart w:id="2571" w:name="_Toc298311364"/>
      <w:bookmarkStart w:id="2572" w:name="_Toc489416250"/>
      <w:r>
        <w:rPr>
          <w:rStyle w:val="CharSectno"/>
        </w:rPr>
        <w:t>142</w:t>
      </w:r>
      <w:r>
        <w:rPr>
          <w:snapToGrid w:val="0"/>
        </w:rPr>
        <w:t>.</w:t>
      </w:r>
      <w:r>
        <w:rPr>
          <w:snapToGrid w:val="0"/>
        </w:rPr>
        <w:tab/>
        <w:t>Amendment or cancellation of order</w:t>
      </w:r>
      <w:bookmarkEnd w:id="2567"/>
      <w:bookmarkEnd w:id="2568"/>
      <w:bookmarkEnd w:id="2569"/>
      <w:bookmarkEnd w:id="2570"/>
      <w:bookmarkEnd w:id="2571"/>
      <w:r>
        <w:rPr>
          <w:snapToGrid w:val="0"/>
        </w:rPr>
        <w:t xml:space="preserve"> </w:t>
      </w:r>
      <w:bookmarkEnd w:id="2572"/>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2573" w:name="_Toc489416251"/>
      <w:bookmarkStart w:id="2574" w:name="_Toc503149903"/>
      <w:bookmarkStart w:id="2575" w:name="_Toc110842935"/>
      <w:bookmarkStart w:id="2576" w:name="_Toc128480384"/>
      <w:bookmarkStart w:id="2577" w:name="_Toc299718251"/>
      <w:bookmarkStart w:id="2578" w:name="_Toc298311365"/>
      <w:r>
        <w:rPr>
          <w:rStyle w:val="CharSectno"/>
        </w:rPr>
        <w:t>143</w:t>
      </w:r>
      <w:r>
        <w:rPr>
          <w:snapToGrid w:val="0"/>
        </w:rPr>
        <w:t>.</w:t>
      </w:r>
      <w:r>
        <w:rPr>
          <w:snapToGrid w:val="0"/>
        </w:rPr>
        <w:tab/>
        <w:t>Cancellation of certain obligations after 6 months’ release</w:t>
      </w:r>
      <w:bookmarkEnd w:id="2573"/>
      <w:bookmarkEnd w:id="2574"/>
      <w:bookmarkEnd w:id="2575"/>
      <w:bookmarkEnd w:id="2576"/>
      <w:bookmarkEnd w:id="2577"/>
      <w:bookmarkEnd w:id="2578"/>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2579" w:name="_Toc489416252"/>
      <w:bookmarkStart w:id="2580" w:name="_Toc503149904"/>
      <w:bookmarkStart w:id="2581" w:name="_Toc110842936"/>
      <w:bookmarkStart w:id="2582" w:name="_Toc128480385"/>
      <w:bookmarkStart w:id="2583" w:name="_Toc299718252"/>
      <w:bookmarkStart w:id="2584" w:name="_Toc298311366"/>
      <w:r>
        <w:rPr>
          <w:rStyle w:val="CharSectno"/>
        </w:rPr>
        <w:t>144</w:t>
      </w:r>
      <w:r>
        <w:rPr>
          <w:snapToGrid w:val="0"/>
        </w:rPr>
        <w:t>.</w:t>
      </w:r>
      <w:r>
        <w:rPr>
          <w:snapToGrid w:val="0"/>
        </w:rPr>
        <w:tab/>
        <w:t>Breach of order other than by re</w:t>
      </w:r>
      <w:r>
        <w:rPr>
          <w:snapToGrid w:val="0"/>
        </w:rPr>
        <w:noBreakHyphen/>
        <w:t>offending</w:t>
      </w:r>
      <w:bookmarkEnd w:id="2579"/>
      <w:r>
        <w:rPr>
          <w:snapToGrid w:val="0"/>
        </w:rPr>
        <w:t>, report to CEO</w:t>
      </w:r>
      <w:bookmarkEnd w:id="2580"/>
      <w:bookmarkEnd w:id="2581"/>
      <w:bookmarkEnd w:id="2582"/>
      <w:bookmarkEnd w:id="2583"/>
      <w:bookmarkEnd w:id="2584"/>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2585" w:name="_Toc489416253"/>
      <w:bookmarkStart w:id="2586" w:name="_Toc503149905"/>
      <w:bookmarkStart w:id="2587" w:name="_Toc110842937"/>
      <w:bookmarkStart w:id="2588" w:name="_Toc128480386"/>
      <w:bookmarkStart w:id="2589" w:name="_Toc299718253"/>
      <w:bookmarkStart w:id="2590" w:name="_Toc298311367"/>
      <w:r>
        <w:rPr>
          <w:rStyle w:val="CharSectno"/>
        </w:rPr>
        <w:t>145</w:t>
      </w:r>
      <w:r>
        <w:rPr>
          <w:snapToGrid w:val="0"/>
        </w:rPr>
        <w:t>.</w:t>
      </w:r>
      <w:r>
        <w:rPr>
          <w:snapToGrid w:val="0"/>
        </w:rPr>
        <w:tab/>
        <w:t>Courts to notify Board and CEO of re</w:t>
      </w:r>
      <w:r>
        <w:rPr>
          <w:snapToGrid w:val="0"/>
        </w:rPr>
        <w:noBreakHyphen/>
        <w:t>offending</w:t>
      </w:r>
      <w:bookmarkEnd w:id="2585"/>
      <w:bookmarkEnd w:id="2586"/>
      <w:bookmarkEnd w:id="2587"/>
      <w:bookmarkEnd w:id="2588"/>
      <w:bookmarkEnd w:id="2589"/>
      <w:bookmarkEnd w:id="2590"/>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by No. 58 of 2004 s. 29.]</w:t>
      </w:r>
    </w:p>
    <w:p>
      <w:pPr>
        <w:pStyle w:val="Heading5"/>
        <w:rPr>
          <w:snapToGrid w:val="0"/>
        </w:rPr>
      </w:pPr>
      <w:bookmarkStart w:id="2591" w:name="_Toc489416254"/>
      <w:bookmarkStart w:id="2592" w:name="_Toc503149906"/>
      <w:bookmarkStart w:id="2593" w:name="_Toc110842938"/>
      <w:bookmarkStart w:id="2594" w:name="_Toc128480387"/>
      <w:bookmarkStart w:id="2595" w:name="_Toc299718254"/>
      <w:bookmarkStart w:id="2596" w:name="_Toc298311368"/>
      <w:r>
        <w:rPr>
          <w:rStyle w:val="CharSectno"/>
        </w:rPr>
        <w:t>146</w:t>
      </w:r>
      <w:r>
        <w:rPr>
          <w:snapToGrid w:val="0"/>
        </w:rPr>
        <w:t>.</w:t>
      </w:r>
      <w:r>
        <w:rPr>
          <w:snapToGrid w:val="0"/>
        </w:rPr>
        <w:tab/>
        <w:t>Report to be provided when referring matter to Board</w:t>
      </w:r>
      <w:bookmarkEnd w:id="2591"/>
      <w:bookmarkEnd w:id="2592"/>
      <w:bookmarkEnd w:id="2593"/>
      <w:bookmarkEnd w:id="2594"/>
      <w:bookmarkEnd w:id="2595"/>
      <w:bookmarkEnd w:id="2596"/>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w:t>
      </w:r>
    </w:p>
    <w:p>
      <w:pPr>
        <w:pStyle w:val="Indenta"/>
        <w:rPr>
          <w:snapToGrid w:val="0"/>
        </w:rPr>
      </w:pPr>
      <w:r>
        <w:rPr>
          <w:snapToGrid w:val="0"/>
        </w:rPr>
        <w:tab/>
        <w:t>(b)</w:t>
      </w:r>
      <w:r>
        <w:rPr>
          <w:snapToGrid w:val="0"/>
        </w:rPr>
        <w:tab/>
        <w:t>why the matter is referred to the Board;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2597" w:name="_Toc503149907"/>
      <w:bookmarkStart w:id="2598" w:name="_Toc110842939"/>
      <w:bookmarkStart w:id="2599" w:name="_Toc128480388"/>
      <w:bookmarkStart w:id="2600" w:name="_Toc299718255"/>
      <w:bookmarkStart w:id="2601" w:name="_Toc298311369"/>
      <w:bookmarkStart w:id="2602" w:name="_Toc489416255"/>
      <w:r>
        <w:rPr>
          <w:rStyle w:val="CharSectno"/>
        </w:rPr>
        <w:t>147</w:t>
      </w:r>
      <w:r>
        <w:rPr>
          <w:snapToGrid w:val="0"/>
        </w:rPr>
        <w:t>.</w:t>
      </w:r>
      <w:r>
        <w:rPr>
          <w:snapToGrid w:val="0"/>
        </w:rPr>
        <w:tab/>
        <w:t>Breach of order, how Board may deal with</w:t>
      </w:r>
      <w:bookmarkEnd w:id="2597"/>
      <w:bookmarkEnd w:id="2598"/>
      <w:bookmarkEnd w:id="2599"/>
      <w:bookmarkEnd w:id="2600"/>
      <w:bookmarkEnd w:id="2601"/>
      <w:r>
        <w:rPr>
          <w:snapToGrid w:val="0"/>
        </w:rPr>
        <w:t xml:space="preserve"> </w:t>
      </w:r>
      <w:bookmarkEnd w:id="2602"/>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w:t>
      </w:r>
    </w:p>
    <w:p>
      <w:pPr>
        <w:pStyle w:val="Indenta"/>
        <w:rPr>
          <w:snapToGrid w:val="0"/>
        </w:rPr>
      </w:pPr>
      <w:r>
        <w:rPr>
          <w:snapToGrid w:val="0"/>
        </w:rPr>
        <w:tab/>
        <w:t>(c)</w:t>
      </w:r>
      <w:r>
        <w:rPr>
          <w:snapToGrid w:val="0"/>
        </w:rPr>
        <w:tab/>
        <w:t>if the supervised release order has been suspended, confirm, vary, or remove the suspension;</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2603" w:name="_Toc110842940"/>
      <w:bookmarkStart w:id="2604" w:name="_Toc128480389"/>
      <w:bookmarkStart w:id="2605" w:name="_Toc299718256"/>
      <w:bookmarkStart w:id="2606" w:name="_Toc298311370"/>
      <w:bookmarkStart w:id="2607" w:name="_Toc489416256"/>
      <w:bookmarkStart w:id="2608" w:name="_Toc503149908"/>
      <w:r>
        <w:rPr>
          <w:rStyle w:val="CharSectno"/>
        </w:rPr>
        <w:t>147A</w:t>
      </w:r>
      <w:r>
        <w:t>.</w:t>
      </w:r>
      <w:r>
        <w:tab/>
      </w:r>
      <w:r>
        <w:rPr>
          <w:snapToGrid w:val="0"/>
        </w:rPr>
        <w:t>Offending while on supervised release order — automatic cancellation</w:t>
      </w:r>
      <w:bookmarkEnd w:id="2603"/>
      <w:bookmarkEnd w:id="2604"/>
      <w:bookmarkEnd w:id="2605"/>
      <w:bookmarkEnd w:id="2606"/>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by No. 58 of 2004 s. 30.]</w:t>
      </w:r>
    </w:p>
    <w:p>
      <w:pPr>
        <w:pStyle w:val="Heading5"/>
        <w:rPr>
          <w:snapToGrid w:val="0"/>
        </w:rPr>
      </w:pPr>
      <w:bookmarkStart w:id="2609" w:name="_Toc110842941"/>
      <w:bookmarkStart w:id="2610" w:name="_Toc128480390"/>
      <w:bookmarkStart w:id="2611" w:name="_Toc299718257"/>
      <w:bookmarkStart w:id="2612" w:name="_Toc298311371"/>
      <w:r>
        <w:rPr>
          <w:rStyle w:val="CharSectno"/>
        </w:rPr>
        <w:t>148</w:t>
      </w:r>
      <w:r>
        <w:rPr>
          <w:snapToGrid w:val="0"/>
        </w:rPr>
        <w:t>.</w:t>
      </w:r>
      <w:r>
        <w:rPr>
          <w:snapToGrid w:val="0"/>
        </w:rPr>
        <w:tab/>
      </w:r>
      <w:bookmarkEnd w:id="2607"/>
      <w:r>
        <w:rPr>
          <w:snapToGrid w:val="0"/>
        </w:rPr>
        <w:t>Compliance with order, effect of</w:t>
      </w:r>
      <w:bookmarkEnd w:id="2608"/>
      <w:bookmarkEnd w:id="2609"/>
      <w:bookmarkEnd w:id="2610"/>
      <w:bookmarkEnd w:id="2611"/>
      <w:bookmarkEnd w:id="2612"/>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rPr>
          <w:snapToGrid w:val="0"/>
        </w:rPr>
      </w:pPr>
      <w:bookmarkStart w:id="2613" w:name="_Toc489416257"/>
      <w:bookmarkStart w:id="2614" w:name="_Toc503149909"/>
      <w:bookmarkStart w:id="2615" w:name="_Toc110842942"/>
      <w:bookmarkStart w:id="2616" w:name="_Toc128480391"/>
      <w:bookmarkStart w:id="2617" w:name="_Toc299718258"/>
      <w:bookmarkStart w:id="2618" w:name="_Toc298311372"/>
      <w:r>
        <w:rPr>
          <w:rStyle w:val="CharSectno"/>
        </w:rPr>
        <w:t>149</w:t>
      </w:r>
      <w:r>
        <w:rPr>
          <w:snapToGrid w:val="0"/>
        </w:rPr>
        <w:t>.</w:t>
      </w:r>
      <w:r>
        <w:rPr>
          <w:snapToGrid w:val="0"/>
        </w:rPr>
        <w:tab/>
      </w:r>
      <w:bookmarkEnd w:id="2613"/>
      <w:r>
        <w:rPr>
          <w:snapToGrid w:val="0"/>
        </w:rPr>
        <w:t>Suspension or cancellation of order, effect of</w:t>
      </w:r>
      <w:bookmarkEnd w:id="2614"/>
      <w:bookmarkEnd w:id="2615"/>
      <w:bookmarkEnd w:id="2616"/>
      <w:bookmarkEnd w:id="2617"/>
      <w:bookmarkEnd w:id="2618"/>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by No. 58 of 2004 s. 31.]</w:t>
      </w:r>
    </w:p>
    <w:p>
      <w:pPr>
        <w:pStyle w:val="Heading5"/>
        <w:spacing w:before="240"/>
        <w:rPr>
          <w:snapToGrid w:val="0"/>
        </w:rPr>
      </w:pPr>
      <w:bookmarkStart w:id="2619" w:name="_Toc489416258"/>
      <w:bookmarkStart w:id="2620" w:name="_Toc503149910"/>
      <w:bookmarkStart w:id="2621" w:name="_Toc110842943"/>
      <w:bookmarkStart w:id="2622" w:name="_Toc128480392"/>
      <w:bookmarkStart w:id="2623" w:name="_Toc299718259"/>
      <w:bookmarkStart w:id="2624" w:name="_Toc298311373"/>
      <w:r>
        <w:rPr>
          <w:rStyle w:val="CharSectno"/>
        </w:rPr>
        <w:t>150</w:t>
      </w:r>
      <w:r>
        <w:rPr>
          <w:snapToGrid w:val="0"/>
        </w:rPr>
        <w:t>.</w:t>
      </w:r>
      <w:r>
        <w:rPr>
          <w:snapToGrid w:val="0"/>
        </w:rPr>
        <w:tab/>
        <w:t>Cancellation of order after offender reaches 18</w:t>
      </w:r>
      <w:bookmarkEnd w:id="2619"/>
      <w:bookmarkEnd w:id="2620"/>
      <w:bookmarkEnd w:id="2621"/>
      <w:bookmarkEnd w:id="2622"/>
      <w:bookmarkEnd w:id="2623"/>
      <w:bookmarkEnd w:id="2624"/>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by No. 78 of 1995 s. 145; amended by No. 58 of 2004 s. 32.] </w:t>
      </w:r>
    </w:p>
    <w:p>
      <w:pPr>
        <w:pStyle w:val="Heading3"/>
        <w:rPr>
          <w:snapToGrid w:val="0"/>
        </w:rPr>
      </w:pPr>
      <w:bookmarkStart w:id="2625" w:name="_Toc71358215"/>
      <w:bookmarkStart w:id="2626" w:name="_Toc72650913"/>
      <w:bookmarkStart w:id="2627" w:name="_Toc72912042"/>
      <w:bookmarkStart w:id="2628" w:name="_Toc86118430"/>
      <w:bookmarkStart w:id="2629" w:name="_Toc86556037"/>
      <w:bookmarkStart w:id="2630" w:name="_Toc90094566"/>
      <w:bookmarkStart w:id="2631" w:name="_Toc92605545"/>
      <w:bookmarkStart w:id="2632" w:name="_Toc92795130"/>
      <w:bookmarkStart w:id="2633" w:name="_Toc96497208"/>
      <w:bookmarkStart w:id="2634" w:name="_Toc102465375"/>
      <w:bookmarkStart w:id="2635" w:name="_Toc102724928"/>
      <w:bookmarkStart w:id="2636" w:name="_Toc107882157"/>
      <w:bookmarkStart w:id="2637" w:name="_Toc107882432"/>
      <w:bookmarkStart w:id="2638" w:name="_Toc108405601"/>
      <w:bookmarkStart w:id="2639" w:name="_Toc108494502"/>
      <w:bookmarkStart w:id="2640" w:name="_Toc108513261"/>
      <w:bookmarkStart w:id="2641" w:name="_Toc108591217"/>
      <w:bookmarkStart w:id="2642" w:name="_Toc109797063"/>
      <w:bookmarkStart w:id="2643" w:name="_Toc110842944"/>
      <w:bookmarkStart w:id="2644" w:name="_Toc125443565"/>
      <w:bookmarkStart w:id="2645" w:name="_Toc128480118"/>
      <w:bookmarkStart w:id="2646" w:name="_Toc128480393"/>
      <w:bookmarkStart w:id="2647" w:name="_Toc128480668"/>
      <w:bookmarkStart w:id="2648" w:name="_Toc129140909"/>
      <w:bookmarkStart w:id="2649" w:name="_Toc129141312"/>
      <w:bookmarkStart w:id="2650" w:name="_Toc136683664"/>
      <w:bookmarkStart w:id="2651" w:name="_Toc146963469"/>
      <w:bookmarkStart w:id="2652" w:name="_Toc147130999"/>
      <w:bookmarkStart w:id="2653" w:name="_Toc153611278"/>
      <w:bookmarkStart w:id="2654" w:name="_Toc153618226"/>
      <w:bookmarkStart w:id="2655" w:name="_Toc156718293"/>
      <w:bookmarkStart w:id="2656" w:name="_Toc157414067"/>
      <w:bookmarkStart w:id="2657" w:name="_Toc157418213"/>
      <w:bookmarkStart w:id="2658" w:name="_Toc163444379"/>
      <w:bookmarkStart w:id="2659" w:name="_Toc163465262"/>
      <w:bookmarkStart w:id="2660" w:name="_Toc167787254"/>
      <w:bookmarkStart w:id="2661" w:name="_Toc167787530"/>
      <w:bookmarkStart w:id="2662" w:name="_Toc186535413"/>
      <w:bookmarkStart w:id="2663" w:name="_Toc186538586"/>
      <w:bookmarkStart w:id="2664" w:name="_Toc194918147"/>
      <w:bookmarkStart w:id="2665" w:name="_Toc196197380"/>
      <w:bookmarkStart w:id="2666" w:name="_Toc202771027"/>
      <w:bookmarkStart w:id="2667" w:name="_Toc203537512"/>
      <w:bookmarkStart w:id="2668" w:name="_Toc205175551"/>
      <w:bookmarkStart w:id="2669" w:name="_Toc205284464"/>
      <w:bookmarkStart w:id="2670" w:name="_Toc213662118"/>
      <w:bookmarkStart w:id="2671" w:name="_Toc213662533"/>
      <w:bookmarkStart w:id="2672" w:name="_Toc213748877"/>
      <w:bookmarkStart w:id="2673" w:name="_Toc216681845"/>
      <w:bookmarkStart w:id="2674" w:name="_Toc217804804"/>
      <w:bookmarkStart w:id="2675" w:name="_Toc217805081"/>
      <w:bookmarkStart w:id="2676" w:name="_Toc217805358"/>
      <w:bookmarkStart w:id="2677" w:name="_Toc218414380"/>
      <w:bookmarkStart w:id="2678" w:name="_Toc223500264"/>
      <w:bookmarkStart w:id="2679" w:name="_Toc225914025"/>
      <w:bookmarkStart w:id="2680" w:name="_Toc268272089"/>
      <w:bookmarkStart w:id="2681" w:name="_Toc275257831"/>
      <w:bookmarkStart w:id="2682" w:name="_Toc298311374"/>
      <w:bookmarkStart w:id="2683" w:name="_Toc299718260"/>
      <w:r>
        <w:rPr>
          <w:rStyle w:val="CharDivNo"/>
        </w:rPr>
        <w:t>Division 3</w:t>
      </w:r>
      <w:r>
        <w:rPr>
          <w:snapToGrid w:val="0"/>
        </w:rPr>
        <w:t> — </w:t>
      </w:r>
      <w:r>
        <w:rPr>
          <w:rStyle w:val="CharDivText"/>
        </w:rPr>
        <w:t>The Supervised Release Review Board</w:t>
      </w:r>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r>
        <w:rPr>
          <w:rStyle w:val="CharDivText"/>
        </w:rPr>
        <w:t xml:space="preserve"> </w:t>
      </w:r>
    </w:p>
    <w:p>
      <w:pPr>
        <w:pStyle w:val="Heading5"/>
        <w:rPr>
          <w:snapToGrid w:val="0"/>
        </w:rPr>
      </w:pPr>
      <w:bookmarkStart w:id="2684" w:name="_Toc489416259"/>
      <w:bookmarkStart w:id="2685" w:name="_Toc503149911"/>
      <w:bookmarkStart w:id="2686" w:name="_Toc110842945"/>
      <w:bookmarkStart w:id="2687" w:name="_Toc128480394"/>
      <w:bookmarkStart w:id="2688" w:name="_Toc299718261"/>
      <w:bookmarkStart w:id="2689" w:name="_Toc298311375"/>
      <w:r>
        <w:rPr>
          <w:rStyle w:val="CharSectno"/>
        </w:rPr>
        <w:t>151</w:t>
      </w:r>
      <w:r>
        <w:rPr>
          <w:snapToGrid w:val="0"/>
        </w:rPr>
        <w:t>.</w:t>
      </w:r>
      <w:r>
        <w:rPr>
          <w:snapToGrid w:val="0"/>
        </w:rPr>
        <w:tab/>
        <w:t>Board</w:t>
      </w:r>
      <w:bookmarkEnd w:id="2684"/>
      <w:r>
        <w:rPr>
          <w:snapToGrid w:val="0"/>
        </w:rPr>
        <w:t xml:space="preserve"> established</w:t>
      </w:r>
      <w:bookmarkEnd w:id="2685"/>
      <w:bookmarkEnd w:id="2686"/>
      <w:bookmarkEnd w:id="2687"/>
      <w:bookmarkEnd w:id="2688"/>
      <w:bookmarkEnd w:id="2689"/>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bookmarkStart w:id="2690" w:name="_Toc489416260"/>
      <w:bookmarkStart w:id="2691" w:name="_Toc503149912"/>
      <w:bookmarkStart w:id="2692" w:name="_Toc110842946"/>
      <w:bookmarkStart w:id="2693" w:name="_Toc128480395"/>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by No. 65 of 2006 s. 78.]</w:t>
      </w:r>
    </w:p>
    <w:p>
      <w:pPr>
        <w:pStyle w:val="Heading5"/>
        <w:rPr>
          <w:snapToGrid w:val="0"/>
        </w:rPr>
      </w:pPr>
      <w:bookmarkStart w:id="2694" w:name="_Toc299718262"/>
      <w:bookmarkStart w:id="2695" w:name="_Toc298311376"/>
      <w:r>
        <w:rPr>
          <w:rStyle w:val="CharSectno"/>
        </w:rPr>
        <w:t>152</w:t>
      </w:r>
      <w:r>
        <w:rPr>
          <w:snapToGrid w:val="0"/>
        </w:rPr>
        <w:t>.</w:t>
      </w:r>
      <w:r>
        <w:rPr>
          <w:snapToGrid w:val="0"/>
        </w:rPr>
        <w:tab/>
        <w:t>Board</w:t>
      </w:r>
      <w:bookmarkEnd w:id="2690"/>
      <w:r>
        <w:rPr>
          <w:snapToGrid w:val="0"/>
        </w:rPr>
        <w:t xml:space="preserve"> members</w:t>
      </w:r>
      <w:bookmarkEnd w:id="2691"/>
      <w:bookmarkEnd w:id="2692"/>
      <w:bookmarkEnd w:id="2693"/>
      <w:bookmarkEnd w:id="2694"/>
      <w:bookmarkEnd w:id="2695"/>
      <w:r>
        <w:rPr>
          <w:snapToGrid w:val="0"/>
        </w:rPr>
        <w:t xml:space="preserve"> </w:t>
      </w:r>
    </w:p>
    <w:p>
      <w:pPr>
        <w:pStyle w:val="Subsection"/>
      </w:pPr>
      <w:r>
        <w:tab/>
        <w:t>(1)</w:t>
      </w:r>
      <w:r>
        <w:tab/>
      </w:r>
      <w:r>
        <w:rPr>
          <w:snapToGrid w:val="0"/>
        </w:rPr>
        <w:t>There are to be 6 members of the Board comprising —</w:t>
      </w:r>
    </w:p>
    <w:p>
      <w:pPr>
        <w:pStyle w:val="Indenta"/>
      </w:pPr>
      <w:r>
        <w:tab/>
        <w:t>(a)</w:t>
      </w:r>
      <w:r>
        <w:tab/>
        <w:t>a person to be Chairman, appointed by the Governor;</w:t>
      </w:r>
    </w:p>
    <w:p>
      <w:pPr>
        <w:pStyle w:val="Indenta"/>
      </w:pPr>
      <w:r>
        <w:tab/>
        <w:t>(b)</w:t>
      </w:r>
      <w:r>
        <w:tab/>
        <w:t>2 persons appointed by the Governor under subsection (3)(a) and (b);</w:t>
      </w:r>
    </w:p>
    <w:p>
      <w:pPr>
        <w:pStyle w:val="Indenta"/>
      </w:pPr>
      <w:r>
        <w:tab/>
        <w:t>(ba)</w:t>
      </w:r>
      <w:r>
        <w:tab/>
        <w:t>one person with an understanding of victims’ interests and concerns appointed by the Governor;</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deleted]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 xml:space="preserve">a person who is, and has for at least 8 years been,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by No. 65 of 2003 s. 73; No. 58 of 2004 s. 33; No. 41 of 2006 s. 88; No. 21 of 2008 s. 714(4).]</w:t>
      </w:r>
    </w:p>
    <w:p>
      <w:pPr>
        <w:pStyle w:val="Heading5"/>
        <w:rPr>
          <w:snapToGrid w:val="0"/>
        </w:rPr>
      </w:pPr>
      <w:bookmarkStart w:id="2696" w:name="_Toc489416261"/>
      <w:bookmarkStart w:id="2697" w:name="_Toc503149913"/>
      <w:bookmarkStart w:id="2698" w:name="_Toc110842947"/>
      <w:bookmarkStart w:id="2699" w:name="_Toc128480396"/>
      <w:bookmarkStart w:id="2700" w:name="_Toc299718263"/>
      <w:bookmarkStart w:id="2701" w:name="_Toc298311377"/>
      <w:r>
        <w:rPr>
          <w:rStyle w:val="CharSectno"/>
        </w:rPr>
        <w:t>153</w:t>
      </w:r>
      <w:r>
        <w:rPr>
          <w:snapToGrid w:val="0"/>
        </w:rPr>
        <w:t>.</w:t>
      </w:r>
      <w:r>
        <w:rPr>
          <w:snapToGrid w:val="0"/>
        </w:rPr>
        <w:tab/>
        <w:t>Term of office</w:t>
      </w:r>
      <w:bookmarkEnd w:id="2696"/>
      <w:bookmarkEnd w:id="2697"/>
      <w:bookmarkEnd w:id="2698"/>
      <w:bookmarkEnd w:id="2699"/>
      <w:bookmarkEnd w:id="2700"/>
      <w:bookmarkEnd w:id="2701"/>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w:t>
      </w:r>
    </w:p>
    <w:p>
      <w:pPr>
        <w:pStyle w:val="Indenta"/>
        <w:rPr>
          <w:snapToGrid w:val="0"/>
        </w:rPr>
      </w:pPr>
      <w:r>
        <w:rPr>
          <w:snapToGrid w:val="0"/>
        </w:rPr>
        <w:tab/>
        <w:t>(b)</w:t>
      </w:r>
      <w:r>
        <w:rPr>
          <w:snapToGrid w:val="0"/>
        </w:rPr>
        <w:tab/>
        <w:t>neglect of duty;</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by No. 58 of 2004 s. 34.]</w:t>
      </w:r>
    </w:p>
    <w:p>
      <w:pPr>
        <w:pStyle w:val="Heading5"/>
        <w:rPr>
          <w:snapToGrid w:val="0"/>
        </w:rPr>
      </w:pPr>
      <w:bookmarkStart w:id="2702" w:name="_Toc489416262"/>
      <w:bookmarkStart w:id="2703" w:name="_Toc503149914"/>
      <w:bookmarkStart w:id="2704" w:name="_Toc110842948"/>
      <w:bookmarkStart w:id="2705" w:name="_Toc128480397"/>
      <w:bookmarkStart w:id="2706" w:name="_Toc299718264"/>
      <w:bookmarkStart w:id="2707" w:name="_Toc298311378"/>
      <w:r>
        <w:rPr>
          <w:rStyle w:val="CharSectno"/>
        </w:rPr>
        <w:t>154</w:t>
      </w:r>
      <w:r>
        <w:rPr>
          <w:snapToGrid w:val="0"/>
        </w:rPr>
        <w:t>.</w:t>
      </w:r>
      <w:r>
        <w:rPr>
          <w:snapToGrid w:val="0"/>
        </w:rPr>
        <w:tab/>
        <w:t>Alternate members</w:t>
      </w:r>
      <w:bookmarkEnd w:id="2702"/>
      <w:bookmarkEnd w:id="2703"/>
      <w:bookmarkEnd w:id="2704"/>
      <w:bookmarkEnd w:id="2705"/>
      <w:bookmarkEnd w:id="2706"/>
      <w:bookmarkEnd w:id="2707"/>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by No. 58 of 2004 s. 35.]</w:t>
      </w:r>
    </w:p>
    <w:p>
      <w:pPr>
        <w:pStyle w:val="Heading5"/>
        <w:rPr>
          <w:snapToGrid w:val="0"/>
        </w:rPr>
      </w:pPr>
      <w:bookmarkStart w:id="2708" w:name="_Toc489416263"/>
      <w:bookmarkStart w:id="2709" w:name="_Toc503149915"/>
      <w:bookmarkStart w:id="2710" w:name="_Toc110842949"/>
      <w:bookmarkStart w:id="2711" w:name="_Toc128480398"/>
      <w:bookmarkStart w:id="2712" w:name="_Toc299718265"/>
      <w:bookmarkStart w:id="2713" w:name="_Toc298311379"/>
      <w:r>
        <w:rPr>
          <w:rStyle w:val="CharSectno"/>
        </w:rPr>
        <w:t>155</w:t>
      </w:r>
      <w:r>
        <w:rPr>
          <w:snapToGrid w:val="0"/>
        </w:rPr>
        <w:t>.</w:t>
      </w:r>
      <w:r>
        <w:rPr>
          <w:snapToGrid w:val="0"/>
        </w:rPr>
        <w:tab/>
        <w:t>Remuneration and allowances</w:t>
      </w:r>
      <w:bookmarkEnd w:id="2708"/>
      <w:bookmarkEnd w:id="2709"/>
      <w:bookmarkEnd w:id="2710"/>
      <w:bookmarkEnd w:id="2711"/>
      <w:bookmarkEnd w:id="2712"/>
      <w:bookmarkEnd w:id="2713"/>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2714" w:name="_Toc489416264"/>
      <w:bookmarkStart w:id="2715" w:name="_Toc503149916"/>
      <w:bookmarkStart w:id="2716" w:name="_Toc110842950"/>
      <w:bookmarkStart w:id="2717" w:name="_Toc128480399"/>
      <w:bookmarkStart w:id="2718" w:name="_Toc299718266"/>
      <w:bookmarkStart w:id="2719" w:name="_Toc298311380"/>
      <w:r>
        <w:rPr>
          <w:rStyle w:val="CharSectno"/>
        </w:rPr>
        <w:t>156</w:t>
      </w:r>
      <w:r>
        <w:rPr>
          <w:snapToGrid w:val="0"/>
        </w:rPr>
        <w:t>.</w:t>
      </w:r>
      <w:r>
        <w:rPr>
          <w:snapToGrid w:val="0"/>
        </w:rPr>
        <w:tab/>
        <w:t>Meetings</w:t>
      </w:r>
      <w:bookmarkEnd w:id="2714"/>
      <w:bookmarkEnd w:id="2715"/>
      <w:bookmarkEnd w:id="2716"/>
      <w:bookmarkEnd w:id="2717"/>
      <w:bookmarkEnd w:id="2718"/>
      <w:bookmarkEnd w:id="2719"/>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2720" w:name="_Toc489416265"/>
      <w:bookmarkStart w:id="2721" w:name="_Toc503149917"/>
      <w:bookmarkStart w:id="2722" w:name="_Toc110842951"/>
      <w:bookmarkStart w:id="2723" w:name="_Toc128480400"/>
      <w:bookmarkStart w:id="2724" w:name="_Toc299718267"/>
      <w:bookmarkStart w:id="2725" w:name="_Toc298311381"/>
      <w:r>
        <w:rPr>
          <w:rStyle w:val="CharSectno"/>
        </w:rPr>
        <w:t>157</w:t>
      </w:r>
      <w:r>
        <w:rPr>
          <w:snapToGrid w:val="0"/>
        </w:rPr>
        <w:t>.</w:t>
      </w:r>
      <w:r>
        <w:rPr>
          <w:snapToGrid w:val="0"/>
        </w:rPr>
        <w:tab/>
        <w:t>Quorum</w:t>
      </w:r>
      <w:bookmarkEnd w:id="2720"/>
      <w:bookmarkEnd w:id="2721"/>
      <w:bookmarkEnd w:id="2722"/>
      <w:bookmarkEnd w:id="2723"/>
      <w:bookmarkEnd w:id="2724"/>
      <w:bookmarkEnd w:id="2725"/>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w:t>
      </w:r>
      <w:r>
        <w:tab/>
        <w:t>deleted]</w:t>
      </w:r>
    </w:p>
    <w:p>
      <w:pPr>
        <w:pStyle w:val="Footnotesection"/>
      </w:pPr>
      <w:r>
        <w:tab/>
        <w:t>[Section 157 amended by No. 58 of 2004 s. 36.]</w:t>
      </w:r>
    </w:p>
    <w:p>
      <w:pPr>
        <w:pStyle w:val="Heading5"/>
        <w:rPr>
          <w:snapToGrid w:val="0"/>
        </w:rPr>
      </w:pPr>
      <w:bookmarkStart w:id="2726" w:name="_Toc489416266"/>
      <w:bookmarkStart w:id="2727" w:name="_Toc503149918"/>
      <w:bookmarkStart w:id="2728" w:name="_Toc110842952"/>
      <w:bookmarkStart w:id="2729" w:name="_Toc128480401"/>
      <w:bookmarkStart w:id="2730" w:name="_Toc299718268"/>
      <w:bookmarkStart w:id="2731" w:name="_Toc298311382"/>
      <w:r>
        <w:rPr>
          <w:rStyle w:val="CharSectno"/>
        </w:rPr>
        <w:t>158</w:t>
      </w:r>
      <w:r>
        <w:rPr>
          <w:snapToGrid w:val="0"/>
        </w:rPr>
        <w:t>.</w:t>
      </w:r>
      <w:r>
        <w:rPr>
          <w:snapToGrid w:val="0"/>
        </w:rPr>
        <w:tab/>
        <w:t>Presiding at meetings</w:t>
      </w:r>
      <w:bookmarkEnd w:id="2726"/>
      <w:bookmarkEnd w:id="2727"/>
      <w:bookmarkEnd w:id="2728"/>
      <w:bookmarkEnd w:id="2729"/>
      <w:bookmarkEnd w:id="2730"/>
      <w:bookmarkEnd w:id="2731"/>
      <w:r>
        <w:rPr>
          <w:snapToGrid w:val="0"/>
        </w:rPr>
        <w:t xml:space="preserve"> </w:t>
      </w:r>
    </w:p>
    <w:p>
      <w:pPr>
        <w:pStyle w:val="Subsection"/>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2732" w:name="_Toc489416267"/>
      <w:bookmarkStart w:id="2733" w:name="_Toc503149919"/>
      <w:bookmarkStart w:id="2734" w:name="_Toc110842953"/>
      <w:bookmarkStart w:id="2735" w:name="_Toc128480402"/>
      <w:bookmarkStart w:id="2736" w:name="_Toc299718269"/>
      <w:bookmarkStart w:id="2737" w:name="_Toc298311383"/>
      <w:r>
        <w:rPr>
          <w:rStyle w:val="CharSectno"/>
        </w:rPr>
        <w:t>159</w:t>
      </w:r>
      <w:r>
        <w:rPr>
          <w:snapToGrid w:val="0"/>
        </w:rPr>
        <w:t>.</w:t>
      </w:r>
      <w:r>
        <w:rPr>
          <w:snapToGrid w:val="0"/>
        </w:rPr>
        <w:tab/>
      </w:r>
      <w:bookmarkEnd w:id="2732"/>
      <w:r>
        <w:rPr>
          <w:snapToGrid w:val="0"/>
        </w:rPr>
        <w:t>Board may request reports</w:t>
      </w:r>
      <w:bookmarkEnd w:id="2733"/>
      <w:bookmarkEnd w:id="2734"/>
      <w:bookmarkEnd w:id="2735"/>
      <w:bookmarkEnd w:id="2736"/>
      <w:bookmarkEnd w:id="2737"/>
      <w:r>
        <w:rPr>
          <w:snapToGrid w:val="0"/>
        </w:rPr>
        <w:t xml:space="preserve"> </w:t>
      </w:r>
    </w:p>
    <w:p>
      <w:pPr>
        <w:pStyle w:val="Subsection"/>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2738" w:name="_Toc489416268"/>
      <w:bookmarkStart w:id="2739" w:name="_Toc503149920"/>
      <w:bookmarkStart w:id="2740" w:name="_Toc110842954"/>
      <w:bookmarkStart w:id="2741" w:name="_Toc128480403"/>
      <w:bookmarkStart w:id="2742" w:name="_Toc299718270"/>
      <w:bookmarkStart w:id="2743" w:name="_Toc298311384"/>
      <w:r>
        <w:rPr>
          <w:rStyle w:val="CharSectno"/>
        </w:rPr>
        <w:t>160</w:t>
      </w:r>
      <w:r>
        <w:rPr>
          <w:snapToGrid w:val="0"/>
        </w:rPr>
        <w:t>.</w:t>
      </w:r>
      <w:r>
        <w:rPr>
          <w:snapToGrid w:val="0"/>
        </w:rPr>
        <w:tab/>
        <w:t>Determination of questions</w:t>
      </w:r>
      <w:bookmarkEnd w:id="2738"/>
      <w:bookmarkEnd w:id="2739"/>
      <w:bookmarkEnd w:id="2740"/>
      <w:bookmarkEnd w:id="2741"/>
      <w:bookmarkEnd w:id="2742"/>
      <w:bookmarkEnd w:id="2743"/>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2744" w:name="_Toc489416269"/>
      <w:bookmarkStart w:id="2745" w:name="_Toc503149921"/>
      <w:bookmarkStart w:id="2746" w:name="_Toc110842955"/>
      <w:bookmarkStart w:id="2747" w:name="_Toc128480404"/>
      <w:bookmarkStart w:id="2748" w:name="_Toc299718271"/>
      <w:bookmarkStart w:id="2749" w:name="_Toc298311385"/>
      <w:r>
        <w:rPr>
          <w:rStyle w:val="CharSectno"/>
        </w:rPr>
        <w:t>161</w:t>
      </w:r>
      <w:r>
        <w:rPr>
          <w:snapToGrid w:val="0"/>
        </w:rPr>
        <w:t>.</w:t>
      </w:r>
      <w:r>
        <w:rPr>
          <w:snapToGrid w:val="0"/>
        </w:rPr>
        <w:tab/>
        <w:t>Procedure</w:t>
      </w:r>
      <w:bookmarkEnd w:id="2744"/>
      <w:bookmarkEnd w:id="2745"/>
      <w:bookmarkEnd w:id="2746"/>
      <w:bookmarkEnd w:id="2747"/>
      <w:bookmarkEnd w:id="2748"/>
      <w:bookmarkEnd w:id="2749"/>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Footnotesection"/>
      </w:pPr>
      <w:bookmarkStart w:id="2750" w:name="_Toc489416270"/>
      <w:bookmarkStart w:id="2751" w:name="_Toc503149922"/>
      <w:bookmarkStart w:id="2752" w:name="_Toc110842956"/>
      <w:bookmarkStart w:id="2753" w:name="_Toc128480405"/>
      <w:r>
        <w:tab/>
        <w:t>[Section 161. Modifications to be applied in order to give effect to Cross-border Justice Act 2008: section altered 1 Dec 2009. See endnote 1M.]</w:t>
      </w:r>
    </w:p>
    <w:p>
      <w:pPr>
        <w:pStyle w:val="Heading5"/>
        <w:rPr>
          <w:snapToGrid w:val="0"/>
        </w:rPr>
      </w:pPr>
      <w:bookmarkStart w:id="2754" w:name="_Toc299718272"/>
      <w:bookmarkStart w:id="2755" w:name="_Toc298311386"/>
      <w:r>
        <w:rPr>
          <w:rStyle w:val="CharSectno"/>
        </w:rPr>
        <w:t>162</w:t>
      </w:r>
      <w:r>
        <w:rPr>
          <w:snapToGrid w:val="0"/>
        </w:rPr>
        <w:t>.</w:t>
      </w:r>
      <w:r>
        <w:rPr>
          <w:snapToGrid w:val="0"/>
        </w:rPr>
        <w:tab/>
      </w:r>
      <w:bookmarkEnd w:id="2750"/>
      <w:r>
        <w:rPr>
          <w:snapToGrid w:val="0"/>
        </w:rPr>
        <w:t>Board may reconsider its decision</w:t>
      </w:r>
      <w:bookmarkEnd w:id="2751"/>
      <w:bookmarkEnd w:id="2752"/>
      <w:bookmarkEnd w:id="2753"/>
      <w:bookmarkEnd w:id="2754"/>
      <w:bookmarkEnd w:id="2755"/>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2756" w:name="_Toc489416271"/>
      <w:bookmarkStart w:id="2757" w:name="_Toc503149923"/>
      <w:bookmarkStart w:id="2758" w:name="_Toc110842957"/>
      <w:bookmarkStart w:id="2759" w:name="_Toc128480406"/>
      <w:bookmarkStart w:id="2760" w:name="_Toc299718273"/>
      <w:bookmarkStart w:id="2761" w:name="_Toc298311387"/>
      <w:r>
        <w:rPr>
          <w:rStyle w:val="CharSectno"/>
        </w:rPr>
        <w:t>163</w:t>
      </w:r>
      <w:r>
        <w:rPr>
          <w:snapToGrid w:val="0"/>
        </w:rPr>
        <w:t>.</w:t>
      </w:r>
      <w:r>
        <w:rPr>
          <w:snapToGrid w:val="0"/>
        </w:rPr>
        <w:tab/>
        <w:t>Rules of natural justice</w:t>
      </w:r>
      <w:bookmarkEnd w:id="2756"/>
      <w:r>
        <w:rPr>
          <w:snapToGrid w:val="0"/>
        </w:rPr>
        <w:t xml:space="preserve"> excluded</w:t>
      </w:r>
      <w:bookmarkEnd w:id="2757"/>
      <w:bookmarkEnd w:id="2758"/>
      <w:bookmarkEnd w:id="2759"/>
      <w:bookmarkEnd w:id="2760"/>
      <w:bookmarkEnd w:id="2761"/>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2762" w:name="_Toc489416272"/>
      <w:bookmarkStart w:id="2763" w:name="_Toc503149924"/>
      <w:bookmarkStart w:id="2764" w:name="_Toc110842958"/>
      <w:bookmarkStart w:id="2765" w:name="_Toc128480407"/>
      <w:bookmarkStart w:id="2766" w:name="_Toc299718274"/>
      <w:bookmarkStart w:id="2767" w:name="_Toc298311388"/>
      <w:r>
        <w:rPr>
          <w:rStyle w:val="CharSectno"/>
        </w:rPr>
        <w:t>164</w:t>
      </w:r>
      <w:r>
        <w:rPr>
          <w:snapToGrid w:val="0"/>
        </w:rPr>
        <w:t>.</w:t>
      </w:r>
      <w:r>
        <w:rPr>
          <w:snapToGrid w:val="0"/>
        </w:rPr>
        <w:tab/>
        <w:t>Judicial notice</w:t>
      </w:r>
      <w:bookmarkEnd w:id="2762"/>
      <w:r>
        <w:rPr>
          <w:snapToGrid w:val="0"/>
        </w:rPr>
        <w:t xml:space="preserve"> of Board’s documents</w:t>
      </w:r>
      <w:bookmarkEnd w:id="2763"/>
      <w:bookmarkEnd w:id="2764"/>
      <w:bookmarkEnd w:id="2765"/>
      <w:bookmarkEnd w:id="2766"/>
      <w:bookmarkEnd w:id="2767"/>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2768" w:name="_Toc489416273"/>
      <w:bookmarkStart w:id="2769" w:name="_Toc503149925"/>
      <w:bookmarkStart w:id="2770" w:name="_Toc110842959"/>
      <w:bookmarkStart w:id="2771" w:name="_Toc128480408"/>
      <w:bookmarkStart w:id="2772" w:name="_Toc299718275"/>
      <w:bookmarkStart w:id="2773" w:name="_Toc298311389"/>
      <w:r>
        <w:rPr>
          <w:rStyle w:val="CharSectno"/>
        </w:rPr>
        <w:t>165</w:t>
      </w:r>
      <w:r>
        <w:rPr>
          <w:snapToGrid w:val="0"/>
        </w:rPr>
        <w:t>.</w:t>
      </w:r>
      <w:r>
        <w:rPr>
          <w:snapToGrid w:val="0"/>
        </w:rPr>
        <w:tab/>
        <w:t>Annual report</w:t>
      </w:r>
      <w:bookmarkEnd w:id="2768"/>
      <w:bookmarkEnd w:id="2769"/>
      <w:bookmarkEnd w:id="2770"/>
      <w:bookmarkEnd w:id="2771"/>
      <w:bookmarkEnd w:id="2772"/>
      <w:bookmarkEnd w:id="2773"/>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2774" w:name="_Toc71358231"/>
      <w:bookmarkStart w:id="2775" w:name="_Toc72650929"/>
      <w:bookmarkStart w:id="2776" w:name="_Toc72912058"/>
      <w:bookmarkStart w:id="2777" w:name="_Toc86118446"/>
      <w:bookmarkStart w:id="2778" w:name="_Toc86556053"/>
      <w:bookmarkStart w:id="2779" w:name="_Toc90094582"/>
      <w:bookmarkStart w:id="2780" w:name="_Toc92605561"/>
      <w:bookmarkStart w:id="2781" w:name="_Toc92795146"/>
      <w:bookmarkStart w:id="2782" w:name="_Toc96497224"/>
      <w:bookmarkStart w:id="2783" w:name="_Toc102465391"/>
      <w:bookmarkStart w:id="2784" w:name="_Toc102724944"/>
      <w:bookmarkStart w:id="2785" w:name="_Toc107882173"/>
      <w:bookmarkStart w:id="2786" w:name="_Toc107882448"/>
      <w:bookmarkStart w:id="2787" w:name="_Toc108405617"/>
      <w:bookmarkStart w:id="2788" w:name="_Toc108494518"/>
      <w:bookmarkStart w:id="2789" w:name="_Toc108513277"/>
      <w:bookmarkStart w:id="2790" w:name="_Toc108591233"/>
      <w:bookmarkStart w:id="2791" w:name="_Toc109797079"/>
      <w:bookmarkStart w:id="2792" w:name="_Toc110842960"/>
      <w:bookmarkStart w:id="2793" w:name="_Toc125443581"/>
      <w:bookmarkStart w:id="2794" w:name="_Toc128480134"/>
      <w:bookmarkStart w:id="2795" w:name="_Toc128480409"/>
      <w:bookmarkStart w:id="2796" w:name="_Toc128480684"/>
      <w:bookmarkStart w:id="2797" w:name="_Toc129140925"/>
      <w:bookmarkStart w:id="2798" w:name="_Toc129141328"/>
      <w:bookmarkStart w:id="2799" w:name="_Toc136683680"/>
      <w:bookmarkStart w:id="2800" w:name="_Toc146963485"/>
      <w:bookmarkStart w:id="2801" w:name="_Toc147131015"/>
      <w:bookmarkStart w:id="2802" w:name="_Toc153611294"/>
      <w:bookmarkStart w:id="2803" w:name="_Toc153618242"/>
      <w:bookmarkStart w:id="2804" w:name="_Toc156718309"/>
      <w:bookmarkStart w:id="2805" w:name="_Toc157414083"/>
      <w:bookmarkStart w:id="2806" w:name="_Toc157418229"/>
      <w:bookmarkStart w:id="2807" w:name="_Toc163444395"/>
      <w:bookmarkStart w:id="2808" w:name="_Toc163465278"/>
      <w:bookmarkStart w:id="2809" w:name="_Toc167787270"/>
      <w:bookmarkStart w:id="2810" w:name="_Toc167787546"/>
      <w:bookmarkStart w:id="2811" w:name="_Toc186535429"/>
      <w:bookmarkStart w:id="2812" w:name="_Toc186538602"/>
      <w:bookmarkStart w:id="2813" w:name="_Toc194918163"/>
      <w:bookmarkStart w:id="2814" w:name="_Toc196197396"/>
      <w:bookmarkStart w:id="2815" w:name="_Toc202771043"/>
      <w:bookmarkStart w:id="2816" w:name="_Toc203537528"/>
      <w:bookmarkStart w:id="2817" w:name="_Toc205175567"/>
      <w:bookmarkStart w:id="2818" w:name="_Toc205284480"/>
      <w:bookmarkStart w:id="2819" w:name="_Toc213662134"/>
      <w:bookmarkStart w:id="2820" w:name="_Toc213662549"/>
      <w:bookmarkStart w:id="2821" w:name="_Toc213748893"/>
      <w:bookmarkStart w:id="2822" w:name="_Toc216681861"/>
      <w:bookmarkStart w:id="2823" w:name="_Toc217804820"/>
      <w:bookmarkStart w:id="2824" w:name="_Toc217805097"/>
      <w:bookmarkStart w:id="2825" w:name="_Toc217805374"/>
      <w:bookmarkStart w:id="2826" w:name="_Toc218414396"/>
      <w:bookmarkStart w:id="2827" w:name="_Toc223500280"/>
      <w:bookmarkStart w:id="2828" w:name="_Toc225914041"/>
      <w:bookmarkStart w:id="2829" w:name="_Toc268272105"/>
      <w:bookmarkStart w:id="2830" w:name="_Toc275257847"/>
      <w:bookmarkStart w:id="2831" w:name="_Toc298311390"/>
      <w:bookmarkStart w:id="2832" w:name="_Toc299718276"/>
      <w:r>
        <w:rPr>
          <w:rStyle w:val="CharPartNo"/>
        </w:rPr>
        <w:t>Part 9</w:t>
      </w:r>
      <w:r>
        <w:rPr>
          <w:rStyle w:val="CharDivNo"/>
        </w:rPr>
        <w:t> </w:t>
      </w:r>
      <w:r>
        <w:t>—</w:t>
      </w:r>
      <w:r>
        <w:rPr>
          <w:rStyle w:val="CharDivText"/>
        </w:rPr>
        <w:t> </w:t>
      </w:r>
      <w:r>
        <w:rPr>
          <w:rStyle w:val="CharPartText"/>
        </w:rPr>
        <w:t>Detention centres</w:t>
      </w:r>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r>
        <w:rPr>
          <w:rStyle w:val="CharPartText"/>
        </w:rPr>
        <w:t xml:space="preserve"> </w:t>
      </w:r>
    </w:p>
    <w:p>
      <w:pPr>
        <w:pStyle w:val="Heading5"/>
      </w:pPr>
      <w:bookmarkStart w:id="2833" w:name="_Toc110842961"/>
      <w:bookmarkStart w:id="2834" w:name="_Toc128480410"/>
      <w:bookmarkStart w:id="2835" w:name="_Toc299718277"/>
      <w:bookmarkStart w:id="2836" w:name="_Toc298311391"/>
      <w:bookmarkStart w:id="2837" w:name="_Toc489416275"/>
      <w:bookmarkStart w:id="2838" w:name="_Toc503149927"/>
      <w:r>
        <w:rPr>
          <w:rStyle w:val="CharSectno"/>
        </w:rPr>
        <w:t>166</w:t>
      </w:r>
      <w:r>
        <w:t>.</w:t>
      </w:r>
      <w:r>
        <w:tab/>
        <w:t>Appointment of visiting justices</w:t>
      </w:r>
      <w:bookmarkEnd w:id="2833"/>
      <w:bookmarkEnd w:id="2834"/>
      <w:bookmarkEnd w:id="2835"/>
      <w:bookmarkEnd w:id="2836"/>
    </w:p>
    <w:p>
      <w:pPr>
        <w:pStyle w:val="Subsection"/>
      </w:pPr>
      <w:r>
        <w:tab/>
        <w:t>(1)</w:t>
      </w:r>
      <w:r>
        <w:tab/>
        <w:t>The Minister may, for every detention centre, appoint visitors to be known as visiting justices.</w:t>
      </w:r>
    </w:p>
    <w:p>
      <w:pPr>
        <w:pStyle w:val="Subsection"/>
      </w:pPr>
      <w:r>
        <w:tab/>
        <w:t>(2)</w:t>
      </w:r>
      <w:r>
        <w:tab/>
        <w:t>A visiting justice cannot carry out the duties of an independent detention centre visitor appointed under section </w:t>
      </w:r>
      <w:bookmarkStart w:id="2839" w:name="_Hlt37061850"/>
      <w:r>
        <w:t>41</w:t>
      </w:r>
      <w:bookmarkEnd w:id="2839"/>
      <w:r>
        <w:t xml:space="preserve">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by No. 75 of 2003 s. 56(1); amended by No. 59 of 2004 s. 141.]</w:t>
      </w:r>
    </w:p>
    <w:bookmarkEnd w:id="2837"/>
    <w:bookmarkEnd w:id="2838"/>
    <w:p>
      <w:pPr>
        <w:pStyle w:val="Ednotesection"/>
      </w:pPr>
      <w:r>
        <w:t>[</w:t>
      </w:r>
      <w:r>
        <w:rPr>
          <w:b/>
        </w:rPr>
        <w:t>167.</w:t>
      </w:r>
      <w:r>
        <w:tab/>
        <w:t>Deleted by No. 75 of 2003 s. 56(1).]</w:t>
      </w:r>
    </w:p>
    <w:p>
      <w:pPr>
        <w:pStyle w:val="Heading5"/>
        <w:rPr>
          <w:snapToGrid w:val="0"/>
        </w:rPr>
      </w:pPr>
      <w:bookmarkStart w:id="2840" w:name="_Toc489416276"/>
      <w:bookmarkStart w:id="2841" w:name="_Toc503149928"/>
      <w:bookmarkStart w:id="2842" w:name="_Toc110842962"/>
      <w:bookmarkStart w:id="2843" w:name="_Toc128480411"/>
      <w:bookmarkStart w:id="2844" w:name="_Toc299718278"/>
      <w:bookmarkStart w:id="2845" w:name="_Toc298311392"/>
      <w:r>
        <w:rPr>
          <w:rStyle w:val="CharSectno"/>
        </w:rPr>
        <w:t>168</w:t>
      </w:r>
      <w:r>
        <w:rPr>
          <w:snapToGrid w:val="0"/>
        </w:rPr>
        <w:t>.</w:t>
      </w:r>
      <w:r>
        <w:rPr>
          <w:snapToGrid w:val="0"/>
        </w:rPr>
        <w:tab/>
        <w:t>Visiting justice</w:t>
      </w:r>
      <w:bookmarkEnd w:id="2840"/>
      <w:r>
        <w:rPr>
          <w:snapToGrid w:val="0"/>
        </w:rPr>
        <w:t>s, functions of</w:t>
      </w:r>
      <w:bookmarkEnd w:id="2841"/>
      <w:bookmarkEnd w:id="2842"/>
      <w:bookmarkEnd w:id="2843"/>
      <w:bookmarkEnd w:id="2844"/>
      <w:bookmarkEnd w:id="2845"/>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2846" w:name="_Toc489416277"/>
      <w:bookmarkStart w:id="2847" w:name="_Toc503149929"/>
      <w:bookmarkStart w:id="2848" w:name="_Toc110842963"/>
      <w:bookmarkStart w:id="2849" w:name="_Toc128480412"/>
      <w:bookmarkStart w:id="2850" w:name="_Toc299718279"/>
      <w:bookmarkStart w:id="2851" w:name="_Toc298311393"/>
      <w:r>
        <w:rPr>
          <w:rStyle w:val="CharSectno"/>
        </w:rPr>
        <w:t>169</w:t>
      </w:r>
      <w:r>
        <w:rPr>
          <w:snapToGrid w:val="0"/>
        </w:rPr>
        <w:t>.</w:t>
      </w:r>
      <w:r>
        <w:rPr>
          <w:snapToGrid w:val="0"/>
        </w:rPr>
        <w:tab/>
        <w:t>Right of certain persons to enter detention centre</w:t>
      </w:r>
      <w:bookmarkEnd w:id="2846"/>
      <w:bookmarkEnd w:id="2847"/>
      <w:bookmarkEnd w:id="2848"/>
      <w:bookmarkEnd w:id="2849"/>
      <w:bookmarkEnd w:id="2850"/>
      <w:bookmarkEnd w:id="2851"/>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by No. 75 of 2003 s. 56(1); No. 59 of 2004 s. 141.]</w:t>
      </w:r>
    </w:p>
    <w:p>
      <w:pPr>
        <w:pStyle w:val="Heading5"/>
        <w:rPr>
          <w:snapToGrid w:val="0"/>
        </w:rPr>
      </w:pPr>
      <w:bookmarkStart w:id="2852" w:name="_Toc110842964"/>
      <w:bookmarkStart w:id="2853" w:name="_Toc128480413"/>
      <w:bookmarkStart w:id="2854" w:name="_Toc299718280"/>
      <w:bookmarkStart w:id="2855" w:name="_Toc298311394"/>
      <w:bookmarkStart w:id="2856" w:name="_Toc489416278"/>
      <w:bookmarkStart w:id="2857" w:name="_Toc503149930"/>
      <w:r>
        <w:rPr>
          <w:rStyle w:val="CharSectno"/>
        </w:rPr>
        <w:t>169A</w:t>
      </w:r>
      <w:r>
        <w:t>.</w:t>
      </w:r>
      <w:r>
        <w:tab/>
      </w:r>
      <w:r>
        <w:rPr>
          <w:snapToGrid w:val="0"/>
        </w:rPr>
        <w:t>Investigation of an alleged incident at a detention centre</w:t>
      </w:r>
      <w:bookmarkEnd w:id="2852"/>
      <w:bookmarkEnd w:id="2853"/>
      <w:bookmarkEnd w:id="2854"/>
      <w:bookmarkEnd w:id="2855"/>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person who is appointed under section 11(1) or (1a) to — </w:t>
      </w:r>
    </w:p>
    <w:p>
      <w:pPr>
        <w:pStyle w:val="Indenta"/>
        <w:rPr>
          <w:snapToGrid w:val="0"/>
        </w:rPr>
      </w:pPr>
      <w:r>
        <w:tab/>
      </w:r>
      <w:r>
        <w:rPr>
          <w:snapToGrid w:val="0"/>
        </w:rPr>
        <w:t>(a)</w:t>
      </w:r>
      <w:r>
        <w:rPr>
          <w:snapToGrid w:val="0"/>
        </w:rPr>
        <w:tab/>
        <w:t>attend an interview at a time nominated by the authorised person;</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person who is appointed under section 11(1) or (1a),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r>
      <w:r>
        <w:rPr>
          <w:rStyle w:val="CharDefText"/>
        </w:rPr>
        <w:t>authorised person</w:t>
      </w:r>
      <w:r>
        <w:t xml:space="preserve"> means a person authorised to conduct an internal investigation into an alleged incident in a detention centre under subsection (2).</w:t>
      </w:r>
    </w:p>
    <w:p>
      <w:pPr>
        <w:pStyle w:val="Footnotesection"/>
      </w:pPr>
      <w:r>
        <w:tab/>
        <w:t>[Section 169A inserted by No. 58 of 2004 s. 37.]</w:t>
      </w:r>
    </w:p>
    <w:p>
      <w:pPr>
        <w:pStyle w:val="Heading5"/>
        <w:rPr>
          <w:snapToGrid w:val="0"/>
        </w:rPr>
      </w:pPr>
      <w:bookmarkStart w:id="2858" w:name="_Toc110842965"/>
      <w:bookmarkStart w:id="2859" w:name="_Toc128480414"/>
      <w:bookmarkStart w:id="2860" w:name="_Toc299718281"/>
      <w:bookmarkStart w:id="2861" w:name="_Toc298311395"/>
      <w:r>
        <w:rPr>
          <w:rStyle w:val="CharSectno"/>
        </w:rPr>
        <w:t>170</w:t>
      </w:r>
      <w:r>
        <w:rPr>
          <w:snapToGrid w:val="0"/>
        </w:rPr>
        <w:t>.</w:t>
      </w:r>
      <w:r>
        <w:rPr>
          <w:snapToGrid w:val="0"/>
        </w:rPr>
        <w:tab/>
        <w:t>Detention offences</w:t>
      </w:r>
      <w:bookmarkEnd w:id="2856"/>
      <w:bookmarkEnd w:id="2857"/>
      <w:bookmarkEnd w:id="2858"/>
      <w:bookmarkEnd w:id="2859"/>
      <w:bookmarkEnd w:id="2860"/>
      <w:bookmarkEnd w:id="2861"/>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w:t>
      </w:r>
    </w:p>
    <w:p>
      <w:pPr>
        <w:pStyle w:val="Indenta"/>
        <w:rPr>
          <w:snapToGrid w:val="0"/>
        </w:rPr>
      </w:pPr>
      <w:r>
        <w:rPr>
          <w:snapToGrid w:val="0"/>
        </w:rPr>
        <w:tab/>
        <w:t>(b)</w:t>
      </w:r>
      <w:r>
        <w:rPr>
          <w:snapToGrid w:val="0"/>
        </w:rPr>
        <w:tab/>
        <w:t>uses insulting or threatening language or behaves in an insulting or threatening manner;</w:t>
      </w:r>
    </w:p>
    <w:p>
      <w:pPr>
        <w:pStyle w:val="Indenta"/>
        <w:rPr>
          <w:snapToGrid w:val="0"/>
        </w:rPr>
      </w:pPr>
      <w:r>
        <w:rPr>
          <w:snapToGrid w:val="0"/>
        </w:rPr>
        <w:tab/>
        <w:t>(c)</w:t>
      </w:r>
      <w:r>
        <w:rPr>
          <w:snapToGrid w:val="0"/>
        </w:rPr>
        <w:tab/>
        <w:t>prefers a false or frivolous complaint;</w:t>
      </w:r>
    </w:p>
    <w:p>
      <w:pPr>
        <w:pStyle w:val="Indenta"/>
        <w:rPr>
          <w:snapToGrid w:val="0"/>
        </w:rPr>
      </w:pPr>
      <w:r>
        <w:rPr>
          <w:snapToGrid w:val="0"/>
        </w:rPr>
        <w:tab/>
        <w:t>(d)</w:t>
      </w:r>
      <w:r>
        <w:rPr>
          <w:snapToGrid w:val="0"/>
        </w:rPr>
        <w:tab/>
        <w:t>does any act or omission of insubordination or misconduct subversive of the order and good government of the detention centre;</w:t>
      </w:r>
    </w:p>
    <w:p>
      <w:pPr>
        <w:pStyle w:val="Indenta"/>
        <w:rPr>
          <w:snapToGrid w:val="0"/>
        </w:rPr>
      </w:pPr>
      <w:r>
        <w:rPr>
          <w:snapToGrid w:val="0"/>
        </w:rPr>
        <w:tab/>
        <w:t>(e)</w:t>
      </w:r>
      <w:r>
        <w:rPr>
          <w:snapToGrid w:val="0"/>
        </w:rPr>
        <w:tab/>
        <w:t>breaches a condition or restriction of any leave of absence from a detention centre;</w:t>
      </w:r>
    </w:p>
    <w:p>
      <w:pPr>
        <w:pStyle w:val="Indenta"/>
        <w:rPr>
          <w:snapToGrid w:val="0"/>
        </w:rPr>
      </w:pPr>
      <w:r>
        <w:rPr>
          <w:snapToGrid w:val="0"/>
        </w:rPr>
        <w:tab/>
        <w:t>(f)</w:t>
      </w:r>
      <w:r>
        <w:rPr>
          <w:snapToGrid w:val="0"/>
        </w:rPr>
        <w:tab/>
        <w:t>assaults a person;</w:t>
      </w:r>
    </w:p>
    <w:p>
      <w:pPr>
        <w:pStyle w:val="Indenta"/>
        <w:rPr>
          <w:snapToGrid w:val="0"/>
        </w:rPr>
      </w:pPr>
      <w:r>
        <w:rPr>
          <w:snapToGrid w:val="0"/>
        </w:rPr>
        <w:tab/>
        <w:t>(g)</w:t>
      </w:r>
      <w:r>
        <w:rPr>
          <w:snapToGrid w:val="0"/>
        </w:rPr>
        <w:tab/>
        <w:t>escapes or prepares or attempts to escape from lawful custody;</w:t>
      </w:r>
    </w:p>
    <w:p>
      <w:pPr>
        <w:pStyle w:val="Indenta"/>
        <w:rPr>
          <w:snapToGrid w:val="0"/>
        </w:rPr>
      </w:pPr>
      <w:r>
        <w:rPr>
          <w:snapToGrid w:val="0"/>
        </w:rPr>
        <w:tab/>
        <w:t>(h)</w:t>
      </w:r>
      <w:r>
        <w:rPr>
          <w:snapToGrid w:val="0"/>
        </w:rPr>
        <w:tab/>
        <w:t>is in possession of or under the influence of drugs not lawfully issued to the detainee or not taken as prescribed;</w:t>
      </w:r>
    </w:p>
    <w:p>
      <w:pPr>
        <w:pStyle w:val="Indenta"/>
        <w:rPr>
          <w:snapToGrid w:val="0"/>
        </w:rPr>
      </w:pPr>
      <w:r>
        <w:rPr>
          <w:snapToGrid w:val="0"/>
        </w:rPr>
        <w:tab/>
        <w:t>(i)</w:t>
      </w:r>
      <w:r>
        <w:rPr>
          <w:snapToGrid w:val="0"/>
        </w:rPr>
        <w:tab/>
        <w:t>is, without the permission of the superintendent, in possession of glue containing toluene or another intoxicant;</w:t>
      </w:r>
    </w:p>
    <w:p>
      <w:pPr>
        <w:pStyle w:val="Indenta"/>
        <w:rPr>
          <w:snapToGrid w:val="0"/>
        </w:rPr>
      </w:pPr>
      <w:r>
        <w:rPr>
          <w:snapToGrid w:val="0"/>
        </w:rPr>
        <w:tab/>
        <w:t>(j)</w:t>
      </w:r>
      <w:r>
        <w:rPr>
          <w:snapToGrid w:val="0"/>
        </w:rPr>
        <w:tab/>
        <w:t>does not submit for the purpose of having a body sample taken when required under this Act to do so;</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w:t>
      </w:r>
    </w:p>
    <w:p>
      <w:pPr>
        <w:pStyle w:val="Indenta"/>
        <w:rPr>
          <w:snapToGrid w:val="0"/>
        </w:rPr>
      </w:pPr>
      <w:r>
        <w:rPr>
          <w:snapToGrid w:val="0"/>
        </w:rPr>
        <w:tab/>
        <w:t>(k)</w:t>
      </w:r>
      <w:r>
        <w:rPr>
          <w:snapToGrid w:val="0"/>
        </w:rPr>
        <w:tab/>
        <w:t>is in possession of a weapon or a facsimile of a weapon;</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by No. 58 of 2004 s. 38.]</w:t>
      </w:r>
    </w:p>
    <w:p>
      <w:pPr>
        <w:pStyle w:val="Heading5"/>
        <w:rPr>
          <w:snapToGrid w:val="0"/>
        </w:rPr>
      </w:pPr>
      <w:bookmarkStart w:id="2862" w:name="_Toc489416279"/>
      <w:bookmarkStart w:id="2863" w:name="_Toc503149931"/>
      <w:bookmarkStart w:id="2864" w:name="_Toc110842966"/>
      <w:bookmarkStart w:id="2865" w:name="_Toc128480415"/>
      <w:bookmarkStart w:id="2866" w:name="_Toc299718282"/>
      <w:bookmarkStart w:id="2867" w:name="_Toc298311396"/>
      <w:r>
        <w:rPr>
          <w:rStyle w:val="CharSectno"/>
        </w:rPr>
        <w:t>171</w:t>
      </w:r>
      <w:r>
        <w:rPr>
          <w:snapToGrid w:val="0"/>
        </w:rPr>
        <w:t>.</w:t>
      </w:r>
      <w:r>
        <w:rPr>
          <w:snapToGrid w:val="0"/>
        </w:rPr>
        <w:tab/>
        <w:t>Detention offence</w:t>
      </w:r>
      <w:bookmarkEnd w:id="2862"/>
      <w:r>
        <w:rPr>
          <w:snapToGrid w:val="0"/>
        </w:rPr>
        <w:t xml:space="preserve"> charge, procedure on</w:t>
      </w:r>
      <w:bookmarkEnd w:id="2863"/>
      <w:bookmarkEnd w:id="2864"/>
      <w:bookmarkEnd w:id="2865"/>
      <w:bookmarkEnd w:id="2866"/>
      <w:bookmarkEnd w:id="2867"/>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w:t>
      </w:r>
    </w:p>
    <w:p>
      <w:pPr>
        <w:pStyle w:val="Indenta"/>
        <w:rPr>
          <w:snapToGrid w:val="0"/>
        </w:rPr>
      </w:pPr>
      <w:r>
        <w:rPr>
          <w:snapToGrid w:val="0"/>
        </w:rPr>
        <w:tab/>
        <w:t>(b)</w:t>
      </w:r>
      <w:r>
        <w:rPr>
          <w:snapToGrid w:val="0"/>
        </w:rPr>
        <w:tab/>
        <w:t>direct that the charge be withdrawn or that a further or different charge be laid;</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by No. 47 of 1999 s. 44.]</w:t>
      </w:r>
    </w:p>
    <w:p>
      <w:pPr>
        <w:pStyle w:val="Heading5"/>
        <w:rPr>
          <w:snapToGrid w:val="0"/>
        </w:rPr>
      </w:pPr>
      <w:bookmarkStart w:id="2868" w:name="_Toc503149932"/>
      <w:bookmarkStart w:id="2869" w:name="_Toc110842967"/>
      <w:bookmarkStart w:id="2870" w:name="_Toc128480416"/>
      <w:bookmarkStart w:id="2871" w:name="_Toc299718283"/>
      <w:bookmarkStart w:id="2872" w:name="_Toc298311397"/>
      <w:bookmarkStart w:id="2873" w:name="_Toc489416280"/>
      <w:r>
        <w:rPr>
          <w:rStyle w:val="CharSectno"/>
        </w:rPr>
        <w:t>172</w:t>
      </w:r>
      <w:r>
        <w:rPr>
          <w:snapToGrid w:val="0"/>
        </w:rPr>
        <w:t>.</w:t>
      </w:r>
      <w:r>
        <w:rPr>
          <w:snapToGrid w:val="0"/>
        </w:rPr>
        <w:tab/>
        <w:t>Visiting justice may deal with referred charges</w:t>
      </w:r>
      <w:bookmarkEnd w:id="2868"/>
      <w:bookmarkEnd w:id="2869"/>
      <w:bookmarkEnd w:id="2870"/>
      <w:bookmarkEnd w:id="2871"/>
      <w:bookmarkEnd w:id="2872"/>
      <w:r>
        <w:rPr>
          <w:snapToGrid w:val="0"/>
        </w:rPr>
        <w:t xml:space="preserve"> </w:t>
      </w:r>
      <w:bookmarkEnd w:id="2873"/>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2874" w:name="_Toc503149933"/>
      <w:bookmarkStart w:id="2875" w:name="_Toc110842968"/>
      <w:bookmarkStart w:id="2876" w:name="_Toc128480417"/>
      <w:bookmarkStart w:id="2877" w:name="_Toc299718284"/>
      <w:bookmarkStart w:id="2878" w:name="_Toc298311398"/>
      <w:bookmarkStart w:id="2879" w:name="_Toc489416281"/>
      <w:r>
        <w:rPr>
          <w:rStyle w:val="CharSectno"/>
        </w:rPr>
        <w:t>173</w:t>
      </w:r>
      <w:r>
        <w:rPr>
          <w:snapToGrid w:val="0"/>
        </w:rPr>
        <w:t>.</w:t>
      </w:r>
      <w:r>
        <w:rPr>
          <w:snapToGrid w:val="0"/>
        </w:rPr>
        <w:tab/>
        <w:t>Detention offences, dealing with</w:t>
      </w:r>
      <w:bookmarkEnd w:id="2874"/>
      <w:bookmarkEnd w:id="2875"/>
      <w:bookmarkEnd w:id="2876"/>
      <w:bookmarkEnd w:id="2877"/>
      <w:bookmarkEnd w:id="2878"/>
      <w:r>
        <w:rPr>
          <w:snapToGrid w:val="0"/>
        </w:rPr>
        <w:t xml:space="preserve"> </w:t>
      </w:r>
      <w:bookmarkEnd w:id="2879"/>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w:t>
      </w:r>
    </w:p>
    <w:p>
      <w:pPr>
        <w:pStyle w:val="Indenta"/>
        <w:rPr>
          <w:snapToGrid w:val="0"/>
        </w:rPr>
      </w:pPr>
      <w:r>
        <w:rPr>
          <w:snapToGrid w:val="0"/>
        </w:rPr>
        <w:tab/>
        <w:t>(b)</w:t>
      </w:r>
      <w:r>
        <w:rPr>
          <w:snapToGrid w:val="0"/>
        </w:rPr>
        <w:tab/>
        <w:t>by reprimanding the detainee;</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by No. 58 of 2004 s. 39.]</w:t>
      </w:r>
    </w:p>
    <w:p>
      <w:pPr>
        <w:pStyle w:val="Heading5"/>
        <w:rPr>
          <w:snapToGrid w:val="0"/>
        </w:rPr>
      </w:pPr>
      <w:bookmarkStart w:id="2880" w:name="_Toc489416282"/>
      <w:bookmarkStart w:id="2881" w:name="_Toc503149934"/>
      <w:bookmarkStart w:id="2882" w:name="_Toc110842969"/>
      <w:bookmarkStart w:id="2883" w:name="_Toc128480418"/>
      <w:bookmarkStart w:id="2884" w:name="_Toc299718285"/>
      <w:bookmarkStart w:id="2885" w:name="_Toc298311399"/>
      <w:r>
        <w:rPr>
          <w:rStyle w:val="CharSectno"/>
        </w:rPr>
        <w:t>174</w:t>
      </w:r>
      <w:r>
        <w:rPr>
          <w:snapToGrid w:val="0"/>
        </w:rPr>
        <w:t>.</w:t>
      </w:r>
      <w:r>
        <w:rPr>
          <w:snapToGrid w:val="0"/>
        </w:rPr>
        <w:tab/>
        <w:t>Detention offence charges</w:t>
      </w:r>
      <w:bookmarkEnd w:id="2880"/>
      <w:r>
        <w:rPr>
          <w:snapToGrid w:val="0"/>
        </w:rPr>
        <w:t>, hearing of</w:t>
      </w:r>
      <w:bookmarkEnd w:id="2881"/>
      <w:bookmarkEnd w:id="2882"/>
      <w:bookmarkEnd w:id="2883"/>
      <w:bookmarkEnd w:id="2884"/>
      <w:bookmarkEnd w:id="2885"/>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2886" w:name="_Toc489416283"/>
      <w:bookmarkStart w:id="2887" w:name="_Toc503149935"/>
      <w:bookmarkStart w:id="2888" w:name="_Toc110842970"/>
      <w:bookmarkStart w:id="2889" w:name="_Toc128480419"/>
      <w:bookmarkStart w:id="2890" w:name="_Toc299718286"/>
      <w:bookmarkStart w:id="2891" w:name="_Toc298311400"/>
      <w:r>
        <w:rPr>
          <w:rStyle w:val="CharSectno"/>
        </w:rPr>
        <w:t>175</w:t>
      </w:r>
      <w:r>
        <w:rPr>
          <w:snapToGrid w:val="0"/>
        </w:rPr>
        <w:t>.</w:t>
      </w:r>
      <w:r>
        <w:rPr>
          <w:snapToGrid w:val="0"/>
        </w:rPr>
        <w:tab/>
        <w:t>Visiting justice may direct prosecution for detention offence</w:t>
      </w:r>
      <w:bookmarkEnd w:id="2886"/>
      <w:bookmarkEnd w:id="2887"/>
      <w:bookmarkEnd w:id="2888"/>
      <w:bookmarkEnd w:id="2889"/>
      <w:bookmarkEnd w:id="2890"/>
      <w:bookmarkEnd w:id="2891"/>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by No. 84 of 2004 s. 80.]</w:t>
      </w:r>
    </w:p>
    <w:p>
      <w:pPr>
        <w:pStyle w:val="Heading5"/>
        <w:rPr>
          <w:snapToGrid w:val="0"/>
        </w:rPr>
      </w:pPr>
      <w:bookmarkStart w:id="2892" w:name="_Toc489416284"/>
      <w:bookmarkStart w:id="2893" w:name="_Toc503149936"/>
      <w:bookmarkStart w:id="2894" w:name="_Toc110842971"/>
      <w:bookmarkStart w:id="2895" w:name="_Toc128480420"/>
      <w:bookmarkStart w:id="2896" w:name="_Toc299718287"/>
      <w:bookmarkStart w:id="2897" w:name="_Toc298311401"/>
      <w:r>
        <w:rPr>
          <w:rStyle w:val="CharSectno"/>
        </w:rPr>
        <w:t>176</w:t>
      </w:r>
      <w:r>
        <w:rPr>
          <w:snapToGrid w:val="0"/>
        </w:rPr>
        <w:t>.</w:t>
      </w:r>
      <w:r>
        <w:rPr>
          <w:snapToGrid w:val="0"/>
        </w:rPr>
        <w:tab/>
        <w:t>Early discharge from detention</w:t>
      </w:r>
      <w:bookmarkEnd w:id="2892"/>
      <w:bookmarkEnd w:id="2893"/>
      <w:bookmarkEnd w:id="2894"/>
      <w:bookmarkEnd w:id="2895"/>
      <w:bookmarkEnd w:id="2896"/>
      <w:bookmarkEnd w:id="2897"/>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Deleted by No. 78 of 1995 s. 145.] </w:t>
      </w:r>
    </w:p>
    <w:p>
      <w:pPr>
        <w:pStyle w:val="Heading5"/>
        <w:rPr>
          <w:snapToGrid w:val="0"/>
        </w:rPr>
      </w:pPr>
      <w:bookmarkStart w:id="2898" w:name="_Toc489416285"/>
      <w:bookmarkStart w:id="2899" w:name="_Toc503149937"/>
      <w:bookmarkStart w:id="2900" w:name="_Toc110842972"/>
      <w:bookmarkStart w:id="2901" w:name="_Toc128480421"/>
      <w:bookmarkStart w:id="2902" w:name="_Toc299718288"/>
      <w:bookmarkStart w:id="2903" w:name="_Toc298311402"/>
      <w:r>
        <w:rPr>
          <w:rStyle w:val="CharSectno"/>
        </w:rPr>
        <w:t>178</w:t>
      </w:r>
      <w:r>
        <w:rPr>
          <w:snapToGrid w:val="0"/>
        </w:rPr>
        <w:t>.</w:t>
      </w:r>
      <w:r>
        <w:rPr>
          <w:snapToGrid w:val="0"/>
        </w:rPr>
        <w:tab/>
        <w:t>Transfer of offender from detention centre to prison</w:t>
      </w:r>
      <w:bookmarkEnd w:id="2898"/>
      <w:bookmarkEnd w:id="2899"/>
      <w:bookmarkEnd w:id="2900"/>
      <w:bookmarkEnd w:id="2901"/>
      <w:bookmarkEnd w:id="2902"/>
      <w:bookmarkEnd w:id="2903"/>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by No. 78 of 1995 s. 144; amended by No. 84 of 2004 s. 76.] </w:t>
      </w:r>
    </w:p>
    <w:p>
      <w:pPr>
        <w:pStyle w:val="Footnotesection"/>
      </w:pPr>
      <w:bookmarkStart w:id="2904" w:name="_Toc489416286"/>
      <w:bookmarkStart w:id="2905" w:name="_Toc503149938"/>
      <w:bookmarkStart w:id="2906" w:name="_Toc110842973"/>
      <w:bookmarkStart w:id="2907" w:name="_Toc128480422"/>
      <w:r>
        <w:tab/>
        <w:t>[Section 178. Modifications to be applied in order to give effect to Cross-border Justice Act 2008: section altered 1 Dec 2009. See endnote 1M.]</w:t>
      </w:r>
    </w:p>
    <w:p>
      <w:pPr>
        <w:pStyle w:val="Heading5"/>
        <w:rPr>
          <w:snapToGrid w:val="0"/>
        </w:rPr>
      </w:pPr>
      <w:bookmarkStart w:id="2908" w:name="_Toc299718289"/>
      <w:bookmarkStart w:id="2909" w:name="_Toc298311403"/>
      <w:r>
        <w:rPr>
          <w:rStyle w:val="CharSectno"/>
        </w:rPr>
        <w:t>179</w:t>
      </w:r>
      <w:r>
        <w:rPr>
          <w:snapToGrid w:val="0"/>
        </w:rPr>
        <w:t>.</w:t>
      </w:r>
      <w:r>
        <w:rPr>
          <w:snapToGrid w:val="0"/>
        </w:rPr>
        <w:tab/>
      </w:r>
      <w:bookmarkEnd w:id="2904"/>
      <w:r>
        <w:rPr>
          <w:snapToGrid w:val="0"/>
        </w:rPr>
        <w:t>Medical treatment, removal for</w:t>
      </w:r>
      <w:bookmarkEnd w:id="2905"/>
      <w:bookmarkEnd w:id="2906"/>
      <w:bookmarkEnd w:id="2907"/>
      <w:bookmarkEnd w:id="2908"/>
      <w:bookmarkEnd w:id="2909"/>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tab/>
      </w:r>
      <w:r>
        <w:rPr>
          <w:rStyle w:val="CharDefText"/>
        </w:rPr>
        <w:t>medical officer</w:t>
      </w:r>
      <w:r>
        <w:t xml:space="preserve"> means an officer of the Department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medical treatment</w:t>
      </w:r>
      <w:r>
        <w:t xml:space="preserve"> includes psychiatric treatment as defined in section 3 of the </w:t>
      </w:r>
      <w:r>
        <w:rPr>
          <w:i/>
        </w:rPr>
        <w:t>Mental Health Act 1996</w:t>
      </w:r>
      <w:r>
        <w:t>.</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pPr>
      <w:r>
        <w:tab/>
        <w:t>(6)</w:t>
      </w:r>
      <w:r>
        <w:tab/>
        <w:t>If the detainee is a person —</w:t>
      </w:r>
    </w:p>
    <w:p>
      <w:pPr>
        <w:pStyle w:val="Indenta"/>
      </w:pPr>
      <w:r>
        <w:tab/>
        <w:t>(a)</w:t>
      </w:r>
      <w:r>
        <w:tab/>
        <w:t>who is undergoing a sentence of imprisonment for life; or</w:t>
      </w:r>
    </w:p>
    <w:p>
      <w:pPr>
        <w:pStyle w:val="Indenta"/>
        <w:keepNext/>
      </w:pPr>
      <w:r>
        <w:tab/>
        <w:t>(b)</w:t>
      </w:r>
      <w:r>
        <w:tab/>
        <w:t>whose release is to be determined by the Governor,</w:t>
      </w:r>
    </w:p>
    <w:p>
      <w:pPr>
        <w:pStyle w:val="Subsection"/>
      </w:pPr>
      <w:r>
        <w:tab/>
      </w:r>
      <w: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[Section 179 amended by No. 69 of 1996 s. 94; No. 47 of 1999 s. 45; No. 22 of 2008 s. 162; No. 29 of 2008 s. 41(2); No. 35 of 2010 s. 166.]</w:t>
      </w:r>
    </w:p>
    <w:p>
      <w:pPr>
        <w:pStyle w:val="Heading5"/>
        <w:rPr>
          <w:snapToGrid w:val="0"/>
        </w:rPr>
      </w:pPr>
      <w:bookmarkStart w:id="2910" w:name="_Toc489416287"/>
      <w:bookmarkStart w:id="2911" w:name="_Toc503149939"/>
      <w:bookmarkStart w:id="2912" w:name="_Toc110842974"/>
      <w:bookmarkStart w:id="2913" w:name="_Toc128480423"/>
      <w:bookmarkStart w:id="2914" w:name="_Toc299718290"/>
      <w:bookmarkStart w:id="2915" w:name="_Toc298311404"/>
      <w:r>
        <w:rPr>
          <w:rStyle w:val="CharSectno"/>
        </w:rPr>
        <w:t>180</w:t>
      </w:r>
      <w:r>
        <w:rPr>
          <w:snapToGrid w:val="0"/>
        </w:rPr>
        <w:t>.</w:t>
      </w:r>
      <w:r>
        <w:rPr>
          <w:snapToGrid w:val="0"/>
        </w:rPr>
        <w:tab/>
      </w:r>
      <w:bookmarkEnd w:id="2910"/>
      <w:r>
        <w:rPr>
          <w:snapToGrid w:val="0"/>
        </w:rPr>
        <w:t>Death of detainee, coroner to investigate</w:t>
      </w:r>
      <w:bookmarkEnd w:id="2911"/>
      <w:bookmarkEnd w:id="2912"/>
      <w:bookmarkEnd w:id="2913"/>
      <w:bookmarkEnd w:id="2914"/>
      <w:bookmarkEnd w:id="2915"/>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by No. 2 of 1996 s. 61.] </w:t>
      </w:r>
    </w:p>
    <w:p>
      <w:pPr>
        <w:pStyle w:val="Heading5"/>
        <w:rPr>
          <w:snapToGrid w:val="0"/>
        </w:rPr>
      </w:pPr>
      <w:bookmarkStart w:id="2916" w:name="_Toc489416288"/>
      <w:bookmarkStart w:id="2917" w:name="_Toc503149940"/>
      <w:bookmarkStart w:id="2918" w:name="_Toc110842975"/>
      <w:bookmarkStart w:id="2919" w:name="_Toc128480424"/>
      <w:bookmarkStart w:id="2920" w:name="_Toc299718291"/>
      <w:bookmarkStart w:id="2921" w:name="_Toc298311405"/>
      <w:r>
        <w:rPr>
          <w:rStyle w:val="CharSectno"/>
        </w:rPr>
        <w:t>181</w:t>
      </w:r>
      <w:r>
        <w:rPr>
          <w:snapToGrid w:val="0"/>
        </w:rPr>
        <w:t>.</w:t>
      </w:r>
      <w:r>
        <w:rPr>
          <w:snapToGrid w:val="0"/>
        </w:rPr>
        <w:tab/>
      </w:r>
      <w:bookmarkEnd w:id="2916"/>
      <w:r>
        <w:rPr>
          <w:snapToGrid w:val="0"/>
        </w:rPr>
        <w:t>Rules for detention centres, CEO may make</w:t>
      </w:r>
      <w:bookmarkEnd w:id="2917"/>
      <w:bookmarkEnd w:id="2918"/>
      <w:bookmarkEnd w:id="2919"/>
      <w:bookmarkEnd w:id="2920"/>
      <w:bookmarkEnd w:id="2921"/>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bookmarkStart w:id="2922" w:name="_Toc71358246"/>
      <w:bookmarkStart w:id="2923" w:name="_Toc72650944"/>
      <w:bookmarkStart w:id="2924" w:name="_Toc72912073"/>
      <w:bookmarkStart w:id="2925" w:name="_Toc86118461"/>
      <w:bookmarkStart w:id="2926" w:name="_Toc86556068"/>
      <w:bookmarkStart w:id="2927" w:name="_Toc90094597"/>
      <w:bookmarkStart w:id="2928" w:name="_Toc92605577"/>
      <w:bookmarkStart w:id="2929" w:name="_Toc92795162"/>
      <w:bookmarkStart w:id="2930" w:name="_Toc96497240"/>
      <w:bookmarkStart w:id="2931" w:name="_Toc102465407"/>
      <w:bookmarkStart w:id="2932" w:name="_Toc102724960"/>
      <w:r>
        <w:tab/>
        <w:t xml:space="preserve">[Section 181 amended by No. 58 of 2004 s. 40.] </w:t>
      </w:r>
    </w:p>
    <w:p>
      <w:pPr>
        <w:pStyle w:val="Heading2"/>
      </w:pPr>
      <w:bookmarkStart w:id="2933" w:name="_Toc107882189"/>
      <w:bookmarkStart w:id="2934" w:name="_Toc107882464"/>
      <w:bookmarkStart w:id="2935" w:name="_Toc108405633"/>
      <w:bookmarkStart w:id="2936" w:name="_Toc108494534"/>
      <w:bookmarkStart w:id="2937" w:name="_Toc108513293"/>
      <w:bookmarkStart w:id="2938" w:name="_Toc108591249"/>
      <w:bookmarkStart w:id="2939" w:name="_Toc109797095"/>
      <w:bookmarkStart w:id="2940" w:name="_Toc110842976"/>
      <w:bookmarkStart w:id="2941" w:name="_Toc125443597"/>
      <w:bookmarkStart w:id="2942" w:name="_Toc128480150"/>
      <w:bookmarkStart w:id="2943" w:name="_Toc128480425"/>
      <w:bookmarkStart w:id="2944" w:name="_Toc128480700"/>
      <w:bookmarkStart w:id="2945" w:name="_Toc129140941"/>
      <w:bookmarkStart w:id="2946" w:name="_Toc129141344"/>
      <w:bookmarkStart w:id="2947" w:name="_Toc136683696"/>
      <w:bookmarkStart w:id="2948" w:name="_Toc146963501"/>
      <w:bookmarkStart w:id="2949" w:name="_Toc147131031"/>
      <w:bookmarkStart w:id="2950" w:name="_Toc153611310"/>
      <w:bookmarkStart w:id="2951" w:name="_Toc153618258"/>
      <w:bookmarkStart w:id="2952" w:name="_Toc156718325"/>
      <w:bookmarkStart w:id="2953" w:name="_Toc157414099"/>
      <w:bookmarkStart w:id="2954" w:name="_Toc157418245"/>
      <w:bookmarkStart w:id="2955" w:name="_Toc163444411"/>
      <w:bookmarkStart w:id="2956" w:name="_Toc163465294"/>
      <w:bookmarkStart w:id="2957" w:name="_Toc167787286"/>
      <w:bookmarkStart w:id="2958" w:name="_Toc167787562"/>
      <w:bookmarkStart w:id="2959" w:name="_Toc186535445"/>
      <w:bookmarkStart w:id="2960" w:name="_Toc186538618"/>
      <w:bookmarkStart w:id="2961" w:name="_Toc194918179"/>
      <w:bookmarkStart w:id="2962" w:name="_Toc196197412"/>
      <w:bookmarkStart w:id="2963" w:name="_Toc202771059"/>
      <w:bookmarkStart w:id="2964" w:name="_Toc203537544"/>
      <w:bookmarkStart w:id="2965" w:name="_Toc205175583"/>
      <w:bookmarkStart w:id="2966" w:name="_Toc205284496"/>
      <w:bookmarkStart w:id="2967" w:name="_Toc213662150"/>
      <w:bookmarkStart w:id="2968" w:name="_Toc213662565"/>
      <w:bookmarkStart w:id="2969" w:name="_Toc213748909"/>
      <w:bookmarkStart w:id="2970" w:name="_Toc216681877"/>
      <w:bookmarkStart w:id="2971" w:name="_Toc217804836"/>
      <w:bookmarkStart w:id="2972" w:name="_Toc217805113"/>
      <w:bookmarkStart w:id="2973" w:name="_Toc217805390"/>
      <w:bookmarkStart w:id="2974" w:name="_Toc218414412"/>
      <w:bookmarkStart w:id="2975" w:name="_Toc223500296"/>
      <w:bookmarkStart w:id="2976" w:name="_Toc225914057"/>
      <w:bookmarkStart w:id="2977" w:name="_Toc268272121"/>
      <w:bookmarkStart w:id="2978" w:name="_Toc275257863"/>
      <w:bookmarkStart w:id="2979" w:name="_Toc298311406"/>
      <w:bookmarkStart w:id="2980" w:name="_Toc299718292"/>
      <w:r>
        <w:rPr>
          <w:rStyle w:val="CharPartNo"/>
        </w:rPr>
        <w:t>Part 10</w:t>
      </w:r>
      <w:r>
        <w:rPr>
          <w:rStyle w:val="CharDivNo"/>
        </w:rPr>
        <w:t> </w:t>
      </w:r>
      <w:r>
        <w:t>—</w:t>
      </w:r>
      <w:r>
        <w:rPr>
          <w:rStyle w:val="CharDivText"/>
        </w:rPr>
        <w:t> </w:t>
      </w:r>
      <w:r>
        <w:rPr>
          <w:rStyle w:val="CharPartText"/>
        </w:rPr>
        <w:t>Miscellaneous</w:t>
      </w:r>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r>
        <w:rPr>
          <w:rStyle w:val="CharPartText"/>
        </w:rPr>
        <w:t xml:space="preserve"> </w:t>
      </w:r>
    </w:p>
    <w:p>
      <w:pPr>
        <w:pStyle w:val="Heading5"/>
        <w:rPr>
          <w:snapToGrid w:val="0"/>
        </w:rPr>
      </w:pPr>
      <w:bookmarkStart w:id="2981" w:name="_Toc503149941"/>
      <w:bookmarkStart w:id="2982" w:name="_Toc110842977"/>
      <w:bookmarkStart w:id="2983" w:name="_Toc128480426"/>
      <w:bookmarkStart w:id="2984" w:name="_Toc299718293"/>
      <w:bookmarkStart w:id="2985" w:name="_Toc298311407"/>
      <w:bookmarkStart w:id="2986" w:name="_Toc489416289"/>
      <w:r>
        <w:rPr>
          <w:rStyle w:val="CharSectno"/>
        </w:rPr>
        <w:t>182</w:t>
      </w:r>
      <w:r>
        <w:rPr>
          <w:snapToGrid w:val="0"/>
        </w:rPr>
        <w:t>.</w:t>
      </w:r>
      <w:r>
        <w:rPr>
          <w:snapToGrid w:val="0"/>
        </w:rPr>
        <w:tab/>
        <w:t>Protection from legal liability</w:t>
      </w:r>
      <w:bookmarkEnd w:id="2981"/>
      <w:bookmarkEnd w:id="2982"/>
      <w:bookmarkEnd w:id="2983"/>
      <w:bookmarkEnd w:id="2984"/>
      <w:bookmarkEnd w:id="2985"/>
      <w:r>
        <w:rPr>
          <w:snapToGrid w:val="0"/>
        </w:rPr>
        <w:t xml:space="preserve"> </w:t>
      </w:r>
      <w:bookmarkEnd w:id="2986"/>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2987" w:name="_Toc489416290"/>
      <w:bookmarkStart w:id="2988" w:name="_Toc503149942"/>
      <w:bookmarkStart w:id="2989" w:name="_Toc110842978"/>
      <w:bookmarkStart w:id="2990" w:name="_Toc128480427"/>
      <w:bookmarkStart w:id="2991" w:name="_Toc299718294"/>
      <w:bookmarkStart w:id="2992" w:name="_Toc298311408"/>
      <w:r>
        <w:rPr>
          <w:rStyle w:val="CharSectno"/>
        </w:rPr>
        <w:t>183</w:t>
      </w:r>
      <w:r>
        <w:rPr>
          <w:snapToGrid w:val="0"/>
        </w:rPr>
        <w:t>.</w:t>
      </w:r>
      <w:r>
        <w:rPr>
          <w:snapToGrid w:val="0"/>
        </w:rPr>
        <w:tab/>
        <w:t>Order to be a defence to actions</w:t>
      </w:r>
      <w:bookmarkEnd w:id="2987"/>
      <w:bookmarkEnd w:id="2988"/>
      <w:bookmarkEnd w:id="2989"/>
      <w:bookmarkEnd w:id="2990"/>
      <w:bookmarkEnd w:id="2991"/>
      <w:bookmarkEnd w:id="2992"/>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2993" w:name="_Toc489416291"/>
      <w:bookmarkStart w:id="2994" w:name="_Toc503149943"/>
      <w:bookmarkStart w:id="2995" w:name="_Toc110842979"/>
      <w:bookmarkStart w:id="2996" w:name="_Toc128480428"/>
      <w:bookmarkStart w:id="2997" w:name="_Toc299718295"/>
      <w:bookmarkStart w:id="2998" w:name="_Toc298311409"/>
      <w:r>
        <w:rPr>
          <w:rStyle w:val="CharSectno"/>
        </w:rPr>
        <w:t>184</w:t>
      </w:r>
      <w:r>
        <w:rPr>
          <w:snapToGrid w:val="0"/>
        </w:rPr>
        <w:t>.</w:t>
      </w:r>
      <w:r>
        <w:rPr>
          <w:snapToGrid w:val="0"/>
        </w:rPr>
        <w:tab/>
      </w:r>
      <w:bookmarkEnd w:id="2993"/>
      <w:r>
        <w:rPr>
          <w:snapToGrid w:val="0"/>
        </w:rPr>
        <w:t>CEO may give consent in relation to detainee</w:t>
      </w:r>
      <w:bookmarkEnd w:id="2994"/>
      <w:bookmarkEnd w:id="2995"/>
      <w:bookmarkEnd w:id="2996"/>
      <w:bookmarkEnd w:id="2997"/>
      <w:bookmarkEnd w:id="2998"/>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2999" w:name="_Toc489416292"/>
      <w:bookmarkStart w:id="3000" w:name="_Toc503149944"/>
      <w:bookmarkStart w:id="3001" w:name="_Toc110842980"/>
      <w:bookmarkStart w:id="3002" w:name="_Toc128480429"/>
      <w:bookmarkStart w:id="3003" w:name="_Toc299718296"/>
      <w:bookmarkStart w:id="3004" w:name="_Toc298311410"/>
      <w:r>
        <w:rPr>
          <w:rStyle w:val="CharSectno"/>
        </w:rPr>
        <w:t>185</w:t>
      </w:r>
      <w:r>
        <w:rPr>
          <w:snapToGrid w:val="0"/>
        </w:rPr>
        <w:t>.</w:t>
      </w:r>
      <w:r>
        <w:rPr>
          <w:snapToGrid w:val="0"/>
        </w:rPr>
        <w:tab/>
        <w:t>Minister may make certain payments</w:t>
      </w:r>
      <w:bookmarkEnd w:id="2999"/>
      <w:bookmarkEnd w:id="3000"/>
      <w:bookmarkEnd w:id="3001"/>
      <w:bookmarkEnd w:id="3002"/>
      <w:bookmarkEnd w:id="3003"/>
      <w:bookmarkEnd w:id="3004"/>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3005" w:name="_Toc489416293"/>
      <w:bookmarkStart w:id="3006" w:name="_Toc503149945"/>
      <w:bookmarkStart w:id="3007" w:name="_Toc110842981"/>
      <w:bookmarkStart w:id="3008" w:name="_Toc128480430"/>
      <w:bookmarkStart w:id="3009" w:name="_Toc299718297"/>
      <w:bookmarkStart w:id="3010" w:name="_Toc298311411"/>
      <w:r>
        <w:rPr>
          <w:rStyle w:val="CharSectno"/>
        </w:rPr>
        <w:t>186</w:t>
      </w:r>
      <w:r>
        <w:rPr>
          <w:snapToGrid w:val="0"/>
        </w:rPr>
        <w:t>.</w:t>
      </w:r>
      <w:r>
        <w:rPr>
          <w:snapToGrid w:val="0"/>
        </w:rPr>
        <w:tab/>
        <w:t>Officer of Department may conduct cases</w:t>
      </w:r>
      <w:bookmarkEnd w:id="3005"/>
      <w:bookmarkEnd w:id="3006"/>
      <w:bookmarkEnd w:id="3007"/>
      <w:bookmarkEnd w:id="3008"/>
      <w:bookmarkEnd w:id="3009"/>
      <w:bookmarkEnd w:id="3010"/>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by No. 84 of 2004 s. 80.]</w:t>
      </w:r>
    </w:p>
    <w:p>
      <w:pPr>
        <w:pStyle w:val="Heading5"/>
        <w:rPr>
          <w:snapToGrid w:val="0"/>
        </w:rPr>
      </w:pPr>
      <w:bookmarkStart w:id="3011" w:name="_Toc489416294"/>
      <w:bookmarkStart w:id="3012" w:name="_Toc503149946"/>
      <w:bookmarkStart w:id="3013" w:name="_Toc110842982"/>
      <w:bookmarkStart w:id="3014" w:name="_Toc128480431"/>
      <w:bookmarkStart w:id="3015" w:name="_Toc299718298"/>
      <w:bookmarkStart w:id="3016" w:name="_Toc298311412"/>
      <w:r>
        <w:rPr>
          <w:rStyle w:val="CharSectno"/>
        </w:rPr>
        <w:t>187</w:t>
      </w:r>
      <w:r>
        <w:rPr>
          <w:snapToGrid w:val="0"/>
        </w:rPr>
        <w:t>.</w:t>
      </w:r>
      <w:r>
        <w:rPr>
          <w:snapToGrid w:val="0"/>
        </w:rPr>
        <w:tab/>
        <w:t>Certificate of superintendent to be evidence</w:t>
      </w:r>
      <w:bookmarkEnd w:id="3011"/>
      <w:bookmarkEnd w:id="3012"/>
      <w:bookmarkEnd w:id="3013"/>
      <w:bookmarkEnd w:id="3014"/>
      <w:bookmarkEnd w:id="3015"/>
      <w:bookmarkEnd w:id="3016"/>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keepNext/>
        <w:rPr>
          <w:snapToGrid w:val="0"/>
        </w:rPr>
      </w:pPr>
      <w:r>
        <w:rPr>
          <w:snapToGrid w:val="0"/>
        </w:rPr>
        <w:tab/>
        <w:t>(b)</w:t>
      </w:r>
      <w:r>
        <w:rPr>
          <w:snapToGrid w:val="0"/>
        </w:rPr>
        <w:tab/>
        <w:t>had been otherwise dealt with under this Act,</w:t>
      </w:r>
    </w:p>
    <w:p>
      <w:pPr>
        <w:pStyle w:val="Subsection"/>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spacing w:before="120"/>
        <w:rPr>
          <w:snapToGrid w:val="0"/>
        </w:rPr>
      </w:pPr>
      <w:bookmarkStart w:id="3017" w:name="_Toc489416295"/>
      <w:bookmarkStart w:id="3018" w:name="_Toc503149947"/>
      <w:bookmarkStart w:id="3019" w:name="_Toc110842983"/>
      <w:bookmarkStart w:id="3020" w:name="_Toc128480432"/>
      <w:bookmarkStart w:id="3021" w:name="_Toc299718299"/>
      <w:bookmarkStart w:id="3022" w:name="_Toc298311413"/>
      <w:r>
        <w:rPr>
          <w:rStyle w:val="CharSectno"/>
        </w:rPr>
        <w:t>188</w:t>
      </w:r>
      <w:r>
        <w:rPr>
          <w:snapToGrid w:val="0"/>
        </w:rPr>
        <w:t>.</w:t>
      </w:r>
      <w:r>
        <w:rPr>
          <w:snapToGrid w:val="0"/>
        </w:rPr>
        <w:tab/>
        <w:t>Person having charge of detainee has legal custody</w:t>
      </w:r>
      <w:bookmarkEnd w:id="3017"/>
      <w:bookmarkEnd w:id="3018"/>
      <w:bookmarkEnd w:id="3019"/>
      <w:bookmarkEnd w:id="3020"/>
      <w:bookmarkEnd w:id="3021"/>
      <w:bookmarkEnd w:id="3022"/>
      <w:r>
        <w:rPr>
          <w:snapToGrid w:val="0"/>
        </w:rPr>
        <w:t xml:space="preserve"> </w:t>
      </w:r>
    </w:p>
    <w:p>
      <w:pPr>
        <w:pStyle w:val="Subsection"/>
        <w:spacing w:before="120"/>
        <w:rPr>
          <w:snapToGrid w:val="0"/>
        </w:rPr>
      </w:pPr>
      <w:r>
        <w:rPr>
          <w:snapToGrid w:val="0"/>
        </w:rPr>
        <w:tab/>
        <w:t>(1)</w:t>
      </w:r>
      <w:r>
        <w:rPr>
          <w:snapToGrid w:val="0"/>
        </w:rPr>
        <w:tab/>
        <w:t xml:space="preserve">In this section, </w:t>
      </w:r>
      <w:r>
        <w:rPr>
          <w:rStyle w:val="CharDefText"/>
        </w:rPr>
        <w:t>detainee</w:t>
      </w:r>
      <w:r>
        <w:rPr>
          <w:snapToGrid w:val="0"/>
        </w:rPr>
        <w:t xml:space="preserve"> means a person detained, in a detention centre or otherwise, under this Act or section 666 of </w:t>
      </w:r>
      <w:r>
        <w:rPr>
          <w:i/>
          <w:snapToGrid w:val="0"/>
        </w:rPr>
        <w:t>The Criminal Code</w:t>
      </w:r>
      <w:r>
        <w:rPr>
          <w:snapToGrid w:val="0"/>
          <w:vertAlign w:val="superscript"/>
        </w:rPr>
        <w:t> 4</w:t>
      </w:r>
      <w:r>
        <w:rPr>
          <w:snapToGrid w:val="0"/>
        </w:rPr>
        <w:t>, whether on remand or otherwise.</w:t>
      </w:r>
    </w:p>
    <w:p>
      <w:pPr>
        <w:pStyle w:val="Subsection"/>
        <w:spacing w:before="120"/>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spacing w:before="120"/>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w:t>
      </w:r>
    </w:p>
    <w:p>
      <w:pPr>
        <w:pStyle w:val="Indenta"/>
        <w:rPr>
          <w:snapToGrid w:val="0"/>
        </w:rPr>
      </w:pPr>
      <w:r>
        <w:rPr>
          <w:snapToGrid w:val="0"/>
        </w:rPr>
        <w:tab/>
        <w:t>(b)</w:t>
      </w:r>
      <w:r>
        <w:rPr>
          <w:snapToGrid w:val="0"/>
        </w:rPr>
        <w:tab/>
        <w:t>whilst attending or travelling, to or from a medical or dental practitioner or a hospital;</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by No. 47 of 1999 s. 46.]</w:t>
      </w:r>
    </w:p>
    <w:p>
      <w:pPr>
        <w:pStyle w:val="Heading5"/>
        <w:rPr>
          <w:snapToGrid w:val="0"/>
        </w:rPr>
      </w:pPr>
      <w:bookmarkStart w:id="3023" w:name="_Toc489416296"/>
      <w:bookmarkStart w:id="3024" w:name="_Toc503149948"/>
      <w:bookmarkStart w:id="3025" w:name="_Toc110842984"/>
      <w:bookmarkStart w:id="3026" w:name="_Toc128480433"/>
      <w:bookmarkStart w:id="3027" w:name="_Toc299718300"/>
      <w:bookmarkStart w:id="3028" w:name="_Toc298311414"/>
      <w:r>
        <w:rPr>
          <w:rStyle w:val="CharSectno"/>
        </w:rPr>
        <w:t>189</w:t>
      </w:r>
      <w:r>
        <w:rPr>
          <w:snapToGrid w:val="0"/>
        </w:rPr>
        <w:t>.</w:t>
      </w:r>
      <w:r>
        <w:rPr>
          <w:snapToGrid w:val="0"/>
        </w:rPr>
        <w:tab/>
        <w:t>Certain offenders to be regarded as not convicted</w:t>
      </w:r>
      <w:bookmarkEnd w:id="3023"/>
      <w:bookmarkEnd w:id="3024"/>
      <w:bookmarkEnd w:id="3025"/>
      <w:bookmarkEnd w:id="3026"/>
      <w:bookmarkEnd w:id="3027"/>
      <w:bookmarkEnd w:id="3028"/>
      <w:r>
        <w:rPr>
          <w:snapToGrid w:val="0"/>
        </w:rPr>
        <w:t xml:space="preserve"> </w:t>
      </w:r>
    </w:p>
    <w:p>
      <w:pPr>
        <w:pStyle w:val="Subsection"/>
      </w:pPr>
      <w:r>
        <w:tab/>
        <w:t>(1)</w:t>
      </w:r>
      <w:r>
        <w:tab/>
        <w:t>This section does not apply to, or in relation to, a person convicted of murder, attempt to murder or manslaughter.</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rPr>
          <w:snapToGrid w:val="0"/>
        </w:rPr>
      </w:pPr>
      <w:r>
        <w:rPr>
          <w:snapToGrid w:val="0"/>
        </w:rPr>
        <w:tab/>
      </w:r>
      <w:r>
        <w:rPr>
          <w:snapToGrid w:val="0"/>
        </w:rPr>
        <w:tab/>
        <w:t>the conviction is not to be regarded as a conviction for any purpose, except as provided in this section.</w:t>
      </w:r>
    </w:p>
    <w:p>
      <w:pPr>
        <w:pStyle w:val="Subsection"/>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keepLines/>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snapToGrid w:val="0"/>
        </w:rPr>
        <w:t>Child Welfare Act 1947</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rPr>
          <w:snapToGrid w:val="0"/>
        </w:rPr>
      </w:pPr>
      <w:r>
        <w:rPr>
          <w:snapToGrid w:val="0"/>
        </w:rPr>
        <w:tab/>
        <w:t>(c)</w:t>
      </w:r>
      <w:r>
        <w:rPr>
          <w:snapToGrid w:val="0"/>
        </w:rPr>
        <w:tab/>
        <w:t>the making of a record of anything that paragraph (a) or (b)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w:t>
      </w:r>
    </w:p>
    <w:p>
      <w:pPr>
        <w:pStyle w:val="Indenta"/>
        <w:rPr>
          <w:snapToGrid w:val="0"/>
        </w:rPr>
      </w:pPr>
      <w:r>
        <w:rPr>
          <w:snapToGrid w:val="0"/>
        </w:rPr>
        <w:tab/>
        <w:t>(b)</w:t>
      </w:r>
      <w:r>
        <w:rPr>
          <w:snapToGrid w:val="0"/>
        </w:rPr>
        <w:tab/>
        <w:t>the revesting or restoration of any property in consequence of the conviction;</w:t>
      </w:r>
    </w:p>
    <w:p>
      <w:pPr>
        <w:pStyle w:val="Indenta"/>
        <w:rPr>
          <w:snapToGrid w:val="0"/>
        </w:rPr>
      </w:pPr>
      <w:r>
        <w:rPr>
          <w:snapToGrid w:val="0"/>
        </w:rPr>
        <w:tab/>
        <w:t>(c)</w:t>
      </w:r>
      <w:r>
        <w:rPr>
          <w:snapToGrid w:val="0"/>
        </w:rPr>
        <w:tab/>
        <w:t xml:space="preserve">the right of a court to disqualify a person from holding or obtaining a driver’s licence issued under the </w:t>
      </w:r>
      <w:r>
        <w:rPr>
          <w:i/>
          <w:snapToGrid w:val="0"/>
        </w:rPr>
        <w:t>Road Traffic Act 1974</w:t>
      </w:r>
      <w:r>
        <w:rPr>
          <w:snapToGrid w:val="0"/>
        </w:rPr>
        <w:t>; or</w:t>
      </w:r>
    </w:p>
    <w:p>
      <w:pPr>
        <w:pStyle w:val="Indenta"/>
        <w:rPr>
          <w:snapToGrid w:val="0"/>
        </w:rPr>
      </w:pPr>
      <w:r>
        <w:rPr>
          <w:snapToGrid w:val="0"/>
        </w:rPr>
        <w:tab/>
        <w:t>(d)</w:t>
      </w:r>
      <w:r>
        <w:rPr>
          <w:snapToGrid w:val="0"/>
        </w:rPr>
        <w:tab/>
        <w:t>any cancellation or disqualification that occurs by operation of any written law.</w:t>
      </w:r>
    </w:p>
    <w:p>
      <w:pPr>
        <w:pStyle w:val="Subsection"/>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Footnotesection"/>
      </w:pPr>
      <w:r>
        <w:tab/>
        <w:t>[Section 189 amended by No. 29 of 2008 s. 41(3).]</w:t>
      </w:r>
    </w:p>
    <w:p>
      <w:pPr>
        <w:pStyle w:val="Heading5"/>
        <w:rPr>
          <w:snapToGrid w:val="0"/>
        </w:rPr>
      </w:pPr>
      <w:bookmarkStart w:id="3029" w:name="_Toc489416297"/>
      <w:bookmarkStart w:id="3030" w:name="_Toc503149949"/>
      <w:bookmarkStart w:id="3031" w:name="_Toc110842985"/>
      <w:bookmarkStart w:id="3032" w:name="_Toc128480434"/>
      <w:bookmarkStart w:id="3033" w:name="_Toc299718301"/>
      <w:bookmarkStart w:id="3034" w:name="_Toc298311415"/>
      <w:r>
        <w:rPr>
          <w:rStyle w:val="CharSectno"/>
        </w:rPr>
        <w:t>190</w:t>
      </w:r>
      <w:r>
        <w:rPr>
          <w:snapToGrid w:val="0"/>
        </w:rPr>
        <w:t>.</w:t>
      </w:r>
      <w:r>
        <w:rPr>
          <w:snapToGrid w:val="0"/>
        </w:rPr>
        <w:tab/>
        <w:t>Disclosure of certain convictions</w:t>
      </w:r>
      <w:bookmarkEnd w:id="3029"/>
      <w:bookmarkEnd w:id="3030"/>
      <w:bookmarkEnd w:id="3031"/>
      <w:bookmarkEnd w:id="3032"/>
      <w:bookmarkEnd w:id="3033"/>
      <w:bookmarkEnd w:id="3034"/>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Heading5"/>
        <w:rPr>
          <w:snapToGrid w:val="0"/>
        </w:rPr>
      </w:pPr>
      <w:bookmarkStart w:id="3035" w:name="_Toc489416298"/>
      <w:bookmarkStart w:id="3036" w:name="_Toc503149950"/>
      <w:bookmarkStart w:id="3037" w:name="_Toc110842986"/>
      <w:bookmarkStart w:id="3038" w:name="_Toc128480435"/>
      <w:bookmarkStart w:id="3039" w:name="_Toc299718302"/>
      <w:bookmarkStart w:id="3040" w:name="_Toc298311416"/>
      <w:r>
        <w:rPr>
          <w:rStyle w:val="CharSectno"/>
        </w:rPr>
        <w:t>191</w:t>
      </w:r>
      <w:r>
        <w:rPr>
          <w:snapToGrid w:val="0"/>
        </w:rPr>
        <w:t>.</w:t>
      </w:r>
      <w:r>
        <w:rPr>
          <w:snapToGrid w:val="0"/>
        </w:rPr>
        <w:tab/>
      </w:r>
      <w:bookmarkEnd w:id="3035"/>
      <w:r>
        <w:rPr>
          <w:snapToGrid w:val="0"/>
        </w:rPr>
        <w:t>Unlawfully communicating with detainee</w:t>
      </w:r>
      <w:bookmarkEnd w:id="3036"/>
      <w:bookmarkEnd w:id="3037"/>
      <w:bookmarkEnd w:id="3038"/>
      <w:bookmarkEnd w:id="3039"/>
      <w:bookmarkEnd w:id="3040"/>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rPr>
          <w:snapToGrid w:val="0"/>
        </w:rPr>
      </w:pPr>
      <w:bookmarkStart w:id="3041" w:name="_Toc489416299"/>
      <w:bookmarkStart w:id="3042" w:name="_Toc503149951"/>
      <w:bookmarkStart w:id="3043" w:name="_Toc110842987"/>
      <w:bookmarkStart w:id="3044" w:name="_Toc128480436"/>
      <w:bookmarkStart w:id="3045" w:name="_Toc299718303"/>
      <w:bookmarkStart w:id="3046" w:name="_Toc298311417"/>
      <w:r>
        <w:rPr>
          <w:rStyle w:val="CharSectno"/>
        </w:rPr>
        <w:t>192</w:t>
      </w:r>
      <w:r>
        <w:rPr>
          <w:snapToGrid w:val="0"/>
        </w:rPr>
        <w:t>.</w:t>
      </w:r>
      <w:r>
        <w:rPr>
          <w:snapToGrid w:val="0"/>
        </w:rPr>
        <w:tab/>
      </w:r>
      <w:bookmarkEnd w:id="3041"/>
      <w:r>
        <w:rPr>
          <w:snapToGrid w:val="0"/>
        </w:rPr>
        <w:t>Unlawfully remaining in detention centre</w:t>
      </w:r>
      <w:bookmarkEnd w:id="3042"/>
      <w:bookmarkEnd w:id="3043"/>
      <w:bookmarkEnd w:id="3044"/>
      <w:bookmarkEnd w:id="3045"/>
      <w:bookmarkEnd w:id="3046"/>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rPr>
          <w:snapToGrid w:val="0"/>
        </w:rPr>
      </w:pPr>
      <w:bookmarkStart w:id="3047" w:name="_Toc489416300"/>
      <w:bookmarkStart w:id="3048" w:name="_Toc503149952"/>
      <w:bookmarkStart w:id="3049" w:name="_Toc110842988"/>
      <w:bookmarkStart w:id="3050" w:name="_Toc128480437"/>
      <w:bookmarkStart w:id="3051" w:name="_Toc299718304"/>
      <w:bookmarkStart w:id="3052" w:name="_Toc298311418"/>
      <w:r>
        <w:rPr>
          <w:rStyle w:val="CharSectno"/>
        </w:rPr>
        <w:t>193</w:t>
      </w:r>
      <w:r>
        <w:rPr>
          <w:snapToGrid w:val="0"/>
        </w:rPr>
        <w:t>.</w:t>
      </w:r>
      <w:r>
        <w:rPr>
          <w:snapToGrid w:val="0"/>
        </w:rPr>
        <w:tab/>
        <w:t>Escape</w:t>
      </w:r>
      <w:bookmarkEnd w:id="3047"/>
      <w:r>
        <w:rPr>
          <w:snapToGrid w:val="0"/>
        </w:rPr>
        <w:t xml:space="preserve"> from custody</w:t>
      </w:r>
      <w:bookmarkEnd w:id="3048"/>
      <w:bookmarkEnd w:id="3049"/>
      <w:bookmarkEnd w:id="3050"/>
      <w:bookmarkEnd w:id="3051"/>
      <w:bookmarkEnd w:id="3052"/>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3053" w:name="_Toc110842989"/>
      <w:bookmarkStart w:id="3054" w:name="_Toc128480438"/>
      <w:bookmarkStart w:id="3055" w:name="_Toc299718305"/>
      <w:bookmarkStart w:id="3056" w:name="_Toc298311419"/>
      <w:bookmarkStart w:id="3057" w:name="_Toc489416301"/>
      <w:bookmarkStart w:id="3058" w:name="_Toc503149953"/>
      <w:r>
        <w:rPr>
          <w:rStyle w:val="CharSectno"/>
        </w:rPr>
        <w:t>193A</w:t>
      </w:r>
      <w:r>
        <w:t>.</w:t>
      </w:r>
      <w:r>
        <w:tab/>
        <w:t>Arrest warrant may be issued if warrant of commitment in force</w:t>
      </w:r>
      <w:bookmarkEnd w:id="3053"/>
      <w:bookmarkEnd w:id="3054"/>
      <w:bookmarkEnd w:id="3055"/>
      <w:bookmarkEnd w:id="3056"/>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by No. 58 of 2004 s. 41.]</w:t>
      </w:r>
    </w:p>
    <w:p>
      <w:pPr>
        <w:pStyle w:val="Heading5"/>
        <w:rPr>
          <w:snapToGrid w:val="0"/>
        </w:rPr>
      </w:pPr>
      <w:bookmarkStart w:id="3059" w:name="_Toc110842990"/>
      <w:bookmarkStart w:id="3060" w:name="_Toc128480439"/>
      <w:bookmarkStart w:id="3061" w:name="_Toc299718306"/>
      <w:bookmarkStart w:id="3062" w:name="_Toc298311420"/>
      <w:r>
        <w:rPr>
          <w:rStyle w:val="CharSectno"/>
        </w:rPr>
        <w:t>194</w:t>
      </w:r>
      <w:r>
        <w:rPr>
          <w:snapToGrid w:val="0"/>
        </w:rPr>
        <w:t>.</w:t>
      </w:r>
      <w:r>
        <w:rPr>
          <w:snapToGrid w:val="0"/>
        </w:rPr>
        <w:tab/>
        <w:t>Personating an officer</w:t>
      </w:r>
      <w:bookmarkEnd w:id="3057"/>
      <w:bookmarkEnd w:id="3058"/>
      <w:bookmarkEnd w:id="3059"/>
      <w:bookmarkEnd w:id="3060"/>
      <w:bookmarkEnd w:id="3061"/>
      <w:bookmarkEnd w:id="3062"/>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Footnotesection"/>
      </w:pPr>
      <w:bookmarkStart w:id="3063" w:name="_Toc489416302"/>
      <w:bookmarkStart w:id="3064" w:name="_Toc503149954"/>
      <w:bookmarkStart w:id="3065" w:name="_Toc110842991"/>
      <w:bookmarkStart w:id="3066" w:name="_Toc128480440"/>
      <w:r>
        <w:tab/>
        <w:t>[Section 194. Modifications to be applied in order to give effect to Cross-border Justice Act 2008: section altered 1 Dec 2009. See endnote 1M.]</w:t>
      </w:r>
    </w:p>
    <w:p>
      <w:pPr>
        <w:pStyle w:val="Heading5"/>
        <w:rPr>
          <w:snapToGrid w:val="0"/>
        </w:rPr>
      </w:pPr>
      <w:bookmarkStart w:id="3067" w:name="_Toc299718307"/>
      <w:bookmarkStart w:id="3068" w:name="_Toc298311421"/>
      <w:r>
        <w:rPr>
          <w:rStyle w:val="CharSectno"/>
        </w:rPr>
        <w:t>195</w:t>
      </w:r>
      <w:r>
        <w:rPr>
          <w:snapToGrid w:val="0"/>
        </w:rPr>
        <w:t>.</w:t>
      </w:r>
      <w:r>
        <w:rPr>
          <w:snapToGrid w:val="0"/>
        </w:rPr>
        <w:tab/>
        <w:t>General penalty</w:t>
      </w:r>
      <w:bookmarkEnd w:id="3063"/>
      <w:bookmarkEnd w:id="3064"/>
      <w:bookmarkEnd w:id="3065"/>
      <w:bookmarkEnd w:id="3066"/>
      <w:bookmarkEnd w:id="3067"/>
      <w:bookmarkEnd w:id="3068"/>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rPr>
          <w:snapToGrid w:val="0"/>
        </w:rPr>
      </w:pPr>
      <w:bookmarkStart w:id="3069" w:name="_Toc489416303"/>
      <w:bookmarkStart w:id="3070" w:name="_Toc503149955"/>
      <w:bookmarkStart w:id="3071" w:name="_Toc110842992"/>
      <w:bookmarkStart w:id="3072" w:name="_Toc128480441"/>
      <w:bookmarkStart w:id="3073" w:name="_Toc299718308"/>
      <w:bookmarkStart w:id="3074" w:name="_Toc298311422"/>
      <w:r>
        <w:rPr>
          <w:rStyle w:val="CharSectno"/>
        </w:rPr>
        <w:t>196</w:t>
      </w:r>
      <w:r>
        <w:rPr>
          <w:snapToGrid w:val="0"/>
        </w:rPr>
        <w:t>.</w:t>
      </w:r>
      <w:r>
        <w:rPr>
          <w:snapToGrid w:val="0"/>
        </w:rPr>
        <w:tab/>
        <w:t>Regulations</w:t>
      </w:r>
      <w:bookmarkEnd w:id="3069"/>
      <w:bookmarkEnd w:id="3070"/>
      <w:bookmarkEnd w:id="3071"/>
      <w:bookmarkEnd w:id="3072"/>
      <w:bookmarkEnd w:id="3073"/>
      <w:bookmarkEnd w:id="307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bookmarkStart w:id="3075" w:name="_Toc71358262"/>
      <w:bookmarkStart w:id="3076" w:name="_Toc72650960"/>
      <w:bookmarkStart w:id="3077" w:name="_Toc72912089"/>
      <w:bookmarkStart w:id="3078" w:name="_Toc86118477"/>
      <w:bookmarkStart w:id="3079" w:name="_Toc86556084"/>
      <w:bookmarkStart w:id="3080" w:name="_Toc90094613"/>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w:t>
      </w:r>
    </w:p>
    <w:p>
      <w:pPr>
        <w:pStyle w:val="Indenta"/>
      </w:pPr>
      <w:r>
        <w:tab/>
        <w:t>(b)</w:t>
      </w:r>
      <w:r>
        <w:tab/>
        <w:t>providing for items seized and retained following a search to be returned, confiscated or destroyed under particular circumstances;</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 xml:space="preserve">to search a person entering or seeking to enter a detention centre, including a child; </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by No. 58 of 2004 s. 42.]</w:t>
      </w:r>
    </w:p>
    <w:p>
      <w:pPr>
        <w:pStyle w:val="Heading5"/>
        <w:rPr>
          <w:snapToGrid w:val="0"/>
        </w:rPr>
      </w:pPr>
      <w:bookmarkStart w:id="3081" w:name="_Toc110842993"/>
      <w:bookmarkStart w:id="3082" w:name="_Toc128480442"/>
      <w:bookmarkStart w:id="3083" w:name="_Toc299718309"/>
      <w:bookmarkStart w:id="3084" w:name="_Toc298311423"/>
      <w:r>
        <w:rPr>
          <w:rStyle w:val="CharSectno"/>
        </w:rPr>
        <w:t>197</w:t>
      </w:r>
      <w:r>
        <w:t>.</w:t>
      </w:r>
      <w:r>
        <w:tab/>
      </w:r>
      <w:r>
        <w:rPr>
          <w:snapToGrid w:val="0"/>
        </w:rPr>
        <w:t>Delegation of prescribed functions</w:t>
      </w:r>
      <w:bookmarkEnd w:id="3081"/>
      <w:bookmarkEnd w:id="3082"/>
      <w:bookmarkEnd w:id="3083"/>
      <w:bookmarkEnd w:id="3084"/>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by No. 58 of 2004 s. 43.]</w:t>
      </w:r>
    </w:p>
    <w:p>
      <w:pPr>
        <w:pStyle w:val="Heading2"/>
      </w:pPr>
      <w:bookmarkStart w:id="3085" w:name="_Toc92605595"/>
      <w:bookmarkStart w:id="3086" w:name="_Toc92795180"/>
      <w:bookmarkStart w:id="3087" w:name="_Toc96497258"/>
      <w:bookmarkStart w:id="3088" w:name="_Toc102465425"/>
      <w:bookmarkStart w:id="3089" w:name="_Toc102724978"/>
      <w:bookmarkStart w:id="3090" w:name="_Toc107882207"/>
      <w:bookmarkStart w:id="3091" w:name="_Toc107882482"/>
      <w:bookmarkStart w:id="3092" w:name="_Toc108405651"/>
      <w:bookmarkStart w:id="3093" w:name="_Toc108494552"/>
      <w:bookmarkStart w:id="3094" w:name="_Toc108513311"/>
      <w:bookmarkStart w:id="3095" w:name="_Toc108591267"/>
      <w:bookmarkStart w:id="3096" w:name="_Toc109797113"/>
      <w:bookmarkStart w:id="3097" w:name="_Toc110842994"/>
      <w:bookmarkStart w:id="3098" w:name="_Toc125443615"/>
      <w:bookmarkStart w:id="3099" w:name="_Toc128480168"/>
      <w:bookmarkStart w:id="3100" w:name="_Toc128480443"/>
      <w:bookmarkStart w:id="3101" w:name="_Toc128480718"/>
      <w:bookmarkStart w:id="3102" w:name="_Toc129140959"/>
      <w:bookmarkStart w:id="3103" w:name="_Toc129141362"/>
      <w:bookmarkStart w:id="3104" w:name="_Toc136683714"/>
      <w:bookmarkStart w:id="3105" w:name="_Toc146963519"/>
      <w:bookmarkStart w:id="3106" w:name="_Toc147131049"/>
      <w:bookmarkStart w:id="3107" w:name="_Toc153611328"/>
      <w:bookmarkStart w:id="3108" w:name="_Toc153618276"/>
      <w:bookmarkStart w:id="3109" w:name="_Toc156718343"/>
      <w:bookmarkStart w:id="3110" w:name="_Toc157414117"/>
      <w:bookmarkStart w:id="3111" w:name="_Toc157418263"/>
      <w:bookmarkStart w:id="3112" w:name="_Toc163444429"/>
      <w:bookmarkStart w:id="3113" w:name="_Toc163465312"/>
      <w:bookmarkStart w:id="3114" w:name="_Toc167787304"/>
      <w:bookmarkStart w:id="3115" w:name="_Toc167787580"/>
      <w:bookmarkStart w:id="3116" w:name="_Toc186535463"/>
      <w:bookmarkStart w:id="3117" w:name="_Toc186538636"/>
      <w:bookmarkStart w:id="3118" w:name="_Toc194918197"/>
      <w:bookmarkStart w:id="3119" w:name="_Toc196197430"/>
      <w:bookmarkStart w:id="3120" w:name="_Toc202771077"/>
      <w:bookmarkStart w:id="3121" w:name="_Toc203537562"/>
      <w:bookmarkStart w:id="3122" w:name="_Toc205175601"/>
      <w:bookmarkStart w:id="3123" w:name="_Toc205284514"/>
      <w:bookmarkStart w:id="3124" w:name="_Toc213662168"/>
      <w:bookmarkStart w:id="3125" w:name="_Toc213662583"/>
      <w:bookmarkStart w:id="3126" w:name="_Toc213748927"/>
      <w:bookmarkStart w:id="3127" w:name="_Toc216681895"/>
      <w:bookmarkStart w:id="3128" w:name="_Toc217804854"/>
      <w:bookmarkStart w:id="3129" w:name="_Toc217805131"/>
      <w:bookmarkStart w:id="3130" w:name="_Toc217805408"/>
      <w:bookmarkStart w:id="3131" w:name="_Toc218414430"/>
      <w:bookmarkStart w:id="3132" w:name="_Toc223500314"/>
      <w:bookmarkStart w:id="3133" w:name="_Toc225914075"/>
      <w:bookmarkStart w:id="3134" w:name="_Toc268272139"/>
      <w:bookmarkStart w:id="3135" w:name="_Toc275257881"/>
      <w:bookmarkStart w:id="3136" w:name="_Toc298311424"/>
      <w:bookmarkStart w:id="3137" w:name="_Toc299718310"/>
      <w:r>
        <w:rPr>
          <w:rStyle w:val="CharPartNo"/>
        </w:rPr>
        <w:t>Part 11</w:t>
      </w:r>
      <w:r>
        <w:t> — </w:t>
      </w:r>
      <w:r>
        <w:rPr>
          <w:rStyle w:val="CharPartText"/>
        </w:rPr>
        <w:t>Amendment of certain other Acts and transitional provisions</w:t>
      </w:r>
      <w:bookmarkEnd w:id="3075"/>
      <w:bookmarkEnd w:id="3076"/>
      <w:bookmarkEnd w:id="3077"/>
      <w:bookmarkEnd w:id="3078"/>
      <w:bookmarkEnd w:id="3079"/>
      <w:bookmarkEnd w:id="3080"/>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3138" w:name="_Toc71358263"/>
      <w:bookmarkStart w:id="3139" w:name="_Toc72650961"/>
      <w:bookmarkStart w:id="3140" w:name="_Toc72912090"/>
      <w:bookmarkStart w:id="3141" w:name="_Toc86118478"/>
      <w:bookmarkStart w:id="3142" w:name="_Toc86556085"/>
      <w:bookmarkStart w:id="3143" w:name="_Toc90094614"/>
      <w:bookmarkStart w:id="3144" w:name="_Toc92605596"/>
      <w:bookmarkStart w:id="3145" w:name="_Toc92795181"/>
      <w:bookmarkStart w:id="3146" w:name="_Toc96497259"/>
      <w:bookmarkStart w:id="3147" w:name="_Toc102465426"/>
      <w:bookmarkStart w:id="3148" w:name="_Toc102724979"/>
      <w:bookmarkStart w:id="3149" w:name="_Toc107882208"/>
      <w:bookmarkStart w:id="3150" w:name="_Toc107882483"/>
      <w:bookmarkStart w:id="3151" w:name="_Toc108405652"/>
      <w:bookmarkStart w:id="3152" w:name="_Toc108494553"/>
      <w:bookmarkStart w:id="3153" w:name="_Toc108513312"/>
      <w:bookmarkStart w:id="3154" w:name="_Toc108591268"/>
      <w:bookmarkStart w:id="3155" w:name="_Toc109797114"/>
      <w:bookmarkStart w:id="3156" w:name="_Toc110842995"/>
      <w:bookmarkStart w:id="3157" w:name="_Toc125443616"/>
      <w:bookmarkStart w:id="3158" w:name="_Toc128480169"/>
      <w:bookmarkStart w:id="3159" w:name="_Toc128480444"/>
      <w:bookmarkStart w:id="3160" w:name="_Toc128480719"/>
      <w:bookmarkStart w:id="3161" w:name="_Toc129140960"/>
      <w:bookmarkStart w:id="3162" w:name="_Toc129141363"/>
      <w:bookmarkStart w:id="3163" w:name="_Toc136683715"/>
      <w:bookmarkStart w:id="3164" w:name="_Toc146963520"/>
      <w:bookmarkStart w:id="3165" w:name="_Toc147131050"/>
      <w:bookmarkStart w:id="3166" w:name="_Toc153611329"/>
      <w:bookmarkStart w:id="3167" w:name="_Toc153618277"/>
      <w:bookmarkStart w:id="3168" w:name="_Toc156718344"/>
      <w:bookmarkStart w:id="3169" w:name="_Toc157414118"/>
      <w:bookmarkStart w:id="3170" w:name="_Toc157418264"/>
      <w:bookmarkStart w:id="3171" w:name="_Toc163444430"/>
      <w:bookmarkStart w:id="3172" w:name="_Toc163465313"/>
      <w:bookmarkStart w:id="3173" w:name="_Toc167787305"/>
      <w:bookmarkStart w:id="3174" w:name="_Toc167787581"/>
      <w:bookmarkStart w:id="3175" w:name="_Toc186535464"/>
      <w:bookmarkStart w:id="3176" w:name="_Toc186538637"/>
      <w:bookmarkStart w:id="3177" w:name="_Toc194918198"/>
      <w:bookmarkStart w:id="3178" w:name="_Toc196197431"/>
      <w:bookmarkStart w:id="3179" w:name="_Toc202771078"/>
      <w:bookmarkStart w:id="3180" w:name="_Toc203537563"/>
      <w:bookmarkStart w:id="3181" w:name="_Toc205175602"/>
      <w:bookmarkStart w:id="3182" w:name="_Toc205284515"/>
      <w:bookmarkStart w:id="3183" w:name="_Toc213662169"/>
      <w:bookmarkStart w:id="3184" w:name="_Toc213662584"/>
      <w:bookmarkStart w:id="3185" w:name="_Toc213748928"/>
      <w:bookmarkStart w:id="3186" w:name="_Toc216681896"/>
      <w:bookmarkStart w:id="3187" w:name="_Toc217804855"/>
      <w:bookmarkStart w:id="3188" w:name="_Toc217805132"/>
      <w:bookmarkStart w:id="3189" w:name="_Toc217805409"/>
      <w:bookmarkStart w:id="3190" w:name="_Toc218414431"/>
      <w:bookmarkStart w:id="3191" w:name="_Toc223500315"/>
      <w:bookmarkStart w:id="3192" w:name="_Toc225914076"/>
      <w:bookmarkStart w:id="3193" w:name="_Toc268272140"/>
      <w:bookmarkStart w:id="3194" w:name="_Toc275257882"/>
      <w:bookmarkStart w:id="3195" w:name="_Toc298311425"/>
      <w:bookmarkStart w:id="3196" w:name="_Toc299718311"/>
      <w:r>
        <w:rPr>
          <w:rStyle w:val="CharDivNo"/>
        </w:rPr>
        <w:t>Division 3</w:t>
      </w:r>
      <w:r>
        <w:rPr>
          <w:snapToGrid w:val="0"/>
        </w:rPr>
        <w:t> — </w:t>
      </w:r>
      <w:r>
        <w:rPr>
          <w:rStyle w:val="CharDivText"/>
        </w:rPr>
        <w:t>Transitional provisions</w:t>
      </w:r>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r>
        <w:rPr>
          <w:rStyle w:val="CharDivText"/>
        </w:rPr>
        <w:t xml:space="preserve"> </w:t>
      </w:r>
    </w:p>
    <w:p>
      <w:pPr>
        <w:pStyle w:val="Heading5"/>
        <w:rPr>
          <w:snapToGrid w:val="0"/>
        </w:rPr>
      </w:pPr>
      <w:bookmarkStart w:id="3197" w:name="_Toc489416338"/>
      <w:bookmarkStart w:id="3198" w:name="_Toc503149956"/>
      <w:bookmarkStart w:id="3199" w:name="_Toc110842996"/>
      <w:bookmarkStart w:id="3200" w:name="_Toc128480445"/>
      <w:bookmarkStart w:id="3201" w:name="_Toc299718312"/>
      <w:bookmarkStart w:id="3202" w:name="_Toc298311426"/>
      <w:r>
        <w:rPr>
          <w:rStyle w:val="CharSectno"/>
        </w:rPr>
        <w:t>231</w:t>
      </w:r>
      <w:r>
        <w:rPr>
          <w:snapToGrid w:val="0"/>
        </w:rPr>
        <w:t>.</w:t>
      </w:r>
      <w:r>
        <w:rPr>
          <w:snapToGrid w:val="0"/>
        </w:rPr>
        <w:tab/>
      </w:r>
      <w:r>
        <w:rPr>
          <w:i/>
          <w:snapToGrid w:val="0"/>
        </w:rPr>
        <w:t>Interpretation Act 1984</w:t>
      </w:r>
      <w:r>
        <w:rPr>
          <w:snapToGrid w:val="0"/>
        </w:rPr>
        <w:t xml:space="preserve"> applies</w:t>
      </w:r>
      <w:bookmarkEnd w:id="3197"/>
      <w:bookmarkEnd w:id="3198"/>
      <w:bookmarkEnd w:id="3199"/>
      <w:bookmarkEnd w:id="3200"/>
      <w:bookmarkEnd w:id="3201"/>
      <w:bookmarkEnd w:id="3202"/>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snapToGrid w:val="0"/>
        </w:rPr>
        <w:t>Child Welfare Act 1947</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3203" w:name="_Toc489416339"/>
      <w:bookmarkStart w:id="3204" w:name="_Toc503149957"/>
      <w:bookmarkStart w:id="3205" w:name="_Toc110842997"/>
      <w:bookmarkStart w:id="3206" w:name="_Toc128480446"/>
      <w:bookmarkStart w:id="3207" w:name="_Toc299718313"/>
      <w:bookmarkStart w:id="3208" w:name="_Toc298311427"/>
      <w:r>
        <w:rPr>
          <w:rStyle w:val="CharSectno"/>
        </w:rPr>
        <w:t>232</w:t>
      </w:r>
      <w:r>
        <w:rPr>
          <w:snapToGrid w:val="0"/>
        </w:rPr>
        <w:t>.</w:t>
      </w:r>
      <w:r>
        <w:rPr>
          <w:snapToGrid w:val="0"/>
        </w:rPr>
        <w:tab/>
        <w:t>Orders for past matters</w:t>
      </w:r>
      <w:bookmarkEnd w:id="3203"/>
      <w:bookmarkEnd w:id="3204"/>
      <w:bookmarkEnd w:id="3205"/>
      <w:bookmarkEnd w:id="3206"/>
      <w:bookmarkEnd w:id="3207"/>
      <w:bookmarkEnd w:id="3208"/>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3209" w:name="_Toc489416340"/>
      <w:bookmarkStart w:id="3210" w:name="_Toc503149958"/>
      <w:bookmarkStart w:id="3211" w:name="_Toc110842998"/>
      <w:bookmarkStart w:id="3212" w:name="_Toc128480447"/>
      <w:bookmarkStart w:id="3213" w:name="_Toc299718314"/>
      <w:bookmarkStart w:id="3214" w:name="_Toc298311428"/>
      <w:r>
        <w:rPr>
          <w:rStyle w:val="CharSectno"/>
        </w:rPr>
        <w:t>233</w:t>
      </w:r>
      <w:r>
        <w:rPr>
          <w:snapToGrid w:val="0"/>
        </w:rPr>
        <w:t>.</w:t>
      </w:r>
      <w:r>
        <w:rPr>
          <w:snapToGrid w:val="0"/>
        </w:rPr>
        <w:tab/>
        <w:t>Orders under former provisions</w:t>
      </w:r>
      <w:bookmarkEnd w:id="3209"/>
      <w:bookmarkEnd w:id="3210"/>
      <w:bookmarkEnd w:id="3211"/>
      <w:bookmarkEnd w:id="3212"/>
      <w:bookmarkEnd w:id="3213"/>
      <w:bookmarkEnd w:id="3214"/>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3215" w:name="_Toc489416341"/>
      <w:bookmarkStart w:id="3216" w:name="_Toc503149959"/>
      <w:bookmarkStart w:id="3217" w:name="_Toc110842999"/>
      <w:bookmarkStart w:id="3218" w:name="_Toc128480448"/>
      <w:bookmarkStart w:id="3219" w:name="_Toc299718315"/>
      <w:bookmarkStart w:id="3220" w:name="_Toc298311429"/>
      <w:r>
        <w:rPr>
          <w:rStyle w:val="CharSectno"/>
        </w:rPr>
        <w:t>234</w:t>
      </w:r>
      <w:r>
        <w:rPr>
          <w:snapToGrid w:val="0"/>
        </w:rPr>
        <w:t>.</w:t>
      </w:r>
      <w:r>
        <w:rPr>
          <w:snapToGrid w:val="0"/>
        </w:rPr>
        <w:tab/>
        <w:t xml:space="preserve">Detention centres under </w:t>
      </w:r>
      <w:r>
        <w:rPr>
          <w:i/>
          <w:snapToGrid w:val="0"/>
        </w:rPr>
        <w:t>Child Welfare Act 1947</w:t>
      </w:r>
      <w:bookmarkEnd w:id="3215"/>
      <w:bookmarkEnd w:id="3216"/>
      <w:bookmarkEnd w:id="3217"/>
      <w:bookmarkEnd w:id="3218"/>
      <w:bookmarkEnd w:id="3219"/>
      <w:bookmarkEnd w:id="3220"/>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3221" w:name="_Toc489416342"/>
      <w:bookmarkStart w:id="3222" w:name="_Toc503149960"/>
      <w:bookmarkStart w:id="3223" w:name="_Toc110843000"/>
      <w:bookmarkStart w:id="3224" w:name="_Toc128480449"/>
      <w:bookmarkStart w:id="3225" w:name="_Toc299718316"/>
      <w:bookmarkStart w:id="3226" w:name="_Toc298311430"/>
      <w:r>
        <w:rPr>
          <w:rStyle w:val="CharSectno"/>
        </w:rPr>
        <w:t>235</w:t>
      </w:r>
      <w:r>
        <w:rPr>
          <w:snapToGrid w:val="0"/>
        </w:rPr>
        <w:t>.</w:t>
      </w:r>
      <w:r>
        <w:rPr>
          <w:snapToGrid w:val="0"/>
        </w:rPr>
        <w:tab/>
        <w:t>Proceedings pending before children’s panels</w:t>
      </w:r>
      <w:bookmarkEnd w:id="3221"/>
      <w:bookmarkEnd w:id="3222"/>
      <w:bookmarkEnd w:id="3223"/>
      <w:bookmarkEnd w:id="3224"/>
      <w:bookmarkEnd w:id="3225"/>
      <w:bookmarkEnd w:id="3226"/>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pPr>
      <w:bookmarkStart w:id="3227" w:name="_Toc71358269"/>
      <w:bookmarkStart w:id="3228" w:name="_Toc72650967"/>
      <w:bookmarkStart w:id="3229" w:name="_Toc72912096"/>
      <w:bookmarkStart w:id="3230" w:name="_Toc86118484"/>
      <w:bookmarkStart w:id="3231" w:name="_Toc86556091"/>
      <w:bookmarkStart w:id="3232" w:name="_Toc90094620"/>
      <w:bookmarkStart w:id="3233" w:name="_Toc92605602"/>
      <w:bookmarkStart w:id="3234" w:name="_Toc92795187"/>
      <w:bookmarkStart w:id="3235" w:name="_Toc96497265"/>
      <w:bookmarkStart w:id="3236" w:name="_Toc102465432"/>
      <w:bookmarkStart w:id="3237" w:name="_Toc102724985"/>
      <w:bookmarkStart w:id="3238" w:name="_Toc107882214"/>
      <w:bookmarkStart w:id="3239" w:name="_Toc107882489"/>
      <w:bookmarkStart w:id="3240" w:name="_Toc108405658"/>
      <w:bookmarkStart w:id="3241" w:name="_Toc108494559"/>
      <w:bookmarkStart w:id="3242" w:name="_Toc108513318"/>
      <w:bookmarkStart w:id="3243" w:name="_Toc108591274"/>
      <w:bookmarkStart w:id="3244" w:name="_Toc109797120"/>
      <w:bookmarkStart w:id="3245" w:name="_Toc110843001"/>
      <w:bookmarkStart w:id="3246" w:name="_Toc125443622"/>
      <w:bookmarkStart w:id="3247" w:name="_Toc128480175"/>
      <w:bookmarkStart w:id="3248" w:name="_Toc128480450"/>
      <w:bookmarkStart w:id="3249" w:name="_Toc128480725"/>
      <w:bookmarkStart w:id="3250" w:name="_Toc129140966"/>
      <w:bookmarkStart w:id="3251" w:name="_Toc129141369"/>
      <w:bookmarkStart w:id="3252" w:name="_Toc136683721"/>
      <w:bookmarkStart w:id="3253" w:name="_Toc146963526"/>
      <w:bookmarkStart w:id="3254" w:name="_Toc147131056"/>
      <w:bookmarkStart w:id="3255" w:name="_Toc153611335"/>
      <w:bookmarkStart w:id="3256" w:name="_Toc153618283"/>
      <w:bookmarkStart w:id="3257" w:name="_Toc156718350"/>
      <w:bookmarkStart w:id="3258" w:name="_Toc157414124"/>
      <w:bookmarkStart w:id="3259" w:name="_Toc157418270"/>
      <w:bookmarkStart w:id="3260" w:name="_Toc163444436"/>
      <w:bookmarkStart w:id="3261" w:name="_Toc163465319"/>
      <w:bookmarkStart w:id="3262" w:name="_Toc167787311"/>
      <w:bookmarkStart w:id="3263" w:name="_Toc167787587"/>
      <w:bookmarkStart w:id="3264" w:name="_Toc186535470"/>
      <w:bookmarkStart w:id="3265" w:name="_Toc186538643"/>
      <w:bookmarkStart w:id="3266" w:name="_Toc194918204"/>
      <w:bookmarkStart w:id="3267" w:name="_Toc196197437"/>
      <w:bookmarkStart w:id="3268" w:name="_Toc202771084"/>
      <w:bookmarkStart w:id="3269" w:name="_Toc203537569"/>
      <w:bookmarkStart w:id="3270" w:name="_Toc205175608"/>
      <w:bookmarkStart w:id="3271" w:name="_Toc205284521"/>
      <w:bookmarkStart w:id="3272" w:name="_Toc213662175"/>
      <w:bookmarkStart w:id="3273" w:name="_Toc213662590"/>
      <w:bookmarkStart w:id="3274" w:name="_Toc213748934"/>
      <w:bookmarkStart w:id="3275" w:name="_Toc216681902"/>
      <w:bookmarkStart w:id="3276" w:name="_Toc217804861"/>
      <w:bookmarkStart w:id="3277" w:name="_Toc217805138"/>
      <w:bookmarkStart w:id="3278" w:name="_Toc217805415"/>
      <w:bookmarkStart w:id="3279" w:name="_Toc218414437"/>
      <w:bookmarkStart w:id="3280" w:name="_Toc223500321"/>
      <w:bookmarkStart w:id="3281" w:name="_Toc225914082"/>
      <w:bookmarkStart w:id="3282" w:name="_Toc268272146"/>
      <w:bookmarkStart w:id="3283" w:name="_Toc275257888"/>
      <w:bookmarkStart w:id="3284" w:name="_Toc298311431"/>
      <w:bookmarkStart w:id="3285" w:name="_Toc299718317"/>
      <w:r>
        <w:rPr>
          <w:rStyle w:val="CharDivNo"/>
        </w:rPr>
        <w:t>Division 4</w:t>
      </w:r>
      <w:r>
        <w:rPr>
          <w:snapToGrid w:val="0"/>
        </w:rPr>
        <w:t> — </w:t>
      </w:r>
      <w:r>
        <w:rPr>
          <w:rStyle w:val="CharDivText"/>
        </w:rPr>
        <w:t>Miscellaneous</w:t>
      </w:r>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p>
    <w:p>
      <w:pPr>
        <w:pStyle w:val="Ednotesection"/>
      </w:pPr>
      <w:r>
        <w:t>[</w:t>
      </w:r>
      <w:r>
        <w:rPr>
          <w:b/>
        </w:rPr>
        <w:t>236.</w:t>
      </w:r>
      <w:r>
        <w:rPr>
          <w:b/>
        </w:rPr>
        <w:tab/>
      </w:r>
      <w:r>
        <w:t>Omitted under the Reprints Act 1984 s. 7(4)(e).]</w:t>
      </w:r>
    </w:p>
    <w:p>
      <w:pPr>
        <w:pStyle w:val="Heading5"/>
        <w:rPr>
          <w:snapToGrid w:val="0"/>
        </w:rPr>
      </w:pPr>
      <w:bookmarkStart w:id="3286" w:name="_Toc489416344"/>
      <w:bookmarkStart w:id="3287" w:name="_Toc503149962"/>
      <w:bookmarkStart w:id="3288" w:name="_Toc110843002"/>
      <w:bookmarkStart w:id="3289" w:name="_Toc128480451"/>
      <w:bookmarkStart w:id="3290" w:name="_Toc299718318"/>
      <w:bookmarkStart w:id="3291" w:name="_Toc298311432"/>
      <w:r>
        <w:rPr>
          <w:rStyle w:val="CharSectno"/>
        </w:rPr>
        <w:t>237</w:t>
      </w:r>
      <w:r>
        <w:rPr>
          <w:snapToGrid w:val="0"/>
        </w:rPr>
        <w:t>.</w:t>
      </w:r>
      <w:r>
        <w:rPr>
          <w:snapToGrid w:val="0"/>
        </w:rPr>
        <w:tab/>
        <w:t>Review of Act</w:t>
      </w:r>
      <w:bookmarkEnd w:id="3286"/>
      <w:bookmarkEnd w:id="3287"/>
      <w:bookmarkEnd w:id="3288"/>
      <w:bookmarkEnd w:id="3289"/>
      <w:bookmarkEnd w:id="3290"/>
      <w:bookmarkEnd w:id="3291"/>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3292" w:name="_Toc110843003"/>
      <w:bookmarkStart w:id="3293" w:name="_Toc128480452"/>
      <w:bookmarkStart w:id="3294" w:name="_Toc128480727"/>
      <w:bookmarkStart w:id="3295" w:name="_Toc129140968"/>
      <w:bookmarkStart w:id="3296" w:name="_Toc129141371"/>
      <w:bookmarkStart w:id="3297" w:name="_Toc136683723"/>
      <w:bookmarkStart w:id="3298" w:name="_Toc146963528"/>
      <w:bookmarkStart w:id="3299" w:name="_Toc147131058"/>
      <w:bookmarkStart w:id="3300" w:name="_Toc153611337"/>
      <w:bookmarkStart w:id="3301" w:name="_Toc153618285"/>
      <w:bookmarkStart w:id="3302" w:name="_Toc156718352"/>
      <w:bookmarkStart w:id="3303" w:name="_Toc157414126"/>
      <w:bookmarkStart w:id="3304" w:name="_Toc157418272"/>
      <w:bookmarkStart w:id="3305" w:name="_Toc163444438"/>
      <w:bookmarkStart w:id="3306" w:name="_Toc163465321"/>
      <w:bookmarkStart w:id="3307" w:name="_Toc167787313"/>
      <w:bookmarkStart w:id="3308" w:name="_Toc167787589"/>
      <w:bookmarkStart w:id="3309" w:name="_Toc186535472"/>
      <w:bookmarkStart w:id="3310" w:name="_Toc186538645"/>
      <w:bookmarkStart w:id="3311" w:name="_Toc194918206"/>
      <w:bookmarkStart w:id="3312" w:name="_Toc196197439"/>
      <w:bookmarkStart w:id="3313" w:name="_Toc202771086"/>
      <w:bookmarkStart w:id="3314" w:name="_Toc203537571"/>
      <w:bookmarkStart w:id="3315" w:name="_Toc205175610"/>
      <w:bookmarkStart w:id="3316" w:name="_Toc205284523"/>
      <w:bookmarkStart w:id="3317" w:name="_Toc213662177"/>
      <w:bookmarkStart w:id="3318" w:name="_Toc213662592"/>
      <w:bookmarkStart w:id="3319" w:name="_Toc213748936"/>
      <w:bookmarkStart w:id="3320" w:name="_Toc216681904"/>
      <w:bookmarkStart w:id="3321" w:name="_Toc217804863"/>
      <w:bookmarkStart w:id="3322" w:name="_Toc217805140"/>
      <w:bookmarkStart w:id="3323" w:name="_Toc217805417"/>
      <w:bookmarkStart w:id="3324" w:name="_Toc218414439"/>
      <w:bookmarkStart w:id="3325" w:name="_Toc223500323"/>
      <w:bookmarkStart w:id="3326" w:name="_Toc225914084"/>
      <w:bookmarkStart w:id="3327" w:name="_Toc268272148"/>
      <w:bookmarkStart w:id="3328" w:name="_Toc275257890"/>
      <w:bookmarkStart w:id="3329" w:name="_Toc298311433"/>
      <w:bookmarkStart w:id="3330" w:name="_Toc299718319"/>
      <w:r>
        <w:rPr>
          <w:rStyle w:val="CharSchNo"/>
        </w:rPr>
        <w:t>Schedule 1</w:t>
      </w:r>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r>
        <w:t> — </w:t>
      </w:r>
      <w:r>
        <w:rPr>
          <w:rStyle w:val="CharSchText"/>
        </w:rPr>
        <w:t>Schedule 1 offences</w:t>
      </w:r>
      <w:bookmarkEnd w:id="3327"/>
      <w:bookmarkEnd w:id="3328"/>
      <w:bookmarkEnd w:id="3329"/>
      <w:bookmarkEnd w:id="3330"/>
    </w:p>
    <w:p>
      <w:pPr>
        <w:pStyle w:val="yShoulderClause"/>
        <w:rPr>
          <w:snapToGrid w:val="0"/>
        </w:rPr>
      </w:pPr>
      <w:r>
        <w:rPr>
          <w:snapToGrid w:val="0"/>
        </w:rPr>
        <w:t>[s. 3, 22, 25 and 55]</w:t>
      </w:r>
    </w:p>
    <w:p>
      <w:pPr>
        <w:pStyle w:val="yFootnoteheading"/>
        <w:rPr>
          <w:b/>
          <w:snapToGrid w:val="0"/>
        </w:rPr>
      </w:pPr>
      <w:bookmarkStart w:id="3331" w:name="_Toc497558996"/>
      <w:bookmarkStart w:id="3332" w:name="_Toc497814966"/>
      <w:bookmarkStart w:id="3333" w:name="_Toc503149963"/>
      <w:r>
        <w:tab/>
        <w:t>[Heading amended by No. 19 of 2010 s. 4.]</w:t>
      </w:r>
    </w:p>
    <w:p>
      <w:pPr>
        <w:pStyle w:val="yMiscellaneousHeading"/>
        <w:jc w:val="left"/>
        <w:outlineLvl w:val="0"/>
        <w:rPr>
          <w:b/>
          <w:snapToGrid w:val="0"/>
        </w:rPr>
      </w:pPr>
      <w:r>
        <w:rPr>
          <w:b/>
          <w:snapToGrid w:val="0"/>
        </w:rPr>
        <w:t>Offences —</w:t>
      </w:r>
      <w:bookmarkEnd w:id="3331"/>
      <w:bookmarkEnd w:id="3332"/>
      <w:bookmarkEnd w:id="3333"/>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57" w:hanging="357"/>
        <w:rPr>
          <w:b/>
          <w:snapToGrid w:val="0"/>
        </w:rPr>
      </w:pPr>
      <w:r>
        <w:rPr>
          <w:b/>
          <w:snapToGrid w:val="0"/>
        </w:rPr>
        <w:t>which cannot be referred to a juvenile justice team, and</w:t>
      </w:r>
    </w:p>
    <w:p>
      <w:pPr>
        <w:pStyle w:val="yMiscellaneousBody"/>
        <w:numPr>
          <w:ilvl w:val="0"/>
          <w:numId w:val="2"/>
        </w:numPr>
        <w:tabs>
          <w:tab w:val="clear" w:pos="720"/>
          <w:tab w:val="num" w:pos="360"/>
        </w:tabs>
        <w:spacing w:after="160"/>
        <w:ind w:left="357" w:hanging="357"/>
        <w:rPr>
          <w:b/>
          <w:snapToGrid w:val="0"/>
        </w:rPr>
      </w:pPr>
      <w:r>
        <w:rPr>
          <w:b/>
          <w:snapToGrid w:val="0"/>
        </w:rPr>
        <w:t>for which a conviction will normally be recorded</w:t>
      </w:r>
    </w:p>
    <w:tbl>
      <w:tblPr>
        <w:tblW w:w="0" w:type="auto"/>
        <w:tblInd w:w="425" w:type="dxa"/>
        <w:tblLayout w:type="fixed"/>
        <w:tblCellMar>
          <w:left w:w="425" w:type="dxa"/>
          <w:right w:w="425" w:type="dxa"/>
        </w:tblCellMar>
        <w:tblLook w:val="0000" w:firstRow="0" w:lastRow="0" w:firstColumn="0" w:lastColumn="0" w:noHBand="0" w:noVBand="0"/>
      </w:tblPr>
      <w:tblGrid>
        <w:gridCol w:w="2552"/>
        <w:gridCol w:w="4536"/>
      </w:tblGrid>
      <w:tr>
        <w:trPr>
          <w:cantSplit/>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imprisonment for life</w:t>
            </w:r>
          </w:p>
        </w:tc>
      </w:tr>
      <w:tr>
        <w:tc>
          <w:tcPr>
            <w:tcW w:w="2552" w:type="dxa"/>
          </w:tcPr>
          <w:p>
            <w:pPr>
              <w:pStyle w:val="yTable"/>
              <w:ind w:firstLine="142"/>
            </w:pPr>
            <w:r>
              <w:t>s. 144</w:t>
            </w:r>
          </w:p>
        </w:tc>
        <w:tc>
          <w:tcPr>
            <w:tcW w:w="4536" w:type="dxa"/>
          </w:tcPr>
          <w:p>
            <w:pPr>
              <w:pStyle w:val="yTable"/>
              <w:ind w:right="-283" w:hanging="425"/>
            </w:pPr>
            <w:r>
              <w:t>Forcibly freeing certain offenders from custody</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rPr>
          <w:cantSplit/>
        </w:trP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5</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rPr>
          <w:cantSplit/>
        </w:trPr>
        <w:tc>
          <w:tcPr>
            <w:tcW w:w="2552" w:type="dxa"/>
          </w:tcPr>
          <w:p>
            <w:pPr>
              <w:pStyle w:val="yTable"/>
              <w:keepNext/>
              <w:keepLines/>
              <w:ind w:firstLine="142"/>
            </w:pPr>
            <w:r>
              <w:t>s. 454</w:t>
            </w:r>
          </w:p>
        </w:tc>
        <w:tc>
          <w:tcPr>
            <w:tcW w:w="4536" w:type="dxa"/>
          </w:tcPr>
          <w:p>
            <w:pPr>
              <w:pStyle w:val="yTable"/>
              <w:keepNext/>
              <w:keepLines/>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Reckless driving</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64AB</w:t>
            </w:r>
          </w:p>
        </w:tc>
        <w:tc>
          <w:tcPr>
            <w:tcW w:w="4536" w:type="dxa"/>
          </w:tcPr>
          <w:p>
            <w:pPr>
              <w:pStyle w:val="yTable"/>
              <w:ind w:right="-283" w:hanging="425"/>
            </w:pPr>
            <w:r>
              <w:t>Driving while impaired by drugs</w:t>
            </w:r>
          </w:p>
        </w:tc>
      </w:tr>
      <w:tr>
        <w:tc>
          <w:tcPr>
            <w:tcW w:w="2552" w:type="dxa"/>
          </w:tcPr>
          <w:p>
            <w:pPr>
              <w:pStyle w:val="yTable"/>
              <w:ind w:left="142"/>
            </w:pPr>
            <w:r>
              <w:t>s. 64AC</w:t>
            </w:r>
          </w:p>
        </w:tc>
        <w:tc>
          <w:tcPr>
            <w:tcW w:w="4536" w:type="dxa"/>
          </w:tcPr>
          <w:p>
            <w:pPr>
              <w:pStyle w:val="yTable"/>
              <w:ind w:right="-283" w:hanging="425"/>
            </w:pPr>
            <w:r>
              <w:t xml:space="preserve">Driving </w:t>
            </w:r>
            <w:r>
              <w:rPr>
                <w:snapToGrid w:val="0"/>
              </w:rPr>
              <w:t>with prescribed illicit drug in oral fluid or blood</w:t>
            </w:r>
          </w:p>
        </w:tc>
      </w:tr>
      <w:tr>
        <w:tc>
          <w:tcPr>
            <w:tcW w:w="2552" w:type="dxa"/>
          </w:tcPr>
          <w:p>
            <w:pPr>
              <w:pStyle w:val="yTable"/>
              <w:ind w:left="142"/>
            </w:pPr>
            <w:r>
              <w:t>s. 64</w:t>
            </w:r>
          </w:p>
        </w:tc>
        <w:tc>
          <w:tcPr>
            <w:tcW w:w="4536" w:type="dxa"/>
          </w:tcPr>
          <w:p>
            <w:pPr>
              <w:pStyle w:val="yTable"/>
              <w:ind w:right="-283" w:hanging="425"/>
            </w:pPr>
            <w:r>
              <w:t>Driving with 0.08g/100ml blood alcohol content</w:t>
            </w:r>
          </w:p>
        </w:tc>
      </w:tr>
      <w:tr>
        <w:tc>
          <w:tcPr>
            <w:tcW w:w="2552" w:type="dxa"/>
          </w:tcPr>
          <w:p>
            <w:pPr>
              <w:pStyle w:val="yTable"/>
              <w:ind w:left="142"/>
            </w:pPr>
            <w:r>
              <w:t>s. 64AA</w:t>
            </w:r>
          </w:p>
        </w:tc>
        <w:tc>
          <w:tcPr>
            <w:tcW w:w="4536" w:type="dxa"/>
          </w:tcPr>
          <w:p>
            <w:pPr>
              <w:pStyle w:val="yTable"/>
              <w:ind w:right="-283" w:hanging="425"/>
            </w:pPr>
            <w:r>
              <w:t>Driving with 0.05g/100ml blood alcohol content</w:t>
            </w:r>
          </w:p>
        </w:tc>
      </w:tr>
      <w:tr>
        <w:tc>
          <w:tcPr>
            <w:tcW w:w="2552" w:type="dxa"/>
          </w:tcPr>
          <w:p>
            <w:pPr>
              <w:pStyle w:val="yTable"/>
              <w:ind w:left="142"/>
            </w:pPr>
            <w:r>
              <w:t>s. 64A</w:t>
            </w:r>
          </w:p>
        </w:tc>
        <w:tc>
          <w:tcPr>
            <w:tcW w:w="4536" w:type="dxa"/>
          </w:tcPr>
          <w:p>
            <w:pPr>
              <w:pStyle w:val="yTable"/>
              <w:ind w:right="-283" w:hanging="425"/>
            </w:pPr>
            <w:r>
              <w:t>Driving with 0.02g/100ml blood alcohol content</w:t>
            </w:r>
          </w:p>
        </w:tc>
      </w:tr>
      <w:tr>
        <w:tc>
          <w:tcPr>
            <w:tcW w:w="2552" w:type="dxa"/>
          </w:tcPr>
          <w:p>
            <w:pPr>
              <w:pStyle w:val="yTable"/>
              <w:ind w:left="142"/>
            </w:pPr>
            <w:r>
              <w:t>s. 67</w:t>
            </w:r>
          </w:p>
        </w:tc>
        <w:tc>
          <w:tcPr>
            <w:tcW w:w="4536" w:type="dxa"/>
          </w:tcPr>
          <w:p>
            <w:pPr>
              <w:pStyle w:val="yTable"/>
              <w:ind w:right="-283" w:hanging="425"/>
            </w:pPr>
            <w:r>
              <w:t>Failing to provide a breath sample, allow taking of a blood sample or provide a urine sample</w:t>
            </w:r>
          </w:p>
        </w:tc>
      </w:tr>
      <w:tr>
        <w:trPr>
          <w:cantSplit/>
        </w:trPr>
        <w:tc>
          <w:tcPr>
            <w:tcW w:w="2552" w:type="dxa"/>
          </w:tcPr>
          <w:p>
            <w:pPr>
              <w:pStyle w:val="yTable"/>
              <w:ind w:left="142"/>
            </w:pPr>
            <w:r>
              <w:t>s. 67AA</w:t>
            </w:r>
          </w:p>
        </w:tc>
        <w:tc>
          <w:tcPr>
            <w:tcW w:w="4536" w:type="dxa"/>
          </w:tcPr>
          <w:p>
            <w:pPr>
              <w:pStyle w:val="yTable"/>
              <w:ind w:right="-283" w:hanging="425"/>
            </w:pPr>
            <w:r>
              <w:t>Failing to undergo a driver assessment, allow taking of a blood sample or provide a urine sample</w:t>
            </w:r>
          </w:p>
        </w:tc>
      </w:tr>
      <w:tr>
        <w:tc>
          <w:tcPr>
            <w:tcW w:w="2552" w:type="dxa"/>
          </w:tcPr>
          <w:p>
            <w:pPr>
              <w:pStyle w:val="yTable"/>
              <w:ind w:left="142"/>
            </w:pPr>
            <w:r>
              <w:t>s. 67AB</w:t>
            </w:r>
          </w:p>
        </w:tc>
        <w:tc>
          <w:tcPr>
            <w:tcW w:w="4536" w:type="dxa"/>
          </w:tcPr>
          <w:p>
            <w:pPr>
              <w:pStyle w:val="yTable"/>
              <w:ind w:right="-283" w:hanging="425"/>
            </w:pPr>
            <w:r>
              <w:rPr>
                <w:snapToGrid w:val="0"/>
              </w:rPr>
              <w:t xml:space="preserve">Failing to </w:t>
            </w:r>
            <w:r>
              <w:t>provide a sample of oral fluid or allow taking of a blood sample</w:t>
            </w:r>
          </w:p>
        </w:tc>
      </w:tr>
    </w:tbl>
    <w:p>
      <w:pPr>
        <w:pStyle w:val="yFootnotesection"/>
      </w:pPr>
      <w:r>
        <w:tab/>
        <w:t xml:space="preserve">[Schedule 1 amended by No. 82 of 1994 s. 13(6); No. 4 of 2004 s. 24 and 26; No. 58 of 2004 s. 44; No. 62 of 2004 s. 9(4); No. 6 of 2007 s. 23; No. 39 of 2007 s. 42; No. 29 of 2008 s. 41(4).] </w:t>
      </w:r>
    </w:p>
    <w:p>
      <w:pPr>
        <w:pStyle w:val="yScheduleHeading"/>
        <w:outlineLvl w:val="0"/>
      </w:pPr>
      <w:bookmarkStart w:id="3334" w:name="_Toc110843004"/>
      <w:bookmarkStart w:id="3335" w:name="_Toc128480453"/>
      <w:bookmarkStart w:id="3336" w:name="_Toc128480728"/>
      <w:bookmarkStart w:id="3337" w:name="_Toc129140969"/>
      <w:bookmarkStart w:id="3338" w:name="_Toc129141372"/>
      <w:bookmarkStart w:id="3339" w:name="_Toc136683724"/>
      <w:bookmarkStart w:id="3340" w:name="_Toc146963529"/>
      <w:bookmarkStart w:id="3341" w:name="_Toc147131059"/>
      <w:bookmarkStart w:id="3342" w:name="_Toc153611338"/>
      <w:bookmarkStart w:id="3343" w:name="_Toc153618286"/>
      <w:bookmarkStart w:id="3344" w:name="_Toc156718353"/>
      <w:bookmarkStart w:id="3345" w:name="_Toc157414127"/>
      <w:bookmarkStart w:id="3346" w:name="_Toc157418273"/>
      <w:bookmarkStart w:id="3347" w:name="_Toc163444439"/>
      <w:bookmarkStart w:id="3348" w:name="_Toc163465322"/>
      <w:bookmarkStart w:id="3349" w:name="_Toc167787314"/>
      <w:bookmarkStart w:id="3350" w:name="_Toc167787590"/>
      <w:bookmarkStart w:id="3351" w:name="_Toc186535473"/>
      <w:bookmarkStart w:id="3352" w:name="_Toc186538646"/>
      <w:bookmarkStart w:id="3353" w:name="_Toc194918207"/>
      <w:bookmarkStart w:id="3354" w:name="_Toc196197440"/>
      <w:bookmarkStart w:id="3355" w:name="_Toc202771087"/>
      <w:bookmarkStart w:id="3356" w:name="_Toc203537572"/>
      <w:bookmarkStart w:id="3357" w:name="_Toc205175611"/>
      <w:bookmarkStart w:id="3358" w:name="_Toc205284524"/>
      <w:bookmarkStart w:id="3359" w:name="_Toc213662178"/>
      <w:bookmarkStart w:id="3360" w:name="_Toc213662593"/>
      <w:bookmarkStart w:id="3361" w:name="_Toc213748937"/>
      <w:bookmarkStart w:id="3362" w:name="_Toc216681905"/>
      <w:bookmarkStart w:id="3363" w:name="_Toc217804864"/>
      <w:bookmarkStart w:id="3364" w:name="_Toc217805141"/>
      <w:bookmarkStart w:id="3365" w:name="_Toc217805418"/>
      <w:bookmarkStart w:id="3366" w:name="_Toc218414440"/>
      <w:bookmarkStart w:id="3367" w:name="_Toc223500324"/>
      <w:bookmarkStart w:id="3368" w:name="_Toc225914085"/>
      <w:bookmarkStart w:id="3369" w:name="_Toc268272149"/>
      <w:bookmarkStart w:id="3370" w:name="_Toc275257891"/>
      <w:bookmarkStart w:id="3371" w:name="_Toc298311434"/>
      <w:bookmarkStart w:id="3372" w:name="_Toc299718320"/>
      <w:r>
        <w:rPr>
          <w:rStyle w:val="CharSchNo"/>
        </w:rPr>
        <w:t>Schedule 2</w:t>
      </w:r>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r>
        <w:t> — </w:t>
      </w:r>
      <w:r>
        <w:rPr>
          <w:rStyle w:val="CharSchText"/>
        </w:rPr>
        <w:t>Schedule 2 offences</w:t>
      </w:r>
      <w:bookmarkEnd w:id="3369"/>
      <w:bookmarkEnd w:id="3370"/>
      <w:bookmarkEnd w:id="3371"/>
      <w:bookmarkEnd w:id="3372"/>
    </w:p>
    <w:p>
      <w:pPr>
        <w:pStyle w:val="yShoulderClause"/>
        <w:rPr>
          <w:snapToGrid w:val="0"/>
        </w:rPr>
      </w:pPr>
      <w:r>
        <w:rPr>
          <w:snapToGrid w:val="0"/>
        </w:rPr>
        <w:t>[s. 3, 22, 25, 55 and 124]</w:t>
      </w:r>
    </w:p>
    <w:p>
      <w:pPr>
        <w:pStyle w:val="yFootnoteheading"/>
        <w:rPr>
          <w:b/>
          <w:snapToGrid w:val="0"/>
        </w:rPr>
      </w:pPr>
      <w:bookmarkStart w:id="3373" w:name="_Toc497558997"/>
      <w:bookmarkStart w:id="3374" w:name="_Toc497814967"/>
      <w:bookmarkStart w:id="3375" w:name="_Toc503149964"/>
      <w:r>
        <w:tab/>
        <w:t>[Heading amended by No. 19 of 2010 s. 4.]</w:t>
      </w:r>
    </w:p>
    <w:p>
      <w:pPr>
        <w:pStyle w:val="yMiscellaneousHeading"/>
        <w:jc w:val="left"/>
        <w:outlineLvl w:val="0"/>
        <w:rPr>
          <w:b/>
          <w:snapToGrid w:val="0"/>
        </w:rPr>
      </w:pPr>
      <w:r>
        <w:rPr>
          <w:b/>
          <w:snapToGrid w:val="0"/>
        </w:rPr>
        <w:t>Offences —</w:t>
      </w:r>
      <w:bookmarkEnd w:id="3373"/>
      <w:bookmarkEnd w:id="3374"/>
      <w:bookmarkEnd w:id="3375"/>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60"/>
        <w:rPr>
          <w:b/>
          <w:snapToGrid w:val="0"/>
        </w:rPr>
      </w:pPr>
      <w:r>
        <w:rPr>
          <w:b/>
          <w:snapToGrid w:val="0"/>
        </w:rPr>
        <w:t>which cannot be referred to a juvenile justice team, and</w:t>
      </w:r>
    </w:p>
    <w:p>
      <w:pPr>
        <w:pStyle w:val="yMiscellaneousBody"/>
        <w:numPr>
          <w:ilvl w:val="0"/>
          <w:numId w:val="2"/>
        </w:numPr>
        <w:tabs>
          <w:tab w:val="clear" w:pos="720"/>
          <w:tab w:val="num" w:pos="360"/>
        </w:tabs>
        <w:ind w:left="360"/>
        <w:rPr>
          <w:b/>
          <w:snapToGrid w:val="0"/>
        </w:rPr>
      </w:pPr>
      <w:r>
        <w:rPr>
          <w:b/>
          <w:snapToGrid w:val="0"/>
        </w:rPr>
        <w:t>for which a conviction will normally be recorded, and</w:t>
      </w:r>
    </w:p>
    <w:p>
      <w:pPr>
        <w:pStyle w:val="yMiscellaneousBody"/>
        <w:numPr>
          <w:ilvl w:val="0"/>
          <w:numId w:val="2"/>
        </w:numPr>
        <w:tabs>
          <w:tab w:val="clear" w:pos="720"/>
          <w:tab w:val="num" w:pos="360"/>
        </w:tabs>
        <w:spacing w:after="160"/>
        <w:ind w:left="357" w:hanging="357"/>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693"/>
        <w:gridCol w:w="4395"/>
      </w:tblGrid>
      <w:tr>
        <w:trPr>
          <w:tblHeader/>
        </w:trPr>
        <w:tc>
          <w:tcPr>
            <w:tcW w:w="2693" w:type="dxa"/>
            <w:tcBorders>
              <w:top w:val="single" w:sz="4" w:space="0" w:color="auto"/>
              <w:bottom w:val="single" w:sz="4" w:space="0" w:color="auto"/>
            </w:tcBorders>
          </w:tcPr>
          <w:p>
            <w:pPr>
              <w:pStyle w:val="yTable"/>
              <w:rPr>
                <w:b/>
              </w:rPr>
            </w:pPr>
            <w:r>
              <w:rPr>
                <w:b/>
              </w:rPr>
              <w:t>Enactment</w:t>
            </w:r>
          </w:p>
        </w:tc>
        <w:tc>
          <w:tcPr>
            <w:tcW w:w="4395" w:type="dxa"/>
            <w:tcBorders>
              <w:top w:val="single" w:sz="4" w:space="0" w:color="auto"/>
              <w:bottom w:val="single" w:sz="4" w:space="0" w:color="auto"/>
            </w:tcBorders>
          </w:tcPr>
          <w:p>
            <w:pPr>
              <w:pStyle w:val="yTable"/>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1.</w:t>
            </w:r>
            <w:r>
              <w:rPr>
                <w:b/>
              </w:rPr>
              <w:tab/>
            </w:r>
            <w:r>
              <w:rPr>
                <w:b/>
                <w:i/>
              </w:rPr>
              <w:t>The Criminal Code</w:t>
            </w:r>
          </w:p>
        </w:tc>
      </w:tr>
      <w:tr>
        <w:tc>
          <w:tcPr>
            <w:tcW w:w="2693" w:type="dxa"/>
          </w:tcPr>
          <w:p>
            <w:pPr>
              <w:pStyle w:val="yTable"/>
              <w:ind w:left="142"/>
              <w:rPr>
                <w:sz w:val="20"/>
              </w:rPr>
            </w:pPr>
            <w:r>
              <w:rPr>
                <w:sz w:val="20"/>
              </w:rPr>
              <w:t>s. 279</w:t>
            </w:r>
          </w:p>
        </w:tc>
        <w:tc>
          <w:tcPr>
            <w:tcW w:w="4395" w:type="dxa"/>
          </w:tcPr>
          <w:p>
            <w:pPr>
              <w:pStyle w:val="yTable"/>
              <w:ind w:right="-283"/>
              <w:rPr>
                <w:sz w:val="20"/>
              </w:rPr>
            </w:pPr>
            <w:r>
              <w:rPr>
                <w:sz w:val="20"/>
              </w:rPr>
              <w:t>Murder</w:t>
            </w:r>
          </w:p>
        </w:tc>
      </w:tr>
      <w:tr>
        <w:tc>
          <w:tcPr>
            <w:tcW w:w="2693" w:type="dxa"/>
          </w:tcPr>
          <w:p>
            <w:pPr>
              <w:pStyle w:val="yTable"/>
              <w:ind w:left="142"/>
              <w:rPr>
                <w:sz w:val="20"/>
              </w:rPr>
            </w:pPr>
            <w:r>
              <w:rPr>
                <w:sz w:val="20"/>
              </w:rPr>
              <w:t>s. 280</w:t>
            </w:r>
          </w:p>
        </w:tc>
        <w:tc>
          <w:tcPr>
            <w:tcW w:w="4395" w:type="dxa"/>
          </w:tcPr>
          <w:p>
            <w:pPr>
              <w:pStyle w:val="yTable"/>
              <w:ind w:right="-283"/>
              <w:rPr>
                <w:sz w:val="20"/>
              </w:rPr>
            </w:pPr>
            <w:r>
              <w:rPr>
                <w:sz w:val="20"/>
              </w:rPr>
              <w:t>Manslaughter</w:t>
            </w:r>
          </w:p>
        </w:tc>
      </w:tr>
      <w:tr>
        <w:tc>
          <w:tcPr>
            <w:tcW w:w="2693" w:type="dxa"/>
          </w:tcPr>
          <w:p>
            <w:pPr>
              <w:pStyle w:val="yTable"/>
              <w:ind w:left="142"/>
              <w:rPr>
                <w:sz w:val="20"/>
              </w:rPr>
            </w:pPr>
            <w:r>
              <w:rPr>
                <w:sz w:val="20"/>
              </w:rPr>
              <w:t>s. 281</w:t>
            </w:r>
          </w:p>
        </w:tc>
        <w:tc>
          <w:tcPr>
            <w:tcW w:w="4395" w:type="dxa"/>
          </w:tcPr>
          <w:p>
            <w:pPr>
              <w:pStyle w:val="yTable"/>
              <w:ind w:right="-283"/>
              <w:rPr>
                <w:sz w:val="20"/>
              </w:rPr>
            </w:pPr>
            <w:r>
              <w:rPr>
                <w:sz w:val="20"/>
              </w:rPr>
              <w:t>Unlawful assault causing death</w:t>
            </w:r>
          </w:p>
        </w:tc>
      </w:tr>
      <w:tr>
        <w:tc>
          <w:tcPr>
            <w:tcW w:w="2693" w:type="dxa"/>
          </w:tcPr>
          <w:p>
            <w:pPr>
              <w:pStyle w:val="yTable"/>
              <w:ind w:left="142"/>
              <w:rPr>
                <w:sz w:val="20"/>
              </w:rPr>
            </w:pPr>
            <w:r>
              <w:rPr>
                <w:sz w:val="20"/>
              </w:rPr>
              <w:t>s. 283</w:t>
            </w:r>
          </w:p>
        </w:tc>
        <w:tc>
          <w:tcPr>
            <w:tcW w:w="4395" w:type="dxa"/>
          </w:tcPr>
          <w:p>
            <w:pPr>
              <w:pStyle w:val="yTable"/>
              <w:ind w:right="-283"/>
              <w:rPr>
                <w:sz w:val="20"/>
              </w:rPr>
            </w:pPr>
            <w:r>
              <w:rPr>
                <w:sz w:val="20"/>
              </w:rPr>
              <w:t>Attempt to murder</w:t>
            </w:r>
          </w:p>
        </w:tc>
      </w:tr>
      <w:tr>
        <w:tc>
          <w:tcPr>
            <w:tcW w:w="2693" w:type="dxa"/>
          </w:tcPr>
          <w:p>
            <w:pPr>
              <w:pStyle w:val="yTable"/>
              <w:ind w:left="142"/>
              <w:rPr>
                <w:sz w:val="20"/>
              </w:rPr>
            </w:pPr>
            <w:r>
              <w:rPr>
                <w:sz w:val="20"/>
              </w:rPr>
              <w:t>s. 292</w:t>
            </w:r>
          </w:p>
        </w:tc>
        <w:tc>
          <w:tcPr>
            <w:tcW w:w="4395" w:type="dxa"/>
          </w:tcPr>
          <w:p>
            <w:pPr>
              <w:pStyle w:val="yTable"/>
              <w:ind w:right="-283"/>
              <w:rPr>
                <w:sz w:val="20"/>
              </w:rPr>
            </w:pPr>
            <w:r>
              <w:rPr>
                <w:sz w:val="20"/>
              </w:rPr>
              <w:t>Disabling in order to commit indictable offence</w:t>
            </w:r>
          </w:p>
        </w:tc>
      </w:tr>
      <w:tr>
        <w:tc>
          <w:tcPr>
            <w:tcW w:w="2693" w:type="dxa"/>
          </w:tcPr>
          <w:p>
            <w:pPr>
              <w:pStyle w:val="yTable"/>
              <w:ind w:left="142"/>
              <w:rPr>
                <w:sz w:val="20"/>
              </w:rPr>
            </w:pPr>
            <w:r>
              <w:rPr>
                <w:sz w:val="20"/>
              </w:rPr>
              <w:t>s. 294</w:t>
            </w:r>
          </w:p>
        </w:tc>
        <w:tc>
          <w:tcPr>
            <w:tcW w:w="4395" w:type="dxa"/>
          </w:tcPr>
          <w:p>
            <w:pPr>
              <w:pStyle w:val="yTable"/>
              <w:ind w:right="-283"/>
              <w:rPr>
                <w:sz w:val="20"/>
              </w:rPr>
            </w:pPr>
            <w:r>
              <w:rPr>
                <w:sz w:val="20"/>
              </w:rPr>
              <w:t>Acts intended to cause grievous bodily harm or to resist or prevent arrest</w:t>
            </w:r>
          </w:p>
        </w:tc>
      </w:tr>
      <w:tr>
        <w:tc>
          <w:tcPr>
            <w:tcW w:w="2693" w:type="dxa"/>
          </w:tcPr>
          <w:p>
            <w:pPr>
              <w:pStyle w:val="yTable"/>
              <w:ind w:left="142"/>
              <w:rPr>
                <w:sz w:val="20"/>
              </w:rPr>
            </w:pPr>
            <w:r>
              <w:rPr>
                <w:sz w:val="20"/>
              </w:rPr>
              <w:t>s. 297</w:t>
            </w:r>
          </w:p>
        </w:tc>
        <w:tc>
          <w:tcPr>
            <w:tcW w:w="4395" w:type="dxa"/>
          </w:tcPr>
          <w:p>
            <w:pPr>
              <w:pStyle w:val="yTable"/>
              <w:ind w:right="-283"/>
              <w:rPr>
                <w:sz w:val="20"/>
              </w:rPr>
            </w:pPr>
            <w:r>
              <w:rPr>
                <w:sz w:val="20"/>
              </w:rPr>
              <w:t>Grievous bodily harm</w:t>
            </w:r>
          </w:p>
        </w:tc>
      </w:tr>
      <w:tr>
        <w:tc>
          <w:tcPr>
            <w:tcW w:w="2693" w:type="dxa"/>
          </w:tcPr>
          <w:p>
            <w:pPr>
              <w:pStyle w:val="yTable"/>
              <w:ind w:left="142"/>
              <w:rPr>
                <w:sz w:val="20"/>
              </w:rPr>
            </w:pPr>
            <w:r>
              <w:rPr>
                <w:sz w:val="20"/>
              </w:rPr>
              <w:t>s. 301</w:t>
            </w:r>
          </w:p>
        </w:tc>
        <w:tc>
          <w:tcPr>
            <w:tcW w:w="4395" w:type="dxa"/>
          </w:tcPr>
          <w:p>
            <w:pPr>
              <w:pStyle w:val="yTable"/>
              <w:ind w:right="-283"/>
              <w:rPr>
                <w:sz w:val="20"/>
              </w:rPr>
            </w:pPr>
            <w:r>
              <w:rPr>
                <w:sz w:val="20"/>
              </w:rPr>
              <w:t>Wounding and similar acts</w:t>
            </w:r>
          </w:p>
        </w:tc>
      </w:tr>
      <w:tr>
        <w:tc>
          <w:tcPr>
            <w:tcW w:w="2693" w:type="dxa"/>
          </w:tcPr>
          <w:p>
            <w:pPr>
              <w:pStyle w:val="yTable"/>
              <w:ind w:left="142"/>
              <w:rPr>
                <w:sz w:val="20"/>
              </w:rPr>
            </w:pPr>
            <w:r>
              <w:rPr>
                <w:sz w:val="20"/>
              </w:rPr>
              <w:t>s. 304(2)</w:t>
            </w:r>
          </w:p>
        </w:tc>
        <w:tc>
          <w:tcPr>
            <w:tcW w:w="4395" w:type="dxa"/>
          </w:tcPr>
          <w:p>
            <w:pPr>
              <w:pStyle w:val="yTable"/>
              <w:ind w:right="-283"/>
              <w:rPr>
                <w:sz w:val="20"/>
              </w:rPr>
            </w:pPr>
            <w:r>
              <w:rPr>
                <w:sz w:val="20"/>
              </w:rPr>
              <w:t>Acts or omissions, with intent to harm, causing bodily harm or danger</w:t>
            </w:r>
          </w:p>
        </w:tc>
      </w:tr>
      <w:tr>
        <w:tc>
          <w:tcPr>
            <w:tcW w:w="2693" w:type="dxa"/>
          </w:tcPr>
          <w:p>
            <w:pPr>
              <w:pStyle w:val="yTable"/>
              <w:ind w:left="142"/>
              <w:rPr>
                <w:sz w:val="20"/>
              </w:rPr>
            </w:pPr>
            <w:r>
              <w:rPr>
                <w:sz w:val="20"/>
              </w:rPr>
              <w:t>s. 317</w:t>
            </w:r>
          </w:p>
        </w:tc>
        <w:tc>
          <w:tcPr>
            <w:tcW w:w="4395" w:type="dxa"/>
          </w:tcPr>
          <w:p>
            <w:pPr>
              <w:pStyle w:val="yTable"/>
              <w:ind w:right="-283"/>
              <w:rPr>
                <w:sz w:val="20"/>
              </w:rPr>
            </w:pPr>
            <w:r>
              <w:rPr>
                <w:sz w:val="20"/>
              </w:rPr>
              <w:t>Assault occasioning bodily harm</w:t>
            </w:r>
          </w:p>
        </w:tc>
      </w:tr>
      <w:tr>
        <w:tc>
          <w:tcPr>
            <w:tcW w:w="2693" w:type="dxa"/>
          </w:tcPr>
          <w:p>
            <w:pPr>
              <w:pStyle w:val="yTable"/>
              <w:ind w:left="142"/>
              <w:rPr>
                <w:sz w:val="20"/>
              </w:rPr>
            </w:pPr>
            <w:r>
              <w:rPr>
                <w:sz w:val="20"/>
              </w:rPr>
              <w:t>s. 317A(a)</w:t>
            </w:r>
          </w:p>
        </w:tc>
        <w:tc>
          <w:tcPr>
            <w:tcW w:w="4395" w:type="dxa"/>
          </w:tcPr>
          <w:p>
            <w:pPr>
              <w:pStyle w:val="yTable"/>
              <w:ind w:right="-283"/>
              <w:rPr>
                <w:sz w:val="20"/>
              </w:rPr>
            </w:pPr>
            <w:r>
              <w:rPr>
                <w:sz w:val="20"/>
              </w:rPr>
              <w:t>Assault with intent to commit or facilitate a crime</w:t>
            </w:r>
          </w:p>
        </w:tc>
      </w:tr>
      <w:tr>
        <w:tc>
          <w:tcPr>
            <w:tcW w:w="2693" w:type="dxa"/>
          </w:tcPr>
          <w:p>
            <w:pPr>
              <w:pStyle w:val="yTable"/>
              <w:ind w:left="142"/>
              <w:rPr>
                <w:sz w:val="20"/>
              </w:rPr>
            </w:pPr>
            <w:r>
              <w:rPr>
                <w:sz w:val="20"/>
              </w:rPr>
              <w:t>s. 317A(b)</w:t>
            </w:r>
          </w:p>
        </w:tc>
        <w:tc>
          <w:tcPr>
            <w:tcW w:w="4395" w:type="dxa"/>
          </w:tcPr>
          <w:p>
            <w:pPr>
              <w:pStyle w:val="yTable"/>
              <w:ind w:right="-283"/>
              <w:rPr>
                <w:sz w:val="20"/>
              </w:rPr>
            </w:pPr>
            <w:r>
              <w:rPr>
                <w:sz w:val="20"/>
              </w:rPr>
              <w:t>Assault with intent to do grievous bodily harm</w:t>
            </w:r>
          </w:p>
        </w:tc>
      </w:tr>
      <w:tr>
        <w:tc>
          <w:tcPr>
            <w:tcW w:w="2693" w:type="dxa"/>
          </w:tcPr>
          <w:p>
            <w:pPr>
              <w:pStyle w:val="yTable"/>
              <w:ind w:left="142"/>
              <w:rPr>
                <w:sz w:val="20"/>
              </w:rPr>
            </w:pPr>
            <w:r>
              <w:rPr>
                <w:sz w:val="20"/>
              </w:rPr>
              <w:t>s. 318</w:t>
            </w:r>
          </w:p>
        </w:tc>
        <w:tc>
          <w:tcPr>
            <w:tcW w:w="4395" w:type="dxa"/>
          </w:tcPr>
          <w:p>
            <w:pPr>
              <w:pStyle w:val="yTable"/>
              <w:ind w:right="-283"/>
              <w:rPr>
                <w:sz w:val="20"/>
              </w:rPr>
            </w:pPr>
            <w:r>
              <w:rPr>
                <w:sz w:val="20"/>
              </w:rPr>
              <w:t>Serious assaults</w:t>
            </w:r>
          </w:p>
        </w:tc>
      </w:tr>
      <w:tr>
        <w:tc>
          <w:tcPr>
            <w:tcW w:w="2693" w:type="dxa"/>
          </w:tcPr>
          <w:p>
            <w:pPr>
              <w:pStyle w:val="yTable"/>
              <w:ind w:left="142"/>
              <w:rPr>
                <w:sz w:val="20"/>
              </w:rPr>
            </w:pPr>
            <w:r>
              <w:rPr>
                <w:sz w:val="20"/>
              </w:rPr>
              <w:t>s. 323</w:t>
            </w:r>
          </w:p>
        </w:tc>
        <w:tc>
          <w:tcPr>
            <w:tcW w:w="4395" w:type="dxa"/>
          </w:tcPr>
          <w:p>
            <w:pPr>
              <w:pStyle w:val="yTable"/>
              <w:ind w:right="-283"/>
              <w:rPr>
                <w:sz w:val="20"/>
              </w:rPr>
            </w:pPr>
            <w:r>
              <w:rPr>
                <w:sz w:val="20"/>
              </w:rPr>
              <w:t>Indecent assault</w:t>
            </w:r>
          </w:p>
        </w:tc>
      </w:tr>
      <w:tr>
        <w:tc>
          <w:tcPr>
            <w:tcW w:w="2693" w:type="dxa"/>
          </w:tcPr>
          <w:p>
            <w:pPr>
              <w:pStyle w:val="yTable"/>
              <w:ind w:left="142"/>
              <w:rPr>
                <w:sz w:val="20"/>
              </w:rPr>
            </w:pPr>
            <w:r>
              <w:rPr>
                <w:sz w:val="20"/>
              </w:rPr>
              <w:t>s. 324</w:t>
            </w:r>
          </w:p>
        </w:tc>
        <w:tc>
          <w:tcPr>
            <w:tcW w:w="4395" w:type="dxa"/>
          </w:tcPr>
          <w:p>
            <w:pPr>
              <w:pStyle w:val="yTable"/>
              <w:ind w:right="-283"/>
              <w:rPr>
                <w:sz w:val="20"/>
              </w:rPr>
            </w:pPr>
            <w:r>
              <w:rPr>
                <w:sz w:val="20"/>
              </w:rPr>
              <w:t>Aggravated indecent assault</w:t>
            </w:r>
          </w:p>
        </w:tc>
      </w:tr>
      <w:tr>
        <w:tc>
          <w:tcPr>
            <w:tcW w:w="2693" w:type="dxa"/>
          </w:tcPr>
          <w:p>
            <w:pPr>
              <w:pStyle w:val="yTable"/>
              <w:ind w:left="142"/>
              <w:rPr>
                <w:sz w:val="20"/>
              </w:rPr>
            </w:pPr>
            <w:r>
              <w:rPr>
                <w:sz w:val="20"/>
              </w:rPr>
              <w:t>s. 325</w:t>
            </w:r>
          </w:p>
        </w:tc>
        <w:tc>
          <w:tcPr>
            <w:tcW w:w="4395" w:type="dxa"/>
          </w:tcPr>
          <w:p>
            <w:pPr>
              <w:pStyle w:val="yTable"/>
              <w:ind w:right="-283"/>
              <w:rPr>
                <w:sz w:val="20"/>
              </w:rPr>
            </w:pPr>
            <w:r>
              <w:rPr>
                <w:sz w:val="20"/>
              </w:rPr>
              <w:t>Sexual penetration without consent</w:t>
            </w:r>
          </w:p>
        </w:tc>
      </w:tr>
      <w:tr>
        <w:tc>
          <w:tcPr>
            <w:tcW w:w="2693" w:type="dxa"/>
          </w:tcPr>
          <w:p>
            <w:pPr>
              <w:pStyle w:val="yTable"/>
              <w:ind w:left="142"/>
              <w:rPr>
                <w:sz w:val="20"/>
              </w:rPr>
            </w:pPr>
            <w:r>
              <w:rPr>
                <w:sz w:val="20"/>
              </w:rPr>
              <w:t>s. 326</w:t>
            </w:r>
          </w:p>
        </w:tc>
        <w:tc>
          <w:tcPr>
            <w:tcW w:w="4395" w:type="dxa"/>
          </w:tcPr>
          <w:p>
            <w:pPr>
              <w:pStyle w:val="yTable"/>
              <w:ind w:right="-283"/>
              <w:rPr>
                <w:sz w:val="20"/>
              </w:rPr>
            </w:pPr>
            <w:r>
              <w:rPr>
                <w:sz w:val="20"/>
              </w:rPr>
              <w:t>Aggravated sexual penetration without consent</w:t>
            </w:r>
          </w:p>
        </w:tc>
      </w:tr>
      <w:tr>
        <w:tc>
          <w:tcPr>
            <w:tcW w:w="2693" w:type="dxa"/>
          </w:tcPr>
          <w:p>
            <w:pPr>
              <w:pStyle w:val="yTable"/>
              <w:ind w:left="142"/>
              <w:rPr>
                <w:sz w:val="20"/>
              </w:rPr>
            </w:pPr>
            <w:r>
              <w:rPr>
                <w:sz w:val="20"/>
              </w:rPr>
              <w:t>s. 331B</w:t>
            </w:r>
          </w:p>
        </w:tc>
        <w:tc>
          <w:tcPr>
            <w:tcW w:w="4395" w:type="dxa"/>
          </w:tcPr>
          <w:p>
            <w:pPr>
              <w:pStyle w:val="yTable"/>
              <w:ind w:right="-283"/>
              <w:rPr>
                <w:sz w:val="20"/>
              </w:rPr>
            </w:pPr>
            <w:r>
              <w:rPr>
                <w:sz w:val="20"/>
              </w:rPr>
              <w:t>Sexual servitude</w:t>
            </w:r>
          </w:p>
        </w:tc>
      </w:tr>
      <w:tr>
        <w:tc>
          <w:tcPr>
            <w:tcW w:w="2693" w:type="dxa"/>
          </w:tcPr>
          <w:p>
            <w:pPr>
              <w:pStyle w:val="yTable"/>
              <w:ind w:left="142"/>
              <w:rPr>
                <w:sz w:val="20"/>
              </w:rPr>
            </w:pPr>
            <w:r>
              <w:rPr>
                <w:sz w:val="20"/>
              </w:rPr>
              <w:t>s. 331C</w:t>
            </w:r>
          </w:p>
        </w:tc>
        <w:tc>
          <w:tcPr>
            <w:tcW w:w="4395" w:type="dxa"/>
          </w:tcPr>
          <w:p>
            <w:pPr>
              <w:pStyle w:val="yTable"/>
              <w:ind w:right="-283"/>
              <w:rPr>
                <w:sz w:val="20"/>
              </w:rPr>
            </w:pPr>
            <w:r>
              <w:rPr>
                <w:sz w:val="20"/>
              </w:rPr>
              <w:t>Conducting business involving sexual servitude</w:t>
            </w:r>
          </w:p>
        </w:tc>
      </w:tr>
      <w:tr>
        <w:trPr>
          <w:cantSplit/>
        </w:trPr>
        <w:tc>
          <w:tcPr>
            <w:tcW w:w="2693" w:type="dxa"/>
          </w:tcPr>
          <w:p>
            <w:pPr>
              <w:pStyle w:val="yTable"/>
              <w:ind w:left="142"/>
              <w:rPr>
                <w:sz w:val="20"/>
              </w:rPr>
            </w:pPr>
            <w:r>
              <w:rPr>
                <w:sz w:val="20"/>
              </w:rPr>
              <w:t>s. 331D</w:t>
            </w:r>
          </w:p>
        </w:tc>
        <w:tc>
          <w:tcPr>
            <w:tcW w:w="4395" w:type="dxa"/>
          </w:tcPr>
          <w:p>
            <w:pPr>
              <w:pStyle w:val="yTable"/>
              <w:ind w:right="-283"/>
              <w:rPr>
                <w:sz w:val="20"/>
              </w:rPr>
            </w:pPr>
            <w:r>
              <w:rPr>
                <w:sz w:val="20"/>
              </w:rPr>
              <w:t>Deceptive recruiting for commercial sexual services</w:t>
            </w:r>
          </w:p>
        </w:tc>
      </w:tr>
      <w:tr>
        <w:tc>
          <w:tcPr>
            <w:tcW w:w="2693" w:type="dxa"/>
          </w:tcPr>
          <w:p>
            <w:pPr>
              <w:pStyle w:val="yTable"/>
              <w:ind w:left="142"/>
              <w:rPr>
                <w:sz w:val="20"/>
              </w:rPr>
            </w:pPr>
            <w:r>
              <w:rPr>
                <w:sz w:val="20"/>
              </w:rPr>
              <w:t>s. 332</w:t>
            </w:r>
          </w:p>
        </w:tc>
        <w:tc>
          <w:tcPr>
            <w:tcW w:w="4395" w:type="dxa"/>
          </w:tcPr>
          <w:p>
            <w:pPr>
              <w:pStyle w:val="yTable"/>
              <w:ind w:right="-283"/>
              <w:rPr>
                <w:sz w:val="20"/>
              </w:rPr>
            </w:pPr>
            <w:r>
              <w:rPr>
                <w:sz w:val="20"/>
              </w:rPr>
              <w:t>Kidnapping</w:t>
            </w:r>
          </w:p>
        </w:tc>
      </w:tr>
      <w:tr>
        <w:tc>
          <w:tcPr>
            <w:tcW w:w="2693" w:type="dxa"/>
          </w:tcPr>
          <w:p>
            <w:pPr>
              <w:pStyle w:val="yTable"/>
              <w:ind w:left="142"/>
              <w:rPr>
                <w:sz w:val="20"/>
              </w:rPr>
            </w:pPr>
            <w:r>
              <w:rPr>
                <w:sz w:val="20"/>
              </w:rPr>
              <w:t>s. 333</w:t>
            </w:r>
          </w:p>
        </w:tc>
        <w:tc>
          <w:tcPr>
            <w:tcW w:w="4395" w:type="dxa"/>
          </w:tcPr>
          <w:p>
            <w:pPr>
              <w:pStyle w:val="yTable"/>
              <w:ind w:right="-283"/>
              <w:rPr>
                <w:sz w:val="20"/>
              </w:rPr>
            </w:pPr>
            <w:r>
              <w:rPr>
                <w:sz w:val="20"/>
              </w:rPr>
              <w:t>Deprivation of liberty</w:t>
            </w:r>
          </w:p>
        </w:tc>
      </w:tr>
      <w:tr>
        <w:tc>
          <w:tcPr>
            <w:tcW w:w="2693" w:type="dxa"/>
          </w:tcPr>
          <w:p>
            <w:pPr>
              <w:pStyle w:val="yTable"/>
              <w:ind w:left="142"/>
              <w:rPr>
                <w:sz w:val="20"/>
              </w:rPr>
            </w:pPr>
            <w:r>
              <w:rPr>
                <w:sz w:val="20"/>
              </w:rPr>
              <w:t>s. 378(2)</w:t>
            </w:r>
          </w:p>
        </w:tc>
        <w:tc>
          <w:tcPr>
            <w:tcW w:w="4395" w:type="dxa"/>
          </w:tcPr>
          <w:p>
            <w:pPr>
              <w:pStyle w:val="yTable"/>
              <w:ind w:right="-283"/>
              <w:rPr>
                <w:sz w:val="20"/>
              </w:rPr>
            </w:pPr>
            <w:r>
              <w:rPr>
                <w:sz w:val="20"/>
              </w:rPr>
              <w:t>Stealing a motor vehicle, aggravated by reckless or dangerous driving</w:t>
            </w:r>
          </w:p>
        </w:tc>
      </w:tr>
      <w:tr>
        <w:tc>
          <w:tcPr>
            <w:tcW w:w="2693" w:type="dxa"/>
          </w:tcPr>
          <w:p>
            <w:pPr>
              <w:pStyle w:val="yTable"/>
              <w:ind w:left="142"/>
              <w:rPr>
                <w:sz w:val="20"/>
              </w:rPr>
            </w:pPr>
            <w:r>
              <w:rPr>
                <w:sz w:val="20"/>
              </w:rPr>
              <w:t>s. 392</w:t>
            </w:r>
          </w:p>
        </w:tc>
        <w:tc>
          <w:tcPr>
            <w:tcW w:w="4395" w:type="dxa"/>
          </w:tcPr>
          <w:p>
            <w:pPr>
              <w:pStyle w:val="yTable"/>
              <w:ind w:right="-283"/>
              <w:rPr>
                <w:sz w:val="20"/>
              </w:rPr>
            </w:pPr>
            <w:r>
              <w:rPr>
                <w:sz w:val="20"/>
              </w:rPr>
              <w:t>Robbery</w:t>
            </w:r>
          </w:p>
        </w:tc>
      </w:tr>
      <w:tr>
        <w:tc>
          <w:tcPr>
            <w:tcW w:w="2693" w:type="dxa"/>
          </w:tcPr>
          <w:p>
            <w:pPr>
              <w:pStyle w:val="yTable"/>
              <w:ind w:left="142"/>
              <w:rPr>
                <w:sz w:val="20"/>
              </w:rPr>
            </w:pPr>
            <w:r>
              <w:rPr>
                <w:sz w:val="20"/>
              </w:rPr>
              <w:t>s. 393</w:t>
            </w:r>
          </w:p>
        </w:tc>
        <w:tc>
          <w:tcPr>
            <w:tcW w:w="4395" w:type="dxa"/>
          </w:tcPr>
          <w:p>
            <w:pPr>
              <w:pStyle w:val="yTable"/>
              <w:ind w:right="-283"/>
              <w:rPr>
                <w:sz w:val="20"/>
              </w:rPr>
            </w:pPr>
            <w:r>
              <w:rPr>
                <w:sz w:val="20"/>
              </w:rPr>
              <w:t>Assault with intent to rob</w:t>
            </w:r>
          </w:p>
        </w:tc>
      </w:tr>
      <w:tr>
        <w:tc>
          <w:tcPr>
            <w:tcW w:w="2693" w:type="dxa"/>
          </w:tcPr>
          <w:p>
            <w:pPr>
              <w:pStyle w:val="yTable"/>
              <w:ind w:left="142"/>
              <w:rPr>
                <w:sz w:val="20"/>
              </w:rPr>
            </w:pPr>
            <w:r>
              <w:rPr>
                <w:sz w:val="20"/>
              </w:rPr>
              <w:t>s. 444</w:t>
            </w:r>
          </w:p>
        </w:tc>
        <w:tc>
          <w:tcPr>
            <w:tcW w:w="4395" w:type="dxa"/>
          </w:tcPr>
          <w:p>
            <w:pPr>
              <w:pStyle w:val="yTable"/>
              <w:ind w:right="-283"/>
              <w:rPr>
                <w:sz w:val="20"/>
              </w:rPr>
            </w:pPr>
            <w:r>
              <w:rPr>
                <w:sz w:val="20"/>
              </w:rP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2.</w:t>
            </w:r>
            <w:r>
              <w:rPr>
                <w:b/>
                <w:i/>
              </w:rPr>
              <w:tab/>
              <w:t>Bush Fires Act 1954</w:t>
            </w:r>
          </w:p>
        </w:tc>
      </w:tr>
      <w:tr>
        <w:tc>
          <w:tcPr>
            <w:tcW w:w="2693" w:type="dxa"/>
          </w:tcPr>
          <w:p>
            <w:pPr>
              <w:pStyle w:val="yTable"/>
              <w:ind w:left="142"/>
              <w:rPr>
                <w:sz w:val="20"/>
              </w:rPr>
            </w:pPr>
            <w:r>
              <w:t>s. 32</w:t>
            </w:r>
          </w:p>
        </w:tc>
        <w:tc>
          <w:tcPr>
            <w:tcW w:w="4395" w:type="dxa"/>
          </w:tcPr>
          <w:p>
            <w:pPr>
              <w:pStyle w:val="yTable"/>
              <w:ind w:right="-283"/>
              <w:rPr>
                <w:sz w:val="20"/>
              </w:rPr>
            </w:pPr>
            <w:r>
              <w:rPr>
                <w:sz w:val="20"/>
              </w:rPr>
              <w:t>Wilfully lighting a fire or causing a fire to be lit under such circumstances as to be likely to injure or damage a person or property</w:t>
            </w:r>
          </w:p>
        </w:tc>
      </w:tr>
      <w:tr>
        <w:tblPrEx>
          <w:tblCellMar>
            <w:left w:w="108" w:type="dxa"/>
            <w:right w:w="108" w:type="dxa"/>
          </w:tblCellMar>
        </w:tblPrEx>
        <w:trPr>
          <w:cantSplit/>
        </w:trPr>
        <w:tc>
          <w:tcPr>
            <w:tcW w:w="7088" w:type="dxa"/>
            <w:gridSpan w:val="2"/>
          </w:tcPr>
          <w:p>
            <w:pPr>
              <w:pStyle w:val="yTable"/>
              <w:tabs>
                <w:tab w:val="left" w:pos="459"/>
              </w:tabs>
              <w:ind w:left="34"/>
              <w:rPr>
                <w:b/>
                <w:i/>
              </w:rPr>
            </w:pPr>
            <w:r>
              <w:rPr>
                <w:b/>
              </w:rPr>
              <w:t>2A.</w:t>
            </w:r>
            <w:r>
              <w:rPr>
                <w:b/>
                <w:i/>
              </w:rPr>
              <w:tab/>
              <w:t>Prostitution Act 2000</w:t>
            </w:r>
          </w:p>
        </w:tc>
      </w:tr>
      <w:tr>
        <w:tc>
          <w:tcPr>
            <w:tcW w:w="2693" w:type="dxa"/>
          </w:tcPr>
          <w:p>
            <w:pPr>
              <w:pStyle w:val="yTable"/>
              <w:ind w:left="142"/>
              <w:rPr>
                <w:sz w:val="20"/>
              </w:rPr>
            </w:pPr>
            <w:bookmarkStart w:id="3376" w:name="_Hlt467127684"/>
            <w:r>
              <w:rPr>
                <w:sz w:val="20"/>
              </w:rPr>
              <w:t>s. 7</w:t>
            </w:r>
            <w:bookmarkEnd w:id="3376"/>
          </w:p>
        </w:tc>
        <w:tc>
          <w:tcPr>
            <w:tcW w:w="4395" w:type="dxa"/>
          </w:tcPr>
          <w:p>
            <w:pPr>
              <w:pStyle w:val="yTable"/>
              <w:ind w:right="-283"/>
              <w:rPr>
                <w:sz w:val="20"/>
              </w:rPr>
            </w:pPr>
            <w:r>
              <w:rPr>
                <w:sz w:val="20"/>
              </w:rPr>
              <w:t>Seeking to induce person to act as prostitute</w:t>
            </w:r>
          </w:p>
        </w:tc>
      </w:tr>
      <w:tr>
        <w:tc>
          <w:tcPr>
            <w:tcW w:w="2693" w:type="dxa"/>
          </w:tcPr>
          <w:p>
            <w:pPr>
              <w:pStyle w:val="yTable"/>
              <w:ind w:left="142"/>
              <w:rPr>
                <w:sz w:val="20"/>
              </w:rPr>
            </w:pPr>
            <w:r>
              <w:rPr>
                <w:sz w:val="20"/>
              </w:rPr>
              <w:t>s. 16</w:t>
            </w:r>
          </w:p>
        </w:tc>
        <w:tc>
          <w:tcPr>
            <w:tcW w:w="4395" w:type="dxa"/>
          </w:tcPr>
          <w:p>
            <w:pPr>
              <w:pStyle w:val="yTable"/>
              <w:ind w:right="-283"/>
              <w:rPr>
                <w:sz w:val="20"/>
              </w:rPr>
            </w:pPr>
            <w:r>
              <w:rPr>
                <w:sz w:val="20"/>
              </w:rPr>
              <w:t>Causing, permitting, or seeking to induce child to act as prostitute</w:t>
            </w:r>
          </w:p>
        </w:tc>
      </w:tr>
      <w:tr>
        <w:tc>
          <w:tcPr>
            <w:tcW w:w="2693" w:type="dxa"/>
          </w:tcPr>
          <w:p>
            <w:pPr>
              <w:pStyle w:val="yTable"/>
              <w:ind w:left="142"/>
              <w:rPr>
                <w:sz w:val="20"/>
              </w:rPr>
            </w:pPr>
            <w:r>
              <w:rPr>
                <w:sz w:val="20"/>
              </w:rPr>
              <w:t>s.</w:t>
            </w:r>
            <w:bookmarkStart w:id="3377" w:name="_Hlt467127795"/>
            <w:bookmarkEnd w:id="3377"/>
            <w:r>
              <w:rPr>
                <w:sz w:val="20"/>
              </w:rPr>
              <w:t> 17</w:t>
            </w:r>
          </w:p>
        </w:tc>
        <w:tc>
          <w:tcPr>
            <w:tcW w:w="4395" w:type="dxa"/>
          </w:tcPr>
          <w:p>
            <w:pPr>
              <w:pStyle w:val="yTable"/>
              <w:ind w:right="-283"/>
              <w:rPr>
                <w:sz w:val="20"/>
              </w:rPr>
            </w:pPr>
            <w:r>
              <w:rPr>
                <w:sz w:val="20"/>
              </w:rPr>
              <w:t>Obtaining payment for prostitution by a child</w:t>
            </w:r>
          </w:p>
        </w:tc>
      </w:tr>
      <w:tr>
        <w:tc>
          <w:tcPr>
            <w:tcW w:w="2693" w:type="dxa"/>
          </w:tcPr>
          <w:p>
            <w:pPr>
              <w:pStyle w:val="yTable"/>
              <w:ind w:left="142"/>
              <w:rPr>
                <w:sz w:val="20"/>
              </w:rPr>
            </w:pPr>
            <w:r>
              <w:rPr>
                <w:sz w:val="20"/>
              </w:rPr>
              <w:t>s. 18</w:t>
            </w:r>
          </w:p>
        </w:tc>
        <w:tc>
          <w:tcPr>
            <w:tcW w:w="4395" w:type="dxa"/>
          </w:tcPr>
          <w:p>
            <w:pPr>
              <w:pStyle w:val="yTable"/>
              <w:ind w:right="-283"/>
              <w:rPr>
                <w:sz w:val="20"/>
              </w:rPr>
            </w:pPr>
            <w:r>
              <w:rPr>
                <w:sz w:val="20"/>
              </w:rPr>
              <w:t>Agreement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3.</w:t>
            </w:r>
            <w:r>
              <w:rPr>
                <w:b/>
                <w:i/>
              </w:rPr>
              <w:tab/>
              <w:t>Road Traffic Act 1974</w:t>
            </w:r>
          </w:p>
        </w:tc>
      </w:tr>
      <w:tr>
        <w:tc>
          <w:tcPr>
            <w:tcW w:w="2693" w:type="dxa"/>
          </w:tcPr>
          <w:p>
            <w:pPr>
              <w:pStyle w:val="yTable"/>
              <w:ind w:left="142"/>
              <w:rPr>
                <w:sz w:val="20"/>
              </w:rPr>
            </w:pPr>
            <w:r>
              <w:rPr>
                <w:sz w:val="20"/>
              </w:rPr>
              <w:t>s. 59</w:t>
            </w:r>
          </w:p>
        </w:tc>
        <w:tc>
          <w:tcPr>
            <w:tcW w:w="4395" w:type="dxa"/>
          </w:tcPr>
          <w:p>
            <w:pPr>
              <w:pStyle w:val="yTable"/>
              <w:keepNext/>
              <w:ind w:right="-283"/>
              <w:rPr>
                <w:sz w:val="20"/>
              </w:rPr>
            </w:pPr>
            <w:r>
              <w:rPr>
                <w:sz w:val="20"/>
              </w:rPr>
              <w:t>Dangerous driving causing death, injury, etc.</w:t>
            </w:r>
          </w:p>
        </w:tc>
      </w:tr>
      <w:tr>
        <w:tc>
          <w:tcPr>
            <w:tcW w:w="2693" w:type="dxa"/>
          </w:tcPr>
          <w:p>
            <w:pPr>
              <w:pStyle w:val="yTable"/>
              <w:ind w:left="142"/>
              <w:rPr>
                <w:sz w:val="20"/>
              </w:rPr>
            </w:pPr>
            <w:r>
              <w:rPr>
                <w:sz w:val="20"/>
              </w:rPr>
              <w:t>s. 59A</w:t>
            </w:r>
          </w:p>
        </w:tc>
        <w:tc>
          <w:tcPr>
            <w:tcW w:w="4395" w:type="dxa"/>
          </w:tcPr>
          <w:p>
            <w:pPr>
              <w:pStyle w:val="yTable"/>
              <w:keepNext/>
              <w:ind w:right="-283"/>
              <w:rPr>
                <w:sz w:val="20"/>
              </w:rPr>
            </w:pPr>
            <w:r>
              <w:rPr>
                <w:sz w:val="20"/>
              </w:rPr>
              <w:t>Dangerous driving causing bodily harm</w:t>
            </w:r>
          </w:p>
        </w:tc>
      </w:tr>
    </w:tbl>
    <w:p>
      <w:pPr>
        <w:pStyle w:val="yFootnotesection"/>
      </w:pPr>
      <w:r>
        <w:tab/>
        <w:t xml:space="preserve">[Schedule 2 amended by No. 82 of 1994 s. 13(6); No. 17 of 2000 s. 64; No. 23 of 2001 s. 10(4); No. 4 of 2004 s. 24 and 26; No. 58 of 2004 s. 45; No. 29 of 2008 s. 41(5).] </w:t>
      </w:r>
    </w:p>
    <w:p>
      <w:pPr>
        <w:pStyle w:val="yScheduleHeading"/>
        <w:outlineLvl w:val="0"/>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3378" w:name="_Toc108494564"/>
      <w:bookmarkStart w:id="3379" w:name="_Toc109797124"/>
      <w:bookmarkStart w:id="3380" w:name="_Toc110843005"/>
      <w:bookmarkStart w:id="3381" w:name="_Toc128480454"/>
      <w:bookmarkStart w:id="3382" w:name="_Toc128480729"/>
      <w:bookmarkStart w:id="3383" w:name="_Toc129140970"/>
      <w:bookmarkStart w:id="3384" w:name="_Toc129141373"/>
      <w:bookmarkStart w:id="3385" w:name="_Toc136683725"/>
      <w:bookmarkStart w:id="3386" w:name="_Toc146963530"/>
      <w:bookmarkStart w:id="3387" w:name="_Toc147131060"/>
      <w:bookmarkStart w:id="3388" w:name="_Toc153611339"/>
      <w:bookmarkStart w:id="3389" w:name="_Toc153618287"/>
      <w:bookmarkStart w:id="3390" w:name="_Toc156718354"/>
      <w:bookmarkStart w:id="3391" w:name="_Toc157414128"/>
      <w:bookmarkStart w:id="3392" w:name="_Toc157418274"/>
      <w:bookmarkStart w:id="3393" w:name="_Toc163444440"/>
      <w:bookmarkStart w:id="3394" w:name="_Toc163465323"/>
      <w:bookmarkStart w:id="3395" w:name="_Toc167787315"/>
      <w:bookmarkStart w:id="3396" w:name="_Toc167787591"/>
      <w:bookmarkStart w:id="3397" w:name="_Toc186535474"/>
      <w:bookmarkStart w:id="3398" w:name="_Toc186538647"/>
    </w:p>
    <w:p>
      <w:pPr>
        <w:pStyle w:val="yScheduleHeading"/>
        <w:outlineLvl w:val="0"/>
      </w:pPr>
      <w:bookmarkStart w:id="3399" w:name="_Toc194918208"/>
      <w:bookmarkStart w:id="3400" w:name="_Toc196197441"/>
      <w:bookmarkStart w:id="3401" w:name="_Toc202771088"/>
      <w:bookmarkStart w:id="3402" w:name="_Toc203537573"/>
      <w:bookmarkStart w:id="3403" w:name="_Toc205175612"/>
      <w:bookmarkStart w:id="3404" w:name="_Toc205284525"/>
      <w:bookmarkStart w:id="3405" w:name="_Toc213662179"/>
      <w:bookmarkStart w:id="3406" w:name="_Toc213662594"/>
      <w:bookmarkStart w:id="3407" w:name="_Toc213748938"/>
      <w:bookmarkStart w:id="3408" w:name="_Toc216681906"/>
      <w:bookmarkStart w:id="3409" w:name="_Toc217804865"/>
      <w:bookmarkStart w:id="3410" w:name="_Toc217805142"/>
      <w:bookmarkStart w:id="3411" w:name="_Toc217805419"/>
      <w:bookmarkStart w:id="3412" w:name="_Toc218414441"/>
      <w:bookmarkStart w:id="3413" w:name="_Toc223500325"/>
      <w:bookmarkStart w:id="3414" w:name="_Toc225914086"/>
      <w:bookmarkStart w:id="3415" w:name="_Toc268272150"/>
      <w:bookmarkStart w:id="3416" w:name="_Toc275257892"/>
      <w:bookmarkStart w:id="3417" w:name="_Toc298311435"/>
      <w:bookmarkStart w:id="3418" w:name="_Toc299718321"/>
      <w:r>
        <w:rPr>
          <w:rStyle w:val="CharSchNo"/>
        </w:rPr>
        <w:t>Schedule 3</w:t>
      </w:r>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r>
        <w:t> — </w:t>
      </w:r>
      <w:r>
        <w:rPr>
          <w:rStyle w:val="CharSchText"/>
        </w:rPr>
        <w:t>Adaptations for community work in default of payment</w:t>
      </w:r>
      <w:bookmarkEnd w:id="3415"/>
      <w:bookmarkEnd w:id="3416"/>
      <w:bookmarkEnd w:id="3417"/>
      <w:bookmarkEnd w:id="3418"/>
    </w:p>
    <w:p>
      <w:pPr>
        <w:pStyle w:val="yShoulderClause"/>
        <w:rPr>
          <w:snapToGrid w:val="0"/>
        </w:rPr>
      </w:pPr>
      <w:r>
        <w:rPr>
          <w:snapToGrid w:val="0"/>
        </w:rPr>
        <w:t>[s. 61]</w:t>
      </w:r>
    </w:p>
    <w:p>
      <w:pPr>
        <w:pStyle w:val="yFootnoteheading"/>
        <w:rPr>
          <w:b/>
          <w:snapToGrid w:val="0"/>
        </w:rPr>
      </w:pPr>
      <w:bookmarkStart w:id="3419" w:name="_Toc497558998"/>
      <w:bookmarkStart w:id="3420" w:name="_Toc497814968"/>
      <w:bookmarkStart w:id="3421" w:name="_Toc503149965"/>
      <w:bookmarkStart w:id="3422" w:name="_Toc110843007"/>
      <w:bookmarkStart w:id="3423" w:name="_Toc128480456"/>
      <w:r>
        <w:tab/>
        <w:t>[Heading amended by No. 19 of 2010 s. 4.]</w:t>
      </w:r>
    </w:p>
    <w:p>
      <w:pPr>
        <w:pStyle w:val="yHeading5"/>
        <w:outlineLvl w:val="0"/>
      </w:pPr>
      <w:bookmarkStart w:id="3424" w:name="_Toc299718322"/>
      <w:bookmarkStart w:id="3425" w:name="_Toc298311436"/>
      <w:r>
        <w:rPr>
          <w:rStyle w:val="CharSClsNo"/>
        </w:rPr>
        <w:t>1</w:t>
      </w:r>
      <w:r>
        <w:t>.</w:t>
      </w:r>
      <w:r>
        <w:tab/>
        <w:t>References to “offender”</w:t>
      </w:r>
      <w:bookmarkEnd w:id="3419"/>
      <w:bookmarkEnd w:id="3420"/>
      <w:bookmarkEnd w:id="3421"/>
      <w:bookmarkEnd w:id="3422"/>
      <w:bookmarkEnd w:id="3423"/>
      <w:bookmarkEnd w:id="3424"/>
      <w:bookmarkEnd w:id="3425"/>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outlineLvl w:val="0"/>
      </w:pPr>
      <w:bookmarkStart w:id="3426" w:name="_Toc497558999"/>
      <w:bookmarkStart w:id="3427" w:name="_Toc497814969"/>
      <w:bookmarkStart w:id="3428" w:name="_Toc503149966"/>
      <w:bookmarkStart w:id="3429" w:name="_Toc110843008"/>
      <w:bookmarkStart w:id="3430" w:name="_Toc128480457"/>
      <w:bookmarkStart w:id="3431" w:name="_Toc299718323"/>
      <w:bookmarkStart w:id="3432" w:name="_Toc298311437"/>
      <w:r>
        <w:rPr>
          <w:rStyle w:val="CharSClsNo"/>
        </w:rPr>
        <w:t>2</w:t>
      </w:r>
      <w:r>
        <w:t>.</w:t>
      </w:r>
      <w:r>
        <w:tab/>
        <w:t>Conditions</w:t>
      </w:r>
      <w:bookmarkEnd w:id="3426"/>
      <w:bookmarkEnd w:id="3427"/>
      <w:bookmarkEnd w:id="3428"/>
      <w:bookmarkEnd w:id="3429"/>
      <w:bookmarkEnd w:id="3430"/>
      <w:bookmarkEnd w:id="3431"/>
      <w:bookmarkEnd w:id="3432"/>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outlineLvl w:val="0"/>
        <w:rPr>
          <w:snapToGrid w:val="0"/>
        </w:rPr>
      </w:pPr>
      <w:bookmarkStart w:id="3433" w:name="_Toc497559000"/>
      <w:bookmarkStart w:id="3434" w:name="_Toc497814970"/>
      <w:bookmarkStart w:id="3435" w:name="_Toc503149967"/>
      <w:bookmarkStart w:id="3436" w:name="_Toc110843009"/>
      <w:bookmarkStart w:id="3437" w:name="_Toc128480458"/>
      <w:bookmarkStart w:id="3438" w:name="_Toc299718324"/>
      <w:bookmarkStart w:id="3439" w:name="_Toc298311438"/>
      <w:r>
        <w:rPr>
          <w:rStyle w:val="CharSClsNo"/>
        </w:rPr>
        <w:t>3</w:t>
      </w:r>
      <w:r>
        <w:rPr>
          <w:snapToGrid w:val="0"/>
        </w:rPr>
        <w:t>.</w:t>
      </w:r>
      <w:r>
        <w:rPr>
          <w:snapToGrid w:val="0"/>
        </w:rPr>
        <w:tab/>
        <w:t>Duration of order</w:t>
      </w:r>
      <w:bookmarkEnd w:id="3433"/>
      <w:bookmarkEnd w:id="3434"/>
      <w:bookmarkEnd w:id="3435"/>
      <w:bookmarkEnd w:id="3436"/>
      <w:bookmarkEnd w:id="3437"/>
      <w:bookmarkEnd w:id="3438"/>
      <w:bookmarkEnd w:id="3439"/>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outlineLvl w:val="0"/>
        <w:rPr>
          <w:snapToGrid w:val="0"/>
        </w:rPr>
      </w:pPr>
      <w:bookmarkStart w:id="3440" w:name="_Toc497559001"/>
      <w:bookmarkStart w:id="3441" w:name="_Toc497814971"/>
      <w:bookmarkStart w:id="3442" w:name="_Toc503149968"/>
      <w:bookmarkStart w:id="3443" w:name="_Toc110843010"/>
      <w:bookmarkStart w:id="3444" w:name="_Toc128480459"/>
      <w:bookmarkStart w:id="3445" w:name="_Toc299718325"/>
      <w:bookmarkStart w:id="3446" w:name="_Toc298311439"/>
      <w:r>
        <w:rPr>
          <w:rStyle w:val="CharSClsNo"/>
        </w:rPr>
        <w:t>4</w:t>
      </w:r>
      <w:r>
        <w:rPr>
          <w:snapToGrid w:val="0"/>
        </w:rPr>
        <w:t>.</w:t>
      </w:r>
      <w:r>
        <w:rPr>
          <w:snapToGrid w:val="0"/>
        </w:rPr>
        <w:tab/>
        <w:t>Powers of court in dealing with breach</w:t>
      </w:r>
      <w:bookmarkEnd w:id="3440"/>
      <w:bookmarkEnd w:id="3441"/>
      <w:bookmarkEnd w:id="3442"/>
      <w:bookmarkEnd w:id="3443"/>
      <w:bookmarkEnd w:id="3444"/>
      <w:bookmarkEnd w:id="3445"/>
      <w:bookmarkEnd w:id="3446"/>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outlineLvl w:val="0"/>
        <w:rPr>
          <w:snapToGrid w:val="0"/>
        </w:rPr>
      </w:pPr>
      <w:bookmarkStart w:id="3447" w:name="_Toc497559002"/>
      <w:bookmarkStart w:id="3448" w:name="_Toc497814972"/>
      <w:bookmarkStart w:id="3449" w:name="_Toc503149969"/>
      <w:bookmarkStart w:id="3450" w:name="_Toc110843011"/>
      <w:bookmarkStart w:id="3451" w:name="_Toc128480460"/>
      <w:bookmarkStart w:id="3452" w:name="_Toc299718326"/>
      <w:bookmarkStart w:id="3453" w:name="_Toc298311440"/>
      <w:r>
        <w:rPr>
          <w:rStyle w:val="CharSClsNo"/>
        </w:rPr>
        <w:t>5</w:t>
      </w:r>
      <w:r>
        <w:rPr>
          <w:snapToGrid w:val="0"/>
        </w:rPr>
        <w:t>.</w:t>
      </w:r>
      <w:r>
        <w:rPr>
          <w:snapToGrid w:val="0"/>
        </w:rPr>
        <w:tab/>
        <w:t>Effect of partially performing work ordered in default of payment</w:t>
      </w:r>
      <w:bookmarkEnd w:id="3447"/>
      <w:bookmarkEnd w:id="3448"/>
      <w:bookmarkEnd w:id="3449"/>
      <w:bookmarkEnd w:id="3450"/>
      <w:bookmarkEnd w:id="3451"/>
      <w:bookmarkEnd w:id="3452"/>
      <w:bookmarkEnd w:id="3453"/>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by No. 92 of 1994 s. 46.]</w:t>
      </w:r>
    </w:p>
    <w:p>
      <w:pPr>
        <w:pStyle w:val="yHeading5"/>
        <w:outlineLvl w:val="0"/>
        <w:rPr>
          <w:snapToGrid w:val="0"/>
        </w:rPr>
      </w:pPr>
      <w:bookmarkStart w:id="3454" w:name="_Toc497559003"/>
      <w:bookmarkStart w:id="3455" w:name="_Toc497814973"/>
      <w:bookmarkStart w:id="3456" w:name="_Toc503149970"/>
      <w:bookmarkStart w:id="3457" w:name="_Toc110843012"/>
      <w:bookmarkStart w:id="3458" w:name="_Toc128480461"/>
      <w:bookmarkStart w:id="3459" w:name="_Toc205284532"/>
      <w:bookmarkStart w:id="3460" w:name="_Toc299718327"/>
      <w:bookmarkStart w:id="3461" w:name="_Toc298311441"/>
      <w:r>
        <w:rPr>
          <w:rStyle w:val="CharSClsNo"/>
        </w:rPr>
        <w:t>6</w:t>
      </w:r>
      <w:r>
        <w:rPr>
          <w:snapToGrid w:val="0"/>
        </w:rPr>
        <w:t>.</w:t>
      </w:r>
      <w:r>
        <w:rPr>
          <w:snapToGrid w:val="0"/>
        </w:rPr>
        <w:tab/>
        <w:t>Proof of identity</w:t>
      </w:r>
      <w:bookmarkEnd w:id="3454"/>
      <w:bookmarkEnd w:id="3455"/>
      <w:bookmarkEnd w:id="3456"/>
      <w:bookmarkEnd w:id="3457"/>
      <w:bookmarkEnd w:id="3458"/>
      <w:bookmarkEnd w:id="3459"/>
      <w:bookmarkEnd w:id="3460"/>
      <w:bookmarkEnd w:id="3461"/>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outlineLvl w:val="9"/>
      </w:pPr>
      <w:r>
        <w:t>[Schedule 4 omitted under the Reprints Act 1984 s. 7(4)(e).]</w:t>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outlineLvl w:val="0"/>
      </w:pPr>
      <w:bookmarkStart w:id="3462" w:name="_Toc71358281"/>
      <w:bookmarkStart w:id="3463" w:name="_Toc72650979"/>
      <w:bookmarkStart w:id="3464" w:name="_Toc72912108"/>
      <w:bookmarkStart w:id="3465" w:name="_Toc86118496"/>
      <w:bookmarkStart w:id="3466" w:name="_Toc86556103"/>
      <w:bookmarkStart w:id="3467" w:name="_Toc90094632"/>
      <w:bookmarkStart w:id="3468" w:name="_Toc92605614"/>
      <w:bookmarkStart w:id="3469" w:name="_Toc92795199"/>
      <w:bookmarkStart w:id="3470" w:name="_Toc96497277"/>
      <w:bookmarkStart w:id="3471" w:name="_Toc102465444"/>
      <w:bookmarkStart w:id="3472" w:name="_Toc102724997"/>
      <w:bookmarkStart w:id="3473" w:name="_Toc104023715"/>
      <w:bookmarkStart w:id="3474" w:name="_Toc104869420"/>
      <w:bookmarkStart w:id="3475" w:name="_Toc104881051"/>
      <w:bookmarkStart w:id="3476" w:name="_Toc104881395"/>
      <w:bookmarkStart w:id="3477" w:name="_Toc105494674"/>
      <w:bookmarkStart w:id="3478" w:name="_Toc105494947"/>
      <w:bookmarkStart w:id="3479" w:name="_Toc105495219"/>
      <w:bookmarkStart w:id="3480" w:name="_Toc105495490"/>
      <w:bookmarkStart w:id="3481" w:name="_Toc105911488"/>
      <w:bookmarkStart w:id="3482" w:name="_Toc108513329"/>
      <w:bookmarkStart w:id="3483" w:name="_Toc108591285"/>
      <w:bookmarkStart w:id="3484" w:name="_Toc109797132"/>
      <w:bookmarkStart w:id="3485" w:name="_Toc110843013"/>
      <w:bookmarkStart w:id="3486" w:name="_Toc125443634"/>
      <w:bookmarkStart w:id="3487" w:name="_Toc128480187"/>
      <w:bookmarkStart w:id="3488" w:name="_Toc128480462"/>
      <w:bookmarkStart w:id="3489" w:name="_Toc128480737"/>
      <w:bookmarkStart w:id="3490" w:name="_Toc129140978"/>
      <w:bookmarkStart w:id="3491" w:name="_Toc129141381"/>
      <w:bookmarkStart w:id="3492" w:name="_Toc136683733"/>
      <w:bookmarkStart w:id="3493" w:name="_Toc146963538"/>
      <w:bookmarkStart w:id="3494" w:name="_Toc147131068"/>
      <w:bookmarkStart w:id="3495" w:name="_Toc153611347"/>
      <w:bookmarkStart w:id="3496" w:name="_Toc153618295"/>
      <w:bookmarkStart w:id="3497" w:name="_Toc156718362"/>
      <w:bookmarkStart w:id="3498" w:name="_Toc157414136"/>
      <w:bookmarkStart w:id="3499" w:name="_Toc157418282"/>
      <w:bookmarkStart w:id="3500" w:name="_Toc163444448"/>
      <w:bookmarkStart w:id="3501" w:name="_Toc163465331"/>
      <w:bookmarkStart w:id="3502" w:name="_Toc167787323"/>
      <w:bookmarkStart w:id="3503" w:name="_Toc167787599"/>
      <w:bookmarkStart w:id="3504" w:name="_Toc186535482"/>
      <w:bookmarkStart w:id="3505" w:name="_Toc186538655"/>
      <w:bookmarkStart w:id="3506" w:name="_Toc194918216"/>
      <w:bookmarkStart w:id="3507" w:name="_Toc196197449"/>
      <w:bookmarkStart w:id="3508" w:name="_Toc202771096"/>
      <w:bookmarkStart w:id="3509" w:name="_Toc203537581"/>
      <w:bookmarkStart w:id="3510" w:name="_Toc205175620"/>
      <w:bookmarkStart w:id="3511" w:name="_Toc205284533"/>
      <w:bookmarkStart w:id="3512" w:name="_Toc216681914"/>
      <w:bookmarkStart w:id="3513" w:name="_Toc217804873"/>
      <w:bookmarkStart w:id="3514" w:name="_Toc217805150"/>
      <w:bookmarkStart w:id="3515" w:name="_Toc217805427"/>
      <w:bookmarkStart w:id="3516" w:name="_Toc218414449"/>
      <w:bookmarkStart w:id="3517" w:name="_Toc223500333"/>
      <w:bookmarkStart w:id="3518" w:name="_Toc225914094"/>
      <w:bookmarkStart w:id="3519" w:name="_Toc268272157"/>
      <w:bookmarkStart w:id="3520" w:name="_Toc275257899"/>
      <w:bookmarkStart w:id="3521" w:name="_Toc298311442"/>
      <w:bookmarkStart w:id="3522" w:name="_Toc299718328"/>
      <w:r>
        <w:t>Notes</w:t>
      </w:r>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p>
    <w:p>
      <w:pPr>
        <w:pStyle w:val="nSubsection"/>
        <w:rPr>
          <w:snapToGrid w:val="0"/>
        </w:rPr>
      </w:pPr>
      <w:r>
        <w:rPr>
          <w:snapToGrid w:val="0"/>
          <w:vertAlign w:val="superscript"/>
        </w:rPr>
        <w:t>1</w:t>
      </w:r>
      <w:r>
        <w:rPr>
          <w:snapToGrid w:val="0"/>
        </w:rPr>
        <w:tab/>
        <w:t xml:space="preserve">This is a compilation of the </w:t>
      </w:r>
      <w:r>
        <w:rPr>
          <w:i/>
        </w:rPr>
        <w:t>Young Offenders Act 1994</w:t>
      </w:r>
      <w:r>
        <w:rPr>
          <w:snapToGrid w:val="0"/>
        </w:rPr>
        <w:t xml:space="preserve"> and includes the amendments made by the other written laws referred to in the following table </w:t>
      </w:r>
      <w:r>
        <w:rPr>
          <w:snapToGrid w:val="0"/>
          <w:vertAlign w:val="superscript"/>
        </w:rPr>
        <w:t>1M, 1a, 6, 7, 8</w:t>
      </w:r>
      <w:r>
        <w:rPr>
          <w:snapToGrid w:val="0"/>
        </w:rPr>
        <w:t>.  The table also contains information about any reprint.</w:t>
      </w:r>
    </w:p>
    <w:p>
      <w:pPr>
        <w:pStyle w:val="nHeading3"/>
      </w:pPr>
      <w:bookmarkStart w:id="3523" w:name="_Toc299718329"/>
      <w:bookmarkStart w:id="3524" w:name="_Toc298311443"/>
      <w:r>
        <w:t>Compilation table</w:t>
      </w:r>
      <w:bookmarkEnd w:id="3523"/>
      <w:bookmarkEnd w:id="3524"/>
    </w:p>
    <w:tbl>
      <w:tblPr>
        <w:tblW w:w="7153" w:type="dxa"/>
        <w:tblInd w:w="56" w:type="dxa"/>
        <w:tblLayout w:type="fixed"/>
        <w:tblCellMar>
          <w:left w:w="56" w:type="dxa"/>
          <w:right w:w="56" w:type="dxa"/>
        </w:tblCellMar>
        <w:tblLook w:val="0000" w:firstRow="0" w:lastRow="0" w:firstColumn="0" w:lastColumn="0" w:noHBand="0" w:noVBand="0"/>
      </w:tblPr>
      <w:tblGrid>
        <w:gridCol w:w="2278"/>
        <w:gridCol w:w="1139"/>
        <w:gridCol w:w="1136"/>
        <w:gridCol w:w="2600"/>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600"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rPr>
            </w:pPr>
            <w:r>
              <w:rPr>
                <w:i/>
                <w:sz w:val="19"/>
              </w:rPr>
              <w:t>Young Offenders Act 1994</w:t>
            </w:r>
          </w:p>
        </w:tc>
        <w:tc>
          <w:tcPr>
            <w:tcW w:w="1139" w:type="dxa"/>
            <w:tcBorders>
              <w:top w:val="single" w:sz="8" w:space="0" w:color="auto"/>
            </w:tcBorders>
          </w:tcPr>
          <w:p>
            <w:pPr>
              <w:pStyle w:val="nTable"/>
              <w:spacing w:after="40"/>
              <w:rPr>
                <w:sz w:val="19"/>
              </w:rPr>
            </w:pPr>
            <w:r>
              <w:rPr>
                <w:sz w:val="19"/>
              </w:rPr>
              <w:t>104 of 1994</w:t>
            </w:r>
          </w:p>
        </w:tc>
        <w:tc>
          <w:tcPr>
            <w:tcW w:w="1136" w:type="dxa"/>
            <w:tcBorders>
              <w:top w:val="single" w:sz="8" w:space="0" w:color="auto"/>
            </w:tcBorders>
          </w:tcPr>
          <w:p>
            <w:pPr>
              <w:pStyle w:val="nTable"/>
              <w:spacing w:after="40"/>
              <w:rPr>
                <w:sz w:val="19"/>
              </w:rPr>
            </w:pPr>
            <w:r>
              <w:rPr>
                <w:sz w:val="19"/>
              </w:rPr>
              <w:t>11 Jan 1995</w:t>
            </w:r>
          </w:p>
        </w:tc>
        <w:tc>
          <w:tcPr>
            <w:tcW w:w="2600" w:type="dxa"/>
            <w:tcBorders>
              <w:top w:val="single" w:sz="8" w:space="0" w:color="auto"/>
            </w:tcBorders>
          </w:tcPr>
          <w:p>
            <w:pPr>
              <w:pStyle w:val="nTable"/>
              <w:spacing w:after="40"/>
              <w:rPr>
                <w:sz w:val="19"/>
              </w:rPr>
            </w:pPr>
            <w:r>
              <w:rPr>
                <w:sz w:val="19"/>
              </w:rPr>
              <w:t xml:space="preserve">s. 1 and 2: 11 Jan 1995; </w:t>
            </w:r>
            <w:r>
              <w:rPr>
                <w:sz w:val="19"/>
              </w:rPr>
              <w:br/>
              <w:t xml:space="preserve">Act other than s. 1 and 2: 13 Mar 1995 (see s. 2 and </w:t>
            </w:r>
            <w:r>
              <w:rPr>
                <w:i/>
                <w:sz w:val="19"/>
              </w:rPr>
              <w:t>Gazette</w:t>
            </w:r>
            <w:r>
              <w:rPr>
                <w:sz w:val="19"/>
              </w:rPr>
              <w:t xml:space="preserve"> 10 Mar 1995 p. 895)</w:t>
            </w:r>
          </w:p>
        </w:tc>
      </w:tr>
      <w:tr>
        <w:trPr>
          <w:cantSplit/>
        </w:trPr>
        <w:tc>
          <w:tcPr>
            <w:tcW w:w="2278" w:type="dxa"/>
          </w:tcPr>
          <w:p>
            <w:pPr>
              <w:pStyle w:val="nTable"/>
              <w:spacing w:after="40"/>
              <w:ind w:right="113"/>
              <w:rPr>
                <w:sz w:val="19"/>
              </w:rPr>
            </w:pPr>
            <w:r>
              <w:rPr>
                <w:i/>
                <w:sz w:val="19"/>
              </w:rPr>
              <w:t>Criminal Law Amendment Act 1994</w:t>
            </w:r>
            <w:r>
              <w:rPr>
                <w:sz w:val="19"/>
              </w:rPr>
              <w:t xml:space="preserve"> s. 13(6) and 20</w:t>
            </w:r>
          </w:p>
        </w:tc>
        <w:tc>
          <w:tcPr>
            <w:tcW w:w="1139" w:type="dxa"/>
          </w:tcPr>
          <w:p>
            <w:pPr>
              <w:pStyle w:val="nTable"/>
              <w:spacing w:after="40"/>
              <w:rPr>
                <w:sz w:val="19"/>
              </w:rPr>
            </w:pPr>
            <w:r>
              <w:rPr>
                <w:sz w:val="19"/>
              </w:rPr>
              <w:t>82 of 1994</w:t>
            </w:r>
          </w:p>
        </w:tc>
        <w:tc>
          <w:tcPr>
            <w:tcW w:w="1136" w:type="dxa"/>
          </w:tcPr>
          <w:p>
            <w:pPr>
              <w:pStyle w:val="nTable"/>
              <w:spacing w:after="40"/>
              <w:rPr>
                <w:sz w:val="19"/>
              </w:rPr>
            </w:pPr>
            <w:r>
              <w:rPr>
                <w:sz w:val="19"/>
              </w:rPr>
              <w:t>23 Dec 1994</w:t>
            </w:r>
          </w:p>
        </w:tc>
        <w:tc>
          <w:tcPr>
            <w:tcW w:w="2600" w:type="dxa"/>
          </w:tcPr>
          <w:p>
            <w:pPr>
              <w:pStyle w:val="nTable"/>
              <w:spacing w:after="40"/>
              <w:rPr>
                <w:sz w:val="19"/>
              </w:rPr>
            </w:pPr>
            <w:r>
              <w:rPr>
                <w:sz w:val="19"/>
              </w:rPr>
              <w:t>s. 13(6): 20 Jan 1995 (see s. 2(3));</w:t>
            </w:r>
            <w:r>
              <w:rPr>
                <w:sz w:val="19"/>
              </w:rPr>
              <w:br/>
              <w:t xml:space="preserve">s. 20: 13 Mar 1995 (see s. 2(4) </w:t>
            </w:r>
            <w:r>
              <w:rPr>
                <w:spacing w:val="-4"/>
                <w:sz w:val="19"/>
              </w:rPr>
              <w:t xml:space="preserve">and </w:t>
            </w:r>
            <w:r>
              <w:rPr>
                <w:i/>
                <w:spacing w:val="-4"/>
                <w:sz w:val="19"/>
              </w:rPr>
              <w:t>Gazette</w:t>
            </w:r>
            <w:r>
              <w:rPr>
                <w:spacing w:val="-4"/>
                <w:sz w:val="19"/>
              </w:rPr>
              <w:t xml:space="preserve"> 10 Mar 1995 p. 895)</w:t>
            </w:r>
          </w:p>
        </w:tc>
      </w:tr>
      <w:tr>
        <w:trPr>
          <w:cantSplit/>
        </w:trPr>
        <w:tc>
          <w:tcPr>
            <w:tcW w:w="2278" w:type="dxa"/>
          </w:tcPr>
          <w:p>
            <w:pPr>
              <w:pStyle w:val="nTable"/>
              <w:spacing w:after="40"/>
              <w:ind w:right="113"/>
              <w:rPr>
                <w:sz w:val="19"/>
              </w:rPr>
            </w:pPr>
            <w:r>
              <w:rPr>
                <w:i/>
                <w:sz w:val="19"/>
              </w:rPr>
              <w:t>Acts Amendment (Fines, Penalties and Infringement Notices) Act 1994</w:t>
            </w:r>
            <w:r>
              <w:rPr>
                <w:sz w:val="19"/>
              </w:rPr>
              <w:t xml:space="preserve"> Pt. 22</w:t>
            </w:r>
          </w:p>
        </w:tc>
        <w:tc>
          <w:tcPr>
            <w:tcW w:w="1139"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600" w:type="dxa"/>
          </w:tcPr>
          <w:p>
            <w:pPr>
              <w:pStyle w:val="nTable"/>
              <w:spacing w:after="40"/>
              <w:rPr>
                <w:sz w:val="19"/>
              </w:rPr>
            </w:pPr>
            <w:r>
              <w:rPr>
                <w:sz w:val="19"/>
              </w:rPr>
              <w:t>11 Jan 1995 (see s. 2(2))</w:t>
            </w:r>
          </w:p>
        </w:tc>
      </w:tr>
      <w:tr>
        <w:trPr>
          <w:cantSplit/>
        </w:trPr>
        <w:tc>
          <w:tcPr>
            <w:tcW w:w="2278" w:type="dxa"/>
          </w:tcPr>
          <w:p>
            <w:pPr>
              <w:pStyle w:val="nTable"/>
              <w:spacing w:after="40"/>
              <w:ind w:right="113"/>
              <w:rPr>
                <w:sz w:val="19"/>
              </w:rPr>
            </w:pPr>
            <w:r>
              <w:rPr>
                <w:i/>
                <w:sz w:val="19"/>
              </w:rPr>
              <w:t>Sentencing (Consequential Provisions) Act 1995</w:t>
            </w:r>
            <w:r>
              <w:rPr>
                <w:sz w:val="19"/>
              </w:rPr>
              <w:t xml:space="preserve"> Pt. 86</w:t>
            </w:r>
          </w:p>
        </w:tc>
        <w:tc>
          <w:tcPr>
            <w:tcW w:w="1139"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600"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8" w:type="dxa"/>
          </w:tcPr>
          <w:p>
            <w:pPr>
              <w:pStyle w:val="nTable"/>
              <w:spacing w:after="40"/>
              <w:ind w:right="113"/>
              <w:rPr>
                <w:sz w:val="19"/>
              </w:rPr>
            </w:pPr>
            <w:r>
              <w:rPr>
                <w:i/>
                <w:sz w:val="19"/>
              </w:rPr>
              <w:t>Coroners Act 1996</w:t>
            </w:r>
            <w:r>
              <w:rPr>
                <w:sz w:val="19"/>
              </w:rPr>
              <w:t xml:space="preserve"> s. 61</w:t>
            </w:r>
          </w:p>
        </w:tc>
        <w:tc>
          <w:tcPr>
            <w:tcW w:w="1139" w:type="dxa"/>
          </w:tcPr>
          <w:p>
            <w:pPr>
              <w:pStyle w:val="nTable"/>
              <w:spacing w:after="40"/>
              <w:rPr>
                <w:sz w:val="19"/>
              </w:rPr>
            </w:pPr>
            <w:r>
              <w:rPr>
                <w:sz w:val="19"/>
              </w:rPr>
              <w:t>2 of 1996</w:t>
            </w:r>
          </w:p>
        </w:tc>
        <w:tc>
          <w:tcPr>
            <w:tcW w:w="1136" w:type="dxa"/>
          </w:tcPr>
          <w:p>
            <w:pPr>
              <w:pStyle w:val="nTable"/>
              <w:spacing w:after="40"/>
              <w:rPr>
                <w:sz w:val="19"/>
              </w:rPr>
            </w:pPr>
            <w:r>
              <w:rPr>
                <w:sz w:val="19"/>
              </w:rPr>
              <w:t>24 May 1996</w:t>
            </w:r>
          </w:p>
        </w:tc>
        <w:tc>
          <w:tcPr>
            <w:tcW w:w="2600"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78" w:type="dxa"/>
          </w:tcPr>
          <w:p>
            <w:pPr>
              <w:pStyle w:val="nTable"/>
              <w:spacing w:after="40"/>
              <w:ind w:right="113"/>
              <w:rPr>
                <w:i/>
                <w:sz w:val="19"/>
              </w:rPr>
            </w:pPr>
            <w:r>
              <w:rPr>
                <w:i/>
                <w:sz w:val="19"/>
              </w:rPr>
              <w:t xml:space="preserve">Mental Health (Consequential </w:t>
            </w:r>
            <w:r>
              <w:rPr>
                <w:i/>
                <w:spacing w:val="-4"/>
                <w:sz w:val="19"/>
              </w:rPr>
              <w:t>Provisions) Act 1996</w:t>
            </w:r>
            <w:r>
              <w:rPr>
                <w:spacing w:val="-4"/>
                <w:sz w:val="19"/>
              </w:rPr>
              <w:t xml:space="preserve"> Pt. 22</w:t>
            </w:r>
          </w:p>
        </w:tc>
        <w:tc>
          <w:tcPr>
            <w:tcW w:w="1139" w:type="dxa"/>
          </w:tcPr>
          <w:p>
            <w:pPr>
              <w:pStyle w:val="nTable"/>
              <w:spacing w:after="40"/>
              <w:rPr>
                <w:sz w:val="19"/>
              </w:rPr>
            </w:pPr>
            <w:r>
              <w:rPr>
                <w:sz w:val="19"/>
              </w:rPr>
              <w:t>69 of 1996</w:t>
            </w:r>
          </w:p>
        </w:tc>
        <w:tc>
          <w:tcPr>
            <w:tcW w:w="1136" w:type="dxa"/>
          </w:tcPr>
          <w:p>
            <w:pPr>
              <w:pStyle w:val="nTable"/>
              <w:spacing w:after="40"/>
              <w:rPr>
                <w:sz w:val="19"/>
              </w:rPr>
            </w:pPr>
            <w:r>
              <w:rPr>
                <w:sz w:val="19"/>
              </w:rPr>
              <w:t>13 Nov 1996</w:t>
            </w:r>
          </w:p>
        </w:tc>
        <w:tc>
          <w:tcPr>
            <w:tcW w:w="2600" w:type="dxa"/>
          </w:tcPr>
          <w:p>
            <w:pPr>
              <w:pStyle w:val="nTable"/>
              <w:spacing w:after="40"/>
              <w:rPr>
                <w:sz w:val="19"/>
              </w:rPr>
            </w:pPr>
            <w:r>
              <w:rPr>
                <w:sz w:val="19"/>
              </w:rPr>
              <w:t>13 Nov 1997 (see s. 2)</w:t>
            </w:r>
          </w:p>
        </w:tc>
      </w:tr>
      <w:tr>
        <w:trPr>
          <w:cantSplit/>
        </w:trPr>
        <w:tc>
          <w:tcPr>
            <w:tcW w:w="7153" w:type="dxa"/>
            <w:gridSpan w:val="4"/>
          </w:tcPr>
          <w:p>
            <w:pPr>
              <w:pStyle w:val="nTable"/>
              <w:spacing w:after="40"/>
              <w:rPr>
                <w:sz w:val="19"/>
              </w:rPr>
            </w:pPr>
            <w:r>
              <w:rPr>
                <w:b/>
                <w:sz w:val="19"/>
              </w:rPr>
              <w:t xml:space="preserve">Reprint of the </w:t>
            </w:r>
            <w:r>
              <w:rPr>
                <w:b/>
                <w:i/>
                <w:sz w:val="19"/>
              </w:rPr>
              <w:t>Young Offenders Act 1994</w:t>
            </w:r>
            <w:r>
              <w:rPr>
                <w:b/>
                <w:sz w:val="19"/>
              </w:rPr>
              <w:t xml:space="preserve"> as at 26 Nov 1996</w:t>
            </w:r>
            <w:r>
              <w:rPr>
                <w:sz w:val="19"/>
              </w:rPr>
              <w:t xml:space="preserve"> (includes amendments listed above except those in the </w:t>
            </w:r>
            <w:r>
              <w:rPr>
                <w:i/>
                <w:sz w:val="19"/>
              </w:rPr>
              <w:t xml:space="preserve">Coroners Act 1996 </w:t>
            </w:r>
            <w:r>
              <w:rPr>
                <w:sz w:val="19"/>
              </w:rPr>
              <w:t>and the</w:t>
            </w:r>
            <w:r>
              <w:rPr>
                <w:i/>
                <w:sz w:val="19"/>
              </w:rPr>
              <w:t xml:space="preserve"> Mental Health (Consequential Provisions) Act 1996</w:t>
            </w:r>
            <w:r>
              <w:rPr>
                <w:sz w:val="19"/>
              </w:rPr>
              <w:t>)</w:t>
            </w:r>
            <w:r>
              <w:rPr>
                <w:i/>
                <w:sz w:val="19"/>
              </w:rPr>
              <w:t xml:space="preserve"> </w:t>
            </w:r>
          </w:p>
        </w:tc>
      </w:tr>
      <w:tr>
        <w:trPr>
          <w:cantSplit/>
        </w:trPr>
        <w:tc>
          <w:tcPr>
            <w:tcW w:w="2278" w:type="dxa"/>
          </w:tcPr>
          <w:p>
            <w:pPr>
              <w:pStyle w:val="nTable"/>
              <w:spacing w:after="40"/>
              <w:ind w:right="113"/>
              <w:rPr>
                <w:sz w:val="19"/>
              </w:rPr>
            </w:pPr>
            <w:r>
              <w:rPr>
                <w:i/>
                <w:sz w:val="19"/>
              </w:rPr>
              <w:t>Criminal Law Amendment Act (No. 2) 1998</w:t>
            </w:r>
            <w:r>
              <w:rPr>
                <w:sz w:val="19"/>
              </w:rPr>
              <w:t xml:space="preserve"> Pt. 7</w:t>
            </w:r>
          </w:p>
        </w:tc>
        <w:tc>
          <w:tcPr>
            <w:tcW w:w="1139" w:type="dxa"/>
          </w:tcPr>
          <w:p>
            <w:pPr>
              <w:pStyle w:val="nTable"/>
              <w:keepNext/>
              <w:spacing w:after="40"/>
              <w:rPr>
                <w:sz w:val="19"/>
              </w:rPr>
            </w:pPr>
            <w:r>
              <w:rPr>
                <w:sz w:val="19"/>
              </w:rPr>
              <w:t>29 of 1998</w:t>
            </w:r>
          </w:p>
        </w:tc>
        <w:tc>
          <w:tcPr>
            <w:tcW w:w="1136" w:type="dxa"/>
          </w:tcPr>
          <w:p>
            <w:pPr>
              <w:pStyle w:val="nTable"/>
              <w:keepNext/>
              <w:spacing w:after="40"/>
              <w:rPr>
                <w:sz w:val="19"/>
              </w:rPr>
            </w:pPr>
            <w:r>
              <w:rPr>
                <w:sz w:val="19"/>
              </w:rPr>
              <w:t>6 Jul 1998</w:t>
            </w:r>
          </w:p>
        </w:tc>
        <w:tc>
          <w:tcPr>
            <w:tcW w:w="2600" w:type="dxa"/>
          </w:tcPr>
          <w:p>
            <w:pPr>
              <w:pStyle w:val="nTable"/>
              <w:keepNext/>
              <w:spacing w:after="40"/>
              <w:rPr>
                <w:sz w:val="19"/>
              </w:rPr>
            </w:pPr>
            <w:r>
              <w:rPr>
                <w:sz w:val="19"/>
              </w:rPr>
              <w:t>3 Aug 1998</w:t>
            </w:r>
          </w:p>
        </w:tc>
      </w:tr>
      <w:tr>
        <w:trPr>
          <w:cantSplit/>
        </w:trPr>
        <w:tc>
          <w:tcPr>
            <w:tcW w:w="2278" w:type="dxa"/>
          </w:tcPr>
          <w:p>
            <w:pPr>
              <w:pStyle w:val="nTable"/>
              <w:spacing w:after="40"/>
              <w:ind w:right="113"/>
              <w:rPr>
                <w:sz w:val="19"/>
              </w:rPr>
            </w:pPr>
            <w:r>
              <w:rPr>
                <w:i/>
                <w:sz w:val="19"/>
              </w:rPr>
              <w:t>Police Amendment Act 1998</w:t>
            </w:r>
            <w:r>
              <w:rPr>
                <w:sz w:val="19"/>
              </w:rPr>
              <w:t xml:space="preserve"> Pt. 3</w:t>
            </w:r>
          </w:p>
        </w:tc>
        <w:tc>
          <w:tcPr>
            <w:tcW w:w="1139" w:type="dxa"/>
          </w:tcPr>
          <w:p>
            <w:pPr>
              <w:pStyle w:val="nTable"/>
              <w:keepNext/>
              <w:spacing w:after="40"/>
              <w:rPr>
                <w:sz w:val="19"/>
              </w:rPr>
            </w:pPr>
            <w:r>
              <w:rPr>
                <w:sz w:val="19"/>
              </w:rPr>
              <w:t>47 of 1998</w:t>
            </w:r>
          </w:p>
        </w:tc>
        <w:tc>
          <w:tcPr>
            <w:tcW w:w="1136" w:type="dxa"/>
          </w:tcPr>
          <w:p>
            <w:pPr>
              <w:pStyle w:val="nTable"/>
              <w:keepNext/>
              <w:spacing w:after="40"/>
              <w:rPr>
                <w:sz w:val="19"/>
              </w:rPr>
            </w:pPr>
            <w:r>
              <w:rPr>
                <w:sz w:val="19"/>
              </w:rPr>
              <w:t>19 Nov 1998</w:t>
            </w:r>
          </w:p>
        </w:tc>
        <w:tc>
          <w:tcPr>
            <w:tcW w:w="2600" w:type="dxa"/>
          </w:tcPr>
          <w:p>
            <w:pPr>
              <w:pStyle w:val="nTable"/>
              <w:keepNext/>
              <w:spacing w:after="40"/>
              <w:rPr>
                <w:sz w:val="19"/>
              </w:rPr>
            </w:pPr>
            <w:r>
              <w:rPr>
                <w:sz w:val="19"/>
              </w:rPr>
              <w:t xml:space="preserve">5 Dec 1998 (see s. 2 and </w:t>
            </w:r>
            <w:r>
              <w:rPr>
                <w:i/>
                <w:sz w:val="19"/>
              </w:rPr>
              <w:t>Gazette</w:t>
            </w:r>
            <w:r>
              <w:rPr>
                <w:sz w:val="19"/>
              </w:rPr>
              <w:t xml:space="preserve"> 4 Dec 1998 p. 6447)</w:t>
            </w:r>
          </w:p>
        </w:tc>
      </w:tr>
      <w:tr>
        <w:trPr>
          <w:cantSplit/>
        </w:trPr>
        <w:tc>
          <w:tcPr>
            <w:tcW w:w="2278" w:type="dxa"/>
          </w:tcPr>
          <w:p>
            <w:pPr>
              <w:pStyle w:val="nTable"/>
              <w:spacing w:after="40"/>
              <w:ind w:right="113"/>
              <w:rPr>
                <w:i/>
                <w:sz w:val="19"/>
              </w:rPr>
            </w:pPr>
            <w:r>
              <w:rPr>
                <w:i/>
                <w:sz w:val="19"/>
              </w:rPr>
              <w:t>School Education Act 1999</w:t>
            </w:r>
            <w:r>
              <w:rPr>
                <w:sz w:val="19"/>
              </w:rPr>
              <w:t xml:space="preserve"> s. 247</w:t>
            </w:r>
          </w:p>
        </w:tc>
        <w:tc>
          <w:tcPr>
            <w:tcW w:w="1139" w:type="dxa"/>
          </w:tcPr>
          <w:p>
            <w:pPr>
              <w:pStyle w:val="nTable"/>
              <w:keepNext/>
              <w:spacing w:after="40"/>
              <w:rPr>
                <w:sz w:val="19"/>
              </w:rPr>
            </w:pPr>
            <w:r>
              <w:rPr>
                <w:sz w:val="19"/>
              </w:rPr>
              <w:t>36 of 1999</w:t>
            </w:r>
          </w:p>
        </w:tc>
        <w:tc>
          <w:tcPr>
            <w:tcW w:w="1136" w:type="dxa"/>
          </w:tcPr>
          <w:p>
            <w:pPr>
              <w:pStyle w:val="nTable"/>
              <w:keepNext/>
              <w:spacing w:after="40"/>
              <w:rPr>
                <w:sz w:val="19"/>
              </w:rPr>
            </w:pPr>
            <w:r>
              <w:rPr>
                <w:sz w:val="19"/>
              </w:rPr>
              <w:t>2 Nov 1999</w:t>
            </w:r>
          </w:p>
        </w:tc>
        <w:tc>
          <w:tcPr>
            <w:tcW w:w="2600" w:type="dxa"/>
          </w:tcPr>
          <w:p>
            <w:pPr>
              <w:pStyle w:val="nTable"/>
              <w:keepNext/>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78" w:type="dxa"/>
          </w:tcPr>
          <w:p>
            <w:pPr>
              <w:pStyle w:val="nTable"/>
              <w:keepNext/>
              <w:keepLines/>
              <w:spacing w:after="40"/>
              <w:ind w:right="113"/>
              <w:rPr>
                <w:i/>
                <w:sz w:val="19"/>
              </w:rPr>
            </w:pPr>
            <w:r>
              <w:rPr>
                <w:i/>
                <w:sz w:val="19"/>
              </w:rPr>
              <w:t xml:space="preserve">Court Security and Custodial Services </w:t>
            </w:r>
            <w:r>
              <w:rPr>
                <w:i/>
                <w:spacing w:val="-2"/>
                <w:sz w:val="19"/>
              </w:rPr>
              <w:t>(Consequential Provisions) Act 1999</w:t>
            </w:r>
            <w:r>
              <w:rPr>
                <w:spacing w:val="-2"/>
                <w:sz w:val="19"/>
              </w:rPr>
              <w:t xml:space="preserve"> Pt. 12</w:t>
            </w:r>
          </w:p>
        </w:tc>
        <w:tc>
          <w:tcPr>
            <w:tcW w:w="1139" w:type="dxa"/>
          </w:tcPr>
          <w:p>
            <w:pPr>
              <w:pStyle w:val="nTable"/>
              <w:keepNext/>
              <w:keepLines/>
              <w:spacing w:after="40"/>
              <w:rPr>
                <w:sz w:val="19"/>
              </w:rPr>
            </w:pPr>
            <w:r>
              <w:rPr>
                <w:sz w:val="19"/>
              </w:rPr>
              <w:t>47 of 1999</w:t>
            </w:r>
          </w:p>
        </w:tc>
        <w:tc>
          <w:tcPr>
            <w:tcW w:w="1136" w:type="dxa"/>
          </w:tcPr>
          <w:p>
            <w:pPr>
              <w:pStyle w:val="nTable"/>
              <w:keepNext/>
              <w:keepLines/>
              <w:spacing w:after="40"/>
              <w:rPr>
                <w:sz w:val="19"/>
              </w:rPr>
            </w:pPr>
            <w:r>
              <w:rPr>
                <w:sz w:val="19"/>
              </w:rPr>
              <w:t>8 Dec 1999</w:t>
            </w:r>
          </w:p>
        </w:tc>
        <w:tc>
          <w:tcPr>
            <w:tcW w:w="2600" w:type="dxa"/>
          </w:tcPr>
          <w:p>
            <w:pPr>
              <w:pStyle w:val="nTable"/>
              <w:keepNext/>
              <w:keepLines/>
              <w:spacing w:after="40"/>
              <w:ind w:right="58"/>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78" w:type="dxa"/>
          </w:tcPr>
          <w:p>
            <w:pPr>
              <w:pStyle w:val="nTable"/>
              <w:spacing w:after="40"/>
              <w:ind w:right="113"/>
              <w:rPr>
                <w:sz w:val="19"/>
              </w:rPr>
            </w:pPr>
            <w:r>
              <w:rPr>
                <w:i/>
                <w:sz w:val="19"/>
              </w:rPr>
              <w:t>Prostitution Act 2000</w:t>
            </w:r>
            <w:r>
              <w:rPr>
                <w:sz w:val="19"/>
              </w:rPr>
              <w:t xml:space="preserve"> s. 64</w:t>
            </w:r>
          </w:p>
        </w:tc>
        <w:tc>
          <w:tcPr>
            <w:tcW w:w="1139" w:type="dxa"/>
          </w:tcPr>
          <w:p>
            <w:pPr>
              <w:pStyle w:val="nTable"/>
              <w:keepNext/>
              <w:keepLines/>
              <w:spacing w:after="40"/>
              <w:rPr>
                <w:sz w:val="19"/>
              </w:rPr>
            </w:pPr>
            <w:r>
              <w:rPr>
                <w:sz w:val="19"/>
              </w:rPr>
              <w:t>17 of 2000</w:t>
            </w:r>
          </w:p>
        </w:tc>
        <w:tc>
          <w:tcPr>
            <w:tcW w:w="1136" w:type="dxa"/>
          </w:tcPr>
          <w:p>
            <w:pPr>
              <w:pStyle w:val="nTable"/>
              <w:keepNext/>
              <w:keepLines/>
              <w:spacing w:after="40"/>
              <w:rPr>
                <w:sz w:val="19"/>
              </w:rPr>
            </w:pPr>
            <w:r>
              <w:rPr>
                <w:sz w:val="19"/>
              </w:rPr>
              <w:t xml:space="preserve">22 Jun 2000 </w:t>
            </w:r>
          </w:p>
        </w:tc>
        <w:tc>
          <w:tcPr>
            <w:tcW w:w="2600"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78" w:type="dxa"/>
          </w:tcPr>
          <w:p>
            <w:pPr>
              <w:pStyle w:val="nTable"/>
              <w:spacing w:after="40"/>
              <w:ind w:right="113"/>
              <w:rPr>
                <w:sz w:val="19"/>
              </w:rPr>
            </w:pPr>
            <w:r>
              <w:rPr>
                <w:i/>
                <w:sz w:val="19"/>
              </w:rPr>
              <w:t xml:space="preserve">Protective Custody Act 2000 </w:t>
            </w:r>
            <w:r>
              <w:rPr>
                <w:sz w:val="19"/>
              </w:rPr>
              <w:t>s. 30</w:t>
            </w:r>
          </w:p>
        </w:tc>
        <w:tc>
          <w:tcPr>
            <w:tcW w:w="1139" w:type="dxa"/>
          </w:tcPr>
          <w:p>
            <w:pPr>
              <w:pStyle w:val="nTable"/>
              <w:keepNext/>
              <w:keepLines/>
              <w:spacing w:after="40"/>
              <w:rPr>
                <w:sz w:val="19"/>
              </w:rPr>
            </w:pPr>
            <w:r>
              <w:rPr>
                <w:sz w:val="19"/>
              </w:rPr>
              <w:t>50 of 2000</w:t>
            </w:r>
          </w:p>
        </w:tc>
        <w:tc>
          <w:tcPr>
            <w:tcW w:w="1136" w:type="dxa"/>
          </w:tcPr>
          <w:p>
            <w:pPr>
              <w:pStyle w:val="nTable"/>
              <w:keepNext/>
              <w:keepLines/>
              <w:spacing w:after="40"/>
              <w:rPr>
                <w:sz w:val="19"/>
              </w:rPr>
            </w:pPr>
            <w:r>
              <w:rPr>
                <w:sz w:val="19"/>
              </w:rPr>
              <w:t>28 Nov 2000</w:t>
            </w:r>
          </w:p>
        </w:tc>
        <w:tc>
          <w:tcPr>
            <w:tcW w:w="2600"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7153" w:type="dxa"/>
            <w:gridSpan w:val="4"/>
          </w:tcPr>
          <w:p>
            <w:pPr>
              <w:pStyle w:val="nTable"/>
              <w:spacing w:after="40"/>
              <w:rPr>
                <w:sz w:val="19"/>
              </w:rPr>
            </w:pPr>
            <w:r>
              <w:rPr>
                <w:b/>
                <w:sz w:val="19"/>
              </w:rPr>
              <w:t xml:space="preserve">Reprint of the </w:t>
            </w:r>
            <w:r>
              <w:rPr>
                <w:b/>
                <w:i/>
                <w:sz w:val="19"/>
              </w:rPr>
              <w:t>Young Offenders Act 1994</w:t>
            </w:r>
            <w:r>
              <w:rPr>
                <w:b/>
                <w:sz w:val="19"/>
              </w:rPr>
              <w:t xml:space="preserve"> as at 8 Dec 2000</w:t>
            </w:r>
            <w:r>
              <w:rPr>
                <w:sz w:val="19"/>
              </w:rPr>
              <w:t xml:space="preserve"> (includes amendments listed above except those in the </w:t>
            </w:r>
            <w:r>
              <w:rPr>
                <w:i/>
                <w:sz w:val="19"/>
              </w:rPr>
              <w:t xml:space="preserve">School Education Act 1999 </w:t>
            </w:r>
            <w:r>
              <w:rPr>
                <w:sz w:val="19"/>
              </w:rPr>
              <w:t xml:space="preserve">and the </w:t>
            </w:r>
            <w:r>
              <w:rPr>
                <w:i/>
                <w:sz w:val="19"/>
              </w:rPr>
              <w:t>Protective Custody Act 2000</w:t>
            </w:r>
            <w:r>
              <w:rPr>
                <w:sz w:val="19"/>
              </w:rPr>
              <w:t>)</w:t>
            </w:r>
          </w:p>
        </w:tc>
      </w:tr>
      <w:tr>
        <w:trPr>
          <w:cantSplit/>
        </w:trPr>
        <w:tc>
          <w:tcPr>
            <w:tcW w:w="2278" w:type="dxa"/>
          </w:tcPr>
          <w:p>
            <w:pPr>
              <w:pStyle w:val="nTable"/>
              <w:spacing w:after="40"/>
              <w:ind w:right="113"/>
              <w:rPr>
                <w:sz w:val="19"/>
              </w:rPr>
            </w:pPr>
            <w:r>
              <w:rPr>
                <w:i/>
                <w:sz w:val="19"/>
              </w:rPr>
              <w:t>Criminal Law Amendment Act 2001</w:t>
            </w:r>
            <w:r>
              <w:rPr>
                <w:sz w:val="19"/>
              </w:rPr>
              <w:t xml:space="preserve"> s. 10(4)</w:t>
            </w:r>
          </w:p>
        </w:tc>
        <w:tc>
          <w:tcPr>
            <w:tcW w:w="1139" w:type="dxa"/>
          </w:tcPr>
          <w:p>
            <w:pPr>
              <w:pStyle w:val="nTable"/>
              <w:keepNext/>
              <w:keepLines/>
              <w:spacing w:after="40"/>
              <w:rPr>
                <w:sz w:val="19"/>
              </w:rPr>
            </w:pPr>
            <w:r>
              <w:rPr>
                <w:sz w:val="19"/>
              </w:rPr>
              <w:t>23 of 2001</w:t>
            </w:r>
          </w:p>
        </w:tc>
        <w:tc>
          <w:tcPr>
            <w:tcW w:w="1136" w:type="dxa"/>
          </w:tcPr>
          <w:p>
            <w:pPr>
              <w:pStyle w:val="nTable"/>
              <w:keepNext/>
              <w:keepLines/>
              <w:spacing w:after="40"/>
              <w:rPr>
                <w:sz w:val="19"/>
              </w:rPr>
            </w:pPr>
            <w:r>
              <w:rPr>
                <w:sz w:val="19"/>
              </w:rPr>
              <w:t>26 Nov 2001</w:t>
            </w:r>
          </w:p>
        </w:tc>
        <w:tc>
          <w:tcPr>
            <w:tcW w:w="2600" w:type="dxa"/>
          </w:tcPr>
          <w:p>
            <w:pPr>
              <w:pStyle w:val="nTable"/>
              <w:keepNext/>
              <w:keepLines/>
              <w:spacing w:after="40"/>
              <w:rPr>
                <w:sz w:val="19"/>
              </w:rPr>
            </w:pPr>
            <w:r>
              <w:rPr>
                <w:sz w:val="19"/>
              </w:rPr>
              <w:t>24 Dec 2001</w:t>
            </w:r>
          </w:p>
        </w:tc>
      </w:tr>
      <w:tr>
        <w:trPr>
          <w:cantSplit/>
        </w:trPr>
        <w:tc>
          <w:tcPr>
            <w:tcW w:w="2278" w:type="dxa"/>
          </w:tcPr>
          <w:p>
            <w:pPr>
              <w:pStyle w:val="nTable"/>
              <w:spacing w:after="40"/>
              <w:ind w:right="113"/>
              <w:rPr>
                <w:i/>
                <w:sz w:val="19"/>
              </w:rPr>
            </w:pPr>
            <w:r>
              <w:rPr>
                <w:i/>
                <w:sz w:val="19"/>
              </w:rPr>
              <w:t xml:space="preserve">Sentencing Legislation Amendment and Repeal Act 2003 </w:t>
            </w:r>
            <w:r>
              <w:rPr>
                <w:sz w:val="19"/>
              </w:rPr>
              <w:t>s. 29(3) and 104</w:t>
            </w:r>
          </w:p>
        </w:tc>
        <w:tc>
          <w:tcPr>
            <w:tcW w:w="1139" w:type="dxa"/>
          </w:tcPr>
          <w:p>
            <w:pPr>
              <w:pStyle w:val="nTable"/>
              <w:keepNext/>
              <w:keepLines/>
              <w:spacing w:after="40"/>
              <w:rPr>
                <w:sz w:val="19"/>
              </w:rPr>
            </w:pPr>
            <w:r>
              <w:rPr>
                <w:sz w:val="19"/>
              </w:rPr>
              <w:t>50 of 2003</w:t>
            </w:r>
          </w:p>
        </w:tc>
        <w:tc>
          <w:tcPr>
            <w:tcW w:w="1136" w:type="dxa"/>
          </w:tcPr>
          <w:p>
            <w:pPr>
              <w:pStyle w:val="nTable"/>
              <w:keepNext/>
              <w:keepLines/>
              <w:spacing w:after="40"/>
              <w:rPr>
                <w:sz w:val="19"/>
              </w:rPr>
            </w:pPr>
            <w:r>
              <w:rPr>
                <w:sz w:val="19"/>
              </w:rPr>
              <w:t>9 Jul 2003</w:t>
            </w:r>
          </w:p>
        </w:tc>
        <w:tc>
          <w:tcPr>
            <w:tcW w:w="2600" w:type="dxa"/>
          </w:tcPr>
          <w:p>
            <w:pPr>
              <w:pStyle w:val="nTable"/>
              <w:keepNext/>
              <w:keepLines/>
              <w:spacing w:after="40"/>
              <w:rPr>
                <w:rFonts w:ascii="Times" w:hAnsi="Times"/>
                <w:spacing w:val="-4"/>
                <w:sz w:val="19"/>
              </w:rPr>
            </w:pPr>
            <w:r>
              <w:rPr>
                <w:rFonts w:ascii="Times" w:hAnsi="Times"/>
                <w:spacing w:val="-4"/>
                <w:sz w:val="19"/>
              </w:rPr>
              <w:t xml:space="preserve">s. 29(3): 31 Aug 2003 (see s. 2 and </w:t>
            </w:r>
            <w:r>
              <w:rPr>
                <w:rFonts w:ascii="Times" w:hAnsi="Times"/>
                <w:i/>
                <w:spacing w:val="-4"/>
                <w:sz w:val="19"/>
              </w:rPr>
              <w:t>Gazette</w:t>
            </w:r>
            <w:r>
              <w:rPr>
                <w:rFonts w:ascii="Times" w:hAnsi="Times"/>
                <w:spacing w:val="-4"/>
                <w:sz w:val="19"/>
              </w:rPr>
              <w:t xml:space="preserve"> 29 Aug 2003 p. 3833);</w:t>
            </w:r>
            <w:r>
              <w:rPr>
                <w:rFonts w:ascii="Times" w:hAnsi="Times"/>
                <w:spacing w:val="-4"/>
                <w:sz w:val="19"/>
              </w:rPr>
              <w:br/>
              <w:t>s. 104: 15</w:t>
            </w:r>
            <w:r>
              <w:rPr>
                <w:rFonts w:ascii="Times" w:hAnsi="Times"/>
                <w:i/>
                <w:spacing w:val="-4"/>
                <w:sz w:val="19"/>
              </w:rPr>
              <w:t> </w:t>
            </w:r>
            <w:r>
              <w:rPr>
                <w:rFonts w:ascii="Times" w:hAnsi="Times"/>
                <w:spacing w:val="-4"/>
                <w:sz w:val="19"/>
              </w:rPr>
              <w:t>May 2004 (see s. 2 and</w:t>
            </w:r>
            <w:r>
              <w:rPr>
                <w:rFonts w:ascii="Times" w:hAnsi="Times"/>
                <w:i/>
                <w:spacing w:val="-4"/>
                <w:sz w:val="19"/>
              </w:rPr>
              <w:t xml:space="preserve"> Gazette </w:t>
            </w:r>
            <w:r>
              <w:rPr>
                <w:rFonts w:ascii="Times" w:hAnsi="Times"/>
                <w:spacing w:val="-4"/>
                <w:sz w:val="19"/>
              </w:rPr>
              <w:t>14 May 2004 p. 1445)</w:t>
            </w:r>
          </w:p>
        </w:tc>
      </w:tr>
      <w:tr>
        <w:trPr>
          <w:cantSplit/>
        </w:trPr>
        <w:tc>
          <w:tcPr>
            <w:tcW w:w="2278" w:type="dxa"/>
          </w:tcPr>
          <w:p>
            <w:pPr>
              <w:pStyle w:val="nTable"/>
              <w:spacing w:after="40"/>
              <w:ind w:right="113"/>
              <w:rPr>
                <w:sz w:val="19"/>
              </w:rPr>
            </w:pPr>
            <w:r>
              <w:rPr>
                <w:i/>
                <w:sz w:val="19"/>
              </w:rPr>
              <w:t>Acts Amendment and Repeal (Courts and Legal Practice) Act 2003</w:t>
            </w:r>
            <w:r>
              <w:rPr>
                <w:sz w:val="19"/>
              </w:rPr>
              <w:t xml:space="preserve"> s. 73</w:t>
            </w:r>
          </w:p>
        </w:tc>
        <w:tc>
          <w:tcPr>
            <w:tcW w:w="1139" w:type="dxa"/>
          </w:tcPr>
          <w:p>
            <w:pPr>
              <w:pStyle w:val="nTable"/>
              <w:keepNext/>
              <w:keepLines/>
              <w:spacing w:after="40"/>
              <w:rPr>
                <w:sz w:val="19"/>
              </w:rPr>
            </w:pPr>
            <w:r>
              <w:rPr>
                <w:sz w:val="19"/>
              </w:rPr>
              <w:t>65 of 2003</w:t>
            </w:r>
          </w:p>
        </w:tc>
        <w:tc>
          <w:tcPr>
            <w:tcW w:w="1136" w:type="dxa"/>
          </w:tcPr>
          <w:p>
            <w:pPr>
              <w:pStyle w:val="nTable"/>
              <w:keepNext/>
              <w:keepLines/>
              <w:spacing w:after="40"/>
              <w:rPr>
                <w:sz w:val="19"/>
              </w:rPr>
            </w:pPr>
            <w:r>
              <w:rPr>
                <w:sz w:val="19"/>
              </w:rPr>
              <w:t>4 Dec 2003</w:t>
            </w:r>
          </w:p>
        </w:tc>
        <w:tc>
          <w:tcPr>
            <w:tcW w:w="2600" w:type="dxa"/>
          </w:tcPr>
          <w:p>
            <w:pPr>
              <w:pStyle w:val="nTable"/>
              <w:keepNext/>
              <w:keepLines/>
              <w:spacing w:after="40"/>
              <w:rPr>
                <w:sz w:val="19"/>
              </w:rPr>
            </w:pPr>
            <w:r>
              <w:rPr>
                <w:sz w:val="19"/>
              </w:rPr>
              <w:t xml:space="preserve">1 Jan 2004 (see s. 2 and </w:t>
            </w:r>
            <w:r>
              <w:rPr>
                <w:i/>
                <w:sz w:val="19"/>
              </w:rPr>
              <w:t>Gazette</w:t>
            </w:r>
            <w:r>
              <w:rPr>
                <w:sz w:val="19"/>
              </w:rPr>
              <w:t xml:space="preserve"> 30 Dec 2003 p. 5722)</w:t>
            </w:r>
          </w:p>
        </w:tc>
      </w:tr>
      <w:tr>
        <w:tc>
          <w:tcPr>
            <w:tcW w:w="2278" w:type="dxa"/>
          </w:tcPr>
          <w:p>
            <w:pPr>
              <w:pStyle w:val="nTable"/>
              <w:spacing w:after="40"/>
              <w:ind w:right="113"/>
              <w:rPr>
                <w:sz w:val="19"/>
                <w:vertAlign w:val="superscript"/>
              </w:rPr>
            </w:pPr>
            <w:r>
              <w:rPr>
                <w:i/>
                <w:sz w:val="19"/>
              </w:rPr>
              <w:t xml:space="preserve">Inspector of Custodial </w:t>
            </w:r>
            <w:r>
              <w:rPr>
                <w:i/>
                <w:spacing w:val="-2"/>
                <w:sz w:val="19"/>
              </w:rPr>
              <w:t>Services Act 2003</w:t>
            </w:r>
            <w:r>
              <w:rPr>
                <w:spacing w:val="-2"/>
                <w:sz w:val="19"/>
              </w:rPr>
              <w:t xml:space="preserve"> s. 56(1) </w:t>
            </w:r>
            <w:r>
              <w:rPr>
                <w:spacing w:val="-2"/>
                <w:sz w:val="19"/>
                <w:vertAlign w:val="superscript"/>
              </w:rPr>
              <w:t>9</w:t>
            </w:r>
          </w:p>
        </w:tc>
        <w:tc>
          <w:tcPr>
            <w:tcW w:w="1139" w:type="dxa"/>
          </w:tcPr>
          <w:p>
            <w:pPr>
              <w:pStyle w:val="nTable"/>
              <w:keepNext/>
              <w:keepLines/>
              <w:spacing w:after="40"/>
              <w:rPr>
                <w:sz w:val="19"/>
              </w:rPr>
            </w:pPr>
            <w:r>
              <w:rPr>
                <w:sz w:val="19"/>
              </w:rPr>
              <w:t>75 of 2003</w:t>
            </w:r>
          </w:p>
        </w:tc>
        <w:tc>
          <w:tcPr>
            <w:tcW w:w="1136" w:type="dxa"/>
          </w:tcPr>
          <w:p>
            <w:pPr>
              <w:pStyle w:val="nTable"/>
              <w:keepNext/>
              <w:keepLines/>
              <w:spacing w:after="40"/>
              <w:rPr>
                <w:sz w:val="19"/>
              </w:rPr>
            </w:pPr>
            <w:r>
              <w:rPr>
                <w:sz w:val="19"/>
              </w:rPr>
              <w:t>15 Dec 2003</w:t>
            </w:r>
          </w:p>
        </w:tc>
        <w:tc>
          <w:tcPr>
            <w:tcW w:w="2600" w:type="dxa"/>
          </w:tcPr>
          <w:p>
            <w:pPr>
              <w:pStyle w:val="nTable"/>
              <w:keepNext/>
              <w:keepLines/>
              <w:spacing w:after="40"/>
              <w:rPr>
                <w:sz w:val="19"/>
              </w:rPr>
            </w:pPr>
            <w:r>
              <w:rPr>
                <w:sz w:val="19"/>
              </w:rPr>
              <w:t>15 Dec 2003 (see s. 2)</w:t>
            </w:r>
          </w:p>
        </w:tc>
      </w:tr>
      <w:tr>
        <w:trPr>
          <w:cantSplit/>
        </w:trPr>
        <w:tc>
          <w:tcPr>
            <w:tcW w:w="2278" w:type="dxa"/>
          </w:tcPr>
          <w:p>
            <w:pPr>
              <w:pStyle w:val="nTable"/>
              <w:spacing w:after="40"/>
              <w:ind w:right="113"/>
              <w:rPr>
                <w:sz w:val="19"/>
                <w:vertAlign w:val="superscript"/>
              </w:rPr>
            </w:pPr>
            <w:r>
              <w:rPr>
                <w:i/>
                <w:sz w:val="19"/>
              </w:rPr>
              <w:t xml:space="preserve">Criminal Code Amendment Act 2004 </w:t>
            </w:r>
            <w:r>
              <w:rPr>
                <w:sz w:val="19"/>
              </w:rPr>
              <w:t>s. 24 and 26</w:t>
            </w:r>
          </w:p>
        </w:tc>
        <w:tc>
          <w:tcPr>
            <w:tcW w:w="1139" w:type="dxa"/>
          </w:tcPr>
          <w:p>
            <w:pPr>
              <w:pStyle w:val="nTable"/>
              <w:keepNext/>
              <w:keepLines/>
              <w:spacing w:after="40"/>
              <w:rPr>
                <w:sz w:val="19"/>
              </w:rPr>
            </w:pPr>
            <w:r>
              <w:rPr>
                <w:sz w:val="19"/>
              </w:rPr>
              <w:t>4 of 2004</w:t>
            </w:r>
          </w:p>
        </w:tc>
        <w:tc>
          <w:tcPr>
            <w:tcW w:w="1136" w:type="dxa"/>
          </w:tcPr>
          <w:p>
            <w:pPr>
              <w:pStyle w:val="nTable"/>
              <w:keepNext/>
              <w:keepLines/>
              <w:spacing w:after="40"/>
              <w:rPr>
                <w:sz w:val="19"/>
              </w:rPr>
            </w:pPr>
            <w:r>
              <w:rPr>
                <w:sz w:val="19"/>
              </w:rPr>
              <w:t>23 Apr 2004</w:t>
            </w:r>
          </w:p>
        </w:tc>
        <w:tc>
          <w:tcPr>
            <w:tcW w:w="2600" w:type="dxa"/>
          </w:tcPr>
          <w:p>
            <w:pPr>
              <w:pStyle w:val="nTable"/>
              <w:keepNext/>
              <w:keepLines/>
              <w:spacing w:after="40"/>
              <w:rPr>
                <w:sz w:val="19"/>
              </w:rPr>
            </w:pPr>
            <w:r>
              <w:rPr>
                <w:sz w:val="19"/>
              </w:rPr>
              <w:t>21 May 2004 (see s. 2)</w:t>
            </w:r>
          </w:p>
        </w:tc>
      </w:tr>
      <w:tr>
        <w:trPr>
          <w:cantSplit/>
        </w:trPr>
        <w:tc>
          <w:tcPr>
            <w:tcW w:w="2278" w:type="dxa"/>
          </w:tcPr>
          <w:p>
            <w:pPr>
              <w:pStyle w:val="nTable"/>
              <w:spacing w:after="40"/>
              <w:ind w:right="113"/>
              <w:rPr>
                <w:i/>
                <w:sz w:val="19"/>
              </w:rPr>
            </w:pPr>
            <w:r>
              <w:rPr>
                <w:i/>
                <w:sz w:val="19"/>
              </w:rPr>
              <w:t>Sentencing Legislation Amendment Act 2004</w:t>
            </w:r>
            <w:r>
              <w:rPr>
                <w:sz w:val="19"/>
              </w:rPr>
              <w:t xml:space="preserve"> s. 17</w:t>
            </w:r>
            <w:r>
              <w:rPr>
                <w:i/>
                <w:sz w:val="19"/>
              </w:rPr>
              <w:t xml:space="preserve"> </w:t>
            </w:r>
          </w:p>
        </w:tc>
        <w:tc>
          <w:tcPr>
            <w:tcW w:w="1139" w:type="dxa"/>
          </w:tcPr>
          <w:p>
            <w:pPr>
              <w:pStyle w:val="nTable"/>
              <w:keepNext/>
              <w:keepLines/>
              <w:spacing w:after="40"/>
              <w:rPr>
                <w:sz w:val="19"/>
              </w:rPr>
            </w:pPr>
            <w:r>
              <w:rPr>
                <w:sz w:val="19"/>
              </w:rPr>
              <w:t>27 of 2004</w:t>
            </w:r>
          </w:p>
        </w:tc>
        <w:tc>
          <w:tcPr>
            <w:tcW w:w="1136" w:type="dxa"/>
          </w:tcPr>
          <w:p>
            <w:pPr>
              <w:pStyle w:val="nTable"/>
              <w:keepNext/>
              <w:keepLines/>
              <w:spacing w:after="40"/>
              <w:rPr>
                <w:sz w:val="19"/>
              </w:rPr>
            </w:pPr>
            <w:r>
              <w:rPr>
                <w:sz w:val="19"/>
              </w:rPr>
              <w:t>14 Oct 2004</w:t>
            </w:r>
          </w:p>
        </w:tc>
        <w:tc>
          <w:tcPr>
            <w:tcW w:w="2600" w:type="dxa"/>
          </w:tcPr>
          <w:p>
            <w:pPr>
              <w:pStyle w:val="nTable"/>
              <w:keepNext/>
              <w:keepLines/>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78" w:type="dxa"/>
          </w:tcPr>
          <w:p>
            <w:pPr>
              <w:pStyle w:val="nTable"/>
              <w:spacing w:after="40"/>
              <w:ind w:right="113"/>
              <w:rPr>
                <w:i/>
                <w:sz w:val="19"/>
              </w:rPr>
            </w:pPr>
            <w:r>
              <w:rPr>
                <w:i/>
                <w:snapToGrid w:val="0"/>
                <w:sz w:val="19"/>
                <w:lang w:val="en-US"/>
              </w:rPr>
              <w:t>Children and Community Services Act 2004</w:t>
            </w:r>
            <w:r>
              <w:rPr>
                <w:snapToGrid w:val="0"/>
                <w:sz w:val="19"/>
                <w:lang w:val="en-US"/>
              </w:rPr>
              <w:t xml:space="preserve"> s. 251</w:t>
            </w:r>
          </w:p>
        </w:tc>
        <w:tc>
          <w:tcPr>
            <w:tcW w:w="1139" w:type="dxa"/>
          </w:tcPr>
          <w:p>
            <w:pPr>
              <w:pStyle w:val="nTable"/>
              <w:keepNext/>
              <w:keepLines/>
              <w:spacing w:after="40"/>
              <w:rPr>
                <w:sz w:val="19"/>
              </w:rPr>
            </w:pPr>
            <w:r>
              <w:rPr>
                <w:snapToGrid w:val="0"/>
                <w:sz w:val="19"/>
                <w:lang w:val="en-US"/>
              </w:rPr>
              <w:t>34 of 2004</w:t>
            </w:r>
          </w:p>
        </w:tc>
        <w:tc>
          <w:tcPr>
            <w:tcW w:w="1136" w:type="dxa"/>
          </w:tcPr>
          <w:p>
            <w:pPr>
              <w:pStyle w:val="nTable"/>
              <w:keepNext/>
              <w:keepLines/>
              <w:spacing w:after="40"/>
              <w:rPr>
                <w:sz w:val="19"/>
              </w:rPr>
            </w:pPr>
            <w:r>
              <w:rPr>
                <w:sz w:val="19"/>
              </w:rPr>
              <w:t>20 Oct 2004</w:t>
            </w:r>
          </w:p>
        </w:tc>
        <w:tc>
          <w:tcPr>
            <w:tcW w:w="2600" w:type="dxa"/>
          </w:tcPr>
          <w:p>
            <w:pPr>
              <w:pStyle w:val="nTable"/>
              <w:keepNext/>
              <w:keepLines/>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78" w:type="dxa"/>
          </w:tcPr>
          <w:p>
            <w:pPr>
              <w:pStyle w:val="nTable"/>
              <w:spacing w:after="40"/>
              <w:rPr>
                <w:i/>
                <w:snapToGrid w:val="0"/>
                <w:sz w:val="19"/>
                <w:lang w:val="en-US"/>
              </w:rPr>
            </w:pPr>
            <w:r>
              <w:rPr>
                <w:i/>
                <w:snapToGrid w:val="0"/>
                <w:sz w:val="19"/>
                <w:lang w:val="en-US"/>
              </w:rPr>
              <w:t>Workers’ Compensation Reform Act 2004</w:t>
            </w:r>
            <w:r>
              <w:rPr>
                <w:snapToGrid w:val="0"/>
                <w:sz w:val="19"/>
                <w:lang w:val="en-US"/>
              </w:rPr>
              <w:t xml:space="preserve"> s. 174</w:t>
            </w:r>
          </w:p>
        </w:tc>
        <w:tc>
          <w:tcPr>
            <w:tcW w:w="1139" w:type="dxa"/>
          </w:tcPr>
          <w:p>
            <w:pPr>
              <w:pStyle w:val="nTable"/>
              <w:spacing w:after="40"/>
              <w:rPr>
                <w:snapToGrid w:val="0"/>
                <w:sz w:val="19"/>
                <w:lang w:val="en-US"/>
              </w:rPr>
            </w:pPr>
            <w:r>
              <w:rPr>
                <w:snapToGrid w:val="0"/>
                <w:sz w:val="19"/>
                <w:lang w:val="en-US"/>
              </w:rPr>
              <w:t>42 of 2004</w:t>
            </w:r>
          </w:p>
        </w:tc>
        <w:tc>
          <w:tcPr>
            <w:tcW w:w="1136" w:type="dxa"/>
          </w:tcPr>
          <w:p>
            <w:pPr>
              <w:pStyle w:val="nTable"/>
              <w:spacing w:after="40"/>
              <w:rPr>
                <w:sz w:val="19"/>
              </w:rPr>
            </w:pPr>
            <w:r>
              <w:rPr>
                <w:sz w:val="19"/>
              </w:rPr>
              <w:t>9 Nov 2004</w:t>
            </w:r>
          </w:p>
        </w:tc>
        <w:tc>
          <w:tcPr>
            <w:tcW w:w="2600" w:type="dxa"/>
          </w:tcPr>
          <w:p>
            <w:pPr>
              <w:pStyle w:val="nTable"/>
              <w:spacing w:after="40"/>
              <w:rPr>
                <w:snapToGrid w:val="0"/>
                <w:sz w:val="19"/>
                <w:lang w:val="en-US"/>
              </w:rPr>
            </w:pPr>
            <w:r>
              <w:rPr>
                <w:sz w:val="19"/>
              </w:rPr>
              <w:t xml:space="preserve">4 Jan 2005 (see s. 2 and </w:t>
            </w:r>
            <w:r>
              <w:rPr>
                <w:i/>
                <w:sz w:val="19"/>
              </w:rPr>
              <w:t>Gazette</w:t>
            </w:r>
            <w:r>
              <w:rPr>
                <w:sz w:val="19"/>
              </w:rPr>
              <w:t xml:space="preserve"> 31 Dec 2004 p. 7131)</w:t>
            </w:r>
          </w:p>
        </w:tc>
      </w:tr>
      <w:tr>
        <w:tc>
          <w:tcPr>
            <w:tcW w:w="2278" w:type="dxa"/>
          </w:tcPr>
          <w:p>
            <w:pPr>
              <w:pStyle w:val="nTable"/>
              <w:spacing w:after="40"/>
              <w:ind w:right="113"/>
              <w:rPr>
                <w:sz w:val="19"/>
              </w:rPr>
            </w:pPr>
            <w:r>
              <w:rPr>
                <w:i/>
                <w:sz w:val="19"/>
              </w:rPr>
              <w:t>Young Offenders Amendment Act 2004</w:t>
            </w:r>
            <w:r>
              <w:rPr>
                <w:sz w:val="19"/>
                <w:vertAlign w:val="superscript"/>
              </w:rPr>
              <w:t xml:space="preserve"> 10</w:t>
            </w:r>
            <w:r>
              <w:rPr>
                <w:sz w:val="19"/>
              </w:rPr>
              <w:t xml:space="preserve"> </w:t>
            </w:r>
          </w:p>
        </w:tc>
        <w:tc>
          <w:tcPr>
            <w:tcW w:w="1139" w:type="dxa"/>
          </w:tcPr>
          <w:p>
            <w:pPr>
              <w:pStyle w:val="nTable"/>
              <w:keepNext/>
              <w:keepLines/>
              <w:spacing w:after="40"/>
              <w:rPr>
                <w:sz w:val="19"/>
              </w:rPr>
            </w:pPr>
            <w:r>
              <w:rPr>
                <w:sz w:val="19"/>
              </w:rPr>
              <w:t>58 of 2004</w:t>
            </w:r>
          </w:p>
        </w:tc>
        <w:tc>
          <w:tcPr>
            <w:tcW w:w="1136" w:type="dxa"/>
          </w:tcPr>
          <w:p>
            <w:pPr>
              <w:pStyle w:val="nTable"/>
              <w:keepNext/>
              <w:keepLines/>
              <w:spacing w:after="40"/>
              <w:rPr>
                <w:sz w:val="19"/>
              </w:rPr>
            </w:pPr>
            <w:r>
              <w:rPr>
                <w:sz w:val="19"/>
              </w:rPr>
              <w:t>22 Nov 2004</w:t>
            </w:r>
          </w:p>
        </w:tc>
        <w:tc>
          <w:tcPr>
            <w:tcW w:w="2600" w:type="dxa"/>
          </w:tcPr>
          <w:p>
            <w:pPr>
              <w:pStyle w:val="nTable"/>
              <w:keepNext/>
              <w:keepLines/>
              <w:spacing w:after="40"/>
              <w:rPr>
                <w:sz w:val="19"/>
              </w:rPr>
            </w:pPr>
            <w:r>
              <w:rPr>
                <w:sz w:val="19"/>
              </w:rPr>
              <w:t xml:space="preserve">s. 1 and 2: 22 Nov 2004; </w:t>
            </w:r>
            <w:r>
              <w:rPr>
                <w:sz w:val="19"/>
              </w:rPr>
              <w:br/>
            </w:r>
            <w:r>
              <w:rPr>
                <w:color w:val="000000"/>
                <w:sz w:val="19"/>
              </w:rPr>
              <w:t xml:space="preserve">Act other than s. 1, 2, 6, 7 and 40 and Sch. 1: </w:t>
            </w:r>
            <w:r>
              <w:rPr>
                <w:sz w:val="19"/>
              </w:rPr>
              <w:t xml:space="preserve">1 Jan 2005 (see s. 2 and </w:t>
            </w:r>
            <w:r>
              <w:rPr>
                <w:i/>
                <w:sz w:val="19"/>
              </w:rPr>
              <w:t>Gazette</w:t>
            </w:r>
            <w:r>
              <w:rPr>
                <w:sz w:val="19"/>
              </w:rPr>
              <w:t xml:space="preserve"> 31 Dec 2004 p. 7132);</w:t>
            </w:r>
            <w:r>
              <w:rPr>
                <w:sz w:val="19"/>
              </w:rPr>
              <w:br/>
              <w:t xml:space="preserve">s. 6, 7 and 40 and Sch. 1: 1 Jul 2005 (see s. 2 and </w:t>
            </w:r>
            <w:r>
              <w:rPr>
                <w:i/>
                <w:sz w:val="19"/>
              </w:rPr>
              <w:t>Gazette</w:t>
            </w:r>
            <w:r>
              <w:rPr>
                <w:sz w:val="19"/>
              </w:rPr>
              <w:t xml:space="preserve"> 31 Dec 2004 p. 7132)</w:t>
            </w:r>
          </w:p>
        </w:tc>
      </w:tr>
      <w:tr>
        <w:trPr>
          <w:cantSplit/>
        </w:trPr>
        <w:tc>
          <w:tcPr>
            <w:tcW w:w="2278" w:type="dxa"/>
          </w:tcPr>
          <w:p>
            <w:pPr>
              <w:pStyle w:val="nTable"/>
              <w:keepNext/>
              <w:keepLines/>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9" w:type="dxa"/>
          </w:tcPr>
          <w:p>
            <w:pPr>
              <w:pStyle w:val="nTable"/>
              <w:keepNext/>
              <w:keepLines/>
              <w:spacing w:after="40"/>
              <w:rPr>
                <w:sz w:val="19"/>
              </w:rPr>
            </w:pPr>
            <w:r>
              <w:rPr>
                <w:snapToGrid w:val="0"/>
                <w:sz w:val="19"/>
                <w:lang w:val="en-US"/>
              </w:rPr>
              <w:t>59 of 2004</w:t>
            </w:r>
          </w:p>
        </w:tc>
        <w:tc>
          <w:tcPr>
            <w:tcW w:w="1136" w:type="dxa"/>
          </w:tcPr>
          <w:p>
            <w:pPr>
              <w:pStyle w:val="nTable"/>
              <w:keepNext/>
              <w:keepLines/>
              <w:spacing w:after="40"/>
              <w:rPr>
                <w:sz w:val="19"/>
              </w:rPr>
            </w:pPr>
            <w:r>
              <w:rPr>
                <w:sz w:val="19"/>
              </w:rPr>
              <w:t>23 Nov 2004</w:t>
            </w:r>
          </w:p>
        </w:tc>
        <w:tc>
          <w:tcPr>
            <w:tcW w:w="2600" w:type="dxa"/>
          </w:tcPr>
          <w:p>
            <w:pPr>
              <w:pStyle w:val="nTable"/>
              <w:keepNext/>
              <w:keepLines/>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8"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9(4)</w:t>
            </w:r>
          </w:p>
        </w:tc>
        <w:tc>
          <w:tcPr>
            <w:tcW w:w="1139" w:type="dxa"/>
          </w:tcPr>
          <w:p>
            <w:pPr>
              <w:pStyle w:val="nTable"/>
              <w:keepNext/>
              <w:keepLines/>
              <w:spacing w:after="40"/>
              <w:rPr>
                <w:sz w:val="19"/>
              </w:rPr>
            </w:pPr>
            <w:r>
              <w:rPr>
                <w:snapToGrid w:val="0"/>
                <w:sz w:val="19"/>
                <w:lang w:val="en-US"/>
              </w:rPr>
              <w:t>62 of 2004</w:t>
            </w:r>
          </w:p>
        </w:tc>
        <w:tc>
          <w:tcPr>
            <w:tcW w:w="1136" w:type="dxa"/>
          </w:tcPr>
          <w:p>
            <w:pPr>
              <w:pStyle w:val="nTable"/>
              <w:keepNext/>
              <w:keepLines/>
              <w:spacing w:after="40"/>
              <w:rPr>
                <w:sz w:val="19"/>
              </w:rPr>
            </w:pPr>
            <w:r>
              <w:rPr>
                <w:sz w:val="19"/>
              </w:rPr>
              <w:t>24 Nov 2004</w:t>
            </w:r>
          </w:p>
        </w:tc>
        <w:tc>
          <w:tcPr>
            <w:tcW w:w="2600" w:type="dxa"/>
          </w:tcPr>
          <w:p>
            <w:pPr>
              <w:pStyle w:val="nTable"/>
              <w:keepNext/>
              <w:keepLines/>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7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15, s. 80 and 82</w:t>
            </w:r>
          </w:p>
        </w:tc>
        <w:tc>
          <w:tcPr>
            <w:tcW w:w="1139" w:type="dxa"/>
          </w:tcPr>
          <w:p>
            <w:pPr>
              <w:pStyle w:val="nTable"/>
              <w:keepNext/>
              <w:keepLines/>
              <w:spacing w:after="40"/>
              <w:rPr>
                <w:snapToGrid w:val="0"/>
                <w:sz w:val="19"/>
                <w:lang w:val="en-US"/>
              </w:rPr>
            </w:pPr>
            <w:r>
              <w:rPr>
                <w:snapToGrid w:val="0"/>
                <w:sz w:val="19"/>
                <w:lang w:val="en-US"/>
              </w:rPr>
              <w:t>84 of 2004</w:t>
            </w:r>
          </w:p>
        </w:tc>
        <w:tc>
          <w:tcPr>
            <w:tcW w:w="1136" w:type="dxa"/>
          </w:tcPr>
          <w:p>
            <w:pPr>
              <w:pStyle w:val="nTable"/>
              <w:keepNext/>
              <w:keepLines/>
              <w:spacing w:after="40"/>
              <w:rPr>
                <w:sz w:val="19"/>
              </w:rPr>
            </w:pPr>
            <w:r>
              <w:rPr>
                <w:sz w:val="19"/>
              </w:rPr>
              <w:t>16 Dec 2004</w:t>
            </w:r>
          </w:p>
        </w:tc>
        <w:tc>
          <w:tcPr>
            <w:tcW w:w="2600" w:type="dxa"/>
          </w:tcPr>
          <w:p>
            <w:pPr>
              <w:pStyle w:val="nTable"/>
              <w:keepNext/>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53" w:type="dxa"/>
            <w:gridSpan w:val="4"/>
          </w:tcPr>
          <w:p>
            <w:pPr>
              <w:pStyle w:val="nTable"/>
              <w:tabs>
                <w:tab w:val="left" w:pos="5492"/>
              </w:tabs>
              <w:spacing w:after="40"/>
              <w:rPr>
                <w:snapToGrid w:val="0"/>
                <w:sz w:val="19"/>
                <w:lang w:val="en-US"/>
              </w:rPr>
            </w:pPr>
            <w:r>
              <w:rPr>
                <w:b/>
                <w:sz w:val="19"/>
              </w:rPr>
              <w:t xml:space="preserve">Reprint 3: The </w:t>
            </w:r>
            <w:r>
              <w:rPr>
                <w:b/>
                <w:i/>
                <w:sz w:val="19"/>
              </w:rPr>
              <w:t>Young Offenders Act 1994</w:t>
            </w:r>
            <w:r>
              <w:rPr>
                <w:b/>
                <w:sz w:val="19"/>
              </w:rPr>
              <w:t xml:space="preserve"> as at 15 Jul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and the </w:t>
            </w:r>
            <w:r>
              <w:rPr>
                <w:i/>
                <w:snapToGrid w:val="0"/>
                <w:sz w:val="19"/>
                <w:lang w:val="en-US"/>
              </w:rPr>
              <w:t>Children and Community Services Act 2004</w:t>
            </w:r>
            <w:r>
              <w:rPr>
                <w:sz w:val="19"/>
              </w:rPr>
              <w:t>)</w:t>
            </w:r>
          </w:p>
        </w:tc>
      </w:tr>
      <w:tr>
        <w:trPr>
          <w:cantSplit/>
        </w:trPr>
        <w:tc>
          <w:tcPr>
            <w:tcW w:w="2278"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Pt. 5</w:t>
            </w:r>
          </w:p>
        </w:tc>
        <w:tc>
          <w:tcPr>
            <w:tcW w:w="1139" w:type="dxa"/>
          </w:tcPr>
          <w:p>
            <w:pPr>
              <w:pStyle w:val="nTable"/>
              <w:keepNext/>
              <w:keepLines/>
              <w:spacing w:after="40"/>
              <w:rPr>
                <w:sz w:val="19"/>
              </w:rPr>
            </w:pPr>
            <w:r>
              <w:rPr>
                <w:sz w:val="19"/>
              </w:rPr>
              <w:t>41 of 2006</w:t>
            </w:r>
          </w:p>
        </w:tc>
        <w:tc>
          <w:tcPr>
            <w:tcW w:w="1136" w:type="dxa"/>
          </w:tcPr>
          <w:p>
            <w:pPr>
              <w:pStyle w:val="nTable"/>
              <w:keepNext/>
              <w:keepLines/>
              <w:spacing w:after="40"/>
              <w:rPr>
                <w:sz w:val="19"/>
              </w:rPr>
            </w:pPr>
            <w:r>
              <w:rPr>
                <w:sz w:val="19"/>
              </w:rPr>
              <w:t>22 Sep 2006</w:t>
            </w:r>
          </w:p>
        </w:tc>
        <w:tc>
          <w:tcPr>
            <w:tcW w:w="2600" w:type="dxa"/>
          </w:tcPr>
          <w:p>
            <w:pPr>
              <w:pStyle w:val="nTable"/>
              <w:keepNext/>
              <w:keepLines/>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78" w:type="dxa"/>
          </w:tcPr>
          <w:p>
            <w:pPr>
              <w:pStyle w:val="nTable"/>
              <w:spacing w:after="40"/>
              <w:ind w:right="113"/>
              <w:rPr>
                <w:i/>
                <w:snapToGrid w:val="0"/>
                <w:sz w:val="19"/>
                <w:lang w:val="en-US"/>
              </w:rPr>
            </w:pPr>
            <w:r>
              <w:rPr>
                <w:i/>
                <w:snapToGrid w:val="0"/>
                <w:sz w:val="19"/>
              </w:rPr>
              <w:t>Prisons and Sentencing Legislation Amendment Act 2006</w:t>
            </w:r>
            <w:r>
              <w:rPr>
                <w:snapToGrid w:val="0"/>
                <w:sz w:val="19"/>
              </w:rPr>
              <w:t> Pt. 13</w:t>
            </w:r>
          </w:p>
        </w:tc>
        <w:tc>
          <w:tcPr>
            <w:tcW w:w="1139" w:type="dxa"/>
          </w:tcPr>
          <w:p>
            <w:pPr>
              <w:pStyle w:val="nTable"/>
              <w:keepNext/>
              <w:keepLines/>
              <w:spacing w:after="40"/>
              <w:rPr>
                <w:sz w:val="19"/>
              </w:rPr>
            </w:pPr>
            <w:r>
              <w:rPr>
                <w:snapToGrid w:val="0"/>
                <w:sz w:val="19"/>
                <w:lang w:val="en-US"/>
              </w:rPr>
              <w:t>65 of 2006</w:t>
            </w:r>
          </w:p>
        </w:tc>
        <w:tc>
          <w:tcPr>
            <w:tcW w:w="1136" w:type="dxa"/>
          </w:tcPr>
          <w:p>
            <w:pPr>
              <w:pStyle w:val="nTable"/>
              <w:keepNext/>
              <w:keepLines/>
              <w:spacing w:after="40"/>
              <w:rPr>
                <w:sz w:val="19"/>
              </w:rPr>
            </w:pPr>
            <w:r>
              <w:rPr>
                <w:snapToGrid w:val="0"/>
                <w:sz w:val="19"/>
                <w:lang w:val="en-US"/>
              </w:rPr>
              <w:t>8 Dec 2006</w:t>
            </w:r>
          </w:p>
        </w:tc>
        <w:tc>
          <w:tcPr>
            <w:tcW w:w="2600" w:type="dxa"/>
          </w:tcPr>
          <w:p>
            <w:pPr>
              <w:pStyle w:val="nTable"/>
              <w:keepNext/>
              <w:keepLines/>
              <w:spacing w:after="40"/>
              <w:rPr>
                <w:sz w:val="19"/>
              </w:rPr>
            </w:pPr>
            <w:r>
              <w:rPr>
                <w:snapToGrid w:val="0"/>
                <w:spacing w:val="-2"/>
                <w:sz w:val="19"/>
                <w:lang w:val="en-US"/>
              </w:rPr>
              <w:t xml:space="preserve">4 Apr 2007 (see s. 2 and </w:t>
            </w:r>
            <w:r>
              <w:rPr>
                <w:i/>
                <w:snapToGrid w:val="0"/>
                <w:spacing w:val="-2"/>
                <w:sz w:val="19"/>
                <w:lang w:val="en-US"/>
              </w:rPr>
              <w:t>Gazette</w:t>
            </w:r>
            <w:r>
              <w:rPr>
                <w:snapToGrid w:val="0"/>
                <w:spacing w:val="-2"/>
                <w:sz w:val="19"/>
                <w:lang w:val="en-US"/>
              </w:rPr>
              <w:t xml:space="preserve"> 3 Apr 2007 p. 1491)</w:t>
            </w:r>
          </w:p>
        </w:tc>
      </w:tr>
      <w:tr>
        <w:trPr>
          <w:cantSplit/>
        </w:trPr>
        <w:tc>
          <w:tcPr>
            <w:tcW w:w="2278" w:type="dxa"/>
          </w:tcPr>
          <w:p>
            <w:pPr>
              <w:pStyle w:val="nTable"/>
              <w:spacing w:after="40"/>
              <w:ind w:right="113"/>
              <w:rPr>
                <w:iCs/>
                <w:snapToGrid w:val="0"/>
                <w:sz w:val="19"/>
              </w:rPr>
            </w:pPr>
            <w:r>
              <w:rPr>
                <w:i/>
                <w:snapToGrid w:val="0"/>
                <w:sz w:val="19"/>
              </w:rPr>
              <w:t>Road Traffic Amendment (Drugs) Act 2007</w:t>
            </w:r>
            <w:r>
              <w:rPr>
                <w:iCs/>
                <w:snapToGrid w:val="0"/>
                <w:sz w:val="19"/>
              </w:rPr>
              <w:t xml:space="preserve"> Pt. 3</w:t>
            </w:r>
          </w:p>
        </w:tc>
        <w:tc>
          <w:tcPr>
            <w:tcW w:w="1139" w:type="dxa"/>
          </w:tcPr>
          <w:p>
            <w:pPr>
              <w:pStyle w:val="nTable"/>
              <w:keepNext/>
              <w:keepLines/>
              <w:spacing w:after="40"/>
              <w:rPr>
                <w:snapToGrid w:val="0"/>
                <w:sz w:val="19"/>
                <w:lang w:val="en-US"/>
              </w:rPr>
            </w:pPr>
            <w:r>
              <w:rPr>
                <w:snapToGrid w:val="0"/>
                <w:sz w:val="19"/>
                <w:lang w:val="en-US"/>
              </w:rPr>
              <w:t>6 of 2007</w:t>
            </w:r>
          </w:p>
        </w:tc>
        <w:tc>
          <w:tcPr>
            <w:tcW w:w="1136" w:type="dxa"/>
          </w:tcPr>
          <w:p>
            <w:pPr>
              <w:pStyle w:val="nTable"/>
              <w:keepNext/>
              <w:keepLines/>
              <w:spacing w:after="40"/>
              <w:rPr>
                <w:snapToGrid w:val="0"/>
                <w:sz w:val="19"/>
                <w:lang w:val="en-US"/>
              </w:rPr>
            </w:pPr>
            <w:r>
              <w:rPr>
                <w:snapToGrid w:val="0"/>
                <w:sz w:val="19"/>
                <w:lang w:val="en-US"/>
              </w:rPr>
              <w:t>23 May 2007</w:t>
            </w:r>
          </w:p>
        </w:tc>
        <w:tc>
          <w:tcPr>
            <w:tcW w:w="2600" w:type="dxa"/>
          </w:tcPr>
          <w:p>
            <w:pPr>
              <w:pStyle w:val="nTable"/>
              <w:keepNext/>
              <w:keepLines/>
              <w:spacing w:after="40"/>
              <w:rPr>
                <w:snapToGrid w:val="0"/>
                <w:spacing w:val="-2"/>
                <w:sz w:val="19"/>
                <w:lang w:val="en-US"/>
              </w:rPr>
            </w:pPr>
            <w:r>
              <w:rPr>
                <w:snapToGrid w:val="0"/>
                <w:spacing w:val="-2"/>
                <w:sz w:val="19"/>
                <w:lang w:val="en-US"/>
              </w:rPr>
              <w:t xml:space="preserve">12 Oct 2007 (see s. 2 and </w:t>
            </w:r>
            <w:r>
              <w:rPr>
                <w:i/>
                <w:iCs/>
                <w:snapToGrid w:val="0"/>
                <w:spacing w:val="-2"/>
                <w:sz w:val="19"/>
                <w:lang w:val="en-US"/>
              </w:rPr>
              <w:t>Gazette</w:t>
            </w:r>
            <w:r>
              <w:rPr>
                <w:snapToGrid w:val="0"/>
                <w:spacing w:val="-2"/>
                <w:sz w:val="19"/>
                <w:lang w:val="en-US"/>
              </w:rPr>
              <w:t xml:space="preserve"> 11 Oct 2007 p. 5475)</w:t>
            </w:r>
          </w:p>
        </w:tc>
      </w:tr>
      <w:tr>
        <w:trPr>
          <w:cantSplit/>
        </w:trPr>
        <w:tc>
          <w:tcPr>
            <w:tcW w:w="2278" w:type="dxa"/>
          </w:tcPr>
          <w:p>
            <w:pPr>
              <w:pStyle w:val="nTable"/>
              <w:spacing w:after="40"/>
              <w:ind w:right="113"/>
              <w:rPr>
                <w:iCs/>
                <w:snapToGrid w:val="0"/>
                <w:sz w:val="19"/>
              </w:rPr>
            </w:pPr>
            <w:r>
              <w:rPr>
                <w:i/>
                <w:snapToGrid w:val="0"/>
                <w:sz w:val="19"/>
              </w:rPr>
              <w:t>Road Traffic Amendment Act (No. 2) 2007</w:t>
            </w:r>
            <w:r>
              <w:rPr>
                <w:iCs/>
                <w:snapToGrid w:val="0"/>
                <w:sz w:val="19"/>
              </w:rPr>
              <w:t xml:space="preserve"> Pt. 3</w:t>
            </w:r>
          </w:p>
        </w:tc>
        <w:tc>
          <w:tcPr>
            <w:tcW w:w="1139" w:type="dxa"/>
          </w:tcPr>
          <w:p>
            <w:pPr>
              <w:pStyle w:val="nTable"/>
              <w:keepNext/>
              <w:keepLines/>
              <w:spacing w:after="40"/>
              <w:rPr>
                <w:snapToGrid w:val="0"/>
                <w:sz w:val="19"/>
                <w:lang w:val="en-US"/>
              </w:rPr>
            </w:pPr>
            <w:r>
              <w:rPr>
                <w:snapToGrid w:val="0"/>
                <w:sz w:val="19"/>
                <w:lang w:val="en-US"/>
              </w:rPr>
              <w:t>39 of 2007</w:t>
            </w:r>
          </w:p>
        </w:tc>
        <w:tc>
          <w:tcPr>
            <w:tcW w:w="1136" w:type="dxa"/>
          </w:tcPr>
          <w:p>
            <w:pPr>
              <w:pStyle w:val="nTable"/>
              <w:keepNext/>
              <w:keepLines/>
              <w:spacing w:after="40"/>
              <w:rPr>
                <w:snapToGrid w:val="0"/>
                <w:sz w:val="19"/>
                <w:lang w:val="en-US"/>
              </w:rPr>
            </w:pPr>
            <w:r>
              <w:rPr>
                <w:snapToGrid w:val="0"/>
                <w:sz w:val="19"/>
                <w:lang w:val="en-US"/>
              </w:rPr>
              <w:t>21 Dec 2007</w:t>
            </w:r>
          </w:p>
        </w:tc>
        <w:tc>
          <w:tcPr>
            <w:tcW w:w="2600" w:type="dxa"/>
          </w:tcPr>
          <w:p>
            <w:pPr>
              <w:pStyle w:val="nTable"/>
              <w:keepNext/>
              <w:keepLines/>
              <w:spacing w:after="40"/>
              <w:rPr>
                <w:snapToGrid w:val="0"/>
                <w:spacing w:val="-2"/>
                <w:sz w:val="19"/>
                <w:lang w:val="en-US"/>
              </w:rPr>
            </w:pPr>
            <w:r>
              <w:rPr>
                <w:snapToGrid w:val="0"/>
                <w:spacing w:val="-2"/>
                <w:sz w:val="19"/>
                <w:lang w:val="en-US"/>
              </w:rPr>
              <w:t xml:space="preserve">15 Mar 2008 (see s. 2(k) and </w:t>
            </w:r>
            <w:r>
              <w:rPr>
                <w:i/>
                <w:iCs/>
                <w:snapToGrid w:val="0"/>
                <w:spacing w:val="-2"/>
                <w:sz w:val="19"/>
                <w:lang w:val="en-US"/>
              </w:rPr>
              <w:t>Gazette</w:t>
            </w:r>
            <w:r>
              <w:rPr>
                <w:snapToGrid w:val="0"/>
                <w:spacing w:val="-2"/>
                <w:sz w:val="19"/>
                <w:lang w:val="en-US"/>
              </w:rPr>
              <w:t xml:space="preserve"> 14 Mar 2008 p. 829)</w:t>
            </w:r>
          </w:p>
        </w:tc>
      </w:tr>
      <w:tr>
        <w:trPr>
          <w:cantSplit/>
        </w:trPr>
        <w:tc>
          <w:tcPr>
            <w:tcW w:w="2278" w:type="dxa"/>
          </w:tcPr>
          <w:p>
            <w:pPr>
              <w:pStyle w:val="nTable"/>
              <w:spacing w:after="40"/>
              <w:ind w:right="113"/>
              <w:rPr>
                <w:i/>
                <w:snapToGrid w:val="0"/>
                <w:sz w:val="19"/>
              </w:rPr>
            </w:pPr>
            <w:r>
              <w:rPr>
                <w:i/>
                <w:iCs/>
                <w:sz w:val="19"/>
              </w:rPr>
              <w:t>Acts Amendment (Justice) Act 2008</w:t>
            </w:r>
            <w:r>
              <w:rPr>
                <w:sz w:val="19"/>
              </w:rPr>
              <w:t xml:space="preserve"> s. 132 </w:t>
            </w:r>
          </w:p>
        </w:tc>
        <w:tc>
          <w:tcPr>
            <w:tcW w:w="1139" w:type="dxa"/>
          </w:tcPr>
          <w:p>
            <w:pPr>
              <w:pStyle w:val="nTable"/>
              <w:keepNext/>
              <w:keepLines/>
              <w:spacing w:after="40"/>
              <w:rPr>
                <w:snapToGrid w:val="0"/>
                <w:sz w:val="19"/>
                <w:lang w:val="en-US"/>
              </w:rPr>
            </w:pPr>
            <w:r>
              <w:rPr>
                <w:sz w:val="19"/>
              </w:rPr>
              <w:t>5 of 2008</w:t>
            </w:r>
          </w:p>
        </w:tc>
        <w:tc>
          <w:tcPr>
            <w:tcW w:w="1136" w:type="dxa"/>
          </w:tcPr>
          <w:p>
            <w:pPr>
              <w:pStyle w:val="nTable"/>
              <w:keepNext/>
              <w:keepLines/>
              <w:spacing w:after="40"/>
              <w:rPr>
                <w:snapToGrid w:val="0"/>
                <w:sz w:val="19"/>
                <w:lang w:val="en-US"/>
              </w:rPr>
            </w:pPr>
            <w:r>
              <w:rPr>
                <w:sz w:val="19"/>
              </w:rPr>
              <w:t>31 Mar 2008</w:t>
            </w:r>
          </w:p>
        </w:tc>
        <w:tc>
          <w:tcPr>
            <w:tcW w:w="2600" w:type="dxa"/>
          </w:tcPr>
          <w:p>
            <w:pPr>
              <w:pStyle w:val="nTable"/>
              <w:keepNext/>
              <w:keepLines/>
              <w:spacing w:after="40"/>
              <w:rPr>
                <w:snapToGrid w:val="0"/>
                <w:spacing w:val="-2"/>
                <w:sz w:val="19"/>
                <w:lang w:val="en-US"/>
              </w:rPr>
            </w:pPr>
            <w:r>
              <w:rPr>
                <w:snapToGrid w:val="0"/>
                <w:sz w:val="19"/>
                <w:lang w:val="en-US"/>
              </w:rPr>
              <w:t xml:space="preserve">31 Jul 2008 (see s. 2(d) and </w:t>
            </w:r>
            <w:r>
              <w:rPr>
                <w:i/>
                <w:iCs/>
                <w:snapToGrid w:val="0"/>
                <w:sz w:val="19"/>
                <w:lang w:val="en-US"/>
              </w:rPr>
              <w:t xml:space="preserve">Gazette </w:t>
            </w:r>
            <w:r>
              <w:rPr>
                <w:snapToGrid w:val="0"/>
                <w:sz w:val="19"/>
                <w:lang w:val="en-US"/>
              </w:rPr>
              <w:t>11 Jul 2008 p. 3253)</w:t>
            </w:r>
          </w:p>
        </w:tc>
      </w:tr>
      <w:tr>
        <w:trPr>
          <w:cantSplit/>
        </w:trPr>
        <w:tc>
          <w:tcPr>
            <w:tcW w:w="2278" w:type="dxa"/>
          </w:tcPr>
          <w:p>
            <w:pPr>
              <w:pStyle w:val="nTable"/>
              <w:spacing w:after="40"/>
              <w:ind w:right="113"/>
              <w:rPr>
                <w:i/>
                <w:iCs/>
                <w:sz w:val="19"/>
              </w:rPr>
            </w:pPr>
            <w:r>
              <w:rPr>
                <w:i/>
                <w:iCs/>
                <w:sz w:val="19"/>
              </w:rPr>
              <w:t xml:space="preserve">Parental Support and Responsibility Act 2008 </w:t>
            </w:r>
            <w:r>
              <w:rPr>
                <w:sz w:val="19"/>
              </w:rPr>
              <w:t>s. 44</w:t>
            </w:r>
          </w:p>
        </w:tc>
        <w:tc>
          <w:tcPr>
            <w:tcW w:w="1139" w:type="dxa"/>
          </w:tcPr>
          <w:p>
            <w:pPr>
              <w:pStyle w:val="nTable"/>
              <w:keepNext/>
              <w:keepLines/>
              <w:spacing w:after="40"/>
              <w:rPr>
                <w:sz w:val="19"/>
              </w:rPr>
            </w:pPr>
            <w:r>
              <w:rPr>
                <w:sz w:val="19"/>
              </w:rPr>
              <w:t>14 of 2008</w:t>
            </w:r>
          </w:p>
        </w:tc>
        <w:tc>
          <w:tcPr>
            <w:tcW w:w="1136" w:type="dxa"/>
          </w:tcPr>
          <w:p>
            <w:pPr>
              <w:pStyle w:val="nTable"/>
              <w:keepNext/>
              <w:keepLines/>
              <w:spacing w:after="40"/>
              <w:rPr>
                <w:sz w:val="19"/>
              </w:rPr>
            </w:pPr>
            <w:r>
              <w:rPr>
                <w:sz w:val="19"/>
              </w:rPr>
              <w:t>15 Apr 2008</w:t>
            </w:r>
          </w:p>
        </w:tc>
        <w:tc>
          <w:tcPr>
            <w:tcW w:w="2600" w:type="dxa"/>
          </w:tcPr>
          <w:p>
            <w:pPr>
              <w:pStyle w:val="nTable"/>
              <w:keepNext/>
              <w:keepLines/>
              <w:spacing w:after="40"/>
              <w:rPr>
                <w:snapToGrid w:val="0"/>
                <w:sz w:val="19"/>
                <w:lang w:val="en-US"/>
              </w:rPr>
            </w:pPr>
            <w:r>
              <w:rPr>
                <w:snapToGrid w:val="0"/>
                <w:sz w:val="19"/>
                <w:lang w:val="en-US"/>
              </w:rPr>
              <w:t xml:space="preserve">28 Mar 2009 (see s. 2 and </w:t>
            </w:r>
            <w:r>
              <w:rPr>
                <w:i/>
                <w:iCs/>
                <w:snapToGrid w:val="0"/>
                <w:sz w:val="19"/>
                <w:lang w:val="en-US"/>
              </w:rPr>
              <w:t>Gazette</w:t>
            </w:r>
            <w:r>
              <w:rPr>
                <w:snapToGrid w:val="0"/>
                <w:sz w:val="19"/>
                <w:lang w:val="en-US"/>
              </w:rPr>
              <w:t xml:space="preserve"> 27 Mar 2009 p. 917)</w:t>
            </w:r>
          </w:p>
        </w:tc>
      </w:tr>
      <w:tr>
        <w:trPr>
          <w:cantSplit/>
        </w:trPr>
        <w:tc>
          <w:tcPr>
            <w:tcW w:w="2278" w:type="dxa"/>
          </w:tcPr>
          <w:p>
            <w:pPr>
              <w:pStyle w:val="nTable"/>
              <w:spacing w:after="40"/>
              <w:ind w:right="113"/>
              <w:rPr>
                <w:i/>
                <w:iCs/>
                <w:sz w:val="19"/>
              </w:rPr>
            </w:pPr>
            <w:r>
              <w:rPr>
                <w:i/>
                <w:iCs/>
                <w:snapToGrid w:val="0"/>
                <w:sz w:val="19"/>
                <w:lang w:val="en-US"/>
              </w:rPr>
              <w:t xml:space="preserve">Legal Profession Act 2008 </w:t>
            </w:r>
            <w:r>
              <w:rPr>
                <w:snapToGrid w:val="0"/>
                <w:sz w:val="19"/>
                <w:lang w:val="en-US"/>
              </w:rPr>
              <w:t>s. 714</w:t>
            </w:r>
          </w:p>
        </w:tc>
        <w:tc>
          <w:tcPr>
            <w:tcW w:w="1139" w:type="dxa"/>
          </w:tcPr>
          <w:p>
            <w:pPr>
              <w:pStyle w:val="nTable"/>
              <w:keepNext/>
              <w:keepLines/>
              <w:spacing w:after="40"/>
              <w:rPr>
                <w:sz w:val="19"/>
              </w:rPr>
            </w:pPr>
            <w:r>
              <w:rPr>
                <w:sz w:val="19"/>
              </w:rPr>
              <w:t>21 of 2008</w:t>
            </w:r>
          </w:p>
        </w:tc>
        <w:tc>
          <w:tcPr>
            <w:tcW w:w="1136" w:type="dxa"/>
          </w:tcPr>
          <w:p>
            <w:pPr>
              <w:pStyle w:val="nTable"/>
              <w:keepNext/>
              <w:keepLines/>
              <w:spacing w:after="40"/>
              <w:rPr>
                <w:sz w:val="19"/>
              </w:rPr>
            </w:pPr>
            <w:r>
              <w:rPr>
                <w:sz w:val="19"/>
              </w:rPr>
              <w:t>27 May 2008</w:t>
            </w:r>
          </w:p>
        </w:tc>
        <w:tc>
          <w:tcPr>
            <w:tcW w:w="2600" w:type="dxa"/>
          </w:tcPr>
          <w:p>
            <w:pPr>
              <w:pStyle w:val="nTable"/>
              <w:keepNext/>
              <w:keepLines/>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78" w:type="dxa"/>
          </w:tcPr>
          <w:p>
            <w:pPr>
              <w:pStyle w:val="nTable"/>
              <w:spacing w:after="40"/>
              <w:ind w:right="113"/>
              <w:rPr>
                <w:i/>
                <w:iCs/>
                <w:sz w:val="19"/>
              </w:rPr>
            </w:pPr>
            <w:r>
              <w:rPr>
                <w:i/>
                <w:snapToGrid w:val="0"/>
                <w:sz w:val="19"/>
              </w:rPr>
              <w:t>Medical Practitioners Act 2008</w:t>
            </w:r>
            <w:r>
              <w:rPr>
                <w:iCs/>
                <w:snapToGrid w:val="0"/>
                <w:sz w:val="19"/>
              </w:rPr>
              <w:t xml:space="preserve"> s. 162</w:t>
            </w:r>
          </w:p>
        </w:tc>
        <w:tc>
          <w:tcPr>
            <w:tcW w:w="1139" w:type="dxa"/>
          </w:tcPr>
          <w:p>
            <w:pPr>
              <w:pStyle w:val="nTable"/>
              <w:keepNext/>
              <w:keepLines/>
              <w:spacing w:after="40"/>
              <w:rPr>
                <w:sz w:val="19"/>
              </w:rPr>
            </w:pPr>
            <w:r>
              <w:rPr>
                <w:sz w:val="19"/>
              </w:rPr>
              <w:t>22 of 2008</w:t>
            </w:r>
          </w:p>
        </w:tc>
        <w:tc>
          <w:tcPr>
            <w:tcW w:w="1136" w:type="dxa"/>
          </w:tcPr>
          <w:p>
            <w:pPr>
              <w:pStyle w:val="nTable"/>
              <w:keepNext/>
              <w:keepLines/>
              <w:spacing w:after="40"/>
              <w:rPr>
                <w:sz w:val="19"/>
              </w:rPr>
            </w:pPr>
            <w:r>
              <w:rPr>
                <w:sz w:val="19"/>
              </w:rPr>
              <w:t>27 May 2008</w:t>
            </w:r>
          </w:p>
        </w:tc>
        <w:tc>
          <w:tcPr>
            <w:tcW w:w="2600" w:type="dxa"/>
          </w:tcPr>
          <w:p>
            <w:pPr>
              <w:pStyle w:val="nTable"/>
              <w:keepNext/>
              <w:keepLines/>
              <w:spacing w:after="40"/>
              <w:rPr>
                <w:snapToGrid w:val="0"/>
                <w:sz w:val="19"/>
                <w:lang w:val="en-US"/>
              </w:rPr>
            </w:pPr>
            <w:r>
              <w:rPr>
                <w:sz w:val="19"/>
              </w:rPr>
              <w:t xml:space="preserve">1 Dec 2008 (see s. 2 and </w:t>
            </w:r>
            <w:r>
              <w:rPr>
                <w:i/>
                <w:iCs/>
                <w:sz w:val="19"/>
              </w:rPr>
              <w:t xml:space="preserve">Gazette </w:t>
            </w:r>
            <w:r>
              <w:rPr>
                <w:sz w:val="19"/>
              </w:rPr>
              <w:t>25 Nov 2008 p. 4989)</w:t>
            </w:r>
          </w:p>
        </w:tc>
      </w:tr>
      <w:tr>
        <w:trPr>
          <w:cantSplit/>
        </w:trPr>
        <w:tc>
          <w:tcPr>
            <w:tcW w:w="2278" w:type="dxa"/>
          </w:tcPr>
          <w:p>
            <w:pPr>
              <w:pStyle w:val="nTable"/>
              <w:spacing w:after="40"/>
              <w:ind w:right="113"/>
              <w:rPr>
                <w:i/>
                <w:iCs/>
                <w:sz w:val="19"/>
              </w:rPr>
            </w:pPr>
            <w:r>
              <w:rPr>
                <w:i/>
                <w:snapToGrid w:val="0"/>
                <w:sz w:val="19"/>
              </w:rPr>
              <w:t>Criminal Law Amendment (Homicide) Act 2008</w:t>
            </w:r>
            <w:r>
              <w:rPr>
                <w:iCs/>
                <w:snapToGrid w:val="0"/>
                <w:sz w:val="19"/>
              </w:rPr>
              <w:t xml:space="preserve"> s. 41</w:t>
            </w:r>
          </w:p>
        </w:tc>
        <w:tc>
          <w:tcPr>
            <w:tcW w:w="1139" w:type="dxa"/>
          </w:tcPr>
          <w:p>
            <w:pPr>
              <w:pStyle w:val="nTable"/>
              <w:keepNext/>
              <w:keepLines/>
              <w:spacing w:after="40"/>
              <w:rPr>
                <w:sz w:val="19"/>
              </w:rPr>
            </w:pPr>
            <w:r>
              <w:rPr>
                <w:sz w:val="19"/>
              </w:rPr>
              <w:t>29 of 2008</w:t>
            </w:r>
          </w:p>
        </w:tc>
        <w:tc>
          <w:tcPr>
            <w:tcW w:w="1136" w:type="dxa"/>
          </w:tcPr>
          <w:p>
            <w:pPr>
              <w:pStyle w:val="nTable"/>
              <w:keepNext/>
              <w:keepLines/>
              <w:spacing w:after="40"/>
              <w:rPr>
                <w:sz w:val="19"/>
              </w:rPr>
            </w:pPr>
            <w:r>
              <w:rPr>
                <w:sz w:val="19"/>
              </w:rPr>
              <w:t>27 Jun 2008</w:t>
            </w:r>
          </w:p>
        </w:tc>
        <w:tc>
          <w:tcPr>
            <w:tcW w:w="2600" w:type="dxa"/>
          </w:tcPr>
          <w:p>
            <w:pPr>
              <w:pStyle w:val="nTable"/>
              <w:keepNext/>
              <w:keepLines/>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153" w:type="dxa"/>
            <w:gridSpan w:val="4"/>
          </w:tcPr>
          <w:p>
            <w:pPr>
              <w:pStyle w:val="nTable"/>
              <w:keepNext/>
              <w:keepLines/>
              <w:spacing w:after="40"/>
              <w:rPr>
                <w:snapToGrid w:val="0"/>
                <w:sz w:val="19"/>
                <w:lang w:val="en-US"/>
              </w:rPr>
            </w:pPr>
            <w:r>
              <w:rPr>
                <w:b/>
                <w:sz w:val="19"/>
              </w:rPr>
              <w:t xml:space="preserve">Reprint 4: The </w:t>
            </w:r>
            <w:r>
              <w:rPr>
                <w:b/>
                <w:i/>
                <w:sz w:val="19"/>
              </w:rPr>
              <w:t>Young Offenders Act 1994</w:t>
            </w:r>
            <w:r>
              <w:rPr>
                <w:b/>
                <w:sz w:val="19"/>
              </w:rPr>
              <w:t xml:space="preserve"> as at 2 Jan 2009 </w:t>
            </w:r>
            <w:r>
              <w:rPr>
                <w:sz w:val="19"/>
              </w:rPr>
              <w:t xml:space="preserve">(includes amendments listed above except those in the </w:t>
            </w:r>
            <w:r>
              <w:rPr>
                <w:i/>
                <w:iCs/>
                <w:snapToGrid w:val="0"/>
                <w:sz w:val="19"/>
                <w:lang w:val="en-US"/>
              </w:rPr>
              <w:t xml:space="preserve">Legal Profession Act 2008 </w:t>
            </w:r>
            <w:r>
              <w:rPr>
                <w:snapToGrid w:val="0"/>
                <w:sz w:val="19"/>
                <w:lang w:val="en-US"/>
              </w:rPr>
              <w:t xml:space="preserve">and the </w:t>
            </w:r>
            <w:r>
              <w:rPr>
                <w:i/>
                <w:iCs/>
                <w:sz w:val="19"/>
              </w:rPr>
              <w:t>Parental Support and Responsibility Act 2008</w:t>
            </w:r>
            <w:r>
              <w:rPr>
                <w:sz w:val="19"/>
              </w:rPr>
              <w:t>)</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600"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8"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51</w:t>
            </w:r>
          </w:p>
        </w:tc>
        <w:tc>
          <w:tcPr>
            <w:tcW w:w="1139" w:type="dxa"/>
          </w:tcPr>
          <w:p>
            <w:pPr>
              <w:pStyle w:val="nTable"/>
              <w:spacing w:after="40"/>
              <w:rPr>
                <w:snapToGrid w:val="0"/>
                <w:sz w:val="19"/>
                <w:lang w:val="en-US"/>
              </w:rPr>
            </w:pPr>
            <w:r>
              <w:rPr>
                <w:snapToGrid w:val="0"/>
                <w:sz w:val="19"/>
                <w:lang w:val="en-US"/>
              </w:rPr>
              <w:t>35 of 2010</w:t>
            </w:r>
          </w:p>
        </w:tc>
        <w:tc>
          <w:tcPr>
            <w:tcW w:w="1136" w:type="dxa"/>
          </w:tcPr>
          <w:p>
            <w:pPr>
              <w:pStyle w:val="nTable"/>
              <w:spacing w:after="40"/>
              <w:rPr>
                <w:snapToGrid w:val="0"/>
                <w:sz w:val="19"/>
                <w:lang w:val="en-US"/>
              </w:rPr>
            </w:pPr>
            <w:r>
              <w:rPr>
                <w:snapToGrid w:val="0"/>
                <w:sz w:val="19"/>
                <w:lang w:val="en-US"/>
              </w:rPr>
              <w:t>30 Aug 2010</w:t>
            </w:r>
          </w:p>
        </w:tc>
        <w:tc>
          <w:tcPr>
            <w:tcW w:w="2600"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ins w:id="3525" w:author="svcMRProcess" w:date="2020-02-21T13:09:00Z"/>
        </w:trPr>
        <w:tc>
          <w:tcPr>
            <w:tcW w:w="2278" w:type="dxa"/>
          </w:tcPr>
          <w:p>
            <w:pPr>
              <w:pStyle w:val="nTable"/>
              <w:spacing w:after="40"/>
              <w:ind w:right="113"/>
              <w:rPr>
                <w:ins w:id="3526" w:author="svcMRProcess" w:date="2020-02-21T13:09:00Z"/>
                <w:i/>
                <w:snapToGrid w:val="0"/>
              </w:rPr>
            </w:pPr>
            <w:ins w:id="3527" w:author="svcMRProcess" w:date="2020-02-21T13:09:00Z">
              <w:r>
                <w:rPr>
                  <w:i/>
                  <w:iCs/>
                  <w:sz w:val="19"/>
                </w:rPr>
                <w:t xml:space="preserve">Cannabis Law Reform Act 2010 </w:t>
              </w:r>
              <w:r>
                <w:rPr>
                  <w:sz w:val="19"/>
                </w:rPr>
                <w:t>Pt. 5</w:t>
              </w:r>
            </w:ins>
          </w:p>
        </w:tc>
        <w:tc>
          <w:tcPr>
            <w:tcW w:w="1139" w:type="dxa"/>
          </w:tcPr>
          <w:p>
            <w:pPr>
              <w:pStyle w:val="nTable"/>
              <w:spacing w:after="40"/>
              <w:rPr>
                <w:ins w:id="3528" w:author="svcMRProcess" w:date="2020-02-21T13:09:00Z"/>
                <w:snapToGrid w:val="0"/>
                <w:sz w:val="19"/>
                <w:lang w:val="en-US"/>
              </w:rPr>
            </w:pPr>
            <w:ins w:id="3529" w:author="svcMRProcess" w:date="2020-02-21T13:09:00Z">
              <w:r>
                <w:rPr>
                  <w:sz w:val="19"/>
                </w:rPr>
                <w:t>45 of 2010</w:t>
              </w:r>
            </w:ins>
          </w:p>
        </w:tc>
        <w:tc>
          <w:tcPr>
            <w:tcW w:w="1136" w:type="dxa"/>
          </w:tcPr>
          <w:p>
            <w:pPr>
              <w:pStyle w:val="nTable"/>
              <w:spacing w:after="40"/>
              <w:rPr>
                <w:ins w:id="3530" w:author="svcMRProcess" w:date="2020-02-21T13:09:00Z"/>
                <w:snapToGrid w:val="0"/>
                <w:sz w:val="19"/>
                <w:lang w:val="en-US"/>
              </w:rPr>
            </w:pPr>
            <w:ins w:id="3531" w:author="svcMRProcess" w:date="2020-02-21T13:09:00Z">
              <w:r>
                <w:rPr>
                  <w:sz w:val="19"/>
                </w:rPr>
                <w:t>28 Oct 2010</w:t>
              </w:r>
            </w:ins>
          </w:p>
        </w:tc>
        <w:tc>
          <w:tcPr>
            <w:tcW w:w="2600" w:type="dxa"/>
          </w:tcPr>
          <w:p>
            <w:pPr>
              <w:pStyle w:val="nTable"/>
              <w:spacing w:after="40"/>
              <w:rPr>
                <w:ins w:id="3532" w:author="svcMRProcess" w:date="2020-02-21T13:09:00Z"/>
                <w:snapToGrid w:val="0"/>
                <w:sz w:val="19"/>
                <w:lang w:val="en-US"/>
              </w:rPr>
            </w:pPr>
            <w:ins w:id="3533" w:author="svcMRProcess" w:date="2020-02-21T13:09:00Z">
              <w:r>
                <w:rPr>
                  <w:snapToGrid w:val="0"/>
                  <w:sz w:val="19"/>
                  <w:lang w:val="en-US"/>
                </w:rPr>
                <w:t xml:space="preserve">1 Aug 2011 (see s. 2(b) and </w:t>
              </w:r>
              <w:r>
                <w:rPr>
                  <w:i/>
                  <w:snapToGrid w:val="0"/>
                  <w:sz w:val="19"/>
                  <w:lang w:val="en-US"/>
                </w:rPr>
                <w:t xml:space="preserve">Gazette </w:t>
              </w:r>
              <w:r>
                <w:rPr>
                  <w:snapToGrid w:val="0"/>
                  <w:sz w:val="19"/>
                  <w:lang w:val="en-US"/>
                </w:rPr>
                <w:t>29 Jul 2011 p. 3127)</w:t>
              </w:r>
            </w:ins>
          </w:p>
        </w:tc>
      </w:tr>
      <w:tr>
        <w:trPr>
          <w:cantSplit/>
        </w:trPr>
        <w:tc>
          <w:tcPr>
            <w:tcW w:w="2278" w:type="dxa"/>
            <w:tcBorders>
              <w:bottom w:val="single" w:sz="4" w:space="0" w:color="auto"/>
            </w:tcBorders>
          </w:tcPr>
          <w:p>
            <w:pPr>
              <w:pStyle w:val="nTable"/>
              <w:spacing w:after="40"/>
              <w:ind w:right="113"/>
              <w:rPr>
                <w:snapToGrid w:val="0"/>
                <w:sz w:val="19"/>
                <w:lang w:val="en-US"/>
              </w:rPr>
            </w:pPr>
            <w:bookmarkStart w:id="3534" w:name="UpToHere"/>
            <w:r>
              <w:rPr>
                <w:i/>
                <w:snapToGrid w:val="0"/>
              </w:rPr>
              <w:t>Young Offenders Legislation Amendment (Research Information) Act 2011</w:t>
            </w:r>
            <w:r>
              <w:rPr>
                <w:snapToGrid w:val="0"/>
              </w:rPr>
              <w:t xml:space="preserve"> Pt. 3</w:t>
            </w:r>
          </w:p>
        </w:tc>
        <w:tc>
          <w:tcPr>
            <w:tcW w:w="1139" w:type="dxa"/>
            <w:tcBorders>
              <w:bottom w:val="single" w:sz="4" w:space="0" w:color="auto"/>
            </w:tcBorders>
          </w:tcPr>
          <w:p>
            <w:pPr>
              <w:pStyle w:val="nTable"/>
              <w:spacing w:after="40"/>
              <w:rPr>
                <w:snapToGrid w:val="0"/>
                <w:sz w:val="19"/>
                <w:lang w:val="en-US"/>
              </w:rPr>
            </w:pPr>
            <w:r>
              <w:rPr>
                <w:snapToGrid w:val="0"/>
                <w:sz w:val="19"/>
                <w:lang w:val="en-US"/>
              </w:rPr>
              <w:t>26 of 2011</w:t>
            </w:r>
          </w:p>
        </w:tc>
        <w:tc>
          <w:tcPr>
            <w:tcW w:w="1136" w:type="dxa"/>
            <w:tcBorders>
              <w:bottom w:val="single" w:sz="4" w:space="0" w:color="auto"/>
            </w:tcBorders>
          </w:tcPr>
          <w:p>
            <w:pPr>
              <w:pStyle w:val="nTable"/>
              <w:spacing w:after="40"/>
              <w:rPr>
                <w:snapToGrid w:val="0"/>
                <w:sz w:val="19"/>
                <w:lang w:val="en-US"/>
              </w:rPr>
            </w:pPr>
            <w:r>
              <w:rPr>
                <w:snapToGrid w:val="0"/>
                <w:sz w:val="19"/>
                <w:lang w:val="en-US"/>
              </w:rPr>
              <w:t>11 Jul 2011</w:t>
            </w:r>
          </w:p>
        </w:tc>
        <w:tc>
          <w:tcPr>
            <w:tcW w:w="2600" w:type="dxa"/>
            <w:tcBorders>
              <w:bottom w:val="single" w:sz="4" w:space="0" w:color="auto"/>
            </w:tcBorders>
          </w:tcPr>
          <w:p>
            <w:pPr>
              <w:pStyle w:val="nTable"/>
              <w:spacing w:after="40"/>
              <w:rPr>
                <w:snapToGrid w:val="0"/>
                <w:sz w:val="19"/>
                <w:lang w:val="en-US"/>
              </w:rPr>
            </w:pPr>
            <w:r>
              <w:rPr>
                <w:snapToGrid w:val="0"/>
                <w:sz w:val="19"/>
                <w:lang w:val="en-US"/>
              </w:rPr>
              <w:t>12 Jul 2011 (see s. 2(b))</w:t>
            </w:r>
          </w:p>
        </w:tc>
      </w:tr>
    </w:tbl>
    <w:bookmarkEnd w:id="3534"/>
    <w:p>
      <w:pPr>
        <w:pStyle w:val="nSubsection"/>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22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3535" w:name="_Hlt507390729"/>
      <w:bookmarkEnd w:id="3535"/>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536" w:name="_Toc131329150"/>
      <w:bookmarkStart w:id="3537" w:name="_Toc299718330"/>
      <w:bookmarkStart w:id="3538" w:name="_Toc298311444"/>
      <w:r>
        <w:rPr>
          <w:snapToGrid w:val="0"/>
        </w:rPr>
        <w:t>Provisions that have not come into operation</w:t>
      </w:r>
      <w:bookmarkEnd w:id="3536"/>
      <w:bookmarkEnd w:id="3537"/>
      <w:bookmarkEnd w:id="3538"/>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7"/>
        <w:gridCol w:w="2550"/>
      </w:tblGrid>
      <w:tr>
        <w:tc>
          <w:tcPr>
            <w:tcW w:w="2268"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7"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0"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4" w:space="0" w:color="auto"/>
            </w:tcBorders>
          </w:tcPr>
          <w:p>
            <w:pPr>
              <w:pStyle w:val="nTable"/>
              <w:spacing w:after="40"/>
              <w:rPr>
                <w:sz w:val="19"/>
                <w:vertAlign w:val="superscript"/>
              </w:rPr>
            </w:pPr>
            <w:r>
              <w:rPr>
                <w:i/>
                <w:iCs/>
                <w:sz w:val="19"/>
              </w:rPr>
              <w:t xml:space="preserve">Prostitution Amendment Act 2008 </w:t>
            </w:r>
            <w:r>
              <w:rPr>
                <w:sz w:val="19"/>
              </w:rPr>
              <w:t>s. 36 </w:t>
            </w:r>
            <w:r>
              <w:rPr>
                <w:sz w:val="19"/>
                <w:vertAlign w:val="superscript"/>
              </w:rPr>
              <w:t>11</w:t>
            </w:r>
          </w:p>
        </w:tc>
        <w:tc>
          <w:tcPr>
            <w:tcW w:w="1134" w:type="dxa"/>
            <w:tcBorders>
              <w:top w:val="single" w:sz="8" w:space="0" w:color="auto"/>
              <w:bottom w:val="single" w:sz="4" w:space="0" w:color="auto"/>
            </w:tcBorders>
          </w:tcPr>
          <w:p>
            <w:pPr>
              <w:pStyle w:val="nTable"/>
              <w:spacing w:after="40"/>
              <w:rPr>
                <w:sz w:val="19"/>
              </w:rPr>
            </w:pPr>
            <w:r>
              <w:rPr>
                <w:sz w:val="19"/>
              </w:rPr>
              <w:t>13 of 2008</w:t>
            </w:r>
          </w:p>
        </w:tc>
        <w:tc>
          <w:tcPr>
            <w:tcW w:w="1137" w:type="dxa"/>
            <w:tcBorders>
              <w:top w:val="single" w:sz="8" w:space="0" w:color="auto"/>
              <w:bottom w:val="single" w:sz="4" w:space="0" w:color="auto"/>
            </w:tcBorders>
          </w:tcPr>
          <w:p>
            <w:pPr>
              <w:pStyle w:val="nTable"/>
              <w:spacing w:after="40"/>
              <w:rPr>
                <w:sz w:val="19"/>
              </w:rPr>
            </w:pPr>
            <w:r>
              <w:rPr>
                <w:sz w:val="19"/>
              </w:rPr>
              <w:t>14 Apr 2008</w:t>
            </w:r>
          </w:p>
        </w:tc>
        <w:tc>
          <w:tcPr>
            <w:tcW w:w="2550"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To be proclaimed (see s. 2(b))</w:t>
            </w:r>
          </w:p>
        </w:tc>
      </w:tr>
      <w:tr>
        <w:trPr>
          <w:del w:id="3539" w:author="svcMRProcess" w:date="2020-02-21T13:09:00Z"/>
        </w:trPr>
        <w:tc>
          <w:tcPr>
            <w:tcW w:w="2268" w:type="dxa"/>
            <w:tcBorders>
              <w:top w:val="nil"/>
              <w:bottom w:val="single" w:sz="4" w:space="0" w:color="auto"/>
            </w:tcBorders>
          </w:tcPr>
          <w:p>
            <w:pPr>
              <w:pStyle w:val="nTable"/>
              <w:spacing w:after="40"/>
              <w:rPr>
                <w:del w:id="3540" w:author="svcMRProcess" w:date="2020-02-21T13:09:00Z"/>
                <w:sz w:val="19"/>
              </w:rPr>
            </w:pPr>
            <w:del w:id="3541" w:author="svcMRProcess" w:date="2020-02-21T13:09:00Z">
              <w:r>
                <w:rPr>
                  <w:i/>
                  <w:iCs/>
                  <w:sz w:val="19"/>
                </w:rPr>
                <w:delText xml:space="preserve">Cannabis Law Reform Act 2010 </w:delText>
              </w:r>
              <w:r>
                <w:rPr>
                  <w:sz w:val="19"/>
                </w:rPr>
                <w:delText xml:space="preserve">Pt. 5 </w:delText>
              </w:r>
              <w:r>
                <w:rPr>
                  <w:sz w:val="19"/>
                  <w:vertAlign w:val="superscript"/>
                </w:rPr>
                <w:delText>12</w:delText>
              </w:r>
            </w:del>
          </w:p>
        </w:tc>
        <w:tc>
          <w:tcPr>
            <w:tcW w:w="1134" w:type="dxa"/>
            <w:tcBorders>
              <w:top w:val="nil"/>
              <w:bottom w:val="single" w:sz="4" w:space="0" w:color="auto"/>
            </w:tcBorders>
          </w:tcPr>
          <w:p>
            <w:pPr>
              <w:pStyle w:val="nTable"/>
              <w:spacing w:after="40"/>
              <w:rPr>
                <w:del w:id="3542" w:author="svcMRProcess" w:date="2020-02-21T13:09:00Z"/>
                <w:sz w:val="19"/>
              </w:rPr>
            </w:pPr>
            <w:del w:id="3543" w:author="svcMRProcess" w:date="2020-02-21T13:09:00Z">
              <w:r>
                <w:rPr>
                  <w:sz w:val="19"/>
                </w:rPr>
                <w:delText>45 of 2010</w:delText>
              </w:r>
            </w:del>
          </w:p>
        </w:tc>
        <w:tc>
          <w:tcPr>
            <w:tcW w:w="1137" w:type="dxa"/>
            <w:tcBorders>
              <w:top w:val="nil"/>
              <w:bottom w:val="single" w:sz="4" w:space="0" w:color="auto"/>
            </w:tcBorders>
          </w:tcPr>
          <w:p>
            <w:pPr>
              <w:pStyle w:val="nTable"/>
              <w:spacing w:after="40"/>
              <w:rPr>
                <w:del w:id="3544" w:author="svcMRProcess" w:date="2020-02-21T13:09:00Z"/>
                <w:sz w:val="19"/>
              </w:rPr>
            </w:pPr>
            <w:del w:id="3545" w:author="svcMRProcess" w:date="2020-02-21T13:09:00Z">
              <w:r>
                <w:rPr>
                  <w:sz w:val="19"/>
                </w:rPr>
                <w:delText>28 Oct 2010</w:delText>
              </w:r>
            </w:del>
          </w:p>
        </w:tc>
        <w:tc>
          <w:tcPr>
            <w:tcW w:w="2550" w:type="dxa"/>
            <w:tcBorders>
              <w:top w:val="nil"/>
              <w:bottom w:val="single" w:sz="4" w:space="0" w:color="auto"/>
            </w:tcBorders>
          </w:tcPr>
          <w:p>
            <w:pPr>
              <w:pStyle w:val="nTable"/>
              <w:spacing w:after="40"/>
              <w:rPr>
                <w:del w:id="3546" w:author="svcMRProcess" w:date="2020-02-21T13:09:00Z"/>
                <w:snapToGrid w:val="0"/>
                <w:sz w:val="19"/>
                <w:lang w:val="en-US"/>
              </w:rPr>
            </w:pPr>
            <w:del w:id="3547" w:author="svcMRProcess" w:date="2020-02-21T13:09:00Z">
              <w:r>
                <w:rPr>
                  <w:snapToGrid w:val="0"/>
                  <w:sz w:val="19"/>
                  <w:lang w:val="en-US"/>
                </w:rPr>
                <w:delText>To be proclaimed (see s. 2(b))</w:delText>
              </w:r>
            </w:del>
          </w:p>
        </w:tc>
      </w:tr>
    </w:tbl>
    <w:p>
      <w:pPr>
        <w:pStyle w:val="nSubsection"/>
        <w:spacing w:before="240"/>
      </w:pPr>
      <w:r>
        <w:rPr>
          <w:vertAlign w:val="superscript"/>
        </w:rPr>
        <w:t>2</w:t>
      </w:r>
      <w:r>
        <w:tab/>
        <w:t xml:space="preserve">The provisions in this Act amending those Acts have been omitted under the </w:t>
      </w:r>
      <w:r>
        <w:rPr>
          <w:i/>
        </w:rPr>
        <w:t>Reprints Act 1984</w:t>
      </w:r>
      <w:r>
        <w:t xml:space="preserve"> s. 7(4)(e).</w:t>
      </w:r>
    </w:p>
    <w:p>
      <w:pPr>
        <w:pStyle w:val="nSubsection"/>
      </w:pPr>
      <w:r>
        <w:rPr>
          <w:vertAlign w:val="superscript"/>
        </w:rPr>
        <w:t>3</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Subsection"/>
        <w:rPr>
          <w:spacing w:val="-2"/>
        </w:rPr>
      </w:pPr>
      <w:r>
        <w:rPr>
          <w:vertAlign w:val="superscript"/>
        </w:rPr>
        <w:t>4</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Subsection"/>
        <w:rPr>
          <w:vertAlign w:val="superscript"/>
        </w:rPr>
      </w:pPr>
      <w:r>
        <w:rPr>
          <w:vertAlign w:val="superscript"/>
        </w:rPr>
        <w:t>5</w:t>
      </w:r>
      <w:r>
        <w:tab/>
      </w:r>
      <w:r>
        <w:rPr>
          <w:i/>
        </w:rPr>
        <w:t xml:space="preserve">The Criminal Code </w:t>
      </w:r>
      <w:r>
        <w:t xml:space="preserve">s. 390B was repealed by the </w:t>
      </w:r>
      <w:r>
        <w:rPr>
          <w:i/>
          <w:snapToGrid w:val="0"/>
          <w:lang w:val="en-US"/>
        </w:rPr>
        <w:t>Criminal Law Amendment (Simple Offences) Act 2004</w:t>
      </w:r>
      <w:r>
        <w:rPr>
          <w:snapToGrid w:val="0"/>
          <w:lang w:val="en-US"/>
        </w:rPr>
        <w:t xml:space="preserve"> s. 26. </w:t>
      </w:r>
    </w:p>
    <w:p>
      <w:pPr>
        <w:pStyle w:val="nSubsection"/>
        <w:rPr>
          <w:lang w:val="en-US"/>
        </w:rPr>
      </w:pPr>
      <w:r>
        <w:rPr>
          <w:vertAlign w:val="superscript"/>
          <w:lang w:val="en-US"/>
        </w:rPr>
        <w:t>6</w:t>
      </w:r>
      <w:r>
        <w:rPr>
          <w:vertAlign w:val="superscript"/>
          <w:lang w:val="en-US"/>
        </w:rPr>
        <w:tab/>
      </w:r>
      <w:r>
        <w:t>The</w:t>
      </w:r>
      <w:r>
        <w:rPr>
          <w:lang w:val="en-US"/>
        </w:rPr>
        <w:t xml:space="preserve"> </w:t>
      </w:r>
      <w:r>
        <w:rPr>
          <w:i/>
          <w:lang w:val="en-US"/>
        </w:rPr>
        <w:t>Criminal Law Amendment Act 1996</w:t>
      </w:r>
      <w:r>
        <w:rPr>
          <w:lang w:val="en-US"/>
        </w:rPr>
        <w:t xml:space="preserve"> Pt. 6 did not come into operation and was repealed by the </w:t>
      </w:r>
      <w:r>
        <w:rPr>
          <w:i/>
          <w:lang w:val="en-US"/>
        </w:rPr>
        <w:t>Criminal Law Amendment Act (No. 2) 1998</w:t>
      </w:r>
      <w:r>
        <w:rPr>
          <w:lang w:val="en-US"/>
        </w:rPr>
        <w:t xml:space="preserve"> s. 7.</w:t>
      </w:r>
    </w:p>
    <w:p>
      <w:pPr>
        <w:pStyle w:val="nSubsection"/>
        <w:rPr>
          <w:lang w:val="en-US"/>
        </w:rPr>
      </w:pPr>
      <w:r>
        <w:rPr>
          <w:vertAlign w:val="superscript"/>
          <w:lang w:val="en-US"/>
        </w:rPr>
        <w:t>7</w:t>
      </w:r>
      <w:r>
        <w:rPr>
          <w:vertAlign w:val="superscript"/>
          <w:lang w:val="en-US"/>
        </w:rPr>
        <w:tab/>
      </w:r>
      <w:r>
        <w:t>The</w:t>
      </w:r>
      <w:r>
        <w:rPr>
          <w:lang w:val="en-US"/>
        </w:rPr>
        <w:t xml:space="preserve"> </w:t>
      </w:r>
      <w:r>
        <w:rPr>
          <w:i/>
          <w:lang w:val="en-US"/>
        </w:rPr>
        <w:t>Sentencing Legislation Amendment and Repeal Act 1999</w:t>
      </w:r>
      <w:r>
        <w:rPr>
          <w:lang w:val="en-US"/>
        </w:rPr>
        <w:t xml:space="preserve"> s. 26 did not come into operation and was repealed by the </w:t>
      </w:r>
      <w:r>
        <w:rPr>
          <w:i/>
          <w:lang w:val="en-US"/>
        </w:rPr>
        <w:t>Sentencing Legislation Amendment and Repeal Act 2003</w:t>
      </w:r>
      <w:r>
        <w:rPr>
          <w:lang w:val="en-US"/>
        </w:rPr>
        <w:t xml:space="preserve"> s. 31.</w:t>
      </w:r>
    </w:p>
    <w:p>
      <w:pPr>
        <w:pStyle w:val="nSubsection"/>
        <w:keepNext/>
        <w:rPr>
          <w:lang w:val="en-US"/>
        </w:rPr>
      </w:pPr>
      <w:r>
        <w:rPr>
          <w:vertAlign w:val="superscript"/>
          <w:lang w:val="en-US"/>
        </w:rPr>
        <w:t>8</w:t>
      </w:r>
      <w:r>
        <w:rPr>
          <w:lang w:val="en-US"/>
        </w:rPr>
        <w:tab/>
      </w:r>
      <w:r>
        <w:t>The</w:t>
      </w:r>
      <w:r>
        <w:rPr>
          <w:lang w:val="en-US"/>
        </w:rPr>
        <w:t xml:space="preserve"> </w:t>
      </w:r>
      <w:r>
        <w:rPr>
          <w:i/>
          <w:lang w:val="en-US"/>
        </w:rPr>
        <w:t xml:space="preserve">Sentencing Amendment Act 2000 </w:t>
      </w:r>
      <w:r>
        <w:rPr>
          <w:lang w:val="en-US"/>
        </w:rPr>
        <w:t>Pt. 2 Div. 2</w:t>
      </w:r>
      <w:r>
        <w:rPr>
          <w:i/>
          <w:lang w:val="en-US"/>
        </w:rPr>
        <w:t xml:space="preserve"> </w:t>
      </w:r>
      <w:r>
        <w:rPr>
          <w:lang w:val="en-US"/>
        </w:rPr>
        <w:t xml:space="preserve">did not come into operation and was repealed by the </w:t>
      </w:r>
      <w:r>
        <w:rPr>
          <w:i/>
          <w:lang w:val="en-US"/>
        </w:rPr>
        <w:t xml:space="preserve">Sentencing Legislation Amendment and Repeal Act 2003 </w:t>
      </w:r>
      <w:r>
        <w:rPr>
          <w:lang w:val="en-US"/>
        </w:rPr>
        <w:t>s. 32.</w:t>
      </w:r>
    </w:p>
    <w:p>
      <w:pPr>
        <w:pStyle w:val="nSubsection"/>
        <w:keepNext/>
      </w:pPr>
      <w:r>
        <w:rPr>
          <w:vertAlign w:val="superscript"/>
        </w:rPr>
        <w:t>9</w:t>
      </w:r>
      <w:r>
        <w:tab/>
        <w:t xml:space="preserve">The </w:t>
      </w:r>
      <w:r>
        <w:rPr>
          <w:i/>
        </w:rPr>
        <w:t>Inspector of Custodial Services Act 2003</w:t>
      </w:r>
      <w:r>
        <w:t xml:space="preserve"> s. 56(1), which gives effect to Sch. 2, reads as follows:</w:t>
      </w:r>
    </w:p>
    <w:p>
      <w:pPr>
        <w:pStyle w:val="MiscOpen"/>
      </w:pPr>
      <w:bookmarkStart w:id="3548" w:name="_Toc105494950"/>
      <w:r>
        <w:t>“</w:t>
      </w:r>
      <w:bookmarkStart w:id="3549" w:name="_Toc50262495"/>
      <w:bookmarkEnd w:id="3548"/>
    </w:p>
    <w:p>
      <w:pPr>
        <w:pStyle w:val="nzHeading5"/>
        <w:spacing w:before="60"/>
        <w:rPr>
          <w:rStyle w:val="CharSectno"/>
        </w:rPr>
      </w:pPr>
      <w:r>
        <w:rPr>
          <w:rStyle w:val="CharSectno"/>
        </w:rPr>
        <w:t>56.</w:t>
      </w:r>
      <w:r>
        <w:rPr>
          <w:rStyle w:val="CharSectno"/>
        </w:rPr>
        <w:tab/>
        <w:t>Consequential amendments to other Acts and regulations</w:t>
      </w:r>
      <w:bookmarkEnd w:id="3549"/>
    </w:p>
    <w:p>
      <w:pPr>
        <w:pStyle w:val="nzSubsection"/>
      </w:pPr>
      <w:r>
        <w:tab/>
        <w:t>(1)</w:t>
      </w:r>
      <w:r>
        <w:tab/>
        <w:t>Schedule 2 has effect.</w:t>
      </w:r>
    </w:p>
    <w:p>
      <w:pPr>
        <w:pStyle w:val="MiscOpen"/>
        <w:keepNext w:val="0"/>
        <w:keepLines w:val="0"/>
        <w:jc w:val="right"/>
      </w:pPr>
      <w:r>
        <w:t>”.</w:t>
      </w:r>
    </w:p>
    <w:p>
      <w:pPr>
        <w:pStyle w:val="nSubsection"/>
        <w:keepNext/>
      </w:pPr>
      <w:r>
        <w:rPr>
          <w:snapToGrid w:val="0"/>
        </w:rPr>
        <w:tab/>
        <w:t>Schedule 2 cl. 7(3) reads as follows:</w:t>
      </w:r>
    </w:p>
    <w:p>
      <w:pPr>
        <w:pStyle w:val="MiscOpen"/>
      </w:pPr>
      <w:r>
        <w:t>“</w:t>
      </w:r>
    </w:p>
    <w:p>
      <w:pPr>
        <w:pStyle w:val="nzHeading2"/>
        <w:rPr>
          <w:rStyle w:val="CharSchNo"/>
        </w:rPr>
      </w:pPr>
      <w:r>
        <w:rPr>
          <w:rStyle w:val="CharSchNo"/>
        </w:rPr>
        <w:t>Schedule 2 — </w:t>
      </w:r>
      <w:bookmarkStart w:id="3550" w:name="_Toc50262498"/>
      <w:r>
        <w:rPr>
          <w:rStyle w:val="CharSchNo"/>
        </w:rPr>
        <w:t>Consequential amendments to Acts and regulations</w:t>
      </w:r>
      <w:bookmarkEnd w:id="3550"/>
    </w:p>
    <w:p>
      <w:pPr>
        <w:pStyle w:val="yShoulderClause"/>
        <w:rPr>
          <w:sz w:val="20"/>
        </w:rPr>
      </w:pPr>
      <w:r>
        <w:rPr>
          <w:sz w:val="20"/>
        </w:rPr>
        <w:t>[s. 56]</w:t>
      </w:r>
    </w:p>
    <w:p>
      <w:pPr>
        <w:pStyle w:val="MiscOpen"/>
      </w:pPr>
      <w:r>
        <w:t xml:space="preserve"> </w:t>
      </w: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MiscClose"/>
      </w:pPr>
      <w:r>
        <w:t>”.</w:t>
      </w:r>
    </w:p>
    <w:p>
      <w:pPr>
        <w:pStyle w:val="nSubsection"/>
        <w:spacing w:before="120"/>
        <w:rPr>
          <w:snapToGrid w:val="0"/>
        </w:rPr>
      </w:pPr>
      <w:r>
        <w:rPr>
          <w:snapToGrid w:val="0"/>
          <w:vertAlign w:val="superscript"/>
        </w:rPr>
        <w:t>10</w:t>
      </w:r>
      <w:r>
        <w:rPr>
          <w:snapToGrid w:val="0"/>
        </w:rPr>
        <w:tab/>
        <w:t xml:space="preserve">The </w:t>
      </w:r>
      <w:r>
        <w:rPr>
          <w:i/>
          <w:snapToGrid w:val="0"/>
        </w:rPr>
        <w:t xml:space="preserve">Young Offenders Amendment Act 2004 </w:t>
      </w:r>
      <w:r>
        <w:rPr>
          <w:snapToGrid w:val="0"/>
        </w:rPr>
        <w:t>s. 6(3), which gives effect to Sch. 1, reads as follows:</w:t>
      </w:r>
    </w:p>
    <w:p>
      <w:pPr>
        <w:pStyle w:val="MiscOpen"/>
        <w:rPr>
          <w:snapToGrid w:val="0"/>
        </w:rPr>
      </w:pPr>
      <w:r>
        <w:rPr>
          <w:snapToGrid w:val="0"/>
        </w:rPr>
        <w:t>“</w:t>
      </w:r>
      <w:bookmarkStart w:id="3551" w:name="_Toc88354167"/>
      <w:bookmarkStart w:id="3552" w:name="_Toc88982856"/>
    </w:p>
    <w:p>
      <w:pPr>
        <w:pStyle w:val="nzHeading5"/>
        <w:rPr>
          <w:snapToGrid w:val="0"/>
        </w:rPr>
      </w:pPr>
      <w:r>
        <w:t>6.</w:t>
      </w:r>
      <w:r>
        <w:tab/>
        <w:t>Section 11 amended and transitional</w:t>
      </w:r>
      <w:bookmarkEnd w:id="3551"/>
      <w:bookmarkEnd w:id="3552"/>
    </w:p>
    <w:p>
      <w:pPr>
        <w:pStyle w:val="nzSubsection"/>
      </w:pPr>
      <w:r>
        <w:tab/>
        <w:t>(3)</w:t>
      </w:r>
      <w:r>
        <w:tab/>
        <w:t>Schedule 1 has effect.</w:t>
      </w:r>
    </w:p>
    <w:p>
      <w:pPr>
        <w:pStyle w:val="MiscClose"/>
      </w:pPr>
      <w:r>
        <w:t>”.</w:t>
      </w:r>
    </w:p>
    <w:p>
      <w:pPr>
        <w:pStyle w:val="nSubsection"/>
        <w:keepNext/>
      </w:pPr>
      <w:r>
        <w:tab/>
        <w:t>Schedule 1 reads as follows:</w:t>
      </w:r>
    </w:p>
    <w:p>
      <w:pPr>
        <w:pStyle w:val="MiscOpen"/>
      </w:pPr>
      <w:r>
        <w:t>“</w:t>
      </w: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bCs/>
          <w:i/>
          <w:iCs/>
        </w:rPr>
        <w:tab/>
        <w:t>commencement</w:t>
      </w:r>
      <w:r>
        <w:t xml:space="preserve"> means the day fixed as the day on which section 6 of this Act comes into operation;</w:t>
      </w:r>
    </w:p>
    <w:p>
      <w:pPr>
        <w:pStyle w:val="nzDefstart"/>
      </w:pPr>
      <w:r>
        <w:tab/>
      </w:r>
      <w:r>
        <w:rPr>
          <w:b/>
          <w:bCs/>
          <w:i/>
          <w:iCs/>
        </w:rPr>
        <w:t>principal Act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w:t>
      </w:r>
      <w:r>
        <w:rPr>
          <w:b/>
          <w:bCs/>
          <w:i/>
          <w:iCs/>
        </w:rPr>
        <w:t>group worker</w:t>
      </w:r>
      <w:r>
        <w:t>)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MiscClose"/>
      </w:pPr>
      <w:r>
        <w:t>”.</w:t>
      </w:r>
    </w:p>
    <w:p>
      <w:pPr>
        <w:pStyle w:val="nSubsection"/>
        <w:keepLines/>
        <w:spacing w:before="0"/>
        <w:rPr>
          <w:snapToGrid w:val="0"/>
        </w:rPr>
      </w:pPr>
      <w:bookmarkStart w:id="3553" w:name="_Toc195343648"/>
      <w:bookmarkStart w:id="3554" w:name="_Toc195452424"/>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36 </w:t>
      </w:r>
      <w:r>
        <w:rPr>
          <w:snapToGrid w:val="0"/>
        </w:rPr>
        <w:t>had not come into operation.  It reads as follows:</w:t>
      </w:r>
    </w:p>
    <w:p>
      <w:pPr>
        <w:pStyle w:val="MiscOpen"/>
        <w:spacing w:before="40"/>
      </w:pPr>
      <w:r>
        <w:t>“</w:t>
      </w:r>
    </w:p>
    <w:p>
      <w:pPr>
        <w:pStyle w:val="nzHeading5"/>
      </w:pPr>
      <w:r>
        <w:rPr>
          <w:rStyle w:val="CharSectno"/>
        </w:rPr>
        <w:t>36</w:t>
      </w:r>
      <w:r>
        <w:t>.</w:t>
      </w:r>
      <w:r>
        <w:tab/>
      </w:r>
      <w:r>
        <w:rPr>
          <w:i/>
          <w:iCs/>
        </w:rPr>
        <w:t>Young Offenders Act 1994</w:t>
      </w:r>
      <w:r>
        <w:t xml:space="preserve"> amended</w:t>
      </w:r>
      <w:bookmarkEnd w:id="3553"/>
    </w:p>
    <w:p>
      <w:pPr>
        <w:pStyle w:val="nzSubsection"/>
      </w:pPr>
      <w:r>
        <w:tab/>
        <w:t>(1)</w:t>
      </w:r>
      <w:r>
        <w:tab/>
        <w:t xml:space="preserve">The amendments in this section are to the </w:t>
      </w:r>
      <w:r>
        <w:rPr>
          <w:i/>
          <w:iCs/>
        </w:rPr>
        <w:t>Young Offenders Act 1994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pPr>
            <w:r>
              <w:rPr>
                <w:b/>
                <w:bCs/>
              </w:rPr>
              <w:t>2A.</w:t>
            </w:r>
            <w:r>
              <w:rPr>
                <w:b/>
                <w:bCs/>
              </w:rPr>
              <w:tab/>
            </w:r>
            <w:r>
              <w:rPr>
                <w:b/>
                <w:bCs/>
                <w:i/>
                <w:iCs/>
              </w:rPr>
              <w:t>Sexual Services Act 2000</w:t>
            </w:r>
          </w:p>
        </w:tc>
      </w:tr>
      <w:tr>
        <w:tc>
          <w:tcPr>
            <w:tcW w:w="1781" w:type="dxa"/>
          </w:tcPr>
          <w:p>
            <w:pPr>
              <w:pStyle w:val="nzTable"/>
            </w:pPr>
            <w:r>
              <w:t>s. 7</w:t>
            </w:r>
          </w:p>
        </w:tc>
        <w:tc>
          <w:tcPr>
            <w:tcW w:w="4643" w:type="dxa"/>
          </w:tcPr>
          <w:p>
            <w:pPr>
              <w:pStyle w:val="nzTable"/>
            </w:pPr>
            <w:r>
              <w:t>Seeking to induce person to act as a sex worker</w:t>
            </w:r>
          </w:p>
        </w:tc>
      </w:tr>
      <w:tr>
        <w:trPr>
          <w:cantSplit/>
        </w:trPr>
        <w:tc>
          <w:tcPr>
            <w:tcW w:w="1781" w:type="dxa"/>
          </w:tcPr>
          <w:p>
            <w:pPr>
              <w:pStyle w:val="nzTable"/>
            </w:pPr>
            <w:r>
              <w:t>s. 16</w:t>
            </w:r>
          </w:p>
        </w:tc>
        <w:tc>
          <w:tcPr>
            <w:tcW w:w="4643" w:type="dxa"/>
          </w:tcPr>
          <w:p>
            <w:pPr>
              <w:pStyle w:val="nzTable"/>
              <w:keepNext/>
              <w:keepLines/>
            </w:pPr>
            <w:r>
              <w:t>Causing, permitting or seeking to induce a child to act as a sex worker</w:t>
            </w:r>
          </w:p>
        </w:tc>
      </w:tr>
      <w:tr>
        <w:tc>
          <w:tcPr>
            <w:tcW w:w="1781" w:type="dxa"/>
          </w:tcPr>
          <w:p>
            <w:pPr>
              <w:pStyle w:val="nzTable"/>
              <w:keepNext/>
              <w:keepLines/>
            </w:pPr>
            <w:r>
              <w:t>s. 17</w:t>
            </w:r>
          </w:p>
        </w:tc>
        <w:tc>
          <w:tcPr>
            <w:tcW w:w="4643" w:type="dxa"/>
          </w:tcPr>
          <w:p>
            <w:pPr>
              <w:pStyle w:val="nzTable"/>
              <w:keepNext/>
              <w:keepLines/>
            </w:pPr>
            <w:r>
              <w:t>Obtaining payment for commercial sexual act by a child</w:t>
            </w:r>
          </w:p>
        </w:tc>
      </w:tr>
      <w:tr>
        <w:tc>
          <w:tcPr>
            <w:tcW w:w="1781" w:type="dxa"/>
          </w:tcPr>
          <w:p>
            <w:pPr>
              <w:pStyle w:val="nzTable"/>
            </w:pPr>
            <w:r>
              <w:t>s. 18</w:t>
            </w:r>
          </w:p>
        </w:tc>
        <w:tc>
          <w:tcPr>
            <w:tcW w:w="4643" w:type="dxa"/>
          </w:tcPr>
          <w:p>
            <w:pPr>
              <w:pStyle w:val="nzTable"/>
            </w:pPr>
            <w:r>
              <w:t>Agreement for a child to act as a sex worker</w:t>
            </w:r>
          </w:p>
        </w:tc>
      </w:tr>
    </w:tbl>
    <w:p>
      <w:pPr>
        <w:pStyle w:val="MiscClose"/>
      </w:pPr>
      <w:r>
        <w:t xml:space="preserve">    ”.</w:t>
      </w:r>
    </w:p>
    <w:p>
      <w:pPr>
        <w:pStyle w:val="MiscClose"/>
      </w:pPr>
      <w:r>
        <w:t>”.</w:t>
      </w:r>
    </w:p>
    <w:bookmarkEnd w:id="3554"/>
    <w:p>
      <w:pPr>
        <w:pStyle w:val="nSubsection"/>
        <w:keepLines/>
        <w:spacing w:before="0"/>
        <w:rPr>
          <w:del w:id="3555" w:author="svcMRProcess" w:date="2020-02-21T13:09:00Z"/>
          <w:snapToGrid w:val="0"/>
        </w:rPr>
      </w:pPr>
      <w:del w:id="3556" w:author="svcMRProcess" w:date="2020-02-21T13:09:00Z">
        <w:r>
          <w:rPr>
            <w:snapToGrid w:val="0"/>
            <w:vertAlign w:val="superscript"/>
          </w:rPr>
          <w:delText>12</w:delText>
        </w:r>
        <w:r>
          <w:rPr>
            <w:snapToGrid w:val="0"/>
            <w:vertAlign w:val="superscript"/>
          </w:rPr>
          <w:tab/>
        </w:r>
        <w:r>
          <w:delText xml:space="preserve">On the date as at which this compilation was prepared, </w:delText>
        </w:r>
        <w:r>
          <w:rPr>
            <w:snapToGrid w:val="0"/>
          </w:rPr>
          <w:delText xml:space="preserve">the </w:delText>
        </w:r>
        <w:r>
          <w:rPr>
            <w:i/>
            <w:iCs/>
            <w:sz w:val="19"/>
          </w:rPr>
          <w:delText xml:space="preserve">Cannabis Law Reform Act 2010 </w:delText>
        </w:r>
        <w:r>
          <w:rPr>
            <w:sz w:val="19"/>
          </w:rPr>
          <w:delText>Pt. 5</w:delText>
        </w:r>
        <w:r>
          <w:rPr>
            <w:iCs/>
            <w:snapToGrid w:val="0"/>
          </w:rPr>
          <w:delText xml:space="preserve"> </w:delText>
        </w:r>
        <w:r>
          <w:rPr>
            <w:snapToGrid w:val="0"/>
          </w:rPr>
          <w:delText>had not come into operation.  It reads as follows:</w:delText>
        </w:r>
      </w:del>
    </w:p>
    <w:p>
      <w:pPr>
        <w:pStyle w:val="BlankOpen"/>
        <w:rPr>
          <w:del w:id="3557" w:author="svcMRProcess" w:date="2020-02-21T13:09:00Z"/>
        </w:rPr>
      </w:pPr>
    </w:p>
    <w:p>
      <w:pPr>
        <w:pStyle w:val="nzHeading2"/>
        <w:rPr>
          <w:del w:id="3558" w:author="svcMRProcess" w:date="2020-02-21T13:09:00Z"/>
        </w:rPr>
      </w:pPr>
      <w:bookmarkStart w:id="3559" w:name="_Toc275420384"/>
      <w:bookmarkStart w:id="3560" w:name="_Toc276115417"/>
      <w:bookmarkStart w:id="3561" w:name="_Toc276385350"/>
      <w:del w:id="3562" w:author="svcMRProcess" w:date="2020-02-21T13:09:00Z">
        <w:r>
          <w:rPr>
            <w:rStyle w:val="CharPartNo"/>
          </w:rPr>
          <w:delText>Part 5</w:delText>
        </w:r>
        <w:r>
          <w:rPr>
            <w:rStyle w:val="CharDivNo"/>
          </w:rPr>
          <w:delText> </w:delText>
        </w:r>
        <w:r>
          <w:delText>—</w:delText>
        </w:r>
        <w:r>
          <w:rPr>
            <w:rStyle w:val="CharDivText"/>
          </w:rPr>
          <w:delText> </w:delText>
        </w:r>
        <w:r>
          <w:rPr>
            <w:rStyle w:val="CharPartText"/>
            <w:i/>
            <w:iCs/>
          </w:rPr>
          <w:delText xml:space="preserve">Young Offenders Act 1994 </w:delText>
        </w:r>
        <w:r>
          <w:rPr>
            <w:rStyle w:val="CharPartText"/>
          </w:rPr>
          <w:delText>amended</w:delText>
        </w:r>
        <w:bookmarkEnd w:id="3559"/>
        <w:bookmarkEnd w:id="3560"/>
        <w:bookmarkEnd w:id="3561"/>
      </w:del>
    </w:p>
    <w:p>
      <w:pPr>
        <w:pStyle w:val="nzHeading5"/>
        <w:rPr>
          <w:del w:id="3563" w:author="svcMRProcess" w:date="2020-02-21T13:09:00Z"/>
        </w:rPr>
      </w:pPr>
      <w:bookmarkStart w:id="3564" w:name="_Toc275420385"/>
      <w:bookmarkStart w:id="3565" w:name="_Toc276115418"/>
      <w:bookmarkStart w:id="3566" w:name="_Toc276385351"/>
      <w:del w:id="3567" w:author="svcMRProcess" w:date="2020-02-21T13:09:00Z">
        <w:r>
          <w:rPr>
            <w:rStyle w:val="CharSectno"/>
          </w:rPr>
          <w:delText>11</w:delText>
        </w:r>
        <w:r>
          <w:delText>.</w:delText>
        </w:r>
        <w:r>
          <w:tab/>
          <w:delText>Act amended</w:delText>
        </w:r>
        <w:bookmarkEnd w:id="3564"/>
        <w:bookmarkEnd w:id="3565"/>
        <w:bookmarkEnd w:id="3566"/>
      </w:del>
    </w:p>
    <w:p>
      <w:pPr>
        <w:pStyle w:val="nzSubsection"/>
        <w:rPr>
          <w:del w:id="3568" w:author="svcMRProcess" w:date="2020-02-21T13:09:00Z"/>
        </w:rPr>
      </w:pPr>
      <w:del w:id="3569" w:author="svcMRProcess" w:date="2020-02-21T13:09:00Z">
        <w:r>
          <w:tab/>
        </w:r>
        <w:r>
          <w:tab/>
          <w:delText xml:space="preserve">This Part amends the </w:delText>
        </w:r>
        <w:r>
          <w:rPr>
            <w:i/>
            <w:iCs/>
          </w:rPr>
          <w:delText>Young Offenders Act 1994</w:delText>
        </w:r>
        <w:r>
          <w:delText>.</w:delText>
        </w:r>
      </w:del>
    </w:p>
    <w:p>
      <w:pPr>
        <w:pStyle w:val="nzHeading5"/>
        <w:rPr>
          <w:del w:id="3570" w:author="svcMRProcess" w:date="2020-02-21T13:09:00Z"/>
        </w:rPr>
      </w:pPr>
      <w:bookmarkStart w:id="3571" w:name="_Toc275420386"/>
      <w:bookmarkStart w:id="3572" w:name="_Toc276115419"/>
      <w:bookmarkStart w:id="3573" w:name="_Toc276385352"/>
      <w:del w:id="3574" w:author="svcMRProcess" w:date="2020-02-21T13:09:00Z">
        <w:r>
          <w:rPr>
            <w:rStyle w:val="CharSectno"/>
          </w:rPr>
          <w:delText>12</w:delText>
        </w:r>
        <w:r>
          <w:delText>.</w:delText>
        </w:r>
        <w:r>
          <w:tab/>
          <w:delText>Section 25 amended</w:delText>
        </w:r>
        <w:bookmarkEnd w:id="3571"/>
        <w:bookmarkEnd w:id="3572"/>
        <w:bookmarkEnd w:id="3573"/>
      </w:del>
    </w:p>
    <w:p>
      <w:pPr>
        <w:pStyle w:val="nzSubsection"/>
        <w:rPr>
          <w:del w:id="3575" w:author="svcMRProcess" w:date="2020-02-21T13:09:00Z"/>
        </w:rPr>
      </w:pPr>
      <w:del w:id="3576" w:author="svcMRProcess" w:date="2020-02-21T13:09:00Z">
        <w:r>
          <w:tab/>
        </w:r>
        <w:r>
          <w:tab/>
          <w:delText>Delete section 25(3) and insert:</w:delText>
        </w:r>
      </w:del>
    </w:p>
    <w:p>
      <w:pPr>
        <w:pStyle w:val="BlankOpen"/>
        <w:rPr>
          <w:del w:id="3577" w:author="svcMRProcess" w:date="2020-02-21T13:09:00Z"/>
        </w:rPr>
      </w:pPr>
    </w:p>
    <w:p>
      <w:pPr>
        <w:pStyle w:val="nzSubsection"/>
        <w:rPr>
          <w:del w:id="3578" w:author="svcMRProcess" w:date="2020-02-21T13:09:00Z"/>
        </w:rPr>
      </w:pPr>
      <w:del w:id="3579" w:author="svcMRProcess" w:date="2020-02-21T13:09:00Z">
        <w:r>
          <w:tab/>
          <w:delText>(3)</w:delText>
        </w:r>
        <w:r>
          <w:tab/>
          <w:delText xml:space="preserve">In subsection (2) — </w:delText>
        </w:r>
      </w:del>
    </w:p>
    <w:p>
      <w:pPr>
        <w:pStyle w:val="nzDefstart"/>
        <w:rPr>
          <w:del w:id="3580" w:author="svcMRProcess" w:date="2020-02-21T13:09:00Z"/>
        </w:rPr>
      </w:pPr>
      <w:del w:id="3581" w:author="svcMRProcess" w:date="2020-02-21T13:09:00Z">
        <w:r>
          <w:tab/>
        </w:r>
        <w:r>
          <w:rPr>
            <w:rStyle w:val="CharDefText"/>
          </w:rPr>
          <w:delText>infringement notice</w:delText>
        </w:r>
        <w:r>
          <w:delText xml:space="preserve"> means — </w:delText>
        </w:r>
      </w:del>
    </w:p>
    <w:p>
      <w:pPr>
        <w:pStyle w:val="nzDefpara"/>
        <w:rPr>
          <w:del w:id="3582" w:author="svcMRProcess" w:date="2020-02-21T13:09:00Z"/>
        </w:rPr>
      </w:pPr>
      <w:del w:id="3583" w:author="svcMRProcess" w:date="2020-02-21T13:09:00Z">
        <w:r>
          <w:tab/>
          <w:delText>(a)</w:delText>
        </w:r>
        <w:r>
          <w:tab/>
          <w:delText>a notice issued under a written law to a person alleging the commission of an offence and offering the person an opportunity, by paying an amount of money prescribed under the written law and specified in the notice, to have the matter dealt with out of court; or</w:delText>
        </w:r>
      </w:del>
    </w:p>
    <w:p>
      <w:pPr>
        <w:pStyle w:val="nzDefpara"/>
        <w:rPr>
          <w:del w:id="3584" w:author="svcMRProcess" w:date="2020-02-21T13:09:00Z"/>
        </w:rPr>
      </w:pPr>
      <w:del w:id="3585" w:author="svcMRProcess" w:date="2020-02-21T13:09:00Z">
        <w:r>
          <w:tab/>
          <w:delText>(b)</w:delText>
        </w:r>
        <w:r>
          <w:tab/>
          <w:delText xml:space="preserve">a cannabis intervention requirement given under the </w:delText>
        </w:r>
        <w:r>
          <w:rPr>
            <w:i/>
            <w:iCs/>
          </w:rPr>
          <w:delText xml:space="preserve">Misuse of Drugs Act 1981 </w:delText>
        </w:r>
        <w:r>
          <w:delText>Part IIIA.</w:delText>
        </w:r>
      </w:del>
    </w:p>
    <w:p>
      <w:pPr>
        <w:pStyle w:val="BlankClose"/>
        <w:rPr>
          <w:del w:id="3586" w:author="svcMRProcess" w:date="2020-02-21T13:09:00Z"/>
        </w:rPr>
      </w:pPr>
    </w:p>
    <w:p>
      <w:pPr>
        <w:pStyle w:val="nzHeading5"/>
        <w:rPr>
          <w:del w:id="3587" w:author="svcMRProcess" w:date="2020-02-21T13:09:00Z"/>
        </w:rPr>
      </w:pPr>
      <w:bookmarkStart w:id="3588" w:name="_Toc275420387"/>
      <w:bookmarkStart w:id="3589" w:name="_Toc276115420"/>
      <w:bookmarkStart w:id="3590" w:name="_Toc276385353"/>
      <w:del w:id="3591" w:author="svcMRProcess" w:date="2020-02-21T13:09:00Z">
        <w:r>
          <w:rPr>
            <w:rStyle w:val="CharSectno"/>
          </w:rPr>
          <w:delText>13</w:delText>
        </w:r>
        <w:r>
          <w:delText>.</w:delText>
        </w:r>
        <w:r>
          <w:tab/>
          <w:delText>Section 29 amended</w:delText>
        </w:r>
        <w:bookmarkEnd w:id="3588"/>
        <w:bookmarkEnd w:id="3589"/>
        <w:bookmarkEnd w:id="3590"/>
      </w:del>
    </w:p>
    <w:p>
      <w:pPr>
        <w:pStyle w:val="nzSubsection"/>
        <w:rPr>
          <w:del w:id="3592" w:author="svcMRProcess" w:date="2020-02-21T13:09:00Z"/>
        </w:rPr>
      </w:pPr>
      <w:del w:id="3593" w:author="svcMRProcess" w:date="2020-02-21T13:09:00Z">
        <w:r>
          <w:tab/>
        </w:r>
        <w:r>
          <w:tab/>
          <w:delText>In section 29(2):</w:delText>
        </w:r>
      </w:del>
    </w:p>
    <w:p>
      <w:pPr>
        <w:pStyle w:val="nzIndenta"/>
        <w:rPr>
          <w:del w:id="3594" w:author="svcMRProcess" w:date="2020-02-21T13:09:00Z"/>
        </w:rPr>
      </w:pPr>
      <w:del w:id="3595" w:author="svcMRProcess" w:date="2020-02-21T13:09:00Z">
        <w:r>
          <w:tab/>
          <w:delText>(a)</w:delText>
        </w:r>
        <w:r>
          <w:tab/>
          <w:delText>after paragraph (a) insert:</w:delText>
        </w:r>
      </w:del>
    </w:p>
    <w:p>
      <w:pPr>
        <w:pStyle w:val="BlankOpen"/>
        <w:rPr>
          <w:del w:id="3596" w:author="svcMRProcess" w:date="2020-02-21T13:09:00Z"/>
        </w:rPr>
      </w:pPr>
    </w:p>
    <w:p>
      <w:pPr>
        <w:pStyle w:val="nzIndenta"/>
        <w:rPr>
          <w:del w:id="3597" w:author="svcMRProcess" w:date="2020-02-21T13:09:00Z"/>
        </w:rPr>
      </w:pPr>
      <w:del w:id="3598" w:author="svcMRProcess" w:date="2020-02-21T13:09:00Z">
        <w:r>
          <w:tab/>
          <w:delText>(ba)</w:delText>
        </w:r>
        <w:r>
          <w:tab/>
          <w:delText>has been given an infringement notice, as defined in section 25(3); or</w:delText>
        </w:r>
      </w:del>
    </w:p>
    <w:p>
      <w:pPr>
        <w:pStyle w:val="BlankClose"/>
        <w:rPr>
          <w:del w:id="3599" w:author="svcMRProcess" w:date="2020-02-21T13:09:00Z"/>
        </w:rPr>
      </w:pPr>
    </w:p>
    <w:p>
      <w:pPr>
        <w:pStyle w:val="nzIndenta"/>
        <w:rPr>
          <w:del w:id="3600" w:author="svcMRProcess" w:date="2020-02-21T13:09:00Z"/>
        </w:rPr>
      </w:pPr>
      <w:del w:id="3601" w:author="svcMRProcess" w:date="2020-02-21T13:09:00Z">
        <w:r>
          <w:tab/>
          <w:delText>(b)</w:delText>
        </w:r>
        <w:r>
          <w:tab/>
          <w:delText>after paragraph (a) insert:</w:delText>
        </w:r>
      </w:del>
    </w:p>
    <w:p>
      <w:pPr>
        <w:pStyle w:val="BlankOpen"/>
        <w:rPr>
          <w:del w:id="3602" w:author="svcMRProcess" w:date="2020-02-21T13:09:00Z"/>
        </w:rPr>
      </w:pPr>
    </w:p>
    <w:p>
      <w:pPr>
        <w:pStyle w:val="nzIndenta"/>
        <w:rPr>
          <w:del w:id="3603" w:author="svcMRProcess" w:date="2020-02-21T13:09:00Z"/>
        </w:rPr>
      </w:pPr>
      <w:del w:id="3604" w:author="svcMRProcess" w:date="2020-02-21T13:09:00Z">
        <w:r>
          <w:tab/>
        </w:r>
        <w:r>
          <w:tab/>
          <w:delText>or</w:delText>
        </w:r>
      </w:del>
    </w:p>
    <w:p>
      <w:pPr>
        <w:pStyle w:val="BlankClose"/>
        <w:rPr>
          <w:del w:id="3605" w:author="svcMRProcess" w:date="2020-02-21T13:09:00Z"/>
        </w:rPr>
      </w:pP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footerReference w:type="even" r:id="rId32"/>
      <w:headerReference w:type="first" r:id="rId33"/>
      <w:type w:val="continuous"/>
      <w:pgSz w:w="11906" w:h="16838"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04-l0-02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04-l0-02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04-l0-02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Young Offenders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Schedule 2 offences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fldSimple w:instr=" styleref CharSchText ">
            <w:r>
              <w:rPr>
                <w:noProof/>
              </w:rPr>
              <w:t>Schedule 2 offences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Young Offenders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r>
            <w:t>Defined Terms</w:t>
          </w:r>
        </w:p>
      </w:tc>
    </w:tr>
  </w:tbl>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pBdr>
              <w:bottom w:val="single" w:sz="4" w:space="1" w:color="auto"/>
            </w:pBdr>
            <w:ind w:right="17"/>
          </w:pPr>
          <w:r>
            <w:t>Defined Terms</w:t>
          </w:r>
        </w:p>
      </w:tc>
    </w:tr>
  </w:tbl>
  <w:p>
    <w:pPr>
      <w:pStyle w:val="HeaderSectionRigh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Young Offenders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7880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FADB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CF638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92C2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3EBA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42C1A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D3486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6AEDCE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CDA6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E4BA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542B0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A5C9C1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79F73C7"/>
    <w:multiLevelType w:val="hybridMultilevel"/>
    <w:tmpl w:val="CC128D4C"/>
    <w:lvl w:ilvl="0" w:tplc="48287DC0">
      <w:start w:val="1"/>
      <w:numFmt w:val="bullet"/>
      <w:lvlText w:val=""/>
      <w:lvlJc w:val="left"/>
      <w:pPr>
        <w:tabs>
          <w:tab w:val="num" w:pos="720"/>
        </w:tabs>
        <w:ind w:left="720" w:hanging="360"/>
      </w:pPr>
      <w:rPr>
        <w:rFonts w:ascii="Symbol" w:hAnsi="Symbol" w:hint="default"/>
      </w:rPr>
    </w:lvl>
    <w:lvl w:ilvl="1" w:tplc="A04E558C" w:tentative="1">
      <w:start w:val="1"/>
      <w:numFmt w:val="bullet"/>
      <w:lvlText w:val="o"/>
      <w:lvlJc w:val="left"/>
      <w:pPr>
        <w:tabs>
          <w:tab w:val="num" w:pos="1440"/>
        </w:tabs>
        <w:ind w:left="1440" w:hanging="360"/>
      </w:pPr>
      <w:rPr>
        <w:rFonts w:ascii="Courier New" w:hAnsi="Courier New" w:hint="default"/>
      </w:rPr>
    </w:lvl>
    <w:lvl w:ilvl="2" w:tplc="55C4A8DA" w:tentative="1">
      <w:start w:val="1"/>
      <w:numFmt w:val="bullet"/>
      <w:lvlText w:val=""/>
      <w:lvlJc w:val="left"/>
      <w:pPr>
        <w:tabs>
          <w:tab w:val="num" w:pos="2160"/>
        </w:tabs>
        <w:ind w:left="2160" w:hanging="360"/>
      </w:pPr>
      <w:rPr>
        <w:rFonts w:ascii="Wingdings" w:hAnsi="Wingdings" w:hint="default"/>
      </w:rPr>
    </w:lvl>
    <w:lvl w:ilvl="3" w:tplc="4462EFEE" w:tentative="1">
      <w:start w:val="1"/>
      <w:numFmt w:val="bullet"/>
      <w:lvlText w:val=""/>
      <w:lvlJc w:val="left"/>
      <w:pPr>
        <w:tabs>
          <w:tab w:val="num" w:pos="2880"/>
        </w:tabs>
        <w:ind w:left="2880" w:hanging="360"/>
      </w:pPr>
      <w:rPr>
        <w:rFonts w:ascii="Symbol" w:hAnsi="Symbol" w:hint="default"/>
      </w:rPr>
    </w:lvl>
    <w:lvl w:ilvl="4" w:tplc="33940B4C" w:tentative="1">
      <w:start w:val="1"/>
      <w:numFmt w:val="bullet"/>
      <w:lvlText w:val="o"/>
      <w:lvlJc w:val="left"/>
      <w:pPr>
        <w:tabs>
          <w:tab w:val="num" w:pos="3600"/>
        </w:tabs>
        <w:ind w:left="3600" w:hanging="360"/>
      </w:pPr>
      <w:rPr>
        <w:rFonts w:ascii="Courier New" w:hAnsi="Courier New" w:hint="default"/>
      </w:rPr>
    </w:lvl>
    <w:lvl w:ilvl="5" w:tplc="D9D6A640" w:tentative="1">
      <w:start w:val="1"/>
      <w:numFmt w:val="bullet"/>
      <w:lvlText w:val=""/>
      <w:lvlJc w:val="left"/>
      <w:pPr>
        <w:tabs>
          <w:tab w:val="num" w:pos="4320"/>
        </w:tabs>
        <w:ind w:left="4320" w:hanging="360"/>
      </w:pPr>
      <w:rPr>
        <w:rFonts w:ascii="Wingdings" w:hAnsi="Wingdings" w:hint="default"/>
      </w:rPr>
    </w:lvl>
    <w:lvl w:ilvl="6" w:tplc="8E68BF6A" w:tentative="1">
      <w:start w:val="1"/>
      <w:numFmt w:val="bullet"/>
      <w:lvlText w:val=""/>
      <w:lvlJc w:val="left"/>
      <w:pPr>
        <w:tabs>
          <w:tab w:val="num" w:pos="5040"/>
        </w:tabs>
        <w:ind w:left="5040" w:hanging="360"/>
      </w:pPr>
      <w:rPr>
        <w:rFonts w:ascii="Symbol" w:hAnsi="Symbol" w:hint="default"/>
      </w:rPr>
    </w:lvl>
    <w:lvl w:ilvl="7" w:tplc="DD7A0E06" w:tentative="1">
      <w:start w:val="1"/>
      <w:numFmt w:val="bullet"/>
      <w:lvlText w:val="o"/>
      <w:lvlJc w:val="left"/>
      <w:pPr>
        <w:tabs>
          <w:tab w:val="num" w:pos="5760"/>
        </w:tabs>
        <w:ind w:left="5760" w:hanging="360"/>
      </w:pPr>
      <w:rPr>
        <w:rFonts w:ascii="Courier New" w:hAnsi="Courier New" w:hint="default"/>
      </w:rPr>
    </w:lvl>
    <w:lvl w:ilvl="8" w:tplc="6A6086DC" w:tentative="1">
      <w:start w:val="1"/>
      <w:numFmt w:val="bullet"/>
      <w:lvlText w:val=""/>
      <w:lvlJc w:val="left"/>
      <w:pPr>
        <w:tabs>
          <w:tab w:val="num" w:pos="6480"/>
        </w:tabs>
        <w:ind w:left="6480" w:hanging="360"/>
      </w:pPr>
      <w:rPr>
        <w:rFonts w:ascii="Wingdings" w:hAnsi="Wingdings" w:hint="default"/>
      </w:r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29"/>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21"/>
  </w:num>
  <w:num w:numId="1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4420"/>
    <w:docVar w:name="WAFER_20151216144420" w:val="RemoveTrackChanges"/>
    <w:docVar w:name="WAFER_20151216144420_GUID" w:val="d3e16bc8-a614-4543-835e-aaf9ea45d15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38993</Words>
  <Characters>181320</Characters>
  <Application>Microsoft Office Word</Application>
  <DocSecurity>0</DocSecurity>
  <Lines>4771</Lines>
  <Paragraphs>2591</Paragraphs>
  <ScaleCrop>false</ScaleCrop>
  <HeadingPairs>
    <vt:vector size="2" baseType="variant">
      <vt:variant>
        <vt:lpstr>Title</vt:lpstr>
      </vt:variant>
      <vt:variant>
        <vt:i4>1</vt:i4>
      </vt:variant>
    </vt:vector>
  </HeadingPairs>
  <TitlesOfParts>
    <vt:vector size="1" baseType="lpstr">
      <vt:lpstr>Young Offenders Act 1994</vt:lpstr>
    </vt:vector>
  </TitlesOfParts>
  <Manager/>
  <Company/>
  <LinksUpToDate>false</LinksUpToDate>
  <CharactersWithSpaces>217722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04-k0-02 - 04-l0-02</dc:title>
  <dc:subject/>
  <dc:creator/>
  <cp:keywords/>
  <dc:description/>
  <cp:lastModifiedBy>svcMRProcess</cp:lastModifiedBy>
  <cp:revision>2</cp:revision>
  <cp:lastPrinted>2009-01-08T07:54:00Z</cp:lastPrinted>
  <dcterms:created xsi:type="dcterms:W3CDTF">2020-02-21T05:09:00Z</dcterms:created>
  <dcterms:modified xsi:type="dcterms:W3CDTF">2020-02-21T05:09:00Z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CommencementDate">
    <vt:lpwstr>20110801</vt:lpwstr>
  </property>
  <property fmtid="{D5CDD505-2E9C-101B-9397-08002B2CF9AE}" pid="4" name="DocumentType">
    <vt:lpwstr>Act</vt:lpwstr>
  </property>
  <property fmtid="{D5CDD505-2E9C-101B-9397-08002B2CF9AE}" pid="5" name="OwlsUID">
    <vt:i4>922</vt:i4>
  </property>
  <property fmtid="{D5CDD505-2E9C-101B-9397-08002B2CF9AE}" pid="6" name="ReprintNo">
    <vt:lpwstr>4</vt:lpwstr>
  </property>
  <property fmtid="{D5CDD505-2E9C-101B-9397-08002B2CF9AE}" pid="7" name="FromSuffix">
    <vt:lpwstr>04-k0-02</vt:lpwstr>
  </property>
  <property fmtid="{D5CDD505-2E9C-101B-9397-08002B2CF9AE}" pid="8" name="FromAsAtDate">
    <vt:lpwstr>12 Jul 2011</vt:lpwstr>
  </property>
  <property fmtid="{D5CDD505-2E9C-101B-9397-08002B2CF9AE}" pid="9" name="ToSuffix">
    <vt:lpwstr>04-l0-02</vt:lpwstr>
  </property>
  <property fmtid="{D5CDD505-2E9C-101B-9397-08002B2CF9AE}" pid="10" name="ToAsAtDate">
    <vt:lpwstr>01 Aug 2011</vt:lpwstr>
  </property>
</Properties>
</file>