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Statutory Corporations (Liability of Directors)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03-e0-02</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03-f0-02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Statutory Corporations (Liability of Directors) Act 1996</w:t>
      </w:r>
    </w:p>
    <w:p>
      <w:pPr>
        <w:pStyle w:val="LongTitle"/>
        <w:rPr>
          <w:snapToGrid w:val="0"/>
        </w:rPr>
      </w:pPr>
      <w:r>
        <w:rPr>
          <w:snapToGrid w:val="0"/>
        </w:rPr>
        <w:t>A</w:t>
      </w:r>
      <w:bookmarkStart w:id="0" w:name="_GoBack"/>
      <w:bookmarkEnd w:id="0"/>
      <w:r>
        <w:rPr>
          <w:snapToGrid w:val="0"/>
        </w:rPr>
        <w:t xml:space="preserve">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1" w:name="_Toc72914567"/>
      <w:bookmarkStart w:id="2" w:name="_Toc81795282"/>
      <w:bookmarkStart w:id="3" w:name="_Toc89594661"/>
      <w:bookmarkStart w:id="4" w:name="_Toc89594706"/>
      <w:bookmarkStart w:id="5" w:name="_Toc89673041"/>
      <w:bookmarkStart w:id="6" w:name="_Toc124051386"/>
      <w:bookmarkStart w:id="7" w:name="_Toc124051482"/>
      <w:bookmarkStart w:id="8" w:name="_Toc139339191"/>
      <w:bookmarkStart w:id="9" w:name="_Toc139438840"/>
      <w:bookmarkStart w:id="10" w:name="_Toc15567080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472397901"/>
      <w:bookmarkStart w:id="12" w:name="_Toc520187206"/>
      <w:bookmarkStart w:id="13" w:name="_Toc520600108"/>
      <w:bookmarkStart w:id="14" w:name="_Toc522337188"/>
      <w:bookmarkStart w:id="15" w:name="_Toc48127250"/>
      <w:bookmarkStart w:id="16" w:name="_Toc124051483"/>
      <w:bookmarkStart w:id="17" w:name="_Toc155670804"/>
      <w:bookmarkStart w:id="18" w:name="_Toc139438841"/>
      <w:r>
        <w:rPr>
          <w:rStyle w:val="CharSectno"/>
        </w:rPr>
        <w:t>1</w:t>
      </w:r>
      <w:r>
        <w:rPr>
          <w:snapToGrid w:val="0"/>
        </w:rPr>
        <w:t>.</w:t>
      </w:r>
      <w:r>
        <w:rPr>
          <w:snapToGrid w:val="0"/>
        </w:rPr>
        <w:tab/>
        <w:t>Short title</w:t>
      </w:r>
      <w:bookmarkEnd w:id="11"/>
      <w:bookmarkEnd w:id="12"/>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 xml:space="preserve"> </w:t>
      </w:r>
      <w:r>
        <w:rPr>
          <w:snapToGrid w:val="0"/>
          <w:vertAlign w:val="superscript"/>
        </w:rPr>
        <w:t>1</w:t>
      </w:r>
      <w:r>
        <w:rPr>
          <w:snapToGrid w:val="0"/>
        </w:rPr>
        <w:t>.</w:t>
      </w:r>
    </w:p>
    <w:p>
      <w:pPr>
        <w:pStyle w:val="Heading5"/>
        <w:rPr>
          <w:snapToGrid w:val="0"/>
        </w:rPr>
      </w:pPr>
      <w:bookmarkStart w:id="19" w:name="_Toc472397902"/>
      <w:bookmarkStart w:id="20" w:name="_Toc520187207"/>
      <w:bookmarkStart w:id="21" w:name="_Toc520600109"/>
      <w:bookmarkStart w:id="22" w:name="_Toc522337189"/>
      <w:bookmarkStart w:id="23" w:name="_Toc48127251"/>
      <w:bookmarkStart w:id="24" w:name="_Toc124051484"/>
      <w:bookmarkStart w:id="25" w:name="_Toc155670805"/>
      <w:bookmarkStart w:id="26" w:name="_Toc139438842"/>
      <w:r>
        <w:rPr>
          <w:rStyle w:val="CharSectno"/>
        </w:rPr>
        <w:t>2</w:t>
      </w:r>
      <w:r>
        <w:rPr>
          <w:snapToGrid w:val="0"/>
        </w:rPr>
        <w:t>.</w:t>
      </w:r>
      <w:r>
        <w:rPr>
          <w:snapToGrid w:val="0"/>
        </w:rPr>
        <w:tab/>
        <w:t>Commencement</w:t>
      </w:r>
      <w:bookmarkEnd w:id="19"/>
      <w:bookmarkEnd w:id="20"/>
      <w:bookmarkEnd w:id="21"/>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Ednotesection"/>
      </w:pPr>
      <w:r>
        <w:t>[</w:t>
      </w:r>
      <w:r>
        <w:rPr>
          <w:b/>
        </w:rPr>
        <w:t>3.</w:t>
      </w:r>
      <w:r>
        <w:tab/>
      </w:r>
      <w:r>
        <w:tab/>
        <w:t>Omitted under the Reprints Act 1984 s. 7(4)(e).]</w:t>
      </w:r>
    </w:p>
    <w:p>
      <w:pPr>
        <w:pStyle w:val="Heading2"/>
      </w:pPr>
      <w:bookmarkStart w:id="27" w:name="_Toc72914570"/>
      <w:bookmarkStart w:id="28" w:name="_Toc81795285"/>
      <w:bookmarkStart w:id="29" w:name="_Toc89594664"/>
      <w:bookmarkStart w:id="30" w:name="_Toc89594709"/>
      <w:bookmarkStart w:id="31" w:name="_Toc89673044"/>
      <w:bookmarkStart w:id="32" w:name="_Toc124051389"/>
      <w:bookmarkStart w:id="33" w:name="_Toc124051485"/>
      <w:bookmarkStart w:id="34" w:name="_Toc139339194"/>
      <w:bookmarkStart w:id="35" w:name="_Toc139438843"/>
      <w:bookmarkStart w:id="36" w:name="_Toc155670806"/>
      <w:r>
        <w:rPr>
          <w:rStyle w:val="CharPartNo"/>
        </w:rPr>
        <w:lastRenderedPageBreak/>
        <w:t>Part 2</w:t>
      </w:r>
      <w:r>
        <w:t> — </w:t>
      </w:r>
      <w:r>
        <w:rPr>
          <w:rStyle w:val="CharPartText"/>
        </w:rPr>
        <w:t>Statutory corporations generally</w:t>
      </w:r>
      <w:bookmarkEnd w:id="27"/>
      <w:bookmarkEnd w:id="28"/>
      <w:bookmarkEnd w:id="29"/>
      <w:bookmarkEnd w:id="30"/>
      <w:bookmarkEnd w:id="31"/>
      <w:bookmarkEnd w:id="32"/>
      <w:bookmarkEnd w:id="33"/>
      <w:bookmarkEnd w:id="34"/>
      <w:bookmarkEnd w:id="35"/>
      <w:bookmarkEnd w:id="36"/>
      <w:r>
        <w:rPr>
          <w:rStyle w:val="CharPartText"/>
        </w:rPr>
        <w:t xml:space="preserve"> </w:t>
      </w:r>
    </w:p>
    <w:p>
      <w:pPr>
        <w:pStyle w:val="Heading3"/>
        <w:rPr>
          <w:snapToGrid w:val="0"/>
        </w:rPr>
      </w:pPr>
      <w:bookmarkStart w:id="37" w:name="_Toc72914571"/>
      <w:bookmarkStart w:id="38" w:name="_Toc81795286"/>
      <w:bookmarkStart w:id="39" w:name="_Toc89594665"/>
      <w:bookmarkStart w:id="40" w:name="_Toc89594710"/>
      <w:bookmarkStart w:id="41" w:name="_Toc89673045"/>
      <w:bookmarkStart w:id="42" w:name="_Toc124051390"/>
      <w:bookmarkStart w:id="43" w:name="_Toc124051486"/>
      <w:bookmarkStart w:id="44" w:name="_Toc139339195"/>
      <w:bookmarkStart w:id="45" w:name="_Toc139438844"/>
      <w:bookmarkStart w:id="46" w:name="_Toc155670807"/>
      <w:r>
        <w:rPr>
          <w:rStyle w:val="CharDivNo"/>
        </w:rPr>
        <w:t>Division 1</w:t>
      </w:r>
      <w:r>
        <w:rPr>
          <w:snapToGrid w:val="0"/>
        </w:rPr>
        <w:t> — </w:t>
      </w:r>
      <w:r>
        <w:rPr>
          <w:rStyle w:val="CharDivText"/>
        </w:rPr>
        <w:t>Interpretation</w:t>
      </w:r>
      <w:bookmarkEnd w:id="37"/>
      <w:bookmarkEnd w:id="38"/>
      <w:bookmarkEnd w:id="39"/>
      <w:bookmarkEnd w:id="40"/>
      <w:bookmarkEnd w:id="41"/>
      <w:bookmarkEnd w:id="42"/>
      <w:bookmarkEnd w:id="43"/>
      <w:bookmarkEnd w:id="44"/>
      <w:bookmarkEnd w:id="45"/>
      <w:bookmarkEnd w:id="46"/>
      <w:r>
        <w:rPr>
          <w:rStyle w:val="CharDivText"/>
        </w:rPr>
        <w:t xml:space="preserve"> </w:t>
      </w:r>
    </w:p>
    <w:p>
      <w:pPr>
        <w:pStyle w:val="Heading5"/>
        <w:rPr>
          <w:snapToGrid w:val="0"/>
        </w:rPr>
      </w:pPr>
      <w:bookmarkStart w:id="47" w:name="_Toc472397904"/>
      <w:bookmarkStart w:id="48" w:name="_Toc520187209"/>
      <w:bookmarkStart w:id="49" w:name="_Toc520600111"/>
      <w:bookmarkStart w:id="50" w:name="_Toc522337190"/>
      <w:bookmarkStart w:id="51" w:name="_Toc48127252"/>
      <w:bookmarkStart w:id="52" w:name="_Toc124051487"/>
      <w:bookmarkStart w:id="53" w:name="_Toc155670808"/>
      <w:bookmarkStart w:id="54" w:name="_Toc139438845"/>
      <w:r>
        <w:rPr>
          <w:rStyle w:val="CharSectno"/>
        </w:rPr>
        <w:t>4</w:t>
      </w:r>
      <w:r>
        <w:rPr>
          <w:snapToGrid w:val="0"/>
        </w:rPr>
        <w:t>.</w:t>
      </w:r>
      <w:r>
        <w:rPr>
          <w:snapToGrid w:val="0"/>
        </w:rPr>
        <w:tab/>
        <w:t>Interpretation</w:t>
      </w:r>
      <w:bookmarkEnd w:id="47"/>
      <w:bookmarkEnd w:id="48"/>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corporation</w:t>
      </w:r>
      <w:r>
        <w:rPr>
          <w:b/>
        </w:rPr>
        <w:t>”</w:t>
      </w:r>
      <w:r>
        <w:t xml:space="preserve"> means any body corporate established for a public purpose by a written law, but does not include a local government;</w:t>
      </w:r>
    </w:p>
    <w:p>
      <w:pPr>
        <w:pStyle w:val="Defstart"/>
      </w:pPr>
      <w:r>
        <w:rPr>
          <w:b/>
        </w:rPr>
        <w:tab/>
        <w:t>“</w:t>
      </w:r>
      <w:r>
        <w:rPr>
          <w:rStyle w:val="CharDefText"/>
        </w:rPr>
        <w:t>director</w:t>
      </w:r>
      <w:r>
        <w:rPr>
          <w:b/>
        </w:rPr>
        <w:t>”</w:t>
      </w:r>
      <w:r>
        <w:t xml:space="preserve"> means — </w:t>
      </w:r>
    </w:p>
    <w:p>
      <w:pPr>
        <w:pStyle w:val="Defpara"/>
      </w:pPr>
      <w:r>
        <w:tab/>
        <w:t>(a)</w:t>
      </w:r>
      <w:r>
        <w:tab/>
        <w:t>a member of the governing body of a corporation;</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Heading3"/>
        <w:rPr>
          <w:snapToGrid w:val="0"/>
        </w:rPr>
      </w:pPr>
      <w:bookmarkStart w:id="55" w:name="_Toc72914573"/>
      <w:bookmarkStart w:id="56" w:name="_Toc81795288"/>
      <w:bookmarkStart w:id="57" w:name="_Toc89594667"/>
      <w:bookmarkStart w:id="58" w:name="_Toc89594712"/>
      <w:bookmarkStart w:id="59" w:name="_Toc89673047"/>
      <w:bookmarkStart w:id="60" w:name="_Toc124051392"/>
      <w:bookmarkStart w:id="61" w:name="_Toc124051488"/>
      <w:bookmarkStart w:id="62" w:name="_Toc139339197"/>
      <w:bookmarkStart w:id="63" w:name="_Toc139438846"/>
      <w:bookmarkStart w:id="64" w:name="_Toc155670809"/>
      <w:r>
        <w:rPr>
          <w:rStyle w:val="CharDivNo"/>
        </w:rPr>
        <w:t>Division 2</w:t>
      </w:r>
      <w:r>
        <w:rPr>
          <w:snapToGrid w:val="0"/>
        </w:rPr>
        <w:t> — </w:t>
      </w:r>
      <w:r>
        <w:rPr>
          <w:rStyle w:val="CharDivText"/>
        </w:rPr>
        <w:t>Duties of directors stated</w:t>
      </w:r>
      <w:bookmarkEnd w:id="55"/>
      <w:bookmarkEnd w:id="56"/>
      <w:bookmarkEnd w:id="57"/>
      <w:bookmarkEnd w:id="58"/>
      <w:bookmarkEnd w:id="59"/>
      <w:bookmarkEnd w:id="60"/>
      <w:bookmarkEnd w:id="61"/>
      <w:bookmarkEnd w:id="62"/>
      <w:bookmarkEnd w:id="63"/>
      <w:bookmarkEnd w:id="64"/>
      <w:r>
        <w:rPr>
          <w:rStyle w:val="CharDivText"/>
        </w:rPr>
        <w:t xml:space="preserve"> </w:t>
      </w:r>
    </w:p>
    <w:p>
      <w:pPr>
        <w:pStyle w:val="Heading5"/>
        <w:rPr>
          <w:snapToGrid w:val="0"/>
        </w:rPr>
      </w:pPr>
      <w:bookmarkStart w:id="65" w:name="_Toc472397905"/>
      <w:bookmarkStart w:id="66" w:name="_Toc520187210"/>
      <w:bookmarkStart w:id="67" w:name="_Toc520600112"/>
      <w:bookmarkStart w:id="68" w:name="_Toc522337191"/>
      <w:bookmarkStart w:id="69" w:name="_Toc48127253"/>
      <w:bookmarkStart w:id="70" w:name="_Toc124051489"/>
      <w:bookmarkStart w:id="71" w:name="_Toc155670810"/>
      <w:bookmarkStart w:id="72" w:name="_Toc139438847"/>
      <w:r>
        <w:rPr>
          <w:rStyle w:val="CharSectno"/>
        </w:rPr>
        <w:t>5</w:t>
      </w:r>
      <w:r>
        <w:rPr>
          <w:snapToGrid w:val="0"/>
        </w:rPr>
        <w:t>.</w:t>
      </w:r>
      <w:r>
        <w:rPr>
          <w:snapToGrid w:val="0"/>
        </w:rPr>
        <w:tab/>
        <w:t>Duties of directors</w:t>
      </w:r>
      <w:bookmarkEnd w:id="65"/>
      <w:bookmarkEnd w:id="66"/>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by No. 10 of 2001 s. 220.]</w:t>
      </w:r>
    </w:p>
    <w:p>
      <w:pPr>
        <w:pStyle w:val="Heading3"/>
        <w:rPr>
          <w:snapToGrid w:val="0"/>
        </w:rPr>
      </w:pPr>
      <w:bookmarkStart w:id="73" w:name="_Toc72914575"/>
      <w:bookmarkStart w:id="74" w:name="_Toc81795290"/>
      <w:bookmarkStart w:id="75" w:name="_Toc89594669"/>
      <w:bookmarkStart w:id="76" w:name="_Toc89594714"/>
      <w:bookmarkStart w:id="77" w:name="_Toc89673049"/>
      <w:bookmarkStart w:id="78" w:name="_Toc124051394"/>
      <w:bookmarkStart w:id="79" w:name="_Toc124051490"/>
      <w:bookmarkStart w:id="80" w:name="_Toc139339199"/>
      <w:bookmarkStart w:id="81" w:name="_Toc139438848"/>
      <w:bookmarkStart w:id="82" w:name="_Toc155670811"/>
      <w:r>
        <w:rPr>
          <w:rStyle w:val="CharDivNo"/>
        </w:rPr>
        <w:t>Division 3</w:t>
      </w:r>
      <w:r>
        <w:rPr>
          <w:snapToGrid w:val="0"/>
        </w:rPr>
        <w:t> — </w:t>
      </w:r>
      <w:r>
        <w:rPr>
          <w:rStyle w:val="CharDivText"/>
        </w:rPr>
        <w:t>Ministerial directions</w:t>
      </w:r>
      <w:bookmarkEnd w:id="73"/>
      <w:bookmarkEnd w:id="74"/>
      <w:bookmarkEnd w:id="75"/>
      <w:bookmarkEnd w:id="76"/>
      <w:bookmarkEnd w:id="77"/>
      <w:bookmarkEnd w:id="78"/>
      <w:bookmarkEnd w:id="79"/>
      <w:bookmarkEnd w:id="80"/>
      <w:bookmarkEnd w:id="81"/>
      <w:bookmarkEnd w:id="82"/>
      <w:r>
        <w:rPr>
          <w:rStyle w:val="CharDivText"/>
        </w:rPr>
        <w:t xml:space="preserve"> </w:t>
      </w:r>
    </w:p>
    <w:p>
      <w:pPr>
        <w:pStyle w:val="Heading5"/>
        <w:rPr>
          <w:snapToGrid w:val="0"/>
        </w:rPr>
      </w:pPr>
      <w:bookmarkStart w:id="83" w:name="_Toc472397906"/>
      <w:bookmarkStart w:id="84" w:name="_Toc520187211"/>
      <w:bookmarkStart w:id="85" w:name="_Toc520600113"/>
      <w:bookmarkStart w:id="86" w:name="_Toc522337192"/>
      <w:bookmarkStart w:id="87" w:name="_Toc48127254"/>
      <w:bookmarkStart w:id="88" w:name="_Toc124051491"/>
      <w:bookmarkStart w:id="89" w:name="_Toc155670812"/>
      <w:bookmarkStart w:id="90" w:name="_Toc139438849"/>
      <w:r>
        <w:rPr>
          <w:rStyle w:val="CharSectno"/>
        </w:rPr>
        <w:t>6</w:t>
      </w:r>
      <w:r>
        <w:rPr>
          <w:snapToGrid w:val="0"/>
        </w:rPr>
        <w:t>.</w:t>
      </w:r>
      <w:r>
        <w:rPr>
          <w:snapToGrid w:val="0"/>
        </w:rPr>
        <w:tab/>
        <w:t>Unlawful directions</w:t>
      </w:r>
      <w:bookmarkEnd w:id="83"/>
      <w:bookmarkEnd w:id="84"/>
      <w:bookmarkEnd w:id="85"/>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91" w:name="_Toc72914577"/>
      <w:bookmarkStart w:id="92" w:name="_Toc81795292"/>
      <w:bookmarkStart w:id="93" w:name="_Toc89594671"/>
      <w:bookmarkStart w:id="94" w:name="_Toc89594716"/>
      <w:bookmarkStart w:id="95" w:name="_Toc89673051"/>
      <w:bookmarkStart w:id="96" w:name="_Toc124051396"/>
      <w:bookmarkStart w:id="97" w:name="_Toc124051492"/>
      <w:bookmarkStart w:id="98" w:name="_Toc139339201"/>
      <w:bookmarkStart w:id="99" w:name="_Toc139438850"/>
      <w:bookmarkStart w:id="100" w:name="_Toc155670813"/>
      <w:r>
        <w:rPr>
          <w:rStyle w:val="CharPartNo"/>
        </w:rPr>
        <w:t>Part 3</w:t>
      </w:r>
      <w:r>
        <w:t> — </w:t>
      </w:r>
      <w:r>
        <w:rPr>
          <w:rStyle w:val="CharPartText"/>
        </w:rPr>
        <w:t>Duties of directors of certain corporations</w:t>
      </w:r>
      <w:bookmarkEnd w:id="91"/>
      <w:bookmarkEnd w:id="92"/>
      <w:bookmarkEnd w:id="93"/>
      <w:bookmarkEnd w:id="94"/>
      <w:bookmarkEnd w:id="95"/>
      <w:bookmarkEnd w:id="96"/>
      <w:bookmarkEnd w:id="97"/>
      <w:bookmarkEnd w:id="98"/>
      <w:bookmarkEnd w:id="99"/>
      <w:bookmarkEnd w:id="100"/>
      <w:r>
        <w:rPr>
          <w:rStyle w:val="CharPartText"/>
        </w:rPr>
        <w:t xml:space="preserve"> </w:t>
      </w:r>
    </w:p>
    <w:p>
      <w:pPr>
        <w:pStyle w:val="Heading3"/>
        <w:rPr>
          <w:snapToGrid w:val="0"/>
        </w:rPr>
      </w:pPr>
      <w:bookmarkStart w:id="101" w:name="_Toc72914578"/>
      <w:bookmarkStart w:id="102" w:name="_Toc81795293"/>
      <w:bookmarkStart w:id="103" w:name="_Toc89594672"/>
      <w:bookmarkStart w:id="104" w:name="_Toc89594717"/>
      <w:bookmarkStart w:id="105" w:name="_Toc89673052"/>
      <w:bookmarkStart w:id="106" w:name="_Toc124051397"/>
      <w:bookmarkStart w:id="107" w:name="_Toc124051493"/>
      <w:bookmarkStart w:id="108" w:name="_Toc139339202"/>
      <w:bookmarkStart w:id="109" w:name="_Toc139438851"/>
      <w:bookmarkStart w:id="110" w:name="_Toc155670814"/>
      <w:r>
        <w:rPr>
          <w:rStyle w:val="CharDivNo"/>
        </w:rPr>
        <w:t>Division 1</w:t>
      </w:r>
      <w:r>
        <w:rPr>
          <w:snapToGrid w:val="0"/>
        </w:rPr>
        <w:t> — </w:t>
      </w:r>
      <w:r>
        <w:rPr>
          <w:rStyle w:val="CharDivText"/>
        </w:rPr>
        <w:t>Interpretation</w:t>
      </w:r>
      <w:bookmarkEnd w:id="101"/>
      <w:bookmarkEnd w:id="102"/>
      <w:bookmarkEnd w:id="103"/>
      <w:bookmarkEnd w:id="104"/>
      <w:bookmarkEnd w:id="105"/>
      <w:bookmarkEnd w:id="106"/>
      <w:bookmarkEnd w:id="107"/>
      <w:bookmarkEnd w:id="108"/>
      <w:bookmarkEnd w:id="109"/>
      <w:bookmarkEnd w:id="110"/>
      <w:r>
        <w:rPr>
          <w:rStyle w:val="CharDivText"/>
        </w:rPr>
        <w:t xml:space="preserve"> </w:t>
      </w:r>
    </w:p>
    <w:p>
      <w:pPr>
        <w:pStyle w:val="Heading5"/>
        <w:rPr>
          <w:snapToGrid w:val="0"/>
        </w:rPr>
      </w:pPr>
      <w:bookmarkStart w:id="111" w:name="_Toc472397907"/>
      <w:bookmarkStart w:id="112" w:name="_Toc520187212"/>
      <w:bookmarkStart w:id="113" w:name="_Toc520600114"/>
      <w:bookmarkStart w:id="114" w:name="_Toc522337193"/>
      <w:bookmarkStart w:id="115" w:name="_Toc48127255"/>
      <w:bookmarkStart w:id="116" w:name="_Toc124051494"/>
      <w:bookmarkStart w:id="117" w:name="_Toc155670815"/>
      <w:bookmarkStart w:id="118" w:name="_Toc139438852"/>
      <w:r>
        <w:rPr>
          <w:rStyle w:val="CharSectno"/>
        </w:rPr>
        <w:t>7</w:t>
      </w:r>
      <w:r>
        <w:rPr>
          <w:snapToGrid w:val="0"/>
        </w:rPr>
        <w:t>.</w:t>
      </w:r>
      <w:r>
        <w:rPr>
          <w:snapToGrid w:val="0"/>
        </w:rPr>
        <w:tab/>
        <w:t>Interpretation</w:t>
      </w:r>
      <w:bookmarkEnd w:id="111"/>
      <w:bookmarkEnd w:id="112"/>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corporation</w:t>
      </w:r>
      <w:r>
        <w:rPr>
          <w:b/>
        </w:rPr>
        <w:t>”</w:t>
      </w:r>
      <w:r>
        <w:t>, in relation to a director, means the body specified in the first column in Schedule 1 opposite the reference in the second column that includes that director;</w:t>
      </w:r>
    </w:p>
    <w:p>
      <w:pPr>
        <w:pStyle w:val="Defstart"/>
      </w:pPr>
      <w:r>
        <w:rPr>
          <w:b/>
        </w:rPr>
        <w:tab/>
        <w:t>“</w:t>
      </w:r>
      <w:r>
        <w:rPr>
          <w:rStyle w:val="CharDefText"/>
        </w:rPr>
        <w:t>director</w:t>
      </w:r>
      <w:r>
        <w:rPr>
          <w:b/>
        </w:rPr>
        <w:t>”</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by No. 4 of 2004 s. 58.]</w:t>
      </w:r>
    </w:p>
    <w:p>
      <w:pPr>
        <w:pStyle w:val="Heading5"/>
        <w:rPr>
          <w:snapToGrid w:val="0"/>
        </w:rPr>
      </w:pPr>
      <w:bookmarkStart w:id="119" w:name="_Toc472397908"/>
      <w:bookmarkStart w:id="120" w:name="_Toc520187213"/>
      <w:bookmarkStart w:id="121" w:name="_Toc520600115"/>
      <w:bookmarkStart w:id="122" w:name="_Toc522337194"/>
      <w:bookmarkStart w:id="123" w:name="_Toc48127256"/>
      <w:bookmarkStart w:id="124" w:name="_Toc124051495"/>
      <w:bookmarkStart w:id="125" w:name="_Toc155670816"/>
      <w:bookmarkStart w:id="126" w:name="_Toc139438853"/>
      <w:r>
        <w:rPr>
          <w:rStyle w:val="CharSectno"/>
        </w:rPr>
        <w:t>8</w:t>
      </w:r>
      <w:r>
        <w:rPr>
          <w:snapToGrid w:val="0"/>
        </w:rPr>
        <w:t>.</w:t>
      </w:r>
      <w:r>
        <w:rPr>
          <w:snapToGrid w:val="0"/>
        </w:rPr>
        <w:tab/>
        <w:t>Amendment of Schedule </w:t>
      </w:r>
      <w:bookmarkEnd w:id="119"/>
      <w:r>
        <w:rPr>
          <w:snapToGrid w:val="0"/>
        </w:rPr>
        <w:t>1</w:t>
      </w:r>
      <w:bookmarkEnd w:id="120"/>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127" w:name="_Toc72914581"/>
      <w:bookmarkStart w:id="128" w:name="_Toc81795296"/>
      <w:bookmarkStart w:id="129" w:name="_Toc89594675"/>
      <w:bookmarkStart w:id="130" w:name="_Toc89594720"/>
      <w:bookmarkStart w:id="131" w:name="_Toc89673055"/>
      <w:bookmarkStart w:id="132" w:name="_Toc124051400"/>
      <w:bookmarkStart w:id="133" w:name="_Toc124051496"/>
      <w:bookmarkStart w:id="134" w:name="_Toc139339205"/>
      <w:bookmarkStart w:id="135" w:name="_Toc139438854"/>
      <w:bookmarkStart w:id="136" w:name="_Toc155670817"/>
      <w:r>
        <w:rPr>
          <w:rStyle w:val="CharDivNo"/>
        </w:rPr>
        <w:t>Division 2</w:t>
      </w:r>
      <w:r>
        <w:rPr>
          <w:snapToGrid w:val="0"/>
        </w:rPr>
        <w:t> — </w:t>
      </w:r>
      <w:r>
        <w:rPr>
          <w:rStyle w:val="CharDivText"/>
        </w:rPr>
        <w:t>Duties stated</w:t>
      </w:r>
      <w:bookmarkEnd w:id="127"/>
      <w:bookmarkEnd w:id="128"/>
      <w:bookmarkEnd w:id="129"/>
      <w:bookmarkEnd w:id="130"/>
      <w:bookmarkEnd w:id="131"/>
      <w:bookmarkEnd w:id="132"/>
      <w:bookmarkEnd w:id="133"/>
      <w:bookmarkEnd w:id="134"/>
      <w:bookmarkEnd w:id="135"/>
      <w:bookmarkEnd w:id="136"/>
      <w:r>
        <w:rPr>
          <w:rStyle w:val="CharDivText"/>
        </w:rPr>
        <w:t xml:space="preserve"> </w:t>
      </w:r>
    </w:p>
    <w:p>
      <w:pPr>
        <w:pStyle w:val="Heading5"/>
        <w:rPr>
          <w:snapToGrid w:val="0"/>
        </w:rPr>
      </w:pPr>
      <w:bookmarkStart w:id="137" w:name="_Toc472397909"/>
      <w:bookmarkStart w:id="138" w:name="_Toc520187214"/>
      <w:bookmarkStart w:id="139" w:name="_Toc520600116"/>
      <w:bookmarkStart w:id="140" w:name="_Toc522337195"/>
      <w:bookmarkStart w:id="141" w:name="_Toc48127257"/>
      <w:bookmarkStart w:id="142" w:name="_Toc124051497"/>
      <w:bookmarkStart w:id="143" w:name="_Toc155670818"/>
      <w:bookmarkStart w:id="144" w:name="_Toc139438855"/>
      <w:r>
        <w:rPr>
          <w:rStyle w:val="CharSectno"/>
        </w:rPr>
        <w:t>9</w:t>
      </w:r>
      <w:r>
        <w:rPr>
          <w:snapToGrid w:val="0"/>
        </w:rPr>
        <w:t>.</w:t>
      </w:r>
      <w:r>
        <w:rPr>
          <w:snapToGrid w:val="0"/>
        </w:rPr>
        <w:tab/>
        <w:t>Duty to act honestly</w:t>
      </w:r>
      <w:bookmarkEnd w:id="137"/>
      <w:bookmarkEnd w:id="138"/>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rPr>
          <w:snapToGrid w:val="0"/>
        </w:rPr>
      </w:pPr>
      <w:bookmarkStart w:id="145" w:name="_Toc472397910"/>
      <w:bookmarkStart w:id="146" w:name="_Toc520187215"/>
      <w:bookmarkStart w:id="147" w:name="_Toc520600117"/>
      <w:bookmarkStart w:id="148" w:name="_Toc522337196"/>
      <w:bookmarkStart w:id="149" w:name="_Toc48127258"/>
      <w:bookmarkStart w:id="150" w:name="_Toc124051498"/>
      <w:bookmarkStart w:id="151" w:name="_Toc155670819"/>
      <w:bookmarkStart w:id="152" w:name="_Toc139438856"/>
      <w:r>
        <w:rPr>
          <w:rStyle w:val="CharSectno"/>
        </w:rPr>
        <w:t>10</w:t>
      </w:r>
      <w:r>
        <w:rPr>
          <w:snapToGrid w:val="0"/>
        </w:rPr>
        <w:t>.</w:t>
      </w:r>
      <w:r>
        <w:rPr>
          <w:snapToGrid w:val="0"/>
        </w:rPr>
        <w:tab/>
        <w:t>Duty to exercise reasonable care and diligence</w:t>
      </w:r>
      <w:bookmarkEnd w:id="145"/>
      <w:bookmarkEnd w:id="146"/>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153" w:name="_Toc472397911"/>
      <w:bookmarkStart w:id="154" w:name="_Toc520187216"/>
      <w:bookmarkStart w:id="155" w:name="_Toc520600118"/>
      <w:bookmarkStart w:id="156" w:name="_Toc522337197"/>
      <w:bookmarkStart w:id="157" w:name="_Toc48127259"/>
      <w:bookmarkStart w:id="158" w:name="_Toc124051499"/>
      <w:bookmarkStart w:id="159" w:name="_Toc155670820"/>
      <w:bookmarkStart w:id="160" w:name="_Toc139438857"/>
      <w:r>
        <w:rPr>
          <w:rStyle w:val="CharSectno"/>
        </w:rPr>
        <w:t>11</w:t>
      </w:r>
      <w:r>
        <w:rPr>
          <w:snapToGrid w:val="0"/>
        </w:rPr>
        <w:t>.</w:t>
      </w:r>
      <w:r>
        <w:rPr>
          <w:snapToGrid w:val="0"/>
        </w:rPr>
        <w:tab/>
        <w:t>Duty not to make improper use of information</w:t>
      </w:r>
      <w:bookmarkEnd w:id="153"/>
      <w:bookmarkEnd w:id="154"/>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161" w:name="_Toc472397912"/>
      <w:bookmarkStart w:id="162" w:name="_Toc520187217"/>
      <w:bookmarkStart w:id="163" w:name="_Toc520600119"/>
      <w:bookmarkStart w:id="164" w:name="_Toc522337198"/>
      <w:bookmarkStart w:id="165" w:name="_Toc48127260"/>
      <w:bookmarkStart w:id="166" w:name="_Toc124051500"/>
      <w:bookmarkStart w:id="167" w:name="_Toc155670821"/>
      <w:bookmarkStart w:id="168" w:name="_Toc139438858"/>
      <w:r>
        <w:rPr>
          <w:rStyle w:val="CharSectno"/>
        </w:rPr>
        <w:t>12</w:t>
      </w:r>
      <w:r>
        <w:rPr>
          <w:snapToGrid w:val="0"/>
        </w:rPr>
        <w:t>.</w:t>
      </w:r>
      <w:r>
        <w:rPr>
          <w:snapToGrid w:val="0"/>
        </w:rPr>
        <w:tab/>
        <w:t>Duty not to make improper use of position</w:t>
      </w:r>
      <w:bookmarkEnd w:id="161"/>
      <w:bookmarkEnd w:id="162"/>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169" w:name="_Toc72914586"/>
      <w:bookmarkStart w:id="170" w:name="_Toc81795301"/>
      <w:bookmarkStart w:id="171" w:name="_Toc89594680"/>
      <w:bookmarkStart w:id="172" w:name="_Toc89594725"/>
      <w:bookmarkStart w:id="173" w:name="_Toc89673060"/>
      <w:bookmarkStart w:id="174" w:name="_Toc124051405"/>
      <w:bookmarkStart w:id="175" w:name="_Toc124051501"/>
      <w:bookmarkStart w:id="176" w:name="_Toc139339210"/>
      <w:bookmarkStart w:id="177" w:name="_Toc139438859"/>
      <w:bookmarkStart w:id="178" w:name="_Toc155670822"/>
      <w:r>
        <w:rPr>
          <w:rStyle w:val="CharDivNo"/>
        </w:rPr>
        <w:t>Division 3</w:t>
      </w:r>
      <w:r>
        <w:rPr>
          <w:snapToGrid w:val="0"/>
        </w:rPr>
        <w:t> — </w:t>
      </w:r>
      <w:r>
        <w:rPr>
          <w:rStyle w:val="CharDivText"/>
        </w:rPr>
        <w:t>Compensation</w:t>
      </w:r>
      <w:bookmarkEnd w:id="169"/>
      <w:bookmarkEnd w:id="170"/>
      <w:bookmarkEnd w:id="171"/>
      <w:bookmarkEnd w:id="172"/>
      <w:bookmarkEnd w:id="173"/>
      <w:bookmarkEnd w:id="174"/>
      <w:bookmarkEnd w:id="175"/>
      <w:bookmarkEnd w:id="176"/>
      <w:bookmarkEnd w:id="177"/>
      <w:bookmarkEnd w:id="178"/>
      <w:r>
        <w:rPr>
          <w:rStyle w:val="CharDivText"/>
        </w:rPr>
        <w:t xml:space="preserve"> </w:t>
      </w:r>
    </w:p>
    <w:p>
      <w:pPr>
        <w:pStyle w:val="Heading5"/>
        <w:rPr>
          <w:snapToGrid w:val="0"/>
        </w:rPr>
      </w:pPr>
      <w:bookmarkStart w:id="179" w:name="_Toc472397913"/>
      <w:bookmarkStart w:id="180" w:name="_Toc520187218"/>
      <w:bookmarkStart w:id="181" w:name="_Toc520600120"/>
      <w:bookmarkStart w:id="182" w:name="_Toc522337199"/>
      <w:bookmarkStart w:id="183" w:name="_Toc48127261"/>
      <w:bookmarkStart w:id="184" w:name="_Toc124051502"/>
      <w:bookmarkStart w:id="185" w:name="_Toc155670823"/>
      <w:bookmarkStart w:id="186" w:name="_Toc139438860"/>
      <w:r>
        <w:rPr>
          <w:rStyle w:val="CharSectno"/>
        </w:rPr>
        <w:t>13</w:t>
      </w:r>
      <w:r>
        <w:rPr>
          <w:snapToGrid w:val="0"/>
        </w:rPr>
        <w:t>.</w:t>
      </w:r>
      <w:r>
        <w:rPr>
          <w:snapToGrid w:val="0"/>
        </w:rPr>
        <w:tab/>
        <w:t>Payment of compensation may be ordered</w:t>
      </w:r>
      <w:bookmarkEnd w:id="179"/>
      <w:bookmarkEnd w:id="180"/>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187" w:name="_Toc472397914"/>
      <w:bookmarkStart w:id="188" w:name="_Toc520187219"/>
      <w:bookmarkStart w:id="189" w:name="_Toc520600121"/>
      <w:bookmarkStart w:id="190" w:name="_Toc522337200"/>
      <w:bookmarkStart w:id="191" w:name="_Toc48127262"/>
      <w:bookmarkStart w:id="192" w:name="_Toc124051503"/>
      <w:bookmarkStart w:id="193" w:name="_Toc155670824"/>
      <w:bookmarkStart w:id="194" w:name="_Toc139438861"/>
      <w:r>
        <w:rPr>
          <w:rStyle w:val="CharSectno"/>
        </w:rPr>
        <w:t>14</w:t>
      </w:r>
      <w:r>
        <w:rPr>
          <w:snapToGrid w:val="0"/>
        </w:rPr>
        <w:t>.</w:t>
      </w:r>
      <w:r>
        <w:rPr>
          <w:snapToGrid w:val="0"/>
        </w:rPr>
        <w:tab/>
        <w:t>Civil proceedings for recovery</w:t>
      </w:r>
      <w:bookmarkEnd w:id="187"/>
      <w:bookmarkEnd w:id="188"/>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195" w:name="_Toc472397915"/>
      <w:bookmarkStart w:id="196" w:name="_Toc520187220"/>
      <w:bookmarkStart w:id="197" w:name="_Toc520600122"/>
      <w:bookmarkStart w:id="198" w:name="_Toc522337201"/>
      <w:bookmarkStart w:id="199" w:name="_Toc48127263"/>
      <w:bookmarkStart w:id="200" w:name="_Toc124051504"/>
      <w:bookmarkStart w:id="201" w:name="_Toc155670825"/>
      <w:bookmarkStart w:id="202" w:name="_Toc139438862"/>
      <w:r>
        <w:rPr>
          <w:rStyle w:val="CharSectno"/>
        </w:rPr>
        <w:t>15</w:t>
      </w:r>
      <w:r>
        <w:rPr>
          <w:snapToGrid w:val="0"/>
        </w:rPr>
        <w:t>.</w:t>
      </w:r>
      <w:r>
        <w:rPr>
          <w:snapToGrid w:val="0"/>
        </w:rPr>
        <w:tab/>
        <w:t>Corporation’s power to insure</w:t>
      </w:r>
      <w:bookmarkEnd w:id="195"/>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responsible Minister</w:t>
      </w:r>
      <w:r>
        <w:rPr>
          <w:b/>
        </w:rPr>
        <w:t>”</w:t>
      </w:r>
      <w:r>
        <w:t xml:space="preserve"> means the Minister responsible for the administration of the Act under which the corporation is established.</w:t>
      </w:r>
    </w:p>
    <w:p>
      <w:pPr>
        <w:pStyle w:val="Heading3"/>
        <w:keepNext w:val="0"/>
        <w:rPr>
          <w:snapToGrid w:val="0"/>
        </w:rPr>
      </w:pPr>
      <w:bookmarkStart w:id="203" w:name="_Toc72914590"/>
      <w:bookmarkStart w:id="204" w:name="_Toc81795305"/>
      <w:bookmarkStart w:id="205" w:name="_Toc89594684"/>
      <w:bookmarkStart w:id="206" w:name="_Toc89594729"/>
      <w:bookmarkStart w:id="207" w:name="_Toc89673064"/>
      <w:bookmarkStart w:id="208" w:name="_Toc124051409"/>
      <w:bookmarkStart w:id="209" w:name="_Toc124051505"/>
      <w:bookmarkStart w:id="210" w:name="_Toc139339214"/>
      <w:bookmarkStart w:id="211" w:name="_Toc139438863"/>
      <w:bookmarkStart w:id="212" w:name="_Toc155670826"/>
      <w:r>
        <w:rPr>
          <w:rStyle w:val="CharDivNo"/>
        </w:rPr>
        <w:t>Division 4</w:t>
      </w:r>
      <w:r>
        <w:rPr>
          <w:snapToGrid w:val="0"/>
        </w:rPr>
        <w:t> — </w:t>
      </w:r>
      <w:r>
        <w:rPr>
          <w:rStyle w:val="CharDivText"/>
        </w:rPr>
        <w:t>Ministerial directions</w:t>
      </w:r>
      <w:bookmarkEnd w:id="203"/>
      <w:bookmarkEnd w:id="204"/>
      <w:bookmarkEnd w:id="205"/>
      <w:bookmarkEnd w:id="206"/>
      <w:bookmarkEnd w:id="207"/>
      <w:bookmarkEnd w:id="208"/>
      <w:bookmarkEnd w:id="209"/>
      <w:bookmarkEnd w:id="210"/>
      <w:bookmarkEnd w:id="211"/>
      <w:bookmarkEnd w:id="212"/>
      <w:r>
        <w:rPr>
          <w:rStyle w:val="CharDivText"/>
        </w:rPr>
        <w:t xml:space="preserve"> </w:t>
      </w:r>
    </w:p>
    <w:p>
      <w:pPr>
        <w:pStyle w:val="Heading5"/>
        <w:keepNext w:val="0"/>
        <w:keepLines w:val="0"/>
        <w:rPr>
          <w:snapToGrid w:val="0"/>
        </w:rPr>
      </w:pPr>
      <w:bookmarkStart w:id="213" w:name="_Toc472397916"/>
      <w:bookmarkStart w:id="214" w:name="_Toc520187221"/>
      <w:bookmarkStart w:id="215" w:name="_Toc520600123"/>
      <w:bookmarkStart w:id="216" w:name="_Toc522337202"/>
      <w:bookmarkStart w:id="217" w:name="_Toc48127264"/>
      <w:bookmarkStart w:id="218" w:name="_Toc124051506"/>
      <w:bookmarkStart w:id="219" w:name="_Toc155670827"/>
      <w:bookmarkStart w:id="220" w:name="_Toc139438864"/>
      <w:r>
        <w:rPr>
          <w:rStyle w:val="CharSectno"/>
        </w:rPr>
        <w:t>16</w:t>
      </w:r>
      <w:r>
        <w:rPr>
          <w:snapToGrid w:val="0"/>
        </w:rPr>
        <w:t>.</w:t>
      </w:r>
      <w:r>
        <w:rPr>
          <w:snapToGrid w:val="0"/>
        </w:rPr>
        <w:tab/>
        <w:t>Interpretation</w:t>
      </w:r>
      <w:bookmarkEnd w:id="213"/>
      <w:bookmarkEnd w:id="214"/>
      <w:bookmarkEnd w:id="215"/>
      <w:bookmarkEnd w:id="216"/>
      <w:bookmarkEnd w:id="217"/>
      <w:bookmarkEnd w:id="218"/>
      <w:bookmarkEnd w:id="219"/>
      <w:bookmarkEnd w:id="220"/>
      <w:r>
        <w:rPr>
          <w:snapToGrid w:val="0"/>
        </w:rPr>
        <w:t xml:space="preserve"> </w:t>
      </w:r>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governing body</w:t>
      </w:r>
      <w:r>
        <w:rPr>
          <w:b/>
        </w:rPr>
        <w:t>”</w:t>
      </w:r>
      <w:r>
        <w:t>, in relation to a corporation whose affairs are managed by its members, means the members of the corporation;</w:t>
      </w:r>
    </w:p>
    <w:p>
      <w:pPr>
        <w:pStyle w:val="Defstart"/>
      </w:pPr>
      <w:r>
        <w:rPr>
          <w:b/>
        </w:rPr>
        <w:tab/>
        <w:t>“</w:t>
      </w:r>
      <w:r>
        <w:rPr>
          <w:rStyle w:val="CharDefText"/>
        </w:rPr>
        <w:t>responsible Minister</w:t>
      </w:r>
      <w:r>
        <w:rPr>
          <w:b/>
        </w:rPr>
        <w:t>”</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221" w:name="_Toc472397917"/>
      <w:bookmarkStart w:id="222" w:name="_Toc520187222"/>
      <w:bookmarkStart w:id="223" w:name="_Toc520600124"/>
      <w:bookmarkStart w:id="224" w:name="_Toc522337203"/>
      <w:bookmarkStart w:id="225" w:name="_Toc48127265"/>
      <w:bookmarkStart w:id="226" w:name="_Toc124051507"/>
      <w:bookmarkStart w:id="227" w:name="_Toc155670828"/>
      <w:bookmarkStart w:id="228" w:name="_Toc139438865"/>
      <w:r>
        <w:rPr>
          <w:rStyle w:val="CharSectno"/>
        </w:rPr>
        <w:t>17</w:t>
      </w:r>
      <w:r>
        <w:rPr>
          <w:snapToGrid w:val="0"/>
        </w:rPr>
        <w:t>.</w:t>
      </w:r>
      <w:r>
        <w:rPr>
          <w:snapToGrid w:val="0"/>
        </w:rPr>
        <w:tab/>
        <w:t>Governing body may question direction</w:t>
      </w:r>
      <w:bookmarkEnd w:id="221"/>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229" w:name="_Toc472397918"/>
      <w:bookmarkStart w:id="230" w:name="_Toc520187223"/>
      <w:bookmarkStart w:id="231" w:name="_Toc520600125"/>
      <w:bookmarkStart w:id="232" w:name="_Toc522337204"/>
      <w:bookmarkStart w:id="233" w:name="_Toc48127266"/>
      <w:bookmarkStart w:id="234" w:name="_Toc124051508"/>
      <w:bookmarkStart w:id="235" w:name="_Toc155670829"/>
      <w:bookmarkStart w:id="236" w:name="_Toc139438866"/>
      <w:r>
        <w:rPr>
          <w:rStyle w:val="CharSectno"/>
        </w:rPr>
        <w:t>18</w:t>
      </w:r>
      <w:r>
        <w:rPr>
          <w:snapToGrid w:val="0"/>
        </w:rPr>
        <w:t>.</w:t>
      </w:r>
      <w:r>
        <w:rPr>
          <w:snapToGrid w:val="0"/>
        </w:rPr>
        <w:tab/>
        <w:t>Corporation may challenge direction</w:t>
      </w:r>
      <w:bookmarkEnd w:id="229"/>
      <w:bookmarkEnd w:id="230"/>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237" w:name="_Toc472397919"/>
      <w:bookmarkStart w:id="238" w:name="_Toc520187224"/>
      <w:bookmarkStart w:id="239" w:name="_Toc520600126"/>
      <w:bookmarkStart w:id="240" w:name="_Toc522337205"/>
      <w:bookmarkStart w:id="241" w:name="_Toc48127267"/>
      <w:bookmarkStart w:id="242" w:name="_Toc124051509"/>
      <w:bookmarkStart w:id="243" w:name="_Toc155670830"/>
      <w:bookmarkStart w:id="244" w:name="_Toc139438867"/>
      <w:r>
        <w:rPr>
          <w:rStyle w:val="CharSectno"/>
        </w:rPr>
        <w:t>19</w:t>
      </w:r>
      <w:r>
        <w:rPr>
          <w:snapToGrid w:val="0"/>
        </w:rPr>
        <w:t>.</w:t>
      </w:r>
      <w:r>
        <w:rPr>
          <w:snapToGrid w:val="0"/>
        </w:rPr>
        <w:tab/>
        <w:t>Protection of directors</w:t>
      </w:r>
      <w:bookmarkEnd w:id="237"/>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245" w:name="_Toc72914595"/>
      <w:bookmarkStart w:id="246" w:name="_Toc81795310"/>
      <w:bookmarkStart w:id="247" w:name="_Toc89594689"/>
      <w:bookmarkStart w:id="248" w:name="_Toc89594734"/>
      <w:bookmarkStart w:id="249" w:name="_Toc89673069"/>
      <w:bookmarkStart w:id="250" w:name="_Toc124051414"/>
      <w:bookmarkStart w:id="251" w:name="_Toc124051510"/>
      <w:bookmarkStart w:id="252" w:name="_Toc139339219"/>
      <w:bookmarkStart w:id="253" w:name="_Toc139438868"/>
      <w:bookmarkStart w:id="254" w:name="_Toc155670831"/>
      <w:r>
        <w:rPr>
          <w:rStyle w:val="CharPartNo"/>
        </w:rPr>
        <w:t>Part 4</w:t>
      </w:r>
      <w:r>
        <w:rPr>
          <w:rStyle w:val="CharDivNo"/>
        </w:rPr>
        <w:t> </w:t>
      </w:r>
      <w:r>
        <w:t>—</w:t>
      </w:r>
      <w:r>
        <w:rPr>
          <w:rStyle w:val="CharDivText"/>
        </w:rPr>
        <w:t> </w:t>
      </w:r>
      <w:r>
        <w:rPr>
          <w:rStyle w:val="CharPartText"/>
        </w:rPr>
        <w:t>Relief from liability</w:t>
      </w:r>
      <w:bookmarkEnd w:id="245"/>
      <w:bookmarkEnd w:id="246"/>
      <w:bookmarkEnd w:id="247"/>
      <w:bookmarkEnd w:id="248"/>
      <w:bookmarkEnd w:id="249"/>
      <w:bookmarkEnd w:id="250"/>
      <w:bookmarkEnd w:id="251"/>
      <w:bookmarkEnd w:id="252"/>
      <w:bookmarkEnd w:id="253"/>
      <w:bookmarkEnd w:id="254"/>
      <w:r>
        <w:rPr>
          <w:rStyle w:val="CharPartText"/>
        </w:rPr>
        <w:t xml:space="preserve"> </w:t>
      </w:r>
    </w:p>
    <w:p>
      <w:pPr>
        <w:pStyle w:val="Heading5"/>
        <w:rPr>
          <w:snapToGrid w:val="0"/>
        </w:rPr>
      </w:pPr>
      <w:bookmarkStart w:id="255" w:name="_Toc472397920"/>
      <w:bookmarkStart w:id="256" w:name="_Toc520187225"/>
      <w:bookmarkStart w:id="257" w:name="_Toc520600127"/>
      <w:bookmarkStart w:id="258" w:name="_Toc522337206"/>
      <w:bookmarkStart w:id="259" w:name="_Toc48127268"/>
      <w:bookmarkStart w:id="260" w:name="_Toc124051511"/>
      <w:bookmarkStart w:id="261" w:name="_Toc155670832"/>
      <w:bookmarkStart w:id="262" w:name="_Toc139438869"/>
      <w:r>
        <w:rPr>
          <w:rStyle w:val="CharSectno"/>
        </w:rPr>
        <w:t>20</w:t>
      </w:r>
      <w:r>
        <w:rPr>
          <w:snapToGrid w:val="0"/>
        </w:rPr>
        <w:t>.</w:t>
      </w:r>
      <w:r>
        <w:rPr>
          <w:snapToGrid w:val="0"/>
        </w:rPr>
        <w:tab/>
        <w:t>Relief from liability</w:t>
      </w:r>
      <w:bookmarkEnd w:id="255"/>
      <w:bookmarkEnd w:id="256"/>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263" w:name="_Toc472397921"/>
      <w:bookmarkStart w:id="264" w:name="_Toc520187226"/>
      <w:bookmarkStart w:id="265" w:name="_Toc520600128"/>
      <w:bookmarkStart w:id="266" w:name="_Toc522337207"/>
      <w:bookmarkStart w:id="267" w:name="_Toc48127269"/>
      <w:bookmarkStart w:id="268" w:name="_Toc124051512"/>
      <w:bookmarkStart w:id="269" w:name="_Toc155670833"/>
      <w:bookmarkStart w:id="270" w:name="_Toc139438870"/>
      <w:r>
        <w:rPr>
          <w:rStyle w:val="CharSectno"/>
        </w:rPr>
        <w:t>21</w:t>
      </w:r>
      <w:r>
        <w:rPr>
          <w:snapToGrid w:val="0"/>
        </w:rPr>
        <w:t>.</w:t>
      </w:r>
      <w:r>
        <w:rPr>
          <w:snapToGrid w:val="0"/>
        </w:rPr>
        <w:tab/>
        <w:t>Application for relief</w:t>
      </w:r>
      <w:bookmarkEnd w:id="263"/>
      <w:bookmarkEnd w:id="264"/>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271" w:name="_Toc472397922"/>
      <w:bookmarkStart w:id="272" w:name="_Toc520187227"/>
      <w:bookmarkStart w:id="273" w:name="_Toc520600129"/>
      <w:bookmarkStart w:id="274" w:name="_Toc522337208"/>
      <w:bookmarkStart w:id="275" w:name="_Toc48127270"/>
      <w:bookmarkStart w:id="276" w:name="_Toc124051513"/>
      <w:bookmarkStart w:id="277" w:name="_Toc155670834"/>
      <w:bookmarkStart w:id="278" w:name="_Toc139438871"/>
      <w:r>
        <w:rPr>
          <w:rStyle w:val="CharSectno"/>
        </w:rPr>
        <w:t>22</w:t>
      </w:r>
      <w:r>
        <w:rPr>
          <w:snapToGrid w:val="0"/>
        </w:rPr>
        <w:t>.</w:t>
      </w:r>
      <w:r>
        <w:rPr>
          <w:snapToGrid w:val="0"/>
        </w:rPr>
        <w:tab/>
        <w:t>Case may be withdrawn from jury</w:t>
      </w:r>
      <w:bookmarkEnd w:id="271"/>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79" w:name="_Toc522337209"/>
      <w:bookmarkStart w:id="280" w:name="_Toc48127271"/>
      <w:bookmarkStart w:id="281" w:name="_Toc124051514"/>
      <w:bookmarkStart w:id="282" w:name="_Toc139339223"/>
      <w:bookmarkStart w:id="283" w:name="_Toc139438872"/>
      <w:bookmarkStart w:id="284" w:name="_Toc155670835"/>
      <w:r>
        <w:rPr>
          <w:rStyle w:val="CharSchNo"/>
        </w:rPr>
        <w:t>Schedule 1</w:t>
      </w:r>
      <w:bookmarkEnd w:id="279"/>
      <w:bookmarkEnd w:id="280"/>
      <w:bookmarkEnd w:id="281"/>
      <w:bookmarkEnd w:id="282"/>
      <w:bookmarkEnd w:id="283"/>
      <w:bookmarkEnd w:id="284"/>
    </w:p>
    <w:p>
      <w:pPr>
        <w:pStyle w:val="MiscellaneousHeading"/>
        <w:rPr>
          <w:b/>
          <w:snapToGrid w:val="0"/>
          <w:sz w:val="28"/>
        </w:rPr>
      </w:pPr>
      <w:r>
        <w:rPr>
          <w:b/>
          <w:snapToGrid w:val="0"/>
          <w:sz w:val="28"/>
        </w:rPr>
        <w:t>Persons who are directors under Part 3</w:t>
      </w:r>
    </w:p>
    <w:p>
      <w:pPr>
        <w:pStyle w:val="yShoulderClause"/>
        <w:spacing w:after="60"/>
        <w:rPr>
          <w:snapToGrid w:val="0"/>
        </w:rPr>
      </w:pPr>
      <w:r>
        <w:rPr>
          <w:snapToGrid w:val="0"/>
        </w:rPr>
        <w:t>[Section 7(1)]</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
              <w:spacing w:after="60"/>
              <w:rPr>
                <w:b/>
              </w:rPr>
            </w:pPr>
            <w:r>
              <w:rPr>
                <w:b/>
              </w:rPr>
              <w:t>Corporation</w:t>
            </w:r>
          </w:p>
        </w:tc>
        <w:tc>
          <w:tcPr>
            <w:tcW w:w="2410" w:type="dxa"/>
            <w:tcBorders>
              <w:top w:val="single" w:sz="4" w:space="0" w:color="auto"/>
              <w:bottom w:val="single" w:sz="4" w:space="0" w:color="auto"/>
            </w:tcBorders>
          </w:tcPr>
          <w:p>
            <w:pPr>
              <w:pStyle w:val="yTable"/>
              <w:spacing w:after="60"/>
              <w:rPr>
                <w:b/>
              </w:rPr>
            </w:pPr>
            <w:r>
              <w:rPr>
                <w:b/>
              </w:rPr>
              <w:t>Persons who are directors for the purposes of this Act</w:t>
            </w:r>
          </w:p>
        </w:tc>
        <w:tc>
          <w:tcPr>
            <w:tcW w:w="2126" w:type="dxa"/>
            <w:tcBorders>
              <w:top w:val="single" w:sz="4" w:space="0" w:color="auto"/>
              <w:bottom w:val="single" w:sz="4" w:space="0" w:color="auto"/>
            </w:tcBorders>
          </w:tcPr>
          <w:p>
            <w:pPr>
              <w:pStyle w:val="yTable"/>
              <w:spacing w:after="60"/>
              <w:ind w:right="-141"/>
              <w:rPr>
                <w:b/>
              </w:rPr>
            </w:pPr>
            <w:r>
              <w:rPr>
                <w:b/>
              </w:rPr>
              <w:t>Act under which holds position</w:t>
            </w:r>
          </w:p>
        </w:tc>
      </w:tr>
      <w:tr>
        <w:trPr>
          <w:cantSplit/>
        </w:trPr>
        <w:tc>
          <w:tcPr>
            <w:tcW w:w="2552" w:type="dxa"/>
            <w:tcBorders>
              <w:top w:val="nil"/>
              <w:bottom w:val="nil"/>
            </w:tcBorders>
          </w:tcPr>
          <w:p>
            <w:pPr>
              <w:pStyle w:val="yTable"/>
              <w:spacing w:before="40" w:after="40"/>
            </w:pPr>
            <w:r>
              <w:t>Albany Port Authority</w:t>
            </w:r>
          </w:p>
        </w:tc>
        <w:tc>
          <w:tcPr>
            <w:tcW w:w="2410" w:type="dxa"/>
            <w:tcBorders>
              <w:top w:val="nil"/>
              <w:bottom w:val="nil"/>
            </w:tcBorders>
          </w:tcPr>
          <w:p>
            <w:pPr>
              <w:pStyle w:val="yTable"/>
              <w:spacing w:before="40" w:after="40"/>
            </w:pPr>
            <w:r>
              <w:t>a director of the Authority</w:t>
            </w:r>
          </w:p>
        </w:tc>
        <w:tc>
          <w:tcPr>
            <w:tcW w:w="2126" w:type="dxa"/>
            <w:tcBorders>
              <w:top w:val="nil"/>
              <w:bottom w:val="nil"/>
            </w:tcBorders>
          </w:tcPr>
          <w:p>
            <w:pPr>
              <w:pStyle w:val="yTable"/>
              <w:spacing w:before="40" w:after="40"/>
              <w:ind w:right="-141"/>
              <w:rPr>
                <w:i/>
              </w:rPr>
            </w:pPr>
            <w:r>
              <w:rPr>
                <w:i/>
              </w:rPr>
              <w:t>Port Authorities Act 1999</w:t>
            </w:r>
          </w:p>
        </w:tc>
      </w:tr>
      <w:tr>
        <w:tblPrEx>
          <w:tblBorders>
            <w:top w:val="none" w:sz="0" w:space="0" w:color="auto"/>
            <w:bottom w:val="none" w:sz="0" w:space="0" w:color="auto"/>
            <w:insideH w:val="single" w:sz="4" w:space="0" w:color="auto"/>
          </w:tblBorders>
          <w:tblCellMar>
            <w:left w:w="108" w:type="dxa"/>
            <w:right w:w="108" w:type="dxa"/>
          </w:tblCellMar>
        </w:tblPrEx>
        <w:trPr>
          <w:cantSplit/>
        </w:trPr>
        <w:tc>
          <w:tcPr>
            <w:tcW w:w="2552" w:type="dxa"/>
            <w:tcBorders>
              <w:top w:val="nil"/>
              <w:bottom w:val="nil"/>
            </w:tcBorders>
          </w:tcPr>
          <w:p>
            <w:pPr>
              <w:pStyle w:val="yTable"/>
              <w:spacing w:before="40" w:after="40"/>
            </w:pPr>
            <w:r>
              <w:t>Armadale Redevelopment Authority</w:t>
            </w:r>
          </w:p>
        </w:tc>
        <w:tc>
          <w:tcPr>
            <w:tcW w:w="2410" w:type="dxa"/>
            <w:tcBorders>
              <w:top w:val="nil"/>
              <w:bottom w:val="nil"/>
            </w:tcBorders>
          </w:tcPr>
          <w:p>
            <w:pPr>
              <w:pStyle w:val="yTable"/>
              <w:keepNext/>
              <w:keepLines/>
              <w:spacing w:before="40" w:after="40"/>
            </w:pPr>
            <w:r>
              <w:t>a member of the board of management of the Authority</w:t>
            </w:r>
          </w:p>
        </w:tc>
        <w:tc>
          <w:tcPr>
            <w:tcW w:w="2126" w:type="dxa"/>
            <w:tcBorders>
              <w:top w:val="nil"/>
              <w:bottom w:val="nil"/>
            </w:tcBorders>
          </w:tcPr>
          <w:p>
            <w:pPr>
              <w:pStyle w:val="yTable"/>
              <w:keepNext/>
              <w:keepLines/>
              <w:spacing w:before="40" w:after="40"/>
              <w:ind w:right="-141"/>
              <w:rPr>
                <w:i/>
              </w:rPr>
            </w:pPr>
            <w:r>
              <w:rPr>
                <w:i/>
              </w:rPr>
              <w:t>Armadale Redevelopment Act 2001</w:t>
            </w:r>
          </w:p>
        </w:tc>
      </w:tr>
      <w:tr>
        <w:trPr>
          <w:cantSplit/>
        </w:trPr>
        <w:tc>
          <w:tcPr>
            <w:tcW w:w="2552" w:type="dxa"/>
            <w:tcBorders>
              <w:top w:val="nil"/>
            </w:tcBorders>
          </w:tcPr>
          <w:p>
            <w:pPr>
              <w:pStyle w:val="yTable"/>
              <w:spacing w:before="40" w:after="40"/>
            </w:pPr>
            <w:r>
              <w:rPr>
                <w:snapToGrid w:val="0"/>
              </w:rPr>
              <w:t>Broome Port Authority</w:t>
            </w:r>
          </w:p>
        </w:tc>
        <w:tc>
          <w:tcPr>
            <w:tcW w:w="2410" w:type="dxa"/>
            <w:tcBorders>
              <w:top w:val="nil"/>
            </w:tcBorders>
          </w:tcPr>
          <w:p>
            <w:pPr>
              <w:pStyle w:val="yTable"/>
              <w:spacing w:before="40" w:after="40"/>
            </w:pPr>
            <w:r>
              <w:t>a director of the Authority</w:t>
            </w:r>
          </w:p>
        </w:tc>
        <w:tc>
          <w:tcPr>
            <w:tcW w:w="2126" w:type="dxa"/>
            <w:tcBorders>
              <w:top w:val="nil"/>
            </w:tcBorders>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Bunbury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Bunbury Water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Water Boards Act 1904</w:t>
            </w:r>
          </w:p>
        </w:tc>
      </w:tr>
      <w:tr>
        <w:trPr>
          <w:cantSplit/>
        </w:trPr>
        <w:tc>
          <w:tcPr>
            <w:tcW w:w="2552" w:type="dxa"/>
          </w:tcPr>
          <w:p>
            <w:pPr>
              <w:pStyle w:val="yTable"/>
              <w:spacing w:before="40" w:after="40"/>
            </w:pPr>
            <w:r>
              <w:t>Busselton Water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Water Boards Act 1904</w:t>
            </w:r>
          </w:p>
        </w:tc>
      </w:tr>
      <w:tr>
        <w:trPr>
          <w:cantSplit/>
        </w:trPr>
        <w:tc>
          <w:tcPr>
            <w:tcW w:w="2552" w:type="dxa"/>
          </w:tcPr>
          <w:p>
            <w:pPr>
              <w:pStyle w:val="yTable"/>
              <w:spacing w:before="40" w:after="40"/>
            </w:pPr>
            <w:r>
              <w:t>Country Housing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Country Housing Act 1998</w:t>
            </w:r>
          </w:p>
        </w:tc>
      </w:tr>
      <w:tr>
        <w:trPr>
          <w:cantSplit/>
        </w:trPr>
        <w:tc>
          <w:tcPr>
            <w:tcW w:w="2552" w:type="dxa"/>
          </w:tcPr>
          <w:p>
            <w:pPr>
              <w:pStyle w:val="yTable"/>
              <w:spacing w:before="40" w:after="40"/>
            </w:pPr>
            <w:r>
              <w:t>Dampier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Eastern Goldfields Transport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Eastern Goldfields Transport Board Act 1984</w:t>
            </w:r>
          </w:p>
        </w:tc>
      </w:tr>
      <w:tr>
        <w:trPr>
          <w:cantSplit/>
        </w:trPr>
        <w:tc>
          <w:tcPr>
            <w:tcW w:w="2552" w:type="dxa"/>
          </w:tcPr>
          <w:p>
            <w:pPr>
              <w:pStyle w:val="yTable"/>
              <w:spacing w:before="40" w:after="40"/>
            </w:pPr>
            <w:r>
              <w:t>East Perth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East Perth Redevelopment Act 1991</w:t>
            </w:r>
          </w:p>
        </w:tc>
      </w:tr>
      <w:tr>
        <w:trPr>
          <w:cantSplit/>
        </w:trPr>
        <w:tc>
          <w:tcPr>
            <w:tcW w:w="2552" w:type="dxa"/>
          </w:tcPr>
          <w:p>
            <w:pPr>
              <w:pStyle w:val="yTable"/>
              <w:spacing w:before="40" w:after="40"/>
            </w:pPr>
            <w:r>
              <w:t>Esperance Port Autho</w:t>
            </w:r>
            <w:bookmarkStart w:id="285" w:name="UpToHere"/>
            <w:bookmarkEnd w:id="285"/>
            <w:r>
              <w:t>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Forest Products Commission</w:t>
            </w:r>
          </w:p>
        </w:tc>
        <w:tc>
          <w:tcPr>
            <w:tcW w:w="2410" w:type="dxa"/>
          </w:tcPr>
          <w:p>
            <w:pPr>
              <w:pStyle w:val="yTable"/>
              <w:spacing w:before="40" w:after="40"/>
            </w:pPr>
            <w:r>
              <w:t>a commissioner</w:t>
            </w:r>
          </w:p>
        </w:tc>
        <w:tc>
          <w:tcPr>
            <w:tcW w:w="2126" w:type="dxa"/>
          </w:tcPr>
          <w:p>
            <w:pPr>
              <w:pStyle w:val="yTable"/>
              <w:spacing w:before="40" w:after="40"/>
              <w:ind w:right="-141"/>
              <w:rPr>
                <w:i/>
              </w:rPr>
            </w:pPr>
            <w:r>
              <w:rPr>
                <w:i/>
              </w:rPr>
              <w:t>Forest Products Act 2000</w:t>
            </w:r>
          </w:p>
        </w:tc>
      </w:tr>
      <w:tr>
        <w:trPr>
          <w:cantSplit/>
        </w:trPr>
        <w:tc>
          <w:tcPr>
            <w:tcW w:w="2552" w:type="dxa"/>
          </w:tcPr>
          <w:p>
            <w:pPr>
              <w:pStyle w:val="yTable"/>
              <w:spacing w:before="40" w:after="40"/>
            </w:pPr>
            <w:r>
              <w:t>Fremantle Cemetery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Cemeteries Act 1986</w:t>
            </w:r>
          </w:p>
        </w:tc>
      </w:tr>
      <w:tr>
        <w:trPr>
          <w:cantSplit/>
        </w:trPr>
        <w:tc>
          <w:tcPr>
            <w:tcW w:w="2552" w:type="dxa"/>
          </w:tcPr>
          <w:p>
            <w:pPr>
              <w:pStyle w:val="yTable"/>
              <w:spacing w:before="40" w:after="40"/>
            </w:pPr>
            <w:r>
              <w:t>Fremantle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Geraldton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keepLines/>
              <w:spacing w:before="40" w:after="40"/>
            </w:pPr>
            <w:r>
              <w:t>Government Employees Superannuation Board</w:t>
            </w:r>
          </w:p>
        </w:tc>
        <w:tc>
          <w:tcPr>
            <w:tcW w:w="2410" w:type="dxa"/>
          </w:tcPr>
          <w:p>
            <w:pPr>
              <w:pStyle w:val="yTable"/>
              <w:keepNext/>
              <w:keepLines/>
              <w:spacing w:before="40" w:after="40"/>
            </w:pPr>
            <w:r>
              <w:t>a director</w:t>
            </w:r>
          </w:p>
        </w:tc>
        <w:tc>
          <w:tcPr>
            <w:tcW w:w="2126" w:type="dxa"/>
          </w:tcPr>
          <w:p>
            <w:pPr>
              <w:pStyle w:val="yTable"/>
              <w:keepNext/>
              <w:keepLines/>
              <w:spacing w:before="40" w:after="40"/>
              <w:ind w:right="-141"/>
              <w:rPr>
                <w:i/>
              </w:rPr>
            </w:pPr>
            <w:r>
              <w:rPr>
                <w:i/>
              </w:rPr>
              <w:t>State Superannuation Act 2000</w:t>
            </w:r>
          </w:p>
        </w:tc>
      </w:tr>
      <w:tr>
        <w:trPr>
          <w:cantSplit/>
        </w:trPr>
        <w:tc>
          <w:tcPr>
            <w:tcW w:w="2552" w:type="dxa"/>
          </w:tcPr>
          <w:p>
            <w:pPr>
              <w:pStyle w:val="yTable"/>
              <w:spacing w:before="40" w:after="40"/>
            </w:pPr>
            <w:r>
              <w:t>Independent Market Operator</w:t>
            </w:r>
          </w:p>
        </w:tc>
        <w:tc>
          <w:tcPr>
            <w:tcW w:w="2410" w:type="dxa"/>
          </w:tcPr>
          <w:p>
            <w:pPr>
              <w:pStyle w:val="yTable"/>
              <w:keepNext/>
              <w:spacing w:before="40" w:after="40"/>
            </w:pPr>
            <w:r>
              <w:t>a director</w:t>
            </w:r>
          </w:p>
        </w:tc>
        <w:tc>
          <w:tcPr>
            <w:tcW w:w="2126" w:type="dxa"/>
          </w:tcPr>
          <w:p>
            <w:pPr>
              <w:pStyle w:val="yTable"/>
              <w:keepNext/>
              <w:spacing w:before="40" w:after="40"/>
              <w:ind w:right="-141"/>
              <w:rPr>
                <w:i/>
              </w:rPr>
            </w:pPr>
            <w:r>
              <w:rPr>
                <w:i/>
              </w:rPr>
              <w:t>Electricity Industry Act 2004</w:t>
            </w:r>
          </w:p>
        </w:tc>
      </w:tr>
      <w:tr>
        <w:trPr>
          <w:cantSplit/>
        </w:trPr>
        <w:tc>
          <w:tcPr>
            <w:tcW w:w="2552" w:type="dxa"/>
          </w:tcPr>
          <w:p>
            <w:pPr>
              <w:pStyle w:val="yTable"/>
              <w:spacing w:before="40" w:after="40"/>
            </w:pPr>
            <w:r>
              <w:t>Insurance Commission of Western Australia</w:t>
            </w:r>
          </w:p>
        </w:tc>
        <w:tc>
          <w:tcPr>
            <w:tcW w:w="2410" w:type="dxa"/>
          </w:tcPr>
          <w:p>
            <w:pPr>
              <w:pStyle w:val="yTable"/>
              <w:keepNext/>
              <w:spacing w:before="40" w:after="40"/>
            </w:pPr>
            <w:r>
              <w:t>a commissioner</w:t>
            </w:r>
          </w:p>
        </w:tc>
        <w:tc>
          <w:tcPr>
            <w:tcW w:w="2126" w:type="dxa"/>
          </w:tcPr>
          <w:p>
            <w:pPr>
              <w:pStyle w:val="yTable"/>
              <w:keepNext/>
              <w:spacing w:before="40" w:after="40"/>
              <w:ind w:right="-141"/>
              <w:rPr>
                <w:i/>
              </w:rPr>
            </w:pPr>
            <w:r>
              <w:rPr>
                <w:i/>
              </w:rPr>
              <w:t>Insurance Commission of Western Australia Act 1986</w:t>
            </w:r>
          </w:p>
        </w:tc>
      </w:tr>
      <w:tr>
        <w:trPr>
          <w:cantSplit/>
        </w:trPr>
        <w:tc>
          <w:tcPr>
            <w:tcW w:w="2552" w:type="dxa"/>
          </w:tcPr>
          <w:p>
            <w:pPr>
              <w:pStyle w:val="yTable"/>
              <w:spacing w:before="40" w:after="40"/>
            </w:pPr>
            <w:r>
              <w:t>Lotteries Commission</w:t>
            </w:r>
          </w:p>
        </w:tc>
        <w:tc>
          <w:tcPr>
            <w:tcW w:w="2410" w:type="dxa"/>
          </w:tcPr>
          <w:p>
            <w:pPr>
              <w:pStyle w:val="yTable"/>
              <w:spacing w:before="40" w:after="40"/>
            </w:pPr>
            <w:r>
              <w:t>a member of the Commission</w:t>
            </w:r>
          </w:p>
        </w:tc>
        <w:tc>
          <w:tcPr>
            <w:tcW w:w="2126" w:type="dxa"/>
          </w:tcPr>
          <w:p>
            <w:pPr>
              <w:pStyle w:val="yTable"/>
              <w:spacing w:before="40" w:after="40"/>
              <w:ind w:right="-141"/>
              <w:rPr>
                <w:i/>
              </w:rPr>
            </w:pPr>
            <w:r>
              <w:rPr>
                <w:i/>
              </w:rPr>
              <w:t>Lotteries Commission Act 1990</w:t>
            </w:r>
          </w:p>
        </w:tc>
      </w:tr>
      <w:tr>
        <w:trPr>
          <w:cantSplit/>
        </w:trPr>
        <w:tc>
          <w:tcPr>
            <w:tcW w:w="2552" w:type="dxa"/>
          </w:tcPr>
          <w:p>
            <w:pPr>
              <w:pStyle w:val="yTable"/>
              <w:spacing w:before="40" w:after="40"/>
            </w:pPr>
            <w:r>
              <w:t>Metropolitan Cemeteries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Cemeteries Act 1986</w:t>
            </w:r>
          </w:p>
        </w:tc>
      </w:tr>
      <w:tr>
        <w:trPr>
          <w:cantSplit/>
        </w:trPr>
        <w:tc>
          <w:tcPr>
            <w:tcW w:w="2552" w:type="dxa"/>
          </w:tcPr>
          <w:p>
            <w:pPr>
              <w:pStyle w:val="yTable"/>
              <w:spacing w:before="40" w:after="40"/>
            </w:pPr>
            <w:r>
              <w:t>Midland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Midland Redevelopment Act 1999</w:t>
            </w:r>
          </w:p>
        </w:tc>
      </w:tr>
      <w:tr>
        <w:trPr>
          <w:cantSplit/>
        </w:trPr>
        <w:tc>
          <w:tcPr>
            <w:tcW w:w="2552" w:type="dxa"/>
          </w:tcPr>
          <w:p>
            <w:pPr>
              <w:pStyle w:val="yTable"/>
              <w:spacing w:before="40" w:after="40"/>
            </w:pPr>
            <w:r>
              <w:t>Mid West Development Commission</w:t>
            </w:r>
          </w:p>
        </w:tc>
        <w:tc>
          <w:tcPr>
            <w:tcW w:w="2410" w:type="dxa"/>
          </w:tcPr>
          <w:p>
            <w:pPr>
              <w:pStyle w:val="yTable"/>
              <w:spacing w:before="40" w:after="40"/>
            </w:pPr>
            <w:r>
              <w:t>a Board member</w:t>
            </w:r>
          </w:p>
        </w:tc>
        <w:tc>
          <w:tcPr>
            <w:tcW w:w="2126" w:type="dxa"/>
          </w:tcPr>
          <w:p>
            <w:pPr>
              <w:pStyle w:val="yTable"/>
              <w:spacing w:before="40" w:after="40"/>
              <w:ind w:right="-141"/>
              <w:rPr>
                <w:i/>
              </w:rPr>
            </w:pPr>
            <w:r>
              <w:rPr>
                <w:i/>
              </w:rPr>
              <w:t>Regional Development Commissions Act 1993</w:t>
            </w:r>
          </w:p>
        </w:tc>
      </w:tr>
      <w:tr>
        <w:trPr>
          <w:cantSplit/>
        </w:trPr>
        <w:tc>
          <w:tcPr>
            <w:tcW w:w="2552" w:type="dxa"/>
          </w:tcPr>
          <w:p>
            <w:pPr>
              <w:pStyle w:val="yTable"/>
              <w:spacing w:before="40" w:after="40"/>
            </w:pPr>
            <w:r>
              <w:t>Perth Market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Perth Market Act 1926</w:t>
            </w:r>
          </w:p>
        </w:tc>
      </w:tr>
      <w:tr>
        <w:trPr>
          <w:cantSplit/>
        </w:trPr>
        <w:tc>
          <w:tcPr>
            <w:tcW w:w="2552" w:type="dxa"/>
          </w:tcPr>
          <w:p>
            <w:pPr>
              <w:pStyle w:val="yTable"/>
              <w:spacing w:before="40" w:after="40"/>
            </w:pPr>
            <w:r>
              <w:t>Perth Theatre Trust</w:t>
            </w:r>
          </w:p>
        </w:tc>
        <w:tc>
          <w:tcPr>
            <w:tcW w:w="2410" w:type="dxa"/>
          </w:tcPr>
          <w:p>
            <w:pPr>
              <w:pStyle w:val="yTable"/>
              <w:spacing w:before="40" w:after="40"/>
            </w:pPr>
            <w:r>
              <w:t>a trustee</w:t>
            </w:r>
          </w:p>
        </w:tc>
        <w:tc>
          <w:tcPr>
            <w:tcW w:w="2126" w:type="dxa"/>
          </w:tcPr>
          <w:p>
            <w:pPr>
              <w:pStyle w:val="yTable"/>
              <w:spacing w:before="40" w:after="40"/>
              <w:ind w:right="-141"/>
              <w:rPr>
                <w:i/>
              </w:rPr>
            </w:pPr>
            <w:r>
              <w:rPr>
                <w:i/>
              </w:rPr>
              <w:t>Perth Theatre Trust Act 1979</w:t>
            </w:r>
          </w:p>
        </w:tc>
      </w:tr>
      <w:tr>
        <w:trPr>
          <w:cantSplit/>
        </w:trPr>
        <w:tc>
          <w:tcPr>
            <w:tcW w:w="2552" w:type="dxa"/>
          </w:tcPr>
          <w:p>
            <w:pPr>
              <w:pStyle w:val="yTable"/>
              <w:spacing w:before="40" w:after="40"/>
            </w:pPr>
            <w:r>
              <w:t>Port Hedland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Potato Marketing Corporation of Western Australia</w:t>
            </w:r>
          </w:p>
        </w:tc>
        <w:tc>
          <w:tcPr>
            <w:tcW w:w="2410" w:type="dxa"/>
          </w:tcPr>
          <w:p>
            <w:pPr>
              <w:pStyle w:val="yTable"/>
              <w:spacing w:before="40" w:after="40"/>
            </w:pPr>
            <w:r>
              <w:t>a member of the Corporation</w:t>
            </w:r>
          </w:p>
        </w:tc>
        <w:tc>
          <w:tcPr>
            <w:tcW w:w="2126" w:type="dxa"/>
          </w:tcPr>
          <w:p>
            <w:pPr>
              <w:pStyle w:val="yTable"/>
              <w:spacing w:before="40" w:after="40"/>
              <w:ind w:right="-141"/>
              <w:rPr>
                <w:i/>
              </w:rPr>
            </w:pPr>
            <w:r>
              <w:rPr>
                <w:i/>
              </w:rPr>
              <w:t>Marketing of Potatoes Act 1946</w:t>
            </w:r>
          </w:p>
        </w:tc>
      </w:tr>
      <w:tr>
        <w:trPr>
          <w:cantSplit/>
        </w:trPr>
        <w:tc>
          <w:tcPr>
            <w:tcW w:w="2552" w:type="dxa"/>
          </w:tcPr>
          <w:p>
            <w:pPr>
              <w:pStyle w:val="yTable"/>
              <w:spacing w:before="40" w:after="40"/>
            </w:pPr>
            <w:r>
              <w:t>Racing and Wagering Western Australia</w:t>
            </w:r>
          </w:p>
        </w:tc>
        <w:tc>
          <w:tcPr>
            <w:tcW w:w="2410" w:type="dxa"/>
          </w:tcPr>
          <w:p>
            <w:pPr>
              <w:pStyle w:val="yTable"/>
              <w:spacing w:before="40" w:after="40"/>
            </w:pPr>
            <w:r>
              <w:t>a director of the board</w:t>
            </w:r>
          </w:p>
        </w:tc>
        <w:tc>
          <w:tcPr>
            <w:tcW w:w="2126" w:type="dxa"/>
          </w:tcPr>
          <w:p>
            <w:pPr>
              <w:pStyle w:val="yTable"/>
              <w:spacing w:before="40" w:after="40"/>
              <w:ind w:right="-141"/>
            </w:pPr>
            <w:r>
              <w:rPr>
                <w:i/>
              </w:rPr>
              <w:t>Racing and Wagering Western Australia Act 2003</w:t>
            </w:r>
          </w:p>
        </w:tc>
      </w:tr>
      <w:tr>
        <w:trPr>
          <w:cantSplit/>
        </w:trPr>
        <w:tc>
          <w:tcPr>
            <w:tcW w:w="2552" w:type="dxa"/>
          </w:tcPr>
          <w:p>
            <w:pPr>
              <w:pStyle w:val="yTable"/>
              <w:keepNext/>
              <w:keepLines/>
              <w:spacing w:before="40" w:after="40"/>
            </w:pPr>
            <w:r>
              <w:t>Rottnest Island Authority</w:t>
            </w:r>
          </w:p>
        </w:tc>
        <w:tc>
          <w:tcPr>
            <w:tcW w:w="2410" w:type="dxa"/>
          </w:tcPr>
          <w:p>
            <w:pPr>
              <w:pStyle w:val="yTable"/>
              <w:keepNext/>
              <w:keepLines/>
              <w:spacing w:before="40" w:after="40"/>
            </w:pPr>
            <w:r>
              <w:t>a member of the Authority</w:t>
            </w:r>
          </w:p>
        </w:tc>
        <w:tc>
          <w:tcPr>
            <w:tcW w:w="2126" w:type="dxa"/>
          </w:tcPr>
          <w:p>
            <w:pPr>
              <w:pStyle w:val="yTable"/>
              <w:keepNext/>
              <w:keepLines/>
              <w:spacing w:before="40" w:after="40"/>
              <w:ind w:right="-141"/>
              <w:rPr>
                <w:i/>
              </w:rPr>
            </w:pPr>
            <w:r>
              <w:rPr>
                <w:i/>
              </w:rPr>
              <w:t>Rottnest Island Authority Act 1987</w:t>
            </w:r>
          </w:p>
        </w:tc>
      </w:tr>
      <w:tr>
        <w:trPr>
          <w:cantSplit/>
        </w:trPr>
        <w:tc>
          <w:tcPr>
            <w:tcW w:w="2552" w:type="dxa"/>
          </w:tcPr>
          <w:p>
            <w:pPr>
              <w:pStyle w:val="yTable"/>
              <w:keepNext/>
              <w:keepLines/>
              <w:spacing w:before="40" w:after="40"/>
            </w:pPr>
            <w:r>
              <w:t xml:space="preserve">State Government Insurance Corporation </w:t>
            </w:r>
            <w:r>
              <w:rPr>
                <w:snapToGrid w:val="0"/>
                <w:vertAlign w:val="superscript"/>
              </w:rPr>
              <w:t>4</w:t>
            </w:r>
          </w:p>
        </w:tc>
        <w:tc>
          <w:tcPr>
            <w:tcW w:w="2410" w:type="dxa"/>
          </w:tcPr>
          <w:p>
            <w:pPr>
              <w:pStyle w:val="yTable"/>
              <w:keepNext/>
              <w:keepLines/>
              <w:spacing w:before="40" w:after="40"/>
              <w:rPr>
                <w:vertAlign w:val="superscript"/>
              </w:rPr>
            </w:pPr>
            <w:r>
              <w:t>a director of the Corporation </w:t>
            </w:r>
            <w:r>
              <w:rPr>
                <w:vertAlign w:val="superscript"/>
              </w:rPr>
              <w:t>4</w:t>
            </w:r>
          </w:p>
        </w:tc>
        <w:tc>
          <w:tcPr>
            <w:tcW w:w="2126" w:type="dxa"/>
          </w:tcPr>
          <w:p>
            <w:pPr>
              <w:pStyle w:val="yTable"/>
              <w:keepNext/>
              <w:keepLines/>
              <w:spacing w:before="40" w:after="40"/>
              <w:ind w:right="-141"/>
            </w:pPr>
            <w:r>
              <w:rPr>
                <w:i/>
              </w:rPr>
              <w:t>Insurance Commission of Western Australia Act 1986</w:t>
            </w:r>
            <w:r>
              <w:t xml:space="preserve"> </w:t>
            </w:r>
            <w:r>
              <w:rPr>
                <w:snapToGrid w:val="0"/>
                <w:vertAlign w:val="superscript"/>
              </w:rPr>
              <w:t>3</w:t>
            </w:r>
          </w:p>
        </w:tc>
      </w:tr>
      <w:tr>
        <w:trPr>
          <w:cantSplit/>
        </w:trPr>
        <w:tc>
          <w:tcPr>
            <w:tcW w:w="2552" w:type="dxa"/>
          </w:tcPr>
          <w:p>
            <w:pPr>
              <w:pStyle w:val="yTable"/>
              <w:spacing w:before="40" w:after="40"/>
            </w:pPr>
            <w:r>
              <w:t>South West Development Commission</w:t>
            </w:r>
          </w:p>
        </w:tc>
        <w:tc>
          <w:tcPr>
            <w:tcW w:w="2410" w:type="dxa"/>
          </w:tcPr>
          <w:p>
            <w:pPr>
              <w:pStyle w:val="yTable"/>
              <w:spacing w:before="40" w:after="40"/>
            </w:pPr>
            <w:r>
              <w:t>a Board member</w:t>
            </w:r>
          </w:p>
        </w:tc>
        <w:tc>
          <w:tcPr>
            <w:tcW w:w="2126" w:type="dxa"/>
          </w:tcPr>
          <w:p>
            <w:pPr>
              <w:pStyle w:val="yTable"/>
              <w:spacing w:before="40" w:after="40"/>
              <w:ind w:right="-141"/>
              <w:rPr>
                <w:i/>
              </w:rPr>
            </w:pPr>
            <w:r>
              <w:rPr>
                <w:i/>
              </w:rPr>
              <w:t>Regional Development Commissions Act 1993</w:t>
            </w:r>
          </w:p>
        </w:tc>
      </w:tr>
      <w:tr>
        <w:trPr>
          <w:cantSplit/>
        </w:trPr>
        <w:tc>
          <w:tcPr>
            <w:tcW w:w="2552" w:type="dxa"/>
          </w:tcPr>
          <w:p>
            <w:pPr>
              <w:pStyle w:val="yTable"/>
              <w:spacing w:before="40" w:after="40"/>
            </w:pPr>
            <w:r>
              <w:t>Subiaco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Subiaco Redevelopment Act 1994</w:t>
            </w:r>
          </w:p>
        </w:tc>
      </w:tr>
      <w:tr>
        <w:trPr>
          <w:cantSplit/>
        </w:trPr>
        <w:tc>
          <w:tcPr>
            <w:tcW w:w="2552" w:type="dxa"/>
          </w:tcPr>
          <w:p>
            <w:pPr>
              <w:pStyle w:val="yTable"/>
              <w:spacing w:before="40" w:after="40"/>
            </w:pPr>
            <w:r>
              <w:t>Western Australian Coastal Shipping Commission</w:t>
            </w:r>
          </w:p>
        </w:tc>
        <w:tc>
          <w:tcPr>
            <w:tcW w:w="2410" w:type="dxa"/>
          </w:tcPr>
          <w:p>
            <w:pPr>
              <w:pStyle w:val="yTable"/>
              <w:spacing w:before="40" w:after="40"/>
            </w:pPr>
            <w:r>
              <w:t>a Commissioner</w:t>
            </w:r>
          </w:p>
        </w:tc>
        <w:tc>
          <w:tcPr>
            <w:tcW w:w="2126" w:type="dxa"/>
          </w:tcPr>
          <w:p>
            <w:pPr>
              <w:pStyle w:val="yTable"/>
              <w:spacing w:before="40" w:after="40"/>
              <w:ind w:right="-141"/>
              <w:rPr>
                <w:i/>
              </w:rPr>
            </w:pPr>
            <w:r>
              <w:rPr>
                <w:i/>
              </w:rPr>
              <w:t>Western Australian Coastal Shipping Commission Act 1965</w:t>
            </w:r>
          </w:p>
        </w:tc>
      </w:tr>
      <w:tr>
        <w:trPr>
          <w:cantSplit/>
        </w:trPr>
        <w:tc>
          <w:tcPr>
            <w:tcW w:w="2552" w:type="dxa"/>
          </w:tcPr>
          <w:p>
            <w:pPr>
              <w:pStyle w:val="yTable"/>
              <w:spacing w:before="40" w:after="40"/>
            </w:pPr>
            <w:r>
              <w:t>Western Australian Land Authority</w:t>
            </w:r>
          </w:p>
        </w:tc>
        <w:tc>
          <w:tcPr>
            <w:tcW w:w="2410" w:type="dxa"/>
          </w:tcPr>
          <w:p>
            <w:pPr>
              <w:pStyle w:val="yTable"/>
              <w:spacing w:before="40" w:after="40"/>
            </w:pPr>
            <w:r>
              <w:t>a director</w:t>
            </w:r>
          </w:p>
        </w:tc>
        <w:tc>
          <w:tcPr>
            <w:tcW w:w="2126" w:type="dxa"/>
          </w:tcPr>
          <w:p>
            <w:pPr>
              <w:pStyle w:val="yTable"/>
              <w:spacing w:before="40" w:after="40"/>
              <w:ind w:right="-141"/>
              <w:rPr>
                <w:i/>
              </w:rPr>
            </w:pPr>
            <w:r>
              <w:rPr>
                <w:i/>
              </w:rPr>
              <w:t>Western Australian Land Authority Act 1992</w:t>
            </w:r>
          </w:p>
        </w:tc>
      </w:tr>
      <w:tr>
        <w:trPr>
          <w:cantSplit/>
          <w:ins w:id="286" w:author="svcMRProcess" w:date="2018-09-08T14:32:00Z"/>
        </w:trPr>
        <w:tc>
          <w:tcPr>
            <w:tcW w:w="2552" w:type="dxa"/>
          </w:tcPr>
          <w:p>
            <w:pPr>
              <w:pStyle w:val="yTable"/>
              <w:spacing w:before="40" w:after="40"/>
              <w:rPr>
                <w:ins w:id="287" w:author="svcMRProcess" w:date="2018-09-08T14:32:00Z"/>
              </w:rPr>
            </w:pPr>
            <w:ins w:id="288" w:author="svcMRProcess" w:date="2018-09-08T14:32:00Z">
              <w:r>
                <w:t>Western Australian Land Information Authority</w:t>
              </w:r>
            </w:ins>
          </w:p>
        </w:tc>
        <w:tc>
          <w:tcPr>
            <w:tcW w:w="2410" w:type="dxa"/>
          </w:tcPr>
          <w:p>
            <w:pPr>
              <w:pStyle w:val="yTable"/>
              <w:spacing w:before="40" w:after="40"/>
              <w:rPr>
                <w:ins w:id="289" w:author="svcMRProcess" w:date="2018-09-08T14:32:00Z"/>
              </w:rPr>
            </w:pPr>
            <w:ins w:id="290" w:author="svcMRProcess" w:date="2018-09-08T14:32:00Z">
              <w:r>
                <w:t>a member of the Authority’s board of management</w:t>
              </w:r>
            </w:ins>
          </w:p>
        </w:tc>
        <w:tc>
          <w:tcPr>
            <w:tcW w:w="2126" w:type="dxa"/>
          </w:tcPr>
          <w:p>
            <w:pPr>
              <w:pStyle w:val="yTable"/>
              <w:spacing w:before="40" w:after="40"/>
              <w:rPr>
                <w:ins w:id="291" w:author="svcMRProcess" w:date="2018-09-08T14:32:00Z"/>
                <w:i/>
                <w:iCs/>
              </w:rPr>
            </w:pPr>
            <w:ins w:id="292" w:author="svcMRProcess" w:date="2018-09-08T14:32:00Z">
              <w:r>
                <w:rPr>
                  <w:i/>
                  <w:iCs/>
                </w:rPr>
                <w:t>Land Information Authority Act 2006</w:t>
              </w:r>
            </w:ins>
          </w:p>
        </w:tc>
      </w:tr>
      <w:tr>
        <w:trPr>
          <w:cantSplit/>
        </w:trPr>
        <w:tc>
          <w:tcPr>
            <w:tcW w:w="2552" w:type="dxa"/>
          </w:tcPr>
          <w:p>
            <w:pPr>
              <w:pStyle w:val="yTable"/>
              <w:spacing w:before="40" w:after="40"/>
            </w:pPr>
            <w:r>
              <w:t>Western Australian Meat Commission</w:t>
            </w:r>
          </w:p>
        </w:tc>
        <w:tc>
          <w:tcPr>
            <w:tcW w:w="2410" w:type="dxa"/>
          </w:tcPr>
          <w:p>
            <w:pPr>
              <w:pStyle w:val="yTable"/>
              <w:spacing w:before="40" w:after="40"/>
            </w:pPr>
            <w:r>
              <w:t>a member of the Commission</w:t>
            </w:r>
          </w:p>
        </w:tc>
        <w:tc>
          <w:tcPr>
            <w:tcW w:w="2126" w:type="dxa"/>
          </w:tcPr>
          <w:p>
            <w:pPr>
              <w:pStyle w:val="yTable"/>
              <w:spacing w:before="40" w:after="40"/>
              <w:ind w:right="-141"/>
            </w:pPr>
            <w:r>
              <w:rPr>
                <w:i/>
              </w:rPr>
              <w:t>Abattoirs Act 1909</w:t>
            </w:r>
            <w:r>
              <w:t xml:space="preserve"> </w:t>
            </w:r>
            <w:r>
              <w:rPr>
                <w:vertAlign w:val="superscript"/>
              </w:rPr>
              <w:t>5</w:t>
            </w:r>
          </w:p>
        </w:tc>
      </w:tr>
      <w:tr>
        <w:trPr>
          <w:cantSplit/>
        </w:trPr>
        <w:tc>
          <w:tcPr>
            <w:tcW w:w="2552" w:type="dxa"/>
          </w:tcPr>
          <w:p>
            <w:pPr>
              <w:pStyle w:val="yTable"/>
              <w:keepLines/>
              <w:spacing w:before="40" w:after="40"/>
            </w:pPr>
            <w:r>
              <w:t>Western Australian Meat Industry Authority</w:t>
            </w:r>
          </w:p>
        </w:tc>
        <w:tc>
          <w:tcPr>
            <w:tcW w:w="2410" w:type="dxa"/>
          </w:tcPr>
          <w:p>
            <w:pPr>
              <w:pStyle w:val="yTable"/>
              <w:keepLines/>
              <w:spacing w:before="40" w:after="40"/>
            </w:pPr>
            <w:r>
              <w:t>a member of the Authority</w:t>
            </w:r>
          </w:p>
        </w:tc>
        <w:tc>
          <w:tcPr>
            <w:tcW w:w="2126" w:type="dxa"/>
          </w:tcPr>
          <w:p>
            <w:pPr>
              <w:pStyle w:val="yTable"/>
              <w:keepLines/>
              <w:spacing w:before="40" w:after="40"/>
              <w:ind w:right="-141"/>
              <w:rPr>
                <w:i/>
              </w:rPr>
            </w:pPr>
            <w:r>
              <w:rPr>
                <w:i/>
              </w:rPr>
              <w:t>Western Australian Meat Industry Authority Act 1976</w:t>
            </w:r>
          </w:p>
        </w:tc>
      </w:tr>
      <w:tr>
        <w:trPr>
          <w:cantSplit/>
        </w:trPr>
        <w:tc>
          <w:tcPr>
            <w:tcW w:w="2552" w:type="dxa"/>
          </w:tcPr>
          <w:p>
            <w:pPr>
              <w:pStyle w:val="yTable"/>
              <w:keepNext/>
              <w:spacing w:before="40" w:after="40"/>
            </w:pPr>
            <w:r>
              <w:t>Western Australian Treasury Corporation</w:t>
            </w:r>
          </w:p>
        </w:tc>
        <w:tc>
          <w:tcPr>
            <w:tcW w:w="2410" w:type="dxa"/>
          </w:tcPr>
          <w:p>
            <w:pPr>
              <w:pStyle w:val="yTable"/>
              <w:keepNext/>
              <w:spacing w:before="40" w:after="40"/>
            </w:pPr>
            <w:r>
              <w:t>a director</w:t>
            </w:r>
          </w:p>
        </w:tc>
        <w:tc>
          <w:tcPr>
            <w:tcW w:w="2126" w:type="dxa"/>
          </w:tcPr>
          <w:p>
            <w:pPr>
              <w:pStyle w:val="yTable"/>
              <w:keepNext/>
              <w:spacing w:before="40" w:after="40"/>
              <w:ind w:right="-141"/>
              <w:rPr>
                <w:i/>
              </w:rPr>
            </w:pPr>
            <w:r>
              <w:rPr>
                <w:i/>
              </w:rPr>
              <w:t>Western Australian Treasury Corporation Act 1986</w:t>
            </w:r>
          </w:p>
        </w:tc>
      </w:tr>
    </w:tbl>
    <w:p>
      <w:pPr>
        <w:pStyle w:val="yFootnotesection"/>
      </w:pPr>
      <w:r>
        <w:tab/>
        <w:t>[Schedule 1 amended by No. 4 of 1998 s. 48; No. 30 of 1998 s. 8; No. 25 of 1998 s. 27; No. 46 of 1998 s. 12; No. 5 of 1999 s. 21; No. 8 of 1999 s. 19; No. 38 of 1999 s. 76; No. 34 of 2000 s. 72; No. 43 of 2000 s. 65; No. 25 of 2001 s. 69; No. 30 of 2002 s. 47; No. 31 of 2003 s. 208(2); No. 35 of 2003 s. 24(2) and 52; No. 20 of 2004 s. 9; No. 28 of 2006 s. </w:t>
      </w:r>
      <w:del w:id="293" w:author="svcMRProcess" w:date="2018-09-08T14:32:00Z">
        <w:r>
          <w:delText>45</w:delText>
        </w:r>
      </w:del>
      <w:ins w:id="294" w:author="svcMRProcess" w:date="2018-09-08T14:32:00Z">
        <w:r>
          <w:t>45; No. 60 of 2006 s. 188</w:t>
        </w:r>
      </w:ins>
      <w:r>
        <w:t>; amended in Gazette 26 Nov 2004 p. 5314</w:t>
      </w:r>
      <w:r>
        <w:noBreakHyphen/>
        <w:t>15.]</w:t>
      </w:r>
    </w:p>
    <w:p>
      <w:pPr>
        <w:pStyle w:val="yEdnotesection"/>
        <w:spacing w:before="480"/>
      </w:pPr>
      <w:r>
        <w:t>[Schedule 2 omitted by the Reprints Act 1984 s. 7(4)(e).]</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95" w:name="_Toc72914600"/>
      <w:bookmarkStart w:id="296" w:name="_Toc81795315"/>
      <w:bookmarkStart w:id="297" w:name="_Toc89594694"/>
      <w:bookmarkStart w:id="298" w:name="_Toc89594739"/>
      <w:bookmarkStart w:id="299" w:name="_Toc89673074"/>
      <w:bookmarkStart w:id="300" w:name="_Toc124051419"/>
      <w:bookmarkStart w:id="301" w:name="_Toc124051515"/>
      <w:bookmarkStart w:id="302" w:name="_Toc139339224"/>
      <w:bookmarkStart w:id="303" w:name="_Toc139438873"/>
      <w:bookmarkStart w:id="304" w:name="_Toc155670836"/>
      <w:r>
        <w:t>Notes</w:t>
      </w:r>
      <w:bookmarkEnd w:id="295"/>
      <w:bookmarkEnd w:id="296"/>
      <w:bookmarkEnd w:id="297"/>
      <w:bookmarkEnd w:id="298"/>
      <w:bookmarkEnd w:id="299"/>
      <w:bookmarkEnd w:id="300"/>
      <w:bookmarkEnd w:id="301"/>
      <w:bookmarkEnd w:id="302"/>
      <w:bookmarkEnd w:id="303"/>
      <w:bookmarkEnd w:id="304"/>
    </w:p>
    <w:p>
      <w:pPr>
        <w:pStyle w:val="nSubsection"/>
        <w:rPr>
          <w:snapToGrid w:val="0"/>
        </w:rPr>
      </w:pPr>
      <w:r>
        <w:rPr>
          <w:snapToGrid w:val="0"/>
          <w:vertAlign w:val="superscript"/>
        </w:rPr>
        <w:t>1</w:t>
      </w:r>
      <w:r>
        <w:rPr>
          <w:snapToGrid w:val="0"/>
        </w:rPr>
        <w:tab/>
        <w:t xml:space="preserve">This is a compilation of the </w:t>
      </w:r>
      <w:r>
        <w:rPr>
          <w:i/>
          <w:noProof/>
          <w:snapToGrid w:val="0"/>
        </w:rPr>
        <w:t>Statutory Corporations (Liability of Directors) Act 1996</w:t>
      </w:r>
      <w:r>
        <w:rPr>
          <w:snapToGrid w:val="0"/>
        </w:rPr>
        <w:t xml:space="preserve"> and includes the amendments made by the other written laws referred to in the following table</w:t>
      </w:r>
      <w:del w:id="305" w:author="svcMRProcess" w:date="2018-09-08T14:32: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306" w:name="_Toc518376647"/>
      <w:bookmarkStart w:id="307" w:name="_Toc522337210"/>
      <w:bookmarkStart w:id="308" w:name="_Toc48127272"/>
      <w:bookmarkStart w:id="309" w:name="_Toc124051516"/>
      <w:bookmarkStart w:id="310" w:name="_Toc155670837"/>
      <w:bookmarkStart w:id="311" w:name="_Toc139438874"/>
      <w:r>
        <w:rPr>
          <w:snapToGrid w:val="0"/>
        </w:rPr>
        <w:t>Compilation table</w:t>
      </w:r>
      <w:bookmarkEnd w:id="306"/>
      <w:bookmarkEnd w:id="307"/>
      <w:bookmarkEnd w:id="308"/>
      <w:bookmarkEnd w:id="309"/>
      <w:bookmarkEnd w:id="310"/>
      <w:bookmarkEnd w:id="311"/>
    </w:p>
    <w:tbl>
      <w:tblPr>
        <w:tblW w:w="7088" w:type="dxa"/>
        <w:tblInd w:w="56"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nil"/>
              <w:bottom w:val="nil"/>
            </w:tcBorders>
          </w:tcPr>
          <w:p>
            <w:pPr>
              <w:pStyle w:val="nTable"/>
              <w:spacing w:after="40"/>
              <w:ind w:right="113"/>
              <w:rPr>
                <w:sz w:val="19"/>
              </w:rPr>
            </w:pPr>
            <w:r>
              <w:rPr>
                <w:i/>
                <w:sz w:val="19"/>
              </w:rPr>
              <w:t>Statutory Corporations (Liability of Directors) Act 1996</w:t>
            </w:r>
          </w:p>
        </w:tc>
        <w:tc>
          <w:tcPr>
            <w:tcW w:w="1134" w:type="dxa"/>
            <w:tcBorders>
              <w:top w:val="nil"/>
              <w:bottom w:val="nil"/>
            </w:tcBorders>
          </w:tcPr>
          <w:p>
            <w:pPr>
              <w:pStyle w:val="nTable"/>
              <w:spacing w:after="40"/>
              <w:rPr>
                <w:sz w:val="19"/>
              </w:rPr>
            </w:pPr>
            <w:r>
              <w:rPr>
                <w:sz w:val="19"/>
              </w:rPr>
              <w:t>41 of 1996</w:t>
            </w:r>
          </w:p>
        </w:tc>
        <w:tc>
          <w:tcPr>
            <w:tcW w:w="1134" w:type="dxa"/>
            <w:tcBorders>
              <w:top w:val="nil"/>
              <w:bottom w:val="nil"/>
            </w:tcBorders>
          </w:tcPr>
          <w:p>
            <w:pPr>
              <w:pStyle w:val="nTable"/>
              <w:spacing w:after="40"/>
              <w:rPr>
                <w:sz w:val="19"/>
              </w:rPr>
            </w:pPr>
            <w:r>
              <w:rPr>
                <w:sz w:val="19"/>
              </w:rPr>
              <w:t>10 Oct 1996</w:t>
            </w:r>
          </w:p>
        </w:tc>
        <w:tc>
          <w:tcPr>
            <w:tcW w:w="2552" w:type="dxa"/>
            <w:tcBorders>
              <w:top w:val="nil"/>
              <w:bottom w:val="nil"/>
            </w:tcBorders>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after="40"/>
              <w:ind w:right="113"/>
              <w:rPr>
                <w:sz w:val="19"/>
              </w:rPr>
            </w:pPr>
            <w:r>
              <w:rPr>
                <w:i/>
                <w:sz w:val="19"/>
              </w:rPr>
              <w:t>Country Housing Act 1998</w:t>
            </w:r>
            <w:r>
              <w:rPr>
                <w:sz w:val="19"/>
              </w:rPr>
              <w:t xml:space="preserve"> s. 48</w:t>
            </w:r>
          </w:p>
        </w:tc>
        <w:tc>
          <w:tcPr>
            <w:tcW w:w="1134" w:type="dxa"/>
            <w:tcBorders>
              <w:top w:val="nil"/>
              <w:bottom w:val="nil"/>
            </w:tcBorders>
          </w:tcPr>
          <w:p>
            <w:pPr>
              <w:pStyle w:val="nTable"/>
              <w:spacing w:after="40"/>
              <w:rPr>
                <w:sz w:val="19"/>
              </w:rPr>
            </w:pPr>
            <w:r>
              <w:rPr>
                <w:sz w:val="19"/>
              </w:rPr>
              <w:t>4 of 1998</w:t>
            </w:r>
          </w:p>
        </w:tc>
        <w:tc>
          <w:tcPr>
            <w:tcW w:w="1134" w:type="dxa"/>
            <w:tcBorders>
              <w:top w:val="nil"/>
              <w:bottom w:val="nil"/>
            </w:tcBorders>
          </w:tcPr>
          <w:p>
            <w:pPr>
              <w:pStyle w:val="nTable"/>
              <w:spacing w:after="40"/>
              <w:rPr>
                <w:sz w:val="19"/>
              </w:rPr>
            </w:pPr>
            <w:r>
              <w:rPr>
                <w:sz w:val="19"/>
              </w:rPr>
              <w:t>14 Apr 1998</w:t>
            </w:r>
          </w:p>
        </w:tc>
        <w:tc>
          <w:tcPr>
            <w:tcW w:w="2552" w:type="dxa"/>
            <w:tcBorders>
              <w:top w:val="nil"/>
              <w:bottom w:val="nil"/>
            </w:tcBorders>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Pr>
        <w:tc>
          <w:tcPr>
            <w:tcW w:w="2268" w:type="dxa"/>
            <w:tcBorders>
              <w:top w:val="nil"/>
              <w:bottom w:val="nil"/>
            </w:tcBorders>
          </w:tcPr>
          <w:p>
            <w:pPr>
              <w:pStyle w:val="nTable"/>
              <w:spacing w:after="40"/>
              <w:ind w:right="113"/>
              <w:rPr>
                <w:sz w:val="19"/>
              </w:rPr>
            </w:pPr>
            <w:r>
              <w:rPr>
                <w:i/>
                <w:sz w:val="19"/>
              </w:rPr>
              <w:t>Western Australian Treasury Corporation Amendment Act 1998</w:t>
            </w:r>
            <w:r>
              <w:rPr>
                <w:sz w:val="19"/>
              </w:rPr>
              <w:t xml:space="preserve"> s. 27</w:t>
            </w:r>
          </w:p>
        </w:tc>
        <w:tc>
          <w:tcPr>
            <w:tcW w:w="1134" w:type="dxa"/>
            <w:tcBorders>
              <w:top w:val="nil"/>
              <w:bottom w:val="nil"/>
            </w:tcBorders>
          </w:tcPr>
          <w:p>
            <w:pPr>
              <w:pStyle w:val="nTable"/>
              <w:spacing w:after="40"/>
              <w:rPr>
                <w:sz w:val="19"/>
              </w:rPr>
            </w:pPr>
            <w:r>
              <w:rPr>
                <w:sz w:val="19"/>
              </w:rPr>
              <w:t>25 of 1998</w:t>
            </w:r>
          </w:p>
        </w:tc>
        <w:tc>
          <w:tcPr>
            <w:tcW w:w="1134" w:type="dxa"/>
            <w:tcBorders>
              <w:top w:val="nil"/>
              <w:bottom w:val="nil"/>
            </w:tcBorders>
          </w:tcPr>
          <w:p>
            <w:pPr>
              <w:pStyle w:val="nTable"/>
              <w:spacing w:after="40"/>
              <w:rPr>
                <w:sz w:val="19"/>
              </w:rPr>
            </w:pPr>
            <w:r>
              <w:rPr>
                <w:sz w:val="19"/>
              </w:rPr>
              <w:t>30 Jun 1998</w:t>
            </w:r>
          </w:p>
        </w:tc>
        <w:tc>
          <w:tcPr>
            <w:tcW w:w="2552" w:type="dxa"/>
            <w:tcBorders>
              <w:top w:val="nil"/>
              <w:bottom w:val="nil"/>
            </w:tcBorders>
          </w:tcPr>
          <w:p>
            <w:pPr>
              <w:pStyle w:val="nTable"/>
              <w:spacing w:after="40"/>
              <w:rPr>
                <w:sz w:val="19"/>
              </w:rPr>
            </w:pPr>
            <w:r>
              <w:rPr>
                <w:sz w:val="19"/>
              </w:rPr>
              <w:t xml:space="preserve">10 Nov 1998 (see s. 2 and </w:t>
            </w:r>
            <w:r>
              <w:rPr>
                <w:i/>
                <w:sz w:val="19"/>
              </w:rPr>
              <w:t>Gazette</w:t>
            </w:r>
            <w:r>
              <w:rPr>
                <w:sz w:val="19"/>
              </w:rPr>
              <w:t xml:space="preserve"> 10 Nov 1998 p. 6149)</w:t>
            </w:r>
          </w:p>
        </w:tc>
      </w:tr>
      <w:tr>
        <w:trPr>
          <w:cantSplit/>
        </w:trPr>
        <w:tc>
          <w:tcPr>
            <w:tcW w:w="2268" w:type="dxa"/>
            <w:tcBorders>
              <w:top w:val="nil"/>
              <w:bottom w:val="nil"/>
            </w:tcBorders>
          </w:tcPr>
          <w:p>
            <w:pPr>
              <w:pStyle w:val="nTable"/>
              <w:spacing w:after="40"/>
              <w:ind w:right="113"/>
              <w:rPr>
                <w:sz w:val="19"/>
              </w:rPr>
            </w:pPr>
            <w:r>
              <w:rPr>
                <w:i/>
                <w:sz w:val="19"/>
              </w:rPr>
              <w:t>WADC and WA Exim Corporation Repeal Act 1998</w:t>
            </w:r>
            <w:r>
              <w:rPr>
                <w:sz w:val="19"/>
              </w:rPr>
              <w:t xml:space="preserve"> s. 8</w:t>
            </w:r>
          </w:p>
        </w:tc>
        <w:tc>
          <w:tcPr>
            <w:tcW w:w="1134" w:type="dxa"/>
            <w:tcBorders>
              <w:top w:val="nil"/>
              <w:bottom w:val="nil"/>
            </w:tcBorders>
          </w:tcPr>
          <w:p>
            <w:pPr>
              <w:pStyle w:val="nTable"/>
              <w:spacing w:after="40"/>
              <w:rPr>
                <w:sz w:val="19"/>
              </w:rPr>
            </w:pPr>
            <w:r>
              <w:rPr>
                <w:sz w:val="19"/>
              </w:rPr>
              <w:t>30 of 1998</w:t>
            </w:r>
          </w:p>
        </w:tc>
        <w:tc>
          <w:tcPr>
            <w:tcW w:w="1134" w:type="dxa"/>
            <w:tcBorders>
              <w:top w:val="nil"/>
              <w:bottom w:val="nil"/>
            </w:tcBorders>
          </w:tcPr>
          <w:p>
            <w:pPr>
              <w:pStyle w:val="nTable"/>
              <w:spacing w:after="40"/>
              <w:rPr>
                <w:sz w:val="19"/>
              </w:rPr>
            </w:pPr>
            <w:r>
              <w:rPr>
                <w:sz w:val="19"/>
              </w:rPr>
              <w:t>30 Jun 1998</w:t>
            </w:r>
          </w:p>
        </w:tc>
        <w:tc>
          <w:tcPr>
            <w:tcW w:w="2552" w:type="dxa"/>
            <w:tcBorders>
              <w:top w:val="nil"/>
              <w:bottom w:val="nil"/>
            </w:tcBorders>
          </w:tcPr>
          <w:p>
            <w:pPr>
              <w:pStyle w:val="nTable"/>
              <w:spacing w:after="40"/>
              <w:rPr>
                <w:sz w:val="19"/>
              </w:rPr>
            </w:pPr>
            <w:r>
              <w:rPr>
                <w:sz w:val="19"/>
              </w:rPr>
              <w:t>30 Jun 1998 (see s. 2)</w:t>
            </w:r>
          </w:p>
        </w:tc>
      </w:tr>
      <w:tr>
        <w:trPr>
          <w:cantSplit/>
        </w:trPr>
        <w:tc>
          <w:tcPr>
            <w:tcW w:w="2268" w:type="dxa"/>
            <w:tcBorders>
              <w:top w:val="nil"/>
              <w:bottom w:val="nil"/>
            </w:tcBorders>
          </w:tcPr>
          <w:p>
            <w:pPr>
              <w:pStyle w:val="nTable"/>
              <w:spacing w:after="40"/>
              <w:ind w:right="113"/>
              <w:rPr>
                <w:sz w:val="19"/>
              </w:rPr>
            </w:pPr>
            <w:r>
              <w:rPr>
                <w:i/>
                <w:sz w:val="19"/>
              </w:rPr>
              <w:t>Western Australian Meat Industry Authority Amendment Act 1998</w:t>
            </w:r>
            <w:r>
              <w:rPr>
                <w:sz w:val="19"/>
              </w:rPr>
              <w:t xml:space="preserve"> s. 12</w:t>
            </w:r>
          </w:p>
        </w:tc>
        <w:tc>
          <w:tcPr>
            <w:tcW w:w="1134" w:type="dxa"/>
            <w:tcBorders>
              <w:top w:val="nil"/>
              <w:bottom w:val="nil"/>
            </w:tcBorders>
          </w:tcPr>
          <w:p>
            <w:pPr>
              <w:pStyle w:val="nTable"/>
              <w:spacing w:after="40"/>
              <w:rPr>
                <w:sz w:val="19"/>
              </w:rPr>
            </w:pPr>
            <w:r>
              <w:rPr>
                <w:sz w:val="19"/>
              </w:rPr>
              <w:t>46 of 1998</w:t>
            </w:r>
          </w:p>
        </w:tc>
        <w:tc>
          <w:tcPr>
            <w:tcW w:w="1134" w:type="dxa"/>
            <w:tcBorders>
              <w:top w:val="nil"/>
              <w:bottom w:val="nil"/>
            </w:tcBorders>
          </w:tcPr>
          <w:p>
            <w:pPr>
              <w:pStyle w:val="nTable"/>
              <w:spacing w:after="40"/>
              <w:rPr>
                <w:sz w:val="19"/>
              </w:rPr>
            </w:pPr>
            <w:r>
              <w:rPr>
                <w:sz w:val="19"/>
              </w:rPr>
              <w:t>19 Nov 1998</w:t>
            </w:r>
          </w:p>
        </w:tc>
        <w:tc>
          <w:tcPr>
            <w:tcW w:w="2552" w:type="dxa"/>
            <w:tcBorders>
              <w:top w:val="nil"/>
              <w:bottom w:val="nil"/>
            </w:tcBorders>
          </w:tcPr>
          <w:p>
            <w:pPr>
              <w:pStyle w:val="nTable"/>
              <w:spacing w:after="40"/>
              <w:rPr>
                <w:sz w:val="19"/>
              </w:rPr>
            </w:pPr>
            <w:r>
              <w:rPr>
                <w:sz w:val="19"/>
              </w:rPr>
              <w:t>19 Nov 1998 (see s. 2)</w:t>
            </w:r>
          </w:p>
        </w:tc>
      </w:tr>
      <w:tr>
        <w:trPr>
          <w:cantSplit/>
        </w:trPr>
        <w:tc>
          <w:tcPr>
            <w:tcW w:w="2268" w:type="dxa"/>
            <w:tcBorders>
              <w:top w:val="nil"/>
              <w:bottom w:val="nil"/>
            </w:tcBorders>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4" w:type="dxa"/>
            <w:tcBorders>
              <w:top w:val="nil"/>
              <w:bottom w:val="nil"/>
            </w:tcBorders>
          </w:tcPr>
          <w:p>
            <w:pPr>
              <w:pStyle w:val="nTable"/>
              <w:spacing w:after="40"/>
              <w:rPr>
                <w:sz w:val="19"/>
              </w:rPr>
            </w:pPr>
            <w:r>
              <w:rPr>
                <w:sz w:val="19"/>
              </w:rPr>
              <w:t>5 of 1999</w:t>
            </w:r>
          </w:p>
        </w:tc>
        <w:tc>
          <w:tcPr>
            <w:tcW w:w="1134" w:type="dxa"/>
            <w:tcBorders>
              <w:top w:val="nil"/>
              <w:bottom w:val="nil"/>
            </w:tcBorders>
          </w:tcPr>
          <w:p>
            <w:pPr>
              <w:pStyle w:val="nTable"/>
              <w:spacing w:after="40"/>
              <w:rPr>
                <w:sz w:val="19"/>
              </w:rPr>
            </w:pPr>
            <w:r>
              <w:rPr>
                <w:sz w:val="19"/>
              </w:rPr>
              <w:t>13 Apr 1999</w:t>
            </w:r>
          </w:p>
        </w:tc>
        <w:tc>
          <w:tcPr>
            <w:tcW w:w="2552" w:type="dxa"/>
            <w:tcBorders>
              <w:top w:val="nil"/>
              <w:bottom w:val="nil"/>
            </w:tcBorders>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Pr>
        <w:tc>
          <w:tcPr>
            <w:tcW w:w="2268" w:type="dxa"/>
            <w:tcBorders>
              <w:top w:val="nil"/>
              <w:bottom w:val="nil"/>
            </w:tcBorders>
          </w:tcPr>
          <w:p>
            <w:pPr>
              <w:pStyle w:val="nTable"/>
              <w:spacing w:after="40"/>
              <w:ind w:right="113"/>
              <w:rPr>
                <w:sz w:val="19"/>
              </w:rPr>
            </w:pPr>
            <w:r>
              <w:rPr>
                <w:i/>
                <w:sz w:val="19"/>
              </w:rPr>
              <w:t>Marketing of Meat Amendment Act 1999</w:t>
            </w:r>
            <w:r>
              <w:rPr>
                <w:sz w:val="19"/>
              </w:rPr>
              <w:t xml:space="preserve"> s. 19</w:t>
            </w:r>
          </w:p>
        </w:tc>
        <w:tc>
          <w:tcPr>
            <w:tcW w:w="1134" w:type="dxa"/>
            <w:tcBorders>
              <w:top w:val="nil"/>
              <w:bottom w:val="nil"/>
            </w:tcBorders>
          </w:tcPr>
          <w:p>
            <w:pPr>
              <w:pStyle w:val="nTable"/>
              <w:spacing w:after="40"/>
              <w:rPr>
                <w:sz w:val="19"/>
              </w:rPr>
            </w:pPr>
            <w:r>
              <w:rPr>
                <w:sz w:val="19"/>
              </w:rPr>
              <w:t>8 of 1999</w:t>
            </w:r>
          </w:p>
        </w:tc>
        <w:tc>
          <w:tcPr>
            <w:tcW w:w="1134" w:type="dxa"/>
            <w:tcBorders>
              <w:top w:val="nil"/>
              <w:bottom w:val="nil"/>
            </w:tcBorders>
          </w:tcPr>
          <w:p>
            <w:pPr>
              <w:pStyle w:val="nTable"/>
              <w:spacing w:after="40"/>
              <w:rPr>
                <w:sz w:val="19"/>
              </w:rPr>
            </w:pPr>
            <w:r>
              <w:rPr>
                <w:sz w:val="19"/>
              </w:rPr>
              <w:t>13 Apr 1999</w:t>
            </w:r>
          </w:p>
        </w:tc>
        <w:tc>
          <w:tcPr>
            <w:tcW w:w="2552" w:type="dxa"/>
            <w:tcBorders>
              <w:top w:val="nil"/>
              <w:bottom w:val="nil"/>
            </w:tcBorders>
          </w:tcPr>
          <w:p>
            <w:pPr>
              <w:pStyle w:val="nTable"/>
              <w:spacing w:after="40"/>
              <w:rPr>
                <w:sz w:val="19"/>
              </w:rPr>
            </w:pPr>
            <w:r>
              <w:rPr>
                <w:sz w:val="19"/>
              </w:rPr>
              <w:t xml:space="preserve">13 Aug 1999 (see s. 2(2) and </w:t>
            </w:r>
            <w:r>
              <w:rPr>
                <w:i/>
                <w:sz w:val="19"/>
              </w:rPr>
              <w:t>Gazette</w:t>
            </w:r>
            <w:r>
              <w:rPr>
                <w:sz w:val="19"/>
              </w:rPr>
              <w:t xml:space="preserve"> 13 Aug 1999 p. 3823)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Midland Redevelopment Act 1999</w:t>
            </w:r>
            <w:r>
              <w:rPr>
                <w:sz w:val="19"/>
              </w:rPr>
              <w:t xml:space="preserve"> s. 76</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2"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z w:val="19"/>
              </w:rPr>
              <w:t xml:space="preserve">Reprint of the </w:t>
            </w:r>
            <w:r>
              <w:rPr>
                <w:b/>
                <w:i/>
                <w:sz w:val="19"/>
              </w:rPr>
              <w:t>Statutory Corporations (Liability of Directors) Act 1996</w:t>
            </w:r>
            <w:r>
              <w:rPr>
                <w:b/>
                <w:sz w:val="19"/>
              </w:rPr>
              <w:t xml:space="preserve"> as at 8 Sep 2000</w:t>
            </w:r>
            <w:r>
              <w:rPr>
                <w:b/>
                <w:sz w:val="19"/>
              </w:rPr>
              <w:br/>
            </w:r>
            <w:r>
              <w:rPr>
                <w:sz w:val="19"/>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34" w:type="dxa"/>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65</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4"/>
                <w:sz w:val="19"/>
              </w:rPr>
            </w:pPr>
            <w:r>
              <w:rPr>
                <w:b/>
                <w:spacing w:val="-4"/>
                <w:sz w:val="19"/>
              </w:rPr>
              <w:t xml:space="preserve">Reprint of the </w:t>
            </w:r>
            <w:r>
              <w:rPr>
                <w:b/>
                <w:i/>
                <w:spacing w:val="-4"/>
                <w:sz w:val="19"/>
              </w:rPr>
              <w:t>Statutory Corporations (Liability of Directors) Act 1996</w:t>
            </w:r>
            <w:r>
              <w:rPr>
                <w:b/>
                <w:spacing w:val="-4"/>
                <w:sz w:val="19"/>
              </w:rPr>
              <w:t xml:space="preserve"> as at 10 Aug 2001</w:t>
            </w:r>
            <w:r>
              <w:rPr>
                <w:b/>
                <w:spacing w:val="-4"/>
                <w:sz w:val="19"/>
              </w:rPr>
              <w:br/>
            </w:r>
            <w:r>
              <w:rPr>
                <w:spacing w:val="-4"/>
                <w:sz w:val="19"/>
              </w:rPr>
              <w:t>(includes amendments listed above)</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20"/>
              </w:rPr>
            </w:pPr>
            <w:r>
              <w:rPr>
                <w:i/>
                <w:sz w:val="19"/>
              </w:rPr>
              <w:t>Armadale</w:t>
            </w:r>
            <w:r>
              <w:rPr>
                <w:i/>
                <w:sz w:val="20"/>
              </w:rPr>
              <w:t xml:space="preserve"> Redevelopment Act 2001</w:t>
            </w:r>
            <w:r>
              <w:rPr>
                <w:sz w:val="20"/>
              </w:rPr>
              <w:t xml:space="preserve"> s. 69</w:t>
            </w:r>
          </w:p>
        </w:tc>
        <w:tc>
          <w:tcPr>
            <w:tcW w:w="1134"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2" w:type="dxa"/>
          </w:tcPr>
          <w:p>
            <w:pPr>
              <w:pStyle w:val="nTable"/>
              <w:spacing w:after="40"/>
              <w:rPr>
                <w:sz w:val="20"/>
              </w:rPr>
            </w:pPr>
            <w:r>
              <w:rPr>
                <w:sz w:val="20"/>
              </w:rPr>
              <w:t xml:space="preserve">23 Mar 2002 (see s. 2 and </w:t>
            </w:r>
            <w:r>
              <w:rPr>
                <w:i/>
                <w:sz w:val="20"/>
              </w:rPr>
              <w:t>Gazette</w:t>
            </w:r>
            <w:r>
              <w:rPr>
                <w:sz w:val="20"/>
              </w:rPr>
              <w:t xml:space="preserve"> 22 Mar 2002 p. 1651)</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20"/>
              </w:rPr>
            </w:pPr>
            <w:r>
              <w:rPr>
                <w:i/>
                <w:sz w:val="19"/>
              </w:rPr>
              <w:t>Grain</w:t>
            </w:r>
            <w:r>
              <w:rPr>
                <w:i/>
                <w:sz w:val="20"/>
              </w:rPr>
              <w:t xml:space="preserve"> Marketing Act 2002</w:t>
            </w:r>
            <w:r>
              <w:rPr>
                <w:sz w:val="20"/>
              </w:rPr>
              <w:t xml:space="preserve"> s. 47</w:t>
            </w:r>
          </w:p>
        </w:tc>
        <w:tc>
          <w:tcPr>
            <w:tcW w:w="1134" w:type="dxa"/>
          </w:tcPr>
          <w:p>
            <w:pPr>
              <w:pStyle w:val="nTable"/>
              <w:spacing w:after="40"/>
              <w:rPr>
                <w:sz w:val="19"/>
              </w:rPr>
            </w:pPr>
            <w:r>
              <w:rPr>
                <w:sz w:val="19"/>
              </w:rPr>
              <w:t>30 of 2002</w:t>
            </w:r>
          </w:p>
        </w:tc>
        <w:tc>
          <w:tcPr>
            <w:tcW w:w="1134" w:type="dxa"/>
          </w:tcPr>
          <w:p>
            <w:pPr>
              <w:pStyle w:val="nTable"/>
              <w:spacing w:after="40"/>
              <w:rPr>
                <w:sz w:val="19"/>
              </w:rPr>
            </w:pPr>
            <w:r>
              <w:rPr>
                <w:sz w:val="19"/>
              </w:rPr>
              <w:t>25 Oct 2002</w:t>
            </w:r>
          </w:p>
        </w:tc>
        <w:tc>
          <w:tcPr>
            <w:tcW w:w="2552" w:type="dxa"/>
          </w:tcPr>
          <w:p>
            <w:pPr>
              <w:pStyle w:val="nTable"/>
              <w:spacing w:after="40"/>
            </w:pPr>
            <w:r>
              <w:rPr>
                <w:sz w:val="20"/>
              </w:rPr>
              <w:t xml:space="preserve">31 Oct 2002 (see s. 2 and </w:t>
            </w:r>
            <w:r>
              <w:rPr>
                <w:i/>
                <w:sz w:val="20"/>
              </w:rPr>
              <w:t>Gazette</w:t>
            </w:r>
            <w:r>
              <w:t xml:space="preserve"> 30 Oct 2002 p. 5351)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20"/>
              </w:rPr>
            </w:pPr>
            <w:r>
              <w:rPr>
                <w:i/>
                <w:sz w:val="19"/>
              </w:rPr>
              <w:t>Public Transport Authority Act 2003</w:t>
            </w:r>
            <w:r>
              <w:rPr>
                <w:sz w:val="19"/>
              </w:rPr>
              <w:t xml:space="preserve"> s. 208</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20"/>
              </w:rPr>
            </w:pPr>
            <w:r>
              <w:rPr>
                <w:sz w:val="19"/>
              </w:rPr>
              <w:t xml:space="preserve">1 Jul 2003 (see s. 2(1) and </w:t>
            </w:r>
            <w:r>
              <w:rPr>
                <w:i/>
                <w:sz w:val="19"/>
              </w:rPr>
              <w:t xml:space="preserve">Gazette </w:t>
            </w:r>
            <w:r>
              <w:rPr>
                <w:sz w:val="19"/>
              </w:rP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z w:val="19"/>
              </w:rPr>
              <w:t>Racing and Gambling Legislation Amendment and Repeal Act 2003</w:t>
            </w:r>
            <w:r>
              <w:t xml:space="preserve"> s. 24 and 52</w:t>
            </w:r>
            <w:r>
              <w:rPr>
                <w:vertAlign w:val="superscript"/>
              </w:rPr>
              <w:t> 6</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s. 24: 1 Aug 2003 (see s. 2 and </w:t>
            </w:r>
            <w:r>
              <w:rPr>
                <w:i/>
                <w:sz w:val="19"/>
              </w:rPr>
              <w:t>Gazette</w:t>
            </w:r>
            <w:r>
              <w:rPr>
                <w:sz w:val="19"/>
              </w:rPr>
              <w:t xml:space="preserve"> 29 Jul 2003 p. 3259);</w:t>
            </w:r>
            <w:r>
              <w:rPr>
                <w:sz w:val="19"/>
              </w:rPr>
              <w:br/>
              <w:t xml:space="preserve">s. 52: 30 Jan 2004 (see s. 2 and </w:t>
            </w:r>
            <w:r>
              <w:rPr>
                <w:i/>
                <w:sz w:val="19"/>
              </w:rPr>
              <w:t>Gazette</w:t>
            </w:r>
            <w:r>
              <w:rPr>
                <w:sz w:val="19"/>
              </w:rPr>
              <w:t xml:space="preserve"> 30 Jan 2004 p. 397)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pacing w:val="-4"/>
                <w:sz w:val="19"/>
              </w:rPr>
              <w:t xml:space="preserve">Reprint 3: The </w:t>
            </w:r>
            <w:r>
              <w:rPr>
                <w:b/>
                <w:i/>
                <w:spacing w:val="-4"/>
                <w:sz w:val="19"/>
              </w:rPr>
              <w:t>Statutory Corporations (Liability of Directors) Act 1996</w:t>
            </w:r>
            <w:r>
              <w:rPr>
                <w:b/>
                <w:spacing w:val="-4"/>
                <w:sz w:val="19"/>
              </w:rPr>
              <w:t xml:space="preserve"> as at 7 Nov 2003 </w:t>
            </w:r>
            <w:r>
              <w:rPr>
                <w:spacing w:val="-4"/>
                <w:sz w:val="19"/>
              </w:rPr>
              <w:t xml:space="preserve">(includes amendments listed above except those in the </w:t>
            </w:r>
            <w:r>
              <w:rPr>
                <w:i/>
                <w:sz w:val="19"/>
              </w:rPr>
              <w:t>Racing and Gambling Legislation Amendment and Repeal Act 2003</w:t>
            </w:r>
            <w:r>
              <w:t xml:space="preserve"> </w:t>
            </w:r>
            <w:r>
              <w:rPr>
                <w:spacing w:val="-4"/>
                <w:sz w:val="19"/>
              </w:rPr>
              <w:t>s. 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z w:val="19"/>
              </w:rPr>
              <w:t>Criminal Code Amendment Act 2004</w:t>
            </w:r>
            <w:r>
              <w:rPr>
                <w:sz w:val="19"/>
              </w:rPr>
              <w:t xml:space="preserve"> s. 58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Marketing of Eggs Amendment Act 2004 </w:t>
            </w:r>
            <w:r>
              <w:rPr>
                <w:sz w:val="19"/>
              </w:rPr>
              <w:t>s. 9</w:t>
            </w:r>
          </w:p>
        </w:tc>
        <w:tc>
          <w:tcPr>
            <w:tcW w:w="1134" w:type="dxa"/>
          </w:tcPr>
          <w:p>
            <w:pPr>
              <w:pStyle w:val="nTable"/>
              <w:spacing w:after="40"/>
              <w:rPr>
                <w:sz w:val="19"/>
              </w:rPr>
            </w:pPr>
            <w:r>
              <w:rPr>
                <w:sz w:val="19"/>
              </w:rPr>
              <w:t>20 of 2004</w:t>
            </w:r>
          </w:p>
        </w:tc>
        <w:tc>
          <w:tcPr>
            <w:tcW w:w="1134" w:type="dxa"/>
          </w:tcPr>
          <w:p>
            <w:pPr>
              <w:pStyle w:val="nTable"/>
              <w:spacing w:after="40"/>
              <w:rPr>
                <w:sz w:val="19"/>
              </w:rPr>
            </w:pPr>
            <w:r>
              <w:rPr>
                <w:sz w:val="19"/>
              </w:rPr>
              <w:t>26 Aug 2004</w:t>
            </w:r>
          </w:p>
        </w:tc>
        <w:tc>
          <w:tcPr>
            <w:tcW w:w="2552" w:type="dxa"/>
          </w:tcPr>
          <w:p>
            <w:pPr>
              <w:pStyle w:val="nTable"/>
              <w:spacing w:after="40"/>
              <w:rPr>
                <w:sz w:val="19"/>
              </w:rPr>
            </w:pPr>
            <w:r>
              <w:rPr>
                <w:sz w:val="19"/>
              </w:rPr>
              <w:t xml:space="preserve">2 Jul 2005 (see s. 2(2) and </w:t>
            </w:r>
            <w:r>
              <w:rPr>
                <w:i/>
                <w:iCs/>
                <w:sz w:val="19"/>
              </w:rPr>
              <w:t>Gazette</w:t>
            </w:r>
            <w:r>
              <w:rPr>
                <w:sz w:val="19"/>
              </w:rPr>
              <w:t xml:space="preserve"> 28 Jun 2005 p. 2895)</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z w:val="19"/>
              </w:rPr>
            </w:pPr>
            <w:r>
              <w:rPr>
                <w:i/>
                <w:sz w:val="19"/>
              </w:rPr>
              <w:t xml:space="preserve">Statutory Corporations (Liability of Directors) (Act Amendment) Regulations 2004 </w:t>
            </w:r>
            <w:r>
              <w:rPr>
                <w:sz w:val="19"/>
              </w:rPr>
              <w:t xml:space="preserve">(see </w:t>
            </w:r>
            <w:r>
              <w:rPr>
                <w:i/>
                <w:sz w:val="19"/>
              </w:rPr>
              <w:t xml:space="preserve">Gazette </w:t>
            </w:r>
            <w:r>
              <w:rPr>
                <w:sz w:val="19"/>
              </w:rPr>
              <w:t>26 Nov 2004 p. 5314</w:t>
            </w:r>
            <w:r>
              <w:rPr>
                <w:sz w:val="19"/>
              </w:rPr>
              <w:noBreakHyphen/>
              <w:t>15)</w:t>
            </w:r>
          </w:p>
        </w:tc>
        <w:tc>
          <w:tcPr>
            <w:tcW w:w="2552" w:type="dxa"/>
          </w:tcPr>
          <w:p>
            <w:pPr>
              <w:pStyle w:val="nTable"/>
              <w:spacing w:after="40"/>
              <w:rPr>
                <w:sz w:val="19"/>
              </w:rPr>
            </w:pPr>
            <w:r>
              <w:rPr>
                <w:sz w:val="19"/>
              </w:rPr>
              <w:t xml:space="preserve">1 Dec 2004 (see r. 2 and </w:t>
            </w:r>
            <w:r>
              <w:rPr>
                <w:i/>
                <w:sz w:val="19"/>
              </w:rPr>
              <w:t xml:space="preserve">Gazette </w:t>
            </w:r>
            <w:r>
              <w:rPr>
                <w:sz w:val="19"/>
              </w:rPr>
              <w:t>30 Nov 2004 p. 5515)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6</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rPr>
          <w:del w:id="312" w:author="svcMRProcess" w:date="2018-09-08T14:32:00Z"/>
          <w:snapToGrid w:val="0"/>
        </w:rPr>
      </w:pPr>
      <w:del w:id="313" w:author="svcMRProcess" w:date="2018-09-08T14:3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14" w:author="svcMRProcess" w:date="2018-09-08T14:32:00Z"/>
          <w:snapToGrid w:val="0"/>
        </w:rPr>
      </w:pPr>
      <w:bookmarkStart w:id="315" w:name="_Toc534778309"/>
      <w:bookmarkStart w:id="316" w:name="_Toc7405063"/>
      <w:del w:id="317" w:author="svcMRProcess" w:date="2018-09-08T14:32:00Z">
        <w:r>
          <w:rPr>
            <w:snapToGrid w:val="0"/>
          </w:rPr>
          <w:delText>Provisions that have not come into operation</w:delText>
        </w:r>
        <w:bookmarkEnd w:id="315"/>
        <w:bookmarkEnd w:id="316"/>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318" w:author="svcMRProcess" w:date="2018-09-08T14:32:00Z"/>
        </w:trPr>
        <w:tc>
          <w:tcPr>
            <w:tcW w:w="2268" w:type="dxa"/>
          </w:tcPr>
          <w:p>
            <w:pPr>
              <w:pStyle w:val="nTable"/>
              <w:spacing w:after="40"/>
              <w:rPr>
                <w:del w:id="319" w:author="svcMRProcess" w:date="2018-09-08T14:32:00Z"/>
                <w:b/>
                <w:snapToGrid w:val="0"/>
                <w:sz w:val="19"/>
                <w:lang w:val="en-US"/>
              </w:rPr>
            </w:pPr>
            <w:del w:id="320" w:author="svcMRProcess" w:date="2018-09-08T14:32:00Z">
              <w:r>
                <w:rPr>
                  <w:b/>
                  <w:snapToGrid w:val="0"/>
                  <w:sz w:val="19"/>
                  <w:lang w:val="en-US"/>
                </w:rPr>
                <w:delText>Short title</w:delText>
              </w:r>
            </w:del>
          </w:p>
        </w:tc>
        <w:tc>
          <w:tcPr>
            <w:tcW w:w="1118" w:type="dxa"/>
          </w:tcPr>
          <w:p>
            <w:pPr>
              <w:pStyle w:val="nTable"/>
              <w:spacing w:after="40"/>
              <w:rPr>
                <w:del w:id="321" w:author="svcMRProcess" w:date="2018-09-08T14:32:00Z"/>
                <w:b/>
                <w:snapToGrid w:val="0"/>
                <w:sz w:val="19"/>
                <w:lang w:val="en-US"/>
              </w:rPr>
            </w:pPr>
            <w:del w:id="322" w:author="svcMRProcess" w:date="2018-09-08T14:32:00Z">
              <w:r>
                <w:rPr>
                  <w:b/>
                  <w:snapToGrid w:val="0"/>
                  <w:sz w:val="19"/>
                  <w:lang w:val="en-US"/>
                </w:rPr>
                <w:delText>Number and year</w:delText>
              </w:r>
            </w:del>
          </w:p>
        </w:tc>
        <w:tc>
          <w:tcPr>
            <w:tcW w:w="1134" w:type="dxa"/>
          </w:tcPr>
          <w:p>
            <w:pPr>
              <w:pStyle w:val="nTable"/>
              <w:spacing w:after="40"/>
              <w:rPr>
                <w:del w:id="323" w:author="svcMRProcess" w:date="2018-09-08T14:32:00Z"/>
                <w:b/>
                <w:snapToGrid w:val="0"/>
                <w:sz w:val="19"/>
                <w:lang w:val="en-US"/>
              </w:rPr>
            </w:pPr>
            <w:del w:id="324" w:author="svcMRProcess" w:date="2018-09-08T14:32:00Z">
              <w:r>
                <w:rPr>
                  <w:b/>
                  <w:snapToGrid w:val="0"/>
                  <w:sz w:val="19"/>
                  <w:lang w:val="en-US"/>
                </w:rPr>
                <w:delText>Assent</w:delText>
              </w:r>
            </w:del>
          </w:p>
        </w:tc>
        <w:tc>
          <w:tcPr>
            <w:tcW w:w="2552" w:type="dxa"/>
          </w:tcPr>
          <w:p>
            <w:pPr>
              <w:pStyle w:val="nTable"/>
              <w:spacing w:after="40"/>
              <w:rPr>
                <w:del w:id="325" w:author="svcMRProcess" w:date="2018-09-08T14:32:00Z"/>
                <w:b/>
                <w:snapToGrid w:val="0"/>
                <w:sz w:val="19"/>
                <w:lang w:val="en-US"/>
              </w:rPr>
            </w:pPr>
            <w:del w:id="326" w:author="svcMRProcess" w:date="2018-09-08T14:32: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28" w:type="dxa"/>
            <w:right w:w="28" w:type="dxa"/>
          </w:tblCellMar>
        </w:tblPrEx>
        <w:trPr>
          <w:cantSplit/>
        </w:trPr>
        <w:tc>
          <w:tcPr>
            <w:tcW w:w="2268" w:type="dxa"/>
            <w:tcBorders>
              <w:bottom w:val="single" w:sz="4" w:space="0" w:color="auto"/>
            </w:tcBorders>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188 </w:t>
            </w:r>
            <w:del w:id="327" w:author="svcMRProcess" w:date="2018-09-08T14:32:00Z">
              <w:r>
                <w:rPr>
                  <w:iCs/>
                  <w:snapToGrid w:val="0"/>
                  <w:sz w:val="19"/>
                  <w:vertAlign w:val="superscript"/>
                  <w:lang w:val="en-US"/>
                </w:rPr>
                <w:delText>7</w:delText>
              </w:r>
            </w:del>
          </w:p>
        </w:tc>
        <w:tc>
          <w:tcPr>
            <w:tcW w:w="1134" w:type="dxa"/>
            <w:tcBorders>
              <w:bottom w:val="single" w:sz="4" w:space="0" w:color="auto"/>
            </w:tcBorders>
          </w:tcPr>
          <w:p>
            <w:pPr>
              <w:pStyle w:val="nTable"/>
              <w:spacing w:after="40"/>
              <w:rPr>
                <w:sz w:val="19"/>
              </w:rPr>
            </w:pPr>
            <w:r>
              <w:rPr>
                <w:snapToGrid w:val="0"/>
                <w:sz w:val="19"/>
                <w:lang w:val="en-US"/>
              </w:rPr>
              <w:t>60 of 2006</w:t>
            </w:r>
          </w:p>
        </w:tc>
        <w:tc>
          <w:tcPr>
            <w:tcW w:w="1134" w:type="dxa"/>
            <w:tcBorders>
              <w:bottom w:val="single" w:sz="4" w:space="0" w:color="auto"/>
            </w:tcBorders>
          </w:tcPr>
          <w:p>
            <w:pPr>
              <w:pStyle w:val="nTable"/>
              <w:spacing w:after="40"/>
              <w:rPr>
                <w:sz w:val="19"/>
              </w:rPr>
            </w:pPr>
            <w:r>
              <w:rPr>
                <w:snapToGrid w:val="0"/>
                <w:sz w:val="19"/>
                <w:lang w:val="en-US"/>
              </w:rPr>
              <w:t>16 Nov 2006</w:t>
            </w:r>
          </w:p>
        </w:tc>
        <w:tc>
          <w:tcPr>
            <w:tcW w:w="2552" w:type="dxa"/>
            <w:tcBorders>
              <w:bottom w:val="single" w:sz="4" w:space="0" w:color="auto"/>
            </w:tcBorders>
          </w:tcPr>
          <w:p>
            <w:pPr>
              <w:pStyle w:val="nTable"/>
              <w:spacing w:after="40"/>
              <w:rPr>
                <w:sz w:val="19"/>
              </w:rPr>
            </w:pPr>
            <w:del w:id="328" w:author="svcMRProcess" w:date="2018-09-08T14:32:00Z">
              <w:r>
                <w:rPr>
                  <w:snapToGrid w:val="0"/>
                  <w:sz w:val="19"/>
                  <w:lang w:val="en-US"/>
                </w:rPr>
                <w:delText>To be proclaimed</w:delText>
              </w:r>
            </w:del>
            <w:ins w:id="329" w:author="svcMRProcess" w:date="2018-09-08T14:32:00Z">
              <w:r>
                <w:rPr>
                  <w:sz w:val="19"/>
                </w:rPr>
                <w:t>1 Jan 2007</w:t>
              </w:r>
            </w:ins>
            <w:r>
              <w:rPr>
                <w:sz w:val="19"/>
              </w:rPr>
              <w:t xml:space="preserve"> (see s.</w:t>
            </w:r>
            <w:del w:id="330" w:author="svcMRProcess" w:date="2018-09-08T14:32:00Z">
              <w:r>
                <w:rPr>
                  <w:snapToGrid w:val="0"/>
                  <w:sz w:val="19"/>
                  <w:lang w:val="en-US"/>
                </w:rPr>
                <w:delText xml:space="preserve"> </w:delText>
              </w:r>
            </w:del>
            <w:ins w:id="331" w:author="svcMRProcess" w:date="2018-09-08T14:32:00Z">
              <w:r>
                <w:rPr>
                  <w:sz w:val="19"/>
                </w:rPr>
                <w:t> </w:t>
              </w:r>
            </w:ins>
            <w:r>
              <w:rPr>
                <w:sz w:val="19"/>
              </w:rPr>
              <w:t>2(1</w:t>
            </w:r>
            <w:del w:id="332" w:author="svcMRProcess" w:date="2018-09-08T14:32:00Z">
              <w:r>
                <w:rPr>
                  <w:snapToGrid w:val="0"/>
                  <w:sz w:val="19"/>
                  <w:lang w:val="en-US"/>
                </w:rPr>
                <w:delText>))</w:delText>
              </w:r>
            </w:del>
            <w:ins w:id="333" w:author="svcMRProcess" w:date="2018-09-08T14:32:00Z">
              <w:r>
                <w:rPr>
                  <w:sz w:val="19"/>
                </w:rPr>
                <w:t xml:space="preserve">) and </w:t>
              </w:r>
              <w:r>
                <w:rPr>
                  <w:i/>
                  <w:iCs/>
                  <w:sz w:val="19"/>
                </w:rPr>
                <w:t xml:space="preserve">Gazette </w:t>
              </w:r>
              <w:r>
                <w:rPr>
                  <w:sz w:val="19"/>
                </w:rPr>
                <w:t>8 Dec 2006 p. 5369)</w:t>
              </w:r>
            </w:ins>
          </w:p>
        </w:tc>
      </w:tr>
    </w:tbl>
    <w:p>
      <w:pPr>
        <w:pStyle w:val="nSubsection"/>
        <w:rPr>
          <w:del w:id="334" w:author="svcMRProcess" w:date="2018-09-08T14:32:00Z"/>
          <w:vertAlign w:val="superscript"/>
        </w:rPr>
      </w:pPr>
    </w:p>
    <w:p>
      <w:pPr>
        <w:pStyle w:val="nSubsection"/>
      </w:pPr>
      <w:r>
        <w:rPr>
          <w:vertAlign w:val="superscript"/>
        </w:rPr>
        <w:t>2</w:t>
      </w:r>
      <w:r>
        <w:tab/>
        <w:t xml:space="preserve">Formerly referred to the State Government Insurance Commission the name of which was changed to the Insurance Commission of Western Australia by the </w:t>
      </w:r>
      <w:r>
        <w:rPr>
          <w:i/>
        </w:rPr>
        <w:t xml:space="preserve">Acts Amendment (ICWA) Act 1996 </w:t>
      </w:r>
      <w:r>
        <w:t xml:space="preserve">s. 8.  The reference was substituted under the </w:t>
      </w:r>
      <w:r>
        <w:rPr>
          <w:i/>
        </w:rPr>
        <w:t>Reprints Act 1984</w:t>
      </w:r>
      <w:r>
        <w:t xml:space="preserve"> s. 7(3)(h).</w:t>
      </w:r>
    </w:p>
    <w:p>
      <w:pPr>
        <w:pStyle w:val="nSubsection"/>
      </w:pPr>
      <w:r>
        <w:rPr>
          <w:vertAlign w:val="superscript"/>
        </w:rPr>
        <w:t>3</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Subsection"/>
      </w:pPr>
      <w:r>
        <w:rPr>
          <w:vertAlign w:val="superscript"/>
        </w:rPr>
        <w:t>4</w:t>
      </w:r>
      <w:r>
        <w:tab/>
        <w:t xml:space="preserve">The </w:t>
      </w:r>
      <w:r>
        <w:rPr>
          <w:i/>
        </w:rPr>
        <w:t>Insurance Commission of Western Australia Act 1986</w:t>
      </w:r>
      <w:r>
        <w:t xml:space="preserve"> Part III provides for the establishment of the State Government Insurance Corporation and for a board of directors of the Corporation.  The </w:t>
      </w:r>
      <w:r>
        <w:rPr>
          <w:i/>
        </w:rPr>
        <w:t>Acts Amendment (ICWA) Act 1996</w:t>
      </w:r>
      <w:r>
        <w:t xml:space="preserve"> s. 20, which had not come into operation at the date on which this reprint was prepared, will repeal that Part.</w:t>
      </w:r>
    </w:p>
    <w:p>
      <w:pPr>
        <w:pStyle w:val="nSubsection"/>
      </w:pPr>
      <w:r>
        <w:rPr>
          <w:vertAlign w:val="superscript"/>
        </w:rPr>
        <w:t>5</w:t>
      </w:r>
      <w:r>
        <w:tab/>
        <w:t xml:space="preserve">Repealed by the </w:t>
      </w:r>
      <w:r>
        <w:rPr>
          <w:i/>
        </w:rPr>
        <w:t>Meat Industry Legislation (Amendment and Repeal) Act 1993</w:t>
      </w:r>
      <w:r>
        <w:t>.</w:t>
      </w:r>
    </w:p>
    <w:p>
      <w:pPr>
        <w:pStyle w:val="nSubsection"/>
      </w:pPr>
      <w:r>
        <w:rPr>
          <w:vertAlign w:val="superscript"/>
        </w:rPr>
        <w:t>6</w:t>
      </w:r>
      <w:r>
        <w:tab/>
        <w:t xml:space="preserve">The </w:t>
      </w:r>
      <w:r>
        <w:rPr>
          <w:i/>
        </w:rPr>
        <w:t>Racing and Gambling Legislation Amendment and Repeal Act 2003</w:t>
      </w:r>
      <w:r>
        <w:t xml:space="preserve"> s. 19 reads as follows:</w:t>
      </w:r>
    </w:p>
    <w:p>
      <w:pPr>
        <w:pStyle w:val="MiscOpen"/>
      </w:pPr>
      <w:r>
        <w:t>“</w:t>
      </w:r>
    </w:p>
    <w:p>
      <w:pPr>
        <w:pStyle w:val="nzHeading5"/>
      </w:pPr>
      <w:bookmarkStart w:id="335" w:name="_Toc20219085"/>
      <w:bookmarkStart w:id="336" w:name="_Toc20710666"/>
      <w:bookmarkStart w:id="337" w:name="_Toc22632825"/>
      <w:bookmarkStart w:id="338" w:name="_Toc44146574"/>
      <w:r>
        <w:rPr>
          <w:rStyle w:val="CharSectno"/>
        </w:rPr>
        <w:t>19</w:t>
      </w:r>
      <w:r>
        <w:t>.</w:t>
      </w:r>
      <w:r>
        <w:tab/>
        <w:t>Power to amend regulations</w:t>
      </w:r>
      <w:bookmarkEnd w:id="335"/>
      <w:bookmarkEnd w:id="336"/>
      <w:bookmarkEnd w:id="337"/>
      <w:bookmarkEnd w:id="338"/>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rPr>
          <w:del w:id="339" w:author="svcMRProcess" w:date="2018-09-08T14:32:00Z"/>
          <w:snapToGrid w:val="0"/>
        </w:rPr>
      </w:pPr>
      <w:del w:id="340" w:author="svcMRProcess" w:date="2018-09-08T14:32:00Z">
        <w:r>
          <w:rPr>
            <w:snapToGrid w:val="0"/>
            <w:vertAlign w:val="superscript"/>
          </w:rPr>
          <w:delText>7</w:delText>
        </w:r>
        <w:r>
          <w:rPr>
            <w:snapToGrid w:val="0"/>
          </w:rPr>
          <w:tab/>
          <w:delText xml:space="preserve">On the date as at which this compilation was prepared, the </w:delText>
        </w:r>
        <w:r>
          <w:rPr>
            <w:i/>
            <w:snapToGrid w:val="0"/>
          </w:rPr>
          <w:delText xml:space="preserve">Land Information Authority Act 2006 </w:delText>
        </w:r>
        <w:r>
          <w:rPr>
            <w:iCs/>
            <w:snapToGrid w:val="0"/>
          </w:rPr>
          <w:delText xml:space="preserve">s. 188 </w:delText>
        </w:r>
        <w:r>
          <w:rPr>
            <w:snapToGrid w:val="0"/>
          </w:rPr>
          <w:delText>had not come into operation.  It reads as follows:</w:delText>
        </w:r>
      </w:del>
    </w:p>
    <w:p>
      <w:pPr>
        <w:pStyle w:val="MiscOpen"/>
        <w:rPr>
          <w:del w:id="341" w:author="svcMRProcess" w:date="2018-09-08T14:32:00Z"/>
          <w:snapToGrid w:val="0"/>
        </w:rPr>
      </w:pPr>
      <w:del w:id="342" w:author="svcMRProcess" w:date="2018-09-08T14:32:00Z">
        <w:r>
          <w:rPr>
            <w:snapToGrid w:val="0"/>
          </w:rPr>
          <w:delText>“</w:delText>
        </w:r>
      </w:del>
    </w:p>
    <w:p>
      <w:pPr>
        <w:pStyle w:val="nzHeading5"/>
        <w:rPr>
          <w:del w:id="343" w:author="svcMRProcess" w:date="2018-09-08T14:32:00Z"/>
        </w:rPr>
      </w:pPr>
      <w:bookmarkStart w:id="344" w:name="_Toc33581759"/>
      <w:bookmarkStart w:id="345" w:name="_Toc134253695"/>
      <w:bookmarkStart w:id="346" w:name="_Toc149720411"/>
      <w:bookmarkStart w:id="347" w:name="_Toc151783481"/>
      <w:del w:id="348" w:author="svcMRProcess" w:date="2018-09-08T14:32:00Z">
        <w:r>
          <w:rPr>
            <w:rStyle w:val="CharSectno"/>
          </w:rPr>
          <w:delText>188</w:delText>
        </w:r>
        <w:r>
          <w:delText>.</w:delText>
        </w:r>
        <w:r>
          <w:tab/>
        </w:r>
        <w:r>
          <w:rPr>
            <w:i/>
          </w:rPr>
          <w:delText>Statutory Corporations (Liability of Directors) Act 1996</w:delText>
        </w:r>
        <w:r>
          <w:delText xml:space="preserve"> Schedule 1 amended</w:delText>
        </w:r>
        <w:bookmarkEnd w:id="344"/>
        <w:bookmarkEnd w:id="345"/>
        <w:bookmarkEnd w:id="346"/>
        <w:bookmarkEnd w:id="347"/>
      </w:del>
    </w:p>
    <w:p>
      <w:pPr>
        <w:pStyle w:val="nzSubsection"/>
        <w:rPr>
          <w:del w:id="349" w:author="svcMRProcess" w:date="2018-09-08T14:32:00Z"/>
        </w:rPr>
      </w:pPr>
      <w:del w:id="350" w:author="svcMRProcess" w:date="2018-09-08T14:32:00Z">
        <w:r>
          <w:tab/>
          <w:delText>(1)</w:delText>
        </w:r>
        <w:r>
          <w:tab/>
          <w:delText xml:space="preserve">The amendment in this section is to the </w:delText>
        </w:r>
        <w:r>
          <w:rPr>
            <w:i/>
          </w:rPr>
          <w:delText>Statutory Corporations (Liability of Directors) Act 1996</w:delText>
        </w:r>
        <w:r>
          <w:delText>.</w:delText>
        </w:r>
      </w:del>
    </w:p>
    <w:p>
      <w:pPr>
        <w:pStyle w:val="nzSubsection"/>
        <w:rPr>
          <w:del w:id="351" w:author="svcMRProcess" w:date="2018-09-08T14:32:00Z"/>
        </w:rPr>
      </w:pPr>
      <w:del w:id="352" w:author="svcMRProcess" w:date="2018-09-08T14:32:00Z">
        <w:r>
          <w:tab/>
          <w:delText>(2)</w:delText>
        </w:r>
        <w:r>
          <w:tab/>
          <w:delText xml:space="preserve">Schedule 1 is amended by inserting in its appropriate alphabetical position the following item — </w:delText>
        </w:r>
      </w:del>
    </w:p>
    <w:p>
      <w:pPr>
        <w:pStyle w:val="MiscOpen"/>
        <w:rPr>
          <w:del w:id="353" w:author="svcMRProcess" w:date="2018-09-08T14:32:00Z"/>
        </w:rPr>
      </w:pPr>
      <w:del w:id="354" w:author="svcMRProcess" w:date="2018-09-08T14:32:00Z">
        <w:r>
          <w:delText xml:space="preserve">“    </w:delText>
        </w:r>
      </w:del>
    </w:p>
    <w:tbl>
      <w:tblPr>
        <w:tblW w:w="0" w:type="auto"/>
        <w:tblInd w:w="1384" w:type="dxa"/>
        <w:tblLook w:val="0000" w:firstRow="0" w:lastRow="0" w:firstColumn="0" w:lastColumn="0" w:noHBand="0" w:noVBand="0"/>
      </w:tblPr>
      <w:tblGrid>
        <w:gridCol w:w="1843"/>
        <w:gridCol w:w="1830"/>
        <w:gridCol w:w="1997"/>
      </w:tblGrid>
      <w:tr>
        <w:trPr>
          <w:cantSplit/>
          <w:del w:id="355" w:author="svcMRProcess" w:date="2018-09-08T14:32:00Z"/>
        </w:trPr>
        <w:tc>
          <w:tcPr>
            <w:tcW w:w="1843" w:type="dxa"/>
          </w:tcPr>
          <w:p>
            <w:pPr>
              <w:pStyle w:val="nzTable"/>
              <w:rPr>
                <w:del w:id="356" w:author="svcMRProcess" w:date="2018-09-08T14:32:00Z"/>
              </w:rPr>
            </w:pPr>
            <w:del w:id="357" w:author="svcMRProcess" w:date="2018-09-08T14:32:00Z">
              <w:r>
                <w:delText>Western Australian Land Information Authority</w:delText>
              </w:r>
            </w:del>
          </w:p>
        </w:tc>
        <w:tc>
          <w:tcPr>
            <w:tcW w:w="1830" w:type="dxa"/>
          </w:tcPr>
          <w:p>
            <w:pPr>
              <w:pStyle w:val="nzTable"/>
              <w:rPr>
                <w:del w:id="358" w:author="svcMRProcess" w:date="2018-09-08T14:32:00Z"/>
              </w:rPr>
            </w:pPr>
            <w:del w:id="359" w:author="svcMRProcess" w:date="2018-09-08T14:32:00Z">
              <w:r>
                <w:delText>a member of the Authority’s board of management</w:delText>
              </w:r>
            </w:del>
          </w:p>
        </w:tc>
        <w:tc>
          <w:tcPr>
            <w:tcW w:w="1997" w:type="dxa"/>
          </w:tcPr>
          <w:p>
            <w:pPr>
              <w:pStyle w:val="nzTable"/>
              <w:rPr>
                <w:del w:id="360" w:author="svcMRProcess" w:date="2018-09-08T14:32:00Z"/>
              </w:rPr>
            </w:pPr>
            <w:del w:id="361" w:author="svcMRProcess" w:date="2018-09-08T14:32:00Z">
              <w:r>
                <w:rPr>
                  <w:i/>
                </w:rPr>
                <w:delText>Land Information Authority Act 2006</w:delText>
              </w:r>
            </w:del>
          </w:p>
        </w:tc>
      </w:tr>
    </w:tbl>
    <w:p>
      <w:pPr>
        <w:pStyle w:val="MiscClose"/>
        <w:keepNext/>
        <w:rPr>
          <w:del w:id="362" w:author="svcMRProcess" w:date="2018-09-08T14:32:00Z"/>
        </w:rPr>
      </w:pPr>
      <w:del w:id="363" w:author="svcMRProcess" w:date="2018-09-08T14:32:00Z">
        <w:r>
          <w:delText xml:space="preserve">    ”.</w:delText>
        </w:r>
      </w:del>
    </w:p>
    <w:p>
      <w:pPr>
        <w:pStyle w:val="MiscClose"/>
        <w:rPr>
          <w:del w:id="364" w:author="svcMRProcess" w:date="2018-09-08T14:32:00Z"/>
          <w:snapToGrid w:val="0"/>
        </w:rPr>
      </w:pPr>
      <w:del w:id="365" w:author="svcMRProcess" w:date="2018-09-08T14:32:00Z">
        <w:r>
          <w:rPr>
            <w:snapToGrid w:val="0"/>
          </w:rP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Statutory Corporations (Liability of Directors)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fldSimple w:instr=" styleref CharPartText ">
            <w:r>
              <w:rPr>
                <w:noProof/>
              </w:rPr>
              <w:t>Statutory corporations generally</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Interpretation</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2047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0DA5E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A7498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70222B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43A0D7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7E219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B2E3D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AB2EE9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6A86364"/>
    <w:lvl w:ilvl="0">
      <w:start w:val="1"/>
      <w:numFmt w:val="decimal"/>
      <w:pStyle w:val="ListNumber"/>
      <w:lvlText w:val="%1."/>
      <w:lvlJc w:val="left"/>
      <w:pPr>
        <w:tabs>
          <w:tab w:val="num" w:pos="360"/>
        </w:tabs>
        <w:ind w:left="360" w:hanging="360"/>
      </w:pPr>
    </w:lvl>
  </w:abstractNum>
  <w:abstractNum w:abstractNumId="9">
    <w:nsid w:val="FFFFFF89"/>
    <w:multiLevelType w:val="singleLevel"/>
    <w:tmpl w:val="B4C44E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72C9C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3C4108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3848</Words>
  <Characters>18012</Characters>
  <Application>Microsoft Office Word</Application>
  <DocSecurity>0</DocSecurity>
  <Lines>720</Lines>
  <Paragraphs>455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03-e0-02 - 03-f0-02</dc:title>
  <dc:subject/>
  <dc:creator/>
  <cp:keywords/>
  <dc:description/>
  <cp:lastModifiedBy>svcMRProcess</cp:lastModifiedBy>
  <cp:revision>2</cp:revision>
  <cp:lastPrinted>2003-11-20T07:09:00Z</cp:lastPrinted>
  <dcterms:created xsi:type="dcterms:W3CDTF">2018-09-08T06:32:00Z</dcterms:created>
  <dcterms:modified xsi:type="dcterms:W3CDTF">2018-09-08T06:32:00Z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790</vt:i4>
  </property>
  <property fmtid="{D5CDD505-2E9C-101B-9397-08002B2CF9AE}" pid="6" name="FromSuffix">
    <vt:lpwstr>03-e0-02</vt:lpwstr>
  </property>
  <property fmtid="{D5CDD505-2E9C-101B-9397-08002B2CF9AE}" pid="7" name="FromAsAtDate">
    <vt:lpwstr>16 Nov 2006</vt:lpwstr>
  </property>
  <property fmtid="{D5CDD505-2E9C-101B-9397-08002B2CF9AE}" pid="8" name="ToSuffix">
    <vt:lpwstr>03-f0-02</vt:lpwstr>
  </property>
  <property fmtid="{D5CDD505-2E9C-101B-9397-08002B2CF9AE}" pid="9" name="ToAsAtDate">
    <vt:lpwstr>01 Jan 2007</vt:lpwstr>
  </property>
</Properties>
</file>