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07 Jul 2006</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0T23:42:00Z"/>
        </w:trPr>
        <w:tc>
          <w:tcPr>
            <w:tcW w:w="2434" w:type="dxa"/>
            <w:vMerge w:val="restart"/>
          </w:tcPr>
          <w:p>
            <w:pPr>
              <w:rPr>
                <w:ins w:id="1" w:author="svcMRProcess" w:date="2018-08-20T23:42:00Z"/>
              </w:rPr>
            </w:pPr>
          </w:p>
        </w:tc>
        <w:tc>
          <w:tcPr>
            <w:tcW w:w="2434" w:type="dxa"/>
            <w:vMerge w:val="restart"/>
          </w:tcPr>
          <w:p>
            <w:pPr>
              <w:jc w:val="center"/>
              <w:rPr>
                <w:ins w:id="2" w:author="svcMRProcess" w:date="2018-08-20T23:42:00Z"/>
              </w:rPr>
            </w:pPr>
            <w:ins w:id="3" w:author="svcMRProcess" w:date="2018-08-20T23:42: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0T23:42:00Z"/>
              </w:rPr>
            </w:pPr>
          </w:p>
        </w:tc>
      </w:tr>
      <w:tr>
        <w:trPr>
          <w:cantSplit/>
          <w:ins w:id="5" w:author="svcMRProcess" w:date="2018-08-20T23:42:00Z"/>
        </w:trPr>
        <w:tc>
          <w:tcPr>
            <w:tcW w:w="2434" w:type="dxa"/>
            <w:vMerge/>
          </w:tcPr>
          <w:p>
            <w:pPr>
              <w:rPr>
                <w:ins w:id="6" w:author="svcMRProcess" w:date="2018-08-20T23:42:00Z"/>
              </w:rPr>
            </w:pPr>
          </w:p>
        </w:tc>
        <w:tc>
          <w:tcPr>
            <w:tcW w:w="2434" w:type="dxa"/>
            <w:vMerge/>
          </w:tcPr>
          <w:p>
            <w:pPr>
              <w:jc w:val="center"/>
              <w:rPr>
                <w:ins w:id="7" w:author="svcMRProcess" w:date="2018-08-20T23:42:00Z"/>
              </w:rPr>
            </w:pPr>
          </w:p>
        </w:tc>
        <w:tc>
          <w:tcPr>
            <w:tcW w:w="2434" w:type="dxa"/>
          </w:tcPr>
          <w:p>
            <w:pPr>
              <w:keepNext/>
              <w:rPr>
                <w:ins w:id="8" w:author="svcMRProcess" w:date="2018-08-20T23:42:00Z"/>
                <w:b/>
                <w:sz w:val="22"/>
              </w:rPr>
            </w:pPr>
            <w:ins w:id="9" w:author="svcMRProcess" w:date="2018-08-20T23:42:00Z">
              <w:r>
                <w:rPr>
                  <w:b/>
                  <w:sz w:val="22"/>
                </w:rPr>
                <w:t xml:space="preserve">Reprinted under the </w:t>
              </w:r>
              <w:r>
                <w:rPr>
                  <w:b/>
                  <w:i/>
                  <w:sz w:val="22"/>
                </w:rPr>
                <w:t>Reprints Act 1984</w:t>
              </w:r>
              <w:r>
                <w:rPr>
                  <w:b/>
                  <w:sz w:val="22"/>
                </w:rPr>
                <w:t xml:space="preserve"> as at 7</w:t>
              </w:r>
              <w:r>
                <w:rPr>
                  <w:b/>
                  <w:snapToGrid w:val="0"/>
                  <w:sz w:val="22"/>
                </w:rPr>
                <w:t xml:space="preserve"> July 2006</w:t>
              </w:r>
            </w:ins>
          </w:p>
        </w:tc>
      </w:tr>
    </w:tbl>
    <w:p>
      <w:pPr>
        <w:pStyle w:val="WA"/>
      </w:pPr>
      <w:r>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10" w:name="_GoBack"/>
      <w:bookmarkEnd w:id="1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1" w:name="_Toc89052526"/>
      <w:bookmarkStart w:id="12" w:name="_Toc89052582"/>
      <w:bookmarkStart w:id="13" w:name="_Toc90957116"/>
      <w:bookmarkStart w:id="14" w:name="_Toc92443983"/>
      <w:bookmarkStart w:id="15" w:name="_Toc97097869"/>
      <w:bookmarkStart w:id="16" w:name="_Toc100385249"/>
      <w:bookmarkStart w:id="17" w:name="_Toc100477167"/>
      <w:bookmarkStart w:id="18" w:name="_Toc103050862"/>
      <w:bookmarkStart w:id="19" w:name="_Toc122507782"/>
      <w:bookmarkStart w:id="20" w:name="_Toc122507838"/>
      <w:bookmarkStart w:id="21" w:name="_Toc122507894"/>
      <w:bookmarkStart w:id="22" w:name="_Toc122507950"/>
      <w:bookmarkStart w:id="23" w:name="_Toc122508006"/>
      <w:bookmarkStart w:id="24" w:name="_Toc122508062"/>
      <w:bookmarkStart w:id="25" w:name="_Toc122508118"/>
      <w:bookmarkStart w:id="26" w:name="_Toc122949346"/>
      <w:bookmarkStart w:id="27" w:name="_Toc131327805"/>
      <w:bookmarkStart w:id="28" w:name="_Toc134434743"/>
      <w:bookmarkStart w:id="29" w:name="_Toc136324114"/>
      <w:bookmarkStart w:id="30" w:name="_Toc138478326"/>
      <w:bookmarkStart w:id="31" w:name="_Toc138493919"/>
      <w:bookmarkStart w:id="32" w:name="_Toc138493983"/>
      <w:bookmarkStart w:id="33" w:name="_Toc138495712"/>
      <w:bookmarkStart w:id="34" w:name="_Toc138671367"/>
      <w:bookmarkStart w:id="35" w:name="_Toc140899987"/>
      <w:bookmarkStart w:id="36" w:name="_Toc141174560"/>
      <w:r>
        <w:rPr>
          <w:rStyle w:val="CharPartNo"/>
        </w:rPr>
        <w:t>Part</w:t>
      </w:r>
      <w:del w:id="37" w:author="svcMRProcess" w:date="2018-08-20T23:42:00Z">
        <w:r>
          <w:rPr>
            <w:rStyle w:val="CharPartNo"/>
          </w:rPr>
          <w:delText xml:space="preserve"> </w:delText>
        </w:r>
      </w:del>
      <w:ins w:id="38" w:author="svcMRProcess" w:date="2018-08-20T23:42: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9" w:name="_Toc43616099"/>
      <w:bookmarkStart w:id="40" w:name="_Toc47348009"/>
      <w:bookmarkStart w:id="41" w:name="_Toc122508007"/>
      <w:bookmarkStart w:id="42" w:name="_Toc122508063"/>
      <w:bookmarkStart w:id="43" w:name="_Toc141174561"/>
      <w:bookmarkStart w:id="44" w:name="_Toc131327806"/>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45" w:name="_Toc43616100"/>
      <w:bookmarkStart w:id="46" w:name="_Toc47348010"/>
      <w:bookmarkStart w:id="47" w:name="_Toc122508008"/>
      <w:bookmarkStart w:id="48" w:name="_Toc122508064"/>
      <w:bookmarkStart w:id="49" w:name="_Toc141174562"/>
      <w:bookmarkStart w:id="50" w:name="_Toc131327807"/>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51" w:name="_Toc43616101"/>
      <w:bookmarkStart w:id="52" w:name="_Toc47348011"/>
      <w:bookmarkStart w:id="53" w:name="_Toc122508009"/>
      <w:bookmarkStart w:id="54" w:name="_Toc122508065"/>
      <w:bookmarkStart w:id="55" w:name="_Toc141174563"/>
      <w:bookmarkStart w:id="56" w:name="_Toc131327808"/>
      <w:r>
        <w:rPr>
          <w:rStyle w:val="CharSectno"/>
        </w:rPr>
        <w:t>3</w:t>
      </w:r>
      <w:r>
        <w:rPr>
          <w:snapToGrid w:val="0"/>
        </w:rPr>
        <w:t>.</w:t>
      </w:r>
      <w:r>
        <w:rPr>
          <w:snapToGrid w:val="0"/>
        </w:rPr>
        <w:tab/>
        <w:t>Application</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57" w:name="_Toc43616102"/>
      <w:bookmarkStart w:id="58" w:name="_Toc47348012"/>
      <w:bookmarkStart w:id="59" w:name="_Toc122508010"/>
      <w:bookmarkStart w:id="60" w:name="_Toc122508066"/>
      <w:bookmarkStart w:id="61" w:name="_Toc141174564"/>
      <w:bookmarkStart w:id="62" w:name="_Toc131327809"/>
      <w:r>
        <w:rPr>
          <w:rStyle w:val="CharSectno"/>
        </w:rPr>
        <w:t>4</w:t>
      </w:r>
      <w:r>
        <w:rPr>
          <w:snapToGrid w:val="0"/>
        </w:rPr>
        <w:t>.</w:t>
      </w:r>
      <w:r>
        <w:rPr>
          <w:snapToGrid w:val="0"/>
        </w:rPr>
        <w:tab/>
        <w:t>Objects</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63" w:name="_Toc43616103"/>
      <w:bookmarkStart w:id="64" w:name="_Toc47348013"/>
      <w:bookmarkStart w:id="65" w:name="_Toc122508011"/>
      <w:bookmarkStart w:id="66" w:name="_Toc122508067"/>
      <w:bookmarkStart w:id="67" w:name="_Toc141174565"/>
      <w:bookmarkStart w:id="68" w:name="_Toc131327810"/>
      <w:r>
        <w:rPr>
          <w:rStyle w:val="CharSectno"/>
        </w:rPr>
        <w:t>5</w:t>
      </w:r>
      <w:r>
        <w:rPr>
          <w:snapToGrid w:val="0"/>
        </w:rPr>
        <w:t>.</w:t>
      </w:r>
      <w:r>
        <w:rPr>
          <w:snapToGrid w:val="0"/>
        </w:rPr>
        <w:tab/>
        <w:t>Interpretation</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69" w:author="svcMRProcess" w:date="2018-08-20T23:42:00Z">
        <w:r>
          <w:rPr>
            <w:b/>
          </w:rPr>
          <w:delText>“</w:delText>
        </w:r>
      </w:del>
      <w:r>
        <w:rPr>
          <w:rStyle w:val="CharDefText"/>
        </w:rPr>
        <w:t>annexe</w:t>
      </w:r>
      <w:del w:id="70" w:author="svcMRProcess" w:date="2018-08-20T23:42:00Z">
        <w:r>
          <w:rPr>
            <w:b/>
          </w:rPr>
          <w:delText>”</w:delText>
        </w:r>
      </w:del>
      <w:r>
        <w:t xml:space="preserve"> means an attachment to a caravan, of a prescribed type or description, used as an extension of the habitable area of that caravan;</w:t>
      </w:r>
    </w:p>
    <w:p>
      <w:pPr>
        <w:pStyle w:val="Defstart"/>
      </w:pPr>
      <w:r>
        <w:rPr>
          <w:b/>
        </w:rPr>
        <w:tab/>
      </w:r>
      <w:del w:id="71" w:author="svcMRProcess" w:date="2018-08-20T23:42:00Z">
        <w:r>
          <w:rPr>
            <w:b/>
          </w:rPr>
          <w:delText>“</w:delText>
        </w:r>
      </w:del>
      <w:r>
        <w:rPr>
          <w:rStyle w:val="CharDefText"/>
        </w:rPr>
        <w:t>authorised person</w:t>
      </w:r>
      <w:del w:id="72" w:author="svcMRProcess" w:date="2018-08-20T23:42:00Z">
        <w:r>
          <w:rPr>
            <w:b/>
          </w:rPr>
          <w:delText>”</w:delText>
        </w:r>
      </w:del>
      <w:r>
        <w:t xml:space="preserve"> means an authorised person appointed under section 17;</w:t>
      </w:r>
    </w:p>
    <w:p>
      <w:pPr>
        <w:pStyle w:val="Defstart"/>
      </w:pPr>
      <w:r>
        <w:rPr>
          <w:b/>
        </w:rPr>
        <w:tab/>
      </w:r>
      <w:del w:id="73" w:author="svcMRProcess" w:date="2018-08-20T23:42:00Z">
        <w:r>
          <w:rPr>
            <w:b/>
          </w:rPr>
          <w:delText>“</w:delText>
        </w:r>
      </w:del>
      <w:r>
        <w:rPr>
          <w:rStyle w:val="CharDefText"/>
        </w:rPr>
        <w:t>camp</w:t>
      </w:r>
      <w:del w:id="74" w:author="svcMRProcess" w:date="2018-08-20T23:42:00Z">
        <w:r>
          <w:rPr>
            <w:b/>
          </w:rPr>
          <w:delText>”</w:delText>
        </w:r>
      </w:del>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del w:id="75" w:author="svcMRProcess" w:date="2018-08-20T23:42:00Z">
        <w:r>
          <w:rPr>
            <w:b/>
          </w:rPr>
          <w:delText>“</w:delText>
        </w:r>
      </w:del>
      <w:r>
        <w:rPr>
          <w:rStyle w:val="CharDefText"/>
        </w:rPr>
        <w:t>camping ground</w:t>
      </w:r>
      <w:del w:id="76" w:author="svcMRProcess" w:date="2018-08-20T23:42:00Z">
        <w:r>
          <w:rPr>
            <w:b/>
          </w:rPr>
          <w:delText>”</w:delText>
        </w:r>
      </w:del>
      <w:r>
        <w:t xml:space="preserve"> means an area of land on which camps, but not caravans, are situated for habitation but does not include any land prescribed for the purposes of this definition;</w:t>
      </w:r>
    </w:p>
    <w:p>
      <w:pPr>
        <w:pStyle w:val="Defstart"/>
      </w:pPr>
      <w:r>
        <w:rPr>
          <w:b/>
        </w:rPr>
        <w:tab/>
      </w:r>
      <w:del w:id="77" w:author="svcMRProcess" w:date="2018-08-20T23:42:00Z">
        <w:r>
          <w:rPr>
            <w:b/>
          </w:rPr>
          <w:delText>“</w:delText>
        </w:r>
      </w:del>
      <w:r>
        <w:rPr>
          <w:rStyle w:val="CharDefText"/>
        </w:rPr>
        <w:t>caravan</w:t>
      </w:r>
      <w:del w:id="78" w:author="svcMRProcess" w:date="2018-08-20T23:42:00Z">
        <w:r>
          <w:rPr>
            <w:b/>
          </w:rPr>
          <w:delText>”</w:delText>
        </w:r>
      </w:del>
      <w:r>
        <w:t xml:space="preserve"> means a vehicle that is fitted or designed for habitation, and unless the contrary intention appears, includes an annexe;</w:t>
      </w:r>
    </w:p>
    <w:p>
      <w:pPr>
        <w:pStyle w:val="Defstart"/>
      </w:pPr>
      <w:r>
        <w:rPr>
          <w:b/>
        </w:rPr>
        <w:tab/>
      </w:r>
      <w:del w:id="79" w:author="svcMRProcess" w:date="2018-08-20T23:42:00Z">
        <w:r>
          <w:rPr>
            <w:b/>
          </w:rPr>
          <w:delText>“</w:delText>
        </w:r>
      </w:del>
      <w:r>
        <w:rPr>
          <w:rStyle w:val="CharDefText"/>
        </w:rPr>
        <w:t>caravan park</w:t>
      </w:r>
      <w:del w:id="80" w:author="svcMRProcess" w:date="2018-08-20T23:42:00Z">
        <w:r>
          <w:rPr>
            <w:b/>
          </w:rPr>
          <w:delText>”</w:delText>
        </w:r>
      </w:del>
      <w:r>
        <w:t xml:space="preserve"> means an area of land on which caravans, or caravans and camps, are situated for habitation;</w:t>
      </w:r>
    </w:p>
    <w:p>
      <w:pPr>
        <w:pStyle w:val="Defstart"/>
      </w:pPr>
      <w:r>
        <w:rPr>
          <w:b/>
        </w:rPr>
        <w:tab/>
      </w:r>
      <w:del w:id="81" w:author="svcMRProcess" w:date="2018-08-20T23:42:00Z">
        <w:r>
          <w:rPr>
            <w:b/>
          </w:rPr>
          <w:delText>“</w:delText>
        </w:r>
      </w:del>
      <w:r>
        <w:rPr>
          <w:rStyle w:val="CharDefText"/>
        </w:rPr>
        <w:t>Committee</w:t>
      </w:r>
      <w:del w:id="82" w:author="svcMRProcess" w:date="2018-08-20T23:42:00Z">
        <w:r>
          <w:rPr>
            <w:b/>
          </w:rPr>
          <w:delText>”</w:delText>
        </w:r>
      </w:del>
      <w:r>
        <w:t xml:space="preserve"> means the Caravan Parks and Camping Grounds Advisory Committee established under section 25;</w:t>
      </w:r>
    </w:p>
    <w:p>
      <w:pPr>
        <w:pStyle w:val="Defstart"/>
      </w:pPr>
      <w:r>
        <w:rPr>
          <w:b/>
        </w:rPr>
        <w:tab/>
      </w:r>
      <w:del w:id="83" w:author="svcMRProcess" w:date="2018-08-20T23:42:00Z">
        <w:r>
          <w:rPr>
            <w:b/>
          </w:rPr>
          <w:delText>“</w:delText>
        </w:r>
      </w:del>
      <w:r>
        <w:rPr>
          <w:rStyle w:val="CharDefText"/>
        </w:rPr>
        <w:t>Department</w:t>
      </w:r>
      <w:del w:id="84" w:author="svcMRProcess" w:date="2018-08-20T23:42:00Z">
        <w:r>
          <w:rPr>
            <w:b/>
          </w:rPr>
          <w:delText>”</w:delText>
        </w:r>
      </w:del>
      <w:r>
        <w:t xml:space="preserve"> means the department of the public service of the State principally assisting the Minister in the administration of the </w:t>
      </w:r>
      <w:r>
        <w:rPr>
          <w:i/>
        </w:rPr>
        <w:t>Local Government Act 1995</w:t>
      </w:r>
      <w:r>
        <w:t>;</w:t>
      </w:r>
    </w:p>
    <w:p>
      <w:pPr>
        <w:pStyle w:val="Defstart"/>
      </w:pPr>
      <w:r>
        <w:rPr>
          <w:b/>
        </w:rPr>
        <w:tab/>
      </w:r>
      <w:del w:id="85" w:author="svcMRProcess" w:date="2018-08-20T23:42:00Z">
        <w:r>
          <w:rPr>
            <w:b/>
          </w:rPr>
          <w:delText>“</w:delText>
        </w:r>
      </w:del>
      <w:r>
        <w:rPr>
          <w:rStyle w:val="CharDefText"/>
        </w:rPr>
        <w:t>district</w:t>
      </w:r>
      <w:del w:id="86" w:author="svcMRProcess" w:date="2018-08-20T23:42:00Z">
        <w:r>
          <w:rPr>
            <w:b/>
          </w:rPr>
          <w:delText>”</w:delText>
        </w:r>
      </w:del>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del w:id="87" w:author="svcMRProcess" w:date="2018-08-20T23:42:00Z">
        <w:r>
          <w:rPr>
            <w:b/>
          </w:rPr>
          <w:delText>“</w:delText>
        </w:r>
      </w:del>
      <w:r>
        <w:rPr>
          <w:rStyle w:val="CharDefText"/>
        </w:rPr>
        <w:t>facility</w:t>
      </w:r>
      <w:del w:id="88" w:author="svcMRProcess" w:date="2018-08-20T23:42:00Z">
        <w:r>
          <w:rPr>
            <w:b/>
          </w:rPr>
          <w:delText>”</w:delText>
        </w:r>
      </w:del>
      <w:r>
        <w:t xml:space="preserve"> means a caravan park or camping ground;</w:t>
      </w:r>
    </w:p>
    <w:p>
      <w:pPr>
        <w:pStyle w:val="Defstart"/>
      </w:pPr>
      <w:r>
        <w:rPr>
          <w:b/>
        </w:rPr>
        <w:tab/>
      </w:r>
      <w:del w:id="89" w:author="svcMRProcess" w:date="2018-08-20T23:42:00Z">
        <w:r>
          <w:rPr>
            <w:b/>
          </w:rPr>
          <w:delText>“</w:delText>
        </w:r>
      </w:del>
      <w:r>
        <w:rPr>
          <w:rStyle w:val="CharDefText"/>
        </w:rPr>
        <w:t>licence</w:t>
      </w:r>
      <w:del w:id="90" w:author="svcMRProcess" w:date="2018-08-20T23:42:00Z">
        <w:r>
          <w:rPr>
            <w:b/>
          </w:rPr>
          <w:delText>”</w:delText>
        </w:r>
      </w:del>
      <w:r>
        <w:t xml:space="preserve"> means a licence granted under section 7;</w:t>
      </w:r>
    </w:p>
    <w:p>
      <w:pPr>
        <w:pStyle w:val="Defstart"/>
      </w:pPr>
      <w:r>
        <w:rPr>
          <w:b/>
        </w:rPr>
        <w:tab/>
      </w:r>
      <w:del w:id="91" w:author="svcMRProcess" w:date="2018-08-20T23:42:00Z">
        <w:r>
          <w:rPr>
            <w:b/>
          </w:rPr>
          <w:delText>“</w:delText>
        </w:r>
      </w:del>
      <w:r>
        <w:rPr>
          <w:rStyle w:val="CharDefText"/>
        </w:rPr>
        <w:t>occupier</w:t>
      </w:r>
      <w:del w:id="92" w:author="svcMRProcess" w:date="2018-08-20T23:42:00Z">
        <w:r>
          <w:rPr>
            <w:b/>
          </w:rPr>
          <w:delText>”</w:delText>
        </w:r>
      </w:del>
      <w:r>
        <w:t xml:space="preserve"> means a person who occupies a site in a caravan park or camping ground;</w:t>
      </w:r>
    </w:p>
    <w:p>
      <w:pPr>
        <w:pStyle w:val="Defstart"/>
      </w:pPr>
      <w:r>
        <w:rPr>
          <w:b/>
        </w:rPr>
        <w:tab/>
      </w:r>
      <w:del w:id="93" w:author="svcMRProcess" w:date="2018-08-20T23:42:00Z">
        <w:r>
          <w:rPr>
            <w:b/>
          </w:rPr>
          <w:delText>“</w:delText>
        </w:r>
      </w:del>
      <w:r>
        <w:rPr>
          <w:rStyle w:val="CharDefText"/>
        </w:rPr>
        <w:t>operate</w:t>
      </w:r>
      <w:del w:id="94" w:author="svcMRProcess" w:date="2018-08-20T23:42:00Z">
        <w:r>
          <w:rPr>
            <w:b/>
          </w:rPr>
          <w:delText>”</w:delText>
        </w:r>
      </w:del>
      <w:r>
        <w:t xml:space="preserve"> means to carry on the business of a caravan park or camping ground and includes causing, employing or engaging another person to carry on that business;</w:t>
      </w:r>
    </w:p>
    <w:p>
      <w:pPr>
        <w:pStyle w:val="Defstart"/>
      </w:pPr>
      <w:r>
        <w:rPr>
          <w:b/>
        </w:rPr>
        <w:tab/>
      </w:r>
      <w:del w:id="95" w:author="svcMRProcess" w:date="2018-08-20T23:42:00Z">
        <w:r>
          <w:rPr>
            <w:b/>
          </w:rPr>
          <w:delText>“</w:delText>
        </w:r>
      </w:del>
      <w:r>
        <w:rPr>
          <w:rStyle w:val="CharDefText"/>
        </w:rPr>
        <w:t>park home</w:t>
      </w:r>
      <w:del w:id="96" w:author="svcMRProcess" w:date="2018-08-20T23:42:00Z">
        <w:r>
          <w:rPr>
            <w:b/>
          </w:rPr>
          <w:delText>”</w:delText>
        </w:r>
      </w:del>
      <w:r>
        <w:t xml:space="preserve"> means a vehicle of a prescribed class or description that is fitted or designed for habitation;</w:t>
      </w:r>
    </w:p>
    <w:p>
      <w:pPr>
        <w:pStyle w:val="Defstart"/>
      </w:pPr>
      <w:r>
        <w:rPr>
          <w:b/>
        </w:rPr>
        <w:tab/>
      </w:r>
      <w:del w:id="97" w:author="svcMRProcess" w:date="2018-08-20T23:42:00Z">
        <w:r>
          <w:rPr>
            <w:b/>
          </w:rPr>
          <w:delText>“</w:delText>
        </w:r>
      </w:del>
      <w:r>
        <w:rPr>
          <w:rStyle w:val="CharDefText"/>
        </w:rPr>
        <w:t>prescribed</w:t>
      </w:r>
      <w:del w:id="98" w:author="svcMRProcess" w:date="2018-08-20T23:42:00Z">
        <w:r>
          <w:rPr>
            <w:b/>
          </w:rPr>
          <w:delText>”</w:delText>
        </w:r>
      </w:del>
      <w:r>
        <w:t xml:space="preserve"> means prescribed by regulation;</w:t>
      </w:r>
    </w:p>
    <w:p>
      <w:pPr>
        <w:pStyle w:val="Defstart"/>
      </w:pPr>
      <w:r>
        <w:rPr>
          <w:b/>
        </w:rPr>
        <w:tab/>
      </w:r>
      <w:del w:id="99" w:author="svcMRProcess" w:date="2018-08-20T23:42:00Z">
        <w:r>
          <w:rPr>
            <w:b/>
          </w:rPr>
          <w:delText>“</w:delText>
        </w:r>
      </w:del>
      <w:r>
        <w:rPr>
          <w:rStyle w:val="CharDefText"/>
        </w:rPr>
        <w:t>site</w:t>
      </w:r>
      <w:del w:id="100" w:author="svcMRProcess" w:date="2018-08-20T23:42:00Z">
        <w:r>
          <w:rPr>
            <w:b/>
          </w:rPr>
          <w:delText>”</w:delText>
        </w:r>
      </w:del>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del w:id="101" w:author="svcMRProcess" w:date="2018-08-20T23:42:00Z">
        <w:r>
          <w:rPr>
            <w:b/>
          </w:rPr>
          <w:delText>“</w:delText>
        </w:r>
      </w:del>
      <w:r>
        <w:rPr>
          <w:rStyle w:val="CharDefText"/>
        </w:rPr>
        <w:t>vehicle</w:t>
      </w:r>
      <w:del w:id="102" w:author="svcMRProcess" w:date="2018-08-20T23:42:00Z">
        <w:r>
          <w:rPr>
            <w:b/>
          </w:rPr>
          <w:delText>”</w:delText>
        </w:r>
      </w:del>
      <w:r>
        <w:t xml:space="preserve"> means a conveyance (other than a train, vessel or aircraft) capable of being propelled or drawn on wheels;</w:t>
      </w:r>
    </w:p>
    <w:p>
      <w:pPr>
        <w:pStyle w:val="Defstart"/>
      </w:pPr>
      <w:r>
        <w:rPr>
          <w:b/>
        </w:rPr>
        <w:tab/>
      </w:r>
      <w:del w:id="103" w:author="svcMRProcess" w:date="2018-08-20T23:42:00Z">
        <w:r>
          <w:rPr>
            <w:b/>
          </w:rPr>
          <w:delText>“</w:delText>
        </w:r>
      </w:del>
      <w:r>
        <w:rPr>
          <w:rStyle w:val="CharDefText"/>
        </w:rPr>
        <w:t>works specification notice</w:t>
      </w:r>
      <w:del w:id="104" w:author="svcMRProcess" w:date="2018-08-20T23:42:00Z">
        <w:r>
          <w:rPr>
            <w:b/>
          </w:rPr>
          <w:delText>”</w:delText>
        </w:r>
      </w:del>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del w:id="105" w:author="svcMRProcess" w:date="2018-08-20T23:42:00Z">
        <w:r>
          <w:rPr>
            <w:b/>
            <w:snapToGrid w:val="0"/>
          </w:rPr>
          <w:delText>“</w:delText>
        </w:r>
      </w:del>
      <w:r>
        <w:rPr>
          <w:rStyle w:val="CharDefText"/>
        </w:rPr>
        <w:t>local government</w:t>
      </w:r>
      <w:del w:id="106" w:author="svcMRProcess" w:date="2018-08-20T23:42:00Z">
        <w:r>
          <w:rPr>
            <w:b/>
            <w:snapToGrid w:val="0"/>
          </w:rPr>
          <w:delText>”</w:delText>
        </w:r>
      </w:del>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107" w:name="_Toc89052532"/>
      <w:bookmarkStart w:id="108" w:name="_Toc89052588"/>
      <w:bookmarkStart w:id="109" w:name="_Toc90957122"/>
      <w:bookmarkStart w:id="110" w:name="_Toc92443989"/>
      <w:bookmarkStart w:id="111" w:name="_Toc97097875"/>
      <w:bookmarkStart w:id="112" w:name="_Toc100385255"/>
      <w:bookmarkStart w:id="113" w:name="_Toc100477173"/>
      <w:bookmarkStart w:id="114" w:name="_Toc103050868"/>
      <w:bookmarkStart w:id="115" w:name="_Toc122507788"/>
      <w:bookmarkStart w:id="116" w:name="_Toc122507844"/>
      <w:bookmarkStart w:id="117" w:name="_Toc122507900"/>
      <w:bookmarkStart w:id="118" w:name="_Toc122507956"/>
      <w:bookmarkStart w:id="119" w:name="_Toc122508012"/>
      <w:bookmarkStart w:id="120" w:name="_Toc122508068"/>
      <w:bookmarkStart w:id="121" w:name="_Toc122508124"/>
      <w:bookmarkStart w:id="122" w:name="_Toc122949352"/>
      <w:bookmarkStart w:id="123" w:name="_Toc131327811"/>
      <w:bookmarkStart w:id="124" w:name="_Toc134434749"/>
      <w:bookmarkStart w:id="125" w:name="_Toc136324120"/>
      <w:bookmarkStart w:id="126" w:name="_Toc138478332"/>
      <w:bookmarkStart w:id="127" w:name="_Toc138493925"/>
      <w:bookmarkStart w:id="128" w:name="_Toc138493989"/>
      <w:bookmarkStart w:id="129" w:name="_Toc138495718"/>
      <w:bookmarkStart w:id="130" w:name="_Toc138671373"/>
      <w:bookmarkStart w:id="131" w:name="_Toc140899993"/>
      <w:bookmarkStart w:id="132" w:name="_Toc141174566"/>
      <w:r>
        <w:rPr>
          <w:rStyle w:val="CharPartNo"/>
        </w:rPr>
        <w:t>Part</w:t>
      </w:r>
      <w:del w:id="133" w:author="svcMRProcess" w:date="2018-08-20T23:42:00Z">
        <w:r>
          <w:rPr>
            <w:rStyle w:val="CharPartNo"/>
          </w:rPr>
          <w:delText xml:space="preserve"> </w:delText>
        </w:r>
      </w:del>
      <w:ins w:id="134" w:author="svcMRProcess" w:date="2018-08-20T23:42:00Z">
        <w:r>
          <w:rPr>
            <w:rStyle w:val="CharPartNo"/>
          </w:rPr>
          <w:t> </w:t>
        </w:r>
      </w:ins>
      <w:r>
        <w:rPr>
          <w:rStyle w:val="CharPartNo"/>
        </w:rPr>
        <w:t>2</w:t>
      </w:r>
      <w:r>
        <w:t> — </w:t>
      </w:r>
      <w:r>
        <w:rPr>
          <w:rStyle w:val="CharPartText"/>
        </w:rPr>
        <w:t>Regulation of caravan parks and camping grounds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rPr>
          <w:snapToGrid w:val="0"/>
        </w:rPr>
      </w:pPr>
      <w:bookmarkStart w:id="135" w:name="_Toc89052533"/>
      <w:bookmarkStart w:id="136" w:name="_Toc89052589"/>
      <w:bookmarkStart w:id="137" w:name="_Toc90957123"/>
      <w:bookmarkStart w:id="138" w:name="_Toc92443990"/>
      <w:bookmarkStart w:id="139" w:name="_Toc97097876"/>
      <w:bookmarkStart w:id="140" w:name="_Toc100385256"/>
      <w:bookmarkStart w:id="141" w:name="_Toc100477174"/>
      <w:bookmarkStart w:id="142" w:name="_Toc103050869"/>
      <w:bookmarkStart w:id="143" w:name="_Toc122507789"/>
      <w:bookmarkStart w:id="144" w:name="_Toc122507845"/>
      <w:bookmarkStart w:id="145" w:name="_Toc122507901"/>
      <w:bookmarkStart w:id="146" w:name="_Toc122507957"/>
      <w:bookmarkStart w:id="147" w:name="_Toc122508013"/>
      <w:bookmarkStart w:id="148" w:name="_Toc122508069"/>
      <w:bookmarkStart w:id="149" w:name="_Toc122508125"/>
      <w:bookmarkStart w:id="150" w:name="_Toc122949353"/>
      <w:bookmarkStart w:id="151" w:name="_Toc131327812"/>
      <w:bookmarkStart w:id="152" w:name="_Toc134434750"/>
      <w:bookmarkStart w:id="153" w:name="_Toc136324121"/>
      <w:bookmarkStart w:id="154" w:name="_Toc138478333"/>
      <w:bookmarkStart w:id="155" w:name="_Toc138493926"/>
      <w:bookmarkStart w:id="156" w:name="_Toc138493990"/>
      <w:bookmarkStart w:id="157" w:name="_Toc138495719"/>
      <w:bookmarkStart w:id="158" w:name="_Toc138671374"/>
      <w:bookmarkStart w:id="159" w:name="_Toc140899994"/>
      <w:bookmarkStart w:id="160" w:name="_Toc141174567"/>
      <w:r>
        <w:rPr>
          <w:rStyle w:val="CharDivNo"/>
        </w:rPr>
        <w:t>Division 1</w:t>
      </w:r>
      <w:r>
        <w:rPr>
          <w:snapToGrid w:val="0"/>
        </w:rPr>
        <w:t> — </w:t>
      </w:r>
      <w:r>
        <w:rPr>
          <w:rStyle w:val="CharDivText"/>
        </w:rPr>
        <w:t>Licences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3616104"/>
      <w:bookmarkStart w:id="162" w:name="_Toc47348014"/>
      <w:bookmarkStart w:id="163" w:name="_Toc122508014"/>
      <w:bookmarkStart w:id="164" w:name="_Toc122508070"/>
      <w:bookmarkStart w:id="165" w:name="_Toc141174568"/>
      <w:bookmarkStart w:id="166" w:name="_Toc131327813"/>
      <w:r>
        <w:rPr>
          <w:rStyle w:val="CharSectno"/>
        </w:rPr>
        <w:t>6</w:t>
      </w:r>
      <w:r>
        <w:rPr>
          <w:snapToGrid w:val="0"/>
        </w:rPr>
        <w:t>.</w:t>
      </w:r>
      <w:r>
        <w:rPr>
          <w:snapToGrid w:val="0"/>
        </w:rPr>
        <w:tab/>
        <w:t>Caravan park or camping ground not to be operated without a licence</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del w:id="167" w:author="svcMRProcess" w:date="2018-08-20T23:42:00Z">
        <w:r>
          <w:rPr>
            <w:b/>
          </w:rPr>
          <w:delText>“</w:delText>
        </w:r>
      </w:del>
      <w:r>
        <w:rPr>
          <w:rStyle w:val="CharDefText"/>
        </w:rPr>
        <w:t>appointed day</w:t>
      </w:r>
      <w:del w:id="168" w:author="svcMRProcess" w:date="2018-08-20T23:42:00Z">
        <w:r>
          <w:rPr>
            <w:b/>
          </w:rPr>
          <w:delText>”</w:delText>
        </w:r>
      </w:del>
      <w:r>
        <w:t xml:space="preserve"> means such day as is fixed by the Minister by notice published in the </w:t>
      </w:r>
      <w:r>
        <w:rPr>
          <w:i/>
        </w:rPr>
        <w:t xml:space="preserve">Government Gazette </w:t>
      </w:r>
      <w:r>
        <w:t>to be the appointed day for the purpose of that subsection</w:t>
      </w:r>
      <w:ins w:id="169" w:author="svcMRProcess" w:date="2018-08-20T23:42:00Z">
        <w:r>
          <w:t xml:space="preserve"> </w:t>
        </w:r>
        <w:r>
          <w:rPr>
            <w:vertAlign w:val="superscript"/>
          </w:rPr>
          <w:t>2</w:t>
        </w:r>
      </w:ins>
      <w:r>
        <w:t>.</w:t>
      </w:r>
    </w:p>
    <w:p>
      <w:pPr>
        <w:pStyle w:val="Heading5"/>
        <w:rPr>
          <w:snapToGrid w:val="0"/>
        </w:rPr>
      </w:pPr>
      <w:bookmarkStart w:id="170" w:name="_Toc43616105"/>
      <w:bookmarkStart w:id="171" w:name="_Toc47348015"/>
      <w:bookmarkStart w:id="172" w:name="_Toc122508015"/>
      <w:bookmarkStart w:id="173" w:name="_Toc122508071"/>
      <w:bookmarkStart w:id="174" w:name="_Toc141174569"/>
      <w:bookmarkStart w:id="175" w:name="_Toc131327814"/>
      <w:r>
        <w:rPr>
          <w:rStyle w:val="CharSectno"/>
        </w:rPr>
        <w:t>7</w:t>
      </w:r>
      <w:r>
        <w:rPr>
          <w:snapToGrid w:val="0"/>
        </w:rPr>
        <w:t>.</w:t>
      </w:r>
      <w:r>
        <w:rPr>
          <w:snapToGrid w:val="0"/>
        </w:rPr>
        <w:tab/>
        <w:t>Application for the grant or renewal of a licence</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w:t>
      </w:r>
      <w:del w:id="176" w:author="svcMRProcess" w:date="2018-08-20T23:42:00Z">
        <w:r>
          <w:delText xml:space="preserve"> </w:delText>
        </w:r>
      </w:del>
      <w:ins w:id="177" w:author="svcMRProcess" w:date="2018-08-20T23:42:00Z">
        <w:r>
          <w:t> </w:t>
        </w:r>
      </w:ins>
      <w:r>
        <w:t>7 amended by No. 55 of 2004 s. 93.]</w:t>
      </w:r>
    </w:p>
    <w:p>
      <w:pPr>
        <w:pStyle w:val="Heading5"/>
        <w:rPr>
          <w:snapToGrid w:val="0"/>
        </w:rPr>
      </w:pPr>
      <w:bookmarkStart w:id="178" w:name="_Toc43616106"/>
      <w:bookmarkStart w:id="179" w:name="_Toc47348016"/>
      <w:bookmarkStart w:id="180" w:name="_Toc122508016"/>
      <w:bookmarkStart w:id="181" w:name="_Toc122508072"/>
      <w:bookmarkStart w:id="182" w:name="_Toc141174570"/>
      <w:bookmarkStart w:id="183" w:name="_Toc131327815"/>
      <w:r>
        <w:rPr>
          <w:rStyle w:val="CharSectno"/>
        </w:rPr>
        <w:t>8</w:t>
      </w:r>
      <w:r>
        <w:rPr>
          <w:snapToGrid w:val="0"/>
        </w:rPr>
        <w:t>.</w:t>
      </w:r>
      <w:r>
        <w:rPr>
          <w:snapToGrid w:val="0"/>
        </w:rPr>
        <w:tab/>
        <w:t>Duration of licence</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84" w:name="_Toc43616107"/>
      <w:bookmarkStart w:id="185" w:name="_Toc47348017"/>
      <w:bookmarkStart w:id="186" w:name="_Toc122508017"/>
      <w:bookmarkStart w:id="187" w:name="_Toc122508073"/>
      <w:bookmarkStart w:id="188" w:name="_Toc141174571"/>
      <w:bookmarkStart w:id="189" w:name="_Toc131327816"/>
      <w:r>
        <w:rPr>
          <w:rStyle w:val="CharSectno"/>
        </w:rPr>
        <w:t>9</w:t>
      </w:r>
      <w:r>
        <w:rPr>
          <w:snapToGrid w:val="0"/>
        </w:rPr>
        <w:t>.</w:t>
      </w:r>
      <w:r>
        <w:rPr>
          <w:snapToGrid w:val="0"/>
        </w:rPr>
        <w:tab/>
        <w:t>Renewal after expiry</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90" w:name="_Toc43616108"/>
      <w:bookmarkStart w:id="191" w:name="_Toc47348018"/>
      <w:bookmarkStart w:id="192" w:name="_Toc122508018"/>
      <w:bookmarkStart w:id="193" w:name="_Toc122508074"/>
      <w:bookmarkStart w:id="194" w:name="_Toc141174572"/>
      <w:bookmarkStart w:id="195" w:name="_Toc131327817"/>
      <w:r>
        <w:rPr>
          <w:rStyle w:val="CharSectno"/>
        </w:rPr>
        <w:t>10</w:t>
      </w:r>
      <w:r>
        <w:rPr>
          <w:snapToGrid w:val="0"/>
        </w:rPr>
        <w:t>.</w:t>
      </w:r>
      <w:r>
        <w:rPr>
          <w:snapToGrid w:val="0"/>
        </w:rPr>
        <w:tab/>
        <w:t>Prohibition notice</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w:t>
      </w:r>
      <w:del w:id="196" w:author="svcMRProcess" w:date="2018-08-20T23:42:00Z">
        <w:r>
          <w:delText xml:space="preserve"> </w:delText>
        </w:r>
      </w:del>
      <w:ins w:id="197" w:author="svcMRProcess" w:date="2018-08-20T23:42:00Z">
        <w:r>
          <w:t> </w:t>
        </w:r>
      </w:ins>
      <w:r>
        <w:t>10 amended by No. 55 of 2004 s. 94.]</w:t>
      </w:r>
    </w:p>
    <w:p>
      <w:pPr>
        <w:pStyle w:val="Heading5"/>
        <w:spacing w:before="180"/>
        <w:rPr>
          <w:snapToGrid w:val="0"/>
        </w:rPr>
      </w:pPr>
      <w:bookmarkStart w:id="198" w:name="_Toc43616109"/>
      <w:bookmarkStart w:id="199" w:name="_Toc47348019"/>
      <w:bookmarkStart w:id="200" w:name="_Toc122508019"/>
      <w:bookmarkStart w:id="201" w:name="_Toc122508075"/>
      <w:bookmarkStart w:id="202" w:name="_Toc141174573"/>
      <w:bookmarkStart w:id="203" w:name="_Toc131327818"/>
      <w:r>
        <w:rPr>
          <w:rStyle w:val="CharSectno"/>
        </w:rPr>
        <w:t>11</w:t>
      </w:r>
      <w:r>
        <w:rPr>
          <w:snapToGrid w:val="0"/>
        </w:rPr>
        <w:t>.</w:t>
      </w:r>
      <w:r>
        <w:rPr>
          <w:snapToGrid w:val="0"/>
        </w:rPr>
        <w:tab/>
        <w:t>Effect of prohibition notice</w:t>
      </w:r>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Ednotesubsection"/>
        <w:rPr>
          <w:del w:id="204" w:author="svcMRProcess" w:date="2018-08-20T23:42:00Z"/>
        </w:rPr>
      </w:pPr>
      <w:bookmarkStart w:id="205" w:name="_Toc43616110"/>
      <w:bookmarkStart w:id="206" w:name="_Toc47348020"/>
      <w:del w:id="207" w:author="svcMRProcess" w:date="2018-08-20T23:42:00Z">
        <w:r>
          <w:tab/>
          <w:delText>[(3)</w:delText>
        </w:r>
        <w:r>
          <w:tab/>
          <w:delText>repealed]</w:delText>
        </w:r>
      </w:del>
    </w:p>
    <w:p>
      <w:pPr>
        <w:pStyle w:val="Footnotesection"/>
        <w:spacing w:before="100"/>
        <w:ind w:left="890" w:hanging="890"/>
      </w:pPr>
      <w:r>
        <w:tab/>
        <w:t>[Section</w:t>
      </w:r>
      <w:del w:id="208" w:author="svcMRProcess" w:date="2018-08-20T23:42:00Z">
        <w:r>
          <w:delText xml:space="preserve"> </w:delText>
        </w:r>
      </w:del>
      <w:ins w:id="209" w:author="svcMRProcess" w:date="2018-08-20T23:42:00Z">
        <w:r>
          <w:t> </w:t>
        </w:r>
      </w:ins>
      <w:r>
        <w:t>11 amended by No. 55 of 2004 s. 95.]</w:t>
      </w:r>
    </w:p>
    <w:p>
      <w:pPr>
        <w:pStyle w:val="Heading5"/>
        <w:spacing w:before="180"/>
        <w:rPr>
          <w:snapToGrid w:val="0"/>
        </w:rPr>
      </w:pPr>
      <w:bookmarkStart w:id="210" w:name="_Toc122508020"/>
      <w:bookmarkStart w:id="211" w:name="_Toc122508076"/>
      <w:bookmarkStart w:id="212" w:name="_Toc141174574"/>
      <w:bookmarkStart w:id="213" w:name="_Toc131327819"/>
      <w:r>
        <w:rPr>
          <w:rStyle w:val="CharSectno"/>
        </w:rPr>
        <w:t>12</w:t>
      </w:r>
      <w:r>
        <w:rPr>
          <w:snapToGrid w:val="0"/>
        </w:rPr>
        <w:t>.</w:t>
      </w:r>
      <w:r>
        <w:rPr>
          <w:snapToGrid w:val="0"/>
        </w:rPr>
        <w:tab/>
        <w:t>Cancellation of a licence</w:t>
      </w:r>
      <w:bookmarkEnd w:id="205"/>
      <w:bookmarkEnd w:id="206"/>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214" w:name="_Toc89052541"/>
      <w:bookmarkStart w:id="215" w:name="_Toc89052597"/>
      <w:r>
        <w:tab/>
        <w:t>[Section</w:t>
      </w:r>
      <w:del w:id="216" w:author="svcMRProcess" w:date="2018-08-20T23:42:00Z">
        <w:r>
          <w:delText xml:space="preserve"> </w:delText>
        </w:r>
      </w:del>
      <w:ins w:id="217" w:author="svcMRProcess" w:date="2018-08-20T23:42:00Z">
        <w:r>
          <w:t> </w:t>
        </w:r>
      </w:ins>
      <w:r>
        <w:t>12 amended by No. 55 of 2004 s. 96.]</w:t>
      </w:r>
    </w:p>
    <w:p>
      <w:pPr>
        <w:pStyle w:val="Heading3"/>
        <w:rPr>
          <w:snapToGrid w:val="0"/>
        </w:rPr>
      </w:pPr>
      <w:bookmarkStart w:id="218" w:name="_Toc90957131"/>
      <w:bookmarkStart w:id="219" w:name="_Toc92443998"/>
      <w:bookmarkStart w:id="220" w:name="_Toc97097884"/>
      <w:bookmarkStart w:id="221" w:name="_Toc100385264"/>
      <w:bookmarkStart w:id="222" w:name="_Toc100477182"/>
      <w:bookmarkStart w:id="223" w:name="_Toc103050877"/>
      <w:bookmarkStart w:id="224" w:name="_Toc122507797"/>
      <w:bookmarkStart w:id="225" w:name="_Toc122507853"/>
      <w:bookmarkStart w:id="226" w:name="_Toc122507909"/>
      <w:bookmarkStart w:id="227" w:name="_Toc122507965"/>
      <w:bookmarkStart w:id="228" w:name="_Toc122508021"/>
      <w:bookmarkStart w:id="229" w:name="_Toc122508077"/>
      <w:bookmarkStart w:id="230" w:name="_Toc122508133"/>
      <w:bookmarkStart w:id="231" w:name="_Toc122949361"/>
      <w:bookmarkStart w:id="232" w:name="_Toc131327820"/>
      <w:bookmarkStart w:id="233" w:name="_Toc134434758"/>
      <w:bookmarkStart w:id="234" w:name="_Toc136324129"/>
      <w:bookmarkStart w:id="235" w:name="_Toc138478341"/>
      <w:bookmarkStart w:id="236" w:name="_Toc138493934"/>
      <w:bookmarkStart w:id="237" w:name="_Toc138493998"/>
      <w:bookmarkStart w:id="238" w:name="_Toc138495727"/>
      <w:bookmarkStart w:id="239" w:name="_Toc138671382"/>
      <w:bookmarkStart w:id="240" w:name="_Toc140900002"/>
      <w:bookmarkStart w:id="241" w:name="_Toc141174575"/>
      <w:r>
        <w:rPr>
          <w:rStyle w:val="CharDivNo"/>
        </w:rPr>
        <w:t>Division 2</w:t>
      </w:r>
      <w:r>
        <w:rPr>
          <w:snapToGrid w:val="0"/>
        </w:rPr>
        <w:t> — </w:t>
      </w:r>
      <w:r>
        <w:rPr>
          <w:rStyle w:val="CharDivText"/>
        </w:rPr>
        <w:t>Duties of licence holders</w:t>
      </w:r>
      <w:bookmarkEnd w:id="214"/>
      <w:bookmarkEnd w:id="21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3616111"/>
      <w:bookmarkStart w:id="243" w:name="_Toc47348021"/>
      <w:bookmarkStart w:id="244" w:name="_Toc122508022"/>
      <w:bookmarkStart w:id="245" w:name="_Toc122508078"/>
      <w:bookmarkStart w:id="246" w:name="_Toc141174576"/>
      <w:bookmarkStart w:id="247" w:name="_Toc131327821"/>
      <w:r>
        <w:rPr>
          <w:rStyle w:val="CharSectno"/>
        </w:rPr>
        <w:t>13</w:t>
      </w:r>
      <w:r>
        <w:rPr>
          <w:snapToGrid w:val="0"/>
        </w:rPr>
        <w:t>.</w:t>
      </w:r>
      <w:r>
        <w:rPr>
          <w:snapToGrid w:val="0"/>
        </w:rPr>
        <w:tab/>
        <w:t>Duties of the licence holder</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A person </w:t>
      </w:r>
      <w:del w:id="248" w:author="svcMRProcess" w:date="2018-08-20T23:42:00Z">
        <w:r>
          <w:rPr>
            <w:snapToGrid w:val="0"/>
          </w:rPr>
          <w:delText>licenced</w:delText>
        </w:r>
      </w:del>
      <w:ins w:id="249" w:author="svcMRProcess" w:date="2018-08-20T23:42:00Z">
        <w:r>
          <w:rPr>
            <w:snapToGrid w:val="0"/>
          </w:rPr>
          <w:t>licensed</w:t>
        </w:r>
      </w:ins>
      <w:r>
        <w:rPr>
          <w:snapToGrid w:val="0"/>
        </w:rPr>
        <w:t xml:space="preserve">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del w:id="250" w:author="svcMRProcess" w:date="2018-08-20T23:42:00Z">
        <w:r>
          <w:rPr>
            <w:b/>
          </w:rPr>
          <w:delText>“</w:delText>
        </w:r>
      </w:del>
      <w:r>
        <w:rPr>
          <w:rStyle w:val="CharDefText"/>
        </w:rPr>
        <w:t>special conditions</w:t>
      </w:r>
      <w:del w:id="251" w:author="svcMRProcess" w:date="2018-08-20T23:42:00Z">
        <w:r>
          <w:rPr>
            <w:b/>
          </w:rPr>
          <w:delText>”</w:delText>
        </w:r>
      </w:del>
      <w:r>
        <w:t xml:space="preserve"> means conditions imposed on the relevant licence by the local government and specified on the licence as conditions to which this section applies.</w:t>
      </w:r>
    </w:p>
    <w:p>
      <w:pPr>
        <w:pStyle w:val="Heading3"/>
        <w:rPr>
          <w:snapToGrid w:val="0"/>
        </w:rPr>
      </w:pPr>
      <w:bookmarkStart w:id="252" w:name="_Toc89052543"/>
      <w:bookmarkStart w:id="253" w:name="_Toc89052599"/>
      <w:bookmarkStart w:id="254" w:name="_Toc90957133"/>
      <w:bookmarkStart w:id="255" w:name="_Toc92444000"/>
      <w:bookmarkStart w:id="256" w:name="_Toc97097886"/>
      <w:bookmarkStart w:id="257" w:name="_Toc100385266"/>
      <w:bookmarkStart w:id="258" w:name="_Toc100477184"/>
      <w:bookmarkStart w:id="259" w:name="_Toc103050879"/>
      <w:bookmarkStart w:id="260" w:name="_Toc122507799"/>
      <w:bookmarkStart w:id="261" w:name="_Toc122507855"/>
      <w:bookmarkStart w:id="262" w:name="_Toc122507911"/>
      <w:bookmarkStart w:id="263" w:name="_Toc122507967"/>
      <w:bookmarkStart w:id="264" w:name="_Toc122508023"/>
      <w:bookmarkStart w:id="265" w:name="_Toc122508079"/>
      <w:bookmarkStart w:id="266" w:name="_Toc122508135"/>
      <w:bookmarkStart w:id="267" w:name="_Toc122949363"/>
      <w:bookmarkStart w:id="268" w:name="_Toc131327822"/>
      <w:bookmarkStart w:id="269" w:name="_Toc134434760"/>
      <w:bookmarkStart w:id="270" w:name="_Toc136324131"/>
      <w:bookmarkStart w:id="271" w:name="_Toc138478343"/>
      <w:bookmarkStart w:id="272" w:name="_Toc138493936"/>
      <w:bookmarkStart w:id="273" w:name="_Toc138494000"/>
      <w:bookmarkStart w:id="274" w:name="_Toc138495729"/>
      <w:bookmarkStart w:id="275" w:name="_Toc138671384"/>
      <w:bookmarkStart w:id="276" w:name="_Toc140900004"/>
      <w:bookmarkStart w:id="277" w:name="_Toc141174577"/>
      <w:r>
        <w:rPr>
          <w:rStyle w:val="CharDivNo"/>
        </w:rPr>
        <w:t>Division 3</w:t>
      </w:r>
      <w:r>
        <w:rPr>
          <w:snapToGrid w:val="0"/>
        </w:rPr>
        <w:t> — </w:t>
      </w:r>
      <w:r>
        <w:rPr>
          <w:rStyle w:val="CharDivText"/>
        </w:rPr>
        <w:t>Register</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43616112"/>
      <w:bookmarkStart w:id="279" w:name="_Toc47348022"/>
      <w:bookmarkStart w:id="280" w:name="_Toc122508024"/>
      <w:bookmarkStart w:id="281" w:name="_Toc122508080"/>
      <w:bookmarkStart w:id="282" w:name="_Toc141174578"/>
      <w:bookmarkStart w:id="283" w:name="_Toc131327823"/>
      <w:r>
        <w:rPr>
          <w:rStyle w:val="CharSectno"/>
        </w:rPr>
        <w:t>14</w:t>
      </w:r>
      <w:r>
        <w:rPr>
          <w:snapToGrid w:val="0"/>
        </w:rPr>
        <w:t>.</w:t>
      </w:r>
      <w:r>
        <w:rPr>
          <w:snapToGrid w:val="0"/>
        </w:rPr>
        <w:tab/>
        <w:t>Register</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A local government is to keep a register of licences issued by it recording such details in respect of each licence as </w:t>
      </w:r>
      <w:del w:id="284" w:author="svcMRProcess" w:date="2018-08-20T23:42:00Z">
        <w:r>
          <w:rPr>
            <w:snapToGrid w:val="0"/>
          </w:rPr>
          <w:delText>is</w:delText>
        </w:r>
      </w:del>
      <w:ins w:id="285" w:author="svcMRProcess" w:date="2018-08-20T23:42:00Z">
        <w:r>
          <w:rPr>
            <w:snapToGrid w:val="0"/>
          </w:rPr>
          <w:t>are</w:t>
        </w:r>
      </w:ins>
      <w:r>
        <w:rPr>
          <w:snapToGrid w:val="0"/>
        </w:rPr>
        <w:t xml:space="preserv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86" w:name="_Toc89052545"/>
      <w:bookmarkStart w:id="287" w:name="_Toc89052601"/>
      <w:bookmarkStart w:id="288" w:name="_Toc90957135"/>
      <w:bookmarkStart w:id="289" w:name="_Toc92444002"/>
      <w:bookmarkStart w:id="290" w:name="_Toc97097888"/>
      <w:bookmarkStart w:id="291" w:name="_Toc100385268"/>
      <w:bookmarkStart w:id="292" w:name="_Toc100477186"/>
      <w:bookmarkStart w:id="293" w:name="_Toc103050881"/>
      <w:bookmarkStart w:id="294" w:name="_Toc122507801"/>
      <w:bookmarkStart w:id="295" w:name="_Toc122507857"/>
      <w:bookmarkStart w:id="296" w:name="_Toc122507913"/>
      <w:bookmarkStart w:id="297" w:name="_Toc122507969"/>
      <w:bookmarkStart w:id="298" w:name="_Toc122508025"/>
      <w:bookmarkStart w:id="299" w:name="_Toc122508081"/>
      <w:bookmarkStart w:id="300" w:name="_Toc122508137"/>
      <w:bookmarkStart w:id="301" w:name="_Toc122949365"/>
      <w:bookmarkStart w:id="302" w:name="_Toc131327824"/>
      <w:bookmarkStart w:id="303" w:name="_Toc134434762"/>
      <w:bookmarkStart w:id="304" w:name="_Toc136324133"/>
      <w:bookmarkStart w:id="305" w:name="_Toc138478345"/>
      <w:bookmarkStart w:id="306" w:name="_Toc138493938"/>
      <w:bookmarkStart w:id="307" w:name="_Toc138494002"/>
      <w:bookmarkStart w:id="308" w:name="_Toc138495731"/>
      <w:bookmarkStart w:id="309" w:name="_Toc138671386"/>
      <w:bookmarkStart w:id="310" w:name="_Toc140900006"/>
      <w:bookmarkStart w:id="311" w:name="_Toc141174579"/>
      <w:r>
        <w:rPr>
          <w:rStyle w:val="CharDivNo"/>
        </w:rPr>
        <w:t>Division 4</w:t>
      </w:r>
      <w:r>
        <w:rPr>
          <w:snapToGrid w:val="0"/>
        </w:rPr>
        <w:t> — </w:t>
      </w:r>
      <w:r>
        <w:rPr>
          <w:rStyle w:val="CharDivText"/>
        </w:rPr>
        <w:t>Local government operated facilities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spacing w:before="180"/>
        <w:rPr>
          <w:snapToGrid w:val="0"/>
        </w:rPr>
      </w:pPr>
      <w:bookmarkStart w:id="312" w:name="_Toc43616113"/>
      <w:bookmarkStart w:id="313" w:name="_Toc47348023"/>
      <w:bookmarkStart w:id="314" w:name="_Toc122508026"/>
      <w:bookmarkStart w:id="315" w:name="_Toc122508082"/>
      <w:bookmarkStart w:id="316" w:name="_Toc141174580"/>
      <w:bookmarkStart w:id="317" w:name="_Toc131327825"/>
      <w:r>
        <w:rPr>
          <w:rStyle w:val="CharSectno"/>
        </w:rPr>
        <w:t>15</w:t>
      </w:r>
      <w:r>
        <w:rPr>
          <w:snapToGrid w:val="0"/>
        </w:rPr>
        <w:t>.</w:t>
      </w:r>
      <w:r>
        <w:rPr>
          <w:snapToGrid w:val="0"/>
        </w:rPr>
        <w:tab/>
        <w:t>Local government may operate a facility in its district without a licence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318" w:name="_Toc43616114"/>
      <w:bookmarkStart w:id="319" w:name="_Toc47348024"/>
      <w:bookmarkStart w:id="320" w:name="_Toc122508027"/>
      <w:bookmarkStart w:id="321" w:name="_Toc122508083"/>
      <w:bookmarkStart w:id="322" w:name="_Toc141174581"/>
      <w:bookmarkStart w:id="323" w:name="_Toc131327826"/>
      <w:r>
        <w:rPr>
          <w:rStyle w:val="CharSectno"/>
        </w:rPr>
        <w:t>16</w:t>
      </w:r>
      <w:r>
        <w:rPr>
          <w:snapToGrid w:val="0"/>
        </w:rPr>
        <w:t>.</w:t>
      </w:r>
      <w:r>
        <w:rPr>
          <w:snapToGrid w:val="0"/>
        </w:rPr>
        <w:tab/>
        <w:t>Minister may give directions to local government</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del w:id="324" w:author="svcMRProcess" w:date="2018-08-20T23:42:00Z">
        <w:r>
          <w:rPr>
            <w:b/>
          </w:rPr>
          <w:delText>“</w:delText>
        </w:r>
      </w:del>
      <w:r>
        <w:rPr>
          <w:rStyle w:val="CharDefText"/>
        </w:rPr>
        <w:t>specified</w:t>
      </w:r>
      <w:del w:id="325" w:author="svcMRProcess" w:date="2018-08-20T23:42:00Z">
        <w:r>
          <w:rPr>
            <w:b/>
          </w:rPr>
          <w:delText>”</w:delText>
        </w:r>
      </w:del>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326" w:name="_Toc89052548"/>
      <w:bookmarkStart w:id="327" w:name="_Toc89052604"/>
      <w:bookmarkStart w:id="328" w:name="_Toc90957138"/>
      <w:bookmarkStart w:id="329" w:name="_Toc92444005"/>
      <w:bookmarkStart w:id="330" w:name="_Toc97097891"/>
      <w:bookmarkStart w:id="331" w:name="_Toc100385271"/>
      <w:bookmarkStart w:id="332" w:name="_Toc100477189"/>
      <w:bookmarkStart w:id="333" w:name="_Toc103050884"/>
      <w:bookmarkStart w:id="334" w:name="_Toc122507804"/>
      <w:bookmarkStart w:id="335" w:name="_Toc122507860"/>
      <w:bookmarkStart w:id="336" w:name="_Toc122507916"/>
      <w:bookmarkStart w:id="337" w:name="_Toc122507972"/>
      <w:bookmarkStart w:id="338" w:name="_Toc122508028"/>
      <w:bookmarkStart w:id="339" w:name="_Toc122508084"/>
      <w:bookmarkStart w:id="340" w:name="_Toc122508140"/>
      <w:bookmarkStart w:id="341" w:name="_Toc122949368"/>
      <w:bookmarkStart w:id="342" w:name="_Toc131327827"/>
      <w:bookmarkStart w:id="343" w:name="_Toc134434765"/>
      <w:bookmarkStart w:id="344" w:name="_Toc136324136"/>
      <w:bookmarkStart w:id="345" w:name="_Toc138478348"/>
      <w:bookmarkStart w:id="346" w:name="_Toc138493941"/>
      <w:bookmarkStart w:id="347" w:name="_Toc138494005"/>
      <w:bookmarkStart w:id="348" w:name="_Toc138495734"/>
      <w:bookmarkStart w:id="349" w:name="_Toc138671389"/>
      <w:bookmarkStart w:id="350" w:name="_Toc140900009"/>
      <w:bookmarkStart w:id="351" w:name="_Toc141174582"/>
      <w:r>
        <w:rPr>
          <w:rStyle w:val="CharPartNo"/>
        </w:rPr>
        <w:t>Part</w:t>
      </w:r>
      <w:del w:id="352" w:author="svcMRProcess" w:date="2018-08-20T23:42:00Z">
        <w:r>
          <w:rPr>
            <w:rStyle w:val="CharPartNo"/>
          </w:rPr>
          <w:delText xml:space="preserve"> </w:delText>
        </w:r>
      </w:del>
      <w:ins w:id="353" w:author="svcMRProcess" w:date="2018-08-20T23:42:00Z">
        <w:r>
          <w:rPr>
            <w:rStyle w:val="CharPartNo"/>
          </w:rPr>
          <w:t> </w:t>
        </w:r>
      </w:ins>
      <w:r>
        <w:rPr>
          <w:rStyle w:val="CharPartNo"/>
        </w:rPr>
        <w:t>3</w:t>
      </w:r>
      <w:r>
        <w:rPr>
          <w:rStyle w:val="CharDivNo"/>
        </w:rPr>
        <w:t> </w:t>
      </w:r>
      <w:r>
        <w:t>—</w:t>
      </w:r>
      <w:r>
        <w:rPr>
          <w:rStyle w:val="CharDivText"/>
        </w:rPr>
        <w:t> </w:t>
      </w:r>
      <w:r>
        <w:rPr>
          <w:rStyle w:val="CharPartText"/>
        </w:rPr>
        <w:t>Powers of entry and inspection</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4" w:name="_Toc43616115"/>
      <w:bookmarkStart w:id="355" w:name="_Toc47348025"/>
      <w:bookmarkStart w:id="356" w:name="_Toc122508029"/>
      <w:bookmarkStart w:id="357" w:name="_Toc122508085"/>
      <w:bookmarkStart w:id="358" w:name="_Toc141174583"/>
      <w:bookmarkStart w:id="359" w:name="_Toc131327828"/>
      <w:r>
        <w:rPr>
          <w:rStyle w:val="CharSectno"/>
        </w:rPr>
        <w:t>17</w:t>
      </w:r>
      <w:r>
        <w:rPr>
          <w:snapToGrid w:val="0"/>
        </w:rPr>
        <w:t>.</w:t>
      </w:r>
      <w:r>
        <w:rPr>
          <w:snapToGrid w:val="0"/>
        </w:rPr>
        <w:tab/>
        <w:t>Appointment of authorised person</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360" w:name="_Toc43616116"/>
      <w:bookmarkStart w:id="361" w:name="_Toc47348026"/>
      <w:bookmarkStart w:id="362" w:name="_Toc122508030"/>
      <w:bookmarkStart w:id="363" w:name="_Toc122508086"/>
      <w:bookmarkStart w:id="364" w:name="_Toc141174584"/>
      <w:bookmarkStart w:id="365" w:name="_Toc131327829"/>
      <w:r>
        <w:rPr>
          <w:rStyle w:val="CharSectno"/>
        </w:rPr>
        <w:t>18</w:t>
      </w:r>
      <w:r>
        <w:rPr>
          <w:snapToGrid w:val="0"/>
        </w:rPr>
        <w:t>.</w:t>
      </w:r>
      <w:r>
        <w:rPr>
          <w:snapToGrid w:val="0"/>
        </w:rPr>
        <w:tab/>
        <w:t>Powers of entry</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del w:id="366" w:author="svcMRProcess" w:date="2018-08-20T23:42:00Z">
        <w:r>
          <w:rPr>
            <w:b/>
          </w:rPr>
          <w:delText>“</w:delText>
        </w:r>
      </w:del>
      <w:r>
        <w:rPr>
          <w:rStyle w:val="CharDefText"/>
        </w:rPr>
        <w:t>reasonable notice</w:t>
      </w:r>
      <w:del w:id="367" w:author="svcMRProcess" w:date="2018-08-20T23:42:00Z">
        <w:r>
          <w:rPr>
            <w:b/>
          </w:rPr>
          <w:delText>”</w:delText>
        </w:r>
      </w:del>
      <w:r>
        <w:t xml:space="preserve"> means notice given at least 24 hours before the time at which entry is sought.</w:t>
      </w:r>
    </w:p>
    <w:p>
      <w:pPr>
        <w:pStyle w:val="Heading5"/>
        <w:rPr>
          <w:snapToGrid w:val="0"/>
        </w:rPr>
      </w:pPr>
      <w:bookmarkStart w:id="368" w:name="_Toc43616117"/>
      <w:bookmarkStart w:id="369" w:name="_Toc47348027"/>
      <w:bookmarkStart w:id="370" w:name="_Toc122508031"/>
      <w:bookmarkStart w:id="371" w:name="_Toc122508087"/>
      <w:bookmarkStart w:id="372" w:name="_Toc141174585"/>
      <w:bookmarkStart w:id="373" w:name="_Toc131327830"/>
      <w:r>
        <w:rPr>
          <w:rStyle w:val="CharSectno"/>
        </w:rPr>
        <w:t>19</w:t>
      </w:r>
      <w:r>
        <w:rPr>
          <w:snapToGrid w:val="0"/>
        </w:rPr>
        <w:t>.</w:t>
      </w:r>
      <w:r>
        <w:rPr>
          <w:snapToGrid w:val="0"/>
        </w:rPr>
        <w:tab/>
        <w:t>Obstruction</w:t>
      </w:r>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74" w:name="_Toc43616118"/>
      <w:bookmarkStart w:id="375" w:name="_Toc47348028"/>
      <w:bookmarkStart w:id="376" w:name="_Toc122508032"/>
      <w:bookmarkStart w:id="377" w:name="_Toc122508088"/>
      <w:bookmarkStart w:id="378" w:name="_Toc141174586"/>
      <w:bookmarkStart w:id="379" w:name="_Toc131327831"/>
      <w:r>
        <w:rPr>
          <w:rStyle w:val="CharSectno"/>
        </w:rPr>
        <w:t>20</w:t>
      </w:r>
      <w:r>
        <w:rPr>
          <w:snapToGrid w:val="0"/>
        </w:rPr>
        <w:t>.</w:t>
      </w:r>
      <w:r>
        <w:rPr>
          <w:snapToGrid w:val="0"/>
        </w:rPr>
        <w:tab/>
        <w:t>Entry of an occupied caravan or camp</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80" w:name="_Toc43616119"/>
      <w:bookmarkStart w:id="381" w:name="_Toc47348029"/>
      <w:bookmarkStart w:id="382" w:name="_Toc122508033"/>
      <w:bookmarkStart w:id="383" w:name="_Toc122508089"/>
      <w:bookmarkStart w:id="384" w:name="_Toc141174587"/>
      <w:bookmarkStart w:id="385" w:name="_Toc131327832"/>
      <w:r>
        <w:rPr>
          <w:rStyle w:val="CharSectno"/>
        </w:rPr>
        <w:t>21</w:t>
      </w:r>
      <w:r>
        <w:rPr>
          <w:snapToGrid w:val="0"/>
        </w:rPr>
        <w:t>.</w:t>
      </w:r>
      <w:r>
        <w:rPr>
          <w:snapToGrid w:val="0"/>
        </w:rPr>
        <w:tab/>
        <w:t>Inspections and works specifications notices</w:t>
      </w:r>
      <w:bookmarkEnd w:id="380"/>
      <w:bookmarkEnd w:id="381"/>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 xml:space="preserve">After inspecting a facility, a local government may give the person </w:t>
      </w:r>
      <w:del w:id="386" w:author="svcMRProcess" w:date="2018-08-20T23:42:00Z">
        <w:r>
          <w:rPr>
            <w:snapToGrid w:val="0"/>
          </w:rPr>
          <w:delText>licenced</w:delText>
        </w:r>
      </w:del>
      <w:ins w:id="387" w:author="svcMRProcess" w:date="2018-08-20T23:42:00Z">
        <w:r>
          <w:rPr>
            <w:snapToGrid w:val="0"/>
          </w:rPr>
          <w:t>licensed</w:t>
        </w:r>
      </w:ins>
      <w:r>
        <w:rPr>
          <w:snapToGrid w:val="0"/>
        </w:rPr>
        <w:t xml:space="preserve">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w:t>
      </w:r>
      <w:del w:id="388" w:author="svcMRProcess" w:date="2018-08-20T23:42:00Z">
        <w:r>
          <w:delText xml:space="preserve"> </w:delText>
        </w:r>
      </w:del>
      <w:ins w:id="389" w:author="svcMRProcess" w:date="2018-08-20T23:42:00Z">
        <w:r>
          <w:t> </w:t>
        </w:r>
      </w:ins>
      <w:r>
        <w:t>21 amended by No. 55 of 2004 s. 97.]</w:t>
      </w:r>
    </w:p>
    <w:p>
      <w:pPr>
        <w:pStyle w:val="Heading2"/>
      </w:pPr>
      <w:bookmarkStart w:id="390" w:name="_Toc89052554"/>
      <w:bookmarkStart w:id="391" w:name="_Toc89052610"/>
      <w:bookmarkStart w:id="392" w:name="_Toc90957144"/>
      <w:bookmarkStart w:id="393" w:name="_Toc92444011"/>
      <w:bookmarkStart w:id="394" w:name="_Toc97097897"/>
      <w:bookmarkStart w:id="395" w:name="_Toc100385277"/>
      <w:bookmarkStart w:id="396" w:name="_Toc100477195"/>
      <w:bookmarkStart w:id="397" w:name="_Toc103050890"/>
      <w:bookmarkStart w:id="398" w:name="_Toc122507810"/>
      <w:bookmarkStart w:id="399" w:name="_Toc122507866"/>
      <w:bookmarkStart w:id="400" w:name="_Toc122507922"/>
      <w:bookmarkStart w:id="401" w:name="_Toc122507978"/>
      <w:bookmarkStart w:id="402" w:name="_Toc122508034"/>
      <w:bookmarkStart w:id="403" w:name="_Toc122508090"/>
      <w:bookmarkStart w:id="404" w:name="_Toc122508146"/>
      <w:bookmarkStart w:id="405" w:name="_Toc122949374"/>
      <w:bookmarkStart w:id="406" w:name="_Toc131327833"/>
      <w:bookmarkStart w:id="407" w:name="_Toc134434771"/>
      <w:bookmarkStart w:id="408" w:name="_Toc136324142"/>
      <w:bookmarkStart w:id="409" w:name="_Toc138478354"/>
      <w:bookmarkStart w:id="410" w:name="_Toc138493947"/>
      <w:bookmarkStart w:id="411" w:name="_Toc138494011"/>
      <w:bookmarkStart w:id="412" w:name="_Toc138495740"/>
      <w:bookmarkStart w:id="413" w:name="_Toc138671395"/>
      <w:bookmarkStart w:id="414" w:name="_Toc140900015"/>
      <w:bookmarkStart w:id="415" w:name="_Toc141174588"/>
      <w:r>
        <w:rPr>
          <w:rStyle w:val="CharPartNo"/>
        </w:rPr>
        <w:t>Part</w:t>
      </w:r>
      <w:del w:id="416" w:author="svcMRProcess" w:date="2018-08-20T23:42:00Z">
        <w:r>
          <w:rPr>
            <w:rStyle w:val="CharPartNo"/>
          </w:rPr>
          <w:delText xml:space="preserve"> </w:delText>
        </w:r>
      </w:del>
      <w:ins w:id="417" w:author="svcMRProcess" w:date="2018-08-20T23:42:00Z">
        <w:r>
          <w:rPr>
            <w:rStyle w:val="CharPartNo"/>
          </w:rPr>
          <w:t> </w:t>
        </w:r>
      </w:ins>
      <w:r>
        <w:rPr>
          <w:rStyle w:val="CharPartNo"/>
        </w:rPr>
        <w:t>4</w:t>
      </w:r>
      <w:r>
        <w:rPr>
          <w:rStyle w:val="CharDivNo"/>
        </w:rPr>
        <w:t> </w:t>
      </w:r>
      <w:r>
        <w:t>—</w:t>
      </w:r>
      <w:r>
        <w:rPr>
          <w:rStyle w:val="CharDivText"/>
        </w:rPr>
        <w:t> </w:t>
      </w:r>
      <w:r>
        <w:rPr>
          <w:rStyle w:val="CharPartText"/>
        </w:rPr>
        <w:t>Enforcement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rPr>
          <w:snapToGrid w:val="0"/>
        </w:rPr>
      </w:pPr>
      <w:bookmarkStart w:id="418" w:name="_Toc43616120"/>
      <w:bookmarkStart w:id="419" w:name="_Toc47348030"/>
      <w:bookmarkStart w:id="420" w:name="_Toc122508035"/>
      <w:bookmarkStart w:id="421" w:name="_Toc122508091"/>
      <w:bookmarkStart w:id="422" w:name="_Toc141174589"/>
      <w:bookmarkStart w:id="423" w:name="_Toc131327834"/>
      <w:r>
        <w:rPr>
          <w:rStyle w:val="CharSectno"/>
        </w:rPr>
        <w:t>22</w:t>
      </w:r>
      <w:r>
        <w:rPr>
          <w:snapToGrid w:val="0"/>
        </w:rPr>
        <w:t>.</w:t>
      </w:r>
      <w:r>
        <w:rPr>
          <w:snapToGrid w:val="0"/>
        </w:rPr>
        <w:tab/>
        <w:t>Legal proceedings to be taken by authorised person</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424" w:name="_Toc43616121"/>
      <w:bookmarkStart w:id="425" w:name="_Toc47348031"/>
      <w:bookmarkStart w:id="426" w:name="_Toc122508036"/>
      <w:bookmarkStart w:id="427" w:name="_Toc122508092"/>
      <w:bookmarkStart w:id="428" w:name="_Toc141174590"/>
      <w:bookmarkStart w:id="429" w:name="_Toc131327835"/>
      <w:r>
        <w:rPr>
          <w:rStyle w:val="CharSectno"/>
        </w:rPr>
        <w:t>23</w:t>
      </w:r>
      <w:r>
        <w:rPr>
          <w:snapToGrid w:val="0"/>
        </w:rPr>
        <w:t>.</w:t>
      </w:r>
      <w:r>
        <w:rPr>
          <w:snapToGrid w:val="0"/>
        </w:rPr>
        <w:tab/>
        <w:t>Infringement notices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A reference in subsection (2), (3), (5) or (7) to an </w:t>
      </w:r>
      <w:del w:id="430" w:author="svcMRProcess" w:date="2018-08-20T23:42:00Z">
        <w:r>
          <w:rPr>
            <w:b/>
            <w:snapToGrid w:val="0"/>
          </w:rPr>
          <w:delText>“</w:delText>
        </w:r>
      </w:del>
      <w:r>
        <w:rPr>
          <w:rStyle w:val="CharDefText"/>
        </w:rPr>
        <w:t>authorised person</w:t>
      </w:r>
      <w:del w:id="431" w:author="svcMRProcess" w:date="2018-08-20T23:42:00Z">
        <w:r>
          <w:rPr>
            <w:b/>
            <w:snapToGrid w:val="0"/>
          </w:rPr>
          <w:delText>”</w:delText>
        </w:r>
      </w:del>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432" w:name="_Toc43616122"/>
      <w:bookmarkStart w:id="433" w:name="_Toc47348032"/>
      <w:r>
        <w:tab/>
        <w:t xml:space="preserve">[Section 23 amended by No. 84 of 2004 s. 80.] </w:t>
      </w:r>
    </w:p>
    <w:p>
      <w:pPr>
        <w:pStyle w:val="Heading5"/>
        <w:rPr>
          <w:snapToGrid w:val="0"/>
        </w:rPr>
      </w:pPr>
      <w:bookmarkStart w:id="434" w:name="_Toc122508037"/>
      <w:bookmarkStart w:id="435" w:name="_Toc122508093"/>
      <w:bookmarkStart w:id="436" w:name="_Toc141174591"/>
      <w:bookmarkStart w:id="437" w:name="_Toc131327836"/>
      <w:r>
        <w:rPr>
          <w:rStyle w:val="CharSectno"/>
        </w:rPr>
        <w:t>24</w:t>
      </w:r>
      <w:r>
        <w:rPr>
          <w:snapToGrid w:val="0"/>
        </w:rPr>
        <w:t>.</w:t>
      </w:r>
      <w:r>
        <w:rPr>
          <w:snapToGrid w:val="0"/>
        </w:rPr>
        <w:tab/>
        <w:t>Continuing offences</w:t>
      </w:r>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438" w:name="_Toc89052558"/>
      <w:bookmarkStart w:id="439" w:name="_Toc89052614"/>
      <w:bookmarkStart w:id="440" w:name="_Toc90957148"/>
      <w:bookmarkStart w:id="441" w:name="_Toc92444015"/>
      <w:bookmarkStart w:id="442" w:name="_Toc97097901"/>
      <w:bookmarkStart w:id="443" w:name="_Toc100385281"/>
      <w:bookmarkStart w:id="444" w:name="_Toc100477199"/>
      <w:bookmarkStart w:id="445" w:name="_Toc103050894"/>
      <w:bookmarkStart w:id="446" w:name="_Toc122507814"/>
      <w:bookmarkStart w:id="447" w:name="_Toc122507870"/>
      <w:bookmarkStart w:id="448" w:name="_Toc122507926"/>
      <w:bookmarkStart w:id="449" w:name="_Toc122507982"/>
      <w:bookmarkStart w:id="450" w:name="_Toc122508038"/>
      <w:bookmarkStart w:id="451" w:name="_Toc122508094"/>
      <w:bookmarkStart w:id="452" w:name="_Toc122508150"/>
      <w:bookmarkStart w:id="453" w:name="_Toc122949378"/>
      <w:bookmarkStart w:id="454" w:name="_Toc131327837"/>
      <w:bookmarkStart w:id="455" w:name="_Toc134434775"/>
      <w:bookmarkStart w:id="456" w:name="_Toc136324146"/>
      <w:bookmarkStart w:id="457" w:name="_Toc138478358"/>
      <w:bookmarkStart w:id="458" w:name="_Toc138493951"/>
      <w:bookmarkStart w:id="459" w:name="_Toc138494015"/>
      <w:bookmarkStart w:id="460" w:name="_Toc138495744"/>
      <w:bookmarkStart w:id="461" w:name="_Toc138671399"/>
      <w:bookmarkStart w:id="462" w:name="_Toc140900019"/>
      <w:bookmarkStart w:id="463" w:name="_Toc141174592"/>
      <w:r>
        <w:rPr>
          <w:rStyle w:val="CharPartNo"/>
        </w:rPr>
        <w:t>Part</w:t>
      </w:r>
      <w:del w:id="464" w:author="svcMRProcess" w:date="2018-08-20T23:42:00Z">
        <w:r>
          <w:rPr>
            <w:rStyle w:val="CharPartNo"/>
          </w:rPr>
          <w:delText xml:space="preserve"> </w:delText>
        </w:r>
      </w:del>
      <w:ins w:id="465" w:author="svcMRProcess" w:date="2018-08-20T23:42:00Z">
        <w:r>
          <w:rPr>
            <w:rStyle w:val="CharPartNo"/>
          </w:rPr>
          <w:t> </w:t>
        </w:r>
      </w:ins>
      <w:r>
        <w:rPr>
          <w:rStyle w:val="CharPartNo"/>
        </w:rPr>
        <w:t>5</w:t>
      </w:r>
      <w:r>
        <w:rPr>
          <w:rStyle w:val="CharDivNo"/>
        </w:rPr>
        <w:t> </w:t>
      </w:r>
      <w:r>
        <w:t>—</w:t>
      </w:r>
      <w:r>
        <w:rPr>
          <w:rStyle w:val="CharDivText"/>
        </w:rPr>
        <w:t> </w:t>
      </w:r>
      <w:r>
        <w:rPr>
          <w:rStyle w:val="CharPartText"/>
        </w:rPr>
        <w:t>Miscellaneous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5"/>
        <w:rPr>
          <w:snapToGrid w:val="0"/>
        </w:rPr>
      </w:pPr>
      <w:bookmarkStart w:id="466" w:name="_Toc43616123"/>
      <w:bookmarkStart w:id="467" w:name="_Toc47348033"/>
      <w:bookmarkStart w:id="468" w:name="_Toc122508039"/>
      <w:bookmarkStart w:id="469" w:name="_Toc122508095"/>
      <w:bookmarkStart w:id="470" w:name="_Toc141174593"/>
      <w:bookmarkStart w:id="471" w:name="_Toc131327838"/>
      <w:r>
        <w:rPr>
          <w:rStyle w:val="CharSectno"/>
        </w:rPr>
        <w:t>25</w:t>
      </w:r>
      <w:r>
        <w:rPr>
          <w:snapToGrid w:val="0"/>
        </w:rPr>
        <w:t>.</w:t>
      </w:r>
      <w:r>
        <w:rPr>
          <w:snapToGrid w:val="0"/>
        </w:rPr>
        <w:tab/>
        <w:t>Caravan Parks and Camping Grounds Advisory Committee</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w:t>
      </w:r>
      <w:del w:id="472" w:author="svcMRProcess" w:date="2018-08-20T23:42:00Z">
        <w:r>
          <w:delText>,</w:delText>
        </w:r>
      </w:del>
      <w:ins w:id="473" w:author="svcMRProcess" w:date="2018-08-20T23:42:00Z">
        <w:r>
          <w:t>;</w:t>
        </w:r>
      </w:ins>
      <w:r>
        <w:t xml:space="preserve"> No. 49 of 2004 s. 13.]</w:t>
      </w:r>
    </w:p>
    <w:p>
      <w:pPr>
        <w:pStyle w:val="Heading5"/>
        <w:rPr>
          <w:snapToGrid w:val="0"/>
        </w:rPr>
      </w:pPr>
      <w:bookmarkStart w:id="474" w:name="_Toc43616124"/>
      <w:bookmarkStart w:id="475" w:name="_Toc47348034"/>
      <w:bookmarkStart w:id="476" w:name="_Toc122508040"/>
      <w:bookmarkStart w:id="477" w:name="_Toc122508096"/>
      <w:bookmarkStart w:id="478" w:name="_Toc141174594"/>
      <w:bookmarkStart w:id="479" w:name="_Toc131327839"/>
      <w:r>
        <w:rPr>
          <w:rStyle w:val="CharSectno"/>
        </w:rPr>
        <w:t>26</w:t>
      </w:r>
      <w:r>
        <w:rPr>
          <w:snapToGrid w:val="0"/>
        </w:rPr>
        <w:t>.</w:t>
      </w:r>
      <w:r>
        <w:rPr>
          <w:snapToGrid w:val="0"/>
        </w:rPr>
        <w:tab/>
        <w:t>Protection from liability</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80" w:name="_Toc122508041"/>
      <w:bookmarkStart w:id="481" w:name="_Toc122508097"/>
      <w:bookmarkStart w:id="482" w:name="_Toc141174595"/>
      <w:bookmarkStart w:id="483" w:name="_Toc131327840"/>
      <w:bookmarkStart w:id="484" w:name="_Toc43616126"/>
      <w:bookmarkStart w:id="485" w:name="_Toc47348036"/>
      <w:r>
        <w:rPr>
          <w:rStyle w:val="CharSectno"/>
        </w:rPr>
        <w:t>27</w:t>
      </w:r>
      <w:r>
        <w:t>.</w:t>
      </w:r>
      <w:r>
        <w:tab/>
        <w:t>Review</w:t>
      </w:r>
      <w:bookmarkEnd w:id="480"/>
      <w:bookmarkEnd w:id="481"/>
      <w:bookmarkEnd w:id="482"/>
      <w:bookmarkEnd w:id="483"/>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w:t>
      </w:r>
      <w:del w:id="486" w:author="svcMRProcess" w:date="2018-08-20T23:42:00Z">
        <w:r>
          <w:delText xml:space="preserve"> </w:delText>
        </w:r>
      </w:del>
      <w:ins w:id="487" w:author="svcMRProcess" w:date="2018-08-20T23:42:00Z">
        <w:r>
          <w:t> </w:t>
        </w:r>
      </w:ins>
      <w:r>
        <w:t>27 inserted by No. 55 of 2004 s. 98.]</w:t>
      </w:r>
    </w:p>
    <w:p>
      <w:pPr>
        <w:pStyle w:val="Heading5"/>
        <w:rPr>
          <w:snapToGrid w:val="0"/>
        </w:rPr>
      </w:pPr>
      <w:bookmarkStart w:id="488" w:name="_Toc122508042"/>
      <w:bookmarkStart w:id="489" w:name="_Toc122508098"/>
      <w:bookmarkStart w:id="490" w:name="_Toc141174596"/>
      <w:bookmarkStart w:id="491" w:name="_Toc131327841"/>
      <w:r>
        <w:rPr>
          <w:rStyle w:val="CharSectno"/>
        </w:rPr>
        <w:t>28</w:t>
      </w:r>
      <w:r>
        <w:rPr>
          <w:snapToGrid w:val="0"/>
        </w:rPr>
        <w:t>.</w:t>
      </w:r>
      <w:r>
        <w:rPr>
          <w:snapToGrid w:val="0"/>
        </w:rPr>
        <w:tab/>
        <w:t>Regulations</w:t>
      </w:r>
      <w:bookmarkEnd w:id="484"/>
      <w:bookmarkEnd w:id="485"/>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w:t>
      </w:r>
      <w:del w:id="492" w:author="svcMRProcess" w:date="2018-08-20T23:42:00Z">
        <w:r>
          <w:rPr>
            <w:snapToGrid w:val="0"/>
          </w:rPr>
          <w:delText xml:space="preserve"> </w:delText>
        </w:r>
      </w:del>
      <w:ins w:id="493" w:author="svcMRProcess" w:date="2018-08-20T23:42:00Z">
        <w:r>
          <w:rPr>
            <w:snapToGrid w:val="0"/>
          </w:rPr>
          <w:t> </w:t>
        </w:r>
      </w:ins>
      <w:r>
        <w:rPr>
          <w:snapToGrid w:val="0"/>
        </w:rPr>
        <w:t>$500.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94" w:name="_Toc43616127"/>
      <w:bookmarkStart w:id="495" w:name="_Toc47348037"/>
      <w:r>
        <w:tab/>
        <w:t>[Section</w:t>
      </w:r>
      <w:del w:id="496" w:author="svcMRProcess" w:date="2018-08-20T23:42:00Z">
        <w:r>
          <w:delText xml:space="preserve"> </w:delText>
        </w:r>
      </w:del>
      <w:ins w:id="497" w:author="svcMRProcess" w:date="2018-08-20T23:42:00Z">
        <w:r>
          <w:t> </w:t>
        </w:r>
      </w:ins>
      <w:r>
        <w:t>28 amended by No. 55 of 2004 s. 99.]</w:t>
      </w:r>
    </w:p>
    <w:p>
      <w:pPr>
        <w:pStyle w:val="Heading5"/>
        <w:rPr>
          <w:snapToGrid w:val="0"/>
        </w:rPr>
      </w:pPr>
      <w:bookmarkStart w:id="498" w:name="_Toc122508043"/>
      <w:bookmarkStart w:id="499" w:name="_Toc122508099"/>
      <w:bookmarkStart w:id="500" w:name="_Toc141174597"/>
      <w:bookmarkStart w:id="501" w:name="_Toc131327842"/>
      <w:r>
        <w:rPr>
          <w:rStyle w:val="CharSectno"/>
        </w:rPr>
        <w:t>29</w:t>
      </w:r>
      <w:r>
        <w:rPr>
          <w:snapToGrid w:val="0"/>
        </w:rPr>
        <w:t>.</w:t>
      </w:r>
      <w:r>
        <w:rPr>
          <w:snapToGrid w:val="0"/>
        </w:rPr>
        <w:tab/>
        <w:t>Local laws</w:t>
      </w:r>
      <w:bookmarkEnd w:id="494"/>
      <w:bookmarkEnd w:id="495"/>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502" w:name="_Toc43616128"/>
      <w:bookmarkStart w:id="503" w:name="_Toc47348038"/>
      <w:bookmarkStart w:id="504" w:name="_Toc122508044"/>
      <w:bookmarkStart w:id="505" w:name="_Toc122508100"/>
      <w:bookmarkStart w:id="506" w:name="_Toc141174598"/>
      <w:bookmarkStart w:id="507" w:name="_Toc131327843"/>
      <w:r>
        <w:rPr>
          <w:rStyle w:val="CharSectno"/>
        </w:rPr>
        <w:t>30</w:t>
      </w:r>
      <w:r>
        <w:rPr>
          <w:snapToGrid w:val="0"/>
        </w:rPr>
        <w:t>.</w:t>
      </w:r>
      <w:r>
        <w:rPr>
          <w:snapToGrid w:val="0"/>
        </w:rPr>
        <w:tab/>
        <w:t>Revocation of local laws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w:t>
      </w:r>
      <w:del w:id="508" w:author="svcMRProcess" w:date="2018-08-20T23:42:00Z">
        <w:r>
          <w:delText xml:space="preserve"> </w:delText>
        </w:r>
      </w:del>
      <w:ins w:id="509" w:author="svcMRProcess" w:date="2018-08-20T23:42:00Z">
        <w:r>
          <w:t> </w:t>
        </w:r>
      </w:ins>
      <w:r>
        <w:t>30 amended by No. 38 of 2005 s. 15.]</w:t>
      </w:r>
    </w:p>
    <w:p>
      <w:pPr>
        <w:pStyle w:val="Heading5"/>
        <w:spacing w:before="260"/>
        <w:rPr>
          <w:snapToGrid w:val="0"/>
        </w:rPr>
      </w:pPr>
      <w:bookmarkStart w:id="510" w:name="_Toc43616129"/>
      <w:bookmarkStart w:id="511" w:name="_Toc47348039"/>
      <w:bookmarkStart w:id="512" w:name="_Toc122508045"/>
      <w:bookmarkStart w:id="513" w:name="_Toc122508101"/>
      <w:bookmarkStart w:id="514" w:name="_Toc141174599"/>
      <w:bookmarkStart w:id="515" w:name="_Toc131327844"/>
      <w:r>
        <w:rPr>
          <w:rStyle w:val="CharSectno"/>
        </w:rPr>
        <w:t>31</w:t>
      </w:r>
      <w:r>
        <w:rPr>
          <w:snapToGrid w:val="0"/>
        </w:rPr>
        <w:t>.</w:t>
      </w:r>
      <w:r>
        <w:rPr>
          <w:snapToGrid w:val="0"/>
        </w:rPr>
        <w:tab/>
        <w:t>Minister may vary, modify or grant exemptions from subsidiary legislation</w:t>
      </w:r>
      <w:bookmarkEnd w:id="510"/>
      <w:bookmarkEnd w:id="511"/>
      <w:bookmarkEnd w:id="512"/>
      <w:bookmarkEnd w:id="513"/>
      <w:bookmarkEnd w:id="514"/>
      <w:bookmarkEnd w:id="515"/>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516" w:name="_Toc43616130"/>
      <w:bookmarkStart w:id="517" w:name="_Toc47348040"/>
      <w:bookmarkStart w:id="518" w:name="_Toc122508046"/>
      <w:bookmarkStart w:id="519" w:name="_Toc122508102"/>
      <w:bookmarkStart w:id="520" w:name="_Toc141174600"/>
      <w:bookmarkStart w:id="521" w:name="_Toc131327845"/>
      <w:r>
        <w:rPr>
          <w:rStyle w:val="CharSectno"/>
        </w:rPr>
        <w:t>32</w:t>
      </w:r>
      <w:r>
        <w:rPr>
          <w:snapToGrid w:val="0"/>
        </w:rPr>
        <w:t>.</w:t>
      </w:r>
      <w:r>
        <w:rPr>
          <w:snapToGrid w:val="0"/>
        </w:rPr>
        <w:tab/>
        <w:t>Review of the Act</w:t>
      </w:r>
      <w:bookmarkEnd w:id="516"/>
      <w:bookmarkEnd w:id="517"/>
      <w:bookmarkEnd w:id="518"/>
      <w:bookmarkEnd w:id="519"/>
      <w:bookmarkEnd w:id="520"/>
      <w:bookmarkEnd w:id="521"/>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522" w:name="_Toc520108458"/>
      <w:bookmarkStart w:id="523" w:name="_Toc47348041"/>
      <w:bookmarkStart w:id="524" w:name="_Toc122508047"/>
      <w:bookmarkStart w:id="525" w:name="_Toc122508103"/>
      <w:bookmarkStart w:id="526" w:name="_Toc141174601"/>
      <w:bookmarkStart w:id="527" w:name="_Toc131327846"/>
      <w:bookmarkStart w:id="528" w:name="_Toc43616131"/>
      <w:r>
        <w:rPr>
          <w:rStyle w:val="CharSectno"/>
        </w:rPr>
        <w:t>33</w:t>
      </w:r>
      <w:r>
        <w:rPr>
          <w:snapToGrid w:val="0"/>
        </w:rPr>
        <w:t>.</w:t>
      </w:r>
      <w:r>
        <w:rPr>
          <w:snapToGrid w:val="0"/>
        </w:rPr>
        <w:tab/>
        <w:t>Consequential amendments</w:t>
      </w:r>
      <w:bookmarkEnd w:id="522"/>
      <w:bookmarkEnd w:id="523"/>
      <w:bookmarkEnd w:id="524"/>
      <w:bookmarkEnd w:id="525"/>
      <w:bookmarkEnd w:id="526"/>
      <w:bookmarkEnd w:id="527"/>
      <w:del w:id="529" w:author="svcMRProcess" w:date="2018-08-20T23:42:00Z">
        <w:r>
          <w:rPr>
            <w:snapToGrid w:val="0"/>
          </w:rPr>
          <w:delText xml:space="preserve"> </w:delText>
        </w:r>
      </w:del>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530" w:name="_Toc47348042"/>
      <w:bookmarkStart w:id="531" w:name="_Toc122508048"/>
      <w:bookmarkStart w:id="532" w:name="_Toc122508104"/>
      <w:bookmarkStart w:id="533" w:name="_Toc141174602"/>
      <w:bookmarkStart w:id="534" w:name="_Toc131327847"/>
      <w:r>
        <w:rPr>
          <w:rStyle w:val="CharSectno"/>
        </w:rPr>
        <w:t>34</w:t>
      </w:r>
      <w:r>
        <w:rPr>
          <w:snapToGrid w:val="0"/>
        </w:rPr>
        <w:t>.</w:t>
      </w:r>
      <w:r>
        <w:rPr>
          <w:snapToGrid w:val="0"/>
        </w:rPr>
        <w:tab/>
        <w:t>Transitional provision relating to existing caravan parks and camping grounds</w:t>
      </w:r>
      <w:bookmarkEnd w:id="528"/>
      <w:bookmarkEnd w:id="530"/>
      <w:bookmarkEnd w:id="531"/>
      <w:bookmarkEnd w:id="532"/>
      <w:bookmarkEnd w:id="533"/>
      <w:bookmarkEnd w:id="534"/>
      <w:r>
        <w:rPr>
          <w:snapToGrid w:val="0"/>
        </w:rPr>
        <w:t xml:space="preserve"> </w:t>
      </w:r>
    </w:p>
    <w:p>
      <w:pPr>
        <w:pStyle w:val="Ednotesubsection"/>
        <w:tabs>
          <w:tab w:val="clear" w:pos="879"/>
        </w:tabs>
        <w:ind w:left="284" w:hanging="284"/>
      </w:pPr>
      <w:r>
        <w:tab/>
        <w:t>[(1</w:t>
      </w:r>
      <w:del w:id="535" w:author="svcMRProcess" w:date="2018-08-20T23:42:00Z">
        <w:r>
          <w:delText>) and</w:delText>
        </w:r>
      </w:del>
      <w:ins w:id="536" w:author="svcMRProcess" w:date="2018-08-20T23:42:00Z">
        <w:r>
          <w:t>),</w:t>
        </w:r>
      </w:ins>
      <w:r>
        <w:t xml:space="preserve"> (2)</w:t>
      </w:r>
      <w:r>
        <w:tab/>
        <w:t xml:space="preserve">Have not come into operation </w:t>
      </w:r>
      <w:del w:id="537" w:author="svcMRProcess" w:date="2018-08-20T23:42:00Z">
        <w:r>
          <w:rPr>
            <w:i w:val="0"/>
            <w:vertAlign w:val="superscript"/>
          </w:rPr>
          <w:delText>1a</w:delText>
        </w:r>
      </w:del>
      <w:ins w:id="538" w:author="svcMRProcess" w:date="2018-08-20T23:42:00Z">
        <w:r>
          <w:rPr>
            <w:i w:val="0"/>
            <w:vertAlign w:val="superscript"/>
          </w:rPr>
          <w:t>4</w:t>
        </w:r>
      </w:ins>
      <w:r>
        <w:t>.]</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w:t>
      </w:r>
      <w:del w:id="539" w:author="svcMRProcess" w:date="2018-08-20T23:42:00Z">
        <w:r>
          <w:rPr>
            <w:snapToGrid w:val="0"/>
          </w:rPr>
          <w:delText>),</w:delText>
        </w:r>
      </w:del>
      <w:ins w:id="540" w:author="svcMRProcess" w:date="2018-08-20T23:42:00Z">
        <w:r>
          <w:rPr>
            <w:snapToGrid w:val="0"/>
          </w:rPr>
          <w:t>)</w:t>
        </w:r>
      </w:ins>
      <w:r>
        <w:rPr>
          <w:snapToGrid w:val="0"/>
        </w:rPr>
        <w:t xml:space="preserve">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del w:id="541" w:author="svcMRProcess" w:date="2018-08-20T23:42:00Z">
        <w:r>
          <w:rPr>
            <w:b/>
          </w:rPr>
          <w:delText>“</w:delText>
        </w:r>
      </w:del>
      <w:r>
        <w:rPr>
          <w:rStyle w:val="CharDefText"/>
        </w:rPr>
        <w:t>existing facility</w:t>
      </w:r>
      <w:del w:id="542" w:author="svcMRProcess" w:date="2018-08-20T23:42:00Z">
        <w:r>
          <w:rPr>
            <w:b/>
          </w:rPr>
          <w:delText>”</w:delText>
        </w:r>
      </w:del>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w:t>
      </w:r>
      <w:del w:id="543" w:author="svcMRProcess" w:date="2018-08-20T23:42:00Z">
        <w:r>
          <w:delText xml:space="preserve"> </w:delText>
        </w:r>
      </w:del>
      <w:ins w:id="544" w:author="svcMRProcess" w:date="2018-08-20T23:42:00Z">
        <w:r>
          <w:t> </w:t>
        </w:r>
      </w:ins>
      <w:r>
        <w:t>34 amended by No. 55 of 2004 s. 100.]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545" w:name="_Toc47348043"/>
      <w:bookmarkStart w:id="546" w:name="_Toc122507937"/>
      <w:bookmarkStart w:id="547" w:name="_Toc122508049"/>
      <w:bookmarkStart w:id="548" w:name="_Toc122508105"/>
      <w:bookmarkStart w:id="549" w:name="_Toc122508161"/>
      <w:bookmarkStart w:id="550" w:name="_Toc122949389"/>
      <w:bookmarkStart w:id="551" w:name="_Toc131327848"/>
      <w:bookmarkStart w:id="552" w:name="_Toc134434786"/>
      <w:bookmarkStart w:id="553" w:name="_Toc136324157"/>
      <w:bookmarkStart w:id="554" w:name="_Toc138478369"/>
      <w:bookmarkStart w:id="555" w:name="_Toc138493962"/>
      <w:bookmarkStart w:id="556" w:name="_Toc138494026"/>
    </w:p>
    <w:p>
      <w:pPr>
        <w:pStyle w:val="yScheduleHeading"/>
      </w:pPr>
      <w:bookmarkStart w:id="557" w:name="_Toc138495755"/>
      <w:bookmarkStart w:id="558" w:name="_Toc138671410"/>
      <w:bookmarkStart w:id="559" w:name="_Toc140900030"/>
      <w:bookmarkStart w:id="560" w:name="_Toc141174603"/>
      <w:r>
        <w:rPr>
          <w:rStyle w:val="CharSchNo"/>
        </w:rPr>
        <w:t>Schedule 1</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del w:id="561" w:author="svcMRProcess" w:date="2018-08-20T23:42:00Z">
        <w:r>
          <w:delText xml:space="preserve"> </w:delText>
        </w:r>
      </w:del>
    </w:p>
    <w:p>
      <w:pPr>
        <w:pStyle w:val="yShoulderClause"/>
        <w:rPr>
          <w:snapToGrid w:val="0"/>
        </w:rPr>
      </w:pPr>
      <w:r>
        <w:rPr>
          <w:snapToGrid w:val="0"/>
        </w:rPr>
        <w:t>[Section 25(6)]</w:t>
      </w:r>
    </w:p>
    <w:p>
      <w:pPr>
        <w:pStyle w:val="yHeading2"/>
      </w:pPr>
      <w:bookmarkStart w:id="562" w:name="_Toc43799726"/>
      <w:bookmarkStart w:id="563" w:name="_Toc46629500"/>
      <w:bookmarkStart w:id="564" w:name="_Toc47348044"/>
      <w:bookmarkStart w:id="565" w:name="_Toc122507938"/>
      <w:bookmarkStart w:id="566" w:name="_Toc122508050"/>
      <w:bookmarkStart w:id="567" w:name="_Toc122508106"/>
      <w:bookmarkStart w:id="568" w:name="_Toc122508162"/>
      <w:bookmarkStart w:id="569" w:name="_Toc122949390"/>
      <w:bookmarkStart w:id="570" w:name="_Toc131327849"/>
      <w:bookmarkStart w:id="571" w:name="_Toc134434787"/>
      <w:bookmarkStart w:id="572" w:name="_Toc136324158"/>
      <w:bookmarkStart w:id="573" w:name="_Toc138478370"/>
      <w:bookmarkStart w:id="574" w:name="_Toc138493963"/>
      <w:bookmarkStart w:id="575" w:name="_Toc138494027"/>
      <w:bookmarkStart w:id="576" w:name="_Toc138495756"/>
      <w:bookmarkStart w:id="577" w:name="_Toc138671411"/>
      <w:bookmarkStart w:id="578" w:name="_Toc140900031"/>
      <w:bookmarkStart w:id="579" w:name="_Toc141174604"/>
      <w:r>
        <w:rPr>
          <w:rStyle w:val="CharSchText"/>
        </w:rPr>
        <w:t>Provisions applicable to the Caravan Parks and Camping Grounds Advisory Committee</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yHeading5"/>
        <w:outlineLvl w:val="9"/>
        <w:rPr>
          <w:snapToGrid w:val="0"/>
        </w:rPr>
      </w:pPr>
      <w:bookmarkStart w:id="580" w:name="_Toc47348045"/>
      <w:bookmarkStart w:id="581" w:name="_Toc122508051"/>
      <w:bookmarkStart w:id="582" w:name="_Toc122508107"/>
      <w:bookmarkStart w:id="583" w:name="_Toc141174605"/>
      <w:bookmarkStart w:id="584" w:name="_Toc131327850"/>
      <w:r>
        <w:rPr>
          <w:rStyle w:val="CharSClsNo"/>
        </w:rPr>
        <w:t>1</w:t>
      </w:r>
      <w:r>
        <w:rPr>
          <w:snapToGrid w:val="0"/>
        </w:rPr>
        <w:t>.</w:t>
      </w:r>
      <w:r>
        <w:rPr>
          <w:snapToGrid w:val="0"/>
        </w:rPr>
        <w:tab/>
        <w:t>Interpretation</w:t>
      </w:r>
      <w:bookmarkEnd w:id="580"/>
      <w:bookmarkEnd w:id="581"/>
      <w:bookmarkEnd w:id="582"/>
      <w:bookmarkEnd w:id="583"/>
      <w:bookmarkEnd w:id="58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del w:id="585" w:author="svcMRProcess" w:date="2018-08-20T23:42:00Z">
        <w:r>
          <w:rPr>
            <w:b/>
          </w:rPr>
          <w:delText>“</w:delText>
        </w:r>
      </w:del>
      <w:r>
        <w:rPr>
          <w:rStyle w:val="CharDefText"/>
        </w:rPr>
        <w:t>executive officer</w:t>
      </w:r>
      <w:del w:id="586" w:author="svcMRProcess" w:date="2018-08-20T23:42:00Z">
        <w:r>
          <w:rPr>
            <w:b/>
          </w:rPr>
          <w:delText>”</w:delText>
        </w:r>
      </w:del>
      <w:r>
        <w:t xml:space="preserve"> means the person appointed under section 25(2)(b);</w:t>
      </w:r>
    </w:p>
    <w:p>
      <w:pPr>
        <w:pStyle w:val="yDefstart"/>
      </w:pPr>
      <w:r>
        <w:rPr>
          <w:b/>
        </w:rPr>
        <w:tab/>
      </w:r>
      <w:del w:id="587" w:author="svcMRProcess" w:date="2018-08-20T23:42:00Z">
        <w:r>
          <w:rPr>
            <w:b/>
          </w:rPr>
          <w:delText>“</w:delText>
        </w:r>
      </w:del>
      <w:r>
        <w:rPr>
          <w:rStyle w:val="CharDefText"/>
        </w:rPr>
        <w:t>member</w:t>
      </w:r>
      <w:del w:id="588" w:author="svcMRProcess" w:date="2018-08-20T23:42:00Z">
        <w:r>
          <w:rPr>
            <w:b/>
          </w:rPr>
          <w:delText>”</w:delText>
        </w:r>
      </w:del>
      <w:r>
        <w:t xml:space="preserve"> means a member of the Committee.</w:t>
      </w:r>
    </w:p>
    <w:p>
      <w:pPr>
        <w:pStyle w:val="yHeading5"/>
        <w:outlineLvl w:val="9"/>
        <w:rPr>
          <w:snapToGrid w:val="0"/>
        </w:rPr>
      </w:pPr>
      <w:bookmarkStart w:id="589" w:name="_Toc47348046"/>
      <w:bookmarkStart w:id="590" w:name="_Toc122508052"/>
      <w:bookmarkStart w:id="591" w:name="_Toc122508108"/>
      <w:bookmarkStart w:id="592" w:name="_Toc141174606"/>
      <w:bookmarkStart w:id="593" w:name="_Toc131327851"/>
      <w:r>
        <w:rPr>
          <w:rStyle w:val="CharSClsNo"/>
        </w:rPr>
        <w:t>2</w:t>
      </w:r>
      <w:r>
        <w:rPr>
          <w:snapToGrid w:val="0"/>
        </w:rPr>
        <w:t>.</w:t>
      </w:r>
      <w:r>
        <w:rPr>
          <w:snapToGrid w:val="0"/>
        </w:rPr>
        <w:tab/>
        <w:t>Tenure of office</w:t>
      </w:r>
      <w:bookmarkEnd w:id="589"/>
      <w:bookmarkEnd w:id="590"/>
      <w:bookmarkEnd w:id="591"/>
      <w:bookmarkEnd w:id="592"/>
      <w:bookmarkEnd w:id="593"/>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594" w:name="_Toc47348047"/>
      <w:bookmarkStart w:id="595" w:name="_Toc122508053"/>
      <w:bookmarkStart w:id="596" w:name="_Toc122508109"/>
      <w:bookmarkStart w:id="597" w:name="_Toc141174607"/>
      <w:bookmarkStart w:id="598" w:name="_Toc131327852"/>
      <w:r>
        <w:rPr>
          <w:rStyle w:val="CharSClsNo"/>
        </w:rPr>
        <w:t>3</w:t>
      </w:r>
      <w:r>
        <w:rPr>
          <w:snapToGrid w:val="0"/>
        </w:rPr>
        <w:t>.</w:t>
      </w:r>
      <w:r>
        <w:rPr>
          <w:snapToGrid w:val="0"/>
        </w:rPr>
        <w:tab/>
        <w:t>Deputy members</w:t>
      </w:r>
      <w:bookmarkEnd w:id="594"/>
      <w:bookmarkEnd w:id="595"/>
      <w:bookmarkEnd w:id="596"/>
      <w:bookmarkEnd w:id="597"/>
      <w:bookmarkEnd w:id="598"/>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599" w:name="_Toc47348048"/>
      <w:bookmarkStart w:id="600" w:name="_Toc122508054"/>
      <w:bookmarkStart w:id="601" w:name="_Toc122508110"/>
      <w:bookmarkStart w:id="602" w:name="_Toc141174608"/>
      <w:bookmarkStart w:id="603" w:name="_Toc131327853"/>
      <w:r>
        <w:rPr>
          <w:rStyle w:val="CharSClsNo"/>
        </w:rPr>
        <w:t>4</w:t>
      </w:r>
      <w:r>
        <w:rPr>
          <w:snapToGrid w:val="0"/>
        </w:rPr>
        <w:t>.</w:t>
      </w:r>
      <w:r>
        <w:rPr>
          <w:snapToGrid w:val="0"/>
        </w:rPr>
        <w:tab/>
        <w:t>Removal from office</w:t>
      </w:r>
      <w:bookmarkEnd w:id="599"/>
      <w:bookmarkEnd w:id="600"/>
      <w:bookmarkEnd w:id="601"/>
      <w:bookmarkEnd w:id="602"/>
      <w:bookmarkEnd w:id="603"/>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rPr>
          <w:ins w:id="604" w:author="svcMRProcess" w:date="2018-08-20T23:42:00Z"/>
        </w:rPr>
      </w:pPr>
      <w:ins w:id="605" w:author="svcMRProcess" w:date="2018-08-20T23:42:00Z">
        <w:r>
          <w:tab/>
          <w:t>[Clause 4 amended by No. 10</w:t>
        </w:r>
        <w:r>
          <w:rPr>
            <w:i w:val="0"/>
            <w:snapToGrid/>
          </w:rPr>
          <w:t xml:space="preserve"> </w:t>
        </w:r>
        <w:r>
          <w:t>of 2001 s. 220.]</w:t>
        </w:r>
      </w:ins>
    </w:p>
    <w:p>
      <w:pPr>
        <w:pStyle w:val="yHeading5"/>
        <w:outlineLvl w:val="9"/>
        <w:rPr>
          <w:snapToGrid w:val="0"/>
        </w:rPr>
      </w:pPr>
      <w:bookmarkStart w:id="606" w:name="_Toc47348049"/>
      <w:bookmarkStart w:id="607" w:name="_Toc122508055"/>
      <w:bookmarkStart w:id="608" w:name="_Toc122508111"/>
      <w:bookmarkStart w:id="609" w:name="_Toc141174609"/>
      <w:bookmarkStart w:id="610" w:name="_Toc131327854"/>
      <w:r>
        <w:rPr>
          <w:rStyle w:val="CharSClsNo"/>
        </w:rPr>
        <w:t>5</w:t>
      </w:r>
      <w:r>
        <w:rPr>
          <w:snapToGrid w:val="0"/>
        </w:rPr>
        <w:t>.</w:t>
      </w:r>
      <w:r>
        <w:rPr>
          <w:snapToGrid w:val="0"/>
        </w:rPr>
        <w:tab/>
        <w:t>Chairperson</w:t>
      </w:r>
      <w:bookmarkEnd w:id="606"/>
      <w:bookmarkEnd w:id="607"/>
      <w:bookmarkEnd w:id="608"/>
      <w:bookmarkEnd w:id="609"/>
      <w:bookmarkEnd w:id="610"/>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611" w:name="_Toc47348050"/>
      <w:bookmarkStart w:id="612" w:name="_Toc122508056"/>
      <w:bookmarkStart w:id="613" w:name="_Toc122508112"/>
      <w:bookmarkStart w:id="614" w:name="_Toc141174610"/>
      <w:bookmarkStart w:id="615" w:name="_Toc131327855"/>
      <w:r>
        <w:rPr>
          <w:rStyle w:val="CharSClsNo"/>
        </w:rPr>
        <w:t>6</w:t>
      </w:r>
      <w:r>
        <w:rPr>
          <w:snapToGrid w:val="0"/>
        </w:rPr>
        <w:t>.</w:t>
      </w:r>
      <w:r>
        <w:rPr>
          <w:snapToGrid w:val="0"/>
        </w:rPr>
        <w:tab/>
        <w:t>Meetings</w:t>
      </w:r>
      <w:bookmarkEnd w:id="611"/>
      <w:bookmarkEnd w:id="612"/>
      <w:bookmarkEnd w:id="613"/>
      <w:bookmarkEnd w:id="614"/>
      <w:bookmarkEnd w:id="615"/>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616" w:name="_Toc47348051"/>
      <w:bookmarkStart w:id="617" w:name="_Toc122508057"/>
      <w:bookmarkStart w:id="618" w:name="_Toc122508113"/>
      <w:bookmarkStart w:id="619" w:name="_Toc141174611"/>
      <w:bookmarkStart w:id="620" w:name="_Toc131327856"/>
      <w:r>
        <w:rPr>
          <w:rStyle w:val="CharSClsNo"/>
        </w:rPr>
        <w:t>7</w:t>
      </w:r>
      <w:r>
        <w:rPr>
          <w:snapToGrid w:val="0"/>
        </w:rPr>
        <w:t>.</w:t>
      </w:r>
      <w:r>
        <w:rPr>
          <w:snapToGrid w:val="0"/>
        </w:rPr>
        <w:tab/>
        <w:t>Remuneration</w:t>
      </w:r>
      <w:bookmarkEnd w:id="616"/>
      <w:bookmarkEnd w:id="617"/>
      <w:bookmarkEnd w:id="618"/>
      <w:bookmarkEnd w:id="619"/>
      <w:bookmarkEnd w:id="620"/>
      <w:r>
        <w:rPr>
          <w:snapToGrid w:val="0"/>
        </w:rPr>
        <w:t xml:space="preserve"> </w:t>
      </w:r>
    </w:p>
    <w:p>
      <w:pPr>
        <w:pStyle w:val="ySubsection"/>
        <w:rPr>
          <w:snapToGrid w:val="0"/>
        </w:rPr>
      </w:pPr>
      <w:r>
        <w:rPr>
          <w:snapToGrid w:val="0"/>
        </w:rPr>
        <w:tab/>
        <w:t>(1)</w:t>
      </w:r>
      <w:r>
        <w:rPr>
          <w:snapToGrid w:val="0"/>
        </w:rPr>
        <w:tab/>
        <w:t>Subject to subclause (2), a member (or his or her deputy when so acting) is entitled to such remuneration and allowances in respect of the performance of his or her functions under this Act as the Minister from time to time determines on the recommendation of the Minister for Public Sector Management.</w:t>
      </w:r>
    </w:p>
    <w:p>
      <w:pPr>
        <w:pStyle w:val="ySubsection"/>
        <w:rPr>
          <w:del w:id="621" w:author="svcMRProcess" w:date="2018-08-20T23:42:00Z"/>
          <w:snapToGrid w:val="0"/>
        </w:rPr>
      </w:pPr>
      <w:r>
        <w:rPr>
          <w:snapToGrid w:val="0"/>
        </w:rPr>
        <w:tab/>
        <w:t>(2)</w:t>
      </w:r>
      <w:r>
        <w:rPr>
          <w:snapToGrid w:val="0"/>
        </w:rPr>
        <w:tab/>
        <w:t>Subclause (1) does not apply to a person employed in the Public Service of the State.</w:t>
      </w:r>
      <w:bookmarkStart w:id="622" w:name="_Toc47348052"/>
      <w:bookmarkStart w:id="623" w:name="_Toc122507946"/>
      <w:bookmarkStart w:id="624" w:name="_Toc122508058"/>
      <w:bookmarkStart w:id="625" w:name="_Toc122508114"/>
      <w:bookmarkStart w:id="626" w:name="_Toc122508170"/>
      <w:bookmarkStart w:id="627" w:name="_Toc122949398"/>
      <w:bookmarkStart w:id="628" w:name="_Toc131327857"/>
      <w:bookmarkStart w:id="629" w:name="_Toc134434795"/>
      <w:bookmarkStart w:id="630" w:name="_Toc136324166"/>
      <w:bookmarkStart w:id="631" w:name="_Toc138478378"/>
    </w:p>
    <w:p>
      <w:pPr>
        <w:pStyle w:val="yFootnotesection"/>
        <w:rPr>
          <w:del w:id="632" w:author="svcMRProcess" w:date="2018-08-20T23:42:00Z"/>
        </w:rPr>
      </w:pPr>
      <w:del w:id="633" w:author="svcMRProcess" w:date="2018-08-20T23:42:00Z">
        <w:r>
          <w:tab/>
          <w:delText>[Schedule 1 amended by No. 10 of 2001 s. 220.]</w:delText>
        </w:r>
      </w:del>
    </w:p>
    <w:p>
      <w:pPr>
        <w:pStyle w:val="ySubsection"/>
        <w:rPr>
          <w:ins w:id="634" w:author="svcMRProcess" w:date="2018-08-20T23:42:00Z"/>
          <w:snapToGrid w:val="0"/>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635" w:name="_Toc138493971"/>
      <w:bookmarkStart w:id="636" w:name="_Toc138494035"/>
      <w:bookmarkStart w:id="637" w:name="_Toc138495764"/>
      <w:bookmarkStart w:id="638" w:name="_Toc138671419"/>
      <w:bookmarkStart w:id="639" w:name="_Toc140900039"/>
      <w:bookmarkStart w:id="640" w:name="_Toc141174612"/>
      <w:r>
        <w:rPr>
          <w:rStyle w:val="CharSchNo"/>
        </w:rPr>
        <w:t>Schedule 2</w:t>
      </w:r>
      <w:bookmarkEnd w:id="622"/>
      <w:bookmarkEnd w:id="623"/>
      <w:bookmarkEnd w:id="624"/>
      <w:bookmarkEnd w:id="625"/>
      <w:bookmarkEnd w:id="626"/>
      <w:bookmarkEnd w:id="627"/>
      <w:bookmarkEnd w:id="628"/>
      <w:bookmarkEnd w:id="629"/>
      <w:bookmarkEnd w:id="630"/>
      <w:bookmarkEnd w:id="631"/>
      <w:bookmarkEnd w:id="635"/>
      <w:bookmarkEnd w:id="636"/>
      <w:bookmarkEnd w:id="637"/>
      <w:bookmarkEnd w:id="638"/>
      <w:bookmarkEnd w:id="639"/>
      <w:bookmarkEnd w:id="640"/>
      <w:r>
        <w:rPr>
          <w:rStyle w:val="CharSchNo"/>
        </w:rPr>
        <w:t xml:space="preserve"> </w:t>
      </w:r>
    </w:p>
    <w:p>
      <w:pPr>
        <w:pStyle w:val="yShoulderClause"/>
        <w:rPr>
          <w:snapToGrid w:val="0"/>
        </w:rPr>
      </w:pPr>
      <w:r>
        <w:rPr>
          <w:snapToGrid w:val="0"/>
        </w:rPr>
        <w:t>[Section 33]</w:t>
      </w:r>
    </w:p>
    <w:p>
      <w:pPr>
        <w:pStyle w:val="yHeading2"/>
      </w:pPr>
      <w:bookmarkStart w:id="641" w:name="_Toc134434796"/>
      <w:bookmarkStart w:id="642" w:name="_Toc136324167"/>
      <w:bookmarkStart w:id="643" w:name="_Toc138478379"/>
      <w:bookmarkStart w:id="644" w:name="_Toc138493972"/>
      <w:bookmarkStart w:id="645" w:name="_Toc138494036"/>
      <w:bookmarkStart w:id="646" w:name="_Toc138495765"/>
      <w:bookmarkStart w:id="647" w:name="_Toc138671420"/>
      <w:bookmarkStart w:id="648" w:name="_Toc140900040"/>
      <w:bookmarkStart w:id="649" w:name="_Toc141174613"/>
      <w:r>
        <w:rPr>
          <w:rStyle w:val="CharSchText"/>
        </w:rPr>
        <w:t>Consequential amendments</w:t>
      </w:r>
      <w:bookmarkEnd w:id="641"/>
      <w:bookmarkEnd w:id="642"/>
      <w:bookmarkEnd w:id="643"/>
      <w:bookmarkEnd w:id="644"/>
      <w:bookmarkEnd w:id="645"/>
      <w:bookmarkEnd w:id="646"/>
      <w:bookmarkEnd w:id="647"/>
      <w:bookmarkEnd w:id="648"/>
      <w:bookmarkEnd w:id="649"/>
      <w:ins w:id="650" w:author="svcMRProcess" w:date="2018-08-20T23:42:00Z">
        <w:r>
          <w:rPr>
            <w:rStyle w:val="CharSDivNo"/>
          </w:rPr>
          <w:t xml:space="preserve"> </w:t>
        </w:r>
        <w:r>
          <w:rPr>
            <w:rStyle w:val="CharSDivText"/>
          </w:rPr>
          <w:t xml:space="preserve"> </w:t>
        </w:r>
        <w:r>
          <w:rPr>
            <w:rStyle w:val="CharSClsNo"/>
          </w:rP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w:t>
            </w:r>
            <w:del w:id="651" w:author="svcMRProcess" w:date="2018-08-20T23:42:00Z">
              <w:r>
                <w:rPr>
                  <w:sz w:val="18"/>
                </w:rPr>
                <w:delText xml:space="preserve"> </w:delText>
              </w:r>
            </w:del>
            <w:ins w:id="652" w:author="svcMRProcess" w:date="2018-08-20T23:42:00Z">
              <w:r>
                <w:rPr>
                  <w:sz w:val="18"/>
                </w:rPr>
                <w:t> </w:t>
              </w:r>
            </w:ins>
            <w:r>
              <w:rPr>
                <w:sz w:val="18"/>
              </w:rPr>
              <w:t>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del w:id="653" w:author="svcMRProcess" w:date="2018-08-20T23:42:00Z">
              <w:r>
                <w:rPr>
                  <w:i/>
                  <w:sz w:val="18"/>
                </w:rPr>
                <w:delText>Not in</w:delText>
              </w:r>
            </w:del>
            <w:ins w:id="654" w:author="svcMRProcess" w:date="2018-08-20T23:42:00Z">
              <w:r>
                <w:rPr>
                  <w:i/>
                  <w:sz w:val="18"/>
                </w:rPr>
                <w:t>Has not come into</w:t>
              </w:r>
            </w:ins>
            <w:r>
              <w:rPr>
                <w:i/>
                <w:sz w:val="18"/>
              </w:rPr>
              <w:t xml:space="preserve"> operation </w:t>
            </w:r>
            <w:del w:id="655" w:author="svcMRProcess" w:date="2018-08-20T23:42:00Z">
              <w:r>
                <w:rPr>
                  <w:i/>
                  <w:sz w:val="18"/>
                  <w:vertAlign w:val="superscript"/>
                </w:rPr>
                <w:delText>1a</w:delText>
              </w:r>
            </w:del>
            <w:ins w:id="656" w:author="svcMRProcess" w:date="2018-08-20T23:42:00Z">
              <w:r>
                <w:rPr>
                  <w:iCs/>
                  <w:sz w:val="18"/>
                  <w:vertAlign w:val="superscript"/>
                </w:rPr>
                <w:t>4</w:t>
              </w:r>
            </w:ins>
            <w:r>
              <w:rPr>
                <w:i/>
                <w:sz w:val="18"/>
              </w:rPr>
              <w:t>]</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del w:id="657" w:author="svcMRProcess" w:date="2018-08-20T23:42:00Z">
              <w:r>
                <w:rPr>
                  <w:sz w:val="18"/>
                </w:rPr>
                <w:delText>.”.</w:delText>
              </w:r>
            </w:del>
            <w:ins w:id="658" w:author="svcMRProcess" w:date="2018-08-20T23:42:00Z">
              <w:r>
                <w:rPr>
                  <w:sz w:val="18"/>
                </w:rPr>
                <w:t>.                               ”.</w:t>
              </w:r>
            </w:ins>
          </w:p>
        </w:tc>
      </w:tr>
    </w:tbl>
    <w:p>
      <w:pPr>
        <w:pStyle w:val="yFootnotesection"/>
      </w:pPr>
      <w:r>
        <w:tab/>
        <w:t>[Schedule 2 amended by No. 14 of 1996 s. 4.]</w:t>
      </w:r>
    </w:p>
    <w:p>
      <w:pPr>
        <w:rPr>
          <w:ins w:id="659" w:author="svcMRProcess" w:date="2018-08-20T23:42:00Z"/>
        </w:rPr>
      </w:pPr>
      <w:bookmarkStart w:id="660" w:name="_Toc89052579"/>
      <w:bookmarkStart w:id="661" w:name="_Toc89052635"/>
      <w:bookmarkStart w:id="662" w:name="_Toc90957170"/>
      <w:bookmarkStart w:id="663" w:name="_Toc92444036"/>
      <w:bookmarkStart w:id="664" w:name="_Toc97097922"/>
      <w:bookmarkStart w:id="665" w:name="_Toc100385302"/>
      <w:bookmarkStart w:id="666" w:name="_Toc100477220"/>
      <w:bookmarkStart w:id="667" w:name="_Toc103050915"/>
      <w:bookmarkStart w:id="668" w:name="_Toc122507835"/>
      <w:bookmarkStart w:id="669" w:name="_Toc122507891"/>
      <w:bookmarkStart w:id="670" w:name="_Toc122507947"/>
      <w:bookmarkStart w:id="671" w:name="_Toc122508003"/>
      <w:bookmarkStart w:id="672" w:name="_Toc122508059"/>
      <w:bookmarkStart w:id="673" w:name="_Toc122508115"/>
      <w:bookmarkStart w:id="674" w:name="_Toc122508171"/>
      <w:bookmarkStart w:id="675" w:name="_Toc122949399"/>
      <w:bookmarkStart w:id="676" w:name="_Toc131327858"/>
      <w:bookmarkStart w:id="677" w:name="_Toc134434797"/>
      <w:bookmarkStart w:id="678" w:name="_Toc136324168"/>
      <w:bookmarkStart w:id="679" w:name="_Toc138478380"/>
      <w:bookmarkStart w:id="680" w:name="_Toc138493973"/>
      <w:bookmarkStart w:id="681" w:name="_Toc138494037"/>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82" w:name="_Toc138495766"/>
      <w:bookmarkStart w:id="683" w:name="_Toc138671421"/>
      <w:bookmarkStart w:id="684" w:name="_Toc140900041"/>
      <w:bookmarkStart w:id="685" w:name="_Toc141174614"/>
      <w:r>
        <w:t>Notes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 xml:space="preserve">This </w:t>
      </w:r>
      <w:ins w:id="686" w:author="svcMRProcess" w:date="2018-08-20T23:42:00Z">
        <w:r>
          <w:rPr>
            <w:snapToGrid w:val="0"/>
          </w:rPr>
          <w:t xml:space="preserve">reprint </w:t>
        </w:r>
      </w:ins>
      <w:r>
        <w:rPr>
          <w:snapToGrid w:val="0"/>
        </w:rPr>
        <w:t>is a compilation</w:t>
      </w:r>
      <w:ins w:id="687" w:author="svcMRProcess" w:date="2018-08-20T23:42:00Z">
        <w:r>
          <w:rPr>
            <w:snapToGrid w:val="0"/>
          </w:rPr>
          <w:t xml:space="preserve"> as at 7 July 2006</w:t>
        </w:r>
      </w:ins>
      <w:r>
        <w:rPr>
          <w:snapToGrid w:val="0"/>
        </w:rPr>
        <w:t xml:space="preserve"> of the </w:t>
      </w:r>
      <w:r>
        <w:rPr>
          <w:i/>
          <w:noProof/>
          <w:snapToGrid w:val="0"/>
        </w:rPr>
        <w:t>Caravan Parks and Camping Grounds Act 1995</w:t>
      </w:r>
      <w:r>
        <w:rPr>
          <w:snapToGrid w:val="0"/>
        </w:rPr>
        <w:t xml:space="preserve"> and includes the amendments made by the other written laws referred to in the following table </w:t>
      </w:r>
      <w:r>
        <w:rPr>
          <w:sz w:val="19"/>
          <w:vertAlign w:val="superscript"/>
        </w:rPr>
        <w:t>1a</w:t>
      </w:r>
      <w:r>
        <w:rPr>
          <w:snapToGrid w:val="0"/>
        </w:rPr>
        <w:t xml:space="preserve">. </w:t>
      </w:r>
      <w:ins w:id="688" w:author="svcMRProcess" w:date="2018-08-20T23:42:00Z">
        <w:r>
          <w:rPr>
            <w:snapToGrid w:val="0"/>
          </w:rPr>
          <w:t xml:space="preserve"> </w:t>
        </w:r>
      </w:ins>
      <w:r>
        <w:rPr>
          <w:snapToGrid w:val="0"/>
        </w:rPr>
        <w:t>The table also contains information about any reprint.</w:t>
      </w:r>
    </w:p>
    <w:p>
      <w:pPr>
        <w:pStyle w:val="nHeading3"/>
      </w:pPr>
      <w:bookmarkStart w:id="689" w:name="_Toc141174615"/>
      <w:bookmarkStart w:id="690" w:name="_Toc47348053"/>
      <w:bookmarkStart w:id="691" w:name="_Toc122508060"/>
      <w:bookmarkStart w:id="692" w:name="_Toc122508116"/>
      <w:bookmarkStart w:id="693" w:name="_Toc131327859"/>
      <w:r>
        <w:t>Compilation table</w:t>
      </w:r>
      <w:bookmarkEnd w:id="689"/>
      <w:bookmarkEnd w:id="690"/>
      <w:bookmarkEnd w:id="691"/>
      <w:bookmarkEnd w:id="692"/>
      <w:bookmarkEnd w:id="693"/>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rPr>
            </w:pPr>
            <w:r>
              <w:rPr>
                <w:i/>
                <w:sz w:val="19"/>
              </w:rPr>
              <w:t>Caravan Parks and Camping Grounds Act 1995</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63" w:type="dxa"/>
            <w:gridSpan w:val="2"/>
          </w:tcPr>
          <w:p>
            <w:pPr>
              <w:pStyle w:val="nTable"/>
              <w:spacing w:after="40"/>
              <w:rPr>
                <w:sz w:val="19"/>
              </w:rPr>
            </w:pPr>
            <w:r>
              <w:rPr>
                <w:sz w:val="19"/>
              </w:rPr>
              <w:t>Act other than s. 34(1) and (2) and Sch. 2 it. 3: 1 Jul 1997 (see s. 2 and </w:t>
            </w:r>
            <w:r>
              <w:rPr>
                <w:i/>
                <w:sz w:val="19"/>
              </w:rPr>
              <w:t>Gazette</w:t>
            </w:r>
            <w:r>
              <w:rPr>
                <w:sz w:val="19"/>
              </w:rPr>
              <w:t xml:space="preserve"> 20 Jun 1997 p. 2805); </w:t>
            </w:r>
            <w:r>
              <w:rPr>
                <w:sz w:val="19"/>
              </w:rPr>
              <w:br/>
              <w:t>balance</w:t>
            </w:r>
            <w:ins w:id="694" w:author="svcMRProcess" w:date="2018-08-20T23:42:00Z">
              <w:r>
                <w:rPr>
                  <w:sz w:val="19"/>
                </w:rPr>
                <w:t>:</w:t>
              </w:r>
            </w:ins>
            <w:r>
              <w:rPr>
                <w:sz w:val="19"/>
              </w:rPr>
              <w:t xml:space="preserve"> to be proclaimed</w:t>
            </w:r>
            <w:r>
              <w:rPr>
                <w:sz w:val="19"/>
                <w:vertAlign w:val="superscript"/>
              </w:rPr>
              <w:t> </w:t>
            </w:r>
            <w:del w:id="695" w:author="svcMRProcess" w:date="2018-08-20T23:42:00Z">
              <w:r>
                <w:rPr>
                  <w:sz w:val="19"/>
                  <w:vertAlign w:val="superscript"/>
                </w:rPr>
                <w:delText>1a</w:delText>
              </w:r>
            </w:del>
          </w:p>
        </w:tc>
      </w:tr>
      <w:tr>
        <w:tc>
          <w:tcPr>
            <w:tcW w:w="2273"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c>
          <w:tcPr>
            <w:tcW w:w="2273"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04" w:type="dxa"/>
            <w:gridSpan w:val="5"/>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3"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4" w:type="dxa"/>
          </w:tcPr>
          <w:p>
            <w:pPr>
              <w:pStyle w:val="nTable"/>
              <w:keepNext/>
              <w:spacing w:after="40"/>
              <w:rPr>
                <w:sz w:val="19"/>
              </w:rPr>
            </w:pPr>
            <w:r>
              <w:rPr>
                <w:sz w:val="19"/>
              </w:rPr>
              <w:t>49 of 2004</w:t>
            </w:r>
          </w:p>
        </w:tc>
        <w:tc>
          <w:tcPr>
            <w:tcW w:w="1134" w:type="dxa"/>
          </w:tcPr>
          <w:p>
            <w:pPr>
              <w:pStyle w:val="nTable"/>
              <w:keepNext/>
              <w:spacing w:after="40"/>
              <w:rPr>
                <w:sz w:val="19"/>
              </w:rPr>
            </w:pPr>
            <w:r>
              <w:rPr>
                <w:sz w:val="19"/>
              </w:rPr>
              <w:t>12 Nov 2004</w:t>
            </w:r>
          </w:p>
        </w:tc>
        <w:tc>
          <w:tcPr>
            <w:tcW w:w="2563" w:type="dxa"/>
            <w:gridSpan w:val="2"/>
          </w:tcPr>
          <w:p>
            <w:pPr>
              <w:pStyle w:val="nTable"/>
              <w:keepNext/>
              <w:spacing w:after="40"/>
              <w:rPr>
                <w:sz w:val="19"/>
              </w:rPr>
            </w:pPr>
            <w:r>
              <w:rPr>
                <w:sz w:val="19"/>
              </w:rPr>
              <w:t>1 Apr 2005 (see s.</w:t>
            </w:r>
            <w:del w:id="696" w:author="svcMRProcess" w:date="2018-08-20T23:42:00Z">
              <w:r>
                <w:rPr>
                  <w:sz w:val="19"/>
                </w:rPr>
                <w:delText xml:space="preserve"> </w:delText>
              </w:r>
            </w:del>
            <w:ins w:id="697" w:author="svcMRProcess" w:date="2018-08-20T23:42:00Z">
              <w:r>
                <w:rPr>
                  <w:sz w:val="19"/>
                </w:rPr>
                <w:t> </w:t>
              </w:r>
            </w:ins>
            <w:r>
              <w:rPr>
                <w:sz w:val="19"/>
              </w:rPr>
              <w:t xml:space="preserve">2 and </w:t>
            </w:r>
            <w:r>
              <w:rPr>
                <w:i/>
                <w:iCs/>
                <w:sz w:val="19"/>
              </w:rPr>
              <w:t xml:space="preserve">Gazette </w:t>
            </w:r>
            <w:r>
              <w:rPr>
                <w:sz w:val="19"/>
              </w:rPr>
              <w:t>31 Mar 2005 p. 1029)</w:t>
            </w:r>
            <w:r>
              <w:rPr>
                <w:i/>
                <w:iCs/>
                <w:sz w:val="19"/>
              </w:rPr>
              <w:t xml:space="preserve"> </w:t>
            </w:r>
            <w:r>
              <w:rPr>
                <w:sz w:val="19"/>
              </w:rPr>
              <w:t xml:space="preserve"> </w:t>
            </w:r>
          </w:p>
        </w:tc>
      </w:tr>
      <w:tr>
        <w:trPr>
          <w:gridAfter w:val="1"/>
          <w:wAfter w:w="12" w:type="dxa"/>
        </w:trPr>
        <w:tc>
          <w:tcPr>
            <w:tcW w:w="2273"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w:t>
            </w:r>
            <w:del w:id="698" w:author="svcMRProcess" w:date="2018-08-20T23:42:00Z">
              <w:r>
                <w:rPr>
                  <w:iCs/>
                  <w:sz w:val="19"/>
                  <w:vertAlign w:val="superscript"/>
                </w:rPr>
                <w:delText>4</w:delText>
              </w:r>
            </w:del>
            <w:ins w:id="699" w:author="svcMRProcess" w:date="2018-08-20T23:42:00Z">
              <w:r>
                <w:rPr>
                  <w:iCs/>
                  <w:sz w:val="19"/>
                  <w:vertAlign w:val="superscript"/>
                </w:rPr>
                <w:t>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w:t>
            </w:r>
            <w:del w:id="700" w:author="svcMRProcess" w:date="2018-08-20T23:42:00Z">
              <w:r>
                <w:rPr>
                  <w:sz w:val="19"/>
                </w:rPr>
                <w:delText xml:space="preserve"> </w:delText>
              </w:r>
            </w:del>
            <w:ins w:id="701" w:author="svcMRProcess" w:date="2018-08-20T23:42:00Z">
              <w:r>
                <w:rPr>
                  <w:sz w:val="19"/>
                </w:rPr>
                <w:t> </w:t>
              </w:r>
            </w:ins>
            <w:r>
              <w:rPr>
                <w:sz w:val="19"/>
              </w:rPr>
              <w:t>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12" w:type="dxa"/>
        </w:trPr>
        <w:tc>
          <w:tcPr>
            <w:tcW w:w="2273"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trPr>
        <w:tc>
          <w:tcPr>
            <w:tcW w:w="2273"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2" w:type="dxa"/>
          <w:cantSplit/>
          <w:ins w:id="702" w:author="svcMRProcess" w:date="2018-08-20T23:42:00Z"/>
        </w:trPr>
        <w:tc>
          <w:tcPr>
            <w:tcW w:w="7092" w:type="dxa"/>
            <w:gridSpan w:val="4"/>
            <w:tcBorders>
              <w:bottom w:val="single" w:sz="8" w:space="0" w:color="auto"/>
            </w:tcBorders>
          </w:tcPr>
          <w:p>
            <w:pPr>
              <w:pStyle w:val="nTable"/>
              <w:keepNext/>
              <w:keepLines/>
              <w:spacing w:after="40"/>
              <w:rPr>
                <w:ins w:id="703" w:author="svcMRProcess" w:date="2018-08-20T23:42:00Z"/>
                <w:snapToGrid w:val="0"/>
                <w:sz w:val="19"/>
                <w:lang w:val="en-US"/>
              </w:rPr>
            </w:pPr>
            <w:ins w:id="704" w:author="svcMRProcess" w:date="2018-08-20T23:42:00Z">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ins>
          </w:p>
        </w:tc>
      </w:tr>
    </w:tbl>
    <w:p>
      <w:pPr>
        <w:pStyle w:val="nSubsection"/>
        <w:spacing w:before="360"/>
        <w:ind w:left="482" w:hanging="482"/>
      </w:pPr>
      <w:r>
        <w:rPr>
          <w:vertAlign w:val="superscript"/>
        </w:rPr>
        <w:t>1a</w:t>
      </w:r>
      <w:del w:id="705" w:author="svcMRProcess" w:date="2018-08-20T23:42:00Z">
        <w:r>
          <w:rPr>
            <w:snapToGrid w:val="0"/>
          </w:rPr>
          <w:delText xml:space="preserve"> </w:delText>
        </w:r>
      </w:del>
      <w:r>
        <w:tab/>
        <w:t>On the date as at which thi</w:t>
      </w:r>
      <w:bookmarkStart w:id="706" w:name="_Hlt507390729"/>
      <w:bookmarkEnd w:id="706"/>
      <w:r>
        <w:t xml:space="preserve">s </w:t>
      </w:r>
      <w:del w:id="707" w:author="svcMRProcess" w:date="2018-08-20T23:42:00Z">
        <w:r>
          <w:rPr>
            <w:snapToGrid w:val="0"/>
          </w:rPr>
          <w:delText>compilation</w:delText>
        </w:r>
      </w:del>
      <w:ins w:id="708" w:author="svcMRProcess" w:date="2018-08-20T23:42:00Z">
        <w:r>
          <w:t>reprint</w:t>
        </w:r>
      </w:ins>
      <w:r>
        <w:t xml:space="preserve"> was prepared, provisions referred to in the following table had not come into operation and were therefore not included in </w:t>
      </w:r>
      <w:del w:id="709" w:author="svcMRProcess" w:date="2018-08-20T23:42:00Z">
        <w:r>
          <w:rPr>
            <w:snapToGrid w:val="0"/>
          </w:rPr>
          <w:delText>this compilation.</w:delText>
        </w:r>
      </w:del>
      <w:ins w:id="710" w:author="svcMRProcess" w:date="2018-08-20T23:42:00Z">
        <w:r>
          <w:t>compiling the reprint.</w:t>
        </w:r>
      </w:ins>
      <w:r>
        <w:t xml:space="preserve">  For the text of the provisions see the endnotes referred to in the table.</w:t>
      </w:r>
    </w:p>
    <w:p>
      <w:pPr>
        <w:pStyle w:val="nHeading3"/>
      </w:pPr>
      <w:bookmarkStart w:id="711" w:name="_Toc511102521"/>
      <w:bookmarkStart w:id="712" w:name="_Toc47348054"/>
      <w:bookmarkStart w:id="713" w:name="_Toc122508061"/>
      <w:bookmarkStart w:id="714" w:name="_Toc122508117"/>
      <w:bookmarkStart w:id="715" w:name="_Toc141174616"/>
      <w:bookmarkStart w:id="716" w:name="_Toc131327860"/>
      <w:r>
        <w:t>Provisions that have not come into operation</w:t>
      </w:r>
      <w:bookmarkEnd w:id="711"/>
      <w:bookmarkEnd w:id="712"/>
      <w:bookmarkEnd w:id="713"/>
      <w:bookmarkEnd w:id="714"/>
      <w:bookmarkEnd w:id="715"/>
      <w:bookmarkEnd w:id="7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80"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ind w:right="113"/>
              <w:rPr>
                <w:sz w:val="19"/>
                <w:vertAlign w:val="superscript"/>
              </w:rPr>
            </w:pPr>
            <w:r>
              <w:rPr>
                <w:i/>
                <w:snapToGrid w:val="0"/>
                <w:sz w:val="19"/>
              </w:rPr>
              <w:t>Caravan Parks and Camping Grounds Act 1995</w:t>
            </w:r>
            <w:r>
              <w:rPr>
                <w:snapToGrid w:val="0"/>
                <w:sz w:val="19"/>
              </w:rPr>
              <w:t xml:space="preserve"> s. 34(1) and (2) and Sch. 2 it. 3 </w:t>
            </w:r>
            <w:del w:id="717" w:author="svcMRProcess" w:date="2018-08-20T23:42:00Z">
              <w:r>
                <w:rPr>
                  <w:snapToGrid w:val="0"/>
                  <w:sz w:val="19"/>
                  <w:vertAlign w:val="superscript"/>
                </w:rPr>
                <w:delText>3</w:delText>
              </w:r>
            </w:del>
            <w:ins w:id="718" w:author="svcMRProcess" w:date="2018-08-20T23:42:00Z">
              <w:r>
                <w:rPr>
                  <w:snapToGrid w:val="0"/>
                  <w:sz w:val="19"/>
                  <w:vertAlign w:val="superscript"/>
                </w:rPr>
                <w:t>4</w:t>
              </w:r>
            </w:ins>
          </w:p>
        </w:tc>
        <w:tc>
          <w:tcPr>
            <w:tcW w:w="1134" w:type="dxa"/>
            <w:tcBorders>
              <w:top w:val="single" w:sz="4" w:space="0" w:color="auto"/>
              <w:bottom w:val="single" w:sz="4" w:space="0" w:color="auto"/>
            </w:tcBorders>
          </w:tcPr>
          <w:p>
            <w:pPr>
              <w:pStyle w:val="nTable"/>
              <w:keepNext/>
              <w:spacing w:after="40"/>
              <w:rPr>
                <w:sz w:val="19"/>
              </w:rPr>
            </w:pPr>
            <w:r>
              <w:rPr>
                <w:sz w:val="19"/>
              </w:rPr>
              <w:t>34 of 1995</w:t>
            </w:r>
          </w:p>
        </w:tc>
        <w:tc>
          <w:tcPr>
            <w:tcW w:w="1134" w:type="dxa"/>
            <w:tcBorders>
              <w:top w:val="single" w:sz="4" w:space="0" w:color="auto"/>
              <w:bottom w:val="single" w:sz="4" w:space="0" w:color="auto"/>
            </w:tcBorders>
          </w:tcPr>
          <w:p>
            <w:pPr>
              <w:pStyle w:val="nTable"/>
              <w:keepNext/>
              <w:spacing w:after="40"/>
              <w:rPr>
                <w:sz w:val="19"/>
              </w:rPr>
            </w:pPr>
            <w:r>
              <w:rPr>
                <w:sz w:val="19"/>
              </w:rPr>
              <w:t>29 Sep 1995</w:t>
            </w:r>
          </w:p>
        </w:tc>
        <w:tc>
          <w:tcPr>
            <w:tcW w:w="2580"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Appointed day </w:t>
      </w:r>
      <w:del w:id="719" w:author="svcMRProcess" w:date="2018-08-20T23:42:00Z">
        <w:r>
          <w:rPr>
            <w:snapToGrid w:val="0"/>
          </w:rPr>
          <w:delText>under</w:delText>
        </w:r>
      </w:del>
      <w:ins w:id="720" w:author="svcMRProcess" w:date="2018-08-20T23:42:00Z">
        <w:r>
          <w:rPr>
            <w:snapToGrid w:val="0"/>
          </w:rPr>
          <w:t>for the purpose of</w:t>
        </w:r>
      </w:ins>
      <w:r>
        <w:rPr>
          <w:snapToGrid w:val="0"/>
        </w:rPr>
        <w:t xml:space="preserve"> section 6(1): 1 October 1997, see </w:t>
      </w:r>
      <w:r>
        <w:rPr>
          <w:i/>
          <w:snapToGrid w:val="0"/>
        </w:rPr>
        <w:t>Gazette</w:t>
      </w:r>
      <w:r>
        <w:rPr>
          <w:snapToGrid w:val="0"/>
        </w:rPr>
        <w:t xml:space="preserve"> 20 Jun 1997 p. 2853.</w:t>
      </w:r>
    </w:p>
    <w:p>
      <w:pPr>
        <w:pStyle w:val="nSubsection"/>
        <w:rPr>
          <w:ins w:id="721" w:author="svcMRProcess" w:date="2018-08-20T23:42:00Z"/>
          <w:iCs/>
        </w:rPr>
      </w:pPr>
      <w:del w:id="722" w:author="svcMRProcess" w:date="2018-08-20T23:42:00Z">
        <w:r>
          <w:rPr>
            <w:snapToGrid w:val="0"/>
            <w:vertAlign w:val="superscript"/>
          </w:rPr>
          <w:delText>3</w:delText>
        </w:r>
      </w:del>
      <w:ins w:id="723" w:author="svcMRProcess" w:date="2018-08-20T23:42:00Z">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keepNext/>
        <w:spacing w:before="60"/>
        <w:rPr>
          <w:snapToGrid w:val="0"/>
        </w:rPr>
      </w:pPr>
      <w:ins w:id="724" w:author="svcMRProcess" w:date="2018-08-20T23:42:00Z">
        <w:r>
          <w:rPr>
            <w:snapToGrid w:val="0"/>
            <w:vertAlign w:val="superscript"/>
          </w:rPr>
          <w:t>4</w:t>
        </w:r>
      </w:ins>
      <w:r>
        <w:rPr>
          <w:snapToGrid w:val="0"/>
        </w:rPr>
        <w:tab/>
        <w:t xml:space="preserve">On the date as at which this </w:t>
      </w:r>
      <w:del w:id="725" w:author="svcMRProcess" w:date="2018-08-20T23:42:00Z">
        <w:r>
          <w:rPr>
            <w:snapToGrid w:val="0"/>
          </w:rPr>
          <w:delText>compilation</w:delText>
        </w:r>
      </w:del>
      <w:ins w:id="726" w:author="svcMRProcess" w:date="2018-08-20T23:42:00Z">
        <w:r>
          <w:rPr>
            <w:snapToGrid w:val="0"/>
          </w:rPr>
          <w:t>reprint</w:t>
        </w:r>
      </w:ins>
      <w:r>
        <w:rPr>
          <w:snapToGrid w:val="0"/>
        </w:rPr>
        <w:t xml:space="preserve"> was prepared, the </w:t>
      </w:r>
      <w:r>
        <w:rPr>
          <w:i/>
          <w:snapToGrid w:val="0"/>
        </w:rPr>
        <w:t>Caravan Parks and Camping Grounds Act 1995</w:t>
      </w:r>
      <w:r>
        <w:rPr>
          <w:snapToGrid w:val="0"/>
        </w:rPr>
        <w:t xml:space="preserve"> s. 34(1) and (2) and Sch. 2 it. 3 had not come into operation.  They read as follows:</w:t>
      </w:r>
    </w:p>
    <w:p>
      <w:pPr>
        <w:pStyle w:val="MiscOpen"/>
        <w:spacing w:before="0"/>
        <w:rPr>
          <w:snapToGrid w:val="0"/>
        </w:rPr>
      </w:pPr>
      <w:r>
        <w:rPr>
          <w:snapToGrid w:val="0"/>
        </w:rPr>
        <w:t>“</w:t>
      </w:r>
    </w:p>
    <w:p>
      <w:pPr>
        <w:pStyle w:val="nzHeading5"/>
        <w:spacing w:before="40"/>
        <w:rPr>
          <w:rFonts w:ascii="Times" w:hAnsi="Times"/>
          <w:b w:val="0"/>
          <w:snapToGrid w:val="0"/>
          <w:vertAlign w:val="superscript"/>
        </w:rPr>
      </w:pPr>
      <w:r>
        <w:rPr>
          <w:snapToGrid w:val="0"/>
        </w:rPr>
        <w:t>34.</w:t>
      </w:r>
      <w:r>
        <w:rPr>
          <w:snapToGrid w:val="0"/>
        </w:rPr>
        <w:tab/>
        <w:t>Transitional provision relating to existing caravan parks and camping grounds</w:t>
      </w:r>
      <w:ins w:id="727" w:author="svcMRProcess" w:date="2018-08-20T23:42:00Z">
        <w:r>
          <w:rPr>
            <w:b w:val="0"/>
            <w:snapToGrid w:val="0"/>
            <w:vertAlign w:val="superscript"/>
          </w:rPr>
          <w:t> 5</w:t>
        </w:r>
      </w:ins>
    </w:p>
    <w:p>
      <w:pPr>
        <w:pStyle w:val="nzSubsection"/>
        <w:spacing w:before="60"/>
        <w:rPr>
          <w:snapToGrid w:val="0"/>
        </w:rPr>
      </w:pPr>
      <w:r>
        <w:rPr>
          <w:snapToGrid w:val="0"/>
        </w:rPr>
        <w:tab/>
        <w:t>(1)</w:t>
      </w:r>
      <w:r>
        <w:rPr>
          <w:snapToGrid w:val="0"/>
        </w:rPr>
        <w:tab/>
        <w:t xml:space="preserve">Notwithstanding the repeal of section 200 of the </w:t>
      </w:r>
      <w:r>
        <w:rPr>
          <w:i/>
          <w:snapToGrid w:val="0"/>
        </w:rPr>
        <w:t>Local Government Act 1960</w:t>
      </w:r>
      <w:r>
        <w:rPr>
          <w:snapToGrid w:val="0"/>
        </w:rPr>
        <w:t xml:space="preserve"> by this Act, by</w:t>
      </w:r>
      <w:r>
        <w:rPr>
          <w:snapToGrid w:val="0"/>
        </w:rPr>
        <w:noBreakHyphen/>
        <w:t>laws made under that section by a local government and in force immediately before the commencement of this section remain in force in relation to any existing facility in the district of that local government.</w:t>
      </w:r>
    </w:p>
    <w:p>
      <w:pPr>
        <w:pStyle w:val="nzSubsection"/>
        <w:spacing w:before="0"/>
        <w:rPr>
          <w:snapToGrid w:val="0"/>
        </w:rPr>
      </w:pPr>
      <w:r>
        <w:rPr>
          <w:snapToGrid w:val="0"/>
        </w:rPr>
        <w:tab/>
        <w:t>(2)</w:t>
      </w:r>
      <w:r>
        <w:rPr>
          <w:snapToGrid w:val="0"/>
        </w:rPr>
        <w:tab/>
        <w:t>Existing facilities are exempt from the operation of those provisions of the regulations referred to in the regulations as not applying to existing facilities.</w:t>
      </w:r>
    </w:p>
    <w:p>
      <w:pPr>
        <w:pStyle w:val="MiscClose"/>
        <w:rPr>
          <w:snapToGrid w:val="0"/>
        </w:rPr>
      </w:pPr>
      <w:r>
        <w:rPr>
          <w:snapToGrid w:val="0"/>
        </w:rPr>
        <w:t>”.</w:t>
      </w:r>
    </w:p>
    <w:p>
      <w:pPr>
        <w:pStyle w:val="MiscOpen"/>
        <w:spacing w:before="0"/>
        <w:ind w:left="567"/>
        <w:rPr>
          <w:snapToGrid w:val="0"/>
        </w:rPr>
      </w:pPr>
      <w:r>
        <w:rPr>
          <w:snapToGrid w:val="0"/>
        </w:rPr>
        <w:t>“</w:t>
      </w:r>
    </w:p>
    <w:p>
      <w:pPr>
        <w:pStyle w:val="nzMiscellaneousBody"/>
        <w:keepNext/>
        <w:keepLines/>
        <w:spacing w:before="0"/>
        <w:jc w:val="center"/>
        <w:rPr>
          <w:b/>
        </w:rPr>
      </w:pPr>
      <w:r>
        <w:rPr>
          <w:b/>
        </w:rPr>
        <w:t>Schedule</w:t>
      </w:r>
      <w:del w:id="728" w:author="svcMRProcess" w:date="2018-08-20T23:42:00Z">
        <w:r>
          <w:rPr>
            <w:b/>
          </w:rPr>
          <w:delText xml:space="preserve"> </w:delText>
        </w:r>
      </w:del>
      <w:ins w:id="729" w:author="svcMRProcess" w:date="2018-08-20T23:42:00Z">
        <w:r>
          <w:rPr>
            <w:b/>
          </w:rPr>
          <w:t> </w:t>
        </w:r>
      </w:ins>
      <w:r>
        <w:rPr>
          <w:b/>
        </w:rPr>
        <w:t>2</w:t>
      </w:r>
    </w:p>
    <w:p>
      <w:pPr>
        <w:pStyle w:val="nzMiscellaneousBody"/>
        <w:keepNext/>
        <w:keepLines/>
        <w:spacing w:before="0"/>
        <w:jc w:val="right"/>
      </w:pPr>
      <w:r>
        <w:t>[Section 33]</w:t>
      </w:r>
    </w:p>
    <w:p>
      <w:pPr>
        <w:pStyle w:val="nzMiscellaneousBody"/>
        <w:keepNext/>
        <w:keepLines/>
        <w:spacing w:before="0"/>
        <w:jc w:val="center"/>
        <w:rPr>
          <w:b/>
        </w:rPr>
      </w:pPr>
      <w:r>
        <w:rPr>
          <w:b/>
        </w:rPr>
        <w:t>Consequential amendments</w:t>
      </w:r>
    </w:p>
    <w:p>
      <w:pPr>
        <w:pStyle w:val="nzMiscellaneousBody"/>
        <w:keepNext/>
        <w:keepLines/>
        <w:tabs>
          <w:tab w:val="left" w:pos="3402"/>
        </w:tabs>
        <w:spacing w:before="60"/>
        <w:ind w:left="1276"/>
        <w:rPr>
          <w:b/>
        </w:rPr>
      </w:pPr>
      <w:r>
        <w:rPr>
          <w:b/>
        </w:rPr>
        <w:t xml:space="preserve"> Short title of Act</w:t>
      </w:r>
      <w:r>
        <w:rPr>
          <w:b/>
        </w:rPr>
        <w:tab/>
        <w:t xml:space="preserve"> Amendment</w:t>
      </w:r>
    </w:p>
    <w:tbl>
      <w:tblPr>
        <w:tblW w:w="0" w:type="auto"/>
        <w:tblInd w:w="879" w:type="dxa"/>
        <w:tblLayout w:type="fixed"/>
        <w:tblCellMar>
          <w:left w:w="28" w:type="dxa"/>
          <w:right w:w="28" w:type="dxa"/>
        </w:tblCellMar>
        <w:tblLook w:val="0000" w:firstRow="0" w:lastRow="0" w:firstColumn="0" w:lastColumn="0" w:noHBand="0" w:noVBand="0"/>
      </w:tblPr>
      <w:tblGrid>
        <w:gridCol w:w="425"/>
        <w:gridCol w:w="2126"/>
        <w:gridCol w:w="3686"/>
      </w:tblGrid>
      <w:tr>
        <w:tc>
          <w:tcPr>
            <w:tcW w:w="425" w:type="dxa"/>
          </w:tcPr>
          <w:p>
            <w:pPr>
              <w:pStyle w:val="nTable"/>
              <w:keepNext/>
              <w:keepLines/>
            </w:pPr>
            <w:r>
              <w:t>3.</w:t>
            </w:r>
          </w:p>
        </w:tc>
        <w:tc>
          <w:tcPr>
            <w:tcW w:w="2126" w:type="dxa"/>
          </w:tcPr>
          <w:p>
            <w:pPr>
              <w:pStyle w:val="nTable"/>
              <w:keepNext/>
              <w:keepLines/>
            </w:pPr>
            <w:r>
              <w:rPr>
                <w:i/>
              </w:rPr>
              <w:t xml:space="preserve">Home Building Contracts </w:t>
            </w:r>
            <w:r>
              <w:rPr>
                <w:i/>
              </w:rPr>
              <w:br/>
              <w:t>Act 1991</w:t>
            </w:r>
          </w:p>
        </w:tc>
        <w:tc>
          <w:tcPr>
            <w:tcW w:w="3686" w:type="dxa"/>
          </w:tcPr>
          <w:p>
            <w:pPr>
              <w:pStyle w:val="nTable"/>
              <w:keepNext/>
              <w:keepLines/>
              <w:ind w:right="539"/>
            </w:pPr>
            <w:r>
              <w:t>In the definition of “dwelling” in s. 3(1), insert after “residence” the following — </w:t>
            </w:r>
          </w:p>
          <w:p>
            <w:pPr>
              <w:pStyle w:val="nTable"/>
              <w:keepNext/>
              <w:keepLines/>
              <w:spacing w:before="0"/>
              <w:ind w:right="539"/>
            </w:pPr>
            <w:r>
              <w:t>“</w:t>
            </w:r>
          </w:p>
          <w:p>
            <w:pPr>
              <w:pStyle w:val="nTable"/>
              <w:keepNext/>
              <w:keepLines/>
              <w:spacing w:before="20"/>
              <w:ind w:left="255" w:right="539" w:hanging="255"/>
              <w:rPr>
                <w:i/>
              </w:rPr>
            </w:pPr>
            <w:r>
              <w:tab/>
              <w:t xml:space="preserve">, but does not include a park home, as defined in the </w:t>
            </w:r>
            <w:r>
              <w:rPr>
                <w:i/>
              </w:rPr>
              <w:t>Caravan Parks and Camping Grounds Act 1995</w:t>
            </w:r>
          </w:p>
          <w:p>
            <w:pPr>
              <w:pStyle w:val="nTable"/>
              <w:keepNext/>
              <w:keepLines/>
              <w:ind w:right="256"/>
              <w:jc w:val="right"/>
            </w:pPr>
            <w:r>
              <w:rPr>
                <w:snapToGrid w:val="0"/>
              </w:rPr>
              <w:t>”.</w:t>
            </w:r>
          </w:p>
        </w:tc>
      </w:tr>
    </w:tbl>
    <w:p>
      <w:pPr>
        <w:pStyle w:val="MiscClose"/>
        <w:rPr>
          <w:snapToGrid w:val="0"/>
        </w:rPr>
      </w:pPr>
      <w:r>
        <w:rPr>
          <w:snapToGrid w:val="0"/>
        </w:rPr>
        <w:t>”.</w:t>
      </w:r>
    </w:p>
    <w:p>
      <w:pPr>
        <w:pStyle w:val="nSubsection"/>
        <w:rPr>
          <w:del w:id="730" w:author="svcMRProcess" w:date="2018-08-20T23:42:00Z"/>
          <w:iCs/>
        </w:rPr>
      </w:pPr>
      <w:del w:id="731" w:author="svcMRProcess" w:date="2018-08-20T23:42:00Z">
        <w:r>
          <w:rPr>
            <w:vertAlign w:val="superscript"/>
          </w:rPr>
          <w:delText>4</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Administration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rPr>
          <w:ins w:id="732" w:author="svcMRProcess" w:date="2018-08-20T23:42:00Z"/>
        </w:rPr>
      </w:pPr>
    </w:p>
    <w:p>
      <w:pPr>
        <w:pStyle w:val="nSubsection"/>
        <w:rPr>
          <w:ins w:id="733" w:author="svcMRProcess" w:date="2018-08-20T23:42:00Z"/>
        </w:rPr>
      </w:pPr>
      <w:ins w:id="734" w:author="svcMRProcess" w:date="2018-08-20T23:42:00Z">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ins>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8287</Words>
  <Characters>39120</Characters>
  <Application>Microsoft Office Word</Application>
  <DocSecurity>0</DocSecurity>
  <Lines>1086</Lines>
  <Paragraphs>585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46822</CharactersWithSpaces>
  <SharedDoc>false</SharedDoc>
  <HLinks>
    <vt:vector size="12" baseType="variant">
      <vt:variant>
        <vt:i4>65542</vt:i4>
      </vt:variant>
      <vt:variant>
        <vt:i4>4772</vt:i4>
      </vt:variant>
      <vt:variant>
        <vt:i4>1025</vt:i4>
      </vt:variant>
      <vt:variant>
        <vt:i4>1</vt:i4>
      </vt:variant>
      <vt:variant>
        <vt:lpwstr>Crest</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01-e0-03 - 02-a0-04</dc:title>
  <dc:subject/>
  <dc:creator/>
  <cp:keywords/>
  <dc:description/>
  <cp:lastModifiedBy>svcMRProcess</cp:lastModifiedBy>
  <cp:revision>2</cp:revision>
  <cp:lastPrinted>2006-07-17T04:28:00Z</cp:lastPrinted>
  <dcterms:created xsi:type="dcterms:W3CDTF">2018-08-20T15:42:00Z</dcterms:created>
  <dcterms:modified xsi:type="dcterms:W3CDTF">2018-08-20T15:42:00Z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09 Apr 2006</vt:lpwstr>
  </property>
  <property fmtid="{D5CDD505-2E9C-101B-9397-08002B2CF9AE}" pid="9" name="ToSuffix">
    <vt:lpwstr>02-a0-04</vt:lpwstr>
  </property>
  <property fmtid="{D5CDD505-2E9C-101B-9397-08002B2CF9AE}" pid="10" name="ToAsAtDate">
    <vt:lpwstr>07 Jul 2006</vt:lpwstr>
  </property>
</Properties>
</file>