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Subiaco Redevelopment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17 Nov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0T07:35:00Z"/>
        </w:trPr>
        <w:tc>
          <w:tcPr>
            <w:tcW w:w="2434" w:type="dxa"/>
            <w:vMerge w:val="restart"/>
          </w:tcPr>
          <w:p>
            <w:pPr>
              <w:rPr>
                <w:del w:id="1" w:author="svcMRProcess" w:date="2020-02-20T07:35:00Z"/>
              </w:rPr>
            </w:pPr>
          </w:p>
        </w:tc>
        <w:tc>
          <w:tcPr>
            <w:tcW w:w="2434" w:type="dxa"/>
            <w:vMerge w:val="restart"/>
          </w:tcPr>
          <w:p>
            <w:pPr>
              <w:jc w:val="center"/>
              <w:rPr>
                <w:del w:id="2" w:author="svcMRProcess" w:date="2020-02-20T07:35:00Z"/>
              </w:rPr>
            </w:pPr>
            <w:del w:id="3" w:author="svcMRProcess" w:date="2020-02-20T07:35: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20T07:35:00Z"/>
              </w:rPr>
            </w:pPr>
          </w:p>
        </w:tc>
      </w:tr>
      <w:tr>
        <w:trPr>
          <w:cantSplit/>
          <w:del w:id="5" w:author="svcMRProcess" w:date="2020-02-20T07:35:00Z"/>
        </w:trPr>
        <w:tc>
          <w:tcPr>
            <w:tcW w:w="2434" w:type="dxa"/>
            <w:vMerge/>
          </w:tcPr>
          <w:p>
            <w:pPr>
              <w:rPr>
                <w:del w:id="6" w:author="svcMRProcess" w:date="2020-02-20T07:35:00Z"/>
              </w:rPr>
            </w:pPr>
          </w:p>
        </w:tc>
        <w:tc>
          <w:tcPr>
            <w:tcW w:w="2434" w:type="dxa"/>
            <w:vMerge/>
          </w:tcPr>
          <w:p>
            <w:pPr>
              <w:jc w:val="center"/>
              <w:rPr>
                <w:del w:id="7" w:author="svcMRProcess" w:date="2020-02-20T07:35:00Z"/>
              </w:rPr>
            </w:pPr>
          </w:p>
        </w:tc>
        <w:tc>
          <w:tcPr>
            <w:tcW w:w="2434" w:type="dxa"/>
          </w:tcPr>
          <w:p>
            <w:pPr>
              <w:keepNext/>
              <w:rPr>
                <w:del w:id="8" w:author="svcMRProcess" w:date="2020-02-20T07:35:00Z"/>
                <w:b/>
                <w:sz w:val="22"/>
              </w:rPr>
            </w:pPr>
            <w:del w:id="9" w:author="svcMRProcess" w:date="2020-02-20T07:35: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June 2006</w:delText>
              </w:r>
            </w:del>
          </w:p>
        </w:tc>
      </w:tr>
    </w:tbl>
    <w:p>
      <w:pPr>
        <w:pStyle w:val="WA"/>
      </w:pPr>
      <w:r>
        <w:t>Western Australia</w:t>
      </w:r>
    </w:p>
    <w:p>
      <w:pPr>
        <w:pStyle w:val="NameofActReg"/>
        <w:spacing w:before="1800" w:after="1800"/>
      </w:pPr>
      <w:r>
        <w:t xml:space="preserve">Subiaco Redevelopment Act 1994 </w:t>
      </w:r>
    </w:p>
    <w:p>
      <w:pPr>
        <w:pStyle w:val="LongTitle"/>
        <w:rPr>
          <w:snapToGrid w:val="0"/>
        </w:rPr>
      </w:pPr>
      <w:r>
        <w:rPr>
          <w:snapToGrid w:val="0"/>
        </w:rPr>
        <w:t>A</w:t>
      </w:r>
      <w:bookmarkStart w:id="10" w:name="_GoBack"/>
      <w:bookmarkEnd w:id="10"/>
      <w:r>
        <w:rPr>
          <w:snapToGrid w:val="0"/>
        </w:rPr>
        <w:t xml:space="preserve">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 4.] </w:t>
      </w:r>
    </w:p>
    <w:p>
      <w:pPr>
        <w:pStyle w:val="Heading2"/>
      </w:pPr>
      <w:bookmarkStart w:id="11" w:name="_Toc92771218"/>
      <w:bookmarkStart w:id="12" w:name="_Toc114631492"/>
      <w:bookmarkStart w:id="13" w:name="_Toc122837365"/>
      <w:bookmarkStart w:id="14" w:name="_Toc131475014"/>
      <w:bookmarkStart w:id="15" w:name="_Toc132709406"/>
      <w:bookmarkStart w:id="16" w:name="_Toc134593709"/>
      <w:bookmarkStart w:id="17" w:name="_Toc134595379"/>
      <w:bookmarkStart w:id="18" w:name="_Toc136424817"/>
      <w:bookmarkStart w:id="19" w:name="_Toc139701027"/>
      <w:bookmarkStart w:id="20" w:name="_Toc151972044"/>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7978270"/>
      <w:bookmarkStart w:id="22" w:name="_Toc44994493"/>
      <w:bookmarkStart w:id="23" w:name="_Toc131475015"/>
      <w:bookmarkStart w:id="24" w:name="_Toc139701028"/>
      <w:bookmarkStart w:id="25" w:name="_Toc151972045"/>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26" w:name="_Toc417978271"/>
      <w:bookmarkStart w:id="27" w:name="_Toc44994494"/>
      <w:bookmarkStart w:id="28" w:name="_Toc131475016"/>
      <w:bookmarkStart w:id="29" w:name="_Toc139701029"/>
      <w:bookmarkStart w:id="30" w:name="_Toc151972046"/>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1" w:name="_Toc417978272"/>
      <w:bookmarkStart w:id="32" w:name="_Toc44994495"/>
      <w:bookmarkStart w:id="33" w:name="_Toc131475017"/>
      <w:bookmarkStart w:id="34" w:name="_Toc139701030"/>
      <w:bookmarkStart w:id="35" w:name="_Toc151972047"/>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lastRenderedPageBreak/>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w:t>
      </w:r>
      <w:r>
        <w:rPr>
          <w:iCs/>
        </w:rPr>
        <w:t xml:space="preserve"> </w:t>
      </w:r>
      <w:r>
        <w:rPr>
          <w:i/>
        </w:rPr>
        <w:t>Planning and Development Act 2005</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keepNext/>
      </w:pPr>
      <w:r>
        <w:rPr>
          <w:b/>
        </w:rPr>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36" w:name="_Toc417978273"/>
      <w:bookmarkStart w:id="37" w:name="_Toc44994496"/>
      <w:bookmarkStart w:id="38" w:name="_Toc131475018"/>
      <w:bookmarkStart w:id="39" w:name="_Toc139701031"/>
      <w:bookmarkStart w:id="40" w:name="_Toc151972048"/>
      <w:r>
        <w:rPr>
          <w:rStyle w:val="CharSectno"/>
        </w:rPr>
        <w:lastRenderedPageBreak/>
        <w:t>4</w:t>
      </w:r>
      <w:r>
        <w:rPr>
          <w:snapToGrid w:val="0"/>
        </w:rPr>
        <w:t>.</w:t>
      </w:r>
      <w:r>
        <w:rPr>
          <w:snapToGrid w:val="0"/>
        </w:rPr>
        <w:tab/>
        <w:t>Redevelopment area defined</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redevelopment area for the purposes of this Act is the area referred to in Schedule 1.</w:t>
      </w:r>
    </w:p>
    <w:p>
      <w:pPr>
        <w:pStyle w:val="Subsection"/>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 4.] </w:t>
      </w:r>
    </w:p>
    <w:p>
      <w:pPr>
        <w:pStyle w:val="Heading5"/>
        <w:rPr>
          <w:snapToGrid w:val="0"/>
        </w:rPr>
      </w:pPr>
      <w:bookmarkStart w:id="41" w:name="_Toc417978274"/>
      <w:bookmarkStart w:id="42" w:name="_Toc44994497"/>
      <w:bookmarkStart w:id="43" w:name="_Toc131475019"/>
      <w:bookmarkStart w:id="44" w:name="_Toc139701032"/>
      <w:bookmarkStart w:id="45" w:name="_Toc151972049"/>
      <w:r>
        <w:rPr>
          <w:rStyle w:val="CharSectno"/>
        </w:rPr>
        <w:t>5</w:t>
      </w:r>
      <w:r>
        <w:rPr>
          <w:snapToGrid w:val="0"/>
        </w:rPr>
        <w:t>.</w:t>
      </w:r>
      <w:r>
        <w:rPr>
          <w:snapToGrid w:val="0"/>
        </w:rPr>
        <w:tab/>
        <w:t>Transitional provisions where area amended</w:t>
      </w:r>
      <w:bookmarkEnd w:id="41"/>
      <w:bookmarkEnd w:id="42"/>
      <w:bookmarkEnd w:id="43"/>
      <w:bookmarkEnd w:id="44"/>
      <w:bookmarkEnd w:id="45"/>
      <w:r>
        <w:rPr>
          <w:snapToGrid w:val="0"/>
        </w:rPr>
        <w:t xml:space="preserve"> </w:t>
      </w:r>
    </w:p>
    <w:p>
      <w:pPr>
        <w:pStyle w:val="Subsection"/>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46" w:name="_Toc92771224"/>
      <w:bookmarkStart w:id="47" w:name="_Toc114631498"/>
      <w:bookmarkStart w:id="48" w:name="_Toc122837371"/>
      <w:bookmarkStart w:id="49" w:name="_Toc131475020"/>
      <w:bookmarkStart w:id="50" w:name="_Toc132709412"/>
      <w:bookmarkStart w:id="51" w:name="_Toc134593715"/>
      <w:bookmarkStart w:id="52" w:name="_Toc134595385"/>
      <w:bookmarkStart w:id="53" w:name="_Toc136424823"/>
      <w:bookmarkStart w:id="54" w:name="_Toc139701033"/>
      <w:bookmarkStart w:id="55" w:name="_Toc151972050"/>
      <w:r>
        <w:rPr>
          <w:rStyle w:val="CharPartNo"/>
        </w:rPr>
        <w:t>Part 2</w:t>
      </w:r>
      <w:r>
        <w:t> — </w:t>
      </w:r>
      <w:r>
        <w:rPr>
          <w:rStyle w:val="CharPartText"/>
        </w:rPr>
        <w:t>Subiaco Redevelopment Authority</w:t>
      </w:r>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3"/>
        <w:rPr>
          <w:snapToGrid w:val="0"/>
        </w:rPr>
      </w:pPr>
      <w:bookmarkStart w:id="56" w:name="_Toc92771225"/>
      <w:bookmarkStart w:id="57" w:name="_Toc114631499"/>
      <w:bookmarkStart w:id="58" w:name="_Toc122837372"/>
      <w:bookmarkStart w:id="59" w:name="_Toc131475021"/>
      <w:bookmarkStart w:id="60" w:name="_Toc132709413"/>
      <w:bookmarkStart w:id="61" w:name="_Toc134593716"/>
      <w:bookmarkStart w:id="62" w:name="_Toc134595386"/>
      <w:bookmarkStart w:id="63" w:name="_Toc136424824"/>
      <w:bookmarkStart w:id="64" w:name="_Toc139701034"/>
      <w:bookmarkStart w:id="65" w:name="_Toc151972051"/>
      <w:r>
        <w:rPr>
          <w:rStyle w:val="CharDivNo"/>
        </w:rPr>
        <w:t>Division 1</w:t>
      </w:r>
      <w:r>
        <w:rPr>
          <w:snapToGrid w:val="0"/>
        </w:rPr>
        <w:t> — </w:t>
      </w:r>
      <w:r>
        <w:rPr>
          <w:rStyle w:val="CharDivText"/>
        </w:rPr>
        <w:t>Establishment of Authority</w:t>
      </w:r>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417978275"/>
      <w:bookmarkStart w:id="67" w:name="_Toc44994498"/>
      <w:bookmarkStart w:id="68" w:name="_Toc131475022"/>
      <w:bookmarkStart w:id="69" w:name="_Toc139701035"/>
      <w:bookmarkStart w:id="70" w:name="_Toc151972052"/>
      <w:r>
        <w:rPr>
          <w:rStyle w:val="CharSectno"/>
        </w:rPr>
        <w:t>6</w:t>
      </w:r>
      <w:r>
        <w:rPr>
          <w:snapToGrid w:val="0"/>
        </w:rPr>
        <w:t>.</w:t>
      </w:r>
      <w:r>
        <w:rPr>
          <w:snapToGrid w:val="0"/>
        </w:rPr>
        <w:tab/>
        <w:t>Authority established</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body by the name of the Subiaco Redevelopment Authority is established.</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71" w:name="_Toc417978276"/>
      <w:bookmarkStart w:id="72" w:name="_Toc44994499"/>
      <w:bookmarkStart w:id="73" w:name="_Toc131475023"/>
      <w:bookmarkStart w:id="74" w:name="_Toc139701036"/>
      <w:bookmarkStart w:id="75" w:name="_Toc151972053"/>
      <w:r>
        <w:rPr>
          <w:rStyle w:val="CharSectno"/>
        </w:rPr>
        <w:t>7</w:t>
      </w:r>
      <w:r>
        <w:rPr>
          <w:snapToGrid w:val="0"/>
        </w:rPr>
        <w:t>.</w:t>
      </w:r>
      <w:r>
        <w:rPr>
          <w:snapToGrid w:val="0"/>
        </w:rPr>
        <w:tab/>
        <w:t>Membership of Authority</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 4; No. 57 of 1997 s. 116(1).]</w:t>
      </w:r>
    </w:p>
    <w:p>
      <w:pPr>
        <w:pStyle w:val="Heading5"/>
        <w:rPr>
          <w:snapToGrid w:val="0"/>
        </w:rPr>
      </w:pPr>
      <w:bookmarkStart w:id="76" w:name="_Toc417978277"/>
      <w:bookmarkStart w:id="77" w:name="_Toc44994500"/>
      <w:bookmarkStart w:id="78" w:name="_Toc131475024"/>
      <w:bookmarkStart w:id="79" w:name="_Toc139701037"/>
      <w:bookmarkStart w:id="80" w:name="_Toc151972054"/>
      <w:r>
        <w:rPr>
          <w:rStyle w:val="CharSectno"/>
        </w:rPr>
        <w:t>8</w:t>
      </w:r>
      <w:r>
        <w:rPr>
          <w:snapToGrid w:val="0"/>
        </w:rPr>
        <w:t>.</w:t>
      </w:r>
      <w:r>
        <w:rPr>
          <w:snapToGrid w:val="0"/>
        </w:rPr>
        <w:tab/>
        <w:t>Chairperson and deputy chairperson</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81" w:name="_Toc417978278"/>
      <w:bookmarkStart w:id="82" w:name="_Toc44994501"/>
      <w:bookmarkStart w:id="83" w:name="_Toc131475025"/>
      <w:bookmarkStart w:id="84" w:name="_Toc139701038"/>
      <w:bookmarkStart w:id="85" w:name="_Toc151972055"/>
      <w:r>
        <w:rPr>
          <w:rStyle w:val="CharSectno"/>
        </w:rPr>
        <w:t>9</w:t>
      </w:r>
      <w:r>
        <w:rPr>
          <w:snapToGrid w:val="0"/>
        </w:rPr>
        <w:t>.</w:t>
      </w:r>
      <w:r>
        <w:rPr>
          <w:snapToGrid w:val="0"/>
        </w:rPr>
        <w:tab/>
        <w:t>Constitution and proceedings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86" w:name="_Toc417978279"/>
      <w:bookmarkStart w:id="87" w:name="_Toc44994502"/>
      <w:bookmarkStart w:id="88" w:name="_Toc131475026"/>
      <w:bookmarkStart w:id="89" w:name="_Toc139701039"/>
      <w:bookmarkStart w:id="90" w:name="_Toc151972056"/>
      <w:r>
        <w:rPr>
          <w:rStyle w:val="CharSectno"/>
        </w:rPr>
        <w:t>10</w:t>
      </w:r>
      <w:r>
        <w:rPr>
          <w:snapToGrid w:val="0"/>
        </w:rPr>
        <w:t>.</w:t>
      </w:r>
      <w:r>
        <w:rPr>
          <w:snapToGrid w:val="0"/>
        </w:rPr>
        <w:tab/>
        <w:t>Remuneration and expenses of members</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91" w:name="_Toc417978280"/>
      <w:bookmarkStart w:id="92" w:name="_Toc44994503"/>
      <w:bookmarkStart w:id="93" w:name="_Toc131475027"/>
      <w:bookmarkStart w:id="94" w:name="_Toc139701040"/>
      <w:bookmarkStart w:id="95" w:name="_Toc151972057"/>
      <w:r>
        <w:rPr>
          <w:rStyle w:val="CharSectno"/>
        </w:rPr>
        <w:t>11</w:t>
      </w:r>
      <w:r>
        <w:rPr>
          <w:snapToGrid w:val="0"/>
        </w:rPr>
        <w:t>.</w:t>
      </w:r>
      <w:r>
        <w:rPr>
          <w:snapToGrid w:val="0"/>
        </w:rPr>
        <w:tab/>
        <w:t>Protection of members and officers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keepNext/>
        <w:keepLines/>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w:t>
      </w:r>
      <w:r>
        <w:tab/>
        <w:t>Repealed by No. 14 of 1996 s. 4.]</w:t>
      </w:r>
    </w:p>
    <w:p>
      <w:pPr>
        <w:pStyle w:val="Heading5"/>
        <w:rPr>
          <w:snapToGrid w:val="0"/>
        </w:rPr>
      </w:pPr>
      <w:bookmarkStart w:id="96" w:name="_Toc417978281"/>
      <w:bookmarkStart w:id="97" w:name="_Toc44994504"/>
      <w:bookmarkStart w:id="98" w:name="_Toc131475028"/>
      <w:bookmarkStart w:id="99" w:name="_Toc139701041"/>
      <w:bookmarkStart w:id="100" w:name="_Toc151972058"/>
      <w:r>
        <w:rPr>
          <w:rStyle w:val="CharSectno"/>
        </w:rPr>
        <w:t>13</w:t>
      </w:r>
      <w:r>
        <w:rPr>
          <w:snapToGrid w:val="0"/>
        </w:rPr>
        <w:t>.</w:t>
      </w:r>
      <w:r>
        <w:rPr>
          <w:snapToGrid w:val="0"/>
        </w:rPr>
        <w:tab/>
        <w:t>Particular functions of members</w:t>
      </w:r>
      <w:bookmarkEnd w:id="96"/>
      <w:bookmarkEnd w:id="97"/>
      <w:bookmarkEnd w:id="98"/>
      <w:bookmarkEnd w:id="99"/>
      <w:bookmarkEnd w:id="10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101" w:name="_Toc92771233"/>
      <w:bookmarkStart w:id="102" w:name="_Toc114631507"/>
      <w:bookmarkStart w:id="103" w:name="_Toc122837380"/>
      <w:bookmarkStart w:id="104" w:name="_Toc131475029"/>
      <w:bookmarkStart w:id="105" w:name="_Toc132709421"/>
      <w:bookmarkStart w:id="106" w:name="_Toc134593724"/>
      <w:bookmarkStart w:id="107" w:name="_Toc134595394"/>
      <w:bookmarkStart w:id="108" w:name="_Toc136424832"/>
      <w:bookmarkStart w:id="109" w:name="_Toc139701042"/>
      <w:bookmarkStart w:id="110" w:name="_Toc151972059"/>
      <w:r>
        <w:rPr>
          <w:rStyle w:val="CharDivNo"/>
        </w:rPr>
        <w:t>Division 2</w:t>
      </w:r>
      <w:r>
        <w:rPr>
          <w:snapToGrid w:val="0"/>
        </w:rPr>
        <w:t> — </w:t>
      </w:r>
      <w:r>
        <w:rPr>
          <w:rStyle w:val="CharDivText"/>
        </w:rPr>
        <w:t>Staff</w:t>
      </w:r>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17978282"/>
      <w:bookmarkStart w:id="112" w:name="_Toc44994505"/>
      <w:bookmarkStart w:id="113" w:name="_Toc131475030"/>
      <w:bookmarkStart w:id="114" w:name="_Toc139701043"/>
      <w:bookmarkStart w:id="115" w:name="_Toc151972060"/>
      <w:r>
        <w:rPr>
          <w:rStyle w:val="CharSectno"/>
        </w:rPr>
        <w:t>14</w:t>
      </w:r>
      <w:r>
        <w:rPr>
          <w:snapToGrid w:val="0"/>
        </w:rPr>
        <w:t>.</w:t>
      </w:r>
      <w:r>
        <w:rPr>
          <w:snapToGrid w:val="0"/>
        </w:rPr>
        <w:tab/>
        <w:t>Chief executive officer</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116" w:name="_Toc417978283"/>
      <w:bookmarkStart w:id="117" w:name="_Toc44994506"/>
      <w:bookmarkStart w:id="118" w:name="_Toc131475031"/>
      <w:bookmarkStart w:id="119" w:name="_Toc139701044"/>
      <w:bookmarkStart w:id="120" w:name="_Toc151972061"/>
      <w:r>
        <w:rPr>
          <w:rStyle w:val="CharSectno"/>
        </w:rPr>
        <w:t>15</w:t>
      </w:r>
      <w:r>
        <w:rPr>
          <w:snapToGrid w:val="0"/>
        </w:rPr>
        <w:t>.</w:t>
      </w:r>
      <w:r>
        <w:rPr>
          <w:snapToGrid w:val="0"/>
        </w:rPr>
        <w:tab/>
        <w:t>Use of staff and facilities of departments, agencies and instrumentalities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authorised to comply with this section despite any provision of the </w:t>
      </w:r>
      <w:r>
        <w:rPr>
          <w:i/>
          <w:snapToGrid w:val="0"/>
        </w:rPr>
        <w:t>Western Australian Land Authority Act 1992</w:t>
      </w:r>
      <w:r>
        <w:rPr>
          <w:snapToGrid w:val="0"/>
        </w:rPr>
        <w:t>.</w:t>
      </w:r>
    </w:p>
    <w:p>
      <w:pPr>
        <w:pStyle w:val="Heading5"/>
        <w:rPr>
          <w:snapToGrid w:val="0"/>
        </w:rPr>
      </w:pPr>
      <w:bookmarkStart w:id="121" w:name="_Toc417978284"/>
      <w:bookmarkStart w:id="122" w:name="_Toc44994507"/>
      <w:bookmarkStart w:id="123" w:name="_Toc131475032"/>
      <w:bookmarkStart w:id="124" w:name="_Toc139701045"/>
      <w:bookmarkStart w:id="125" w:name="_Toc151972062"/>
      <w:r>
        <w:rPr>
          <w:rStyle w:val="CharSectno"/>
        </w:rPr>
        <w:t>16</w:t>
      </w:r>
      <w:r>
        <w:rPr>
          <w:snapToGrid w:val="0"/>
        </w:rPr>
        <w:t>.</w:t>
      </w:r>
      <w:r>
        <w:rPr>
          <w:snapToGrid w:val="0"/>
        </w:rPr>
        <w:tab/>
        <w:t>Consultants, etc.</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126" w:name="_Toc417978285"/>
      <w:bookmarkStart w:id="127" w:name="_Toc44994508"/>
      <w:bookmarkStart w:id="128" w:name="_Toc131475033"/>
      <w:bookmarkStart w:id="129" w:name="_Toc139701046"/>
      <w:bookmarkStart w:id="130" w:name="_Toc151972063"/>
      <w:r>
        <w:rPr>
          <w:rStyle w:val="CharSectno"/>
        </w:rPr>
        <w:t>17</w:t>
      </w:r>
      <w:r>
        <w:rPr>
          <w:snapToGrid w:val="0"/>
        </w:rPr>
        <w:t>.</w:t>
      </w:r>
      <w:r>
        <w:rPr>
          <w:snapToGrid w:val="0"/>
        </w:rPr>
        <w:tab/>
        <w:t>Senior Executive Service</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131" w:name="_Toc92771238"/>
      <w:bookmarkStart w:id="132" w:name="_Toc114631512"/>
      <w:bookmarkStart w:id="133" w:name="_Toc122837385"/>
      <w:bookmarkStart w:id="134" w:name="_Toc131475034"/>
      <w:bookmarkStart w:id="135" w:name="_Toc132709426"/>
      <w:bookmarkStart w:id="136" w:name="_Toc134593729"/>
      <w:bookmarkStart w:id="137" w:name="_Toc134595399"/>
      <w:bookmarkStart w:id="138" w:name="_Toc136424837"/>
      <w:bookmarkStart w:id="139" w:name="_Toc139701047"/>
      <w:bookmarkStart w:id="140" w:name="_Toc151972064"/>
      <w:r>
        <w:rPr>
          <w:rStyle w:val="CharPartNo"/>
        </w:rPr>
        <w:t>Part 3</w:t>
      </w:r>
      <w:r>
        <w:rPr>
          <w:rStyle w:val="CharDivNo"/>
        </w:rPr>
        <w:t> </w:t>
      </w:r>
      <w:r>
        <w:t>—</w:t>
      </w:r>
      <w:r>
        <w:rPr>
          <w:rStyle w:val="CharDivText"/>
        </w:rPr>
        <w:t> </w:t>
      </w:r>
      <w:r>
        <w:rPr>
          <w:rStyle w:val="CharPartText"/>
        </w:rPr>
        <w:t>Functions and powers</w:t>
      </w:r>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17978286"/>
      <w:bookmarkStart w:id="142" w:name="_Toc44994509"/>
      <w:bookmarkStart w:id="143" w:name="_Toc131475035"/>
      <w:bookmarkStart w:id="144" w:name="_Toc139701048"/>
      <w:bookmarkStart w:id="145" w:name="_Toc151972065"/>
      <w:r>
        <w:rPr>
          <w:rStyle w:val="CharSectno"/>
        </w:rPr>
        <w:t>18</w:t>
      </w:r>
      <w:r>
        <w:rPr>
          <w:snapToGrid w:val="0"/>
        </w:rPr>
        <w:t>.</w:t>
      </w:r>
      <w:r>
        <w:rPr>
          <w:snapToGrid w:val="0"/>
        </w:rPr>
        <w:tab/>
        <w:t>Compliance with written laws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146" w:name="_Toc417978287"/>
      <w:bookmarkStart w:id="147" w:name="_Toc44994510"/>
      <w:bookmarkStart w:id="148" w:name="_Toc131475036"/>
      <w:bookmarkStart w:id="149" w:name="_Toc139701049"/>
      <w:bookmarkStart w:id="150" w:name="_Toc151972066"/>
      <w:r>
        <w:rPr>
          <w:rStyle w:val="CharSectno"/>
        </w:rPr>
        <w:t>19</w:t>
      </w:r>
      <w:r>
        <w:rPr>
          <w:snapToGrid w:val="0"/>
        </w:rPr>
        <w:t>.</w:t>
      </w:r>
      <w:r>
        <w:rPr>
          <w:snapToGrid w:val="0"/>
        </w:rPr>
        <w:tab/>
        <w:t>Authority exempt from rates, taxes, etc.</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151" w:name="_Toc417978288"/>
      <w:bookmarkStart w:id="152" w:name="_Toc44994511"/>
      <w:bookmarkStart w:id="153" w:name="_Toc131475037"/>
      <w:bookmarkStart w:id="154" w:name="_Toc139701050"/>
      <w:bookmarkStart w:id="155" w:name="_Toc151972067"/>
      <w:r>
        <w:rPr>
          <w:rStyle w:val="CharSectno"/>
        </w:rPr>
        <w:t>20</w:t>
      </w:r>
      <w:r>
        <w:rPr>
          <w:snapToGrid w:val="0"/>
        </w:rPr>
        <w:t>.</w:t>
      </w:r>
      <w:r>
        <w:rPr>
          <w:snapToGrid w:val="0"/>
        </w:rPr>
        <w:tab/>
        <w:t>Functions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56" w:name="_Toc417978289"/>
      <w:bookmarkStart w:id="157" w:name="_Toc44994512"/>
      <w:bookmarkStart w:id="158" w:name="_Toc131475038"/>
      <w:bookmarkStart w:id="159" w:name="_Toc139701051"/>
      <w:bookmarkStart w:id="160" w:name="_Toc151972068"/>
      <w:r>
        <w:rPr>
          <w:rStyle w:val="CharSectno"/>
        </w:rPr>
        <w:t>21</w:t>
      </w:r>
      <w:r>
        <w:rPr>
          <w:snapToGrid w:val="0"/>
        </w:rPr>
        <w:t>.</w:t>
      </w:r>
      <w:r>
        <w:rPr>
          <w:snapToGrid w:val="0"/>
        </w:rPr>
        <w:tab/>
        <w:t>Powers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keepNext/>
        <w:keepLines/>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161" w:name="_Toc417978290"/>
      <w:bookmarkStart w:id="162" w:name="_Toc44994513"/>
      <w:bookmarkStart w:id="163" w:name="_Toc131475039"/>
      <w:bookmarkStart w:id="164" w:name="_Toc139701052"/>
      <w:bookmarkStart w:id="165" w:name="_Toc151972069"/>
      <w:r>
        <w:rPr>
          <w:rStyle w:val="CharSectno"/>
        </w:rPr>
        <w:t>22</w:t>
      </w:r>
      <w:r>
        <w:rPr>
          <w:snapToGrid w:val="0"/>
        </w:rPr>
        <w:t>.</w:t>
      </w:r>
      <w:r>
        <w:rPr>
          <w:snapToGrid w:val="0"/>
        </w:rPr>
        <w:tab/>
        <w:t>Further restrictions on exercise of power</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r>
        <w:rPr>
          <w:snapToGrid w:val="0"/>
        </w:rPr>
        <w:tab/>
        <w:t>(3)</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is to include a summary of any approval referred to in subsection (2).</w:t>
      </w:r>
    </w:p>
    <w:p>
      <w:pPr>
        <w:pStyle w:val="Heading5"/>
        <w:rPr>
          <w:snapToGrid w:val="0"/>
        </w:rPr>
      </w:pPr>
      <w:bookmarkStart w:id="166" w:name="_Toc417978291"/>
      <w:bookmarkStart w:id="167" w:name="_Toc44994514"/>
      <w:bookmarkStart w:id="168" w:name="_Toc131475040"/>
      <w:bookmarkStart w:id="169" w:name="_Toc139701053"/>
      <w:bookmarkStart w:id="170" w:name="_Toc151972070"/>
      <w:r>
        <w:rPr>
          <w:rStyle w:val="CharSectno"/>
        </w:rPr>
        <w:t>23</w:t>
      </w:r>
      <w:r>
        <w:rPr>
          <w:snapToGrid w:val="0"/>
        </w:rPr>
        <w:t>.</w:t>
      </w:r>
      <w:r>
        <w:rPr>
          <w:snapToGrid w:val="0"/>
        </w:rPr>
        <w:tab/>
        <w:t>Conditional disposal of land</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171" w:name="_Toc417978292"/>
      <w:bookmarkStart w:id="172" w:name="_Toc44994515"/>
      <w:bookmarkStart w:id="173" w:name="_Toc131475041"/>
      <w:bookmarkStart w:id="174" w:name="_Toc139701054"/>
      <w:bookmarkStart w:id="175" w:name="_Toc151972071"/>
      <w:r>
        <w:rPr>
          <w:rStyle w:val="CharSectno"/>
        </w:rPr>
        <w:t>24</w:t>
      </w:r>
      <w:r>
        <w:rPr>
          <w:snapToGrid w:val="0"/>
        </w:rPr>
        <w:t>.</w:t>
      </w:r>
      <w:r>
        <w:rPr>
          <w:snapToGrid w:val="0"/>
        </w:rPr>
        <w:tab/>
        <w:t>Compulsory taking of land</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24 amended by No. 31 of 1997 s. 84(1) and (2).]</w:t>
      </w:r>
    </w:p>
    <w:p>
      <w:pPr>
        <w:pStyle w:val="Heading5"/>
        <w:rPr>
          <w:snapToGrid w:val="0"/>
        </w:rPr>
      </w:pPr>
      <w:bookmarkStart w:id="176" w:name="_Toc417978293"/>
      <w:bookmarkStart w:id="177" w:name="_Toc44994516"/>
      <w:bookmarkStart w:id="178" w:name="_Toc131475042"/>
      <w:bookmarkStart w:id="179" w:name="_Toc139701055"/>
      <w:bookmarkStart w:id="180" w:name="_Toc151972072"/>
      <w:r>
        <w:rPr>
          <w:rStyle w:val="CharSectno"/>
        </w:rPr>
        <w:t>25</w:t>
      </w:r>
      <w:r>
        <w:rPr>
          <w:snapToGrid w:val="0"/>
        </w:rPr>
        <w:t>.</w:t>
      </w:r>
      <w:r>
        <w:rPr>
          <w:snapToGrid w:val="0"/>
        </w:rPr>
        <w:tab/>
        <w:t>Power of Governor to direct transfer to Authority</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181" w:name="_Toc417978294"/>
      <w:bookmarkStart w:id="182" w:name="_Toc44994517"/>
      <w:bookmarkStart w:id="183" w:name="_Toc131475043"/>
      <w:bookmarkStart w:id="184" w:name="_Toc139701056"/>
      <w:bookmarkStart w:id="185" w:name="_Toc151972073"/>
      <w:r>
        <w:rPr>
          <w:rStyle w:val="CharSectno"/>
        </w:rPr>
        <w:t>26</w:t>
      </w:r>
      <w:r>
        <w:rPr>
          <w:snapToGrid w:val="0"/>
        </w:rPr>
        <w:t>.</w:t>
      </w:r>
      <w:r>
        <w:rPr>
          <w:snapToGrid w:val="0"/>
        </w:rPr>
        <w:tab/>
        <w:t>Temporary closure of streets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 xml:space="preserve">[Section 26 amended by No. 14 of 1996 s. 4.] </w:t>
      </w:r>
    </w:p>
    <w:p>
      <w:pPr>
        <w:pStyle w:val="Heading5"/>
        <w:rPr>
          <w:snapToGrid w:val="0"/>
        </w:rPr>
      </w:pPr>
      <w:bookmarkStart w:id="186" w:name="_Toc417978295"/>
      <w:bookmarkStart w:id="187" w:name="_Toc44994518"/>
      <w:bookmarkStart w:id="188" w:name="_Toc131475044"/>
      <w:bookmarkStart w:id="189" w:name="_Toc139701057"/>
      <w:bookmarkStart w:id="190" w:name="_Toc151972074"/>
      <w:r>
        <w:rPr>
          <w:rStyle w:val="CharSectno"/>
        </w:rPr>
        <w:t>27</w:t>
      </w:r>
      <w:r>
        <w:rPr>
          <w:snapToGrid w:val="0"/>
        </w:rPr>
        <w:t>.</w:t>
      </w:r>
      <w:r>
        <w:rPr>
          <w:snapToGrid w:val="0"/>
        </w:rPr>
        <w:tab/>
        <w:t>Permanent closure of streets</w:t>
      </w:r>
      <w:bookmarkEnd w:id="186"/>
      <w:bookmarkEnd w:id="187"/>
      <w:bookmarkEnd w:id="188"/>
      <w:bookmarkEnd w:id="189"/>
      <w:bookmarkEnd w:id="190"/>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 4; No. 31 of 1997 s. 84(3).] </w:t>
      </w:r>
    </w:p>
    <w:p>
      <w:pPr>
        <w:pStyle w:val="Heading5"/>
        <w:rPr>
          <w:snapToGrid w:val="0"/>
        </w:rPr>
      </w:pPr>
      <w:bookmarkStart w:id="191" w:name="_Toc417978296"/>
      <w:bookmarkStart w:id="192" w:name="_Toc44994519"/>
      <w:bookmarkStart w:id="193" w:name="_Toc131475045"/>
      <w:bookmarkStart w:id="194" w:name="_Toc139701058"/>
      <w:bookmarkStart w:id="195" w:name="_Toc151972075"/>
      <w:r>
        <w:rPr>
          <w:rStyle w:val="CharSectno"/>
        </w:rPr>
        <w:t>28</w:t>
      </w:r>
      <w:r>
        <w:rPr>
          <w:snapToGrid w:val="0"/>
        </w:rPr>
        <w:t>.</w:t>
      </w:r>
      <w:r>
        <w:rPr>
          <w:snapToGrid w:val="0"/>
        </w:rPr>
        <w:tab/>
        <w:t>Delegation</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 4; No. 31 of 2003 s. 154; No. 38 of 2005 s. 15.] </w:t>
      </w:r>
    </w:p>
    <w:p>
      <w:pPr>
        <w:pStyle w:val="Heading5"/>
        <w:rPr>
          <w:snapToGrid w:val="0"/>
        </w:rPr>
      </w:pPr>
      <w:bookmarkStart w:id="196" w:name="_Toc417978297"/>
      <w:bookmarkStart w:id="197" w:name="_Toc44994520"/>
      <w:bookmarkStart w:id="198" w:name="_Toc131475046"/>
      <w:bookmarkStart w:id="199" w:name="_Toc139701059"/>
      <w:bookmarkStart w:id="200" w:name="_Toc151972076"/>
      <w:r>
        <w:rPr>
          <w:rStyle w:val="CharSectno"/>
        </w:rPr>
        <w:t>29</w:t>
      </w:r>
      <w:r>
        <w:rPr>
          <w:snapToGrid w:val="0"/>
        </w:rPr>
        <w:t>.</w:t>
      </w:r>
      <w:r>
        <w:rPr>
          <w:snapToGrid w:val="0"/>
        </w:rPr>
        <w:tab/>
        <w:t>Minister may give directions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 3.] </w:t>
      </w:r>
    </w:p>
    <w:p>
      <w:pPr>
        <w:pStyle w:val="Heading5"/>
        <w:rPr>
          <w:snapToGrid w:val="0"/>
        </w:rPr>
      </w:pPr>
      <w:bookmarkStart w:id="201" w:name="_Toc417978298"/>
      <w:bookmarkStart w:id="202" w:name="_Toc44994521"/>
      <w:bookmarkStart w:id="203" w:name="_Toc131475047"/>
      <w:bookmarkStart w:id="204" w:name="_Toc139701060"/>
      <w:bookmarkStart w:id="205" w:name="_Toc151972077"/>
      <w:r>
        <w:rPr>
          <w:rStyle w:val="CharSectno"/>
        </w:rPr>
        <w:t>30</w:t>
      </w:r>
      <w:r>
        <w:rPr>
          <w:snapToGrid w:val="0"/>
        </w:rPr>
        <w:t>.</w:t>
      </w:r>
      <w:r>
        <w:rPr>
          <w:snapToGrid w:val="0"/>
        </w:rPr>
        <w:tab/>
        <w:t>Minister to have access to information</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06" w:name="_Toc92771252"/>
      <w:bookmarkStart w:id="207" w:name="_Toc114631526"/>
      <w:bookmarkStart w:id="208" w:name="_Toc122837399"/>
      <w:bookmarkStart w:id="209" w:name="_Toc131475048"/>
      <w:bookmarkStart w:id="210" w:name="_Toc132709440"/>
      <w:bookmarkStart w:id="211" w:name="_Toc134593743"/>
      <w:bookmarkStart w:id="212" w:name="_Toc134595413"/>
      <w:bookmarkStart w:id="213" w:name="_Toc136424851"/>
      <w:bookmarkStart w:id="214" w:name="_Toc139701061"/>
      <w:bookmarkStart w:id="215" w:name="_Toc151972078"/>
      <w:r>
        <w:rPr>
          <w:rStyle w:val="CharPartNo"/>
        </w:rPr>
        <w:t>Part 4</w:t>
      </w:r>
      <w:r>
        <w:t> — </w:t>
      </w:r>
      <w:r>
        <w:rPr>
          <w:rStyle w:val="CharPartText"/>
        </w:rPr>
        <w:t>Redevelopment scheme</w:t>
      </w:r>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3"/>
        <w:rPr>
          <w:snapToGrid w:val="0"/>
        </w:rPr>
      </w:pPr>
      <w:bookmarkStart w:id="216" w:name="_Toc92771253"/>
      <w:bookmarkStart w:id="217" w:name="_Toc114631527"/>
      <w:bookmarkStart w:id="218" w:name="_Toc122837400"/>
      <w:bookmarkStart w:id="219" w:name="_Toc131475049"/>
      <w:bookmarkStart w:id="220" w:name="_Toc132709441"/>
      <w:bookmarkStart w:id="221" w:name="_Toc134593744"/>
      <w:bookmarkStart w:id="222" w:name="_Toc134595414"/>
      <w:bookmarkStart w:id="223" w:name="_Toc136424852"/>
      <w:bookmarkStart w:id="224" w:name="_Toc139701062"/>
      <w:bookmarkStart w:id="225" w:name="_Toc151972079"/>
      <w:r>
        <w:rPr>
          <w:rStyle w:val="CharDivNo"/>
        </w:rPr>
        <w:t>Division 1</w:t>
      </w:r>
      <w:r>
        <w:rPr>
          <w:snapToGrid w:val="0"/>
        </w:rPr>
        <w:t> — </w:t>
      </w:r>
      <w:r>
        <w:rPr>
          <w:rStyle w:val="CharDivText"/>
        </w:rPr>
        <w:t>General</w:t>
      </w:r>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spacing w:before="180"/>
        <w:rPr>
          <w:snapToGrid w:val="0"/>
        </w:rPr>
      </w:pPr>
      <w:bookmarkStart w:id="226" w:name="_Toc417978299"/>
      <w:bookmarkStart w:id="227" w:name="_Toc44994522"/>
      <w:bookmarkStart w:id="228" w:name="_Toc131475050"/>
      <w:bookmarkStart w:id="229" w:name="_Toc139701063"/>
      <w:bookmarkStart w:id="230" w:name="_Toc151972080"/>
      <w:r>
        <w:rPr>
          <w:rStyle w:val="CharSectno"/>
        </w:rPr>
        <w:t>31</w:t>
      </w:r>
      <w:r>
        <w:rPr>
          <w:snapToGrid w:val="0"/>
        </w:rPr>
        <w:t>.</w:t>
      </w:r>
      <w:r>
        <w:rPr>
          <w:snapToGrid w:val="0"/>
        </w:rPr>
        <w:tab/>
        <w:t>Authority to comply with redevelopment scheme</w:t>
      </w:r>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spacing w:before="120"/>
        <w:rPr>
          <w:snapToGrid w:val="0"/>
        </w:rPr>
      </w:pPr>
      <w:r>
        <w:rPr>
          <w:snapToGrid w:val="0"/>
        </w:rPr>
        <w:tab/>
        <w:t>(2)</w:t>
      </w:r>
      <w:r>
        <w:rPr>
          <w:snapToGrid w:val="0"/>
        </w:rPr>
        <w:tab/>
        <w:t>Subsection (1) does not affect the discretion conferred on the Authority by section 50(1).</w:t>
      </w:r>
    </w:p>
    <w:p>
      <w:pPr>
        <w:pStyle w:val="Subsection"/>
        <w:spacing w:before="120"/>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spacing w:before="180"/>
        <w:rPr>
          <w:snapToGrid w:val="0"/>
        </w:rPr>
      </w:pPr>
      <w:bookmarkStart w:id="231" w:name="_Toc417978300"/>
      <w:bookmarkStart w:id="232" w:name="_Toc44994523"/>
      <w:bookmarkStart w:id="233" w:name="_Toc131475051"/>
      <w:bookmarkStart w:id="234" w:name="_Toc139701064"/>
      <w:bookmarkStart w:id="235" w:name="_Toc151972081"/>
      <w:r>
        <w:rPr>
          <w:rStyle w:val="CharSectno"/>
        </w:rPr>
        <w:t>32</w:t>
      </w:r>
      <w:r>
        <w:rPr>
          <w:snapToGrid w:val="0"/>
        </w:rPr>
        <w:t>.</w:t>
      </w:r>
      <w:r>
        <w:rPr>
          <w:snapToGrid w:val="0"/>
        </w:rPr>
        <w:tab/>
        <w:t>Contents of redevelopment scheme</w:t>
      </w:r>
      <w:bookmarkEnd w:id="231"/>
      <w:bookmarkEnd w:id="232"/>
      <w:bookmarkEnd w:id="233"/>
      <w:bookmarkEnd w:id="234"/>
      <w:bookmarkEnd w:id="235"/>
      <w:r>
        <w:rPr>
          <w:snapToGrid w:val="0"/>
        </w:rPr>
        <w:t xml:space="preserve"> </w:t>
      </w:r>
    </w:p>
    <w:p>
      <w:pPr>
        <w:pStyle w:val="Subsection"/>
        <w:spacing w:before="120"/>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 32 amended by No. 38 of 2005 s. 15.]</w:t>
      </w:r>
    </w:p>
    <w:p>
      <w:pPr>
        <w:pStyle w:val="Heading3"/>
        <w:rPr>
          <w:snapToGrid w:val="0"/>
        </w:rPr>
      </w:pPr>
      <w:bookmarkStart w:id="236" w:name="_Toc92771256"/>
      <w:bookmarkStart w:id="237" w:name="_Toc114631530"/>
      <w:bookmarkStart w:id="238" w:name="_Toc122837403"/>
      <w:bookmarkStart w:id="239" w:name="_Toc131475052"/>
      <w:bookmarkStart w:id="240" w:name="_Toc132709444"/>
      <w:bookmarkStart w:id="241" w:name="_Toc134593747"/>
      <w:bookmarkStart w:id="242" w:name="_Toc134595417"/>
      <w:bookmarkStart w:id="243" w:name="_Toc136424855"/>
      <w:bookmarkStart w:id="244" w:name="_Toc139701065"/>
      <w:bookmarkStart w:id="245" w:name="_Toc151972082"/>
      <w:r>
        <w:rPr>
          <w:rStyle w:val="CharDivNo"/>
        </w:rPr>
        <w:t>Division 2</w:t>
      </w:r>
      <w:r>
        <w:rPr>
          <w:snapToGrid w:val="0"/>
        </w:rPr>
        <w:t> — </w:t>
      </w:r>
      <w:r>
        <w:rPr>
          <w:rStyle w:val="CharDivText"/>
        </w:rPr>
        <w:t>Preparation and approval of redevelopment scheme</w:t>
      </w:r>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spacing w:before="180"/>
        <w:rPr>
          <w:snapToGrid w:val="0"/>
        </w:rPr>
      </w:pPr>
      <w:bookmarkStart w:id="246" w:name="_Toc417978301"/>
      <w:bookmarkStart w:id="247" w:name="_Toc44994524"/>
      <w:bookmarkStart w:id="248" w:name="_Toc131475053"/>
      <w:bookmarkStart w:id="249" w:name="_Toc139701066"/>
      <w:bookmarkStart w:id="250" w:name="_Toc151972083"/>
      <w:r>
        <w:rPr>
          <w:rStyle w:val="CharSectno"/>
        </w:rPr>
        <w:t>33</w:t>
      </w:r>
      <w:r>
        <w:rPr>
          <w:snapToGrid w:val="0"/>
        </w:rPr>
        <w:t>.</w:t>
      </w:r>
      <w:r>
        <w:rPr>
          <w:snapToGrid w:val="0"/>
        </w:rPr>
        <w:tab/>
        <w:t>Proposed redevelopment scheme</w:t>
      </w:r>
      <w:bookmarkEnd w:id="246"/>
      <w:bookmarkEnd w:id="247"/>
      <w:bookmarkEnd w:id="248"/>
      <w:bookmarkEnd w:id="249"/>
      <w:bookmarkEnd w:id="250"/>
      <w:r>
        <w:rPr>
          <w:snapToGrid w:val="0"/>
        </w:rPr>
        <w:t xml:space="preserve"> </w:t>
      </w:r>
    </w:p>
    <w:p>
      <w:pPr>
        <w:pStyle w:val="Subsection"/>
        <w:spacing w:before="120"/>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spacing w:before="120"/>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33 amended by No. 14 of 1996 s. 4; No. 23 of 1996 s. 36; No. 38 of 2005 s. 15.] </w:t>
      </w:r>
    </w:p>
    <w:p>
      <w:pPr>
        <w:pStyle w:val="Heading5"/>
        <w:rPr>
          <w:snapToGrid w:val="0"/>
        </w:rPr>
      </w:pPr>
      <w:bookmarkStart w:id="251" w:name="_Toc417978302"/>
      <w:bookmarkStart w:id="252" w:name="_Toc44994525"/>
      <w:bookmarkStart w:id="253" w:name="_Toc131475054"/>
      <w:bookmarkStart w:id="254" w:name="_Toc139701067"/>
      <w:bookmarkStart w:id="255" w:name="_Toc151972084"/>
      <w:r>
        <w:rPr>
          <w:rStyle w:val="CharSectno"/>
        </w:rPr>
        <w:t>34</w:t>
      </w:r>
      <w:r>
        <w:rPr>
          <w:snapToGrid w:val="0"/>
        </w:rPr>
        <w:t>.</w:t>
      </w:r>
      <w:r>
        <w:rPr>
          <w:snapToGrid w:val="0"/>
        </w:rPr>
        <w:tab/>
        <w:t>Proposed scheme to be publicly notified</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 4; No. 23 of 1996 s. 37.] </w:t>
      </w:r>
    </w:p>
    <w:p>
      <w:pPr>
        <w:pStyle w:val="Heading5"/>
        <w:rPr>
          <w:snapToGrid w:val="0"/>
        </w:rPr>
      </w:pPr>
      <w:bookmarkStart w:id="256" w:name="_Toc417978303"/>
      <w:bookmarkStart w:id="257" w:name="_Toc44994526"/>
      <w:bookmarkStart w:id="258" w:name="_Toc131475055"/>
      <w:bookmarkStart w:id="259" w:name="_Toc139701068"/>
      <w:bookmarkStart w:id="260" w:name="_Toc151972085"/>
      <w:r>
        <w:rPr>
          <w:rStyle w:val="CharSectno"/>
        </w:rPr>
        <w:t>35</w:t>
      </w:r>
      <w:r>
        <w:rPr>
          <w:snapToGrid w:val="0"/>
        </w:rPr>
        <w:t>.</w:t>
      </w:r>
      <w:r>
        <w:rPr>
          <w:snapToGrid w:val="0"/>
        </w:rPr>
        <w:tab/>
        <w:t>Public submissions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61" w:name="_Toc417978304"/>
      <w:bookmarkStart w:id="262" w:name="_Toc44994527"/>
      <w:bookmarkStart w:id="263" w:name="_Toc131475056"/>
      <w:bookmarkStart w:id="264" w:name="_Toc139701069"/>
      <w:bookmarkStart w:id="265" w:name="_Toc151972086"/>
      <w:r>
        <w:rPr>
          <w:rStyle w:val="CharSectno"/>
        </w:rPr>
        <w:t>36</w:t>
      </w:r>
      <w:r>
        <w:rPr>
          <w:snapToGrid w:val="0"/>
        </w:rPr>
        <w:t>.</w:t>
      </w:r>
      <w:r>
        <w:rPr>
          <w:snapToGrid w:val="0"/>
        </w:rPr>
        <w:tab/>
        <w:t>Approval by Minister</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36 amended by No. 23 of 1996 s. 38.] </w:t>
      </w:r>
    </w:p>
    <w:p>
      <w:pPr>
        <w:pStyle w:val="Heading5"/>
        <w:rPr>
          <w:snapToGrid w:val="0"/>
        </w:rPr>
      </w:pPr>
      <w:bookmarkStart w:id="266" w:name="_Toc417978305"/>
      <w:bookmarkStart w:id="267" w:name="_Toc44994528"/>
      <w:bookmarkStart w:id="268" w:name="_Toc131475057"/>
      <w:bookmarkStart w:id="269" w:name="_Toc139701070"/>
      <w:bookmarkStart w:id="270" w:name="_Toc151972087"/>
      <w:r>
        <w:rPr>
          <w:rStyle w:val="CharSectno"/>
        </w:rPr>
        <w:t>37</w:t>
      </w:r>
      <w:r>
        <w:rPr>
          <w:snapToGrid w:val="0"/>
        </w:rPr>
        <w:t>.</w:t>
      </w:r>
      <w:r>
        <w:rPr>
          <w:snapToGrid w:val="0"/>
        </w:rPr>
        <w:tab/>
        <w:t>Notice of approval</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271" w:name="_Toc92771262"/>
      <w:bookmarkStart w:id="272" w:name="_Toc114631536"/>
      <w:bookmarkStart w:id="273" w:name="_Toc122837409"/>
      <w:bookmarkStart w:id="274" w:name="_Toc131475058"/>
      <w:bookmarkStart w:id="275" w:name="_Toc132709450"/>
      <w:bookmarkStart w:id="276" w:name="_Toc134593753"/>
      <w:bookmarkStart w:id="277" w:name="_Toc134595423"/>
      <w:bookmarkStart w:id="278" w:name="_Toc136424861"/>
      <w:bookmarkStart w:id="279" w:name="_Toc139701071"/>
      <w:bookmarkStart w:id="280" w:name="_Toc151972088"/>
      <w:r>
        <w:rPr>
          <w:rStyle w:val="CharDivNo"/>
        </w:rPr>
        <w:t>Division 3</w:t>
      </w:r>
      <w:r>
        <w:rPr>
          <w:snapToGrid w:val="0"/>
        </w:rPr>
        <w:t> — </w:t>
      </w:r>
      <w:r>
        <w:rPr>
          <w:rStyle w:val="CharDivText"/>
        </w:rPr>
        <w:t>Amendment of redevelopment scheme</w:t>
      </w:r>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17978306"/>
      <w:bookmarkStart w:id="282" w:name="_Toc44994529"/>
      <w:bookmarkStart w:id="283" w:name="_Toc131475059"/>
      <w:bookmarkStart w:id="284" w:name="_Toc139701072"/>
      <w:bookmarkStart w:id="285" w:name="_Toc151972089"/>
      <w:r>
        <w:rPr>
          <w:rStyle w:val="CharSectno"/>
        </w:rPr>
        <w:t>38</w:t>
      </w:r>
      <w:r>
        <w:rPr>
          <w:snapToGrid w:val="0"/>
        </w:rPr>
        <w:t>.</w:t>
      </w:r>
      <w:r>
        <w:rPr>
          <w:snapToGrid w:val="0"/>
        </w:rPr>
        <w:tab/>
        <w:t>Amendment of redevelopment scheme</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286" w:name="_Toc417978307"/>
      <w:bookmarkStart w:id="287" w:name="_Toc44994530"/>
      <w:bookmarkStart w:id="288" w:name="_Toc131475060"/>
      <w:bookmarkStart w:id="289" w:name="_Toc139701073"/>
      <w:bookmarkStart w:id="290" w:name="_Toc151972090"/>
      <w:r>
        <w:rPr>
          <w:rStyle w:val="CharSectno"/>
        </w:rPr>
        <w:t>39</w:t>
      </w:r>
      <w:r>
        <w:rPr>
          <w:snapToGrid w:val="0"/>
        </w:rPr>
        <w:t>.</w:t>
      </w:r>
      <w:r>
        <w:rPr>
          <w:snapToGrid w:val="0"/>
        </w:rPr>
        <w:tab/>
        <w:t>Saving</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291" w:name="_Toc92771265"/>
      <w:bookmarkStart w:id="292" w:name="_Toc114631539"/>
      <w:bookmarkStart w:id="293" w:name="_Toc122837412"/>
      <w:bookmarkStart w:id="294" w:name="_Toc131475061"/>
      <w:bookmarkStart w:id="295" w:name="_Toc132709453"/>
      <w:bookmarkStart w:id="296" w:name="_Toc134593756"/>
      <w:bookmarkStart w:id="297" w:name="_Toc134595426"/>
      <w:bookmarkStart w:id="298" w:name="_Toc136424864"/>
      <w:bookmarkStart w:id="299" w:name="_Toc139701074"/>
      <w:bookmarkStart w:id="300" w:name="_Toc151972091"/>
      <w:r>
        <w:rPr>
          <w:rStyle w:val="CharDivNo"/>
        </w:rPr>
        <w:t>Division 4</w:t>
      </w:r>
      <w:r>
        <w:rPr>
          <w:snapToGrid w:val="0"/>
        </w:rPr>
        <w:t> — </w:t>
      </w:r>
      <w:r>
        <w:rPr>
          <w:rStyle w:val="CharDivText"/>
        </w:rPr>
        <w:t>Role of Environmental Protection Authority in respect of redevelopment schemes, etc.</w:t>
      </w:r>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17978308"/>
      <w:bookmarkStart w:id="302" w:name="_Toc44994531"/>
      <w:bookmarkStart w:id="303" w:name="_Toc131475062"/>
      <w:bookmarkStart w:id="304" w:name="_Toc139701075"/>
      <w:bookmarkStart w:id="305" w:name="_Toc151972092"/>
      <w:r>
        <w:rPr>
          <w:rStyle w:val="CharSectno"/>
        </w:rPr>
        <w:t>40</w:t>
      </w:r>
      <w:r>
        <w:rPr>
          <w:snapToGrid w:val="0"/>
        </w:rPr>
        <w:t>.</w:t>
      </w:r>
      <w:r>
        <w:rPr>
          <w:snapToGrid w:val="0"/>
        </w:rPr>
        <w:tab/>
        <w:t>Reference of proposed redevelopment schemes, and proposed amendments to redevelopment schemes, to Environmental Protection Authority</w:t>
      </w:r>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 s. 39.]</w:t>
      </w:r>
    </w:p>
    <w:p>
      <w:pPr>
        <w:pStyle w:val="Heading5"/>
        <w:rPr>
          <w:snapToGrid w:val="0"/>
        </w:rPr>
      </w:pPr>
      <w:bookmarkStart w:id="306" w:name="_Toc417978309"/>
      <w:bookmarkStart w:id="307" w:name="_Toc44994532"/>
      <w:bookmarkStart w:id="308" w:name="_Toc131475063"/>
      <w:bookmarkStart w:id="309" w:name="_Toc139701076"/>
      <w:bookmarkStart w:id="310" w:name="_Toc151972093"/>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306"/>
      <w:bookmarkEnd w:id="307"/>
      <w:bookmarkEnd w:id="308"/>
      <w:bookmarkEnd w:id="309"/>
      <w:bookmarkEnd w:id="310"/>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 s. 39.]</w:t>
      </w:r>
    </w:p>
    <w:p>
      <w:pPr>
        <w:pStyle w:val="Heading5"/>
        <w:rPr>
          <w:snapToGrid w:val="0"/>
        </w:rPr>
      </w:pPr>
      <w:bookmarkStart w:id="311" w:name="_Toc417978310"/>
      <w:bookmarkStart w:id="312" w:name="_Toc44994533"/>
      <w:bookmarkStart w:id="313" w:name="_Toc131475064"/>
      <w:bookmarkStart w:id="314" w:name="_Toc139701077"/>
      <w:bookmarkStart w:id="315" w:name="_Toc151972094"/>
      <w:r>
        <w:rPr>
          <w:rStyle w:val="CharSectno"/>
        </w:rPr>
        <w:t>42</w:t>
      </w:r>
      <w:r>
        <w:rPr>
          <w:snapToGrid w:val="0"/>
        </w:rPr>
        <w:t>.</w:t>
      </w:r>
      <w:r>
        <w:rPr>
          <w:snapToGrid w:val="0"/>
        </w:rPr>
        <w:tab/>
        <w:t>Role of Authority in relation to environmental submissions</w:t>
      </w:r>
      <w:bookmarkEnd w:id="311"/>
      <w:bookmarkEnd w:id="312"/>
      <w:bookmarkEnd w:id="313"/>
      <w:bookmarkEnd w:id="314"/>
      <w:bookmarkEnd w:id="315"/>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[Section 42 inserted by No. 23 of 1996 s. 39.]</w:t>
      </w:r>
    </w:p>
    <w:p>
      <w:pPr>
        <w:pStyle w:val="Heading5"/>
        <w:rPr>
          <w:snapToGrid w:val="0"/>
        </w:rPr>
      </w:pPr>
      <w:bookmarkStart w:id="316" w:name="_Toc417978311"/>
      <w:bookmarkStart w:id="317" w:name="_Toc44994534"/>
      <w:bookmarkStart w:id="318" w:name="_Toc131475065"/>
      <w:bookmarkStart w:id="319" w:name="_Toc139701078"/>
      <w:bookmarkStart w:id="320" w:name="_Toc151972095"/>
      <w:r>
        <w:rPr>
          <w:rStyle w:val="CharSectno"/>
        </w:rPr>
        <w:t>42A</w:t>
      </w:r>
      <w:r>
        <w:rPr>
          <w:snapToGrid w:val="0"/>
        </w:rPr>
        <w:t>.</w:t>
      </w:r>
      <w:r>
        <w:rPr>
          <w:snapToGrid w:val="0"/>
        </w:rPr>
        <w:tab/>
        <w:t>Prerequisite to final approval by Minister of proposed redevelopment schemes and proposed amendments to redevelopment schemes</w:t>
      </w:r>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 s. 39.]</w:t>
      </w:r>
    </w:p>
    <w:p>
      <w:pPr>
        <w:pStyle w:val="Heading2"/>
      </w:pPr>
      <w:bookmarkStart w:id="321" w:name="_Toc92771270"/>
      <w:bookmarkStart w:id="322" w:name="_Toc114631544"/>
      <w:bookmarkStart w:id="323" w:name="_Toc122837417"/>
      <w:bookmarkStart w:id="324" w:name="_Toc131475066"/>
      <w:bookmarkStart w:id="325" w:name="_Toc132709458"/>
      <w:bookmarkStart w:id="326" w:name="_Toc134593761"/>
      <w:bookmarkStart w:id="327" w:name="_Toc134595431"/>
      <w:bookmarkStart w:id="328" w:name="_Toc136424869"/>
      <w:bookmarkStart w:id="329" w:name="_Toc139701079"/>
      <w:bookmarkStart w:id="330" w:name="_Toc151972096"/>
      <w:r>
        <w:rPr>
          <w:rStyle w:val="CharPartNo"/>
        </w:rPr>
        <w:t>Part 5</w:t>
      </w:r>
      <w:r>
        <w:rPr>
          <w:rStyle w:val="CharDivNo"/>
        </w:rPr>
        <w:t> </w:t>
      </w:r>
      <w:r>
        <w:t>—</w:t>
      </w:r>
      <w:r>
        <w:rPr>
          <w:rStyle w:val="CharDivText"/>
        </w:rPr>
        <w:t> </w:t>
      </w:r>
      <w:r>
        <w:rPr>
          <w:rStyle w:val="CharPartText"/>
        </w:rPr>
        <w:t>Development control</w:t>
      </w:r>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17978312"/>
      <w:bookmarkStart w:id="332" w:name="_Toc44994535"/>
      <w:bookmarkStart w:id="333" w:name="_Toc131475067"/>
      <w:bookmarkStart w:id="334" w:name="_Toc139701080"/>
      <w:bookmarkStart w:id="335" w:name="_Toc151972097"/>
      <w:r>
        <w:rPr>
          <w:rStyle w:val="CharSectno"/>
        </w:rPr>
        <w:t>43</w:t>
      </w:r>
      <w:r>
        <w:rPr>
          <w:snapToGrid w:val="0"/>
        </w:rPr>
        <w:t>.</w:t>
      </w:r>
      <w:r>
        <w:rPr>
          <w:snapToGrid w:val="0"/>
        </w:rPr>
        <w:tab/>
        <w:t>Definition</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336" w:name="_Toc417978313"/>
      <w:bookmarkStart w:id="337" w:name="_Toc44994536"/>
      <w:bookmarkStart w:id="338" w:name="_Toc131475068"/>
      <w:bookmarkStart w:id="339" w:name="_Toc139701081"/>
      <w:bookmarkStart w:id="340" w:name="_Toc151972098"/>
      <w:r>
        <w:rPr>
          <w:rStyle w:val="CharSectno"/>
        </w:rPr>
        <w:t>44</w:t>
      </w:r>
      <w:r>
        <w:rPr>
          <w:snapToGrid w:val="0"/>
        </w:rPr>
        <w:t>.</w:t>
      </w:r>
      <w:r>
        <w:rPr>
          <w:snapToGrid w:val="0"/>
        </w:rPr>
        <w:tab/>
        <w:t>Crown bound</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41" w:name="_Toc417978314"/>
      <w:bookmarkStart w:id="342" w:name="_Toc44994537"/>
      <w:bookmarkStart w:id="343" w:name="_Toc131475069"/>
      <w:bookmarkStart w:id="344" w:name="_Toc139701082"/>
      <w:bookmarkStart w:id="345" w:name="_Toc151972099"/>
      <w:r>
        <w:rPr>
          <w:rStyle w:val="CharSectno"/>
        </w:rPr>
        <w:t>45</w:t>
      </w:r>
      <w:r>
        <w:rPr>
          <w:snapToGrid w:val="0"/>
        </w:rPr>
        <w:t>.</w:t>
      </w:r>
      <w:r>
        <w:rPr>
          <w:snapToGrid w:val="0"/>
        </w:rPr>
        <w:tab/>
        <w:t>Certain planning schemes cease to apply</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45 amended by No. 38 of 2005 s. 15.]</w:t>
      </w:r>
    </w:p>
    <w:p>
      <w:pPr>
        <w:pStyle w:val="Heading5"/>
        <w:rPr>
          <w:snapToGrid w:val="0"/>
        </w:rPr>
      </w:pPr>
      <w:bookmarkStart w:id="346" w:name="_Toc417978315"/>
      <w:bookmarkStart w:id="347" w:name="_Toc44994538"/>
      <w:bookmarkStart w:id="348" w:name="_Toc131475070"/>
      <w:bookmarkStart w:id="349" w:name="_Toc139701083"/>
      <w:bookmarkStart w:id="350" w:name="_Toc151972100"/>
      <w:r>
        <w:rPr>
          <w:rStyle w:val="CharSectno"/>
        </w:rPr>
        <w:t>46</w:t>
      </w:r>
      <w:r>
        <w:rPr>
          <w:snapToGrid w:val="0"/>
        </w:rPr>
        <w:t>.</w:t>
      </w:r>
      <w:r>
        <w:rPr>
          <w:snapToGrid w:val="0"/>
        </w:rPr>
        <w:tab/>
        <w:t>Saving</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351" w:name="_Toc417978316"/>
      <w:bookmarkStart w:id="352" w:name="_Toc44994539"/>
      <w:bookmarkStart w:id="353" w:name="_Toc131475071"/>
      <w:bookmarkStart w:id="354" w:name="_Toc139701084"/>
      <w:bookmarkStart w:id="355" w:name="_Toc151972101"/>
      <w:r>
        <w:rPr>
          <w:rStyle w:val="CharSectno"/>
        </w:rPr>
        <w:t>47</w:t>
      </w:r>
      <w:r>
        <w:rPr>
          <w:snapToGrid w:val="0"/>
        </w:rPr>
        <w:t>.</w:t>
      </w:r>
      <w:r>
        <w:rPr>
          <w:snapToGrid w:val="0"/>
        </w:rPr>
        <w:tab/>
        <w:t>Development to be approved</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356" w:name="_Toc417978317"/>
      <w:bookmarkStart w:id="357" w:name="_Toc44994540"/>
      <w:bookmarkStart w:id="358" w:name="_Toc131475072"/>
      <w:bookmarkStart w:id="359" w:name="_Toc139701085"/>
      <w:bookmarkStart w:id="360" w:name="_Toc151972102"/>
      <w:r>
        <w:rPr>
          <w:rStyle w:val="CharSectno"/>
        </w:rPr>
        <w:t>48</w:t>
      </w:r>
      <w:r>
        <w:rPr>
          <w:snapToGrid w:val="0"/>
        </w:rPr>
        <w:t>.</w:t>
      </w:r>
      <w:r>
        <w:rPr>
          <w:snapToGrid w:val="0"/>
        </w:rPr>
        <w:tab/>
        <w:t>Applications for approval</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361" w:name="_Toc417978318"/>
      <w:bookmarkStart w:id="362" w:name="_Toc44994541"/>
      <w:bookmarkStart w:id="363" w:name="_Toc131475073"/>
      <w:bookmarkStart w:id="364" w:name="_Toc139701086"/>
      <w:bookmarkStart w:id="365" w:name="_Toc151972103"/>
      <w:r>
        <w:rPr>
          <w:rStyle w:val="CharSectno"/>
        </w:rPr>
        <w:t>49</w:t>
      </w:r>
      <w:r>
        <w:rPr>
          <w:snapToGrid w:val="0"/>
        </w:rPr>
        <w:t>.</w:t>
      </w:r>
      <w:r>
        <w:rPr>
          <w:snapToGrid w:val="0"/>
        </w:rPr>
        <w:tab/>
        <w:t>Consultation with other authorities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 4.] </w:t>
      </w:r>
    </w:p>
    <w:p>
      <w:pPr>
        <w:pStyle w:val="Heading5"/>
        <w:rPr>
          <w:snapToGrid w:val="0"/>
        </w:rPr>
      </w:pPr>
      <w:bookmarkStart w:id="366" w:name="_Toc417978319"/>
      <w:bookmarkStart w:id="367" w:name="_Toc44994542"/>
      <w:bookmarkStart w:id="368" w:name="_Toc131475074"/>
      <w:bookmarkStart w:id="369" w:name="_Toc139701087"/>
      <w:bookmarkStart w:id="370" w:name="_Toc151972104"/>
      <w:r>
        <w:rPr>
          <w:rStyle w:val="CharSectno"/>
        </w:rPr>
        <w:t>50</w:t>
      </w:r>
      <w:r>
        <w:rPr>
          <w:snapToGrid w:val="0"/>
        </w:rPr>
        <w:t>.</w:t>
      </w:r>
      <w:r>
        <w:rPr>
          <w:snapToGrid w:val="0"/>
        </w:rPr>
        <w:tab/>
        <w:t>Authority’s decision</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 4.] </w:t>
      </w:r>
    </w:p>
    <w:p>
      <w:pPr>
        <w:pStyle w:val="Heading5"/>
        <w:rPr>
          <w:snapToGrid w:val="0"/>
        </w:rPr>
      </w:pPr>
      <w:bookmarkStart w:id="371" w:name="_Toc417978320"/>
      <w:bookmarkStart w:id="372" w:name="_Toc44994543"/>
      <w:bookmarkStart w:id="373" w:name="_Toc131475075"/>
      <w:bookmarkStart w:id="374" w:name="_Toc139701088"/>
      <w:bookmarkStart w:id="375" w:name="_Toc151972105"/>
      <w:r>
        <w:rPr>
          <w:rStyle w:val="CharSectno"/>
        </w:rPr>
        <w:t>51</w:t>
      </w:r>
      <w:r>
        <w:rPr>
          <w:snapToGrid w:val="0"/>
        </w:rPr>
        <w:t>.</w:t>
      </w:r>
      <w:r>
        <w:rPr>
          <w:snapToGrid w:val="0"/>
        </w:rPr>
        <w:tab/>
        <w:t>Referral of certain applications to Minister</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rPr>
          <w:snapToGrid w:val="0"/>
        </w:rPr>
      </w:pPr>
      <w:bookmarkStart w:id="376" w:name="_Toc417978321"/>
      <w:bookmarkStart w:id="377" w:name="_Toc44994544"/>
      <w:bookmarkStart w:id="378" w:name="_Toc131475076"/>
      <w:bookmarkStart w:id="379" w:name="_Toc139701089"/>
      <w:bookmarkStart w:id="380" w:name="_Toc151972106"/>
      <w:r>
        <w:rPr>
          <w:rStyle w:val="CharSectno"/>
        </w:rPr>
        <w:t>52</w:t>
      </w:r>
      <w:r>
        <w:rPr>
          <w:snapToGrid w:val="0"/>
        </w:rPr>
        <w:t>.</w:t>
      </w:r>
      <w:r>
        <w:rPr>
          <w:snapToGrid w:val="0"/>
        </w:rPr>
        <w:tab/>
      </w:r>
      <w:bookmarkEnd w:id="376"/>
      <w:bookmarkEnd w:id="377"/>
      <w:bookmarkEnd w:id="378"/>
      <w:r>
        <w:rPr>
          <w:snapToGrid w:val="0"/>
        </w:rPr>
        <w:t>Review</w:t>
      </w:r>
      <w:bookmarkEnd w:id="379"/>
      <w:bookmarkEnd w:id="380"/>
    </w:p>
    <w:p>
      <w:pPr>
        <w:pStyle w:val="Subsection"/>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381" w:name="_Toc417978322"/>
      <w:bookmarkStart w:id="382" w:name="_Toc44994545"/>
      <w:r>
        <w:tab/>
        <w:t>[(2)</w:t>
      </w:r>
      <w:r>
        <w:tab/>
        <w:t>repealed]</w:t>
      </w:r>
    </w:p>
    <w:p>
      <w:pPr>
        <w:pStyle w:val="Footnotesection"/>
      </w:pPr>
      <w:r>
        <w:tab/>
        <w:t xml:space="preserve">[Section 52 amended by No. 55 of 2003 s. 1160; No. 38 of 2005 s. 15.] </w:t>
      </w:r>
    </w:p>
    <w:p>
      <w:pPr>
        <w:pStyle w:val="Heading5"/>
        <w:rPr>
          <w:snapToGrid w:val="0"/>
        </w:rPr>
      </w:pPr>
      <w:bookmarkStart w:id="383" w:name="_Toc131475077"/>
      <w:bookmarkStart w:id="384" w:name="_Toc139701090"/>
      <w:bookmarkStart w:id="385" w:name="_Toc151972107"/>
      <w:r>
        <w:rPr>
          <w:rStyle w:val="CharSectno"/>
        </w:rPr>
        <w:t>53</w:t>
      </w:r>
      <w:r>
        <w:rPr>
          <w:snapToGrid w:val="0"/>
        </w:rPr>
        <w:t>.</w:t>
      </w:r>
      <w:r>
        <w:rPr>
          <w:snapToGrid w:val="0"/>
        </w:rPr>
        <w:tab/>
        <w:t>Liability of officers for offence committed by body corporate</w:t>
      </w:r>
      <w:bookmarkEnd w:id="381"/>
      <w:bookmarkEnd w:id="382"/>
      <w:bookmarkEnd w:id="383"/>
      <w:bookmarkEnd w:id="384"/>
      <w:bookmarkEnd w:id="385"/>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spacing w:before="60"/>
        <w:rPr>
          <w:snapToGrid w:val="0"/>
        </w:rPr>
      </w:pPr>
      <w:r>
        <w:rPr>
          <w:snapToGrid w:val="0"/>
        </w:rPr>
        <w:tab/>
        <w:t>(a)</w:t>
      </w:r>
      <w:r>
        <w:rPr>
          <w:snapToGrid w:val="0"/>
        </w:rPr>
        <w:tab/>
        <w:t>a director, secretary or executive officer of the body corporate;</w:t>
      </w:r>
    </w:p>
    <w:p>
      <w:pPr>
        <w:pStyle w:val="Indenta"/>
        <w:spacing w:before="60"/>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spacing w:before="60"/>
        <w:rPr>
          <w:snapToGrid w:val="0"/>
        </w:rPr>
      </w:pPr>
      <w:r>
        <w:rPr>
          <w:snapToGrid w:val="0"/>
        </w:rPr>
        <w:tab/>
        <w:t>(c)</w:t>
      </w:r>
      <w:r>
        <w:rPr>
          <w:snapToGrid w:val="0"/>
        </w:rPr>
        <w:tab/>
        <w:t>an official manager or a deputy official manager of the body corporate;</w:t>
      </w:r>
    </w:p>
    <w:p>
      <w:pPr>
        <w:pStyle w:val="Indenta"/>
        <w:spacing w:before="60"/>
        <w:rPr>
          <w:snapToGrid w:val="0"/>
        </w:rPr>
      </w:pPr>
      <w:r>
        <w:rPr>
          <w:snapToGrid w:val="0"/>
        </w:rPr>
        <w:tab/>
        <w:t>(d)</w:t>
      </w:r>
      <w:r>
        <w:rPr>
          <w:snapToGrid w:val="0"/>
        </w:rPr>
        <w:tab/>
        <w:t>a liquidator of the body corporate; and</w:t>
      </w:r>
    </w:p>
    <w:p>
      <w:pPr>
        <w:pStyle w:val="Indenta"/>
        <w:spacing w:before="60"/>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spacing w:before="120"/>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spacing w:before="180"/>
        <w:rPr>
          <w:snapToGrid w:val="0"/>
        </w:rPr>
      </w:pPr>
      <w:bookmarkStart w:id="386" w:name="_Toc417978323"/>
      <w:bookmarkStart w:id="387" w:name="_Toc44994546"/>
      <w:bookmarkStart w:id="388" w:name="_Toc131475078"/>
      <w:bookmarkStart w:id="389" w:name="_Toc139701091"/>
      <w:bookmarkStart w:id="390" w:name="_Toc151972108"/>
      <w:r>
        <w:rPr>
          <w:rStyle w:val="CharSectno"/>
        </w:rPr>
        <w:t>54</w:t>
      </w:r>
      <w:r>
        <w:rPr>
          <w:snapToGrid w:val="0"/>
        </w:rPr>
        <w:t>.</w:t>
      </w:r>
      <w:r>
        <w:rPr>
          <w:snapToGrid w:val="0"/>
        </w:rPr>
        <w:tab/>
        <w:t>Power to direct cessation or removal of unlawful development</w:t>
      </w:r>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spacing w:before="60"/>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 No. 38 of 2005 s. 15.]</w:t>
      </w:r>
    </w:p>
    <w:p>
      <w:pPr>
        <w:pStyle w:val="Heading5"/>
        <w:rPr>
          <w:snapToGrid w:val="0"/>
        </w:rPr>
      </w:pPr>
      <w:bookmarkStart w:id="391" w:name="_Toc417978324"/>
      <w:bookmarkStart w:id="392" w:name="_Toc44994547"/>
      <w:bookmarkStart w:id="393" w:name="_Toc131475079"/>
      <w:bookmarkStart w:id="394" w:name="_Toc139701092"/>
      <w:bookmarkStart w:id="395" w:name="_Toc151972109"/>
      <w:r>
        <w:rPr>
          <w:rStyle w:val="CharSectno"/>
        </w:rPr>
        <w:t>54A</w:t>
      </w:r>
      <w:r>
        <w:rPr>
          <w:snapToGrid w:val="0"/>
        </w:rPr>
        <w:t>.</w:t>
      </w:r>
      <w:r>
        <w:rPr>
          <w:snapToGrid w:val="0"/>
        </w:rPr>
        <w:tab/>
        <w:t>Powers of Minister to ensure that environmental conditions are met</w:t>
      </w:r>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 40; amended by No. 54 of 2003 s. 68(7).] </w:t>
      </w:r>
    </w:p>
    <w:p>
      <w:pPr>
        <w:pStyle w:val="Heading5"/>
        <w:rPr>
          <w:snapToGrid w:val="0"/>
        </w:rPr>
      </w:pPr>
      <w:bookmarkStart w:id="396" w:name="_Toc417978325"/>
      <w:bookmarkStart w:id="397" w:name="_Toc44994548"/>
      <w:bookmarkStart w:id="398" w:name="_Toc131475080"/>
      <w:bookmarkStart w:id="399" w:name="_Toc139701093"/>
      <w:bookmarkStart w:id="400" w:name="_Toc151972110"/>
      <w:r>
        <w:rPr>
          <w:rStyle w:val="CharSectno"/>
        </w:rPr>
        <w:t>55</w:t>
      </w:r>
      <w:r>
        <w:rPr>
          <w:snapToGrid w:val="0"/>
        </w:rPr>
        <w:t>.</w:t>
      </w:r>
      <w:r>
        <w:rPr>
          <w:snapToGrid w:val="0"/>
        </w:rPr>
        <w:tab/>
        <w:t>Compensation</w:t>
      </w:r>
      <w:bookmarkEnd w:id="396"/>
      <w:bookmarkEnd w:id="397"/>
      <w:bookmarkEnd w:id="398"/>
      <w:bookmarkEnd w:id="399"/>
      <w:bookmarkEnd w:id="400"/>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 4; No. 38 of 2005 s. 15.] </w:t>
      </w:r>
    </w:p>
    <w:p>
      <w:pPr>
        <w:pStyle w:val="Heading2"/>
      </w:pPr>
      <w:bookmarkStart w:id="401" w:name="_Toc92771285"/>
      <w:bookmarkStart w:id="402" w:name="_Toc114631559"/>
      <w:bookmarkStart w:id="403" w:name="_Toc122837432"/>
      <w:bookmarkStart w:id="404" w:name="_Toc131475081"/>
      <w:bookmarkStart w:id="405" w:name="_Toc132709473"/>
      <w:bookmarkStart w:id="406" w:name="_Toc134593776"/>
      <w:bookmarkStart w:id="407" w:name="_Toc134595446"/>
      <w:bookmarkStart w:id="408" w:name="_Toc136424884"/>
      <w:bookmarkStart w:id="409" w:name="_Toc139701094"/>
      <w:bookmarkStart w:id="410" w:name="_Toc151972111"/>
      <w:r>
        <w:rPr>
          <w:rStyle w:val="CharPartNo"/>
        </w:rPr>
        <w:t>Part 6</w:t>
      </w:r>
      <w:r>
        <w:rPr>
          <w:rStyle w:val="CharDivNo"/>
        </w:rPr>
        <w:t> </w:t>
      </w:r>
      <w:r>
        <w:t>—</w:t>
      </w:r>
      <w:r>
        <w:rPr>
          <w:rStyle w:val="CharDivText"/>
        </w:rPr>
        <w:t> </w:t>
      </w:r>
      <w:r>
        <w:rPr>
          <w:rStyle w:val="CharPartText"/>
        </w:rPr>
        <w:t>Financial provisions</w:t>
      </w:r>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417978326"/>
      <w:bookmarkStart w:id="412" w:name="_Toc44994549"/>
      <w:bookmarkStart w:id="413" w:name="_Toc131475082"/>
      <w:bookmarkStart w:id="414" w:name="_Toc139701095"/>
      <w:bookmarkStart w:id="415" w:name="_Toc151972112"/>
      <w:r>
        <w:rPr>
          <w:rStyle w:val="CharSectno"/>
        </w:rPr>
        <w:t>56</w:t>
      </w:r>
      <w:r>
        <w:rPr>
          <w:snapToGrid w:val="0"/>
        </w:rPr>
        <w:t>.</w:t>
      </w:r>
      <w:r>
        <w:rPr>
          <w:snapToGrid w:val="0"/>
        </w:rPr>
        <w:tab/>
        <w:t>Funds of Authority</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16" w:name="_Toc417978327"/>
      <w:bookmarkStart w:id="417" w:name="_Toc44994550"/>
      <w:bookmarkStart w:id="418" w:name="_Toc131475083"/>
      <w:bookmarkStart w:id="419" w:name="_Toc139701096"/>
      <w:bookmarkStart w:id="420" w:name="_Toc151972113"/>
      <w:r>
        <w:rPr>
          <w:rStyle w:val="CharSectno"/>
        </w:rPr>
        <w:t>57</w:t>
      </w:r>
      <w:r>
        <w:rPr>
          <w:snapToGrid w:val="0"/>
        </w:rPr>
        <w:t>.</w:t>
      </w:r>
      <w:r>
        <w:rPr>
          <w:snapToGrid w:val="0"/>
        </w:rPr>
        <w:tab/>
        <w:t>Investment</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this Act, be temporarily invested as the Treasurer directs in any securities in which moneys standing to the credit of the Public Bank Account, as constituted under the </w:t>
      </w:r>
      <w:r>
        <w:rPr>
          <w:i/>
          <w:snapToGrid w:val="0"/>
        </w:rPr>
        <w:t>Financial Administration and Audit Act 1985</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Heading5"/>
        <w:rPr>
          <w:snapToGrid w:val="0"/>
        </w:rPr>
      </w:pPr>
      <w:bookmarkStart w:id="421" w:name="_Toc417978328"/>
      <w:bookmarkStart w:id="422" w:name="_Toc44994551"/>
      <w:bookmarkStart w:id="423" w:name="_Toc131475084"/>
      <w:bookmarkStart w:id="424" w:name="_Toc139701097"/>
      <w:bookmarkStart w:id="425" w:name="_Toc151972114"/>
      <w:r>
        <w:rPr>
          <w:rStyle w:val="CharSectno"/>
        </w:rPr>
        <w:t>58</w:t>
      </w:r>
      <w:r>
        <w:rPr>
          <w:snapToGrid w:val="0"/>
        </w:rPr>
        <w:t>.</w:t>
      </w:r>
      <w:r>
        <w:rPr>
          <w:snapToGrid w:val="0"/>
        </w:rPr>
        <w:tab/>
        <w:t>Borrowing by Authority from Treasurer</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26" w:name="_Toc417978329"/>
      <w:bookmarkStart w:id="427" w:name="_Toc44994552"/>
      <w:bookmarkStart w:id="428" w:name="_Toc131475085"/>
      <w:bookmarkStart w:id="429" w:name="_Toc139701098"/>
      <w:bookmarkStart w:id="430" w:name="_Toc151972115"/>
      <w:r>
        <w:rPr>
          <w:rStyle w:val="CharSectno"/>
        </w:rPr>
        <w:t>59</w:t>
      </w:r>
      <w:r>
        <w:rPr>
          <w:snapToGrid w:val="0"/>
        </w:rPr>
        <w:t>.</w:t>
      </w:r>
      <w:r>
        <w:rPr>
          <w:snapToGrid w:val="0"/>
        </w:rPr>
        <w:tab/>
        <w:t>Borrowing by Authority generally</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431" w:name="_Toc417978330"/>
      <w:bookmarkStart w:id="432" w:name="_Toc44994553"/>
      <w:bookmarkStart w:id="433" w:name="_Toc131475086"/>
      <w:bookmarkStart w:id="434" w:name="_Toc139701099"/>
      <w:bookmarkStart w:id="435" w:name="_Toc151972116"/>
      <w:r>
        <w:rPr>
          <w:rStyle w:val="CharSectno"/>
        </w:rPr>
        <w:t>60</w:t>
      </w:r>
      <w:r>
        <w:rPr>
          <w:snapToGrid w:val="0"/>
        </w:rPr>
        <w:t>.</w:t>
      </w:r>
      <w:r>
        <w:rPr>
          <w:snapToGrid w:val="0"/>
        </w:rPr>
        <w:tab/>
        <w:t>Guarantee by Treasurer</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Heading5"/>
        <w:rPr>
          <w:snapToGrid w:val="0"/>
        </w:rPr>
      </w:pPr>
      <w:bookmarkStart w:id="436" w:name="_Toc417978331"/>
      <w:bookmarkStart w:id="437" w:name="_Toc44994554"/>
      <w:bookmarkStart w:id="438" w:name="_Toc131475087"/>
      <w:bookmarkStart w:id="439" w:name="_Toc139701100"/>
      <w:bookmarkStart w:id="440" w:name="_Toc151972117"/>
      <w:r>
        <w:rPr>
          <w:rStyle w:val="CharSectno"/>
        </w:rPr>
        <w:t>61</w:t>
      </w:r>
      <w:r>
        <w:rPr>
          <w:snapToGrid w:val="0"/>
        </w:rPr>
        <w:t>.</w:t>
      </w:r>
      <w:r>
        <w:rPr>
          <w:snapToGrid w:val="0"/>
        </w:rPr>
        <w:tab/>
        <w:t xml:space="preserve">Application of </w:t>
      </w:r>
      <w:r>
        <w:rPr>
          <w:i/>
          <w:snapToGrid w:val="0"/>
        </w:rPr>
        <w:t>Financial Administration and Audit Act 1985</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441" w:name="_Toc417978332"/>
      <w:bookmarkStart w:id="442" w:name="_Toc44994555"/>
      <w:bookmarkStart w:id="443" w:name="_Toc131475088"/>
      <w:bookmarkStart w:id="444" w:name="_Toc139701101"/>
      <w:bookmarkStart w:id="445" w:name="_Toc151972118"/>
      <w:r>
        <w:rPr>
          <w:rStyle w:val="CharSectno"/>
        </w:rPr>
        <w:t>62</w:t>
      </w:r>
      <w:r>
        <w:rPr>
          <w:snapToGrid w:val="0"/>
        </w:rPr>
        <w:t>.</w:t>
      </w:r>
      <w:r>
        <w:rPr>
          <w:snapToGrid w:val="0"/>
        </w:rPr>
        <w:tab/>
        <w:t>Surplus</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Fund.</w:t>
      </w:r>
    </w:p>
    <w:p>
      <w:pPr>
        <w:pStyle w:val="Heading2"/>
      </w:pPr>
      <w:bookmarkStart w:id="446" w:name="_Toc92771293"/>
      <w:bookmarkStart w:id="447" w:name="_Toc114631567"/>
      <w:bookmarkStart w:id="448" w:name="_Toc122837440"/>
      <w:bookmarkStart w:id="449" w:name="_Toc131475089"/>
      <w:bookmarkStart w:id="450" w:name="_Toc132709481"/>
      <w:bookmarkStart w:id="451" w:name="_Toc134593784"/>
      <w:bookmarkStart w:id="452" w:name="_Toc134595454"/>
      <w:bookmarkStart w:id="453" w:name="_Toc136424892"/>
      <w:bookmarkStart w:id="454" w:name="_Toc139701102"/>
      <w:bookmarkStart w:id="455" w:name="_Toc151972119"/>
      <w:r>
        <w:rPr>
          <w:rStyle w:val="CharPartNo"/>
        </w:rPr>
        <w:t>Part 7</w:t>
      </w:r>
      <w:r>
        <w:rPr>
          <w:rStyle w:val="CharDivNo"/>
        </w:rPr>
        <w:t> </w:t>
      </w:r>
      <w:r>
        <w:t>—</w:t>
      </w:r>
      <w:r>
        <w:rPr>
          <w:rStyle w:val="CharDivText"/>
        </w:rPr>
        <w:t> </w:t>
      </w:r>
      <w:r>
        <w:rPr>
          <w:rStyle w:val="CharPartText"/>
        </w:rPr>
        <w:t>General</w:t>
      </w:r>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417978333"/>
      <w:bookmarkStart w:id="457" w:name="_Toc44994556"/>
      <w:bookmarkStart w:id="458" w:name="_Toc131475090"/>
      <w:bookmarkStart w:id="459" w:name="_Toc139701103"/>
      <w:bookmarkStart w:id="460" w:name="_Toc151972120"/>
      <w:r>
        <w:rPr>
          <w:rStyle w:val="CharSectno"/>
        </w:rPr>
        <w:t>63</w:t>
      </w:r>
      <w:r>
        <w:rPr>
          <w:snapToGrid w:val="0"/>
        </w:rPr>
        <w:t>.</w:t>
      </w:r>
      <w:r>
        <w:rPr>
          <w:snapToGrid w:val="0"/>
        </w:rPr>
        <w:tab/>
        <w:t>Modification of other laws</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63 amended by No. 38 of 2005 s. 15.]</w:t>
      </w:r>
    </w:p>
    <w:p>
      <w:pPr>
        <w:pStyle w:val="Heading5"/>
        <w:rPr>
          <w:snapToGrid w:val="0"/>
        </w:rPr>
      </w:pPr>
      <w:bookmarkStart w:id="461" w:name="_Toc417978334"/>
      <w:bookmarkStart w:id="462" w:name="_Toc44994557"/>
      <w:bookmarkStart w:id="463" w:name="_Toc131475091"/>
      <w:bookmarkStart w:id="464" w:name="_Toc139701104"/>
      <w:bookmarkStart w:id="465" w:name="_Toc151972121"/>
      <w:r>
        <w:rPr>
          <w:rStyle w:val="CharSectno"/>
        </w:rPr>
        <w:t>64</w:t>
      </w:r>
      <w:r>
        <w:rPr>
          <w:snapToGrid w:val="0"/>
        </w:rPr>
        <w:t>.</w:t>
      </w:r>
      <w:r>
        <w:rPr>
          <w:snapToGrid w:val="0"/>
        </w:rPr>
        <w:tab/>
        <w:t>Execution of documents by Authority</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authorised by the Authority to do so.</w:t>
      </w:r>
    </w:p>
    <w:p>
      <w:pPr>
        <w:pStyle w:val="Subsection"/>
        <w:rPr>
          <w:snapToGrid w:val="0"/>
        </w:rPr>
      </w:pPr>
      <w:r>
        <w:rPr>
          <w:snapToGrid w:val="0"/>
        </w:rPr>
        <w:tab/>
        <w:t>(2)</w:t>
      </w:r>
      <w:r>
        <w:rPr>
          <w:snapToGrid w:val="0"/>
        </w:rPr>
        <w:tab/>
        <w:t>The common seal of the Authority is not to be affixed to any document except as authorised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authorised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466" w:name="_Toc417978335"/>
      <w:bookmarkStart w:id="467" w:name="_Toc44994558"/>
      <w:bookmarkStart w:id="468" w:name="_Toc131475092"/>
      <w:bookmarkStart w:id="469" w:name="_Toc139701105"/>
      <w:bookmarkStart w:id="470" w:name="_Toc151972122"/>
      <w:r>
        <w:rPr>
          <w:rStyle w:val="CharSectno"/>
        </w:rPr>
        <w:t>65</w:t>
      </w:r>
      <w:r>
        <w:rPr>
          <w:snapToGrid w:val="0"/>
        </w:rPr>
        <w:t>.</w:t>
      </w:r>
      <w:r>
        <w:rPr>
          <w:snapToGrid w:val="0"/>
        </w:rPr>
        <w:tab/>
        <w:t>Regulations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471" w:name="_Toc417978336"/>
      <w:bookmarkStart w:id="472" w:name="_Toc44994559"/>
      <w:bookmarkStart w:id="473" w:name="_Toc131475093"/>
      <w:bookmarkStart w:id="474" w:name="_Toc139701106"/>
      <w:bookmarkStart w:id="475" w:name="_Toc151972123"/>
      <w:r>
        <w:rPr>
          <w:rStyle w:val="CharSectno"/>
        </w:rPr>
        <w:t>66</w:t>
      </w:r>
      <w:r>
        <w:rPr>
          <w:snapToGrid w:val="0"/>
        </w:rPr>
        <w:t>.</w:t>
      </w:r>
      <w:r>
        <w:rPr>
          <w:snapToGrid w:val="0"/>
        </w:rPr>
        <w:tab/>
        <w:t>Review of Act</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bCs/>
        </w:rPr>
        <w:t>67.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76" w:name="_Toc131475095"/>
      <w:bookmarkStart w:id="477" w:name="_Toc132709487"/>
      <w:bookmarkStart w:id="478" w:name="_Toc134593790"/>
      <w:bookmarkStart w:id="479" w:name="_Toc134595460"/>
      <w:bookmarkStart w:id="480" w:name="_Toc136424897"/>
      <w:bookmarkStart w:id="481" w:name="_Toc139701107"/>
      <w:bookmarkStart w:id="482" w:name="_Toc151972124"/>
      <w:r>
        <w:rPr>
          <w:rStyle w:val="CharSchNo"/>
        </w:rPr>
        <w:t>Schedule 1</w:t>
      </w:r>
      <w:bookmarkEnd w:id="476"/>
      <w:bookmarkEnd w:id="477"/>
      <w:bookmarkEnd w:id="478"/>
      <w:bookmarkEnd w:id="479"/>
      <w:bookmarkEnd w:id="480"/>
      <w:bookmarkEnd w:id="481"/>
      <w:bookmarkEnd w:id="482"/>
      <w:r>
        <w:t xml:space="preserve"> </w:t>
      </w:r>
    </w:p>
    <w:p>
      <w:pPr>
        <w:pStyle w:val="yShoulderClause"/>
        <w:spacing w:before="0"/>
      </w:pPr>
      <w:r>
        <w:t>[Section 4]</w:t>
      </w:r>
    </w:p>
    <w:p>
      <w:pPr>
        <w:pStyle w:val="yHeading2"/>
        <w:spacing w:before="0"/>
      </w:pPr>
      <w:bookmarkStart w:id="483" w:name="_Toc131475096"/>
      <w:bookmarkStart w:id="484" w:name="_Toc132709488"/>
      <w:bookmarkStart w:id="485" w:name="_Toc134593791"/>
      <w:bookmarkStart w:id="486" w:name="_Toc134595461"/>
      <w:bookmarkStart w:id="487" w:name="_Toc136424898"/>
      <w:bookmarkStart w:id="488" w:name="_Toc139701108"/>
      <w:bookmarkStart w:id="489" w:name="_Toc151972125"/>
      <w:r>
        <w:rPr>
          <w:rStyle w:val="CharSchText"/>
        </w:rPr>
        <w:t>Redevelopment area</w:t>
      </w:r>
      <w:bookmarkEnd w:id="483"/>
      <w:bookmarkEnd w:id="484"/>
      <w:bookmarkEnd w:id="485"/>
      <w:bookmarkEnd w:id="486"/>
      <w:bookmarkEnd w:id="487"/>
      <w:bookmarkEnd w:id="488"/>
      <w:bookmarkEnd w:id="489"/>
    </w:p>
    <w:p>
      <w:pPr>
        <w:pStyle w:val="yMiscellaneousBody"/>
        <w:spacing w:before="80"/>
      </w:pPr>
      <w:r>
        <w:t>All of the land outlined by a broken black and white line on Plan No. 3.1786/1 held at the office of the Authority.  For guidance, the redevelopment area is indicated in the following representation of Plan No. 3.1786/1 — </w:t>
      </w:r>
    </w:p>
    <w:p>
      <w:pPr>
        <w:pStyle w:val="Graphics"/>
        <w:rPr>
          <w:del w:id="490" w:author="svcMRProcess" w:date="2020-02-20T07:35:00Z"/>
        </w:rPr>
      </w:pPr>
      <w:del w:id="491" w:author="svcMRProcess" w:date="2020-02-20T07:35:00Z">
        <w:r>
          <w:rPr>
            <w:lang w:eastAsia="en-AU"/>
          </w:rPr>
          <w:drawing>
            <wp:inline distT="0" distB="0" distL="0" distR="0">
              <wp:extent cx="4314825" cy="5238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4825" cy="5238750"/>
                      </a:xfrm>
                      <a:prstGeom prst="rect">
                        <a:avLst/>
                      </a:prstGeom>
                      <a:noFill/>
                      <a:ln>
                        <a:noFill/>
                      </a:ln>
                    </pic:spPr>
                  </pic:pic>
                </a:graphicData>
              </a:graphic>
            </wp:inline>
          </w:drawing>
        </w:r>
      </w:del>
    </w:p>
    <w:p>
      <w:pPr>
        <w:pStyle w:val="Graphics"/>
        <w:rPr>
          <w:ins w:id="492" w:author="svcMRProcess" w:date="2020-02-20T07:35:00Z"/>
        </w:rPr>
      </w:pPr>
      <w:ins w:id="493" w:author="svcMRProcess" w:date="2020-02-20T07:35:00Z">
        <w:r>
          <w:rPr>
            <w:lang w:eastAsia="en-AU"/>
          </w:rPr>
          <w:drawing>
            <wp:inline distT="0" distB="0" distL="0" distR="0">
              <wp:extent cx="4321810" cy="5245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1810" cy="5245100"/>
                      </a:xfrm>
                      <a:prstGeom prst="rect">
                        <a:avLst/>
                      </a:prstGeom>
                      <a:noFill/>
                      <a:ln>
                        <a:noFill/>
                      </a:ln>
                    </pic:spPr>
                  </pic:pic>
                </a:graphicData>
              </a:graphic>
            </wp:inline>
          </w:drawing>
        </w:r>
      </w:ins>
    </w:p>
    <w:p>
      <w:pPr>
        <w:pStyle w:val="yFootnotesection"/>
      </w:pPr>
      <w:r>
        <w:tab/>
        <w:t>[Schedule 1 inserted in Gazette 16 Sep 2005 p. 4318</w:t>
      </w:r>
      <w:r>
        <w:noBreakHyphen/>
        <w:t>19.]</w:t>
      </w:r>
    </w:p>
    <w:p>
      <w:pPr>
        <w:pStyle w:val="yScheduleHeading"/>
        <w:rPr>
          <w:rStyle w:val="CharSchNo"/>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494" w:name="_Toc131475097"/>
      <w:bookmarkStart w:id="495" w:name="_Toc132709489"/>
      <w:bookmarkStart w:id="496" w:name="_Toc134593792"/>
    </w:p>
    <w:p>
      <w:pPr>
        <w:pStyle w:val="yScheduleHeading"/>
      </w:pPr>
      <w:bookmarkStart w:id="497" w:name="_Toc134595462"/>
      <w:bookmarkStart w:id="498" w:name="_Toc136424899"/>
      <w:bookmarkStart w:id="499" w:name="_Toc139701109"/>
      <w:bookmarkStart w:id="500" w:name="_Toc151972126"/>
      <w:r>
        <w:rPr>
          <w:rStyle w:val="CharSchNo"/>
        </w:rPr>
        <w:t>Schedule 2</w:t>
      </w:r>
      <w:bookmarkEnd w:id="494"/>
      <w:bookmarkEnd w:id="495"/>
      <w:bookmarkEnd w:id="496"/>
      <w:bookmarkEnd w:id="497"/>
      <w:bookmarkEnd w:id="498"/>
      <w:bookmarkEnd w:id="499"/>
      <w:bookmarkEnd w:id="500"/>
    </w:p>
    <w:p>
      <w:pPr>
        <w:pStyle w:val="yShoulderClause"/>
        <w:rPr>
          <w:snapToGrid w:val="0"/>
        </w:rPr>
      </w:pPr>
      <w:r>
        <w:rPr>
          <w:snapToGrid w:val="0"/>
        </w:rPr>
        <w:t>[Section 9]</w:t>
      </w:r>
    </w:p>
    <w:p>
      <w:pPr>
        <w:pStyle w:val="yHeading2"/>
      </w:pPr>
      <w:bookmarkStart w:id="501" w:name="_Toc134595463"/>
      <w:bookmarkStart w:id="502" w:name="_Toc136424900"/>
      <w:bookmarkStart w:id="503" w:name="_Toc139701110"/>
      <w:bookmarkStart w:id="504" w:name="_Toc151972127"/>
      <w:r>
        <w:rPr>
          <w:rStyle w:val="CharSchText"/>
        </w:rPr>
        <w:t>Provisions as to constitution and proceedings of the Authority</w:t>
      </w:r>
      <w:bookmarkEnd w:id="501"/>
      <w:bookmarkEnd w:id="502"/>
      <w:bookmarkEnd w:id="503"/>
      <w:bookmarkEnd w:id="504"/>
    </w:p>
    <w:p>
      <w:pPr>
        <w:pStyle w:val="yHeading5"/>
        <w:outlineLvl w:val="9"/>
        <w:rPr>
          <w:snapToGrid w:val="0"/>
        </w:rPr>
      </w:pPr>
      <w:bookmarkStart w:id="505" w:name="_Toc44994561"/>
      <w:bookmarkStart w:id="506" w:name="_Toc131475098"/>
      <w:bookmarkStart w:id="507" w:name="_Toc139701111"/>
      <w:bookmarkStart w:id="508" w:name="_Toc151972128"/>
      <w:r>
        <w:rPr>
          <w:rStyle w:val="CharSClsNo"/>
        </w:rPr>
        <w:t>1</w:t>
      </w:r>
      <w:r>
        <w:rPr>
          <w:snapToGrid w:val="0"/>
        </w:rPr>
        <w:t>.</w:t>
      </w:r>
      <w:r>
        <w:rPr>
          <w:snapToGrid w:val="0"/>
        </w:rPr>
        <w:tab/>
        <w:t>Term of office</w:t>
      </w:r>
      <w:bookmarkEnd w:id="505"/>
      <w:bookmarkEnd w:id="506"/>
      <w:bookmarkEnd w:id="507"/>
      <w:bookmarkEnd w:id="508"/>
    </w:p>
    <w:p>
      <w:pPr>
        <w:pStyle w:val="ySubsection"/>
        <w:spacing w:before="120"/>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spacing w:before="120"/>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spacing w:before="120"/>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509" w:name="_Toc44994562"/>
      <w:bookmarkStart w:id="510" w:name="_Toc131475099"/>
      <w:bookmarkStart w:id="511" w:name="_Toc139701112"/>
      <w:bookmarkStart w:id="512" w:name="_Toc151972129"/>
      <w:r>
        <w:rPr>
          <w:rStyle w:val="CharSClsNo"/>
        </w:rPr>
        <w:t>2</w:t>
      </w:r>
      <w:r>
        <w:rPr>
          <w:snapToGrid w:val="0"/>
        </w:rPr>
        <w:t>.</w:t>
      </w:r>
      <w:r>
        <w:rPr>
          <w:snapToGrid w:val="0"/>
        </w:rPr>
        <w:tab/>
        <w:t>Resignation, removal, etc.</w:t>
      </w:r>
      <w:bookmarkEnd w:id="509"/>
      <w:bookmarkEnd w:id="510"/>
      <w:bookmarkEnd w:id="511"/>
      <w:bookmarkEnd w:id="512"/>
    </w:p>
    <w:p>
      <w:pPr>
        <w:pStyle w:val="ySubsection"/>
        <w:spacing w:before="120"/>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Footnotesection"/>
      </w:pPr>
      <w:bookmarkStart w:id="513" w:name="_Toc44994563"/>
      <w:bookmarkStart w:id="514" w:name="_Toc131475100"/>
      <w:r>
        <w:tab/>
        <w:t>[Clause 2 amended by No. 14 of 1996 s. 4.]</w:t>
      </w:r>
    </w:p>
    <w:p>
      <w:pPr>
        <w:pStyle w:val="yHeading5"/>
        <w:outlineLvl w:val="9"/>
        <w:rPr>
          <w:snapToGrid w:val="0"/>
        </w:rPr>
      </w:pPr>
      <w:bookmarkStart w:id="515" w:name="_Toc139701113"/>
      <w:bookmarkStart w:id="516" w:name="_Toc151972130"/>
      <w:r>
        <w:rPr>
          <w:rStyle w:val="CharSClsNo"/>
        </w:rPr>
        <w:t>3</w:t>
      </w:r>
      <w:r>
        <w:rPr>
          <w:snapToGrid w:val="0"/>
        </w:rPr>
        <w:t>.</w:t>
      </w:r>
      <w:r>
        <w:rPr>
          <w:snapToGrid w:val="0"/>
        </w:rPr>
        <w:tab/>
        <w:t>Temporary members</w:t>
      </w:r>
      <w:bookmarkEnd w:id="513"/>
      <w:bookmarkEnd w:id="514"/>
      <w:bookmarkEnd w:id="515"/>
      <w:bookmarkEnd w:id="516"/>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517" w:name="_Toc44994564"/>
      <w:bookmarkStart w:id="518" w:name="_Toc131475101"/>
      <w:bookmarkStart w:id="519" w:name="_Toc139701114"/>
      <w:bookmarkStart w:id="520" w:name="_Toc151972131"/>
      <w:r>
        <w:rPr>
          <w:rStyle w:val="CharSClsNo"/>
        </w:rPr>
        <w:t>4</w:t>
      </w:r>
      <w:r>
        <w:rPr>
          <w:snapToGrid w:val="0"/>
        </w:rPr>
        <w:t>.</w:t>
      </w:r>
      <w:r>
        <w:rPr>
          <w:snapToGrid w:val="0"/>
        </w:rPr>
        <w:tab/>
        <w:t>Resignation, etc., of deputy chairperson</w:t>
      </w:r>
      <w:bookmarkEnd w:id="517"/>
      <w:bookmarkEnd w:id="518"/>
      <w:bookmarkEnd w:id="519"/>
      <w:bookmarkEnd w:id="520"/>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521" w:name="_Toc44994565"/>
      <w:bookmarkStart w:id="522" w:name="_Toc131475102"/>
      <w:bookmarkStart w:id="523" w:name="_Toc139701115"/>
      <w:bookmarkStart w:id="524" w:name="_Toc151972132"/>
      <w:r>
        <w:rPr>
          <w:rStyle w:val="CharSClsNo"/>
        </w:rPr>
        <w:t>5</w:t>
      </w:r>
      <w:r>
        <w:rPr>
          <w:snapToGrid w:val="0"/>
        </w:rPr>
        <w:t>.</w:t>
      </w:r>
      <w:r>
        <w:rPr>
          <w:snapToGrid w:val="0"/>
        </w:rPr>
        <w:tab/>
        <w:t>Function of deputy chairperson</w:t>
      </w:r>
      <w:bookmarkEnd w:id="521"/>
      <w:bookmarkEnd w:id="522"/>
      <w:bookmarkEnd w:id="523"/>
      <w:bookmarkEnd w:id="524"/>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525" w:name="_Toc44994566"/>
      <w:bookmarkStart w:id="526" w:name="_Toc131475103"/>
      <w:bookmarkStart w:id="527" w:name="_Toc139701116"/>
      <w:bookmarkStart w:id="528" w:name="_Toc151972133"/>
      <w:r>
        <w:rPr>
          <w:rStyle w:val="CharSClsNo"/>
        </w:rPr>
        <w:t>6</w:t>
      </w:r>
      <w:r>
        <w:rPr>
          <w:snapToGrid w:val="0"/>
        </w:rPr>
        <w:t>.</w:t>
      </w:r>
      <w:r>
        <w:rPr>
          <w:snapToGrid w:val="0"/>
        </w:rPr>
        <w:tab/>
        <w:t>Meetings</w:t>
      </w:r>
      <w:bookmarkEnd w:id="525"/>
      <w:bookmarkEnd w:id="526"/>
      <w:bookmarkEnd w:id="527"/>
      <w:bookmarkEnd w:id="528"/>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spacing w:before="120"/>
        <w:rPr>
          <w:snapToGrid w:val="0"/>
        </w:rPr>
      </w:pPr>
      <w:r>
        <w:rPr>
          <w:snapToGrid w:val="0"/>
        </w:rPr>
        <w:tab/>
        <w:t>(2)</w:t>
      </w:r>
      <w:r>
        <w:rPr>
          <w:snapToGrid w:val="0"/>
        </w:rPr>
        <w:tab/>
        <w:t>A special meeting of the Authority may at any time be convened by the chairperson.</w:t>
      </w:r>
    </w:p>
    <w:p>
      <w:pPr>
        <w:pStyle w:val="ySubsection"/>
        <w:spacing w:before="120"/>
        <w:rPr>
          <w:snapToGrid w:val="0"/>
        </w:rPr>
      </w:pPr>
      <w:r>
        <w:rPr>
          <w:snapToGrid w:val="0"/>
        </w:rPr>
        <w:tab/>
        <w:t>(3)</w:t>
      </w:r>
      <w:r>
        <w:rPr>
          <w:snapToGrid w:val="0"/>
        </w:rPr>
        <w:tab/>
        <w:t>The chairperson is to preside at all meetings of the Authority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Authority is 3 members.</w:t>
      </w:r>
    </w:p>
    <w:p>
      <w:pPr>
        <w:pStyle w:val="ySubsection"/>
        <w:spacing w:before="120"/>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spacing w:before="120"/>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529" w:name="_Toc44994567"/>
      <w:bookmarkStart w:id="530" w:name="_Toc131475104"/>
      <w:bookmarkStart w:id="531" w:name="_Toc139701117"/>
      <w:bookmarkStart w:id="532" w:name="_Toc151972134"/>
      <w:r>
        <w:rPr>
          <w:rStyle w:val="CharSClsNo"/>
        </w:rPr>
        <w:t>7</w:t>
      </w:r>
      <w:r>
        <w:rPr>
          <w:snapToGrid w:val="0"/>
        </w:rPr>
        <w:t>.</w:t>
      </w:r>
      <w:r>
        <w:rPr>
          <w:snapToGrid w:val="0"/>
        </w:rPr>
        <w:tab/>
        <w:t>Committees</w:t>
      </w:r>
      <w:bookmarkEnd w:id="529"/>
      <w:bookmarkEnd w:id="530"/>
      <w:bookmarkEnd w:id="531"/>
      <w:bookmarkEnd w:id="532"/>
    </w:p>
    <w:p>
      <w:pPr>
        <w:pStyle w:val="ySubsection"/>
        <w:spacing w:before="120"/>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spacing w:before="120"/>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533" w:name="_Toc44994568"/>
      <w:bookmarkStart w:id="534" w:name="_Toc131475105"/>
      <w:bookmarkStart w:id="535" w:name="_Toc139701118"/>
      <w:bookmarkStart w:id="536" w:name="_Toc151972135"/>
      <w:r>
        <w:rPr>
          <w:rStyle w:val="CharSClsNo"/>
        </w:rPr>
        <w:t>8</w:t>
      </w:r>
      <w:r>
        <w:rPr>
          <w:snapToGrid w:val="0"/>
        </w:rPr>
        <w:t>.</w:t>
      </w:r>
      <w:r>
        <w:rPr>
          <w:snapToGrid w:val="0"/>
        </w:rPr>
        <w:tab/>
        <w:t>Resolution may be passed without meeting</w:t>
      </w:r>
      <w:bookmarkEnd w:id="533"/>
      <w:bookmarkEnd w:id="534"/>
      <w:bookmarkEnd w:id="535"/>
      <w:bookmarkEnd w:id="536"/>
    </w:p>
    <w:p>
      <w:pPr>
        <w:pStyle w:val="ySubsection"/>
        <w:spacing w:before="12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537" w:name="_Toc44994569"/>
      <w:bookmarkStart w:id="538" w:name="_Toc131475106"/>
      <w:bookmarkStart w:id="539" w:name="_Toc139701119"/>
      <w:bookmarkStart w:id="540" w:name="_Toc151972136"/>
      <w:r>
        <w:rPr>
          <w:rStyle w:val="CharSClsNo"/>
        </w:rPr>
        <w:t>9</w:t>
      </w:r>
      <w:r>
        <w:rPr>
          <w:snapToGrid w:val="0"/>
        </w:rPr>
        <w:t>.</w:t>
      </w:r>
      <w:r>
        <w:rPr>
          <w:snapToGrid w:val="0"/>
        </w:rPr>
        <w:tab/>
        <w:t>Leave of absence</w:t>
      </w:r>
      <w:bookmarkEnd w:id="537"/>
      <w:bookmarkEnd w:id="538"/>
      <w:bookmarkEnd w:id="539"/>
      <w:bookmarkEnd w:id="540"/>
    </w:p>
    <w:p>
      <w:pPr>
        <w:pStyle w:val="ySubsection"/>
        <w:spacing w:before="120"/>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541" w:name="_Toc44994570"/>
      <w:bookmarkStart w:id="542" w:name="_Toc131475107"/>
      <w:bookmarkStart w:id="543" w:name="_Toc139701120"/>
      <w:bookmarkStart w:id="544" w:name="_Toc151972137"/>
      <w:r>
        <w:rPr>
          <w:rStyle w:val="CharSClsNo"/>
        </w:rPr>
        <w:t>10</w:t>
      </w:r>
      <w:r>
        <w:rPr>
          <w:snapToGrid w:val="0"/>
        </w:rPr>
        <w:t>.</w:t>
      </w:r>
      <w:r>
        <w:rPr>
          <w:snapToGrid w:val="0"/>
        </w:rPr>
        <w:tab/>
        <w:t>Authority to determine own procedures</w:t>
      </w:r>
      <w:bookmarkEnd w:id="541"/>
      <w:bookmarkEnd w:id="542"/>
      <w:bookmarkEnd w:id="543"/>
      <w:bookmarkEnd w:id="544"/>
    </w:p>
    <w:p>
      <w:pPr>
        <w:pStyle w:val="ySubsection"/>
        <w:spacing w:before="120"/>
        <w:rPr>
          <w:snapToGrid w:val="0"/>
        </w:rPr>
      </w:pPr>
      <w:r>
        <w:rPr>
          <w:snapToGrid w:val="0"/>
        </w:rPr>
        <w:tab/>
      </w:r>
      <w:r>
        <w:rPr>
          <w:snapToGrid w:val="0"/>
        </w:rPr>
        <w:tab/>
        <w:t>Subject to this Act, the Authority is to determine its own procedures.</w:t>
      </w:r>
    </w:p>
    <w:p>
      <w:pPr>
        <w:pStyle w:val="yEdnoteschedule"/>
        <w:spacing w:before="200"/>
      </w:pPr>
      <w:bookmarkStart w:id="545" w:name="_Toc92771311"/>
      <w:r>
        <w:t>[Schedule 3 omitted under the Reprints Act 1984 s. 7(4)(e).]</w:t>
      </w:r>
      <w:bookmarkEnd w:id="545"/>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546" w:name="_Toc92771312"/>
      <w:bookmarkStart w:id="547" w:name="_Toc114631586"/>
      <w:bookmarkStart w:id="548" w:name="_Toc122837459"/>
      <w:bookmarkStart w:id="549" w:name="_Toc131475108"/>
      <w:bookmarkStart w:id="550" w:name="_Toc132709500"/>
      <w:bookmarkStart w:id="551" w:name="_Toc134593803"/>
      <w:bookmarkStart w:id="552" w:name="_Toc134595474"/>
      <w:bookmarkStart w:id="553" w:name="_Toc136424911"/>
      <w:bookmarkStart w:id="554" w:name="_Toc139701121"/>
      <w:bookmarkStart w:id="555" w:name="_Toc151972138"/>
      <w:r>
        <w:t>Notes</w:t>
      </w:r>
      <w:bookmarkEnd w:id="546"/>
      <w:bookmarkEnd w:id="547"/>
      <w:bookmarkEnd w:id="548"/>
      <w:bookmarkEnd w:id="549"/>
      <w:bookmarkEnd w:id="550"/>
      <w:bookmarkEnd w:id="551"/>
      <w:bookmarkEnd w:id="552"/>
      <w:bookmarkEnd w:id="553"/>
      <w:bookmarkEnd w:id="554"/>
      <w:bookmarkEnd w:id="555"/>
    </w:p>
    <w:p>
      <w:pPr>
        <w:pStyle w:val="nSubsection"/>
        <w:rPr>
          <w:snapToGrid w:val="0"/>
        </w:rPr>
      </w:pPr>
      <w:r>
        <w:rPr>
          <w:snapToGrid w:val="0"/>
          <w:vertAlign w:val="superscript"/>
        </w:rPr>
        <w:t>1</w:t>
      </w:r>
      <w:r>
        <w:rPr>
          <w:snapToGrid w:val="0"/>
        </w:rPr>
        <w:tab/>
        <w:t xml:space="preserve">This </w:t>
      </w:r>
      <w:del w:id="556" w:author="svcMRProcess" w:date="2020-02-20T07:35:00Z">
        <w:r>
          <w:rPr>
            <w:snapToGrid w:val="0"/>
          </w:rPr>
          <w:delText xml:space="preserve">reprint </w:delText>
        </w:r>
      </w:del>
      <w:r>
        <w:rPr>
          <w:snapToGrid w:val="0"/>
        </w:rPr>
        <w:t>is a compilation</w:t>
      </w:r>
      <w:del w:id="557" w:author="svcMRProcess" w:date="2020-02-20T07:35:00Z">
        <w:r>
          <w:rPr>
            <w:snapToGrid w:val="0"/>
          </w:rPr>
          <w:delText xml:space="preserve"> as at 2 June 2006</w:delText>
        </w:r>
      </w:del>
      <w:r>
        <w:rPr>
          <w:snapToGrid w:val="0"/>
        </w:rPr>
        <w:t xml:space="preserve"> of the </w:t>
      </w:r>
      <w:r>
        <w:rPr>
          <w:i/>
          <w:noProof/>
          <w:snapToGrid w:val="0"/>
        </w:rPr>
        <w:t>Subiaco Redevelopment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8" w:name="_Toc139701122"/>
      <w:bookmarkStart w:id="559" w:name="_Toc151972139"/>
      <w:r>
        <w:rPr>
          <w:snapToGrid w:val="0"/>
        </w:rPr>
        <w:t>Compilation table</w:t>
      </w:r>
      <w:bookmarkEnd w:id="558"/>
      <w:bookmarkEnd w:id="5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Subiaco Redevelopment Act 1994</w:t>
            </w:r>
            <w:r>
              <w:rPr>
                <w:b/>
                <w:bCs/>
                <w:sz w:val="19"/>
              </w:rPr>
              <w:t xml:space="preserve"> as at 25 Feb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21</w:t>
            </w:r>
          </w:p>
        </w:tc>
        <w:tc>
          <w:tcPr>
            <w:tcW w:w="2551" w:type="dxa"/>
          </w:tcPr>
          <w:p>
            <w:pPr>
              <w:pStyle w:val="nTable"/>
              <w:spacing w:after="40"/>
              <w:rPr>
                <w:sz w:val="19"/>
              </w:rPr>
            </w:pPr>
            <w:r>
              <w:rPr>
                <w:sz w:val="19"/>
              </w:rPr>
              <w:t xml:space="preserve">17 Sep 2005 (see r. 3(2) and </w:t>
            </w:r>
            <w:r>
              <w:rPr>
                <w:i/>
                <w:iCs/>
                <w:sz w:val="19"/>
              </w:rPr>
              <w:t>Gazette</w:t>
            </w:r>
            <w:r>
              <w:rPr>
                <w:sz w:val="19"/>
              </w:rPr>
              <w:t xml:space="preserve"> 16 Sep 2005 p. 4322)</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2: The </w:t>
            </w:r>
            <w:r>
              <w:rPr>
                <w:b/>
                <w:bCs/>
                <w:i/>
                <w:sz w:val="19"/>
              </w:rPr>
              <w:t>Subiaco Redevelopment Act 1994</w:t>
            </w:r>
            <w:r>
              <w:rPr>
                <w:b/>
                <w:bCs/>
                <w:sz w:val="19"/>
              </w:rPr>
              <w:t xml:space="preserve"> as at 2 Jun 2006</w:t>
            </w:r>
            <w:r>
              <w:rPr>
                <w:sz w:val="19"/>
              </w:rPr>
              <w:t xml:space="preserve"> (includes amendments listed above)</w:t>
            </w:r>
          </w:p>
        </w:tc>
      </w:tr>
    </w:tbl>
    <w:p>
      <w:pPr>
        <w:pStyle w:val="nSubsection"/>
        <w:tabs>
          <w:tab w:val="clear" w:pos="454"/>
          <w:tab w:val="left" w:pos="567"/>
        </w:tabs>
        <w:spacing w:before="120"/>
        <w:ind w:left="567" w:hanging="567"/>
        <w:rPr>
          <w:ins w:id="560" w:author="svcMRProcess" w:date="2020-02-20T07:35:00Z"/>
          <w:snapToGrid w:val="0"/>
        </w:rPr>
      </w:pPr>
      <w:ins w:id="561" w:author="svcMRProcess" w:date="2020-02-20T07: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2" w:author="svcMRProcess" w:date="2020-02-20T07:35:00Z"/>
        </w:rPr>
      </w:pPr>
      <w:bookmarkStart w:id="563" w:name="_Toc7405065"/>
      <w:ins w:id="564" w:author="svcMRProcess" w:date="2020-02-20T07:35:00Z">
        <w:r>
          <w:t>Provisions that have not come into operation</w:t>
        </w:r>
        <w:bookmarkEnd w:id="56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65" w:author="svcMRProcess" w:date="2020-02-20T07:35:00Z"/>
        </w:trPr>
        <w:tc>
          <w:tcPr>
            <w:tcW w:w="2268" w:type="dxa"/>
          </w:tcPr>
          <w:p>
            <w:pPr>
              <w:pStyle w:val="nTable"/>
              <w:spacing w:after="40"/>
              <w:rPr>
                <w:ins w:id="566" w:author="svcMRProcess" w:date="2020-02-20T07:35:00Z"/>
                <w:b/>
                <w:snapToGrid w:val="0"/>
                <w:sz w:val="19"/>
                <w:lang w:val="en-US"/>
              </w:rPr>
            </w:pPr>
            <w:ins w:id="567" w:author="svcMRProcess" w:date="2020-02-20T07:35:00Z">
              <w:r>
                <w:rPr>
                  <w:b/>
                  <w:snapToGrid w:val="0"/>
                  <w:sz w:val="19"/>
                  <w:lang w:val="en-US"/>
                </w:rPr>
                <w:t>Short title</w:t>
              </w:r>
            </w:ins>
          </w:p>
        </w:tc>
        <w:tc>
          <w:tcPr>
            <w:tcW w:w="1118" w:type="dxa"/>
          </w:tcPr>
          <w:p>
            <w:pPr>
              <w:pStyle w:val="nTable"/>
              <w:spacing w:after="40"/>
              <w:rPr>
                <w:ins w:id="568" w:author="svcMRProcess" w:date="2020-02-20T07:35:00Z"/>
                <w:b/>
                <w:snapToGrid w:val="0"/>
                <w:sz w:val="19"/>
                <w:lang w:val="en-US"/>
              </w:rPr>
            </w:pPr>
            <w:ins w:id="569" w:author="svcMRProcess" w:date="2020-02-20T07:35:00Z">
              <w:r>
                <w:rPr>
                  <w:b/>
                  <w:snapToGrid w:val="0"/>
                  <w:sz w:val="19"/>
                  <w:lang w:val="en-US"/>
                </w:rPr>
                <w:t>Number and year</w:t>
              </w:r>
            </w:ins>
          </w:p>
        </w:tc>
        <w:tc>
          <w:tcPr>
            <w:tcW w:w="1134" w:type="dxa"/>
          </w:tcPr>
          <w:p>
            <w:pPr>
              <w:pStyle w:val="nTable"/>
              <w:spacing w:after="40"/>
              <w:rPr>
                <w:ins w:id="570" w:author="svcMRProcess" w:date="2020-02-20T07:35:00Z"/>
                <w:b/>
                <w:snapToGrid w:val="0"/>
                <w:sz w:val="19"/>
                <w:lang w:val="en-US"/>
              </w:rPr>
            </w:pPr>
            <w:ins w:id="571" w:author="svcMRProcess" w:date="2020-02-20T07:35:00Z">
              <w:r>
                <w:rPr>
                  <w:b/>
                  <w:snapToGrid w:val="0"/>
                  <w:sz w:val="19"/>
                  <w:lang w:val="en-US"/>
                </w:rPr>
                <w:t>Assent</w:t>
              </w:r>
            </w:ins>
          </w:p>
        </w:tc>
        <w:tc>
          <w:tcPr>
            <w:tcW w:w="2552" w:type="dxa"/>
          </w:tcPr>
          <w:p>
            <w:pPr>
              <w:pStyle w:val="nTable"/>
              <w:spacing w:after="40"/>
              <w:rPr>
                <w:ins w:id="572" w:author="svcMRProcess" w:date="2020-02-20T07:35:00Z"/>
                <w:b/>
                <w:snapToGrid w:val="0"/>
                <w:sz w:val="19"/>
                <w:lang w:val="en-US"/>
              </w:rPr>
            </w:pPr>
            <w:ins w:id="573" w:author="svcMRProcess" w:date="2020-02-20T07:35:00Z">
              <w:r>
                <w:rPr>
                  <w:b/>
                  <w:snapToGrid w:val="0"/>
                  <w:sz w:val="19"/>
                  <w:lang w:val="en-US"/>
                </w:rPr>
                <w:t>Commencement</w:t>
              </w:r>
            </w:ins>
          </w:p>
        </w:tc>
      </w:tr>
      <w:tr>
        <w:trPr>
          <w:cantSplit/>
          <w:ins w:id="574" w:author="svcMRProcess" w:date="2020-02-20T07:35:00Z"/>
        </w:trPr>
        <w:tc>
          <w:tcPr>
            <w:tcW w:w="4520" w:type="dxa"/>
            <w:gridSpan w:val="3"/>
          </w:tcPr>
          <w:p>
            <w:pPr>
              <w:pStyle w:val="nTable"/>
              <w:spacing w:after="40"/>
              <w:rPr>
                <w:ins w:id="575" w:author="svcMRProcess" w:date="2020-02-20T07:35:00Z"/>
                <w:snapToGrid w:val="0"/>
                <w:sz w:val="19"/>
                <w:lang w:val="en-US"/>
              </w:rPr>
            </w:pPr>
            <w:ins w:id="576" w:author="svcMRProcess" w:date="2020-02-20T07:35:00Z">
              <w:r>
                <w:rPr>
                  <w:i/>
                  <w:iCs/>
                </w:rPr>
                <w:t>Subiaco Redevelopment (Subtracted Area - Stage 2) Regulations 2006</w:t>
              </w:r>
              <w:r>
                <w:t xml:space="preserve"> r. 3 published in Gazette 17 Nov 2006 p. 4764-8</w:t>
              </w:r>
              <w:r>
                <w:rPr>
                  <w:vertAlign w:val="superscript"/>
                </w:rPr>
                <w:t> 6</w:t>
              </w:r>
            </w:ins>
          </w:p>
        </w:tc>
        <w:tc>
          <w:tcPr>
            <w:tcW w:w="2552" w:type="dxa"/>
          </w:tcPr>
          <w:p>
            <w:pPr>
              <w:pStyle w:val="nTable"/>
              <w:spacing w:after="40"/>
              <w:rPr>
                <w:ins w:id="577" w:author="svcMRProcess" w:date="2020-02-20T07:35:00Z"/>
                <w:snapToGrid w:val="0"/>
                <w:sz w:val="19"/>
                <w:lang w:val="en-US"/>
              </w:rPr>
            </w:pPr>
            <w:ins w:id="578" w:author="svcMRProcess" w:date="2020-02-20T07:35:00Z">
              <w:r>
                <w:t>Operative when an order under r. 4 takes effect (see r. 3(2))</w:t>
              </w:r>
            </w:ins>
          </w:p>
        </w:tc>
      </w:tr>
    </w:tbl>
    <w:p>
      <w:pPr>
        <w:pStyle w:val="nSubsection"/>
        <w:rPr>
          <w:ins w:id="579" w:author="svcMRProcess" w:date="2020-02-20T07:35:00Z"/>
          <w:snapToGrid w:val="0"/>
          <w:vertAlign w:val="superscript"/>
        </w:rPr>
      </w:pPr>
    </w:p>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3</w:t>
      </w:r>
      <w:r>
        <w:rPr>
          <w:snapToGrid w:val="0"/>
        </w:rPr>
        <w:tab/>
        <w:t xml:space="preserve">The </w:t>
      </w:r>
      <w:r>
        <w:rPr>
          <w:i/>
          <w:snapToGrid w:val="0"/>
        </w:rPr>
        <w:t>Planning Legislation Amendment Act 1996</w:t>
      </w:r>
      <w:r>
        <w:rPr>
          <w:snapToGrid w:val="0"/>
        </w:rPr>
        <w:t xml:space="preserve"> s. 39(2),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pPr>
      <w:r>
        <w:rPr>
          <w:vertAlign w:val="superscript"/>
        </w:rPr>
        <w:t>4</w:t>
      </w:r>
      <w:r>
        <w:tab/>
        <w:t xml:space="preserve">The </w:t>
      </w:r>
      <w:r>
        <w:rPr>
          <w:i/>
        </w:rPr>
        <w:t>Statutes (Repeals and Minor Amendments) Act 1997</w:t>
      </w:r>
      <w:r>
        <w:t xml:space="preserve"> s. 116(2) reads as follows:</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580" w:author="svcMRProcess" w:date="2020-02-20T07:35:00Z"/>
          <w:snapToGrid w:val="0"/>
        </w:rPr>
      </w:pPr>
      <w:ins w:id="581" w:author="svcMRProcess" w:date="2020-02-20T07:35:00Z">
        <w:r>
          <w:rPr>
            <w:vertAlign w:val="superscript"/>
          </w:rPr>
          <w:t>6</w:t>
        </w:r>
        <w:r>
          <w:tab/>
          <w:t xml:space="preserve">On the date as at which this compilation was prepared, </w:t>
        </w:r>
        <w:r>
          <w:rPr>
            <w:snapToGrid w:val="0"/>
          </w:rPr>
          <w:t xml:space="preserve">the </w:t>
        </w:r>
        <w:r>
          <w:rPr>
            <w:i/>
            <w:snapToGrid w:val="0"/>
          </w:rPr>
          <w:t>Subiaco Redevelopment (Subtracted Area – Stage 2) Regulations 2006</w:t>
        </w:r>
        <w:r>
          <w:rPr>
            <w:iCs/>
            <w:snapToGrid w:val="0"/>
          </w:rPr>
          <w:t xml:space="preserve"> r. 3</w:t>
        </w:r>
        <w:r>
          <w:rPr>
            <w:snapToGrid w:val="0"/>
          </w:rPr>
          <w:t xml:space="preserve"> had not come into operation.  It reads as follows:</w:t>
        </w:r>
      </w:ins>
    </w:p>
    <w:p>
      <w:pPr>
        <w:pStyle w:val="MiscOpen"/>
        <w:keepNext w:val="0"/>
        <w:spacing w:before="60"/>
        <w:rPr>
          <w:ins w:id="582" w:author="svcMRProcess" w:date="2020-02-20T07:35:00Z"/>
          <w:sz w:val="20"/>
        </w:rPr>
      </w:pPr>
      <w:ins w:id="583" w:author="svcMRProcess" w:date="2020-02-20T07:35:00Z">
        <w:r>
          <w:rPr>
            <w:sz w:val="20"/>
          </w:rPr>
          <w:t>“</w:t>
        </w:r>
      </w:ins>
    </w:p>
    <w:p>
      <w:pPr>
        <w:pStyle w:val="nzHeading5"/>
        <w:rPr>
          <w:ins w:id="584" w:author="svcMRProcess" w:date="2020-02-20T07:35:00Z"/>
          <w:snapToGrid w:val="0"/>
        </w:rPr>
      </w:pPr>
      <w:bookmarkStart w:id="585" w:name="_Toc423332724"/>
      <w:bookmarkStart w:id="586" w:name="_Toc425219443"/>
      <w:bookmarkStart w:id="587" w:name="_Toc426249310"/>
      <w:bookmarkStart w:id="588" w:name="_Toc449924706"/>
      <w:bookmarkStart w:id="589" w:name="_Toc449947724"/>
      <w:bookmarkStart w:id="590" w:name="_Toc454185715"/>
      <w:bookmarkStart w:id="591" w:name="_Toc515958688"/>
      <w:ins w:id="592" w:author="svcMRProcess" w:date="2020-02-20T07:35:00Z">
        <w:r>
          <w:rPr>
            <w:rStyle w:val="CharSectno"/>
          </w:rPr>
          <w:t>3</w:t>
        </w:r>
        <w:r>
          <w:rPr>
            <w:snapToGrid w:val="0"/>
          </w:rPr>
          <w:t>.</w:t>
        </w:r>
        <w:r>
          <w:rPr>
            <w:snapToGrid w:val="0"/>
          </w:rPr>
          <w:tab/>
          <w:t>Schedule 1 to the Act replaced</w:t>
        </w:r>
        <w:bookmarkEnd w:id="585"/>
        <w:bookmarkEnd w:id="586"/>
        <w:bookmarkEnd w:id="587"/>
        <w:bookmarkEnd w:id="588"/>
        <w:bookmarkEnd w:id="589"/>
        <w:bookmarkEnd w:id="590"/>
        <w:bookmarkEnd w:id="591"/>
      </w:ins>
    </w:p>
    <w:p>
      <w:pPr>
        <w:pStyle w:val="nzSubsection"/>
        <w:rPr>
          <w:ins w:id="593" w:author="svcMRProcess" w:date="2020-02-20T07:35:00Z"/>
        </w:rPr>
      </w:pPr>
      <w:ins w:id="594" w:author="svcMRProcess" w:date="2020-02-20T07:35:00Z">
        <w:r>
          <w:tab/>
          <w:t>(1)</w:t>
        </w:r>
        <w:r>
          <w:tab/>
          <w:t xml:space="preserve">In this regulation — </w:t>
        </w:r>
      </w:ins>
    </w:p>
    <w:p>
      <w:pPr>
        <w:pStyle w:val="nzDefstart"/>
        <w:rPr>
          <w:ins w:id="595" w:author="svcMRProcess" w:date="2020-02-20T07:35:00Z"/>
        </w:rPr>
      </w:pPr>
      <w:ins w:id="596" w:author="svcMRProcess" w:date="2020-02-20T07:35:00Z">
        <w:r>
          <w:rPr>
            <w:b/>
          </w:rPr>
          <w:tab/>
          <w:t>“</w:t>
        </w:r>
        <w:r>
          <w:rPr>
            <w:rStyle w:val="CharDefText"/>
          </w:rPr>
          <w:t>Schedule 1</w:t>
        </w:r>
        <w:r>
          <w:rPr>
            <w:b/>
          </w:rPr>
          <w:t>”</w:t>
        </w:r>
        <w:r>
          <w:t xml:space="preserve"> means the </w:t>
        </w:r>
        <w:r>
          <w:rPr>
            <w:i/>
            <w:iCs/>
          </w:rPr>
          <w:t>Subiaco Redevelopment Act 1994</w:t>
        </w:r>
        <w:r>
          <w:t xml:space="preserve"> Schedule 1.</w:t>
        </w:r>
      </w:ins>
    </w:p>
    <w:p>
      <w:pPr>
        <w:pStyle w:val="nzSubsection"/>
        <w:rPr>
          <w:ins w:id="597" w:author="svcMRProcess" w:date="2020-02-20T07:35:00Z"/>
        </w:rPr>
      </w:pPr>
      <w:ins w:id="598" w:author="svcMRProcess" w:date="2020-02-20T07:35:00Z">
        <w:r>
          <w:tab/>
          <w:t>(2)</w:t>
        </w:r>
        <w:r>
          <w:tab/>
          <w:t xml:space="preserve">When an order under regulation 4 takes effect, Schedule 1 is repealed and the following Schedule is inserted instead — </w:t>
        </w:r>
      </w:ins>
    </w:p>
    <w:p>
      <w:pPr>
        <w:pStyle w:val="MiscOpen"/>
        <w:rPr>
          <w:ins w:id="599" w:author="svcMRProcess" w:date="2020-02-20T07:35:00Z"/>
        </w:rPr>
      </w:pPr>
      <w:bookmarkStart w:id="600" w:name="_Toc47432251"/>
      <w:bookmarkStart w:id="601" w:name="_Toc47494700"/>
      <w:bookmarkStart w:id="602" w:name="_Toc47495428"/>
      <w:bookmarkStart w:id="603" w:name="_Toc47845023"/>
      <w:bookmarkStart w:id="604" w:name="_Toc50173417"/>
      <w:ins w:id="605" w:author="svcMRProcess" w:date="2020-02-20T07:35:00Z">
        <w:r>
          <w:t xml:space="preserve">“    </w:t>
        </w:r>
      </w:ins>
    </w:p>
    <w:p>
      <w:pPr>
        <w:pStyle w:val="nzHeading2"/>
        <w:rPr>
          <w:ins w:id="606" w:author="svcMRProcess" w:date="2020-02-20T07:35:00Z"/>
        </w:rPr>
      </w:pPr>
      <w:ins w:id="607" w:author="svcMRProcess" w:date="2020-02-20T07:35:00Z">
        <w:r>
          <w:rPr>
            <w:rStyle w:val="CharSchNo"/>
          </w:rPr>
          <w:t>Schedule 1</w:t>
        </w:r>
        <w:bookmarkEnd w:id="600"/>
        <w:bookmarkEnd w:id="601"/>
        <w:bookmarkEnd w:id="602"/>
        <w:bookmarkEnd w:id="603"/>
        <w:bookmarkEnd w:id="604"/>
      </w:ins>
    </w:p>
    <w:p>
      <w:pPr>
        <w:pStyle w:val="nzMiscellaneousBody"/>
        <w:jc w:val="right"/>
        <w:rPr>
          <w:ins w:id="608" w:author="svcMRProcess" w:date="2020-02-20T07:35:00Z"/>
        </w:rPr>
      </w:pPr>
      <w:ins w:id="609" w:author="svcMRProcess" w:date="2020-02-20T07:35:00Z">
        <w:r>
          <w:t>[Section 4]</w:t>
        </w:r>
      </w:ins>
    </w:p>
    <w:p>
      <w:pPr>
        <w:pStyle w:val="nzHeading3"/>
        <w:rPr>
          <w:ins w:id="610" w:author="svcMRProcess" w:date="2020-02-20T07:35:00Z"/>
        </w:rPr>
      </w:pPr>
      <w:ins w:id="611" w:author="svcMRProcess" w:date="2020-02-20T07:35:00Z">
        <w:r>
          <w:t>Redevelopment Area</w:t>
        </w:r>
      </w:ins>
    </w:p>
    <w:p>
      <w:pPr>
        <w:pStyle w:val="zyMiscellaneousBody"/>
        <w:rPr>
          <w:ins w:id="612" w:author="svcMRProcess" w:date="2020-02-20T07:35:00Z"/>
        </w:rPr>
      </w:pPr>
      <w:ins w:id="613" w:author="svcMRProcess" w:date="2020-02-20T07:35:00Z">
        <w:r>
          <w:t>All of the land outlined by a broken black and white line on Plan No. 3.1786/2 held at the office of the Authority.  For guidance, the redevelopment area is indicated in the following representation of Plan No. 3.1786/2 — </w:t>
        </w:r>
      </w:ins>
    </w:p>
    <w:p>
      <w:pPr>
        <w:pStyle w:val="zyMiscellaneousBody"/>
        <w:ind w:left="0"/>
        <w:jc w:val="center"/>
        <w:rPr>
          <w:ins w:id="614" w:author="svcMRProcess" w:date="2020-02-20T07:35:00Z"/>
        </w:rPr>
      </w:pPr>
      <w:ins w:id="615" w:author="svcMRProcess" w:date="2020-02-20T07:35:00Z">
        <w:r>
          <w:rPr>
            <w:noProof/>
            <w:lang w:eastAsia="en-AU"/>
          </w:rPr>
          <w:drawing>
            <wp:inline distT="0" distB="0" distL="0" distR="0">
              <wp:extent cx="3571240" cy="5029200"/>
              <wp:effectExtent l="0" t="0" r="0" b="0"/>
              <wp:docPr id="2" name="Picture 2" descr="P:\Scanned Documents\Xerox\img-707125419\img-70712541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ed Documents\Xerox\img-707125419\img-707125419-00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71240" cy="5029200"/>
                      </a:xfrm>
                      <a:prstGeom prst="rect">
                        <a:avLst/>
                      </a:prstGeom>
                      <a:noFill/>
                      <a:ln>
                        <a:noFill/>
                      </a:ln>
                    </pic:spPr>
                  </pic:pic>
                </a:graphicData>
              </a:graphic>
            </wp:inline>
          </w:drawing>
        </w:r>
      </w:ins>
    </w:p>
    <w:p>
      <w:pPr>
        <w:pStyle w:val="MiscClose"/>
        <w:ind w:right="256"/>
        <w:rPr>
          <w:ins w:id="616" w:author="svcMRProcess" w:date="2020-02-20T07:35:00Z"/>
        </w:rPr>
      </w:pPr>
      <w:ins w:id="617" w:author="svcMRProcess" w:date="2020-02-20T07:35:00Z">
        <w:r>
          <w:t xml:space="preserve">    ”.</w:t>
        </w:r>
      </w:ins>
    </w:p>
    <w:p>
      <w:pPr>
        <w:pStyle w:val="MiscClose"/>
        <w:rPr>
          <w:ins w:id="618" w:author="svcMRProcess" w:date="2020-02-20T07:35:00Z"/>
        </w:rPr>
      </w:pPr>
      <w:ins w:id="619" w:author="svcMRProcess" w:date="2020-02-20T07:35:00Z">
        <w:r>
          <w:t>”.</w:t>
        </w:r>
      </w:ins>
    </w:p>
    <w:p>
      <w:pPr>
        <w:rPr>
          <w:ins w:id="620" w:author="svcMRProcess" w:date="2020-02-20T07:35:00Z"/>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Subiaco Redevelopment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EF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0C0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E04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B6B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A04B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8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1C88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C2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926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C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E2CB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18292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001"/>
    <w:docVar w:name="WAFER_20151211092001" w:val="RemoveTrackChanges"/>
    <w:docVar w:name="WAFER_20151211092001_GUID" w:val="870b572e-2a7f-4da1-be09-4fe8a8c533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12264</Words>
  <Characters>58748</Characters>
  <Application>Microsoft Office Word</Application>
  <DocSecurity>0</DocSecurity>
  <Lines>1546</Lines>
  <Paragraphs>806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70206</CharactersWithSpaces>
  <SharedDoc>false</SharedDoc>
  <HLinks>
    <vt:vector size="6" baseType="variant">
      <vt:variant>
        <vt:i4>7929983</vt:i4>
      </vt:variant>
      <vt:variant>
        <vt:i4>78154</vt:i4>
      </vt:variant>
      <vt:variant>
        <vt:i4>1025</vt:i4>
      </vt:variant>
      <vt:variant>
        <vt:i4>1</vt:i4>
      </vt:variant>
      <vt:variant>
        <vt:lpwstr>P:\Scanned Documents\Xerox\img-707125419\img-707125419-0001.jpg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02-a0-03 - 02-b0-03</dc:title>
  <dc:subject/>
  <dc:creator/>
  <cp:keywords/>
  <dc:description/>
  <cp:lastModifiedBy>svcMRProcess</cp:lastModifiedBy>
  <cp:revision>2</cp:revision>
  <cp:lastPrinted>2006-05-30T01:23:00Z</cp:lastPrinted>
  <dcterms:created xsi:type="dcterms:W3CDTF">2020-02-19T23:35:00Z</dcterms:created>
  <dcterms:modified xsi:type="dcterms:W3CDTF">2020-02-19T23:35:00Z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20061117</vt:lpwstr>
  </property>
  <property fmtid="{D5CDD505-2E9C-101B-9397-08002B2CF9AE}" pid="4" name="DocumentType">
    <vt:lpwstr>Act</vt:lpwstr>
  </property>
  <property fmtid="{D5CDD505-2E9C-101B-9397-08002B2CF9AE}" pid="5" name="OwlsUID">
    <vt:i4>799</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02 Jun 2006</vt:lpwstr>
  </property>
  <property fmtid="{D5CDD505-2E9C-101B-9397-08002B2CF9AE}" pid="9" name="ToSuffix">
    <vt:lpwstr>02-b0-03</vt:lpwstr>
  </property>
  <property fmtid="{D5CDD505-2E9C-101B-9397-08002B2CF9AE}" pid="10" name="ToAsAtDate">
    <vt:lpwstr>17 Nov 2006</vt:lpwstr>
  </property>
</Properties>
</file>