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Subiaco Redevelopment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Nov 2006</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31 Jan 2007</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Subiaco Redevelopment Act 1994 </w:t>
      </w:r>
    </w:p>
    <w:p>
      <w:pPr>
        <w:pStyle w:val="LongTitle"/>
        <w:rPr>
          <w:snapToGrid w:val="0"/>
        </w:rPr>
      </w:pPr>
      <w:r>
        <w:rPr>
          <w:snapToGrid w:val="0"/>
        </w:rPr>
        <w:t>A</w:t>
      </w:r>
      <w:bookmarkStart w:id="0" w:name="_GoBack"/>
      <w:bookmarkEnd w:id="0"/>
      <w:r>
        <w:rPr>
          <w:snapToGrid w:val="0"/>
        </w:rPr>
        <w:t xml:space="preserve">n Act to provide for the development and redevelopment of certain land in the local government districts of Subiaco and Cambridge, to establish an Authority with planning, development control and other functions in respect of that land, and for related purposes. </w:t>
      </w:r>
    </w:p>
    <w:p>
      <w:pPr>
        <w:pStyle w:val="Footnotelongtitle"/>
      </w:pPr>
      <w:r>
        <w:tab/>
        <w:t xml:space="preserve">[Long title amended by No. 14 of 1996 s. 4.] </w:t>
      </w:r>
    </w:p>
    <w:p>
      <w:pPr>
        <w:pStyle w:val="Heading2"/>
      </w:pPr>
      <w:bookmarkStart w:id="1" w:name="_Toc92771218"/>
      <w:bookmarkStart w:id="2" w:name="_Toc114631492"/>
      <w:bookmarkStart w:id="3" w:name="_Toc122837365"/>
      <w:bookmarkStart w:id="4" w:name="_Toc131475014"/>
      <w:bookmarkStart w:id="5" w:name="_Toc132709406"/>
      <w:bookmarkStart w:id="6" w:name="_Toc134593709"/>
      <w:bookmarkStart w:id="7" w:name="_Toc134595379"/>
      <w:bookmarkStart w:id="8" w:name="_Toc136424817"/>
      <w:bookmarkStart w:id="9" w:name="_Toc139701027"/>
      <w:bookmarkStart w:id="10" w:name="_Toc151972044"/>
      <w:bookmarkStart w:id="11" w:name="_Toc157918060"/>
      <w:bookmarkStart w:id="12" w:name="_Toc15792066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17978270"/>
      <w:bookmarkStart w:id="14" w:name="_Toc44994493"/>
      <w:bookmarkStart w:id="15" w:name="_Toc131475015"/>
      <w:bookmarkStart w:id="16" w:name="_Toc139701028"/>
      <w:bookmarkStart w:id="17" w:name="_Toc157920667"/>
      <w:bookmarkStart w:id="18" w:name="_Toc151972045"/>
      <w:r>
        <w:rPr>
          <w:rStyle w:val="CharSectno"/>
        </w:rPr>
        <w:t>1</w:t>
      </w:r>
      <w:r>
        <w:rPr>
          <w:snapToGrid w:val="0"/>
        </w:rPr>
        <w:t>.</w:t>
      </w:r>
      <w:r>
        <w:rPr>
          <w:snapToGrid w:val="0"/>
        </w:rPr>
        <w:tab/>
        <w:t>Short title</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Subiaco Redevelopment Act 1994</w:t>
      </w:r>
      <w:r>
        <w:rPr>
          <w:snapToGrid w:val="0"/>
          <w:vertAlign w:val="superscript"/>
        </w:rPr>
        <w:t xml:space="preserve"> 1</w:t>
      </w:r>
      <w:r>
        <w:rPr>
          <w:snapToGrid w:val="0"/>
        </w:rPr>
        <w:t>.</w:t>
      </w:r>
    </w:p>
    <w:p>
      <w:pPr>
        <w:pStyle w:val="Heading5"/>
        <w:rPr>
          <w:snapToGrid w:val="0"/>
        </w:rPr>
      </w:pPr>
      <w:bookmarkStart w:id="19" w:name="_Toc417978271"/>
      <w:bookmarkStart w:id="20" w:name="_Toc44994494"/>
      <w:bookmarkStart w:id="21" w:name="_Toc131475016"/>
      <w:bookmarkStart w:id="22" w:name="_Toc139701029"/>
      <w:bookmarkStart w:id="23" w:name="_Toc157920668"/>
      <w:bookmarkStart w:id="24" w:name="_Toc151972046"/>
      <w:r>
        <w:rPr>
          <w:rStyle w:val="CharSectno"/>
        </w:rPr>
        <w:t>2</w:t>
      </w:r>
      <w:r>
        <w:rPr>
          <w:snapToGrid w:val="0"/>
        </w:rPr>
        <w:t>.</w:t>
      </w:r>
      <w:r>
        <w:rPr>
          <w:snapToGrid w:val="0"/>
        </w:rPr>
        <w:tab/>
        <w:t>Commencement</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5" w:name="_Toc417978272"/>
      <w:bookmarkStart w:id="26" w:name="_Toc44994495"/>
      <w:bookmarkStart w:id="27" w:name="_Toc131475017"/>
      <w:bookmarkStart w:id="28" w:name="_Toc139701030"/>
      <w:bookmarkStart w:id="29" w:name="_Toc157920669"/>
      <w:bookmarkStart w:id="30" w:name="_Toc151972047"/>
      <w:r>
        <w:rPr>
          <w:rStyle w:val="CharSectno"/>
        </w:rPr>
        <w:t>3</w:t>
      </w:r>
      <w:r>
        <w:rPr>
          <w:snapToGrid w:val="0"/>
        </w:rPr>
        <w:t>.</w:t>
      </w:r>
      <w:r>
        <w:rPr>
          <w:snapToGrid w:val="0"/>
        </w:rPr>
        <w:tab/>
        <w:t>Interpretation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Subiaco Redevelopment Authority Account referred to in section 56;</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Authority</w:t>
      </w:r>
      <w:r>
        <w:rPr>
          <w:b/>
        </w:rPr>
        <w:t>”</w:t>
      </w:r>
      <w:r>
        <w:t xml:space="preserve"> means the Subiaco Redevelopment Authority;</w:t>
      </w:r>
    </w:p>
    <w:p>
      <w:pPr>
        <w:pStyle w:val="Defstart"/>
      </w:pPr>
      <w:r>
        <w:rPr>
          <w:b/>
        </w:rPr>
        <w:tab/>
        <w:t>“</w:t>
      </w:r>
      <w:r>
        <w:rPr>
          <w:rStyle w:val="CharDefText"/>
        </w:rPr>
        <w:t>chairperson</w:t>
      </w:r>
      <w:r>
        <w:rPr>
          <w:b/>
        </w:rPr>
        <w:t>”</w:t>
      </w:r>
      <w:r>
        <w:t xml:space="preserve"> means the chairperson of the Authority;</w:t>
      </w:r>
    </w:p>
    <w:p>
      <w:pPr>
        <w:pStyle w:val="Defstart"/>
      </w:pPr>
      <w:r>
        <w:rPr>
          <w:b/>
        </w:rPr>
        <w:tab/>
        <w:t>“</w:t>
      </w:r>
      <w:r>
        <w:rPr>
          <w:rStyle w:val="CharDefText"/>
        </w:rPr>
        <w:t>committee</w:t>
      </w:r>
      <w:r>
        <w:rPr>
          <w:b/>
        </w:rPr>
        <w:t>”</w:t>
      </w:r>
      <w:r>
        <w:t xml:space="preserve"> means a committee established under clause 7 of Schedule 2;</w:t>
      </w:r>
    </w:p>
    <w:p>
      <w:pPr>
        <w:pStyle w:val="Defstart"/>
      </w:pPr>
      <w:r>
        <w:rPr>
          <w:b/>
        </w:rPr>
        <w:tab/>
        <w:t>“</w:t>
      </w:r>
      <w:r>
        <w:rPr>
          <w:rStyle w:val="CharDefText"/>
        </w:rPr>
        <w:t>council</w:t>
      </w:r>
      <w:r>
        <w:rPr>
          <w:b/>
        </w:rPr>
        <w:t>”</w:t>
      </w:r>
      <w:r>
        <w:t xml:space="preserve"> means, in relation to the Town of Cambridge, the commission appointed under section 6 of the </w:t>
      </w:r>
      <w:r>
        <w:rPr>
          <w:i/>
        </w:rPr>
        <w:t>City of Perth Restructuring Act 1993</w:t>
      </w:r>
      <w:r>
        <w:t xml:space="preserve"> until the commencement of the first properly constituted meeting of the council of the Town of Cambridge;</w:t>
      </w:r>
    </w:p>
    <w:p>
      <w:pPr>
        <w:pStyle w:val="Defstart"/>
      </w:pPr>
      <w:r>
        <w:rPr>
          <w:b/>
        </w:rPr>
        <w:tab/>
        <w:t>“</w:t>
      </w:r>
      <w:r>
        <w:rPr>
          <w:rStyle w:val="CharDefText"/>
        </w:rPr>
        <w:t>development</w:t>
      </w:r>
      <w:r>
        <w:rPr>
          <w:b/>
        </w:rPr>
        <w:t>”</w:t>
      </w:r>
      <w:r>
        <w:t xml:space="preserve"> has the same meaning as it has in the </w:t>
      </w:r>
      <w:r>
        <w:rPr>
          <w:i/>
        </w:rPr>
        <w:t>Planning and Development Act 2005</w:t>
      </w:r>
      <w:r>
        <w:t>, but does not include any work, act or activity declared by regulations made under section 65 not to constitute development;</w:t>
      </w:r>
    </w:p>
    <w:p>
      <w:pPr>
        <w:pStyle w:val="Defstart"/>
      </w:pPr>
      <w:r>
        <w:rPr>
          <w:b/>
        </w:rPr>
        <w:tab/>
        <w:t>“</w:t>
      </w:r>
      <w:r>
        <w:rPr>
          <w:rStyle w:val="CharDefText"/>
        </w:rPr>
        <w:t xml:space="preserve">dispose of </w:t>
      </w:r>
      <w:r>
        <w:rPr>
          <w:b/>
        </w:rPr>
        <w:t>”</w:t>
      </w:r>
      <w:r>
        <w:t xml:space="preserve"> includes sell, lease, let, grant a licence and grant any easement or right of way;</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lastRenderedPageBreak/>
        <w:tab/>
        <w:t>“</w:t>
      </w:r>
      <w:r>
        <w:rPr>
          <w:rStyle w:val="CharDefText"/>
        </w:rPr>
        <w:t>interest in land</w:t>
      </w:r>
      <w:r>
        <w:rPr>
          <w:b/>
        </w:rPr>
        <w:t>”</w:t>
      </w:r>
      <w:r>
        <w:t xml:space="preserve"> includes an easement, right or power affecting land;</w:t>
      </w:r>
    </w:p>
    <w:p>
      <w:pPr>
        <w:pStyle w:val="Defstart"/>
      </w:pPr>
      <w:r>
        <w:rPr>
          <w:b/>
        </w:rPr>
        <w:tab/>
        <w:t>“</w:t>
      </w:r>
      <w:r>
        <w:rPr>
          <w:rStyle w:val="CharDefText"/>
        </w:rPr>
        <w:t>land</w:t>
      </w:r>
      <w:r>
        <w:rPr>
          <w:b/>
        </w:rPr>
        <w:t>”</w:t>
      </w:r>
      <w:r>
        <w:t xml:space="preserve"> includes a legal or equitable estate or interest in land;</w:t>
      </w:r>
    </w:p>
    <w:p>
      <w:pPr>
        <w:pStyle w:val="Defstart"/>
      </w:pPr>
      <w:r>
        <w:rPr>
          <w:b/>
        </w:rPr>
        <w:tab/>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rPr>
          <w:b/>
        </w:rPr>
        <w:tab/>
        <w:t>“</w:t>
      </w:r>
      <w:r>
        <w:rPr>
          <w:rStyle w:val="CharDefText"/>
        </w:rPr>
        <w:t>Metropolitan Region Scheme</w:t>
      </w:r>
      <w:r>
        <w:rPr>
          <w:b/>
        </w:rPr>
        <w:t>”</w:t>
      </w:r>
      <w:r>
        <w:t xml:space="preserve"> has the same meaning as it has in the</w:t>
      </w:r>
      <w:r>
        <w:rPr>
          <w:iCs/>
        </w:rPr>
        <w:t xml:space="preserve"> </w:t>
      </w:r>
      <w:r>
        <w:rPr>
          <w:i/>
        </w:rPr>
        <w:t>Planning and Development Act 2005</w:t>
      </w:r>
      <w:r>
        <w:t>;</w:t>
      </w:r>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Public Service Act</w:t>
      </w:r>
      <w:r>
        <w:rPr>
          <w:b/>
        </w:rPr>
        <w:t>”</w:t>
      </w:r>
      <w:r>
        <w:t xml:space="preserve"> means the </w:t>
      </w:r>
      <w:r>
        <w:rPr>
          <w:i/>
        </w:rPr>
        <w:t>Public Service Act 1978</w:t>
      </w:r>
      <w:r>
        <w:rPr>
          <w:vertAlign w:val="superscript"/>
        </w:rPr>
        <w:t xml:space="preserve"> 2</w:t>
      </w:r>
      <w:r>
        <w:t xml:space="preserve"> or any Act that repeals and replaces that Act;</w:t>
      </w:r>
    </w:p>
    <w:p>
      <w:pPr>
        <w:pStyle w:val="Defstart"/>
      </w:pPr>
      <w:r>
        <w:rPr>
          <w:b/>
        </w:rPr>
        <w:tab/>
        <w:t>“</w:t>
      </w:r>
      <w:r>
        <w:rPr>
          <w:rStyle w:val="CharDefText"/>
        </w:rPr>
        <w:t>redevelopment area</w:t>
      </w:r>
      <w:r>
        <w:rPr>
          <w:b/>
        </w:rPr>
        <w:t>”</w:t>
      </w:r>
      <w:r>
        <w:t xml:space="preserve"> means the area referred to in section 4(1);</w:t>
      </w:r>
    </w:p>
    <w:p>
      <w:pPr>
        <w:pStyle w:val="Defstart"/>
      </w:pPr>
      <w:r>
        <w:rPr>
          <w:b/>
        </w:rPr>
        <w:tab/>
        <w:t>“</w:t>
      </w:r>
      <w:r>
        <w:rPr>
          <w:rStyle w:val="CharDefText"/>
        </w:rPr>
        <w:t>redevelopment scheme</w:t>
      </w:r>
      <w:r>
        <w:rPr>
          <w:b/>
        </w:rPr>
        <w:t>”</w:t>
      </w:r>
      <w:r>
        <w:t xml:space="preserve"> means a redevelopment scheme in force under Part 4;</w:t>
      </w:r>
    </w:p>
    <w:p>
      <w:pPr>
        <w:pStyle w:val="Defstart"/>
      </w:pPr>
      <w:r>
        <w:rPr>
          <w:b/>
        </w:rPr>
        <w:tab/>
        <w:t>“</w:t>
      </w:r>
      <w:r>
        <w:rPr>
          <w:rStyle w:val="CharDefText"/>
        </w:rPr>
        <w:t>temporary member</w:t>
      </w:r>
      <w:r>
        <w:rPr>
          <w:b/>
        </w:rPr>
        <w:t>”</w:t>
      </w:r>
      <w:r>
        <w:t xml:space="preserve"> means a person appointed under clause 3(1) of Schedule 2;</w:t>
      </w:r>
    </w:p>
    <w:p>
      <w:pPr>
        <w:pStyle w:val="Defstart"/>
        <w:keepNext/>
      </w:pPr>
      <w:r>
        <w:rPr>
          <w:b/>
        </w:rPr>
        <w:tab/>
        <w:t>“</w:t>
      </w:r>
      <w:r>
        <w:rPr>
          <w:rStyle w:val="CharDefText"/>
        </w:rPr>
        <w:t>Western Australian Land Authority</w:t>
      </w:r>
      <w:r>
        <w:rPr>
          <w:b/>
        </w:rPr>
        <w:t>”</w:t>
      </w:r>
      <w:r>
        <w:t xml:space="preserve"> means the Western Australian Land Authority established by section 5 of the </w:t>
      </w:r>
      <w:r>
        <w:rPr>
          <w:i/>
        </w:rPr>
        <w:t>Western Australian Land Authority Act 1992</w:t>
      </w:r>
      <w:r>
        <w:t>.</w:t>
      </w:r>
    </w:p>
    <w:p>
      <w:pPr>
        <w:pStyle w:val="Footnotesection"/>
      </w:pPr>
      <w:r>
        <w:tab/>
        <w:t xml:space="preserve">[Section 3 amended by No. 14 of 1996 s. 4; No. 23 of 1996 s. 35; No. 38 of 2005 s. 15.] </w:t>
      </w:r>
    </w:p>
    <w:p>
      <w:pPr>
        <w:pStyle w:val="Heading5"/>
        <w:rPr>
          <w:snapToGrid w:val="0"/>
        </w:rPr>
      </w:pPr>
      <w:bookmarkStart w:id="31" w:name="_Toc417978273"/>
      <w:bookmarkStart w:id="32" w:name="_Toc44994496"/>
      <w:bookmarkStart w:id="33" w:name="_Toc131475018"/>
      <w:bookmarkStart w:id="34" w:name="_Toc139701031"/>
      <w:bookmarkStart w:id="35" w:name="_Toc157920670"/>
      <w:bookmarkStart w:id="36" w:name="_Toc151972048"/>
      <w:r>
        <w:rPr>
          <w:rStyle w:val="CharSectno"/>
        </w:rPr>
        <w:lastRenderedPageBreak/>
        <w:t>4</w:t>
      </w:r>
      <w:r>
        <w:rPr>
          <w:snapToGrid w:val="0"/>
        </w:rPr>
        <w:t>.</w:t>
      </w:r>
      <w:r>
        <w:rPr>
          <w:snapToGrid w:val="0"/>
        </w:rPr>
        <w:tab/>
        <w:t>Redevelopment area defined</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redevelopment area for the purposes of this Act is the area referred to in Schedule 1.</w:t>
      </w:r>
    </w:p>
    <w:p>
      <w:pPr>
        <w:pStyle w:val="Subsection"/>
        <w:rPr>
          <w:snapToGrid w:val="0"/>
        </w:rPr>
      </w:pPr>
      <w:r>
        <w:rPr>
          <w:snapToGrid w:val="0"/>
        </w:rPr>
        <w:tab/>
        <w:t>(2)</w:t>
      </w:r>
      <w:r>
        <w:rPr>
          <w:snapToGrid w:val="0"/>
        </w:rPr>
        <w:tab/>
        <w:t>Regulations may be made under section 65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spacing w:before="120"/>
        <w:rPr>
          <w:snapToGrid w:val="0"/>
        </w:rPr>
      </w:pPr>
      <w:r>
        <w:rPr>
          <w:snapToGrid w:val="0"/>
        </w:rPr>
        <w:tab/>
      </w:r>
      <w:r>
        <w:rPr>
          <w:snapToGrid w:val="0"/>
        </w:rPr>
        <w:tab/>
        <w:t>but before any such regulations are made the Minister is to consult with the City of Subiaco or the Town of Cambridge, as the case requires.</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they are to be accompanied by an explanatory memorandum showing how and why it is intended to amend the redevelopment area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14 of 1996 s. 4.] </w:t>
      </w:r>
    </w:p>
    <w:p>
      <w:pPr>
        <w:pStyle w:val="Heading5"/>
        <w:rPr>
          <w:snapToGrid w:val="0"/>
        </w:rPr>
      </w:pPr>
      <w:bookmarkStart w:id="37" w:name="_Toc417978274"/>
      <w:bookmarkStart w:id="38" w:name="_Toc44994497"/>
      <w:bookmarkStart w:id="39" w:name="_Toc131475019"/>
      <w:bookmarkStart w:id="40" w:name="_Toc139701032"/>
      <w:bookmarkStart w:id="41" w:name="_Toc157920671"/>
      <w:bookmarkStart w:id="42" w:name="_Toc151972049"/>
      <w:r>
        <w:rPr>
          <w:rStyle w:val="CharSectno"/>
        </w:rPr>
        <w:t>5</w:t>
      </w:r>
      <w:r>
        <w:rPr>
          <w:snapToGrid w:val="0"/>
        </w:rPr>
        <w:t>.</w:t>
      </w:r>
      <w:r>
        <w:rPr>
          <w:snapToGrid w:val="0"/>
        </w:rPr>
        <w:tab/>
        <w:t>Transitional provisions where area amended</w:t>
      </w:r>
      <w:bookmarkEnd w:id="37"/>
      <w:bookmarkEnd w:id="38"/>
      <w:bookmarkEnd w:id="39"/>
      <w:bookmarkEnd w:id="40"/>
      <w:bookmarkEnd w:id="41"/>
      <w:bookmarkEnd w:id="42"/>
      <w:r>
        <w:rPr>
          <w:snapToGrid w:val="0"/>
        </w:rPr>
        <w:t xml:space="preserve"> </w:t>
      </w:r>
    </w:p>
    <w:p>
      <w:pPr>
        <w:pStyle w:val="Subsection"/>
        <w:rPr>
          <w:snapToGrid w:val="0"/>
          <w:spacing w:val="-4"/>
        </w:rPr>
      </w:pPr>
      <w:r>
        <w:rPr>
          <w:snapToGrid w:val="0"/>
          <w:spacing w:val="-4"/>
        </w:rPr>
        <w:tab/>
        <w:t>(1)</w:t>
      </w:r>
      <w:r>
        <w:rPr>
          <w:snapToGrid w:val="0"/>
          <w:spacing w:val="-4"/>
        </w:rPr>
        <w:tab/>
        <w:t>A redevelopment scheme does not extend to any area that becomes part of the redevelopment area under section 4(2) except by virtue of an amendment to the scheme under section 38.</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45(3))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section 4(2) may make further provisions of a transitional nature that are expedient to be made in respect of an amendment to Schedule 1 under that subsection including provision — </w:t>
      </w:r>
    </w:p>
    <w:p>
      <w:pPr>
        <w:pStyle w:val="Indenta"/>
        <w:rPr>
          <w:snapToGrid w:val="0"/>
        </w:rPr>
      </w:pPr>
      <w:r>
        <w:rPr>
          <w:snapToGrid w:val="0"/>
        </w:rPr>
        <w:tab/>
        <w:t>(a)</w:t>
      </w:r>
      <w:r>
        <w:rPr>
          <w:snapToGrid w:val="0"/>
        </w:rPr>
        <w:tab/>
        <w:t>empowering the Minister, if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spacing w:val="-4"/>
        </w:rPr>
      </w:pPr>
      <w:r>
        <w:rPr>
          <w:snapToGrid w:val="0"/>
          <w:spacing w:val="-4"/>
        </w:rPr>
        <w:tab/>
        <w:t>(ii)</w:t>
      </w:r>
      <w:r>
        <w:rPr>
          <w:snapToGrid w:val="0"/>
          <w:spacing w:val="-4"/>
        </w:rPr>
        <w:tab/>
        <w:t>the land to have a reservation or zoning under those schemes the same as, or similar to, that which applied to it under the redevelopment scheme in force immediately before it was subtracted;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43" w:name="_Toc92771224"/>
      <w:bookmarkStart w:id="44" w:name="_Toc114631498"/>
      <w:bookmarkStart w:id="45" w:name="_Toc122837371"/>
      <w:bookmarkStart w:id="46" w:name="_Toc131475020"/>
      <w:bookmarkStart w:id="47" w:name="_Toc132709412"/>
      <w:bookmarkStart w:id="48" w:name="_Toc134593715"/>
      <w:bookmarkStart w:id="49" w:name="_Toc134595385"/>
      <w:bookmarkStart w:id="50" w:name="_Toc136424823"/>
      <w:bookmarkStart w:id="51" w:name="_Toc139701033"/>
      <w:bookmarkStart w:id="52" w:name="_Toc151972050"/>
      <w:bookmarkStart w:id="53" w:name="_Toc157918066"/>
      <w:bookmarkStart w:id="54" w:name="_Toc157920672"/>
      <w:r>
        <w:rPr>
          <w:rStyle w:val="CharPartNo"/>
        </w:rPr>
        <w:t>Part 2</w:t>
      </w:r>
      <w:r>
        <w:t> — </w:t>
      </w:r>
      <w:r>
        <w:rPr>
          <w:rStyle w:val="CharPartText"/>
        </w:rPr>
        <w:t>Subiaco Redevelopment Authority</w:t>
      </w:r>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3"/>
        <w:rPr>
          <w:snapToGrid w:val="0"/>
        </w:rPr>
      </w:pPr>
      <w:bookmarkStart w:id="55" w:name="_Toc92771225"/>
      <w:bookmarkStart w:id="56" w:name="_Toc114631499"/>
      <w:bookmarkStart w:id="57" w:name="_Toc122837372"/>
      <w:bookmarkStart w:id="58" w:name="_Toc131475021"/>
      <w:bookmarkStart w:id="59" w:name="_Toc132709413"/>
      <w:bookmarkStart w:id="60" w:name="_Toc134593716"/>
      <w:bookmarkStart w:id="61" w:name="_Toc134595386"/>
      <w:bookmarkStart w:id="62" w:name="_Toc136424824"/>
      <w:bookmarkStart w:id="63" w:name="_Toc139701034"/>
      <w:bookmarkStart w:id="64" w:name="_Toc151972051"/>
      <w:bookmarkStart w:id="65" w:name="_Toc157918067"/>
      <w:bookmarkStart w:id="66" w:name="_Toc157920673"/>
      <w:r>
        <w:rPr>
          <w:rStyle w:val="CharDivNo"/>
        </w:rPr>
        <w:t>Division 1</w:t>
      </w:r>
      <w:r>
        <w:rPr>
          <w:snapToGrid w:val="0"/>
        </w:rPr>
        <w:t> — </w:t>
      </w:r>
      <w:r>
        <w:rPr>
          <w:rStyle w:val="CharDivText"/>
        </w:rPr>
        <w:t>Establishment of Authority</w:t>
      </w:r>
      <w:bookmarkEnd w:id="55"/>
      <w:bookmarkEnd w:id="56"/>
      <w:bookmarkEnd w:id="57"/>
      <w:bookmarkEnd w:id="58"/>
      <w:bookmarkEnd w:id="59"/>
      <w:bookmarkEnd w:id="60"/>
      <w:bookmarkEnd w:id="61"/>
      <w:bookmarkEnd w:id="62"/>
      <w:bookmarkEnd w:id="63"/>
      <w:bookmarkEnd w:id="64"/>
      <w:bookmarkEnd w:id="65"/>
      <w:bookmarkEnd w:id="66"/>
      <w:r>
        <w:rPr>
          <w:rStyle w:val="CharDivText"/>
        </w:rPr>
        <w:t xml:space="preserve"> </w:t>
      </w:r>
    </w:p>
    <w:p>
      <w:pPr>
        <w:pStyle w:val="Heading5"/>
        <w:rPr>
          <w:snapToGrid w:val="0"/>
        </w:rPr>
      </w:pPr>
      <w:bookmarkStart w:id="67" w:name="_Toc417978275"/>
      <w:bookmarkStart w:id="68" w:name="_Toc44994498"/>
      <w:bookmarkStart w:id="69" w:name="_Toc131475022"/>
      <w:bookmarkStart w:id="70" w:name="_Toc139701035"/>
      <w:bookmarkStart w:id="71" w:name="_Toc157920674"/>
      <w:bookmarkStart w:id="72" w:name="_Toc151972052"/>
      <w:r>
        <w:rPr>
          <w:rStyle w:val="CharSectno"/>
        </w:rPr>
        <w:t>6</w:t>
      </w:r>
      <w:r>
        <w:rPr>
          <w:snapToGrid w:val="0"/>
        </w:rPr>
        <w:t>.</w:t>
      </w:r>
      <w:r>
        <w:rPr>
          <w:snapToGrid w:val="0"/>
        </w:rPr>
        <w:tab/>
        <w:t>Authority established</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 body by the name of the Subiaco Redevelopment Authority is established.</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except as provided in section 18, enjoys the status, immunities and privileges of the Crown.</w:t>
      </w:r>
    </w:p>
    <w:p>
      <w:pPr>
        <w:pStyle w:val="Heading5"/>
        <w:rPr>
          <w:snapToGrid w:val="0"/>
        </w:rPr>
      </w:pPr>
      <w:bookmarkStart w:id="73" w:name="_Toc417978276"/>
      <w:bookmarkStart w:id="74" w:name="_Toc44994499"/>
      <w:bookmarkStart w:id="75" w:name="_Toc131475023"/>
      <w:bookmarkStart w:id="76" w:name="_Toc139701036"/>
      <w:bookmarkStart w:id="77" w:name="_Toc157920675"/>
      <w:bookmarkStart w:id="78" w:name="_Toc151972053"/>
      <w:r>
        <w:rPr>
          <w:rStyle w:val="CharSectno"/>
        </w:rPr>
        <w:t>7</w:t>
      </w:r>
      <w:r>
        <w:rPr>
          <w:snapToGrid w:val="0"/>
        </w:rPr>
        <w:t>.</w:t>
      </w:r>
      <w:r>
        <w:rPr>
          <w:snapToGrid w:val="0"/>
        </w:rPr>
        <w:tab/>
        <w:t>Membership of Authority</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Authority consists of 5 members appointed by the Minister of whom — </w:t>
      </w:r>
    </w:p>
    <w:p>
      <w:pPr>
        <w:pStyle w:val="Indenta"/>
        <w:rPr>
          <w:snapToGrid w:val="0"/>
        </w:rPr>
      </w:pPr>
      <w:r>
        <w:rPr>
          <w:snapToGrid w:val="0"/>
        </w:rPr>
        <w:tab/>
        <w:t>(a)</w:t>
      </w:r>
      <w:r>
        <w:rPr>
          <w:snapToGrid w:val="0"/>
        </w:rPr>
        <w:tab/>
        <w:t>2 are to be persons who, in the opinion of the Minister, have a relevant qualification;</w:t>
      </w:r>
    </w:p>
    <w:p>
      <w:pPr>
        <w:pStyle w:val="Indenta"/>
        <w:rPr>
          <w:snapToGrid w:val="0"/>
        </w:rPr>
      </w:pPr>
      <w:r>
        <w:rPr>
          <w:snapToGrid w:val="0"/>
        </w:rPr>
        <w:tab/>
        <w:t>(b)</w:t>
      </w:r>
      <w:r>
        <w:rPr>
          <w:snapToGrid w:val="0"/>
        </w:rPr>
        <w:tab/>
        <w:t>2 are to be persons nominated by the City of Subiaco who are members of the Council of, or employees of, the City of Subiaco;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one is to be a person nominated by the Minister to whom the administration of the </w:t>
      </w:r>
      <w:r>
        <w:rPr>
          <w:i/>
          <w:snapToGrid w:val="0"/>
        </w:rPr>
        <w:t>Transport Co</w:t>
      </w:r>
      <w:r>
        <w:rPr>
          <w:i/>
          <w:snapToGrid w:val="0"/>
        </w:rPr>
        <w:noBreakHyphen/>
        <w:t>ordination Act 1966</w:t>
      </w:r>
      <w:r>
        <w:rPr>
          <w:snapToGrid w:val="0"/>
        </w:rPr>
        <w:t xml:space="preserve"> is for the time being committed by the Governor.</w:t>
      </w:r>
    </w:p>
    <w:p>
      <w:pPr>
        <w:pStyle w:val="Subsection"/>
        <w:rPr>
          <w:snapToGrid w:val="0"/>
        </w:rPr>
      </w:pPr>
      <w:r>
        <w:rPr>
          <w:snapToGrid w:val="0"/>
        </w:rPr>
        <w:tab/>
        <w:t>(2)</w:t>
      </w:r>
      <w:r>
        <w:rPr>
          <w:snapToGrid w:val="0"/>
        </w:rPr>
        <w:tab/>
        <w:t xml:space="preserve">In subsection (1), </w:t>
      </w:r>
      <w:r>
        <w:rPr>
          <w:b/>
          <w:snapToGrid w:val="0"/>
        </w:rPr>
        <w:t>“</w:t>
      </w:r>
      <w:r>
        <w:rPr>
          <w:rStyle w:val="CharDefText"/>
        </w:rPr>
        <w:t>a relevant qualification</w:t>
      </w:r>
      <w:r>
        <w:rPr>
          <w:b/>
          <w:snapToGrid w:val="0"/>
        </w:rPr>
        <w:t>”</w:t>
      </w:r>
      <w:r>
        <w:rPr>
          <w:snapToGrid w:val="0"/>
        </w:rPr>
        <w:t xml:space="preserve"> means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is to comprise persons who between them have knowledge or experience covering all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Footnotesection"/>
      </w:pPr>
      <w:r>
        <w:tab/>
        <w:t>[Section 7 amended by No. 14 of 1996 s. 4; No. 57 of 1997 s. 116(1).]</w:t>
      </w:r>
    </w:p>
    <w:p>
      <w:pPr>
        <w:pStyle w:val="Heading5"/>
        <w:rPr>
          <w:snapToGrid w:val="0"/>
        </w:rPr>
      </w:pPr>
      <w:bookmarkStart w:id="79" w:name="_Toc417978277"/>
      <w:bookmarkStart w:id="80" w:name="_Toc44994500"/>
      <w:bookmarkStart w:id="81" w:name="_Toc131475024"/>
      <w:bookmarkStart w:id="82" w:name="_Toc139701037"/>
      <w:bookmarkStart w:id="83" w:name="_Toc157920676"/>
      <w:bookmarkStart w:id="84" w:name="_Toc151972054"/>
      <w:r>
        <w:rPr>
          <w:rStyle w:val="CharSectno"/>
        </w:rPr>
        <w:t>8</w:t>
      </w:r>
      <w:r>
        <w:rPr>
          <w:snapToGrid w:val="0"/>
        </w:rPr>
        <w:t>.</w:t>
      </w:r>
      <w:r>
        <w:rPr>
          <w:snapToGrid w:val="0"/>
        </w:rPr>
        <w:tab/>
        <w:t>Chairperson and deputy chairperson</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member appointed under section 7(1)(a) is to be the chairperson of the Authority.</w:t>
      </w:r>
    </w:p>
    <w:p>
      <w:pPr>
        <w:pStyle w:val="Subsection"/>
        <w:rPr>
          <w:snapToGrid w:val="0"/>
        </w:rPr>
      </w:pPr>
      <w:r>
        <w:rPr>
          <w:snapToGrid w:val="0"/>
        </w:rPr>
        <w:tab/>
        <w:t>(2)</w:t>
      </w:r>
      <w:r>
        <w:rPr>
          <w:snapToGrid w:val="0"/>
        </w:rPr>
        <w:tab/>
        <w:t>The Minister is to appoint another member to be the deputy chairperson of the Authority.</w:t>
      </w:r>
    </w:p>
    <w:p>
      <w:pPr>
        <w:pStyle w:val="Heading5"/>
        <w:rPr>
          <w:snapToGrid w:val="0"/>
        </w:rPr>
      </w:pPr>
      <w:bookmarkStart w:id="85" w:name="_Toc417978278"/>
      <w:bookmarkStart w:id="86" w:name="_Toc44994501"/>
      <w:bookmarkStart w:id="87" w:name="_Toc131475025"/>
      <w:bookmarkStart w:id="88" w:name="_Toc139701038"/>
      <w:bookmarkStart w:id="89" w:name="_Toc157920677"/>
      <w:bookmarkStart w:id="90" w:name="_Toc151972055"/>
      <w:r>
        <w:rPr>
          <w:rStyle w:val="CharSectno"/>
        </w:rPr>
        <w:t>9</w:t>
      </w:r>
      <w:r>
        <w:rPr>
          <w:snapToGrid w:val="0"/>
        </w:rPr>
        <w:t>.</w:t>
      </w:r>
      <w:r>
        <w:rPr>
          <w:snapToGrid w:val="0"/>
        </w:rPr>
        <w:tab/>
        <w:t>Constitution and proceedings</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provisions of Schedule 2 have effect with respect to the constitution and proceedings of the Authority.</w:t>
      </w:r>
    </w:p>
    <w:p>
      <w:pPr>
        <w:pStyle w:val="Heading5"/>
        <w:rPr>
          <w:snapToGrid w:val="0"/>
        </w:rPr>
      </w:pPr>
      <w:bookmarkStart w:id="91" w:name="_Toc417978279"/>
      <w:bookmarkStart w:id="92" w:name="_Toc44994502"/>
      <w:bookmarkStart w:id="93" w:name="_Toc131475026"/>
      <w:bookmarkStart w:id="94" w:name="_Toc139701039"/>
      <w:bookmarkStart w:id="95" w:name="_Toc157920678"/>
      <w:bookmarkStart w:id="96" w:name="_Toc151972056"/>
      <w:r>
        <w:rPr>
          <w:rStyle w:val="CharSectno"/>
        </w:rPr>
        <w:t>10</w:t>
      </w:r>
      <w:r>
        <w:rPr>
          <w:snapToGrid w:val="0"/>
        </w:rPr>
        <w:t>.</w:t>
      </w:r>
      <w:r>
        <w:rPr>
          <w:snapToGrid w:val="0"/>
        </w:rPr>
        <w:tab/>
        <w:t>Remuneration and expenses of members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A member is to be paid out of the funds of the Authority the remuneration and travelling and other allowances that are determined in his or her case by the Minister on the recommendation of the Minister to whom the administration of the Public Service Act is for the time being committed by the Governor.</w:t>
      </w:r>
    </w:p>
    <w:p>
      <w:pPr>
        <w:pStyle w:val="Heading5"/>
        <w:rPr>
          <w:snapToGrid w:val="0"/>
        </w:rPr>
      </w:pPr>
      <w:bookmarkStart w:id="97" w:name="_Toc417978280"/>
      <w:bookmarkStart w:id="98" w:name="_Toc44994503"/>
      <w:bookmarkStart w:id="99" w:name="_Toc131475027"/>
      <w:bookmarkStart w:id="100" w:name="_Toc139701040"/>
      <w:bookmarkStart w:id="101" w:name="_Toc157920679"/>
      <w:bookmarkStart w:id="102" w:name="_Toc151972057"/>
      <w:r>
        <w:rPr>
          <w:rStyle w:val="CharSectno"/>
        </w:rPr>
        <w:t>11</w:t>
      </w:r>
      <w:r>
        <w:rPr>
          <w:snapToGrid w:val="0"/>
        </w:rPr>
        <w:t>.</w:t>
      </w:r>
      <w:r>
        <w:rPr>
          <w:snapToGrid w:val="0"/>
        </w:rPr>
        <w:tab/>
        <w:t>Protection of members and officers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member or the chief executive officer of the Authority, or any person referred to in section 15 whose services are used by the Authority, is not personally liable for any act done or omitted to be done in good faith by the Authority or in the performance of any function under this Act.</w:t>
      </w:r>
    </w:p>
    <w:p>
      <w:pPr>
        <w:pStyle w:val="Subsection"/>
        <w:keepNext/>
        <w:keepLines/>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w:t>
      </w:r>
      <w:r>
        <w:tab/>
        <w:t>Repealed by No. 14 of 1996 s. 4.]</w:t>
      </w:r>
    </w:p>
    <w:p>
      <w:pPr>
        <w:pStyle w:val="Heading5"/>
        <w:rPr>
          <w:snapToGrid w:val="0"/>
        </w:rPr>
      </w:pPr>
      <w:bookmarkStart w:id="103" w:name="_Toc417978281"/>
      <w:bookmarkStart w:id="104" w:name="_Toc44994504"/>
      <w:bookmarkStart w:id="105" w:name="_Toc131475028"/>
      <w:bookmarkStart w:id="106" w:name="_Toc139701041"/>
      <w:bookmarkStart w:id="107" w:name="_Toc157920680"/>
      <w:bookmarkStart w:id="108" w:name="_Toc151972058"/>
      <w:r>
        <w:rPr>
          <w:rStyle w:val="CharSectno"/>
        </w:rPr>
        <w:t>13</w:t>
      </w:r>
      <w:r>
        <w:rPr>
          <w:snapToGrid w:val="0"/>
        </w:rPr>
        <w:t>.</w:t>
      </w:r>
      <w:r>
        <w:rPr>
          <w:snapToGrid w:val="0"/>
        </w:rPr>
        <w:tab/>
        <w:t>Particular functions of members</w:t>
      </w:r>
      <w:bookmarkEnd w:id="103"/>
      <w:bookmarkEnd w:id="104"/>
      <w:bookmarkEnd w:id="105"/>
      <w:bookmarkEnd w:id="106"/>
      <w:bookmarkEnd w:id="107"/>
      <w:bookmarkEnd w:id="10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rPr>
          <w:snapToGrid w:val="0"/>
        </w:rPr>
      </w:pPr>
      <w:r>
        <w:rPr>
          <w:snapToGrid w:val="0"/>
        </w:rPr>
        <w:tab/>
        <w:t>(3)</w:t>
      </w:r>
      <w:r>
        <w:rPr>
          <w:snapToGrid w:val="0"/>
        </w:rPr>
        <w:tab/>
        <w:t>A member must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w:t>
      </w:r>
    </w:p>
    <w:p>
      <w:pPr>
        <w:pStyle w:val="Indenta"/>
        <w:rPr>
          <w:snapToGrid w:val="0"/>
        </w:rPr>
      </w:pPr>
      <w:r>
        <w:rPr>
          <w:snapToGrid w:val="0"/>
        </w:rPr>
        <w:tab/>
        <w:t>(b)</w:t>
      </w:r>
      <w:r>
        <w:rPr>
          <w:snapToGrid w:val="0"/>
        </w:rPr>
        <w:tab/>
        <w:t>for the purposes of any proceedings arising out of this Act or any report of those proceedings; or</w:t>
      </w:r>
    </w:p>
    <w:p>
      <w:pPr>
        <w:pStyle w:val="Indenta"/>
        <w:rPr>
          <w:snapToGrid w:val="0"/>
        </w:rPr>
      </w:pPr>
      <w:r>
        <w:rPr>
          <w:snapToGrid w:val="0"/>
        </w:rPr>
        <w:tab/>
        <w:t>(c)</w:t>
      </w:r>
      <w:r>
        <w:rPr>
          <w:snapToGrid w:val="0"/>
        </w:rPr>
        <w:tab/>
        <w:t>in the case of a member appointed under section 7(1)(b) who is a member of the council of the City of Subiaco — </w:t>
      </w:r>
    </w:p>
    <w:p>
      <w:pPr>
        <w:pStyle w:val="Indenti"/>
        <w:rPr>
          <w:snapToGrid w:val="0"/>
        </w:rPr>
      </w:pPr>
      <w:r>
        <w:rPr>
          <w:snapToGrid w:val="0"/>
        </w:rPr>
        <w:tab/>
        <w:t>(i)</w:t>
      </w:r>
      <w:r>
        <w:rPr>
          <w:snapToGrid w:val="0"/>
        </w:rPr>
        <w:tab/>
        <w:t>in connection with the performance of his or her functions as a member of the council; and</w:t>
      </w:r>
    </w:p>
    <w:p>
      <w:pPr>
        <w:pStyle w:val="Indenti"/>
        <w:rPr>
          <w:snapToGrid w:val="0"/>
        </w:rPr>
      </w:pPr>
      <w:r>
        <w:rPr>
          <w:snapToGrid w:val="0"/>
        </w:rPr>
        <w:tab/>
        <w:t>(ii)</w:t>
      </w:r>
      <w:r>
        <w:rPr>
          <w:snapToGrid w:val="0"/>
        </w:rPr>
        <w:tab/>
        <w:t>to a closed meeting, or a closed committee meeting, of the council.</w:t>
      </w:r>
    </w:p>
    <w:p>
      <w:pPr>
        <w:pStyle w:val="Ednotesubsection"/>
      </w:pPr>
      <w:r>
        <w:tab/>
        <w:t>[(4)</w:t>
      </w:r>
      <w:r>
        <w:tab/>
        <w:t xml:space="preserve">repealed]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84 of 1994 s. 49; No. 41 of 1996 s. 3.] </w:t>
      </w:r>
    </w:p>
    <w:p>
      <w:pPr>
        <w:pStyle w:val="Heading3"/>
        <w:spacing w:before="220"/>
        <w:rPr>
          <w:snapToGrid w:val="0"/>
        </w:rPr>
      </w:pPr>
      <w:bookmarkStart w:id="109" w:name="_Toc92771233"/>
      <w:bookmarkStart w:id="110" w:name="_Toc114631507"/>
      <w:bookmarkStart w:id="111" w:name="_Toc122837380"/>
      <w:bookmarkStart w:id="112" w:name="_Toc131475029"/>
      <w:bookmarkStart w:id="113" w:name="_Toc132709421"/>
      <w:bookmarkStart w:id="114" w:name="_Toc134593724"/>
      <w:bookmarkStart w:id="115" w:name="_Toc134595394"/>
      <w:bookmarkStart w:id="116" w:name="_Toc136424832"/>
      <w:bookmarkStart w:id="117" w:name="_Toc139701042"/>
      <w:bookmarkStart w:id="118" w:name="_Toc151972059"/>
      <w:bookmarkStart w:id="119" w:name="_Toc157918075"/>
      <w:bookmarkStart w:id="120" w:name="_Toc157920681"/>
      <w:r>
        <w:rPr>
          <w:rStyle w:val="CharDivNo"/>
        </w:rPr>
        <w:t>Division 2</w:t>
      </w:r>
      <w:r>
        <w:rPr>
          <w:snapToGrid w:val="0"/>
        </w:rPr>
        <w:t> — </w:t>
      </w:r>
      <w:r>
        <w:rPr>
          <w:rStyle w:val="CharDivText"/>
        </w:rPr>
        <w:t>Staff</w:t>
      </w:r>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417978282"/>
      <w:bookmarkStart w:id="122" w:name="_Toc44994505"/>
      <w:bookmarkStart w:id="123" w:name="_Toc131475030"/>
      <w:bookmarkStart w:id="124" w:name="_Toc139701043"/>
      <w:bookmarkStart w:id="125" w:name="_Toc157920682"/>
      <w:bookmarkStart w:id="126" w:name="_Toc151972060"/>
      <w:r>
        <w:rPr>
          <w:rStyle w:val="CharSectno"/>
        </w:rPr>
        <w:t>14</w:t>
      </w:r>
      <w:r>
        <w:rPr>
          <w:snapToGrid w:val="0"/>
        </w:rPr>
        <w:t>.</w:t>
      </w:r>
      <w:r>
        <w:rPr>
          <w:snapToGrid w:val="0"/>
        </w:rPr>
        <w:tab/>
        <w:t>Chief executive officer</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There is to be appointed under the Public Service Act a chief executive officer of the Authority.</w:t>
      </w:r>
    </w:p>
    <w:p>
      <w:pPr>
        <w:pStyle w:val="Subsection"/>
        <w:rPr>
          <w:snapToGrid w:val="0"/>
        </w:rPr>
      </w:pPr>
      <w:r>
        <w:rPr>
          <w:snapToGrid w:val="0"/>
        </w:rPr>
        <w:tab/>
        <w:t>(2)</w:t>
      </w:r>
      <w:r>
        <w:rPr>
          <w:snapToGrid w:val="0"/>
        </w:rPr>
        <w:tab/>
        <w:t>The chief executive officer is to administer the day to day operations of the Authority.</w:t>
      </w:r>
    </w:p>
    <w:p>
      <w:pPr>
        <w:pStyle w:val="Heading5"/>
        <w:rPr>
          <w:snapToGrid w:val="0"/>
        </w:rPr>
      </w:pPr>
      <w:bookmarkStart w:id="127" w:name="_Toc417978283"/>
      <w:bookmarkStart w:id="128" w:name="_Toc44994506"/>
      <w:bookmarkStart w:id="129" w:name="_Toc131475031"/>
      <w:bookmarkStart w:id="130" w:name="_Toc139701044"/>
      <w:bookmarkStart w:id="131" w:name="_Toc157920683"/>
      <w:bookmarkStart w:id="132" w:name="_Toc151972061"/>
      <w:r>
        <w:rPr>
          <w:rStyle w:val="CharSectno"/>
        </w:rPr>
        <w:t>15</w:t>
      </w:r>
      <w:r>
        <w:rPr>
          <w:snapToGrid w:val="0"/>
        </w:rPr>
        <w:t>.</w:t>
      </w:r>
      <w:r>
        <w:rPr>
          <w:snapToGrid w:val="0"/>
        </w:rPr>
        <w:tab/>
        <w:t>Use of staff and facilities of departments, agencies and instrumentalities</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Authority may, by arrangement between it and the Minister concerned, and on such terms and conditions as may be agreed by it with that Minister and the Minister to whom the administration of the Public Service Act is for the time being committed by the Governor, make use, either full</w:t>
      </w:r>
      <w:r>
        <w:rPr>
          <w:snapToGrid w:val="0"/>
        </w:rPr>
        <w:noBreakHyphen/>
        <w:t>time or part</w:t>
      </w:r>
      <w:r>
        <w:rPr>
          <w:snapToGrid w:val="0"/>
        </w:rPr>
        <w:noBreakHyphen/>
        <w:t>time, of — </w:t>
      </w:r>
    </w:p>
    <w:p>
      <w:pPr>
        <w:pStyle w:val="Indenta"/>
        <w:rPr>
          <w:snapToGrid w:val="0"/>
          <w:spacing w:val="-4"/>
        </w:rPr>
      </w:pPr>
      <w:r>
        <w:rPr>
          <w:snapToGrid w:val="0"/>
          <w:spacing w:val="-4"/>
        </w:rPr>
        <w:tab/>
        <w:t>(a)</w:t>
      </w:r>
      <w:r>
        <w:rPr>
          <w:snapToGrid w:val="0"/>
          <w:spacing w:val="-4"/>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there is no arrangement under subsection (1); or</w:t>
      </w:r>
    </w:p>
    <w:p>
      <w:pPr>
        <w:pStyle w:val="Indenta"/>
        <w:rPr>
          <w:snapToGrid w:val="0"/>
        </w:rPr>
      </w:pPr>
      <w:r>
        <w:rPr>
          <w:snapToGrid w:val="0"/>
        </w:rPr>
        <w:tab/>
        <w:t>(b)</w:t>
      </w:r>
      <w:r>
        <w:rPr>
          <w:snapToGrid w:val="0"/>
        </w:rPr>
        <w:tab/>
        <w:t>in the opinion of the Minister, arrangements under subsection (1) are not sufficient to enable the Authority to perform its functions,</w:t>
      </w:r>
    </w:p>
    <w:p>
      <w:pPr>
        <w:pStyle w:val="Subsection"/>
        <w:rPr>
          <w:snapToGrid w:val="0"/>
        </w:rPr>
      </w:pPr>
      <w:r>
        <w:rPr>
          <w:snapToGrid w:val="0"/>
        </w:rPr>
        <w:tab/>
      </w:r>
      <w:r>
        <w:rPr>
          <w:snapToGrid w:val="0"/>
        </w:rPr>
        <w:tab/>
        <w:t>an arrangement is to be made for the use by the Authority of the services of officers and other employees of the Western Australian Land Authority to enable the Authority to perform its functions.</w:t>
      </w:r>
    </w:p>
    <w:p>
      <w:pPr>
        <w:pStyle w:val="Subsection"/>
        <w:rPr>
          <w:snapToGrid w:val="0"/>
        </w:rPr>
      </w:pPr>
      <w:r>
        <w:rPr>
          <w:snapToGrid w:val="0"/>
        </w:rPr>
        <w:tab/>
        <w:t>(3)</w:t>
      </w:r>
      <w:r>
        <w:rPr>
          <w:snapToGrid w:val="0"/>
        </w:rPr>
        <w:tab/>
        <w:t>An arrangement under subsection (2) is to be made between the Authority and the Western Australian Land Authority and on the terms and conditions that are agreed by them and approved by the Minister.</w:t>
      </w:r>
    </w:p>
    <w:p>
      <w:pPr>
        <w:pStyle w:val="Subsection"/>
        <w:rPr>
          <w:snapToGrid w:val="0"/>
        </w:rPr>
      </w:pPr>
      <w:r>
        <w:rPr>
          <w:snapToGrid w:val="0"/>
        </w:rPr>
        <w:tab/>
        <w:t>(4)</w:t>
      </w:r>
      <w:r>
        <w:rPr>
          <w:snapToGrid w:val="0"/>
        </w:rPr>
        <w:tab/>
        <w:t xml:space="preserve">If any disagreement arises between the Authority and the Western Australian Land Authority as to the operation of subsection (2), the matter is to be determined as agreed by the Minister and the Minister to whom the administration of the </w:t>
      </w:r>
      <w:r>
        <w:rPr>
          <w:i/>
          <w:snapToGrid w:val="0"/>
        </w:rPr>
        <w:t>Western Australian Land Authority Act 1992</w:t>
      </w:r>
      <w:r>
        <w:rPr>
          <w:snapToGrid w:val="0"/>
        </w:rPr>
        <w:t xml:space="preserve"> is for the time being committed by the Governor.</w:t>
      </w:r>
    </w:p>
    <w:p>
      <w:pPr>
        <w:pStyle w:val="Subsection"/>
        <w:rPr>
          <w:snapToGrid w:val="0"/>
        </w:rPr>
      </w:pPr>
      <w:r>
        <w:rPr>
          <w:snapToGrid w:val="0"/>
        </w:rPr>
        <w:tab/>
        <w:t>(5)</w:t>
      </w:r>
      <w:r>
        <w:rPr>
          <w:snapToGrid w:val="0"/>
        </w:rPr>
        <w:tab/>
        <w:t xml:space="preserve">The Western Australian Land Authority is authorised to comply with this section despite any provision of the </w:t>
      </w:r>
      <w:r>
        <w:rPr>
          <w:i/>
          <w:snapToGrid w:val="0"/>
        </w:rPr>
        <w:t>Western Australian Land Authority Act 1992</w:t>
      </w:r>
      <w:r>
        <w:rPr>
          <w:snapToGrid w:val="0"/>
        </w:rPr>
        <w:t>.</w:t>
      </w:r>
    </w:p>
    <w:p>
      <w:pPr>
        <w:pStyle w:val="Heading5"/>
        <w:rPr>
          <w:snapToGrid w:val="0"/>
        </w:rPr>
      </w:pPr>
      <w:bookmarkStart w:id="133" w:name="_Toc417978284"/>
      <w:bookmarkStart w:id="134" w:name="_Toc44994507"/>
      <w:bookmarkStart w:id="135" w:name="_Toc131475032"/>
      <w:bookmarkStart w:id="136" w:name="_Toc139701045"/>
      <w:bookmarkStart w:id="137" w:name="_Toc157920684"/>
      <w:bookmarkStart w:id="138" w:name="_Toc151972062"/>
      <w:r>
        <w:rPr>
          <w:rStyle w:val="CharSectno"/>
        </w:rPr>
        <w:t>16</w:t>
      </w:r>
      <w:r>
        <w:rPr>
          <w:snapToGrid w:val="0"/>
        </w:rPr>
        <w:t>.</w:t>
      </w:r>
      <w:r>
        <w:rPr>
          <w:snapToGrid w:val="0"/>
        </w:rPr>
        <w:tab/>
        <w:t>Consultants, etc.</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 Authority may engage, under a contract for services or other arrangement, any consultants and professional or technical or other assistance that it considers necessary to enable it to perform its functions.</w:t>
      </w:r>
    </w:p>
    <w:p>
      <w:pPr>
        <w:pStyle w:val="Heading5"/>
        <w:rPr>
          <w:snapToGrid w:val="0"/>
        </w:rPr>
      </w:pPr>
      <w:bookmarkStart w:id="139" w:name="_Toc417978285"/>
      <w:bookmarkStart w:id="140" w:name="_Toc44994508"/>
      <w:bookmarkStart w:id="141" w:name="_Toc131475033"/>
      <w:bookmarkStart w:id="142" w:name="_Toc139701046"/>
      <w:bookmarkStart w:id="143" w:name="_Toc157920685"/>
      <w:bookmarkStart w:id="144" w:name="_Toc151972063"/>
      <w:r>
        <w:rPr>
          <w:rStyle w:val="CharSectno"/>
        </w:rPr>
        <w:t>17</w:t>
      </w:r>
      <w:r>
        <w:rPr>
          <w:snapToGrid w:val="0"/>
        </w:rPr>
        <w:t>.</w:t>
      </w:r>
      <w:r>
        <w:rPr>
          <w:snapToGrid w:val="0"/>
        </w:rPr>
        <w:tab/>
        <w:t>Senior Executive Service</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Despite anything in this division, if there is, in the case of the chief executive officer who is a member of the Senior Executive Service under the Public Service Act, an inconsistency between this Act and that Act, that Act is to prevail.</w:t>
      </w:r>
    </w:p>
    <w:p>
      <w:pPr>
        <w:pStyle w:val="Heading2"/>
      </w:pPr>
      <w:bookmarkStart w:id="145" w:name="_Toc92771238"/>
      <w:bookmarkStart w:id="146" w:name="_Toc114631512"/>
      <w:bookmarkStart w:id="147" w:name="_Toc122837385"/>
      <w:bookmarkStart w:id="148" w:name="_Toc131475034"/>
      <w:bookmarkStart w:id="149" w:name="_Toc132709426"/>
      <w:bookmarkStart w:id="150" w:name="_Toc134593729"/>
      <w:bookmarkStart w:id="151" w:name="_Toc134595399"/>
      <w:bookmarkStart w:id="152" w:name="_Toc136424837"/>
      <w:bookmarkStart w:id="153" w:name="_Toc139701047"/>
      <w:bookmarkStart w:id="154" w:name="_Toc151972064"/>
      <w:bookmarkStart w:id="155" w:name="_Toc157918080"/>
      <w:bookmarkStart w:id="156" w:name="_Toc157920686"/>
      <w:r>
        <w:rPr>
          <w:rStyle w:val="CharPartNo"/>
        </w:rPr>
        <w:t>Part 3</w:t>
      </w:r>
      <w:r>
        <w:rPr>
          <w:rStyle w:val="CharDivNo"/>
        </w:rPr>
        <w:t> </w:t>
      </w:r>
      <w:r>
        <w:t>—</w:t>
      </w:r>
      <w:r>
        <w:rPr>
          <w:rStyle w:val="CharDivText"/>
        </w:rPr>
        <w:t> </w:t>
      </w:r>
      <w:r>
        <w:rPr>
          <w:rStyle w:val="CharPartText"/>
        </w:rPr>
        <w:t>Functions and powers</w:t>
      </w:r>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5"/>
        <w:rPr>
          <w:snapToGrid w:val="0"/>
        </w:rPr>
      </w:pPr>
      <w:bookmarkStart w:id="157" w:name="_Toc417978286"/>
      <w:bookmarkStart w:id="158" w:name="_Toc44994509"/>
      <w:bookmarkStart w:id="159" w:name="_Toc131475035"/>
      <w:bookmarkStart w:id="160" w:name="_Toc139701048"/>
      <w:bookmarkStart w:id="161" w:name="_Toc157920687"/>
      <w:bookmarkStart w:id="162" w:name="_Toc151972065"/>
      <w:r>
        <w:rPr>
          <w:rStyle w:val="CharSectno"/>
        </w:rPr>
        <w:t>18</w:t>
      </w:r>
      <w:r>
        <w:rPr>
          <w:snapToGrid w:val="0"/>
        </w:rPr>
        <w:t>.</w:t>
      </w:r>
      <w:r>
        <w:rPr>
          <w:snapToGrid w:val="0"/>
        </w:rPr>
        <w:tab/>
        <w:t>Compliance with written laws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Subject to sections 19 and 21(7), nothing in this Act is to be read as conferring on the Authority in the performance of its functions any immunity from the operation of any written law.</w:t>
      </w:r>
    </w:p>
    <w:p>
      <w:pPr>
        <w:pStyle w:val="Heading5"/>
        <w:rPr>
          <w:snapToGrid w:val="0"/>
        </w:rPr>
      </w:pPr>
      <w:bookmarkStart w:id="163" w:name="_Toc417978287"/>
      <w:bookmarkStart w:id="164" w:name="_Toc44994510"/>
      <w:bookmarkStart w:id="165" w:name="_Toc131475036"/>
      <w:bookmarkStart w:id="166" w:name="_Toc139701049"/>
      <w:bookmarkStart w:id="167" w:name="_Toc157920688"/>
      <w:bookmarkStart w:id="168" w:name="_Toc151972066"/>
      <w:r>
        <w:rPr>
          <w:rStyle w:val="CharSectno"/>
        </w:rPr>
        <w:t>19</w:t>
      </w:r>
      <w:r>
        <w:rPr>
          <w:snapToGrid w:val="0"/>
        </w:rPr>
        <w:t>.</w:t>
      </w:r>
      <w:r>
        <w:rPr>
          <w:snapToGrid w:val="0"/>
        </w:rPr>
        <w:tab/>
        <w:t>Authority exempt from rates, taxes, etc.</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Subject to subsection (2), the Authority is not liable to pay any local government rate or charge, land tax, metropolitan region improvement tax, water rate, pay</w:t>
      </w:r>
      <w:r>
        <w:rPr>
          <w:snapToGrid w:val="0"/>
        </w:rPr>
        <w:noBreakHyphen/>
        <w:t>roll tax, stamp duty or other rate, tax, duty, fee or charge imposed by or under a written law.</w:t>
      </w:r>
    </w:p>
    <w:p>
      <w:pPr>
        <w:pStyle w:val="Subsection"/>
        <w:rPr>
          <w:snapToGrid w:val="0"/>
        </w:rPr>
      </w:pPr>
      <w:r>
        <w:rPr>
          <w:snapToGrid w:val="0"/>
        </w:rPr>
        <w:tab/>
        <w:t>(2)</w:t>
      </w:r>
      <w:r>
        <w:rPr>
          <w:snapToGrid w:val="0"/>
        </w:rPr>
        <w:tab/>
        <w:t>Subsection (1) does not apply to the liability to pay any rate, charge, tax, duty or fee in respect of land held under a lease or tenancy agreement from the Authority.</w:t>
      </w:r>
    </w:p>
    <w:p>
      <w:pPr>
        <w:pStyle w:val="Heading5"/>
        <w:rPr>
          <w:snapToGrid w:val="0"/>
        </w:rPr>
      </w:pPr>
      <w:bookmarkStart w:id="169" w:name="_Toc417978288"/>
      <w:bookmarkStart w:id="170" w:name="_Toc44994511"/>
      <w:bookmarkStart w:id="171" w:name="_Toc131475037"/>
      <w:bookmarkStart w:id="172" w:name="_Toc139701050"/>
      <w:bookmarkStart w:id="173" w:name="_Toc157920689"/>
      <w:bookmarkStart w:id="174" w:name="_Toc151972067"/>
      <w:r>
        <w:rPr>
          <w:rStyle w:val="CharSectno"/>
        </w:rPr>
        <w:t>20</w:t>
      </w:r>
      <w:r>
        <w:rPr>
          <w:snapToGrid w:val="0"/>
        </w:rPr>
        <w:t>.</w:t>
      </w:r>
      <w:r>
        <w:rPr>
          <w:snapToGrid w:val="0"/>
        </w:rPr>
        <w:tab/>
        <w:t>Functions</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development and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175" w:name="_Toc417978289"/>
      <w:bookmarkStart w:id="176" w:name="_Toc44994512"/>
      <w:bookmarkStart w:id="177" w:name="_Toc131475038"/>
      <w:bookmarkStart w:id="178" w:name="_Toc139701051"/>
      <w:bookmarkStart w:id="179" w:name="_Toc157920690"/>
      <w:bookmarkStart w:id="180" w:name="_Toc151972068"/>
      <w:r>
        <w:rPr>
          <w:rStyle w:val="CharSectno"/>
        </w:rPr>
        <w:t>21</w:t>
      </w:r>
      <w:r>
        <w:rPr>
          <w:snapToGrid w:val="0"/>
        </w:rPr>
        <w:t>.</w:t>
      </w:r>
      <w:r>
        <w:rPr>
          <w:snapToGrid w:val="0"/>
        </w:rPr>
        <w:tab/>
        <w:t>Powers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keepNext/>
        <w:keepLines/>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rPr>
          <w:snapToGrid w:val="0"/>
        </w:rPr>
      </w:pPr>
      <w:r>
        <w:rPr>
          <w:snapToGrid w:val="0"/>
        </w:rPr>
        <w:tab/>
        <w:t>(b)</w:t>
      </w:r>
      <w:r>
        <w:rPr>
          <w:snapToGrid w:val="0"/>
        </w:rPr>
        <w:tab/>
        <w:t>subdivide, amalgamate, improve, develop and alter land;</w:t>
      </w:r>
    </w:p>
    <w:p>
      <w:pPr>
        <w:pStyle w:val="Indenta"/>
        <w:rPr>
          <w:snapToGrid w:val="0"/>
        </w:rPr>
      </w:pPr>
      <w:r>
        <w:rPr>
          <w:snapToGrid w:val="0"/>
        </w:rPr>
        <w:tab/>
        <w:t>(c)</w:t>
      </w:r>
      <w:r>
        <w:rPr>
          <w:snapToGrid w:val="0"/>
        </w:rPr>
        <w:tab/>
        <w:t>subject to section 22(1) — </w:t>
      </w:r>
    </w:p>
    <w:p>
      <w:pPr>
        <w:pStyle w:val="Indenti"/>
        <w:rPr>
          <w:snapToGrid w:val="0"/>
        </w:rPr>
      </w:pPr>
      <w:r>
        <w:rPr>
          <w:snapToGrid w:val="0"/>
        </w:rPr>
        <w:tab/>
        <w:t>(i)</w:t>
      </w:r>
      <w:r>
        <w:rPr>
          <w:snapToGrid w:val="0"/>
        </w:rPr>
        <w:tab/>
        <w:t>participate in any business arrangement; or</w:t>
      </w:r>
    </w:p>
    <w:p>
      <w:pPr>
        <w:pStyle w:val="Indenti"/>
        <w:rPr>
          <w:snapToGrid w:val="0"/>
        </w:rPr>
      </w:pPr>
      <w:r>
        <w:rPr>
          <w:snapToGrid w:val="0"/>
        </w:rPr>
        <w:tab/>
        <w:t>(ii)</w:t>
      </w:r>
      <w:r>
        <w:rPr>
          <w:snapToGrid w:val="0"/>
        </w:rPr>
        <w:tab/>
        <w:t>acquire, hold and dispose of shares, units or other interests in any business arrangement;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subject to subsection (3), 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rPr>
          <w:snapToGrid w:val="0"/>
        </w:rPr>
      </w:pPr>
      <w:r>
        <w:rPr>
          <w:snapToGrid w:val="0"/>
        </w:rPr>
        <w:tab/>
        <w:t>(4)</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(5)</w:t>
      </w:r>
      <w:r>
        <w:rPr>
          <w:snapToGrid w:val="0"/>
        </w:rPr>
        <w:tab/>
        <w:t>In performing its functions the Authority is to have regard to, and is to seek to enhance and preserve, the colonial heritage and significance of the redevelopment area and its adjacent areas.</w:t>
      </w:r>
    </w:p>
    <w:p>
      <w:pPr>
        <w:pStyle w:val="Subsection"/>
        <w:rPr>
          <w:snapToGrid w:val="0"/>
        </w:rPr>
      </w:pPr>
      <w:r>
        <w:rPr>
          <w:snapToGrid w:val="0"/>
        </w:rPr>
        <w:tab/>
        <w:t>(6)</w:t>
      </w:r>
      <w:r>
        <w:rPr>
          <w:snapToGrid w:val="0"/>
        </w:rPr>
        <w:tab/>
        <w:t>Despite anything in this section or in section 20, the Authority may pay for the carrying out of any work on land that is contiguous to the redevelopment area if the work is, in its opinion, directly related to the improvement of the redevelopment area or to the functions of the Authority.</w:t>
      </w:r>
    </w:p>
    <w:p>
      <w:pPr>
        <w:pStyle w:val="Subsection"/>
        <w:rPr>
          <w:snapToGrid w:val="0"/>
        </w:rPr>
      </w:pPr>
      <w:r>
        <w:rPr>
          <w:snapToGrid w:val="0"/>
        </w:rPr>
        <w:tab/>
        <w:t>(7)</w:t>
      </w:r>
      <w:r>
        <w:rPr>
          <w:snapToGrid w:val="0"/>
        </w:rPr>
        <w:tab/>
        <w:t xml:space="preserve">In exercising any power under this section the Authority is not required to comply with </w:t>
      </w:r>
      <w:r>
        <w:t xml:space="preserve">sections 135 and 136 of the </w:t>
      </w:r>
      <w:r>
        <w:rPr>
          <w:i/>
        </w:rPr>
        <w:t>Planning and Development Act 2005</w:t>
      </w:r>
      <w:r>
        <w:rPr>
          <w:iCs/>
        </w:rPr>
        <w:t xml:space="preserve"> </w:t>
      </w:r>
      <w:r>
        <w:rPr>
          <w:snapToGrid w:val="0"/>
        </w:rPr>
        <w:t>but — </w:t>
      </w:r>
    </w:p>
    <w:p>
      <w:pPr>
        <w:pStyle w:val="Indenta"/>
        <w:rPr>
          <w:snapToGrid w:val="0"/>
        </w:rPr>
      </w:pPr>
      <w:r>
        <w:rPr>
          <w:snapToGrid w:val="0"/>
        </w:rPr>
        <w:tab/>
        <w:t>(a)</w:t>
      </w:r>
      <w:r>
        <w:rPr>
          <w:snapToGrid w:val="0"/>
        </w:rPr>
        <w:tab/>
        <w:t xml:space="preserve">anything that would otherwise require the approval of the </w:t>
      </w:r>
      <w:r>
        <w:t>Western Australian Planning Commission</w:t>
      </w:r>
      <w:r>
        <w:rPr>
          <w:snapToGrid w:val="0"/>
        </w:rPr>
        <w:t xml:space="preserve"> under that section may be done with the approval of the Minister and subject to any conditions attached to the approval;</w:t>
      </w:r>
    </w:p>
    <w:p>
      <w:pPr>
        <w:pStyle w:val="Indenta"/>
        <w:rPr>
          <w:snapToGrid w:val="0"/>
        </w:rPr>
      </w:pPr>
      <w:r>
        <w:rPr>
          <w:snapToGrid w:val="0"/>
        </w:rPr>
        <w:tab/>
        <w:t>(b)</w:t>
      </w:r>
      <w:r>
        <w:rPr>
          <w:snapToGrid w:val="0"/>
        </w:rPr>
        <w:tab/>
        <w:t xml:space="preserve">before the Minister makes any decision required by paragraph (a) he or she is to seek the advice of the </w:t>
      </w:r>
      <w:r>
        <w:t>Western Australian Planning Commission</w:t>
      </w:r>
      <w:r>
        <w:rPr>
          <w:snapToGrid w:val="0"/>
        </w:rPr>
        <w:t xml:space="preserve"> and consider any advice offered; and</w:t>
      </w:r>
    </w:p>
    <w:p>
      <w:pPr>
        <w:pStyle w:val="Indenta"/>
        <w:rPr>
          <w:snapToGrid w:val="0"/>
        </w:rPr>
      </w:pPr>
      <w:r>
        <w:rPr>
          <w:snapToGrid w:val="0"/>
        </w:rPr>
        <w:tab/>
        <w:t>(c)</w:t>
      </w:r>
      <w:r>
        <w:rPr>
          <w:snapToGrid w:val="0"/>
        </w:rPr>
        <w:tab/>
        <w:t>if this section applies,</w:t>
      </w:r>
      <w:r>
        <w:t xml:space="preserve"> section 147 of the </w:t>
      </w:r>
      <w:r>
        <w:rPr>
          <w:i/>
        </w:rPr>
        <w:t>Planning and Development Act 2005</w:t>
      </w:r>
      <w:r>
        <w:rPr>
          <w:snapToGrid w:val="0"/>
        </w:rPr>
        <w:t xml:space="preserve"> is to be read as if references to the Commission were references to the Minister.</w:t>
      </w:r>
    </w:p>
    <w:p>
      <w:pPr>
        <w:pStyle w:val="Subsection"/>
        <w:rPr>
          <w:snapToGrid w:val="0"/>
        </w:rPr>
      </w:pPr>
      <w:r>
        <w:rPr>
          <w:snapToGrid w:val="0"/>
        </w:rPr>
        <w:tab/>
        <w:t>(8)</w:t>
      </w:r>
      <w:r>
        <w:rPr>
          <w:snapToGrid w:val="0"/>
        </w:rPr>
        <w:tab/>
        <w:t>In subsection (2)(c) — </w:t>
      </w:r>
    </w:p>
    <w:p>
      <w:pPr>
        <w:pStyle w:val="Defstart"/>
      </w:pPr>
      <w:r>
        <w:rPr>
          <w:b/>
        </w:rPr>
        <w:tab/>
        <w:t>“</w:t>
      </w:r>
      <w:r>
        <w:rPr>
          <w:rStyle w:val="CharDefText"/>
        </w:rPr>
        <w:t>business arrangement</w:t>
      </w:r>
      <w:r>
        <w:rPr>
          <w:b/>
        </w:rPr>
        <w:t>”</w:t>
      </w:r>
      <w:r>
        <w:t xml:space="preserve"> means a proprietary limited company, partnership, trust, joint venture or arrangement for sharing profits;</w:t>
      </w:r>
    </w:p>
    <w:p>
      <w:pPr>
        <w:pStyle w:val="Defstart"/>
      </w:pPr>
      <w:r>
        <w:rPr>
          <w:b/>
        </w:rPr>
        <w:tab/>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 xml:space="preserve">[Section 21 amended by No. 84 of 1994 s. 50; No. 14 of 1996 s. 4; No. 38 of 2005 s. 15.] </w:t>
      </w:r>
    </w:p>
    <w:p>
      <w:pPr>
        <w:pStyle w:val="Heading5"/>
        <w:rPr>
          <w:snapToGrid w:val="0"/>
        </w:rPr>
      </w:pPr>
      <w:bookmarkStart w:id="181" w:name="_Toc417978290"/>
      <w:bookmarkStart w:id="182" w:name="_Toc44994513"/>
      <w:bookmarkStart w:id="183" w:name="_Toc131475039"/>
      <w:bookmarkStart w:id="184" w:name="_Toc139701052"/>
      <w:bookmarkStart w:id="185" w:name="_Toc157920691"/>
      <w:bookmarkStart w:id="186" w:name="_Toc151972069"/>
      <w:r>
        <w:rPr>
          <w:rStyle w:val="CharSectno"/>
        </w:rPr>
        <w:t>22</w:t>
      </w:r>
      <w:r>
        <w:rPr>
          <w:snapToGrid w:val="0"/>
        </w:rPr>
        <w:t>.</w:t>
      </w:r>
      <w:r>
        <w:rPr>
          <w:snapToGrid w:val="0"/>
        </w:rPr>
        <w:tab/>
        <w:t>Further restrictions on exercise of power</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Any power conferred by section 21(2)(c) is only exercisable with the approval of the Governor and subject to any conditions attached to the approval.</w:t>
      </w:r>
    </w:p>
    <w:p>
      <w:pPr>
        <w:pStyle w:val="Subsection"/>
        <w:rPr>
          <w:snapToGrid w:val="0"/>
        </w:rPr>
      </w:pPr>
      <w:r>
        <w:rPr>
          <w:snapToGrid w:val="0"/>
        </w:rPr>
        <w:tab/>
        <w:t>(2)</w:t>
      </w:r>
      <w:r>
        <w:rPr>
          <w:snapToGrid w:val="0"/>
        </w:rPr>
        <w:tab/>
        <w:t>When the Minister gives any approval under section 21, or the Governor gives any approval under subsection (1), the text of that approval is to be laid before each House of Parliament within 28 sitting days of that House after the day on which the approval is given.</w:t>
      </w:r>
    </w:p>
    <w:p>
      <w:pPr>
        <w:pStyle w:val="Subsection"/>
        <w:rPr>
          <w:snapToGrid w:val="0"/>
        </w:rPr>
      </w:pPr>
      <w:r>
        <w:rPr>
          <w:snapToGrid w:val="0"/>
        </w:rPr>
        <w:tab/>
        <w:t>(3)</w:t>
      </w:r>
      <w:r>
        <w:rPr>
          <w:snapToGrid w:val="0"/>
        </w:rPr>
        <w:tab/>
        <w:t xml:space="preserve">The annual report submitted by the accountable authority of the Authority under section 66 of the </w:t>
      </w:r>
      <w:r>
        <w:rPr>
          <w:i/>
          <w:snapToGrid w:val="0"/>
        </w:rPr>
        <w:t>Financial Administration and Audit Act 1985</w:t>
      </w:r>
      <w:r>
        <w:rPr>
          <w:snapToGrid w:val="0"/>
        </w:rPr>
        <w:t xml:space="preserve"> is to include a summary of any approval referred to in subsection (2).</w:t>
      </w:r>
    </w:p>
    <w:p>
      <w:pPr>
        <w:pStyle w:val="Heading5"/>
        <w:rPr>
          <w:snapToGrid w:val="0"/>
        </w:rPr>
      </w:pPr>
      <w:bookmarkStart w:id="187" w:name="_Toc417978291"/>
      <w:bookmarkStart w:id="188" w:name="_Toc44994514"/>
      <w:bookmarkStart w:id="189" w:name="_Toc131475040"/>
      <w:bookmarkStart w:id="190" w:name="_Toc139701053"/>
      <w:bookmarkStart w:id="191" w:name="_Toc157920692"/>
      <w:bookmarkStart w:id="192" w:name="_Toc151972070"/>
      <w:r>
        <w:rPr>
          <w:rStyle w:val="CharSectno"/>
        </w:rPr>
        <w:t>23</w:t>
      </w:r>
      <w:r>
        <w:rPr>
          <w:snapToGrid w:val="0"/>
        </w:rPr>
        <w:t>.</w:t>
      </w:r>
      <w:r>
        <w:rPr>
          <w:snapToGrid w:val="0"/>
        </w:rPr>
        <w:tab/>
        <w:t>Conditional disposal of land</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Authority may attach any condition or restriction to a disposal of land under section 21(2)(a).</w:t>
      </w:r>
    </w:p>
    <w:p>
      <w:pPr>
        <w:pStyle w:val="Subsection"/>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who, on payment of the appropriate fee, is to register the memorial against the relevant land.</w:t>
      </w:r>
    </w:p>
    <w:p>
      <w:pPr>
        <w:pStyle w:val="Subsection"/>
        <w:rPr>
          <w:snapToGrid w:val="0"/>
        </w:rPr>
      </w:pPr>
      <w:r>
        <w:rPr>
          <w:snapToGrid w:val="0"/>
        </w:rPr>
        <w:tab/>
        <w:t>(4)</w:t>
      </w:r>
      <w:r>
        <w:rPr>
          <w:snapToGrid w:val="0"/>
        </w:rPr>
        <w:tab/>
        <w:t>A memorial under subsection (3) is to be in a form approved by the Registrar.</w:t>
      </w:r>
    </w:p>
    <w:p>
      <w:pPr>
        <w:pStyle w:val="Subsection"/>
        <w:rPr>
          <w:snapToGrid w:val="0"/>
        </w:rPr>
      </w:pPr>
      <w:r>
        <w:rPr>
          <w:snapToGrid w:val="0"/>
        </w:rPr>
        <w:tab/>
        <w:t>(5)</w:t>
      </w:r>
      <w:r>
        <w:rPr>
          <w:snapToGrid w:val="0"/>
        </w:rPr>
        <w:tab/>
        <w:t xml:space="preserve">While a memorial is registered under subsection (3), the Registrar is not to register under the </w:t>
      </w:r>
      <w:r>
        <w:rPr>
          <w:i/>
          <w:snapToGrid w:val="0"/>
        </w:rPr>
        <w:t>Transfer of Land Act 1893</w:t>
      </w:r>
      <w:r>
        <w:rPr>
          <w:snapToGrid w:val="0"/>
        </w:rPr>
        <w:t>, without the consent in writing of the Authority, any instrument affecting the land to which the memorial relates.</w:t>
      </w:r>
    </w:p>
    <w:p>
      <w:pPr>
        <w:pStyle w:val="Subsection"/>
        <w:rPr>
          <w:snapToGrid w:val="0"/>
        </w:rPr>
      </w:pPr>
      <w:r>
        <w:rPr>
          <w:snapToGrid w:val="0"/>
        </w:rPr>
        <w:tab/>
        <w:t>(6)</w:t>
      </w:r>
      <w:r>
        <w:rPr>
          <w:snapToGrid w:val="0"/>
        </w:rP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rPr>
          <w:snapToGrid w:val="0"/>
        </w:rPr>
      </w:pPr>
      <w:r>
        <w:rPr>
          <w:snapToGrid w:val="0"/>
        </w:rPr>
        <w:tab/>
        <w:t>(7)</w:t>
      </w:r>
      <w:r>
        <w:rPr>
          <w:snapToGrid w:val="0"/>
        </w:rPr>
        <w:tab/>
        <w:t xml:space="preserve">In this section, </w:t>
      </w:r>
      <w:r>
        <w:rPr>
          <w:b/>
          <w:snapToGrid w:val="0"/>
        </w:rPr>
        <w:t>“</w:t>
      </w:r>
      <w:r>
        <w:rPr>
          <w:rStyle w:val="CharDefText"/>
        </w:rPr>
        <w:t>Registrar</w:t>
      </w:r>
      <w:r>
        <w:rPr>
          <w:b/>
          <w:snapToGrid w:val="0"/>
        </w:rPr>
        <w:t>”</w:t>
      </w:r>
      <w:r>
        <w:rPr>
          <w:snapToGrid w:val="0"/>
        </w:rPr>
        <w:t xml:space="preserve"> means Registrar of Titles.</w:t>
      </w:r>
    </w:p>
    <w:p>
      <w:pPr>
        <w:pStyle w:val="Heading5"/>
        <w:rPr>
          <w:snapToGrid w:val="0"/>
        </w:rPr>
      </w:pPr>
      <w:bookmarkStart w:id="193" w:name="_Toc417978292"/>
      <w:bookmarkStart w:id="194" w:name="_Toc44994515"/>
      <w:bookmarkStart w:id="195" w:name="_Toc131475041"/>
      <w:bookmarkStart w:id="196" w:name="_Toc139701054"/>
      <w:bookmarkStart w:id="197" w:name="_Toc157920693"/>
      <w:bookmarkStart w:id="198" w:name="_Toc151972071"/>
      <w:r>
        <w:rPr>
          <w:rStyle w:val="CharSectno"/>
        </w:rPr>
        <w:t>24</w:t>
      </w:r>
      <w:r>
        <w:rPr>
          <w:snapToGrid w:val="0"/>
        </w:rPr>
        <w:t>.</w:t>
      </w:r>
      <w:r>
        <w:rPr>
          <w:snapToGrid w:val="0"/>
        </w:rPr>
        <w:tab/>
        <w:t>Compulsory taking of land</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“land” in those Acts has the same meaning as it has in section 3 of this Act;</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24 amended by No. 31 of 1997 s. 84(1) and (2).]</w:t>
      </w:r>
    </w:p>
    <w:p>
      <w:pPr>
        <w:pStyle w:val="Heading5"/>
        <w:rPr>
          <w:snapToGrid w:val="0"/>
        </w:rPr>
      </w:pPr>
      <w:bookmarkStart w:id="199" w:name="_Toc417978293"/>
      <w:bookmarkStart w:id="200" w:name="_Toc44994516"/>
      <w:bookmarkStart w:id="201" w:name="_Toc131475042"/>
      <w:bookmarkStart w:id="202" w:name="_Toc139701055"/>
      <w:bookmarkStart w:id="203" w:name="_Toc157920694"/>
      <w:bookmarkStart w:id="204" w:name="_Toc151972072"/>
      <w:r>
        <w:rPr>
          <w:rStyle w:val="CharSectno"/>
        </w:rPr>
        <w:t>25</w:t>
      </w:r>
      <w:r>
        <w:rPr>
          <w:snapToGrid w:val="0"/>
        </w:rPr>
        <w:t>.</w:t>
      </w:r>
      <w:r>
        <w:rPr>
          <w:snapToGrid w:val="0"/>
        </w:rPr>
        <w:tab/>
        <w:t>Power of Governor to direct transfer to Authority</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disposal in a piece of land specified in the order.</w:t>
      </w:r>
    </w:p>
    <w:p>
      <w:pPr>
        <w:pStyle w:val="Subsection"/>
        <w:rPr>
          <w:snapToGrid w:val="0"/>
        </w:rPr>
      </w:pPr>
      <w:r>
        <w:rPr>
          <w:snapToGrid w:val="0"/>
        </w:rPr>
        <w:tab/>
        <w:t>(2)</w:t>
      </w:r>
      <w:r>
        <w:rPr>
          <w:snapToGrid w:val="0"/>
        </w:rP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is to specify the terms and conditions subject to which the transfer is to be made.</w:t>
      </w:r>
    </w:p>
    <w:p>
      <w:pPr>
        <w:pStyle w:val="Subsection"/>
        <w:rPr>
          <w:snapToGrid w:val="0"/>
        </w:rPr>
      </w:pPr>
      <w:r>
        <w:rPr>
          <w:snapToGrid w:val="0"/>
        </w:rPr>
        <w:tab/>
        <w:t>(4)</w:t>
      </w:r>
      <w:r>
        <w:rPr>
          <w:snapToGrid w:val="0"/>
        </w:rPr>
        <w:tab/>
        <w:t>A public authority is to comply with a direction given to it under subsection (1), despite any other written law.</w:t>
      </w:r>
    </w:p>
    <w:p>
      <w:pPr>
        <w:pStyle w:val="Heading5"/>
        <w:rPr>
          <w:snapToGrid w:val="0"/>
        </w:rPr>
      </w:pPr>
      <w:bookmarkStart w:id="205" w:name="_Toc417978294"/>
      <w:bookmarkStart w:id="206" w:name="_Toc44994517"/>
      <w:bookmarkStart w:id="207" w:name="_Toc131475043"/>
      <w:bookmarkStart w:id="208" w:name="_Toc139701056"/>
      <w:bookmarkStart w:id="209" w:name="_Toc157920695"/>
      <w:bookmarkStart w:id="210" w:name="_Toc151972073"/>
      <w:r>
        <w:rPr>
          <w:rStyle w:val="CharSectno"/>
        </w:rPr>
        <w:t>26</w:t>
      </w:r>
      <w:r>
        <w:rPr>
          <w:snapToGrid w:val="0"/>
        </w:rPr>
        <w:t>.</w:t>
      </w:r>
      <w:r>
        <w:rPr>
          <w:snapToGrid w:val="0"/>
        </w:rPr>
        <w:tab/>
        <w:t>Temporary closure of streets</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Despite any provision of the </w:t>
      </w:r>
      <w:r>
        <w:rPr>
          <w:i/>
          <w:snapToGrid w:val="0"/>
        </w:rPr>
        <w:t>Local Government (Miscellaneous Provisions) Act 1960</w:t>
      </w:r>
      <w:r>
        <w:rPr>
          <w:snapToGrid w:val="0"/>
        </w:rPr>
        <w:t>, the Authority may close, or restrict the thoroughfare in, a street in the redevelopment area — </w:t>
      </w:r>
    </w:p>
    <w:p>
      <w:pPr>
        <w:pStyle w:val="Indenta"/>
        <w:rPr>
          <w:snapToGrid w:val="0"/>
        </w:rPr>
      </w:pPr>
      <w:r>
        <w:rPr>
          <w:snapToGrid w:val="0"/>
        </w:rPr>
        <w:tab/>
        <w:t>(a)</w:t>
      </w:r>
      <w:r>
        <w:rPr>
          <w:snapToGrid w:val="0"/>
        </w:rPr>
        <w:tab/>
        <w:t>by causing fences and barriers to be placed on or across the street; or</w:t>
      </w:r>
    </w:p>
    <w:p>
      <w:pPr>
        <w:pStyle w:val="Indenta"/>
        <w:rPr>
          <w:snapToGrid w:val="0"/>
        </w:rPr>
      </w:pPr>
      <w:r>
        <w:rPr>
          <w:snapToGrid w:val="0"/>
        </w:rPr>
        <w:tab/>
        <w:t>(b)</w:t>
      </w:r>
      <w:r>
        <w:rPr>
          <w:snapToGrid w:val="0"/>
        </w:rPr>
        <w:tab/>
        <w:t>in any other manner,</w:t>
      </w:r>
    </w:p>
    <w:p>
      <w:pPr>
        <w:pStyle w:val="Subsection"/>
        <w:rPr>
          <w:snapToGrid w:val="0"/>
        </w:rPr>
      </w:pPr>
      <w:r>
        <w:rPr>
          <w:snapToGrid w:val="0"/>
        </w:rPr>
        <w:tab/>
      </w:r>
      <w:r>
        <w:rPr>
          <w:snapToGrid w:val="0"/>
        </w:rPr>
        <w:tab/>
        <w:t>if, and for the period that, the Authority considers that the closure or restriction is necessary for the performance of its functions.</w:t>
      </w:r>
    </w:p>
    <w:p>
      <w:pPr>
        <w:pStyle w:val="Subsection"/>
        <w:rPr>
          <w:snapToGrid w:val="0"/>
        </w:rPr>
      </w:pPr>
      <w:r>
        <w:rPr>
          <w:snapToGrid w:val="0"/>
        </w:rPr>
        <w:tab/>
        <w:t>(2)</w:t>
      </w:r>
      <w:r>
        <w:rPr>
          <w:snapToGrid w:val="0"/>
        </w:rPr>
        <w:tab/>
        <w:t>A street may be closed for more than 3 days under subsection (1) only if the Authority has given at least 14 days notice of the closure to the chief executive officer of the City of Subiaco or of the Town of Cambridge, as the case requires.</w:t>
      </w:r>
    </w:p>
    <w:p>
      <w:pPr>
        <w:pStyle w:val="Subsection"/>
        <w:rPr>
          <w:snapToGrid w:val="0"/>
        </w:rPr>
      </w:pPr>
      <w:r>
        <w:rPr>
          <w:snapToGrid w:val="0"/>
        </w:rPr>
        <w:tab/>
        <w:t>(3)</w:t>
      </w:r>
      <w:r>
        <w:rPr>
          <w:snapToGrid w:val="0"/>
        </w:rPr>
        <w:tab/>
        <w:t>In this section and section 27 — </w:t>
      </w:r>
    </w:p>
    <w:p>
      <w:pPr>
        <w:pStyle w:val="Defstart"/>
      </w:pPr>
      <w:r>
        <w:rPr>
          <w:b/>
        </w:rPr>
        <w:tab/>
        <w:t>“</w:t>
      </w:r>
      <w:r>
        <w:rPr>
          <w:rStyle w:val="CharDefText"/>
        </w:rPr>
        <w:t>street</w:t>
      </w:r>
      <w:r>
        <w:rPr>
          <w:b/>
        </w:rPr>
        <w:t>”</w:t>
      </w:r>
      <w:r>
        <w:t xml:space="preserve"> means a thoroughfare as defined in the </w:t>
      </w:r>
      <w:r>
        <w:rPr>
          <w:i/>
        </w:rPr>
        <w:t>Local Government Act 1995</w:t>
      </w:r>
      <w:r>
        <w:t>.</w:t>
      </w:r>
    </w:p>
    <w:p>
      <w:pPr>
        <w:pStyle w:val="Footnotesection"/>
      </w:pPr>
      <w:r>
        <w:tab/>
        <w:t xml:space="preserve">[Section 26 amended by No. 14 of 1996 s. 4.] </w:t>
      </w:r>
    </w:p>
    <w:p>
      <w:pPr>
        <w:pStyle w:val="Heading5"/>
        <w:rPr>
          <w:snapToGrid w:val="0"/>
        </w:rPr>
      </w:pPr>
      <w:bookmarkStart w:id="211" w:name="_Toc417978295"/>
      <w:bookmarkStart w:id="212" w:name="_Toc44994518"/>
      <w:bookmarkStart w:id="213" w:name="_Toc131475044"/>
      <w:bookmarkStart w:id="214" w:name="_Toc139701057"/>
      <w:bookmarkStart w:id="215" w:name="_Toc157920696"/>
      <w:bookmarkStart w:id="216" w:name="_Toc151972074"/>
      <w:r>
        <w:rPr>
          <w:rStyle w:val="CharSectno"/>
        </w:rPr>
        <w:t>27</w:t>
      </w:r>
      <w:r>
        <w:rPr>
          <w:snapToGrid w:val="0"/>
        </w:rPr>
        <w:t>.</w:t>
      </w:r>
      <w:r>
        <w:rPr>
          <w:snapToGrid w:val="0"/>
        </w:rPr>
        <w:tab/>
        <w:t>Permanent closure of streets</w:t>
      </w:r>
      <w:bookmarkEnd w:id="211"/>
      <w:bookmarkEnd w:id="212"/>
      <w:bookmarkEnd w:id="213"/>
      <w:bookmarkEnd w:id="214"/>
      <w:bookmarkEnd w:id="215"/>
      <w:bookmarkEnd w:id="216"/>
      <w:r>
        <w:rPr>
          <w:snapToGrid w:val="0"/>
        </w:rPr>
        <w:t xml:space="preserve"> </w:t>
      </w:r>
    </w:p>
    <w:p>
      <w:pPr>
        <w:pStyle w:val="Subsection"/>
        <w:keepNext/>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w:t>
      </w:r>
      <w:r>
        <w:rPr>
          <w:b/>
          <w:snapToGrid w:val="0"/>
        </w:rPr>
        <w:t>“</w:t>
      </w:r>
      <w:r>
        <w:rPr>
          <w:rStyle w:val="CharDefText"/>
        </w:rPr>
        <w:t>local government</w:t>
      </w:r>
      <w:r>
        <w:rPr>
          <w:b/>
          <w:snapToGrid w:val="0"/>
        </w:rPr>
        <w:t>”</w:t>
      </w:r>
      <w:r>
        <w:rPr>
          <w:snapToGrid w:val="0"/>
        </w:rPr>
        <w:t xml:space="preserve">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Subiaco or the Town of Cambridge,</w:t>
      </w:r>
    </w:p>
    <w:p>
      <w:pPr>
        <w:pStyle w:val="Subsection"/>
        <w:rPr>
          <w:snapToGrid w:val="0"/>
        </w:rPr>
      </w:pPr>
      <w:r>
        <w:rPr>
          <w:snapToGrid w:val="0"/>
        </w:rPr>
        <w:tab/>
      </w:r>
      <w:r>
        <w:rPr>
          <w:snapToGrid w:val="0"/>
        </w:rPr>
        <w:tab/>
        <w:t>in relation to any such street.</w:t>
      </w:r>
    </w:p>
    <w:p>
      <w:pPr>
        <w:pStyle w:val="Footnotesection"/>
      </w:pPr>
      <w:r>
        <w:tab/>
        <w:t xml:space="preserve">[Section 27 amended by No. 14 of 1996 s. 4; No. 31 of 1997 s. 84(3).] </w:t>
      </w:r>
    </w:p>
    <w:p>
      <w:pPr>
        <w:pStyle w:val="Heading5"/>
        <w:rPr>
          <w:snapToGrid w:val="0"/>
        </w:rPr>
      </w:pPr>
      <w:bookmarkStart w:id="217" w:name="_Toc417978296"/>
      <w:bookmarkStart w:id="218" w:name="_Toc44994519"/>
      <w:bookmarkStart w:id="219" w:name="_Toc131475045"/>
      <w:bookmarkStart w:id="220" w:name="_Toc139701058"/>
      <w:bookmarkStart w:id="221" w:name="_Toc157920697"/>
      <w:bookmarkStart w:id="222" w:name="_Toc151972075"/>
      <w:r>
        <w:rPr>
          <w:rStyle w:val="CharSectno"/>
        </w:rPr>
        <w:t>28</w:t>
      </w:r>
      <w:r>
        <w:rPr>
          <w:snapToGrid w:val="0"/>
        </w:rPr>
        <w:t>.</w:t>
      </w:r>
      <w:r>
        <w:rPr>
          <w:snapToGrid w:val="0"/>
        </w:rPr>
        <w:tab/>
        <w:t>Delegation</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eligible person</w:t>
      </w:r>
      <w:r>
        <w:rPr>
          <w:b/>
          <w:snapToGrid w:val="0"/>
        </w:rPr>
        <w:t>”</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Land Authority, or a member of the board of directors or an officer of that Authority;</w:t>
      </w:r>
    </w:p>
    <w:p>
      <w:pPr>
        <w:pStyle w:val="Indenta"/>
        <w:rPr>
          <w:snapToGrid w:val="0"/>
        </w:rPr>
      </w:pPr>
      <w:r>
        <w:rPr>
          <w:snapToGrid w:val="0"/>
        </w:rPr>
        <w:tab/>
        <w:t>(c)</w:t>
      </w:r>
      <w:r>
        <w:rPr>
          <w:snapToGrid w:val="0"/>
        </w:rPr>
        <w:tab/>
        <w:t>the chief executive officer, or a nominee of the chief executive officer, of the department principally assisting the Minister to whom the administration of the</w:t>
      </w:r>
      <w:r>
        <w:rPr>
          <w:iCs/>
        </w:rPr>
        <w:t xml:space="preserve"> </w:t>
      </w:r>
      <w:r>
        <w:rPr>
          <w:i/>
        </w:rPr>
        <w:t>Planning and Development Act 2005</w:t>
      </w:r>
      <w:r>
        <w:rPr>
          <w:snapToGrid w:val="0"/>
        </w:rPr>
        <w:t xml:space="preserve"> is committed in the administration of that Act;</w:t>
      </w:r>
    </w:p>
    <w:p>
      <w:pPr>
        <w:pStyle w:val="Indenta"/>
      </w:pPr>
      <w:r>
        <w:tab/>
        <w:t>(d)</w:t>
      </w:r>
      <w:r>
        <w:tab/>
        <w:t xml:space="preserve">the Public Transport Authority of Western Australia, established by the </w:t>
      </w:r>
      <w:r>
        <w:rPr>
          <w:i/>
        </w:rPr>
        <w:t>Public Transport Authority Act 2003</w:t>
      </w:r>
      <w:r>
        <w:t xml:space="preserve"> section 5, or its nominee; and</w:t>
      </w:r>
    </w:p>
    <w:p>
      <w:pPr>
        <w:pStyle w:val="Indenta"/>
        <w:rPr>
          <w:snapToGrid w:val="0"/>
        </w:rPr>
      </w:pPr>
      <w:r>
        <w:rPr>
          <w:snapToGrid w:val="0"/>
        </w:rPr>
        <w:tab/>
        <w:t>(e)</w:t>
      </w:r>
      <w:r>
        <w:rPr>
          <w:snapToGrid w:val="0"/>
        </w:rPr>
        <w:tab/>
        <w:t>a local government or a committee or employee of 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 xml:space="preserve">[Section 28 amended by No. 14 of 1996 s. 4; No. 31 of 2003 s. 154; No. 38 of 2005 s. 15.] </w:t>
      </w:r>
    </w:p>
    <w:p>
      <w:pPr>
        <w:pStyle w:val="Heading5"/>
        <w:rPr>
          <w:snapToGrid w:val="0"/>
        </w:rPr>
      </w:pPr>
      <w:bookmarkStart w:id="223" w:name="_Toc417978297"/>
      <w:bookmarkStart w:id="224" w:name="_Toc44994520"/>
      <w:bookmarkStart w:id="225" w:name="_Toc131475046"/>
      <w:bookmarkStart w:id="226" w:name="_Toc139701059"/>
      <w:bookmarkStart w:id="227" w:name="_Toc157920698"/>
      <w:bookmarkStart w:id="228" w:name="_Toc151972076"/>
      <w:r>
        <w:rPr>
          <w:rStyle w:val="CharSectno"/>
        </w:rPr>
        <w:t>29</w:t>
      </w:r>
      <w:r>
        <w:rPr>
          <w:snapToGrid w:val="0"/>
        </w:rPr>
        <w:t>.</w:t>
      </w:r>
      <w:r>
        <w:rPr>
          <w:snapToGrid w:val="0"/>
        </w:rPr>
        <w:tab/>
        <w:t>Minister may give directions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29 amended by No. 41 of 1996 s. 3.] </w:t>
      </w:r>
    </w:p>
    <w:p>
      <w:pPr>
        <w:pStyle w:val="Heading5"/>
        <w:rPr>
          <w:snapToGrid w:val="0"/>
        </w:rPr>
      </w:pPr>
      <w:bookmarkStart w:id="229" w:name="_Toc417978298"/>
      <w:bookmarkStart w:id="230" w:name="_Toc44994521"/>
      <w:bookmarkStart w:id="231" w:name="_Toc131475047"/>
      <w:bookmarkStart w:id="232" w:name="_Toc139701060"/>
      <w:bookmarkStart w:id="233" w:name="_Toc157920699"/>
      <w:bookmarkStart w:id="234" w:name="_Toc151972077"/>
      <w:r>
        <w:rPr>
          <w:rStyle w:val="CharSectno"/>
        </w:rPr>
        <w:t>30</w:t>
      </w:r>
      <w:r>
        <w:rPr>
          <w:snapToGrid w:val="0"/>
        </w:rPr>
        <w:t>.</w:t>
      </w:r>
      <w:r>
        <w:rPr>
          <w:snapToGrid w:val="0"/>
        </w:rPr>
        <w:tab/>
        <w:t>Minister to have access to information</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Minister is entitled to have information in the possession of the Authority and, if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provide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or of the Western Australian Land Authority to obtain the information and provide it to the Minister.</w:t>
      </w:r>
    </w:p>
    <w:p>
      <w:pPr>
        <w:pStyle w:val="Subsection"/>
        <w:rPr>
          <w:snapToGrid w:val="0"/>
        </w:rPr>
      </w:pPr>
      <w:r>
        <w:rPr>
          <w:snapToGrid w:val="0"/>
        </w:rPr>
        <w:tab/>
        <w:t>(3)</w:t>
      </w:r>
      <w:r>
        <w:rPr>
          <w:snapToGrid w:val="0"/>
        </w:rPr>
        <w:tab/>
        <w:t>The Authority is to comply with a request under subsection (2) and the Authority and the Western Australian Land Authority are to make their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235" w:name="_Toc92771252"/>
      <w:bookmarkStart w:id="236" w:name="_Toc114631526"/>
      <w:bookmarkStart w:id="237" w:name="_Toc122837399"/>
      <w:bookmarkStart w:id="238" w:name="_Toc131475048"/>
      <w:bookmarkStart w:id="239" w:name="_Toc132709440"/>
      <w:bookmarkStart w:id="240" w:name="_Toc134593743"/>
      <w:bookmarkStart w:id="241" w:name="_Toc134595413"/>
      <w:bookmarkStart w:id="242" w:name="_Toc136424851"/>
      <w:bookmarkStart w:id="243" w:name="_Toc139701061"/>
      <w:bookmarkStart w:id="244" w:name="_Toc151972078"/>
      <w:bookmarkStart w:id="245" w:name="_Toc157918094"/>
      <w:bookmarkStart w:id="246" w:name="_Toc157920700"/>
      <w:r>
        <w:rPr>
          <w:rStyle w:val="CharPartNo"/>
        </w:rPr>
        <w:t>Part 4</w:t>
      </w:r>
      <w:r>
        <w:t> — </w:t>
      </w:r>
      <w:r>
        <w:rPr>
          <w:rStyle w:val="CharPartText"/>
        </w:rPr>
        <w:t>Redevelopment scheme</w:t>
      </w:r>
      <w:bookmarkEnd w:id="235"/>
      <w:bookmarkEnd w:id="236"/>
      <w:bookmarkEnd w:id="237"/>
      <w:bookmarkEnd w:id="238"/>
      <w:bookmarkEnd w:id="239"/>
      <w:bookmarkEnd w:id="240"/>
      <w:bookmarkEnd w:id="241"/>
      <w:bookmarkEnd w:id="242"/>
      <w:bookmarkEnd w:id="243"/>
      <w:bookmarkEnd w:id="244"/>
      <w:bookmarkEnd w:id="245"/>
      <w:bookmarkEnd w:id="246"/>
      <w:r>
        <w:rPr>
          <w:rStyle w:val="CharPartText"/>
        </w:rPr>
        <w:t xml:space="preserve"> </w:t>
      </w:r>
    </w:p>
    <w:p>
      <w:pPr>
        <w:pStyle w:val="Heading3"/>
        <w:rPr>
          <w:snapToGrid w:val="0"/>
        </w:rPr>
      </w:pPr>
      <w:bookmarkStart w:id="247" w:name="_Toc92771253"/>
      <w:bookmarkStart w:id="248" w:name="_Toc114631527"/>
      <w:bookmarkStart w:id="249" w:name="_Toc122837400"/>
      <w:bookmarkStart w:id="250" w:name="_Toc131475049"/>
      <w:bookmarkStart w:id="251" w:name="_Toc132709441"/>
      <w:bookmarkStart w:id="252" w:name="_Toc134593744"/>
      <w:bookmarkStart w:id="253" w:name="_Toc134595414"/>
      <w:bookmarkStart w:id="254" w:name="_Toc136424852"/>
      <w:bookmarkStart w:id="255" w:name="_Toc139701062"/>
      <w:bookmarkStart w:id="256" w:name="_Toc151972079"/>
      <w:bookmarkStart w:id="257" w:name="_Toc157918095"/>
      <w:bookmarkStart w:id="258" w:name="_Toc157920701"/>
      <w:r>
        <w:rPr>
          <w:rStyle w:val="CharDivNo"/>
        </w:rPr>
        <w:t>Division 1</w:t>
      </w:r>
      <w:r>
        <w:rPr>
          <w:snapToGrid w:val="0"/>
        </w:rPr>
        <w:t> — </w:t>
      </w:r>
      <w:r>
        <w:rPr>
          <w:rStyle w:val="CharDivText"/>
        </w:rPr>
        <w:t>General</w:t>
      </w:r>
      <w:bookmarkEnd w:id="247"/>
      <w:bookmarkEnd w:id="248"/>
      <w:bookmarkEnd w:id="249"/>
      <w:bookmarkEnd w:id="250"/>
      <w:bookmarkEnd w:id="251"/>
      <w:bookmarkEnd w:id="252"/>
      <w:bookmarkEnd w:id="253"/>
      <w:bookmarkEnd w:id="254"/>
      <w:bookmarkEnd w:id="255"/>
      <w:bookmarkEnd w:id="256"/>
      <w:bookmarkEnd w:id="257"/>
      <w:bookmarkEnd w:id="258"/>
      <w:r>
        <w:rPr>
          <w:rStyle w:val="CharDivText"/>
        </w:rPr>
        <w:t xml:space="preserve"> </w:t>
      </w:r>
    </w:p>
    <w:p>
      <w:pPr>
        <w:pStyle w:val="Heading5"/>
        <w:spacing w:before="180"/>
        <w:rPr>
          <w:snapToGrid w:val="0"/>
        </w:rPr>
      </w:pPr>
      <w:bookmarkStart w:id="259" w:name="_Toc417978299"/>
      <w:bookmarkStart w:id="260" w:name="_Toc44994522"/>
      <w:bookmarkStart w:id="261" w:name="_Toc131475050"/>
      <w:bookmarkStart w:id="262" w:name="_Toc139701063"/>
      <w:bookmarkStart w:id="263" w:name="_Toc157920702"/>
      <w:bookmarkStart w:id="264" w:name="_Toc151972080"/>
      <w:r>
        <w:rPr>
          <w:rStyle w:val="CharSectno"/>
        </w:rPr>
        <w:t>31</w:t>
      </w:r>
      <w:r>
        <w:rPr>
          <w:snapToGrid w:val="0"/>
        </w:rPr>
        <w:t>.</w:t>
      </w:r>
      <w:r>
        <w:rPr>
          <w:snapToGrid w:val="0"/>
        </w:rPr>
        <w:tab/>
        <w:t>Authority to comply with redevelopment scheme</w:t>
      </w:r>
      <w:bookmarkEnd w:id="259"/>
      <w:bookmarkEnd w:id="260"/>
      <w:bookmarkEnd w:id="261"/>
      <w:bookmarkEnd w:id="262"/>
      <w:bookmarkEnd w:id="263"/>
      <w:bookmarkEnd w:id="264"/>
      <w:r>
        <w:rPr>
          <w:snapToGrid w:val="0"/>
        </w:rPr>
        <w:t xml:space="preserve"> </w:t>
      </w:r>
    </w:p>
    <w:p>
      <w:pPr>
        <w:pStyle w:val="Subsection"/>
        <w:spacing w:before="120"/>
        <w:rPr>
          <w:snapToGrid w:val="0"/>
        </w:rPr>
      </w:pPr>
      <w:r>
        <w:rPr>
          <w:snapToGrid w:val="0"/>
        </w:rPr>
        <w:tab/>
        <w:t>(1)</w:t>
      </w:r>
      <w:r>
        <w:rPr>
          <w:snapToGrid w:val="0"/>
        </w:rPr>
        <w:tab/>
        <w:t>The Authority is to perform its functions in accordance with the redevelopment scheme for the time being in force under this Part.</w:t>
      </w:r>
    </w:p>
    <w:p>
      <w:pPr>
        <w:pStyle w:val="Subsection"/>
        <w:spacing w:before="120"/>
        <w:rPr>
          <w:snapToGrid w:val="0"/>
        </w:rPr>
      </w:pPr>
      <w:r>
        <w:rPr>
          <w:snapToGrid w:val="0"/>
        </w:rPr>
        <w:tab/>
        <w:t>(2)</w:t>
      </w:r>
      <w:r>
        <w:rPr>
          <w:snapToGrid w:val="0"/>
        </w:rPr>
        <w:tab/>
        <w:t>Subsection (1) does not affect the discretion conferred on the Authority by section 50(1).</w:t>
      </w:r>
    </w:p>
    <w:p>
      <w:pPr>
        <w:pStyle w:val="Subsection"/>
        <w:spacing w:before="120"/>
        <w:rPr>
          <w:snapToGrid w:val="0"/>
        </w:rPr>
      </w:pPr>
      <w:r>
        <w:rPr>
          <w:snapToGrid w:val="0"/>
        </w:rPr>
        <w:tab/>
        <w:t>(3)</w:t>
      </w:r>
      <w:r>
        <w:rPr>
          <w:snapToGrid w:val="0"/>
        </w:rPr>
        <w:tab/>
        <w:t>A copy of the redevelopment scheme for the time being in force is to be kept in the offices of the Authority and is to be available for inspection by the public during office hours free of charge.</w:t>
      </w:r>
    </w:p>
    <w:p>
      <w:pPr>
        <w:pStyle w:val="Heading5"/>
        <w:spacing w:before="180"/>
        <w:rPr>
          <w:snapToGrid w:val="0"/>
        </w:rPr>
      </w:pPr>
      <w:bookmarkStart w:id="265" w:name="_Toc417978300"/>
      <w:bookmarkStart w:id="266" w:name="_Toc44994523"/>
      <w:bookmarkStart w:id="267" w:name="_Toc131475051"/>
      <w:bookmarkStart w:id="268" w:name="_Toc139701064"/>
      <w:bookmarkStart w:id="269" w:name="_Toc157920703"/>
      <w:bookmarkStart w:id="270" w:name="_Toc151972081"/>
      <w:r>
        <w:rPr>
          <w:rStyle w:val="CharSectno"/>
        </w:rPr>
        <w:t>32</w:t>
      </w:r>
      <w:r>
        <w:rPr>
          <w:snapToGrid w:val="0"/>
        </w:rPr>
        <w:t>.</w:t>
      </w:r>
      <w:r>
        <w:rPr>
          <w:snapToGrid w:val="0"/>
        </w:rPr>
        <w:tab/>
        <w:t>Contents of redevelopment scheme</w:t>
      </w:r>
      <w:bookmarkEnd w:id="265"/>
      <w:bookmarkEnd w:id="266"/>
      <w:bookmarkEnd w:id="267"/>
      <w:bookmarkEnd w:id="268"/>
      <w:bookmarkEnd w:id="269"/>
      <w:bookmarkEnd w:id="270"/>
      <w:r>
        <w:rPr>
          <w:snapToGrid w:val="0"/>
        </w:rPr>
        <w:t xml:space="preserve"> </w:t>
      </w:r>
    </w:p>
    <w:p>
      <w:pPr>
        <w:pStyle w:val="Subsection"/>
        <w:spacing w:before="120"/>
        <w:rPr>
          <w:snapToGrid w:val="0"/>
        </w:rPr>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rPr>
          <w:snapToGrid w:val="0"/>
        </w:rPr>
        <w:t>.</w:t>
      </w:r>
    </w:p>
    <w:p>
      <w:pPr>
        <w:pStyle w:val="Footnotesection"/>
      </w:pPr>
      <w:r>
        <w:tab/>
        <w:t>[Section 32 amended by No. 38 of 2005 s. 15.]</w:t>
      </w:r>
    </w:p>
    <w:p>
      <w:pPr>
        <w:pStyle w:val="Heading3"/>
        <w:rPr>
          <w:snapToGrid w:val="0"/>
        </w:rPr>
      </w:pPr>
      <w:bookmarkStart w:id="271" w:name="_Toc92771256"/>
      <w:bookmarkStart w:id="272" w:name="_Toc114631530"/>
      <w:bookmarkStart w:id="273" w:name="_Toc122837403"/>
      <w:bookmarkStart w:id="274" w:name="_Toc131475052"/>
      <w:bookmarkStart w:id="275" w:name="_Toc132709444"/>
      <w:bookmarkStart w:id="276" w:name="_Toc134593747"/>
      <w:bookmarkStart w:id="277" w:name="_Toc134595417"/>
      <w:bookmarkStart w:id="278" w:name="_Toc136424855"/>
      <w:bookmarkStart w:id="279" w:name="_Toc139701065"/>
      <w:bookmarkStart w:id="280" w:name="_Toc151972082"/>
      <w:bookmarkStart w:id="281" w:name="_Toc157918098"/>
      <w:bookmarkStart w:id="282" w:name="_Toc157920704"/>
      <w:r>
        <w:rPr>
          <w:rStyle w:val="CharDivNo"/>
        </w:rPr>
        <w:t>Division 2</w:t>
      </w:r>
      <w:r>
        <w:rPr>
          <w:snapToGrid w:val="0"/>
        </w:rPr>
        <w:t> — </w:t>
      </w:r>
      <w:r>
        <w:rPr>
          <w:rStyle w:val="CharDivText"/>
        </w:rPr>
        <w:t>Preparation and approval of redevelopment scheme</w:t>
      </w:r>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Heading5"/>
        <w:spacing w:before="180"/>
        <w:rPr>
          <w:snapToGrid w:val="0"/>
        </w:rPr>
      </w:pPr>
      <w:bookmarkStart w:id="283" w:name="_Toc417978301"/>
      <w:bookmarkStart w:id="284" w:name="_Toc44994524"/>
      <w:bookmarkStart w:id="285" w:name="_Toc131475053"/>
      <w:bookmarkStart w:id="286" w:name="_Toc139701066"/>
      <w:bookmarkStart w:id="287" w:name="_Toc157920705"/>
      <w:bookmarkStart w:id="288" w:name="_Toc151972083"/>
      <w:r>
        <w:rPr>
          <w:rStyle w:val="CharSectno"/>
        </w:rPr>
        <w:t>33</w:t>
      </w:r>
      <w:r>
        <w:rPr>
          <w:snapToGrid w:val="0"/>
        </w:rPr>
        <w:t>.</w:t>
      </w:r>
      <w:r>
        <w:rPr>
          <w:snapToGrid w:val="0"/>
        </w:rPr>
        <w:tab/>
        <w:t>Proposed redevelopment scheme</w:t>
      </w:r>
      <w:bookmarkEnd w:id="283"/>
      <w:bookmarkEnd w:id="284"/>
      <w:bookmarkEnd w:id="285"/>
      <w:bookmarkEnd w:id="286"/>
      <w:bookmarkEnd w:id="287"/>
      <w:bookmarkEnd w:id="288"/>
      <w:r>
        <w:rPr>
          <w:snapToGrid w:val="0"/>
        </w:rPr>
        <w:t xml:space="preserve"> </w:t>
      </w:r>
    </w:p>
    <w:p>
      <w:pPr>
        <w:pStyle w:val="Subsection"/>
        <w:spacing w:before="120"/>
        <w:rPr>
          <w:snapToGrid w:val="0"/>
        </w:rPr>
      </w:pPr>
      <w:r>
        <w:rPr>
          <w:snapToGrid w:val="0"/>
        </w:rPr>
        <w:tab/>
        <w:t>(1)</w:t>
      </w:r>
      <w:r>
        <w:rPr>
          <w:snapToGrid w:val="0"/>
        </w:rPr>
        <w:tab/>
        <w:t>The Authority is to submit a proposed redevelopment scheme to the Minister as soon as is practicable after the commencement of this Act.</w:t>
      </w:r>
    </w:p>
    <w:p>
      <w:pPr>
        <w:pStyle w:val="Subsection"/>
        <w:spacing w:before="120"/>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is not to be submitted to the Minister unless sections 40 and 41 have been complied with in respect of that redevelopment scheme and it was prepared — </w:t>
      </w:r>
    </w:p>
    <w:p>
      <w:pPr>
        <w:pStyle w:val="Indenta"/>
        <w:rPr>
          <w:snapToGrid w:val="0"/>
        </w:rPr>
      </w:pPr>
      <w:r>
        <w:rPr>
          <w:snapToGrid w:val="0"/>
        </w:rPr>
        <w:tab/>
        <w:t>(a)</w:t>
      </w:r>
      <w:r>
        <w:rPr>
          <w:snapToGrid w:val="0"/>
        </w:rPr>
        <w:tab/>
        <w:t xml:space="preserve">after consultation with the City of Subiaco and the Town of Cambridge and the </w:t>
      </w:r>
      <w:r>
        <w:t>Western Australian Planning Commission</w:t>
      </w:r>
      <w:r>
        <w:rPr>
          <w:snapToGrid w:val="0"/>
        </w:rPr>
        <w:t xml:space="preserve"> (whether that consultation occurred before or after the commencement of this Act); and</w:t>
      </w:r>
    </w:p>
    <w:p>
      <w:pPr>
        <w:pStyle w:val="Indenta"/>
        <w:rPr>
          <w:snapToGrid w:val="0"/>
        </w:rPr>
      </w:pPr>
      <w:r>
        <w:rPr>
          <w:snapToGrid w:val="0"/>
        </w:rPr>
        <w:tab/>
        <w:t>(b)</w:t>
      </w:r>
      <w:r>
        <w:rPr>
          <w:snapToGrid w:val="0"/>
        </w:rPr>
        <w:tab/>
        <w:t>having regard to the views of the local governments and the Commission.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consent or refuse to consent to the public notification of a proposed redevelopment scheme submitted under this section; or</w:t>
      </w:r>
    </w:p>
    <w:p>
      <w:pPr>
        <w:pStyle w:val="Indenta"/>
        <w:rPr>
          <w:snapToGrid w:val="0"/>
        </w:rPr>
      </w:pPr>
      <w:r>
        <w:rPr>
          <w:snapToGrid w:val="0"/>
        </w:rPr>
        <w:tab/>
        <w:t>(b)</w:t>
      </w:r>
      <w:r>
        <w:rPr>
          <w:snapToGrid w:val="0"/>
        </w:rPr>
        <w:tab/>
        <w:t>consent to such public notification subject to modifications being made to the scheme, as directed by the Minister.</w:t>
      </w:r>
    </w:p>
    <w:p>
      <w:pPr>
        <w:pStyle w:val="Subsection"/>
        <w:rPr>
          <w:snapToGrid w:val="0"/>
        </w:rPr>
      </w:pPr>
      <w:r>
        <w:rPr>
          <w:snapToGrid w:val="0"/>
        </w:rPr>
        <w:tab/>
        <w:t>(5)</w:t>
      </w:r>
      <w:r>
        <w:rPr>
          <w:snapToGrid w:val="0"/>
        </w:rP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is to comply with any direction of the Minister under subsection (4) or (5).</w:t>
      </w:r>
    </w:p>
    <w:p>
      <w:pPr>
        <w:pStyle w:val="Subsection"/>
        <w:rPr>
          <w:snapToGrid w:val="0"/>
        </w:rPr>
      </w:pPr>
      <w:r>
        <w:rPr>
          <w:snapToGrid w:val="0"/>
        </w:rPr>
        <w:tab/>
        <w:t>(7)</w:t>
      </w:r>
      <w:r>
        <w:rPr>
          <w:snapToGrid w:val="0"/>
        </w:rPr>
        <w:tab/>
        <w:t>The text of any direction given under subsection (4) or (5)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Footnotesection"/>
      </w:pPr>
      <w:r>
        <w:tab/>
        <w:t xml:space="preserve">[Section 33 amended by No. 14 of 1996 s. 4; No. 23 of 1996 s. 36; No. 38 of 2005 s. 15.] </w:t>
      </w:r>
    </w:p>
    <w:p>
      <w:pPr>
        <w:pStyle w:val="Heading5"/>
        <w:rPr>
          <w:snapToGrid w:val="0"/>
        </w:rPr>
      </w:pPr>
      <w:bookmarkStart w:id="289" w:name="_Toc417978302"/>
      <w:bookmarkStart w:id="290" w:name="_Toc44994525"/>
      <w:bookmarkStart w:id="291" w:name="_Toc131475054"/>
      <w:bookmarkStart w:id="292" w:name="_Toc139701067"/>
      <w:bookmarkStart w:id="293" w:name="_Toc157920706"/>
      <w:bookmarkStart w:id="294" w:name="_Toc151972084"/>
      <w:r>
        <w:rPr>
          <w:rStyle w:val="CharSectno"/>
        </w:rPr>
        <w:t>34</w:t>
      </w:r>
      <w:r>
        <w:rPr>
          <w:snapToGrid w:val="0"/>
        </w:rPr>
        <w:t>.</w:t>
      </w:r>
      <w:r>
        <w:rPr>
          <w:snapToGrid w:val="0"/>
        </w:rPr>
        <w:tab/>
        <w:t>Proposed scheme to be publicly notified</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Public notification of a proposed redevelopment scheme in respect of which the Minister has given consent under section 33(4) is to be given in accordance with subsection (2).</w:t>
      </w:r>
    </w:p>
    <w:p>
      <w:pPr>
        <w:pStyle w:val="Subsection"/>
        <w:rPr>
          <w:snapToGrid w:val="0"/>
        </w:rPr>
      </w:pPr>
      <w:r>
        <w:rPr>
          <w:snapToGrid w:val="0"/>
        </w:rPr>
        <w:tab/>
        <w:t>(2)</w:t>
      </w:r>
      <w:r>
        <w:rPr>
          <w:snapToGrid w:val="0"/>
        </w:rPr>
        <w:tab/>
        <w:t>The proposed redevelopment scheme is to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districts of Subiaco and Cambridge,</w:t>
      </w:r>
    </w:p>
    <w:p>
      <w:pPr>
        <w:pStyle w:val="Subsection"/>
        <w:rPr>
          <w:snapToGrid w:val="0"/>
        </w:rPr>
      </w:pPr>
      <w:r>
        <w:rPr>
          <w:snapToGrid w:val="0"/>
        </w:rPr>
        <w:tab/>
      </w:r>
      <w:r>
        <w:rPr>
          <w:snapToGrid w:val="0"/>
        </w:rPr>
        <w:tab/>
        <w:t>of a notice — </w:t>
      </w:r>
    </w:p>
    <w:p>
      <w:pPr>
        <w:pStyle w:val="Indenta"/>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35 and specifying the period referred to in that section.</w:t>
      </w:r>
    </w:p>
    <w:p>
      <w:pPr>
        <w:pStyle w:val="Subsection"/>
        <w:rPr>
          <w:snapToGrid w:val="0"/>
        </w:rPr>
      </w:pPr>
      <w:r>
        <w:rPr>
          <w:snapToGrid w:val="0"/>
        </w:rPr>
        <w:tab/>
        <w:t>(3)</w:t>
      </w:r>
      <w:r>
        <w:rPr>
          <w:snapToGrid w:val="0"/>
        </w:rPr>
        <w:tab/>
        <w:t>The Authority may fix and charge a fee for supplying copies of a proposed redevelopment scheme.</w:t>
      </w:r>
    </w:p>
    <w:p>
      <w:pPr>
        <w:pStyle w:val="Subsection"/>
        <w:rPr>
          <w:snapToGrid w:val="0"/>
        </w:rPr>
      </w:pPr>
      <w:r>
        <w:rPr>
          <w:snapToGrid w:val="0"/>
        </w:rPr>
        <w:tab/>
        <w:t>(4)</w:t>
      </w:r>
      <w:r>
        <w:rPr>
          <w:snapToGrid w:val="0"/>
        </w:rP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34 amended by No. 14 of 1996 s. 4; No. 23 of 1996 s. 37.] </w:t>
      </w:r>
    </w:p>
    <w:p>
      <w:pPr>
        <w:pStyle w:val="Heading5"/>
        <w:rPr>
          <w:snapToGrid w:val="0"/>
        </w:rPr>
      </w:pPr>
      <w:bookmarkStart w:id="295" w:name="_Toc417978303"/>
      <w:bookmarkStart w:id="296" w:name="_Toc44994526"/>
      <w:bookmarkStart w:id="297" w:name="_Toc131475055"/>
      <w:bookmarkStart w:id="298" w:name="_Toc139701068"/>
      <w:bookmarkStart w:id="299" w:name="_Toc157920707"/>
      <w:bookmarkStart w:id="300" w:name="_Toc151972085"/>
      <w:r>
        <w:rPr>
          <w:rStyle w:val="CharSectno"/>
        </w:rPr>
        <w:t>35</w:t>
      </w:r>
      <w:r>
        <w:rPr>
          <w:snapToGrid w:val="0"/>
        </w:rPr>
        <w:t>.</w:t>
      </w:r>
      <w:r>
        <w:rPr>
          <w:snapToGrid w:val="0"/>
        </w:rPr>
        <w:tab/>
        <w:t>Public submissions</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that is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301" w:name="_Toc417978304"/>
      <w:bookmarkStart w:id="302" w:name="_Toc44994527"/>
      <w:bookmarkStart w:id="303" w:name="_Toc131475056"/>
      <w:bookmarkStart w:id="304" w:name="_Toc139701069"/>
      <w:bookmarkStart w:id="305" w:name="_Toc157920708"/>
      <w:bookmarkStart w:id="306" w:name="_Toc151972086"/>
      <w:r>
        <w:rPr>
          <w:rStyle w:val="CharSectno"/>
        </w:rPr>
        <w:t>36</w:t>
      </w:r>
      <w:r>
        <w:rPr>
          <w:snapToGrid w:val="0"/>
        </w:rPr>
        <w:t>.</w:t>
      </w:r>
      <w:r>
        <w:rPr>
          <w:snapToGrid w:val="0"/>
        </w:rPr>
        <w:tab/>
        <w:t>Approval by Minister</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After sections 42 and 42A have been complied with, the Authority is to submit the proposed redevelopment scheme, with any modifications made under section 35(2), to the Minister for approval.</w:t>
      </w:r>
    </w:p>
    <w:p>
      <w:pPr>
        <w:pStyle w:val="Subsection"/>
        <w:rPr>
          <w:snapToGrid w:val="0"/>
        </w:rPr>
      </w:pPr>
      <w:r>
        <w:rPr>
          <w:snapToGrid w:val="0"/>
        </w:rPr>
        <w:tab/>
        <w:t>(2)</w:t>
      </w:r>
      <w:r>
        <w:rPr>
          <w:snapToGrid w:val="0"/>
        </w:rPr>
        <w:tab/>
        <w:t>The scheme as so submitted is to be accompanied by — </w:t>
      </w:r>
    </w:p>
    <w:p>
      <w:pPr>
        <w:pStyle w:val="Indenta"/>
        <w:rPr>
          <w:snapToGrid w:val="0"/>
        </w:rPr>
      </w:pPr>
      <w:r>
        <w:rPr>
          <w:snapToGrid w:val="0"/>
        </w:rPr>
        <w:tab/>
        <w:t>(a)</w:t>
      </w:r>
      <w:r>
        <w:rPr>
          <w:snapToGrid w:val="0"/>
        </w:rPr>
        <w:tab/>
        <w:t>a summary of all submissions made under section 35; and</w:t>
      </w:r>
    </w:p>
    <w:p>
      <w:pPr>
        <w:pStyle w:val="Indenta"/>
        <w:rPr>
          <w:snapToGrid w:val="0"/>
        </w:rPr>
      </w:pPr>
      <w:r>
        <w:rPr>
          <w:snapToGrid w:val="0"/>
        </w:rPr>
        <w:tab/>
        <w:t>(b)</w:t>
      </w:r>
      <w:r>
        <w:rPr>
          <w:snapToGrid w:val="0"/>
        </w:rPr>
        <w:tab/>
        <w:t>a report by the Authority on the merits of those submissions.</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being made to the scheme, as directed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is to give directions to the Authority as to the preparation of a further scheme to be submitted under section 33 or under subsection (1), as the Minister may specify.</w:t>
      </w:r>
    </w:p>
    <w:p>
      <w:pPr>
        <w:pStyle w:val="Subsection"/>
        <w:rPr>
          <w:snapToGrid w:val="0"/>
        </w:rPr>
      </w:pPr>
      <w:r>
        <w:rPr>
          <w:snapToGrid w:val="0"/>
        </w:rPr>
        <w:tab/>
        <w:t>(5)</w:t>
      </w:r>
      <w:r>
        <w:rPr>
          <w:snapToGrid w:val="0"/>
        </w:rPr>
        <w:tab/>
        <w:t>The Authority is to comply with any direction of the Minister under subsection (3) or (4).</w:t>
      </w:r>
    </w:p>
    <w:p>
      <w:pPr>
        <w:pStyle w:val="Subsection"/>
        <w:rPr>
          <w:snapToGrid w:val="0"/>
        </w:rPr>
      </w:pPr>
      <w:r>
        <w:rPr>
          <w:snapToGrid w:val="0"/>
        </w:rPr>
        <w:tab/>
        <w:t>(6)</w:t>
      </w:r>
      <w:r>
        <w:rPr>
          <w:snapToGrid w:val="0"/>
        </w:rPr>
        <w:tab/>
        <w:t>The text of any direction given under subsection (3) or (4)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Footnotesection"/>
      </w:pPr>
      <w:r>
        <w:tab/>
        <w:t xml:space="preserve">[Section 36 amended by No. 23 of 1996 s. 38.] </w:t>
      </w:r>
    </w:p>
    <w:p>
      <w:pPr>
        <w:pStyle w:val="Heading5"/>
        <w:rPr>
          <w:snapToGrid w:val="0"/>
        </w:rPr>
      </w:pPr>
      <w:bookmarkStart w:id="307" w:name="_Toc417978305"/>
      <w:bookmarkStart w:id="308" w:name="_Toc44994528"/>
      <w:bookmarkStart w:id="309" w:name="_Toc131475057"/>
      <w:bookmarkStart w:id="310" w:name="_Toc139701070"/>
      <w:bookmarkStart w:id="311" w:name="_Toc157920709"/>
      <w:bookmarkStart w:id="312" w:name="_Toc151972087"/>
      <w:r>
        <w:rPr>
          <w:rStyle w:val="CharSectno"/>
        </w:rPr>
        <w:t>37</w:t>
      </w:r>
      <w:r>
        <w:rPr>
          <w:snapToGrid w:val="0"/>
        </w:rPr>
        <w:t>.</w:t>
      </w:r>
      <w:r>
        <w:rPr>
          <w:snapToGrid w:val="0"/>
        </w:rPr>
        <w:tab/>
        <w:t>Notice of approval</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36 is to be published by the Authority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any later day that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3"/>
        <w:rPr>
          <w:snapToGrid w:val="0"/>
        </w:rPr>
      </w:pPr>
      <w:bookmarkStart w:id="313" w:name="_Toc92771262"/>
      <w:bookmarkStart w:id="314" w:name="_Toc114631536"/>
      <w:bookmarkStart w:id="315" w:name="_Toc122837409"/>
      <w:bookmarkStart w:id="316" w:name="_Toc131475058"/>
      <w:bookmarkStart w:id="317" w:name="_Toc132709450"/>
      <w:bookmarkStart w:id="318" w:name="_Toc134593753"/>
      <w:bookmarkStart w:id="319" w:name="_Toc134595423"/>
      <w:bookmarkStart w:id="320" w:name="_Toc136424861"/>
      <w:bookmarkStart w:id="321" w:name="_Toc139701071"/>
      <w:bookmarkStart w:id="322" w:name="_Toc151972088"/>
      <w:bookmarkStart w:id="323" w:name="_Toc157918104"/>
      <w:bookmarkStart w:id="324" w:name="_Toc157920710"/>
      <w:r>
        <w:rPr>
          <w:rStyle w:val="CharDivNo"/>
        </w:rPr>
        <w:t>Division 3</w:t>
      </w:r>
      <w:r>
        <w:rPr>
          <w:snapToGrid w:val="0"/>
        </w:rPr>
        <w:t> — </w:t>
      </w:r>
      <w:r>
        <w:rPr>
          <w:rStyle w:val="CharDivText"/>
        </w:rPr>
        <w:t>Amendment of redevelopment scheme</w:t>
      </w:r>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Heading5"/>
        <w:rPr>
          <w:snapToGrid w:val="0"/>
        </w:rPr>
      </w:pPr>
      <w:bookmarkStart w:id="325" w:name="_Toc417978306"/>
      <w:bookmarkStart w:id="326" w:name="_Toc44994529"/>
      <w:bookmarkStart w:id="327" w:name="_Toc131475059"/>
      <w:bookmarkStart w:id="328" w:name="_Toc139701072"/>
      <w:bookmarkStart w:id="329" w:name="_Toc157920711"/>
      <w:bookmarkStart w:id="330" w:name="_Toc151972089"/>
      <w:r>
        <w:rPr>
          <w:rStyle w:val="CharSectno"/>
        </w:rPr>
        <w:t>38</w:t>
      </w:r>
      <w:r>
        <w:rPr>
          <w:snapToGrid w:val="0"/>
        </w:rPr>
        <w:t>.</w:t>
      </w:r>
      <w:r>
        <w:rPr>
          <w:snapToGrid w:val="0"/>
        </w:rPr>
        <w:tab/>
        <w:t>Amendment of redevelopment scheme</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is to submit any proposed amendment to the Minister.</w:t>
      </w:r>
    </w:p>
    <w:p>
      <w:pPr>
        <w:pStyle w:val="Subsection"/>
        <w:keepNext/>
        <w:rPr>
          <w:snapToGrid w:val="0"/>
        </w:rPr>
      </w:pPr>
      <w:r>
        <w:rPr>
          <w:snapToGrid w:val="0"/>
        </w:rPr>
        <w:tab/>
        <w:t>(3)</w:t>
      </w:r>
      <w:r>
        <w:rPr>
          <w:snapToGrid w:val="0"/>
        </w:rPr>
        <w:tab/>
        <w:t>The following provisions apply for the purposes of this section, with all necessary changes — </w:t>
      </w:r>
    </w:p>
    <w:p>
      <w:pPr>
        <w:pStyle w:val="Indenta"/>
        <w:rPr>
          <w:snapToGrid w:val="0"/>
        </w:rPr>
      </w:pPr>
      <w:r>
        <w:rPr>
          <w:snapToGrid w:val="0"/>
        </w:rPr>
        <w:tab/>
        <w:t>(a)</w:t>
      </w:r>
      <w:r>
        <w:rPr>
          <w:snapToGrid w:val="0"/>
        </w:rPr>
        <w:tab/>
        <w:t>sections 33(3) and (4), 34 and 36, as if references in those sections to a, or the, proposed redevelopment scheme were references to the proposed amendment to the redevelopment scheme;</w:t>
      </w:r>
    </w:p>
    <w:p>
      <w:pPr>
        <w:pStyle w:val="Indenta"/>
        <w:rPr>
          <w:snapToGrid w:val="0"/>
        </w:rPr>
      </w:pPr>
      <w:r>
        <w:rPr>
          <w:snapToGrid w:val="0"/>
        </w:rPr>
        <w:tab/>
        <w:t>(b)</w:t>
      </w:r>
      <w:r>
        <w:rPr>
          <w:snapToGrid w:val="0"/>
        </w:rPr>
        <w:tab/>
        <w:t>section 33(5) and (6), as if, in section 33(5)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“is to give”;</w:t>
      </w:r>
    </w:p>
    <w:p>
      <w:pPr>
        <w:pStyle w:val="Indenta"/>
        <w:rPr>
          <w:snapToGrid w:val="0"/>
        </w:rPr>
      </w:pPr>
      <w:r>
        <w:rPr>
          <w:snapToGrid w:val="0"/>
        </w:rPr>
        <w:tab/>
        <w:t>(c)</w:t>
      </w:r>
      <w:r>
        <w:rPr>
          <w:snapToGrid w:val="0"/>
        </w:rPr>
        <w:tab/>
        <w:t>section 35,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subsection (1)(a),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37, as if references in that section to a redevelopment scheme were references to the amendment to a redevelopment scheme.</w:t>
      </w:r>
    </w:p>
    <w:p>
      <w:pPr>
        <w:pStyle w:val="Heading5"/>
        <w:rPr>
          <w:snapToGrid w:val="0"/>
        </w:rPr>
      </w:pPr>
      <w:bookmarkStart w:id="331" w:name="_Toc417978307"/>
      <w:bookmarkStart w:id="332" w:name="_Toc44994530"/>
      <w:bookmarkStart w:id="333" w:name="_Toc131475060"/>
      <w:bookmarkStart w:id="334" w:name="_Toc139701073"/>
      <w:bookmarkStart w:id="335" w:name="_Toc157920712"/>
      <w:bookmarkStart w:id="336" w:name="_Toc151972090"/>
      <w:r>
        <w:rPr>
          <w:rStyle w:val="CharSectno"/>
        </w:rPr>
        <w:t>39</w:t>
      </w:r>
      <w:r>
        <w:rPr>
          <w:snapToGrid w:val="0"/>
        </w:rPr>
        <w:t>.</w:t>
      </w:r>
      <w:r>
        <w:rPr>
          <w:snapToGrid w:val="0"/>
        </w:rPr>
        <w:tab/>
        <w:t>Saving</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A development in respect of which an approval under section 50 is in force immediately before an amendment to a redevelopment scheme comes into force under section 38 may be lawfully carried out as if the amendment had not been made.</w:t>
      </w:r>
    </w:p>
    <w:p>
      <w:pPr>
        <w:pStyle w:val="Heading3"/>
        <w:rPr>
          <w:snapToGrid w:val="0"/>
        </w:rPr>
      </w:pPr>
      <w:bookmarkStart w:id="337" w:name="_Toc92771265"/>
      <w:bookmarkStart w:id="338" w:name="_Toc114631539"/>
      <w:bookmarkStart w:id="339" w:name="_Toc122837412"/>
      <w:bookmarkStart w:id="340" w:name="_Toc131475061"/>
      <w:bookmarkStart w:id="341" w:name="_Toc132709453"/>
      <w:bookmarkStart w:id="342" w:name="_Toc134593756"/>
      <w:bookmarkStart w:id="343" w:name="_Toc134595426"/>
      <w:bookmarkStart w:id="344" w:name="_Toc136424864"/>
      <w:bookmarkStart w:id="345" w:name="_Toc139701074"/>
      <w:bookmarkStart w:id="346" w:name="_Toc151972091"/>
      <w:bookmarkStart w:id="347" w:name="_Toc157918107"/>
      <w:bookmarkStart w:id="348" w:name="_Toc157920713"/>
      <w:r>
        <w:rPr>
          <w:rStyle w:val="CharDivNo"/>
        </w:rPr>
        <w:t>Division 4</w:t>
      </w:r>
      <w:r>
        <w:rPr>
          <w:snapToGrid w:val="0"/>
        </w:rPr>
        <w:t> — </w:t>
      </w:r>
      <w:r>
        <w:rPr>
          <w:rStyle w:val="CharDivText"/>
        </w:rPr>
        <w:t>Role of Environmental Protection Authority in respect of redevelopment schemes, etc.</w:t>
      </w:r>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417978308"/>
      <w:bookmarkStart w:id="350" w:name="_Toc44994531"/>
      <w:bookmarkStart w:id="351" w:name="_Toc131475062"/>
      <w:bookmarkStart w:id="352" w:name="_Toc139701075"/>
      <w:bookmarkStart w:id="353" w:name="_Toc157920714"/>
      <w:bookmarkStart w:id="354" w:name="_Toc151972092"/>
      <w:r>
        <w:rPr>
          <w:rStyle w:val="CharSectno"/>
        </w:rPr>
        <w:t>40</w:t>
      </w:r>
      <w:r>
        <w:rPr>
          <w:snapToGrid w:val="0"/>
        </w:rPr>
        <w:t>.</w:t>
      </w:r>
      <w:r>
        <w:rPr>
          <w:snapToGrid w:val="0"/>
        </w:rPr>
        <w:tab/>
        <w:t>Reference of proposed redevelopment schemes, and proposed amendments to redevelopment schemes, to Environmental Protection Authority</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[Section 40 inserted by No. 23 of 1996 s. 39.]</w:t>
      </w:r>
    </w:p>
    <w:p>
      <w:pPr>
        <w:pStyle w:val="Heading5"/>
        <w:rPr>
          <w:snapToGrid w:val="0"/>
        </w:rPr>
      </w:pPr>
      <w:bookmarkStart w:id="355" w:name="_Toc417978309"/>
      <w:bookmarkStart w:id="356" w:name="_Toc44994532"/>
      <w:bookmarkStart w:id="357" w:name="_Toc131475063"/>
      <w:bookmarkStart w:id="358" w:name="_Toc139701076"/>
      <w:bookmarkStart w:id="359" w:name="_Toc157920715"/>
      <w:bookmarkStart w:id="360" w:name="_Toc151972093"/>
      <w:r>
        <w:rPr>
          <w:rStyle w:val="CharSectno"/>
        </w:rPr>
        <w:t>41</w:t>
      </w:r>
      <w:r>
        <w:rPr>
          <w:snapToGrid w:val="0"/>
        </w:rPr>
        <w:t>.</w:t>
      </w:r>
      <w:r>
        <w:rPr>
          <w:snapToGrid w:val="0"/>
        </w:rPr>
        <w:tab/>
        <w:t>Prerequisite to submission of proposed redevelopment schemes, and proposed amendments to redevelopment schemes, to Minister for approval before public notification</w:t>
      </w:r>
      <w:bookmarkEnd w:id="355"/>
      <w:bookmarkEnd w:id="356"/>
      <w:bookmarkEnd w:id="357"/>
      <w:bookmarkEnd w:id="358"/>
      <w:bookmarkEnd w:id="359"/>
      <w:bookmarkEnd w:id="360"/>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consent to public notification under section 33, or section 38 as read with section 33,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that review has been undertaken in accordance with those instructions.</w:t>
      </w:r>
    </w:p>
    <w:p>
      <w:pPr>
        <w:pStyle w:val="Subsection"/>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is to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[Section 41 inserted by No. 23 of 1996 s. 39.]</w:t>
      </w:r>
    </w:p>
    <w:p>
      <w:pPr>
        <w:pStyle w:val="Heading5"/>
        <w:rPr>
          <w:snapToGrid w:val="0"/>
        </w:rPr>
      </w:pPr>
      <w:bookmarkStart w:id="361" w:name="_Toc417978310"/>
      <w:bookmarkStart w:id="362" w:name="_Toc44994533"/>
      <w:bookmarkStart w:id="363" w:name="_Toc131475064"/>
      <w:bookmarkStart w:id="364" w:name="_Toc139701077"/>
      <w:bookmarkStart w:id="365" w:name="_Toc157920716"/>
      <w:bookmarkStart w:id="366" w:name="_Toc151972094"/>
      <w:r>
        <w:rPr>
          <w:rStyle w:val="CharSectno"/>
        </w:rPr>
        <w:t>42</w:t>
      </w:r>
      <w:r>
        <w:rPr>
          <w:snapToGrid w:val="0"/>
        </w:rPr>
        <w:t>.</w:t>
      </w:r>
      <w:r>
        <w:rPr>
          <w:snapToGrid w:val="0"/>
        </w:rPr>
        <w:tab/>
        <w:t>Role of Authority in relation to environmental submissions</w:t>
      </w:r>
      <w:bookmarkEnd w:id="361"/>
      <w:bookmarkEnd w:id="362"/>
      <w:bookmarkEnd w:id="363"/>
      <w:bookmarkEnd w:id="364"/>
      <w:bookmarkEnd w:id="365"/>
      <w:bookmarkEnd w:id="366"/>
      <w:r>
        <w:rPr>
          <w:snapToGrid w:val="0"/>
        </w:rPr>
        <w:t xml:space="preserve"> </w:t>
      </w:r>
    </w:p>
    <w:p>
      <w:pPr>
        <w:pStyle w:val="Subsection"/>
        <w:keepNext/>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35(1)(a), or section 38 as read with section 35(1)(a), as the case requires, transmit to the EPA a copy of each submission — </w:t>
      </w:r>
    </w:p>
    <w:p>
      <w:pPr>
        <w:pStyle w:val="Indenti"/>
        <w:rPr>
          <w:snapToGrid w:val="0"/>
        </w:rPr>
      </w:pPr>
      <w:r>
        <w:rPr>
          <w:snapToGrid w:val="0"/>
        </w:rPr>
        <w:tab/>
        <w:t>(i)</w:t>
      </w:r>
      <w:r>
        <w:rPr>
          <w:snapToGrid w:val="0"/>
        </w:rPr>
        <w:tab/>
        <w:t>made under section 35, or under section 38 as read with section 35,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35(1)(a), or section 38 as read with section 35(1)(a), as the case requires, inform the EPA of its views on and response to the environmental issues raised by submissions referred to in paragraph (a) and received within that period.</w:t>
      </w:r>
    </w:p>
    <w:p>
      <w:pPr>
        <w:pStyle w:val="Footnotesection"/>
      </w:pPr>
      <w:r>
        <w:tab/>
        <w:t>[Section 42 inserted by No. 23 of 1996 s. 39.]</w:t>
      </w:r>
    </w:p>
    <w:p>
      <w:pPr>
        <w:pStyle w:val="Heading5"/>
        <w:rPr>
          <w:snapToGrid w:val="0"/>
        </w:rPr>
      </w:pPr>
      <w:bookmarkStart w:id="367" w:name="_Toc417978311"/>
      <w:bookmarkStart w:id="368" w:name="_Toc44994534"/>
      <w:bookmarkStart w:id="369" w:name="_Toc131475065"/>
      <w:bookmarkStart w:id="370" w:name="_Toc139701078"/>
      <w:bookmarkStart w:id="371" w:name="_Toc157920717"/>
      <w:bookmarkStart w:id="372" w:name="_Toc151972095"/>
      <w:r>
        <w:rPr>
          <w:rStyle w:val="CharSectno"/>
        </w:rPr>
        <w:t>42A</w:t>
      </w:r>
      <w:r>
        <w:rPr>
          <w:snapToGrid w:val="0"/>
        </w:rPr>
        <w:t>.</w:t>
      </w:r>
      <w:r>
        <w:rPr>
          <w:snapToGrid w:val="0"/>
        </w:rPr>
        <w:tab/>
        <w:t>Prerequisite to final approval by Minister of proposed redevelopment schemes and proposed amendments to redevelopment schemes</w:t>
      </w:r>
      <w:bookmarkEnd w:id="367"/>
      <w:bookmarkEnd w:id="368"/>
      <w:bookmarkEnd w:id="369"/>
      <w:bookmarkEnd w:id="370"/>
      <w:bookmarkEnd w:id="371"/>
      <w:bookmarkEnd w:id="372"/>
      <w:r>
        <w:rPr>
          <w:snapToGrid w:val="0"/>
        </w:rPr>
        <w:t xml:space="preserve"> </w:t>
      </w:r>
    </w:p>
    <w:p>
      <w:pPr>
        <w:pStyle w:val="Subsection"/>
        <w:spacing w:before="120"/>
        <w:rPr>
          <w:snapToGrid w:val="0"/>
        </w:rPr>
      </w:pPr>
      <w:r>
        <w:rPr>
          <w:snapToGrid w:val="0"/>
        </w:rPr>
        <w:tab/>
      </w:r>
      <w:r>
        <w:rPr>
          <w:snapToGrid w:val="0"/>
        </w:rPr>
        <w:tab/>
        <w:t>The Minister shall not approve under section 36, or section 38 as read with section 36, a proposed redevelopment scheme or amendment referred to the EPA under section 40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[Section 42A inserted by No. 23 of 1996 s. 39.]</w:t>
      </w:r>
    </w:p>
    <w:p>
      <w:pPr>
        <w:pStyle w:val="Heading2"/>
      </w:pPr>
      <w:bookmarkStart w:id="373" w:name="_Toc92771270"/>
      <w:bookmarkStart w:id="374" w:name="_Toc114631544"/>
      <w:bookmarkStart w:id="375" w:name="_Toc122837417"/>
      <w:bookmarkStart w:id="376" w:name="_Toc131475066"/>
      <w:bookmarkStart w:id="377" w:name="_Toc132709458"/>
      <w:bookmarkStart w:id="378" w:name="_Toc134593761"/>
      <w:bookmarkStart w:id="379" w:name="_Toc134595431"/>
      <w:bookmarkStart w:id="380" w:name="_Toc136424869"/>
      <w:bookmarkStart w:id="381" w:name="_Toc139701079"/>
      <w:bookmarkStart w:id="382" w:name="_Toc151972096"/>
      <w:bookmarkStart w:id="383" w:name="_Toc157918112"/>
      <w:bookmarkStart w:id="384" w:name="_Toc157920718"/>
      <w:r>
        <w:rPr>
          <w:rStyle w:val="CharPartNo"/>
        </w:rPr>
        <w:t>Part 5</w:t>
      </w:r>
      <w:r>
        <w:rPr>
          <w:rStyle w:val="CharDivNo"/>
        </w:rPr>
        <w:t> </w:t>
      </w:r>
      <w:r>
        <w:t>—</w:t>
      </w:r>
      <w:r>
        <w:rPr>
          <w:rStyle w:val="CharDivText"/>
        </w:rPr>
        <w:t> </w:t>
      </w:r>
      <w:r>
        <w:rPr>
          <w:rStyle w:val="CharPartText"/>
        </w:rPr>
        <w:t>Development control</w:t>
      </w:r>
      <w:bookmarkEnd w:id="373"/>
      <w:bookmarkEnd w:id="374"/>
      <w:bookmarkEnd w:id="375"/>
      <w:bookmarkEnd w:id="376"/>
      <w:bookmarkEnd w:id="377"/>
      <w:bookmarkEnd w:id="378"/>
      <w:bookmarkEnd w:id="379"/>
      <w:bookmarkEnd w:id="380"/>
      <w:bookmarkEnd w:id="381"/>
      <w:bookmarkEnd w:id="382"/>
      <w:bookmarkEnd w:id="383"/>
      <w:bookmarkEnd w:id="384"/>
      <w:r>
        <w:rPr>
          <w:rStyle w:val="CharPartText"/>
        </w:rPr>
        <w:t xml:space="preserve"> </w:t>
      </w:r>
    </w:p>
    <w:p>
      <w:pPr>
        <w:pStyle w:val="Heading5"/>
        <w:rPr>
          <w:snapToGrid w:val="0"/>
        </w:rPr>
      </w:pPr>
      <w:bookmarkStart w:id="385" w:name="_Toc417978312"/>
      <w:bookmarkStart w:id="386" w:name="_Toc44994535"/>
      <w:bookmarkStart w:id="387" w:name="_Toc131475067"/>
      <w:bookmarkStart w:id="388" w:name="_Toc139701080"/>
      <w:bookmarkStart w:id="389" w:name="_Toc157920719"/>
      <w:bookmarkStart w:id="390" w:name="_Toc151972097"/>
      <w:r>
        <w:rPr>
          <w:rStyle w:val="CharSectno"/>
        </w:rPr>
        <w:t>43</w:t>
      </w:r>
      <w:r>
        <w:rPr>
          <w:snapToGrid w:val="0"/>
        </w:rPr>
        <w:t>.</w:t>
      </w:r>
      <w:r>
        <w:rPr>
          <w:snapToGrid w:val="0"/>
        </w:rPr>
        <w:tab/>
        <w:t>Definition</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appointed day</w:t>
      </w:r>
      <w:r>
        <w:rPr>
          <w:b/>
          <w:snapToGrid w:val="0"/>
        </w:rPr>
        <w:t>”</w:t>
      </w:r>
      <w:r>
        <w:rPr>
          <w:snapToGrid w:val="0"/>
        </w:rPr>
        <w:t xml:space="preserve"> means the day on which a redevelopment scheme comes into operation under section 37(2).</w:t>
      </w:r>
    </w:p>
    <w:p>
      <w:pPr>
        <w:pStyle w:val="Heading5"/>
        <w:rPr>
          <w:snapToGrid w:val="0"/>
        </w:rPr>
      </w:pPr>
      <w:bookmarkStart w:id="391" w:name="_Toc417978313"/>
      <w:bookmarkStart w:id="392" w:name="_Toc44994536"/>
      <w:bookmarkStart w:id="393" w:name="_Toc131475068"/>
      <w:bookmarkStart w:id="394" w:name="_Toc139701081"/>
      <w:bookmarkStart w:id="395" w:name="_Toc157920720"/>
      <w:bookmarkStart w:id="396" w:name="_Toc151972098"/>
      <w:r>
        <w:rPr>
          <w:rStyle w:val="CharSectno"/>
        </w:rPr>
        <w:t>44</w:t>
      </w:r>
      <w:r>
        <w:rPr>
          <w:snapToGrid w:val="0"/>
        </w:rPr>
        <w:t>.</w:t>
      </w:r>
      <w:r>
        <w:rPr>
          <w:snapToGrid w:val="0"/>
        </w:rPr>
        <w:tab/>
        <w:t>Crown bound</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397" w:name="_Toc417978314"/>
      <w:bookmarkStart w:id="398" w:name="_Toc44994537"/>
      <w:bookmarkStart w:id="399" w:name="_Toc131475069"/>
      <w:bookmarkStart w:id="400" w:name="_Toc139701082"/>
      <w:bookmarkStart w:id="401" w:name="_Toc157920721"/>
      <w:bookmarkStart w:id="402" w:name="_Toc151972099"/>
      <w:r>
        <w:rPr>
          <w:rStyle w:val="CharSectno"/>
        </w:rPr>
        <w:t>45</w:t>
      </w:r>
      <w:r>
        <w:rPr>
          <w:snapToGrid w:val="0"/>
        </w:rPr>
        <w:t>.</w:t>
      </w:r>
      <w:r>
        <w:rPr>
          <w:snapToGrid w:val="0"/>
        </w:rPr>
        <w:tab/>
        <w:t>Certain planning schemes cease to apply</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commences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planning schemes</w:t>
      </w:r>
      <w:r>
        <w:rPr>
          <w:b/>
          <w:snapToGrid w:val="0"/>
        </w:rPr>
        <w:t>”</w:t>
      </w:r>
      <w:r>
        <w:rPr>
          <w:snapToGrid w:val="0"/>
        </w:rPr>
        <w:t xml:space="preserve"> means — </w:t>
      </w:r>
    </w:p>
    <w:p>
      <w:pPr>
        <w:pStyle w:val="Indenta"/>
        <w:rPr>
          <w:snapToGrid w:val="0"/>
        </w:rPr>
      </w:pPr>
      <w:r>
        <w:rPr>
          <w:snapToGrid w:val="0"/>
        </w:rPr>
        <w:tab/>
        <w:t>(a)</w:t>
      </w:r>
      <w:r>
        <w:rPr>
          <w:snapToGrid w:val="0"/>
        </w:rPr>
        <w:tab/>
        <w:t>any town planning scheme under the Town Planning Act 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45 amended by No. 38 of 2005 s. 15.]</w:t>
      </w:r>
    </w:p>
    <w:p>
      <w:pPr>
        <w:pStyle w:val="Heading5"/>
        <w:rPr>
          <w:snapToGrid w:val="0"/>
        </w:rPr>
      </w:pPr>
      <w:bookmarkStart w:id="403" w:name="_Toc417978315"/>
      <w:bookmarkStart w:id="404" w:name="_Toc44994538"/>
      <w:bookmarkStart w:id="405" w:name="_Toc131475070"/>
      <w:bookmarkStart w:id="406" w:name="_Toc139701083"/>
      <w:bookmarkStart w:id="407" w:name="_Toc157920722"/>
      <w:bookmarkStart w:id="408" w:name="_Toc151972100"/>
      <w:r>
        <w:rPr>
          <w:rStyle w:val="CharSectno"/>
        </w:rPr>
        <w:t>46</w:t>
      </w:r>
      <w:r>
        <w:rPr>
          <w:snapToGrid w:val="0"/>
        </w:rPr>
        <w:t>.</w:t>
      </w:r>
      <w:r>
        <w:rPr>
          <w:snapToGrid w:val="0"/>
        </w:rPr>
        <w:tab/>
        <w:t>Saving</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45(3)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is to be governed by those schemes despite section 45(1).</w:t>
      </w:r>
    </w:p>
    <w:p>
      <w:pPr>
        <w:pStyle w:val="Heading5"/>
        <w:rPr>
          <w:snapToGrid w:val="0"/>
        </w:rPr>
      </w:pPr>
      <w:bookmarkStart w:id="409" w:name="_Toc417978316"/>
      <w:bookmarkStart w:id="410" w:name="_Toc44994539"/>
      <w:bookmarkStart w:id="411" w:name="_Toc131475071"/>
      <w:bookmarkStart w:id="412" w:name="_Toc139701084"/>
      <w:bookmarkStart w:id="413" w:name="_Toc157920723"/>
      <w:bookmarkStart w:id="414" w:name="_Toc151972101"/>
      <w:r>
        <w:rPr>
          <w:rStyle w:val="CharSectno"/>
        </w:rPr>
        <w:t>47</w:t>
      </w:r>
      <w:r>
        <w:rPr>
          <w:snapToGrid w:val="0"/>
        </w:rPr>
        <w:t>.</w:t>
      </w:r>
      <w:r>
        <w:rPr>
          <w:snapToGrid w:val="0"/>
        </w:rPr>
        <w:tab/>
        <w:t>Development to be approved</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rPr>
          <w:snapToGrid w:val="0"/>
        </w:rPr>
      </w:pPr>
      <w:r>
        <w:rPr>
          <w:snapToGrid w:val="0"/>
        </w:rPr>
        <w:tab/>
        <w:t>(2)</w:t>
      </w:r>
      <w:r>
        <w:rPr>
          <w:snapToGrid w:val="0"/>
        </w:rPr>
        <w:tab/>
        <w:t>The requirements of subsection (1) extend to the Authority.</w:t>
      </w:r>
    </w:p>
    <w:p>
      <w:pPr>
        <w:pStyle w:val="Subsection"/>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Heading5"/>
        <w:rPr>
          <w:snapToGrid w:val="0"/>
        </w:rPr>
      </w:pPr>
      <w:bookmarkStart w:id="415" w:name="_Toc417978317"/>
      <w:bookmarkStart w:id="416" w:name="_Toc44994540"/>
      <w:bookmarkStart w:id="417" w:name="_Toc131475072"/>
      <w:bookmarkStart w:id="418" w:name="_Toc139701085"/>
      <w:bookmarkStart w:id="419" w:name="_Toc157920724"/>
      <w:bookmarkStart w:id="420" w:name="_Toc151972102"/>
      <w:r>
        <w:rPr>
          <w:rStyle w:val="CharSectno"/>
        </w:rPr>
        <w:t>48</w:t>
      </w:r>
      <w:r>
        <w:rPr>
          <w:snapToGrid w:val="0"/>
        </w:rPr>
        <w:t>.</w:t>
      </w:r>
      <w:r>
        <w:rPr>
          <w:snapToGrid w:val="0"/>
        </w:rPr>
        <w:tab/>
        <w:t>Applications for approval</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An application for approval under section 47 is to be made to the Authority in the prescribed form with the prescribed fee.</w:t>
      </w:r>
    </w:p>
    <w:p>
      <w:pPr>
        <w:pStyle w:val="Subsection"/>
        <w:rPr>
          <w:snapToGrid w:val="0"/>
        </w:rPr>
      </w:pPr>
      <w:r>
        <w:rPr>
          <w:snapToGrid w:val="0"/>
        </w:rPr>
        <w:tab/>
        <w:t>(2)</w:t>
      </w:r>
      <w:r>
        <w:rPr>
          <w:snapToGrid w:val="0"/>
        </w:rP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rPr>
          <w:snapToGrid w:val="0"/>
        </w:rPr>
      </w:pPr>
      <w:bookmarkStart w:id="421" w:name="_Toc417978318"/>
      <w:bookmarkStart w:id="422" w:name="_Toc44994541"/>
      <w:bookmarkStart w:id="423" w:name="_Toc131475073"/>
      <w:bookmarkStart w:id="424" w:name="_Toc139701086"/>
      <w:bookmarkStart w:id="425" w:name="_Toc157920725"/>
      <w:bookmarkStart w:id="426" w:name="_Toc151972103"/>
      <w:r>
        <w:rPr>
          <w:rStyle w:val="CharSectno"/>
        </w:rPr>
        <w:t>49</w:t>
      </w:r>
      <w:r>
        <w:rPr>
          <w:snapToGrid w:val="0"/>
        </w:rPr>
        <w:t>.</w:t>
      </w:r>
      <w:r>
        <w:rPr>
          <w:snapToGrid w:val="0"/>
        </w:rPr>
        <w:tab/>
        <w:t>Consultation with other authorities</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The Authority is to refer, by notice in writing, particulars of the proposed development — </w:t>
      </w:r>
    </w:p>
    <w:p>
      <w:pPr>
        <w:pStyle w:val="Indenta"/>
        <w:rPr>
          <w:snapToGrid w:val="0"/>
        </w:rPr>
      </w:pPr>
      <w:r>
        <w:rPr>
          <w:snapToGrid w:val="0"/>
        </w:rPr>
        <w:tab/>
        <w:t>(a)</w:t>
      </w:r>
      <w:r>
        <w:rPr>
          <w:snapToGrid w:val="0"/>
        </w:rPr>
        <w:tab/>
        <w:t>to 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Subiaco and the Town of Cambridge.</w:t>
      </w:r>
    </w:p>
    <w:p>
      <w:pPr>
        <w:pStyle w:val="Subsection"/>
        <w:rPr>
          <w:snapToGrid w:val="0"/>
        </w:rPr>
      </w:pPr>
      <w:r>
        <w:rPr>
          <w:snapToGrid w:val="0"/>
        </w:rPr>
        <w:tab/>
        <w:t>(2)</w:t>
      </w:r>
      <w:r>
        <w:rPr>
          <w:snapToGrid w:val="0"/>
        </w:rPr>
        <w:tab/>
        <w:t>The City of Subiaco and the Town of Cambridge and a public authority to which particulars are referred under subsection (1) may make submissions on the proposed development to the Authority.</w:t>
      </w:r>
    </w:p>
    <w:p>
      <w:pPr>
        <w:pStyle w:val="Subsection"/>
        <w:rPr>
          <w:snapToGrid w:val="0"/>
        </w:rPr>
      </w:pPr>
      <w:r>
        <w:rPr>
          <w:snapToGrid w:val="0"/>
        </w:rPr>
        <w:tab/>
        <w:t>(3)</w:t>
      </w:r>
      <w:r>
        <w:rPr>
          <w:snapToGrid w:val="0"/>
        </w:rPr>
        <w:tab/>
        <w:t>The Authority is not to make a decision under section 50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spacing w:before="120"/>
        <w:rPr>
          <w:snapToGrid w:val="0"/>
        </w:rPr>
      </w:pPr>
      <w:r>
        <w:rPr>
          <w:snapToGrid w:val="0"/>
        </w:rPr>
        <w:tab/>
      </w:r>
      <w:r>
        <w:rPr>
          <w:snapToGrid w:val="0"/>
        </w:rPr>
        <w:tab/>
        <w:t>whichever is the sooner.</w:t>
      </w:r>
    </w:p>
    <w:p>
      <w:pPr>
        <w:pStyle w:val="Footnotesection"/>
      </w:pPr>
      <w:r>
        <w:tab/>
        <w:t xml:space="preserve">[Section 49 amended by No. 14 of 1996 s. 4.] </w:t>
      </w:r>
    </w:p>
    <w:p>
      <w:pPr>
        <w:pStyle w:val="Heading5"/>
        <w:rPr>
          <w:snapToGrid w:val="0"/>
        </w:rPr>
      </w:pPr>
      <w:bookmarkStart w:id="427" w:name="_Toc417978319"/>
      <w:bookmarkStart w:id="428" w:name="_Toc44994542"/>
      <w:bookmarkStart w:id="429" w:name="_Toc131475074"/>
      <w:bookmarkStart w:id="430" w:name="_Toc139701087"/>
      <w:bookmarkStart w:id="431" w:name="_Toc157920726"/>
      <w:bookmarkStart w:id="432" w:name="_Toc151972104"/>
      <w:r>
        <w:rPr>
          <w:rStyle w:val="CharSectno"/>
        </w:rPr>
        <w:t>50</w:t>
      </w:r>
      <w:r>
        <w:rPr>
          <w:snapToGrid w:val="0"/>
        </w:rPr>
        <w:t>.</w:t>
      </w:r>
      <w:r>
        <w:rPr>
          <w:snapToGrid w:val="0"/>
        </w:rPr>
        <w:tab/>
        <w:t>Authority’s decision</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 Authority may grant or refuse to grant approval of the proposed development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49;</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is to cause notice in writing of its decision to be given to the applicant, the City of Subiaco and the Town of Cambridge and each public authority to which notice was given under section 49(1)(a).</w:t>
      </w:r>
    </w:p>
    <w:p>
      <w:pPr>
        <w:pStyle w:val="Footnotesection"/>
      </w:pPr>
      <w:r>
        <w:tab/>
        <w:t xml:space="preserve">[Section 50 amended by No. 14 of 1996 s. 4.] </w:t>
      </w:r>
    </w:p>
    <w:p>
      <w:pPr>
        <w:pStyle w:val="Heading5"/>
        <w:rPr>
          <w:snapToGrid w:val="0"/>
        </w:rPr>
      </w:pPr>
      <w:bookmarkStart w:id="433" w:name="_Toc417978320"/>
      <w:bookmarkStart w:id="434" w:name="_Toc44994543"/>
      <w:bookmarkStart w:id="435" w:name="_Toc131475075"/>
      <w:bookmarkStart w:id="436" w:name="_Toc139701088"/>
      <w:bookmarkStart w:id="437" w:name="_Toc157920727"/>
      <w:bookmarkStart w:id="438" w:name="_Toc151972105"/>
      <w:r>
        <w:rPr>
          <w:rStyle w:val="CharSectno"/>
        </w:rPr>
        <w:t>51</w:t>
      </w:r>
      <w:r>
        <w:rPr>
          <w:snapToGrid w:val="0"/>
        </w:rPr>
        <w:t>.</w:t>
      </w:r>
      <w:r>
        <w:rPr>
          <w:snapToGrid w:val="0"/>
        </w:rPr>
        <w:tab/>
        <w:t>Referral of certain applications to Minister</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If the Authority is the applicant, or has a financial interest in the subject</w:t>
      </w:r>
      <w:r>
        <w:rPr>
          <w:snapToGrid w:val="0"/>
        </w:rPr>
        <w:noBreakHyphen/>
        <w:t>matter of an application by reason of its participation in a business arrangement, within the meaning in section 21(8), the Authority is to consider the application in accordance with section 50(1) and refer the application and all relevant information to the Minister with a recommendation as to the decision to be made.</w:t>
      </w:r>
    </w:p>
    <w:p>
      <w:pPr>
        <w:pStyle w:val="Subsection"/>
        <w:rPr>
          <w:snapToGrid w:val="0"/>
          <w:spacing w:val="-4"/>
        </w:rPr>
      </w:pPr>
      <w:r>
        <w:rPr>
          <w:snapToGrid w:val="0"/>
          <w:spacing w:val="-4"/>
        </w:rPr>
        <w:tab/>
        <w:t>(2)</w:t>
      </w:r>
      <w:r>
        <w:rPr>
          <w:snapToGrid w:val="0"/>
          <w:spacing w:val="-4"/>
        </w:rPr>
        <w:tab/>
        <w:t>If an application is referred to the Minister under subsection (1) — </w:t>
      </w:r>
    </w:p>
    <w:p>
      <w:pPr>
        <w:pStyle w:val="Indenta"/>
        <w:rPr>
          <w:snapToGrid w:val="0"/>
        </w:rPr>
      </w:pPr>
      <w:r>
        <w:rPr>
          <w:snapToGrid w:val="0"/>
        </w:rPr>
        <w:tab/>
        <w:t>(a)</w:t>
      </w:r>
      <w:r>
        <w:rPr>
          <w:snapToGrid w:val="0"/>
        </w:rPr>
        <w:tab/>
        <w:t>the Minister is to perform the functions of the Authority under section 50; and</w:t>
      </w:r>
    </w:p>
    <w:p>
      <w:pPr>
        <w:pStyle w:val="Indenta"/>
        <w:rPr>
          <w:snapToGrid w:val="0"/>
        </w:rPr>
      </w:pPr>
      <w:r>
        <w:rPr>
          <w:snapToGrid w:val="0"/>
        </w:rPr>
        <w:tab/>
        <w:t>(b)</w:t>
      </w:r>
      <w:r>
        <w:rPr>
          <w:snapToGrid w:val="0"/>
        </w:rPr>
        <w:tab/>
        <w:t>for the purpose of that section and sections 41(9), 42, 47 and 52, references to the Authority are to be read as references to the Minister.</w:t>
      </w:r>
    </w:p>
    <w:p>
      <w:pPr>
        <w:pStyle w:val="Heading5"/>
        <w:rPr>
          <w:snapToGrid w:val="0"/>
        </w:rPr>
      </w:pPr>
      <w:bookmarkStart w:id="439" w:name="_Toc417978321"/>
      <w:bookmarkStart w:id="440" w:name="_Toc44994544"/>
      <w:bookmarkStart w:id="441" w:name="_Toc131475076"/>
      <w:bookmarkStart w:id="442" w:name="_Toc139701089"/>
      <w:bookmarkStart w:id="443" w:name="_Toc157920728"/>
      <w:bookmarkStart w:id="444" w:name="_Toc151972106"/>
      <w:r>
        <w:rPr>
          <w:rStyle w:val="CharSectno"/>
        </w:rPr>
        <w:t>52</w:t>
      </w:r>
      <w:r>
        <w:rPr>
          <w:snapToGrid w:val="0"/>
        </w:rPr>
        <w:t>.</w:t>
      </w:r>
      <w:r>
        <w:rPr>
          <w:snapToGrid w:val="0"/>
        </w:rPr>
        <w:tab/>
      </w:r>
      <w:bookmarkEnd w:id="439"/>
      <w:bookmarkEnd w:id="440"/>
      <w:bookmarkEnd w:id="441"/>
      <w:r>
        <w:rPr>
          <w:snapToGrid w:val="0"/>
        </w:rPr>
        <w:t>Review</w:t>
      </w:r>
      <w:bookmarkEnd w:id="442"/>
      <w:bookmarkEnd w:id="443"/>
      <w:bookmarkEnd w:id="444"/>
    </w:p>
    <w:p>
      <w:pPr>
        <w:pStyle w:val="Subsection"/>
        <w:rPr>
          <w:snapToGrid w:val="0"/>
        </w:rPr>
      </w:pPr>
      <w:r>
        <w:rPr>
          <w:snapToGrid w:val="0"/>
        </w:rPr>
        <w:tab/>
        <w:t>(1)</w:t>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50 in respect of the applicant’s application.</w:t>
      </w:r>
    </w:p>
    <w:p>
      <w:pPr>
        <w:pStyle w:val="Ednotesubsection"/>
        <w:ind w:left="0" w:firstLine="0"/>
      </w:pPr>
      <w:bookmarkStart w:id="445" w:name="_Toc417978322"/>
      <w:bookmarkStart w:id="446" w:name="_Toc44994545"/>
      <w:r>
        <w:tab/>
        <w:t>[(2)</w:t>
      </w:r>
      <w:r>
        <w:tab/>
        <w:t>repealed]</w:t>
      </w:r>
    </w:p>
    <w:p>
      <w:pPr>
        <w:pStyle w:val="Footnotesection"/>
      </w:pPr>
      <w:r>
        <w:tab/>
        <w:t xml:space="preserve">[Section 52 amended by No. 55 of 2003 s. 1160; No. 38 of 2005 s. 15.] </w:t>
      </w:r>
    </w:p>
    <w:p>
      <w:pPr>
        <w:pStyle w:val="Heading5"/>
        <w:rPr>
          <w:snapToGrid w:val="0"/>
        </w:rPr>
      </w:pPr>
      <w:bookmarkStart w:id="447" w:name="_Toc131475077"/>
      <w:bookmarkStart w:id="448" w:name="_Toc139701090"/>
      <w:bookmarkStart w:id="449" w:name="_Toc157920729"/>
      <w:bookmarkStart w:id="450" w:name="_Toc151972107"/>
      <w:r>
        <w:rPr>
          <w:rStyle w:val="CharSectno"/>
        </w:rPr>
        <w:t>53</w:t>
      </w:r>
      <w:r>
        <w:rPr>
          <w:snapToGrid w:val="0"/>
        </w:rPr>
        <w:t>.</w:t>
      </w:r>
      <w:r>
        <w:rPr>
          <w:snapToGrid w:val="0"/>
        </w:rPr>
        <w:tab/>
        <w:t>Liability of officers for offence committed by body corporate</w:t>
      </w:r>
      <w:bookmarkEnd w:id="445"/>
      <w:bookmarkEnd w:id="446"/>
      <w:bookmarkEnd w:id="447"/>
      <w:bookmarkEnd w:id="448"/>
      <w:bookmarkEnd w:id="449"/>
      <w:bookmarkEnd w:id="450"/>
      <w:r>
        <w:rPr>
          <w:snapToGrid w:val="0"/>
        </w:rPr>
        <w:t xml:space="preserve"> </w:t>
      </w:r>
    </w:p>
    <w:p>
      <w:pPr>
        <w:pStyle w:val="Subsection"/>
        <w:spacing w:before="120"/>
        <w:rPr>
          <w:snapToGrid w:val="0"/>
        </w:rPr>
      </w:pPr>
      <w:r>
        <w:rPr>
          <w:snapToGrid w:val="0"/>
        </w:rPr>
        <w:tab/>
        <w:t>(1)</w:t>
      </w:r>
      <w:r>
        <w:rPr>
          <w:snapToGrid w:val="0"/>
        </w:rPr>
        <w:tab/>
        <w:t>If a body corporate is guilty of an offence against section 47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spacing w:val="-4"/>
        </w:rPr>
      </w:pPr>
      <w:r>
        <w:rPr>
          <w:snapToGrid w:val="0"/>
          <w:spacing w:val="-4"/>
        </w:rPr>
        <w:tab/>
        <w:t>(b)</w:t>
      </w:r>
      <w:r>
        <w:rPr>
          <w:snapToGrid w:val="0"/>
          <w:spacing w:val="-4"/>
        </w:rP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spacing w:before="120"/>
        <w:rPr>
          <w:snapToGrid w:val="0"/>
        </w:rPr>
      </w:pPr>
      <w:r>
        <w:rPr>
          <w:snapToGrid w:val="0"/>
        </w:rPr>
        <w:tab/>
      </w:r>
      <w:r>
        <w:rPr>
          <w:snapToGrid w:val="0"/>
        </w:rPr>
        <w:tab/>
        <w:t>the officer commits the offence.</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officer</w:t>
      </w:r>
      <w:r>
        <w:rPr>
          <w:b/>
          <w:snapToGrid w:val="0"/>
        </w:rPr>
        <w:t>”</w:t>
      </w:r>
      <w:r>
        <w:rPr>
          <w:snapToGrid w:val="0"/>
        </w:rPr>
        <w:t>, in relation to a body corporate, means — </w:t>
      </w:r>
    </w:p>
    <w:p>
      <w:pPr>
        <w:pStyle w:val="Indenta"/>
        <w:spacing w:before="60"/>
        <w:rPr>
          <w:snapToGrid w:val="0"/>
        </w:rPr>
      </w:pPr>
      <w:r>
        <w:rPr>
          <w:snapToGrid w:val="0"/>
        </w:rPr>
        <w:tab/>
        <w:t>(a)</w:t>
      </w:r>
      <w:r>
        <w:rPr>
          <w:snapToGrid w:val="0"/>
        </w:rPr>
        <w:tab/>
        <w:t>a director, secretary or executive officer of the body corporate;</w:t>
      </w:r>
    </w:p>
    <w:p>
      <w:pPr>
        <w:pStyle w:val="Indenta"/>
        <w:spacing w:before="60"/>
        <w:rPr>
          <w:snapToGrid w:val="0"/>
        </w:rPr>
      </w:pPr>
      <w:r>
        <w:rPr>
          <w:snapToGrid w:val="0"/>
        </w:rPr>
        <w:tab/>
        <w:t>(b)</w:t>
      </w:r>
      <w:r>
        <w:rPr>
          <w:snapToGrid w:val="0"/>
        </w:rPr>
        <w:tab/>
        <w:t>a receiver, or receiver and manager, of property of the body corporate, or any other authorised person who enters into possession or assumes control of property of the body corporate for the purpose of enforcing any charge;</w:t>
      </w:r>
    </w:p>
    <w:p>
      <w:pPr>
        <w:pStyle w:val="Indenta"/>
        <w:spacing w:before="60"/>
        <w:rPr>
          <w:snapToGrid w:val="0"/>
        </w:rPr>
      </w:pPr>
      <w:r>
        <w:rPr>
          <w:snapToGrid w:val="0"/>
        </w:rPr>
        <w:tab/>
        <w:t>(c)</w:t>
      </w:r>
      <w:r>
        <w:rPr>
          <w:snapToGrid w:val="0"/>
        </w:rPr>
        <w:tab/>
        <w:t>an official manager or a deputy official manager of the body corporate;</w:t>
      </w:r>
    </w:p>
    <w:p>
      <w:pPr>
        <w:pStyle w:val="Indenta"/>
        <w:spacing w:before="60"/>
        <w:rPr>
          <w:snapToGrid w:val="0"/>
        </w:rPr>
      </w:pPr>
      <w:r>
        <w:rPr>
          <w:snapToGrid w:val="0"/>
        </w:rPr>
        <w:tab/>
        <w:t>(d)</w:t>
      </w:r>
      <w:r>
        <w:rPr>
          <w:snapToGrid w:val="0"/>
        </w:rPr>
        <w:tab/>
        <w:t>a liquidator of the body corporate; and</w:t>
      </w:r>
    </w:p>
    <w:p>
      <w:pPr>
        <w:pStyle w:val="Indenta"/>
        <w:spacing w:before="60"/>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spacing w:before="120"/>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Heading5"/>
        <w:spacing w:before="180"/>
        <w:rPr>
          <w:snapToGrid w:val="0"/>
        </w:rPr>
      </w:pPr>
      <w:bookmarkStart w:id="451" w:name="_Toc417978323"/>
      <w:bookmarkStart w:id="452" w:name="_Toc44994546"/>
      <w:bookmarkStart w:id="453" w:name="_Toc131475078"/>
      <w:bookmarkStart w:id="454" w:name="_Toc139701091"/>
      <w:bookmarkStart w:id="455" w:name="_Toc157920730"/>
      <w:bookmarkStart w:id="456" w:name="_Toc151972108"/>
      <w:r>
        <w:rPr>
          <w:rStyle w:val="CharSectno"/>
        </w:rPr>
        <w:t>54</w:t>
      </w:r>
      <w:r>
        <w:rPr>
          <w:snapToGrid w:val="0"/>
        </w:rPr>
        <w:t>.</w:t>
      </w:r>
      <w:r>
        <w:rPr>
          <w:snapToGrid w:val="0"/>
        </w:rPr>
        <w:tab/>
        <w:t>Power to direct cessation or removal of unlawful development</w:t>
      </w:r>
      <w:bookmarkEnd w:id="451"/>
      <w:bookmarkEnd w:id="452"/>
      <w:bookmarkEnd w:id="453"/>
      <w:bookmarkEnd w:id="454"/>
      <w:bookmarkEnd w:id="455"/>
      <w:bookmarkEnd w:id="456"/>
      <w:r>
        <w:rPr>
          <w:snapToGrid w:val="0"/>
        </w:rPr>
        <w:t xml:space="preserve"> </w:t>
      </w:r>
    </w:p>
    <w:p>
      <w:pPr>
        <w:pStyle w:val="Subsection"/>
        <w:spacing w:before="120"/>
        <w:rPr>
          <w:snapToGrid w:val="0"/>
        </w:rPr>
      </w:pPr>
      <w:r>
        <w:rPr>
          <w:snapToGrid w:val="0"/>
        </w:rPr>
        <w:tab/>
        <w:t>(1)</w:t>
      </w:r>
      <w:r>
        <w:rPr>
          <w:snapToGrid w:val="0"/>
        </w:rPr>
        <w:tab/>
        <w:t>The Authority may — </w:t>
      </w:r>
    </w:p>
    <w:p>
      <w:pPr>
        <w:pStyle w:val="Indenta"/>
        <w:spacing w:before="60"/>
        <w:rPr>
          <w:snapToGrid w:val="0"/>
        </w:rPr>
      </w:pPr>
      <w:r>
        <w:rPr>
          <w:snapToGrid w:val="0"/>
        </w:rPr>
        <w:tab/>
        <w:t>(a)</w:t>
      </w:r>
      <w:r>
        <w:rPr>
          <w:snapToGrid w:val="0"/>
        </w:rPr>
        <w:tab/>
        <w:t>by notice in writing served on a person who is undertaking any development in contravention of section 47, direct the person to stop doing so immediately;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 application.</w:t>
      </w:r>
    </w:p>
    <w:p>
      <w:pPr>
        <w:pStyle w:val="Subsection"/>
        <w:rPr>
          <w:snapToGrid w:val="0"/>
        </w:rPr>
      </w:pPr>
      <w:r>
        <w:rPr>
          <w:snapToGrid w:val="0"/>
        </w:rPr>
        <w:tab/>
        <w:t>(4)</w:t>
      </w:r>
      <w:r>
        <w:rPr>
          <w:snapToGrid w:val="0"/>
        </w:rPr>
        <w:tab/>
        <w:t xml:space="preserve">If the </w:t>
      </w:r>
      <w:r>
        <w:t>State Administrative Tribunal confirms or varies the direction, it</w:t>
      </w:r>
      <w:r>
        <w:rPr>
          <w:snapToGrid w:val="0"/>
        </w:rPr>
        <w:t xml:space="preserve"> may, by notice in writing served on the person, direct the person to comply with the direction as so confirmed or varied, within a period not less than 21 days after the service of the notice, as is specified in the notice.</w:t>
      </w:r>
    </w:p>
    <w:p>
      <w:pPr>
        <w:pStyle w:val="Subsection"/>
        <w:rPr>
          <w:snapToGrid w:val="0"/>
        </w:rPr>
      </w:pPr>
      <w:r>
        <w:rPr>
          <w:snapToGrid w:val="0"/>
        </w:rPr>
        <w:tab/>
        <w:t>(5)</w:t>
      </w:r>
      <w:r>
        <w:rPr>
          <w:snapToGrid w:val="0"/>
        </w:rPr>
        <w:tab/>
        <w:t>A person must comply with a notice given to the person under this section.</w:t>
      </w:r>
    </w:p>
    <w:p>
      <w:pPr>
        <w:pStyle w:val="Penstart"/>
        <w:rPr>
          <w:snapToGrid w:val="0"/>
        </w:rPr>
      </w:pPr>
      <w:r>
        <w:rPr>
          <w:snapToGrid w:val="0"/>
        </w:rPr>
        <w:tab/>
        <w:t>Penalty: $50 000, and a daily penalty of $5 000.</w:t>
      </w:r>
    </w:p>
    <w:p>
      <w:pPr>
        <w:pStyle w:val="Subsection"/>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54 amended by No. 24 of 2002 s. 29; No. 55 of 2004 s. 1161; No. 38 of 2005 s. 15.]</w:t>
      </w:r>
    </w:p>
    <w:p>
      <w:pPr>
        <w:pStyle w:val="Heading5"/>
        <w:rPr>
          <w:snapToGrid w:val="0"/>
        </w:rPr>
      </w:pPr>
      <w:bookmarkStart w:id="457" w:name="_Toc417978324"/>
      <w:bookmarkStart w:id="458" w:name="_Toc44994547"/>
      <w:bookmarkStart w:id="459" w:name="_Toc131475079"/>
      <w:bookmarkStart w:id="460" w:name="_Toc139701092"/>
      <w:bookmarkStart w:id="461" w:name="_Toc157920731"/>
      <w:bookmarkStart w:id="462" w:name="_Toc151972109"/>
      <w:r>
        <w:rPr>
          <w:rStyle w:val="CharSectno"/>
        </w:rPr>
        <w:t>54A</w:t>
      </w:r>
      <w:r>
        <w:rPr>
          <w:snapToGrid w:val="0"/>
        </w:rPr>
        <w:t>.</w:t>
      </w:r>
      <w:r>
        <w:rPr>
          <w:snapToGrid w:val="0"/>
        </w:rPr>
        <w:tab/>
        <w:t>Powers of Minister to ensure that environmental conditions are met</w:t>
      </w:r>
      <w:bookmarkEnd w:id="457"/>
      <w:bookmarkEnd w:id="458"/>
      <w:bookmarkEnd w:id="459"/>
      <w:bookmarkEnd w:id="460"/>
      <w:bookmarkEnd w:id="461"/>
      <w:bookmarkEnd w:id="462"/>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rPr>
          <w:b/>
        </w:rPr>
        <w:tab/>
        <w:t>“</w:t>
      </w:r>
      <w:r>
        <w:rPr>
          <w:rStyle w:val="CharDefText"/>
        </w:rPr>
        <w:t>environmental condition</w:t>
      </w:r>
      <w:r>
        <w:rPr>
          <w:b/>
        </w:rPr>
        <w:t>”</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54A inserted by No. 23 of 1996 s. 40; amended by No. 54 of 2003 s. 68(7).] </w:t>
      </w:r>
    </w:p>
    <w:p>
      <w:pPr>
        <w:pStyle w:val="Heading5"/>
        <w:rPr>
          <w:snapToGrid w:val="0"/>
        </w:rPr>
      </w:pPr>
      <w:bookmarkStart w:id="463" w:name="_Toc417978325"/>
      <w:bookmarkStart w:id="464" w:name="_Toc44994548"/>
      <w:bookmarkStart w:id="465" w:name="_Toc131475080"/>
      <w:bookmarkStart w:id="466" w:name="_Toc139701093"/>
      <w:bookmarkStart w:id="467" w:name="_Toc157920732"/>
      <w:bookmarkStart w:id="468" w:name="_Toc151972110"/>
      <w:r>
        <w:rPr>
          <w:rStyle w:val="CharSectno"/>
        </w:rPr>
        <w:t>55</w:t>
      </w:r>
      <w:r>
        <w:rPr>
          <w:snapToGrid w:val="0"/>
        </w:rPr>
        <w:t>.</w:t>
      </w:r>
      <w:r>
        <w:rPr>
          <w:snapToGrid w:val="0"/>
        </w:rPr>
        <w:tab/>
        <w:t>Compensation</w:t>
      </w:r>
      <w:bookmarkEnd w:id="463"/>
      <w:bookmarkEnd w:id="464"/>
      <w:bookmarkEnd w:id="465"/>
      <w:bookmarkEnd w:id="466"/>
      <w:bookmarkEnd w:id="467"/>
      <w:bookmarkEnd w:id="468"/>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rPr>
          <w:snapToGrid w:val="0"/>
        </w:rPr>
      </w:pPr>
      <w:r>
        <w:rPr>
          <w:snapToGrid w:val="0"/>
        </w:rPr>
        <w:tab/>
        <w:t>(3)</w:t>
      </w:r>
      <w:r>
        <w:rPr>
          <w:snapToGrid w:val="0"/>
        </w:rPr>
        <w:tab/>
        <w:t xml:space="preserve">Compensation is not payable under </w:t>
      </w:r>
      <w:r>
        <w:t xml:space="preserve">the </w:t>
      </w:r>
      <w:r>
        <w:rPr>
          <w:i/>
        </w:rPr>
        <w:t xml:space="preserve">Planning and Development Act 2005 </w:t>
      </w:r>
      <w:r>
        <w:t xml:space="preserve">as applied by subsection (1) </w:t>
      </w:r>
      <w:r>
        <w:rPr>
          <w:snapToGrid w:val="0"/>
        </w:rPr>
        <w:t>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55 amended by No. 14 of 1996 s. 4; No. 38 of 2005 s. 15.] </w:t>
      </w:r>
    </w:p>
    <w:p>
      <w:pPr>
        <w:pStyle w:val="Heading2"/>
      </w:pPr>
      <w:bookmarkStart w:id="469" w:name="_Toc92771285"/>
      <w:bookmarkStart w:id="470" w:name="_Toc114631559"/>
      <w:bookmarkStart w:id="471" w:name="_Toc122837432"/>
      <w:bookmarkStart w:id="472" w:name="_Toc131475081"/>
      <w:bookmarkStart w:id="473" w:name="_Toc132709473"/>
      <w:bookmarkStart w:id="474" w:name="_Toc134593776"/>
      <w:bookmarkStart w:id="475" w:name="_Toc134595446"/>
      <w:bookmarkStart w:id="476" w:name="_Toc136424884"/>
      <w:bookmarkStart w:id="477" w:name="_Toc139701094"/>
      <w:bookmarkStart w:id="478" w:name="_Toc151972111"/>
      <w:bookmarkStart w:id="479" w:name="_Toc157918127"/>
      <w:bookmarkStart w:id="480" w:name="_Toc157920733"/>
      <w:r>
        <w:rPr>
          <w:rStyle w:val="CharPartNo"/>
        </w:rPr>
        <w:t>Part 6</w:t>
      </w:r>
      <w:r>
        <w:rPr>
          <w:rStyle w:val="CharDivNo"/>
        </w:rPr>
        <w:t> </w:t>
      </w:r>
      <w:r>
        <w:t>—</w:t>
      </w:r>
      <w:r>
        <w:rPr>
          <w:rStyle w:val="CharDivText"/>
        </w:rPr>
        <w:t> </w:t>
      </w:r>
      <w:r>
        <w:rPr>
          <w:rStyle w:val="CharPartText"/>
        </w:rPr>
        <w:t>Financial provisions</w:t>
      </w:r>
      <w:bookmarkEnd w:id="469"/>
      <w:bookmarkEnd w:id="470"/>
      <w:bookmarkEnd w:id="471"/>
      <w:bookmarkEnd w:id="472"/>
      <w:bookmarkEnd w:id="473"/>
      <w:bookmarkEnd w:id="474"/>
      <w:bookmarkEnd w:id="475"/>
      <w:bookmarkEnd w:id="476"/>
      <w:bookmarkEnd w:id="477"/>
      <w:bookmarkEnd w:id="478"/>
      <w:bookmarkEnd w:id="479"/>
      <w:bookmarkEnd w:id="480"/>
      <w:r>
        <w:rPr>
          <w:rStyle w:val="CharPartText"/>
        </w:rPr>
        <w:t xml:space="preserve"> </w:t>
      </w:r>
    </w:p>
    <w:p>
      <w:pPr>
        <w:pStyle w:val="Heading5"/>
        <w:rPr>
          <w:snapToGrid w:val="0"/>
        </w:rPr>
      </w:pPr>
      <w:bookmarkStart w:id="481" w:name="_Toc417978326"/>
      <w:bookmarkStart w:id="482" w:name="_Toc44994549"/>
      <w:bookmarkStart w:id="483" w:name="_Toc131475082"/>
      <w:bookmarkStart w:id="484" w:name="_Toc139701095"/>
      <w:bookmarkStart w:id="485" w:name="_Toc157920734"/>
      <w:bookmarkStart w:id="486" w:name="_Toc151972112"/>
      <w:r>
        <w:rPr>
          <w:rStyle w:val="CharSectno"/>
        </w:rPr>
        <w:t>56</w:t>
      </w:r>
      <w:r>
        <w:rPr>
          <w:snapToGrid w:val="0"/>
        </w:rPr>
        <w:t>.</w:t>
      </w:r>
      <w:r>
        <w:rPr>
          <w:snapToGrid w:val="0"/>
        </w:rPr>
        <w:tab/>
        <w:t>Funds of Authority</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58 or 59;</w:t>
      </w:r>
    </w:p>
    <w:p>
      <w:pPr>
        <w:pStyle w:val="Indenta"/>
        <w:rPr>
          <w:snapToGrid w:val="0"/>
        </w:rPr>
      </w:pPr>
      <w:r>
        <w:rPr>
          <w:snapToGrid w:val="0"/>
        </w:rPr>
        <w:tab/>
        <w:t>(d)</w:t>
      </w:r>
      <w:r>
        <w:rPr>
          <w:snapToGrid w:val="0"/>
        </w:rPr>
        <w:tab/>
        <w:t>the proceeds of disposals of land by the Authority;</w:t>
      </w:r>
    </w:p>
    <w:p>
      <w:pPr>
        <w:pStyle w:val="Indenta"/>
        <w:rPr>
          <w:snapToGrid w:val="0"/>
        </w:rPr>
      </w:pPr>
      <w:r>
        <w:rPr>
          <w:snapToGrid w:val="0"/>
        </w:rPr>
        <w:tab/>
        <w:t>(e)</w:t>
      </w:r>
      <w:r>
        <w:rPr>
          <w:snapToGrid w:val="0"/>
        </w:rPr>
        <w:tab/>
        <w:t>rents derived from land leased by the Authority;</w:t>
      </w:r>
    </w:p>
    <w:p>
      <w:pPr>
        <w:pStyle w:val="Indenta"/>
        <w:rPr>
          <w:snapToGrid w:val="0"/>
        </w:rPr>
      </w:pPr>
      <w:r>
        <w:rPr>
          <w:snapToGrid w:val="0"/>
        </w:rPr>
        <w:tab/>
        <w:t>(f)</w:t>
      </w:r>
      <w:r>
        <w:rPr>
          <w:snapToGrid w:val="0"/>
        </w:rPr>
        <w:tab/>
        <w:t>income derived from the investment under section 57 of moneys standing to the credit of the Account; and</w:t>
      </w:r>
    </w:p>
    <w:p>
      <w:pPr>
        <w:pStyle w:val="Indenta"/>
        <w:rPr>
          <w:snapToGrid w:val="0"/>
        </w:rPr>
      </w:pPr>
      <w:r>
        <w:rPr>
          <w:snapToGrid w:val="0"/>
        </w:rPr>
        <w:tab/>
        <w:t>(g)</w:t>
      </w:r>
      <w:r>
        <w:rPr>
          <w:snapToGrid w:val="0"/>
        </w:rPr>
        <w:tab/>
        <w:t>any moneys otherwise lawfully received by, made available to or payable to the Authority.</w:t>
      </w:r>
    </w:p>
    <w:p>
      <w:pPr>
        <w:pStyle w:val="Subsection"/>
        <w:rPr>
          <w:snapToGrid w:val="0"/>
        </w:rPr>
      </w:pPr>
      <w:r>
        <w:rPr>
          <w:snapToGrid w:val="0"/>
        </w:rPr>
        <w:tab/>
        <w:t>(2)</w:t>
      </w:r>
      <w:r>
        <w:rPr>
          <w:snapToGrid w:val="0"/>
        </w:rPr>
        <w:tab/>
        <w:t>The funds referred to in subsection (1) are to be credited to an account at a bank approved by the Treasurer to be called the “Subiaco Redevelopment Authority Account”.</w:t>
      </w:r>
    </w:p>
    <w:p>
      <w:pPr>
        <w:pStyle w:val="Subsection"/>
        <w:rPr>
          <w:snapToGrid w:val="0"/>
        </w:rPr>
      </w:pPr>
      <w:r>
        <w:rPr>
          <w:snapToGrid w:val="0"/>
        </w:rPr>
        <w:tab/>
        <w:t>(3)</w:t>
      </w:r>
      <w:r>
        <w:rPr>
          <w:snapToGrid w:val="0"/>
        </w:rPr>
        <w:tab/>
        <w:t>There are to be charged against the moneys from time to time in the Account — </w:t>
      </w:r>
    </w:p>
    <w:p>
      <w:pPr>
        <w:pStyle w:val="Indenta"/>
        <w:rPr>
          <w:snapToGrid w:val="0"/>
        </w:rPr>
      </w:pPr>
      <w:r>
        <w:rPr>
          <w:snapToGrid w:val="0"/>
        </w:rPr>
        <w:tab/>
        <w:t>(a)</w:t>
      </w:r>
      <w:r>
        <w:rPr>
          <w:snapToGrid w:val="0"/>
        </w:rPr>
        <w:tab/>
        <w:t>interest on, fees payable in respect of and repayments of moneys borrowed by or advanced to the Authority under section 58 or 59;</w:t>
      </w:r>
    </w:p>
    <w:p>
      <w:pPr>
        <w:pStyle w:val="Indenta"/>
        <w:rPr>
          <w:snapToGrid w:val="0"/>
        </w:rPr>
      </w:pPr>
      <w:r>
        <w:rPr>
          <w:snapToGrid w:val="0"/>
        </w:rPr>
        <w:tab/>
        <w:t>(b)</w:t>
      </w:r>
      <w:r>
        <w:rPr>
          <w:snapToGrid w:val="0"/>
        </w:rPr>
        <w:tab/>
        <w:t>the remuneration and travelling and other allowances payable to members and to the chief executive officer;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487" w:name="_Toc417978327"/>
      <w:bookmarkStart w:id="488" w:name="_Toc44994550"/>
      <w:bookmarkStart w:id="489" w:name="_Toc131475083"/>
      <w:bookmarkStart w:id="490" w:name="_Toc139701096"/>
      <w:bookmarkStart w:id="491" w:name="_Toc157920735"/>
      <w:bookmarkStart w:id="492" w:name="_Toc151972113"/>
      <w:r>
        <w:rPr>
          <w:rStyle w:val="CharSectno"/>
        </w:rPr>
        <w:t>57</w:t>
      </w:r>
      <w:r>
        <w:rPr>
          <w:snapToGrid w:val="0"/>
        </w:rPr>
        <w:t>.</w:t>
      </w:r>
      <w:r>
        <w:rPr>
          <w:snapToGrid w:val="0"/>
        </w:rPr>
        <w:tab/>
        <w:t>Investment</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 xml:space="preserve">Moneys standing to the credit of the Account may, until required for the purposes of this Act, be temporarily invested as the Treasurer directs in any securities in which moneys standing to the credit of the Public Bank Account, as constituted under the </w:t>
      </w:r>
      <w:r>
        <w:rPr>
          <w:i/>
          <w:snapToGrid w:val="0"/>
        </w:rPr>
        <w:t>Financial Administration and Audit Act 1985</w:t>
      </w:r>
      <w:r>
        <w:rPr>
          <w:snapToGrid w:val="0"/>
        </w:rPr>
        <w:t>, may lawfully be invested.</w:t>
      </w:r>
    </w:p>
    <w:p>
      <w:pPr>
        <w:pStyle w:val="Subsection"/>
        <w:rPr>
          <w:snapToGrid w:val="0"/>
        </w:rPr>
      </w:pPr>
      <w:r>
        <w:rPr>
          <w:snapToGrid w:val="0"/>
        </w:rPr>
        <w:tab/>
        <w:t>(2)</w:t>
      </w:r>
      <w:r>
        <w:rPr>
          <w:snapToGrid w:val="0"/>
        </w:rPr>
        <w:tab/>
        <w:t>Income derived from any such investment is to be credited to the Account.</w:t>
      </w:r>
    </w:p>
    <w:p>
      <w:pPr>
        <w:pStyle w:val="Heading5"/>
        <w:rPr>
          <w:snapToGrid w:val="0"/>
        </w:rPr>
      </w:pPr>
      <w:bookmarkStart w:id="493" w:name="_Toc417978328"/>
      <w:bookmarkStart w:id="494" w:name="_Toc44994551"/>
      <w:bookmarkStart w:id="495" w:name="_Toc131475084"/>
      <w:bookmarkStart w:id="496" w:name="_Toc139701097"/>
      <w:bookmarkStart w:id="497" w:name="_Toc157920736"/>
      <w:bookmarkStart w:id="498" w:name="_Toc151972114"/>
      <w:r>
        <w:rPr>
          <w:rStyle w:val="CharSectno"/>
        </w:rPr>
        <w:t>58</w:t>
      </w:r>
      <w:r>
        <w:rPr>
          <w:snapToGrid w:val="0"/>
        </w:rPr>
        <w:t>.</w:t>
      </w:r>
      <w:r>
        <w:rPr>
          <w:snapToGrid w:val="0"/>
        </w:rPr>
        <w:tab/>
        <w:t>Borrowing by Authority from Treasurer</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The Authority may borrow from the Treasurer the amounts that the Treasurer approves on the conditions relating to repayment and payment of interest that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499" w:name="_Toc417978329"/>
      <w:bookmarkStart w:id="500" w:name="_Toc44994552"/>
      <w:bookmarkStart w:id="501" w:name="_Toc131475085"/>
      <w:bookmarkStart w:id="502" w:name="_Toc139701098"/>
      <w:bookmarkStart w:id="503" w:name="_Toc157920737"/>
      <w:bookmarkStart w:id="504" w:name="_Toc151972115"/>
      <w:r>
        <w:rPr>
          <w:rStyle w:val="CharSectno"/>
        </w:rPr>
        <w:t>59</w:t>
      </w:r>
      <w:r>
        <w:rPr>
          <w:snapToGrid w:val="0"/>
        </w:rPr>
        <w:t>.</w:t>
      </w:r>
      <w:r>
        <w:rPr>
          <w:snapToGrid w:val="0"/>
        </w:rPr>
        <w:tab/>
        <w:t>Borrowing by Authority generally</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58.</w:t>
      </w:r>
    </w:p>
    <w:p>
      <w:pPr>
        <w:pStyle w:val="Subsection"/>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the terms and conditions that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60.</w:t>
      </w:r>
    </w:p>
    <w:p>
      <w:pPr>
        <w:pStyle w:val="Subsection"/>
        <w:rPr>
          <w:snapToGrid w:val="0"/>
        </w:rPr>
      </w:pPr>
      <w:r>
        <w:rPr>
          <w:snapToGrid w:val="0"/>
        </w:rPr>
        <w:tab/>
        <w:t>(3)</w:t>
      </w:r>
      <w:r>
        <w:rPr>
          <w:snapToGrid w:val="0"/>
        </w:rP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rPr>
          <w:snapToGrid w:val="0"/>
        </w:rPr>
      </w:pPr>
      <w:bookmarkStart w:id="505" w:name="_Toc417978330"/>
      <w:bookmarkStart w:id="506" w:name="_Toc44994553"/>
      <w:bookmarkStart w:id="507" w:name="_Toc131475086"/>
      <w:bookmarkStart w:id="508" w:name="_Toc139701099"/>
      <w:bookmarkStart w:id="509" w:name="_Toc157920738"/>
      <w:bookmarkStart w:id="510" w:name="_Toc151972116"/>
      <w:r>
        <w:rPr>
          <w:rStyle w:val="CharSectno"/>
        </w:rPr>
        <w:t>60</w:t>
      </w:r>
      <w:r>
        <w:rPr>
          <w:snapToGrid w:val="0"/>
        </w:rPr>
        <w:t>.</w:t>
      </w:r>
      <w:r>
        <w:rPr>
          <w:snapToGrid w:val="0"/>
        </w:rPr>
        <w:tab/>
        <w:t>Guarantee by Treasurer</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59.</w:t>
      </w:r>
    </w:p>
    <w:p>
      <w:pPr>
        <w:pStyle w:val="Subsection"/>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Fund and this subsection appropriates that Fund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rPr>
          <w:snapToGrid w:val="0"/>
        </w:rPr>
      </w:pPr>
      <w:r>
        <w:rPr>
          <w:snapToGrid w:val="0"/>
        </w:rPr>
        <w:tab/>
        <w:t>(4)</w:t>
      </w:r>
      <w:r>
        <w:rPr>
          <w:snapToGrid w:val="0"/>
        </w:rPr>
        <w:tab/>
        <w:t>The Treasurer is to cause any amounts received or recovered from the Authority or otherwise in respect of any payment made by the Treasurer under a guarantee given under subsection (1) to be credited to the Consolidated Fund.</w:t>
      </w:r>
    </w:p>
    <w:p>
      <w:pPr>
        <w:pStyle w:val="Subsection"/>
        <w:rPr>
          <w:snapToGrid w:val="0"/>
        </w:rPr>
      </w:pPr>
      <w:r>
        <w:rPr>
          <w:snapToGrid w:val="0"/>
        </w:rPr>
        <w:tab/>
        <w:t>(5)</w:t>
      </w:r>
      <w:r>
        <w:rPr>
          <w:snapToGrid w:val="0"/>
        </w:rPr>
        <w:tab/>
        <w:t>Before a guarantee is given by the Treasurer under subsection (1), the Authority is to give to the Treasurer the security that the Treasurer requires and is to execute all instruments that are necessary for the purpose.</w:t>
      </w:r>
    </w:p>
    <w:p>
      <w:pPr>
        <w:pStyle w:val="Subsection"/>
        <w:rPr>
          <w:snapToGrid w:val="0"/>
        </w:rPr>
      </w:pPr>
      <w:r>
        <w:rPr>
          <w:snapToGrid w:val="0"/>
        </w:rPr>
        <w:tab/>
        <w:t>(6)</w:t>
      </w:r>
      <w:r>
        <w:rPr>
          <w:snapToGrid w:val="0"/>
        </w:rPr>
        <w:tab/>
        <w:t xml:space="preserve">If a guarantee is given by the Treasurer under subsection (1), the Treasurer is to cause the text of the guarantee to be published in the </w:t>
      </w:r>
      <w:r>
        <w:rPr>
          <w:i/>
          <w:snapToGrid w:val="0"/>
        </w:rPr>
        <w:t>Gazette</w:t>
      </w:r>
      <w:r>
        <w:rPr>
          <w:snapToGrid w:val="0"/>
        </w:rPr>
        <w:t xml:space="preserve"> within 28 days and laid before each House within 14 sitting days of being published.</w:t>
      </w:r>
    </w:p>
    <w:p>
      <w:pPr>
        <w:pStyle w:val="Heading5"/>
        <w:rPr>
          <w:snapToGrid w:val="0"/>
        </w:rPr>
      </w:pPr>
      <w:bookmarkStart w:id="511" w:name="_Toc417978331"/>
      <w:bookmarkStart w:id="512" w:name="_Toc44994554"/>
      <w:bookmarkStart w:id="513" w:name="_Toc131475087"/>
      <w:bookmarkStart w:id="514" w:name="_Toc139701100"/>
      <w:bookmarkStart w:id="515" w:name="_Toc157920739"/>
      <w:bookmarkStart w:id="516" w:name="_Toc151972117"/>
      <w:r>
        <w:rPr>
          <w:rStyle w:val="CharSectno"/>
        </w:rPr>
        <w:t>61</w:t>
      </w:r>
      <w:r>
        <w:rPr>
          <w:snapToGrid w:val="0"/>
        </w:rPr>
        <w:t>.</w:t>
      </w:r>
      <w:r>
        <w:rPr>
          <w:snapToGrid w:val="0"/>
        </w:rPr>
        <w:tab/>
        <w:t xml:space="preserve">Application of </w:t>
      </w:r>
      <w:r>
        <w:rPr>
          <w:i/>
          <w:snapToGrid w:val="0"/>
        </w:rPr>
        <w:t>Financial Administration and Audit Act 1985</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5"/>
        <w:rPr>
          <w:snapToGrid w:val="0"/>
        </w:rPr>
      </w:pPr>
      <w:bookmarkStart w:id="517" w:name="_Toc417978332"/>
      <w:bookmarkStart w:id="518" w:name="_Toc44994555"/>
      <w:bookmarkStart w:id="519" w:name="_Toc131475088"/>
      <w:bookmarkStart w:id="520" w:name="_Toc139701101"/>
      <w:bookmarkStart w:id="521" w:name="_Toc157920740"/>
      <w:bookmarkStart w:id="522" w:name="_Toc151972118"/>
      <w:r>
        <w:rPr>
          <w:rStyle w:val="CharSectno"/>
        </w:rPr>
        <w:t>62</w:t>
      </w:r>
      <w:r>
        <w:rPr>
          <w:snapToGrid w:val="0"/>
        </w:rPr>
        <w:t>.</w:t>
      </w:r>
      <w:r>
        <w:rPr>
          <w:snapToGrid w:val="0"/>
        </w:rPr>
        <w:tab/>
        <w:t>Surplus</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Any surplus in the Account at the end of any financial year that is not reasonably required by the Authority for the purposes of this Act is to be paid by the Authority, in whole or in part as the Treasurer directs, to the credit of the Consolidated Fund.</w:t>
      </w:r>
    </w:p>
    <w:p>
      <w:pPr>
        <w:pStyle w:val="Heading2"/>
      </w:pPr>
      <w:bookmarkStart w:id="523" w:name="_Toc92771293"/>
      <w:bookmarkStart w:id="524" w:name="_Toc114631567"/>
      <w:bookmarkStart w:id="525" w:name="_Toc122837440"/>
      <w:bookmarkStart w:id="526" w:name="_Toc131475089"/>
      <w:bookmarkStart w:id="527" w:name="_Toc132709481"/>
      <w:bookmarkStart w:id="528" w:name="_Toc134593784"/>
      <w:bookmarkStart w:id="529" w:name="_Toc134595454"/>
      <w:bookmarkStart w:id="530" w:name="_Toc136424892"/>
      <w:bookmarkStart w:id="531" w:name="_Toc139701102"/>
      <w:bookmarkStart w:id="532" w:name="_Toc151972119"/>
      <w:bookmarkStart w:id="533" w:name="_Toc157918135"/>
      <w:bookmarkStart w:id="534" w:name="_Toc157920741"/>
      <w:r>
        <w:rPr>
          <w:rStyle w:val="CharPartNo"/>
        </w:rPr>
        <w:t>Part 7</w:t>
      </w:r>
      <w:r>
        <w:rPr>
          <w:rStyle w:val="CharDivNo"/>
        </w:rPr>
        <w:t> </w:t>
      </w:r>
      <w:r>
        <w:t>—</w:t>
      </w:r>
      <w:r>
        <w:rPr>
          <w:rStyle w:val="CharDivText"/>
        </w:rPr>
        <w:t> </w:t>
      </w:r>
      <w:r>
        <w:rPr>
          <w:rStyle w:val="CharPartText"/>
        </w:rPr>
        <w:t>General</w:t>
      </w:r>
      <w:bookmarkEnd w:id="523"/>
      <w:bookmarkEnd w:id="524"/>
      <w:bookmarkEnd w:id="525"/>
      <w:bookmarkEnd w:id="526"/>
      <w:bookmarkEnd w:id="527"/>
      <w:bookmarkEnd w:id="528"/>
      <w:bookmarkEnd w:id="529"/>
      <w:bookmarkEnd w:id="530"/>
      <w:bookmarkEnd w:id="531"/>
      <w:bookmarkEnd w:id="532"/>
      <w:bookmarkEnd w:id="533"/>
      <w:bookmarkEnd w:id="534"/>
      <w:r>
        <w:rPr>
          <w:rStyle w:val="CharPartText"/>
        </w:rPr>
        <w:t xml:space="preserve"> </w:t>
      </w:r>
    </w:p>
    <w:p>
      <w:pPr>
        <w:pStyle w:val="Heading5"/>
        <w:rPr>
          <w:snapToGrid w:val="0"/>
        </w:rPr>
      </w:pPr>
      <w:bookmarkStart w:id="535" w:name="_Toc417978333"/>
      <w:bookmarkStart w:id="536" w:name="_Toc44994556"/>
      <w:bookmarkStart w:id="537" w:name="_Toc131475090"/>
      <w:bookmarkStart w:id="538" w:name="_Toc139701103"/>
      <w:bookmarkStart w:id="539" w:name="_Toc157920742"/>
      <w:bookmarkStart w:id="540" w:name="_Toc151972120"/>
      <w:r>
        <w:rPr>
          <w:rStyle w:val="CharSectno"/>
        </w:rPr>
        <w:t>63</w:t>
      </w:r>
      <w:r>
        <w:rPr>
          <w:snapToGrid w:val="0"/>
        </w:rPr>
        <w:t>.</w:t>
      </w:r>
      <w:r>
        <w:rPr>
          <w:snapToGrid w:val="0"/>
        </w:rPr>
        <w:tab/>
        <w:t>Modification of other laws</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rPr>
          <w:iCs/>
        </w:rPr>
        <w:t xml:space="preserve"> </w:t>
      </w:r>
      <w:r>
        <w:rPr>
          <w:snapToGrid w:val="0"/>
        </w:rPr>
        <w:t>applies with all necessary modifications for the purposes of carrying out a redevelopment scheme as if the reference in that section — </w:t>
      </w:r>
    </w:p>
    <w:p>
      <w:pPr>
        <w:pStyle w:val="Indenta"/>
        <w:rPr>
          <w:snapToGrid w:val="0"/>
        </w:rPr>
      </w:pPr>
      <w:r>
        <w:rPr>
          <w:snapToGrid w:val="0"/>
        </w:rPr>
        <w:tab/>
        <w:t>(a)</w:t>
      </w:r>
      <w:r>
        <w:rPr>
          <w:snapToGrid w:val="0"/>
        </w:rPr>
        <w:tab/>
        <w:t xml:space="preserve">to </w:t>
      </w:r>
      <w:r>
        <w:t>a planning scheme</w:t>
      </w:r>
      <w:r>
        <w:rPr>
          <w:snapToGrid w:val="0"/>
        </w:rPr>
        <w:t xml:space="preserve"> were a reference to that redevelopment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63 amended by No. 38 of 2005 s. 15.]</w:t>
      </w:r>
    </w:p>
    <w:p>
      <w:pPr>
        <w:pStyle w:val="Heading5"/>
        <w:rPr>
          <w:snapToGrid w:val="0"/>
        </w:rPr>
      </w:pPr>
      <w:bookmarkStart w:id="541" w:name="_Toc417978334"/>
      <w:bookmarkStart w:id="542" w:name="_Toc44994557"/>
      <w:bookmarkStart w:id="543" w:name="_Toc131475091"/>
      <w:bookmarkStart w:id="544" w:name="_Toc139701104"/>
      <w:bookmarkStart w:id="545" w:name="_Toc157920743"/>
      <w:bookmarkStart w:id="546" w:name="_Toc151972121"/>
      <w:r>
        <w:rPr>
          <w:rStyle w:val="CharSectno"/>
        </w:rPr>
        <w:t>64</w:t>
      </w:r>
      <w:r>
        <w:rPr>
          <w:snapToGrid w:val="0"/>
        </w:rPr>
        <w:t>.</w:t>
      </w:r>
      <w:r>
        <w:rPr>
          <w:snapToGrid w:val="0"/>
        </w:rPr>
        <w:tab/>
        <w:t>Execution of documents by Authority</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(3) and (4); or</w:t>
      </w:r>
    </w:p>
    <w:p>
      <w:pPr>
        <w:pStyle w:val="Indenta"/>
        <w:rPr>
          <w:snapToGrid w:val="0"/>
        </w:rPr>
      </w:pPr>
      <w:r>
        <w:rPr>
          <w:snapToGrid w:val="0"/>
        </w:rPr>
        <w:tab/>
        <w:t>(b)</w:t>
      </w:r>
      <w:r>
        <w:rPr>
          <w:snapToGrid w:val="0"/>
        </w:rPr>
        <w:tab/>
        <w:t>it is signed on behalf of the Authority by persons authorised by the Authority to do so.</w:t>
      </w:r>
    </w:p>
    <w:p>
      <w:pPr>
        <w:pStyle w:val="Subsection"/>
        <w:rPr>
          <w:snapToGrid w:val="0"/>
        </w:rPr>
      </w:pPr>
      <w:r>
        <w:rPr>
          <w:snapToGrid w:val="0"/>
        </w:rPr>
        <w:tab/>
        <w:t>(2)</w:t>
      </w:r>
      <w:r>
        <w:rPr>
          <w:snapToGrid w:val="0"/>
        </w:rPr>
        <w:tab/>
        <w:t>The common seal of the Authority is not to be affixed to any document except as authorised by the Authority.</w:t>
      </w:r>
    </w:p>
    <w:p>
      <w:pPr>
        <w:pStyle w:val="Subsection"/>
        <w:rPr>
          <w:snapToGrid w:val="0"/>
        </w:rPr>
      </w:pPr>
      <w:r>
        <w:rPr>
          <w:snapToGrid w:val="0"/>
        </w:rPr>
        <w:tab/>
        <w:t>(3)</w:t>
      </w:r>
      <w:r>
        <w:rPr>
          <w:snapToGrid w:val="0"/>
        </w:rP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rPr>
          <w:snapToGrid w:val="0"/>
        </w:rPr>
      </w:pPr>
      <w:r>
        <w:rPr>
          <w:snapToGrid w:val="0"/>
        </w:rPr>
        <w:tab/>
        <w:t>(4)</w:t>
      </w:r>
      <w:r>
        <w:rPr>
          <w:snapToGrid w:val="0"/>
        </w:rPr>
        <w:tab/>
        <w:t>At least one of the persons referred to in subsection (3) is to be a member of the Authority.</w:t>
      </w:r>
    </w:p>
    <w:p>
      <w:pPr>
        <w:pStyle w:val="Subsection"/>
        <w:rPr>
          <w:snapToGrid w:val="0"/>
        </w:rPr>
      </w:pPr>
      <w:r>
        <w:rPr>
          <w:snapToGrid w:val="0"/>
        </w:rPr>
        <w:tab/>
        <w:t>(5)</w:t>
      </w:r>
      <w:r>
        <w:rPr>
          <w:snapToGrid w:val="0"/>
        </w:rPr>
        <w:tab/>
        <w:t>A person authorised under subsection (1)(b), or determined under subsection (3), is to be a member or the chief executive officer of the Authority, or a member of the board of directors or an officer of the Western Australian Land Authority.</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Subsection"/>
        <w:rPr>
          <w:snapToGrid w:val="0"/>
        </w:rPr>
      </w:pPr>
      <w:r>
        <w:rPr>
          <w:snapToGrid w:val="0"/>
        </w:rPr>
        <w:tab/>
        <w:t>(8)</w:t>
      </w:r>
      <w:r>
        <w:rPr>
          <w:snapToGrid w:val="0"/>
        </w:rPr>
        <w:tab/>
        <w:t>All courts and persons acting judicially are to take notice of the common seal of the Authority.</w:t>
      </w:r>
    </w:p>
    <w:p>
      <w:pPr>
        <w:pStyle w:val="Heading5"/>
        <w:rPr>
          <w:snapToGrid w:val="0"/>
        </w:rPr>
      </w:pPr>
      <w:bookmarkStart w:id="547" w:name="_Toc417978335"/>
      <w:bookmarkStart w:id="548" w:name="_Toc44994558"/>
      <w:bookmarkStart w:id="549" w:name="_Toc131475092"/>
      <w:bookmarkStart w:id="550" w:name="_Toc139701105"/>
      <w:bookmarkStart w:id="551" w:name="_Toc157920744"/>
      <w:bookmarkStart w:id="552" w:name="_Toc151972122"/>
      <w:r>
        <w:rPr>
          <w:rStyle w:val="CharSectno"/>
        </w:rPr>
        <w:t>65</w:t>
      </w:r>
      <w:r>
        <w:rPr>
          <w:snapToGrid w:val="0"/>
        </w:rPr>
        <w:t>.</w:t>
      </w:r>
      <w:r>
        <w:rPr>
          <w:snapToGrid w:val="0"/>
        </w:rPr>
        <w:tab/>
        <w:t>Regulations</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those applications.</w:t>
      </w:r>
    </w:p>
    <w:p>
      <w:pPr>
        <w:pStyle w:val="Heading5"/>
        <w:rPr>
          <w:snapToGrid w:val="0"/>
        </w:rPr>
      </w:pPr>
      <w:bookmarkStart w:id="553" w:name="_Toc417978336"/>
      <w:bookmarkStart w:id="554" w:name="_Toc44994559"/>
      <w:bookmarkStart w:id="555" w:name="_Toc131475093"/>
      <w:bookmarkStart w:id="556" w:name="_Toc139701106"/>
      <w:bookmarkStart w:id="557" w:name="_Toc157920745"/>
      <w:bookmarkStart w:id="558" w:name="_Toc151972123"/>
      <w:r>
        <w:rPr>
          <w:rStyle w:val="CharSectno"/>
        </w:rPr>
        <w:t>66</w:t>
      </w:r>
      <w:r>
        <w:rPr>
          <w:snapToGrid w:val="0"/>
        </w:rPr>
        <w:t>.</w:t>
      </w:r>
      <w:r>
        <w:rPr>
          <w:snapToGrid w:val="0"/>
        </w:rPr>
        <w:tab/>
        <w:t>Review of Act</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t>[</w:t>
      </w:r>
      <w:r>
        <w:rPr>
          <w:b/>
          <w:bCs/>
        </w:rPr>
        <w:t>67.</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59" w:name="_Toc157918142"/>
      <w:bookmarkStart w:id="560" w:name="_Toc157920746"/>
      <w:bookmarkStart w:id="561" w:name="_Toc131475095"/>
      <w:bookmarkStart w:id="562" w:name="_Toc132709487"/>
      <w:bookmarkStart w:id="563" w:name="_Toc134593790"/>
      <w:bookmarkStart w:id="564" w:name="_Toc134595460"/>
      <w:bookmarkStart w:id="565" w:name="_Toc136424897"/>
      <w:bookmarkStart w:id="566" w:name="_Toc139701107"/>
      <w:bookmarkStart w:id="567" w:name="_Toc151972124"/>
      <w:bookmarkStart w:id="568" w:name="_Toc131475097"/>
      <w:bookmarkStart w:id="569" w:name="_Toc132709489"/>
      <w:bookmarkStart w:id="570" w:name="_Toc134593792"/>
      <w:r>
        <w:rPr>
          <w:rStyle w:val="CharSchNo"/>
        </w:rPr>
        <w:t>Schedule 1</w:t>
      </w:r>
      <w:bookmarkEnd w:id="559"/>
      <w:bookmarkEnd w:id="560"/>
      <w:bookmarkEnd w:id="561"/>
      <w:bookmarkEnd w:id="562"/>
      <w:bookmarkEnd w:id="563"/>
      <w:bookmarkEnd w:id="564"/>
      <w:bookmarkEnd w:id="565"/>
      <w:bookmarkEnd w:id="566"/>
      <w:bookmarkEnd w:id="567"/>
      <w:del w:id="571" w:author="svcMRProcess" w:date="2020-02-20T07:43:00Z">
        <w:r>
          <w:delText xml:space="preserve"> </w:delText>
        </w:r>
      </w:del>
    </w:p>
    <w:p>
      <w:pPr>
        <w:pStyle w:val="yShoulderClause"/>
      </w:pPr>
      <w:r>
        <w:t>[Section 4]</w:t>
      </w:r>
    </w:p>
    <w:p>
      <w:pPr>
        <w:pStyle w:val="yFootnoteheading"/>
        <w:rPr>
          <w:ins w:id="572" w:author="svcMRProcess" w:date="2020-02-20T07:43:00Z"/>
        </w:rPr>
      </w:pPr>
      <w:ins w:id="573" w:author="svcMRProcess" w:date="2020-02-20T07:43:00Z">
        <w:r>
          <w:tab/>
          <w:t>[Heading inserted in Gazette 17 Nov 2006 p. 4764</w:t>
        </w:r>
        <w:r>
          <w:noBreakHyphen/>
          <w:t>5.]</w:t>
        </w:r>
      </w:ins>
    </w:p>
    <w:p>
      <w:pPr>
        <w:pStyle w:val="yHeading3"/>
      </w:pPr>
      <w:bookmarkStart w:id="574" w:name="_Toc131475096"/>
      <w:bookmarkStart w:id="575" w:name="_Toc132709488"/>
      <w:bookmarkStart w:id="576" w:name="_Toc134593791"/>
      <w:bookmarkStart w:id="577" w:name="_Toc134595461"/>
      <w:bookmarkStart w:id="578" w:name="_Toc136424898"/>
      <w:bookmarkStart w:id="579" w:name="_Toc139701108"/>
      <w:bookmarkStart w:id="580" w:name="_Toc151972125"/>
      <w:bookmarkStart w:id="581" w:name="_Toc157918143"/>
      <w:bookmarkStart w:id="582" w:name="_Toc157920747"/>
      <w:r>
        <w:t xml:space="preserve">Redevelopment </w:t>
      </w:r>
      <w:del w:id="583" w:author="svcMRProcess" w:date="2020-02-20T07:43:00Z">
        <w:r>
          <w:rPr>
            <w:rStyle w:val="CharSchText"/>
          </w:rPr>
          <w:delText>area</w:delText>
        </w:r>
      </w:del>
      <w:bookmarkEnd w:id="574"/>
      <w:bookmarkEnd w:id="575"/>
      <w:bookmarkEnd w:id="576"/>
      <w:bookmarkEnd w:id="577"/>
      <w:bookmarkEnd w:id="578"/>
      <w:bookmarkEnd w:id="579"/>
      <w:bookmarkEnd w:id="580"/>
      <w:ins w:id="584" w:author="svcMRProcess" w:date="2020-02-20T07:43:00Z">
        <w:r>
          <w:t>Area</w:t>
        </w:r>
      </w:ins>
      <w:bookmarkEnd w:id="581"/>
      <w:bookmarkEnd w:id="582"/>
    </w:p>
    <w:p>
      <w:pPr>
        <w:pStyle w:val="yMiscellaneousBody"/>
      </w:pPr>
      <w:r>
        <w:t>All of the land outlined by a broken black and white line on Plan No. 3.1786/</w:t>
      </w:r>
      <w:del w:id="585" w:author="svcMRProcess" w:date="2020-02-20T07:43:00Z">
        <w:r>
          <w:delText>1</w:delText>
        </w:r>
      </w:del>
      <w:ins w:id="586" w:author="svcMRProcess" w:date="2020-02-20T07:43:00Z">
        <w:r>
          <w:t>2</w:t>
        </w:r>
      </w:ins>
      <w:r>
        <w:t xml:space="preserve"> held at the office of the</w:t>
      </w:r>
      <w:del w:id="587" w:author="svcMRProcess" w:date="2020-02-20T07:43:00Z">
        <w:r>
          <w:delText> </w:delText>
        </w:r>
      </w:del>
      <w:ins w:id="588" w:author="svcMRProcess" w:date="2020-02-20T07:43:00Z">
        <w:r>
          <w:t xml:space="preserve"> </w:t>
        </w:r>
      </w:ins>
      <w:r>
        <w:t>Authority.  For guidance, the redevelopment area is indicated in the following representation of Plan No. 3.1786/</w:t>
      </w:r>
      <w:del w:id="589" w:author="svcMRProcess" w:date="2020-02-20T07:43:00Z">
        <w:r>
          <w:delText>1</w:delText>
        </w:r>
      </w:del>
      <w:ins w:id="590" w:author="svcMRProcess" w:date="2020-02-20T07:43:00Z">
        <w:r>
          <w:t>2</w:t>
        </w:r>
      </w:ins>
      <w:r>
        <w:t> — </w:t>
      </w:r>
    </w:p>
    <w:p>
      <w:pPr>
        <w:pStyle w:val="Graphics"/>
        <w:rPr>
          <w:del w:id="591" w:author="svcMRProcess" w:date="2020-02-20T07:43:00Z"/>
        </w:rPr>
      </w:pPr>
      <w:del w:id="592" w:author="svcMRProcess" w:date="2020-02-20T07:43:00Z">
        <w:r>
          <w:rPr>
            <w:lang w:eastAsia="en-AU"/>
          </w:rPr>
          <w:drawing>
            <wp:inline distT="0" distB="0" distL="0" distR="0">
              <wp:extent cx="4321810" cy="52451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1810" cy="5245100"/>
                      </a:xfrm>
                      <a:prstGeom prst="rect">
                        <a:avLst/>
                      </a:prstGeom>
                      <a:noFill/>
                      <a:ln>
                        <a:noFill/>
                      </a:ln>
                    </pic:spPr>
                  </pic:pic>
                </a:graphicData>
              </a:graphic>
            </wp:inline>
          </w:drawing>
        </w:r>
      </w:del>
    </w:p>
    <w:p>
      <w:pPr>
        <w:pStyle w:val="yMiscellaneousBody"/>
        <w:rPr>
          <w:ins w:id="593" w:author="svcMRProcess" w:date="2020-02-20T07:43:00Z"/>
        </w:rPr>
      </w:pPr>
      <w:ins w:id="594" w:author="svcMRProcess" w:date="2020-02-20T07:43:00Z">
        <w:r>
          <w:rPr>
            <w:noProof/>
            <w:lang w:eastAsia="en-AU"/>
          </w:rPr>
          <w:drawing>
            <wp:inline distT="0" distB="0" distL="0" distR="0">
              <wp:extent cx="3571875" cy="5029200"/>
              <wp:effectExtent l="0" t="0" r="9525" b="0"/>
              <wp:docPr id="1" name="Picture 1" descr="P:\Scanned Documents\Xerox\img-707125419\img-707125419-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 Documents\Xerox\img-707125419\img-707125419-00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71875" cy="5029200"/>
                      </a:xfrm>
                      <a:prstGeom prst="rect">
                        <a:avLst/>
                      </a:prstGeom>
                      <a:noFill/>
                      <a:ln>
                        <a:noFill/>
                      </a:ln>
                    </pic:spPr>
                  </pic:pic>
                </a:graphicData>
              </a:graphic>
            </wp:inline>
          </w:drawing>
        </w:r>
      </w:ins>
    </w:p>
    <w:p>
      <w:pPr>
        <w:pStyle w:val="yFootnotesection"/>
        <w:rPr>
          <w:del w:id="595" w:author="svcMRProcess" w:date="2020-02-20T07:43:00Z"/>
        </w:rPr>
      </w:pPr>
      <w:r>
        <w:tab/>
        <w:t>[Schedule</w:t>
      </w:r>
      <w:del w:id="596" w:author="svcMRProcess" w:date="2020-02-20T07:43:00Z">
        <w:r>
          <w:delText> </w:delText>
        </w:r>
      </w:del>
      <w:ins w:id="597" w:author="svcMRProcess" w:date="2020-02-20T07:43:00Z">
        <w:r>
          <w:t xml:space="preserve"> </w:t>
        </w:r>
      </w:ins>
      <w:r>
        <w:t xml:space="preserve">1 inserted in Gazette </w:t>
      </w:r>
      <w:del w:id="598" w:author="svcMRProcess" w:date="2020-02-20T07:43:00Z">
        <w:r>
          <w:delText>16 Sep 2005</w:delText>
        </w:r>
      </w:del>
      <w:ins w:id="599" w:author="svcMRProcess" w:date="2020-02-20T07:43:00Z">
        <w:r>
          <w:t>17 Nov 2006</w:t>
        </w:r>
      </w:ins>
      <w:r>
        <w:t xml:space="preserve"> p. </w:t>
      </w:r>
      <w:del w:id="600" w:author="svcMRProcess" w:date="2020-02-20T07:43:00Z">
        <w:r>
          <w:delText>4318</w:delText>
        </w:r>
        <w:r>
          <w:noBreakHyphen/>
          <w:delText>19.]</w:delText>
        </w:r>
      </w:del>
    </w:p>
    <w:p>
      <w:pPr>
        <w:pStyle w:val="yScheduleHeading"/>
        <w:rPr>
          <w:del w:id="601" w:author="svcMRProcess" w:date="2020-02-20T07:43:00Z"/>
          <w:rStyle w:val="CharSchNo"/>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Footnotesection"/>
        <w:rPr>
          <w:ins w:id="602" w:author="svcMRProcess" w:date="2020-02-20T07:43: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ins w:id="603" w:author="svcMRProcess" w:date="2020-02-20T07:43:00Z">
        <w:r>
          <w:t>4764</w:t>
        </w:r>
        <w:r>
          <w:noBreakHyphen/>
          <w:t>5.]</w:t>
        </w:r>
      </w:ins>
    </w:p>
    <w:p>
      <w:pPr>
        <w:pStyle w:val="yScheduleHeading"/>
      </w:pPr>
      <w:bookmarkStart w:id="604" w:name="_Toc134595462"/>
      <w:bookmarkStart w:id="605" w:name="_Toc136424899"/>
      <w:bookmarkStart w:id="606" w:name="_Toc139701109"/>
      <w:bookmarkStart w:id="607" w:name="_Toc151972126"/>
      <w:bookmarkStart w:id="608" w:name="_Toc157918144"/>
      <w:bookmarkStart w:id="609" w:name="_Toc157920748"/>
      <w:r>
        <w:rPr>
          <w:rStyle w:val="CharSchNo"/>
        </w:rPr>
        <w:t>Schedule 2</w:t>
      </w:r>
      <w:bookmarkEnd w:id="568"/>
      <w:bookmarkEnd w:id="569"/>
      <w:bookmarkEnd w:id="570"/>
      <w:bookmarkEnd w:id="604"/>
      <w:bookmarkEnd w:id="605"/>
      <w:bookmarkEnd w:id="606"/>
      <w:bookmarkEnd w:id="607"/>
      <w:bookmarkEnd w:id="608"/>
      <w:bookmarkEnd w:id="609"/>
    </w:p>
    <w:p>
      <w:pPr>
        <w:pStyle w:val="yShoulderClause"/>
        <w:rPr>
          <w:snapToGrid w:val="0"/>
        </w:rPr>
      </w:pPr>
      <w:r>
        <w:rPr>
          <w:snapToGrid w:val="0"/>
        </w:rPr>
        <w:t>[Section 9]</w:t>
      </w:r>
    </w:p>
    <w:p>
      <w:pPr>
        <w:pStyle w:val="yHeading2"/>
      </w:pPr>
      <w:bookmarkStart w:id="610" w:name="_Toc134595463"/>
      <w:bookmarkStart w:id="611" w:name="_Toc136424900"/>
      <w:bookmarkStart w:id="612" w:name="_Toc139701110"/>
      <w:bookmarkStart w:id="613" w:name="_Toc151972127"/>
      <w:bookmarkStart w:id="614" w:name="_Toc157918145"/>
      <w:bookmarkStart w:id="615" w:name="_Toc157920749"/>
      <w:r>
        <w:rPr>
          <w:rStyle w:val="CharSchText"/>
        </w:rPr>
        <w:t>Provisions as to constitution and proceedings of the Authority</w:t>
      </w:r>
      <w:bookmarkEnd w:id="610"/>
      <w:bookmarkEnd w:id="611"/>
      <w:bookmarkEnd w:id="612"/>
      <w:bookmarkEnd w:id="613"/>
      <w:bookmarkEnd w:id="614"/>
      <w:bookmarkEnd w:id="615"/>
    </w:p>
    <w:p>
      <w:pPr>
        <w:pStyle w:val="yHeading5"/>
        <w:outlineLvl w:val="9"/>
        <w:rPr>
          <w:snapToGrid w:val="0"/>
        </w:rPr>
      </w:pPr>
      <w:bookmarkStart w:id="616" w:name="_Toc44994561"/>
      <w:bookmarkStart w:id="617" w:name="_Toc131475098"/>
      <w:bookmarkStart w:id="618" w:name="_Toc139701111"/>
      <w:bookmarkStart w:id="619" w:name="_Toc157920750"/>
      <w:bookmarkStart w:id="620" w:name="_Toc151972128"/>
      <w:r>
        <w:rPr>
          <w:rStyle w:val="CharSClsNo"/>
        </w:rPr>
        <w:t>1</w:t>
      </w:r>
      <w:r>
        <w:rPr>
          <w:snapToGrid w:val="0"/>
        </w:rPr>
        <w:t>.</w:t>
      </w:r>
      <w:r>
        <w:rPr>
          <w:snapToGrid w:val="0"/>
        </w:rPr>
        <w:tab/>
        <w:t>Term of office</w:t>
      </w:r>
      <w:bookmarkEnd w:id="616"/>
      <w:bookmarkEnd w:id="617"/>
      <w:bookmarkEnd w:id="618"/>
      <w:bookmarkEnd w:id="619"/>
      <w:bookmarkEnd w:id="620"/>
    </w:p>
    <w:p>
      <w:pPr>
        <w:pStyle w:val="ySubsection"/>
        <w:spacing w:before="120"/>
        <w:rPr>
          <w:snapToGrid w:val="0"/>
        </w:rPr>
      </w:pPr>
      <w:r>
        <w:rPr>
          <w:snapToGrid w:val="0"/>
        </w:rPr>
        <w:tab/>
        <w:t>(1)</w:t>
      </w:r>
      <w:r>
        <w:rPr>
          <w:snapToGrid w:val="0"/>
        </w:rPr>
        <w:tab/>
        <w:t>Except as otherwise provided by this Act, a member holds office for the term, not exceeding 3 years, that is specified in the instrument of his or her appointment, but may from time to time be reappointed.</w:t>
      </w:r>
    </w:p>
    <w:p>
      <w:pPr>
        <w:pStyle w:val="ySubsection"/>
        <w:spacing w:before="120"/>
        <w:rPr>
          <w:snapToGrid w:val="0"/>
        </w:rPr>
      </w:pPr>
      <w:r>
        <w:rPr>
          <w:snapToGrid w:val="0"/>
        </w:rPr>
        <w:tab/>
        <w:t>(2)</w:t>
      </w:r>
      <w:r>
        <w:rPr>
          <w:snapToGrid w:val="0"/>
        </w:rPr>
        <w:tab/>
        <w:t>Unless — </w:t>
      </w:r>
    </w:p>
    <w:p>
      <w:pPr>
        <w:pStyle w:val="yIndenta"/>
        <w:rPr>
          <w:snapToGrid w:val="0"/>
        </w:rPr>
      </w:pPr>
      <w:r>
        <w:rPr>
          <w:snapToGrid w:val="0"/>
        </w:rPr>
        <w:tab/>
        <w:t>(a)</w:t>
      </w:r>
      <w:r>
        <w:rPr>
          <w:snapToGrid w:val="0"/>
        </w:rPr>
        <w:tab/>
        <w:t>he or she sooner resigns;</w:t>
      </w:r>
    </w:p>
    <w:p>
      <w:pPr>
        <w:pStyle w:val="yIndenta"/>
        <w:rPr>
          <w:snapToGrid w:val="0"/>
        </w:rPr>
      </w:pPr>
      <w:r>
        <w:rPr>
          <w:snapToGrid w:val="0"/>
        </w:rPr>
        <w:tab/>
        <w:t>(b)</w:t>
      </w:r>
      <w:r>
        <w:rPr>
          <w:snapToGrid w:val="0"/>
        </w:rPr>
        <w:tab/>
        <w:t>he or she is removed from office; or</w:t>
      </w:r>
    </w:p>
    <w:p>
      <w:pPr>
        <w:pStyle w:val="yIndenta"/>
        <w:rPr>
          <w:snapToGrid w:val="0"/>
        </w:rPr>
      </w:pPr>
      <w:r>
        <w:rPr>
          <w:snapToGrid w:val="0"/>
        </w:rPr>
        <w:tab/>
        <w:t>(c)</w:t>
      </w:r>
      <w:r>
        <w:rPr>
          <w:snapToGrid w:val="0"/>
        </w:rPr>
        <w:tab/>
        <w:t>his or her office becomes vacant under clause 2(b),</w:t>
      </w:r>
    </w:p>
    <w:p>
      <w:pPr>
        <w:pStyle w:val="ySubsection"/>
        <w:spacing w:before="120"/>
        <w:rPr>
          <w:snapToGrid w:val="0"/>
        </w:rPr>
      </w:pPr>
      <w:r>
        <w:rPr>
          <w:snapToGrid w:val="0"/>
        </w:rPr>
        <w:tab/>
      </w:r>
      <w:r>
        <w:rPr>
          <w:snapToGrid w:val="0"/>
        </w:rPr>
        <w:tab/>
        <w:t>a member continues in office until his or her successor comes into office, despite the term for which the member was appointed having expired.</w:t>
      </w:r>
    </w:p>
    <w:p>
      <w:pPr>
        <w:pStyle w:val="yHeading5"/>
        <w:outlineLvl w:val="9"/>
        <w:rPr>
          <w:snapToGrid w:val="0"/>
        </w:rPr>
      </w:pPr>
      <w:bookmarkStart w:id="621" w:name="_Toc44994562"/>
      <w:bookmarkStart w:id="622" w:name="_Toc131475099"/>
      <w:bookmarkStart w:id="623" w:name="_Toc139701112"/>
      <w:bookmarkStart w:id="624" w:name="_Toc157920751"/>
      <w:bookmarkStart w:id="625" w:name="_Toc151972129"/>
      <w:r>
        <w:rPr>
          <w:rStyle w:val="CharSClsNo"/>
        </w:rPr>
        <w:t>2</w:t>
      </w:r>
      <w:r>
        <w:rPr>
          <w:snapToGrid w:val="0"/>
        </w:rPr>
        <w:t>.</w:t>
      </w:r>
      <w:r>
        <w:rPr>
          <w:snapToGrid w:val="0"/>
        </w:rPr>
        <w:tab/>
        <w:t>Resignation, removal, etc.</w:t>
      </w:r>
      <w:bookmarkEnd w:id="621"/>
      <w:bookmarkEnd w:id="622"/>
      <w:bookmarkEnd w:id="623"/>
      <w:bookmarkEnd w:id="624"/>
      <w:bookmarkEnd w:id="625"/>
    </w:p>
    <w:p>
      <w:pPr>
        <w:pStyle w:val="ySubsection"/>
        <w:spacing w:before="120"/>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functions and proved to the satisfaction of the Governor;</w:t>
      </w:r>
    </w:p>
    <w:p>
      <w:pPr>
        <w:pStyle w:val="yIndenta"/>
        <w:rPr>
          <w:snapToGrid w:val="0"/>
        </w:rPr>
      </w:pPr>
      <w:r>
        <w:rPr>
          <w:snapToGrid w:val="0"/>
        </w:rPr>
        <w:tab/>
        <w:t>(d)</w:t>
      </w:r>
      <w:r>
        <w:rPr>
          <w:snapToGrid w:val="0"/>
        </w:rPr>
        <w:tab/>
        <w:t>in the case of a member appointed under section 7(1)(b), ceases to be a member of the council or an employee of the City of Subiaco, as the case may be; or</w:t>
      </w:r>
    </w:p>
    <w:p>
      <w:pPr>
        <w:pStyle w:val="yIndenta"/>
        <w:rPr>
          <w:snapToGrid w:val="0"/>
        </w:rPr>
      </w:pPr>
      <w:r>
        <w:rPr>
          <w:snapToGrid w:val="0"/>
        </w:rPr>
        <w:tab/>
        <w:t>(e)</w:t>
      </w:r>
      <w:r>
        <w:rPr>
          <w:snapToGrid w:val="0"/>
        </w:rPr>
        <w:tab/>
        <w:t>in the case of a member appointed under section 7(1)(c), ceases to be a member of the board of directors of the Western Australian Land Authority.</w:t>
      </w:r>
    </w:p>
    <w:p>
      <w:pPr>
        <w:pStyle w:val="yFootnotesection"/>
      </w:pPr>
      <w:bookmarkStart w:id="626" w:name="_Toc44994563"/>
      <w:bookmarkStart w:id="627" w:name="_Toc131475100"/>
      <w:r>
        <w:tab/>
        <w:t>[Clause 2 amended by No. 14 of 1996 s. 4.]</w:t>
      </w:r>
    </w:p>
    <w:p>
      <w:pPr>
        <w:pStyle w:val="yHeading5"/>
        <w:outlineLvl w:val="9"/>
        <w:rPr>
          <w:snapToGrid w:val="0"/>
        </w:rPr>
      </w:pPr>
      <w:bookmarkStart w:id="628" w:name="_Toc139701113"/>
      <w:bookmarkStart w:id="629" w:name="_Toc157920752"/>
      <w:bookmarkStart w:id="630" w:name="_Toc151972130"/>
      <w:r>
        <w:rPr>
          <w:rStyle w:val="CharSClsNo"/>
        </w:rPr>
        <w:t>3</w:t>
      </w:r>
      <w:r>
        <w:rPr>
          <w:snapToGrid w:val="0"/>
        </w:rPr>
        <w:t>.</w:t>
      </w:r>
      <w:r>
        <w:rPr>
          <w:snapToGrid w:val="0"/>
        </w:rPr>
        <w:tab/>
        <w:t>Temporary members</w:t>
      </w:r>
      <w:bookmarkEnd w:id="626"/>
      <w:bookmarkEnd w:id="627"/>
      <w:bookmarkEnd w:id="628"/>
      <w:bookmarkEnd w:id="629"/>
      <w:bookmarkEnd w:id="630"/>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outlineLvl w:val="9"/>
        <w:rPr>
          <w:snapToGrid w:val="0"/>
        </w:rPr>
      </w:pPr>
      <w:bookmarkStart w:id="631" w:name="_Toc44994564"/>
      <w:bookmarkStart w:id="632" w:name="_Toc131475101"/>
      <w:bookmarkStart w:id="633" w:name="_Toc139701114"/>
      <w:bookmarkStart w:id="634" w:name="_Toc157920753"/>
      <w:bookmarkStart w:id="635" w:name="_Toc151972131"/>
      <w:r>
        <w:rPr>
          <w:rStyle w:val="CharSClsNo"/>
        </w:rPr>
        <w:t>4</w:t>
      </w:r>
      <w:r>
        <w:rPr>
          <w:snapToGrid w:val="0"/>
        </w:rPr>
        <w:t>.</w:t>
      </w:r>
      <w:r>
        <w:rPr>
          <w:snapToGrid w:val="0"/>
        </w:rPr>
        <w:tab/>
        <w:t>Resignation, etc., of deputy chairperson</w:t>
      </w:r>
      <w:bookmarkEnd w:id="631"/>
      <w:bookmarkEnd w:id="632"/>
      <w:bookmarkEnd w:id="633"/>
      <w:bookmarkEnd w:id="634"/>
      <w:bookmarkEnd w:id="635"/>
    </w:p>
    <w:p>
      <w:pPr>
        <w:pStyle w:val="ySubsection"/>
        <w:rPr>
          <w:snapToGrid w:val="0"/>
        </w:rPr>
      </w:pPr>
      <w:r>
        <w:rPr>
          <w:snapToGrid w:val="0"/>
        </w:rPr>
        <w:tab/>
      </w:r>
      <w:r>
        <w:rPr>
          <w:snapToGrid w:val="0"/>
        </w:rPr>
        <w:tab/>
        <w:t>The office of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Heading5"/>
        <w:outlineLvl w:val="9"/>
        <w:rPr>
          <w:snapToGrid w:val="0"/>
        </w:rPr>
      </w:pPr>
      <w:bookmarkStart w:id="636" w:name="_Toc44994565"/>
      <w:bookmarkStart w:id="637" w:name="_Toc131475102"/>
      <w:bookmarkStart w:id="638" w:name="_Toc139701115"/>
      <w:bookmarkStart w:id="639" w:name="_Toc157920754"/>
      <w:bookmarkStart w:id="640" w:name="_Toc151972132"/>
      <w:r>
        <w:rPr>
          <w:rStyle w:val="CharSClsNo"/>
        </w:rPr>
        <w:t>5</w:t>
      </w:r>
      <w:r>
        <w:rPr>
          <w:snapToGrid w:val="0"/>
        </w:rPr>
        <w:t>.</w:t>
      </w:r>
      <w:r>
        <w:rPr>
          <w:snapToGrid w:val="0"/>
        </w:rPr>
        <w:tab/>
        <w:t>Function of deputy chairperson</w:t>
      </w:r>
      <w:bookmarkEnd w:id="636"/>
      <w:bookmarkEnd w:id="637"/>
      <w:bookmarkEnd w:id="638"/>
      <w:bookmarkEnd w:id="639"/>
      <w:bookmarkEnd w:id="640"/>
    </w:p>
    <w:p>
      <w:pPr>
        <w:pStyle w:val="ySubsection"/>
        <w:rPr>
          <w:snapToGrid w:val="0"/>
        </w:rPr>
      </w:pPr>
      <w:r>
        <w:rPr>
          <w:snapToGrid w:val="0"/>
        </w:rPr>
        <w:tab/>
        <w:t>(1)</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(2)</w:t>
      </w:r>
      <w:r>
        <w:rPr>
          <w:snapToGrid w:val="0"/>
        </w:rPr>
        <w:tab/>
        <w:t>No act or omission of the deputy chairperson acting as the chairperson is to be questioned on the ground that the occasion for his or her so acting had not arisen or had ceased.</w:t>
      </w:r>
    </w:p>
    <w:p>
      <w:pPr>
        <w:pStyle w:val="yHeading5"/>
        <w:outlineLvl w:val="9"/>
        <w:rPr>
          <w:snapToGrid w:val="0"/>
        </w:rPr>
      </w:pPr>
      <w:bookmarkStart w:id="641" w:name="_Toc44994566"/>
      <w:bookmarkStart w:id="642" w:name="_Toc131475103"/>
      <w:bookmarkStart w:id="643" w:name="_Toc139701116"/>
      <w:bookmarkStart w:id="644" w:name="_Toc157920755"/>
      <w:bookmarkStart w:id="645" w:name="_Toc151972133"/>
      <w:r>
        <w:rPr>
          <w:rStyle w:val="CharSClsNo"/>
        </w:rPr>
        <w:t>6</w:t>
      </w:r>
      <w:r>
        <w:rPr>
          <w:snapToGrid w:val="0"/>
        </w:rPr>
        <w:t>.</w:t>
      </w:r>
      <w:r>
        <w:rPr>
          <w:snapToGrid w:val="0"/>
        </w:rPr>
        <w:tab/>
        <w:t>Meetings</w:t>
      </w:r>
      <w:bookmarkEnd w:id="641"/>
      <w:bookmarkEnd w:id="642"/>
      <w:bookmarkEnd w:id="643"/>
      <w:bookmarkEnd w:id="644"/>
      <w:bookmarkEnd w:id="645"/>
    </w:p>
    <w:p>
      <w:pPr>
        <w:pStyle w:val="ySubsection"/>
        <w:rPr>
          <w:snapToGrid w:val="0"/>
        </w:rPr>
      </w:pPr>
      <w:r>
        <w:rPr>
          <w:snapToGrid w:val="0"/>
        </w:rPr>
        <w:tab/>
        <w:t>(1)</w:t>
      </w:r>
      <w:r>
        <w:rPr>
          <w:snapToGrid w:val="0"/>
        </w:rPr>
        <w:tab/>
        <w:t>The first meeting of the Authority is to be convened by the chairperson and subsequently, subject to subclause (2), meetings are to be held at the times and places that the Authority determines.</w:t>
      </w:r>
    </w:p>
    <w:p>
      <w:pPr>
        <w:pStyle w:val="ySubsection"/>
        <w:spacing w:before="120"/>
        <w:rPr>
          <w:snapToGrid w:val="0"/>
        </w:rPr>
      </w:pPr>
      <w:r>
        <w:rPr>
          <w:snapToGrid w:val="0"/>
        </w:rPr>
        <w:tab/>
        <w:t>(2)</w:t>
      </w:r>
      <w:r>
        <w:rPr>
          <w:snapToGrid w:val="0"/>
        </w:rPr>
        <w:tab/>
        <w:t>A special meeting of the Authority may at any time be convened by the chairperson.</w:t>
      </w:r>
    </w:p>
    <w:p>
      <w:pPr>
        <w:pStyle w:val="ySubsection"/>
        <w:spacing w:before="120"/>
        <w:rPr>
          <w:snapToGrid w:val="0"/>
        </w:rPr>
      </w:pPr>
      <w:r>
        <w:rPr>
          <w:snapToGrid w:val="0"/>
        </w:rPr>
        <w:tab/>
        <w:t>(3)</w:t>
      </w:r>
      <w:r>
        <w:rPr>
          <w:snapToGrid w:val="0"/>
        </w:rPr>
        <w:tab/>
        <w:t>The chairperson is to preside at all meetings of the Authority at which he or she is present.</w:t>
      </w:r>
    </w:p>
    <w:p>
      <w:pPr>
        <w:pStyle w:val="ySubsection"/>
        <w:spacing w:before="120"/>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spacing w:before="120"/>
        <w:rPr>
          <w:snapToGrid w:val="0"/>
        </w:rPr>
      </w:pPr>
      <w:r>
        <w:rPr>
          <w:snapToGrid w:val="0"/>
        </w:rPr>
        <w:tab/>
        <w:t>(5)</w:t>
      </w:r>
      <w:r>
        <w:rPr>
          <w:snapToGrid w:val="0"/>
        </w:rPr>
        <w:tab/>
        <w:t>A quorum for a meeting of the Authority is 3 members.</w:t>
      </w:r>
    </w:p>
    <w:p>
      <w:pPr>
        <w:pStyle w:val="ySubsection"/>
        <w:spacing w:before="120"/>
        <w:rPr>
          <w:snapToGrid w:val="0"/>
        </w:rPr>
      </w:pPr>
      <w:r>
        <w:rPr>
          <w:snapToGrid w:val="0"/>
        </w:rPr>
        <w:tab/>
        <w:t>(6)</w:t>
      </w:r>
      <w:r>
        <w:rPr>
          <w:snapToGrid w:val="0"/>
        </w:rPr>
        <w:tab/>
        <w:t>At any meeting of the Authority the chairperson, deputy chairperson or other person presiding is to have a deliberative vote and, in the case of an equality of votes, is also to have a casting vote.</w:t>
      </w:r>
    </w:p>
    <w:p>
      <w:pPr>
        <w:pStyle w:val="ySubsection"/>
        <w:spacing w:before="120"/>
        <w:rPr>
          <w:snapToGrid w:val="0"/>
        </w:rPr>
      </w:pPr>
      <w:r>
        <w:rPr>
          <w:snapToGrid w:val="0"/>
        </w:rPr>
        <w:tab/>
        <w:t>(7)</w:t>
      </w:r>
      <w:r>
        <w:rPr>
          <w:snapToGrid w:val="0"/>
        </w:rPr>
        <w:tab/>
        <w:t>The Authority is to cause accurate minutes to be kept of the proceedings at its meetings.</w:t>
      </w:r>
    </w:p>
    <w:p>
      <w:pPr>
        <w:pStyle w:val="yHeading5"/>
        <w:outlineLvl w:val="9"/>
        <w:rPr>
          <w:snapToGrid w:val="0"/>
        </w:rPr>
      </w:pPr>
      <w:bookmarkStart w:id="646" w:name="_Toc44994567"/>
      <w:bookmarkStart w:id="647" w:name="_Toc131475104"/>
      <w:bookmarkStart w:id="648" w:name="_Toc139701117"/>
      <w:bookmarkStart w:id="649" w:name="_Toc157920756"/>
      <w:bookmarkStart w:id="650" w:name="_Toc151972134"/>
      <w:r>
        <w:rPr>
          <w:rStyle w:val="CharSClsNo"/>
        </w:rPr>
        <w:t>7</w:t>
      </w:r>
      <w:r>
        <w:rPr>
          <w:snapToGrid w:val="0"/>
        </w:rPr>
        <w:t>.</w:t>
      </w:r>
      <w:r>
        <w:rPr>
          <w:snapToGrid w:val="0"/>
        </w:rPr>
        <w:tab/>
        <w:t>Committees</w:t>
      </w:r>
      <w:bookmarkEnd w:id="646"/>
      <w:bookmarkEnd w:id="647"/>
      <w:bookmarkEnd w:id="648"/>
      <w:bookmarkEnd w:id="649"/>
      <w:bookmarkEnd w:id="650"/>
    </w:p>
    <w:p>
      <w:pPr>
        <w:pStyle w:val="ySubsection"/>
        <w:spacing w:before="120"/>
        <w:rPr>
          <w:snapToGrid w:val="0"/>
        </w:rPr>
      </w:pPr>
      <w:r>
        <w:rPr>
          <w:snapToGrid w:val="0"/>
        </w:rPr>
        <w:tab/>
        <w:t>(1)</w:t>
      </w:r>
      <w:r>
        <w:rPr>
          <w:snapToGrid w:val="0"/>
        </w:rPr>
        <w:tab/>
        <w:t>The Authority may from time to time appoint committees of those members, or those members and other persons, that it thinks fit and may discharge or alter any committee so appointed.</w:t>
      </w:r>
    </w:p>
    <w:p>
      <w:pPr>
        <w:pStyle w:val="ySubsection"/>
        <w:spacing w:before="120"/>
        <w:rPr>
          <w:snapToGrid w:val="0"/>
        </w:rPr>
      </w:pPr>
      <w:r>
        <w:rPr>
          <w:snapToGrid w:val="0"/>
        </w:rPr>
        <w:tab/>
        <w:t>(2)</w:t>
      </w:r>
      <w:r>
        <w:rPr>
          <w:snapToGrid w:val="0"/>
        </w:rPr>
        <w:tab/>
        <w:t>Subject to the directions of the Authority and to the terms of any delegation under section 28, each committee may determine its own procedures.</w:t>
      </w:r>
    </w:p>
    <w:p>
      <w:pPr>
        <w:pStyle w:val="yHeading5"/>
        <w:outlineLvl w:val="9"/>
        <w:rPr>
          <w:snapToGrid w:val="0"/>
        </w:rPr>
      </w:pPr>
      <w:bookmarkStart w:id="651" w:name="_Toc44994568"/>
      <w:bookmarkStart w:id="652" w:name="_Toc131475105"/>
      <w:bookmarkStart w:id="653" w:name="_Toc139701118"/>
      <w:bookmarkStart w:id="654" w:name="_Toc157920757"/>
      <w:bookmarkStart w:id="655" w:name="_Toc151972135"/>
      <w:r>
        <w:rPr>
          <w:rStyle w:val="CharSClsNo"/>
        </w:rPr>
        <w:t>8</w:t>
      </w:r>
      <w:r>
        <w:rPr>
          <w:snapToGrid w:val="0"/>
        </w:rPr>
        <w:t>.</w:t>
      </w:r>
      <w:r>
        <w:rPr>
          <w:snapToGrid w:val="0"/>
        </w:rPr>
        <w:tab/>
        <w:t>Resolution may be passed without meeting</w:t>
      </w:r>
      <w:bookmarkEnd w:id="651"/>
      <w:bookmarkEnd w:id="652"/>
      <w:bookmarkEnd w:id="653"/>
      <w:bookmarkEnd w:id="654"/>
      <w:bookmarkEnd w:id="655"/>
    </w:p>
    <w:p>
      <w:pPr>
        <w:pStyle w:val="ySubsection"/>
        <w:spacing w:before="120"/>
        <w:rPr>
          <w:snapToGrid w:val="0"/>
        </w:rPr>
      </w:pPr>
      <w:r>
        <w:rPr>
          <w:snapToGrid w:val="0"/>
        </w:rPr>
        <w:tab/>
      </w:r>
      <w:r>
        <w:rPr>
          <w:snapToGrid w:val="0"/>
        </w:rPr>
        <w:tab/>
        <w:t>A resolution in writing signed or assented to by each member by letter, telegram, telex or facsimile transmission is as valid and effectual as if it had been passed at a meeting of the Authority.</w:t>
      </w:r>
    </w:p>
    <w:p>
      <w:pPr>
        <w:pStyle w:val="yHeading5"/>
        <w:outlineLvl w:val="9"/>
        <w:rPr>
          <w:snapToGrid w:val="0"/>
        </w:rPr>
      </w:pPr>
      <w:bookmarkStart w:id="656" w:name="_Toc44994569"/>
      <w:bookmarkStart w:id="657" w:name="_Toc131475106"/>
      <w:bookmarkStart w:id="658" w:name="_Toc139701119"/>
      <w:bookmarkStart w:id="659" w:name="_Toc157920758"/>
      <w:bookmarkStart w:id="660" w:name="_Toc151972136"/>
      <w:r>
        <w:rPr>
          <w:rStyle w:val="CharSClsNo"/>
        </w:rPr>
        <w:t>9</w:t>
      </w:r>
      <w:r>
        <w:rPr>
          <w:snapToGrid w:val="0"/>
        </w:rPr>
        <w:t>.</w:t>
      </w:r>
      <w:r>
        <w:rPr>
          <w:snapToGrid w:val="0"/>
        </w:rPr>
        <w:tab/>
        <w:t>Leave of absence</w:t>
      </w:r>
      <w:bookmarkEnd w:id="656"/>
      <w:bookmarkEnd w:id="657"/>
      <w:bookmarkEnd w:id="658"/>
      <w:bookmarkEnd w:id="659"/>
      <w:bookmarkEnd w:id="660"/>
    </w:p>
    <w:p>
      <w:pPr>
        <w:pStyle w:val="ySubsection"/>
        <w:spacing w:before="120"/>
        <w:rPr>
          <w:snapToGrid w:val="0"/>
        </w:rPr>
      </w:pPr>
      <w:r>
        <w:rPr>
          <w:snapToGrid w:val="0"/>
        </w:rPr>
        <w:tab/>
      </w:r>
      <w:r>
        <w:rPr>
          <w:snapToGrid w:val="0"/>
        </w:rPr>
        <w:tab/>
        <w:t>The Authority may grant leave of absence to a member on the terms and conditions that the Authority thinks fit.</w:t>
      </w:r>
    </w:p>
    <w:p>
      <w:pPr>
        <w:pStyle w:val="yHeading5"/>
        <w:outlineLvl w:val="9"/>
        <w:rPr>
          <w:snapToGrid w:val="0"/>
        </w:rPr>
      </w:pPr>
      <w:bookmarkStart w:id="661" w:name="_Toc44994570"/>
      <w:bookmarkStart w:id="662" w:name="_Toc131475107"/>
      <w:bookmarkStart w:id="663" w:name="_Toc139701120"/>
      <w:bookmarkStart w:id="664" w:name="_Toc157920759"/>
      <w:bookmarkStart w:id="665" w:name="_Toc151972137"/>
      <w:r>
        <w:rPr>
          <w:rStyle w:val="CharSClsNo"/>
        </w:rPr>
        <w:t>10</w:t>
      </w:r>
      <w:r>
        <w:rPr>
          <w:snapToGrid w:val="0"/>
        </w:rPr>
        <w:t>.</w:t>
      </w:r>
      <w:r>
        <w:rPr>
          <w:snapToGrid w:val="0"/>
        </w:rPr>
        <w:tab/>
        <w:t>Authority to determine own procedures</w:t>
      </w:r>
      <w:bookmarkEnd w:id="661"/>
      <w:bookmarkEnd w:id="662"/>
      <w:bookmarkEnd w:id="663"/>
      <w:bookmarkEnd w:id="664"/>
      <w:bookmarkEnd w:id="665"/>
    </w:p>
    <w:p>
      <w:pPr>
        <w:pStyle w:val="ySubsection"/>
        <w:spacing w:before="120"/>
        <w:rPr>
          <w:snapToGrid w:val="0"/>
        </w:rPr>
      </w:pPr>
      <w:r>
        <w:rPr>
          <w:snapToGrid w:val="0"/>
        </w:rPr>
        <w:tab/>
      </w:r>
      <w:r>
        <w:rPr>
          <w:snapToGrid w:val="0"/>
        </w:rPr>
        <w:tab/>
        <w:t>Subject to this Act, the Authority is to determine its own procedures.</w:t>
      </w:r>
    </w:p>
    <w:p>
      <w:pPr>
        <w:pStyle w:val="yEdnoteschedule"/>
        <w:spacing w:before="200"/>
      </w:pPr>
      <w:bookmarkStart w:id="666" w:name="_Toc92771311"/>
      <w:r>
        <w:t>[Schedule 3 omitted under the Reprints Act 1984 s. 7(4)(e).]</w:t>
      </w:r>
      <w:bookmarkEnd w:id="666"/>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667" w:name="_Toc92771312"/>
      <w:bookmarkStart w:id="668" w:name="_Toc114631586"/>
      <w:bookmarkStart w:id="669" w:name="_Toc122837459"/>
      <w:bookmarkStart w:id="670" w:name="_Toc131475108"/>
      <w:bookmarkStart w:id="671" w:name="_Toc132709500"/>
      <w:bookmarkStart w:id="672" w:name="_Toc134593803"/>
      <w:bookmarkStart w:id="673" w:name="_Toc134595474"/>
      <w:bookmarkStart w:id="674" w:name="_Toc136424911"/>
      <w:bookmarkStart w:id="675" w:name="_Toc139701121"/>
      <w:bookmarkStart w:id="676" w:name="_Toc151972138"/>
      <w:bookmarkStart w:id="677" w:name="_Toc157918156"/>
      <w:bookmarkStart w:id="678" w:name="_Toc157920760"/>
      <w:r>
        <w:t>Notes</w:t>
      </w:r>
      <w:bookmarkEnd w:id="667"/>
      <w:bookmarkEnd w:id="668"/>
      <w:bookmarkEnd w:id="669"/>
      <w:bookmarkEnd w:id="670"/>
      <w:bookmarkEnd w:id="671"/>
      <w:bookmarkEnd w:id="672"/>
      <w:bookmarkEnd w:id="673"/>
      <w:bookmarkEnd w:id="674"/>
      <w:bookmarkEnd w:id="675"/>
      <w:bookmarkEnd w:id="676"/>
      <w:bookmarkEnd w:id="677"/>
      <w:bookmarkEnd w:id="678"/>
    </w:p>
    <w:p>
      <w:pPr>
        <w:pStyle w:val="nSubsection"/>
        <w:rPr>
          <w:snapToGrid w:val="0"/>
        </w:rPr>
      </w:pPr>
      <w:r>
        <w:rPr>
          <w:snapToGrid w:val="0"/>
          <w:vertAlign w:val="superscript"/>
        </w:rPr>
        <w:t>1</w:t>
      </w:r>
      <w:r>
        <w:rPr>
          <w:snapToGrid w:val="0"/>
        </w:rPr>
        <w:tab/>
        <w:t xml:space="preserve">This is a compilation of the </w:t>
      </w:r>
      <w:r>
        <w:rPr>
          <w:i/>
          <w:noProof/>
          <w:snapToGrid w:val="0"/>
        </w:rPr>
        <w:t>Subiaco Redevelopment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79" w:name="_Toc139701122"/>
      <w:bookmarkStart w:id="680" w:name="_Toc157920761"/>
      <w:bookmarkStart w:id="681" w:name="_Toc151972139"/>
      <w:r>
        <w:rPr>
          <w:snapToGrid w:val="0"/>
        </w:rPr>
        <w:t>Compilation table</w:t>
      </w:r>
      <w:bookmarkEnd w:id="679"/>
      <w:bookmarkEnd w:id="680"/>
      <w:bookmarkEnd w:id="681"/>
    </w:p>
    <w:tbl>
      <w:tblPr>
        <w:tblW w:w="0" w:type="auto"/>
        <w:tblInd w:w="56" w:type="dxa"/>
        <w:tblLayout w:type="fixed"/>
        <w:tblCellMar>
          <w:left w:w="56" w:type="dxa"/>
          <w:right w:w="56" w:type="dxa"/>
        </w:tblCellMar>
        <w:tblLook w:val="0000" w:firstRow="0" w:lastRow="0" w:firstColumn="0" w:lastColumn="0" w:noHBand="0" w:noVBand="0"/>
      </w:tblPr>
      <w:tblGrid>
        <w:gridCol w:w="2240"/>
        <w:gridCol w:w="1134"/>
        <w:gridCol w:w="1134"/>
        <w:gridCol w:w="2551"/>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ind w:right="113"/>
              <w:rPr>
                <w:sz w:val="19"/>
              </w:rPr>
            </w:pPr>
            <w:r>
              <w:rPr>
                <w:i/>
                <w:sz w:val="19"/>
              </w:rPr>
              <w:t>Subiaco Redevelopment Act 1994</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Pr>
        <w:tc>
          <w:tcPr>
            <w:tcW w:w="2240" w:type="dxa"/>
          </w:tcPr>
          <w:p>
            <w:pPr>
              <w:pStyle w:val="nTable"/>
              <w:spacing w:after="40"/>
              <w:ind w:right="113"/>
              <w:rPr>
                <w:sz w:val="19"/>
              </w:rPr>
            </w:pPr>
            <w:r>
              <w:rPr>
                <w:i/>
                <w:sz w:val="19"/>
              </w:rPr>
              <w:t>Planning Legislation Amendment Act (No. 2) 1994</w:t>
            </w:r>
            <w:r>
              <w:rPr>
                <w:sz w:val="19"/>
              </w:rPr>
              <w:t xml:space="preserve"> Pt. 5</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40"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40" w:type="dxa"/>
          </w:tcPr>
          <w:p>
            <w:pPr>
              <w:pStyle w:val="nTable"/>
              <w:spacing w:after="40"/>
              <w:ind w:right="113"/>
              <w:rPr>
                <w:sz w:val="19"/>
              </w:rPr>
            </w:pPr>
            <w:r>
              <w:rPr>
                <w:i/>
                <w:sz w:val="19"/>
              </w:rPr>
              <w:t>Planning Legislation Amendment Act 1996</w:t>
            </w:r>
            <w:r>
              <w:rPr>
                <w:sz w:val="19"/>
              </w:rPr>
              <w:t xml:space="preserve"> Pt. 5</w:t>
            </w:r>
            <w:r>
              <w:rPr>
                <w:sz w:val="19"/>
                <w:vertAlign w:val="superscript"/>
              </w:rPr>
              <w:t> 3</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cantSplit/>
        </w:trPr>
        <w:tc>
          <w:tcPr>
            <w:tcW w:w="2240"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40" w:type="dxa"/>
          </w:tcPr>
          <w:p>
            <w:pPr>
              <w:pStyle w:val="nTable"/>
              <w:spacing w:after="40"/>
              <w:ind w:right="113"/>
              <w:rPr>
                <w:sz w:val="19"/>
              </w:rPr>
            </w:pPr>
            <w:r>
              <w:rPr>
                <w:i/>
                <w:sz w:val="19"/>
              </w:rPr>
              <w:t>Acts Amendment (Land Administration) Act 1997</w:t>
            </w:r>
            <w:r>
              <w:rPr>
                <w:sz w:val="19"/>
              </w:rPr>
              <w:t xml:space="preserve"> Pt. 57</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40" w:type="dxa"/>
          </w:tcPr>
          <w:p>
            <w:pPr>
              <w:pStyle w:val="nTable"/>
              <w:spacing w:after="40"/>
              <w:ind w:right="113"/>
              <w:rPr>
                <w:sz w:val="19"/>
              </w:rPr>
            </w:pPr>
            <w:r>
              <w:rPr>
                <w:i/>
                <w:sz w:val="19"/>
              </w:rPr>
              <w:t>Statutes (Repeals and Minor Amendments) Act 1997</w:t>
            </w:r>
            <w:r>
              <w:rPr>
                <w:sz w:val="19"/>
              </w:rPr>
              <w:t xml:space="preserve"> s. 116</w:t>
            </w:r>
            <w:r>
              <w:rPr>
                <w:sz w:val="19"/>
                <w:vertAlign w:val="superscript"/>
              </w:rPr>
              <w:t> 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59" w:type="dxa"/>
            <w:gridSpan w:val="4"/>
          </w:tcPr>
          <w:p>
            <w:pPr>
              <w:pStyle w:val="nTable"/>
              <w:spacing w:after="40"/>
              <w:rPr>
                <w:sz w:val="19"/>
              </w:rPr>
            </w:pPr>
            <w:r>
              <w:rPr>
                <w:b/>
                <w:bCs/>
                <w:sz w:val="19"/>
              </w:rPr>
              <w:t xml:space="preserve">Reprint of the </w:t>
            </w:r>
            <w:r>
              <w:rPr>
                <w:b/>
                <w:bCs/>
                <w:i/>
                <w:sz w:val="19"/>
              </w:rPr>
              <w:t>Subiaco Redevelopment Act 1994</w:t>
            </w:r>
            <w:r>
              <w:rPr>
                <w:b/>
                <w:bCs/>
                <w:sz w:val="19"/>
              </w:rPr>
              <w:t xml:space="preserve"> as at 25 Feb 2000</w:t>
            </w:r>
            <w:r>
              <w:rPr>
                <w:sz w:val="19"/>
              </w:rPr>
              <w:t xml:space="preserve"> (includes amendments listed above)</w:t>
            </w:r>
          </w:p>
        </w:tc>
      </w:tr>
      <w:tr>
        <w:trPr>
          <w:cantSplit/>
        </w:trPr>
        <w:tc>
          <w:tcPr>
            <w:tcW w:w="2240" w:type="dxa"/>
          </w:tcPr>
          <w:p>
            <w:pPr>
              <w:pStyle w:val="nTable"/>
              <w:spacing w:after="40"/>
              <w:ind w:right="113"/>
              <w:rPr>
                <w:sz w:val="19"/>
              </w:rPr>
            </w:pPr>
            <w:r>
              <w:rPr>
                <w:i/>
                <w:sz w:val="19"/>
              </w:rPr>
              <w:t>Planning Appeals Amendment Act 2002</w:t>
            </w:r>
            <w:r>
              <w:rPr>
                <w:sz w:val="19"/>
              </w:rPr>
              <w:t xml:space="preserve"> s. 29</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40" w:type="dxa"/>
          </w:tcPr>
          <w:p>
            <w:pPr>
              <w:pStyle w:val="nTable"/>
              <w:spacing w:after="40"/>
              <w:ind w:right="113"/>
              <w:rPr>
                <w:sz w:val="19"/>
              </w:rPr>
            </w:pPr>
            <w:r>
              <w:rPr>
                <w:i/>
                <w:sz w:val="19"/>
              </w:rPr>
              <w:t>Public Transport Authority Act 2003</w:t>
            </w:r>
            <w:r>
              <w:rPr>
                <w:sz w:val="19"/>
              </w:rPr>
              <w:t xml:space="preserve"> s. 154</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40" w:type="dxa"/>
          </w:tcPr>
          <w:p>
            <w:pPr>
              <w:pStyle w:val="nTable"/>
              <w:spacing w:after="40"/>
              <w:ind w:right="113"/>
              <w:rPr>
                <w:i/>
                <w:sz w:val="19"/>
              </w:rPr>
            </w:pPr>
            <w:r>
              <w:rPr>
                <w:i/>
                <w:sz w:val="19"/>
              </w:rPr>
              <w:t>Environmental Protection Amendment Act 2003</w:t>
            </w:r>
            <w:r>
              <w:rPr>
                <w:sz w:val="19"/>
              </w:rPr>
              <w:t xml:space="preserve"> s. 68(7)</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40"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122</w:t>
            </w:r>
            <w:r>
              <w:rPr>
                <w:iCs/>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4508" w:type="dxa"/>
            <w:gridSpan w:val="3"/>
          </w:tcPr>
          <w:p>
            <w:pPr>
              <w:pStyle w:val="nTable"/>
              <w:spacing w:after="40"/>
              <w:rPr>
                <w:sz w:val="19"/>
              </w:rPr>
            </w:pPr>
            <w:r>
              <w:rPr>
                <w:i/>
                <w:iCs/>
                <w:sz w:val="19"/>
              </w:rPr>
              <w:t>Subiaco Redevelopment (Subtracted Area) Regulations 2005</w:t>
            </w:r>
            <w:r>
              <w:rPr>
                <w:sz w:val="19"/>
              </w:rPr>
              <w:t xml:space="preserve"> r. 3 published in </w:t>
            </w:r>
            <w:r>
              <w:rPr>
                <w:i/>
                <w:iCs/>
                <w:sz w:val="19"/>
              </w:rPr>
              <w:t>Gazette</w:t>
            </w:r>
            <w:r>
              <w:rPr>
                <w:sz w:val="19"/>
              </w:rPr>
              <w:t xml:space="preserve"> 16 Sep 2005 p. 4318</w:t>
            </w:r>
            <w:r>
              <w:rPr>
                <w:sz w:val="19"/>
              </w:rPr>
              <w:noBreakHyphen/>
              <w:t>21</w:t>
            </w:r>
          </w:p>
        </w:tc>
        <w:tc>
          <w:tcPr>
            <w:tcW w:w="2551" w:type="dxa"/>
          </w:tcPr>
          <w:p>
            <w:pPr>
              <w:pStyle w:val="nTable"/>
              <w:spacing w:after="40"/>
              <w:rPr>
                <w:sz w:val="19"/>
              </w:rPr>
            </w:pPr>
            <w:r>
              <w:rPr>
                <w:sz w:val="19"/>
              </w:rPr>
              <w:t xml:space="preserve">17 Sep 2005 (see r. 3(2) and </w:t>
            </w:r>
            <w:r>
              <w:rPr>
                <w:i/>
                <w:iCs/>
                <w:sz w:val="19"/>
              </w:rPr>
              <w:t>Gazette</w:t>
            </w:r>
            <w:r>
              <w:rPr>
                <w:sz w:val="19"/>
              </w:rPr>
              <w:t xml:space="preserve"> 16 Sep 2005 p. 4322)</w:t>
            </w:r>
          </w:p>
        </w:tc>
      </w:tr>
      <w:tr>
        <w:trPr>
          <w:cantSplit/>
        </w:trPr>
        <w:tc>
          <w:tcPr>
            <w:tcW w:w="2240"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59" w:type="dxa"/>
            <w:gridSpan w:val="4"/>
          </w:tcPr>
          <w:p>
            <w:pPr>
              <w:pStyle w:val="nTable"/>
              <w:spacing w:after="40"/>
              <w:rPr>
                <w:sz w:val="19"/>
              </w:rPr>
            </w:pPr>
            <w:r>
              <w:rPr>
                <w:b/>
                <w:bCs/>
                <w:sz w:val="19"/>
              </w:rPr>
              <w:t xml:space="preserve">Reprint 2: The </w:t>
            </w:r>
            <w:r>
              <w:rPr>
                <w:b/>
                <w:bCs/>
                <w:i/>
                <w:sz w:val="19"/>
              </w:rPr>
              <w:t>Subiaco Redevelopment Act 1994</w:t>
            </w:r>
            <w:r>
              <w:rPr>
                <w:b/>
                <w:bCs/>
                <w:sz w:val="19"/>
              </w:rPr>
              <w:t xml:space="preserve"> as at 2 Jun 2006</w:t>
            </w:r>
            <w:r>
              <w:rPr>
                <w:sz w:val="19"/>
              </w:rPr>
              <w:t xml:space="preserve"> (includes amendments listed above)</w:t>
            </w:r>
          </w:p>
        </w:tc>
      </w:tr>
    </w:tbl>
    <w:p>
      <w:pPr>
        <w:pStyle w:val="nSubsection"/>
        <w:tabs>
          <w:tab w:val="clear" w:pos="454"/>
          <w:tab w:val="left" w:pos="567"/>
        </w:tabs>
        <w:spacing w:before="120"/>
        <w:ind w:left="567" w:hanging="567"/>
        <w:rPr>
          <w:del w:id="682" w:author="svcMRProcess" w:date="2020-02-20T07:43:00Z"/>
          <w:snapToGrid w:val="0"/>
        </w:rPr>
      </w:pPr>
      <w:del w:id="683" w:author="svcMRProcess" w:date="2020-02-20T07: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84" w:author="svcMRProcess" w:date="2020-02-20T07:43:00Z"/>
        </w:rPr>
      </w:pPr>
      <w:bookmarkStart w:id="685" w:name="_Toc7405065"/>
      <w:del w:id="686" w:author="svcMRProcess" w:date="2020-02-20T07:43:00Z">
        <w:r>
          <w:delText>Provisions that have not come into operation</w:delText>
        </w:r>
        <w:bookmarkEnd w:id="68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85"/>
        <w:gridCol w:w="2552"/>
      </w:tblGrid>
      <w:tr>
        <w:trPr>
          <w:del w:id="687" w:author="svcMRProcess" w:date="2020-02-20T07:43:00Z"/>
        </w:trPr>
        <w:tc>
          <w:tcPr>
            <w:tcW w:w="2268" w:type="dxa"/>
          </w:tcPr>
          <w:p>
            <w:pPr>
              <w:pStyle w:val="nTable"/>
              <w:spacing w:after="40"/>
              <w:rPr>
                <w:del w:id="688" w:author="svcMRProcess" w:date="2020-02-20T07:43:00Z"/>
                <w:b/>
                <w:snapToGrid w:val="0"/>
                <w:sz w:val="19"/>
                <w:lang w:val="en-US"/>
              </w:rPr>
            </w:pPr>
            <w:del w:id="689" w:author="svcMRProcess" w:date="2020-02-20T07:43:00Z">
              <w:r>
                <w:rPr>
                  <w:b/>
                  <w:snapToGrid w:val="0"/>
                  <w:sz w:val="19"/>
                  <w:lang w:val="en-US"/>
                </w:rPr>
                <w:delText>Short title</w:delText>
              </w:r>
            </w:del>
          </w:p>
        </w:tc>
        <w:tc>
          <w:tcPr>
            <w:tcW w:w="1118" w:type="dxa"/>
          </w:tcPr>
          <w:p>
            <w:pPr>
              <w:pStyle w:val="nTable"/>
              <w:spacing w:after="40"/>
              <w:rPr>
                <w:del w:id="690" w:author="svcMRProcess" w:date="2020-02-20T07:43:00Z"/>
                <w:b/>
                <w:snapToGrid w:val="0"/>
                <w:sz w:val="19"/>
                <w:lang w:val="en-US"/>
              </w:rPr>
            </w:pPr>
            <w:del w:id="691" w:author="svcMRProcess" w:date="2020-02-20T07:43:00Z">
              <w:r>
                <w:rPr>
                  <w:b/>
                  <w:snapToGrid w:val="0"/>
                  <w:sz w:val="19"/>
                  <w:lang w:val="en-US"/>
                </w:rPr>
                <w:delText>Number and year</w:delText>
              </w:r>
            </w:del>
          </w:p>
        </w:tc>
        <w:tc>
          <w:tcPr>
            <w:tcW w:w="1134" w:type="dxa"/>
          </w:tcPr>
          <w:p>
            <w:pPr>
              <w:pStyle w:val="nTable"/>
              <w:spacing w:after="40"/>
              <w:rPr>
                <w:del w:id="692" w:author="svcMRProcess" w:date="2020-02-20T07:43:00Z"/>
                <w:b/>
                <w:snapToGrid w:val="0"/>
                <w:sz w:val="19"/>
                <w:lang w:val="en-US"/>
              </w:rPr>
            </w:pPr>
            <w:del w:id="693" w:author="svcMRProcess" w:date="2020-02-20T07:43:00Z">
              <w:r>
                <w:rPr>
                  <w:b/>
                  <w:snapToGrid w:val="0"/>
                  <w:sz w:val="19"/>
                  <w:lang w:val="en-US"/>
                </w:rPr>
                <w:delText>Assent</w:delText>
              </w:r>
            </w:del>
          </w:p>
        </w:tc>
        <w:tc>
          <w:tcPr>
            <w:tcW w:w="2552" w:type="dxa"/>
          </w:tcPr>
          <w:p>
            <w:pPr>
              <w:pStyle w:val="nTable"/>
              <w:spacing w:after="40"/>
              <w:rPr>
                <w:del w:id="694" w:author="svcMRProcess" w:date="2020-02-20T07:43:00Z"/>
                <w:b/>
                <w:snapToGrid w:val="0"/>
                <w:sz w:val="19"/>
                <w:lang w:val="en-US"/>
              </w:rPr>
            </w:pPr>
            <w:del w:id="695" w:author="svcMRProcess" w:date="2020-02-20T07:43:00Z">
              <w:r>
                <w:rPr>
                  <w:b/>
                  <w:snapToGrid w:val="0"/>
                  <w:sz w:val="19"/>
                  <w:lang w:val="en-US"/>
                </w:rPr>
                <w:delText>Commencement</w:delText>
              </w:r>
            </w:del>
          </w:p>
        </w:tc>
      </w:tr>
      <w:tr>
        <w:trPr>
          <w:cantSplit/>
        </w:trPr>
        <w:tc>
          <w:tcPr>
            <w:tcW w:w="4571" w:type="dxa"/>
            <w:gridSpan w:val="3"/>
            <w:tcBorders>
              <w:top w:val="nil"/>
              <w:bottom w:val="single" w:sz="4" w:space="0" w:color="auto"/>
            </w:tcBorders>
          </w:tcPr>
          <w:p>
            <w:pPr>
              <w:pStyle w:val="nTable"/>
              <w:spacing w:after="40"/>
              <w:rPr>
                <w:snapToGrid w:val="0"/>
                <w:sz w:val="19"/>
                <w:lang w:val="en-US"/>
              </w:rPr>
            </w:pPr>
            <w:r>
              <w:rPr>
                <w:i/>
                <w:iCs/>
              </w:rPr>
              <w:t>Subiaco Redevelopment (Subtracted Area - Stage 2) Regulations 2006</w:t>
            </w:r>
            <w:r>
              <w:t xml:space="preserve"> r. 3 published in </w:t>
            </w:r>
            <w:r>
              <w:rPr>
                <w:i/>
                <w:iCs/>
              </w:rPr>
              <w:t>Gazette</w:t>
            </w:r>
            <w:r>
              <w:t xml:space="preserve"> 17 Nov 2006 p. 4764-8</w:t>
            </w:r>
            <w:del w:id="696" w:author="svcMRProcess" w:date="2020-02-20T07:43:00Z">
              <w:r>
                <w:rPr>
                  <w:vertAlign w:val="superscript"/>
                </w:rPr>
                <w:delText> 6</w:delText>
              </w:r>
            </w:del>
          </w:p>
        </w:tc>
        <w:tc>
          <w:tcPr>
            <w:tcW w:w="2509" w:type="dxa"/>
            <w:tcBorders>
              <w:top w:val="nil"/>
              <w:bottom w:val="single" w:sz="4" w:space="0" w:color="auto"/>
            </w:tcBorders>
          </w:tcPr>
          <w:p>
            <w:pPr>
              <w:pStyle w:val="nTable"/>
              <w:spacing w:after="40"/>
              <w:rPr>
                <w:snapToGrid w:val="0"/>
                <w:sz w:val="19"/>
                <w:lang w:val="en-US"/>
              </w:rPr>
            </w:pPr>
            <w:del w:id="697" w:author="svcMRProcess" w:date="2020-02-20T07:43:00Z">
              <w:r>
                <w:delText>Operative when an order under r. 4 takes effect</w:delText>
              </w:r>
            </w:del>
            <w:ins w:id="698" w:author="svcMRProcess" w:date="2020-02-20T07:43:00Z">
              <w:r>
                <w:t>31 Jan 2007</w:t>
              </w:r>
            </w:ins>
            <w:r>
              <w:t xml:space="preserve"> (see r. 3(2</w:t>
            </w:r>
            <w:del w:id="699" w:author="svcMRProcess" w:date="2020-02-20T07:43:00Z">
              <w:r>
                <w:delText>))</w:delText>
              </w:r>
            </w:del>
            <w:ins w:id="700" w:author="svcMRProcess" w:date="2020-02-20T07:43:00Z">
              <w:r>
                <w:t xml:space="preserve">) and </w:t>
              </w:r>
              <w:r>
                <w:rPr>
                  <w:i/>
                  <w:iCs/>
                </w:rPr>
                <w:t>Gazette</w:t>
              </w:r>
              <w:r>
                <w:t xml:space="preserve"> 30 Jan 2007 p. 218)</w:t>
              </w:r>
            </w:ins>
          </w:p>
        </w:tc>
      </w:tr>
    </w:tbl>
    <w:p>
      <w:pPr>
        <w:pStyle w:val="nSubsection"/>
        <w:rPr>
          <w:del w:id="701" w:author="svcMRProcess" w:date="2020-02-20T07:43:00Z"/>
          <w:snapToGrid w:val="0"/>
          <w:vertAlign w:val="superscript"/>
        </w:rPr>
      </w:pPr>
    </w:p>
    <w:p>
      <w:pPr>
        <w:pStyle w:val="nSubsection"/>
        <w:rPr>
          <w:snapToGrid w:val="0"/>
        </w:rPr>
      </w:pPr>
      <w:r>
        <w:rPr>
          <w:snapToGrid w:val="0"/>
          <w:vertAlign w:val="superscript"/>
        </w:rPr>
        <w:t>2</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 </w:t>
      </w:r>
      <w:r>
        <w:rPr>
          <w:i/>
          <w:snapToGrid w:val="0"/>
        </w:rPr>
        <w:t>Public Sector Management Act 1994</w:t>
      </w:r>
      <w:r>
        <w:rPr>
          <w:snapToGrid w:val="0"/>
        </w:rPr>
        <w:t xml:space="preserve"> (No. 31 of 1994).</w:t>
      </w:r>
    </w:p>
    <w:p>
      <w:pPr>
        <w:pStyle w:val="nSubsection"/>
        <w:rPr>
          <w:snapToGrid w:val="0"/>
        </w:rPr>
      </w:pPr>
      <w:r>
        <w:rPr>
          <w:snapToGrid w:val="0"/>
          <w:vertAlign w:val="superscript"/>
        </w:rPr>
        <w:t>3</w:t>
      </w:r>
      <w:r>
        <w:rPr>
          <w:snapToGrid w:val="0"/>
        </w:rPr>
        <w:tab/>
        <w:t xml:space="preserve">The </w:t>
      </w:r>
      <w:r>
        <w:rPr>
          <w:i/>
          <w:snapToGrid w:val="0"/>
        </w:rPr>
        <w:t>Planning Legislation Amendment Act 1996</w:t>
      </w:r>
      <w:r>
        <w:rPr>
          <w:snapToGrid w:val="0"/>
        </w:rPr>
        <w:t xml:space="preserve"> s. 39(2),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40, 41, 42 and 42A of the principal Act do not apply to or in relation to a redevelopment scheme, or an amendment to a redevelopment scheme, which the Authority has resolved to prepare for submission to the Minister under section 33(1), or section 38 as read with section 33(1),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33(4), or section 38 as read with section 33(4), of the principal Act in respect of a proposed redevelopment scheme, or a proposed amendment to a redevelopment scheme, referred to in subsection (2), direct the Authority to ensure compliance with sections 40 and 41 of the principal Act and the Authority must comply with that direction before resubmitting that redevelopment scheme or amendment to the Minister under section 33(1), or section 38 as read with section 33(1), of the principal Act.</w:t>
      </w:r>
    </w:p>
    <w:p>
      <w:pPr>
        <w:pStyle w:val="nzSubsection"/>
        <w:rPr>
          <w:snapToGrid w:val="0"/>
        </w:rPr>
      </w:pPr>
      <w:r>
        <w:rPr>
          <w:snapToGrid w:val="0"/>
        </w:rPr>
        <w:tab/>
        <w:t>(4)</w:t>
      </w:r>
      <w:r>
        <w:rPr>
          <w:snapToGrid w:val="0"/>
        </w:rPr>
        <w:tab/>
        <w:t xml:space="preserve">If a redevelopment scheme or amendment in respect of which a direction given under subsection (3) has been complied with is subsequently approved, with or without amendments, under section 33(4), or section 38 as read with section 33(4), of the principal Act, the Authority shall, if it wishes to proceed with that redevelopment scheme or amendment, ensure that sections 42 and 42A of the principal Act are complied with in respect of that redevelopment scheme or amendment. </w:t>
      </w:r>
    </w:p>
    <w:p>
      <w:pPr>
        <w:pStyle w:val="MiscClose"/>
      </w:pPr>
      <w:r>
        <w:t>”.</w:t>
      </w:r>
    </w:p>
    <w:p>
      <w:pPr>
        <w:pStyle w:val="nSubsection"/>
      </w:pPr>
      <w:r>
        <w:rPr>
          <w:vertAlign w:val="superscript"/>
        </w:rPr>
        <w:t>4</w:t>
      </w:r>
      <w:r>
        <w:tab/>
        <w:t xml:space="preserve">The </w:t>
      </w:r>
      <w:r>
        <w:rPr>
          <w:i/>
        </w:rPr>
        <w:t>Statutes (Repeals and Minor Amendments) Act 1997</w:t>
      </w:r>
      <w:r>
        <w:t xml:space="preserve"> s. 116(2) reads as follows:</w:t>
      </w:r>
    </w:p>
    <w:p>
      <w:pPr>
        <w:pStyle w:val="MiscOpen"/>
      </w:pPr>
      <w:r>
        <w:t>“</w:t>
      </w:r>
    </w:p>
    <w:p>
      <w:pPr>
        <w:pStyle w:val="nzSubsection"/>
      </w:pPr>
      <w:r>
        <w:tab/>
        <w:t>(2)</w:t>
      </w:r>
      <w:r>
        <w:tab/>
        <w:t>The person appointed and holding office under section 7(1)(c) as a member of the Subiaco Redevelopment Authority immediately before the commencement of this section continues to hold office after that commencement as if appointed as a member of the Subiaco Redevelopment Authority under section 7(1)(a).</w:t>
      </w:r>
    </w:p>
    <w:p>
      <w:pPr>
        <w:pStyle w:val="MiscClose"/>
      </w:pPr>
      <w: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702" w:author="svcMRProcess" w:date="2020-02-20T07:43:00Z"/>
          <w:snapToGrid w:val="0"/>
        </w:rPr>
      </w:pPr>
      <w:del w:id="703" w:author="svcMRProcess" w:date="2020-02-20T07:43:00Z">
        <w:r>
          <w:rPr>
            <w:vertAlign w:val="superscript"/>
          </w:rPr>
          <w:delText>6</w:delText>
        </w:r>
        <w:r>
          <w:tab/>
          <w:delText xml:space="preserve">On the date as at which this compilation was prepared, </w:delText>
        </w:r>
        <w:r>
          <w:rPr>
            <w:snapToGrid w:val="0"/>
          </w:rPr>
          <w:delText xml:space="preserve">the </w:delText>
        </w:r>
        <w:r>
          <w:rPr>
            <w:i/>
            <w:snapToGrid w:val="0"/>
          </w:rPr>
          <w:delText>Subiaco Redevelopment (Subtracted Area – Stage 2) Regulations 2006</w:delText>
        </w:r>
        <w:r>
          <w:rPr>
            <w:iCs/>
            <w:snapToGrid w:val="0"/>
          </w:rPr>
          <w:delText xml:space="preserve"> r. 3</w:delText>
        </w:r>
        <w:r>
          <w:rPr>
            <w:snapToGrid w:val="0"/>
          </w:rPr>
          <w:delText xml:space="preserve"> had not come into operation.  It reads as follows:</w:delText>
        </w:r>
      </w:del>
    </w:p>
    <w:p>
      <w:pPr>
        <w:pStyle w:val="MiscOpen"/>
        <w:keepNext w:val="0"/>
        <w:spacing w:before="60"/>
        <w:rPr>
          <w:del w:id="704" w:author="svcMRProcess" w:date="2020-02-20T07:43:00Z"/>
          <w:sz w:val="20"/>
        </w:rPr>
      </w:pPr>
      <w:del w:id="705" w:author="svcMRProcess" w:date="2020-02-20T07:43:00Z">
        <w:r>
          <w:rPr>
            <w:sz w:val="20"/>
          </w:rPr>
          <w:delText>“</w:delText>
        </w:r>
      </w:del>
    </w:p>
    <w:p>
      <w:pPr>
        <w:pStyle w:val="nzHeading5"/>
        <w:rPr>
          <w:del w:id="706" w:author="svcMRProcess" w:date="2020-02-20T07:43:00Z"/>
          <w:snapToGrid w:val="0"/>
        </w:rPr>
      </w:pPr>
      <w:bookmarkStart w:id="707" w:name="_Toc423332724"/>
      <w:bookmarkStart w:id="708" w:name="_Toc425219443"/>
      <w:bookmarkStart w:id="709" w:name="_Toc426249310"/>
      <w:bookmarkStart w:id="710" w:name="_Toc449924706"/>
      <w:bookmarkStart w:id="711" w:name="_Toc449947724"/>
      <w:bookmarkStart w:id="712" w:name="_Toc454185715"/>
      <w:bookmarkStart w:id="713" w:name="_Toc515958688"/>
      <w:del w:id="714" w:author="svcMRProcess" w:date="2020-02-20T07:43:00Z">
        <w:r>
          <w:rPr>
            <w:rStyle w:val="CharSectno"/>
          </w:rPr>
          <w:delText>3</w:delText>
        </w:r>
        <w:r>
          <w:rPr>
            <w:snapToGrid w:val="0"/>
          </w:rPr>
          <w:delText>.</w:delText>
        </w:r>
        <w:r>
          <w:rPr>
            <w:snapToGrid w:val="0"/>
          </w:rPr>
          <w:tab/>
          <w:delText>Schedule 1 to the Act replaced</w:delText>
        </w:r>
        <w:bookmarkEnd w:id="707"/>
        <w:bookmarkEnd w:id="708"/>
        <w:bookmarkEnd w:id="709"/>
        <w:bookmarkEnd w:id="710"/>
        <w:bookmarkEnd w:id="711"/>
        <w:bookmarkEnd w:id="712"/>
        <w:bookmarkEnd w:id="713"/>
      </w:del>
    </w:p>
    <w:p>
      <w:pPr>
        <w:pStyle w:val="nzSubsection"/>
        <w:rPr>
          <w:del w:id="715" w:author="svcMRProcess" w:date="2020-02-20T07:43:00Z"/>
        </w:rPr>
      </w:pPr>
      <w:del w:id="716" w:author="svcMRProcess" w:date="2020-02-20T07:43:00Z">
        <w:r>
          <w:tab/>
          <w:delText>(1)</w:delText>
        </w:r>
        <w:r>
          <w:tab/>
          <w:delText xml:space="preserve">In this regulation — </w:delText>
        </w:r>
      </w:del>
    </w:p>
    <w:p>
      <w:pPr>
        <w:pStyle w:val="nzDefstart"/>
        <w:rPr>
          <w:del w:id="717" w:author="svcMRProcess" w:date="2020-02-20T07:43:00Z"/>
        </w:rPr>
      </w:pPr>
      <w:del w:id="718" w:author="svcMRProcess" w:date="2020-02-20T07:43:00Z">
        <w:r>
          <w:rPr>
            <w:b/>
          </w:rPr>
          <w:tab/>
          <w:delText>“</w:delText>
        </w:r>
        <w:r>
          <w:rPr>
            <w:rStyle w:val="CharDefText"/>
          </w:rPr>
          <w:delText>Schedule 1</w:delText>
        </w:r>
        <w:r>
          <w:rPr>
            <w:b/>
          </w:rPr>
          <w:delText>”</w:delText>
        </w:r>
        <w:r>
          <w:delText xml:space="preserve"> means the </w:delText>
        </w:r>
        <w:r>
          <w:rPr>
            <w:i/>
            <w:iCs/>
          </w:rPr>
          <w:delText>Subiaco Redevelopment Act 1994</w:delText>
        </w:r>
        <w:r>
          <w:delText xml:space="preserve"> Schedule 1.</w:delText>
        </w:r>
      </w:del>
    </w:p>
    <w:p>
      <w:pPr>
        <w:pStyle w:val="nzSubsection"/>
        <w:rPr>
          <w:del w:id="719" w:author="svcMRProcess" w:date="2020-02-20T07:43:00Z"/>
        </w:rPr>
      </w:pPr>
      <w:del w:id="720" w:author="svcMRProcess" w:date="2020-02-20T07:43:00Z">
        <w:r>
          <w:tab/>
          <w:delText>(2)</w:delText>
        </w:r>
        <w:r>
          <w:tab/>
          <w:delText xml:space="preserve">When an order under regulation 4 takes effect, Schedule 1 is repealed and the following Schedule is inserted instead — </w:delText>
        </w:r>
      </w:del>
    </w:p>
    <w:p>
      <w:pPr>
        <w:pStyle w:val="MiscOpen"/>
        <w:rPr>
          <w:del w:id="721" w:author="svcMRProcess" w:date="2020-02-20T07:43:00Z"/>
        </w:rPr>
      </w:pPr>
      <w:bookmarkStart w:id="722" w:name="_Toc47432251"/>
      <w:bookmarkStart w:id="723" w:name="_Toc47494700"/>
      <w:bookmarkStart w:id="724" w:name="_Toc47495428"/>
      <w:bookmarkStart w:id="725" w:name="_Toc47845023"/>
      <w:bookmarkStart w:id="726" w:name="_Toc50173417"/>
      <w:del w:id="727" w:author="svcMRProcess" w:date="2020-02-20T07:43:00Z">
        <w:r>
          <w:delText xml:space="preserve">“    </w:delText>
        </w:r>
      </w:del>
    </w:p>
    <w:p>
      <w:pPr>
        <w:pStyle w:val="nzHeading2"/>
        <w:rPr>
          <w:del w:id="728" w:author="svcMRProcess" w:date="2020-02-20T07:43:00Z"/>
        </w:rPr>
      </w:pPr>
      <w:del w:id="729" w:author="svcMRProcess" w:date="2020-02-20T07:43:00Z">
        <w:r>
          <w:rPr>
            <w:rStyle w:val="CharSchNo"/>
          </w:rPr>
          <w:delText>Schedule 1</w:delText>
        </w:r>
        <w:bookmarkEnd w:id="722"/>
        <w:bookmarkEnd w:id="723"/>
        <w:bookmarkEnd w:id="724"/>
        <w:bookmarkEnd w:id="725"/>
        <w:bookmarkEnd w:id="726"/>
      </w:del>
    </w:p>
    <w:p>
      <w:pPr>
        <w:pStyle w:val="nzMiscellaneousBody"/>
        <w:jc w:val="right"/>
        <w:rPr>
          <w:del w:id="730" w:author="svcMRProcess" w:date="2020-02-20T07:43:00Z"/>
        </w:rPr>
      </w:pPr>
      <w:del w:id="731" w:author="svcMRProcess" w:date="2020-02-20T07:43:00Z">
        <w:r>
          <w:delText>[Section 4]</w:delText>
        </w:r>
      </w:del>
    </w:p>
    <w:p>
      <w:pPr>
        <w:pStyle w:val="nzHeading3"/>
        <w:rPr>
          <w:del w:id="732" w:author="svcMRProcess" w:date="2020-02-20T07:43:00Z"/>
        </w:rPr>
      </w:pPr>
      <w:del w:id="733" w:author="svcMRProcess" w:date="2020-02-20T07:43:00Z">
        <w:r>
          <w:delText>Redevelopment Area</w:delText>
        </w:r>
      </w:del>
    </w:p>
    <w:p>
      <w:pPr>
        <w:pStyle w:val="zyMiscellaneousBody"/>
        <w:rPr>
          <w:del w:id="734" w:author="svcMRProcess" w:date="2020-02-20T07:43:00Z"/>
        </w:rPr>
      </w:pPr>
      <w:del w:id="735" w:author="svcMRProcess" w:date="2020-02-20T07:43:00Z">
        <w:r>
          <w:delText>All of the land outlined by a broken black and white line on Plan No. 3.1786/2 held at the office of the Authority.  For guidance, the redevelopment area is indicated in the following representation of Plan No. 3.1786/2 — </w:delText>
        </w:r>
      </w:del>
    </w:p>
    <w:p>
      <w:pPr>
        <w:pStyle w:val="zyMiscellaneousBody"/>
        <w:ind w:left="0"/>
        <w:jc w:val="center"/>
        <w:rPr>
          <w:del w:id="736" w:author="svcMRProcess" w:date="2020-02-20T07:43:00Z"/>
        </w:rPr>
      </w:pPr>
      <w:del w:id="737" w:author="svcMRProcess" w:date="2020-02-20T07:43:00Z">
        <w:r>
          <w:rPr>
            <w:noProof/>
            <w:lang w:eastAsia="en-AU"/>
          </w:rPr>
          <w:drawing>
            <wp:inline distT="0" distB="0" distL="0" distR="0">
              <wp:extent cx="3571240" cy="5029200"/>
              <wp:effectExtent l="0" t="0" r="0" b="0"/>
              <wp:docPr id="3" name="Picture 3" descr="P:\Scanned Documents\Xerox\img-707125419\img-707125419-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ed Documents\Xerox\img-707125419\img-707125419-00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71240" cy="5029200"/>
                      </a:xfrm>
                      <a:prstGeom prst="rect">
                        <a:avLst/>
                      </a:prstGeom>
                      <a:noFill/>
                      <a:ln>
                        <a:noFill/>
                      </a:ln>
                    </pic:spPr>
                  </pic:pic>
                </a:graphicData>
              </a:graphic>
            </wp:inline>
          </w:drawing>
        </w:r>
      </w:del>
    </w:p>
    <w:p>
      <w:pPr>
        <w:pStyle w:val="MiscClose"/>
        <w:ind w:right="256"/>
        <w:rPr>
          <w:del w:id="738" w:author="svcMRProcess" w:date="2020-02-20T07:43:00Z"/>
        </w:rPr>
      </w:pPr>
      <w:del w:id="739" w:author="svcMRProcess" w:date="2020-02-20T07:43:00Z">
        <w:r>
          <w:delText xml:space="preserve">    ”.</w:delText>
        </w:r>
      </w:del>
    </w:p>
    <w:p>
      <w:pPr>
        <w:pStyle w:val="MiscClose"/>
        <w:rPr>
          <w:del w:id="740" w:author="svcMRProcess" w:date="2020-02-20T07:43:00Z"/>
        </w:rPr>
      </w:pPr>
      <w:del w:id="741" w:author="svcMRProcess" w:date="2020-02-20T07:43:00Z">
        <w:r>
          <w:delText>”.</w:delText>
        </w:r>
      </w:del>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Subiaco Redevelopment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Subiaco Redevelopment Act 1994</w:t>
            </w:r>
          </w:fldSimple>
        </w:p>
      </w:tc>
    </w:tr>
    <w:tr>
      <w:tc>
        <w:tcPr>
          <w:tcW w:w="5715" w:type="dxa"/>
          <w:vAlign w:val="bottom"/>
        </w:tcPr>
        <w:p>
          <w:pPr>
            <w:pStyle w:val="HeaderTextRight"/>
          </w:pPr>
          <w:fldSimple w:instr=" styleref CharSchText ">
            <w:r>
              <w:rPr>
                <w:noProof/>
              </w:rPr>
              <w:t>area</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Subiaco Redevelopment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Subiaco Redevelopment Act 1994</w:t>
            </w:r>
          </w:fldSimple>
        </w:p>
      </w:tc>
    </w:tr>
    <w:tr>
      <w:tc>
        <w:tcPr>
          <w:tcW w:w="5715" w:type="dxa"/>
          <w:vAlign w:val="bottom"/>
        </w:tcPr>
        <w:p>
          <w:pPr>
            <w:pStyle w:val="HeaderTextRight"/>
          </w:pPr>
          <w:fldSimple w:instr=" styleref CharSchText ">
            <w:r>
              <w:rPr>
                <w:noProof/>
              </w:rPr>
              <w:t>area</w:t>
            </w:r>
          </w:fldSimple>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Subiaco Redevelopment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Subiaco Redevelopment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Subiaco Redevelopment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Subiaco Redevelopment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0EF1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0C0B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7E04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8B6B5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A04B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6286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E1C88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4C2F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9260E6"/>
    <w:lvl w:ilvl="0">
      <w:start w:val="1"/>
      <w:numFmt w:val="decimal"/>
      <w:pStyle w:val="ListNumber"/>
      <w:lvlText w:val="%1."/>
      <w:lvlJc w:val="left"/>
      <w:pPr>
        <w:tabs>
          <w:tab w:val="num" w:pos="360"/>
        </w:tabs>
        <w:ind w:left="360" w:hanging="360"/>
      </w:pPr>
    </w:lvl>
  </w:abstractNum>
  <w:abstractNum w:abstractNumId="9">
    <w:nsid w:val="FFFFFF89"/>
    <w:multiLevelType w:val="singleLevel"/>
    <w:tmpl w:val="115C5A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D56E2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64C507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0E2CB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18292B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006"/>
    <w:docVar w:name="WAFER_20151211092006" w:val="RemoveTrackChanges"/>
    <w:docVar w:name="WAFER_20151211092006_GUID" w:val="0826a7d8-8551-41fb-a352-bbf5316f66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12270</Words>
  <Characters>58778</Characters>
  <Application>Microsoft Office Word</Application>
  <DocSecurity>0</DocSecurity>
  <Lines>1546</Lines>
  <Paragraphs>798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70250</CharactersWithSpaces>
  <SharedDoc>false</SharedDoc>
  <HLinks>
    <vt:vector size="6" baseType="variant">
      <vt:variant>
        <vt:i4>7929983</vt:i4>
      </vt:variant>
      <vt:variant>
        <vt:i4>67371</vt:i4>
      </vt:variant>
      <vt:variant>
        <vt:i4>1025</vt:i4>
      </vt:variant>
      <vt:variant>
        <vt:i4>1</vt:i4>
      </vt:variant>
      <vt:variant>
        <vt:lpwstr>P:\Scanned Documents\Xerox\img-707125419\img-707125419-0001.jpg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Redevelopment Act 1994 02-b0-03 - 02-c0-03</dc:title>
  <dc:subject/>
  <dc:creator/>
  <cp:keywords/>
  <dc:description/>
  <cp:lastModifiedBy>svcMRProcess</cp:lastModifiedBy>
  <cp:revision>2</cp:revision>
  <cp:lastPrinted>2006-05-30T01:23:00Z</cp:lastPrinted>
  <dcterms:created xsi:type="dcterms:W3CDTF">2020-02-19T23:43:00Z</dcterms:created>
  <dcterms:modified xsi:type="dcterms:W3CDTF">2020-02-19T23:43:00Z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1994</vt:lpwstr>
  </property>
  <property fmtid="{D5CDD505-2E9C-101B-9397-08002B2CF9AE}" pid="3" name="CommencementDate">
    <vt:lpwstr>20070131</vt:lpwstr>
  </property>
  <property fmtid="{D5CDD505-2E9C-101B-9397-08002B2CF9AE}" pid="4" name="DocumentType">
    <vt:lpwstr>Act</vt:lpwstr>
  </property>
  <property fmtid="{D5CDD505-2E9C-101B-9397-08002B2CF9AE}" pid="5" name="OwlsUID">
    <vt:i4>799</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17 Nov 2006</vt:lpwstr>
  </property>
  <property fmtid="{D5CDD505-2E9C-101B-9397-08002B2CF9AE}" pid="9" name="ToSuffix">
    <vt:lpwstr>02-c0-03</vt:lpwstr>
  </property>
  <property fmtid="{D5CDD505-2E9C-101B-9397-08002B2CF9AE}" pid="10" name="ToAsAtDate">
    <vt:lpwstr>31 Jan 2007</vt:lpwstr>
  </property>
</Properties>
</file>