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Safety Council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17 Aug 2011</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Road Safety Council Act 2002</w:t>
      </w:r>
    </w:p>
    <w:p>
      <w:pPr>
        <w:pStyle w:val="LongTitle"/>
        <w:suppressLineNumbers/>
        <w:spacing w:before="240"/>
      </w:pPr>
      <w:r>
        <w:rPr>
          <w:snapToGrid w:val="0"/>
        </w:rPr>
        <w:t>A</w:t>
      </w:r>
      <w:bookmarkStart w:id="0" w:name="_GoBack"/>
      <w:bookmarkEnd w:id="0"/>
      <w:r>
        <w:rPr>
          <w:snapToGrid w:val="0"/>
        </w:rPr>
        <w:t>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1" w:name="_Toc471793481"/>
      <w:bookmarkStart w:id="2" w:name="_Toc512746194"/>
      <w:bookmarkStart w:id="3" w:name="_Toc515958175"/>
      <w:bookmarkStart w:id="4" w:name="_Toc9949826"/>
      <w:bookmarkStart w:id="5" w:name="_Toc131414347"/>
      <w:bookmarkStart w:id="6" w:name="_Toc301346012"/>
      <w:bookmarkStart w:id="7" w:name="_Toc278982027"/>
      <w:r>
        <w:rPr>
          <w:rStyle w:val="CharSectno"/>
        </w:rPr>
        <w:t>1</w:t>
      </w:r>
      <w:r>
        <w:rPr>
          <w:snapToGrid w:val="0"/>
        </w:rPr>
        <w:t>.</w:t>
      </w:r>
      <w:r>
        <w:rPr>
          <w:snapToGrid w:val="0"/>
        </w:rPr>
        <w:tab/>
        <w:t>Short title</w:t>
      </w:r>
      <w:bookmarkEnd w:id="1"/>
      <w:bookmarkEnd w:id="2"/>
      <w:bookmarkEnd w:id="3"/>
      <w:bookmarkEnd w:id="4"/>
      <w:bookmarkEnd w:id="5"/>
      <w:bookmarkEnd w:id="6"/>
      <w:bookmarkEnd w:id="7"/>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8" w:name="_Toc471793482"/>
      <w:bookmarkStart w:id="9" w:name="_Toc512746195"/>
      <w:bookmarkStart w:id="10" w:name="_Toc515958176"/>
      <w:bookmarkStart w:id="11" w:name="_Toc9949827"/>
      <w:bookmarkStart w:id="12" w:name="_Toc131414348"/>
      <w:bookmarkStart w:id="13" w:name="_Toc301346013"/>
      <w:bookmarkStart w:id="14" w:name="_Toc278982028"/>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15" w:name="_Toc131414349"/>
      <w:bookmarkStart w:id="16" w:name="_Toc301346014"/>
      <w:bookmarkStart w:id="17" w:name="_Toc278982029"/>
      <w:r>
        <w:rPr>
          <w:rStyle w:val="CharSectno"/>
        </w:rPr>
        <w:t>3</w:t>
      </w:r>
      <w:r>
        <w:t>.</w:t>
      </w:r>
      <w:r>
        <w:tab/>
      </w:r>
      <w:bookmarkEnd w:id="15"/>
      <w:r>
        <w:t>Terms used</w:t>
      </w:r>
      <w:bookmarkEnd w:id="16"/>
      <w:bookmarkEnd w:id="17"/>
    </w:p>
    <w:p>
      <w:pPr>
        <w:pStyle w:val="Subsection"/>
      </w:pPr>
      <w:r>
        <w:tab/>
      </w:r>
      <w:r>
        <w:tab/>
        <w:t xml:space="preserve">In this Act, unless the contrary intention appears — </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rPr>
        <w:t>Road Traffic Act 1974</w:t>
      </w:r>
      <w:r>
        <w:t>;</w:t>
      </w:r>
    </w:p>
    <w:p>
      <w:pPr>
        <w:pStyle w:val="Defstart"/>
      </w:pPr>
      <w:r>
        <w:tab/>
      </w:r>
      <w:r>
        <w:rPr>
          <w:rStyle w:val="CharDefText"/>
        </w:rPr>
        <w:t>the Account</w:t>
      </w:r>
      <w:r>
        <w:t xml:space="preserve"> means the account called the “Road Trauma Trust Account” that is referred to in section 12.</w:t>
      </w:r>
    </w:p>
    <w:p>
      <w:pPr>
        <w:pStyle w:val="Footnotesection"/>
      </w:pPr>
      <w:bookmarkStart w:id="18" w:name="_Toc131414350"/>
      <w:r>
        <w:tab/>
        <w:t>[Section 3 amended by No. 77 of 2006 Sch. 1 cl. 151(1).]</w:t>
      </w:r>
    </w:p>
    <w:p>
      <w:pPr>
        <w:pStyle w:val="Heading5"/>
      </w:pPr>
      <w:bookmarkStart w:id="19" w:name="_Toc301346015"/>
      <w:bookmarkStart w:id="20" w:name="_Toc278982030"/>
      <w:r>
        <w:rPr>
          <w:rStyle w:val="CharSectno"/>
        </w:rPr>
        <w:t>4</w:t>
      </w:r>
      <w:r>
        <w:t>.</w:t>
      </w:r>
      <w:r>
        <w:tab/>
        <w:t>Establishment</w:t>
      </w:r>
      <w:bookmarkEnd w:id="18"/>
      <w:bookmarkEnd w:id="19"/>
      <w:bookmarkEnd w:id="20"/>
    </w:p>
    <w:p>
      <w:pPr>
        <w:pStyle w:val="Subsection"/>
      </w:pPr>
      <w:r>
        <w:tab/>
      </w:r>
      <w:r>
        <w:tab/>
        <w:t>There is to be a body called the Road Safety Council.</w:t>
      </w:r>
    </w:p>
    <w:p>
      <w:pPr>
        <w:pStyle w:val="Heading5"/>
      </w:pPr>
      <w:bookmarkStart w:id="21" w:name="_Toc131414351"/>
      <w:bookmarkStart w:id="22" w:name="_Toc301346016"/>
      <w:bookmarkStart w:id="23" w:name="_Toc278982031"/>
      <w:r>
        <w:rPr>
          <w:rStyle w:val="CharSectno"/>
        </w:rPr>
        <w:t>5</w:t>
      </w:r>
      <w:r>
        <w:t>.</w:t>
      </w:r>
      <w:r>
        <w:tab/>
        <w:t>Functions</w:t>
      </w:r>
      <w:bookmarkEnd w:id="21"/>
      <w:bookmarkEnd w:id="22"/>
      <w:bookmarkEnd w:id="23"/>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rPr>
          <w:ins w:id="24" w:author="svcMRProcess" w:date="2015-12-15T15:04:00Z"/>
        </w:rPr>
      </w:pPr>
      <w:ins w:id="25" w:author="svcMRProcess" w:date="2015-12-15T15:04:00Z">
        <w:r>
          <w:tab/>
        </w:r>
        <w:r>
          <w:tab/>
          <w:t>and</w:t>
        </w:r>
      </w:ins>
    </w:p>
    <w:p>
      <w:pPr>
        <w:pStyle w:val="Indenta"/>
      </w:pPr>
      <w:r>
        <w:tab/>
        <w:t>(b)</w:t>
      </w:r>
      <w:r>
        <w:tab/>
        <w:t>to recommend to relevant bodies and persons the action that should be taken to implement those measures;</w:t>
      </w:r>
      <w:ins w:id="26" w:author="svcMRProcess" w:date="2015-12-15T15:04:00Z">
        <w:r>
          <w:t xml:space="preserve"> and</w:t>
        </w:r>
      </w:ins>
    </w:p>
    <w:p>
      <w:pPr>
        <w:pStyle w:val="Indenta"/>
      </w:pPr>
      <w:r>
        <w:tab/>
        <w:t>(c)</w:t>
      </w:r>
      <w:r>
        <w:tab/>
        <w:t>to coordinate the implementation of those measures by relevant bodies and persons;</w:t>
      </w:r>
      <w:ins w:id="27" w:author="svcMRProcess" w:date="2015-12-15T15:04:00Z">
        <w:r>
          <w:t xml:space="preserve"> and</w:t>
        </w:r>
      </w:ins>
    </w:p>
    <w:p>
      <w:pPr>
        <w:pStyle w:val="Indenta"/>
      </w:pPr>
      <w:r>
        <w:tab/>
        <w:t>(d)</w:t>
      </w:r>
      <w:r>
        <w:tab/>
        <w:t>to evaluate and monitor the effectiveness of those measures;</w:t>
      </w:r>
      <w:ins w:id="28" w:author="svcMRProcess" w:date="2015-12-15T15:04:00Z">
        <w:r>
          <w:t xml:space="preserve"> and</w:t>
        </w:r>
      </w:ins>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w:t>
      </w:r>
      <w:del w:id="29" w:author="svcMRProcess" w:date="2015-12-15T15:04:00Z">
        <w:r>
          <w:delText>.</w:delText>
        </w:r>
      </w:del>
      <w:ins w:id="30" w:author="svcMRProcess" w:date="2015-12-15T15:04:00Z">
        <w:r>
          <w:t>; and</w:t>
        </w:r>
      </w:ins>
    </w:p>
    <w:p>
      <w:pPr>
        <w:pStyle w:val="Indenta"/>
        <w:rPr>
          <w:ins w:id="31" w:author="svcMRProcess" w:date="2015-12-15T15:04:00Z"/>
        </w:rPr>
      </w:pPr>
      <w:ins w:id="32" w:author="svcMRProcess" w:date="2015-12-15T15:04:00Z">
        <w:r>
          <w:tab/>
          <w:t>(g)</w:t>
        </w:r>
        <w:r>
          <w:tab/>
          <w:t>to make recommendations to the Minister in compliance with directions given by the Minister under section 6A.</w:t>
        </w:r>
      </w:ins>
    </w:p>
    <w:p>
      <w:pPr>
        <w:pStyle w:val="Footnotesection"/>
        <w:rPr>
          <w:ins w:id="33" w:author="svcMRProcess" w:date="2015-12-15T15:04:00Z"/>
        </w:rPr>
      </w:pPr>
      <w:ins w:id="34" w:author="svcMRProcess" w:date="2015-12-15T15:04:00Z">
        <w:r>
          <w:tab/>
          <w:t>[Section 5 amended by No. 30 of 2011 s. 4.]</w:t>
        </w:r>
      </w:ins>
    </w:p>
    <w:p>
      <w:pPr>
        <w:pStyle w:val="Heading5"/>
        <w:rPr>
          <w:ins w:id="35" w:author="svcMRProcess" w:date="2015-12-15T15:04:00Z"/>
        </w:rPr>
      </w:pPr>
      <w:bookmarkStart w:id="36" w:name="_Toc301335191"/>
      <w:bookmarkStart w:id="37" w:name="_Toc301340215"/>
      <w:bookmarkStart w:id="38" w:name="_Toc301346017"/>
      <w:bookmarkStart w:id="39" w:name="_Toc131414352"/>
      <w:ins w:id="40" w:author="svcMRProcess" w:date="2015-12-15T15:04:00Z">
        <w:r>
          <w:rPr>
            <w:rStyle w:val="CharSectno"/>
          </w:rPr>
          <w:t>6A</w:t>
        </w:r>
        <w:r>
          <w:t>.</w:t>
        </w:r>
        <w:r>
          <w:tab/>
          <w:t>Minister may give directions</w:t>
        </w:r>
        <w:bookmarkEnd w:id="36"/>
        <w:bookmarkEnd w:id="37"/>
        <w:bookmarkEnd w:id="38"/>
      </w:ins>
    </w:p>
    <w:p>
      <w:pPr>
        <w:pStyle w:val="Subsection"/>
        <w:rPr>
          <w:ins w:id="41" w:author="svcMRProcess" w:date="2015-12-15T15:04:00Z"/>
        </w:rPr>
      </w:pPr>
      <w:ins w:id="42" w:author="svcMRProcess" w:date="2015-12-15T15:04:00Z">
        <w:r>
          <w:tab/>
          <w:t>(1)</w:t>
        </w:r>
        <w:r>
          <w:tab/>
          <w:t xml:space="preserve">The Minister may give a written direction to the Council — </w:t>
        </w:r>
      </w:ins>
    </w:p>
    <w:p>
      <w:pPr>
        <w:pStyle w:val="Indenta"/>
        <w:rPr>
          <w:ins w:id="43" w:author="svcMRProcess" w:date="2015-12-15T15:04:00Z"/>
        </w:rPr>
      </w:pPr>
      <w:ins w:id="44" w:author="svcMRProcess" w:date="2015-12-15T15:04:00Z">
        <w:r>
          <w:tab/>
          <w:t>(a)</w:t>
        </w:r>
        <w:r>
          <w:tab/>
          <w:t>specifying a proposal for how money standing to the credit of the Account should be spent to implement one or more measures of a kind referred to in section 5(a); and</w:t>
        </w:r>
      </w:ins>
    </w:p>
    <w:p>
      <w:pPr>
        <w:pStyle w:val="Indenta"/>
        <w:rPr>
          <w:ins w:id="45" w:author="svcMRProcess" w:date="2015-12-15T15:04:00Z"/>
        </w:rPr>
      </w:pPr>
      <w:ins w:id="46" w:author="svcMRProcess" w:date="2015-12-15T15:04:00Z">
        <w:r>
          <w:tab/>
          <w:t>(b)</w:t>
        </w:r>
        <w:r>
          <w:tab/>
          <w:t>requiring the Council to make a recommendation to the Minister as to whether or not money standing to the credit of the Account should be spent in accordance with the proposal.</w:t>
        </w:r>
      </w:ins>
    </w:p>
    <w:p>
      <w:pPr>
        <w:pStyle w:val="Subsection"/>
        <w:rPr>
          <w:ins w:id="47" w:author="svcMRProcess" w:date="2015-12-15T15:04:00Z"/>
        </w:rPr>
      </w:pPr>
      <w:ins w:id="48" w:author="svcMRProcess" w:date="2015-12-15T15:04:00Z">
        <w:r>
          <w:tab/>
          <w:t>(2)</w:t>
        </w:r>
        <w:r>
          <w:tab/>
          <w:t xml:space="preserve">The Council must give effect to a direction given by the Minister under subsection (1) by recommending to the Minister that money standing to the credit of the Account — </w:t>
        </w:r>
      </w:ins>
    </w:p>
    <w:p>
      <w:pPr>
        <w:pStyle w:val="Indenta"/>
        <w:rPr>
          <w:ins w:id="49" w:author="svcMRProcess" w:date="2015-12-15T15:04:00Z"/>
        </w:rPr>
      </w:pPr>
      <w:ins w:id="50" w:author="svcMRProcess" w:date="2015-12-15T15:04:00Z">
        <w:r>
          <w:tab/>
          <w:t>(a)</w:t>
        </w:r>
        <w:r>
          <w:tab/>
          <w:t>should or should not be spent in accordance with the proposal specified in the direction; or</w:t>
        </w:r>
      </w:ins>
    </w:p>
    <w:p>
      <w:pPr>
        <w:pStyle w:val="Indenta"/>
        <w:rPr>
          <w:ins w:id="51" w:author="svcMRProcess" w:date="2015-12-15T15:04:00Z"/>
        </w:rPr>
      </w:pPr>
      <w:ins w:id="52" w:author="svcMRProcess" w:date="2015-12-15T15:04:00Z">
        <w:r>
          <w:tab/>
          <w:t>(b)</w:t>
        </w:r>
        <w:r>
          <w:tab/>
          <w:t>should be spent in accordance with the proposal if that proposal is modified as recommended by the Council.</w:t>
        </w:r>
      </w:ins>
    </w:p>
    <w:p>
      <w:pPr>
        <w:pStyle w:val="Subsection"/>
        <w:rPr>
          <w:ins w:id="53" w:author="svcMRProcess" w:date="2015-12-15T15:04:00Z"/>
        </w:rPr>
      </w:pPr>
      <w:ins w:id="54" w:author="svcMRProcess" w:date="2015-12-15T15:04:00Z">
        <w:r>
          <w:tab/>
          <w:t>(3)</w:t>
        </w:r>
        <w:r>
          <w:tab/>
          <w:t>The Minister must cause a copy of each direction given under subsection (1) to be laid before each House of Parliament within 14 days after the direction is given.</w:t>
        </w:r>
      </w:ins>
    </w:p>
    <w:p>
      <w:pPr>
        <w:pStyle w:val="Footnotesection"/>
        <w:rPr>
          <w:ins w:id="55" w:author="svcMRProcess" w:date="2015-12-15T15:04:00Z"/>
        </w:rPr>
      </w:pPr>
      <w:ins w:id="56" w:author="svcMRProcess" w:date="2015-12-15T15:04:00Z">
        <w:r>
          <w:tab/>
          <w:t>[Section 6A inserted by No. 30 of 2011 s. 5.]</w:t>
        </w:r>
      </w:ins>
    </w:p>
    <w:p>
      <w:pPr>
        <w:pStyle w:val="Heading5"/>
      </w:pPr>
      <w:bookmarkStart w:id="57" w:name="_Toc301346018"/>
      <w:bookmarkStart w:id="58" w:name="_Toc278982032"/>
      <w:r>
        <w:rPr>
          <w:rStyle w:val="CharSectno"/>
        </w:rPr>
        <w:t>6</w:t>
      </w:r>
      <w:r>
        <w:t>.</w:t>
      </w:r>
      <w:r>
        <w:tab/>
        <w:t>Membership</w:t>
      </w:r>
      <w:bookmarkEnd w:id="39"/>
      <w:bookmarkEnd w:id="57"/>
      <w:bookmarkEnd w:id="58"/>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w:t>
      </w:r>
      <w:r>
        <w:rPr>
          <w:b/>
          <w:bCs/>
          <w:i/>
          <w:iCs/>
        </w:rPr>
        <w:t>licensing provisions of this Act</w:t>
      </w:r>
      <w:r>
        <w: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w:t>
      </w:r>
      <w:r>
        <w:rPr>
          <w:b/>
          <w:bCs/>
          <w:i/>
          <w:iCs/>
        </w:rPr>
        <w:t>licensing provisions of this Act</w:t>
      </w:r>
      <w:r>
        <w:t xml:space="preserve"> or an officer in that department whose duties relate to driver or vehicle licensing.</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w:t>
      </w:r>
    </w:p>
    <w:p>
      <w:pPr>
        <w:pStyle w:val="Heading5"/>
      </w:pPr>
      <w:bookmarkStart w:id="59" w:name="_Toc131414353"/>
      <w:bookmarkStart w:id="60" w:name="_Toc301346019"/>
      <w:bookmarkStart w:id="61" w:name="_Toc278982033"/>
      <w:r>
        <w:rPr>
          <w:rStyle w:val="CharSectno"/>
        </w:rPr>
        <w:t>7</w:t>
      </w:r>
      <w:r>
        <w:t>.</w:t>
      </w:r>
      <w:r>
        <w:tab/>
        <w:t>Deputy of member</w:t>
      </w:r>
      <w:bookmarkEnd w:id="59"/>
      <w:bookmarkEnd w:id="60"/>
      <w:bookmarkEnd w:id="61"/>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62" w:name="_Toc131414354"/>
      <w:bookmarkStart w:id="63" w:name="_Toc301346020"/>
      <w:bookmarkStart w:id="64" w:name="_Toc278982034"/>
      <w:r>
        <w:rPr>
          <w:rStyle w:val="CharSectno"/>
        </w:rPr>
        <w:t>8</w:t>
      </w:r>
      <w:r>
        <w:t>.</w:t>
      </w:r>
      <w:r>
        <w:tab/>
        <w:t>Nomination for appointment</w:t>
      </w:r>
      <w:bookmarkEnd w:id="62"/>
      <w:bookmarkEnd w:id="63"/>
      <w:bookmarkEnd w:id="64"/>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65" w:name="_Toc131414355"/>
      <w:bookmarkStart w:id="66" w:name="_Toc301346021"/>
      <w:bookmarkStart w:id="67" w:name="_Toc278982035"/>
      <w:r>
        <w:rPr>
          <w:rStyle w:val="CharSectno"/>
        </w:rPr>
        <w:t>9</w:t>
      </w:r>
      <w:r>
        <w:t>.</w:t>
      </w:r>
      <w:r>
        <w:tab/>
        <w:t>Duration of appointment as member or deputy</w:t>
      </w:r>
      <w:bookmarkEnd w:id="65"/>
      <w:bookmarkEnd w:id="66"/>
      <w:bookmarkEnd w:id="67"/>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68" w:name="_Toc131414356"/>
      <w:bookmarkStart w:id="69" w:name="_Toc301346022"/>
      <w:bookmarkStart w:id="70" w:name="_Toc278982036"/>
      <w:r>
        <w:rPr>
          <w:rStyle w:val="CharSectno"/>
        </w:rPr>
        <w:t>10</w:t>
      </w:r>
      <w:r>
        <w:t>.</w:t>
      </w:r>
      <w:r>
        <w:tab/>
        <w:t>Remuneration and allowances</w:t>
      </w:r>
      <w:bookmarkEnd w:id="68"/>
      <w:bookmarkEnd w:id="69"/>
      <w:bookmarkEnd w:id="70"/>
    </w:p>
    <w:p>
      <w:pPr>
        <w:pStyle w:val="Subsection"/>
        <w:spacing w:before="120"/>
      </w:pPr>
      <w:r>
        <w:tab/>
      </w:r>
      <w:r>
        <w:tab/>
        <w:t>Council members who are not public officers, and their deputies, are entitled to the remuneration and allowances determined by the Minister from time to time on the recommendation of the Public Sector Commissioner.</w:t>
      </w:r>
    </w:p>
    <w:p>
      <w:pPr>
        <w:pStyle w:val="Footnotesection"/>
      </w:pPr>
      <w:r>
        <w:tab/>
        <w:t>[Section 10 amended by No. 39 of 2010 s. 89.]</w:t>
      </w:r>
    </w:p>
    <w:p>
      <w:pPr>
        <w:pStyle w:val="Heading5"/>
        <w:spacing w:before="180"/>
      </w:pPr>
      <w:bookmarkStart w:id="71" w:name="_Toc131414357"/>
      <w:bookmarkStart w:id="72" w:name="_Toc301346023"/>
      <w:bookmarkStart w:id="73" w:name="_Toc278982037"/>
      <w:r>
        <w:rPr>
          <w:rStyle w:val="CharSectno"/>
        </w:rPr>
        <w:t>11</w:t>
      </w:r>
      <w:r>
        <w:t>.</w:t>
      </w:r>
      <w:r>
        <w:tab/>
        <w:t>Meetings</w:t>
      </w:r>
      <w:bookmarkEnd w:id="71"/>
      <w:bookmarkEnd w:id="72"/>
      <w:bookmarkEnd w:id="73"/>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74" w:name="_Toc131414358"/>
      <w:bookmarkStart w:id="75" w:name="_Toc301346024"/>
      <w:bookmarkStart w:id="76" w:name="_Toc278982038"/>
      <w:r>
        <w:rPr>
          <w:rStyle w:val="CharSectno"/>
        </w:rPr>
        <w:t>12</w:t>
      </w:r>
      <w:r>
        <w:t>.</w:t>
      </w:r>
      <w:r>
        <w:tab/>
        <w:t>Road Trauma Trust</w:t>
      </w:r>
      <w:bookmarkEnd w:id="74"/>
      <w:r>
        <w:t xml:space="preserve"> Account</w:t>
      </w:r>
      <w:bookmarkEnd w:id="75"/>
      <w:bookmarkEnd w:id="76"/>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spacing w:before="120"/>
      </w:pPr>
      <w:r>
        <w:tab/>
        <w:t>(2)</w:t>
      </w:r>
      <w:r>
        <w:tab/>
        <w:t xml:space="preserve">There is to be credited to the Account — </w:t>
      </w:r>
    </w:p>
    <w:p>
      <w:pPr>
        <w:pStyle w:val="Indenta"/>
        <w:rPr>
          <w:ins w:id="77" w:author="svcMRProcess" w:date="2015-12-15T15:04:00Z"/>
        </w:rPr>
      </w:pPr>
      <w:r>
        <w:tab/>
        <w:t>(a)</w:t>
      </w:r>
      <w:r>
        <w:tab/>
      </w:r>
      <w:del w:id="78" w:author="svcMRProcess" w:date="2015-12-15T15:04:00Z">
        <w:r>
          <w:delText>one</w:delText>
        </w:r>
        <w:r>
          <w:noBreakHyphen/>
          <w:delText>third</w:delText>
        </w:r>
      </w:del>
      <w:ins w:id="79" w:author="svcMRProcess" w:date="2015-12-15T15:04:00Z">
        <w:r>
          <w:t xml:space="preserve">the following amounts — </w:t>
        </w:r>
      </w:ins>
    </w:p>
    <w:p>
      <w:pPr>
        <w:pStyle w:val="Indenti"/>
      </w:pPr>
      <w:ins w:id="80" w:author="svcMRProcess" w:date="2015-12-15T15:04:00Z">
        <w:r>
          <w:tab/>
          <w:t>(i)</w:t>
        </w:r>
        <w:r>
          <w:tab/>
          <w:t>two</w:t>
        </w:r>
        <w:r>
          <w:noBreakHyphen/>
          <w:t>thirds</w:t>
        </w:r>
      </w:ins>
      <w:r>
        <w:t xml:space="preserve"> of each prescribed penalty paid</w:t>
      </w:r>
      <w:ins w:id="81" w:author="svcMRProcess" w:date="2015-12-15T15:04:00Z">
        <w:r>
          <w:t xml:space="preserve"> during the prescribed period</w:t>
        </w:r>
      </w:ins>
      <w:r>
        <w:t xml:space="preserve"> pursuant to a photograph</w:t>
      </w:r>
      <w:r>
        <w:noBreakHyphen/>
        <w:t>based vehicle infringement notice for an offence to which the regulations specify that this paragraph applies;</w:t>
      </w:r>
      <w:del w:id="82" w:author="svcMRProcess" w:date="2015-12-15T15:04:00Z">
        <w:r>
          <w:delText xml:space="preserve"> and</w:delText>
        </w:r>
      </w:del>
    </w:p>
    <w:p>
      <w:pPr>
        <w:pStyle w:val="Indenti"/>
        <w:rPr>
          <w:ins w:id="83" w:author="svcMRProcess" w:date="2015-12-15T15:04:00Z"/>
        </w:rPr>
      </w:pPr>
      <w:ins w:id="84" w:author="svcMRProcess" w:date="2015-12-15T15:04:00Z">
        <w:r>
          <w:tab/>
          <w:t>(ii)</w:t>
        </w:r>
        <w:r>
          <w:tab/>
          <w:t>the total amount of each prescribed penalty paid on or after 1 July 2012 pursuant to a photograph</w:t>
        </w:r>
        <w:r>
          <w:noBreakHyphen/>
          <w:t>based vehicle infringement notice for an offence to which the regulations specify that this paragraph applies;</w:t>
        </w:r>
      </w:ins>
    </w:p>
    <w:p>
      <w:pPr>
        <w:pStyle w:val="Indenta"/>
        <w:rPr>
          <w:ins w:id="85" w:author="svcMRProcess" w:date="2015-12-15T15:04:00Z"/>
        </w:rPr>
      </w:pPr>
      <w:ins w:id="86" w:author="svcMRProcess" w:date="2015-12-15T15:04:00Z">
        <w:r>
          <w:tab/>
        </w:r>
        <w:r>
          <w:tab/>
          <w:t>and</w:t>
        </w:r>
      </w:ins>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requires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 traffic infringement notice under the </w:t>
      </w:r>
      <w:r>
        <w:rPr>
          <w:i/>
        </w:rPr>
        <w:t>Road Traffic Act 1974</w:t>
      </w:r>
      <w:r>
        <w:t xml:space="preserve"> that — </w:t>
      </w:r>
    </w:p>
    <w:p>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the provisions of the </w:t>
      </w:r>
      <w:r>
        <w:rPr>
          <w:i/>
        </w:rPr>
        <w:t>Road Traffic Act 1974</w:t>
      </w:r>
      <w:r>
        <w:t xml:space="preserve"> about traffic infringement notices,</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the </w:t>
      </w:r>
      <w:r>
        <w:rPr>
          <w:i/>
        </w:rPr>
        <w:t>Road Traffic Act 1974</w:t>
      </w:r>
      <w:r>
        <w:t xml:space="preserve"> for an offence if dealt with under section 102</w:t>
      </w:r>
      <w:del w:id="87" w:author="svcMRProcess" w:date="2015-12-15T15:04:00Z">
        <w:r>
          <w:delText>.</w:delText>
        </w:r>
      </w:del>
      <w:ins w:id="88" w:author="svcMRProcess" w:date="2015-12-15T15:04:00Z">
        <w:r>
          <w:t>;</w:t>
        </w:r>
      </w:ins>
    </w:p>
    <w:p>
      <w:pPr>
        <w:pStyle w:val="Defstart"/>
        <w:rPr>
          <w:ins w:id="89" w:author="svcMRProcess" w:date="2015-12-15T15:04:00Z"/>
        </w:rPr>
      </w:pPr>
      <w:ins w:id="90" w:author="svcMRProcess" w:date="2015-12-15T15:04:00Z">
        <w:r>
          <w:tab/>
        </w:r>
        <w:r>
          <w:rPr>
            <w:rStyle w:val="CharDefText"/>
          </w:rPr>
          <w:t>prescribed period</w:t>
        </w:r>
        <w:r>
          <w:t xml:space="preserve"> means the period that begins on the later of the following days — </w:t>
        </w:r>
      </w:ins>
    </w:p>
    <w:p>
      <w:pPr>
        <w:pStyle w:val="Defpara"/>
        <w:rPr>
          <w:ins w:id="91" w:author="svcMRProcess" w:date="2015-12-15T15:04:00Z"/>
        </w:rPr>
      </w:pPr>
      <w:ins w:id="92" w:author="svcMRProcess" w:date="2015-12-15T15:04:00Z">
        <w:r>
          <w:tab/>
          <w:t>(a)</w:t>
        </w:r>
        <w:r>
          <w:tab/>
          <w:t>1 July 2011;</w:t>
        </w:r>
      </w:ins>
    </w:p>
    <w:p>
      <w:pPr>
        <w:pStyle w:val="Defpara"/>
        <w:rPr>
          <w:ins w:id="93" w:author="svcMRProcess" w:date="2015-12-15T15:04:00Z"/>
        </w:rPr>
      </w:pPr>
      <w:ins w:id="94" w:author="svcMRProcess" w:date="2015-12-15T15:04:00Z">
        <w:r>
          <w:tab/>
          <w:t>(b)</w:t>
        </w:r>
        <w:r>
          <w:tab/>
          <w:t>the day on which the</w:t>
        </w:r>
        <w:r>
          <w:rPr>
            <w:i/>
          </w:rPr>
          <w:t xml:space="preserve"> Road Safety Council Amendment Act 2011 </w:t>
        </w:r>
        <w:r>
          <w:t>section 6 comes into operation,</w:t>
        </w:r>
      </w:ins>
    </w:p>
    <w:p>
      <w:pPr>
        <w:pStyle w:val="Defstart"/>
        <w:rPr>
          <w:ins w:id="95" w:author="svcMRProcess" w:date="2015-12-15T15:04:00Z"/>
        </w:rPr>
      </w:pPr>
      <w:ins w:id="96" w:author="svcMRProcess" w:date="2015-12-15T15:04:00Z">
        <w:r>
          <w:tab/>
          <w:t>and ends at the end of 30 June 2012.</w:t>
        </w:r>
      </w:ins>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spacing w:before="160"/>
      </w:pPr>
      <w:r>
        <w:tab/>
      </w:r>
      <w:r>
        <w:rPr>
          <w:rStyle w:val="CharDefText"/>
        </w:rPr>
        <w:t>traffic infringement notice</w:t>
      </w:r>
      <w:r>
        <w:t xml:space="preserve"> includes a notice that, because of the </w:t>
      </w:r>
      <w:r>
        <w:rPr>
          <w:i/>
        </w:rPr>
        <w:t>Road Traffic Act 1974</w:t>
      </w:r>
      <w:r>
        <w:t xml:space="preserve"> section 102D(2), is to be regarded as being a traffic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 xml:space="preserve">Money standing to the credit of the Account is to be applied for the purposes determined by the Minister </w:t>
      </w:r>
      <w:del w:id="97" w:author="svcMRProcess" w:date="2015-12-15T15:04:00Z">
        <w:r>
          <w:delText>on</w:delText>
        </w:r>
      </w:del>
      <w:ins w:id="98" w:author="svcMRProcess" w:date="2015-12-15T15:04:00Z">
        <w:r>
          <w:t>having regard to</w:t>
        </w:r>
      </w:ins>
      <w:r>
        <w:t xml:space="preserve"> the </w:t>
      </w:r>
      <w:del w:id="99" w:author="svcMRProcess" w:date="2015-12-15T15:04:00Z">
        <w:r>
          <w:delText>recommendation</w:delText>
        </w:r>
      </w:del>
      <w:ins w:id="100" w:author="svcMRProcess" w:date="2015-12-15T15:04:00Z">
        <w:r>
          <w:t>recommendations</w:t>
        </w:r>
      </w:ins>
      <w:r>
        <w:t xml:space="preserve"> of the Council.</w:t>
      </w:r>
    </w:p>
    <w:p>
      <w:pPr>
        <w:pStyle w:val="Subsection"/>
      </w:pPr>
      <w:r>
        <w:tab/>
        <w:t>(7)</w:t>
      </w:r>
      <w:r>
        <w:tab/>
        <w:t>The Governor may make regulations specifying offences to which subsection (2)(a) applies.</w:t>
      </w:r>
    </w:p>
    <w:p>
      <w:pPr>
        <w:pStyle w:val="Footnotesection"/>
      </w:pPr>
      <w:bookmarkStart w:id="101" w:name="_Toc131414359"/>
      <w:r>
        <w:tab/>
        <w:t>[Section 12 amended by No. 77 of 2006 Sch. 1 cl. 151(2)-(4); No. 23 of 2009 s. </w:t>
      </w:r>
      <w:del w:id="102" w:author="svcMRProcess" w:date="2015-12-15T15:04:00Z">
        <w:r>
          <w:delText>29</w:delText>
        </w:r>
      </w:del>
      <w:ins w:id="103" w:author="svcMRProcess" w:date="2015-12-15T15:04:00Z">
        <w:r>
          <w:t>29; No. 30 of 2011 s. 6</w:t>
        </w:r>
      </w:ins>
      <w:r>
        <w:t>.]</w:t>
      </w:r>
    </w:p>
    <w:p>
      <w:pPr>
        <w:pStyle w:val="Heading5"/>
      </w:pPr>
      <w:bookmarkStart w:id="104" w:name="_Toc301346025"/>
      <w:bookmarkStart w:id="105" w:name="_Toc278982039"/>
      <w:r>
        <w:rPr>
          <w:rStyle w:val="CharSectno"/>
        </w:rPr>
        <w:t>13</w:t>
      </w:r>
      <w:r>
        <w:t>.</w:t>
      </w:r>
      <w:r>
        <w:tab/>
        <w:t>Annual report</w:t>
      </w:r>
      <w:bookmarkEnd w:id="101"/>
      <w:bookmarkEnd w:id="104"/>
      <w:bookmarkEnd w:id="105"/>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106" w:name="_Toc131414360"/>
      <w:bookmarkStart w:id="107" w:name="_Toc301346026"/>
      <w:bookmarkStart w:id="108" w:name="_Toc278982040"/>
      <w:r>
        <w:rPr>
          <w:rStyle w:val="CharSectno"/>
        </w:rPr>
        <w:t>14</w:t>
      </w:r>
      <w:r>
        <w:t>.</w:t>
      </w:r>
      <w:r>
        <w:tab/>
        <w:t>Protection from liability for wrongdoing</w:t>
      </w:r>
      <w:bookmarkEnd w:id="106"/>
      <w:bookmarkEnd w:id="107"/>
      <w:bookmarkEnd w:id="10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rPr>
          <w:ins w:id="109" w:author="svcMRProcess" w:date="2015-12-15T15:04:00Z"/>
        </w:rPr>
      </w:pPr>
      <w:bookmarkStart w:id="110" w:name="_Toc301335194"/>
      <w:bookmarkStart w:id="111" w:name="_Toc301340218"/>
      <w:bookmarkStart w:id="112" w:name="_Toc301346027"/>
      <w:del w:id="113" w:author="svcMRProcess" w:date="2015-12-15T15:04:00Z">
        <w:r>
          <w:rPr>
            <w:rStyle w:val="CharSectno"/>
          </w:rPr>
          <w:delText>[</w:delText>
        </w:r>
      </w:del>
      <w:r>
        <w:rPr>
          <w:rStyle w:val="CharSectno"/>
        </w:rPr>
        <w:t>15</w:t>
      </w:r>
      <w:r>
        <w:t>.</w:t>
      </w:r>
      <w:r>
        <w:tab/>
      </w:r>
      <w:del w:id="114" w:author="svcMRProcess" w:date="2015-12-15T15:04:00Z">
        <w:r>
          <w:delText>Omitted</w:delText>
        </w:r>
      </w:del>
      <w:ins w:id="115" w:author="svcMRProcess" w:date="2015-12-15T15:04:00Z">
        <w:r>
          <w:t>Supplementary provision about laying directions before Parliament</w:t>
        </w:r>
        <w:bookmarkEnd w:id="110"/>
        <w:bookmarkEnd w:id="111"/>
        <w:bookmarkEnd w:id="112"/>
      </w:ins>
    </w:p>
    <w:p>
      <w:pPr>
        <w:pStyle w:val="Subsection"/>
        <w:rPr>
          <w:ins w:id="116" w:author="svcMRProcess" w:date="2015-12-15T15:04:00Z"/>
        </w:rPr>
      </w:pPr>
      <w:ins w:id="117" w:author="svcMRProcess" w:date="2015-12-15T15:04:00Z">
        <w:r>
          <w:tab/>
          <w:t>(1)</w:t>
        </w:r>
        <w:r>
          <w:tab/>
          <w:t xml:space="preserve">If — </w:t>
        </w:r>
      </w:ins>
    </w:p>
    <w:p>
      <w:pPr>
        <w:pStyle w:val="Indenta"/>
        <w:rPr>
          <w:ins w:id="118" w:author="svcMRProcess" w:date="2015-12-15T15:04:00Z"/>
        </w:rPr>
      </w:pPr>
      <w:ins w:id="119" w:author="svcMRProcess" w:date="2015-12-15T15:04:00Z">
        <w:r>
          <w:tab/>
          <w:t>(a)</w:t>
        </w:r>
        <w:r>
          <w:tab/>
          <w:t>at the commencement of the period referred to in section 6A(3) in respect of a direction a House of Parliament is not sitting; and</w:t>
        </w:r>
      </w:ins>
    </w:p>
    <w:p>
      <w:pPr>
        <w:pStyle w:val="Indenta"/>
        <w:rPr>
          <w:ins w:id="120" w:author="svcMRProcess" w:date="2015-12-15T15:04:00Z"/>
        </w:rPr>
      </w:pPr>
      <w:ins w:id="121" w:author="svcMRProcess" w:date="2015-12-15T15:04:00Z">
        <w:r>
          <w:tab/>
          <w:t>(b)</w:t>
        </w:r>
        <w:r>
          <w:tab/>
          <w:t>the Minister is of the opinion that that House will not sit before the end of that period,</w:t>
        </w:r>
      </w:ins>
    </w:p>
    <w:p>
      <w:pPr>
        <w:pStyle w:val="Subsection"/>
        <w:rPr>
          <w:ins w:id="122" w:author="svcMRProcess" w:date="2015-12-15T15:04:00Z"/>
        </w:rPr>
      </w:pPr>
      <w:ins w:id="123" w:author="svcMRProcess" w:date="2015-12-15T15:04:00Z">
        <w:r>
          <w:tab/>
        </w:r>
        <w:r>
          <w:tab/>
          <w:t>the Minister must transmit a copy of the direction to the Clerk of that House.</w:t>
        </w:r>
      </w:ins>
    </w:p>
    <w:p>
      <w:pPr>
        <w:pStyle w:val="Subsection"/>
        <w:rPr>
          <w:ins w:id="124" w:author="svcMRProcess" w:date="2015-12-15T15:04:00Z"/>
        </w:rPr>
      </w:pPr>
      <w:ins w:id="125" w:author="svcMRProcess" w:date="2015-12-15T15:04:00Z">
        <w:r>
          <w:tab/>
          <w:t>(2)</w:t>
        </w:r>
        <w:r>
          <w:tab/>
          <w:t>A copy of a direction transmitted to the Clerk of a House is taken to have been laid before that House.</w:t>
        </w:r>
      </w:ins>
    </w:p>
    <w:p>
      <w:pPr>
        <w:pStyle w:val="Subsection"/>
        <w:rPr>
          <w:ins w:id="126" w:author="svcMRProcess" w:date="2015-12-15T15:04:00Z"/>
        </w:rPr>
      </w:pPr>
      <w:ins w:id="127" w:author="svcMRProcess" w:date="2015-12-15T15:04:00Z">
        <w:r>
          <w:tab/>
          <w:t>(3)</w:t>
        </w:r>
        <w:r>
          <w:tab/>
          <w:t>The laying of a copy of a direction that is taken to have occurred</w:t>
        </w:r>
      </w:ins>
      <w:r>
        <w:t xml:space="preserve"> under </w:t>
      </w:r>
      <w:del w:id="128" w:author="svcMRProcess" w:date="2015-12-15T15:04:00Z">
        <w:r>
          <w:delText>the Reprints</w:delText>
        </w:r>
      </w:del>
      <w:ins w:id="129" w:author="svcMRProcess" w:date="2015-12-15T15:04:00Z">
        <w:r>
          <w:t>subsection (2) is to be recorded in the Minutes, or Votes and Proceedings, of the House on the first sitting day of the House after the Clerk received the copy.</w:t>
        </w:r>
      </w:ins>
    </w:p>
    <w:p>
      <w:pPr>
        <w:pStyle w:val="Footnotesection"/>
        <w:rPr>
          <w:ins w:id="130" w:author="svcMRProcess" w:date="2015-12-15T15:04:00Z"/>
        </w:rPr>
      </w:pPr>
      <w:bookmarkStart w:id="131" w:name="_Toc301335195"/>
      <w:bookmarkStart w:id="132" w:name="_Toc301340219"/>
      <w:ins w:id="133" w:author="svcMRProcess" w:date="2015-12-15T15:04:00Z">
        <w:r>
          <w:tab/>
          <w:t>[Section 15 inserted by No. 30 of 2011 s. 7.]</w:t>
        </w:r>
      </w:ins>
    </w:p>
    <w:p>
      <w:pPr>
        <w:pStyle w:val="Heading5"/>
        <w:rPr>
          <w:ins w:id="134" w:author="svcMRProcess" w:date="2015-12-15T15:04:00Z"/>
        </w:rPr>
      </w:pPr>
      <w:bookmarkStart w:id="135" w:name="_Toc301346028"/>
      <w:ins w:id="136" w:author="svcMRProcess" w:date="2015-12-15T15:04:00Z">
        <w:r>
          <w:rPr>
            <w:rStyle w:val="CharSectno"/>
          </w:rPr>
          <w:t>16</w:t>
        </w:r>
        <w:r>
          <w:t>.</w:t>
        </w:r>
        <w:r>
          <w:tab/>
          <w:t>Transitional provision: credits of prescribed penalties to the Account</w:t>
        </w:r>
        <w:bookmarkEnd w:id="131"/>
        <w:bookmarkEnd w:id="132"/>
        <w:bookmarkEnd w:id="135"/>
      </w:ins>
    </w:p>
    <w:p>
      <w:pPr>
        <w:pStyle w:val="Subsection"/>
        <w:rPr>
          <w:ins w:id="137" w:author="svcMRProcess" w:date="2015-12-15T15:04:00Z"/>
        </w:rPr>
      </w:pPr>
      <w:ins w:id="138" w:author="svcMRProcess" w:date="2015-12-15T15:04:00Z">
        <w:r>
          <w:tab/>
          <w:t>(1)</w:t>
        </w:r>
        <w:r>
          <w:tab/>
          <w:t xml:space="preserve">In this section — </w:t>
        </w:r>
      </w:ins>
    </w:p>
    <w:p>
      <w:pPr>
        <w:pStyle w:val="Defstart"/>
      </w:pPr>
      <w:ins w:id="139" w:author="svcMRProcess" w:date="2015-12-15T15:04:00Z">
        <w:r>
          <w:tab/>
        </w:r>
        <w:r>
          <w:rPr>
            <w:rStyle w:val="CharDefText"/>
          </w:rPr>
          <w:t>commencement day</w:t>
        </w:r>
        <w:r>
          <w:t xml:space="preserve"> means the day on which the </w:t>
        </w:r>
        <w:r>
          <w:rPr>
            <w:i/>
          </w:rPr>
          <w:t>Road Safety Council Amendment</w:t>
        </w:r>
      </w:ins>
      <w:r>
        <w:rPr>
          <w:i/>
        </w:rPr>
        <w:t xml:space="preserve"> Act</w:t>
      </w:r>
      <w:del w:id="140" w:author="svcMRProcess" w:date="2015-12-15T15:04:00Z">
        <w:r>
          <w:delText xml:space="preserve"> 1984 s. 7(4)(e).]</w:delText>
        </w:r>
      </w:del>
      <w:ins w:id="141" w:author="svcMRProcess" w:date="2015-12-15T15:04:00Z">
        <w:r>
          <w:rPr>
            <w:i/>
          </w:rPr>
          <w:t> 2011</w:t>
        </w:r>
        <w:r>
          <w:t xml:space="preserve"> section 6 comes into operation;</w:t>
        </w:r>
      </w:ins>
    </w:p>
    <w:p>
      <w:pPr>
        <w:pStyle w:val="Defstart"/>
        <w:rPr>
          <w:ins w:id="142" w:author="svcMRProcess" w:date="2015-12-15T15:04:00Z"/>
        </w:rPr>
      </w:pPr>
      <w:ins w:id="143" w:author="svcMRProcess" w:date="2015-12-15T15:04:00Z">
        <w:r>
          <w:tab/>
        </w:r>
        <w:r>
          <w:rPr>
            <w:rStyle w:val="CharDefText"/>
          </w:rPr>
          <w:t>former section 12(2)(a)</w:t>
        </w:r>
        <w:r>
          <w:t xml:space="preserve"> means section 12(2)(a) as in force immediately before commencement day.</w:t>
        </w:r>
      </w:ins>
    </w:p>
    <w:p>
      <w:pPr>
        <w:pStyle w:val="Subsection"/>
        <w:rPr>
          <w:ins w:id="144" w:author="svcMRProcess" w:date="2015-12-15T15:04:00Z"/>
        </w:rPr>
      </w:pPr>
      <w:ins w:id="145" w:author="svcMRProcess" w:date="2015-12-15T15:04:00Z">
        <w:r>
          <w:tab/>
          <w:t>(2)</w:t>
        </w:r>
        <w:r>
          <w:tab/>
          <w:t xml:space="preserve">If — </w:t>
        </w:r>
      </w:ins>
    </w:p>
    <w:p>
      <w:pPr>
        <w:pStyle w:val="Indenta"/>
        <w:rPr>
          <w:ins w:id="146" w:author="svcMRProcess" w:date="2015-12-15T15:04:00Z"/>
        </w:rPr>
      </w:pPr>
      <w:ins w:id="147" w:author="svcMRProcess" w:date="2015-12-15T15:04:00Z">
        <w:r>
          <w:tab/>
          <w:t>(a)</w:t>
        </w:r>
        <w:r>
          <w:tab/>
          <w:t>commencement day is after 1 July 2011; and</w:t>
        </w:r>
      </w:ins>
    </w:p>
    <w:p>
      <w:pPr>
        <w:pStyle w:val="Indenta"/>
        <w:rPr>
          <w:ins w:id="148" w:author="svcMRProcess" w:date="2015-12-15T15:04:00Z"/>
        </w:rPr>
      </w:pPr>
      <w:ins w:id="149" w:author="svcMRProcess" w:date="2015-12-15T15:04:00Z">
        <w:r>
          <w:tab/>
          <w:t>(b)</w:t>
        </w:r>
        <w:r>
          <w:tab/>
          <w:t xml:space="preserve">in respect of the period — </w:t>
        </w:r>
      </w:ins>
    </w:p>
    <w:p>
      <w:pPr>
        <w:pStyle w:val="Indenti"/>
        <w:rPr>
          <w:ins w:id="150" w:author="svcMRProcess" w:date="2015-12-15T15:04:00Z"/>
        </w:rPr>
      </w:pPr>
      <w:ins w:id="151" w:author="svcMRProcess" w:date="2015-12-15T15:04:00Z">
        <w:r>
          <w:tab/>
          <w:t>(i)</w:t>
        </w:r>
        <w:r>
          <w:tab/>
          <w:t>beginning on 1 July 2011; and</w:t>
        </w:r>
      </w:ins>
    </w:p>
    <w:p>
      <w:pPr>
        <w:pStyle w:val="Indenti"/>
        <w:rPr>
          <w:ins w:id="152" w:author="svcMRProcess" w:date="2015-12-15T15:04:00Z"/>
        </w:rPr>
      </w:pPr>
      <w:ins w:id="153" w:author="svcMRProcess" w:date="2015-12-15T15:04:00Z">
        <w:r>
          <w:tab/>
          <w:t>(ii)</w:t>
        </w:r>
        <w:r>
          <w:tab/>
          <w:t>ending immediately before commencement day,</w:t>
        </w:r>
      </w:ins>
    </w:p>
    <w:p>
      <w:pPr>
        <w:pStyle w:val="Indenta"/>
        <w:rPr>
          <w:ins w:id="154" w:author="svcMRProcess" w:date="2015-12-15T15:04:00Z"/>
        </w:rPr>
      </w:pPr>
      <w:ins w:id="155" w:author="svcMRProcess" w:date="2015-12-15T15:04:00Z">
        <w:r>
          <w:tab/>
        </w:r>
        <w:r>
          <w:tab/>
          <w:t>one</w:t>
        </w:r>
        <w:r>
          <w:noBreakHyphen/>
          <w:t>third of a prescribed penalty has been or is to be credited to the Account under former section 12(2)(a),</w:t>
        </w:r>
      </w:ins>
    </w:p>
    <w:p>
      <w:pPr>
        <w:pStyle w:val="Subsection"/>
        <w:rPr>
          <w:ins w:id="156" w:author="svcMRProcess" w:date="2015-12-15T15:04:00Z"/>
        </w:rPr>
      </w:pPr>
      <w:ins w:id="157" w:author="svcMRProcess" w:date="2015-12-15T15:04:00Z">
        <w:r>
          <w:tab/>
        </w:r>
        <w:r>
          <w:tab/>
          <w:t>there is to be credited to the Account the amount that results in a total amount of two</w:t>
        </w:r>
        <w:r>
          <w:noBreakHyphen/>
          <w:t>thirds of that prescribed penalty being credited to the Account.</w:t>
        </w:r>
      </w:ins>
    </w:p>
    <w:p>
      <w:pPr>
        <w:pStyle w:val="Footnotesection"/>
        <w:rPr>
          <w:ins w:id="158" w:author="svcMRProcess" w:date="2015-12-15T15:04:00Z"/>
        </w:rPr>
      </w:pPr>
      <w:ins w:id="159" w:author="svcMRProcess" w:date="2015-12-15T15:04:00Z">
        <w:r>
          <w:tab/>
          <w:t>[Section 16 inserted by No. 30 of 2011 s. 7.]</w:t>
        </w:r>
      </w:ins>
    </w:p>
    <w:p>
      <w:pPr>
        <w:pStyle w:val="Ednotesection"/>
        <w:spacing w:before="600"/>
        <w:ind w:left="890" w:hanging="890"/>
      </w:pPr>
      <w:r>
        <w:rPr>
          <w:rStyle w:val="CharSectno"/>
        </w:rPr>
        <w:t>[Schedule 1 o</w:t>
      </w:r>
      <w:r>
        <w:t>mitted under the Reprints Act 1984 s. 7(4)(e).]</w:t>
      </w:r>
    </w:p>
    <w:p>
      <w:pPr>
        <w:pStyle w:val="CentredBaseLine"/>
        <w:jc w:val="center"/>
        <w:rPr>
          <w:del w:id="160" w:author="svcMRProcess" w:date="2015-12-15T15:04:00Z"/>
        </w:rPr>
      </w:pPr>
      <w:del w:id="161" w:author="svcMRProcess" w:date="2015-12-15T15:0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62" w:author="svcMRProcess" w:date="2015-12-15T15:04:00Z"/>
        </w:rPr>
      </w:pPr>
      <w:ins w:id="163" w:author="svcMRProcess" w:date="2015-12-15T15:0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Ednotesection"/>
        <w:sectPr>
          <w:headerReference w:type="even" r:id="rId16"/>
          <w:headerReference w:type="default" r:id="rId17"/>
          <w:footerReference w:type="even" r:id="rId18"/>
          <w:footerReference w:type="default" r:id="rId19"/>
          <w:footerReference w:type="first" r:id="rId20"/>
          <w:pgSz w:w="11907" w:h="16840" w:code="9"/>
          <w:pgMar w:top="2381" w:right="2410" w:bottom="3544" w:left="2410" w:header="720" w:footer="3380" w:gutter="0"/>
          <w:pgNumType w:start="1"/>
          <w:cols w:space="720"/>
          <w:titlePg/>
          <w:docGrid w:linePitch="326"/>
        </w:sectPr>
      </w:pPr>
    </w:p>
    <w:p>
      <w:pPr>
        <w:pStyle w:val="nHeading2"/>
      </w:pPr>
      <w:bookmarkStart w:id="164" w:name="UpToHere"/>
      <w:bookmarkStart w:id="165" w:name="_Toc100458150"/>
      <w:bookmarkStart w:id="166" w:name="_Toc100566949"/>
      <w:bookmarkStart w:id="167" w:name="_Toc100568643"/>
      <w:bookmarkStart w:id="168" w:name="_Toc124041163"/>
      <w:bookmarkStart w:id="169" w:name="_Toc131414377"/>
      <w:bookmarkStart w:id="170" w:name="_Toc157322356"/>
      <w:bookmarkStart w:id="171" w:name="_Toc158004277"/>
      <w:bookmarkStart w:id="172" w:name="_Toc241286082"/>
      <w:bookmarkStart w:id="173" w:name="_Toc242788171"/>
      <w:bookmarkStart w:id="174" w:name="_Toc242861192"/>
      <w:bookmarkStart w:id="175" w:name="_Toc249324771"/>
      <w:bookmarkStart w:id="176" w:name="_Toc249324803"/>
      <w:bookmarkStart w:id="177" w:name="_Toc250012506"/>
      <w:bookmarkStart w:id="178" w:name="_Toc254077657"/>
      <w:bookmarkStart w:id="179" w:name="_Toc254597428"/>
      <w:bookmarkStart w:id="180" w:name="_Toc255897205"/>
      <w:bookmarkStart w:id="181" w:name="_Toc258915352"/>
      <w:bookmarkStart w:id="182" w:name="_Toc259009474"/>
      <w:bookmarkStart w:id="183" w:name="_Toc274311743"/>
      <w:bookmarkStart w:id="184" w:name="_Toc278981994"/>
      <w:bookmarkStart w:id="185" w:name="_Toc278982041"/>
      <w:bookmarkStart w:id="186" w:name="_Toc301345280"/>
      <w:bookmarkStart w:id="187" w:name="_Toc301346009"/>
      <w:bookmarkStart w:id="188" w:name="_Toc301346029"/>
      <w:bookmarkEnd w:id="164"/>
      <w:r>
        <w:t>Notes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nSubsection"/>
        <w:rPr>
          <w:snapToGrid w:val="0"/>
        </w:rPr>
      </w:pPr>
      <w:r>
        <w:rPr>
          <w:snapToGrid w:val="0"/>
          <w:vertAlign w:val="superscript"/>
        </w:rPr>
        <w:t>1</w:t>
      </w:r>
      <w:r>
        <w:rPr>
          <w:snapToGrid w:val="0"/>
        </w:rPr>
        <w:tab/>
        <w:t xml:space="preserve">This is a compilation of the </w:t>
      </w:r>
      <w:r>
        <w:rPr>
          <w:i/>
          <w:sz w:val="19"/>
        </w:rPr>
        <w:t xml:space="preserve">Road Safety Council Act 2002 </w:t>
      </w:r>
      <w:r>
        <w:rPr>
          <w:snapToGrid w:val="0"/>
        </w:rPr>
        <w:t>and includes the amendments made by the other written laws referred to in the following table.  The table also contains information about any reprint.</w:t>
      </w:r>
    </w:p>
    <w:p>
      <w:pPr>
        <w:pStyle w:val="nHeading3"/>
        <w:rPr>
          <w:snapToGrid w:val="0"/>
        </w:rPr>
      </w:pPr>
      <w:bookmarkStart w:id="189" w:name="_Toc301346030"/>
      <w:bookmarkStart w:id="190" w:name="_Toc278982042"/>
      <w:r>
        <w:rPr>
          <w:snapToGrid w:val="0"/>
        </w:rPr>
        <w:t>Compilation table</w:t>
      </w:r>
      <w:bookmarkEnd w:id="189"/>
      <w:bookmarkEnd w:id="190"/>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44"/>
        <w:gridCol w:w="8"/>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Road Safety Council Act 2002</w:t>
            </w:r>
          </w:p>
        </w:tc>
        <w:tc>
          <w:tcPr>
            <w:tcW w:w="1135" w:type="dxa"/>
            <w:tcBorders>
              <w:top w:val="single" w:sz="8" w:space="0" w:color="auto"/>
            </w:tcBorders>
          </w:tcPr>
          <w:p>
            <w:pPr>
              <w:pStyle w:val="nTable"/>
              <w:spacing w:after="40"/>
              <w:rPr>
                <w:sz w:val="19"/>
              </w:rPr>
            </w:pPr>
            <w:r>
              <w:rPr>
                <w:sz w:val="19"/>
              </w:rPr>
              <w:t>5 of 2002</w:t>
            </w:r>
          </w:p>
        </w:tc>
        <w:tc>
          <w:tcPr>
            <w:tcW w:w="1135"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 xml:space="preserve">Act other than s. 1, 2 and 12(4): 1 Jul 2002 (see s. 2(1) and </w:t>
            </w:r>
            <w:r>
              <w:rPr>
                <w:i/>
                <w:iCs/>
                <w:sz w:val="19"/>
              </w:rPr>
              <w:t>Gazette</w:t>
            </w:r>
            <w:r>
              <w:rPr>
                <w:sz w:val="19"/>
              </w:rPr>
              <w:t xml:space="preserve"> 1 Jul 2002 p. 3205);</w:t>
            </w:r>
            <w:r>
              <w:rPr>
                <w:sz w:val="19"/>
              </w:rPr>
              <w:br/>
              <w:t xml:space="preserve">s. 12(4): 1 Jan 2006 (see s. 2(2) and </w:t>
            </w:r>
            <w:r>
              <w:rPr>
                <w:i/>
                <w:iCs/>
                <w:sz w:val="19"/>
              </w:rPr>
              <w:t>Gazette</w:t>
            </w:r>
            <w:r>
              <w:rPr>
                <w:sz w:val="19"/>
              </w:rPr>
              <w:t xml:space="preserve"> 23 Dec 2005 p. 6244</w:t>
            </w:r>
            <w:r>
              <w:rPr>
                <w:sz w:val="19"/>
              </w:rPr>
              <w:noBreakHyphen/>
              <w:t>5)</w:t>
            </w:r>
          </w:p>
        </w:tc>
      </w:tr>
      <w:t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52"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73" w:type="dxa"/>
          </w:tcPr>
          <w:p>
            <w:pPr>
              <w:pStyle w:val="nTable"/>
              <w:spacing w:after="40"/>
              <w:rPr>
                <w:i/>
                <w:snapToGrid w:val="0"/>
                <w:sz w:val="19"/>
                <w:lang w:val="en-US"/>
              </w:rPr>
            </w:pPr>
            <w:r>
              <w:rPr>
                <w:i/>
                <w:iCs/>
                <w:snapToGrid w:val="0"/>
                <w:sz w:val="19"/>
                <w:lang w:val="en-US"/>
              </w:rPr>
              <w:t>Financial Legislation Amendment and Repeal Act 2006</w:t>
            </w:r>
            <w:r>
              <w:rPr>
                <w:iCs/>
                <w:snapToGrid w:val="0"/>
                <w:sz w:val="19"/>
                <w:lang w:val="en-US"/>
              </w:rPr>
              <w:t xml:space="preserve"> Sch. 1 cl. 151</w:t>
            </w:r>
          </w:p>
        </w:tc>
        <w:tc>
          <w:tcPr>
            <w:tcW w:w="1135"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76</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2273" w:type="dxa"/>
          </w:tcPr>
          <w:p>
            <w:pPr>
              <w:pStyle w:val="nTable"/>
              <w:spacing w:after="40"/>
              <w:rPr>
                <w:i/>
                <w:snapToGrid w:val="0"/>
                <w:sz w:val="19"/>
              </w:rPr>
            </w:pPr>
            <w:r>
              <w:rPr>
                <w:i/>
                <w:iCs/>
                <w:snapToGrid w:val="0"/>
                <w:sz w:val="19"/>
                <w:lang w:val="en-US"/>
              </w:rPr>
              <w:t>Road Traffic Amendment (Hoons) Act 2009</w:t>
            </w:r>
            <w:r>
              <w:rPr>
                <w:snapToGrid w:val="0"/>
                <w:sz w:val="19"/>
                <w:lang w:val="en-US"/>
              </w:rPr>
              <w:t xml:space="preserve"> Pt. 3 </w:t>
            </w:r>
          </w:p>
        </w:tc>
        <w:tc>
          <w:tcPr>
            <w:tcW w:w="1135" w:type="dxa"/>
          </w:tcPr>
          <w:p>
            <w:pPr>
              <w:pStyle w:val="nTable"/>
              <w:spacing w:after="40"/>
              <w:rPr>
                <w:sz w:val="19"/>
              </w:rPr>
            </w:pPr>
            <w:r>
              <w:rPr>
                <w:snapToGrid w:val="0"/>
                <w:sz w:val="19"/>
                <w:lang w:val="en-US"/>
              </w:rPr>
              <w:t>23 of 2009</w:t>
            </w:r>
          </w:p>
        </w:tc>
        <w:tc>
          <w:tcPr>
            <w:tcW w:w="1135" w:type="dxa"/>
          </w:tcPr>
          <w:p>
            <w:pPr>
              <w:pStyle w:val="nTable"/>
              <w:spacing w:after="40"/>
              <w:rPr>
                <w:sz w:val="19"/>
              </w:rPr>
            </w:pPr>
            <w:r>
              <w:rPr>
                <w:snapToGrid w:val="0"/>
                <w:sz w:val="19"/>
                <w:lang w:val="en-US"/>
              </w:rPr>
              <w:t>6 Oct 2009</w:t>
            </w:r>
          </w:p>
        </w:tc>
        <w:tc>
          <w:tcPr>
            <w:tcW w:w="2552" w:type="dxa"/>
            <w:gridSpan w:val="2"/>
          </w:tcPr>
          <w:p>
            <w:pPr>
              <w:pStyle w:val="nTable"/>
              <w:spacing w:after="40"/>
              <w:rPr>
                <w:sz w:val="19"/>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8" w:type="dxa"/>
          <w:cantSplit/>
        </w:trPr>
        <w:tc>
          <w:tcPr>
            <w:tcW w:w="7087" w:type="dxa"/>
            <w:gridSpan w:val="4"/>
          </w:tcPr>
          <w:p>
            <w:pPr>
              <w:pStyle w:val="nTable"/>
              <w:spacing w:after="40"/>
              <w:rPr>
                <w:snapToGrid w:val="0"/>
                <w:sz w:val="19"/>
                <w:lang w:val="en-US"/>
              </w:rPr>
            </w:pPr>
            <w:r>
              <w:rPr>
                <w:b/>
                <w:bCs/>
                <w:snapToGrid w:val="0"/>
                <w:sz w:val="19"/>
                <w:lang w:val="en-US"/>
              </w:rPr>
              <w:t xml:space="preserve">Reprint 1: The </w:t>
            </w:r>
            <w:r>
              <w:rPr>
                <w:b/>
                <w:bCs/>
                <w:i/>
                <w:sz w:val="19"/>
              </w:rPr>
              <w:t xml:space="preserve">Road Safety Council Act 2002 </w:t>
            </w:r>
            <w:r>
              <w:rPr>
                <w:b/>
                <w:bCs/>
                <w:snapToGrid w:val="0"/>
                <w:sz w:val="19"/>
                <w:lang w:val="en-US"/>
              </w:rPr>
              <w:t>as at 16 Apr 2010</w:t>
            </w:r>
            <w:r>
              <w:rPr>
                <w:snapToGrid w:val="0"/>
                <w:sz w:val="19"/>
                <w:lang w:val="en-US"/>
              </w:rPr>
              <w:t xml:space="preserve"> (includes amendments listed above)</w:t>
            </w:r>
          </w:p>
        </w:tc>
      </w:tr>
      <w:tr>
        <w:trPr>
          <w:cantSplit/>
        </w:trPr>
        <w:tc>
          <w:tcPr>
            <w:tcW w:w="2273"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after="40"/>
              <w:rPr>
                <w:sz w:val="19"/>
              </w:rPr>
            </w:pPr>
            <w:r>
              <w:rPr>
                <w:snapToGrid w:val="0"/>
                <w:sz w:val="19"/>
                <w:lang w:val="en-US"/>
              </w:rPr>
              <w:t>39 of 2010</w:t>
            </w:r>
          </w:p>
        </w:tc>
        <w:tc>
          <w:tcPr>
            <w:tcW w:w="1135" w:type="dxa"/>
          </w:tcPr>
          <w:p>
            <w:pPr>
              <w:pStyle w:val="nTable"/>
              <w:spacing w:after="40"/>
              <w:rPr>
                <w:sz w:val="19"/>
              </w:rPr>
            </w:pPr>
            <w:r>
              <w:rPr>
                <w:snapToGrid w:val="0"/>
                <w:sz w:val="19"/>
                <w:lang w:val="en-US"/>
              </w:rPr>
              <w:t>1 Oct 2010</w:t>
            </w:r>
          </w:p>
        </w:tc>
        <w:tc>
          <w:tcPr>
            <w:tcW w:w="2552" w:type="dxa"/>
            <w:gridSpan w:val="2"/>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191" w:author="svcMRProcess" w:date="2015-12-15T15:04:00Z"/>
        </w:trPr>
        <w:tc>
          <w:tcPr>
            <w:tcW w:w="2273" w:type="dxa"/>
            <w:tcBorders>
              <w:bottom w:val="single" w:sz="8" w:space="0" w:color="auto"/>
            </w:tcBorders>
          </w:tcPr>
          <w:p>
            <w:pPr>
              <w:pStyle w:val="nTable"/>
              <w:rPr>
                <w:ins w:id="192" w:author="svcMRProcess" w:date="2015-12-15T15:04:00Z"/>
                <w:i/>
                <w:iCs/>
                <w:snapToGrid w:val="0"/>
                <w:sz w:val="19"/>
                <w:lang w:val="en-US"/>
              </w:rPr>
            </w:pPr>
            <w:ins w:id="193" w:author="svcMRProcess" w:date="2015-12-15T15:04:00Z">
              <w:r>
                <w:rPr>
                  <w:i/>
                  <w:iCs/>
                  <w:snapToGrid w:val="0"/>
                  <w:sz w:val="19"/>
                  <w:lang w:val="en-US"/>
                </w:rPr>
                <w:t>Road Safety Council Amendment Act 2011</w:t>
              </w:r>
            </w:ins>
          </w:p>
        </w:tc>
        <w:tc>
          <w:tcPr>
            <w:tcW w:w="1135" w:type="dxa"/>
            <w:tcBorders>
              <w:bottom w:val="single" w:sz="8" w:space="0" w:color="auto"/>
            </w:tcBorders>
          </w:tcPr>
          <w:p>
            <w:pPr>
              <w:pStyle w:val="nTable"/>
              <w:rPr>
                <w:ins w:id="194" w:author="svcMRProcess" w:date="2015-12-15T15:04:00Z"/>
                <w:snapToGrid w:val="0"/>
                <w:sz w:val="19"/>
                <w:lang w:val="en-US"/>
              </w:rPr>
            </w:pPr>
            <w:ins w:id="195" w:author="svcMRProcess" w:date="2015-12-15T15:04:00Z">
              <w:r>
                <w:rPr>
                  <w:snapToGrid w:val="0"/>
                  <w:sz w:val="19"/>
                  <w:lang w:val="en-US"/>
                </w:rPr>
                <w:t>30 of 2011</w:t>
              </w:r>
            </w:ins>
          </w:p>
        </w:tc>
        <w:tc>
          <w:tcPr>
            <w:tcW w:w="1135" w:type="dxa"/>
            <w:tcBorders>
              <w:bottom w:val="single" w:sz="8" w:space="0" w:color="auto"/>
            </w:tcBorders>
          </w:tcPr>
          <w:p>
            <w:pPr>
              <w:pStyle w:val="nTable"/>
              <w:rPr>
                <w:ins w:id="196" w:author="svcMRProcess" w:date="2015-12-15T15:04:00Z"/>
                <w:snapToGrid w:val="0"/>
                <w:sz w:val="19"/>
                <w:lang w:val="en-US"/>
              </w:rPr>
            </w:pPr>
            <w:ins w:id="197" w:author="svcMRProcess" w:date="2015-12-15T15:04:00Z">
              <w:r>
                <w:rPr>
                  <w:snapToGrid w:val="0"/>
                  <w:sz w:val="19"/>
                  <w:lang w:val="en-US"/>
                </w:rPr>
                <w:t>16 Aug 2011</w:t>
              </w:r>
            </w:ins>
          </w:p>
        </w:tc>
        <w:tc>
          <w:tcPr>
            <w:tcW w:w="2552" w:type="dxa"/>
            <w:gridSpan w:val="2"/>
            <w:tcBorders>
              <w:bottom w:val="single" w:sz="8" w:space="0" w:color="auto"/>
            </w:tcBorders>
          </w:tcPr>
          <w:p>
            <w:pPr>
              <w:pStyle w:val="nTable"/>
              <w:rPr>
                <w:ins w:id="198" w:author="svcMRProcess" w:date="2015-12-15T15:04:00Z"/>
              </w:rPr>
            </w:pPr>
            <w:ins w:id="199" w:author="svcMRProcess" w:date="2015-12-15T15:04:00Z">
              <w:r>
                <w:rPr>
                  <w:snapToGrid w:val="0"/>
                  <w:sz w:val="19"/>
                  <w:lang w:val="en-US"/>
                </w:rPr>
                <w:t>s. 1 and 2: 16</w:t>
              </w:r>
              <w:r>
                <w:t xml:space="preserve"> Aug 2011 (see s. 2(a)); </w:t>
              </w:r>
              <w:r>
                <w:br/>
                <w:t>Act other than s. 1 and 2: 17 Aug 2011 (see s. 2(b))</w:t>
              </w:r>
            </w:ins>
          </w:p>
        </w:tc>
      </w:tr>
    </w:tbl>
    <w:p>
      <w:pPr>
        <w:pStyle w:val="nSubsection"/>
      </w:pPr>
      <w:r>
        <w:rPr>
          <w:vertAlign w:val="superscript"/>
        </w:rPr>
        <w:t>2</w:t>
      </w:r>
      <w:r>
        <w:tab/>
        <w:t xml:space="preserve">The provisions of this Act amending those Acts have been omitted under the </w:t>
      </w:r>
      <w:r>
        <w:rPr>
          <w:i/>
          <w:iCs/>
        </w:rPr>
        <w:t>Reprints Act 1984</w:t>
      </w:r>
      <w:r>
        <w:t xml:space="preserve"> s. 7(4)(e).</w:t>
      </w:r>
    </w:p>
    <w:p>
      <w:pPr>
        <w:pStyle w:val="nSubsection"/>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rPr>
          <w:sz w:val="20"/>
        </w:rPr>
      </w:pPr>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Safety Council Act 2002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Road Safety Council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508F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EB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623"/>
    <w:docVar w:name="WAFER_20151209114623" w:val="RemoveTrackChanges"/>
    <w:docVar w:name="WAFER_20151209114623_GUID" w:val="c8988c6d-2619-498b-897e-a759fdca5c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character" w:customStyle="1" w:styleId="IndentaChar">
    <w:name w:val="Indent(a) Char"/>
    <w:basedOn w:val="DefaultParagraphFont"/>
    <w:link w:val="Indenta"/>
    <w:rPr>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character" w:customStyle="1" w:styleId="IndentaChar">
    <w:name w:val="Indent(a) Char"/>
    <w:basedOn w:val="DefaultParagraphFont"/>
    <w:link w:val="Indenta"/>
    <w:rPr>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3159</Words>
  <Characters>14911</Characters>
  <Application>Microsoft Office Word</Application>
  <DocSecurity>0</DocSecurity>
  <Lines>426</Lines>
  <Paragraphs>231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Road Safety Council Act 2002</vt:lpstr>
      <vt:lpstr>    Notes</vt:lpstr>
      <vt:lpstr>    Defined Terms</vt:lpstr>
    </vt:vector>
  </TitlesOfParts>
  <Manager/>
  <Company/>
  <LinksUpToDate>false</LinksUpToDate>
  <CharactersWithSpaces>17839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01-d0-02 - 01-e0-02</dc:title>
  <dc:subject/>
  <dc:creator/>
  <cp:keywords/>
  <dc:description/>
  <cp:lastModifiedBy>svcMRProcess</cp:lastModifiedBy>
  <cp:revision>2</cp:revision>
  <cp:lastPrinted>2010-04-14T04:12:00Z</cp:lastPrinted>
  <dcterms:created xsi:type="dcterms:W3CDTF">2015-12-15T07:04:00Z</dcterms:created>
  <dcterms:modified xsi:type="dcterms:W3CDTF">2015-12-15T07:04:00Z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20110817</vt:lpwstr>
  </property>
  <property fmtid="{D5CDD505-2E9C-101B-9397-08002B2CF9AE}" pid="4" name="DocumentType">
    <vt:lpwstr>Act</vt:lpwstr>
  </property>
  <property fmtid="{D5CDD505-2E9C-101B-9397-08002B2CF9AE}" pid="5" name="OwlsUID">
    <vt:i4>2112</vt:i4>
  </property>
  <property fmtid="{D5CDD505-2E9C-101B-9397-08002B2CF9AE}" pid="6" name="ReprintNo">
    <vt:lpwstr>1</vt:lpwstr>
  </property>
  <property fmtid="{D5CDD505-2E9C-101B-9397-08002B2CF9AE}" pid="7" name="FromSuffix">
    <vt:lpwstr>01-d0-02</vt:lpwstr>
  </property>
  <property fmtid="{D5CDD505-2E9C-101B-9397-08002B2CF9AE}" pid="8" name="FromAsAtDate">
    <vt:lpwstr>01 Dec 2010</vt:lpwstr>
  </property>
  <property fmtid="{D5CDD505-2E9C-101B-9397-08002B2CF9AE}" pid="9" name="ToSuffix">
    <vt:lpwstr>01-e0-02</vt:lpwstr>
  </property>
  <property fmtid="{D5CDD505-2E9C-101B-9397-08002B2CF9AE}" pid="10" name="ToAsAtDate">
    <vt:lpwstr>17 Aug 2011</vt:lpwstr>
  </property>
</Properties>
</file>