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2011</w:t>
      </w:r>
      <w:r>
        <w:fldChar w:fldCharType="end"/>
      </w:r>
      <w:r>
        <w:t xml:space="preserve">, </w:t>
      </w:r>
      <w:r>
        <w:fldChar w:fldCharType="begin"/>
      </w:r>
      <w:r>
        <w:instrText xml:space="preserve"> DocProperty FromSuffix </w:instrText>
      </w:r>
      <w:r>
        <w:fldChar w:fldCharType="separate"/>
      </w:r>
      <w:r>
        <w:t>05-o0-02</w:t>
      </w:r>
      <w:r>
        <w:fldChar w:fldCharType="end"/>
      </w:r>
      <w:r>
        <w:t>] and [</w:t>
      </w:r>
      <w:r>
        <w:fldChar w:fldCharType="begin"/>
      </w:r>
      <w:r>
        <w:instrText xml:space="preserve"> DocProperty ToAsAtDate</w:instrText>
      </w:r>
      <w:r>
        <w:fldChar w:fldCharType="separate"/>
      </w:r>
      <w:r>
        <w:t>05 Aug 2011</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22:29:00Z"/>
        </w:trPr>
        <w:tc>
          <w:tcPr>
            <w:tcW w:w="2434" w:type="dxa"/>
            <w:vMerge w:val="restart"/>
          </w:tcPr>
          <w:p>
            <w:pPr>
              <w:rPr>
                <w:ins w:id="1" w:author="svcMRProcess" w:date="2018-09-08T22:29:00Z"/>
              </w:rPr>
            </w:pPr>
          </w:p>
        </w:tc>
        <w:tc>
          <w:tcPr>
            <w:tcW w:w="2434" w:type="dxa"/>
            <w:vMerge w:val="restart"/>
          </w:tcPr>
          <w:p>
            <w:pPr>
              <w:jc w:val="center"/>
              <w:rPr>
                <w:ins w:id="2" w:author="svcMRProcess" w:date="2018-09-08T22:29:00Z"/>
              </w:rPr>
            </w:pPr>
            <w:ins w:id="3" w:author="svcMRProcess" w:date="2018-09-08T22:2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8T22:29:00Z"/>
              </w:rPr>
            </w:pPr>
            <w:ins w:id="5" w:author="svcMRProcess" w:date="2018-09-08T22:29:00Z">
              <w:r>
                <w:rPr>
                  <w:b/>
                  <w:sz w:val="22"/>
                </w:rPr>
                <w:t xml:space="preserve">Reprinted under the </w:t>
              </w:r>
              <w:r>
                <w:rPr>
                  <w:b/>
                  <w:i/>
                  <w:sz w:val="22"/>
                </w:rPr>
                <w:t>Reprints Act 1984</w:t>
              </w:r>
              <w:r>
                <w:rPr>
                  <w:b/>
                  <w:sz w:val="22"/>
                </w:rPr>
                <w:t xml:space="preserve"> as</w:t>
              </w:r>
            </w:ins>
          </w:p>
        </w:tc>
      </w:tr>
      <w:tr>
        <w:trPr>
          <w:cantSplit/>
          <w:ins w:id="6" w:author="svcMRProcess" w:date="2018-09-08T22:29:00Z"/>
        </w:trPr>
        <w:tc>
          <w:tcPr>
            <w:tcW w:w="2434" w:type="dxa"/>
            <w:vMerge/>
          </w:tcPr>
          <w:p>
            <w:pPr>
              <w:rPr>
                <w:ins w:id="7" w:author="svcMRProcess" w:date="2018-09-08T22:29:00Z"/>
              </w:rPr>
            </w:pPr>
          </w:p>
        </w:tc>
        <w:tc>
          <w:tcPr>
            <w:tcW w:w="2434" w:type="dxa"/>
            <w:vMerge/>
          </w:tcPr>
          <w:p>
            <w:pPr>
              <w:jc w:val="center"/>
              <w:rPr>
                <w:ins w:id="8" w:author="svcMRProcess" w:date="2018-09-08T22:29:00Z"/>
              </w:rPr>
            </w:pPr>
          </w:p>
        </w:tc>
        <w:tc>
          <w:tcPr>
            <w:tcW w:w="2434" w:type="dxa"/>
          </w:tcPr>
          <w:p>
            <w:pPr>
              <w:keepNext/>
              <w:rPr>
                <w:ins w:id="9" w:author="svcMRProcess" w:date="2018-09-08T22:29:00Z"/>
                <w:b/>
                <w:sz w:val="22"/>
              </w:rPr>
            </w:pPr>
            <w:ins w:id="10" w:author="svcMRProcess" w:date="2018-09-08T22:29:00Z">
              <w:r>
                <w:rPr>
                  <w:b/>
                  <w:sz w:val="22"/>
                </w:rPr>
                <w:t>at 5</w:t>
              </w:r>
              <w:r>
                <w:rPr>
                  <w:b/>
                  <w:snapToGrid w:val="0"/>
                  <w:sz w:val="22"/>
                </w:rPr>
                <w:t xml:space="preserve"> August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800"/>
      </w:pPr>
      <w:r>
        <w:t>Spent Convictions Act 1988</w:t>
      </w:r>
    </w:p>
    <w:p>
      <w:pPr>
        <w:pStyle w:val="LongTitle"/>
        <w:rPr>
          <w:snapToGrid w:val="0"/>
        </w:rPr>
      </w:pPr>
      <w:r>
        <w:rPr>
          <w:snapToGrid w:val="0"/>
        </w:rPr>
        <w:t>A</w:t>
      </w:r>
      <w:bookmarkStart w:id="11" w:name="_GoBack"/>
      <w:bookmarkEnd w:id="1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del w:id="12" w:author="svcMRProcess" w:date="2018-09-08T22:29:00Z">
        <w:r>
          <w:rPr>
            <w:snapToGrid w:val="0"/>
          </w:rPr>
          <w:delText xml:space="preserve"> </w:delText>
        </w:r>
      </w:del>
    </w:p>
    <w:p>
      <w:pPr>
        <w:pStyle w:val="Footnotelongtitle"/>
      </w:pPr>
      <w:r>
        <w:tab/>
        <w:t>[Long title amended by No. 84 of 2004 s. 80.]</w:t>
      </w:r>
      <w:del w:id="13" w:author="svcMRProcess" w:date="2018-09-08T22:29:00Z">
        <w:r>
          <w:delText xml:space="preserve"> </w:delText>
        </w:r>
      </w:del>
    </w:p>
    <w:p>
      <w:pPr>
        <w:pStyle w:val="Heading2"/>
      </w:pPr>
      <w:bookmarkStart w:id="14" w:name="_Toc77413870"/>
      <w:bookmarkStart w:id="15" w:name="_Toc86555420"/>
      <w:bookmarkStart w:id="16" w:name="_Toc89229695"/>
      <w:bookmarkStart w:id="17" w:name="_Toc89247025"/>
      <w:bookmarkStart w:id="18" w:name="_Toc96923226"/>
      <w:bookmarkStart w:id="19" w:name="_Toc102530403"/>
      <w:bookmarkStart w:id="20" w:name="_Toc103134792"/>
      <w:bookmarkStart w:id="21" w:name="_Toc105300593"/>
      <w:bookmarkStart w:id="22" w:name="_Toc106440422"/>
      <w:bookmarkStart w:id="23" w:name="_Toc106506252"/>
      <w:bookmarkStart w:id="24" w:name="_Toc107204231"/>
      <w:bookmarkStart w:id="25" w:name="_Toc108239580"/>
      <w:bookmarkStart w:id="26" w:name="_Toc108247936"/>
      <w:bookmarkStart w:id="27" w:name="_Toc108249610"/>
      <w:bookmarkStart w:id="28" w:name="_Toc108251212"/>
      <w:bookmarkStart w:id="29" w:name="_Toc108428803"/>
      <w:bookmarkStart w:id="30" w:name="_Toc108495613"/>
      <w:bookmarkStart w:id="31" w:name="_Toc109469581"/>
      <w:bookmarkStart w:id="32" w:name="_Toc109469844"/>
      <w:bookmarkStart w:id="33" w:name="_Toc118797442"/>
      <w:bookmarkStart w:id="34" w:name="_Toc118857403"/>
      <w:bookmarkStart w:id="35" w:name="_Toc139773886"/>
      <w:bookmarkStart w:id="36" w:name="_Toc147055101"/>
      <w:bookmarkStart w:id="37" w:name="_Toc147133396"/>
      <w:bookmarkStart w:id="38" w:name="_Toc149450969"/>
      <w:bookmarkStart w:id="39" w:name="_Toc153610279"/>
      <w:bookmarkStart w:id="40" w:name="_Toc153617627"/>
      <w:bookmarkStart w:id="41" w:name="_Toc156724162"/>
      <w:bookmarkStart w:id="42" w:name="_Toc157478993"/>
      <w:bookmarkStart w:id="43" w:name="_Toc163442012"/>
      <w:bookmarkStart w:id="44" w:name="_Toc163464086"/>
      <w:bookmarkStart w:id="45" w:name="_Toc165093170"/>
      <w:bookmarkStart w:id="46" w:name="_Toc165093451"/>
      <w:bookmarkStart w:id="47" w:name="_Toc167600303"/>
      <w:bookmarkStart w:id="48" w:name="_Toc167609703"/>
      <w:bookmarkStart w:id="49" w:name="_Toc169580958"/>
      <w:bookmarkStart w:id="50" w:name="_Toc194994373"/>
      <w:bookmarkStart w:id="51" w:name="_Toc238372103"/>
      <w:bookmarkStart w:id="52" w:name="_Toc238372257"/>
      <w:bookmarkStart w:id="53" w:name="_Toc238375351"/>
      <w:bookmarkStart w:id="54" w:name="_Toc248038646"/>
      <w:bookmarkStart w:id="55" w:name="_Toc248038768"/>
      <w:bookmarkStart w:id="56" w:name="_Toc252515411"/>
      <w:bookmarkStart w:id="57" w:name="_Toc256149383"/>
      <w:bookmarkStart w:id="58" w:name="_Toc268254165"/>
      <w:bookmarkStart w:id="59" w:name="_Toc272328405"/>
      <w:bookmarkStart w:id="60" w:name="_Toc273970933"/>
      <w:bookmarkStart w:id="61" w:name="_Toc295735178"/>
      <w:bookmarkStart w:id="62" w:name="_Toc296932092"/>
      <w:bookmarkStart w:id="63" w:name="_Toc298156112"/>
      <w:bookmarkStart w:id="64" w:name="_Toc300556111"/>
      <w:bookmarkStart w:id="65" w:name="_Toc301161956"/>
      <w:bookmarkStart w:id="66" w:name="_Toc299717090"/>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del w:id="67" w:author="svcMRProcess" w:date="2018-09-08T22:29:00Z">
        <w:r>
          <w:rPr>
            <w:rStyle w:val="CharPartText"/>
          </w:rPr>
          <w:delText xml:space="preserve"> </w:delText>
        </w:r>
      </w:del>
    </w:p>
    <w:p>
      <w:pPr>
        <w:pStyle w:val="Heading5"/>
        <w:rPr>
          <w:snapToGrid w:val="0"/>
        </w:rPr>
      </w:pPr>
      <w:bookmarkStart w:id="68" w:name="_Toc484505177"/>
      <w:bookmarkStart w:id="69" w:name="_Toc237328"/>
      <w:bookmarkStart w:id="70" w:name="_Toc118857404"/>
      <w:bookmarkStart w:id="71" w:name="_Toc301161957"/>
      <w:bookmarkStart w:id="72" w:name="_Toc299717091"/>
      <w:r>
        <w:rPr>
          <w:rStyle w:val="CharSectno"/>
        </w:rPr>
        <w:t>1</w:t>
      </w:r>
      <w:r>
        <w:rPr>
          <w:snapToGrid w:val="0"/>
        </w:rPr>
        <w:t>.</w:t>
      </w:r>
      <w:r>
        <w:rPr>
          <w:snapToGrid w:val="0"/>
        </w:rPr>
        <w:tab/>
        <w:t>Short title</w:t>
      </w:r>
      <w:bookmarkEnd w:id="68"/>
      <w:bookmarkEnd w:id="69"/>
      <w:bookmarkEnd w:id="70"/>
      <w:bookmarkEnd w:id="71"/>
      <w:bookmarkEnd w:id="72"/>
      <w:del w:id="73" w:author="svcMRProcess" w:date="2018-09-08T22:2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74" w:name="_Toc484505178"/>
      <w:bookmarkStart w:id="75" w:name="_Toc237329"/>
      <w:bookmarkStart w:id="76" w:name="_Toc118857405"/>
      <w:bookmarkStart w:id="77" w:name="_Toc301161958"/>
      <w:bookmarkStart w:id="78" w:name="_Toc299717092"/>
      <w:r>
        <w:rPr>
          <w:rStyle w:val="CharSectno"/>
        </w:rPr>
        <w:t>2</w:t>
      </w:r>
      <w:r>
        <w:rPr>
          <w:snapToGrid w:val="0"/>
        </w:rPr>
        <w:t>.</w:t>
      </w:r>
      <w:r>
        <w:rPr>
          <w:snapToGrid w:val="0"/>
        </w:rPr>
        <w:tab/>
      </w:r>
      <w:bookmarkEnd w:id="74"/>
      <w:r>
        <w:rPr>
          <w:snapToGrid w:val="0"/>
        </w:rPr>
        <w:t>Commencement</w:t>
      </w:r>
      <w:bookmarkEnd w:id="75"/>
      <w:bookmarkEnd w:id="76"/>
      <w:bookmarkEnd w:id="77"/>
      <w:bookmarkEnd w:id="7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9" w:name="_Toc484505179"/>
      <w:bookmarkStart w:id="80" w:name="_Toc237330"/>
      <w:bookmarkStart w:id="81" w:name="_Toc118857406"/>
      <w:bookmarkStart w:id="82" w:name="_Toc301161959"/>
      <w:bookmarkStart w:id="83" w:name="_Toc299717093"/>
      <w:r>
        <w:rPr>
          <w:rStyle w:val="CharSectno"/>
        </w:rPr>
        <w:t>3</w:t>
      </w:r>
      <w:r>
        <w:rPr>
          <w:snapToGrid w:val="0"/>
        </w:rPr>
        <w:t>.</w:t>
      </w:r>
      <w:r>
        <w:rPr>
          <w:snapToGrid w:val="0"/>
        </w:rPr>
        <w:tab/>
      </w:r>
      <w:bookmarkEnd w:id="79"/>
      <w:bookmarkEnd w:id="80"/>
      <w:bookmarkEnd w:id="81"/>
      <w:r>
        <w:rPr>
          <w:snapToGrid w:val="0"/>
        </w:rPr>
        <w:t>Terms used</w:t>
      </w:r>
      <w:bookmarkEnd w:id="82"/>
      <w:del w:id="84" w:author="svcMRProcess" w:date="2018-09-08T22:29:00Z">
        <w:r>
          <w:rPr>
            <w:snapToGrid w:val="0"/>
          </w:rPr>
          <w:delText xml:space="preserve"> in this Act</w:delText>
        </w:r>
      </w:del>
      <w:bookmarkEnd w:id="83"/>
    </w:p>
    <w:p>
      <w:pPr>
        <w:pStyle w:val="Subsection"/>
        <w:rPr>
          <w:snapToGrid w:val="0"/>
        </w:rPr>
      </w:pPr>
      <w:r>
        <w:rPr>
          <w:snapToGrid w:val="0"/>
        </w:rPr>
        <w:tab/>
        <w:t>(1)</w:t>
      </w:r>
      <w:r>
        <w:rPr>
          <w:snapToGrid w:val="0"/>
        </w:rPr>
        <w:tab/>
        <w:t>In this Act, unless the contrary intention appears —</w:t>
      </w:r>
      <w:del w:id="85" w:author="svcMRProcess" w:date="2018-09-08T22:29:00Z">
        <w:r>
          <w:rPr>
            <w:snapToGrid w:val="0"/>
          </w:rPr>
          <w:delText> </w:delText>
        </w:r>
      </w:del>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del w:id="86" w:author="svcMRProcess" w:date="2018-09-08T22:29:00Z">
        <w:r>
          <w:delText> </w:delText>
        </w:r>
      </w:del>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del w:id="87" w:author="svcMRProcess" w:date="2018-09-08T22:29:00Z">
        <w:r>
          <w:rPr>
            <w:snapToGrid w:val="0"/>
          </w:rPr>
          <w:delText> </w:delText>
        </w:r>
      </w:del>
    </w:p>
    <w:p>
      <w:pPr>
        <w:pStyle w:val="Indenta"/>
        <w:rPr>
          <w:snapToGrid w:val="0"/>
        </w:rPr>
      </w:pPr>
      <w:r>
        <w:rPr>
          <w:snapToGrid w:val="0"/>
        </w:rPr>
        <w:tab/>
        <w:t>(a)</w:t>
      </w:r>
      <w:r>
        <w:rPr>
          <w:snapToGrid w:val="0"/>
        </w:rPr>
        <w:tab/>
        <w:t>references to imprisonment do not include —</w:t>
      </w:r>
      <w:del w:id="88" w:author="svcMRProcess" w:date="2018-09-08T22:29:00Z">
        <w:r>
          <w:rPr>
            <w:snapToGrid w:val="0"/>
          </w:rPr>
          <w:delText> </w:delText>
        </w:r>
      </w:del>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del w:id="89" w:author="svcMRProcess" w:date="2018-09-08T22:29:00Z">
        <w:r>
          <w:rPr>
            <w:snapToGrid w:val="0"/>
          </w:rPr>
          <w:delText> </w:delText>
        </w:r>
      </w:del>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del w:id="90" w:author="svcMRProcess" w:date="2018-09-08T22:29:00Z">
        <w:r>
          <w:delText xml:space="preserve"> </w:delText>
        </w:r>
      </w:del>
    </w:p>
    <w:p>
      <w:pPr>
        <w:pStyle w:val="Heading5"/>
        <w:spacing w:before="180"/>
        <w:rPr>
          <w:snapToGrid w:val="0"/>
        </w:rPr>
      </w:pPr>
      <w:bookmarkStart w:id="91" w:name="_Toc484505180"/>
      <w:bookmarkStart w:id="92" w:name="_Toc237331"/>
      <w:bookmarkStart w:id="93" w:name="_Toc118857407"/>
      <w:bookmarkStart w:id="94" w:name="_Toc301161960"/>
      <w:bookmarkStart w:id="95" w:name="_Toc299717094"/>
      <w:r>
        <w:rPr>
          <w:rStyle w:val="CharSectno"/>
        </w:rPr>
        <w:t>4</w:t>
      </w:r>
      <w:r>
        <w:rPr>
          <w:snapToGrid w:val="0"/>
        </w:rPr>
        <w:t>.</w:t>
      </w:r>
      <w:r>
        <w:rPr>
          <w:snapToGrid w:val="0"/>
        </w:rPr>
        <w:tab/>
        <w:t>Convictions to which Act does not apply</w:t>
      </w:r>
      <w:bookmarkEnd w:id="91"/>
      <w:bookmarkEnd w:id="92"/>
      <w:bookmarkEnd w:id="93"/>
      <w:bookmarkEnd w:id="94"/>
      <w:bookmarkEnd w:id="95"/>
      <w:del w:id="96" w:author="svcMRProcess" w:date="2018-09-08T22:29:00Z">
        <w:r>
          <w:rPr>
            <w:snapToGrid w:val="0"/>
          </w:rPr>
          <w:delText xml:space="preserve"> </w:delText>
        </w:r>
      </w:del>
    </w:p>
    <w:p>
      <w:pPr>
        <w:pStyle w:val="Subsection"/>
        <w:rPr>
          <w:snapToGrid w:val="0"/>
        </w:rPr>
      </w:pPr>
      <w:r>
        <w:rPr>
          <w:snapToGrid w:val="0"/>
        </w:rPr>
        <w:tab/>
        <w:t>(1)</w:t>
      </w:r>
      <w:r>
        <w:rPr>
          <w:snapToGrid w:val="0"/>
        </w:rPr>
        <w:tab/>
        <w:t>Sections 6 and 7 do not apply to —</w:t>
      </w:r>
      <w:del w:id="97" w:author="svcMRProcess" w:date="2018-09-08T22:29:00Z">
        <w:r>
          <w:rPr>
            <w:snapToGrid w:val="0"/>
          </w:rPr>
          <w:delText> </w:delText>
        </w:r>
      </w:del>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del w:id="98" w:author="svcMRProcess" w:date="2018-09-08T22:29:00Z">
        <w:r>
          <w:delText xml:space="preserve"> </w:delText>
        </w:r>
      </w:del>
    </w:p>
    <w:p>
      <w:pPr>
        <w:pStyle w:val="Heading5"/>
        <w:keepNext w:val="0"/>
        <w:keepLines w:val="0"/>
        <w:spacing w:before="180"/>
        <w:rPr>
          <w:snapToGrid w:val="0"/>
        </w:rPr>
      </w:pPr>
      <w:bookmarkStart w:id="99" w:name="_Toc484505181"/>
      <w:bookmarkStart w:id="100" w:name="_Toc237332"/>
      <w:bookmarkStart w:id="101" w:name="_Toc118857408"/>
      <w:bookmarkStart w:id="102" w:name="_Toc301161961"/>
      <w:bookmarkStart w:id="103" w:name="_Toc299717095"/>
      <w:r>
        <w:rPr>
          <w:rStyle w:val="CharSectno"/>
        </w:rPr>
        <w:t>5</w:t>
      </w:r>
      <w:r>
        <w:rPr>
          <w:snapToGrid w:val="0"/>
        </w:rPr>
        <w:t>.</w:t>
      </w:r>
      <w:r>
        <w:rPr>
          <w:snapToGrid w:val="0"/>
        </w:rPr>
        <w:tab/>
        <w:t>Act binds Crown</w:t>
      </w:r>
      <w:bookmarkEnd w:id="99"/>
      <w:bookmarkEnd w:id="100"/>
      <w:bookmarkEnd w:id="101"/>
      <w:bookmarkEnd w:id="102"/>
      <w:bookmarkEnd w:id="103"/>
      <w:del w:id="104" w:author="svcMRProcess" w:date="2018-09-08T22:29:00Z">
        <w:r>
          <w:rPr>
            <w:snapToGrid w:val="0"/>
          </w:rPr>
          <w:delText xml:space="preserve"> </w:delText>
        </w:r>
      </w:del>
    </w:p>
    <w:p>
      <w:pPr>
        <w:pStyle w:val="Subsection"/>
        <w:spacing w:before="100"/>
        <w:rPr>
          <w:snapToGrid w:val="0"/>
        </w:rPr>
      </w:pPr>
      <w:r>
        <w:rPr>
          <w:snapToGrid w:val="0"/>
        </w:rPr>
        <w:tab/>
      </w:r>
      <w:r>
        <w:rPr>
          <w:snapToGrid w:val="0"/>
        </w:rPr>
        <w:tab/>
        <w:t>This Act binds the Crown.</w:t>
      </w:r>
    </w:p>
    <w:p>
      <w:pPr>
        <w:pStyle w:val="Heading2"/>
      </w:pPr>
      <w:bookmarkStart w:id="105" w:name="_Toc77413876"/>
      <w:bookmarkStart w:id="106" w:name="_Toc86555426"/>
      <w:bookmarkStart w:id="107" w:name="_Toc89229701"/>
      <w:bookmarkStart w:id="108" w:name="_Toc89247031"/>
      <w:bookmarkStart w:id="109" w:name="_Toc96923232"/>
      <w:bookmarkStart w:id="110" w:name="_Toc102530409"/>
      <w:bookmarkStart w:id="111" w:name="_Toc103134798"/>
      <w:bookmarkStart w:id="112" w:name="_Toc105300599"/>
      <w:bookmarkStart w:id="113" w:name="_Toc106440428"/>
      <w:bookmarkStart w:id="114" w:name="_Toc106506258"/>
      <w:bookmarkStart w:id="115" w:name="_Toc107204237"/>
      <w:bookmarkStart w:id="116" w:name="_Toc108239586"/>
      <w:bookmarkStart w:id="117" w:name="_Toc108247942"/>
      <w:bookmarkStart w:id="118" w:name="_Toc108249616"/>
      <w:bookmarkStart w:id="119" w:name="_Toc108251218"/>
      <w:bookmarkStart w:id="120" w:name="_Toc108428809"/>
      <w:bookmarkStart w:id="121" w:name="_Toc108495619"/>
      <w:bookmarkStart w:id="122" w:name="_Toc109469587"/>
      <w:bookmarkStart w:id="123" w:name="_Toc109469850"/>
      <w:bookmarkStart w:id="124" w:name="_Toc118797448"/>
      <w:bookmarkStart w:id="125" w:name="_Toc118857409"/>
      <w:bookmarkStart w:id="126" w:name="_Toc139773892"/>
      <w:bookmarkStart w:id="127" w:name="_Toc147055107"/>
      <w:bookmarkStart w:id="128" w:name="_Toc147133402"/>
      <w:bookmarkStart w:id="129" w:name="_Toc149450975"/>
      <w:bookmarkStart w:id="130" w:name="_Toc153610285"/>
      <w:bookmarkStart w:id="131" w:name="_Toc153617633"/>
      <w:bookmarkStart w:id="132" w:name="_Toc156724168"/>
      <w:bookmarkStart w:id="133" w:name="_Toc157478999"/>
      <w:bookmarkStart w:id="134" w:name="_Toc163442018"/>
      <w:bookmarkStart w:id="135" w:name="_Toc163464092"/>
      <w:bookmarkStart w:id="136" w:name="_Toc165093176"/>
      <w:bookmarkStart w:id="137" w:name="_Toc165093457"/>
      <w:bookmarkStart w:id="138" w:name="_Toc167600309"/>
      <w:bookmarkStart w:id="139" w:name="_Toc167609709"/>
      <w:bookmarkStart w:id="140" w:name="_Toc169580964"/>
      <w:bookmarkStart w:id="141" w:name="_Toc194994379"/>
      <w:bookmarkStart w:id="142" w:name="_Toc238372109"/>
      <w:bookmarkStart w:id="143" w:name="_Toc238372263"/>
      <w:bookmarkStart w:id="144" w:name="_Toc238375357"/>
      <w:bookmarkStart w:id="145" w:name="_Toc248038652"/>
      <w:bookmarkStart w:id="146" w:name="_Toc248038774"/>
      <w:bookmarkStart w:id="147" w:name="_Toc252515417"/>
      <w:bookmarkStart w:id="148" w:name="_Toc256149389"/>
      <w:bookmarkStart w:id="149" w:name="_Toc268254171"/>
      <w:bookmarkStart w:id="150" w:name="_Toc272328411"/>
      <w:bookmarkStart w:id="151" w:name="_Toc273970939"/>
      <w:bookmarkStart w:id="152" w:name="_Toc295735184"/>
      <w:bookmarkStart w:id="153" w:name="_Toc296932098"/>
      <w:bookmarkStart w:id="154" w:name="_Toc298156118"/>
      <w:bookmarkStart w:id="155" w:name="_Toc300556117"/>
      <w:bookmarkStart w:id="156" w:name="_Toc301161962"/>
      <w:bookmarkStart w:id="157" w:name="_Toc299717096"/>
      <w:r>
        <w:rPr>
          <w:rStyle w:val="CharPartNo"/>
        </w:rPr>
        <w:t>Part 2</w:t>
      </w:r>
      <w:r>
        <w:rPr>
          <w:rStyle w:val="CharDivNo"/>
        </w:rPr>
        <w:t> </w:t>
      </w:r>
      <w:r>
        <w:t>—</w:t>
      </w:r>
      <w:r>
        <w:rPr>
          <w:rStyle w:val="CharDivText"/>
        </w:rPr>
        <w:t> </w:t>
      </w:r>
      <w:r>
        <w:rPr>
          <w:rStyle w:val="CharPartText"/>
        </w:rPr>
        <w:t>Requirements for convictions to become spent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del w:id="158" w:author="svcMRProcess" w:date="2018-09-08T22:29:00Z">
        <w:r>
          <w:rPr>
            <w:rStyle w:val="CharPartText"/>
          </w:rPr>
          <w:delText xml:space="preserve"> </w:delText>
        </w:r>
      </w:del>
    </w:p>
    <w:p>
      <w:pPr>
        <w:pStyle w:val="Heading5"/>
        <w:rPr>
          <w:snapToGrid w:val="0"/>
        </w:rPr>
      </w:pPr>
      <w:bookmarkStart w:id="159" w:name="_Toc484505182"/>
      <w:bookmarkStart w:id="160" w:name="_Toc237333"/>
      <w:bookmarkStart w:id="161" w:name="_Toc118857410"/>
      <w:bookmarkStart w:id="162" w:name="_Toc301161963"/>
      <w:bookmarkStart w:id="163" w:name="_Toc299717097"/>
      <w:r>
        <w:rPr>
          <w:rStyle w:val="CharSectno"/>
        </w:rPr>
        <w:t>6</w:t>
      </w:r>
      <w:r>
        <w:rPr>
          <w:snapToGrid w:val="0"/>
        </w:rPr>
        <w:t>.</w:t>
      </w:r>
      <w:r>
        <w:rPr>
          <w:snapToGrid w:val="0"/>
        </w:rPr>
        <w:tab/>
        <w:t>Serious convictions</w:t>
      </w:r>
      <w:bookmarkEnd w:id="159"/>
      <w:bookmarkEnd w:id="160"/>
      <w:bookmarkEnd w:id="161"/>
      <w:bookmarkEnd w:id="162"/>
      <w:bookmarkEnd w:id="163"/>
      <w:del w:id="164" w:author="svcMRProcess" w:date="2018-09-08T22:29:00Z">
        <w:r>
          <w:rPr>
            <w:snapToGrid w:val="0"/>
          </w:rPr>
          <w:delText xml:space="preserve"> </w:delText>
        </w:r>
      </w:del>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del w:id="165" w:author="svcMRProcess" w:date="2018-09-08T22:29:00Z">
        <w:r>
          <w:rPr>
            <w:snapToGrid w:val="0"/>
          </w:rPr>
          <w:delText> </w:delText>
        </w:r>
      </w:del>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del w:id="166" w:author="svcMRProcess" w:date="2018-09-08T22:29:00Z">
        <w:r>
          <w:rPr>
            <w:snapToGrid w:val="0"/>
          </w:rPr>
          <w:delText> </w:delText>
        </w:r>
      </w:del>
    </w:p>
    <w:p>
      <w:pPr>
        <w:pStyle w:val="Indenta"/>
        <w:rPr>
          <w:snapToGrid w:val="0"/>
        </w:rPr>
      </w:pPr>
      <w:r>
        <w:rPr>
          <w:snapToGrid w:val="0"/>
        </w:rPr>
        <w:tab/>
        <w:t>(a)</w:t>
      </w:r>
      <w:r>
        <w:rPr>
          <w:snapToGrid w:val="0"/>
        </w:rPr>
        <w:tab/>
        <w:t>the length and kind of sentence imposed in respect of the conviction;</w:t>
      </w:r>
      <w:ins w:id="167" w:author="svcMRProcess" w:date="2018-09-08T22:29:00Z">
        <w:r>
          <w:rPr>
            <w:snapToGrid w:val="0"/>
          </w:rPr>
          <w:t xml:space="preserve"> and</w:t>
        </w:r>
      </w:ins>
    </w:p>
    <w:p>
      <w:pPr>
        <w:pStyle w:val="Indenta"/>
        <w:rPr>
          <w:snapToGrid w:val="0"/>
        </w:rPr>
      </w:pPr>
      <w:r>
        <w:rPr>
          <w:snapToGrid w:val="0"/>
        </w:rPr>
        <w:tab/>
        <w:t>(b)</w:t>
      </w:r>
      <w:r>
        <w:rPr>
          <w:snapToGrid w:val="0"/>
        </w:rPr>
        <w:tab/>
        <w:t>the length of time since the conviction was incurred;</w:t>
      </w:r>
      <w:ins w:id="168" w:author="svcMRProcess" w:date="2018-09-08T22:29:00Z">
        <w:r>
          <w:rPr>
            <w:snapToGrid w:val="0"/>
          </w:rPr>
          <w:t xml:space="preserve"> and</w:t>
        </w:r>
      </w:ins>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ins w:id="169" w:author="svcMRProcess" w:date="2018-09-08T22:29:00Z">
        <w:r>
          <w:rPr>
            <w:snapToGrid w:val="0"/>
          </w:rPr>
          <w:t xml:space="preserve"> and</w:t>
        </w:r>
      </w:ins>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ins w:id="170" w:author="svcMRProcess" w:date="2018-09-08T22:29:00Z">
        <w:r>
          <w:rPr>
            <w:snapToGrid w:val="0"/>
          </w:rPr>
          <w:t xml:space="preserve"> and</w:t>
        </w:r>
      </w:ins>
    </w:p>
    <w:p>
      <w:pPr>
        <w:pStyle w:val="Indenta"/>
        <w:rPr>
          <w:snapToGrid w:val="0"/>
        </w:rPr>
      </w:pPr>
      <w:r>
        <w:rPr>
          <w:snapToGrid w:val="0"/>
        </w:rPr>
        <w:tab/>
        <w:t>(e)</w:t>
      </w:r>
      <w:r>
        <w:rPr>
          <w:snapToGrid w:val="0"/>
        </w:rPr>
        <w:tab/>
        <w:t>the nature and seriousness of the offence;</w:t>
      </w:r>
      <w:ins w:id="171" w:author="svcMRProcess" w:date="2018-09-08T22:29:00Z">
        <w:r>
          <w:rPr>
            <w:snapToGrid w:val="0"/>
          </w:rPr>
          <w:t xml:space="preserve"> and</w:t>
        </w:r>
      </w:ins>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del w:id="172" w:author="svcMRProcess" w:date="2018-09-08T22:29:00Z">
        <w:r>
          <w:delText xml:space="preserve"> </w:delText>
        </w:r>
      </w:del>
    </w:p>
    <w:p>
      <w:pPr>
        <w:pStyle w:val="Heading5"/>
        <w:rPr>
          <w:snapToGrid w:val="0"/>
        </w:rPr>
      </w:pPr>
      <w:bookmarkStart w:id="173" w:name="_Toc484505183"/>
      <w:bookmarkStart w:id="174" w:name="_Toc237334"/>
      <w:bookmarkStart w:id="175" w:name="_Toc118857411"/>
      <w:bookmarkStart w:id="176" w:name="_Toc301161964"/>
      <w:bookmarkStart w:id="177" w:name="_Toc299717098"/>
      <w:r>
        <w:rPr>
          <w:rStyle w:val="CharSectno"/>
        </w:rPr>
        <w:t>7</w:t>
      </w:r>
      <w:r>
        <w:rPr>
          <w:snapToGrid w:val="0"/>
        </w:rPr>
        <w:t>.</w:t>
      </w:r>
      <w:r>
        <w:rPr>
          <w:snapToGrid w:val="0"/>
        </w:rPr>
        <w:tab/>
        <w:t>Lesser convictions</w:t>
      </w:r>
      <w:bookmarkEnd w:id="173"/>
      <w:bookmarkEnd w:id="174"/>
      <w:bookmarkEnd w:id="175"/>
      <w:bookmarkEnd w:id="176"/>
      <w:bookmarkEnd w:id="177"/>
      <w:del w:id="178" w:author="svcMRProcess" w:date="2018-09-08T22:29:00Z">
        <w:r>
          <w:rPr>
            <w:snapToGrid w:val="0"/>
          </w:rPr>
          <w:delText xml:space="preserve"> </w:delText>
        </w:r>
      </w:del>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79" w:name="_Toc484505184"/>
      <w:bookmarkStart w:id="180" w:name="_Toc237335"/>
      <w:bookmarkStart w:id="181" w:name="_Toc118857412"/>
      <w:bookmarkStart w:id="182" w:name="_Toc299717099"/>
      <w:bookmarkStart w:id="183" w:name="_Toc301161965"/>
      <w:r>
        <w:rPr>
          <w:rStyle w:val="CharSectno"/>
        </w:rPr>
        <w:t>8</w:t>
      </w:r>
      <w:r>
        <w:rPr>
          <w:snapToGrid w:val="0"/>
        </w:rPr>
        <w:t>.</w:t>
      </w:r>
      <w:r>
        <w:rPr>
          <w:snapToGrid w:val="0"/>
        </w:rPr>
        <w:tab/>
        <w:t>Convictions in other jurisdictions</w:t>
      </w:r>
      <w:bookmarkEnd w:id="179"/>
      <w:bookmarkEnd w:id="180"/>
      <w:bookmarkEnd w:id="181"/>
      <w:bookmarkEnd w:id="182"/>
      <w:r>
        <w:rPr>
          <w:snapToGrid w:val="0"/>
        </w:rPr>
        <w:t xml:space="preserve"> </w:t>
      </w:r>
      <w:ins w:id="184" w:author="svcMRProcess" w:date="2018-09-08T22:29:00Z">
        <w:r>
          <w:rPr>
            <w:snapToGrid w:val="0"/>
          </w:rPr>
          <w:t>(Sch. 2)</w:t>
        </w:r>
      </w:ins>
      <w:bookmarkEnd w:id="183"/>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85" w:name="_Toc484505185"/>
      <w:bookmarkStart w:id="186" w:name="_Toc237336"/>
      <w:bookmarkStart w:id="187" w:name="_Toc118857413"/>
      <w:bookmarkStart w:id="188" w:name="_Toc301161966"/>
      <w:bookmarkStart w:id="189" w:name="_Toc299717100"/>
      <w:r>
        <w:rPr>
          <w:rStyle w:val="CharSectno"/>
        </w:rPr>
        <w:t>9</w:t>
      </w:r>
      <w:r>
        <w:rPr>
          <w:snapToGrid w:val="0"/>
        </w:rPr>
        <w:t>.</w:t>
      </w:r>
      <w:r>
        <w:rPr>
          <w:snapToGrid w:val="0"/>
        </w:rPr>
        <w:tab/>
      </w:r>
      <w:del w:id="190" w:author="svcMRProcess" w:date="2018-09-08T22:29:00Z">
        <w:r>
          <w:rPr>
            <w:snapToGrid w:val="0"/>
          </w:rPr>
          <w:delText>Meaning of “</w:delText>
        </w:r>
      </w:del>
      <w:ins w:id="191" w:author="svcMRProcess" w:date="2018-09-08T22:29:00Z">
        <w:r>
          <w:rPr>
            <w:snapToGrid w:val="0"/>
          </w:rPr>
          <w:t xml:space="preserve">Term used: </w:t>
        </w:r>
      </w:ins>
      <w:r>
        <w:rPr>
          <w:snapToGrid w:val="0"/>
        </w:rPr>
        <w:t>serious conviction</w:t>
      </w:r>
      <w:bookmarkEnd w:id="185"/>
      <w:bookmarkEnd w:id="186"/>
      <w:bookmarkEnd w:id="187"/>
      <w:bookmarkEnd w:id="188"/>
      <w:del w:id="192" w:author="svcMRProcess" w:date="2018-09-08T22:29:00Z">
        <w:r>
          <w:rPr>
            <w:snapToGrid w:val="0"/>
          </w:rPr>
          <w:delText>”</w:delText>
        </w:r>
        <w:bookmarkEnd w:id="189"/>
        <w:r>
          <w:rPr>
            <w:snapToGrid w:val="0"/>
          </w:rPr>
          <w:delText xml:space="preserve"> </w:delText>
        </w:r>
      </w:del>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del w:id="193" w:author="svcMRProcess" w:date="2018-09-08T22:29:00Z">
        <w:r>
          <w:rPr>
            <w:snapToGrid w:val="0"/>
          </w:rPr>
          <w:delText> </w:delText>
        </w:r>
      </w:del>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94" w:name="_Toc484505186"/>
      <w:bookmarkStart w:id="195" w:name="_Toc237337"/>
      <w:bookmarkStart w:id="196" w:name="_Toc118857414"/>
      <w:bookmarkStart w:id="197" w:name="_Toc301161967"/>
      <w:bookmarkStart w:id="198" w:name="_Toc299717101"/>
      <w:r>
        <w:rPr>
          <w:rStyle w:val="CharSectno"/>
        </w:rPr>
        <w:t>10</w:t>
      </w:r>
      <w:r>
        <w:rPr>
          <w:snapToGrid w:val="0"/>
        </w:rPr>
        <w:t>.</w:t>
      </w:r>
      <w:r>
        <w:rPr>
          <w:snapToGrid w:val="0"/>
        </w:rPr>
        <w:tab/>
      </w:r>
      <w:del w:id="199" w:author="svcMRProcess" w:date="2018-09-08T22:29:00Z">
        <w:r>
          <w:rPr>
            <w:snapToGrid w:val="0"/>
          </w:rPr>
          <w:delText>Meaning of “</w:delText>
        </w:r>
      </w:del>
      <w:ins w:id="200" w:author="svcMRProcess" w:date="2018-09-08T22:29:00Z">
        <w:r>
          <w:rPr>
            <w:snapToGrid w:val="0"/>
          </w:rPr>
          <w:t xml:space="preserve">Term used: </w:t>
        </w:r>
      </w:ins>
      <w:r>
        <w:rPr>
          <w:snapToGrid w:val="0"/>
        </w:rPr>
        <w:t>lesser conviction</w:t>
      </w:r>
      <w:bookmarkEnd w:id="194"/>
      <w:bookmarkEnd w:id="195"/>
      <w:bookmarkEnd w:id="196"/>
      <w:bookmarkEnd w:id="197"/>
      <w:del w:id="201" w:author="svcMRProcess" w:date="2018-09-08T22:29:00Z">
        <w:r>
          <w:rPr>
            <w:snapToGrid w:val="0"/>
          </w:rPr>
          <w:delText>”</w:delText>
        </w:r>
        <w:bookmarkEnd w:id="198"/>
        <w:r>
          <w:rPr>
            <w:snapToGrid w:val="0"/>
          </w:rPr>
          <w:delText xml:space="preserve"> </w:delText>
        </w:r>
      </w:del>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202" w:name="_Toc484505187"/>
      <w:bookmarkStart w:id="203" w:name="_Toc237338"/>
      <w:bookmarkStart w:id="204" w:name="_Toc118857415"/>
      <w:bookmarkStart w:id="205" w:name="_Toc299717102"/>
      <w:bookmarkStart w:id="206" w:name="_Toc301161968"/>
      <w:r>
        <w:rPr>
          <w:rStyle w:val="CharSectno"/>
        </w:rPr>
        <w:t>11</w:t>
      </w:r>
      <w:r>
        <w:rPr>
          <w:snapToGrid w:val="0"/>
        </w:rPr>
        <w:t>.</w:t>
      </w:r>
      <w:r>
        <w:rPr>
          <w:snapToGrid w:val="0"/>
        </w:rPr>
        <w:tab/>
      </w:r>
      <w:del w:id="207" w:author="svcMRProcess" w:date="2018-09-08T22:29:00Z">
        <w:r>
          <w:rPr>
            <w:snapToGrid w:val="0"/>
          </w:rPr>
          <w:delText>Meaning of “</w:delText>
        </w:r>
        <w:r>
          <w:delText>prescribed</w:delText>
        </w:r>
      </w:del>
      <w:ins w:id="208" w:author="svcMRProcess" w:date="2018-09-08T22:29:00Z">
        <w:r>
          <w:rPr>
            <w:snapToGrid w:val="0"/>
          </w:rPr>
          <w:t>P</w:t>
        </w:r>
        <w:r>
          <w:t>rescribed</w:t>
        </w:r>
      </w:ins>
      <w:r>
        <w:t xml:space="preserve"> period</w:t>
      </w:r>
      <w:bookmarkEnd w:id="202"/>
      <w:bookmarkEnd w:id="203"/>
      <w:bookmarkEnd w:id="204"/>
      <w:del w:id="209" w:author="svcMRProcess" w:date="2018-09-08T22:29:00Z">
        <w:r>
          <w:rPr>
            <w:snapToGrid w:val="0"/>
          </w:rPr>
          <w:delText>”</w:delText>
        </w:r>
        <w:bookmarkEnd w:id="205"/>
        <w:r>
          <w:rPr>
            <w:snapToGrid w:val="0"/>
          </w:rPr>
          <w:delText xml:space="preserve"> </w:delText>
        </w:r>
      </w:del>
      <w:ins w:id="210" w:author="svcMRProcess" w:date="2018-09-08T22:29:00Z">
        <w:r>
          <w:t>, defined</w:t>
        </w:r>
      </w:ins>
      <w:bookmarkEnd w:id="206"/>
    </w:p>
    <w:p>
      <w:pPr>
        <w:pStyle w:val="Subsection"/>
        <w:rPr>
          <w:snapToGrid w:val="0"/>
        </w:rPr>
      </w:pPr>
      <w:r>
        <w:rPr>
          <w:snapToGrid w:val="0"/>
        </w:rPr>
        <w:tab/>
        <w:t>(1)</w:t>
      </w:r>
      <w:r>
        <w:rPr>
          <w:snapToGrid w:val="0"/>
        </w:rPr>
        <w:tab/>
        <w:t>The prescribed period for a conviction is —</w:t>
      </w:r>
      <w:del w:id="211" w:author="svcMRProcess" w:date="2018-09-08T22:29:00Z">
        <w:r>
          <w:rPr>
            <w:snapToGrid w:val="0"/>
          </w:rPr>
          <w:delText> </w:delText>
        </w:r>
      </w:del>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del w:id="212" w:author="svcMRProcess" w:date="2018-09-08T22:29:00Z">
        <w:r>
          <w:rPr>
            <w:snapToGrid w:val="0"/>
          </w:rPr>
          <w:delText> </w:delText>
        </w:r>
      </w:del>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del w:id="213" w:author="svcMRProcess" w:date="2018-09-08T22:29:00Z">
        <w:r>
          <w:rPr>
            <w:snapToGrid w:val="0"/>
          </w:rPr>
          <w:delText> </w:delText>
        </w:r>
      </w:del>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del w:id="214" w:author="svcMRProcess" w:date="2018-09-08T22:29:00Z">
        <w:r>
          <w:rPr>
            <w:snapToGrid w:val="0"/>
          </w:rPr>
          <w:delText> </w:delText>
        </w:r>
      </w:del>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del w:id="215" w:author="svcMRProcess" w:date="2018-09-08T22:29:00Z">
        <w:r>
          <w:rPr>
            <w:snapToGrid w:val="0"/>
          </w:rPr>
          <w:delText> </w:delText>
        </w:r>
      </w:del>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del w:id="216" w:author="svcMRProcess" w:date="2018-09-08T22:29: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217" w:name="_Toc77413883"/>
      <w:bookmarkStart w:id="218" w:name="_Toc86555433"/>
      <w:bookmarkStart w:id="219" w:name="_Toc89229708"/>
      <w:bookmarkStart w:id="220" w:name="_Toc89247038"/>
      <w:bookmarkStart w:id="221" w:name="_Toc96923239"/>
      <w:bookmarkStart w:id="222" w:name="_Toc102530416"/>
      <w:bookmarkStart w:id="223" w:name="_Toc103134805"/>
      <w:bookmarkStart w:id="224" w:name="_Toc105300606"/>
      <w:bookmarkStart w:id="225" w:name="_Toc106440435"/>
      <w:bookmarkStart w:id="226" w:name="_Toc106506265"/>
      <w:bookmarkStart w:id="227" w:name="_Toc107204244"/>
      <w:bookmarkStart w:id="228" w:name="_Toc108239593"/>
      <w:bookmarkStart w:id="229" w:name="_Toc108247949"/>
      <w:bookmarkStart w:id="230" w:name="_Toc108249623"/>
      <w:bookmarkStart w:id="231" w:name="_Toc108251225"/>
      <w:bookmarkStart w:id="232" w:name="_Toc108428816"/>
      <w:bookmarkStart w:id="233" w:name="_Toc108495626"/>
      <w:bookmarkStart w:id="234" w:name="_Toc109469594"/>
      <w:bookmarkStart w:id="235" w:name="_Toc109469857"/>
      <w:bookmarkStart w:id="236" w:name="_Toc118797455"/>
      <w:bookmarkStart w:id="237" w:name="_Toc118857416"/>
      <w:bookmarkStart w:id="238" w:name="_Toc139773899"/>
      <w:bookmarkStart w:id="239" w:name="_Toc147055114"/>
      <w:bookmarkStart w:id="240" w:name="_Toc147133409"/>
      <w:bookmarkStart w:id="241" w:name="_Toc149450982"/>
      <w:bookmarkStart w:id="242" w:name="_Toc153610292"/>
      <w:bookmarkStart w:id="243" w:name="_Toc153617640"/>
      <w:bookmarkStart w:id="244" w:name="_Toc156724175"/>
      <w:bookmarkStart w:id="245" w:name="_Toc157479006"/>
      <w:bookmarkStart w:id="246" w:name="_Toc163442025"/>
      <w:bookmarkStart w:id="247" w:name="_Toc163464099"/>
      <w:bookmarkStart w:id="248" w:name="_Toc165093183"/>
      <w:bookmarkStart w:id="249" w:name="_Toc165093464"/>
      <w:bookmarkStart w:id="250" w:name="_Toc167600316"/>
      <w:bookmarkStart w:id="251" w:name="_Toc167609716"/>
      <w:bookmarkStart w:id="252" w:name="_Toc169580971"/>
      <w:bookmarkStart w:id="253" w:name="_Toc194994386"/>
      <w:bookmarkStart w:id="254" w:name="_Toc238372116"/>
      <w:bookmarkStart w:id="255" w:name="_Toc238372270"/>
      <w:bookmarkStart w:id="256" w:name="_Toc238375364"/>
      <w:bookmarkStart w:id="257" w:name="_Toc248038659"/>
      <w:bookmarkStart w:id="258" w:name="_Toc248038781"/>
      <w:bookmarkStart w:id="259" w:name="_Toc252515424"/>
      <w:bookmarkStart w:id="260" w:name="_Toc256149396"/>
      <w:bookmarkStart w:id="261" w:name="_Toc268254178"/>
      <w:bookmarkStart w:id="262" w:name="_Toc272328418"/>
      <w:bookmarkStart w:id="263" w:name="_Toc273970946"/>
      <w:bookmarkStart w:id="264" w:name="_Toc295735191"/>
      <w:bookmarkStart w:id="265" w:name="_Toc296932105"/>
      <w:bookmarkStart w:id="266" w:name="_Toc298156125"/>
      <w:r>
        <w:tab/>
        <w:t>(6)</w:t>
      </w:r>
      <w:r>
        <w:tab/>
        <w:t>The prescribed period for a conviction is 3 years if the conviction —</w:t>
      </w:r>
      <w:del w:id="267" w:author="svcMRProcess" w:date="2018-09-08T22:29:00Z">
        <w:r>
          <w:delText xml:space="preserve"> </w:delText>
        </w:r>
      </w:del>
    </w:p>
    <w:p>
      <w:pPr>
        <w:pStyle w:val="Indenta"/>
      </w:pPr>
      <w:r>
        <w:tab/>
        <w:t>(a)</w:t>
      </w:r>
      <w:r>
        <w:tab/>
        <w:t xml:space="preserve">is for an offence that involves cannabis under the </w:t>
      </w:r>
      <w:r>
        <w:rPr>
          <w:i/>
          <w:iCs/>
        </w:rPr>
        <w:t>Misuse of Drugs Act 1981</w:t>
      </w:r>
      <w:r>
        <w:t> —</w:t>
      </w:r>
      <w:del w:id="268" w:author="svcMRProcess" w:date="2018-09-08T22:29:00Z">
        <w:r>
          <w:delText xml:space="preserve"> </w:delText>
        </w:r>
      </w:del>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69" w:name="_Toc300556124"/>
      <w:bookmarkStart w:id="270" w:name="_Toc301161969"/>
      <w:bookmarkStart w:id="271" w:name="_Toc299717103"/>
      <w:r>
        <w:rPr>
          <w:rStyle w:val="CharPartNo"/>
        </w:rPr>
        <w:t>Part 3</w:t>
      </w:r>
      <w:r>
        <w:t> — </w:t>
      </w:r>
      <w:r>
        <w:rPr>
          <w:rStyle w:val="CharPartText"/>
        </w:rPr>
        <w:t>Effect of a conviction becoming spent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9"/>
      <w:bookmarkEnd w:id="270"/>
      <w:bookmarkEnd w:id="271"/>
      <w:del w:id="272" w:author="svcMRProcess" w:date="2018-09-08T22:29:00Z">
        <w:r>
          <w:rPr>
            <w:rStyle w:val="CharPartText"/>
          </w:rPr>
          <w:delText xml:space="preserve"> </w:delText>
        </w:r>
      </w:del>
    </w:p>
    <w:p>
      <w:pPr>
        <w:pStyle w:val="Heading3"/>
        <w:spacing w:before="260"/>
      </w:pPr>
      <w:bookmarkStart w:id="273" w:name="_Toc77413884"/>
      <w:bookmarkStart w:id="274" w:name="_Toc86555434"/>
      <w:bookmarkStart w:id="275" w:name="_Toc89229709"/>
      <w:bookmarkStart w:id="276" w:name="_Toc89247039"/>
      <w:bookmarkStart w:id="277" w:name="_Toc96923240"/>
      <w:bookmarkStart w:id="278" w:name="_Toc102530417"/>
      <w:bookmarkStart w:id="279" w:name="_Toc103134806"/>
      <w:bookmarkStart w:id="280" w:name="_Toc105300607"/>
      <w:bookmarkStart w:id="281" w:name="_Toc106440436"/>
      <w:bookmarkStart w:id="282" w:name="_Toc106506266"/>
      <w:bookmarkStart w:id="283" w:name="_Toc107204245"/>
      <w:bookmarkStart w:id="284" w:name="_Toc108239594"/>
      <w:bookmarkStart w:id="285" w:name="_Toc108247950"/>
      <w:bookmarkStart w:id="286" w:name="_Toc108249624"/>
      <w:bookmarkStart w:id="287" w:name="_Toc108251226"/>
      <w:bookmarkStart w:id="288" w:name="_Toc108428817"/>
      <w:bookmarkStart w:id="289" w:name="_Toc108495627"/>
      <w:bookmarkStart w:id="290" w:name="_Toc109469595"/>
      <w:bookmarkStart w:id="291" w:name="_Toc109469858"/>
      <w:bookmarkStart w:id="292" w:name="_Toc118797456"/>
      <w:bookmarkStart w:id="293" w:name="_Toc118857417"/>
      <w:bookmarkStart w:id="294" w:name="_Toc139773900"/>
      <w:bookmarkStart w:id="295" w:name="_Toc147055115"/>
      <w:bookmarkStart w:id="296" w:name="_Toc147133410"/>
      <w:bookmarkStart w:id="297" w:name="_Toc149450983"/>
      <w:bookmarkStart w:id="298" w:name="_Toc153610293"/>
      <w:bookmarkStart w:id="299" w:name="_Toc153617641"/>
      <w:bookmarkStart w:id="300" w:name="_Toc156724176"/>
      <w:bookmarkStart w:id="301" w:name="_Toc157479007"/>
      <w:bookmarkStart w:id="302" w:name="_Toc163442026"/>
      <w:bookmarkStart w:id="303" w:name="_Toc163464100"/>
      <w:bookmarkStart w:id="304" w:name="_Toc165093184"/>
      <w:bookmarkStart w:id="305" w:name="_Toc165093465"/>
      <w:bookmarkStart w:id="306" w:name="_Toc167600317"/>
      <w:bookmarkStart w:id="307" w:name="_Toc167609717"/>
      <w:bookmarkStart w:id="308" w:name="_Toc169580972"/>
      <w:bookmarkStart w:id="309" w:name="_Toc194994387"/>
      <w:bookmarkStart w:id="310" w:name="_Toc238372117"/>
      <w:bookmarkStart w:id="311" w:name="_Toc238372271"/>
      <w:bookmarkStart w:id="312" w:name="_Toc238375365"/>
      <w:bookmarkStart w:id="313" w:name="_Toc248038660"/>
      <w:bookmarkStart w:id="314" w:name="_Toc248038782"/>
      <w:bookmarkStart w:id="315" w:name="_Toc252515425"/>
      <w:bookmarkStart w:id="316" w:name="_Toc256149397"/>
      <w:bookmarkStart w:id="317" w:name="_Toc268254179"/>
      <w:bookmarkStart w:id="318" w:name="_Toc272328419"/>
      <w:bookmarkStart w:id="319" w:name="_Toc273970947"/>
      <w:bookmarkStart w:id="320" w:name="_Toc295735192"/>
      <w:bookmarkStart w:id="321" w:name="_Toc296932106"/>
      <w:bookmarkStart w:id="322" w:name="_Toc298156126"/>
      <w:bookmarkStart w:id="323" w:name="_Toc300556125"/>
      <w:bookmarkStart w:id="324" w:name="_Toc301161970"/>
      <w:bookmarkStart w:id="325" w:name="_Toc299717104"/>
      <w:r>
        <w:rPr>
          <w:rStyle w:val="CharDivNo"/>
        </w:rPr>
        <w:t>Division 1</w:t>
      </w:r>
      <w:r>
        <w:rPr>
          <w:snapToGrid w:val="0"/>
        </w:rPr>
        <w:t> — </w:t>
      </w:r>
      <w:r>
        <w:rPr>
          <w:rStyle w:val="CharDivText"/>
        </w:rPr>
        <w:t>Application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del w:id="326" w:author="svcMRProcess" w:date="2018-09-08T22:29:00Z">
        <w:r>
          <w:rPr>
            <w:rStyle w:val="CharDivText"/>
          </w:rPr>
          <w:delText xml:space="preserve"> </w:delText>
        </w:r>
      </w:del>
    </w:p>
    <w:p>
      <w:pPr>
        <w:pStyle w:val="Heading5"/>
        <w:spacing w:before="240"/>
        <w:rPr>
          <w:snapToGrid w:val="0"/>
        </w:rPr>
      </w:pPr>
      <w:bookmarkStart w:id="327" w:name="_Toc484505188"/>
      <w:bookmarkStart w:id="328" w:name="_Toc237339"/>
      <w:bookmarkStart w:id="329" w:name="_Toc118857418"/>
      <w:bookmarkStart w:id="330" w:name="_Toc301161971"/>
      <w:bookmarkStart w:id="331" w:name="_Toc299717105"/>
      <w:r>
        <w:rPr>
          <w:rStyle w:val="CharSectno"/>
        </w:rPr>
        <w:t>12</w:t>
      </w:r>
      <w:r>
        <w:rPr>
          <w:snapToGrid w:val="0"/>
        </w:rPr>
        <w:t>.</w:t>
      </w:r>
      <w:r>
        <w:rPr>
          <w:snapToGrid w:val="0"/>
        </w:rPr>
        <w:tab/>
        <w:t>Application</w:t>
      </w:r>
      <w:bookmarkEnd w:id="327"/>
      <w:r>
        <w:rPr>
          <w:snapToGrid w:val="0"/>
        </w:rPr>
        <w:t xml:space="preserve"> of Part </w:t>
      </w:r>
      <w:bookmarkEnd w:id="328"/>
      <w:r>
        <w:rPr>
          <w:snapToGrid w:val="0"/>
        </w:rPr>
        <w:t>3</w:t>
      </w:r>
      <w:bookmarkEnd w:id="329"/>
      <w:bookmarkEnd w:id="330"/>
      <w:bookmarkEnd w:id="331"/>
      <w:del w:id="332" w:author="svcMRProcess" w:date="2018-09-08T22:29:00Z">
        <w:r>
          <w:rPr>
            <w:snapToGrid w:val="0"/>
          </w:rPr>
          <w:delText xml:space="preserve"> </w:delText>
        </w:r>
      </w:del>
    </w:p>
    <w:p>
      <w:pPr>
        <w:pStyle w:val="Subsection"/>
        <w:spacing w:before="180"/>
        <w:rPr>
          <w:snapToGrid w:val="0"/>
        </w:rPr>
      </w:pPr>
      <w:r>
        <w:rPr>
          <w:snapToGrid w:val="0"/>
        </w:rPr>
        <w:tab/>
      </w:r>
      <w:r>
        <w:rPr>
          <w:snapToGrid w:val="0"/>
        </w:rPr>
        <w:tab/>
        <w:t>This Part applies to —</w:t>
      </w:r>
      <w:del w:id="333" w:author="svcMRProcess" w:date="2018-09-08T22:29:00Z">
        <w:r>
          <w:rPr>
            <w:snapToGrid w:val="0"/>
          </w:rPr>
          <w:delText> </w:delText>
        </w:r>
      </w:del>
    </w:p>
    <w:p>
      <w:pPr>
        <w:pStyle w:val="Indenta"/>
        <w:spacing w:before="90"/>
        <w:rPr>
          <w:snapToGrid w:val="0"/>
        </w:rPr>
      </w:pPr>
      <w:r>
        <w:rPr>
          <w:snapToGrid w:val="0"/>
        </w:rPr>
        <w:tab/>
        <w:t>(a)</w:t>
      </w:r>
      <w:r>
        <w:rPr>
          <w:snapToGrid w:val="0"/>
        </w:rPr>
        <w:tab/>
        <w:t>a dismissal under —</w:t>
      </w:r>
      <w:del w:id="334" w:author="svcMRProcess" w:date="2018-09-08T22:29:00Z">
        <w:r>
          <w:rPr>
            <w:snapToGrid w:val="0"/>
          </w:rPr>
          <w:delText> </w:delText>
        </w:r>
      </w:del>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ins w:id="335" w:author="svcMRProcess" w:date="2018-09-08T22:29:00Z"/>
          <w:snapToGrid w:val="0"/>
        </w:rPr>
      </w:pPr>
      <w:ins w:id="336" w:author="svcMRProcess" w:date="2018-09-08T22:29:00Z">
        <w:r>
          <w:rPr>
            <w:snapToGrid w:val="0"/>
          </w:rPr>
          <w:tab/>
        </w:r>
        <w:r>
          <w:rPr>
            <w:snapToGrid w:val="0"/>
          </w:rPr>
          <w:tab/>
          <w:t>and</w:t>
        </w:r>
      </w:ins>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ins w:id="337" w:author="svcMRProcess" w:date="2018-09-08T22:29:00Z">
        <w:r>
          <w:rPr>
            <w:snapToGrid w:val="0"/>
          </w:rPr>
          <w:t xml:space="preserve"> and</w:t>
        </w:r>
      </w:ins>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del w:id="338" w:author="svcMRProcess" w:date="2018-09-08T22:29:00Z">
        <w:r>
          <w:rPr>
            <w:snapToGrid w:val="0"/>
          </w:rPr>
          <w:delText> </w:delText>
        </w:r>
      </w:del>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del w:id="339" w:author="svcMRProcess" w:date="2018-09-08T22:29:00Z">
        <w:r>
          <w:delText xml:space="preserve"> </w:delText>
        </w:r>
      </w:del>
    </w:p>
    <w:p>
      <w:pPr>
        <w:pStyle w:val="Heading5"/>
        <w:spacing w:before="240"/>
        <w:rPr>
          <w:snapToGrid w:val="0"/>
        </w:rPr>
      </w:pPr>
      <w:bookmarkStart w:id="340" w:name="_Toc484505189"/>
      <w:bookmarkStart w:id="341" w:name="_Toc237340"/>
      <w:bookmarkStart w:id="342" w:name="_Toc118857419"/>
      <w:bookmarkStart w:id="343" w:name="_Toc301161972"/>
      <w:bookmarkStart w:id="344" w:name="_Toc299717106"/>
      <w:r>
        <w:rPr>
          <w:rStyle w:val="CharSectno"/>
        </w:rPr>
        <w:t>13</w:t>
      </w:r>
      <w:r>
        <w:rPr>
          <w:snapToGrid w:val="0"/>
        </w:rPr>
        <w:t>.</w:t>
      </w:r>
      <w:r>
        <w:rPr>
          <w:snapToGrid w:val="0"/>
        </w:rPr>
        <w:tab/>
        <w:t>Effect of Part 3 on other laws</w:t>
      </w:r>
      <w:bookmarkEnd w:id="340"/>
      <w:bookmarkEnd w:id="341"/>
      <w:bookmarkEnd w:id="342"/>
      <w:bookmarkEnd w:id="343"/>
      <w:bookmarkEnd w:id="344"/>
      <w:del w:id="345" w:author="svcMRProcess" w:date="2018-09-08T22:29:00Z">
        <w:r>
          <w:rPr>
            <w:snapToGrid w:val="0"/>
          </w:rPr>
          <w:delText xml:space="preserve"> </w:delText>
        </w:r>
      </w:del>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46" w:name="_Toc77413887"/>
      <w:bookmarkStart w:id="347" w:name="_Toc86555437"/>
      <w:bookmarkStart w:id="348" w:name="_Toc89229712"/>
      <w:bookmarkStart w:id="349" w:name="_Toc89247042"/>
      <w:bookmarkStart w:id="350" w:name="_Toc96923243"/>
      <w:bookmarkStart w:id="351" w:name="_Toc102530420"/>
      <w:bookmarkStart w:id="352" w:name="_Toc103134809"/>
      <w:bookmarkStart w:id="353" w:name="_Toc105300610"/>
      <w:bookmarkStart w:id="354" w:name="_Toc106440439"/>
      <w:bookmarkStart w:id="355" w:name="_Toc106506269"/>
      <w:bookmarkStart w:id="356" w:name="_Toc107204248"/>
      <w:bookmarkStart w:id="357" w:name="_Toc108239597"/>
      <w:bookmarkStart w:id="358" w:name="_Toc108247953"/>
      <w:bookmarkStart w:id="359" w:name="_Toc108249627"/>
      <w:bookmarkStart w:id="360" w:name="_Toc108251229"/>
      <w:bookmarkStart w:id="361" w:name="_Toc108428820"/>
      <w:bookmarkStart w:id="362" w:name="_Toc108495630"/>
      <w:bookmarkStart w:id="363" w:name="_Toc109469598"/>
      <w:bookmarkStart w:id="364" w:name="_Toc109469861"/>
      <w:bookmarkStart w:id="365" w:name="_Toc118797459"/>
      <w:bookmarkStart w:id="366" w:name="_Toc118857420"/>
      <w:bookmarkStart w:id="367" w:name="_Toc139773903"/>
      <w:bookmarkStart w:id="368" w:name="_Toc147055118"/>
      <w:bookmarkStart w:id="369" w:name="_Toc147133413"/>
      <w:bookmarkStart w:id="370" w:name="_Toc149450986"/>
      <w:bookmarkStart w:id="371" w:name="_Toc153610296"/>
      <w:bookmarkStart w:id="372" w:name="_Toc153617644"/>
      <w:bookmarkStart w:id="373" w:name="_Toc156724179"/>
      <w:bookmarkStart w:id="374" w:name="_Toc157479010"/>
      <w:bookmarkStart w:id="375" w:name="_Toc163442029"/>
      <w:bookmarkStart w:id="376" w:name="_Toc163464103"/>
      <w:bookmarkStart w:id="377" w:name="_Toc165093187"/>
      <w:bookmarkStart w:id="378" w:name="_Toc165093468"/>
      <w:bookmarkStart w:id="379" w:name="_Toc167600320"/>
      <w:bookmarkStart w:id="380" w:name="_Toc167609720"/>
      <w:bookmarkStart w:id="381" w:name="_Toc169580975"/>
      <w:bookmarkStart w:id="382" w:name="_Toc194994390"/>
      <w:bookmarkStart w:id="383" w:name="_Toc238372120"/>
      <w:bookmarkStart w:id="384" w:name="_Toc238372274"/>
      <w:bookmarkStart w:id="385" w:name="_Toc238375368"/>
      <w:bookmarkStart w:id="386" w:name="_Toc248038663"/>
      <w:bookmarkStart w:id="387" w:name="_Toc248038785"/>
      <w:bookmarkStart w:id="388" w:name="_Toc252515428"/>
      <w:bookmarkStart w:id="389" w:name="_Toc256149400"/>
      <w:bookmarkStart w:id="390" w:name="_Toc268254182"/>
      <w:bookmarkStart w:id="391" w:name="_Toc272328422"/>
      <w:bookmarkStart w:id="392" w:name="_Toc273970950"/>
      <w:bookmarkStart w:id="393" w:name="_Toc295735195"/>
      <w:bookmarkStart w:id="394" w:name="_Toc296932109"/>
      <w:bookmarkStart w:id="395" w:name="_Toc298156129"/>
      <w:bookmarkStart w:id="396" w:name="_Toc300556128"/>
      <w:bookmarkStart w:id="397" w:name="_Toc301161973"/>
      <w:bookmarkStart w:id="398" w:name="_Toc299717107"/>
      <w:r>
        <w:rPr>
          <w:rStyle w:val="CharDivNo"/>
        </w:rPr>
        <w:t>Division 2</w:t>
      </w:r>
      <w:r>
        <w:rPr>
          <w:snapToGrid w:val="0"/>
        </w:rPr>
        <w:t> — </w:t>
      </w:r>
      <w:r>
        <w:rPr>
          <w:rStyle w:val="CharDivText"/>
        </w:rPr>
        <w:t>Exceptions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del w:id="399" w:author="svcMRProcess" w:date="2018-09-08T22:29:00Z">
        <w:r>
          <w:rPr>
            <w:rStyle w:val="CharDivText"/>
          </w:rPr>
          <w:delText xml:space="preserve"> </w:delText>
        </w:r>
      </w:del>
    </w:p>
    <w:p>
      <w:pPr>
        <w:pStyle w:val="Heading5"/>
        <w:spacing w:before="240"/>
        <w:rPr>
          <w:snapToGrid w:val="0"/>
        </w:rPr>
      </w:pPr>
      <w:bookmarkStart w:id="400" w:name="_Toc484505190"/>
      <w:bookmarkStart w:id="401" w:name="_Toc237341"/>
      <w:bookmarkStart w:id="402" w:name="_Toc118857421"/>
      <w:bookmarkStart w:id="403" w:name="_Toc299717108"/>
      <w:bookmarkStart w:id="404" w:name="_Toc301161974"/>
      <w:r>
        <w:rPr>
          <w:rStyle w:val="CharSectno"/>
        </w:rPr>
        <w:t>14</w:t>
      </w:r>
      <w:r>
        <w:t>.</w:t>
      </w:r>
      <w:r>
        <w:rPr>
          <w:snapToGrid w:val="0"/>
        </w:rPr>
        <w:tab/>
      </w:r>
      <w:bookmarkEnd w:id="400"/>
      <w:bookmarkEnd w:id="401"/>
      <w:bookmarkEnd w:id="402"/>
      <w:del w:id="405" w:author="svcMRProcess" w:date="2018-09-08T22:29:00Z">
        <w:r>
          <w:rPr>
            <w:snapToGrid w:val="0"/>
          </w:rPr>
          <w:delText>Proceedings in courts</w:delText>
        </w:r>
      </w:del>
      <w:ins w:id="406" w:author="svcMRProcess" w:date="2018-09-08T22:29:00Z">
        <w:r>
          <w:rPr>
            <w:snapToGrid w:val="0"/>
          </w:rPr>
          <w:t>Div. 4 does</w:t>
        </w:r>
      </w:ins>
      <w:r>
        <w:rPr>
          <w:snapToGrid w:val="0"/>
        </w:rPr>
        <w:t xml:space="preserve"> not </w:t>
      </w:r>
      <w:del w:id="407" w:author="svcMRProcess" w:date="2018-09-08T22:29:00Z">
        <w:r>
          <w:rPr>
            <w:snapToGrid w:val="0"/>
          </w:rPr>
          <w:delText>affected by Division 4</w:delText>
        </w:r>
        <w:bookmarkEnd w:id="403"/>
        <w:r>
          <w:rPr>
            <w:snapToGrid w:val="0"/>
          </w:rPr>
          <w:delText xml:space="preserve"> </w:delText>
        </w:r>
      </w:del>
      <w:ins w:id="408" w:author="svcMRProcess" w:date="2018-09-08T22:29:00Z">
        <w:r>
          <w:rPr>
            <w:snapToGrid w:val="0"/>
          </w:rPr>
          <w:t>affect certain matters</w:t>
        </w:r>
      </w:ins>
      <w:bookmarkEnd w:id="404"/>
    </w:p>
    <w:p>
      <w:pPr>
        <w:pStyle w:val="Subsection"/>
        <w:keepNext/>
        <w:keepLines/>
        <w:spacing w:before="180"/>
        <w:rPr>
          <w:snapToGrid w:val="0"/>
        </w:rPr>
      </w:pPr>
      <w:r>
        <w:rPr>
          <w:snapToGrid w:val="0"/>
        </w:rPr>
        <w:tab/>
        <w:t>(1)</w:t>
      </w:r>
      <w:r>
        <w:rPr>
          <w:snapToGrid w:val="0"/>
        </w:rPr>
        <w:tab/>
        <w:t>Nothing in Division 4 affects —</w:t>
      </w:r>
      <w:del w:id="409" w:author="svcMRProcess" w:date="2018-09-08T22:29:00Z">
        <w:r>
          <w:rPr>
            <w:snapToGrid w:val="0"/>
          </w:rPr>
          <w:delText> </w:delText>
        </w:r>
      </w:del>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del w:id="410" w:author="svcMRProcess" w:date="2018-09-08T22:29:00Z">
        <w:r>
          <w:rPr>
            <w:snapToGrid w:val="0"/>
          </w:rPr>
          <w:delText> </w:delText>
        </w:r>
      </w:del>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del w:id="411" w:author="svcMRProcess" w:date="2018-09-08T22:29:00Z">
        <w:r>
          <w:rPr>
            <w:snapToGrid w:val="0"/>
          </w:rPr>
          <w:delText> </w:delText>
        </w:r>
      </w:del>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412" w:name="_Toc484505191"/>
      <w:bookmarkStart w:id="413" w:name="_Toc237342"/>
      <w:bookmarkStart w:id="414" w:name="_Toc118857422"/>
      <w:bookmarkStart w:id="415" w:name="_Toc299717109"/>
      <w:bookmarkStart w:id="416" w:name="_Toc301161975"/>
      <w:r>
        <w:rPr>
          <w:rStyle w:val="CharSectno"/>
        </w:rPr>
        <w:t>15</w:t>
      </w:r>
      <w:r>
        <w:rPr>
          <w:snapToGrid w:val="0"/>
        </w:rPr>
        <w:t>.</w:t>
      </w:r>
      <w:r>
        <w:rPr>
          <w:snapToGrid w:val="0"/>
        </w:rPr>
        <w:tab/>
        <w:t>Bail decisions</w:t>
      </w:r>
      <w:bookmarkEnd w:id="412"/>
      <w:bookmarkEnd w:id="413"/>
      <w:bookmarkEnd w:id="414"/>
      <w:bookmarkEnd w:id="415"/>
      <w:r>
        <w:rPr>
          <w:snapToGrid w:val="0"/>
        </w:rPr>
        <w:t xml:space="preserve"> </w:t>
      </w:r>
      <w:ins w:id="417" w:author="svcMRProcess" w:date="2018-09-08T22:29:00Z">
        <w:r>
          <w:rPr>
            <w:snapToGrid w:val="0"/>
          </w:rPr>
          <w:t>not affected by s. 25, 26 or 27</w:t>
        </w:r>
      </w:ins>
      <w:bookmarkEnd w:id="416"/>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418" w:name="_Toc484505192"/>
      <w:bookmarkStart w:id="419" w:name="_Toc237343"/>
      <w:bookmarkStart w:id="420" w:name="_Toc118857423"/>
      <w:bookmarkStart w:id="421" w:name="_Toc299717110"/>
      <w:bookmarkStart w:id="422" w:name="_Toc301161976"/>
      <w:r>
        <w:rPr>
          <w:rStyle w:val="CharSectno"/>
        </w:rPr>
        <w:t>16</w:t>
      </w:r>
      <w:r>
        <w:rPr>
          <w:snapToGrid w:val="0"/>
        </w:rPr>
        <w:t>.</w:t>
      </w:r>
      <w:r>
        <w:rPr>
          <w:snapToGrid w:val="0"/>
        </w:rPr>
        <w:tab/>
        <w:t>Further exceptions</w:t>
      </w:r>
      <w:bookmarkEnd w:id="418"/>
      <w:bookmarkEnd w:id="419"/>
      <w:bookmarkEnd w:id="420"/>
      <w:bookmarkEnd w:id="421"/>
      <w:r>
        <w:rPr>
          <w:snapToGrid w:val="0"/>
        </w:rPr>
        <w:t xml:space="preserve"> </w:t>
      </w:r>
      <w:ins w:id="423" w:author="svcMRProcess" w:date="2018-09-08T22:29:00Z">
        <w:r>
          <w:rPr>
            <w:snapToGrid w:val="0"/>
          </w:rPr>
          <w:t>to Part 3</w:t>
        </w:r>
      </w:ins>
      <w:bookmarkEnd w:id="422"/>
    </w:p>
    <w:p>
      <w:pPr>
        <w:pStyle w:val="Subsection"/>
        <w:keepNext/>
        <w:rPr>
          <w:snapToGrid w:val="0"/>
        </w:rPr>
      </w:pPr>
      <w:r>
        <w:rPr>
          <w:snapToGrid w:val="0"/>
        </w:rPr>
        <w:tab/>
        <w:t>(1)</w:t>
      </w:r>
      <w:r>
        <w:rPr>
          <w:snapToGrid w:val="0"/>
        </w:rPr>
        <w:tab/>
        <w:t>Regulations may be made under section 33 —</w:t>
      </w:r>
      <w:del w:id="424" w:author="svcMRProcess" w:date="2018-09-08T22:29:00Z">
        <w:r>
          <w:rPr>
            <w:snapToGrid w:val="0"/>
          </w:rPr>
          <w:delText> </w:delText>
        </w:r>
      </w:del>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del w:id="425" w:author="svcMRProcess" w:date="2018-09-08T22:29:00Z">
        <w:r>
          <w:rPr>
            <w:snapToGrid w:val="0"/>
          </w:rPr>
          <w:delText> </w:delText>
        </w:r>
      </w:del>
    </w:p>
    <w:p>
      <w:pPr>
        <w:pStyle w:val="Indenta"/>
        <w:rPr>
          <w:snapToGrid w:val="0"/>
        </w:rPr>
      </w:pPr>
      <w:r>
        <w:rPr>
          <w:snapToGrid w:val="0"/>
        </w:rPr>
        <w:tab/>
        <w:t>(a)</w:t>
      </w:r>
      <w:r>
        <w:rPr>
          <w:snapToGrid w:val="0"/>
        </w:rPr>
        <w:tab/>
        <w:t>by reference to —</w:t>
      </w:r>
      <w:del w:id="426" w:author="svcMRProcess" w:date="2018-09-08T22:29:00Z">
        <w:r>
          <w:rPr>
            <w:snapToGrid w:val="0"/>
          </w:rPr>
          <w:delText> </w:delText>
        </w:r>
      </w:del>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del w:id="427" w:author="svcMRProcess" w:date="2018-09-08T22:29:00Z">
        <w:r>
          <w:rPr>
            <w:snapToGrid w:val="0"/>
          </w:rPr>
          <w:delText> </w:delText>
        </w:r>
      </w:del>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428" w:name="_Toc77413891"/>
      <w:bookmarkStart w:id="429" w:name="_Toc86555441"/>
      <w:bookmarkStart w:id="430" w:name="_Toc89229716"/>
      <w:bookmarkStart w:id="431" w:name="_Toc89247046"/>
      <w:bookmarkStart w:id="432" w:name="_Toc96923247"/>
      <w:bookmarkStart w:id="433" w:name="_Toc102530424"/>
      <w:bookmarkStart w:id="434" w:name="_Toc103134813"/>
      <w:bookmarkStart w:id="435" w:name="_Toc105300614"/>
      <w:bookmarkStart w:id="436" w:name="_Toc106440443"/>
      <w:bookmarkStart w:id="437" w:name="_Toc106506273"/>
      <w:bookmarkStart w:id="438" w:name="_Toc107204252"/>
      <w:bookmarkStart w:id="439" w:name="_Toc108239601"/>
      <w:bookmarkStart w:id="440" w:name="_Toc108247957"/>
      <w:bookmarkStart w:id="441" w:name="_Toc108249631"/>
      <w:bookmarkStart w:id="442" w:name="_Toc108251233"/>
      <w:bookmarkStart w:id="443" w:name="_Toc108428824"/>
      <w:bookmarkStart w:id="444" w:name="_Toc108495634"/>
      <w:bookmarkStart w:id="445" w:name="_Toc109469602"/>
      <w:bookmarkStart w:id="446" w:name="_Toc109469865"/>
      <w:bookmarkStart w:id="447" w:name="_Toc118797463"/>
      <w:bookmarkStart w:id="448" w:name="_Toc118857424"/>
      <w:bookmarkStart w:id="449" w:name="_Toc139773907"/>
      <w:bookmarkStart w:id="450" w:name="_Toc147055122"/>
      <w:bookmarkStart w:id="451" w:name="_Toc147133417"/>
      <w:bookmarkStart w:id="452" w:name="_Toc149450990"/>
      <w:bookmarkStart w:id="453" w:name="_Toc153610300"/>
      <w:bookmarkStart w:id="454" w:name="_Toc153617648"/>
      <w:bookmarkStart w:id="455" w:name="_Toc156724183"/>
      <w:bookmarkStart w:id="456" w:name="_Toc157479014"/>
      <w:bookmarkStart w:id="457" w:name="_Toc163442033"/>
      <w:bookmarkStart w:id="458" w:name="_Toc163464107"/>
      <w:bookmarkStart w:id="459" w:name="_Toc165093191"/>
      <w:bookmarkStart w:id="460" w:name="_Toc165093472"/>
      <w:bookmarkStart w:id="461" w:name="_Toc167600324"/>
      <w:bookmarkStart w:id="462" w:name="_Toc167609724"/>
      <w:bookmarkStart w:id="463" w:name="_Toc169580979"/>
      <w:bookmarkStart w:id="464" w:name="_Toc194994394"/>
      <w:bookmarkStart w:id="465" w:name="_Toc238372124"/>
      <w:bookmarkStart w:id="466" w:name="_Toc238372278"/>
      <w:bookmarkStart w:id="467" w:name="_Toc238375372"/>
      <w:bookmarkStart w:id="468" w:name="_Toc248038667"/>
      <w:bookmarkStart w:id="469" w:name="_Toc248038789"/>
      <w:bookmarkStart w:id="470" w:name="_Toc252515432"/>
      <w:bookmarkStart w:id="471" w:name="_Toc256149404"/>
      <w:bookmarkStart w:id="472" w:name="_Toc268254186"/>
      <w:bookmarkStart w:id="473" w:name="_Toc272328426"/>
      <w:bookmarkStart w:id="474" w:name="_Toc273970954"/>
      <w:bookmarkStart w:id="475" w:name="_Toc295735199"/>
      <w:bookmarkStart w:id="476" w:name="_Toc296932113"/>
      <w:bookmarkStart w:id="477" w:name="_Toc298156133"/>
      <w:bookmarkStart w:id="478" w:name="_Toc300556132"/>
      <w:bookmarkStart w:id="479" w:name="_Toc301161977"/>
      <w:bookmarkStart w:id="480" w:name="_Toc299717111"/>
      <w:r>
        <w:rPr>
          <w:rStyle w:val="CharDivNo"/>
        </w:rPr>
        <w:t>Division 3</w:t>
      </w:r>
      <w:r>
        <w:rPr>
          <w:snapToGrid w:val="0"/>
        </w:rPr>
        <w:t> — </w:t>
      </w:r>
      <w:r>
        <w:rPr>
          <w:rStyle w:val="CharDivText"/>
        </w:rPr>
        <w:t>Discrimination on ground of spent conviction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del w:id="481" w:author="svcMRProcess" w:date="2018-09-08T22:29:00Z">
        <w:r>
          <w:rPr>
            <w:rStyle w:val="CharDivText"/>
          </w:rPr>
          <w:delText xml:space="preserve"> </w:delText>
        </w:r>
      </w:del>
    </w:p>
    <w:p>
      <w:pPr>
        <w:pStyle w:val="Heading5"/>
        <w:rPr>
          <w:snapToGrid w:val="0"/>
        </w:rPr>
      </w:pPr>
      <w:bookmarkStart w:id="482" w:name="_Toc484505193"/>
      <w:bookmarkStart w:id="483" w:name="_Toc237344"/>
      <w:bookmarkStart w:id="484" w:name="_Toc118857425"/>
      <w:bookmarkStart w:id="485" w:name="_Toc301161978"/>
      <w:bookmarkStart w:id="486" w:name="_Toc299717112"/>
      <w:r>
        <w:rPr>
          <w:rStyle w:val="CharSectno"/>
        </w:rPr>
        <w:t>17</w:t>
      </w:r>
      <w:r>
        <w:rPr>
          <w:snapToGrid w:val="0"/>
        </w:rPr>
        <w:t>.</w:t>
      </w:r>
      <w:r>
        <w:rPr>
          <w:snapToGrid w:val="0"/>
        </w:rPr>
        <w:tab/>
      </w:r>
      <w:bookmarkEnd w:id="482"/>
      <w:bookmarkEnd w:id="483"/>
      <w:bookmarkEnd w:id="484"/>
      <w:r>
        <w:rPr>
          <w:snapToGrid w:val="0"/>
        </w:rPr>
        <w:t>Terms used</w:t>
      </w:r>
      <w:bookmarkEnd w:id="485"/>
      <w:del w:id="487" w:author="svcMRProcess" w:date="2018-09-08T22:29:00Z">
        <w:r>
          <w:rPr>
            <w:snapToGrid w:val="0"/>
          </w:rPr>
          <w:delText xml:space="preserve"> in this Division</w:delText>
        </w:r>
        <w:bookmarkEnd w:id="486"/>
        <w:r>
          <w:rPr>
            <w:snapToGrid w:val="0"/>
          </w:rPr>
          <w:delText xml:space="preserve"> </w:delText>
        </w:r>
      </w:del>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del w:id="488" w:author="svcMRProcess" w:date="2018-09-08T22:29:00Z">
        <w:r>
          <w:rPr>
            <w:snapToGrid w:val="0"/>
          </w:rPr>
          <w:delText> </w:delText>
        </w:r>
      </w:del>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89" w:name="_Toc484505194"/>
      <w:bookmarkStart w:id="490" w:name="_Toc237345"/>
      <w:bookmarkStart w:id="491" w:name="_Toc118857426"/>
      <w:bookmarkStart w:id="492" w:name="_Toc299717113"/>
      <w:bookmarkStart w:id="493" w:name="_Toc301161979"/>
      <w:r>
        <w:rPr>
          <w:rStyle w:val="CharSectno"/>
        </w:rPr>
        <w:t>18</w:t>
      </w:r>
      <w:r>
        <w:rPr>
          <w:snapToGrid w:val="0"/>
        </w:rPr>
        <w:t>.</w:t>
      </w:r>
      <w:r>
        <w:rPr>
          <w:snapToGrid w:val="0"/>
        </w:rPr>
        <w:tab/>
      </w:r>
      <w:del w:id="494" w:author="svcMRProcess" w:date="2018-09-08T22:29:00Z">
        <w:r>
          <w:rPr>
            <w:snapToGrid w:val="0"/>
          </w:rPr>
          <w:delText>Discrimination against job</w:delText>
        </w:r>
      </w:del>
      <w:ins w:id="495" w:author="svcMRProcess" w:date="2018-09-08T22:29:00Z">
        <w:r>
          <w:rPr>
            <w:snapToGrid w:val="0"/>
          </w:rPr>
          <w:t>Job</w:t>
        </w:r>
      </w:ins>
      <w:r>
        <w:rPr>
          <w:snapToGrid w:val="0"/>
        </w:rPr>
        <w:t xml:space="preserve"> applicants and employees</w:t>
      </w:r>
      <w:bookmarkEnd w:id="489"/>
      <w:bookmarkEnd w:id="490"/>
      <w:bookmarkEnd w:id="491"/>
      <w:bookmarkEnd w:id="492"/>
      <w:del w:id="496" w:author="svcMRProcess" w:date="2018-09-08T22:29:00Z">
        <w:r>
          <w:rPr>
            <w:snapToGrid w:val="0"/>
          </w:rPr>
          <w:delText xml:space="preserve"> </w:delText>
        </w:r>
      </w:del>
      <w:ins w:id="497" w:author="svcMRProcess" w:date="2018-09-08T22:29:00Z">
        <w:r>
          <w:rPr>
            <w:snapToGrid w:val="0"/>
          </w:rPr>
          <w:t>, discrimination against</w:t>
        </w:r>
      </w:ins>
      <w:bookmarkEnd w:id="493"/>
    </w:p>
    <w:p>
      <w:pPr>
        <w:pStyle w:val="Subsection"/>
        <w:rPr>
          <w:snapToGrid w:val="0"/>
        </w:rPr>
      </w:pPr>
      <w:r>
        <w:rPr>
          <w:snapToGrid w:val="0"/>
        </w:rPr>
        <w:tab/>
        <w:t>(1)</w:t>
      </w:r>
      <w:r>
        <w:rPr>
          <w:snapToGrid w:val="0"/>
        </w:rPr>
        <w:tab/>
        <w:t>It is unlawful for an employer to discriminate against a person on the ground of a spent conviction of the person —</w:t>
      </w:r>
      <w:del w:id="498" w:author="svcMRProcess" w:date="2018-09-08T22:29:00Z">
        <w:r>
          <w:rPr>
            <w:snapToGrid w:val="0"/>
          </w:rPr>
          <w:delText> </w:delText>
        </w:r>
      </w:del>
    </w:p>
    <w:p>
      <w:pPr>
        <w:pStyle w:val="Indenta"/>
        <w:rPr>
          <w:snapToGrid w:val="0"/>
        </w:rPr>
      </w:pPr>
      <w:r>
        <w:rPr>
          <w:snapToGrid w:val="0"/>
        </w:rPr>
        <w:tab/>
        <w:t>(a)</w:t>
      </w:r>
      <w:r>
        <w:rPr>
          <w:snapToGrid w:val="0"/>
        </w:rPr>
        <w:tab/>
        <w:t>in the arrangements made for the purpose of determining who should be offered employment;</w:t>
      </w:r>
      <w:ins w:id="499" w:author="svcMRProcess" w:date="2018-09-08T22:29:00Z">
        <w:r>
          <w:rPr>
            <w:snapToGrid w:val="0"/>
          </w:rPr>
          <w:t xml:space="preserve"> or</w:t>
        </w:r>
      </w:ins>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del w:id="500" w:author="svcMRProcess" w:date="2018-09-08T22:29:00Z">
        <w:r>
          <w:rPr>
            <w:snapToGrid w:val="0"/>
          </w:rPr>
          <w:delText> </w:delText>
        </w:r>
      </w:del>
    </w:p>
    <w:p>
      <w:pPr>
        <w:pStyle w:val="Indenta"/>
        <w:rPr>
          <w:snapToGrid w:val="0"/>
        </w:rPr>
      </w:pPr>
      <w:r>
        <w:rPr>
          <w:snapToGrid w:val="0"/>
        </w:rPr>
        <w:tab/>
        <w:t>(a)</w:t>
      </w:r>
      <w:r>
        <w:rPr>
          <w:snapToGrid w:val="0"/>
        </w:rPr>
        <w:tab/>
        <w:t>in the terms or conditions of employment that the employer affords the employee;</w:t>
      </w:r>
      <w:ins w:id="501" w:author="svcMRProcess" w:date="2018-09-08T22:29:00Z">
        <w:r>
          <w:rPr>
            <w:snapToGrid w:val="0"/>
          </w:rPr>
          <w:t xml:space="preserve"> or</w:t>
        </w:r>
      </w:ins>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ins w:id="502" w:author="svcMRProcess" w:date="2018-09-08T22:29:00Z">
        <w:r>
          <w:rPr>
            <w:snapToGrid w:val="0"/>
          </w:rPr>
          <w:t xml:space="preserve"> or</w:t>
        </w:r>
      </w:ins>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503" w:name="_Toc484505195"/>
      <w:bookmarkStart w:id="504" w:name="_Toc237346"/>
      <w:bookmarkStart w:id="505" w:name="_Toc118857427"/>
      <w:bookmarkStart w:id="506" w:name="_Toc301161980"/>
      <w:bookmarkStart w:id="507" w:name="_Toc299717114"/>
      <w:r>
        <w:rPr>
          <w:rStyle w:val="CharSectno"/>
        </w:rPr>
        <w:t>19</w:t>
      </w:r>
      <w:r>
        <w:rPr>
          <w:snapToGrid w:val="0"/>
        </w:rPr>
        <w:t>.</w:t>
      </w:r>
      <w:r>
        <w:rPr>
          <w:snapToGrid w:val="0"/>
        </w:rPr>
        <w:tab/>
      </w:r>
      <w:del w:id="508" w:author="svcMRProcess" w:date="2018-09-08T22:29:00Z">
        <w:r>
          <w:rPr>
            <w:snapToGrid w:val="0"/>
          </w:rPr>
          <w:delText>Discrimination</w:delText>
        </w:r>
      </w:del>
      <w:ins w:id="509" w:author="svcMRProcess" w:date="2018-09-08T22:29:00Z">
        <w:r>
          <w:rPr>
            <w:snapToGrid w:val="0"/>
          </w:rPr>
          <w:t>Commission agents</w:t>
        </w:r>
        <w:bookmarkEnd w:id="503"/>
        <w:bookmarkEnd w:id="504"/>
        <w:bookmarkEnd w:id="505"/>
        <w:r>
          <w:rPr>
            <w:snapToGrid w:val="0"/>
          </w:rPr>
          <w:t>, discrimination</w:t>
        </w:r>
      </w:ins>
      <w:r>
        <w:rPr>
          <w:snapToGrid w:val="0"/>
        </w:rPr>
        <w:t xml:space="preserve"> against</w:t>
      </w:r>
      <w:bookmarkEnd w:id="506"/>
      <w:del w:id="510" w:author="svcMRProcess" w:date="2018-09-08T22:29:00Z">
        <w:r>
          <w:rPr>
            <w:snapToGrid w:val="0"/>
          </w:rPr>
          <w:delText xml:space="preserve"> commission agents</w:delText>
        </w:r>
        <w:bookmarkEnd w:id="507"/>
        <w:r>
          <w:rPr>
            <w:snapToGrid w:val="0"/>
          </w:rPr>
          <w:delText xml:space="preserve"> </w:delText>
        </w:r>
      </w:del>
    </w:p>
    <w:p>
      <w:pPr>
        <w:pStyle w:val="Subsection"/>
        <w:rPr>
          <w:snapToGrid w:val="0"/>
        </w:rPr>
      </w:pPr>
      <w:r>
        <w:rPr>
          <w:snapToGrid w:val="0"/>
        </w:rPr>
        <w:tab/>
        <w:t>(1)</w:t>
      </w:r>
      <w:r>
        <w:rPr>
          <w:snapToGrid w:val="0"/>
        </w:rPr>
        <w:tab/>
        <w:t>It is unlawful for a principal to discriminate against a person on the ground of a spent conviction of the person —</w:t>
      </w:r>
      <w:del w:id="511" w:author="svcMRProcess" w:date="2018-09-08T22:29:00Z">
        <w:r>
          <w:rPr>
            <w:snapToGrid w:val="0"/>
          </w:rPr>
          <w:delText> </w:delText>
        </w:r>
      </w:del>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ins w:id="512" w:author="svcMRProcess" w:date="2018-09-08T22:29:00Z">
        <w:r>
          <w:rPr>
            <w:snapToGrid w:val="0"/>
          </w:rPr>
          <w:t xml:space="preserve"> or</w:t>
        </w:r>
      </w:ins>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del w:id="513" w:author="svcMRProcess" w:date="2018-09-08T22:29:00Z">
        <w:r>
          <w:rPr>
            <w:snapToGrid w:val="0"/>
          </w:rPr>
          <w:delText> </w:delText>
        </w:r>
      </w:del>
    </w:p>
    <w:p>
      <w:pPr>
        <w:pStyle w:val="Indenta"/>
        <w:rPr>
          <w:snapToGrid w:val="0"/>
        </w:rPr>
      </w:pPr>
      <w:r>
        <w:rPr>
          <w:snapToGrid w:val="0"/>
        </w:rPr>
        <w:tab/>
        <w:t>(a)</w:t>
      </w:r>
      <w:r>
        <w:rPr>
          <w:snapToGrid w:val="0"/>
        </w:rPr>
        <w:tab/>
        <w:t>in the terms or conditions that the principal affords the commission agent as a commission agent;</w:t>
      </w:r>
      <w:ins w:id="514" w:author="svcMRProcess" w:date="2018-09-08T22:29:00Z">
        <w:r>
          <w:rPr>
            <w:snapToGrid w:val="0"/>
          </w:rPr>
          <w:t xml:space="preserve"> or</w:t>
        </w:r>
      </w:ins>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ins w:id="515" w:author="svcMRProcess" w:date="2018-09-08T22:29:00Z">
        <w:r>
          <w:rPr>
            <w:snapToGrid w:val="0"/>
          </w:rPr>
          <w:t xml:space="preserve"> or</w:t>
        </w:r>
      </w:ins>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16" w:name="_Toc484505196"/>
      <w:bookmarkStart w:id="517" w:name="_Toc237347"/>
      <w:bookmarkStart w:id="518" w:name="_Toc118857428"/>
      <w:bookmarkStart w:id="519" w:name="_Toc301161981"/>
      <w:bookmarkStart w:id="520" w:name="_Toc299717115"/>
      <w:r>
        <w:rPr>
          <w:rStyle w:val="CharSectno"/>
        </w:rPr>
        <w:t>20</w:t>
      </w:r>
      <w:r>
        <w:rPr>
          <w:snapToGrid w:val="0"/>
        </w:rPr>
        <w:t>.</w:t>
      </w:r>
      <w:r>
        <w:rPr>
          <w:snapToGrid w:val="0"/>
        </w:rPr>
        <w:tab/>
      </w:r>
      <w:del w:id="521" w:author="svcMRProcess" w:date="2018-09-08T22:29:00Z">
        <w:r>
          <w:rPr>
            <w:snapToGrid w:val="0"/>
          </w:rPr>
          <w:delText>Discrimination</w:delText>
        </w:r>
      </w:del>
      <w:ins w:id="522" w:author="svcMRProcess" w:date="2018-09-08T22:29:00Z">
        <w:r>
          <w:rPr>
            <w:snapToGrid w:val="0"/>
          </w:rPr>
          <w:t>Contract workers</w:t>
        </w:r>
        <w:bookmarkEnd w:id="516"/>
        <w:bookmarkEnd w:id="517"/>
        <w:bookmarkEnd w:id="518"/>
        <w:r>
          <w:rPr>
            <w:snapToGrid w:val="0"/>
          </w:rPr>
          <w:t>, discrimination</w:t>
        </w:r>
      </w:ins>
      <w:r>
        <w:rPr>
          <w:snapToGrid w:val="0"/>
        </w:rPr>
        <w:t xml:space="preserve"> against</w:t>
      </w:r>
      <w:bookmarkEnd w:id="519"/>
      <w:del w:id="523" w:author="svcMRProcess" w:date="2018-09-08T22:29:00Z">
        <w:r>
          <w:rPr>
            <w:snapToGrid w:val="0"/>
          </w:rPr>
          <w:delText xml:space="preserve"> contract workers</w:delText>
        </w:r>
        <w:bookmarkEnd w:id="520"/>
        <w:r>
          <w:rPr>
            <w:snapToGrid w:val="0"/>
          </w:rPr>
          <w:delText xml:space="preserve"> </w:delText>
        </w:r>
      </w:del>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del w:id="524" w:author="svcMRProcess" w:date="2018-09-08T22:29:00Z">
        <w:r>
          <w:rPr>
            <w:snapToGrid w:val="0"/>
          </w:rPr>
          <w:delText> </w:delText>
        </w:r>
      </w:del>
    </w:p>
    <w:p>
      <w:pPr>
        <w:pStyle w:val="Indenta"/>
        <w:rPr>
          <w:snapToGrid w:val="0"/>
        </w:rPr>
      </w:pPr>
      <w:r>
        <w:rPr>
          <w:snapToGrid w:val="0"/>
        </w:rPr>
        <w:tab/>
        <w:t>(a)</w:t>
      </w:r>
      <w:r>
        <w:rPr>
          <w:snapToGrid w:val="0"/>
        </w:rPr>
        <w:tab/>
        <w:t>in the terms or conditions on which the principal allows the contract worker to work;</w:t>
      </w:r>
      <w:ins w:id="525" w:author="svcMRProcess" w:date="2018-09-08T22:29:00Z">
        <w:r>
          <w:rPr>
            <w:snapToGrid w:val="0"/>
          </w:rPr>
          <w:t xml:space="preserve"> or</w:t>
        </w:r>
      </w:ins>
    </w:p>
    <w:p>
      <w:pPr>
        <w:pStyle w:val="Indenta"/>
        <w:rPr>
          <w:snapToGrid w:val="0"/>
        </w:rPr>
      </w:pPr>
      <w:r>
        <w:rPr>
          <w:snapToGrid w:val="0"/>
        </w:rPr>
        <w:tab/>
        <w:t>(b)</w:t>
      </w:r>
      <w:r>
        <w:rPr>
          <w:snapToGrid w:val="0"/>
        </w:rPr>
        <w:tab/>
        <w:t>by not allowing the contract worker to work or continue to work;</w:t>
      </w:r>
      <w:ins w:id="526" w:author="svcMRProcess" w:date="2018-09-08T22:29:00Z">
        <w:r>
          <w:rPr>
            <w:snapToGrid w:val="0"/>
          </w:rPr>
          <w:t xml:space="preserve"> or</w:t>
        </w:r>
      </w:ins>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27" w:name="_Toc484505197"/>
      <w:bookmarkStart w:id="528" w:name="_Toc237348"/>
      <w:bookmarkStart w:id="529" w:name="_Toc118857429"/>
      <w:bookmarkStart w:id="530" w:name="_Toc299717116"/>
      <w:bookmarkStart w:id="531" w:name="_Toc301161982"/>
      <w:r>
        <w:rPr>
          <w:rStyle w:val="CharSectno"/>
        </w:rPr>
        <w:t>21</w:t>
      </w:r>
      <w:r>
        <w:rPr>
          <w:snapToGrid w:val="0"/>
        </w:rPr>
        <w:t>.</w:t>
      </w:r>
      <w:r>
        <w:rPr>
          <w:snapToGrid w:val="0"/>
        </w:rPr>
        <w:tab/>
      </w:r>
      <w:bookmarkEnd w:id="527"/>
      <w:del w:id="532" w:author="svcMRProcess" w:date="2018-09-08T22:29:00Z">
        <w:r>
          <w:rPr>
            <w:snapToGrid w:val="0"/>
          </w:rPr>
          <w:delText>Discrimination by organisations</w:delText>
        </w:r>
      </w:del>
      <w:ins w:id="533" w:author="svcMRProcess" w:date="2018-09-08T22:29:00Z">
        <w:r>
          <w:rPr>
            <w:snapToGrid w:val="0"/>
          </w:rPr>
          <w:t>Organisations</w:t>
        </w:r>
      </w:ins>
      <w:r>
        <w:rPr>
          <w:snapToGrid w:val="0"/>
        </w:rPr>
        <w:t xml:space="preserve"> of workers and employers</w:t>
      </w:r>
      <w:bookmarkEnd w:id="528"/>
      <w:bookmarkEnd w:id="529"/>
      <w:bookmarkEnd w:id="530"/>
      <w:del w:id="534" w:author="svcMRProcess" w:date="2018-09-08T22:29:00Z">
        <w:r>
          <w:rPr>
            <w:snapToGrid w:val="0"/>
          </w:rPr>
          <w:delText xml:space="preserve"> </w:delText>
        </w:r>
      </w:del>
      <w:ins w:id="535" w:author="svcMRProcess" w:date="2018-09-08T22:29:00Z">
        <w:r>
          <w:rPr>
            <w:snapToGrid w:val="0"/>
          </w:rPr>
          <w:t>, discrimination by</w:t>
        </w:r>
      </w:ins>
      <w:bookmarkEnd w:id="531"/>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del w:id="536" w:author="svcMRProcess" w:date="2018-09-08T22:29:00Z">
        <w:r>
          <w:rPr>
            <w:snapToGrid w:val="0"/>
          </w:rPr>
          <w:delText> </w:delText>
        </w:r>
      </w:del>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del w:id="537" w:author="svcMRProcess" w:date="2018-09-08T22:29:00Z">
        <w:r>
          <w:rPr>
            <w:snapToGrid w:val="0"/>
          </w:rPr>
          <w:delText> </w:delText>
        </w:r>
      </w:del>
    </w:p>
    <w:p>
      <w:pPr>
        <w:pStyle w:val="Indenta"/>
        <w:rPr>
          <w:snapToGrid w:val="0"/>
        </w:rPr>
      </w:pPr>
      <w:r>
        <w:rPr>
          <w:snapToGrid w:val="0"/>
        </w:rPr>
        <w:tab/>
        <w:t>(a)</w:t>
      </w:r>
      <w:r>
        <w:rPr>
          <w:snapToGrid w:val="0"/>
        </w:rPr>
        <w:tab/>
        <w:t>by denying the person access, or limiting the person’s access, to any benefit provided by the organisation;</w:t>
      </w:r>
      <w:ins w:id="538" w:author="svcMRProcess" w:date="2018-09-08T22:29:00Z">
        <w:r>
          <w:rPr>
            <w:snapToGrid w:val="0"/>
          </w:rPr>
          <w:t xml:space="preserve"> or</w:t>
        </w:r>
      </w:ins>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539" w:name="_Toc484505198"/>
      <w:bookmarkStart w:id="540" w:name="_Toc299717117"/>
      <w:bookmarkStart w:id="541" w:name="_Toc237349"/>
      <w:bookmarkStart w:id="542" w:name="_Toc118857430"/>
      <w:bookmarkStart w:id="543" w:name="_Toc301161983"/>
      <w:r>
        <w:rPr>
          <w:rStyle w:val="CharSectno"/>
        </w:rPr>
        <w:t>22</w:t>
      </w:r>
      <w:r>
        <w:rPr>
          <w:snapToGrid w:val="0"/>
        </w:rPr>
        <w:t>.</w:t>
      </w:r>
      <w:r>
        <w:rPr>
          <w:snapToGrid w:val="0"/>
        </w:rPr>
        <w:tab/>
      </w:r>
      <w:bookmarkEnd w:id="539"/>
      <w:del w:id="544" w:author="svcMRProcess" w:date="2018-09-08T22:29:00Z">
        <w:r>
          <w:rPr>
            <w:snapToGrid w:val="0"/>
          </w:rPr>
          <w:delText>Discrimination by authorities</w:delText>
        </w:r>
      </w:del>
      <w:ins w:id="545" w:author="svcMRProcess" w:date="2018-09-08T22:29:00Z">
        <w:r>
          <w:rPr>
            <w:snapToGrid w:val="0"/>
          </w:rPr>
          <w:t>Authorities</w:t>
        </w:r>
      </w:ins>
      <w:r>
        <w:rPr>
          <w:snapToGrid w:val="0"/>
        </w:rPr>
        <w:t xml:space="preserve"> that confer qualifications etc</w:t>
      </w:r>
      <w:del w:id="546" w:author="svcMRProcess" w:date="2018-09-08T22:29:00Z">
        <w:r>
          <w:rPr>
            <w:snapToGrid w:val="0"/>
          </w:rPr>
          <w:delText>.</w:delText>
        </w:r>
        <w:bookmarkEnd w:id="540"/>
        <w:r>
          <w:rPr>
            <w:snapToGrid w:val="0"/>
          </w:rPr>
          <w:delText xml:space="preserve"> </w:delText>
        </w:r>
      </w:del>
      <w:ins w:id="547" w:author="svcMRProcess" w:date="2018-09-08T22:29:00Z">
        <w:r>
          <w:rPr>
            <w:snapToGrid w:val="0"/>
          </w:rPr>
          <w:t>.</w:t>
        </w:r>
        <w:bookmarkEnd w:id="541"/>
        <w:bookmarkEnd w:id="542"/>
        <w:r>
          <w:rPr>
            <w:snapToGrid w:val="0"/>
          </w:rPr>
          <w:t>, discrimination by</w:t>
        </w:r>
      </w:ins>
      <w:bookmarkEnd w:id="543"/>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del w:id="548" w:author="svcMRProcess" w:date="2018-09-08T22:29:00Z">
        <w:r>
          <w:rPr>
            <w:snapToGrid w:val="0"/>
          </w:rPr>
          <w:delText> </w:delText>
        </w:r>
      </w:del>
    </w:p>
    <w:p>
      <w:pPr>
        <w:pStyle w:val="Indenta"/>
        <w:rPr>
          <w:snapToGrid w:val="0"/>
        </w:rPr>
      </w:pPr>
      <w:r>
        <w:rPr>
          <w:snapToGrid w:val="0"/>
        </w:rPr>
        <w:tab/>
        <w:t>(a)</w:t>
      </w:r>
      <w:r>
        <w:rPr>
          <w:snapToGrid w:val="0"/>
        </w:rPr>
        <w:tab/>
        <w:t>by refusing or failing to confer, renew or extend the authorisation or qualification;</w:t>
      </w:r>
      <w:ins w:id="549" w:author="svcMRProcess" w:date="2018-09-08T22:29:00Z">
        <w:r>
          <w:rPr>
            <w:snapToGrid w:val="0"/>
          </w:rPr>
          <w:t xml:space="preserve"> or</w:t>
        </w:r>
      </w:ins>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50" w:name="_Toc484505199"/>
      <w:bookmarkStart w:id="551" w:name="_Toc237350"/>
      <w:bookmarkStart w:id="552" w:name="_Toc118857431"/>
      <w:bookmarkStart w:id="553" w:name="_Toc299717118"/>
      <w:bookmarkStart w:id="554" w:name="_Toc301161984"/>
      <w:r>
        <w:rPr>
          <w:rStyle w:val="CharSectno"/>
        </w:rPr>
        <w:t>23</w:t>
      </w:r>
      <w:r>
        <w:rPr>
          <w:snapToGrid w:val="0"/>
        </w:rPr>
        <w:t>.</w:t>
      </w:r>
      <w:r>
        <w:rPr>
          <w:snapToGrid w:val="0"/>
        </w:rPr>
        <w:tab/>
      </w:r>
      <w:del w:id="555" w:author="svcMRProcess" w:date="2018-09-08T22:29:00Z">
        <w:r>
          <w:rPr>
            <w:snapToGrid w:val="0"/>
          </w:rPr>
          <w:delText>Discrimination by employment</w:delText>
        </w:r>
      </w:del>
      <w:ins w:id="556" w:author="svcMRProcess" w:date="2018-09-08T22:29:00Z">
        <w:r>
          <w:rPr>
            <w:snapToGrid w:val="0"/>
          </w:rPr>
          <w:t>Employment</w:t>
        </w:r>
      </w:ins>
      <w:r>
        <w:rPr>
          <w:snapToGrid w:val="0"/>
        </w:rPr>
        <w:t xml:space="preserve"> agencies</w:t>
      </w:r>
      <w:bookmarkEnd w:id="550"/>
      <w:bookmarkEnd w:id="551"/>
      <w:bookmarkEnd w:id="552"/>
      <w:bookmarkEnd w:id="553"/>
      <w:del w:id="557" w:author="svcMRProcess" w:date="2018-09-08T22:29:00Z">
        <w:r>
          <w:rPr>
            <w:snapToGrid w:val="0"/>
          </w:rPr>
          <w:delText xml:space="preserve"> </w:delText>
        </w:r>
      </w:del>
      <w:ins w:id="558" w:author="svcMRProcess" w:date="2018-09-08T22:29:00Z">
        <w:r>
          <w:rPr>
            <w:snapToGrid w:val="0"/>
          </w:rPr>
          <w:t>, discrimination by</w:t>
        </w:r>
      </w:ins>
      <w:bookmarkEnd w:id="554"/>
    </w:p>
    <w:p>
      <w:pPr>
        <w:pStyle w:val="Subsection"/>
        <w:rPr>
          <w:snapToGrid w:val="0"/>
        </w:rPr>
      </w:pPr>
      <w:r>
        <w:rPr>
          <w:snapToGrid w:val="0"/>
        </w:rPr>
        <w:tab/>
      </w:r>
      <w:r>
        <w:rPr>
          <w:snapToGrid w:val="0"/>
        </w:rPr>
        <w:tab/>
        <w:t>It is unlawful for an employment agency to discriminate against a person on the ground of a spent conviction of the person —</w:t>
      </w:r>
      <w:del w:id="559" w:author="svcMRProcess" w:date="2018-09-08T22:29:00Z">
        <w:r>
          <w:rPr>
            <w:snapToGrid w:val="0"/>
          </w:rPr>
          <w:delText> </w:delText>
        </w:r>
      </w:del>
    </w:p>
    <w:p>
      <w:pPr>
        <w:pStyle w:val="Indenta"/>
        <w:rPr>
          <w:snapToGrid w:val="0"/>
        </w:rPr>
      </w:pPr>
      <w:r>
        <w:rPr>
          <w:snapToGrid w:val="0"/>
        </w:rPr>
        <w:tab/>
        <w:t>(a)</w:t>
      </w:r>
      <w:r>
        <w:rPr>
          <w:snapToGrid w:val="0"/>
        </w:rPr>
        <w:tab/>
        <w:t>by refusing to provide the person with any of its services;</w:t>
      </w:r>
      <w:ins w:id="560" w:author="svcMRProcess" w:date="2018-09-08T22:29:00Z">
        <w:r>
          <w:rPr>
            <w:snapToGrid w:val="0"/>
          </w:rPr>
          <w:t xml:space="preserve"> or</w:t>
        </w:r>
      </w:ins>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561" w:name="_Toc484505200"/>
      <w:bookmarkStart w:id="562" w:name="_Toc237351"/>
      <w:bookmarkStart w:id="563" w:name="_Toc118857432"/>
      <w:bookmarkStart w:id="564" w:name="_Toc301161985"/>
      <w:bookmarkStart w:id="565" w:name="_Toc299717119"/>
      <w:r>
        <w:rPr>
          <w:rStyle w:val="CharSectno"/>
        </w:rPr>
        <w:t>24</w:t>
      </w:r>
      <w:r>
        <w:rPr>
          <w:snapToGrid w:val="0"/>
        </w:rPr>
        <w:t>.</w:t>
      </w:r>
      <w:r>
        <w:rPr>
          <w:snapToGrid w:val="0"/>
        </w:rPr>
        <w:tab/>
        <w:t>Enforcement of this Division</w:t>
      </w:r>
      <w:bookmarkEnd w:id="561"/>
      <w:bookmarkEnd w:id="562"/>
      <w:bookmarkEnd w:id="563"/>
      <w:bookmarkEnd w:id="564"/>
      <w:bookmarkEnd w:id="565"/>
      <w:del w:id="566" w:author="svcMRProcess" w:date="2018-09-08T22:29:00Z">
        <w:r>
          <w:rPr>
            <w:snapToGrid w:val="0"/>
          </w:rPr>
          <w:delText xml:space="preserve"> </w:delText>
        </w:r>
      </w:del>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567" w:name="_Toc77413900"/>
      <w:bookmarkStart w:id="568" w:name="_Toc86555450"/>
      <w:bookmarkStart w:id="569" w:name="_Toc89229725"/>
      <w:bookmarkStart w:id="570" w:name="_Toc89247055"/>
      <w:bookmarkStart w:id="571" w:name="_Toc96923256"/>
      <w:bookmarkStart w:id="572" w:name="_Toc102530433"/>
      <w:bookmarkStart w:id="573" w:name="_Toc103134822"/>
      <w:bookmarkStart w:id="574" w:name="_Toc105300623"/>
      <w:bookmarkStart w:id="575" w:name="_Toc106440452"/>
      <w:bookmarkStart w:id="576" w:name="_Toc106506282"/>
      <w:bookmarkStart w:id="577" w:name="_Toc107204261"/>
      <w:bookmarkStart w:id="578" w:name="_Toc108239610"/>
      <w:bookmarkStart w:id="579" w:name="_Toc108247966"/>
      <w:bookmarkStart w:id="580" w:name="_Toc108249640"/>
      <w:bookmarkStart w:id="581" w:name="_Toc108251242"/>
      <w:bookmarkStart w:id="582" w:name="_Toc108428833"/>
      <w:bookmarkStart w:id="583" w:name="_Toc108495643"/>
      <w:bookmarkStart w:id="584" w:name="_Toc109469611"/>
      <w:bookmarkStart w:id="585" w:name="_Toc109469874"/>
      <w:bookmarkStart w:id="586" w:name="_Toc118797472"/>
      <w:bookmarkStart w:id="587" w:name="_Toc118857433"/>
      <w:bookmarkStart w:id="588" w:name="_Toc139773916"/>
      <w:bookmarkStart w:id="589" w:name="_Toc147055131"/>
      <w:bookmarkStart w:id="590" w:name="_Toc147133426"/>
      <w:bookmarkStart w:id="591" w:name="_Toc149450999"/>
      <w:bookmarkStart w:id="592" w:name="_Toc153610309"/>
      <w:bookmarkStart w:id="593" w:name="_Toc153617657"/>
      <w:bookmarkStart w:id="594" w:name="_Toc156724192"/>
      <w:bookmarkStart w:id="595" w:name="_Toc157479023"/>
      <w:bookmarkStart w:id="596" w:name="_Toc163442042"/>
      <w:bookmarkStart w:id="597" w:name="_Toc163464116"/>
      <w:bookmarkStart w:id="598" w:name="_Toc165093200"/>
      <w:bookmarkStart w:id="599" w:name="_Toc165093481"/>
      <w:bookmarkStart w:id="600" w:name="_Toc167600333"/>
      <w:bookmarkStart w:id="601" w:name="_Toc167609733"/>
      <w:bookmarkStart w:id="602" w:name="_Toc169580988"/>
      <w:bookmarkStart w:id="603" w:name="_Toc194994403"/>
      <w:bookmarkStart w:id="604" w:name="_Toc238372133"/>
      <w:bookmarkStart w:id="605" w:name="_Toc238372287"/>
      <w:bookmarkStart w:id="606" w:name="_Toc238375381"/>
      <w:bookmarkStart w:id="607" w:name="_Toc248038676"/>
      <w:bookmarkStart w:id="608" w:name="_Toc248038798"/>
      <w:bookmarkStart w:id="609" w:name="_Toc252515441"/>
      <w:bookmarkStart w:id="610" w:name="_Toc256149413"/>
      <w:bookmarkStart w:id="611" w:name="_Toc268254195"/>
      <w:bookmarkStart w:id="612" w:name="_Toc272328435"/>
      <w:bookmarkStart w:id="613" w:name="_Toc273970963"/>
      <w:bookmarkStart w:id="614" w:name="_Toc295735208"/>
      <w:bookmarkStart w:id="615" w:name="_Toc296932122"/>
      <w:bookmarkStart w:id="616" w:name="_Toc298156142"/>
      <w:bookmarkStart w:id="617" w:name="_Toc300556141"/>
      <w:bookmarkStart w:id="618" w:name="_Toc301161986"/>
      <w:bookmarkStart w:id="619" w:name="_Toc299717120"/>
      <w:r>
        <w:rPr>
          <w:rStyle w:val="CharDivNo"/>
        </w:rPr>
        <w:t>Division 4</w:t>
      </w:r>
      <w:r>
        <w:rPr>
          <w:snapToGrid w:val="0"/>
        </w:rPr>
        <w:t> — </w:t>
      </w:r>
      <w:r>
        <w:rPr>
          <w:rStyle w:val="CharDivText"/>
        </w:rPr>
        <w:t>Other effects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del w:id="620" w:author="svcMRProcess" w:date="2018-09-08T22:29:00Z">
        <w:r>
          <w:rPr>
            <w:rStyle w:val="CharDivText"/>
          </w:rPr>
          <w:delText xml:space="preserve"> </w:delText>
        </w:r>
      </w:del>
    </w:p>
    <w:p>
      <w:pPr>
        <w:pStyle w:val="Heading5"/>
        <w:rPr>
          <w:snapToGrid w:val="0"/>
        </w:rPr>
      </w:pPr>
      <w:bookmarkStart w:id="621" w:name="_Toc484505201"/>
      <w:bookmarkStart w:id="622" w:name="_Toc237352"/>
      <w:bookmarkStart w:id="623" w:name="_Toc118857434"/>
      <w:bookmarkStart w:id="624" w:name="_Toc301161987"/>
      <w:bookmarkStart w:id="625" w:name="_Toc299717121"/>
      <w:r>
        <w:rPr>
          <w:rStyle w:val="CharSectno"/>
        </w:rPr>
        <w:t>25</w:t>
      </w:r>
      <w:r>
        <w:rPr>
          <w:snapToGrid w:val="0"/>
        </w:rPr>
        <w:t>.</w:t>
      </w:r>
      <w:r>
        <w:rPr>
          <w:snapToGrid w:val="0"/>
        </w:rPr>
        <w:tab/>
        <w:t>Interpretation of written laws</w:t>
      </w:r>
      <w:bookmarkEnd w:id="621"/>
      <w:bookmarkEnd w:id="622"/>
      <w:bookmarkEnd w:id="623"/>
      <w:bookmarkEnd w:id="624"/>
      <w:bookmarkEnd w:id="625"/>
      <w:del w:id="626" w:author="svcMRProcess" w:date="2018-09-08T22:29:00Z">
        <w:r>
          <w:rPr>
            <w:snapToGrid w:val="0"/>
          </w:rPr>
          <w:delText xml:space="preserve"> </w:delText>
        </w:r>
      </w:del>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627" w:name="_Toc484505202"/>
      <w:bookmarkStart w:id="628" w:name="_Toc237353"/>
      <w:bookmarkStart w:id="629" w:name="_Toc118857435"/>
      <w:bookmarkStart w:id="630" w:name="_Toc299717122"/>
      <w:bookmarkStart w:id="631" w:name="_Toc301161988"/>
      <w:r>
        <w:rPr>
          <w:rStyle w:val="CharSectno"/>
        </w:rPr>
        <w:t>26</w:t>
      </w:r>
      <w:r>
        <w:rPr>
          <w:snapToGrid w:val="0"/>
        </w:rPr>
        <w:t>.</w:t>
      </w:r>
      <w:r>
        <w:rPr>
          <w:snapToGrid w:val="0"/>
        </w:rPr>
        <w:tab/>
        <w:t>Assessment of character</w:t>
      </w:r>
      <w:bookmarkEnd w:id="627"/>
      <w:r>
        <w:rPr>
          <w:snapToGrid w:val="0"/>
        </w:rPr>
        <w:t xml:space="preserve"> </w:t>
      </w:r>
      <w:bookmarkEnd w:id="628"/>
      <w:bookmarkEnd w:id="629"/>
      <w:del w:id="632" w:author="svcMRProcess" w:date="2018-09-08T22:29:00Z">
        <w:r>
          <w:rPr>
            <w:snapToGrid w:val="0"/>
          </w:rPr>
          <w:delText>not to have regard to spent convictions</w:delText>
        </w:r>
        <w:bookmarkEnd w:id="630"/>
        <w:r>
          <w:rPr>
            <w:snapToGrid w:val="0"/>
          </w:rPr>
          <w:delText xml:space="preserve"> </w:delText>
        </w:r>
      </w:del>
      <w:ins w:id="633" w:author="svcMRProcess" w:date="2018-09-08T22:29:00Z">
        <w:r>
          <w:rPr>
            <w:snapToGrid w:val="0"/>
          </w:rPr>
          <w:t>under written law</w:t>
        </w:r>
      </w:ins>
      <w:bookmarkEnd w:id="63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634" w:name="_Toc484505203"/>
      <w:bookmarkStart w:id="635" w:name="_Toc237354"/>
      <w:bookmarkStart w:id="636" w:name="_Toc118857436"/>
      <w:bookmarkStart w:id="637" w:name="_Toc301161989"/>
      <w:bookmarkStart w:id="638" w:name="_Toc299717123"/>
      <w:r>
        <w:rPr>
          <w:rStyle w:val="CharSectno"/>
        </w:rPr>
        <w:t>27</w:t>
      </w:r>
      <w:r>
        <w:rPr>
          <w:snapToGrid w:val="0"/>
        </w:rPr>
        <w:t>.</w:t>
      </w:r>
      <w:r>
        <w:rPr>
          <w:snapToGrid w:val="0"/>
        </w:rPr>
        <w:tab/>
        <w:t>Disclosure or acknowledgment of spent convictions</w:t>
      </w:r>
      <w:bookmarkEnd w:id="634"/>
      <w:bookmarkEnd w:id="635"/>
      <w:bookmarkEnd w:id="636"/>
      <w:bookmarkEnd w:id="637"/>
      <w:bookmarkEnd w:id="638"/>
      <w:del w:id="639" w:author="svcMRProcess" w:date="2018-09-08T22:29:00Z">
        <w:r>
          <w:rPr>
            <w:snapToGrid w:val="0"/>
          </w:rPr>
          <w:delText xml:space="preserve"> </w:delText>
        </w:r>
      </w:del>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640" w:name="_Toc484505204"/>
      <w:bookmarkStart w:id="641" w:name="_Toc237355"/>
      <w:bookmarkStart w:id="642" w:name="_Toc118857437"/>
      <w:bookmarkStart w:id="643" w:name="_Toc301161990"/>
      <w:bookmarkStart w:id="644" w:name="_Toc299717124"/>
      <w:r>
        <w:rPr>
          <w:rStyle w:val="CharSectno"/>
        </w:rPr>
        <w:t>28</w:t>
      </w:r>
      <w:r>
        <w:rPr>
          <w:snapToGrid w:val="0"/>
        </w:rPr>
        <w:t>.</w:t>
      </w:r>
      <w:r>
        <w:rPr>
          <w:snapToGrid w:val="0"/>
        </w:rPr>
        <w:tab/>
        <w:t>Unlawful access to criminal records</w:t>
      </w:r>
      <w:bookmarkEnd w:id="640"/>
      <w:bookmarkEnd w:id="641"/>
      <w:bookmarkEnd w:id="642"/>
      <w:bookmarkEnd w:id="643"/>
      <w:bookmarkEnd w:id="644"/>
      <w:del w:id="645" w:author="svcMRProcess" w:date="2018-09-08T22:29:00Z">
        <w:r>
          <w:rPr>
            <w:snapToGrid w:val="0"/>
          </w:rPr>
          <w:delText xml:space="preserve"> </w:delText>
        </w:r>
      </w:del>
    </w:p>
    <w:p>
      <w:pPr>
        <w:pStyle w:val="Subsection"/>
        <w:keepNext/>
      </w:pPr>
      <w:r>
        <w:tab/>
        <w:t>(1A)</w:t>
      </w:r>
      <w:r>
        <w:tab/>
        <w:t>In this section —</w:t>
      </w:r>
      <w:del w:id="646" w:author="svcMRProcess" w:date="2018-09-08T22:29:00Z">
        <w:r>
          <w:delText xml:space="preserve"> </w:delText>
        </w:r>
      </w:del>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647" w:name="_Toc77413905"/>
      <w:bookmarkStart w:id="648" w:name="_Toc86555455"/>
      <w:bookmarkStart w:id="649" w:name="_Toc89229730"/>
      <w:bookmarkStart w:id="650" w:name="_Toc89247060"/>
      <w:bookmarkStart w:id="651" w:name="_Toc96923261"/>
      <w:bookmarkStart w:id="652" w:name="_Toc102530438"/>
      <w:bookmarkStart w:id="653" w:name="_Toc103134827"/>
      <w:bookmarkStart w:id="654" w:name="_Toc105300628"/>
      <w:bookmarkStart w:id="655" w:name="_Toc106440457"/>
      <w:bookmarkStart w:id="656" w:name="_Toc106506287"/>
      <w:bookmarkStart w:id="657" w:name="_Toc107204266"/>
      <w:bookmarkStart w:id="658" w:name="_Toc108239615"/>
      <w:bookmarkStart w:id="659" w:name="_Toc108247971"/>
      <w:bookmarkStart w:id="660" w:name="_Toc108249645"/>
      <w:bookmarkStart w:id="661" w:name="_Toc108251247"/>
      <w:bookmarkStart w:id="662" w:name="_Toc108428838"/>
      <w:bookmarkStart w:id="663" w:name="_Toc108495648"/>
      <w:bookmarkStart w:id="664" w:name="_Toc109469616"/>
      <w:bookmarkStart w:id="665" w:name="_Toc109469879"/>
      <w:bookmarkStart w:id="666" w:name="_Toc118797477"/>
      <w:bookmarkStart w:id="667" w:name="_Toc118857438"/>
      <w:bookmarkStart w:id="668" w:name="_Toc139773921"/>
      <w:bookmarkStart w:id="669" w:name="_Toc147055136"/>
      <w:bookmarkStart w:id="670" w:name="_Toc147133431"/>
      <w:bookmarkStart w:id="671" w:name="_Toc149451004"/>
      <w:bookmarkStart w:id="672" w:name="_Toc153610314"/>
      <w:bookmarkStart w:id="673" w:name="_Toc153617662"/>
      <w:bookmarkStart w:id="674" w:name="_Toc156724197"/>
      <w:bookmarkStart w:id="675" w:name="_Toc157479028"/>
      <w:bookmarkStart w:id="676" w:name="_Toc163442047"/>
      <w:bookmarkStart w:id="677" w:name="_Toc163464121"/>
      <w:bookmarkStart w:id="678" w:name="_Toc165093205"/>
      <w:bookmarkStart w:id="679" w:name="_Toc165093486"/>
      <w:bookmarkStart w:id="680" w:name="_Toc167600338"/>
      <w:bookmarkStart w:id="681" w:name="_Toc167609738"/>
      <w:bookmarkStart w:id="682" w:name="_Toc169580993"/>
      <w:bookmarkStart w:id="683" w:name="_Toc194994408"/>
      <w:bookmarkStart w:id="684" w:name="_Toc238372138"/>
      <w:bookmarkStart w:id="685" w:name="_Toc238372292"/>
      <w:bookmarkStart w:id="686" w:name="_Toc238375386"/>
      <w:bookmarkStart w:id="687" w:name="_Toc248038681"/>
      <w:bookmarkStart w:id="688" w:name="_Toc248038803"/>
      <w:bookmarkStart w:id="689" w:name="_Toc252515446"/>
      <w:bookmarkStart w:id="690" w:name="_Toc256149418"/>
      <w:bookmarkStart w:id="691" w:name="_Toc268254200"/>
      <w:bookmarkStart w:id="692" w:name="_Toc272328440"/>
      <w:r>
        <w:tab/>
        <w:t>(2)</w:t>
      </w:r>
      <w:r>
        <w:tab/>
        <w:t>Subsection (1) does not apply to a prescribed person if —</w:t>
      </w:r>
      <w:del w:id="693" w:author="svcMRProcess" w:date="2018-09-08T22:29:00Z">
        <w:r>
          <w:delText xml:space="preserve"> </w:delText>
        </w:r>
      </w:del>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694" w:name="_Toc273970968"/>
      <w:bookmarkStart w:id="695" w:name="_Toc295735213"/>
      <w:bookmarkStart w:id="696" w:name="_Toc296932127"/>
      <w:bookmarkStart w:id="697" w:name="_Toc298156147"/>
      <w:bookmarkStart w:id="698" w:name="_Toc300556146"/>
      <w:bookmarkStart w:id="699" w:name="_Toc301161991"/>
      <w:bookmarkStart w:id="700" w:name="_Toc299717125"/>
      <w:r>
        <w:rPr>
          <w:rStyle w:val="CharPartNo"/>
        </w:rPr>
        <w:t>Part 4</w:t>
      </w:r>
      <w:r>
        <w:rPr>
          <w:rStyle w:val="CharDivNo"/>
        </w:rPr>
        <w:t> </w:t>
      </w:r>
      <w:r>
        <w:t>—</w:t>
      </w:r>
      <w:r>
        <w:rPr>
          <w:rStyle w:val="CharDivText"/>
        </w:rPr>
        <w:t> </w:t>
      </w:r>
      <w:r>
        <w:rPr>
          <w:rStyle w:val="CharPartText"/>
        </w:rPr>
        <w:t>Miscellaneous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4"/>
      <w:bookmarkEnd w:id="695"/>
      <w:bookmarkEnd w:id="696"/>
      <w:bookmarkEnd w:id="697"/>
      <w:bookmarkEnd w:id="698"/>
      <w:bookmarkEnd w:id="699"/>
      <w:bookmarkEnd w:id="700"/>
      <w:del w:id="701" w:author="svcMRProcess" w:date="2018-09-08T22:29:00Z">
        <w:r>
          <w:rPr>
            <w:rStyle w:val="CharPartText"/>
          </w:rPr>
          <w:delText xml:space="preserve"> </w:delText>
        </w:r>
      </w:del>
    </w:p>
    <w:p>
      <w:pPr>
        <w:pStyle w:val="Heading5"/>
        <w:rPr>
          <w:snapToGrid w:val="0"/>
        </w:rPr>
      </w:pPr>
      <w:bookmarkStart w:id="702" w:name="_Toc484505205"/>
      <w:bookmarkStart w:id="703" w:name="_Toc237356"/>
      <w:bookmarkStart w:id="704" w:name="_Toc118857439"/>
      <w:bookmarkStart w:id="705" w:name="_Toc299717126"/>
      <w:bookmarkStart w:id="706" w:name="_Toc301161992"/>
      <w:r>
        <w:rPr>
          <w:rStyle w:val="CharSectno"/>
        </w:rPr>
        <w:t>29</w:t>
      </w:r>
      <w:r>
        <w:rPr>
          <w:snapToGrid w:val="0"/>
        </w:rPr>
        <w:t>.</w:t>
      </w:r>
      <w:r>
        <w:rPr>
          <w:snapToGrid w:val="0"/>
        </w:rPr>
        <w:tab/>
      </w:r>
      <w:del w:id="707" w:author="svcMRProcess" w:date="2018-09-08T22:29:00Z">
        <w:r>
          <w:rPr>
            <w:snapToGrid w:val="0"/>
          </w:rPr>
          <w:delText xml:space="preserve">Application of certain provisions of </w:delText>
        </w:r>
      </w:del>
      <w:r>
        <w:rPr>
          <w:i/>
          <w:snapToGrid w:val="0"/>
        </w:rPr>
        <w:t>Equal Opportunity Act 1984</w:t>
      </w:r>
      <w:bookmarkEnd w:id="702"/>
      <w:bookmarkEnd w:id="703"/>
      <w:bookmarkEnd w:id="704"/>
      <w:bookmarkEnd w:id="705"/>
      <w:del w:id="708" w:author="svcMRProcess" w:date="2018-09-08T22:29:00Z">
        <w:r>
          <w:rPr>
            <w:snapToGrid w:val="0"/>
          </w:rPr>
          <w:delText xml:space="preserve"> </w:delText>
        </w:r>
      </w:del>
      <w:ins w:id="709" w:author="svcMRProcess" w:date="2018-09-08T22:29:00Z">
        <w:r>
          <w:rPr>
            <w:snapToGrid w:val="0"/>
          </w:rPr>
          <w:t>, application of</w:t>
        </w:r>
      </w:ins>
      <w:bookmarkEnd w:id="706"/>
    </w:p>
    <w:p>
      <w:pPr>
        <w:pStyle w:val="Subsection"/>
        <w:rPr>
          <w:snapToGrid w:val="0"/>
        </w:rPr>
      </w:pPr>
      <w:r>
        <w:rPr>
          <w:snapToGrid w:val="0"/>
        </w:rPr>
        <w:tab/>
      </w:r>
      <w:r>
        <w:rPr>
          <w:snapToGrid w:val="0"/>
        </w:rPr>
        <w:tab/>
        <w:t>Without limiting section 24, for the purposes of this Act —</w:t>
      </w:r>
      <w:del w:id="710" w:author="svcMRProcess" w:date="2018-09-08T22:29:00Z">
        <w:r>
          <w:rPr>
            <w:snapToGrid w:val="0"/>
          </w:rPr>
          <w:delText> </w:delText>
        </w:r>
      </w:del>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711" w:name="_Toc484505206"/>
      <w:bookmarkStart w:id="712" w:name="_Toc237357"/>
      <w:bookmarkStart w:id="713" w:name="_Toc118857440"/>
      <w:bookmarkStart w:id="714" w:name="_Toc299717127"/>
      <w:bookmarkStart w:id="715" w:name="_Toc301161993"/>
      <w:r>
        <w:rPr>
          <w:rStyle w:val="CharSectno"/>
        </w:rPr>
        <w:t>30</w:t>
      </w:r>
      <w:r>
        <w:rPr>
          <w:snapToGrid w:val="0"/>
        </w:rPr>
        <w:t>.</w:t>
      </w:r>
      <w:r>
        <w:rPr>
          <w:snapToGrid w:val="0"/>
        </w:rPr>
        <w:tab/>
      </w:r>
      <w:bookmarkEnd w:id="711"/>
      <w:bookmarkEnd w:id="712"/>
      <w:bookmarkEnd w:id="713"/>
      <w:del w:id="716" w:author="svcMRProcess" w:date="2018-09-08T22:29:00Z">
        <w:r>
          <w:rPr>
            <w:snapToGrid w:val="0"/>
          </w:rPr>
          <w:delText>Revival of sentence</w:delText>
        </w:r>
      </w:del>
      <w:ins w:id="717" w:author="svcMRProcess" w:date="2018-09-08T22:29:00Z">
        <w:r>
          <w:rPr>
            <w:snapToGrid w:val="0"/>
          </w:rPr>
          <w:t>Spent conviction not revived</w:t>
        </w:r>
      </w:ins>
      <w:r>
        <w:rPr>
          <w:snapToGrid w:val="0"/>
        </w:rPr>
        <w:t xml:space="preserve"> after parole etc.</w:t>
      </w:r>
      <w:bookmarkEnd w:id="714"/>
      <w:r>
        <w:rPr>
          <w:snapToGrid w:val="0"/>
        </w:rPr>
        <w:t xml:space="preserve"> </w:t>
      </w:r>
      <w:ins w:id="718" w:author="svcMRProcess" w:date="2018-09-08T22:29:00Z">
        <w:r>
          <w:rPr>
            <w:snapToGrid w:val="0"/>
          </w:rPr>
          <w:t>cancelled</w:t>
        </w:r>
      </w:ins>
      <w:bookmarkEnd w:id="715"/>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del w:id="719" w:author="svcMRProcess" w:date="2018-09-08T22:29:00Z">
        <w:r>
          <w:rPr>
            <w:snapToGrid w:val="0"/>
          </w:rPr>
          <w:delText> </w:delText>
        </w:r>
      </w:del>
    </w:p>
    <w:p>
      <w:pPr>
        <w:pStyle w:val="Indenta"/>
      </w:pPr>
      <w:r>
        <w:tab/>
        <w:t>(a)</w:t>
      </w:r>
      <w:r>
        <w:tab/>
        <w:t xml:space="preserve">section 67 of the </w:t>
      </w:r>
      <w:r>
        <w:rPr>
          <w:i/>
        </w:rPr>
        <w:t>Sentence Administration Act 2003</w:t>
      </w:r>
      <w:r>
        <w:t>;</w:t>
      </w:r>
      <w:ins w:id="720" w:author="svcMRProcess" w:date="2018-09-08T22:29:00Z">
        <w:r>
          <w:t xml:space="preserve"> or</w:t>
        </w:r>
      </w:ins>
    </w:p>
    <w:p>
      <w:pPr>
        <w:pStyle w:val="Indenta"/>
      </w:pPr>
      <w:r>
        <w:tab/>
        <w:t>(ab)</w:t>
      </w:r>
      <w:r>
        <w:tab/>
        <w:t xml:space="preserve">section 70 of the </w:t>
      </w:r>
      <w:r>
        <w:rPr>
          <w:i/>
        </w:rPr>
        <w:t>Sentence Administration Act 1995</w:t>
      </w:r>
      <w:ins w:id="721" w:author="svcMRProcess" w:date="2018-09-08T22:29:00Z">
        <w:r>
          <w:rPr>
            <w:vertAlign w:val="superscript"/>
          </w:rPr>
          <w:t> 5</w:t>
        </w:r>
      </w:ins>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del w:id="722" w:author="svcMRProcess" w:date="2018-09-08T22:29:00Z">
        <w:r>
          <w:delText xml:space="preserve"> </w:delText>
        </w:r>
      </w:del>
    </w:p>
    <w:p>
      <w:pPr>
        <w:pStyle w:val="Heading5"/>
        <w:rPr>
          <w:snapToGrid w:val="0"/>
        </w:rPr>
      </w:pPr>
      <w:bookmarkStart w:id="723" w:name="_Toc484505207"/>
      <w:bookmarkStart w:id="724" w:name="_Toc237358"/>
      <w:bookmarkStart w:id="725" w:name="_Toc118857441"/>
      <w:bookmarkStart w:id="726" w:name="_Toc301161994"/>
      <w:bookmarkStart w:id="727" w:name="_Toc299717128"/>
      <w:r>
        <w:rPr>
          <w:rStyle w:val="CharSectno"/>
        </w:rPr>
        <w:t>31</w:t>
      </w:r>
      <w:r>
        <w:rPr>
          <w:snapToGrid w:val="0"/>
        </w:rPr>
        <w:t>.</w:t>
      </w:r>
      <w:r>
        <w:rPr>
          <w:snapToGrid w:val="0"/>
        </w:rPr>
        <w:tab/>
        <w:t>Prerogative of mercy</w:t>
      </w:r>
      <w:bookmarkEnd w:id="723"/>
      <w:r>
        <w:rPr>
          <w:snapToGrid w:val="0"/>
        </w:rPr>
        <w:t xml:space="preserve"> not affected</w:t>
      </w:r>
      <w:bookmarkEnd w:id="724"/>
      <w:bookmarkEnd w:id="725"/>
      <w:bookmarkEnd w:id="726"/>
      <w:bookmarkEnd w:id="727"/>
      <w:del w:id="728" w:author="svcMRProcess" w:date="2018-09-08T22:29:00Z">
        <w:r>
          <w:rPr>
            <w:snapToGrid w:val="0"/>
          </w:rPr>
          <w:delText xml:space="preserve"> </w:delText>
        </w:r>
      </w:del>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729" w:name="_Toc484505208"/>
      <w:bookmarkStart w:id="730" w:name="_Toc237359"/>
      <w:bookmarkStart w:id="731" w:name="_Toc118857442"/>
      <w:bookmarkStart w:id="732" w:name="_Toc301161995"/>
      <w:bookmarkStart w:id="733" w:name="_Toc299717129"/>
      <w:r>
        <w:rPr>
          <w:rStyle w:val="CharSectno"/>
        </w:rPr>
        <w:t>32</w:t>
      </w:r>
      <w:r>
        <w:rPr>
          <w:snapToGrid w:val="0"/>
        </w:rPr>
        <w:t>.</w:t>
      </w:r>
      <w:r>
        <w:rPr>
          <w:snapToGrid w:val="0"/>
        </w:rPr>
        <w:tab/>
        <w:t>Act applies to convictions incurred before commencement</w:t>
      </w:r>
      <w:bookmarkEnd w:id="729"/>
      <w:bookmarkEnd w:id="730"/>
      <w:bookmarkEnd w:id="731"/>
      <w:bookmarkEnd w:id="732"/>
      <w:bookmarkEnd w:id="733"/>
      <w:del w:id="734" w:author="svcMRProcess" w:date="2018-09-08T22:29:00Z">
        <w:r>
          <w:rPr>
            <w:snapToGrid w:val="0"/>
          </w:rPr>
          <w:delText xml:space="preserve"> </w:delText>
        </w:r>
      </w:del>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del w:id="735" w:author="svcMRProcess" w:date="2018-09-08T22:29:00Z">
        <w:r>
          <w:rPr>
            <w:snapToGrid w:val="0"/>
          </w:rPr>
          <w:delText> </w:delText>
        </w:r>
      </w:del>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736" w:name="_Toc484505209"/>
      <w:bookmarkStart w:id="737" w:name="_Toc237360"/>
      <w:bookmarkStart w:id="738" w:name="_Toc118857443"/>
      <w:bookmarkStart w:id="739" w:name="_Toc301161996"/>
      <w:bookmarkStart w:id="740" w:name="_Toc299717130"/>
      <w:r>
        <w:rPr>
          <w:rStyle w:val="CharSectno"/>
        </w:rPr>
        <w:t>33</w:t>
      </w:r>
      <w:r>
        <w:rPr>
          <w:snapToGrid w:val="0"/>
        </w:rPr>
        <w:t>.</w:t>
      </w:r>
      <w:r>
        <w:rPr>
          <w:snapToGrid w:val="0"/>
        </w:rPr>
        <w:tab/>
        <w:t>Regulations</w:t>
      </w:r>
      <w:bookmarkEnd w:id="736"/>
      <w:bookmarkEnd w:id="737"/>
      <w:bookmarkEnd w:id="738"/>
      <w:bookmarkEnd w:id="739"/>
      <w:bookmarkEnd w:id="740"/>
      <w:del w:id="741" w:author="svcMRProcess" w:date="2018-09-08T22:29: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742" w:name="_Toc108239621"/>
      <w:bookmarkStart w:id="743" w:name="_Toc108428844"/>
      <w:bookmarkStart w:id="744" w:name="_Toc108495654"/>
      <w:bookmarkStart w:id="745" w:name="_Toc109469885"/>
      <w:bookmarkStart w:id="746" w:name="_Toc118857444"/>
      <w:bookmarkStart w:id="747" w:name="_Toc139773927"/>
      <w:bookmarkStart w:id="748" w:name="_Toc147055142"/>
      <w:bookmarkStart w:id="749" w:name="_Toc147133437"/>
      <w:bookmarkStart w:id="750" w:name="_Toc149451010"/>
      <w:bookmarkStart w:id="751" w:name="_Toc153610320"/>
      <w:bookmarkStart w:id="752" w:name="_Toc153617668"/>
      <w:bookmarkStart w:id="753" w:name="_Toc156724203"/>
      <w:bookmarkStart w:id="754" w:name="_Toc157479034"/>
      <w:bookmarkStart w:id="755" w:name="_Toc163442053"/>
      <w:bookmarkStart w:id="756" w:name="_Toc163464127"/>
      <w:bookmarkStart w:id="757" w:name="_Toc165093211"/>
      <w:bookmarkStart w:id="758" w:name="_Toc165093492"/>
      <w:bookmarkStart w:id="759" w:name="_Toc167600344"/>
      <w:bookmarkStart w:id="760" w:name="_Toc167609744"/>
      <w:bookmarkStart w:id="761" w:name="_Toc169580999"/>
      <w:bookmarkStart w:id="762" w:name="_Toc194994414"/>
      <w:bookmarkStart w:id="763" w:name="_Toc238372144"/>
      <w:bookmarkStart w:id="764" w:name="_Toc238372298"/>
      <w:bookmarkStart w:id="765" w:name="_Toc238375392"/>
      <w:bookmarkStart w:id="766" w:name="_Toc248038687"/>
      <w:bookmarkStart w:id="767" w:name="_Toc248038809"/>
      <w:bookmarkStart w:id="768" w:name="_Toc252515452"/>
      <w:bookmarkStart w:id="769" w:name="_Toc256149424"/>
      <w:bookmarkStart w:id="770" w:name="_Toc268254206"/>
      <w:bookmarkStart w:id="771" w:name="_Toc272328446"/>
      <w:bookmarkStart w:id="772" w:name="_Toc273970974"/>
      <w:bookmarkStart w:id="773" w:name="_Toc295735219"/>
      <w:bookmarkStart w:id="774" w:name="_Toc296932133"/>
      <w:bookmarkStart w:id="775" w:name="_Toc298156153"/>
      <w:bookmarkStart w:id="776" w:name="_Toc300556152"/>
      <w:bookmarkStart w:id="777" w:name="_Toc301161997"/>
      <w:bookmarkStart w:id="778" w:name="_Toc299717131"/>
      <w:r>
        <w:rPr>
          <w:rStyle w:val="CharSchNo"/>
        </w:rPr>
        <w:t>Schedule 1</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t> — </w:t>
      </w:r>
      <w:r>
        <w:rPr>
          <w:rStyle w:val="CharSchText"/>
        </w:rPr>
        <w:t>Provisions relating to application under section 6(1)</w:t>
      </w:r>
      <w:bookmarkEnd w:id="770"/>
      <w:bookmarkEnd w:id="771"/>
      <w:bookmarkEnd w:id="772"/>
      <w:bookmarkEnd w:id="773"/>
      <w:bookmarkEnd w:id="774"/>
      <w:bookmarkEnd w:id="775"/>
      <w:bookmarkEnd w:id="776"/>
      <w:bookmarkEnd w:id="777"/>
      <w:bookmarkEnd w:id="778"/>
    </w:p>
    <w:p>
      <w:pPr>
        <w:pStyle w:val="yShoulderClause"/>
        <w:rPr>
          <w:snapToGrid w:val="0"/>
        </w:rPr>
      </w:pPr>
      <w:r>
        <w:rPr>
          <w:snapToGrid w:val="0"/>
        </w:rPr>
        <w:t>[s. 6(3)]</w:t>
      </w:r>
    </w:p>
    <w:p>
      <w:pPr>
        <w:pStyle w:val="yFootnoteheading"/>
      </w:pPr>
      <w:bookmarkStart w:id="779" w:name="_Toc492695667"/>
      <w:bookmarkStart w:id="780" w:name="_Toc492955914"/>
      <w:bookmarkStart w:id="781" w:name="_Toc493045072"/>
      <w:bookmarkStart w:id="782" w:name="_Toc237361"/>
      <w:bookmarkStart w:id="783" w:name="_Toc118857446"/>
      <w:r>
        <w:tab/>
        <w:t>[Heading amended by No. 19 of 2010 s. 4.]</w:t>
      </w:r>
    </w:p>
    <w:p>
      <w:pPr>
        <w:pStyle w:val="yHeading5"/>
        <w:rPr>
          <w:del w:id="784" w:author="svcMRProcess" w:date="2018-09-08T22:29:00Z"/>
        </w:rPr>
      </w:pPr>
      <w:bookmarkStart w:id="785" w:name="_Toc299717132"/>
      <w:bookmarkStart w:id="786" w:name="_Toc301161998"/>
      <w:del w:id="787" w:author="svcMRProcess" w:date="2018-09-08T22:29:00Z">
        <w:r>
          <w:rPr>
            <w:rStyle w:val="CharSClsNo"/>
          </w:rPr>
          <w:delText>1</w:delText>
        </w:r>
        <w:r>
          <w:delText>.</w:delText>
        </w:r>
        <w:r>
          <w:tab/>
          <w:delText>The application</w:delText>
        </w:r>
        <w:bookmarkEnd w:id="785"/>
        <w:r>
          <w:delText xml:space="preserve"> </w:delText>
        </w:r>
      </w:del>
    </w:p>
    <w:p>
      <w:pPr>
        <w:pStyle w:val="yHeading5"/>
        <w:rPr>
          <w:ins w:id="788" w:author="svcMRProcess" w:date="2018-09-08T22:29:00Z"/>
        </w:rPr>
      </w:pPr>
      <w:ins w:id="789" w:author="svcMRProcess" w:date="2018-09-08T22:29:00Z">
        <w:r>
          <w:rPr>
            <w:rStyle w:val="CharSClsNo"/>
          </w:rPr>
          <w:t>1</w:t>
        </w:r>
        <w:r>
          <w:t>.</w:t>
        </w:r>
        <w:r>
          <w:tab/>
          <w:t>Application</w:t>
        </w:r>
        <w:bookmarkEnd w:id="779"/>
        <w:bookmarkEnd w:id="780"/>
        <w:bookmarkEnd w:id="781"/>
        <w:bookmarkEnd w:id="782"/>
        <w:bookmarkEnd w:id="783"/>
        <w:r>
          <w:t xml:space="preserve"> under s. 6(1), content of etc.</w:t>
        </w:r>
        <w:bookmarkEnd w:id="786"/>
      </w:ins>
    </w:p>
    <w:p>
      <w:pPr>
        <w:pStyle w:val="ySubsection"/>
        <w:rPr>
          <w:snapToGrid w:val="0"/>
        </w:rPr>
      </w:pPr>
      <w:r>
        <w:rPr>
          <w:snapToGrid w:val="0"/>
        </w:rPr>
        <w:tab/>
        <w:t>(1)</w:t>
      </w:r>
      <w:r>
        <w:rPr>
          <w:snapToGrid w:val="0"/>
        </w:rPr>
        <w:tab/>
        <w:t>An application under section 6(1) shall be in writing and shall set out —</w:t>
      </w:r>
      <w:del w:id="790" w:author="svcMRProcess" w:date="2018-09-08T22:29:00Z">
        <w:r>
          <w:rPr>
            <w:snapToGrid w:val="0"/>
          </w:rPr>
          <w:delText> </w:delText>
        </w:r>
      </w:del>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91" w:name="_Toc492695668"/>
      <w:bookmarkStart w:id="792" w:name="_Toc492955915"/>
      <w:bookmarkStart w:id="793" w:name="_Toc493045073"/>
      <w:bookmarkStart w:id="794" w:name="_Toc237362"/>
      <w:bookmarkStart w:id="795" w:name="_Toc118857447"/>
      <w:bookmarkStart w:id="796" w:name="_Toc301161999"/>
      <w:bookmarkStart w:id="797" w:name="_Toc299717133"/>
      <w:r>
        <w:rPr>
          <w:rStyle w:val="CharSClsNo"/>
        </w:rPr>
        <w:t>2</w:t>
      </w:r>
      <w:r>
        <w:rPr>
          <w:snapToGrid w:val="0"/>
        </w:rPr>
        <w:t xml:space="preserve">. </w:t>
      </w:r>
      <w:r>
        <w:rPr>
          <w:snapToGrid w:val="0"/>
        </w:rPr>
        <w:tab/>
        <w:t xml:space="preserve">Parties to </w:t>
      </w:r>
      <w:del w:id="798" w:author="svcMRProcess" w:date="2018-09-08T22:29:00Z">
        <w:r>
          <w:rPr>
            <w:snapToGrid w:val="0"/>
          </w:rPr>
          <w:delText xml:space="preserve">the </w:delText>
        </w:r>
      </w:del>
      <w:r>
        <w:rPr>
          <w:snapToGrid w:val="0"/>
        </w:rPr>
        <w:t>application</w:t>
      </w:r>
      <w:bookmarkEnd w:id="791"/>
      <w:bookmarkEnd w:id="792"/>
      <w:bookmarkEnd w:id="793"/>
      <w:bookmarkEnd w:id="794"/>
      <w:bookmarkEnd w:id="795"/>
      <w:bookmarkEnd w:id="796"/>
      <w:bookmarkEnd w:id="797"/>
      <w:del w:id="799" w:author="svcMRProcess" w:date="2018-09-08T22:29:00Z">
        <w:r>
          <w:rPr>
            <w:snapToGrid w:val="0"/>
          </w:rPr>
          <w:delText xml:space="preserve"> </w:delText>
        </w:r>
      </w:del>
    </w:p>
    <w:p>
      <w:pPr>
        <w:pStyle w:val="ySubsection"/>
        <w:rPr>
          <w:snapToGrid w:val="0"/>
        </w:rPr>
      </w:pPr>
      <w:r>
        <w:rPr>
          <w:snapToGrid w:val="0"/>
        </w:rPr>
        <w:tab/>
        <w:t>(1)</w:t>
      </w:r>
      <w:r>
        <w:rPr>
          <w:snapToGrid w:val="0"/>
        </w:rPr>
        <w:tab/>
        <w:t>The Commissioner of Police is a party to the application, and —</w:t>
      </w:r>
      <w:del w:id="800" w:author="svcMRProcess" w:date="2018-09-08T22:29:00Z">
        <w:r>
          <w:rPr>
            <w:snapToGrid w:val="0"/>
          </w:rPr>
          <w:delText> </w:delText>
        </w:r>
      </w:del>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del w:id="801" w:author="svcMRProcess" w:date="2018-09-08T22:29:00Z">
        <w:r>
          <w:rPr>
            <w:snapToGrid w:val="0"/>
          </w:rPr>
          <w:delText> </w:delText>
        </w:r>
      </w:del>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802" w:name="_Toc299717134"/>
      <w:bookmarkStart w:id="803" w:name="_Toc492695669"/>
      <w:bookmarkStart w:id="804" w:name="_Toc492955916"/>
      <w:bookmarkStart w:id="805" w:name="_Toc493045074"/>
      <w:bookmarkStart w:id="806" w:name="_Toc237363"/>
      <w:bookmarkStart w:id="807" w:name="_Toc118857448"/>
      <w:bookmarkStart w:id="808" w:name="_Toc301162000"/>
      <w:r>
        <w:rPr>
          <w:rStyle w:val="CharSClsNo"/>
        </w:rPr>
        <w:t>3</w:t>
      </w:r>
      <w:r>
        <w:rPr>
          <w:snapToGrid w:val="0"/>
        </w:rPr>
        <w:t xml:space="preserve">. </w:t>
      </w:r>
      <w:r>
        <w:rPr>
          <w:snapToGrid w:val="0"/>
        </w:rPr>
        <w:tab/>
      </w:r>
      <w:del w:id="809" w:author="svcMRProcess" w:date="2018-09-08T22:29:00Z">
        <w:r>
          <w:rPr>
            <w:snapToGrid w:val="0"/>
          </w:rPr>
          <w:delText>The hearing</w:delText>
        </w:r>
        <w:bookmarkEnd w:id="802"/>
        <w:r>
          <w:rPr>
            <w:snapToGrid w:val="0"/>
          </w:rPr>
          <w:delText xml:space="preserve"> </w:delText>
        </w:r>
      </w:del>
      <w:ins w:id="810" w:author="svcMRProcess" w:date="2018-09-08T22:29:00Z">
        <w:r>
          <w:rPr>
            <w:snapToGrid w:val="0"/>
          </w:rPr>
          <w:t>Hearing</w:t>
        </w:r>
        <w:bookmarkEnd w:id="803"/>
        <w:bookmarkEnd w:id="804"/>
        <w:bookmarkEnd w:id="805"/>
        <w:bookmarkEnd w:id="806"/>
        <w:bookmarkEnd w:id="807"/>
        <w:r>
          <w:rPr>
            <w:snapToGrid w:val="0"/>
          </w:rPr>
          <w:t xml:space="preserve"> of application</w:t>
        </w:r>
      </w:ins>
      <w:bookmarkEnd w:id="808"/>
    </w:p>
    <w:p>
      <w:pPr>
        <w:pStyle w:val="ySubsection"/>
        <w:keepNext/>
        <w:rPr>
          <w:snapToGrid w:val="0"/>
        </w:rPr>
      </w:pPr>
      <w:r>
        <w:rPr>
          <w:snapToGrid w:val="0"/>
        </w:rPr>
        <w:tab/>
        <w:t>(1)</w:t>
      </w:r>
      <w:r>
        <w:rPr>
          <w:snapToGrid w:val="0"/>
        </w:rPr>
        <w:tab/>
        <w:t>The hearing shall be in private unless —</w:t>
      </w:r>
      <w:del w:id="811" w:author="svcMRProcess" w:date="2018-09-08T22:29:00Z">
        <w:r>
          <w:rPr>
            <w:snapToGrid w:val="0"/>
          </w:rPr>
          <w:delText> </w:delText>
        </w:r>
      </w:del>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812" w:name="_Toc492695670"/>
      <w:bookmarkStart w:id="813" w:name="_Toc492955917"/>
      <w:bookmarkStart w:id="814" w:name="_Toc493045075"/>
      <w:bookmarkStart w:id="815" w:name="_Toc237364"/>
      <w:bookmarkStart w:id="816" w:name="_Toc118857449"/>
      <w:bookmarkStart w:id="817" w:name="_Toc301162001"/>
      <w:bookmarkStart w:id="818" w:name="_Toc299717135"/>
      <w:r>
        <w:rPr>
          <w:rStyle w:val="CharSClsNo"/>
        </w:rPr>
        <w:t>4</w:t>
      </w:r>
      <w:r>
        <w:rPr>
          <w:snapToGrid w:val="0"/>
        </w:rPr>
        <w:t xml:space="preserve">. </w:t>
      </w:r>
      <w:r>
        <w:rPr>
          <w:snapToGrid w:val="0"/>
        </w:rPr>
        <w:tab/>
        <w:t>Rules of evidence not to apply</w:t>
      </w:r>
      <w:bookmarkEnd w:id="812"/>
      <w:bookmarkEnd w:id="813"/>
      <w:bookmarkEnd w:id="814"/>
      <w:bookmarkEnd w:id="815"/>
      <w:bookmarkEnd w:id="816"/>
      <w:bookmarkEnd w:id="817"/>
      <w:bookmarkEnd w:id="818"/>
      <w:del w:id="819" w:author="svcMRProcess" w:date="2018-09-08T22:29:00Z">
        <w:r>
          <w:rPr>
            <w:snapToGrid w:val="0"/>
          </w:rPr>
          <w:delText xml:space="preserve"> </w:delText>
        </w:r>
      </w:del>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820" w:name="_Toc492695671"/>
      <w:bookmarkStart w:id="821" w:name="_Toc492955918"/>
      <w:bookmarkStart w:id="822" w:name="_Toc493045076"/>
      <w:bookmarkStart w:id="823" w:name="_Toc237365"/>
      <w:bookmarkStart w:id="824" w:name="_Toc118857450"/>
      <w:bookmarkStart w:id="825" w:name="_Toc301162002"/>
      <w:bookmarkStart w:id="826" w:name="_Toc299717136"/>
      <w:r>
        <w:rPr>
          <w:rStyle w:val="CharSClsNo"/>
        </w:rPr>
        <w:t>5</w:t>
      </w:r>
      <w:r>
        <w:rPr>
          <w:snapToGrid w:val="0"/>
        </w:rPr>
        <w:t xml:space="preserve">. </w:t>
      </w:r>
      <w:r>
        <w:rPr>
          <w:snapToGrid w:val="0"/>
        </w:rPr>
        <w:tab/>
        <w:t>Powers of judge and officers</w:t>
      </w:r>
      <w:bookmarkEnd w:id="820"/>
      <w:bookmarkEnd w:id="821"/>
      <w:bookmarkEnd w:id="822"/>
      <w:bookmarkEnd w:id="823"/>
      <w:bookmarkEnd w:id="824"/>
      <w:bookmarkEnd w:id="825"/>
      <w:bookmarkEnd w:id="826"/>
      <w:del w:id="827" w:author="svcMRProcess" w:date="2018-09-08T22:29:00Z">
        <w:r>
          <w:rPr>
            <w:snapToGrid w:val="0"/>
          </w:rPr>
          <w:delText xml:space="preserve"> </w:delText>
        </w:r>
      </w:del>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828" w:name="_Toc492695672"/>
      <w:bookmarkStart w:id="829" w:name="_Toc492955919"/>
      <w:bookmarkStart w:id="830" w:name="_Toc493045077"/>
      <w:bookmarkStart w:id="831" w:name="_Toc237366"/>
      <w:bookmarkStart w:id="832" w:name="_Toc118857451"/>
      <w:bookmarkStart w:id="833" w:name="_Toc301162003"/>
      <w:bookmarkStart w:id="834" w:name="_Toc299717137"/>
      <w:r>
        <w:rPr>
          <w:rStyle w:val="CharSClsNo"/>
        </w:rPr>
        <w:t>6</w:t>
      </w:r>
      <w:r>
        <w:rPr>
          <w:snapToGrid w:val="0"/>
        </w:rPr>
        <w:t xml:space="preserve">. </w:t>
      </w:r>
      <w:r>
        <w:rPr>
          <w:snapToGrid w:val="0"/>
        </w:rPr>
        <w:tab/>
        <w:t>Witnesses</w:t>
      </w:r>
      <w:bookmarkEnd w:id="828"/>
      <w:bookmarkEnd w:id="829"/>
      <w:bookmarkEnd w:id="830"/>
      <w:bookmarkEnd w:id="831"/>
      <w:bookmarkEnd w:id="832"/>
      <w:bookmarkEnd w:id="833"/>
      <w:bookmarkEnd w:id="834"/>
      <w:del w:id="835" w:author="svcMRProcess" w:date="2018-09-08T22:29:00Z">
        <w:r>
          <w:rPr>
            <w:snapToGrid w:val="0"/>
          </w:rPr>
          <w:delText xml:space="preserve"> </w:delText>
        </w:r>
      </w:del>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836" w:name="_Toc492695673"/>
      <w:bookmarkStart w:id="837" w:name="_Toc492955920"/>
      <w:bookmarkStart w:id="838" w:name="_Toc493045078"/>
      <w:bookmarkStart w:id="839" w:name="_Toc237367"/>
      <w:bookmarkStart w:id="840" w:name="_Toc118857452"/>
      <w:bookmarkStart w:id="841" w:name="_Toc301162004"/>
      <w:bookmarkStart w:id="842" w:name="_Toc299717138"/>
      <w:r>
        <w:rPr>
          <w:rStyle w:val="CharSClsNo"/>
        </w:rPr>
        <w:t>7</w:t>
      </w:r>
      <w:r>
        <w:rPr>
          <w:snapToGrid w:val="0"/>
        </w:rPr>
        <w:t xml:space="preserve">. </w:t>
      </w:r>
      <w:r>
        <w:rPr>
          <w:snapToGrid w:val="0"/>
        </w:rPr>
        <w:tab/>
        <w:t xml:space="preserve">Alternatives to holding </w:t>
      </w:r>
      <w:del w:id="843" w:author="svcMRProcess" w:date="2018-09-08T22:29:00Z">
        <w:r>
          <w:rPr>
            <w:snapToGrid w:val="0"/>
          </w:rPr>
          <w:delText xml:space="preserve">a </w:delText>
        </w:r>
      </w:del>
      <w:r>
        <w:rPr>
          <w:snapToGrid w:val="0"/>
        </w:rPr>
        <w:t>hearing</w:t>
      </w:r>
      <w:bookmarkEnd w:id="836"/>
      <w:bookmarkEnd w:id="837"/>
      <w:bookmarkEnd w:id="838"/>
      <w:bookmarkEnd w:id="839"/>
      <w:bookmarkEnd w:id="840"/>
      <w:bookmarkEnd w:id="841"/>
      <w:bookmarkEnd w:id="842"/>
      <w:del w:id="844" w:author="svcMRProcess" w:date="2018-09-08T22:29:00Z">
        <w:r>
          <w:rPr>
            <w:snapToGrid w:val="0"/>
          </w:rPr>
          <w:delText xml:space="preserve"> </w:delText>
        </w:r>
      </w:del>
    </w:p>
    <w:p>
      <w:pPr>
        <w:pStyle w:val="ySubsection"/>
        <w:keepNext/>
        <w:rPr>
          <w:snapToGrid w:val="0"/>
        </w:rPr>
      </w:pPr>
      <w:r>
        <w:rPr>
          <w:snapToGrid w:val="0"/>
        </w:rPr>
        <w:tab/>
      </w:r>
      <w:r>
        <w:rPr>
          <w:snapToGrid w:val="0"/>
        </w:rPr>
        <w:tab/>
        <w:t>The judge may —</w:t>
      </w:r>
      <w:del w:id="845" w:author="svcMRProcess" w:date="2018-09-08T22:29:00Z">
        <w:r>
          <w:rPr>
            <w:snapToGrid w:val="0"/>
          </w:rPr>
          <w:delText> </w:delText>
        </w:r>
      </w:del>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846" w:name="_Toc492695674"/>
      <w:bookmarkStart w:id="847" w:name="_Toc492955921"/>
      <w:bookmarkStart w:id="848" w:name="_Toc493045079"/>
      <w:bookmarkStart w:id="849" w:name="_Toc237368"/>
      <w:bookmarkStart w:id="850" w:name="_Toc118857453"/>
      <w:bookmarkStart w:id="851" w:name="_Toc301162005"/>
      <w:bookmarkStart w:id="852" w:name="_Toc299717139"/>
      <w:r>
        <w:rPr>
          <w:rStyle w:val="CharSClsNo"/>
        </w:rPr>
        <w:t>8</w:t>
      </w:r>
      <w:r>
        <w:rPr>
          <w:snapToGrid w:val="0"/>
        </w:rPr>
        <w:t xml:space="preserve">. </w:t>
      </w:r>
      <w:r>
        <w:rPr>
          <w:snapToGrid w:val="0"/>
        </w:rPr>
        <w:tab/>
        <w:t>Costs</w:t>
      </w:r>
      <w:bookmarkEnd w:id="846"/>
      <w:bookmarkEnd w:id="847"/>
      <w:bookmarkEnd w:id="848"/>
      <w:bookmarkEnd w:id="849"/>
      <w:bookmarkEnd w:id="850"/>
      <w:bookmarkEnd w:id="851"/>
      <w:bookmarkEnd w:id="852"/>
      <w:del w:id="853" w:author="svcMRProcess" w:date="2018-09-08T22:29:00Z">
        <w:r>
          <w:rPr>
            <w:snapToGrid w:val="0"/>
          </w:rPr>
          <w:delText xml:space="preserve"> </w:delText>
        </w:r>
      </w:del>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del w:id="854" w:author="svcMRProcess" w:date="2018-09-08T22:29:00Z">
        <w:r>
          <w:rPr>
            <w:snapToGrid w:val="0"/>
          </w:rPr>
          <w:delText> </w:delText>
        </w:r>
      </w:del>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855" w:name="_Toc492695675"/>
      <w:bookmarkStart w:id="856" w:name="_Toc492955922"/>
      <w:bookmarkStart w:id="857" w:name="_Toc493045080"/>
      <w:bookmarkStart w:id="858" w:name="_Toc237369"/>
      <w:bookmarkStart w:id="859" w:name="_Toc118857454"/>
      <w:bookmarkStart w:id="860" w:name="_Toc299717140"/>
      <w:bookmarkStart w:id="861" w:name="_Toc301162006"/>
      <w:r>
        <w:rPr>
          <w:rStyle w:val="CharSClsNo"/>
        </w:rPr>
        <w:t>9</w:t>
      </w:r>
      <w:r>
        <w:rPr>
          <w:snapToGrid w:val="0"/>
        </w:rPr>
        <w:t xml:space="preserve">. </w:t>
      </w:r>
      <w:r>
        <w:rPr>
          <w:snapToGrid w:val="0"/>
        </w:rPr>
        <w:tab/>
      </w:r>
      <w:del w:id="862" w:author="svcMRProcess" w:date="2018-09-08T22:29:00Z">
        <w:r>
          <w:rPr>
            <w:snapToGrid w:val="0"/>
          </w:rPr>
          <w:delText>Copy of</w:delText>
        </w:r>
      </w:del>
      <w:ins w:id="863" w:author="svcMRProcess" w:date="2018-09-08T22:29:00Z">
        <w:r>
          <w:rPr>
            <w:snapToGrid w:val="0"/>
          </w:rPr>
          <w:t>Court</w:t>
        </w:r>
      </w:ins>
      <w:r>
        <w:rPr>
          <w:snapToGrid w:val="0"/>
        </w:rPr>
        <w:t xml:space="preserve"> order to be </w:t>
      </w:r>
      <w:bookmarkEnd w:id="855"/>
      <w:bookmarkEnd w:id="856"/>
      <w:bookmarkEnd w:id="857"/>
      <w:bookmarkEnd w:id="858"/>
      <w:bookmarkEnd w:id="859"/>
      <w:del w:id="864" w:author="svcMRProcess" w:date="2018-09-08T22:29:00Z">
        <w:r>
          <w:rPr>
            <w:snapToGrid w:val="0"/>
          </w:rPr>
          <w:delText>furnished</w:delText>
        </w:r>
        <w:bookmarkEnd w:id="860"/>
        <w:r>
          <w:rPr>
            <w:snapToGrid w:val="0"/>
          </w:rPr>
          <w:delText xml:space="preserve"> </w:delText>
        </w:r>
      </w:del>
      <w:ins w:id="865" w:author="svcMRProcess" w:date="2018-09-08T22:29:00Z">
        <w:r>
          <w:rPr>
            <w:snapToGrid w:val="0"/>
          </w:rPr>
          <w:t>sent to applicant and police</w:t>
        </w:r>
      </w:ins>
      <w:bookmarkEnd w:id="86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del w:id="866" w:author="svcMRProcess" w:date="2018-09-08T22:29:00Z">
        <w:r>
          <w:rPr>
            <w:snapToGrid w:val="0"/>
          </w:rPr>
          <w:delText> </w:delText>
        </w:r>
      </w:del>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867" w:name="_Toc108239631"/>
      <w:bookmarkStart w:id="868" w:name="_Toc108428855"/>
      <w:bookmarkStart w:id="869" w:name="_Toc108495665"/>
      <w:bookmarkStart w:id="870" w:name="_Toc109469896"/>
      <w:bookmarkStart w:id="871" w:name="_Toc118857455"/>
      <w:bookmarkStart w:id="872" w:name="_Toc139773938"/>
      <w:bookmarkStart w:id="873" w:name="_Toc147055153"/>
      <w:bookmarkStart w:id="874" w:name="_Toc147133448"/>
      <w:bookmarkStart w:id="875" w:name="_Toc149451021"/>
      <w:bookmarkStart w:id="876" w:name="_Toc153610331"/>
      <w:bookmarkStart w:id="877" w:name="_Toc153617679"/>
      <w:bookmarkStart w:id="878" w:name="_Toc156724214"/>
      <w:bookmarkStart w:id="879" w:name="_Toc157479045"/>
      <w:bookmarkStart w:id="880" w:name="_Toc163442064"/>
      <w:bookmarkStart w:id="881" w:name="_Toc163464138"/>
      <w:bookmarkStart w:id="882" w:name="_Toc165093222"/>
      <w:bookmarkStart w:id="883" w:name="_Toc165093503"/>
      <w:bookmarkStart w:id="884" w:name="_Toc167600355"/>
      <w:bookmarkStart w:id="885" w:name="_Toc167609755"/>
      <w:bookmarkStart w:id="886" w:name="_Toc169581010"/>
      <w:bookmarkStart w:id="887" w:name="_Toc194994425"/>
      <w:bookmarkStart w:id="888" w:name="_Toc238372155"/>
      <w:bookmarkStart w:id="889" w:name="_Toc238372309"/>
      <w:bookmarkStart w:id="890" w:name="_Toc238375403"/>
      <w:bookmarkStart w:id="891" w:name="_Toc248038698"/>
      <w:bookmarkStart w:id="892" w:name="_Toc248038820"/>
      <w:bookmarkStart w:id="893" w:name="_Toc252515463"/>
      <w:bookmarkStart w:id="894" w:name="_Toc256149435"/>
      <w:bookmarkStart w:id="895" w:name="_Toc268254216"/>
      <w:bookmarkStart w:id="896" w:name="_Toc272328456"/>
      <w:bookmarkStart w:id="897" w:name="_Toc273970984"/>
      <w:bookmarkStart w:id="898" w:name="_Toc295735229"/>
      <w:bookmarkStart w:id="899" w:name="_Toc296932143"/>
      <w:bookmarkStart w:id="900" w:name="_Toc298156163"/>
      <w:bookmarkStart w:id="901" w:name="_Toc300556162"/>
      <w:bookmarkStart w:id="902" w:name="_Toc301162007"/>
      <w:bookmarkStart w:id="903" w:name="_Toc299717141"/>
      <w:r>
        <w:rPr>
          <w:rStyle w:val="CharSchNo"/>
        </w:rPr>
        <w:t>Schedule 2</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t> — </w:t>
      </w:r>
      <w:r>
        <w:rPr>
          <w:rStyle w:val="CharSchText"/>
        </w:rPr>
        <w:t>Convictions in other jurisdictions</w:t>
      </w:r>
      <w:bookmarkEnd w:id="895"/>
      <w:bookmarkEnd w:id="896"/>
      <w:bookmarkEnd w:id="897"/>
      <w:bookmarkEnd w:id="898"/>
      <w:bookmarkEnd w:id="899"/>
      <w:bookmarkEnd w:id="900"/>
      <w:bookmarkEnd w:id="901"/>
      <w:bookmarkEnd w:id="902"/>
      <w:bookmarkEnd w:id="903"/>
    </w:p>
    <w:p>
      <w:pPr>
        <w:pStyle w:val="yShoulderClause"/>
        <w:rPr>
          <w:snapToGrid w:val="0"/>
        </w:rPr>
      </w:pPr>
      <w:r>
        <w:rPr>
          <w:snapToGrid w:val="0"/>
        </w:rPr>
        <w:t>[s. 8]</w:t>
      </w:r>
    </w:p>
    <w:p>
      <w:pPr>
        <w:pStyle w:val="yFootnoteheading"/>
      </w:pPr>
      <w:bookmarkStart w:id="904" w:name="_Toc492695676"/>
      <w:bookmarkStart w:id="905" w:name="_Toc492955923"/>
      <w:bookmarkStart w:id="906" w:name="_Toc493045081"/>
      <w:bookmarkStart w:id="907" w:name="_Toc237370"/>
      <w:bookmarkStart w:id="908" w:name="_Toc118857457"/>
      <w:r>
        <w:tab/>
        <w:t>[Heading amended by No. 19 of 2010 s. 4.]</w:t>
      </w:r>
    </w:p>
    <w:p>
      <w:pPr>
        <w:pStyle w:val="yHeading5"/>
        <w:rPr>
          <w:snapToGrid w:val="0"/>
        </w:rPr>
      </w:pPr>
      <w:bookmarkStart w:id="909" w:name="_Toc301162008"/>
      <w:bookmarkStart w:id="910" w:name="_Toc299717142"/>
      <w:r>
        <w:rPr>
          <w:rStyle w:val="CharSClsNo"/>
        </w:rPr>
        <w:t>1</w:t>
      </w:r>
      <w:r>
        <w:rPr>
          <w:snapToGrid w:val="0"/>
        </w:rPr>
        <w:t xml:space="preserve">. </w:t>
      </w:r>
      <w:r>
        <w:rPr>
          <w:snapToGrid w:val="0"/>
        </w:rPr>
        <w:tab/>
        <w:t>Queensland</w:t>
      </w:r>
      <w:bookmarkEnd w:id="904"/>
      <w:bookmarkEnd w:id="905"/>
      <w:bookmarkEnd w:id="906"/>
      <w:bookmarkEnd w:id="907"/>
      <w:bookmarkEnd w:id="908"/>
      <w:bookmarkEnd w:id="909"/>
      <w:bookmarkEnd w:id="910"/>
      <w:del w:id="911" w:author="svcMRProcess" w:date="2018-09-08T22:29:00Z">
        <w:r>
          <w:rPr>
            <w:snapToGrid w:val="0"/>
          </w:rPr>
          <w:delText xml:space="preserve"> </w:delText>
        </w:r>
      </w:del>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del w:id="912" w:author="svcMRProcess" w:date="2018-09-08T22:29:00Z">
        <w:r>
          <w:rPr>
            <w:snapToGrid w:val="0"/>
          </w:rPr>
          <w:delText> </w:delText>
        </w:r>
      </w:del>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913" w:name="_Toc492695677"/>
      <w:bookmarkStart w:id="914" w:name="_Toc492955924"/>
      <w:bookmarkStart w:id="915" w:name="_Toc493045082"/>
      <w:bookmarkStart w:id="916" w:name="_Toc237371"/>
      <w:bookmarkStart w:id="917" w:name="_Toc118857458"/>
      <w:bookmarkStart w:id="918" w:name="_Toc301162009"/>
      <w:bookmarkStart w:id="919" w:name="_Toc299717143"/>
      <w:r>
        <w:rPr>
          <w:rStyle w:val="CharSClsNo"/>
        </w:rPr>
        <w:t>2</w:t>
      </w:r>
      <w:r>
        <w:rPr>
          <w:snapToGrid w:val="0"/>
        </w:rPr>
        <w:t xml:space="preserve">. </w:t>
      </w:r>
      <w:r>
        <w:rPr>
          <w:snapToGrid w:val="0"/>
        </w:rPr>
        <w:tab/>
        <w:t>Commonwealth and Norfolk Island</w:t>
      </w:r>
      <w:bookmarkEnd w:id="913"/>
      <w:bookmarkEnd w:id="914"/>
      <w:bookmarkEnd w:id="915"/>
      <w:bookmarkEnd w:id="916"/>
      <w:bookmarkEnd w:id="917"/>
      <w:bookmarkEnd w:id="918"/>
      <w:bookmarkEnd w:id="919"/>
      <w:del w:id="920" w:author="svcMRProcess" w:date="2018-09-08T22:29:00Z">
        <w:r>
          <w:rPr>
            <w:snapToGrid w:val="0"/>
          </w:rPr>
          <w:delText xml:space="preserve"> </w:delText>
        </w:r>
      </w:del>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del w:id="921" w:author="svcMRProcess" w:date="2018-09-08T22:29:00Z">
        <w:r>
          <w:rPr>
            <w:snapToGrid w:val="0"/>
          </w:rPr>
          <w:delText> </w:delText>
        </w:r>
      </w:del>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del w:id="922" w:author="svcMRProcess" w:date="2018-09-08T22:29:00Z">
        <w:r>
          <w:delText xml:space="preserve"> </w:delText>
        </w:r>
      </w:del>
    </w:p>
    <w:p>
      <w:pPr>
        <w:pStyle w:val="yHeading5"/>
        <w:rPr>
          <w:snapToGrid w:val="0"/>
        </w:rPr>
      </w:pPr>
      <w:bookmarkStart w:id="923" w:name="_Toc492695678"/>
      <w:bookmarkStart w:id="924" w:name="_Toc492955925"/>
      <w:bookmarkStart w:id="925" w:name="_Toc493045083"/>
      <w:bookmarkStart w:id="926" w:name="_Toc237372"/>
      <w:bookmarkStart w:id="927" w:name="_Toc118857459"/>
      <w:bookmarkStart w:id="928" w:name="_Toc301162010"/>
      <w:bookmarkStart w:id="929" w:name="_Toc299717144"/>
      <w:r>
        <w:rPr>
          <w:rStyle w:val="CharSClsNo"/>
        </w:rPr>
        <w:t>3</w:t>
      </w:r>
      <w:r>
        <w:rPr>
          <w:snapToGrid w:val="0"/>
        </w:rPr>
        <w:t xml:space="preserve">. </w:t>
      </w:r>
      <w:r>
        <w:rPr>
          <w:snapToGrid w:val="0"/>
        </w:rPr>
        <w:tab/>
      </w:r>
      <w:r>
        <w:rPr>
          <w:rStyle w:val="CharSClsNo"/>
        </w:rPr>
        <w:t>New</w:t>
      </w:r>
      <w:r>
        <w:rPr>
          <w:snapToGrid w:val="0"/>
        </w:rPr>
        <w:t xml:space="preserve"> South Wales</w:t>
      </w:r>
      <w:bookmarkEnd w:id="923"/>
      <w:bookmarkEnd w:id="924"/>
      <w:bookmarkEnd w:id="925"/>
      <w:bookmarkEnd w:id="926"/>
      <w:bookmarkEnd w:id="927"/>
      <w:bookmarkEnd w:id="928"/>
      <w:bookmarkEnd w:id="929"/>
      <w:del w:id="930" w:author="svcMRProcess" w:date="2018-09-08T22:29:00Z">
        <w:r>
          <w:rPr>
            <w:snapToGrid w:val="0"/>
          </w:rPr>
          <w:delText xml:space="preserve"> </w:delText>
        </w:r>
      </w:del>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del w:id="931" w:author="svcMRProcess" w:date="2018-09-08T22:29:00Z">
        <w:r>
          <w:delText xml:space="preserve"> </w:delText>
        </w:r>
      </w:del>
    </w:p>
    <w:p>
      <w:pPr>
        <w:pStyle w:val="yScheduleHeading"/>
      </w:pPr>
      <w:bookmarkStart w:id="932" w:name="_Toc108239635"/>
      <w:bookmarkStart w:id="933" w:name="_Toc108428860"/>
      <w:bookmarkStart w:id="934" w:name="_Toc108495670"/>
      <w:bookmarkStart w:id="935" w:name="_Toc109469901"/>
      <w:bookmarkStart w:id="936" w:name="_Toc118857460"/>
      <w:bookmarkStart w:id="937" w:name="_Toc139773943"/>
      <w:bookmarkStart w:id="938" w:name="_Toc147055158"/>
      <w:bookmarkStart w:id="939" w:name="_Toc147133453"/>
      <w:bookmarkStart w:id="940" w:name="_Toc149451026"/>
      <w:bookmarkStart w:id="941" w:name="_Toc153610336"/>
      <w:bookmarkStart w:id="942" w:name="_Toc153617684"/>
      <w:bookmarkStart w:id="943" w:name="_Toc156724219"/>
      <w:bookmarkStart w:id="944" w:name="_Toc157479050"/>
      <w:bookmarkStart w:id="945" w:name="_Toc163442069"/>
      <w:bookmarkStart w:id="946" w:name="_Toc163464143"/>
      <w:bookmarkStart w:id="947" w:name="_Toc165093227"/>
      <w:bookmarkStart w:id="948" w:name="_Toc165093508"/>
      <w:bookmarkStart w:id="949" w:name="_Toc167600360"/>
      <w:bookmarkStart w:id="950" w:name="_Toc167609760"/>
      <w:bookmarkStart w:id="951" w:name="_Toc169581015"/>
      <w:bookmarkStart w:id="952" w:name="_Toc194994430"/>
      <w:bookmarkStart w:id="953" w:name="_Toc238372160"/>
      <w:bookmarkStart w:id="954" w:name="_Toc238372314"/>
      <w:bookmarkStart w:id="955" w:name="_Toc238375408"/>
      <w:bookmarkStart w:id="956" w:name="_Toc248038703"/>
      <w:bookmarkStart w:id="957" w:name="_Toc248038825"/>
      <w:bookmarkStart w:id="958" w:name="_Toc252515468"/>
      <w:bookmarkStart w:id="959" w:name="_Toc256149440"/>
      <w:bookmarkStart w:id="960" w:name="_Toc268254220"/>
      <w:bookmarkStart w:id="961" w:name="_Toc272328460"/>
      <w:bookmarkStart w:id="962" w:name="_Toc273970988"/>
      <w:bookmarkStart w:id="963" w:name="_Toc295735233"/>
      <w:bookmarkStart w:id="964" w:name="_Toc296932147"/>
      <w:bookmarkStart w:id="965" w:name="_Toc298156167"/>
      <w:bookmarkStart w:id="966" w:name="_Toc300556166"/>
      <w:bookmarkStart w:id="967" w:name="_Toc301162011"/>
      <w:bookmarkStart w:id="968" w:name="_Toc299717145"/>
      <w:r>
        <w:rPr>
          <w:rStyle w:val="CharSchNo"/>
        </w:rPr>
        <w:t>Schedule 3</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t> — </w:t>
      </w:r>
      <w:r>
        <w:rPr>
          <w:rStyle w:val="CharSchText"/>
        </w:rPr>
        <w:t>Exceptions to Part 3</w:t>
      </w:r>
      <w:bookmarkEnd w:id="960"/>
      <w:bookmarkEnd w:id="961"/>
      <w:bookmarkEnd w:id="962"/>
      <w:bookmarkEnd w:id="963"/>
      <w:bookmarkEnd w:id="964"/>
      <w:bookmarkEnd w:id="965"/>
      <w:bookmarkEnd w:id="966"/>
      <w:bookmarkEnd w:id="967"/>
      <w:bookmarkEnd w:id="968"/>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969" w:name="_Toc492695679"/>
      <w:bookmarkStart w:id="970" w:name="_Toc492955926"/>
      <w:bookmarkStart w:id="971" w:name="_Toc493045084"/>
      <w:bookmarkStart w:id="972" w:name="_Toc237373"/>
      <w:bookmarkStart w:id="973" w:name="_Toc118857462"/>
      <w:bookmarkStart w:id="974" w:name="_Toc301162012"/>
      <w:bookmarkStart w:id="975" w:name="_Toc299717146"/>
      <w:r>
        <w:rPr>
          <w:rStyle w:val="CharSClsNo"/>
        </w:rPr>
        <w:t>1</w:t>
      </w:r>
      <w:r>
        <w:rPr>
          <w:snapToGrid w:val="0"/>
        </w:rPr>
        <w:t>.</w:t>
      </w:r>
      <w:r>
        <w:rPr>
          <w:snapToGrid w:val="0"/>
        </w:rPr>
        <w:tab/>
      </w:r>
      <w:r>
        <w:t>Exceptions as to all spent convictions</w:t>
      </w:r>
      <w:bookmarkEnd w:id="969"/>
      <w:bookmarkEnd w:id="970"/>
      <w:bookmarkEnd w:id="971"/>
      <w:bookmarkEnd w:id="972"/>
      <w:bookmarkEnd w:id="973"/>
      <w:bookmarkEnd w:id="974"/>
      <w:bookmarkEnd w:id="975"/>
      <w:del w:id="976" w:author="svcMRProcess" w:date="2018-09-08T22:29:00Z">
        <w:r>
          <w:rPr>
            <w:snapToGrid w:val="0"/>
          </w:rPr>
          <w:delText xml:space="preserve"> </w:delText>
        </w:r>
      </w:del>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del w:id="977" w:author="svcMRProcess" w:date="2018-09-08T22:29:00Z">
              <w:r>
                <w:delText xml:space="preserve"> </w:delText>
              </w:r>
            </w:del>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del w:id="978" w:author="svcMRProcess" w:date="2018-09-08T22:29:00Z">
              <w:r>
                <w:delText xml:space="preserve"> </w:delText>
              </w:r>
            </w:del>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del w:id="979" w:author="svcMRProcess" w:date="2018-09-08T22:29:00Z">
              <w:r>
                <w:delText xml:space="preserve"> </w:delText>
              </w:r>
            </w:del>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ins w:id="980" w:author="svcMRProcess" w:date="2018-09-08T22:29:00Z">
              <w:r>
                <w:t xml:space="preserve">the </w:t>
              </w:r>
            </w:ins>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981" w:name="_Toc492695680"/>
      <w:bookmarkStart w:id="982" w:name="_Toc492955927"/>
      <w:bookmarkStart w:id="983" w:name="_Toc493045085"/>
      <w:bookmarkStart w:id="984" w:name="_Toc237374"/>
      <w:r>
        <w:tab/>
        <w:t>(2)</w:t>
      </w:r>
      <w:r>
        <w:tab/>
        <w:t xml:space="preserve">In the case of a person referred to in item 2 to 9, 10B, 11, 12, 14 or 15 of the </w:t>
      </w:r>
      <w:del w:id="985" w:author="svcMRProcess" w:date="2018-09-08T22:29:00Z">
        <w:r>
          <w:delText>Table</w:delText>
        </w:r>
      </w:del>
      <w:ins w:id="986" w:author="svcMRProcess" w:date="2018-09-08T22:29:00Z">
        <w:r>
          <w:t>table</w:t>
        </w:r>
      </w:ins>
      <w:r>
        <w:t xml:space="preserve"> to subclause (1), the exception in that subclause extends to any other person —</w:t>
      </w:r>
      <w:del w:id="987" w:author="svcMRProcess" w:date="2018-09-08T22:29:00Z">
        <w:r>
          <w:delText xml:space="preserve"> </w:delText>
        </w:r>
      </w:del>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del w:id="988" w:author="svcMRProcess" w:date="2018-09-08T22:29:00Z">
        <w:r>
          <w:delText xml:space="preserve"> </w:delText>
        </w:r>
      </w:del>
    </w:p>
    <w:p>
      <w:pPr>
        <w:pStyle w:val="yIndenta"/>
      </w:pPr>
      <w:r>
        <w:tab/>
        <w:t>(a)</w:t>
      </w:r>
      <w:r>
        <w:tab/>
        <w:t>who has employed, appointed, engaged or placed the person or is considering the person for employment, appointment, engagement or placement;</w:t>
      </w:r>
      <w:ins w:id="989" w:author="svcMRProcess" w:date="2018-09-08T22:29:00Z">
        <w:r>
          <w:t xml:space="preserve"> or</w:t>
        </w:r>
      </w:ins>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ins w:id="990" w:author="svcMRProcess" w:date="2018-09-08T22:29:00Z">
        <w:r>
          <w:t xml:space="preserve"> or</w:t>
        </w:r>
      </w:ins>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w:t>
            </w:r>
            <w:del w:id="991" w:author="svcMRProcess" w:date="2018-09-08T22:29:00Z">
              <w:r>
                <w:rPr>
                  <w:rFonts w:ascii=" " w:hAnsi=" " w:hint="eastAsia"/>
                  <w:vertAlign w:val="superscript"/>
                </w:rPr>
                <w:delText>5</w:delText>
              </w:r>
            </w:del>
            <w:ins w:id="992" w:author="svcMRProcess" w:date="2018-09-08T22:29:00Z">
              <w:r>
                <w:rPr>
                  <w:vertAlign w:val="superscript"/>
                </w:rPr>
                <w:t>6</w:t>
              </w:r>
            </w:ins>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del w:id="993" w:author="svcMRProcess" w:date="2018-09-08T22:29:00Z">
              <w:r>
                <w:delText xml:space="preserve"> </w:delText>
              </w:r>
            </w:del>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del w:id="994" w:author="svcMRProcess" w:date="2018-09-08T22:29:00Z">
              <w:r>
                <w:rPr>
                  <w:rFonts w:hint="eastAsia"/>
                </w:rPr>
                <w:delText>5</w:delText>
              </w:r>
            </w:del>
            <w:ins w:id="995" w:author="svcMRProcess" w:date="2018-09-08T22:29:00Z">
              <w:r>
                <w:rPr>
                  <w:vertAlign w:val="superscript"/>
                </w:rPr>
                <w:t>6</w:t>
              </w:r>
            </w:ins>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w:t>
            </w:r>
            <w:del w:id="996" w:author="svcMRProcess" w:date="2018-09-08T22:29:00Z">
              <w:r>
                <w:rPr>
                  <w:rFonts w:ascii=" " w:hAnsi=" " w:hint="eastAsia"/>
                  <w:vertAlign w:val="superscript"/>
                </w:rPr>
                <w:delText>5</w:delText>
              </w:r>
            </w:del>
            <w:ins w:id="997" w:author="svcMRProcess" w:date="2018-09-08T22:29:00Z">
              <w:r>
                <w:rPr>
                  <w:vertAlign w:val="superscript"/>
                </w:rPr>
                <w:t>6</w:t>
              </w:r>
            </w:ins>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w:t>
            </w:r>
            <w:del w:id="998" w:author="svcMRProcess" w:date="2018-09-08T22:29:00Z">
              <w:r>
                <w:rPr>
                  <w:rFonts w:ascii=" " w:hAnsi=" " w:hint="eastAsia"/>
                  <w:vertAlign w:val="superscript"/>
                </w:rPr>
                <w:delText>5</w:delText>
              </w:r>
            </w:del>
            <w:ins w:id="999" w:author="svcMRProcess" w:date="2018-09-08T22:29:00Z">
              <w:r>
                <w:rPr>
                  <w:vertAlign w:val="superscript"/>
                </w:rPr>
                <w:t>6</w:t>
              </w:r>
            </w:ins>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ins w:id="1000" w:author="svcMRProcess" w:date="2018-09-08T22:29:00Z">
              <w:r>
                <w:rPr>
                  <w:rFonts w:hint="eastAsia"/>
                  <w:vertAlign w:val="superscript"/>
                </w:rPr>
                <w:t> </w:t>
              </w:r>
              <w:r>
                <w:rPr>
                  <w:vertAlign w:val="superscript"/>
                </w:rPr>
                <w:t>7</w:t>
              </w:r>
            </w:ins>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del w:id="1001" w:author="svcMRProcess" w:date="2018-09-08T22:29:00Z">
        <w:r>
          <w:delText xml:space="preserve"> </w:delText>
        </w:r>
      </w:del>
    </w:p>
    <w:p>
      <w:pPr>
        <w:pStyle w:val="yIndenta"/>
      </w:pPr>
      <w:r>
        <w:tab/>
        <w:t>(a)</w:t>
      </w:r>
      <w:r>
        <w:tab/>
        <w:t>has employed, placed, appointed or engaged the person or is considering the person for employment, placement, appointment or engagement;</w:t>
      </w:r>
      <w:ins w:id="1002" w:author="svcMRProcess" w:date="2018-09-08T22:29:00Z">
        <w:r>
          <w:t xml:space="preserve"> or</w:t>
        </w:r>
      </w:ins>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del w:id="1003" w:author="svcMRProcess" w:date="2018-09-08T22:29:00Z">
              <w:r>
                <w:delText xml:space="preserve"> </w:delText>
              </w:r>
            </w:del>
          </w:p>
          <w:p>
            <w:pPr>
              <w:pStyle w:val="yTableNAm"/>
              <w:tabs>
                <w:tab w:val="left" w:pos="1048"/>
              </w:tabs>
              <w:rPr>
                <w:i/>
              </w:rPr>
            </w:pPr>
            <w:r>
              <w:tab/>
              <w:t>(a)</w:t>
            </w:r>
            <w:r>
              <w:tab/>
            </w:r>
            <w:r>
              <w:rPr>
                <w:i/>
              </w:rPr>
              <w:t>Health Act 1911</w:t>
            </w:r>
            <w:r>
              <w:t>;</w:t>
            </w:r>
            <w:ins w:id="1004" w:author="svcMRProcess" w:date="2018-09-08T22:29:00Z">
              <w:r>
                <w:t xml:space="preserve"> or</w:t>
              </w:r>
            </w:ins>
          </w:p>
          <w:p>
            <w:pPr>
              <w:pStyle w:val="yTableNAm"/>
              <w:tabs>
                <w:tab w:val="left" w:pos="1048"/>
              </w:tabs>
            </w:pPr>
            <w:r>
              <w:tab/>
              <w:t>(b)</w:t>
            </w:r>
            <w:r>
              <w:tab/>
            </w:r>
            <w:r>
              <w:rPr>
                <w:i/>
              </w:rPr>
              <w:t>Hospitals and Health Services Act 1927</w:t>
            </w:r>
            <w:r>
              <w:t>;</w:t>
            </w:r>
            <w:ins w:id="1005" w:author="svcMRProcess" w:date="2018-09-08T22:29:00Z">
              <w:r>
                <w:t xml:space="preserve"> or</w:t>
              </w:r>
            </w:ins>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del w:id="1006" w:author="svcMRProcess" w:date="2018-09-08T22:29:00Z">
        <w:r>
          <w:delText xml:space="preserve"> </w:delText>
        </w:r>
      </w:del>
    </w:p>
    <w:p>
      <w:pPr>
        <w:pStyle w:val="yIndenta"/>
      </w:pPr>
      <w:r>
        <w:tab/>
        <w:t>(a)</w:t>
      </w:r>
      <w:r>
        <w:tab/>
        <w:t>item 5, 11, 12, 14 or 15 of the table to subclause (1);</w:t>
      </w:r>
      <w:ins w:id="1007" w:author="svcMRProcess" w:date="2018-09-08T22:29:00Z">
        <w:r>
          <w:t xml:space="preserve"> or</w:t>
        </w:r>
      </w:ins>
    </w:p>
    <w:p>
      <w:pPr>
        <w:pStyle w:val="yIndenta"/>
      </w:pPr>
      <w:r>
        <w:tab/>
        <w:t>(b)</w:t>
      </w:r>
      <w:r>
        <w:tab/>
        <w:t>item 1, 2, 6 to 10, 12, 13, 15 or 17 of the table to subclause (3);</w:t>
      </w:r>
      <w:ins w:id="1008" w:author="svcMRProcess" w:date="2018-09-08T22:29:00Z">
        <w:r>
          <w:t xml:space="preserve"> or</w:t>
        </w:r>
      </w:ins>
    </w:p>
    <w:p>
      <w:pPr>
        <w:pStyle w:val="yIndenta"/>
      </w:pPr>
      <w:r>
        <w:tab/>
        <w:t>(c)</w:t>
      </w:r>
      <w:r>
        <w:tab/>
        <w:t>item 1 of the table to subclause (5);</w:t>
      </w:r>
      <w:ins w:id="1009" w:author="svcMRProcess" w:date="2018-09-08T22:29:00Z">
        <w:r>
          <w:t xml:space="preserve"> or</w:t>
        </w:r>
      </w:ins>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1010" w:name="_Toc118857463"/>
      <w:bookmarkStart w:id="1011" w:name="_Toc301162013"/>
      <w:bookmarkStart w:id="1012" w:name="_Toc299717147"/>
      <w:r>
        <w:rPr>
          <w:rStyle w:val="CharSClsNo"/>
        </w:rPr>
        <w:t>2</w:t>
      </w:r>
      <w:r>
        <w:rPr>
          <w:snapToGrid w:val="0"/>
        </w:rPr>
        <w:t xml:space="preserve">. </w:t>
      </w:r>
      <w:r>
        <w:rPr>
          <w:snapToGrid w:val="0"/>
        </w:rPr>
        <w:tab/>
        <w:t>Exceptions as to spent convictions for certain offences in order to protect children</w:t>
      </w:r>
      <w:bookmarkEnd w:id="981"/>
      <w:bookmarkEnd w:id="982"/>
      <w:bookmarkEnd w:id="983"/>
      <w:bookmarkEnd w:id="984"/>
      <w:bookmarkEnd w:id="1010"/>
      <w:bookmarkEnd w:id="1011"/>
      <w:bookmarkEnd w:id="1012"/>
      <w:del w:id="1013" w:author="svcMRProcess" w:date="2018-09-08T22:29:00Z">
        <w:r>
          <w:rPr>
            <w:snapToGrid w:val="0"/>
          </w:rPr>
          <w:delText xml:space="preserve"> </w:delText>
        </w:r>
      </w:del>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del w:id="1014" w:author="svcMRProcess" w:date="2018-09-08T22:29:00Z">
        <w:r>
          <w:rPr>
            <w:snapToGrid w:val="0"/>
          </w:rPr>
          <w:delText> </w:delText>
        </w:r>
      </w:del>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del w:id="1015" w:author="svcMRProcess" w:date="2018-09-08T22:29:00Z">
        <w:r>
          <w:rPr>
            <w:snapToGrid w:val="0"/>
          </w:rPr>
          <w:delText> </w:delText>
        </w:r>
      </w:del>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ins w:id="1016" w:author="svcMRProcess" w:date="2018-09-08T22:29:00Z"/>
          <w:snapToGrid w:val="0"/>
        </w:rPr>
      </w:pPr>
      <w:ins w:id="1017" w:author="svcMRProcess" w:date="2018-09-08T22:29:00Z">
        <w:r>
          <w:rPr>
            <w:snapToGrid w:val="0"/>
          </w:rPr>
          <w:tab/>
        </w:r>
        <w:r>
          <w:rPr>
            <w:snapToGrid w:val="0"/>
          </w:rPr>
          <w:tab/>
          <w:t>and</w:t>
        </w:r>
      </w:ins>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1018" w:name="_Toc492695681"/>
      <w:bookmarkStart w:id="1019" w:name="_Toc492955928"/>
      <w:bookmarkStart w:id="1020" w:name="_Toc493045086"/>
      <w:bookmarkStart w:id="1021" w:name="_Toc237375"/>
      <w:r>
        <w:tab/>
        <w:t>(4)</w:t>
      </w:r>
      <w:r>
        <w:tab/>
        <w:t>In the case of a person referred to in an item of the table to subclause (1), the exception in that subclause extends to any other person who —</w:t>
      </w:r>
      <w:del w:id="1022" w:author="svcMRProcess" w:date="2018-09-08T22:29:00Z">
        <w:r>
          <w:delText xml:space="preserve"> </w:delText>
        </w:r>
      </w:del>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1023" w:name="_Toc83627255"/>
      <w:bookmarkStart w:id="1024" w:name="_Toc83791562"/>
      <w:bookmarkStart w:id="1025" w:name="_Toc106508130"/>
      <w:bookmarkStart w:id="1026" w:name="_Toc108249669"/>
      <w:bookmarkStart w:id="1027" w:name="_Toc108251271"/>
      <w:bookmarkEnd w:id="1018"/>
      <w:bookmarkEnd w:id="1019"/>
      <w:bookmarkEnd w:id="1020"/>
      <w:bookmarkEnd w:id="1021"/>
      <w:r>
        <w:t>[</w:t>
      </w:r>
      <w:r>
        <w:rPr>
          <w:b/>
        </w:rPr>
        <w:t>3.</w:t>
      </w:r>
      <w:r>
        <w:tab/>
        <w:t>Deleted in Gazette 24 Oct 2006 p. 4492.]</w:t>
      </w:r>
    </w:p>
    <w:p>
      <w:pPr>
        <w:pStyle w:val="CentredBaseLine"/>
        <w:jc w:val="center"/>
        <w:rPr>
          <w:ins w:id="1028" w:author="svcMRProcess" w:date="2018-09-08T22:29:00Z"/>
        </w:rPr>
      </w:pPr>
      <w:ins w:id="1029" w:author="svcMRProcess" w:date="2018-09-08T22:2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70"/>
        </w:tabs>
        <w:ind w:left="584" w:hanging="584"/>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bookmarkStart w:id="1030" w:name="_Toc108428865"/>
      <w:bookmarkStart w:id="1031" w:name="_Toc108495675"/>
      <w:bookmarkStart w:id="1032" w:name="_Toc109469643"/>
      <w:bookmarkStart w:id="1033" w:name="_Toc109469906"/>
      <w:bookmarkStart w:id="1034" w:name="_Toc118797504"/>
      <w:bookmarkStart w:id="1035" w:name="_Toc118857465"/>
      <w:bookmarkStart w:id="1036" w:name="_Toc139773948"/>
      <w:bookmarkStart w:id="1037" w:name="_Toc147055163"/>
      <w:bookmarkStart w:id="1038" w:name="_Toc147133458"/>
      <w:bookmarkStart w:id="1039" w:name="_Toc149451031"/>
      <w:bookmarkStart w:id="1040" w:name="_Toc153610340"/>
      <w:bookmarkStart w:id="1041" w:name="_Toc153617688"/>
      <w:bookmarkStart w:id="1042" w:name="_Toc156724223"/>
      <w:bookmarkStart w:id="1043" w:name="_Toc157479054"/>
      <w:bookmarkStart w:id="1044" w:name="_Toc163442073"/>
      <w:bookmarkStart w:id="1045" w:name="_Toc163464147"/>
      <w:bookmarkStart w:id="1046" w:name="_Toc165093231"/>
      <w:bookmarkStart w:id="1047" w:name="_Toc165093512"/>
      <w:bookmarkStart w:id="1048" w:name="_Toc167600364"/>
      <w:bookmarkStart w:id="1049" w:name="_Toc167609764"/>
      <w:bookmarkStart w:id="1050" w:name="_Toc169581019"/>
      <w:bookmarkStart w:id="1051" w:name="_Toc194994434"/>
      <w:bookmarkStart w:id="1052" w:name="_Toc238372164"/>
      <w:bookmarkStart w:id="1053" w:name="_Toc238372318"/>
      <w:bookmarkStart w:id="1054" w:name="_Toc238375412"/>
      <w:bookmarkStart w:id="1055" w:name="_Toc248038707"/>
      <w:bookmarkStart w:id="1056" w:name="_Toc248038829"/>
      <w:bookmarkStart w:id="1057" w:name="_Toc252515472"/>
      <w:bookmarkStart w:id="1058" w:name="_Toc256149444"/>
      <w:bookmarkStart w:id="1059" w:name="_Toc268254223"/>
      <w:bookmarkStart w:id="1060" w:name="_Toc272328463"/>
      <w:bookmarkStart w:id="1061" w:name="_Toc273970991"/>
      <w:bookmarkStart w:id="1062" w:name="_Toc295735236"/>
      <w:bookmarkStart w:id="1063" w:name="_Toc296932150"/>
      <w:bookmarkStart w:id="1064" w:name="_Toc298156170"/>
      <w:bookmarkStart w:id="1065" w:name="_Toc300556169"/>
      <w:bookmarkStart w:id="1066" w:name="_Toc301162014"/>
      <w:bookmarkStart w:id="1067" w:name="_Toc299717148"/>
      <w:r>
        <w:t>Notes</w:t>
      </w:r>
      <w:bookmarkEnd w:id="1023"/>
      <w:bookmarkEnd w:id="1024"/>
      <w:bookmarkEnd w:id="1025"/>
      <w:bookmarkEnd w:id="1026"/>
      <w:bookmarkEnd w:id="1027"/>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w:t>
      </w:r>
      <w:ins w:id="1068" w:author="svcMRProcess" w:date="2018-09-08T22:29:00Z">
        <w:r>
          <w:rPr>
            <w:snapToGrid w:val="0"/>
          </w:rPr>
          <w:t xml:space="preserve">reprint </w:t>
        </w:r>
      </w:ins>
      <w:r>
        <w:rPr>
          <w:snapToGrid w:val="0"/>
        </w:rPr>
        <w:t>is a compilation</w:t>
      </w:r>
      <w:ins w:id="1069" w:author="svcMRProcess" w:date="2018-09-08T22:29:00Z">
        <w:r>
          <w:rPr>
            <w:snapToGrid w:val="0"/>
          </w:rPr>
          <w:t xml:space="preserve"> as at 5 August 2011</w:t>
        </w:r>
      </w:ins>
      <w:r>
        <w:rPr>
          <w:snapToGrid w:val="0"/>
        </w:rPr>
        <w:t xml:space="preserve">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w:t>
      </w:r>
      <w:del w:id="1070" w:author="svcMRProcess" w:date="2018-09-08T22:29:00Z">
        <w:r>
          <w:rPr>
            <w:snapToGrid w:val="0"/>
            <w:vertAlign w:val="superscript"/>
          </w:rPr>
          <w:delText>6</w:delText>
        </w:r>
      </w:del>
      <w:ins w:id="1071" w:author="svcMRProcess" w:date="2018-09-08T22:29:00Z">
        <w:r>
          <w:rPr>
            <w:snapToGrid w:val="0"/>
            <w:vertAlign w:val="superscript"/>
          </w:rPr>
          <w:t>8</w:t>
        </w:r>
      </w:ins>
      <w:r>
        <w:rPr>
          <w:snapToGrid w:val="0"/>
        </w:rPr>
        <w:t>.  The table also contains information about any reprint.</w:t>
      </w:r>
    </w:p>
    <w:p>
      <w:pPr>
        <w:pStyle w:val="nHeading3"/>
      </w:pPr>
      <w:bookmarkStart w:id="1072" w:name="_Toc301162015"/>
      <w:bookmarkStart w:id="1073" w:name="_Toc299717149"/>
      <w:r>
        <w:t>Compilation table</w:t>
      </w:r>
      <w:bookmarkEnd w:id="1072"/>
      <w:bookmarkEnd w:id="1073"/>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13 Dec 2009 (see s. 2</w:t>
            </w:r>
            <w:ins w:id="1074" w:author="svcMRProcess" w:date="2018-09-08T22:29:00Z">
              <w:r>
                <w:rPr>
                  <w:sz w:val="19"/>
                </w:rPr>
                <w:t>(b)</w:t>
              </w:r>
            </w:ins>
            <w:r>
              <w:rPr>
                <w:sz w:val="19"/>
              </w:rPr>
              <w:t xml:space="preserve">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w:t>
            </w:r>
            <w:del w:id="1075" w:author="svcMRProcess" w:date="2018-09-08T22:29:00Z">
              <w:r>
                <w:rPr>
                  <w:sz w:val="19"/>
                </w:rPr>
                <w:delText xml:space="preserve"> </w:delText>
              </w:r>
            </w:del>
            <w:ins w:id="1076" w:author="svcMRProcess" w:date="2018-09-08T22:29:00Z">
              <w:r>
                <w:rPr>
                  <w:sz w:val="19"/>
                </w:rPr>
                <w:t> </w:t>
              </w:r>
            </w:ins>
            <w:r>
              <w:rPr>
                <w:sz w:val="19"/>
              </w:rPr>
              <w:t>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ins w:id="1077" w:author="svcMRProcess" w:date="2018-09-08T22:29:00Z"/>
        </w:trPr>
        <w:tc>
          <w:tcPr>
            <w:tcW w:w="7087" w:type="dxa"/>
            <w:gridSpan w:val="4"/>
            <w:tcBorders>
              <w:bottom w:val="single" w:sz="8" w:space="0" w:color="auto"/>
            </w:tcBorders>
          </w:tcPr>
          <w:p>
            <w:pPr>
              <w:pStyle w:val="nTable"/>
              <w:spacing w:after="40"/>
              <w:rPr>
                <w:ins w:id="1078" w:author="svcMRProcess" w:date="2018-09-08T22:29:00Z"/>
                <w:snapToGrid w:val="0"/>
                <w:sz w:val="19"/>
                <w:lang w:val="en-US"/>
              </w:rPr>
            </w:pPr>
            <w:ins w:id="1079" w:author="svcMRProcess" w:date="2018-09-08T22:29:00Z">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080" w:name="_Hlt507390729"/>
      <w:bookmarkEnd w:id="1080"/>
      <w:r>
        <w:t xml:space="preserve">s </w:t>
      </w:r>
      <w:del w:id="1081" w:author="svcMRProcess" w:date="2018-09-08T22:29:00Z">
        <w:r>
          <w:delText>compilation</w:delText>
        </w:r>
      </w:del>
      <w:ins w:id="1082" w:author="svcMRProcess" w:date="2018-09-08T22:29:00Z">
        <w:r>
          <w:t>reprint</w:t>
        </w:r>
      </w:ins>
      <w:r>
        <w:t xml:space="preserve"> was prepared, provisions referred to in the following table had not come into operation and were therefore not included in </w:t>
      </w:r>
      <w:del w:id="1083" w:author="svcMRProcess" w:date="2018-09-08T22:29:00Z">
        <w:r>
          <w:delText>this compilation.</w:delText>
        </w:r>
      </w:del>
      <w:ins w:id="1084" w:author="svcMRProcess" w:date="2018-09-08T22:29:00Z">
        <w:r>
          <w:t>compiling the reprint.</w:t>
        </w:r>
      </w:ins>
      <w:r>
        <w:t xml:space="preserve">  For the text of the provisions see the endnotes referred to in the table.</w:t>
      </w:r>
    </w:p>
    <w:p>
      <w:pPr>
        <w:pStyle w:val="nHeading3"/>
        <w:rPr>
          <w:snapToGrid w:val="0"/>
        </w:rPr>
      </w:pPr>
      <w:bookmarkStart w:id="1085" w:name="_Toc301162016"/>
      <w:bookmarkStart w:id="1086" w:name="_Toc118857467"/>
      <w:bookmarkStart w:id="1087" w:name="_Toc299717150"/>
      <w:r>
        <w:rPr>
          <w:snapToGrid w:val="0"/>
        </w:rPr>
        <w:t>Provisions that have not come into operation</w:t>
      </w:r>
      <w:bookmarkEnd w:id="1085"/>
      <w:bookmarkEnd w:id="1086"/>
      <w:bookmarkEnd w:id="108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del w:id="1088" w:author="svcMRProcess" w:date="2018-09-08T22:29:00Z">
              <w:r>
                <w:rPr>
                  <w:snapToGrid w:val="0"/>
                  <w:sz w:val="19"/>
                  <w:vertAlign w:val="superscript"/>
                  <w:lang w:val="en-US"/>
                </w:rPr>
                <w:delText>8</w:delText>
              </w:r>
            </w:del>
            <w:ins w:id="1089" w:author="svcMRProcess" w:date="2018-09-08T22:29:00Z">
              <w:r>
                <w:rPr>
                  <w:snapToGrid w:val="0"/>
                  <w:sz w:val="19"/>
                  <w:vertAlign w:val="superscript"/>
                  <w:lang w:val="en-US"/>
                </w:rPr>
                <w:t>9, 10</w:t>
              </w:r>
            </w:ins>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26 Jun 2006</w:t>
            </w:r>
          </w:p>
        </w:tc>
        <w:tc>
          <w:tcPr>
            <w:tcW w:w="2551"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del w:id="1090" w:author="svcMRProcess" w:date="2018-09-08T22:29:00Z">
        <w:r>
          <w:rPr>
            <w:snapToGrid w:val="0"/>
          </w:rPr>
          <w:delText xml:space="preserve">s. 34, 34B and 40 were repealed by the </w:delText>
        </w:r>
        <w:r>
          <w:rPr>
            <w:i/>
            <w:snapToGrid w:val="0"/>
          </w:rPr>
          <w:delText>Young Offenders Act 1994</w:delText>
        </w:r>
        <w:r>
          <w:rPr>
            <w:snapToGrid w:val="0"/>
          </w:rPr>
          <w:delText>, which</w:delText>
        </w:r>
      </w:del>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rPr>
          <w:ins w:id="1091" w:author="svcMRProcess" w:date="2018-09-08T22:29:00Z"/>
        </w:rPr>
      </w:pPr>
      <w:del w:id="1092" w:author="svcMRProcess" w:date="2018-09-08T22:29:00Z">
        <w:r>
          <w:rPr>
            <w:snapToGrid w:val="0"/>
            <w:vertAlign w:val="superscript"/>
          </w:rPr>
          <w:delText>5</w:delText>
        </w:r>
      </w:del>
      <w:ins w:id="1093" w:author="svcMRProcess" w:date="2018-09-08T22:29:00Z">
        <w:r>
          <w:rPr>
            <w:snapToGrid w:val="0"/>
            <w:vertAlign w:val="superscript"/>
          </w:rPr>
          <w:t>5</w:t>
        </w:r>
        <w:r>
          <w:rPr>
            <w:snapToGrid w:val="0"/>
          </w:rPr>
          <w:tab/>
          <w:t xml:space="preserve">Repealed by the </w:t>
        </w:r>
        <w:r>
          <w:rPr>
            <w:i/>
          </w:rPr>
          <w:t>Sentencing Legislation Amendment and Repeal Act 2003</w:t>
        </w:r>
        <w:r>
          <w:rPr>
            <w:snapToGrid w:val="0"/>
          </w:rPr>
          <w:t>.</w:t>
        </w:r>
      </w:ins>
    </w:p>
    <w:p>
      <w:pPr>
        <w:pStyle w:val="nSubsection"/>
        <w:keepLines/>
        <w:rPr>
          <w:iCs/>
          <w:snapToGrid w:val="0"/>
        </w:rPr>
      </w:pPr>
      <w:ins w:id="1094" w:author="svcMRProcess" w:date="2018-09-08T22:29:00Z">
        <w:r>
          <w:rPr>
            <w:snapToGrid w:val="0"/>
            <w:vertAlign w:val="superscript"/>
          </w:rPr>
          <w:t>6</w:t>
        </w:r>
      </w:ins>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w:t>
      </w:r>
      <w:del w:id="1095" w:author="svcMRProcess" w:date="2018-09-08T22:29:00Z">
        <w:r>
          <w:rPr>
            <w:iCs/>
            <w:snapToGrid w:val="0"/>
          </w:rPr>
          <w:delText>of</w:delText>
        </w:r>
      </w:del>
      <w:ins w:id="1096" w:author="svcMRProcess" w:date="2018-09-08T22:29:00Z">
        <w:r>
          <w:rPr>
            <w:iCs/>
            <w:snapToGrid w:val="0"/>
          </w:rPr>
          <w:t>for</w:t>
        </w:r>
      </w:ins>
      <w:r>
        <w:rPr>
          <w:iCs/>
          <w:snapToGrid w:val="0"/>
        </w:rPr>
        <w:t xml:space="preserve"> Community Development is, unless the contrary is intended, to be read and construed as a reference to the Department for Child Protection.</w:t>
      </w:r>
      <w:del w:id="1097" w:author="svcMRProcess" w:date="2018-09-08T22:29:00Z">
        <w:r>
          <w:rPr>
            <w:iCs/>
            <w:snapToGrid w:val="0"/>
          </w:rPr>
          <w:delText xml:space="preserve"> </w:delText>
        </w:r>
      </w:del>
    </w:p>
    <w:p>
      <w:pPr>
        <w:pStyle w:val="nSubsection"/>
        <w:rPr>
          <w:ins w:id="1098" w:author="svcMRProcess" w:date="2018-09-08T22:29:00Z"/>
        </w:rPr>
      </w:pPr>
      <w:del w:id="1099" w:author="svcMRProcess" w:date="2018-09-08T22:29:00Z">
        <w:r>
          <w:rPr>
            <w:vertAlign w:val="superscript"/>
          </w:rPr>
          <w:delText>6</w:delText>
        </w:r>
      </w:del>
      <w:ins w:id="1100" w:author="svcMRProcess" w:date="2018-09-08T22:29:00Z">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ins>
    </w:p>
    <w:p>
      <w:pPr>
        <w:pStyle w:val="nSubsection"/>
        <w:spacing w:before="120"/>
        <w:rPr>
          <w:snapToGrid w:val="0"/>
        </w:rPr>
      </w:pPr>
      <w:ins w:id="1101" w:author="svcMRProcess" w:date="2018-09-08T22:29:00Z">
        <w:r>
          <w:rPr>
            <w:vertAlign w:val="superscript"/>
          </w:rPr>
          <w:t>8</w:t>
        </w:r>
      </w:ins>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del w:id="1102" w:author="svcMRProcess" w:date="2018-09-08T22:29:00Z"/>
        </w:rPr>
      </w:pPr>
      <w:del w:id="1103" w:author="svcMRProcess" w:date="2018-09-08T22:29:00Z">
        <w:r>
          <w:rPr>
            <w:snapToGrid w:val="0"/>
            <w:vertAlign w:val="superscript"/>
          </w:rPr>
          <w:delText>7</w:delText>
        </w:r>
        <w:r>
          <w:rPr>
            <w:snapToGrid w:val="0"/>
          </w:rPr>
          <w:tab/>
          <w:delText>Footnote no longer applicable.</w:delText>
        </w:r>
      </w:del>
    </w:p>
    <w:p>
      <w:pPr>
        <w:pStyle w:val="nSubsection"/>
        <w:rPr>
          <w:snapToGrid w:val="0"/>
        </w:rPr>
      </w:pPr>
      <w:del w:id="1104" w:author="svcMRProcess" w:date="2018-09-08T22:29:00Z">
        <w:r>
          <w:rPr>
            <w:snapToGrid w:val="0"/>
            <w:vertAlign w:val="superscript"/>
          </w:rPr>
          <w:delText>8</w:delText>
        </w:r>
      </w:del>
      <w:ins w:id="1105" w:author="svcMRProcess" w:date="2018-09-08T22:29:00Z">
        <w:r>
          <w:rPr>
            <w:snapToGrid w:val="0"/>
            <w:vertAlign w:val="superscript"/>
          </w:rPr>
          <w:t>9</w:t>
        </w:r>
      </w:ins>
      <w:r>
        <w:rPr>
          <w:snapToGrid w:val="0"/>
        </w:rPr>
        <w:tab/>
        <w:t xml:space="preserve">On the date as at which this </w:t>
      </w:r>
      <w:del w:id="1106" w:author="svcMRProcess" w:date="2018-09-08T22:29:00Z">
        <w:r>
          <w:rPr>
            <w:snapToGrid w:val="0"/>
          </w:rPr>
          <w:delText>compilation</w:delText>
        </w:r>
      </w:del>
      <w:ins w:id="1107" w:author="svcMRProcess" w:date="2018-09-08T22:29:00Z">
        <w:r>
          <w:rPr>
            <w:snapToGrid w:val="0"/>
          </w:rPr>
          <w:t>reprint</w:t>
        </w:r>
      </w:ins>
      <w:r>
        <w:rPr>
          <w:snapToGrid w:val="0"/>
        </w:rPr>
        <w:t xml:space="preserve">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w:t>
      </w:r>
      <w:del w:id="1108" w:author="svcMRProcess" w:date="2018-09-08T22:29:00Z">
        <w:r>
          <w:rPr>
            <w:snapToGrid w:val="0"/>
            <w:sz w:val="19"/>
            <w:vertAlign w:val="superscript"/>
            <w:lang w:val="en-US"/>
          </w:rPr>
          <w:delText>9</w:delText>
        </w:r>
      </w:del>
      <w:ins w:id="1109" w:author="svcMRProcess" w:date="2018-09-08T22:29:00Z">
        <w:r>
          <w:rPr>
            <w:snapToGrid w:val="0"/>
            <w:sz w:val="19"/>
            <w:vertAlign w:val="superscript"/>
            <w:lang w:val="en-US"/>
          </w:rPr>
          <w:t>10</w:t>
        </w:r>
      </w:ins>
      <w:r>
        <w:rPr>
          <w:snapToGrid w:val="0"/>
        </w:rPr>
        <w:t xml:space="preserve"> had not come into operation.  It reads as follows:</w:t>
      </w:r>
    </w:p>
    <w:p>
      <w:pPr>
        <w:pStyle w:val="BlankOpen"/>
        <w:rPr>
          <w:snapToGrid w:val="0"/>
        </w:rPr>
      </w:pPr>
    </w:p>
    <w:p>
      <w:pPr>
        <w:pStyle w:val="nzHeading2"/>
      </w:pPr>
      <w:bookmarkStart w:id="1110" w:name="_Toc101002858"/>
      <w:bookmarkStart w:id="1111" w:name="_Toc101066760"/>
      <w:bookmarkStart w:id="1112" w:name="_Toc101067576"/>
      <w:bookmarkStart w:id="1113" w:name="_Toc101068210"/>
      <w:bookmarkStart w:id="1114" w:name="_Toc101068727"/>
      <w:bookmarkStart w:id="1115" w:name="_Toc101070322"/>
      <w:bookmarkStart w:id="1116" w:name="_Toc101072906"/>
      <w:bookmarkStart w:id="1117" w:name="_Toc101080089"/>
      <w:bookmarkStart w:id="1118" w:name="_Toc101080752"/>
      <w:bookmarkStart w:id="1119" w:name="_Toc101173714"/>
      <w:bookmarkStart w:id="1120" w:name="_Toc101256390"/>
      <w:bookmarkStart w:id="1121" w:name="_Toc101260442"/>
      <w:bookmarkStart w:id="1122" w:name="_Toc101329223"/>
      <w:bookmarkStart w:id="1123" w:name="_Toc101350664"/>
      <w:bookmarkStart w:id="1124" w:name="_Toc101578544"/>
      <w:bookmarkStart w:id="1125" w:name="_Toc101599519"/>
      <w:bookmarkStart w:id="1126" w:name="_Toc101666351"/>
      <w:bookmarkStart w:id="1127" w:name="_Toc101672313"/>
      <w:bookmarkStart w:id="1128" w:name="_Toc101674823"/>
      <w:bookmarkStart w:id="1129" w:name="_Toc101682549"/>
      <w:bookmarkStart w:id="1130" w:name="_Toc101689819"/>
      <w:bookmarkStart w:id="1131" w:name="_Toc101769151"/>
      <w:bookmarkStart w:id="1132" w:name="_Toc101770437"/>
      <w:bookmarkStart w:id="1133" w:name="_Toc101773894"/>
      <w:bookmarkStart w:id="1134" w:name="_Toc101844861"/>
      <w:bookmarkStart w:id="1135" w:name="_Toc102981514"/>
      <w:bookmarkStart w:id="1136" w:name="_Toc103569620"/>
      <w:bookmarkStart w:id="1137" w:name="_Toc106088856"/>
      <w:bookmarkStart w:id="1138" w:name="_Toc106096911"/>
      <w:bookmarkStart w:id="1139" w:name="_Toc136050124"/>
      <w:bookmarkStart w:id="1140" w:name="_Toc138660503"/>
      <w:bookmarkStart w:id="1141" w:name="_Toc138661082"/>
      <w:bookmarkStart w:id="1142" w:name="_Toc138661661"/>
      <w:bookmarkStart w:id="1143" w:name="_Toc138749993"/>
      <w:bookmarkStart w:id="1144" w:name="_Toc138750678"/>
      <w:bookmarkStart w:id="1145" w:name="_Toc139166419"/>
      <w:bookmarkStart w:id="1146" w:name="_Toc139266139"/>
      <w:bookmarkStart w:id="1147" w:name="_Toc101002894"/>
      <w:bookmarkStart w:id="1148" w:name="_Toc101066796"/>
      <w:bookmarkStart w:id="1149" w:name="_Toc101067612"/>
      <w:bookmarkStart w:id="1150" w:name="_Toc101068246"/>
      <w:bookmarkStart w:id="1151" w:name="_Toc101068763"/>
      <w:bookmarkStart w:id="1152" w:name="_Toc101070358"/>
      <w:bookmarkStart w:id="1153" w:name="_Toc101072942"/>
      <w:bookmarkStart w:id="1154" w:name="_Toc101080125"/>
      <w:bookmarkStart w:id="1155" w:name="_Toc101080788"/>
      <w:bookmarkStart w:id="1156" w:name="_Toc101173750"/>
      <w:bookmarkStart w:id="1157" w:name="_Toc101256426"/>
      <w:bookmarkStart w:id="1158" w:name="_Toc101260478"/>
      <w:bookmarkStart w:id="1159" w:name="_Toc101329259"/>
      <w:bookmarkStart w:id="1160" w:name="_Toc101350700"/>
      <w:bookmarkStart w:id="1161" w:name="_Toc101578580"/>
      <w:bookmarkStart w:id="1162" w:name="_Toc101599555"/>
      <w:bookmarkStart w:id="1163" w:name="_Toc101666387"/>
      <w:bookmarkStart w:id="1164" w:name="_Toc101672349"/>
      <w:bookmarkStart w:id="1165" w:name="_Toc101674859"/>
      <w:bookmarkStart w:id="1166" w:name="_Toc101682585"/>
      <w:bookmarkStart w:id="1167" w:name="_Toc101689855"/>
      <w:bookmarkStart w:id="1168" w:name="_Toc101769187"/>
      <w:bookmarkStart w:id="1169" w:name="_Toc101770473"/>
      <w:bookmarkStart w:id="1170" w:name="_Toc101773930"/>
      <w:bookmarkStart w:id="1171" w:name="_Toc101844897"/>
      <w:bookmarkStart w:id="1172" w:name="_Toc102981550"/>
      <w:bookmarkStart w:id="1173" w:name="_Toc103569656"/>
      <w:bookmarkStart w:id="1174" w:name="_Toc106088892"/>
      <w:bookmarkStart w:id="1175" w:name="_Toc106096947"/>
      <w:bookmarkStart w:id="1176" w:name="_Toc136050141"/>
      <w:bookmarkStart w:id="1177" w:name="_Toc138660520"/>
      <w:bookmarkStart w:id="1178" w:name="_Toc138661099"/>
      <w:bookmarkStart w:id="1179" w:name="_Toc138661678"/>
      <w:bookmarkStart w:id="1180" w:name="_Toc138750010"/>
      <w:bookmarkStart w:id="1181" w:name="_Toc138750695"/>
      <w:bookmarkStart w:id="1182" w:name="_Toc139166436"/>
      <w:bookmarkStart w:id="1183" w:name="_Toc139266156"/>
      <w:r>
        <w:rPr>
          <w:rStyle w:val="CharPartNo"/>
        </w:rPr>
        <w:t>Part 3</w:t>
      </w:r>
      <w:r>
        <w:t> — </w:t>
      </w:r>
      <w:r>
        <w:rPr>
          <w:rStyle w:val="CharPartText"/>
        </w:rPr>
        <w:t>Attorney General, and Justice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zHeading3"/>
      </w:pPr>
      <w:r>
        <w:rPr>
          <w:rStyle w:val="CharDivNo"/>
        </w:rPr>
        <w:t>Division 5</w:t>
      </w:r>
      <w:r>
        <w:t> — </w:t>
      </w:r>
      <w:r>
        <w:rPr>
          <w:rStyle w:val="CharDivText"/>
          <w:i/>
        </w:rPr>
        <w:t>Spent Convictions Act 1988</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nzHeading5"/>
        <w:rPr>
          <w:snapToGrid w:val="0"/>
        </w:rPr>
      </w:pPr>
      <w:bookmarkStart w:id="1184" w:name="_Toc100544257"/>
      <w:bookmarkStart w:id="1185" w:name="_Toc138661100"/>
      <w:bookmarkStart w:id="1186" w:name="_Toc138750696"/>
      <w:bookmarkStart w:id="1187" w:name="_Toc139166437"/>
      <w:bookmarkStart w:id="1188" w:name="_Toc139266157"/>
      <w:r>
        <w:rPr>
          <w:rStyle w:val="CharSectno"/>
        </w:rPr>
        <w:t>42</w:t>
      </w:r>
      <w:r>
        <w:rPr>
          <w:snapToGrid w:val="0"/>
        </w:rPr>
        <w:t>.</w:t>
      </w:r>
      <w:r>
        <w:rPr>
          <w:snapToGrid w:val="0"/>
        </w:rPr>
        <w:tab/>
        <w:t>The Act amended</w:t>
      </w:r>
      <w:bookmarkEnd w:id="1184"/>
      <w:bookmarkEnd w:id="1185"/>
      <w:bookmarkEnd w:id="1186"/>
      <w:bookmarkEnd w:id="1187"/>
      <w:bookmarkEnd w:id="1188"/>
    </w:p>
    <w:p>
      <w:pPr>
        <w:pStyle w:val="nzSubsection"/>
      </w:pPr>
      <w:r>
        <w:tab/>
      </w:r>
      <w:r>
        <w:tab/>
        <w:t xml:space="preserve">The amendments in this Division are to the </w:t>
      </w:r>
      <w:r>
        <w:rPr>
          <w:i/>
        </w:rPr>
        <w:t>Spent Convictions Act 1988</w:t>
      </w:r>
      <w:r>
        <w:t>.</w:t>
      </w:r>
    </w:p>
    <w:p>
      <w:pPr>
        <w:pStyle w:val="nzHeading5"/>
      </w:pPr>
      <w:bookmarkStart w:id="1189" w:name="_Toc100544258"/>
      <w:bookmarkStart w:id="1190" w:name="_Toc138661101"/>
      <w:bookmarkStart w:id="1191" w:name="_Toc138750697"/>
      <w:bookmarkStart w:id="1192" w:name="_Toc139166438"/>
      <w:bookmarkStart w:id="1193" w:name="_Toc139266158"/>
      <w:r>
        <w:rPr>
          <w:rStyle w:val="CharSectno"/>
        </w:rPr>
        <w:t>43</w:t>
      </w:r>
      <w:r>
        <w:t>.</w:t>
      </w:r>
      <w:r>
        <w:tab/>
        <w:t>Schedule 3 amended</w:t>
      </w:r>
      <w:bookmarkEnd w:id="1189"/>
      <w:bookmarkEnd w:id="1190"/>
      <w:bookmarkEnd w:id="1191"/>
      <w:bookmarkEnd w:id="1192"/>
      <w:bookmarkEnd w:id="1193"/>
    </w:p>
    <w:p>
      <w:pPr>
        <w:pStyle w:val="nzSubsection"/>
      </w:pPr>
      <w:r>
        <w:tab/>
      </w:r>
      <w:r>
        <w:tab/>
        <w:t>Schedule 3 clause 1 item 10 of the Table is amended by deleting “Community and Juvenile Justice Division or the Prisons Division of the Department of Justice” and inserting instead —</w:t>
      </w:r>
      <w:del w:id="1194" w:author="svcMRProcess" w:date="2018-09-08T22:29:00Z">
        <w:r>
          <w:delText xml:space="preserve"> </w:delText>
        </w:r>
      </w:del>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BlankClose"/>
        <w:rPr>
          <w:ins w:id="1195" w:author="svcMRProcess" w:date="2018-09-08T22:29:00Z"/>
          <w:snapToGrid w:val="0"/>
        </w:rPr>
      </w:pPr>
      <w:del w:id="1196" w:author="svcMRProcess" w:date="2018-09-08T22:29:00Z">
        <w:r>
          <w:rPr>
            <w:snapToGrid w:val="0"/>
            <w:vertAlign w:val="superscript"/>
          </w:rPr>
          <w:delText>9</w:delText>
        </w:r>
      </w:del>
    </w:p>
    <w:p>
      <w:pPr>
        <w:pStyle w:val="nSubsection"/>
        <w:rPr>
          <w:snapToGrid w:val="0"/>
          <w:sz w:val="19"/>
        </w:rPr>
      </w:pPr>
      <w:ins w:id="1197" w:author="svcMRProcess" w:date="2018-09-08T22:29:00Z">
        <w:r>
          <w:rPr>
            <w:snapToGrid w:val="0"/>
            <w:vertAlign w:val="superscript"/>
          </w:rPr>
          <w:t>10</w:t>
        </w:r>
      </w:ins>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rPr>
          <w:del w:id="1198" w:author="svcMRProcess" w:date="2018-09-08T22:29:00Z"/>
        </w:rPr>
      </w:pP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57"/>
    <w:docVar w:name="WAFER_20151210124857" w:val="RemoveTrackChanges"/>
    <w:docVar w:name="WAFER_20151210124857_GUID" w:val="9a1fdfb6-aadd-40c9-bae0-a6489a0011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10844</Words>
  <Characters>50968</Characters>
  <Application>Microsoft Office Word</Application>
  <DocSecurity>0</DocSecurity>
  <Lines>1592</Lines>
  <Paragraphs>813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05-o0-02 - 06-a0-02</dc:title>
  <dc:subject/>
  <dc:creator/>
  <cp:keywords/>
  <dc:description/>
  <cp:lastModifiedBy>svcMRProcess</cp:lastModifiedBy>
  <cp:revision>2</cp:revision>
  <cp:lastPrinted>2011-08-10T06:02:00Z</cp:lastPrinted>
  <dcterms:created xsi:type="dcterms:W3CDTF">2018-09-08T14:28:00Z</dcterms:created>
  <dcterms:modified xsi:type="dcterms:W3CDTF">2018-09-08T14:29:00Z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20110805</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05-o0-02</vt:lpwstr>
  </property>
  <property fmtid="{D5CDD505-2E9C-101B-9397-08002B2CF9AE}" pid="9" name="FromAsAtDate">
    <vt:lpwstr>01 Aug 2011</vt:lpwstr>
  </property>
  <property fmtid="{D5CDD505-2E9C-101B-9397-08002B2CF9AE}" pid="10" name="ToSuffix">
    <vt:lpwstr>06-a0-02</vt:lpwstr>
  </property>
  <property fmtid="{D5CDD505-2E9C-101B-9397-08002B2CF9AE}" pid="11" name="ToAsAtDate">
    <vt:lpwstr>05 Aug 2011</vt:lpwstr>
  </property>
</Properties>
</file>