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Carbon Rights Act 2003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12 Dec 2005</w:t>
      </w:r>
      <w:r>
        <w:fldChar w:fldCharType="end"/>
      </w:r>
      <w:r>
        <w:t xml:space="preserve">, </w:t>
      </w:r>
      <w:r>
        <w:fldChar w:fldCharType="begin"/>
      </w:r>
      <w:r>
        <w:instrText xml:space="preserve"> DocProperty FromSuffix </w:instrText>
      </w:r>
      <w:r>
        <w:fldChar w:fldCharType="separate"/>
      </w:r>
      <w:r>
        <w:t>00-a0-02</w:t>
      </w:r>
      <w:r>
        <w:fldChar w:fldCharType="end"/>
      </w:r>
      <w:r>
        <w:t>] and [</w:t>
      </w:r>
      <w:r>
        <w:fldChar w:fldCharType="begin"/>
      </w:r>
      <w:r>
        <w:instrText xml:space="preserve"> DocProperty ToAsAtDate</w:instrText>
      </w:r>
      <w:r>
        <w:fldChar w:fldCharType="separate"/>
      </w:r>
      <w:r>
        <w:t>09 Apr 2006</w:t>
      </w:r>
      <w:r>
        <w:fldChar w:fldCharType="end"/>
      </w:r>
      <w:r>
        <w:t xml:space="preserve">, </w:t>
      </w:r>
      <w:r>
        <w:fldChar w:fldCharType="begin"/>
      </w:r>
      <w:r>
        <w:instrText xml:space="preserve"> DocProperty ToSuffix</w:instrText>
      </w:r>
      <w:r>
        <w:fldChar w:fldCharType="separate"/>
      </w:r>
      <w:r>
        <w:t>00-b0-09</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uppressLineNumbers/>
        <w:spacing w:after="480"/>
      </w:pPr>
      <w:r>
        <w:lastRenderedPageBreak/>
        <w:t>Western Australia</w:t>
      </w:r>
    </w:p>
    <w:p>
      <w:pPr>
        <w:pStyle w:val="NameofActReg"/>
        <w:suppressLineNumbers/>
      </w:pPr>
      <w:r>
        <w:t>Carbon Rights Act 2003</w:t>
      </w:r>
    </w:p>
    <w:p>
      <w:pPr>
        <w:pStyle w:val="LongTitle"/>
        <w:suppressLineNumbers/>
      </w:pPr>
      <w:r>
        <w:rPr>
          <w:snapToGrid w:val="0"/>
        </w:rPr>
        <w:t>A</w:t>
      </w:r>
      <w:bookmarkStart w:id="1" w:name="_GoBack"/>
      <w:bookmarkEnd w:id="1"/>
      <w:r>
        <w:rPr>
          <w:snapToGrid w:val="0"/>
        </w:rPr>
        <w:t>n Act to provide for the creation and effect of certain interests in land in relation to the effects of carbon sequestration from, and carbon release to, the atmosphere, and for related matters</w:t>
      </w:r>
      <w:r>
        <w:t>.</w:t>
      </w:r>
    </w:p>
    <w:p>
      <w:pPr>
        <w:pStyle w:val="Heading2"/>
      </w:pPr>
      <w:bookmarkStart w:id="2" w:name="_Toc378069212"/>
      <w:bookmarkStart w:id="3" w:name="_Toc415150972"/>
      <w:bookmarkStart w:id="4" w:name="_Toc415151017"/>
      <w:bookmarkStart w:id="5" w:name="_Toc122508350"/>
      <w:bookmarkStart w:id="6" w:name="_Toc123000853"/>
      <w:r>
        <w:rPr>
          <w:rStyle w:val="CharPartNo"/>
        </w:rPr>
        <w:lastRenderedPageBreak/>
        <w:t>Part 1</w:t>
      </w:r>
      <w:r>
        <w:rPr>
          <w:rStyle w:val="CharDivNo"/>
        </w:rPr>
        <w:t> </w:t>
      </w:r>
      <w:r>
        <w:t>—</w:t>
      </w:r>
      <w:r>
        <w:rPr>
          <w:rStyle w:val="CharDivText"/>
        </w:rPr>
        <w:t> </w:t>
      </w:r>
      <w:r>
        <w:rPr>
          <w:rStyle w:val="CharPartText"/>
        </w:rPr>
        <w:t>Preliminary</w:t>
      </w:r>
      <w:bookmarkEnd w:id="2"/>
      <w:bookmarkEnd w:id="3"/>
      <w:bookmarkEnd w:id="4"/>
      <w:bookmarkEnd w:id="5"/>
      <w:bookmarkEnd w:id="6"/>
    </w:p>
    <w:p>
      <w:pPr>
        <w:pStyle w:val="Heading5"/>
        <w:rPr>
          <w:snapToGrid w:val="0"/>
        </w:rPr>
      </w:pPr>
      <w:bookmarkStart w:id="7" w:name="_Toc378069213"/>
      <w:bookmarkStart w:id="8" w:name="_Toc415151018"/>
      <w:bookmarkStart w:id="9" w:name="_Toc471793481"/>
      <w:bookmarkStart w:id="10" w:name="_Toc512746194"/>
      <w:bookmarkStart w:id="11" w:name="_Toc515958175"/>
      <w:bookmarkStart w:id="12" w:name="_Toc44736772"/>
      <w:bookmarkStart w:id="13" w:name="_Toc123000854"/>
      <w:r>
        <w:rPr>
          <w:rStyle w:val="CharSectno"/>
        </w:rPr>
        <w:t>1</w:t>
      </w:r>
      <w:r>
        <w:rPr>
          <w:snapToGrid w:val="0"/>
        </w:rPr>
        <w:t>.</w:t>
      </w:r>
      <w:r>
        <w:rPr>
          <w:snapToGrid w:val="0"/>
        </w:rPr>
        <w:tab/>
        <w:t>Short title</w:t>
      </w:r>
      <w:bookmarkEnd w:id="7"/>
      <w:bookmarkEnd w:id="8"/>
      <w:bookmarkEnd w:id="9"/>
      <w:bookmarkEnd w:id="10"/>
      <w:bookmarkEnd w:id="11"/>
      <w:bookmarkEnd w:id="12"/>
      <w:bookmarkEnd w:id="13"/>
    </w:p>
    <w:p>
      <w:pPr>
        <w:pStyle w:val="Subsection"/>
        <w:rPr>
          <w:snapToGrid w:val="0"/>
        </w:rPr>
      </w:pPr>
      <w:r>
        <w:rPr>
          <w:snapToGrid w:val="0"/>
        </w:rPr>
        <w:tab/>
      </w:r>
      <w:r>
        <w:rPr>
          <w:snapToGrid w:val="0"/>
        </w:rPr>
        <w:tab/>
        <w:t>This Act may be cited as the</w:t>
      </w:r>
      <w:r>
        <w:rPr>
          <w:i/>
          <w:snapToGrid w:val="0"/>
        </w:rPr>
        <w:t xml:space="preserve"> Carbon Rights Act 2003</w:t>
      </w:r>
      <w:r>
        <w:rPr>
          <w:snapToGrid w:val="0"/>
        </w:rPr>
        <w:t>.</w:t>
      </w:r>
    </w:p>
    <w:p>
      <w:pPr>
        <w:pStyle w:val="Heading5"/>
        <w:rPr>
          <w:snapToGrid w:val="0"/>
        </w:rPr>
      </w:pPr>
      <w:bookmarkStart w:id="14" w:name="_Toc378069214"/>
      <w:bookmarkStart w:id="15" w:name="_Toc415151019"/>
      <w:bookmarkStart w:id="16" w:name="_Toc471793482"/>
      <w:bookmarkStart w:id="17" w:name="_Toc512746195"/>
      <w:bookmarkStart w:id="18" w:name="_Toc515958176"/>
      <w:bookmarkStart w:id="19" w:name="_Toc44736773"/>
      <w:bookmarkStart w:id="20" w:name="_Toc123000855"/>
      <w:r>
        <w:rPr>
          <w:rStyle w:val="CharSectno"/>
        </w:rPr>
        <w:t>2</w:t>
      </w:r>
      <w:r>
        <w:rPr>
          <w:snapToGrid w:val="0"/>
        </w:rPr>
        <w:t>.</w:t>
      </w:r>
      <w:r>
        <w:rPr>
          <w:snapToGrid w:val="0"/>
        </w:rPr>
        <w:tab/>
        <w:t>Commencement</w:t>
      </w:r>
      <w:bookmarkEnd w:id="14"/>
      <w:bookmarkEnd w:id="15"/>
      <w:bookmarkEnd w:id="16"/>
      <w:bookmarkEnd w:id="17"/>
      <w:bookmarkEnd w:id="18"/>
      <w:bookmarkEnd w:id="19"/>
      <w:bookmarkEnd w:id="20"/>
    </w:p>
    <w:p>
      <w:pPr>
        <w:pStyle w:val="Subsection"/>
      </w:pPr>
      <w:r>
        <w:tab/>
        <w:t>(1)</w:t>
      </w:r>
      <w:r>
        <w:tab/>
        <w:t>Subject to subsection (2), this Act comes into operation on a day fixed by proclamation.</w:t>
      </w:r>
    </w:p>
    <w:p>
      <w:pPr>
        <w:pStyle w:val="Subsection"/>
      </w:pPr>
      <w:r>
        <w:tab/>
        <w:t>(2)</w:t>
      </w:r>
      <w:r>
        <w:tab/>
        <w:t xml:space="preserve">This Act is not to come into operation before section 64 of the </w:t>
      </w:r>
      <w:r>
        <w:rPr>
          <w:i/>
        </w:rPr>
        <w:t>Transfer of Land Amendment Act 2003</w:t>
      </w:r>
      <w:r>
        <w:t xml:space="preserve"> has come into operation.</w:t>
      </w:r>
    </w:p>
    <w:p>
      <w:pPr>
        <w:pStyle w:val="Heading5"/>
        <w:rPr>
          <w:snapToGrid w:val="0"/>
        </w:rPr>
      </w:pPr>
      <w:bookmarkStart w:id="21" w:name="_Toc378069215"/>
      <w:bookmarkStart w:id="22" w:name="_Toc415151020"/>
      <w:bookmarkStart w:id="23" w:name="_Toc471793483"/>
      <w:bookmarkStart w:id="24" w:name="_Toc512746196"/>
      <w:bookmarkStart w:id="25" w:name="_Toc515958177"/>
      <w:bookmarkStart w:id="26" w:name="_Toc44736774"/>
      <w:bookmarkStart w:id="27" w:name="_Toc123000856"/>
      <w:r>
        <w:rPr>
          <w:rStyle w:val="CharSectno"/>
        </w:rPr>
        <w:t>3</w:t>
      </w:r>
      <w:r>
        <w:rPr>
          <w:snapToGrid w:val="0"/>
        </w:rPr>
        <w:t>.</w:t>
      </w:r>
      <w:r>
        <w:rPr>
          <w:snapToGrid w:val="0"/>
        </w:rPr>
        <w:tab/>
        <w:t>Definitions</w:t>
      </w:r>
      <w:bookmarkEnd w:id="21"/>
      <w:bookmarkEnd w:id="22"/>
      <w:bookmarkEnd w:id="23"/>
      <w:bookmarkEnd w:id="24"/>
      <w:bookmarkEnd w:id="25"/>
      <w:bookmarkEnd w:id="26"/>
      <w:bookmarkEnd w:id="27"/>
    </w:p>
    <w:p>
      <w:pPr>
        <w:pStyle w:val="Subsection"/>
      </w:pPr>
      <w:r>
        <w:tab/>
      </w:r>
      <w:r>
        <w:tab/>
        <w:t xml:space="preserve">In this Act — </w:t>
      </w:r>
    </w:p>
    <w:p>
      <w:pPr>
        <w:pStyle w:val="Defstart"/>
      </w:pPr>
      <w:r>
        <w:tab/>
      </w:r>
      <w:del w:id="28" w:author="svcMRProcess" w:date="2019-01-18T15:00:00Z">
        <w:r>
          <w:rPr>
            <w:b/>
          </w:rPr>
          <w:delText>“</w:delText>
        </w:r>
      </w:del>
      <w:r>
        <w:rPr>
          <w:rStyle w:val="CharDefText"/>
        </w:rPr>
        <w:t>affected land</w:t>
      </w:r>
      <w:del w:id="29" w:author="svcMRProcess" w:date="2019-01-18T15:00:00Z">
        <w:r>
          <w:rPr>
            <w:b/>
          </w:rPr>
          <w:delText>”</w:delText>
        </w:r>
        <w:r>
          <w:delText>,</w:delText>
        </w:r>
      </w:del>
      <w:ins w:id="30" w:author="svcMRProcess" w:date="2019-01-18T15:00:00Z">
        <w:r>
          <w:t>,</w:t>
        </w:r>
      </w:ins>
      <w:r>
        <w:rPr>
          <w:b/>
        </w:rPr>
        <w:t xml:space="preserve"> </w:t>
      </w:r>
      <w:r>
        <w:t>in relation to a carbon right, means the land in respect of which the carbon right is registered;</w:t>
      </w:r>
    </w:p>
    <w:p>
      <w:pPr>
        <w:pStyle w:val="Defstart"/>
      </w:pPr>
      <w:r>
        <w:tab/>
      </w:r>
      <w:del w:id="31" w:author="svcMRProcess" w:date="2019-01-18T15:00:00Z">
        <w:r>
          <w:rPr>
            <w:b/>
          </w:rPr>
          <w:delText>“</w:delText>
        </w:r>
      </w:del>
      <w:r>
        <w:rPr>
          <w:rStyle w:val="CharDefText"/>
        </w:rPr>
        <w:t>burdened land</w:t>
      </w:r>
      <w:del w:id="32" w:author="svcMRProcess" w:date="2019-01-18T15:00:00Z">
        <w:r>
          <w:rPr>
            <w:b/>
          </w:rPr>
          <w:delText>”</w:delText>
        </w:r>
        <w:r>
          <w:delText>,</w:delText>
        </w:r>
      </w:del>
      <w:ins w:id="33" w:author="svcMRProcess" w:date="2019-01-18T15:00:00Z">
        <w:r>
          <w:t>,</w:t>
        </w:r>
      </w:ins>
      <w:r>
        <w:t xml:space="preserve"> in relation to a carbon covenant, means the land in respect of which the covenant is registered as a burden;</w:t>
      </w:r>
    </w:p>
    <w:p>
      <w:pPr>
        <w:pStyle w:val="Defstart"/>
      </w:pPr>
      <w:r>
        <w:tab/>
      </w:r>
      <w:del w:id="34" w:author="svcMRProcess" w:date="2019-01-18T15:00:00Z">
        <w:r>
          <w:rPr>
            <w:b/>
          </w:rPr>
          <w:delText>“</w:delText>
        </w:r>
      </w:del>
      <w:r>
        <w:rPr>
          <w:rStyle w:val="CharDefText"/>
        </w:rPr>
        <w:t>carbon covenant</w:t>
      </w:r>
      <w:del w:id="35" w:author="svcMRProcess" w:date="2019-01-18T15:00:00Z">
        <w:r>
          <w:rPr>
            <w:b/>
          </w:rPr>
          <w:delText>”</w:delText>
        </w:r>
      </w:del>
      <w:r>
        <w:t xml:space="preserve"> means an interest in land referred to in section 12(1)(a);</w:t>
      </w:r>
    </w:p>
    <w:p>
      <w:pPr>
        <w:pStyle w:val="Defstart"/>
      </w:pPr>
      <w:r>
        <w:tab/>
      </w:r>
      <w:del w:id="36" w:author="svcMRProcess" w:date="2019-01-18T15:00:00Z">
        <w:r>
          <w:rPr>
            <w:b/>
          </w:rPr>
          <w:delText>“</w:delText>
        </w:r>
      </w:del>
      <w:r>
        <w:rPr>
          <w:rStyle w:val="CharDefText"/>
        </w:rPr>
        <w:t>carbon covenant form</w:t>
      </w:r>
      <w:del w:id="37" w:author="svcMRProcess" w:date="2019-01-18T15:00:00Z">
        <w:r>
          <w:rPr>
            <w:b/>
          </w:rPr>
          <w:delText>”</w:delText>
        </w:r>
      </w:del>
      <w:r>
        <w:t xml:space="preserve"> means a form that is lodged under section </w:t>
      </w:r>
      <w:bookmarkStart w:id="38" w:name="_Hlt7252806"/>
      <w:r>
        <w:t>11</w:t>
      </w:r>
      <w:bookmarkEnd w:id="38"/>
      <w:r>
        <w:t>(1);</w:t>
      </w:r>
    </w:p>
    <w:p>
      <w:pPr>
        <w:pStyle w:val="Defstart"/>
      </w:pPr>
      <w:r>
        <w:tab/>
      </w:r>
      <w:del w:id="39" w:author="svcMRProcess" w:date="2019-01-18T15:00:00Z">
        <w:r>
          <w:rPr>
            <w:b/>
          </w:rPr>
          <w:delText>“</w:delText>
        </w:r>
      </w:del>
      <w:r>
        <w:rPr>
          <w:rStyle w:val="CharDefText"/>
        </w:rPr>
        <w:t>carbon release</w:t>
      </w:r>
      <w:del w:id="40" w:author="svcMRProcess" w:date="2019-01-18T15:00:00Z">
        <w:r>
          <w:rPr>
            <w:b/>
          </w:rPr>
          <w:delText>”</w:delText>
        </w:r>
      </w:del>
      <w:r>
        <w:t xml:space="preserve"> means the release into the atmosphere of carbon that has been stored in land or in anything on land;</w:t>
      </w:r>
    </w:p>
    <w:p>
      <w:pPr>
        <w:pStyle w:val="Defstart"/>
      </w:pPr>
      <w:r>
        <w:tab/>
      </w:r>
      <w:del w:id="41" w:author="svcMRProcess" w:date="2019-01-18T15:00:00Z">
        <w:r>
          <w:rPr>
            <w:b/>
          </w:rPr>
          <w:delText>“</w:delText>
        </w:r>
      </w:del>
      <w:r>
        <w:rPr>
          <w:rStyle w:val="CharDefText"/>
        </w:rPr>
        <w:t>carbon right</w:t>
      </w:r>
      <w:del w:id="42" w:author="svcMRProcess" w:date="2019-01-18T15:00:00Z">
        <w:r>
          <w:rPr>
            <w:b/>
          </w:rPr>
          <w:delText>”</w:delText>
        </w:r>
      </w:del>
      <w:r>
        <w:t xml:space="preserve"> means an interest in land referred to in section </w:t>
      </w:r>
      <w:bookmarkStart w:id="43" w:name="_Hlt7252822"/>
      <w:r>
        <w:t>6(1)(a)</w:t>
      </w:r>
      <w:bookmarkEnd w:id="43"/>
      <w:r>
        <w:t xml:space="preserve">; </w:t>
      </w:r>
    </w:p>
    <w:p>
      <w:pPr>
        <w:pStyle w:val="Defstart"/>
      </w:pPr>
      <w:r>
        <w:tab/>
      </w:r>
      <w:del w:id="44" w:author="svcMRProcess" w:date="2019-01-18T15:00:00Z">
        <w:r>
          <w:rPr>
            <w:b/>
          </w:rPr>
          <w:delText>“</w:delText>
        </w:r>
      </w:del>
      <w:r>
        <w:rPr>
          <w:rStyle w:val="CharDefText"/>
        </w:rPr>
        <w:t>carbon right form</w:t>
      </w:r>
      <w:del w:id="45" w:author="svcMRProcess" w:date="2019-01-18T15:00:00Z">
        <w:r>
          <w:rPr>
            <w:b/>
          </w:rPr>
          <w:delText>”</w:delText>
        </w:r>
      </w:del>
      <w:r>
        <w:t xml:space="preserve"> means a form that is lodged under section 5(1);</w:t>
      </w:r>
    </w:p>
    <w:p>
      <w:pPr>
        <w:pStyle w:val="Defstart"/>
      </w:pPr>
      <w:r>
        <w:tab/>
      </w:r>
      <w:del w:id="46" w:author="svcMRProcess" w:date="2019-01-18T15:00:00Z">
        <w:r>
          <w:rPr>
            <w:b/>
          </w:rPr>
          <w:delText>“</w:delText>
        </w:r>
      </w:del>
      <w:r>
        <w:rPr>
          <w:rStyle w:val="CharDefText"/>
        </w:rPr>
        <w:t>carbon sequestration</w:t>
      </w:r>
      <w:del w:id="47" w:author="svcMRProcess" w:date="2019-01-18T15:00:00Z">
        <w:r>
          <w:rPr>
            <w:b/>
          </w:rPr>
          <w:delText>”</w:delText>
        </w:r>
      </w:del>
      <w:r>
        <w:t xml:space="preserve"> means — </w:t>
      </w:r>
    </w:p>
    <w:p>
      <w:pPr>
        <w:pStyle w:val="Defpara"/>
      </w:pPr>
      <w:r>
        <w:tab/>
        <w:t>(a)</w:t>
      </w:r>
      <w:r>
        <w:tab/>
        <w:t>the absorption from the atmosphere of carbon dioxide by land or anything on land; and</w:t>
      </w:r>
    </w:p>
    <w:p>
      <w:pPr>
        <w:pStyle w:val="Defpara"/>
      </w:pPr>
      <w:r>
        <w:tab/>
        <w:t>(b)</w:t>
      </w:r>
      <w:r>
        <w:tab/>
        <w:t xml:space="preserve">the storage of carbon in land or in anything on land; </w:t>
      </w:r>
    </w:p>
    <w:p>
      <w:pPr>
        <w:pStyle w:val="Defstart"/>
      </w:pPr>
      <w:r>
        <w:lastRenderedPageBreak/>
        <w:tab/>
      </w:r>
      <w:del w:id="48" w:author="svcMRProcess" w:date="2019-01-18T15:00:00Z">
        <w:r>
          <w:rPr>
            <w:b/>
          </w:rPr>
          <w:delText>“</w:delText>
        </w:r>
      </w:del>
      <w:r>
        <w:rPr>
          <w:rStyle w:val="CharDefText"/>
        </w:rPr>
        <w:t>Crown land</w:t>
      </w:r>
      <w:del w:id="49" w:author="svcMRProcess" w:date="2019-01-18T15:00:00Z">
        <w:r>
          <w:rPr>
            <w:b/>
          </w:rPr>
          <w:delText>”</w:delText>
        </w:r>
      </w:del>
      <w:r>
        <w:t xml:space="preserve"> has the same meaning as it has in the </w:t>
      </w:r>
      <w:r>
        <w:rPr>
          <w:i/>
        </w:rPr>
        <w:t>Land Administration Act 1997</w:t>
      </w:r>
      <w:r>
        <w:t>;</w:t>
      </w:r>
    </w:p>
    <w:p>
      <w:pPr>
        <w:pStyle w:val="Defstart"/>
      </w:pPr>
      <w:r>
        <w:tab/>
      </w:r>
      <w:del w:id="50" w:author="svcMRProcess" w:date="2019-01-18T15:00:00Z">
        <w:r>
          <w:rPr>
            <w:b/>
          </w:rPr>
          <w:delText>“</w:delText>
        </w:r>
      </w:del>
      <w:r>
        <w:rPr>
          <w:rStyle w:val="CharDefText"/>
        </w:rPr>
        <w:t>land</w:t>
      </w:r>
      <w:del w:id="51" w:author="svcMRProcess" w:date="2019-01-18T15:00:00Z">
        <w:r>
          <w:rPr>
            <w:b/>
          </w:rPr>
          <w:delText>”</w:delText>
        </w:r>
      </w:del>
      <w:r>
        <w:t xml:space="preserve"> has the same meaning as it has in the </w:t>
      </w:r>
      <w:r>
        <w:rPr>
          <w:i/>
        </w:rPr>
        <w:t>Land Administration Act 1997</w:t>
      </w:r>
      <w:r>
        <w:t>;</w:t>
      </w:r>
    </w:p>
    <w:p>
      <w:pPr>
        <w:pStyle w:val="Defstart"/>
      </w:pPr>
      <w:r>
        <w:tab/>
      </w:r>
      <w:del w:id="52" w:author="svcMRProcess" w:date="2019-01-18T15:00:00Z">
        <w:r>
          <w:rPr>
            <w:b/>
          </w:rPr>
          <w:delText>“</w:delText>
        </w:r>
      </w:del>
      <w:r>
        <w:rPr>
          <w:rStyle w:val="CharDefText"/>
        </w:rPr>
        <w:t>owner</w:t>
      </w:r>
      <w:del w:id="53" w:author="svcMRProcess" w:date="2019-01-18T15:00:00Z">
        <w:r>
          <w:rPr>
            <w:b/>
          </w:rPr>
          <w:delText>”</w:delText>
        </w:r>
        <w:r>
          <w:delText>,</w:delText>
        </w:r>
      </w:del>
      <w:ins w:id="54" w:author="svcMRProcess" w:date="2019-01-18T15:00:00Z">
        <w:r>
          <w:t>,</w:t>
        </w:r>
      </w:ins>
      <w:r>
        <w:t xml:space="preserve"> in relation to freehold land, means a person whose name is registered as a proprietor of the freehold land;</w:t>
      </w:r>
    </w:p>
    <w:p>
      <w:pPr>
        <w:pStyle w:val="Defstart"/>
      </w:pPr>
      <w:r>
        <w:tab/>
      </w:r>
      <w:del w:id="55" w:author="svcMRProcess" w:date="2019-01-18T15:00:00Z">
        <w:r>
          <w:rPr>
            <w:b/>
          </w:rPr>
          <w:delText>“</w:delText>
        </w:r>
      </w:del>
      <w:r>
        <w:rPr>
          <w:rStyle w:val="CharDefText"/>
        </w:rPr>
        <w:t>registered</w:t>
      </w:r>
      <w:del w:id="56" w:author="svcMRProcess" w:date="2019-01-18T15:00:00Z">
        <w:r>
          <w:rPr>
            <w:b/>
          </w:rPr>
          <w:delText>”</w:delText>
        </w:r>
      </w:del>
      <w:r>
        <w:t xml:space="preserve"> means registered under the TLA;</w:t>
      </w:r>
    </w:p>
    <w:p>
      <w:pPr>
        <w:pStyle w:val="Defstart"/>
      </w:pPr>
      <w:r>
        <w:tab/>
      </w:r>
      <w:del w:id="57" w:author="svcMRProcess" w:date="2019-01-18T15:00:00Z">
        <w:r>
          <w:rPr>
            <w:b/>
          </w:rPr>
          <w:delText>“</w:delText>
        </w:r>
      </w:del>
      <w:r>
        <w:rPr>
          <w:rStyle w:val="CharDefText"/>
        </w:rPr>
        <w:t>Registrar</w:t>
      </w:r>
      <w:del w:id="58" w:author="svcMRProcess" w:date="2019-01-18T15:00:00Z">
        <w:r>
          <w:rPr>
            <w:b/>
          </w:rPr>
          <w:delText>”</w:delText>
        </w:r>
      </w:del>
      <w:r>
        <w:rPr>
          <w:b/>
        </w:rPr>
        <w:t xml:space="preserve"> </w:t>
      </w:r>
      <w:r>
        <w:t xml:space="preserve">means the Registrar of Titles; </w:t>
      </w:r>
    </w:p>
    <w:p>
      <w:pPr>
        <w:pStyle w:val="Defstart"/>
      </w:pPr>
      <w:r>
        <w:tab/>
      </w:r>
      <w:del w:id="59" w:author="svcMRProcess" w:date="2019-01-18T15:00:00Z">
        <w:r>
          <w:rPr>
            <w:b/>
          </w:rPr>
          <w:delText>“</w:delText>
        </w:r>
      </w:del>
      <w:r>
        <w:rPr>
          <w:rStyle w:val="CharDefText"/>
        </w:rPr>
        <w:t>relevant carbon right</w:t>
      </w:r>
      <w:del w:id="60" w:author="svcMRProcess" w:date="2019-01-18T15:00:00Z">
        <w:r>
          <w:rPr>
            <w:b/>
          </w:rPr>
          <w:delText>”</w:delText>
        </w:r>
        <w:r>
          <w:delText>,</w:delText>
        </w:r>
      </w:del>
      <w:ins w:id="61" w:author="svcMRProcess" w:date="2019-01-18T15:00:00Z">
        <w:r>
          <w:t>,</w:t>
        </w:r>
      </w:ins>
      <w:r>
        <w:rPr>
          <w:b/>
        </w:rPr>
        <w:t xml:space="preserve"> </w:t>
      </w:r>
      <w:r>
        <w:t>in relation to a carbon covenant or a proposed carbon covenant, means the carbon right in relation to which the covenant is, or is to be, entered into;</w:t>
      </w:r>
    </w:p>
    <w:p>
      <w:pPr>
        <w:pStyle w:val="Defstart"/>
      </w:pPr>
      <w:r>
        <w:tab/>
      </w:r>
      <w:del w:id="62" w:author="svcMRProcess" w:date="2019-01-18T15:00:00Z">
        <w:r>
          <w:rPr>
            <w:b/>
          </w:rPr>
          <w:delText>“</w:delText>
        </w:r>
      </w:del>
      <w:r>
        <w:rPr>
          <w:rStyle w:val="CharDefText"/>
        </w:rPr>
        <w:t>TLA</w:t>
      </w:r>
      <w:del w:id="63" w:author="svcMRProcess" w:date="2019-01-18T15:00:00Z">
        <w:r>
          <w:rPr>
            <w:b/>
          </w:rPr>
          <w:delText>”</w:delText>
        </w:r>
      </w:del>
      <w:r>
        <w:t xml:space="preserve"> means the </w:t>
      </w:r>
      <w:r>
        <w:rPr>
          <w:i/>
        </w:rPr>
        <w:t>Transfer of Land Act 1893</w:t>
      </w:r>
      <w:r>
        <w:t>.</w:t>
      </w:r>
    </w:p>
    <w:p>
      <w:pPr>
        <w:pStyle w:val="Heading5"/>
      </w:pPr>
      <w:bookmarkStart w:id="64" w:name="_Toc378069216"/>
      <w:bookmarkStart w:id="65" w:name="_Toc415151021"/>
      <w:bookmarkStart w:id="66" w:name="_Toc44736775"/>
      <w:bookmarkStart w:id="67" w:name="_Toc123000857"/>
      <w:r>
        <w:rPr>
          <w:rStyle w:val="CharSectno"/>
        </w:rPr>
        <w:t>4</w:t>
      </w:r>
      <w:r>
        <w:t>.</w:t>
      </w:r>
      <w:r>
        <w:tab/>
        <w:t>Crown bound</w:t>
      </w:r>
      <w:bookmarkEnd w:id="64"/>
      <w:bookmarkEnd w:id="65"/>
      <w:bookmarkEnd w:id="66"/>
      <w:bookmarkEnd w:id="67"/>
    </w:p>
    <w:p>
      <w:pPr>
        <w:pStyle w:val="Subsection"/>
      </w:pPr>
      <w:r>
        <w:tab/>
      </w:r>
      <w:r>
        <w:tab/>
        <w:t>This Act binds the Crown in right of the State and, subject to the limits of the legislative power of the State, the Crown in all its other capacities.</w:t>
      </w:r>
    </w:p>
    <w:p>
      <w:pPr>
        <w:pStyle w:val="Heading2"/>
      </w:pPr>
      <w:bookmarkStart w:id="68" w:name="_Toc378069217"/>
      <w:bookmarkStart w:id="69" w:name="_Toc415150977"/>
      <w:bookmarkStart w:id="70" w:name="_Toc415151022"/>
      <w:bookmarkStart w:id="71" w:name="_Toc122508355"/>
      <w:bookmarkStart w:id="72" w:name="_Toc123000858"/>
      <w:r>
        <w:rPr>
          <w:rStyle w:val="CharPartNo"/>
        </w:rPr>
        <w:t>Part 2</w:t>
      </w:r>
      <w:r>
        <w:rPr>
          <w:rStyle w:val="CharDivNo"/>
        </w:rPr>
        <w:t> </w:t>
      </w:r>
      <w:r>
        <w:t>—</w:t>
      </w:r>
      <w:r>
        <w:rPr>
          <w:rStyle w:val="CharDivText"/>
        </w:rPr>
        <w:t> </w:t>
      </w:r>
      <w:r>
        <w:rPr>
          <w:rStyle w:val="CharPartText"/>
        </w:rPr>
        <w:t>Carbon rights</w:t>
      </w:r>
      <w:bookmarkEnd w:id="68"/>
      <w:bookmarkEnd w:id="69"/>
      <w:bookmarkEnd w:id="70"/>
      <w:bookmarkEnd w:id="71"/>
      <w:bookmarkEnd w:id="72"/>
    </w:p>
    <w:p>
      <w:pPr>
        <w:pStyle w:val="Heading5"/>
      </w:pPr>
      <w:bookmarkStart w:id="73" w:name="_Toc378069218"/>
      <w:bookmarkStart w:id="74" w:name="_Toc415151023"/>
      <w:bookmarkStart w:id="75" w:name="_Toc44736776"/>
      <w:bookmarkStart w:id="76" w:name="_Toc123000859"/>
      <w:r>
        <w:rPr>
          <w:rStyle w:val="CharSectno"/>
        </w:rPr>
        <w:t>5</w:t>
      </w:r>
      <w:r>
        <w:t>.</w:t>
      </w:r>
      <w:r>
        <w:tab/>
        <w:t>Registration of carbon right form to create carbon right</w:t>
      </w:r>
      <w:bookmarkEnd w:id="73"/>
      <w:bookmarkEnd w:id="74"/>
      <w:bookmarkEnd w:id="75"/>
      <w:bookmarkEnd w:id="76"/>
    </w:p>
    <w:p>
      <w:pPr>
        <w:pStyle w:val="Subsection"/>
      </w:pPr>
      <w:r>
        <w:tab/>
      </w:r>
      <w:bookmarkStart w:id="77" w:name="_Hlt3262682"/>
      <w:bookmarkEnd w:id="77"/>
      <w:r>
        <w:t>(1)</w:t>
      </w:r>
      <w:r>
        <w:tab/>
        <w:t>A person may lodge with the Registrar, for registration, a form for the creation of a carbon right in respect of freehold land or Crown land.</w:t>
      </w:r>
    </w:p>
    <w:p>
      <w:pPr>
        <w:pStyle w:val="Subsection"/>
      </w:pPr>
      <w:r>
        <w:tab/>
        <w:t>(2)</w:t>
      </w:r>
      <w:r>
        <w:tab/>
        <w:t xml:space="preserve">A carbon right form cannot be registered unless — </w:t>
      </w:r>
    </w:p>
    <w:p>
      <w:pPr>
        <w:pStyle w:val="Indenta"/>
      </w:pPr>
      <w:r>
        <w:tab/>
        <w:t>(a)</w:t>
      </w:r>
      <w:r>
        <w:tab/>
        <w:t>it is in a form approved by the Registrar;</w:t>
      </w:r>
    </w:p>
    <w:p>
      <w:pPr>
        <w:pStyle w:val="Indenta"/>
      </w:pPr>
      <w:r>
        <w:tab/>
        <w:t>(b)</w:t>
      </w:r>
      <w:r>
        <w:tab/>
        <w:t>it contains a statement that it is for the creation of a carbon right under this Act;</w:t>
      </w:r>
    </w:p>
    <w:p>
      <w:pPr>
        <w:pStyle w:val="Indenta"/>
      </w:pPr>
      <w:r>
        <w:tab/>
        <w:t>(c)</w:t>
      </w:r>
      <w:r>
        <w:tab/>
        <w:t xml:space="preserve">it contains the land description for the freehold or Crown land in respect of which the proposed carbon right is to be created; </w:t>
      </w:r>
    </w:p>
    <w:p>
      <w:pPr>
        <w:pStyle w:val="Indenta"/>
      </w:pPr>
      <w:r>
        <w:tab/>
        <w:t>(d)</w:t>
      </w:r>
      <w:r>
        <w:tab/>
        <w:t>it identifies, if the proposed carbon right is to be in respect of part only of the land referred to in paragraph (c), by way of words or a sketch, the part of the land that is the subject of the proposed carbon right;</w:t>
      </w:r>
    </w:p>
    <w:p>
      <w:pPr>
        <w:pStyle w:val="Indenta"/>
      </w:pPr>
      <w:r>
        <w:tab/>
        <w:t>(e)</w:t>
      </w:r>
      <w:r>
        <w:tab/>
        <w:t>it specifies the term of the proposed carbon right, which can be in perpetuity; and</w:t>
      </w:r>
    </w:p>
    <w:p>
      <w:pPr>
        <w:pStyle w:val="Indenta"/>
      </w:pPr>
      <w:r>
        <w:tab/>
        <w:t>(f)</w:t>
      </w:r>
      <w:r>
        <w:tab/>
        <w:t>there is compliance with section 104B of the TLA.</w:t>
      </w:r>
    </w:p>
    <w:p>
      <w:pPr>
        <w:pStyle w:val="Heading5"/>
      </w:pPr>
      <w:bookmarkStart w:id="78" w:name="_Toc378069219"/>
      <w:bookmarkStart w:id="79" w:name="_Toc415151024"/>
      <w:bookmarkStart w:id="80" w:name="_Toc44736777"/>
      <w:bookmarkStart w:id="81" w:name="_Toc123000860"/>
      <w:r>
        <w:rPr>
          <w:rStyle w:val="CharSectno"/>
        </w:rPr>
        <w:t>6</w:t>
      </w:r>
      <w:r>
        <w:t>.</w:t>
      </w:r>
      <w:r>
        <w:tab/>
        <w:t>Interest in land (carbon right) created on registration of carbon right form</w:t>
      </w:r>
      <w:bookmarkEnd w:id="78"/>
      <w:bookmarkEnd w:id="79"/>
      <w:bookmarkEnd w:id="80"/>
      <w:bookmarkEnd w:id="81"/>
    </w:p>
    <w:p>
      <w:pPr>
        <w:pStyle w:val="Subsection"/>
      </w:pPr>
      <w:r>
        <w:tab/>
        <w:t>(1)</w:t>
      </w:r>
      <w:r>
        <w:tab/>
        <w:t xml:space="preserve">When a carbon right form is registered — </w:t>
      </w:r>
    </w:p>
    <w:p>
      <w:pPr>
        <w:pStyle w:val="Indenta"/>
      </w:pPr>
      <w:r>
        <w:tab/>
      </w:r>
      <w:bookmarkStart w:id="82" w:name="_Hlt3262674"/>
      <w:bookmarkEnd w:id="82"/>
      <w:r>
        <w:t>(a)</w:t>
      </w:r>
      <w:r>
        <w:tab/>
        <w:t>the carbon right that is the subject of the form is created</w:t>
      </w:r>
      <w:bookmarkStart w:id="83" w:name="_Hlt483889863"/>
      <w:bookmarkEnd w:id="83"/>
      <w:r>
        <w:t xml:space="preserve"> and becomes a separate interest in the land in respect of which the form is registered; and</w:t>
      </w:r>
    </w:p>
    <w:p>
      <w:pPr>
        <w:pStyle w:val="Indenta"/>
      </w:pPr>
      <w:r>
        <w:tab/>
        <w:t>(b)</w:t>
      </w:r>
      <w:r>
        <w:tab/>
        <w:t>the proprietor of the carbon right is each person who is registered as a proprietor of that interest.</w:t>
      </w:r>
    </w:p>
    <w:p>
      <w:pPr>
        <w:pStyle w:val="Subsection"/>
      </w:pPr>
      <w:r>
        <w:tab/>
        <w:t>(2)</w:t>
      </w:r>
      <w:r>
        <w:tab/>
        <w:t>A carbon right has effect even if it has the same proprietor as the affected land.</w:t>
      </w:r>
    </w:p>
    <w:p>
      <w:pPr>
        <w:pStyle w:val="Subsection"/>
      </w:pPr>
      <w:r>
        <w:tab/>
      </w:r>
      <w:bookmarkStart w:id="84" w:name="_Hlt480273718"/>
      <w:bookmarkEnd w:id="84"/>
      <w:r>
        <w:t>(3)</w:t>
      </w:r>
      <w:r>
        <w:tab/>
        <w:t xml:space="preserve">A carbon right is, in relation to the affected land — </w:t>
      </w:r>
    </w:p>
    <w:p>
      <w:pPr>
        <w:pStyle w:val="Indenta"/>
      </w:pPr>
      <w:r>
        <w:tab/>
        <w:t>(a)</w:t>
      </w:r>
      <w:r>
        <w:tab/>
        <w:t>a hereditament; and</w:t>
      </w:r>
    </w:p>
    <w:p>
      <w:pPr>
        <w:pStyle w:val="Indenta"/>
      </w:pPr>
      <w:r>
        <w:tab/>
        <w:t>(b)</w:t>
      </w:r>
      <w:r>
        <w:tab/>
        <w:t>an encumbrance.</w:t>
      </w:r>
    </w:p>
    <w:p>
      <w:pPr>
        <w:pStyle w:val="PermNoteHeading"/>
        <w:rPr>
          <w:ins w:id="85" w:author="svcMRProcess" w:date="2019-01-18T15:00:00Z"/>
        </w:rPr>
      </w:pPr>
      <w:r>
        <w:tab/>
        <w:t>Note:</w:t>
      </w:r>
      <w:del w:id="86" w:author="svcMRProcess" w:date="2019-01-18T15:00:00Z">
        <w:r>
          <w:delText xml:space="preserve"> the</w:delText>
        </w:r>
      </w:del>
    </w:p>
    <w:p>
      <w:pPr>
        <w:pStyle w:val="PermNoteText"/>
      </w:pPr>
      <w:ins w:id="87" w:author="svcMRProcess" w:date="2019-01-18T15:00:00Z">
        <w:r>
          <w:tab/>
        </w:r>
        <w:r>
          <w:tab/>
          <w:t>The</w:t>
        </w:r>
      </w:ins>
      <w:r>
        <w:t xml:space="preserve"> definition of “land” in the TLA includes hereditaments in freehold and Crown land.</w:t>
      </w:r>
    </w:p>
    <w:p>
      <w:pPr>
        <w:pStyle w:val="Heading5"/>
      </w:pPr>
      <w:bookmarkStart w:id="88" w:name="_Toc378069220"/>
      <w:bookmarkStart w:id="89" w:name="_Toc415151025"/>
      <w:bookmarkStart w:id="90" w:name="_Toc44736778"/>
      <w:bookmarkStart w:id="91" w:name="_Toc123000861"/>
      <w:r>
        <w:rPr>
          <w:rStyle w:val="CharSectno"/>
        </w:rPr>
        <w:t>7</w:t>
      </w:r>
      <w:r>
        <w:t>.</w:t>
      </w:r>
      <w:r>
        <w:tab/>
        <w:t>Limits on creation of carbon rights</w:t>
      </w:r>
      <w:bookmarkEnd w:id="88"/>
      <w:bookmarkEnd w:id="89"/>
      <w:bookmarkEnd w:id="90"/>
      <w:bookmarkEnd w:id="91"/>
    </w:p>
    <w:p>
      <w:pPr>
        <w:pStyle w:val="Subsection"/>
      </w:pPr>
      <w:r>
        <w:tab/>
        <w:t>(1)</w:t>
      </w:r>
      <w:r>
        <w:tab/>
        <w:t>A carbon right cannot be created in any way other than under this Part.</w:t>
      </w:r>
    </w:p>
    <w:p>
      <w:pPr>
        <w:pStyle w:val="Subsection"/>
      </w:pPr>
      <w:r>
        <w:tab/>
        <w:t>(2)</w:t>
      </w:r>
      <w:r>
        <w:tab/>
        <w:t>No more than one carbon right form can be registered at any particular time in respect of the same area of land.</w:t>
      </w:r>
    </w:p>
    <w:p>
      <w:pPr>
        <w:pStyle w:val="Heading5"/>
      </w:pPr>
      <w:bookmarkStart w:id="92" w:name="_Toc378069221"/>
      <w:bookmarkStart w:id="93" w:name="_Toc415151026"/>
      <w:bookmarkStart w:id="94" w:name="_Toc44736779"/>
      <w:bookmarkStart w:id="95" w:name="_Toc123000862"/>
      <w:r>
        <w:rPr>
          <w:rStyle w:val="CharSectno"/>
        </w:rPr>
        <w:t>8</w:t>
      </w:r>
      <w:r>
        <w:t>.</w:t>
      </w:r>
      <w:r>
        <w:tab/>
        <w:t>Carbon rights: consequences of ownership and other legal effects</w:t>
      </w:r>
      <w:bookmarkEnd w:id="92"/>
      <w:bookmarkEnd w:id="93"/>
      <w:bookmarkEnd w:id="94"/>
      <w:bookmarkEnd w:id="95"/>
    </w:p>
    <w:p>
      <w:pPr>
        <w:pStyle w:val="Subsection"/>
      </w:pPr>
      <w:r>
        <w:tab/>
        <w:t>(1)</w:t>
      </w:r>
      <w:r>
        <w:tab/>
        <w:t>A proprietor of a carbon right has the legal and commercial benefits and risks arising from changes to the atmosphere that are caused by carbon sequestration and carbon release occurring in or on land in respect of which the carbon right is registered.</w:t>
      </w:r>
    </w:p>
    <w:p>
      <w:pPr>
        <w:pStyle w:val="Subsection"/>
      </w:pPr>
      <w:r>
        <w:tab/>
        <w:t>(2)</w:t>
      </w:r>
      <w:r>
        <w:tab/>
        <w:t xml:space="preserve">A carbon right — </w:t>
      </w:r>
    </w:p>
    <w:p>
      <w:pPr>
        <w:pStyle w:val="Indenta"/>
      </w:pPr>
      <w:r>
        <w:tab/>
        <w:t>(a)</w:t>
      </w:r>
      <w:r>
        <w:tab/>
        <w:t>does not confer any right of possession; and</w:t>
      </w:r>
    </w:p>
    <w:p>
      <w:pPr>
        <w:pStyle w:val="Indenta"/>
      </w:pPr>
      <w:r>
        <w:tab/>
        <w:t>(b)</w:t>
      </w:r>
      <w:r>
        <w:tab/>
        <w:t>is not a subdivision of land to which section </w:t>
      </w:r>
      <w:del w:id="96" w:author="svcMRProcess" w:date="2019-01-18T15:00:00Z">
        <w:r>
          <w:delText>20</w:delText>
        </w:r>
      </w:del>
      <w:ins w:id="97" w:author="svcMRProcess" w:date="2019-01-18T15:00:00Z">
        <w:r>
          <w:t>135</w:t>
        </w:r>
      </w:ins>
      <w:r>
        <w:t xml:space="preserve"> of the </w:t>
      </w:r>
      <w:del w:id="98" w:author="svcMRProcess" w:date="2019-01-18T15:00:00Z">
        <w:r>
          <w:rPr>
            <w:i/>
          </w:rPr>
          <w:delText xml:space="preserve">Town </w:delText>
        </w:r>
      </w:del>
      <w:r>
        <w:rPr>
          <w:i/>
        </w:rPr>
        <w:t>Planning and Development Act </w:t>
      </w:r>
      <w:del w:id="99" w:author="svcMRProcess" w:date="2019-01-18T15:00:00Z">
        <w:r>
          <w:rPr>
            <w:i/>
          </w:rPr>
          <w:delText>1928</w:delText>
        </w:r>
      </w:del>
      <w:ins w:id="100" w:author="svcMRProcess" w:date="2019-01-18T15:00:00Z">
        <w:r>
          <w:rPr>
            <w:i/>
          </w:rPr>
          <w:t>2005</w:t>
        </w:r>
      </w:ins>
      <w:r>
        <w:t xml:space="preserve"> applies.</w:t>
      </w:r>
    </w:p>
    <w:p>
      <w:pPr>
        <w:pStyle w:val="Footnotesection"/>
        <w:rPr>
          <w:ins w:id="101" w:author="svcMRProcess" w:date="2019-01-18T15:00:00Z"/>
        </w:rPr>
      </w:pPr>
      <w:ins w:id="102" w:author="svcMRProcess" w:date="2019-01-18T15:00:00Z">
        <w:r>
          <w:tab/>
          <w:t>[Section 8 amended: No. 38 of 2005 s. 15.]</w:t>
        </w:r>
      </w:ins>
    </w:p>
    <w:p>
      <w:pPr>
        <w:pStyle w:val="Heading5"/>
      </w:pPr>
      <w:bookmarkStart w:id="103" w:name="_Toc378069222"/>
      <w:bookmarkStart w:id="104" w:name="_Toc415151027"/>
      <w:bookmarkStart w:id="105" w:name="_Toc486298298"/>
      <w:bookmarkStart w:id="106" w:name="_Toc531686341"/>
      <w:bookmarkStart w:id="107" w:name="_Toc44736780"/>
      <w:bookmarkStart w:id="108" w:name="_Toc123000863"/>
      <w:r>
        <w:rPr>
          <w:rStyle w:val="CharSectno"/>
        </w:rPr>
        <w:t>9</w:t>
      </w:r>
      <w:r>
        <w:t>.</w:t>
      </w:r>
      <w:r>
        <w:tab/>
        <w:t>Dealings in carbon rights</w:t>
      </w:r>
      <w:bookmarkEnd w:id="103"/>
      <w:bookmarkEnd w:id="104"/>
      <w:bookmarkEnd w:id="105"/>
      <w:bookmarkEnd w:id="106"/>
      <w:bookmarkEnd w:id="107"/>
      <w:bookmarkEnd w:id="108"/>
    </w:p>
    <w:p>
      <w:pPr>
        <w:pStyle w:val="Subsection"/>
      </w:pPr>
      <w:r>
        <w:tab/>
        <w:t>(1)</w:t>
      </w:r>
      <w:r>
        <w:tab/>
        <w:t xml:space="preserve">A carbon right can be — </w:t>
      </w:r>
    </w:p>
    <w:p>
      <w:pPr>
        <w:pStyle w:val="Indenta"/>
      </w:pPr>
      <w:r>
        <w:tab/>
        <w:t>(a)</w:t>
      </w:r>
      <w:r>
        <w:tab/>
        <w:t xml:space="preserve">dealt with as a separate interest in land, except that it cannot be varied; </w:t>
      </w:r>
    </w:p>
    <w:p>
      <w:pPr>
        <w:pStyle w:val="Indenta"/>
      </w:pPr>
      <w:r>
        <w:tab/>
        <w:t>(b)</w:t>
      </w:r>
      <w:r>
        <w:tab/>
        <w:t>the subject of a caveat or process of execution.</w:t>
      </w:r>
    </w:p>
    <w:p>
      <w:pPr>
        <w:pStyle w:val="Subsection"/>
      </w:pPr>
      <w:r>
        <w:tab/>
        <w:t>(2)</w:t>
      </w:r>
      <w:r>
        <w:tab/>
        <w:t xml:space="preserve">The operation of subsection (1) is subject to — </w:t>
      </w:r>
    </w:p>
    <w:p>
      <w:pPr>
        <w:pStyle w:val="Indenta"/>
      </w:pPr>
      <w:r>
        <w:tab/>
        <w:t>(a)</w:t>
      </w:r>
      <w:r>
        <w:tab/>
        <w:t xml:space="preserve">Part IV Division 2A of the TLA; and </w:t>
      </w:r>
    </w:p>
    <w:p>
      <w:pPr>
        <w:pStyle w:val="Indenta"/>
      </w:pPr>
      <w:r>
        <w:tab/>
        <w:t>(b)</w:t>
      </w:r>
      <w:r>
        <w:tab/>
        <w:t xml:space="preserve">any provision of the TLA that applies by virtue of a carbon right being — </w:t>
      </w:r>
    </w:p>
    <w:p>
      <w:pPr>
        <w:pStyle w:val="Indenti"/>
      </w:pPr>
      <w:r>
        <w:tab/>
        <w:t>(i)</w:t>
      </w:r>
      <w:r>
        <w:tab/>
        <w:t>a separate interest in land;</w:t>
      </w:r>
    </w:p>
    <w:p>
      <w:pPr>
        <w:pStyle w:val="Indenti"/>
      </w:pPr>
      <w:r>
        <w:tab/>
        <w:t>(ii)</w:t>
      </w:r>
      <w:r>
        <w:tab/>
        <w:t xml:space="preserve">land within the meaning of the TLA; </w:t>
      </w:r>
    </w:p>
    <w:p>
      <w:pPr>
        <w:pStyle w:val="Indenti"/>
      </w:pPr>
      <w:r>
        <w:tab/>
        <w:t>(iii)</w:t>
      </w:r>
      <w:r>
        <w:tab/>
        <w:t>an encumbrance; or</w:t>
      </w:r>
    </w:p>
    <w:p>
      <w:pPr>
        <w:pStyle w:val="Indenti"/>
      </w:pPr>
      <w:r>
        <w:tab/>
        <w:t>(iv)</w:t>
      </w:r>
      <w:r>
        <w:tab/>
        <w:t>otherwise referred to in that provision.</w:t>
      </w:r>
    </w:p>
    <w:p>
      <w:pPr>
        <w:pStyle w:val="Heading2"/>
      </w:pPr>
      <w:bookmarkStart w:id="109" w:name="_Toc378069223"/>
      <w:bookmarkStart w:id="110" w:name="_Toc415150983"/>
      <w:bookmarkStart w:id="111" w:name="_Toc415151028"/>
      <w:bookmarkStart w:id="112" w:name="_Toc122508361"/>
      <w:bookmarkStart w:id="113" w:name="_Toc123000864"/>
      <w:r>
        <w:rPr>
          <w:rStyle w:val="CharPartNo"/>
        </w:rPr>
        <w:t>Part 3</w:t>
      </w:r>
      <w:r>
        <w:rPr>
          <w:rStyle w:val="CharDivNo"/>
        </w:rPr>
        <w:t xml:space="preserve"> </w:t>
      </w:r>
      <w:r>
        <w:t>—</w:t>
      </w:r>
      <w:r>
        <w:rPr>
          <w:rStyle w:val="CharDivText"/>
        </w:rPr>
        <w:t xml:space="preserve"> </w:t>
      </w:r>
      <w:r>
        <w:rPr>
          <w:rStyle w:val="CharPartText"/>
        </w:rPr>
        <w:t>Carbon covenants</w:t>
      </w:r>
      <w:bookmarkEnd w:id="109"/>
      <w:bookmarkEnd w:id="110"/>
      <w:bookmarkEnd w:id="111"/>
      <w:bookmarkEnd w:id="112"/>
      <w:bookmarkEnd w:id="113"/>
    </w:p>
    <w:p>
      <w:pPr>
        <w:pStyle w:val="Heading5"/>
      </w:pPr>
      <w:bookmarkStart w:id="114" w:name="_Toc378069224"/>
      <w:bookmarkStart w:id="115" w:name="_Toc415151029"/>
      <w:bookmarkStart w:id="116" w:name="_Toc44736781"/>
      <w:bookmarkStart w:id="117" w:name="_Toc123000865"/>
      <w:r>
        <w:rPr>
          <w:rStyle w:val="CharSectno"/>
        </w:rPr>
        <w:t>10</w:t>
      </w:r>
      <w:r>
        <w:t>.</w:t>
      </w:r>
      <w:r>
        <w:tab/>
        <w:t>Entering into carbon covenants</w:t>
      </w:r>
      <w:bookmarkEnd w:id="114"/>
      <w:bookmarkEnd w:id="115"/>
      <w:bookmarkEnd w:id="116"/>
      <w:bookmarkEnd w:id="117"/>
    </w:p>
    <w:p>
      <w:pPr>
        <w:pStyle w:val="Subsection"/>
      </w:pPr>
      <w:r>
        <w:tab/>
        <w:t>(1)</w:t>
      </w:r>
      <w:r>
        <w:tab/>
        <w:t>The proprietor of a carbon right may, in relation to any matter that affects or might affect carbon sequestration or carbon release occurring in relation to the affected land, enter into a covenant with one or more persons who have an interest in land.</w:t>
      </w:r>
    </w:p>
    <w:p>
      <w:pPr>
        <w:pStyle w:val="Subsection"/>
      </w:pPr>
      <w:r>
        <w:tab/>
        <w:t>(2)</w:t>
      </w:r>
      <w:r>
        <w:tab/>
        <w:t>The covenant can be for a right, obligation (which can include a positive covenant) or restriction in relation to land.</w:t>
      </w:r>
    </w:p>
    <w:p>
      <w:pPr>
        <w:pStyle w:val="Subsection"/>
      </w:pPr>
      <w:r>
        <w:tab/>
        <w:t>(3)</w:t>
      </w:r>
      <w:r>
        <w:tab/>
        <w:t xml:space="preserve">The persons’ interests in land referred to </w:t>
      </w:r>
      <w:bookmarkStart w:id="118" w:name="_Hlt2137256"/>
      <w:bookmarkEnd w:id="118"/>
      <w:r>
        <w:t>in subsection (1) need not be in respect of the same land.</w:t>
      </w:r>
    </w:p>
    <w:p>
      <w:pPr>
        <w:pStyle w:val="Heading5"/>
      </w:pPr>
      <w:bookmarkStart w:id="119" w:name="_Hlt3262660"/>
      <w:bookmarkStart w:id="120" w:name="_Toc378069225"/>
      <w:bookmarkStart w:id="121" w:name="_Toc415151030"/>
      <w:bookmarkStart w:id="122" w:name="_Toc44736782"/>
      <w:bookmarkStart w:id="123" w:name="_Toc123000866"/>
      <w:bookmarkEnd w:id="119"/>
      <w:r>
        <w:rPr>
          <w:rStyle w:val="CharSectno"/>
        </w:rPr>
        <w:t>11</w:t>
      </w:r>
      <w:r>
        <w:t>.</w:t>
      </w:r>
      <w:r>
        <w:tab/>
        <w:t>Registration of carbon covenant form to create carbon covenant</w:t>
      </w:r>
      <w:bookmarkEnd w:id="120"/>
      <w:bookmarkEnd w:id="121"/>
      <w:bookmarkEnd w:id="122"/>
      <w:bookmarkEnd w:id="123"/>
    </w:p>
    <w:p>
      <w:pPr>
        <w:pStyle w:val="Subsection"/>
      </w:pPr>
      <w:r>
        <w:tab/>
        <w:t>(1)</w:t>
      </w:r>
      <w:r>
        <w:tab/>
        <w:t>A person may lodge with the Registrar, for registration, a form for the creation of a carbon covenant.</w:t>
      </w:r>
    </w:p>
    <w:p>
      <w:pPr>
        <w:pStyle w:val="Subsection"/>
      </w:pPr>
      <w:r>
        <w:tab/>
        <w:t>(2)</w:t>
      </w:r>
      <w:r>
        <w:tab/>
        <w:t xml:space="preserve">A carbon covenant form cannot be registered unless — </w:t>
      </w:r>
    </w:p>
    <w:p>
      <w:pPr>
        <w:pStyle w:val="Indenta"/>
      </w:pPr>
      <w:r>
        <w:tab/>
        <w:t>(a)</w:t>
      </w:r>
      <w:r>
        <w:tab/>
        <w:t>it is in a form approved by the Registrar;</w:t>
      </w:r>
    </w:p>
    <w:p>
      <w:pPr>
        <w:pStyle w:val="Indenta"/>
      </w:pPr>
      <w:r>
        <w:tab/>
        <w:t>(b)</w:t>
      </w:r>
      <w:r>
        <w:tab/>
        <w:t>it contains a statement that it is for the creation of a carbon covenant under this Act;</w:t>
      </w:r>
    </w:p>
    <w:p>
      <w:pPr>
        <w:pStyle w:val="Indenta"/>
      </w:pPr>
      <w:r>
        <w:tab/>
        <w:t>(c)</w:t>
      </w:r>
      <w:r>
        <w:tab/>
        <w:t xml:space="preserve">it contains a description of the carbon right in relation to which the proposed carbon covenant is to be created; </w:t>
      </w:r>
    </w:p>
    <w:p>
      <w:pPr>
        <w:pStyle w:val="Indenta"/>
      </w:pPr>
      <w:r>
        <w:tab/>
        <w:t>(d)</w:t>
      </w:r>
      <w:r>
        <w:tab/>
        <w:t>it contains the land description for the land to be burdened by the proposed carbon covenant;</w:t>
      </w:r>
    </w:p>
    <w:p>
      <w:pPr>
        <w:pStyle w:val="Indenta"/>
      </w:pPr>
      <w:r>
        <w:tab/>
        <w:t>(e)</w:t>
      </w:r>
      <w:r>
        <w:tab/>
        <w:t>it identifies, if the proposed carbon covenant is to be in respect of part only of the land referred to in paragraph (d), by way of words or a sketch, the part of the land that is the subject of the proposed carbon covenant;</w:t>
      </w:r>
    </w:p>
    <w:p>
      <w:pPr>
        <w:pStyle w:val="Indenta"/>
      </w:pPr>
      <w:r>
        <w:tab/>
        <w:t>(f)</w:t>
      </w:r>
      <w:r>
        <w:tab/>
        <w:t>it contains the terms of the right, obligation or restriction that is the subject of the proposed carbon covenant;</w:t>
      </w:r>
    </w:p>
    <w:p>
      <w:pPr>
        <w:pStyle w:val="Indenta"/>
      </w:pPr>
      <w:r>
        <w:tab/>
        <w:t>(g)</w:t>
      </w:r>
      <w:r>
        <w:tab/>
        <w:t>the proprietor of the proposed carbon covenant will be the proprietor of the relevant carbon right;</w:t>
      </w:r>
    </w:p>
    <w:p>
      <w:pPr>
        <w:pStyle w:val="Indenta"/>
      </w:pPr>
      <w:r>
        <w:tab/>
        <w:t>(h)</w:t>
      </w:r>
      <w:r>
        <w:tab/>
        <w:t xml:space="preserve">it specifies — </w:t>
      </w:r>
    </w:p>
    <w:p>
      <w:pPr>
        <w:pStyle w:val="Indenti"/>
      </w:pPr>
      <w:r>
        <w:tab/>
        <w:t>(i)</w:t>
      </w:r>
      <w:r>
        <w:tab/>
        <w:t>the day on which the proposed carbon covenant is to commence, which cannot be before the day the relevant carbon right is created; and</w:t>
      </w:r>
    </w:p>
    <w:p>
      <w:pPr>
        <w:pStyle w:val="Indenti"/>
      </w:pPr>
      <w:r>
        <w:tab/>
        <w:t>(ii)</w:t>
      </w:r>
      <w:r>
        <w:tab/>
        <w:t>the term of the proposed carbon covenant, which cannot be longer than the term of the relevant carbon right;</w:t>
      </w:r>
    </w:p>
    <w:p>
      <w:pPr>
        <w:pStyle w:val="Indenta"/>
      </w:pPr>
      <w:r>
        <w:tab/>
        <w:t>(i)</w:t>
      </w:r>
      <w:r>
        <w:tab/>
        <w:t>it contains such other information as is prescribed by the regulations; and</w:t>
      </w:r>
    </w:p>
    <w:p>
      <w:pPr>
        <w:pStyle w:val="Indenta"/>
      </w:pPr>
      <w:r>
        <w:tab/>
        <w:t>(j)</w:t>
      </w:r>
      <w:r>
        <w:tab/>
        <w:t>there is compliance with section 104G of the TLA.</w:t>
      </w:r>
    </w:p>
    <w:p>
      <w:pPr>
        <w:pStyle w:val="Heading5"/>
      </w:pPr>
      <w:bookmarkStart w:id="124" w:name="_Toc378069226"/>
      <w:bookmarkStart w:id="125" w:name="_Toc415151031"/>
      <w:bookmarkStart w:id="126" w:name="_Toc44736783"/>
      <w:bookmarkStart w:id="127" w:name="_Toc123000867"/>
      <w:r>
        <w:rPr>
          <w:rStyle w:val="CharSectno"/>
        </w:rPr>
        <w:t>12</w:t>
      </w:r>
      <w:r>
        <w:t>.</w:t>
      </w:r>
      <w:r>
        <w:tab/>
        <w:t>Interest in land (carbon covenant) created on registration of carbon covenant form</w:t>
      </w:r>
      <w:bookmarkEnd w:id="124"/>
      <w:bookmarkEnd w:id="125"/>
      <w:bookmarkEnd w:id="126"/>
      <w:bookmarkEnd w:id="127"/>
    </w:p>
    <w:p>
      <w:pPr>
        <w:pStyle w:val="Subsection"/>
      </w:pPr>
      <w:r>
        <w:tab/>
        <w:t>(1)</w:t>
      </w:r>
      <w:r>
        <w:tab/>
        <w:t xml:space="preserve">When a carbon covenant form is registered — </w:t>
      </w:r>
    </w:p>
    <w:p>
      <w:pPr>
        <w:pStyle w:val="Indenta"/>
      </w:pPr>
      <w:r>
        <w:tab/>
      </w:r>
      <w:bookmarkStart w:id="128" w:name="_Hlt3262653"/>
      <w:bookmarkEnd w:id="128"/>
      <w:r>
        <w:t>(a)</w:t>
      </w:r>
      <w:r>
        <w:tab/>
        <w:t>the carbon covenant that is the subject of the form is created and becomes a separate interest in the relevant carbon right; and</w:t>
      </w:r>
    </w:p>
    <w:p>
      <w:pPr>
        <w:pStyle w:val="Indenta"/>
      </w:pPr>
      <w:r>
        <w:tab/>
        <w:t>(b)</w:t>
      </w:r>
      <w:r>
        <w:tab/>
        <w:t>the proprietor of the carbon covenant is each person who is registered as the proprietor of the relevant carbon right.</w:t>
      </w:r>
    </w:p>
    <w:p>
      <w:pPr>
        <w:pStyle w:val="Subsection"/>
      </w:pPr>
      <w:r>
        <w:tab/>
        <w:t>(2)</w:t>
      </w:r>
      <w:r>
        <w:tab/>
        <w:t>A carbon covenant has effect even if it has the same proprietor as the burdened land.</w:t>
      </w:r>
    </w:p>
    <w:p>
      <w:pPr>
        <w:pStyle w:val="Subsection"/>
      </w:pPr>
      <w:r>
        <w:tab/>
        <w:t>(3)</w:t>
      </w:r>
      <w:r>
        <w:tab/>
        <w:t xml:space="preserve">Except to the extent that it otherwise provides, a carbon covenant — </w:t>
      </w:r>
    </w:p>
    <w:p>
      <w:pPr>
        <w:pStyle w:val="Indenta"/>
      </w:pPr>
      <w:r>
        <w:tab/>
        <w:t>(a)</w:t>
      </w:r>
      <w:r>
        <w:tab/>
        <w:t>benefits, attaches to, and runs with, the relevant carbon right; and</w:t>
      </w:r>
    </w:p>
    <w:p>
      <w:pPr>
        <w:pStyle w:val="Indenta"/>
      </w:pPr>
      <w:r>
        <w:tab/>
        <w:t>(b)</w:t>
      </w:r>
      <w:r>
        <w:tab/>
        <w:t>burdens, attaches to, and runs with, the burdened land.</w:t>
      </w:r>
    </w:p>
    <w:p>
      <w:pPr>
        <w:pStyle w:val="Subsection"/>
        <w:keepNext/>
      </w:pPr>
      <w:r>
        <w:tab/>
        <w:t>(4)</w:t>
      </w:r>
      <w:r>
        <w:tab/>
        <w:t xml:space="preserve">A carbon covenant — </w:t>
      </w:r>
    </w:p>
    <w:p>
      <w:pPr>
        <w:pStyle w:val="Indenta"/>
      </w:pPr>
      <w:r>
        <w:tab/>
        <w:t>(a)</w:t>
      </w:r>
      <w:r>
        <w:tab/>
        <w:t>in relation to the relevant carbon right, is a hereditament; and</w:t>
      </w:r>
    </w:p>
    <w:p>
      <w:pPr>
        <w:pStyle w:val="Indenta"/>
      </w:pPr>
      <w:r>
        <w:tab/>
        <w:t>(b)</w:t>
      </w:r>
      <w:r>
        <w:tab/>
        <w:t>in relation to the burdened land, is an encumbrance.</w:t>
      </w:r>
    </w:p>
    <w:p>
      <w:pPr>
        <w:pStyle w:val="PermNoteHeading"/>
        <w:rPr>
          <w:ins w:id="129" w:author="svcMRProcess" w:date="2019-01-18T15:00:00Z"/>
        </w:rPr>
      </w:pPr>
      <w:r>
        <w:tab/>
        <w:t>Note:</w:t>
      </w:r>
      <w:del w:id="130" w:author="svcMRProcess" w:date="2019-01-18T15:00:00Z">
        <w:r>
          <w:delText xml:space="preserve"> the</w:delText>
        </w:r>
      </w:del>
    </w:p>
    <w:p>
      <w:pPr>
        <w:pStyle w:val="PermNoteText"/>
      </w:pPr>
      <w:ins w:id="131" w:author="svcMRProcess" w:date="2019-01-18T15:00:00Z">
        <w:r>
          <w:tab/>
        </w:r>
        <w:r>
          <w:tab/>
          <w:t>The</w:t>
        </w:r>
      </w:ins>
      <w:r>
        <w:t xml:space="preserve"> definition of “land” in the TLA includes hereditaments in freehold and Crown land.</w:t>
      </w:r>
    </w:p>
    <w:p>
      <w:pPr>
        <w:pStyle w:val="Heading5"/>
      </w:pPr>
      <w:bookmarkStart w:id="132" w:name="_Toc378069227"/>
      <w:bookmarkStart w:id="133" w:name="_Toc415151032"/>
      <w:bookmarkStart w:id="134" w:name="_Toc44736784"/>
      <w:bookmarkStart w:id="135" w:name="_Toc123000868"/>
      <w:r>
        <w:rPr>
          <w:rStyle w:val="CharSectno"/>
        </w:rPr>
        <w:t>13</w:t>
      </w:r>
      <w:r>
        <w:t>.</w:t>
      </w:r>
      <w:r>
        <w:tab/>
        <w:t>Limits on creation of carbon covenants</w:t>
      </w:r>
      <w:bookmarkEnd w:id="132"/>
      <w:bookmarkEnd w:id="133"/>
      <w:bookmarkEnd w:id="134"/>
      <w:bookmarkEnd w:id="135"/>
    </w:p>
    <w:p>
      <w:pPr>
        <w:pStyle w:val="Subsection"/>
      </w:pPr>
      <w:r>
        <w:tab/>
      </w:r>
      <w:r>
        <w:tab/>
        <w:t>A carbon covenant cannot be created in any way other than under this Part.</w:t>
      </w:r>
    </w:p>
    <w:p>
      <w:pPr>
        <w:pStyle w:val="Heading5"/>
      </w:pPr>
      <w:bookmarkStart w:id="136" w:name="_Toc378069228"/>
      <w:bookmarkStart w:id="137" w:name="_Toc415151033"/>
      <w:bookmarkStart w:id="138" w:name="_Toc44736785"/>
      <w:bookmarkStart w:id="139" w:name="_Toc123000869"/>
      <w:r>
        <w:rPr>
          <w:rStyle w:val="CharSectno"/>
        </w:rPr>
        <w:t>14</w:t>
      </w:r>
      <w:r>
        <w:t>.</w:t>
      </w:r>
      <w:r>
        <w:tab/>
        <w:t>Dealings in carbon covenants</w:t>
      </w:r>
      <w:bookmarkEnd w:id="136"/>
      <w:bookmarkEnd w:id="137"/>
      <w:bookmarkEnd w:id="138"/>
      <w:bookmarkEnd w:id="139"/>
    </w:p>
    <w:p>
      <w:pPr>
        <w:pStyle w:val="Subsection"/>
      </w:pPr>
      <w:r>
        <w:tab/>
        <w:t>(1)</w:t>
      </w:r>
      <w:r>
        <w:tab/>
        <w:t xml:space="preserve">Subject to subsection (2), a carbon covenant can be — </w:t>
      </w:r>
    </w:p>
    <w:p>
      <w:pPr>
        <w:pStyle w:val="Indenta"/>
      </w:pPr>
      <w:r>
        <w:tab/>
        <w:t>(a)</w:t>
      </w:r>
      <w:r>
        <w:tab/>
        <w:t xml:space="preserve">dealt with as a separate interest in the relevant carbon right; </w:t>
      </w:r>
    </w:p>
    <w:p>
      <w:pPr>
        <w:pStyle w:val="Indenta"/>
      </w:pPr>
      <w:r>
        <w:tab/>
        <w:t>(b)</w:t>
      </w:r>
      <w:r>
        <w:tab/>
        <w:t>the subject of a caveat or process of execution.</w:t>
      </w:r>
    </w:p>
    <w:p>
      <w:pPr>
        <w:pStyle w:val="Subsection"/>
      </w:pPr>
      <w:r>
        <w:tab/>
        <w:t>(2)</w:t>
      </w:r>
      <w:r>
        <w:tab/>
        <w:t>The proprietor of a carbon covenant must at all times be the proprietor of the relevant carbon right.</w:t>
      </w:r>
    </w:p>
    <w:p>
      <w:pPr>
        <w:pStyle w:val="Subsection"/>
      </w:pPr>
      <w:r>
        <w:tab/>
        <w:t>(3)</w:t>
      </w:r>
      <w:r>
        <w:tab/>
        <w:t xml:space="preserve">The operation of subsection (1) is subject to — </w:t>
      </w:r>
    </w:p>
    <w:p>
      <w:pPr>
        <w:pStyle w:val="Indenta"/>
      </w:pPr>
      <w:r>
        <w:tab/>
        <w:t>(a)</w:t>
      </w:r>
      <w:r>
        <w:tab/>
        <w:t xml:space="preserve">Part IV Division 2A of the TLA; and </w:t>
      </w:r>
    </w:p>
    <w:p>
      <w:pPr>
        <w:pStyle w:val="Indenta"/>
      </w:pPr>
      <w:r>
        <w:tab/>
        <w:t>(b)</w:t>
      </w:r>
      <w:r>
        <w:tab/>
        <w:t xml:space="preserve">any provision of the TLA that applies by virtue of a carbon covenant being — </w:t>
      </w:r>
    </w:p>
    <w:p>
      <w:pPr>
        <w:pStyle w:val="Indenti"/>
      </w:pPr>
      <w:r>
        <w:tab/>
        <w:t>(i)</w:t>
      </w:r>
      <w:r>
        <w:tab/>
        <w:t>a separate interest in land;</w:t>
      </w:r>
    </w:p>
    <w:p>
      <w:pPr>
        <w:pStyle w:val="Indenti"/>
      </w:pPr>
      <w:r>
        <w:tab/>
        <w:t>(ii)</w:t>
      </w:r>
      <w:r>
        <w:tab/>
        <w:t xml:space="preserve">land within the meaning of the TLA; </w:t>
      </w:r>
    </w:p>
    <w:p>
      <w:pPr>
        <w:pStyle w:val="Indenti"/>
      </w:pPr>
      <w:r>
        <w:tab/>
        <w:t>(iii)</w:t>
      </w:r>
      <w:r>
        <w:tab/>
        <w:t>an encumbrance; or</w:t>
      </w:r>
    </w:p>
    <w:p>
      <w:pPr>
        <w:pStyle w:val="Indenti"/>
      </w:pPr>
      <w:r>
        <w:tab/>
        <w:t>(iv)</w:t>
      </w:r>
      <w:r>
        <w:tab/>
        <w:t>otherwise referred to in that provision.</w:t>
      </w:r>
    </w:p>
    <w:p>
      <w:pPr>
        <w:pStyle w:val="Heading5"/>
      </w:pPr>
      <w:bookmarkStart w:id="140" w:name="_Toc378069229"/>
      <w:bookmarkStart w:id="141" w:name="_Toc415151034"/>
      <w:bookmarkStart w:id="142" w:name="_Toc44736786"/>
      <w:bookmarkStart w:id="143" w:name="_Toc123000870"/>
      <w:r>
        <w:rPr>
          <w:rStyle w:val="CharSectno"/>
        </w:rPr>
        <w:t>15</w:t>
      </w:r>
      <w:r>
        <w:t>.</w:t>
      </w:r>
      <w:r>
        <w:tab/>
        <w:t>Carbon covenants: other legal effects</w:t>
      </w:r>
      <w:bookmarkEnd w:id="140"/>
      <w:bookmarkEnd w:id="141"/>
      <w:bookmarkEnd w:id="142"/>
      <w:bookmarkEnd w:id="143"/>
    </w:p>
    <w:p>
      <w:pPr>
        <w:pStyle w:val="Subsection"/>
      </w:pPr>
      <w:r>
        <w:tab/>
      </w:r>
      <w:r>
        <w:tab/>
        <w:t xml:space="preserve">A carbon covenant — </w:t>
      </w:r>
    </w:p>
    <w:p>
      <w:pPr>
        <w:pStyle w:val="Indenta"/>
      </w:pPr>
      <w:r>
        <w:tab/>
        <w:t>(a)</w:t>
      </w:r>
      <w:r>
        <w:tab/>
        <w:t xml:space="preserve">cannot confer any right of possession; </w:t>
      </w:r>
    </w:p>
    <w:p>
      <w:pPr>
        <w:pStyle w:val="Indenta"/>
      </w:pPr>
      <w:r>
        <w:tab/>
        <w:t>(b)</w:t>
      </w:r>
      <w:r>
        <w:tab/>
        <w:t>can grant a licence to enter to inspect or remedy a default;</w:t>
      </w:r>
    </w:p>
    <w:p>
      <w:pPr>
        <w:pStyle w:val="Indenta"/>
      </w:pPr>
      <w:r>
        <w:tab/>
        <w:t>(c)</w:t>
      </w:r>
      <w:r>
        <w:tab/>
        <w:t>is not a licence to use or occupy land or a subdivision of land to which section </w:t>
      </w:r>
      <w:del w:id="144" w:author="svcMRProcess" w:date="2019-01-18T15:00:00Z">
        <w:r>
          <w:delText>20</w:delText>
        </w:r>
      </w:del>
      <w:ins w:id="145" w:author="svcMRProcess" w:date="2019-01-18T15:00:00Z">
        <w:r>
          <w:t>135</w:t>
        </w:r>
      </w:ins>
      <w:r>
        <w:t xml:space="preserve"> of the </w:t>
      </w:r>
      <w:del w:id="146" w:author="svcMRProcess" w:date="2019-01-18T15:00:00Z">
        <w:r>
          <w:rPr>
            <w:i/>
          </w:rPr>
          <w:delText xml:space="preserve">Town </w:delText>
        </w:r>
      </w:del>
      <w:r>
        <w:rPr>
          <w:i/>
        </w:rPr>
        <w:t>Planning and Development Act </w:t>
      </w:r>
      <w:del w:id="147" w:author="svcMRProcess" w:date="2019-01-18T15:00:00Z">
        <w:r>
          <w:rPr>
            <w:i/>
          </w:rPr>
          <w:delText>1928</w:delText>
        </w:r>
      </w:del>
      <w:ins w:id="148" w:author="svcMRProcess" w:date="2019-01-18T15:00:00Z">
        <w:r>
          <w:rPr>
            <w:i/>
          </w:rPr>
          <w:t>2005</w:t>
        </w:r>
      </w:ins>
      <w:r>
        <w:t xml:space="preserve"> applies.</w:t>
      </w:r>
    </w:p>
    <w:p>
      <w:pPr>
        <w:pStyle w:val="Footnotesection"/>
        <w:rPr>
          <w:ins w:id="149" w:author="svcMRProcess" w:date="2019-01-18T15:00:00Z"/>
        </w:rPr>
      </w:pPr>
      <w:ins w:id="150" w:author="svcMRProcess" w:date="2019-01-18T15:00:00Z">
        <w:r>
          <w:tab/>
          <w:t>[Section 15 amended: No. 38 of 2005 s. 15.]</w:t>
        </w:r>
      </w:ins>
    </w:p>
    <w:p>
      <w:pPr>
        <w:pStyle w:val="Heading5"/>
      </w:pPr>
      <w:bookmarkStart w:id="151" w:name="_Toc378069230"/>
      <w:bookmarkStart w:id="152" w:name="_Toc415151035"/>
      <w:bookmarkStart w:id="153" w:name="_Toc44736787"/>
      <w:bookmarkStart w:id="154" w:name="_Toc123000871"/>
      <w:r>
        <w:rPr>
          <w:rStyle w:val="CharSectno"/>
        </w:rPr>
        <w:t>16</w:t>
      </w:r>
      <w:r>
        <w:t>.</w:t>
      </w:r>
      <w:r>
        <w:tab/>
        <w:t>Registration of surrender of carbon covenants: effect</w:t>
      </w:r>
      <w:bookmarkEnd w:id="151"/>
      <w:bookmarkEnd w:id="152"/>
      <w:bookmarkEnd w:id="153"/>
      <w:bookmarkEnd w:id="154"/>
    </w:p>
    <w:p>
      <w:pPr>
        <w:pStyle w:val="Subsection"/>
      </w:pPr>
      <w:r>
        <w:tab/>
        <w:t>(1)</w:t>
      </w:r>
      <w:r>
        <w:tab/>
        <w:t>When a surrender of the whole of a carbon covenant is registered, all rights, obligations and restrictions under the covenant cease to have effect, except to the extent that the covenant provides otherwise.</w:t>
      </w:r>
    </w:p>
    <w:p>
      <w:pPr>
        <w:pStyle w:val="Subsection"/>
      </w:pPr>
      <w:r>
        <w:tab/>
        <w:t>(2)</w:t>
      </w:r>
      <w:r>
        <w:tab/>
        <w:t>When a surrender of part of a carbon covenant is registered, all rights, obligations and restrictions under the covenant cease to have effect in respect of the surrendered part, except to the extent that the covenant provides otherwise.</w:t>
      </w:r>
    </w:p>
    <w:p>
      <w:pPr>
        <w:pStyle w:val="Heading2"/>
      </w:pPr>
      <w:bookmarkStart w:id="155" w:name="_Toc378069231"/>
      <w:bookmarkStart w:id="156" w:name="_Toc415150991"/>
      <w:bookmarkStart w:id="157" w:name="_Toc415151036"/>
      <w:bookmarkStart w:id="158" w:name="_Toc122508369"/>
      <w:bookmarkStart w:id="159" w:name="_Toc123000872"/>
      <w:r>
        <w:rPr>
          <w:rStyle w:val="CharPartNo"/>
        </w:rPr>
        <w:t>Part 4</w:t>
      </w:r>
      <w:r>
        <w:rPr>
          <w:rStyle w:val="CharDivNo"/>
        </w:rPr>
        <w:t xml:space="preserve"> </w:t>
      </w:r>
      <w:r>
        <w:t>—</w:t>
      </w:r>
      <w:r>
        <w:rPr>
          <w:rStyle w:val="CharDivText"/>
        </w:rPr>
        <w:t xml:space="preserve"> </w:t>
      </w:r>
      <w:r>
        <w:rPr>
          <w:rStyle w:val="CharPartText"/>
        </w:rPr>
        <w:t>Miscellaneous</w:t>
      </w:r>
      <w:bookmarkEnd w:id="155"/>
      <w:bookmarkEnd w:id="156"/>
      <w:bookmarkEnd w:id="157"/>
      <w:bookmarkEnd w:id="158"/>
      <w:bookmarkEnd w:id="159"/>
    </w:p>
    <w:p>
      <w:pPr>
        <w:pStyle w:val="Heading5"/>
      </w:pPr>
      <w:bookmarkStart w:id="160" w:name="_Toc378069232"/>
      <w:bookmarkStart w:id="161" w:name="_Toc415151037"/>
      <w:bookmarkStart w:id="162" w:name="_Toc486298302"/>
      <w:bookmarkStart w:id="163" w:name="_Toc531686345"/>
      <w:bookmarkStart w:id="164" w:name="_Toc44736788"/>
      <w:bookmarkStart w:id="165" w:name="_Toc123000873"/>
      <w:r>
        <w:rPr>
          <w:rStyle w:val="CharSectno"/>
        </w:rPr>
        <w:t>17</w:t>
      </w:r>
      <w:r>
        <w:t>.</w:t>
      </w:r>
      <w:r>
        <w:tab/>
        <w:t>Regulations</w:t>
      </w:r>
      <w:bookmarkEnd w:id="160"/>
      <w:bookmarkEnd w:id="161"/>
      <w:bookmarkEnd w:id="162"/>
      <w:bookmarkEnd w:id="163"/>
      <w:bookmarkEnd w:id="164"/>
      <w:bookmarkEnd w:id="165"/>
    </w:p>
    <w:p>
      <w:pPr>
        <w:pStyle w:val="Subsection"/>
      </w:pPr>
      <w:r>
        <w:tab/>
        <w:t>(1)</w:t>
      </w:r>
      <w:r>
        <w:tab/>
        <w:t>The Governor may make regulations prescribing all matters that are required or permitted by this Act to be prescribed, or are necessary or convenient to be prescribed, for giving effect to this Act.</w:t>
      </w:r>
    </w:p>
    <w:p>
      <w:pPr>
        <w:pStyle w:val="Subsection"/>
      </w:pPr>
      <w:r>
        <w:tab/>
        <w:t>(2)</w:t>
      </w:r>
      <w:r>
        <w:tab/>
        <w:t xml:space="preserve">Without limiting subsection (1) regulations may, for the purposes of State, national or international reporting requirements in relation to carbon sequestration or carbon release, require a proprietor of a carbon right to provide to the Minister or such other person or body specified in the regulations, information about — </w:t>
      </w:r>
    </w:p>
    <w:p>
      <w:pPr>
        <w:pStyle w:val="Indenta"/>
      </w:pPr>
      <w:r>
        <w:tab/>
        <w:t>(a)</w:t>
      </w:r>
      <w:r>
        <w:tab/>
        <w:t xml:space="preserve">the area of the affected land; </w:t>
      </w:r>
    </w:p>
    <w:p>
      <w:pPr>
        <w:pStyle w:val="Indenta"/>
      </w:pPr>
      <w:r>
        <w:tab/>
        <w:t>(b)</w:t>
      </w:r>
      <w:r>
        <w:tab/>
        <w:t xml:space="preserve">the quantity and form of carbon sequestered or released by the affected land or anything on the affected land; and </w:t>
      </w:r>
    </w:p>
    <w:p>
      <w:pPr>
        <w:pStyle w:val="Indenta"/>
      </w:pPr>
      <w:r>
        <w:tab/>
        <w:t>(c)</w:t>
      </w:r>
      <w:r>
        <w:tab/>
        <w:t>such other matters as are relevant to carbon sequestration or carbon release occurring in relation to the affected land.</w:t>
      </w:r>
    </w:p>
    <w:p>
      <w:pPr>
        <w:pStyle w:val="Subsection"/>
      </w:pPr>
      <w:r>
        <w:tab/>
        <w:t>(3)</w:t>
      </w:r>
      <w:r>
        <w:tab/>
        <w:t>Regulations made under this Act may provide that contravention of a regulation or a provision of a regulation constitutes an offence and provide for penalties not exceeding $5 000.</w:t>
      </w:r>
    </w:p>
    <w:p>
      <w:pPr>
        <w:pStyle w:val="Ednotesection"/>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nHeading2"/>
      </w:pPr>
      <w:bookmarkStart w:id="166" w:name="_Toc378069233"/>
      <w:bookmarkStart w:id="167" w:name="_Toc415150993"/>
      <w:bookmarkStart w:id="168" w:name="_Toc415151038"/>
      <w:bookmarkStart w:id="169" w:name="_Toc122508371"/>
      <w:bookmarkStart w:id="170" w:name="_Toc123000874"/>
      <w:r>
        <w:t>Notes</w:t>
      </w:r>
      <w:bookmarkEnd w:id="166"/>
      <w:bookmarkEnd w:id="167"/>
      <w:bookmarkEnd w:id="168"/>
      <w:bookmarkEnd w:id="169"/>
      <w:bookmarkEnd w:id="170"/>
    </w:p>
    <w:p>
      <w:pPr>
        <w:pStyle w:val="nSubsection"/>
        <w:rPr>
          <w:snapToGrid w:val="0"/>
        </w:rPr>
      </w:pPr>
      <w:bookmarkStart w:id="171" w:name="_Toc512403484"/>
      <w:bookmarkStart w:id="172" w:name="_Toc512403627"/>
      <w:r>
        <w:rPr>
          <w:snapToGrid w:val="0"/>
          <w:vertAlign w:val="superscript"/>
        </w:rPr>
        <w:t>1</w:t>
      </w:r>
      <w:r>
        <w:rPr>
          <w:snapToGrid w:val="0"/>
        </w:rPr>
        <w:tab/>
        <w:t xml:space="preserve">This is a compilation of the </w:t>
      </w:r>
      <w:r>
        <w:rPr>
          <w:i/>
          <w:noProof/>
          <w:snapToGrid w:val="0"/>
        </w:rPr>
        <w:t>Carbon Rights Act 2003</w:t>
      </w:r>
      <w:r>
        <w:rPr>
          <w:snapToGrid w:val="0"/>
        </w:rPr>
        <w:t xml:space="preserve"> and includes the amendments made by the other written laws referred to in the following table</w:t>
      </w:r>
      <w:del w:id="173" w:author="svcMRProcess" w:date="2019-01-18T15:00:00Z">
        <w:r>
          <w:rPr>
            <w:snapToGrid w:val="0"/>
          </w:rPr>
          <w:delText> </w:delText>
        </w:r>
        <w:r>
          <w:rPr>
            <w:snapToGrid w:val="0"/>
            <w:vertAlign w:val="superscript"/>
          </w:rPr>
          <w:delText>1a</w:delText>
        </w:r>
        <w:r>
          <w:rPr>
            <w:snapToGrid w:val="0"/>
          </w:rPr>
          <w:delText xml:space="preserve">.  </w:delText>
        </w:r>
      </w:del>
      <w:ins w:id="174" w:author="svcMRProcess" w:date="2019-01-18T15:00:00Z">
        <w:r>
          <w:rPr>
            <w:snapToGrid w:val="0"/>
          </w:rPr>
          <w:t>.</w:t>
        </w:r>
      </w:ins>
    </w:p>
    <w:p>
      <w:pPr>
        <w:pStyle w:val="nHeading3"/>
        <w:rPr>
          <w:snapToGrid w:val="0"/>
        </w:rPr>
      </w:pPr>
      <w:bookmarkStart w:id="175" w:name="_Toc378069234"/>
      <w:bookmarkStart w:id="176" w:name="_Toc415151039"/>
      <w:bookmarkStart w:id="177" w:name="_Toc123000875"/>
      <w:r>
        <w:rPr>
          <w:snapToGrid w:val="0"/>
        </w:rPr>
        <w:t>Compilation table</w:t>
      </w:r>
      <w:bookmarkEnd w:id="175"/>
      <w:bookmarkEnd w:id="176"/>
      <w:bookmarkEnd w:id="171"/>
      <w:bookmarkEnd w:id="172"/>
      <w:bookmarkEnd w:id="177"/>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4" w:space="0" w:color="auto"/>
              <w:bottom w:val="single" w:sz="4" w:space="0" w:color="auto"/>
            </w:tcBorders>
          </w:tcPr>
          <w:p>
            <w:pPr>
              <w:pStyle w:val="nTable"/>
              <w:rPr>
                <w:b/>
              </w:rPr>
            </w:pPr>
            <w:r>
              <w:rPr>
                <w:b/>
              </w:rPr>
              <w:t>Short title</w:t>
            </w:r>
          </w:p>
        </w:tc>
        <w:tc>
          <w:tcPr>
            <w:tcW w:w="1134" w:type="dxa"/>
            <w:tcBorders>
              <w:top w:val="single" w:sz="4" w:space="0" w:color="auto"/>
              <w:bottom w:val="single" w:sz="4" w:space="0" w:color="auto"/>
            </w:tcBorders>
          </w:tcPr>
          <w:p>
            <w:pPr>
              <w:pStyle w:val="nTable"/>
              <w:rPr>
                <w:b/>
              </w:rPr>
            </w:pPr>
            <w:r>
              <w:rPr>
                <w:b/>
              </w:rPr>
              <w:t>Number and year</w:t>
            </w:r>
          </w:p>
        </w:tc>
        <w:tc>
          <w:tcPr>
            <w:tcW w:w="1134" w:type="dxa"/>
            <w:tcBorders>
              <w:top w:val="single" w:sz="4" w:space="0" w:color="auto"/>
              <w:bottom w:val="single" w:sz="4" w:space="0" w:color="auto"/>
            </w:tcBorders>
          </w:tcPr>
          <w:p>
            <w:pPr>
              <w:pStyle w:val="nTable"/>
              <w:rPr>
                <w:b/>
              </w:rPr>
            </w:pPr>
            <w:r>
              <w:rPr>
                <w:b/>
              </w:rPr>
              <w:t>Assent</w:t>
            </w:r>
          </w:p>
        </w:tc>
        <w:tc>
          <w:tcPr>
            <w:tcW w:w="2552" w:type="dxa"/>
            <w:tcBorders>
              <w:top w:val="single" w:sz="4" w:space="0" w:color="auto"/>
              <w:bottom w:val="single" w:sz="4" w:space="0" w:color="auto"/>
            </w:tcBorders>
          </w:tcPr>
          <w:p>
            <w:pPr>
              <w:pStyle w:val="nTable"/>
              <w:rPr>
                <w:b/>
              </w:rPr>
            </w:pPr>
            <w:r>
              <w:rPr>
                <w:b/>
              </w:rPr>
              <w:t>Commencement</w:t>
            </w:r>
          </w:p>
        </w:tc>
      </w:tr>
      <w:tr>
        <w:tc>
          <w:tcPr>
            <w:tcW w:w="2268" w:type="dxa"/>
            <w:tcBorders>
              <w:top w:val="single" w:sz="4" w:space="0" w:color="auto"/>
            </w:tcBorders>
          </w:tcPr>
          <w:p>
            <w:pPr>
              <w:pStyle w:val="nTable"/>
              <w:spacing w:before="100"/>
            </w:pPr>
            <w:r>
              <w:rPr>
                <w:i/>
                <w:noProof/>
                <w:snapToGrid w:val="0"/>
              </w:rPr>
              <w:t>Carbon Rights Act 2003</w:t>
            </w:r>
          </w:p>
        </w:tc>
        <w:tc>
          <w:tcPr>
            <w:tcW w:w="1134" w:type="dxa"/>
            <w:tcBorders>
              <w:top w:val="single" w:sz="4" w:space="0" w:color="auto"/>
            </w:tcBorders>
          </w:tcPr>
          <w:p>
            <w:pPr>
              <w:pStyle w:val="nTable"/>
              <w:spacing w:before="100"/>
            </w:pPr>
            <w:r>
              <w:t>38 of 2003</w:t>
            </w:r>
          </w:p>
        </w:tc>
        <w:tc>
          <w:tcPr>
            <w:tcW w:w="1134" w:type="dxa"/>
            <w:tcBorders>
              <w:top w:val="single" w:sz="4" w:space="0" w:color="auto"/>
            </w:tcBorders>
          </w:tcPr>
          <w:p>
            <w:pPr>
              <w:pStyle w:val="nTable"/>
              <w:spacing w:before="100"/>
            </w:pPr>
            <w:r>
              <w:t>30 Jun 2003</w:t>
            </w:r>
          </w:p>
        </w:tc>
        <w:tc>
          <w:tcPr>
            <w:tcW w:w="2552" w:type="dxa"/>
            <w:tcBorders>
              <w:top w:val="single" w:sz="4" w:space="0" w:color="auto"/>
            </w:tcBorders>
          </w:tcPr>
          <w:p>
            <w:pPr>
              <w:pStyle w:val="nTable"/>
              <w:spacing w:before="100"/>
            </w:pPr>
            <w:r>
              <w:t xml:space="preserve">24 Mar 2004 (see s. 2 and </w:t>
            </w:r>
            <w:r>
              <w:rPr>
                <w:i/>
              </w:rPr>
              <w:t>Gazette</w:t>
            </w:r>
            <w:r>
              <w:t xml:space="preserve"> 23 Mar 2004 p. 975)</w:t>
            </w:r>
          </w:p>
        </w:tc>
      </w:tr>
    </w:tbl>
    <w:p>
      <w:pPr>
        <w:pStyle w:val="nSubsection"/>
        <w:rPr>
          <w:del w:id="178" w:author="svcMRProcess" w:date="2019-01-18T15:00:00Z"/>
          <w:snapToGrid w:val="0"/>
        </w:rPr>
      </w:pPr>
      <w:del w:id="179" w:author="svcMRProcess" w:date="2019-01-18T15:00: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80" w:author="svcMRProcess" w:date="2019-01-18T15:00:00Z"/>
          <w:snapToGrid w:val="0"/>
        </w:rPr>
      </w:pPr>
      <w:bookmarkStart w:id="181" w:name="_Toc534778309"/>
      <w:bookmarkStart w:id="182" w:name="_Toc7405063"/>
      <w:bookmarkStart w:id="183" w:name="_Toc117408453"/>
      <w:bookmarkStart w:id="184" w:name="_Toc123000876"/>
      <w:del w:id="185" w:author="svcMRProcess" w:date="2019-01-18T15:00:00Z">
        <w:r>
          <w:rPr>
            <w:snapToGrid w:val="0"/>
          </w:rPr>
          <w:delText>Provisions that have not come into operation</w:delText>
        </w:r>
        <w:bookmarkEnd w:id="181"/>
        <w:bookmarkEnd w:id="182"/>
        <w:bookmarkEnd w:id="183"/>
        <w:bookmarkEnd w:id="184"/>
      </w:del>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23"/>
        <w:gridCol w:w="1118"/>
        <w:gridCol w:w="1134"/>
        <w:gridCol w:w="1134"/>
        <w:gridCol w:w="2552"/>
      </w:tblGrid>
      <w:tr>
        <w:trPr>
          <w:del w:id="186" w:author="svcMRProcess" w:date="2019-01-18T15:00:00Z"/>
        </w:trPr>
        <w:tc>
          <w:tcPr>
            <w:tcW w:w="2223" w:type="dxa"/>
          </w:tcPr>
          <w:p>
            <w:pPr>
              <w:pStyle w:val="nTable"/>
              <w:rPr>
                <w:del w:id="187" w:author="svcMRProcess" w:date="2019-01-18T15:00:00Z"/>
                <w:b/>
                <w:snapToGrid w:val="0"/>
                <w:lang w:val="en-US"/>
              </w:rPr>
            </w:pPr>
            <w:del w:id="188" w:author="svcMRProcess" w:date="2019-01-18T15:00:00Z">
              <w:r>
                <w:rPr>
                  <w:b/>
                  <w:snapToGrid w:val="0"/>
                  <w:lang w:val="en-US"/>
                </w:rPr>
                <w:delText>Short title</w:delText>
              </w:r>
            </w:del>
          </w:p>
        </w:tc>
        <w:tc>
          <w:tcPr>
            <w:tcW w:w="1118" w:type="dxa"/>
          </w:tcPr>
          <w:p>
            <w:pPr>
              <w:pStyle w:val="nTable"/>
              <w:rPr>
                <w:del w:id="189" w:author="svcMRProcess" w:date="2019-01-18T15:00:00Z"/>
                <w:b/>
                <w:snapToGrid w:val="0"/>
                <w:lang w:val="en-US"/>
              </w:rPr>
            </w:pPr>
            <w:del w:id="190" w:author="svcMRProcess" w:date="2019-01-18T15:00:00Z">
              <w:r>
                <w:rPr>
                  <w:b/>
                  <w:snapToGrid w:val="0"/>
                  <w:lang w:val="en-US"/>
                </w:rPr>
                <w:delText>Number and year</w:delText>
              </w:r>
            </w:del>
          </w:p>
        </w:tc>
        <w:tc>
          <w:tcPr>
            <w:tcW w:w="1195" w:type="dxa"/>
            <w:gridSpan w:val="2"/>
          </w:tcPr>
          <w:p>
            <w:pPr>
              <w:pStyle w:val="nTable"/>
              <w:rPr>
                <w:del w:id="191" w:author="svcMRProcess" w:date="2019-01-18T15:00:00Z"/>
                <w:b/>
                <w:snapToGrid w:val="0"/>
                <w:lang w:val="en-US"/>
              </w:rPr>
            </w:pPr>
            <w:del w:id="192" w:author="svcMRProcess" w:date="2019-01-18T15:00:00Z">
              <w:r>
                <w:rPr>
                  <w:b/>
                  <w:snapToGrid w:val="0"/>
                  <w:lang w:val="en-US"/>
                </w:rPr>
                <w:delText>Assent</w:delText>
              </w:r>
            </w:del>
          </w:p>
        </w:tc>
        <w:tc>
          <w:tcPr>
            <w:tcW w:w="2552" w:type="dxa"/>
          </w:tcPr>
          <w:p>
            <w:pPr>
              <w:pStyle w:val="nTable"/>
              <w:rPr>
                <w:del w:id="193" w:author="svcMRProcess" w:date="2019-01-18T15:00:00Z"/>
                <w:b/>
                <w:snapToGrid w:val="0"/>
                <w:lang w:val="en-US"/>
              </w:rPr>
            </w:pPr>
            <w:del w:id="194" w:author="svcMRProcess" w:date="2019-01-18T15:00:00Z">
              <w:r>
                <w:rPr>
                  <w:b/>
                  <w:snapToGrid w:val="0"/>
                  <w:lang w:val="en-US"/>
                </w:rPr>
                <w:delText>Commencement</w:delText>
              </w:r>
            </w:del>
          </w:p>
        </w:tc>
      </w:tr>
      <w:tr>
        <w:tblPrEx>
          <w:tblBorders>
            <w:top w:val="none" w:sz="0" w:space="0" w:color="auto"/>
            <w:bottom w:val="none" w:sz="0" w:space="0" w:color="auto"/>
            <w:insideH w:val="none" w:sz="0" w:space="0" w:color="auto"/>
          </w:tblBorders>
          <w:tblCellMar>
            <w:left w:w="56" w:type="dxa"/>
            <w:right w:w="56" w:type="dxa"/>
          </w:tblCellMar>
        </w:tblPrEx>
        <w:tc>
          <w:tcPr>
            <w:tcW w:w="2268" w:type="dxa"/>
            <w:gridSpan w:val="2"/>
            <w:tcBorders>
              <w:bottom w:val="single" w:sz="4" w:space="0" w:color="auto"/>
            </w:tcBorders>
          </w:tcPr>
          <w:p>
            <w:pPr>
              <w:pStyle w:val="nTable"/>
              <w:spacing w:before="100"/>
              <w:rPr>
                <w:i/>
                <w:noProof/>
                <w:snapToGrid w:val="0"/>
              </w:rPr>
            </w:pPr>
            <w:r>
              <w:rPr>
                <w:i/>
                <w:noProof/>
                <w:snapToGrid w:val="0"/>
              </w:rPr>
              <w:t>Planning and Development (Consequential and Transitional Provisions) Act 2005</w:t>
            </w:r>
            <w:r>
              <w:rPr>
                <w:iCs/>
                <w:noProof/>
                <w:snapToGrid w:val="0"/>
              </w:rPr>
              <w:t xml:space="preserve"> s. 15</w:t>
            </w:r>
            <w:del w:id="195" w:author="svcMRProcess" w:date="2019-01-18T15:00:00Z">
              <w:r>
                <w:rPr>
                  <w:iCs/>
                </w:rPr>
                <w:delText> </w:delText>
              </w:r>
              <w:r>
                <w:rPr>
                  <w:iCs/>
                  <w:vertAlign w:val="superscript"/>
                </w:rPr>
                <w:delText>2</w:delText>
              </w:r>
            </w:del>
          </w:p>
        </w:tc>
        <w:tc>
          <w:tcPr>
            <w:tcW w:w="1134" w:type="dxa"/>
            <w:tcBorders>
              <w:bottom w:val="single" w:sz="4" w:space="0" w:color="auto"/>
            </w:tcBorders>
          </w:tcPr>
          <w:p>
            <w:pPr>
              <w:pStyle w:val="nTable"/>
              <w:spacing w:before="100"/>
            </w:pPr>
            <w:r>
              <w:rPr>
                <w:snapToGrid w:val="0"/>
              </w:rPr>
              <w:t>38 of 2005</w:t>
            </w:r>
          </w:p>
        </w:tc>
        <w:tc>
          <w:tcPr>
            <w:tcW w:w="1134" w:type="dxa"/>
            <w:tcBorders>
              <w:bottom w:val="single" w:sz="4" w:space="0" w:color="auto"/>
            </w:tcBorders>
          </w:tcPr>
          <w:p>
            <w:pPr>
              <w:pStyle w:val="nTable"/>
              <w:spacing w:before="100"/>
            </w:pPr>
            <w:r>
              <w:t>12 Dec 2005</w:t>
            </w:r>
          </w:p>
        </w:tc>
        <w:tc>
          <w:tcPr>
            <w:tcW w:w="2552" w:type="dxa"/>
            <w:tcBorders>
              <w:bottom w:val="single" w:sz="4" w:space="0" w:color="auto"/>
            </w:tcBorders>
          </w:tcPr>
          <w:p>
            <w:pPr>
              <w:pStyle w:val="nTable"/>
              <w:spacing w:before="100"/>
            </w:pPr>
            <w:del w:id="196" w:author="svcMRProcess" w:date="2019-01-18T15:00:00Z">
              <w:r>
                <w:delText>To be proclaimed</w:delText>
              </w:r>
            </w:del>
            <w:ins w:id="197" w:author="svcMRProcess" w:date="2019-01-18T15:00:00Z">
              <w:r>
                <w:t>9 Apr 2006</w:t>
              </w:r>
            </w:ins>
            <w:r>
              <w:t xml:space="preserve"> (see s. 2</w:t>
            </w:r>
            <w:ins w:id="198" w:author="svcMRProcess" w:date="2019-01-18T15:00:00Z">
              <w:r>
                <w:t xml:space="preserve"> and </w:t>
              </w:r>
              <w:r>
                <w:rPr>
                  <w:i/>
                  <w:iCs/>
                </w:rPr>
                <w:t>Gazette</w:t>
              </w:r>
              <w:r>
                <w:t xml:space="preserve"> 21 Mar 2006 p. 1078</w:t>
              </w:r>
            </w:ins>
            <w:r>
              <w:t>)</w:t>
            </w:r>
          </w:p>
        </w:tc>
      </w:tr>
    </w:tbl>
    <w:p>
      <w:pPr>
        <w:pStyle w:val="nSubsection"/>
        <w:rPr>
          <w:del w:id="199" w:author="svcMRProcess" w:date="2019-01-18T15:00:00Z"/>
          <w:snapToGrid w:val="0"/>
        </w:rPr>
      </w:pPr>
      <w:del w:id="200" w:author="svcMRProcess" w:date="2019-01-18T15:00:00Z">
        <w:r>
          <w:rPr>
            <w:vertAlign w:val="superscript"/>
          </w:rPr>
          <w:delText>2</w:delText>
        </w:r>
        <w:r>
          <w:tab/>
        </w:r>
        <w:r>
          <w:rPr>
            <w:snapToGrid w:val="0"/>
          </w:rPr>
          <w:delText xml:space="preserve">On the date as at which this compilation was prepared, the </w:delText>
        </w:r>
        <w:r>
          <w:rPr>
            <w:i/>
            <w:snapToGrid w:val="0"/>
            <w:sz w:val="19"/>
            <w:lang w:val="en-US"/>
          </w:rPr>
          <w:delText>Planning and Development (Consequential and Transitional Provisions) Act 2005</w:delText>
        </w:r>
        <w:r>
          <w:rPr>
            <w:iCs/>
            <w:snapToGrid w:val="0"/>
            <w:sz w:val="19"/>
            <w:lang w:val="en-US"/>
          </w:rPr>
          <w:delText xml:space="preserve"> s. 15, which gives effect to Sch. 2,</w:delText>
        </w:r>
        <w:r>
          <w:rPr>
            <w:snapToGrid w:val="0"/>
          </w:rPr>
          <w:delText xml:space="preserve"> had not come into operation.  It reads as follows:</w:delText>
        </w:r>
      </w:del>
    </w:p>
    <w:p>
      <w:pPr>
        <w:pStyle w:val="MiscOpen"/>
        <w:rPr>
          <w:del w:id="201" w:author="svcMRProcess" w:date="2019-01-18T15:00:00Z"/>
          <w:snapToGrid w:val="0"/>
        </w:rPr>
      </w:pPr>
      <w:del w:id="202" w:author="svcMRProcess" w:date="2019-01-18T15:00:00Z">
        <w:r>
          <w:rPr>
            <w:snapToGrid w:val="0"/>
          </w:rPr>
          <w:delText>“</w:delText>
        </w:r>
      </w:del>
    </w:p>
    <w:p>
      <w:pPr>
        <w:pStyle w:val="nzHeading5"/>
        <w:rPr>
          <w:del w:id="203" w:author="svcMRProcess" w:date="2019-01-18T15:00:00Z"/>
        </w:rPr>
      </w:pPr>
      <w:bookmarkStart w:id="204" w:name="_Toc476631191"/>
      <w:bookmarkStart w:id="205" w:name="_Toc477066412"/>
      <w:bookmarkStart w:id="206" w:name="_Toc497301942"/>
      <w:bookmarkStart w:id="207" w:name="_Toc83657956"/>
      <w:bookmarkStart w:id="208" w:name="_Toc122243710"/>
      <w:bookmarkStart w:id="209" w:name="_Toc122425166"/>
      <w:del w:id="210" w:author="svcMRProcess" w:date="2019-01-18T15:00:00Z">
        <w:r>
          <w:rPr>
            <w:rStyle w:val="CharSectno"/>
          </w:rPr>
          <w:delText>15</w:delText>
        </w:r>
        <w:r>
          <w:delText>.</w:delText>
        </w:r>
        <w:r>
          <w:tab/>
          <w:delText>Acts in Schedule 2 amended</w:delText>
        </w:r>
        <w:bookmarkEnd w:id="204"/>
        <w:bookmarkEnd w:id="205"/>
        <w:bookmarkEnd w:id="206"/>
        <w:bookmarkEnd w:id="207"/>
        <w:bookmarkEnd w:id="208"/>
        <w:bookmarkEnd w:id="209"/>
      </w:del>
    </w:p>
    <w:p>
      <w:pPr>
        <w:pStyle w:val="nzSubsection"/>
        <w:rPr>
          <w:del w:id="211" w:author="svcMRProcess" w:date="2019-01-18T15:00:00Z"/>
        </w:rPr>
      </w:pPr>
      <w:del w:id="212" w:author="svcMRProcess" w:date="2019-01-18T15:00:00Z">
        <w:r>
          <w:tab/>
        </w:r>
        <w:r>
          <w:tab/>
          <w:delText>The Acts mentioned in Schedule 2 are amended as set out in that Schedule.</w:delText>
        </w:r>
      </w:del>
    </w:p>
    <w:p>
      <w:pPr>
        <w:pStyle w:val="MiscClose"/>
        <w:rPr>
          <w:del w:id="213" w:author="svcMRProcess" w:date="2019-01-18T15:00:00Z"/>
          <w:snapToGrid w:val="0"/>
        </w:rPr>
      </w:pPr>
      <w:del w:id="214" w:author="svcMRProcess" w:date="2019-01-18T15:00:00Z">
        <w:r>
          <w:rPr>
            <w:snapToGrid w:val="0"/>
          </w:rPr>
          <w:delText>”.</w:delText>
        </w:r>
      </w:del>
    </w:p>
    <w:p>
      <w:pPr>
        <w:pStyle w:val="nSubsection"/>
        <w:rPr>
          <w:del w:id="215" w:author="svcMRProcess" w:date="2019-01-18T15:00:00Z"/>
        </w:rPr>
      </w:pPr>
      <w:del w:id="216" w:author="svcMRProcess" w:date="2019-01-18T15:00:00Z">
        <w:r>
          <w:tab/>
          <w:delText>Schedule 2, cl. 7 reads as follows:</w:delText>
        </w:r>
      </w:del>
    </w:p>
    <w:p>
      <w:pPr>
        <w:pStyle w:val="MiscOpen"/>
        <w:rPr>
          <w:del w:id="217" w:author="svcMRProcess" w:date="2019-01-18T15:00:00Z"/>
        </w:rPr>
      </w:pPr>
      <w:del w:id="218" w:author="svcMRProcess" w:date="2019-01-18T15:00:00Z">
        <w:r>
          <w:delText>“</w:delText>
        </w:r>
      </w:del>
    </w:p>
    <w:p>
      <w:pPr>
        <w:pStyle w:val="nzHeading2"/>
        <w:rPr>
          <w:del w:id="219" w:author="svcMRProcess" w:date="2019-01-18T15:00:00Z"/>
        </w:rPr>
      </w:pPr>
      <w:bookmarkStart w:id="220" w:name="_Toc122243734"/>
      <w:bookmarkStart w:id="221" w:name="_Toc122425190"/>
      <w:del w:id="222" w:author="svcMRProcess" w:date="2019-01-18T15:00:00Z">
        <w:r>
          <w:rPr>
            <w:rStyle w:val="CharSchNo"/>
          </w:rPr>
          <w:delText>Schedule 2</w:delText>
        </w:r>
        <w:r>
          <w:rPr>
            <w:rStyle w:val="CharSDivNo"/>
          </w:rPr>
          <w:delText> </w:delText>
        </w:r>
        <w:r>
          <w:delText>—</w:delText>
        </w:r>
        <w:r>
          <w:rPr>
            <w:rStyle w:val="CharSDivText"/>
          </w:rPr>
          <w:delText> </w:delText>
        </w:r>
        <w:r>
          <w:rPr>
            <w:rStyle w:val="CharSchText"/>
          </w:rPr>
          <w:delText>Consequential amendments</w:delText>
        </w:r>
        <w:bookmarkEnd w:id="220"/>
        <w:bookmarkEnd w:id="221"/>
      </w:del>
    </w:p>
    <w:p>
      <w:pPr>
        <w:pStyle w:val="nzMiscellaneousBody"/>
        <w:jc w:val="right"/>
        <w:rPr>
          <w:del w:id="223" w:author="svcMRProcess" w:date="2019-01-18T15:00:00Z"/>
        </w:rPr>
      </w:pPr>
      <w:del w:id="224" w:author="svcMRProcess" w:date="2019-01-18T15:00:00Z">
        <w:r>
          <w:delText>[s.</w:delText>
        </w:r>
        <w:bookmarkStart w:id="225" w:name="_Hlt485012328"/>
        <w:r>
          <w:delText> 15</w:delText>
        </w:r>
        <w:bookmarkEnd w:id="225"/>
        <w:r>
          <w:delText>]</w:delText>
        </w:r>
      </w:del>
    </w:p>
    <w:p>
      <w:pPr>
        <w:pStyle w:val="nzHeading5"/>
        <w:rPr>
          <w:del w:id="226" w:author="svcMRProcess" w:date="2019-01-18T15:00:00Z"/>
        </w:rPr>
      </w:pPr>
      <w:bookmarkStart w:id="227" w:name="_Toc83658021"/>
      <w:bookmarkStart w:id="228" w:name="_Toc122243741"/>
      <w:bookmarkStart w:id="229" w:name="_Toc122425197"/>
      <w:del w:id="230" w:author="svcMRProcess" w:date="2019-01-18T15:00:00Z">
        <w:r>
          <w:rPr>
            <w:rStyle w:val="CharSClsNo"/>
          </w:rPr>
          <w:delText>7</w:delText>
        </w:r>
        <w:r>
          <w:delText>.</w:delText>
        </w:r>
        <w:r>
          <w:tab/>
        </w:r>
        <w:r>
          <w:rPr>
            <w:i/>
          </w:rPr>
          <w:delText>Carbon Rights Act 2003</w:delText>
        </w:r>
        <w:bookmarkEnd w:id="227"/>
        <w:bookmarkEnd w:id="228"/>
        <w:bookmarkEnd w:id="229"/>
      </w:del>
    </w:p>
    <w:p>
      <w:pPr>
        <w:pStyle w:val="nzSubsection"/>
        <w:rPr>
          <w:del w:id="231" w:author="svcMRProcess" w:date="2019-01-18T15:00:00Z"/>
        </w:rPr>
      </w:pPr>
      <w:del w:id="232" w:author="svcMRProcess" w:date="2019-01-18T15:00:00Z">
        <w:r>
          <w:tab/>
          <w:delText>(1)</w:delText>
        </w:r>
        <w:r>
          <w:tab/>
          <w:delText xml:space="preserve">Section 8(2)(b) is amended by deleting “section 20 of the </w:delText>
        </w:r>
        <w:r>
          <w:rPr>
            <w:i/>
          </w:rPr>
          <w:delText>Town Planning and Development Act 1928</w:delText>
        </w:r>
        <w:r>
          <w:delText xml:space="preserve">” and inserting instead — </w:delText>
        </w:r>
      </w:del>
    </w:p>
    <w:p>
      <w:pPr>
        <w:pStyle w:val="nzSubsection"/>
        <w:ind w:left="1985" w:hanging="1390"/>
        <w:rPr>
          <w:del w:id="233" w:author="svcMRProcess" w:date="2019-01-18T15:00:00Z"/>
        </w:rPr>
      </w:pPr>
      <w:del w:id="234" w:author="svcMRProcess" w:date="2019-01-18T15:00:00Z">
        <w:r>
          <w:tab/>
        </w:r>
        <w:r>
          <w:tab/>
          <w:delText>“</w:delText>
        </w:r>
        <w:r>
          <w:tab/>
        </w:r>
        <w:r>
          <w:rPr>
            <w:sz w:val="24"/>
          </w:rPr>
          <w:delText xml:space="preserve">section 135 of the </w:delText>
        </w:r>
        <w:r>
          <w:rPr>
            <w:i/>
            <w:sz w:val="24"/>
          </w:rPr>
          <w:delText>Planning and Development Act 2005</w:delText>
        </w:r>
        <w:r>
          <w:delText xml:space="preserve">    ”.</w:delText>
        </w:r>
      </w:del>
    </w:p>
    <w:p>
      <w:pPr>
        <w:pStyle w:val="nzSubsection"/>
        <w:rPr>
          <w:del w:id="235" w:author="svcMRProcess" w:date="2019-01-18T15:00:00Z"/>
        </w:rPr>
      </w:pPr>
      <w:del w:id="236" w:author="svcMRProcess" w:date="2019-01-18T15:00:00Z">
        <w:r>
          <w:tab/>
          <w:delText>(2)</w:delText>
        </w:r>
        <w:r>
          <w:tab/>
          <w:delText xml:space="preserve">Section 15(c) is amended by deleting “section 20 of the </w:delText>
        </w:r>
        <w:r>
          <w:rPr>
            <w:i/>
          </w:rPr>
          <w:delText>Town Planning and Development Act 1928</w:delText>
        </w:r>
        <w:r>
          <w:delText xml:space="preserve">” and inserting instead — </w:delText>
        </w:r>
      </w:del>
    </w:p>
    <w:p>
      <w:pPr>
        <w:pStyle w:val="MiscOpen"/>
        <w:ind w:left="1620"/>
        <w:rPr>
          <w:del w:id="237" w:author="svcMRProcess" w:date="2019-01-18T15:00:00Z"/>
        </w:rPr>
      </w:pPr>
      <w:del w:id="238" w:author="svcMRProcess" w:date="2019-01-18T15:00:00Z">
        <w:r>
          <w:delText xml:space="preserve">“    </w:delText>
        </w:r>
      </w:del>
    </w:p>
    <w:p>
      <w:pPr>
        <w:pStyle w:val="nzIndenta"/>
        <w:rPr>
          <w:del w:id="239" w:author="svcMRProcess" w:date="2019-01-18T15:00:00Z"/>
        </w:rPr>
      </w:pPr>
      <w:del w:id="240" w:author="svcMRProcess" w:date="2019-01-18T15:00:00Z">
        <w:r>
          <w:tab/>
        </w:r>
        <w:r>
          <w:tab/>
          <w:delText xml:space="preserve">section 135 of the </w:delText>
        </w:r>
        <w:r>
          <w:rPr>
            <w:i/>
          </w:rPr>
          <w:delText>Planning and Development Act 2005</w:delText>
        </w:r>
      </w:del>
    </w:p>
    <w:p>
      <w:pPr>
        <w:pStyle w:val="MiscClose"/>
        <w:rPr>
          <w:del w:id="241" w:author="svcMRProcess" w:date="2019-01-18T15:00:00Z"/>
        </w:rPr>
      </w:pPr>
      <w:del w:id="242" w:author="svcMRProcess" w:date="2019-01-18T15:00:00Z">
        <w:r>
          <w:delText xml:space="preserve">    ”.</w:delText>
        </w:r>
      </w:del>
    </w:p>
    <w:p>
      <w:pPr>
        <w:pStyle w:val="MiscClose"/>
        <w:rPr>
          <w:del w:id="243" w:author="svcMRProcess" w:date="2019-01-18T15:00:00Z"/>
        </w:rPr>
      </w:pPr>
      <w:del w:id="244" w:author="svcMRProcess" w:date="2019-01-18T15:00:00Z">
        <w:r>
          <w:delText xml:space="preserve">    ”.</w:delText>
        </w:r>
      </w:del>
    </w:p>
    <w:p>
      <w:bookmarkStart w:id="245" w:name="UpToHere"/>
      <w:bookmarkEnd w:id="245"/>
    </w:p>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sectPr>
      <w:headerReference w:type="even" r:id="rId24"/>
      <w:headerReference w:type="default" r:id="rId25"/>
      <w:footerReference w:type="even" r:id="rId26"/>
      <w:footerReference w:type="default" r:id="rId27"/>
      <w:headerReference w:type="first" r:id="rId28"/>
      <w:footerReference w:type="first" r:id="rId29"/>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12 Dec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Apr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00-b0-09</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Dec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Apr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00-b0-09</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Dec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Apr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00-b0-09</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47" w:name="Coversheet"/>
    <w:bookmarkEnd w:id="24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Carbon Rights Act 2003</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Carbon Rights Act 2003</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Carbon Rights Act 2003</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Carbon Rights Act 2003</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246" w:name="Compilation"/>
    <w:bookmarkEnd w:id="246"/>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016967E"/>
    <w:lvl w:ilvl="0">
      <w:start w:val="1"/>
      <w:numFmt w:val="decimal"/>
      <w:lvlText w:val="%1."/>
      <w:lvlJc w:val="left"/>
      <w:pPr>
        <w:tabs>
          <w:tab w:val="num" w:pos="1800"/>
        </w:tabs>
        <w:ind w:left="1800" w:hanging="360"/>
      </w:pPr>
    </w:lvl>
  </w:abstractNum>
  <w:abstractNum w:abstractNumId="1">
    <w:nsid w:val="FFFFFF7D"/>
    <w:multiLevelType w:val="singleLevel"/>
    <w:tmpl w:val="6760315A"/>
    <w:lvl w:ilvl="0">
      <w:start w:val="1"/>
      <w:numFmt w:val="decimal"/>
      <w:lvlText w:val="%1."/>
      <w:lvlJc w:val="left"/>
      <w:pPr>
        <w:tabs>
          <w:tab w:val="num" w:pos="1440"/>
        </w:tabs>
        <w:ind w:left="1440" w:hanging="360"/>
      </w:pPr>
    </w:lvl>
  </w:abstractNum>
  <w:abstractNum w:abstractNumId="2">
    <w:nsid w:val="FFFFFF7E"/>
    <w:multiLevelType w:val="singleLevel"/>
    <w:tmpl w:val="2034D4AC"/>
    <w:lvl w:ilvl="0">
      <w:start w:val="1"/>
      <w:numFmt w:val="decimal"/>
      <w:lvlText w:val="%1."/>
      <w:lvlJc w:val="left"/>
      <w:pPr>
        <w:tabs>
          <w:tab w:val="num" w:pos="1080"/>
        </w:tabs>
        <w:ind w:left="1080" w:hanging="360"/>
      </w:pPr>
    </w:lvl>
  </w:abstractNum>
  <w:abstractNum w:abstractNumId="3">
    <w:nsid w:val="FFFFFF7F"/>
    <w:multiLevelType w:val="singleLevel"/>
    <w:tmpl w:val="BD82D514"/>
    <w:lvl w:ilvl="0">
      <w:start w:val="1"/>
      <w:numFmt w:val="decimal"/>
      <w:lvlText w:val="%1."/>
      <w:lvlJc w:val="left"/>
      <w:pPr>
        <w:tabs>
          <w:tab w:val="num" w:pos="720"/>
        </w:tabs>
        <w:ind w:left="720" w:hanging="360"/>
      </w:pPr>
    </w:lvl>
  </w:abstractNum>
  <w:abstractNum w:abstractNumId="4">
    <w:nsid w:val="FFFFFF80"/>
    <w:multiLevelType w:val="singleLevel"/>
    <w:tmpl w:val="66A060A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774CF4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8A40AA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788C12E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99E8FF40"/>
    <w:lvl w:ilvl="0">
      <w:start w:val="1"/>
      <w:numFmt w:val="decimal"/>
      <w:lvlText w:val="%1."/>
      <w:lvlJc w:val="left"/>
      <w:pPr>
        <w:tabs>
          <w:tab w:val="num" w:pos="360"/>
        </w:tabs>
        <w:ind w:left="360" w:hanging="360"/>
      </w:pPr>
    </w:lvl>
  </w:abstractNum>
  <w:abstractNum w:abstractNumId="9">
    <w:nsid w:val="FFFFFF89"/>
    <w:multiLevelType w:val="singleLevel"/>
    <w:tmpl w:val="A0984FD8"/>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51488D9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1083946"/>
    <w:docVar w:name="WAFER_20140121113331" w:val="RemoveTocBookmarks,RemoveUnusedBookmarks,RemoveLanguageTags,UsedStyles,ResetPageSize,UpdateArrangement"/>
    <w:docVar w:name="WAFER_20140121113331_GUID" w:val="8e0e7cf3-3e76-4f70-a356-4e0a564b6ea6"/>
    <w:docVar w:name="WAFER_20140121114417" w:val="RemoveTocBookmarks,RunningHeaders"/>
    <w:docVar w:name="WAFER_20140121114417_GUID" w:val="d2463a7e-ec67-4404-b62f-5efc5c17719e"/>
    <w:docVar w:name="WAFER_20150326161156" w:val="ResetPageSize,UpdateArrangement,UpdateNTable"/>
    <w:docVar w:name="WAFER_20150326161156_GUID" w:val="4065b90f-42ab-4c3e-8488-86531b88f6fb"/>
    <w:docVar w:name="WAFER_20151102113641" w:val="UpdateStyles"/>
    <w:docVar w:name="WAFER_20151102113641_GUID" w:val="9a35fdd1-a7e7-4fc8-bf72-ec0e5fecdae1"/>
    <w:docVar w:name="WAFER_20151102113654" w:val="UpdateStyles"/>
    <w:docVar w:name="WAFER_20151102113654_GUID" w:val="8593de28-3782-4bfd-abf1-857070514ad8"/>
    <w:docVar w:name="WAFER_20151102122347" w:val="UsedStyles"/>
    <w:docVar w:name="WAFER_20151102122347_GUID" w:val="feb7a5d6-fa4e-4b43-a96b-754049f4f84c"/>
    <w:docVar w:name="WAFER_20151201083946" w:val="RemoveTrackChanges"/>
    <w:docVar w:name="WAFER_20151201083946_GUID" w:val="462e7f0d-23da-4837-b1de-2511008cacd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39"/>
    <w:lsdException w:name="toc 3" w:uiPriority="0"/>
    <w:lsdException w:name="toc 4" w:uiPriority="0"/>
    <w:lsdException w:name="toc 5" w:uiPriority="0"/>
    <w:lsdException w:name="toc 6" w:uiPriority="0"/>
    <w:lsdException w:name="toc 7" w:uiPriority="0"/>
    <w:lsdException w:name="toc 8" w:uiPriority="39"/>
    <w:lsdException w:name="toc 9" w:uiPriority="0"/>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autoRedefine/>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New Roman" w:hAnsi="Times New Roman"/>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120" w:line="260" w:lineRule="atLeast"/>
      <w:ind w:left="3053" w:hanging="3053"/>
    </w:pPr>
    <w:rPr>
      <w:rFonts w:ascii="Times New Roman" w:hAnsi="Times New Roman"/>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160" w:line="260" w:lineRule="atLeast"/>
      <w:ind w:left="2333" w:hanging="2333"/>
    </w:pPr>
    <w:rPr>
      <w:rFonts w:ascii="Times New Roman" w:hAnsi="Times New Roman"/>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160" w:line="260" w:lineRule="atLeast"/>
      <w:ind w:left="3773" w:hanging="3773"/>
    </w:pPr>
    <w:rPr>
      <w:rFonts w:ascii="Times New Roman" w:hAnsi="Times New Roman"/>
      <w:sz w:val="24"/>
    </w:rPr>
  </w:style>
  <w:style w:type="paragraph" w:customStyle="1" w:styleId="Ednotesubsection">
    <w:name w:val="Ednote(subsection)"/>
    <w:basedOn w:val="Ednotesection"/>
    <w:pPr>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spacing w:before="160" w:line="260" w:lineRule="atLeast"/>
      <w:jc w:val="center"/>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shd w:val="clear" w:color="808080" w:fill="auto"/>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shd w:val="clear" w:color="808080" w:fill="auto"/>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nzPenpara">
    <w:name w:val="nzPenpara"/>
    <w:basedOn w:val="zPenpara"/>
    <w:pPr>
      <w:spacing w:before="40" w:line="240" w:lineRule="auto"/>
    </w:pPr>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pPr>
      <w:shd w:val="clear" w:color="808080" w:fill="auto"/>
    </w:pPr>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160" w:line="260" w:lineRule="atLeast"/>
      <w:ind w:left="2608" w:hanging="2608"/>
    </w:pPr>
    <w:rPr>
      <w:rFonts w:ascii="Times New Roman" w:hAnsi="Times New Roman"/>
      <w:sz w:val="24"/>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ind w:left="3050" w:hanging="3050"/>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subitem">
    <w:name w:val="yEdnote(subitem)"/>
    <w:basedOn w:val="Ednotesubitem"/>
    <w:pPr>
      <w:spacing w:line="240" w:lineRule="auto"/>
      <w:ind w:left="3771" w:hanging="3771"/>
    </w:pPr>
  </w:style>
  <w:style w:type="paragraph" w:customStyle="1" w:styleId="yEdnotesubpara">
    <w:name w:val="yEdnote(subpara)"/>
    <w:basedOn w:val="Ednotesubpara"/>
    <w:pPr>
      <w:spacing w:line="240" w:lineRule="auto"/>
      <w:ind w:left="2330" w:hanging="2330"/>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shd w:val="clear" w:color="808080" w:fill="auto"/>
      <w:ind w:left="567" w:right="284"/>
      <w:outlineLvl w:val="9"/>
    </w:pPr>
  </w:style>
  <w:style w:type="paragraph" w:customStyle="1" w:styleId="zMiscellaneousBody">
    <w:name w:val="zMiscellaneousBody"/>
    <w:basedOn w:val="MiscellaneousBody"/>
    <w:pPr>
      <w:shd w:val="clear" w:color="808080" w:fill="auto"/>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defitem">
    <w:name w:val="yEdnote(defitem)"/>
    <w:basedOn w:val="yDefitem"/>
    <w:rPr>
      <w:i/>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39"/>
    <w:lsdException w:name="toc 3" w:uiPriority="0"/>
    <w:lsdException w:name="toc 4" w:uiPriority="0"/>
    <w:lsdException w:name="toc 5" w:uiPriority="0"/>
    <w:lsdException w:name="toc 6" w:uiPriority="0"/>
    <w:lsdException w:name="toc 7" w:uiPriority="0"/>
    <w:lsdException w:name="toc 8" w:uiPriority="39"/>
    <w:lsdException w:name="toc 9" w:uiPriority="0"/>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autoRedefine/>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New Roman" w:hAnsi="Times New Roman"/>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120" w:line="260" w:lineRule="atLeast"/>
      <w:ind w:left="3053" w:hanging="3053"/>
    </w:pPr>
    <w:rPr>
      <w:rFonts w:ascii="Times New Roman" w:hAnsi="Times New Roman"/>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160" w:line="260" w:lineRule="atLeast"/>
      <w:ind w:left="2333" w:hanging="2333"/>
    </w:pPr>
    <w:rPr>
      <w:rFonts w:ascii="Times New Roman" w:hAnsi="Times New Roman"/>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160" w:line="260" w:lineRule="atLeast"/>
      <w:ind w:left="3773" w:hanging="3773"/>
    </w:pPr>
    <w:rPr>
      <w:rFonts w:ascii="Times New Roman" w:hAnsi="Times New Roman"/>
      <w:sz w:val="24"/>
    </w:rPr>
  </w:style>
  <w:style w:type="paragraph" w:customStyle="1" w:styleId="Ednotesubsection">
    <w:name w:val="Ednote(subsection)"/>
    <w:basedOn w:val="Ednotesection"/>
    <w:pPr>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spacing w:before="160" w:line="260" w:lineRule="atLeast"/>
      <w:jc w:val="center"/>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shd w:val="clear" w:color="808080" w:fill="auto"/>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shd w:val="clear" w:color="808080" w:fill="auto"/>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nzPenpara">
    <w:name w:val="nzPenpara"/>
    <w:basedOn w:val="zPenpara"/>
    <w:pPr>
      <w:spacing w:before="40" w:line="240" w:lineRule="auto"/>
    </w:pPr>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pPr>
      <w:shd w:val="clear" w:color="808080" w:fill="auto"/>
    </w:pPr>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160" w:line="260" w:lineRule="atLeast"/>
      <w:ind w:left="2608" w:hanging="2608"/>
    </w:pPr>
    <w:rPr>
      <w:rFonts w:ascii="Times New Roman" w:hAnsi="Times New Roman"/>
      <w:sz w:val="24"/>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ind w:left="3050" w:hanging="3050"/>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subitem">
    <w:name w:val="yEdnote(subitem)"/>
    <w:basedOn w:val="Ednotesubitem"/>
    <w:pPr>
      <w:spacing w:line="240" w:lineRule="auto"/>
      <w:ind w:left="3771" w:hanging="3771"/>
    </w:pPr>
  </w:style>
  <w:style w:type="paragraph" w:customStyle="1" w:styleId="yEdnotesubpara">
    <w:name w:val="yEdnote(subpara)"/>
    <w:basedOn w:val="Ednotesubpara"/>
    <w:pPr>
      <w:spacing w:line="240" w:lineRule="auto"/>
      <w:ind w:left="2330" w:hanging="2330"/>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shd w:val="clear" w:color="808080" w:fill="auto"/>
      <w:ind w:left="567" w:right="284"/>
      <w:outlineLvl w:val="9"/>
    </w:pPr>
  </w:style>
  <w:style w:type="paragraph" w:customStyle="1" w:styleId="zMiscellaneousBody">
    <w:name w:val="zMiscellaneousBody"/>
    <w:basedOn w:val="MiscellaneousBody"/>
    <w:pPr>
      <w:shd w:val="clear" w:color="808080" w:fill="auto"/>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defitem">
    <w:name w:val="yEdnote(defitem)"/>
    <w:basedOn w:val="yDefitem"/>
    <w:rPr>
      <w:i/>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7.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2258</Words>
  <Characters>10501</Characters>
  <Application>Microsoft Office Word</Application>
  <DocSecurity>0</DocSecurity>
  <Lines>308</Lines>
  <Paragraphs>209</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12550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Carbon Rights Act 2003 00-a0-02 - 00-b0-09</dc:title>
  <dc:subject/>
  <dc:creator/>
  <cp:keywords/>
  <dc:description/>
  <cp:lastModifiedBy>svcMRProcess</cp:lastModifiedBy>
  <cp:revision>2</cp:revision>
  <cp:lastPrinted>2003-07-31T07:20:00Z</cp:lastPrinted>
  <dcterms:created xsi:type="dcterms:W3CDTF">2019-01-18T07:00:00Z</dcterms:created>
  <dcterms:modified xsi:type="dcterms:W3CDTF">2019-01-18T07:00:00Z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38 of 2003</vt:lpwstr>
  </property>
  <property fmtid="{D5CDD505-2E9C-101B-9397-08002B2CF9AE}" pid="3" name="CommencementDate">
    <vt:lpwstr>20060409</vt:lpwstr>
  </property>
  <property fmtid="{D5CDD505-2E9C-101B-9397-08002B2CF9AE}" pid="4" name="DocumentType">
    <vt:lpwstr>Act</vt:lpwstr>
  </property>
  <property fmtid="{D5CDD505-2E9C-101B-9397-08002B2CF9AE}" pid="5" name="OwlsUID">
    <vt:i4>6494</vt:i4>
  </property>
  <property fmtid="{D5CDD505-2E9C-101B-9397-08002B2CF9AE}" pid="6" name="FromSuffix">
    <vt:lpwstr>00-a0-02</vt:lpwstr>
  </property>
  <property fmtid="{D5CDD505-2E9C-101B-9397-08002B2CF9AE}" pid="7" name="FromAsAtDate">
    <vt:lpwstr>12 Dec 2005</vt:lpwstr>
  </property>
  <property fmtid="{D5CDD505-2E9C-101B-9397-08002B2CF9AE}" pid="8" name="ToSuffix">
    <vt:lpwstr>00-b0-09</vt:lpwstr>
  </property>
  <property fmtid="{D5CDD505-2E9C-101B-9397-08002B2CF9AE}" pid="9" name="ToAsAtDate">
    <vt:lpwstr>09 Apr 2006</vt:lpwstr>
  </property>
</Properties>
</file>