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Surveillance Devices Act 1998</w:t>
      </w:r>
    </w:p>
    <w:p>
      <w:pPr>
        <w:pStyle w:val="LongTitle"/>
      </w:pPr>
      <w:r>
        <w:t>A</w:t>
      </w:r>
      <w:bookmarkStart w:id="0" w:name="_GoBack"/>
      <w:bookmarkEnd w:id="0"/>
      <w:r>
        <w:t xml:space="preserve">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1" w:name="_Toc62006581"/>
      <w:bookmarkStart w:id="2" w:name="_Toc89515448"/>
      <w:bookmarkStart w:id="3" w:name="_Toc89755155"/>
      <w:bookmarkStart w:id="4" w:name="_Toc90093901"/>
      <w:bookmarkStart w:id="5" w:name="_Toc90717945"/>
      <w:bookmarkStart w:id="6" w:name="_Toc92605779"/>
      <w:bookmarkStart w:id="7" w:name="_Toc92605910"/>
      <w:bookmarkStart w:id="8" w:name="_Toc92798619"/>
      <w:bookmarkStart w:id="9" w:name="_Toc92798682"/>
      <w:bookmarkStart w:id="10" w:name="_Toc94587453"/>
      <w:bookmarkStart w:id="11" w:name="_Toc102534563"/>
      <w:bookmarkStart w:id="12" w:name="_Toc139953238"/>
      <w:bookmarkStart w:id="13" w:name="_Toc139953690"/>
      <w:bookmarkStart w:id="14" w:name="_Toc139966080"/>
      <w:bookmarkStart w:id="15" w:name="_Toc1701925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535376990"/>
      <w:bookmarkStart w:id="17" w:name="_Toc13119119"/>
      <w:bookmarkStart w:id="18" w:name="_Toc53543123"/>
      <w:bookmarkStart w:id="19" w:name="_Toc102534564"/>
      <w:bookmarkStart w:id="20" w:name="_Toc139966081"/>
      <w:bookmarkStart w:id="21" w:name="_Toc170192536"/>
      <w:r>
        <w:rPr>
          <w:rStyle w:val="CharSectno"/>
        </w:rPr>
        <w:t>1</w:t>
      </w:r>
      <w:r>
        <w:t>.</w:t>
      </w:r>
      <w:r>
        <w:tab/>
        <w:t>Short title</w:t>
      </w:r>
      <w:bookmarkEnd w:id="16"/>
      <w:bookmarkEnd w:id="17"/>
      <w:bookmarkEnd w:id="18"/>
      <w:bookmarkEnd w:id="19"/>
      <w:bookmarkEnd w:id="20"/>
      <w:bookmarkEnd w:id="21"/>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2" w:name="_Toc535376991"/>
      <w:bookmarkStart w:id="23" w:name="_Toc13119120"/>
      <w:bookmarkStart w:id="24" w:name="_Toc53543124"/>
      <w:bookmarkStart w:id="25" w:name="_Toc102534565"/>
      <w:bookmarkStart w:id="26" w:name="_Toc139966082"/>
      <w:bookmarkStart w:id="27" w:name="_Toc170192537"/>
      <w:r>
        <w:rPr>
          <w:rStyle w:val="CharSectno"/>
        </w:rPr>
        <w:t>2</w:t>
      </w:r>
      <w:r>
        <w:t>.</w:t>
      </w:r>
      <w:r>
        <w:tab/>
        <w:t>Commencement</w:t>
      </w:r>
      <w:bookmarkEnd w:id="22"/>
      <w:bookmarkEnd w:id="23"/>
      <w:bookmarkEnd w:id="24"/>
      <w:bookmarkEnd w:id="25"/>
      <w:bookmarkEnd w:id="26"/>
      <w:bookmarkEnd w:id="27"/>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28" w:name="_Toc535376992"/>
      <w:bookmarkStart w:id="29" w:name="_Toc13119121"/>
      <w:bookmarkStart w:id="30" w:name="_Toc53543125"/>
      <w:bookmarkStart w:id="31" w:name="_Toc102534566"/>
      <w:bookmarkStart w:id="32" w:name="_Toc139966083"/>
      <w:bookmarkStart w:id="33" w:name="_Toc170192538"/>
      <w:r>
        <w:rPr>
          <w:rStyle w:val="CharSectno"/>
        </w:rPr>
        <w:t>3</w:t>
      </w:r>
      <w:r>
        <w:t>.</w:t>
      </w:r>
      <w:r>
        <w:tab/>
        <w:t>Interpretation</w:t>
      </w:r>
      <w:bookmarkEnd w:id="28"/>
      <w:bookmarkEnd w:id="29"/>
      <w:bookmarkEnd w:id="30"/>
      <w:bookmarkEnd w:id="31"/>
      <w:bookmarkEnd w:id="32"/>
      <w:bookmarkEnd w:id="33"/>
    </w:p>
    <w:p>
      <w:pPr>
        <w:pStyle w:val="Subsection"/>
      </w:pPr>
      <w:r>
        <w:tab/>
        <w:t>(1)</w:t>
      </w:r>
      <w:r>
        <w:tab/>
        <w:t xml:space="preserve">In this Act, unless the contrary intention appears — </w:t>
      </w:r>
    </w:p>
    <w:p>
      <w:pPr>
        <w:pStyle w:val="Defstart"/>
      </w:pPr>
      <w:r>
        <w:rPr>
          <w:b/>
        </w:rPr>
        <w:tab/>
        <w:t>“</w:t>
      </w:r>
      <w:r>
        <w:rPr>
          <w:rStyle w:val="CharDefText"/>
        </w:rPr>
        <w:t>Attorney General</w:t>
      </w:r>
      <w:r>
        <w:rPr>
          <w:b/>
        </w:rPr>
        <w:t>”</w:t>
      </w:r>
      <w:r>
        <w:t xml:space="preserve"> means the Attorney General of the State or, where there is a vacancy in the office of Attorney General, the Minister for Justice of the State;</w:t>
      </w:r>
    </w:p>
    <w:p>
      <w:pPr>
        <w:pStyle w:val="Defstart"/>
      </w:pPr>
      <w:r>
        <w:rPr>
          <w:b/>
        </w:rPr>
        <w:tab/>
        <w:t>“</w:t>
      </w:r>
      <w:r>
        <w:rPr>
          <w:rStyle w:val="CharDefText"/>
        </w:rPr>
        <w:t>Australian Crime Commission</w:t>
      </w:r>
      <w:r>
        <w:rPr>
          <w:b/>
        </w:rPr>
        <w:t>”</w:t>
      </w:r>
      <w:r>
        <w:t xml:space="preserve"> means the Australian Crime Commission established by the </w:t>
      </w:r>
      <w:r>
        <w:rPr>
          <w:i/>
        </w:rPr>
        <w:t>Australian Crime Commission Act 2002</w:t>
      </w:r>
      <w:r>
        <w:t xml:space="preserve"> of the Commonwealth;</w:t>
      </w:r>
    </w:p>
    <w:p>
      <w:pPr>
        <w:pStyle w:val="Defstart"/>
      </w:pPr>
      <w:r>
        <w:rPr>
          <w:b/>
        </w:rPr>
        <w:tab/>
        <w:t>“</w:t>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authorized for that purpose by the Commission; and</w:t>
      </w:r>
    </w:p>
    <w:p>
      <w:pPr>
        <w:pStyle w:val="Ednotedefpara"/>
      </w:pPr>
      <w:r>
        <w:tab/>
        <w:t>[(b)</w:t>
      </w:r>
      <w:r>
        <w:tab/>
        <w:t>deleted]</w:t>
      </w:r>
    </w:p>
    <w:p>
      <w:pPr>
        <w:pStyle w:val="Defpara"/>
      </w:pPr>
      <w:r>
        <w:tab/>
        <w:t>(c)</w:t>
      </w:r>
      <w:r>
        <w:tab/>
        <w:t>in the case of the Australian Crime Commission, a person authorised for the purpose by the Chair of the Board of the Australian Crime Commission;</w:t>
      </w:r>
    </w:p>
    <w:p>
      <w:pPr>
        <w:pStyle w:val="Defstart"/>
      </w:pPr>
      <w:r>
        <w:rPr>
          <w:b/>
        </w:rPr>
        <w:tab/>
        <w:t>“</w:t>
      </w:r>
      <w:r>
        <w:rPr>
          <w:rStyle w:val="CharDefText"/>
        </w:rPr>
        <w:t>building</w:t>
      </w:r>
      <w:r>
        <w:rPr>
          <w:b/>
        </w:rPr>
        <w:t>”</w:t>
      </w:r>
      <w:r>
        <w:t xml:space="preserve"> includes any structure;</w:t>
      </w:r>
    </w:p>
    <w:p>
      <w:pPr>
        <w:pStyle w:val="Defstart"/>
        <w:rPr>
          <w:b/>
        </w:rPr>
      </w:pPr>
      <w:r>
        <w:rPr>
          <w:b/>
        </w:rPr>
        <w:tab/>
        <w:t>“</w:t>
      </w:r>
      <w:r>
        <w:rPr>
          <w:rStyle w:val="CharDefText"/>
        </w:rPr>
        <w:t>Chief Magistrate</w:t>
      </w:r>
      <w:r>
        <w:rPr>
          <w:b/>
        </w:rPr>
        <w:t xml:space="preserve">” </w:t>
      </w:r>
      <w:r>
        <w:t>means the Chief Magistrate of the Magistrates Court;</w:t>
      </w:r>
    </w:p>
    <w:p>
      <w:pPr>
        <w:pStyle w:val="Defstart"/>
      </w:pPr>
      <w:r>
        <w:rPr>
          <w:b/>
        </w:rPr>
        <w:lastRenderedPageBreak/>
        <w:tab/>
        <w:t>“</w:t>
      </w:r>
      <w:r>
        <w:rPr>
          <w:rStyle w:val="CharDefText"/>
        </w:rPr>
        <w:t>composite emergency authorisation</w:t>
      </w:r>
      <w:r>
        <w:rPr>
          <w:b/>
        </w:rPr>
        <w:t>”</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t>“</w:t>
      </w:r>
      <w:r>
        <w:rPr>
          <w:rStyle w:val="CharDefText"/>
        </w:rPr>
        <w:t>composite warrant</w:t>
      </w:r>
      <w:r>
        <w:rPr>
          <w:b/>
        </w:rPr>
        <w:t>”</w:t>
      </w:r>
      <w:r>
        <w:t xml:space="preserve"> means a warrant issued under section 13(10) or 22(4) in respect of more than one kind of surveillance device or a surveillance device that has more than one kind of function;</w:t>
      </w:r>
    </w:p>
    <w:p>
      <w:pPr>
        <w:pStyle w:val="Defstart"/>
      </w:pPr>
      <w:r>
        <w:rPr>
          <w:b/>
        </w:rPr>
        <w:tab/>
        <w:t>“</w:t>
      </w:r>
      <w:r>
        <w:rPr>
          <w:rStyle w:val="CharDefText"/>
        </w:rPr>
        <w:t>connected device</w:t>
      </w:r>
      <w:r>
        <w:rPr>
          <w:b/>
        </w:rPr>
        <w:t>”</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emergency authorisation</w:t>
      </w:r>
      <w:r>
        <w:rPr>
          <w:b/>
        </w:rPr>
        <w:t>”</w:t>
      </w:r>
      <w:r>
        <w:t xml:space="preserve"> means an authorisation issued by an authorised person to a member of the police force of the State, an officer of the Corruption and Crime Commission or a member of the staff of the Australian Crime Commission under section 21;</w:t>
      </w:r>
    </w:p>
    <w:p>
      <w:pPr>
        <w:pStyle w:val="Defstart"/>
      </w:pPr>
      <w:r>
        <w:rPr>
          <w:b/>
        </w:rPr>
        <w:tab/>
        <w:t>“</w:t>
      </w:r>
      <w:r>
        <w:rPr>
          <w:rStyle w:val="CharDefText"/>
        </w:rPr>
        <w:t>external indictable drug offence</w:t>
      </w:r>
      <w:r>
        <w:rPr>
          <w:b/>
        </w:rPr>
        <w:t>”</w:t>
      </w:r>
      <w:r>
        <w:t xml:space="preserve"> means an offence under the law of a State (other than Western Australia) or a Territory that corresponds to an offence of a kind referred to in the definition of “indictable drug offence”;</w:t>
      </w:r>
    </w:p>
    <w:p>
      <w:pPr>
        <w:pStyle w:val="Defstart"/>
      </w:pPr>
      <w:r>
        <w:rPr>
          <w:b/>
        </w:rPr>
        <w:tab/>
        <w:t>“</w:t>
      </w:r>
      <w:r>
        <w:rPr>
          <w:rStyle w:val="CharDefText"/>
        </w:rPr>
        <w:t>indictable drug offence</w:t>
      </w:r>
      <w:r>
        <w:rPr>
          <w:b/>
        </w:rPr>
        <w:t>”</w:t>
      </w:r>
      <w:r>
        <w:t xml:space="preserve"> means an offence under section 6(1), 7(1), 33(1)(a), 33(2)(a) or 33(3)(a) of the </w:t>
      </w:r>
      <w:r>
        <w:rPr>
          <w:i/>
        </w:rPr>
        <w:t>Misuse of Drugs Act 1981</w:t>
      </w:r>
      <w:r>
        <w:t>;</w:t>
      </w:r>
    </w:p>
    <w:p>
      <w:pPr>
        <w:pStyle w:val="Defstart"/>
        <w:keepNext/>
      </w:pPr>
      <w:r>
        <w:rPr>
          <w:b/>
        </w:rPr>
        <w:tab/>
        <w:t>“</w:t>
      </w:r>
      <w:r>
        <w:rPr>
          <w:rStyle w:val="CharDefText"/>
        </w:rPr>
        <w:t>law enforcement officer</w:t>
      </w:r>
      <w:r>
        <w:rPr>
          <w:b/>
        </w:rPr>
        <w:t>”</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Ednotedefpara"/>
      </w:pPr>
      <w:r>
        <w:tab/>
        <w:t>[(b)</w:t>
      </w:r>
      <w:r>
        <w:tab/>
        <w:t>deleted]</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t>“</w:t>
      </w:r>
      <w:r>
        <w:rPr>
          <w:rStyle w:val="CharDefText"/>
        </w:rPr>
        <w:t>listen to</w:t>
      </w:r>
      <w:r>
        <w:rPr>
          <w:b/>
        </w:rPr>
        <w:t>”</w:t>
      </w:r>
      <w:r>
        <w:t xml:space="preserve"> includes hear;</w:t>
      </w:r>
    </w:p>
    <w:p>
      <w:pPr>
        <w:pStyle w:val="Defstart"/>
      </w:pPr>
      <w:r>
        <w:rPr>
          <w:b/>
        </w:rPr>
        <w:tab/>
        <w:t>“</w:t>
      </w:r>
      <w:r>
        <w:rPr>
          <w:rStyle w:val="CharDefText"/>
        </w:rPr>
        <w:t>listening device</w:t>
      </w:r>
      <w:r>
        <w:rPr>
          <w:b/>
        </w:rPr>
        <w:t>”</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t>“</w:t>
      </w:r>
      <w:r>
        <w:rPr>
          <w:rStyle w:val="CharDefText"/>
        </w:rPr>
        <w:t>listening device warrant</w:t>
      </w:r>
      <w:r>
        <w:rPr>
          <w:b/>
        </w:rPr>
        <w:t>”</w:t>
      </w:r>
      <w:r>
        <w:t xml:space="preserve"> means a warrant issued under Part 4 by a Judge to authorise the installation, use, maintenance, and retrieval of a listening device;</w:t>
      </w:r>
    </w:p>
    <w:p>
      <w:pPr>
        <w:pStyle w:val="Defstart"/>
      </w:pPr>
      <w:r>
        <w:rPr>
          <w:b/>
        </w:rPr>
        <w:tab/>
        <w:t>“</w:t>
      </w:r>
      <w:r>
        <w:rPr>
          <w:rStyle w:val="CharDefText"/>
        </w:rPr>
        <w:t>maintain</w:t>
      </w:r>
      <w:r>
        <w:rPr>
          <w:b/>
        </w:rPr>
        <w:t>”</w:t>
      </w:r>
      <w:r>
        <w:t>, in relation to a surveillance device, includes adjust, repair, reposition, and service;</w:t>
      </w:r>
    </w:p>
    <w:p>
      <w:pPr>
        <w:pStyle w:val="Defstart"/>
      </w:pPr>
      <w:r>
        <w:rPr>
          <w:b/>
        </w:rPr>
        <w:tab/>
        <w:t>“</w:t>
      </w:r>
      <w:r>
        <w:rPr>
          <w:rStyle w:val="CharDefText"/>
        </w:rPr>
        <w:t>member of the staff of the Australian Crime Commission</w:t>
      </w:r>
      <w:r>
        <w:rPr>
          <w:b/>
        </w:rPr>
        <w:t>”</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t>“</w:t>
      </w:r>
      <w:r>
        <w:rPr>
          <w:rStyle w:val="CharDefText"/>
        </w:rPr>
        <w:t>optical surveillance device warrant</w:t>
      </w:r>
      <w:r>
        <w:rPr>
          <w:b/>
        </w:rPr>
        <w:t>”</w:t>
      </w:r>
      <w:r>
        <w:t xml:space="preserve"> means a warrant issued under Part 4 by a Judge to authorise the installation, use, maintenance, and retrieval of an optical surveillance device;</w:t>
      </w:r>
    </w:p>
    <w:p>
      <w:pPr>
        <w:pStyle w:val="Defstart"/>
      </w:pPr>
      <w:r>
        <w:rPr>
          <w:b/>
        </w:rPr>
        <w:tab/>
        <w:t>“</w:t>
      </w:r>
      <w:r>
        <w:rPr>
          <w:rStyle w:val="CharDefText"/>
        </w:rPr>
        <w:t>party</w:t>
      </w:r>
      <w:r>
        <w:rPr>
          <w:b/>
        </w:rPr>
        <w:t>”</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t>“</w:t>
      </w:r>
      <w:r>
        <w:rPr>
          <w:rStyle w:val="CharDefText"/>
        </w:rPr>
        <w:t>premises</w:t>
      </w:r>
      <w:r>
        <w:rPr>
          <w:b/>
        </w:rPr>
        <w:t>”</w:t>
      </w:r>
      <w:r>
        <w:t xml:space="preserve"> includes all or part of any land, building, aircraft or vehicle, and any place whether built on or not;</w:t>
      </w:r>
    </w:p>
    <w:p>
      <w:pPr>
        <w:pStyle w:val="Defstart"/>
      </w:pPr>
      <w:r>
        <w:rPr>
          <w:b/>
        </w:rPr>
        <w:tab/>
        <w:t>“</w:t>
      </w:r>
      <w:r>
        <w:rPr>
          <w:rStyle w:val="CharDefText"/>
        </w:rPr>
        <w:t>principal party</w:t>
      </w:r>
      <w:r>
        <w:rPr>
          <w:b/>
        </w:rPr>
        <w:t>”</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t>“</w:t>
      </w:r>
      <w:r>
        <w:rPr>
          <w:rStyle w:val="CharDefText"/>
        </w:rPr>
        <w:t>private activity</w:t>
      </w:r>
      <w:r>
        <w:rPr>
          <w:b/>
        </w:rPr>
        <w:t>”</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t>“</w:t>
      </w:r>
      <w:r>
        <w:rPr>
          <w:rStyle w:val="CharDefText"/>
        </w:rPr>
        <w:t>private conversation</w:t>
      </w:r>
      <w:r>
        <w:rPr>
          <w:b/>
        </w:rPr>
        <w:t>”</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t>“</w:t>
      </w:r>
      <w:r>
        <w:rPr>
          <w:rStyle w:val="CharDefText"/>
        </w:rPr>
        <w:t>record</w:t>
      </w:r>
      <w:r>
        <w:rPr>
          <w:b/>
        </w:rPr>
        <w:t>”</w:t>
      </w:r>
      <w:r>
        <w:t xml:space="preserve">, in relation to a private conversation, includes a statement prepared from such a record and </w:t>
      </w:r>
      <w:r>
        <w:rPr>
          <w:b/>
        </w:rPr>
        <w:t>“</w:t>
      </w:r>
      <w:r>
        <w:rPr>
          <w:rStyle w:val="CharDefText"/>
        </w:rPr>
        <w:t>to record</w:t>
      </w:r>
      <w:r>
        <w:rPr>
          <w:b/>
        </w:rPr>
        <w:t>”</w:t>
      </w:r>
      <w:r>
        <w:t xml:space="preserve"> includes visual and sound recording;</w:t>
      </w:r>
    </w:p>
    <w:p>
      <w:pPr>
        <w:pStyle w:val="Defstart"/>
      </w:pPr>
      <w:r>
        <w:rPr>
          <w:b/>
        </w:rPr>
        <w:tab/>
        <w:t>“</w:t>
      </w:r>
      <w:r>
        <w:rPr>
          <w:rStyle w:val="CharDefText"/>
        </w:rPr>
        <w:t>report</w:t>
      </w:r>
      <w:r>
        <w:rPr>
          <w:b/>
        </w:rPr>
        <w:t>”</w:t>
      </w:r>
      <w:r>
        <w:t>,</w:t>
      </w:r>
      <w:r>
        <w:rPr>
          <w:b/>
        </w:rPr>
        <w:t xml:space="preserve"> </w:t>
      </w:r>
      <w:r>
        <w:t>in relation to a private conversation, includes a report of the substance, meaning or purport of the conversation;</w:t>
      </w:r>
    </w:p>
    <w:p>
      <w:pPr>
        <w:pStyle w:val="Defstart"/>
      </w:pPr>
      <w:r>
        <w:rPr>
          <w:b/>
        </w:rPr>
        <w:tab/>
        <w:t>“</w:t>
      </w:r>
      <w:r>
        <w:rPr>
          <w:rStyle w:val="CharDefText"/>
        </w:rPr>
        <w:t>surveillance device</w:t>
      </w:r>
      <w:r>
        <w:rPr>
          <w:b/>
        </w:rPr>
        <w:t>”</w:t>
      </w:r>
      <w:r>
        <w:t xml:space="preserve"> means a listening device, an optical surveillance device or a tracking device;</w:t>
      </w:r>
    </w:p>
    <w:p>
      <w:pPr>
        <w:pStyle w:val="Defstart"/>
      </w:pPr>
      <w:r>
        <w:rPr>
          <w:b/>
        </w:rPr>
        <w:tab/>
        <w:t>“</w:t>
      </w:r>
      <w:r>
        <w:rPr>
          <w:rStyle w:val="CharDefText"/>
        </w:rPr>
        <w:t>surveillance device (retrieval) warrant</w:t>
      </w:r>
      <w:r>
        <w:rPr>
          <w:b/>
        </w:rPr>
        <w: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t>“</w:t>
      </w:r>
      <w:r>
        <w:rPr>
          <w:rStyle w:val="CharDefText"/>
        </w:rPr>
        <w:t>tracking device</w:t>
      </w:r>
      <w:r>
        <w:rPr>
          <w:b/>
        </w:rPr>
        <w:t>”</w:t>
      </w:r>
      <w:r>
        <w:t xml:space="preserve"> means any instrument, apparatus, equipment, or other device capable of being used to determine the geographical location of a person or object;</w:t>
      </w:r>
    </w:p>
    <w:p>
      <w:pPr>
        <w:pStyle w:val="Defstart"/>
      </w:pPr>
      <w:r>
        <w:rPr>
          <w:b/>
        </w:rPr>
        <w:tab/>
        <w:t>“</w:t>
      </w:r>
      <w:r>
        <w:rPr>
          <w:rStyle w:val="CharDefText"/>
        </w:rPr>
        <w:t>tracking device (maintenance/retrieval) warrant</w:t>
      </w:r>
      <w:r>
        <w:rPr>
          <w:b/>
        </w:rPr>
        <w: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t>“</w:t>
      </w:r>
      <w:r>
        <w:rPr>
          <w:rStyle w:val="CharDefText"/>
        </w:rPr>
        <w:t>tracking device warrant</w:t>
      </w:r>
      <w:r>
        <w:rPr>
          <w:b/>
        </w:rPr>
        <w:t>”</w:t>
      </w:r>
      <w:r>
        <w:t xml:space="preserve"> means a warrant issued under Part 4 to authorise the attachment, installation, use, maintenance and retrieval of a tracking device;</w:t>
      </w:r>
    </w:p>
    <w:p>
      <w:pPr>
        <w:pStyle w:val="Defstart"/>
      </w:pPr>
      <w:r>
        <w:rPr>
          <w:b/>
        </w:rPr>
        <w:tab/>
        <w:t>“</w:t>
      </w:r>
      <w:r>
        <w:rPr>
          <w:rStyle w:val="CharDefText"/>
        </w:rPr>
        <w:t>vehicle</w:t>
      </w:r>
      <w:r>
        <w:rPr>
          <w:b/>
        </w:rPr>
        <w:t>”</w:t>
      </w:r>
      <w:r>
        <w:t xml:space="preserve"> includes a vessel;</w:t>
      </w:r>
    </w:p>
    <w:p>
      <w:pPr>
        <w:pStyle w:val="Defstart"/>
      </w:pPr>
      <w:r>
        <w:rPr>
          <w:b/>
        </w:rPr>
        <w:tab/>
        <w:t>“</w:t>
      </w:r>
      <w:r>
        <w:rPr>
          <w:rStyle w:val="CharDefText"/>
        </w:rPr>
        <w:t>warrant</w:t>
      </w:r>
      <w:r>
        <w:rPr>
          <w:b/>
        </w:rPr>
        <w: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Footnotesection"/>
      </w:pPr>
      <w:r>
        <w:tab/>
        <w:t>[Section 3 amended by No. 78 of 2003 s. 74; No. 62 of 2004 s. 9(3); No. 74 of 2004 s. 72(2); No. 59 of 2004 s. 141.]</w:t>
      </w:r>
    </w:p>
    <w:p>
      <w:pPr>
        <w:pStyle w:val="Heading5"/>
      </w:pPr>
      <w:bookmarkStart w:id="34" w:name="_Toc535376993"/>
      <w:bookmarkStart w:id="35" w:name="_Toc13119122"/>
      <w:bookmarkStart w:id="36" w:name="_Toc53543126"/>
      <w:bookmarkStart w:id="37" w:name="_Toc102534567"/>
      <w:bookmarkStart w:id="38" w:name="_Toc139966084"/>
      <w:bookmarkStart w:id="39" w:name="_Toc170192539"/>
      <w:r>
        <w:rPr>
          <w:rStyle w:val="CharSectno"/>
        </w:rPr>
        <w:t>4</w:t>
      </w:r>
      <w:r>
        <w:t>.</w:t>
      </w:r>
      <w:r>
        <w:tab/>
        <w:t>Application</w:t>
      </w:r>
      <w:bookmarkEnd w:id="34"/>
      <w:bookmarkEnd w:id="35"/>
      <w:bookmarkEnd w:id="36"/>
      <w:bookmarkEnd w:id="37"/>
      <w:bookmarkEnd w:id="38"/>
      <w:bookmarkEnd w:id="39"/>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40" w:name="_Toc535376994"/>
      <w:bookmarkStart w:id="41" w:name="_Toc13119123"/>
      <w:bookmarkStart w:id="42" w:name="_Toc53543127"/>
      <w:bookmarkStart w:id="43" w:name="_Toc102534568"/>
      <w:bookmarkStart w:id="44" w:name="_Toc139966085"/>
      <w:bookmarkStart w:id="45" w:name="_Toc170192540"/>
      <w:r>
        <w:rPr>
          <w:rStyle w:val="CharSectno"/>
        </w:rPr>
        <w:t>4A</w:t>
      </w:r>
      <w:r>
        <w:t>.</w:t>
      </w:r>
      <w:r>
        <w:tab/>
        <w:t xml:space="preserve">State police working for </w:t>
      </w:r>
      <w:bookmarkEnd w:id="40"/>
      <w:bookmarkEnd w:id="41"/>
      <w:bookmarkEnd w:id="42"/>
      <w:r>
        <w:t>Australian Crime Commission</w:t>
      </w:r>
      <w:bookmarkEnd w:id="43"/>
      <w:bookmarkEnd w:id="44"/>
      <w:bookmarkEnd w:id="45"/>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6</w:t>
      </w:r>
      <w:r>
        <w:t>.]</w:t>
      </w:r>
    </w:p>
    <w:p>
      <w:pPr>
        <w:pStyle w:val="Heading2"/>
      </w:pPr>
      <w:bookmarkStart w:id="46" w:name="_Toc62006588"/>
      <w:bookmarkStart w:id="47" w:name="_Toc89515454"/>
      <w:bookmarkStart w:id="48" w:name="_Toc89755161"/>
      <w:bookmarkStart w:id="49" w:name="_Toc90093907"/>
      <w:bookmarkStart w:id="50" w:name="_Toc90717951"/>
      <w:bookmarkStart w:id="51" w:name="_Toc92605785"/>
      <w:bookmarkStart w:id="52" w:name="_Toc92605916"/>
      <w:bookmarkStart w:id="53" w:name="_Toc92798625"/>
      <w:bookmarkStart w:id="54" w:name="_Toc92798688"/>
      <w:bookmarkStart w:id="55" w:name="_Toc94587459"/>
      <w:bookmarkStart w:id="56" w:name="_Toc102534569"/>
      <w:bookmarkStart w:id="57" w:name="_Toc139953244"/>
      <w:bookmarkStart w:id="58" w:name="_Toc139953696"/>
      <w:bookmarkStart w:id="59" w:name="_Toc139966086"/>
      <w:bookmarkStart w:id="60" w:name="_Toc170192541"/>
      <w:r>
        <w:rPr>
          <w:rStyle w:val="CharPartNo"/>
        </w:rPr>
        <w:t>Part 2</w:t>
      </w:r>
      <w:r>
        <w:rPr>
          <w:rStyle w:val="CharDivNo"/>
        </w:rPr>
        <w:t> </w:t>
      </w:r>
      <w:r>
        <w:t>—</w:t>
      </w:r>
      <w:r>
        <w:rPr>
          <w:rStyle w:val="CharDivText"/>
        </w:rPr>
        <w:t> </w:t>
      </w:r>
      <w:r>
        <w:rPr>
          <w:rStyle w:val="CharPartText"/>
        </w:rPr>
        <w:t>Regulation of installation and use of surveillance devices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535376995"/>
      <w:bookmarkStart w:id="62" w:name="_Toc13119125"/>
      <w:bookmarkStart w:id="63" w:name="_Toc53543129"/>
      <w:bookmarkStart w:id="64" w:name="_Toc102534570"/>
      <w:bookmarkStart w:id="65" w:name="_Toc139966087"/>
      <w:bookmarkStart w:id="66" w:name="_Toc170192542"/>
      <w:r>
        <w:rPr>
          <w:rStyle w:val="CharSectno"/>
        </w:rPr>
        <w:t>5</w:t>
      </w:r>
      <w:r>
        <w:t>.</w:t>
      </w:r>
      <w:r>
        <w:tab/>
        <w:t>Regulation of use, installation and maintenance of listening devices</w:t>
      </w:r>
      <w:bookmarkEnd w:id="61"/>
      <w:bookmarkEnd w:id="62"/>
      <w:bookmarkEnd w:id="63"/>
      <w:bookmarkEnd w:id="64"/>
      <w:bookmarkEnd w:id="65"/>
      <w:bookmarkEnd w:id="66"/>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67" w:name="_Toc535376996"/>
      <w:bookmarkStart w:id="68" w:name="_Toc13119126"/>
      <w:bookmarkStart w:id="69" w:name="_Toc53543130"/>
      <w:bookmarkStart w:id="70" w:name="_Toc102534571"/>
      <w:bookmarkStart w:id="71" w:name="_Toc139966088"/>
      <w:bookmarkStart w:id="72" w:name="_Toc170192543"/>
      <w:r>
        <w:rPr>
          <w:rStyle w:val="CharSectno"/>
        </w:rPr>
        <w:t>6</w:t>
      </w:r>
      <w:r>
        <w:t>.</w:t>
      </w:r>
      <w:r>
        <w:tab/>
        <w:t>Regulation of use, installation and maintenance of optical surveillance devices</w:t>
      </w:r>
      <w:bookmarkEnd w:id="67"/>
      <w:bookmarkEnd w:id="68"/>
      <w:bookmarkEnd w:id="69"/>
      <w:bookmarkEnd w:id="70"/>
      <w:bookmarkEnd w:id="71"/>
      <w:bookmarkEnd w:id="72"/>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73" w:name="_Toc535376997"/>
      <w:bookmarkStart w:id="74" w:name="_Toc13119127"/>
      <w:bookmarkStart w:id="75" w:name="_Toc53543131"/>
      <w:bookmarkStart w:id="76" w:name="_Toc102534572"/>
      <w:bookmarkStart w:id="77" w:name="_Toc139966089"/>
      <w:bookmarkStart w:id="78" w:name="_Toc170192544"/>
      <w:r>
        <w:rPr>
          <w:rStyle w:val="CharSectno"/>
        </w:rPr>
        <w:t>7</w:t>
      </w:r>
      <w:r>
        <w:t>.</w:t>
      </w:r>
      <w:r>
        <w:tab/>
        <w:t>Regulation of use, installation and maintenance of tracking devices</w:t>
      </w:r>
      <w:bookmarkEnd w:id="73"/>
      <w:bookmarkEnd w:id="74"/>
      <w:bookmarkEnd w:id="75"/>
      <w:bookmarkEnd w:id="76"/>
      <w:bookmarkEnd w:id="77"/>
      <w:bookmarkEnd w:id="78"/>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79" w:name="_Toc535376998"/>
      <w:bookmarkStart w:id="80" w:name="_Toc13119128"/>
      <w:bookmarkStart w:id="81" w:name="_Toc53543132"/>
      <w:bookmarkStart w:id="82" w:name="_Toc102534573"/>
      <w:bookmarkStart w:id="83" w:name="_Toc139966090"/>
      <w:bookmarkStart w:id="84" w:name="_Toc170192545"/>
      <w:r>
        <w:rPr>
          <w:rStyle w:val="CharSectno"/>
        </w:rPr>
        <w:t>8</w:t>
      </w:r>
      <w:r>
        <w:t>.</w:t>
      </w:r>
      <w:r>
        <w:tab/>
        <w:t>Technical assistance</w:t>
      </w:r>
      <w:bookmarkEnd w:id="79"/>
      <w:bookmarkEnd w:id="80"/>
      <w:bookmarkEnd w:id="81"/>
      <w:bookmarkEnd w:id="82"/>
      <w:bookmarkEnd w:id="83"/>
      <w:bookmarkEnd w:id="84"/>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85" w:name="_Toc62006593"/>
      <w:bookmarkStart w:id="86" w:name="_Toc89515459"/>
      <w:bookmarkStart w:id="87" w:name="_Toc89755166"/>
      <w:bookmarkStart w:id="88" w:name="_Toc90093912"/>
      <w:bookmarkStart w:id="89" w:name="_Toc90717956"/>
      <w:bookmarkStart w:id="90" w:name="_Toc92605790"/>
      <w:bookmarkStart w:id="91" w:name="_Toc92605921"/>
      <w:bookmarkStart w:id="92" w:name="_Toc92798630"/>
      <w:bookmarkStart w:id="93" w:name="_Toc92798693"/>
      <w:bookmarkStart w:id="94" w:name="_Toc94587464"/>
      <w:bookmarkStart w:id="95" w:name="_Toc102534574"/>
      <w:bookmarkStart w:id="96" w:name="_Toc139953249"/>
      <w:bookmarkStart w:id="97" w:name="_Toc139953701"/>
      <w:bookmarkStart w:id="98" w:name="_Toc139966091"/>
      <w:bookmarkStart w:id="99" w:name="_Toc170192546"/>
      <w:r>
        <w:rPr>
          <w:rStyle w:val="CharPartNo"/>
        </w:rPr>
        <w:t>Part 3</w:t>
      </w:r>
      <w:r>
        <w:t xml:space="preserve"> — </w:t>
      </w:r>
      <w:r>
        <w:rPr>
          <w:rStyle w:val="CharPartText"/>
        </w:rPr>
        <w:t>Restriction on publication or communication of private conversations and activities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535376999"/>
      <w:bookmarkStart w:id="101" w:name="_Toc13119129"/>
      <w:bookmarkStart w:id="102" w:name="_Toc53543133"/>
      <w:bookmarkStart w:id="103" w:name="_Toc102534575"/>
      <w:bookmarkStart w:id="104" w:name="_Toc139966092"/>
      <w:bookmarkStart w:id="105" w:name="_Toc170192547"/>
      <w:r>
        <w:rPr>
          <w:rStyle w:val="CharSectno"/>
        </w:rPr>
        <w:t>9</w:t>
      </w:r>
      <w:r>
        <w:t>.</w:t>
      </w:r>
      <w:r>
        <w:tab/>
        <w:t>Prohibition of publication or communication of private conversations or activities</w:t>
      </w:r>
      <w:bookmarkEnd w:id="100"/>
      <w:bookmarkEnd w:id="101"/>
      <w:bookmarkEnd w:id="102"/>
      <w:bookmarkEnd w:id="103"/>
      <w:bookmarkEnd w:id="104"/>
      <w:bookmarkEnd w:id="105"/>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pPr>
      <w:r>
        <w:tab/>
        <w:t>(3)</w:t>
      </w:r>
      <w:r>
        <w:tab/>
        <w:t xml:space="preserve">Subsection (2) only provides a defence if the publication or communication — </w:t>
      </w:r>
    </w:p>
    <w:p>
      <w:pPr>
        <w:pStyle w:val="Indenta"/>
      </w:pPr>
      <w:r>
        <w:tab/>
        <w:t>(a)</w:t>
      </w:r>
      <w:r>
        <w:tab/>
        <w:t xml:space="preserve">is not more than is reasonably necessary — </w:t>
      </w:r>
    </w:p>
    <w:p>
      <w:pPr>
        <w:pStyle w:val="Indenti"/>
      </w:pPr>
      <w:r>
        <w:tab/>
        <w:t>(i)</w:t>
      </w:r>
      <w:r>
        <w:tab/>
        <w:t>in the public interest;</w:t>
      </w:r>
    </w:p>
    <w:p>
      <w:pPr>
        <w:pStyle w:val="Indenti"/>
      </w:pPr>
      <w:r>
        <w:tab/>
        <w:t>(ii)</w:t>
      </w:r>
      <w:r>
        <w:tab/>
        <w:t>in the performance of a duty of the person making the publication or communication; or</w:t>
      </w:r>
    </w:p>
    <w:p>
      <w:pPr>
        <w:pStyle w:val="Indenti"/>
      </w:pPr>
      <w:r>
        <w:tab/>
        <w:t>(iii)</w:t>
      </w:r>
      <w:r>
        <w:tab/>
        <w:t>for the protection of the lawful interests of the person making the publication or communication;</w:t>
      </w:r>
    </w:p>
    <w:p>
      <w:pPr>
        <w:pStyle w:val="Indenta"/>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pPr>
      <w:r>
        <w:tab/>
        <w:t>(d)</w:t>
      </w:r>
      <w:r>
        <w:tab/>
        <w:t>is made by an authorised person employed in connection with the security of the Commonwealth under an Act of the Commonwealth relating to the security of the Commonwealth.</w:t>
      </w:r>
    </w:p>
    <w:p>
      <w:pPr>
        <w:pStyle w:val="Footnotesection"/>
      </w:pPr>
      <w:bookmarkStart w:id="106" w:name="_Toc535377000"/>
      <w:bookmarkStart w:id="107" w:name="_Toc13119130"/>
      <w:bookmarkStart w:id="108" w:name="_Toc53543134"/>
      <w:r>
        <w:tab/>
        <w:t>[Section 9 amended by No. 78 of 2003 s. 74; No. 74 of 2004 s. 72(4).]</w:t>
      </w:r>
    </w:p>
    <w:p>
      <w:pPr>
        <w:pStyle w:val="Heading5"/>
      </w:pPr>
      <w:bookmarkStart w:id="109" w:name="_Toc102534576"/>
      <w:bookmarkStart w:id="110" w:name="_Toc139966093"/>
      <w:bookmarkStart w:id="111" w:name="_Toc170192548"/>
      <w:r>
        <w:rPr>
          <w:rStyle w:val="CharSectno"/>
        </w:rPr>
        <w:t>10</w:t>
      </w:r>
      <w:r>
        <w:t>.</w:t>
      </w:r>
      <w:r>
        <w:tab/>
        <w:t>Admissibility in criminal proceedings of information inadvertently obtained</w:t>
      </w:r>
      <w:bookmarkEnd w:id="106"/>
      <w:bookmarkEnd w:id="107"/>
      <w:bookmarkEnd w:id="108"/>
      <w:bookmarkEnd w:id="109"/>
      <w:bookmarkEnd w:id="110"/>
      <w:bookmarkEnd w:id="111"/>
    </w:p>
    <w:p>
      <w:pPr>
        <w:pStyle w:val="Subsection"/>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12" w:name="_Toc53543135"/>
      <w:bookmarkStart w:id="113" w:name="_Toc102534577"/>
      <w:bookmarkStart w:id="114" w:name="_Toc139966094"/>
      <w:bookmarkStart w:id="115" w:name="_Toc170192549"/>
      <w:r>
        <w:rPr>
          <w:rStyle w:val="CharSectno"/>
        </w:rPr>
        <w:t>11</w:t>
      </w:r>
      <w:r>
        <w:t>.</w:t>
      </w:r>
      <w:r>
        <w:tab/>
        <w:t>Presumption as to evidence obtained under warrant or emergency authorisation</w:t>
      </w:r>
      <w:bookmarkEnd w:id="112"/>
      <w:bookmarkEnd w:id="113"/>
      <w:bookmarkEnd w:id="114"/>
      <w:bookmarkEnd w:id="115"/>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16" w:name="_Toc62006597"/>
      <w:r>
        <w:tab/>
        <w:t>[Section 11 amended by No. 78 of 2003 s. 74; No. 74 of 2004 s. 72(3).]</w:t>
      </w:r>
    </w:p>
    <w:p>
      <w:pPr>
        <w:pStyle w:val="Heading2"/>
      </w:pPr>
      <w:bookmarkStart w:id="117" w:name="_Toc89515463"/>
      <w:bookmarkStart w:id="118" w:name="_Toc89755170"/>
      <w:bookmarkStart w:id="119" w:name="_Toc90093916"/>
      <w:bookmarkStart w:id="120" w:name="_Toc90717960"/>
      <w:bookmarkStart w:id="121" w:name="_Toc92605794"/>
      <w:bookmarkStart w:id="122" w:name="_Toc92605925"/>
      <w:bookmarkStart w:id="123" w:name="_Toc92798634"/>
      <w:bookmarkStart w:id="124" w:name="_Toc92798697"/>
      <w:bookmarkStart w:id="125" w:name="_Toc94587468"/>
      <w:bookmarkStart w:id="126" w:name="_Toc102534578"/>
      <w:bookmarkStart w:id="127" w:name="_Toc139953253"/>
      <w:bookmarkStart w:id="128" w:name="_Toc139953705"/>
      <w:bookmarkStart w:id="129" w:name="_Toc139966095"/>
      <w:bookmarkStart w:id="130" w:name="_Toc170192550"/>
      <w:r>
        <w:rPr>
          <w:rStyle w:val="CharPartNo"/>
        </w:rPr>
        <w:t>Part 4</w:t>
      </w:r>
      <w:r>
        <w:t xml:space="preserve"> — </w:t>
      </w:r>
      <w:r>
        <w:rPr>
          <w:rStyle w:val="CharPartText"/>
        </w:rPr>
        <w:t>Warrants and emergency authorisations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62006598"/>
      <w:bookmarkStart w:id="132" w:name="_Toc89515464"/>
      <w:bookmarkStart w:id="133" w:name="_Toc89755171"/>
      <w:bookmarkStart w:id="134" w:name="_Toc90093917"/>
      <w:bookmarkStart w:id="135" w:name="_Toc90717961"/>
      <w:bookmarkStart w:id="136" w:name="_Toc92605795"/>
      <w:bookmarkStart w:id="137" w:name="_Toc92605926"/>
      <w:bookmarkStart w:id="138" w:name="_Toc92798635"/>
      <w:bookmarkStart w:id="139" w:name="_Toc92798698"/>
      <w:bookmarkStart w:id="140" w:name="_Toc94587469"/>
      <w:bookmarkStart w:id="141" w:name="_Toc102534579"/>
      <w:bookmarkStart w:id="142" w:name="_Toc139953254"/>
      <w:bookmarkStart w:id="143" w:name="_Toc139953706"/>
      <w:bookmarkStart w:id="144" w:name="_Toc139966096"/>
      <w:bookmarkStart w:id="145" w:name="_Toc170192551"/>
      <w:r>
        <w:rPr>
          <w:rStyle w:val="CharDivNo"/>
        </w:rPr>
        <w:t>Division 1</w:t>
      </w:r>
      <w:r>
        <w:t xml:space="preserve"> — </w:t>
      </w:r>
      <w:r>
        <w:rPr>
          <w:rStyle w:val="CharDivText"/>
        </w:rPr>
        <w:t>Judicial warrants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535377002"/>
      <w:bookmarkStart w:id="147" w:name="_Toc13119132"/>
      <w:bookmarkStart w:id="148" w:name="_Toc53543136"/>
      <w:bookmarkStart w:id="149" w:name="_Toc102534580"/>
      <w:bookmarkStart w:id="150" w:name="_Toc139966097"/>
      <w:bookmarkStart w:id="151" w:name="_Toc170192552"/>
      <w:r>
        <w:rPr>
          <w:rStyle w:val="CharSectno"/>
        </w:rPr>
        <w:t>12</w:t>
      </w:r>
      <w:r>
        <w:t>.</w:t>
      </w:r>
      <w:r>
        <w:tab/>
        <w:t>Interpretation of “court”</w:t>
      </w:r>
      <w:bookmarkEnd w:id="146"/>
      <w:bookmarkEnd w:id="147"/>
      <w:bookmarkEnd w:id="148"/>
      <w:bookmarkEnd w:id="149"/>
      <w:bookmarkEnd w:id="150"/>
      <w:bookmarkEnd w:id="151"/>
    </w:p>
    <w:p>
      <w:pPr>
        <w:pStyle w:val="Subsection"/>
      </w:pPr>
      <w:r>
        <w:tab/>
      </w:r>
      <w:r>
        <w:tab/>
        <w:t xml:space="preserve">In this Part other than in section 17(6) or 23(2) — </w:t>
      </w:r>
    </w:p>
    <w:p>
      <w:pPr>
        <w:pStyle w:val="Defstart"/>
      </w:pPr>
      <w:r>
        <w:rPr>
          <w:b/>
        </w:rPr>
        <w:tab/>
        <w:t>“</w:t>
      </w:r>
      <w:r>
        <w:rPr>
          <w:rStyle w:val="CharDefText"/>
        </w:rPr>
        <w:t>court</w:t>
      </w:r>
      <w:r>
        <w:rPr>
          <w:b/>
        </w:rPr>
        <w: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52" w:name="_Toc535377003"/>
      <w:bookmarkStart w:id="153" w:name="_Toc13119133"/>
      <w:bookmarkStart w:id="154" w:name="_Toc53543137"/>
      <w:bookmarkStart w:id="155" w:name="_Toc102534581"/>
      <w:bookmarkStart w:id="156" w:name="_Toc139966098"/>
      <w:bookmarkStart w:id="157" w:name="_Toc170192553"/>
      <w:r>
        <w:rPr>
          <w:rStyle w:val="CharSectno"/>
        </w:rPr>
        <w:t>13</w:t>
      </w:r>
      <w:r>
        <w:t>.</w:t>
      </w:r>
      <w:r>
        <w:tab/>
        <w:t>Warrants for use etc. of surveillance devices</w:t>
      </w:r>
      <w:bookmarkEnd w:id="152"/>
      <w:bookmarkEnd w:id="153"/>
      <w:bookmarkEnd w:id="154"/>
      <w:bookmarkEnd w:id="155"/>
      <w:bookmarkEnd w:id="156"/>
      <w:bookmarkEnd w:id="157"/>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4</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58" w:name="_Toc535377004"/>
      <w:bookmarkStart w:id="159" w:name="_Toc13119134"/>
      <w:bookmarkStart w:id="160" w:name="_Toc53543138"/>
      <w:bookmarkStart w:id="161" w:name="_Toc102534582"/>
      <w:bookmarkStart w:id="162" w:name="_Toc139966099"/>
      <w:bookmarkStart w:id="163" w:name="_Toc170192554"/>
      <w:r>
        <w:rPr>
          <w:rStyle w:val="CharSectno"/>
        </w:rPr>
        <w:t>14</w:t>
      </w:r>
      <w:r>
        <w:t>.</w:t>
      </w:r>
      <w:r>
        <w:tab/>
        <w:t>Warrants for maintenance and retrieval of certain tracking devices</w:t>
      </w:r>
      <w:bookmarkEnd w:id="158"/>
      <w:bookmarkEnd w:id="159"/>
      <w:bookmarkEnd w:id="160"/>
      <w:bookmarkEnd w:id="161"/>
      <w:bookmarkEnd w:id="162"/>
      <w:bookmarkEnd w:id="163"/>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64" w:name="_Toc535377005"/>
      <w:bookmarkStart w:id="165" w:name="_Toc13119135"/>
      <w:bookmarkStart w:id="166" w:name="_Toc53543139"/>
      <w:bookmarkStart w:id="167" w:name="_Toc102534583"/>
      <w:bookmarkStart w:id="168" w:name="_Toc139966100"/>
      <w:bookmarkStart w:id="169" w:name="_Toc170192555"/>
      <w:r>
        <w:rPr>
          <w:rStyle w:val="CharSectno"/>
        </w:rPr>
        <w:t>15</w:t>
      </w:r>
      <w:r>
        <w:t>.</w:t>
      </w:r>
      <w:r>
        <w:tab/>
        <w:t>Applications for warrants</w:t>
      </w:r>
      <w:bookmarkEnd w:id="164"/>
      <w:bookmarkEnd w:id="165"/>
      <w:bookmarkEnd w:id="166"/>
      <w:bookmarkEnd w:id="167"/>
      <w:bookmarkEnd w:id="168"/>
      <w:bookmarkEnd w:id="169"/>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 or</w:t>
      </w:r>
    </w:p>
    <w:p>
      <w:pPr>
        <w:pStyle w:val="Ednotepara"/>
      </w:pPr>
      <w:r>
        <w:tab/>
        <w:t>[(b)</w:t>
      </w:r>
      <w:r>
        <w:tab/>
        <w:t>deleted]</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Ednotepara"/>
        <w:tabs>
          <w:tab w:val="clear" w:pos="1325"/>
          <w:tab w:val="clear" w:pos="1613"/>
          <w:tab w:val="right" w:pos="1276"/>
          <w:tab w:val="left" w:pos="1560"/>
        </w:tabs>
        <w:ind w:left="1560" w:hanging="905"/>
      </w:pPr>
      <w:r>
        <w:tab/>
        <w:t>[(b)</w:t>
      </w:r>
      <w:r>
        <w:tab/>
        <w:t>deleted]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pPr>
      <w:r>
        <w:tab/>
        <w:t>(4)</w:t>
      </w:r>
      <w:r>
        <w:tab/>
        <w:t>A court may require further information to be given, orally or by affidavit, in relation to an application for a warrant.</w:t>
      </w:r>
    </w:p>
    <w:p>
      <w:pPr>
        <w:pStyle w:val="Footnotesection"/>
      </w:pPr>
      <w:bookmarkStart w:id="170" w:name="_Toc535377006"/>
      <w:bookmarkStart w:id="171" w:name="_Toc13119136"/>
      <w:bookmarkStart w:id="172" w:name="_Toc53543140"/>
      <w:r>
        <w:tab/>
        <w:t>[Section 15 amended by No. 78 of 2003 s. 74; No. 74 of 2004 s. 72(3) and (4).]</w:t>
      </w:r>
    </w:p>
    <w:p>
      <w:pPr>
        <w:pStyle w:val="Heading5"/>
      </w:pPr>
      <w:bookmarkStart w:id="173" w:name="_Toc102534584"/>
      <w:bookmarkStart w:id="174" w:name="_Toc139966101"/>
      <w:bookmarkStart w:id="175" w:name="_Toc170192556"/>
      <w:r>
        <w:rPr>
          <w:rStyle w:val="CharSectno"/>
        </w:rPr>
        <w:t>16</w:t>
      </w:r>
      <w:r>
        <w:t>.</w:t>
      </w:r>
      <w:r>
        <w:tab/>
        <w:t>Radio/telephone applications for warrants</w:t>
      </w:r>
      <w:bookmarkEnd w:id="170"/>
      <w:bookmarkEnd w:id="171"/>
      <w:bookmarkEnd w:id="172"/>
      <w:bookmarkEnd w:id="173"/>
      <w:bookmarkEnd w:id="174"/>
      <w:bookmarkEnd w:id="175"/>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or a member of the staff of the Australian Crime Commission.</w:t>
      </w:r>
    </w:p>
    <w:p>
      <w:pPr>
        <w:pStyle w:val="Footnotesection"/>
      </w:pPr>
      <w:bookmarkStart w:id="176" w:name="_Toc535377007"/>
      <w:bookmarkStart w:id="177" w:name="_Toc13119137"/>
      <w:bookmarkStart w:id="178" w:name="_Toc53543141"/>
      <w:r>
        <w:tab/>
        <w:t>[Section 16 amended by No. 78 of 2003 s. 74; No. 74 of 2004 s. 72(3).]</w:t>
      </w:r>
    </w:p>
    <w:p>
      <w:pPr>
        <w:pStyle w:val="Heading5"/>
      </w:pPr>
      <w:bookmarkStart w:id="179" w:name="_Toc102534585"/>
      <w:bookmarkStart w:id="180" w:name="_Toc139966102"/>
      <w:bookmarkStart w:id="181" w:name="_Toc170192557"/>
      <w:r>
        <w:rPr>
          <w:rStyle w:val="CharSectno"/>
        </w:rPr>
        <w:t>17</w:t>
      </w:r>
      <w:r>
        <w:t>.</w:t>
      </w:r>
      <w:r>
        <w:tab/>
        <w:t>Warrants issued following radio/telephone applications</w:t>
      </w:r>
      <w:bookmarkEnd w:id="176"/>
      <w:bookmarkEnd w:id="177"/>
      <w:bookmarkEnd w:id="178"/>
      <w:bookmarkEnd w:id="179"/>
      <w:bookmarkEnd w:id="180"/>
      <w:bookmarkEnd w:id="181"/>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pPr>
      <w:r>
        <w:tab/>
        <w:t>(d)</w:t>
      </w:r>
      <w:r>
        <w:tab/>
        <w:t xml:space="preserve">the court must cause a written record to be made of — </w:t>
      </w:r>
    </w:p>
    <w:p>
      <w:pPr>
        <w:pStyle w:val="Indenti"/>
      </w:pPr>
      <w:r>
        <w:tab/>
        <w:t>(</w:t>
      </w:r>
      <w:r>
        <w:rPr>
          <w:noProof/>
        </w:rPr>
        <w:t>i</w:t>
      </w:r>
      <w:r>
        <w:t>)</w:t>
      </w:r>
      <w:r>
        <w:tab/>
        <w:t>the name of the applicant;</w:t>
      </w:r>
    </w:p>
    <w:p>
      <w:pPr>
        <w:pStyle w:val="Indenti"/>
      </w:pPr>
      <w:r>
        <w:tab/>
        <w:t>(</w:t>
      </w:r>
      <w:r>
        <w:rPr>
          <w:noProof/>
        </w:rPr>
        <w:t>ii</w:t>
      </w:r>
      <w:r>
        <w:t>)</w:t>
      </w:r>
      <w:r>
        <w:tab/>
        <w:t>the name of the member of the police force of the State, officer of the Corruption and Crime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pPr>
      <w:r>
        <w:tab/>
        <w:t>(5)</w:t>
      </w:r>
      <w:r>
        <w:tab/>
        <w:t>A form of warrant completed in accordance with subsection (2) by the applicant is authority for the use it authorises if it accords with the terms of the warrant signed by the court.</w:t>
      </w:r>
    </w:p>
    <w:p>
      <w:pPr>
        <w:pStyle w:val="Subsection"/>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182" w:name="_Toc535377008"/>
      <w:bookmarkStart w:id="183" w:name="_Toc13119138"/>
      <w:bookmarkStart w:id="184" w:name="_Toc53543142"/>
      <w:r>
        <w:tab/>
        <w:t>[Section 17 amended by No. 78 of 2003 s. 74; No. 74 of 2004 s. 72(3).]</w:t>
      </w:r>
    </w:p>
    <w:p>
      <w:pPr>
        <w:pStyle w:val="Heading5"/>
      </w:pPr>
      <w:bookmarkStart w:id="185" w:name="_Toc102534586"/>
      <w:bookmarkStart w:id="186" w:name="_Toc139966103"/>
      <w:bookmarkStart w:id="187" w:name="_Toc170192558"/>
      <w:r>
        <w:rPr>
          <w:rStyle w:val="CharSectno"/>
        </w:rPr>
        <w:t>18</w:t>
      </w:r>
      <w:r>
        <w:t>.</w:t>
      </w:r>
      <w:r>
        <w:tab/>
        <w:t>Restriction on further radio/telephone applications</w:t>
      </w:r>
      <w:bookmarkEnd w:id="182"/>
      <w:bookmarkEnd w:id="183"/>
      <w:bookmarkEnd w:id="184"/>
      <w:bookmarkEnd w:id="185"/>
      <w:bookmarkEnd w:id="186"/>
      <w:bookmarkEnd w:id="187"/>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188" w:name="_Toc102534587"/>
      <w:bookmarkStart w:id="189" w:name="_Toc139966104"/>
      <w:bookmarkStart w:id="190" w:name="_Toc170192559"/>
      <w:bookmarkStart w:id="191" w:name="_Toc535377009"/>
      <w:bookmarkStart w:id="192" w:name="_Toc13119139"/>
      <w:bookmarkStart w:id="193" w:name="_Toc53543143"/>
      <w:r>
        <w:rPr>
          <w:rStyle w:val="CharSectno"/>
        </w:rPr>
        <w:t>18A</w:t>
      </w:r>
      <w:r>
        <w:t>.</w:t>
      </w:r>
      <w:r>
        <w:rPr>
          <w:b w:val="0"/>
        </w:rPr>
        <w:tab/>
      </w:r>
      <w:r>
        <w:t>Enhanced powers concerning surveillance devices</w:t>
      </w:r>
      <w:bookmarkEnd w:id="188"/>
      <w:bookmarkEnd w:id="189"/>
      <w:bookmarkEnd w:id="190"/>
    </w:p>
    <w:p>
      <w:pPr>
        <w:pStyle w:val="Subsection"/>
      </w:pPr>
      <w:r>
        <w:tab/>
        <w:t>(1)</w:t>
      </w:r>
      <w:r>
        <w:tab/>
        <w:t xml:space="preserve">In this section — </w:t>
      </w:r>
    </w:p>
    <w:p>
      <w:pPr>
        <w:pStyle w:val="Defstart"/>
      </w:pPr>
      <w:r>
        <w:tab/>
      </w:r>
      <w:r>
        <w:rPr>
          <w:b/>
        </w:rPr>
        <w:t>“</w:t>
      </w:r>
      <w:r>
        <w:rPr>
          <w:rStyle w:val="CharDefText"/>
        </w:rPr>
        <w:t>section 5 offence</w:t>
      </w:r>
      <w:r>
        <w:rPr>
          <w:b/>
        </w:rPr>
        <w:t>”</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194" w:name="_Toc102534588"/>
      <w:bookmarkStart w:id="195" w:name="_Toc139966105"/>
      <w:bookmarkStart w:id="196" w:name="_Toc170192560"/>
      <w:r>
        <w:rPr>
          <w:rStyle w:val="CharSectno"/>
        </w:rPr>
        <w:t>19</w:t>
      </w:r>
      <w:r>
        <w:t>.</w:t>
      </w:r>
      <w:r>
        <w:tab/>
        <w:t>Extension of warrants</w:t>
      </w:r>
      <w:bookmarkEnd w:id="191"/>
      <w:bookmarkEnd w:id="192"/>
      <w:bookmarkEnd w:id="193"/>
      <w:bookmarkEnd w:id="194"/>
      <w:bookmarkEnd w:id="195"/>
      <w:bookmarkEnd w:id="196"/>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197" w:name="_Toc62006607"/>
      <w:bookmarkStart w:id="198" w:name="_Toc89515474"/>
      <w:bookmarkStart w:id="199" w:name="_Toc89755181"/>
      <w:bookmarkStart w:id="200" w:name="_Toc90093927"/>
      <w:bookmarkStart w:id="201" w:name="_Toc90717971"/>
      <w:bookmarkStart w:id="202" w:name="_Toc92605805"/>
      <w:bookmarkStart w:id="203" w:name="_Toc92605936"/>
      <w:bookmarkStart w:id="204" w:name="_Toc92798645"/>
      <w:bookmarkStart w:id="205" w:name="_Toc92798708"/>
      <w:bookmarkStart w:id="206" w:name="_Toc94587479"/>
      <w:bookmarkStart w:id="207" w:name="_Toc102534589"/>
      <w:bookmarkStart w:id="208" w:name="_Toc139953264"/>
      <w:bookmarkStart w:id="209" w:name="_Toc139953716"/>
      <w:bookmarkStart w:id="210" w:name="_Toc139966106"/>
      <w:bookmarkStart w:id="211" w:name="_Toc170192561"/>
      <w:r>
        <w:rPr>
          <w:rStyle w:val="CharDivNo"/>
        </w:rPr>
        <w:t>Division 2</w:t>
      </w:r>
      <w:r>
        <w:t xml:space="preserve"> — </w:t>
      </w:r>
      <w:r>
        <w:rPr>
          <w:rStyle w:val="CharDivText"/>
        </w:rPr>
        <w:t>Emergency authorisations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535377010"/>
      <w:bookmarkStart w:id="213" w:name="_Toc13119140"/>
      <w:bookmarkStart w:id="214" w:name="_Toc53543144"/>
      <w:bookmarkStart w:id="215" w:name="_Toc102534590"/>
      <w:bookmarkStart w:id="216" w:name="_Toc139966107"/>
      <w:bookmarkStart w:id="217" w:name="_Toc170192562"/>
      <w:r>
        <w:rPr>
          <w:rStyle w:val="CharSectno"/>
        </w:rPr>
        <w:t>20</w:t>
      </w:r>
      <w:r>
        <w:t>.</w:t>
      </w:r>
      <w:r>
        <w:tab/>
        <w:t>Emergency use of surveillance devices</w:t>
      </w:r>
      <w:bookmarkEnd w:id="212"/>
      <w:bookmarkEnd w:id="213"/>
      <w:bookmarkEnd w:id="214"/>
      <w:bookmarkEnd w:id="215"/>
      <w:bookmarkEnd w:id="216"/>
      <w:bookmarkEnd w:id="217"/>
    </w:p>
    <w:p>
      <w:pPr>
        <w:pStyle w:val="Subsection"/>
      </w:pPr>
      <w:r>
        <w:tab/>
      </w:r>
      <w:r>
        <w:tab/>
        <w:t xml:space="preserve">A member of the police force of the State, an officer of the Corruption and Crime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or the member of the staff of the Australian Crime Commission to take such action in accordance with an emergency authorisation issued under section 21.</w:t>
      </w:r>
    </w:p>
    <w:p>
      <w:pPr>
        <w:pStyle w:val="Footnotesection"/>
      </w:pPr>
      <w:bookmarkStart w:id="218" w:name="_Toc53543145"/>
      <w:r>
        <w:tab/>
        <w:t>[Section 20 amended by No. 78 of 2003 s. 74; No. 74 of 2004 s. 72(3).]</w:t>
      </w:r>
    </w:p>
    <w:p>
      <w:pPr>
        <w:pStyle w:val="Heading5"/>
      </w:pPr>
      <w:bookmarkStart w:id="219" w:name="_Toc102534591"/>
      <w:bookmarkStart w:id="220" w:name="_Toc139966108"/>
      <w:bookmarkStart w:id="221" w:name="_Toc170192563"/>
      <w:r>
        <w:rPr>
          <w:rStyle w:val="CharSectno"/>
        </w:rPr>
        <w:t>21</w:t>
      </w:r>
      <w:r>
        <w:t>.</w:t>
      </w:r>
      <w:r>
        <w:tab/>
        <w:t>Emergency authorisations</w:t>
      </w:r>
      <w:bookmarkEnd w:id="218"/>
      <w:bookmarkEnd w:id="219"/>
      <w:bookmarkEnd w:id="220"/>
      <w:bookmarkEnd w:id="221"/>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rPr>
          <w:i w:val="0"/>
        </w:rPr>
      </w:pPr>
      <w:r>
        <w:rPr>
          <w:i w:val="0"/>
        </w:rPr>
        <w:tab/>
        <w:t>[(i)</w:t>
      </w:r>
      <w:r>
        <w:rPr>
          <w:i w:val="0"/>
        </w:rP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22" w:name="_Toc53543146"/>
      <w:r>
        <w:tab/>
        <w:t>[Section 21 amended by No. 78 of 2003 s. 74.]</w:t>
      </w:r>
    </w:p>
    <w:p>
      <w:pPr>
        <w:pStyle w:val="Heading5"/>
      </w:pPr>
      <w:bookmarkStart w:id="223" w:name="_Toc102534592"/>
      <w:bookmarkStart w:id="224" w:name="_Toc139966109"/>
      <w:bookmarkStart w:id="225" w:name="_Toc170192564"/>
      <w:r>
        <w:rPr>
          <w:rStyle w:val="CharSectno"/>
        </w:rPr>
        <w:t>22</w:t>
      </w:r>
      <w:r>
        <w:t>.</w:t>
      </w:r>
      <w:r>
        <w:tab/>
        <w:t>Retrieval of surveillance devices installed under emergency authorisations</w:t>
      </w:r>
      <w:bookmarkEnd w:id="222"/>
      <w:bookmarkEnd w:id="223"/>
      <w:bookmarkEnd w:id="224"/>
      <w:bookmarkEnd w:id="225"/>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26" w:name="_Toc62006611"/>
      <w:bookmarkStart w:id="227" w:name="_Toc89515478"/>
      <w:bookmarkStart w:id="228" w:name="_Toc89755185"/>
      <w:bookmarkStart w:id="229" w:name="_Toc90093931"/>
      <w:bookmarkStart w:id="230" w:name="_Toc90717975"/>
      <w:bookmarkStart w:id="231" w:name="_Toc92605809"/>
      <w:bookmarkStart w:id="232" w:name="_Toc92605940"/>
      <w:bookmarkStart w:id="233" w:name="_Toc92798649"/>
      <w:bookmarkStart w:id="234" w:name="_Toc92798712"/>
      <w:bookmarkStart w:id="235" w:name="_Toc94587483"/>
      <w:bookmarkStart w:id="236" w:name="_Toc102534593"/>
      <w:bookmarkStart w:id="237" w:name="_Toc139953268"/>
      <w:bookmarkStart w:id="238" w:name="_Toc139953720"/>
      <w:bookmarkStart w:id="239" w:name="_Toc139966110"/>
      <w:bookmarkStart w:id="240" w:name="_Toc170192565"/>
      <w:r>
        <w:rPr>
          <w:rStyle w:val="CharDivNo"/>
        </w:rPr>
        <w:t>Division 3</w:t>
      </w:r>
      <w:r>
        <w:t xml:space="preserve"> — </w:t>
      </w:r>
      <w:r>
        <w:rPr>
          <w:rStyle w:val="CharDivText"/>
        </w:rPr>
        <w:t>Confidentiality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535377013"/>
      <w:bookmarkStart w:id="242" w:name="_Toc13119143"/>
      <w:bookmarkStart w:id="243" w:name="_Toc53543147"/>
      <w:bookmarkStart w:id="244" w:name="_Toc102534594"/>
      <w:bookmarkStart w:id="245" w:name="_Toc139966111"/>
      <w:bookmarkStart w:id="246" w:name="_Toc170192566"/>
      <w:r>
        <w:rPr>
          <w:rStyle w:val="CharSectno"/>
        </w:rPr>
        <w:t>23</w:t>
      </w:r>
      <w:r>
        <w:t>.</w:t>
      </w:r>
      <w:r>
        <w:tab/>
        <w:t>Confidentiality</w:t>
      </w:r>
      <w:bookmarkEnd w:id="241"/>
      <w:bookmarkEnd w:id="242"/>
      <w:bookmarkEnd w:id="243"/>
      <w:bookmarkEnd w:id="244"/>
      <w:bookmarkEnd w:id="245"/>
      <w:bookmarkEnd w:id="246"/>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247" w:name="_Toc62006613"/>
      <w:r>
        <w:tab/>
        <w:t>[Section 23 amended by No. 78 of 2003 s. 74; No. 59 of 2004 s. 141.]</w:t>
      </w:r>
    </w:p>
    <w:p>
      <w:pPr>
        <w:pStyle w:val="Heading2"/>
      </w:pPr>
      <w:bookmarkStart w:id="248" w:name="_Toc89515480"/>
      <w:bookmarkStart w:id="249" w:name="_Toc89755187"/>
      <w:bookmarkStart w:id="250" w:name="_Toc90093933"/>
      <w:bookmarkStart w:id="251" w:name="_Toc90717977"/>
      <w:bookmarkStart w:id="252" w:name="_Toc92605811"/>
      <w:bookmarkStart w:id="253" w:name="_Toc92605942"/>
      <w:bookmarkStart w:id="254" w:name="_Toc92798651"/>
      <w:bookmarkStart w:id="255" w:name="_Toc92798714"/>
      <w:bookmarkStart w:id="256" w:name="_Toc94587485"/>
      <w:bookmarkStart w:id="257" w:name="_Toc102534595"/>
      <w:bookmarkStart w:id="258" w:name="_Toc139953270"/>
      <w:bookmarkStart w:id="259" w:name="_Toc139953722"/>
      <w:bookmarkStart w:id="260" w:name="_Toc139966112"/>
      <w:bookmarkStart w:id="261" w:name="_Toc170192567"/>
      <w:r>
        <w:rPr>
          <w:rStyle w:val="CharPartNo"/>
        </w:rPr>
        <w:t>Part 5</w:t>
      </w:r>
      <w:r>
        <w:t xml:space="preserve"> — </w:t>
      </w:r>
      <w:r>
        <w:rPr>
          <w:rStyle w:val="CharPartText"/>
        </w:rPr>
        <w:t>Use of surveillance devices in the public interest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3"/>
      </w:pPr>
      <w:bookmarkStart w:id="262" w:name="_Toc62006614"/>
      <w:bookmarkStart w:id="263" w:name="_Toc89515481"/>
      <w:bookmarkStart w:id="264" w:name="_Toc89755188"/>
      <w:bookmarkStart w:id="265" w:name="_Toc90093934"/>
      <w:bookmarkStart w:id="266" w:name="_Toc90717978"/>
      <w:bookmarkStart w:id="267" w:name="_Toc92605812"/>
      <w:bookmarkStart w:id="268" w:name="_Toc92605943"/>
      <w:bookmarkStart w:id="269" w:name="_Toc92798652"/>
      <w:bookmarkStart w:id="270" w:name="_Toc92798715"/>
      <w:bookmarkStart w:id="271" w:name="_Toc94587486"/>
      <w:bookmarkStart w:id="272" w:name="_Toc102534596"/>
      <w:bookmarkStart w:id="273" w:name="_Toc139953271"/>
      <w:bookmarkStart w:id="274" w:name="_Toc139953723"/>
      <w:bookmarkStart w:id="275" w:name="_Toc139966113"/>
      <w:bookmarkStart w:id="276" w:name="_Toc170192568"/>
      <w:r>
        <w:rPr>
          <w:rStyle w:val="CharDivNo"/>
        </w:rPr>
        <w:t>Division 1</w:t>
      </w:r>
      <w:r>
        <w:t xml:space="preserve"> — </w:t>
      </w:r>
      <w:r>
        <w:rPr>
          <w:rStyle w:val="CharDivText"/>
        </w:rPr>
        <w:t>General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535377014"/>
      <w:bookmarkStart w:id="278" w:name="_Toc13119144"/>
      <w:bookmarkStart w:id="279" w:name="_Toc53543148"/>
      <w:bookmarkStart w:id="280" w:name="_Toc102534597"/>
      <w:bookmarkStart w:id="281" w:name="_Toc139966114"/>
      <w:bookmarkStart w:id="282" w:name="_Toc170192569"/>
      <w:r>
        <w:rPr>
          <w:rStyle w:val="CharSectno"/>
        </w:rPr>
        <w:t>24</w:t>
      </w:r>
      <w:r>
        <w:t>.</w:t>
      </w:r>
      <w:r>
        <w:tab/>
        <w:t>Interpretation</w:t>
      </w:r>
      <w:bookmarkEnd w:id="277"/>
      <w:bookmarkEnd w:id="278"/>
      <w:bookmarkEnd w:id="279"/>
      <w:bookmarkEnd w:id="280"/>
      <w:bookmarkEnd w:id="281"/>
      <w:bookmarkEnd w:id="282"/>
    </w:p>
    <w:p>
      <w:pPr>
        <w:pStyle w:val="Subsection"/>
      </w:pPr>
      <w:r>
        <w:tab/>
      </w:r>
      <w:r>
        <w:tab/>
        <w:t xml:space="preserve">In this Part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mental illness</w:t>
      </w:r>
      <w:r>
        <w:rPr>
          <w:b/>
        </w:rPr>
        <w:t>”</w:t>
      </w:r>
      <w:r>
        <w:t xml:space="preserve"> has the same meaning as in </w:t>
      </w:r>
      <w:r>
        <w:rPr>
          <w:i/>
        </w:rPr>
        <w:t>The Criminal Code</w:t>
      </w:r>
      <w:r>
        <w:t>;</w:t>
      </w:r>
    </w:p>
    <w:p>
      <w:pPr>
        <w:pStyle w:val="Defstart"/>
      </w:pPr>
      <w:r>
        <w:rPr>
          <w:b/>
        </w:rPr>
        <w:tab/>
        <w:t>“</w:t>
      </w:r>
      <w:r>
        <w:rPr>
          <w:rStyle w:val="CharDefText"/>
        </w:rPr>
        <w:t>mental impairment</w:t>
      </w:r>
      <w:r>
        <w:rPr>
          <w:b/>
        </w:rPr>
        <w:t>”</w:t>
      </w:r>
      <w:r>
        <w:t xml:space="preserve"> has the same meaning as in </w:t>
      </w:r>
      <w:r>
        <w:rPr>
          <w:i/>
        </w:rPr>
        <w:t>The Criminal Code</w:t>
      </w:r>
      <w:r>
        <w:t>;</w:t>
      </w:r>
    </w:p>
    <w:p>
      <w:pPr>
        <w:pStyle w:val="Defstart"/>
      </w:pPr>
      <w:r>
        <w:rPr>
          <w:b/>
        </w:rPr>
        <w:tab/>
        <w:t>“</w:t>
      </w:r>
      <w:r>
        <w:rPr>
          <w:rStyle w:val="CharDefText"/>
        </w:rPr>
        <w:t>public interest</w:t>
      </w:r>
      <w:r>
        <w:rPr>
          <w:b/>
        </w:rPr>
        <w:t>”</w:t>
      </w:r>
      <w:r>
        <w:t xml:space="preserve"> includes the interests of national security, public safety, the economic well</w:t>
      </w:r>
      <w:r>
        <w:noBreakHyphen/>
        <w:t>being of Australia, the protection of public health and morals and the protection of the rights and freedoms of citizens.</w:t>
      </w:r>
    </w:p>
    <w:p>
      <w:pPr>
        <w:pStyle w:val="Heading5"/>
      </w:pPr>
      <w:bookmarkStart w:id="283" w:name="_Toc535377015"/>
      <w:bookmarkStart w:id="284" w:name="_Toc13119145"/>
      <w:bookmarkStart w:id="285" w:name="_Toc53543149"/>
      <w:bookmarkStart w:id="286" w:name="_Toc102534598"/>
      <w:bookmarkStart w:id="287" w:name="_Toc139966115"/>
      <w:bookmarkStart w:id="288" w:name="_Toc170192570"/>
      <w:r>
        <w:rPr>
          <w:rStyle w:val="CharSectno"/>
        </w:rPr>
        <w:t>25</w:t>
      </w:r>
      <w:r>
        <w:t>.</w:t>
      </w:r>
      <w:r>
        <w:tab/>
        <w:t>Unlawful act</w:t>
      </w:r>
      <w:bookmarkEnd w:id="283"/>
      <w:bookmarkEnd w:id="284"/>
      <w:bookmarkEnd w:id="285"/>
      <w:bookmarkEnd w:id="286"/>
      <w:bookmarkEnd w:id="287"/>
      <w:bookmarkEnd w:id="288"/>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289" w:name="_Toc62006617"/>
      <w:bookmarkStart w:id="290" w:name="_Toc89515484"/>
      <w:bookmarkStart w:id="291" w:name="_Toc89755191"/>
      <w:bookmarkStart w:id="292" w:name="_Toc90093937"/>
      <w:bookmarkStart w:id="293" w:name="_Toc90717981"/>
      <w:bookmarkStart w:id="294" w:name="_Toc92605815"/>
      <w:bookmarkStart w:id="295" w:name="_Toc92605946"/>
      <w:bookmarkStart w:id="296" w:name="_Toc92798655"/>
      <w:bookmarkStart w:id="297" w:name="_Toc92798718"/>
      <w:bookmarkStart w:id="298" w:name="_Toc94587489"/>
      <w:bookmarkStart w:id="299" w:name="_Toc102534599"/>
      <w:bookmarkStart w:id="300" w:name="_Toc139953274"/>
      <w:bookmarkStart w:id="301" w:name="_Toc139953726"/>
      <w:bookmarkStart w:id="302" w:name="_Toc139966116"/>
      <w:bookmarkStart w:id="303" w:name="_Toc170192571"/>
      <w:r>
        <w:rPr>
          <w:rStyle w:val="CharDivNo"/>
        </w:rPr>
        <w:t>Division 2</w:t>
      </w:r>
      <w:r>
        <w:t xml:space="preserve"> — </w:t>
      </w:r>
      <w:r>
        <w:rPr>
          <w:rStyle w:val="CharDivText"/>
        </w:rPr>
        <w:t>Use of listening devices and optical surveillance devices in the public interest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35377016"/>
      <w:bookmarkStart w:id="305" w:name="_Toc13119146"/>
      <w:bookmarkStart w:id="306" w:name="_Toc53543150"/>
      <w:bookmarkStart w:id="307" w:name="_Toc102534600"/>
      <w:bookmarkStart w:id="308" w:name="_Toc139966117"/>
      <w:bookmarkStart w:id="309" w:name="_Toc170192572"/>
      <w:r>
        <w:rPr>
          <w:rStyle w:val="CharSectno"/>
        </w:rPr>
        <w:t>26</w:t>
      </w:r>
      <w:r>
        <w:t>.</w:t>
      </w:r>
      <w:r>
        <w:tab/>
        <w:t>Use of listening devices in the public interest</w:t>
      </w:r>
      <w:bookmarkEnd w:id="304"/>
      <w:bookmarkEnd w:id="305"/>
      <w:bookmarkEnd w:id="306"/>
      <w:bookmarkEnd w:id="307"/>
      <w:bookmarkEnd w:id="308"/>
      <w:bookmarkEnd w:id="309"/>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 listening device.</w:t>
      </w:r>
    </w:p>
    <w:p>
      <w:pPr>
        <w:pStyle w:val="Heading5"/>
      </w:pPr>
      <w:bookmarkStart w:id="310" w:name="_Toc535377017"/>
      <w:bookmarkStart w:id="311" w:name="_Toc13119147"/>
      <w:bookmarkStart w:id="312" w:name="_Toc53543151"/>
      <w:bookmarkStart w:id="313" w:name="_Toc102534601"/>
      <w:bookmarkStart w:id="314" w:name="_Toc139966118"/>
      <w:bookmarkStart w:id="315" w:name="_Toc170192573"/>
      <w:r>
        <w:rPr>
          <w:rStyle w:val="CharSectno"/>
        </w:rPr>
        <w:t>27</w:t>
      </w:r>
      <w:r>
        <w:t>.</w:t>
      </w:r>
      <w:r>
        <w:tab/>
        <w:t>Use of optical surveillance devices in the public interest</w:t>
      </w:r>
      <w:bookmarkEnd w:id="310"/>
      <w:bookmarkEnd w:id="311"/>
      <w:bookmarkEnd w:id="312"/>
      <w:bookmarkEnd w:id="313"/>
      <w:bookmarkEnd w:id="314"/>
      <w:bookmarkEnd w:id="315"/>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an optical surveillance device.</w:t>
      </w:r>
    </w:p>
    <w:p>
      <w:pPr>
        <w:pStyle w:val="Heading3"/>
      </w:pPr>
      <w:bookmarkStart w:id="316" w:name="_Toc62006620"/>
      <w:bookmarkStart w:id="317" w:name="_Toc89515487"/>
      <w:bookmarkStart w:id="318" w:name="_Toc89755194"/>
      <w:bookmarkStart w:id="319" w:name="_Toc90093940"/>
      <w:bookmarkStart w:id="320" w:name="_Toc90717984"/>
      <w:bookmarkStart w:id="321" w:name="_Toc92605818"/>
      <w:bookmarkStart w:id="322" w:name="_Toc92605949"/>
      <w:bookmarkStart w:id="323" w:name="_Toc92798658"/>
      <w:bookmarkStart w:id="324" w:name="_Toc92798721"/>
      <w:bookmarkStart w:id="325" w:name="_Toc94587492"/>
      <w:bookmarkStart w:id="326" w:name="_Toc102534602"/>
      <w:bookmarkStart w:id="327" w:name="_Toc139953277"/>
      <w:bookmarkStart w:id="328" w:name="_Toc139953729"/>
      <w:bookmarkStart w:id="329" w:name="_Toc139966119"/>
      <w:bookmarkStart w:id="330" w:name="_Toc170192574"/>
      <w:r>
        <w:rPr>
          <w:rStyle w:val="CharDivNo"/>
        </w:rPr>
        <w:t>Division 3</w:t>
      </w:r>
      <w:r>
        <w:t xml:space="preserve"> — </w:t>
      </w:r>
      <w:r>
        <w:rPr>
          <w:rStyle w:val="CharDivText"/>
        </w:rPr>
        <w:t>Emergency use of listening devices and optical surveillance devices in the public interest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535377018"/>
      <w:bookmarkStart w:id="332" w:name="_Toc13119148"/>
      <w:bookmarkStart w:id="333" w:name="_Toc53543152"/>
      <w:bookmarkStart w:id="334" w:name="_Toc102534603"/>
      <w:bookmarkStart w:id="335" w:name="_Toc139966120"/>
      <w:bookmarkStart w:id="336" w:name="_Toc170192575"/>
      <w:r>
        <w:rPr>
          <w:rStyle w:val="CharSectno"/>
        </w:rPr>
        <w:t>28</w:t>
      </w:r>
      <w:r>
        <w:t>.</w:t>
      </w:r>
      <w:r>
        <w:tab/>
        <w:t>Emergency use of listening devices in the public interest</w:t>
      </w:r>
      <w:bookmarkEnd w:id="331"/>
      <w:bookmarkEnd w:id="332"/>
      <w:bookmarkEnd w:id="333"/>
      <w:bookmarkEnd w:id="334"/>
      <w:bookmarkEnd w:id="335"/>
      <w:bookmarkEnd w:id="336"/>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337" w:name="_Toc535377019"/>
      <w:bookmarkStart w:id="338" w:name="_Toc13119149"/>
      <w:bookmarkStart w:id="339" w:name="_Toc53543153"/>
      <w:bookmarkStart w:id="340" w:name="_Toc102534604"/>
      <w:bookmarkStart w:id="341" w:name="_Toc139966121"/>
      <w:bookmarkStart w:id="342" w:name="_Toc170192576"/>
      <w:r>
        <w:rPr>
          <w:rStyle w:val="CharSectno"/>
        </w:rPr>
        <w:t>29</w:t>
      </w:r>
      <w:r>
        <w:t>.</w:t>
      </w:r>
      <w:r>
        <w:tab/>
        <w:t>Emergency use of optical surveillance devices in the public interest</w:t>
      </w:r>
      <w:bookmarkEnd w:id="337"/>
      <w:bookmarkEnd w:id="338"/>
      <w:bookmarkEnd w:id="339"/>
      <w:bookmarkEnd w:id="340"/>
      <w:bookmarkEnd w:id="341"/>
      <w:bookmarkEnd w:id="342"/>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343" w:name="_Toc535377020"/>
      <w:bookmarkStart w:id="344" w:name="_Toc13119150"/>
      <w:bookmarkStart w:id="345" w:name="_Toc53543154"/>
      <w:bookmarkStart w:id="346" w:name="_Toc102534605"/>
      <w:bookmarkStart w:id="347" w:name="_Toc139966122"/>
      <w:bookmarkStart w:id="348" w:name="_Toc170192577"/>
      <w:r>
        <w:rPr>
          <w:rStyle w:val="CharSectno"/>
        </w:rPr>
        <w:t>30</w:t>
      </w:r>
      <w:r>
        <w:t>.</w:t>
      </w:r>
      <w:r>
        <w:tab/>
        <w:t>Report to a Judge</w:t>
      </w:r>
      <w:bookmarkEnd w:id="343"/>
      <w:bookmarkEnd w:id="344"/>
      <w:bookmarkEnd w:id="345"/>
      <w:bookmarkEnd w:id="346"/>
      <w:bookmarkEnd w:id="347"/>
      <w:bookmarkEnd w:id="348"/>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349" w:name="_Toc62006624"/>
      <w:bookmarkStart w:id="350" w:name="_Toc89515491"/>
      <w:bookmarkStart w:id="351" w:name="_Toc89755198"/>
      <w:bookmarkStart w:id="352" w:name="_Toc90093944"/>
      <w:bookmarkStart w:id="353" w:name="_Toc90717988"/>
      <w:bookmarkStart w:id="354" w:name="_Toc92605822"/>
      <w:bookmarkStart w:id="355" w:name="_Toc92605953"/>
      <w:bookmarkStart w:id="356" w:name="_Toc92798662"/>
      <w:bookmarkStart w:id="357" w:name="_Toc92798725"/>
      <w:bookmarkStart w:id="358" w:name="_Toc94587496"/>
      <w:bookmarkStart w:id="359" w:name="_Toc102534606"/>
      <w:bookmarkStart w:id="360" w:name="_Toc139953281"/>
      <w:bookmarkStart w:id="361" w:name="_Toc139953733"/>
      <w:bookmarkStart w:id="362" w:name="_Toc139966123"/>
      <w:bookmarkStart w:id="363" w:name="_Toc170192578"/>
      <w:r>
        <w:rPr>
          <w:rStyle w:val="CharDivNo"/>
        </w:rPr>
        <w:t>Division 4</w:t>
      </w:r>
      <w:r>
        <w:t xml:space="preserve"> — </w:t>
      </w:r>
      <w:r>
        <w:rPr>
          <w:rStyle w:val="CharDivText"/>
        </w:rPr>
        <w:t>Publication or communication in the public interest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535377021"/>
      <w:bookmarkStart w:id="365" w:name="_Toc13119151"/>
      <w:bookmarkStart w:id="366" w:name="_Toc53543155"/>
      <w:bookmarkStart w:id="367" w:name="_Toc102534607"/>
      <w:bookmarkStart w:id="368" w:name="_Toc139966124"/>
      <w:bookmarkStart w:id="369" w:name="_Toc170192579"/>
      <w:r>
        <w:rPr>
          <w:rStyle w:val="CharSectno"/>
        </w:rPr>
        <w:t>31</w:t>
      </w:r>
      <w:r>
        <w:t>.</w:t>
      </w:r>
      <w:r>
        <w:tab/>
        <w:t>Order allowing publication or communication in the public interest</w:t>
      </w:r>
      <w:bookmarkEnd w:id="364"/>
      <w:bookmarkEnd w:id="365"/>
      <w:bookmarkEnd w:id="366"/>
      <w:bookmarkEnd w:id="367"/>
      <w:bookmarkEnd w:id="368"/>
      <w:bookmarkEnd w:id="369"/>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Ednotesubpara"/>
        <w:rPr>
          <w:i w:val="0"/>
        </w:rPr>
      </w:pPr>
      <w:r>
        <w:rPr>
          <w:i w:val="0"/>
        </w:rPr>
        <w:tab/>
        <w:t>[(ii)</w:t>
      </w:r>
      <w:r>
        <w:rPr>
          <w:i w:val="0"/>
        </w:rPr>
        <w:tab/>
        <w:t>deleted]</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370" w:name="_Toc535377022"/>
      <w:bookmarkStart w:id="371" w:name="_Toc13119152"/>
      <w:bookmarkStart w:id="372" w:name="_Toc53543156"/>
      <w:r>
        <w:tab/>
        <w:t>[Section 31 amended by No. 78 of 2003 s. 74; No. 74 of 2004 s. 72(3).]</w:t>
      </w:r>
    </w:p>
    <w:p>
      <w:pPr>
        <w:pStyle w:val="Heading5"/>
      </w:pPr>
      <w:bookmarkStart w:id="373" w:name="_Toc102534608"/>
      <w:bookmarkStart w:id="374" w:name="_Toc139966125"/>
      <w:bookmarkStart w:id="375" w:name="_Toc170192580"/>
      <w:r>
        <w:rPr>
          <w:rStyle w:val="CharSectno"/>
        </w:rPr>
        <w:t>32</w:t>
      </w:r>
      <w:r>
        <w:t>.</w:t>
      </w:r>
      <w:r>
        <w:tab/>
        <w:t>Application for a publication order</w:t>
      </w:r>
      <w:bookmarkEnd w:id="370"/>
      <w:bookmarkEnd w:id="371"/>
      <w:bookmarkEnd w:id="372"/>
      <w:bookmarkEnd w:id="373"/>
      <w:bookmarkEnd w:id="374"/>
      <w:bookmarkEnd w:id="375"/>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
        </w:rPr>
        <w:t>ex parte</w:t>
      </w:r>
      <w:r>
        <w:t xml:space="preserve"> as the Judge thinks fit.</w:t>
      </w:r>
    </w:p>
    <w:p>
      <w:pPr>
        <w:pStyle w:val="Subsection"/>
      </w:pPr>
      <w:r>
        <w:tab/>
        <w:t>(3)</w:t>
      </w:r>
      <w:r>
        <w:tab/>
        <w:t xml:space="preserve">An application by a law enforcement officer for an order under section 31 is to be made </w:t>
      </w:r>
      <w:r>
        <w:rPr>
          <w:i/>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376" w:name="_Toc535377023"/>
      <w:bookmarkStart w:id="377" w:name="_Toc13119153"/>
      <w:bookmarkStart w:id="378" w:name="_Toc53543157"/>
      <w:bookmarkStart w:id="379" w:name="_Toc102534609"/>
      <w:bookmarkStart w:id="380" w:name="_Toc139966126"/>
      <w:bookmarkStart w:id="381" w:name="_Toc170192581"/>
      <w:r>
        <w:rPr>
          <w:rStyle w:val="CharSectno"/>
        </w:rPr>
        <w:t>33</w:t>
      </w:r>
      <w:r>
        <w:t>.</w:t>
      </w:r>
      <w:r>
        <w:tab/>
        <w:t>Confidentiality</w:t>
      </w:r>
      <w:bookmarkEnd w:id="376"/>
      <w:bookmarkEnd w:id="377"/>
      <w:bookmarkEnd w:id="378"/>
      <w:bookmarkEnd w:id="379"/>
      <w:bookmarkEnd w:id="380"/>
      <w:bookmarkEnd w:id="381"/>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382" w:name="_Toc62006628"/>
      <w:r>
        <w:tab/>
        <w:t>[Section 33 amended by No. 78 of 2003 s. 74.]</w:t>
      </w:r>
    </w:p>
    <w:p>
      <w:pPr>
        <w:pStyle w:val="Heading2"/>
      </w:pPr>
      <w:bookmarkStart w:id="383" w:name="_Toc89515495"/>
      <w:bookmarkStart w:id="384" w:name="_Toc89755202"/>
      <w:bookmarkStart w:id="385" w:name="_Toc90093948"/>
      <w:bookmarkStart w:id="386" w:name="_Toc90717992"/>
      <w:bookmarkStart w:id="387" w:name="_Toc92605826"/>
      <w:bookmarkStart w:id="388" w:name="_Toc92605957"/>
      <w:bookmarkStart w:id="389" w:name="_Toc92798666"/>
      <w:bookmarkStart w:id="390" w:name="_Toc92798729"/>
      <w:bookmarkStart w:id="391" w:name="_Toc94587500"/>
      <w:bookmarkStart w:id="392" w:name="_Toc102534610"/>
      <w:bookmarkStart w:id="393" w:name="_Toc139953285"/>
      <w:bookmarkStart w:id="394" w:name="_Toc139953737"/>
      <w:bookmarkStart w:id="395" w:name="_Toc139966127"/>
      <w:bookmarkStart w:id="396" w:name="_Toc170192582"/>
      <w:r>
        <w:rPr>
          <w:rStyle w:val="CharPartNo"/>
        </w:rPr>
        <w:t>Part 6</w:t>
      </w:r>
      <w:r>
        <w:rPr>
          <w:rStyle w:val="CharDivNo"/>
        </w:rPr>
        <w:t> </w:t>
      </w:r>
      <w:r>
        <w:t>—</w:t>
      </w:r>
      <w:r>
        <w:rPr>
          <w:rStyle w:val="CharDivText"/>
        </w:rPr>
        <w:t xml:space="preserve"> </w:t>
      </w:r>
      <w:r>
        <w:rPr>
          <w:rStyle w:val="CharPartText"/>
        </w:rPr>
        <w:t>Offences and enforcement provisions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535377024"/>
      <w:bookmarkStart w:id="398" w:name="_Toc13119154"/>
      <w:bookmarkStart w:id="399" w:name="_Toc53543158"/>
      <w:bookmarkStart w:id="400" w:name="_Toc102534611"/>
      <w:bookmarkStart w:id="401" w:name="_Toc139966128"/>
      <w:bookmarkStart w:id="402" w:name="_Toc170192583"/>
      <w:r>
        <w:rPr>
          <w:rStyle w:val="CharSectno"/>
        </w:rPr>
        <w:t>34</w:t>
      </w:r>
      <w:r>
        <w:t>.</w:t>
      </w:r>
      <w:r>
        <w:tab/>
        <w:t>Possession of surveillance device for unlawful use</w:t>
      </w:r>
      <w:bookmarkEnd w:id="397"/>
      <w:bookmarkEnd w:id="398"/>
      <w:bookmarkEnd w:id="399"/>
      <w:bookmarkEnd w:id="400"/>
      <w:bookmarkEnd w:id="401"/>
      <w:bookmarkEnd w:id="402"/>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03" w:name="_Toc535377025"/>
      <w:bookmarkStart w:id="404" w:name="_Toc13119155"/>
      <w:bookmarkStart w:id="405" w:name="_Toc53543159"/>
      <w:bookmarkStart w:id="406" w:name="_Toc102534612"/>
      <w:bookmarkStart w:id="407" w:name="_Toc139966129"/>
      <w:bookmarkStart w:id="408" w:name="_Toc170192584"/>
      <w:r>
        <w:rPr>
          <w:rStyle w:val="CharSectno"/>
        </w:rPr>
        <w:t>35</w:t>
      </w:r>
      <w:r>
        <w:t>.</w:t>
      </w:r>
      <w:r>
        <w:tab/>
        <w:t>Unlawful removal or retrieval of surveillance device</w:t>
      </w:r>
      <w:bookmarkEnd w:id="403"/>
      <w:bookmarkEnd w:id="404"/>
      <w:bookmarkEnd w:id="405"/>
      <w:bookmarkEnd w:id="406"/>
      <w:bookmarkEnd w:id="407"/>
      <w:bookmarkEnd w:id="408"/>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09" w:name="_Toc535377026"/>
      <w:bookmarkStart w:id="410" w:name="_Toc13119156"/>
      <w:bookmarkStart w:id="411" w:name="_Toc53543160"/>
      <w:bookmarkStart w:id="412" w:name="_Toc102534613"/>
      <w:bookmarkStart w:id="413" w:name="_Toc139966130"/>
      <w:bookmarkStart w:id="414" w:name="_Toc170192585"/>
      <w:r>
        <w:rPr>
          <w:rStyle w:val="CharSectno"/>
        </w:rPr>
        <w:t>36</w:t>
      </w:r>
      <w:r>
        <w:t>.</w:t>
      </w:r>
      <w:r>
        <w:tab/>
        <w:t>Power to search</w:t>
      </w:r>
      <w:bookmarkEnd w:id="409"/>
      <w:bookmarkEnd w:id="410"/>
      <w:bookmarkEnd w:id="411"/>
      <w:bookmarkEnd w:id="412"/>
      <w:bookmarkEnd w:id="413"/>
      <w:bookmarkEnd w:id="414"/>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 xml:space="preserve">A surveillance device or connected device seized under subsection (2) may be retained until the final determination of </w:t>
      </w:r>
      <w:bookmarkStart w:id="415" w:name="UpToHere"/>
      <w:bookmarkEnd w:id="415"/>
      <w:r>
        <w:t>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416" w:name="_Toc535377027"/>
      <w:bookmarkStart w:id="417" w:name="_Toc13119157"/>
      <w:bookmarkStart w:id="418" w:name="_Toc53543161"/>
      <w:bookmarkStart w:id="419" w:name="_Toc102534614"/>
      <w:bookmarkStart w:id="420" w:name="_Toc139966131"/>
      <w:bookmarkStart w:id="421" w:name="_Toc170192586"/>
      <w:r>
        <w:rPr>
          <w:rStyle w:val="CharSectno"/>
        </w:rPr>
        <w:t>37</w:t>
      </w:r>
      <w:r>
        <w:t>.</w:t>
      </w:r>
      <w:r>
        <w:tab/>
        <w:t>Report of finding surveillance device</w:t>
      </w:r>
      <w:bookmarkEnd w:id="416"/>
      <w:bookmarkEnd w:id="417"/>
      <w:bookmarkEnd w:id="418"/>
      <w:bookmarkEnd w:id="419"/>
      <w:bookmarkEnd w:id="420"/>
      <w:bookmarkEnd w:id="421"/>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(b) or (c) of the definition of “law enforcement officer” in section 3(1).</w:t>
      </w:r>
    </w:p>
    <w:p>
      <w:pPr>
        <w:pStyle w:val="Heading5"/>
      </w:pPr>
      <w:bookmarkStart w:id="422" w:name="_Toc535377028"/>
      <w:bookmarkStart w:id="423" w:name="_Toc13119158"/>
      <w:bookmarkStart w:id="424" w:name="_Toc53543162"/>
      <w:bookmarkStart w:id="425" w:name="_Toc102534615"/>
      <w:bookmarkStart w:id="426" w:name="_Toc139966132"/>
      <w:bookmarkStart w:id="427" w:name="_Toc170192587"/>
      <w:r>
        <w:rPr>
          <w:rStyle w:val="CharSectno"/>
        </w:rPr>
        <w:t>38</w:t>
      </w:r>
      <w:r>
        <w:t>.</w:t>
      </w:r>
      <w:r>
        <w:tab/>
        <w:t>Time limit for prosecutions</w:t>
      </w:r>
      <w:bookmarkEnd w:id="422"/>
      <w:bookmarkEnd w:id="423"/>
      <w:bookmarkEnd w:id="424"/>
      <w:bookmarkEnd w:id="425"/>
      <w:bookmarkEnd w:id="426"/>
      <w:bookmarkEnd w:id="427"/>
    </w:p>
    <w:p>
      <w:pPr>
        <w:pStyle w:val="Subsection"/>
      </w:pPr>
      <w:r>
        <w:tab/>
      </w:r>
      <w:r>
        <w:tab/>
        <w:t>A proceeding for an offence under this Act is required to be commenced within 2 years after the offence was committed.</w:t>
      </w:r>
    </w:p>
    <w:p>
      <w:pPr>
        <w:pStyle w:val="Heading5"/>
      </w:pPr>
      <w:bookmarkStart w:id="428" w:name="_Toc535377029"/>
      <w:bookmarkStart w:id="429" w:name="_Toc13119159"/>
      <w:bookmarkStart w:id="430" w:name="_Toc53543163"/>
      <w:bookmarkStart w:id="431" w:name="_Toc102534616"/>
      <w:bookmarkStart w:id="432" w:name="_Toc139966133"/>
      <w:bookmarkStart w:id="433" w:name="_Toc170192588"/>
      <w:r>
        <w:rPr>
          <w:rStyle w:val="CharSectno"/>
        </w:rPr>
        <w:t>39</w:t>
      </w:r>
      <w:r>
        <w:t>.</w:t>
      </w:r>
      <w:r>
        <w:tab/>
        <w:t>Offences by bodies corporate</w:t>
      </w:r>
      <w:bookmarkEnd w:id="428"/>
      <w:bookmarkEnd w:id="429"/>
      <w:bookmarkEnd w:id="430"/>
      <w:bookmarkEnd w:id="431"/>
      <w:bookmarkEnd w:id="432"/>
      <w:bookmarkEnd w:id="433"/>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434" w:name="_Toc535377030"/>
      <w:bookmarkStart w:id="435" w:name="_Toc13119160"/>
      <w:bookmarkStart w:id="436" w:name="_Toc53543164"/>
      <w:bookmarkStart w:id="437" w:name="_Toc102534617"/>
      <w:bookmarkStart w:id="438" w:name="_Toc139966134"/>
      <w:bookmarkStart w:id="439" w:name="_Toc170192589"/>
      <w:r>
        <w:rPr>
          <w:rStyle w:val="CharSectno"/>
        </w:rPr>
        <w:t>40</w:t>
      </w:r>
      <w:r>
        <w:t>.</w:t>
      </w:r>
      <w:r>
        <w:tab/>
        <w:t>Forfeiture</w:t>
      </w:r>
      <w:bookmarkEnd w:id="434"/>
      <w:bookmarkEnd w:id="435"/>
      <w:bookmarkEnd w:id="436"/>
      <w:bookmarkEnd w:id="437"/>
      <w:bookmarkEnd w:id="438"/>
      <w:bookmarkEnd w:id="439"/>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Crown;</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Crown.</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440" w:name="_Toc62006636"/>
      <w:r>
        <w:tab/>
        <w:t>[Section 40 amended by No. 78 of 2003 s. 74; No. 74 of 2004 s. 72(3).]</w:t>
      </w:r>
    </w:p>
    <w:p>
      <w:pPr>
        <w:pStyle w:val="Heading2"/>
      </w:pPr>
      <w:bookmarkStart w:id="441" w:name="_Toc89515503"/>
      <w:bookmarkStart w:id="442" w:name="_Toc89755210"/>
      <w:bookmarkStart w:id="443" w:name="_Toc90093956"/>
      <w:bookmarkStart w:id="444" w:name="_Toc90718000"/>
      <w:bookmarkStart w:id="445" w:name="_Toc92605834"/>
      <w:bookmarkStart w:id="446" w:name="_Toc92605965"/>
      <w:bookmarkStart w:id="447" w:name="_Toc92798674"/>
      <w:bookmarkStart w:id="448" w:name="_Toc92798737"/>
      <w:bookmarkStart w:id="449" w:name="_Toc94587508"/>
      <w:bookmarkStart w:id="450" w:name="_Toc102534618"/>
      <w:bookmarkStart w:id="451" w:name="_Toc139953293"/>
      <w:bookmarkStart w:id="452" w:name="_Toc139953745"/>
      <w:bookmarkStart w:id="453" w:name="_Toc139966135"/>
      <w:bookmarkStart w:id="454" w:name="_Toc170192590"/>
      <w:r>
        <w:rPr>
          <w:rStyle w:val="CharPartNo"/>
        </w:rPr>
        <w:t>Part 7</w:t>
      </w:r>
      <w:r>
        <w:t xml:space="preserve"> — </w:t>
      </w:r>
      <w:r>
        <w:rPr>
          <w:rStyle w:val="CharPartText"/>
        </w:rPr>
        <w:t>Miscellaneous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535377031"/>
      <w:bookmarkStart w:id="456" w:name="_Toc13119161"/>
      <w:bookmarkStart w:id="457" w:name="_Toc53543165"/>
      <w:bookmarkStart w:id="458" w:name="_Toc102534619"/>
      <w:bookmarkStart w:id="459" w:name="_Toc139966136"/>
      <w:bookmarkStart w:id="460" w:name="_Toc170192591"/>
      <w:r>
        <w:rPr>
          <w:rStyle w:val="CharSectno"/>
        </w:rPr>
        <w:t>41</w:t>
      </w:r>
      <w:r>
        <w:t>.</w:t>
      </w:r>
      <w:r>
        <w:tab/>
        <w:t>Dealing with records obtained by surveillance devices</w:t>
      </w:r>
      <w:bookmarkEnd w:id="455"/>
      <w:bookmarkEnd w:id="456"/>
      <w:bookmarkEnd w:id="457"/>
      <w:bookmarkEnd w:id="458"/>
      <w:bookmarkEnd w:id="459"/>
      <w:bookmarkEnd w:id="460"/>
    </w:p>
    <w:p>
      <w:pPr>
        <w:pStyle w:val="Subsection"/>
      </w:pPr>
      <w:r>
        <w:tab/>
        <w:t>(1)</w:t>
      </w:r>
      <w:r>
        <w:tab/>
        <w:t xml:space="preserve">The Commissioner of Police, the Corruption and Crime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461" w:name="_Toc535377032"/>
      <w:bookmarkStart w:id="462" w:name="_Toc13119162"/>
      <w:bookmarkStart w:id="463" w:name="_Toc53543166"/>
      <w:r>
        <w:tab/>
        <w:t>[Section 41 amended by No. 78 of 2003 s. 74; No. 74 of 2004 s. 72(3).]</w:t>
      </w:r>
    </w:p>
    <w:p>
      <w:pPr>
        <w:pStyle w:val="Heading5"/>
      </w:pPr>
      <w:bookmarkStart w:id="464" w:name="_Toc102534620"/>
      <w:bookmarkStart w:id="465" w:name="_Toc139966137"/>
      <w:bookmarkStart w:id="466" w:name="_Toc170192592"/>
      <w:r>
        <w:rPr>
          <w:rStyle w:val="CharSectno"/>
        </w:rPr>
        <w:t>42</w:t>
      </w:r>
      <w:r>
        <w:t>.</w:t>
      </w:r>
      <w:r>
        <w:tab/>
        <w:t>Exemption from personal liability</w:t>
      </w:r>
      <w:bookmarkEnd w:id="461"/>
      <w:bookmarkEnd w:id="462"/>
      <w:bookmarkEnd w:id="463"/>
      <w:bookmarkEnd w:id="464"/>
      <w:bookmarkEnd w:id="465"/>
      <w:bookmarkEnd w:id="466"/>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467" w:name="_Toc535377033"/>
      <w:bookmarkStart w:id="468" w:name="_Toc13119163"/>
      <w:bookmarkStart w:id="469" w:name="_Toc53543167"/>
      <w:bookmarkStart w:id="470" w:name="_Toc102534621"/>
      <w:bookmarkStart w:id="471" w:name="_Toc139966138"/>
      <w:bookmarkStart w:id="472" w:name="_Toc170192593"/>
      <w:r>
        <w:rPr>
          <w:rStyle w:val="CharSectno"/>
        </w:rPr>
        <w:t>43</w:t>
      </w:r>
      <w:r>
        <w:t>.</w:t>
      </w:r>
      <w:r>
        <w:tab/>
        <w:t>Annual reports</w:t>
      </w:r>
      <w:bookmarkEnd w:id="467"/>
      <w:bookmarkEnd w:id="468"/>
      <w:bookmarkEnd w:id="469"/>
      <w:bookmarkEnd w:id="470"/>
      <w:bookmarkEnd w:id="471"/>
      <w:bookmarkEnd w:id="472"/>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repealed]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473" w:name="_Toc535377034"/>
      <w:bookmarkStart w:id="474" w:name="_Toc13119164"/>
      <w:bookmarkStart w:id="475" w:name="_Toc53543168"/>
      <w:r>
        <w:tab/>
        <w:t>[Section 43 amended by No. 78 of 2003 s. 74; No. 74 of 2004 s. 72(3) and (4).]</w:t>
      </w:r>
    </w:p>
    <w:p>
      <w:pPr>
        <w:pStyle w:val="Heading5"/>
      </w:pPr>
      <w:bookmarkStart w:id="476" w:name="_Toc102534622"/>
      <w:bookmarkStart w:id="477" w:name="_Toc139966139"/>
      <w:bookmarkStart w:id="478" w:name="_Toc170192594"/>
      <w:r>
        <w:rPr>
          <w:rStyle w:val="CharSectno"/>
        </w:rPr>
        <w:t>44</w:t>
      </w:r>
      <w:r>
        <w:t>.</w:t>
      </w:r>
      <w:r>
        <w:tab/>
        <w:t>Regulations</w:t>
      </w:r>
      <w:bookmarkEnd w:id="473"/>
      <w:bookmarkEnd w:id="474"/>
      <w:bookmarkEnd w:id="475"/>
      <w:bookmarkEnd w:id="476"/>
      <w:bookmarkEnd w:id="477"/>
      <w:bookmarkEnd w:id="478"/>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w:t>
      </w:r>
    </w:p>
    <w:p>
      <w:pPr>
        <w:pStyle w:val="Ednotepart"/>
      </w:pPr>
      <w:r>
        <w:t>[Part 8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79" w:name="_Toc62006641"/>
      <w:bookmarkStart w:id="480" w:name="_Toc89515508"/>
      <w:bookmarkStart w:id="481" w:name="_Toc89755215"/>
      <w:bookmarkStart w:id="482" w:name="_Toc90093961"/>
      <w:bookmarkStart w:id="483" w:name="_Toc90718005"/>
      <w:bookmarkStart w:id="484" w:name="_Toc92605839"/>
      <w:bookmarkStart w:id="485" w:name="_Toc92605970"/>
      <w:bookmarkStart w:id="486" w:name="_Toc92798679"/>
      <w:bookmarkStart w:id="487" w:name="_Toc92798742"/>
      <w:bookmarkStart w:id="488" w:name="_Toc94587513"/>
      <w:bookmarkStart w:id="489" w:name="_Toc102534623"/>
      <w:bookmarkStart w:id="490" w:name="_Toc139953298"/>
      <w:bookmarkStart w:id="491" w:name="_Toc139953750"/>
      <w:bookmarkStart w:id="492" w:name="_Toc139966140"/>
      <w:bookmarkStart w:id="493" w:name="_Toc170192595"/>
      <w:r>
        <w:t>Notes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r>
        <w:rPr>
          <w:snapToGrid w:val="0"/>
          <w:vertAlign w:val="superscript"/>
        </w:rPr>
        <w:t xml:space="preserve">, </w:t>
      </w:r>
      <w:ins w:id="494" w:author="svcMRProcess" w:date="2018-09-09T07:30:00Z">
        <w:r>
          <w:rPr>
            <w:snapToGrid w:val="0"/>
            <w:vertAlign w:val="superscript"/>
          </w:rPr>
          <w:t xml:space="preserve">1a, </w:t>
        </w:r>
      </w:ins>
      <w:r>
        <w:rPr>
          <w:snapToGrid w:val="0"/>
          <w:vertAlign w:val="superscript"/>
        </w:rPr>
        <w:t>7</w:t>
      </w:r>
      <w:r>
        <w:rPr>
          <w:snapToGrid w:val="0"/>
        </w:rPr>
        <w:t>.  The table also contains information about any reprint.</w:t>
      </w:r>
    </w:p>
    <w:p>
      <w:pPr>
        <w:pStyle w:val="nHeading3"/>
      </w:pPr>
      <w:bookmarkStart w:id="495" w:name="_Toc139966141"/>
      <w:bookmarkStart w:id="496" w:name="_Toc170192596"/>
      <w:r>
        <w:t>Compilation table</w:t>
      </w:r>
      <w:bookmarkEnd w:id="495"/>
      <w:bookmarkEnd w:id="49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6</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Corruption and Crime Commission Amendment and Repeal Act 2003</w:t>
            </w:r>
            <w:r>
              <w:rPr>
                <w:snapToGrid w:val="0"/>
                <w:sz w:val="19"/>
              </w:rPr>
              <w:t xml:space="preserve"> s. 74</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 xml:space="preserve">Australian Crime Commission (Western Australia) Act 2004 </w:t>
            </w:r>
            <w:r>
              <w:rPr>
                <w:snapToGrid w:val="0"/>
                <w:sz w:val="19"/>
                <w:lang w:val="en-US"/>
              </w:rPr>
              <w:t>s. 72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74 of 2004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8 Dec 2004</w:t>
            </w:r>
          </w:p>
        </w:tc>
        <w:tc>
          <w:tcPr>
            <w:tcW w:w="2551" w:type="dxa"/>
            <w:tcBorders>
              <w:top w:val="nil"/>
              <w:bottom w:val="single" w:sz="8" w:space="0" w:color="auto"/>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bl>
    <w:p>
      <w:pPr>
        <w:pStyle w:val="nSubsection"/>
        <w:rPr>
          <w:ins w:id="497" w:author="svcMRProcess" w:date="2018-09-09T07:30:00Z"/>
          <w:snapToGrid w:val="0"/>
        </w:rPr>
      </w:pPr>
      <w:ins w:id="498" w:author="svcMRProcess" w:date="2018-09-09T07: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9" w:author="svcMRProcess" w:date="2018-09-09T07:30:00Z"/>
          <w:snapToGrid w:val="0"/>
        </w:rPr>
      </w:pPr>
      <w:bookmarkStart w:id="500" w:name="_Toc534778309"/>
      <w:bookmarkStart w:id="501" w:name="_Toc7405063"/>
      <w:bookmarkStart w:id="502" w:name="_Toc139953071"/>
      <w:bookmarkStart w:id="503" w:name="_Toc139966142"/>
      <w:ins w:id="504" w:author="svcMRProcess" w:date="2018-09-09T07:30:00Z">
        <w:r>
          <w:rPr>
            <w:snapToGrid w:val="0"/>
          </w:rPr>
          <w:t>Provisions that have not come into operation</w:t>
        </w:r>
        <w:bookmarkEnd w:id="500"/>
        <w:bookmarkEnd w:id="501"/>
        <w:bookmarkEnd w:id="502"/>
        <w:bookmarkEnd w:id="503"/>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505" w:author="svcMRProcess" w:date="2018-09-09T07:30:00Z"/>
        </w:trPr>
        <w:tc>
          <w:tcPr>
            <w:tcW w:w="2223" w:type="dxa"/>
          </w:tcPr>
          <w:p>
            <w:pPr>
              <w:pStyle w:val="nTable"/>
              <w:rPr>
                <w:ins w:id="506" w:author="svcMRProcess" w:date="2018-09-09T07:30:00Z"/>
                <w:b/>
                <w:snapToGrid w:val="0"/>
                <w:sz w:val="19"/>
                <w:lang w:val="en-US"/>
              </w:rPr>
            </w:pPr>
            <w:ins w:id="507" w:author="svcMRProcess" w:date="2018-09-09T07:30:00Z">
              <w:r>
                <w:rPr>
                  <w:b/>
                  <w:snapToGrid w:val="0"/>
                  <w:sz w:val="19"/>
                  <w:lang w:val="en-US"/>
                </w:rPr>
                <w:t>Citation</w:t>
              </w:r>
            </w:ins>
          </w:p>
        </w:tc>
        <w:tc>
          <w:tcPr>
            <w:tcW w:w="1118" w:type="dxa"/>
          </w:tcPr>
          <w:p>
            <w:pPr>
              <w:pStyle w:val="nTable"/>
              <w:rPr>
                <w:ins w:id="508" w:author="svcMRProcess" w:date="2018-09-09T07:30:00Z"/>
                <w:b/>
                <w:snapToGrid w:val="0"/>
                <w:sz w:val="19"/>
                <w:lang w:val="en-US"/>
              </w:rPr>
            </w:pPr>
            <w:ins w:id="509" w:author="svcMRProcess" w:date="2018-09-09T07:30:00Z">
              <w:r>
                <w:rPr>
                  <w:b/>
                  <w:snapToGrid w:val="0"/>
                  <w:sz w:val="19"/>
                  <w:lang w:val="en-US"/>
                </w:rPr>
                <w:t>Number and year</w:t>
              </w:r>
            </w:ins>
          </w:p>
        </w:tc>
        <w:tc>
          <w:tcPr>
            <w:tcW w:w="1195" w:type="dxa"/>
          </w:tcPr>
          <w:p>
            <w:pPr>
              <w:pStyle w:val="nTable"/>
              <w:rPr>
                <w:ins w:id="510" w:author="svcMRProcess" w:date="2018-09-09T07:30:00Z"/>
                <w:b/>
                <w:snapToGrid w:val="0"/>
                <w:sz w:val="19"/>
                <w:lang w:val="en-US"/>
              </w:rPr>
            </w:pPr>
            <w:ins w:id="511" w:author="svcMRProcess" w:date="2018-09-09T07:30:00Z">
              <w:r>
                <w:rPr>
                  <w:b/>
                  <w:snapToGrid w:val="0"/>
                  <w:sz w:val="19"/>
                  <w:lang w:val="en-US"/>
                </w:rPr>
                <w:t>Assent</w:t>
              </w:r>
            </w:ins>
          </w:p>
        </w:tc>
        <w:tc>
          <w:tcPr>
            <w:tcW w:w="2552" w:type="dxa"/>
          </w:tcPr>
          <w:p>
            <w:pPr>
              <w:pStyle w:val="nTable"/>
              <w:rPr>
                <w:ins w:id="512" w:author="svcMRProcess" w:date="2018-09-09T07:30:00Z"/>
                <w:b/>
                <w:snapToGrid w:val="0"/>
                <w:sz w:val="19"/>
                <w:lang w:val="en-US"/>
              </w:rPr>
            </w:pPr>
            <w:ins w:id="513" w:author="svcMRProcess" w:date="2018-09-09T07:30:00Z">
              <w:r>
                <w:rPr>
                  <w:b/>
                  <w:snapToGrid w:val="0"/>
                  <w:sz w:val="19"/>
                  <w:lang w:val="en-US"/>
                </w:rPr>
                <w:t>Commencement</w:t>
              </w:r>
            </w:ins>
          </w:p>
        </w:tc>
      </w:tr>
      <w:tr>
        <w:trPr>
          <w:ins w:id="514" w:author="svcMRProcess" w:date="2018-09-09T07:30:00Z"/>
        </w:trPr>
        <w:tc>
          <w:tcPr>
            <w:tcW w:w="2223" w:type="dxa"/>
          </w:tcPr>
          <w:p>
            <w:pPr>
              <w:pStyle w:val="nTable"/>
              <w:rPr>
                <w:ins w:id="515" w:author="svcMRProcess" w:date="2018-09-09T07:30:00Z"/>
                <w:snapToGrid w:val="0"/>
                <w:sz w:val="19"/>
                <w:vertAlign w:val="superscript"/>
                <w:lang w:val="en-US"/>
              </w:rPr>
            </w:pPr>
            <w:ins w:id="516" w:author="svcMRProcess" w:date="2018-09-09T07:30:00Z">
              <w:r>
                <w:rPr>
                  <w:i/>
                  <w:snapToGrid w:val="0"/>
                  <w:sz w:val="19"/>
                  <w:lang w:val="en-US"/>
                </w:rPr>
                <w:t>Royal Commissions (Powers) Amendment Act 2006</w:t>
              </w:r>
              <w:r>
                <w:rPr>
                  <w:snapToGrid w:val="0"/>
                  <w:sz w:val="19"/>
                  <w:lang w:val="en-US"/>
                </w:rPr>
                <w:t xml:space="preserve"> Pt. 3 </w:t>
              </w:r>
              <w:r>
                <w:rPr>
                  <w:snapToGrid w:val="0"/>
                  <w:sz w:val="19"/>
                  <w:vertAlign w:val="superscript"/>
                  <w:lang w:val="en-US"/>
                </w:rPr>
                <w:t>8</w:t>
              </w:r>
            </w:ins>
          </w:p>
        </w:tc>
        <w:tc>
          <w:tcPr>
            <w:tcW w:w="1118" w:type="dxa"/>
          </w:tcPr>
          <w:p>
            <w:pPr>
              <w:pStyle w:val="nTable"/>
              <w:rPr>
                <w:ins w:id="517" w:author="svcMRProcess" w:date="2018-09-09T07:30:00Z"/>
                <w:snapToGrid w:val="0"/>
                <w:sz w:val="19"/>
                <w:lang w:val="en-US"/>
              </w:rPr>
            </w:pPr>
            <w:ins w:id="518" w:author="svcMRProcess" w:date="2018-09-09T07:30:00Z">
              <w:r>
                <w:rPr>
                  <w:snapToGrid w:val="0"/>
                  <w:sz w:val="19"/>
                  <w:lang w:val="en-US"/>
                </w:rPr>
                <w:t>30 of 2006</w:t>
              </w:r>
            </w:ins>
          </w:p>
        </w:tc>
        <w:tc>
          <w:tcPr>
            <w:tcW w:w="1195" w:type="dxa"/>
          </w:tcPr>
          <w:p>
            <w:pPr>
              <w:pStyle w:val="nTable"/>
              <w:rPr>
                <w:ins w:id="519" w:author="svcMRProcess" w:date="2018-09-09T07:30:00Z"/>
                <w:snapToGrid w:val="0"/>
                <w:sz w:val="19"/>
                <w:lang w:val="en-US"/>
              </w:rPr>
            </w:pPr>
            <w:ins w:id="520" w:author="svcMRProcess" w:date="2018-09-09T07:30:00Z">
              <w:r>
                <w:rPr>
                  <w:snapToGrid w:val="0"/>
                  <w:sz w:val="19"/>
                  <w:lang w:val="en-US"/>
                </w:rPr>
                <w:t>4 Jul 2006</w:t>
              </w:r>
            </w:ins>
          </w:p>
        </w:tc>
        <w:tc>
          <w:tcPr>
            <w:tcW w:w="2552" w:type="dxa"/>
          </w:tcPr>
          <w:p>
            <w:pPr>
              <w:pStyle w:val="nTable"/>
              <w:rPr>
                <w:ins w:id="521" w:author="svcMRProcess" w:date="2018-09-09T07:30:00Z"/>
                <w:snapToGrid w:val="0"/>
                <w:sz w:val="19"/>
                <w:lang w:val="en-US"/>
              </w:rPr>
            </w:pPr>
            <w:ins w:id="522" w:author="svcMRProcess" w:date="2018-09-09T07:30:00Z">
              <w:r>
                <w:rPr>
                  <w:snapToGrid w:val="0"/>
                  <w:sz w:val="19"/>
                  <w:lang w:val="en-US"/>
                </w:rPr>
                <w:t>To be proclaimed (see s. 2)</w:t>
              </w:r>
            </w:ins>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spacing w:before="120"/>
      </w:pPr>
      <w:r>
        <w:rPr>
          <w:vertAlign w:val="superscript"/>
        </w:rPr>
        <w:t>5</w:t>
      </w:r>
      <w:r>
        <w:tab/>
        <w:t>Footnote no longer applicable.</w:t>
      </w:r>
    </w:p>
    <w:p>
      <w:pPr>
        <w:pStyle w:val="nSubsection"/>
      </w:pPr>
      <w:r>
        <w:rPr>
          <w:vertAlign w:val="superscript"/>
        </w:rPr>
        <w:t>6</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7</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Pr>
        <w:pStyle w:val="nSubsection"/>
        <w:rPr>
          <w:ins w:id="523" w:author="svcMRProcess" w:date="2018-09-09T07:30:00Z"/>
          <w:snapToGrid w:val="0"/>
        </w:rPr>
      </w:pPr>
      <w:ins w:id="524" w:author="svcMRProcess" w:date="2018-09-09T07:30:00Z">
        <w:r>
          <w:rPr>
            <w:snapToGrid w:val="0"/>
            <w:vertAlign w:val="superscript"/>
          </w:rPr>
          <w:t>8</w:t>
        </w:r>
        <w:r>
          <w:rPr>
            <w:snapToGrid w:val="0"/>
          </w:rPr>
          <w:tab/>
          <w:t xml:space="preserve">On the date as at which this compilation was prepared, the </w:t>
        </w:r>
        <w:r>
          <w:rPr>
            <w:i/>
            <w:snapToGrid w:val="0"/>
            <w:sz w:val="19"/>
            <w:lang w:val="en-US"/>
          </w:rPr>
          <w:t xml:space="preserve">Royal Commissions (Powers) Amendment Act 2006 </w:t>
        </w:r>
        <w:r>
          <w:rPr>
            <w:snapToGrid w:val="0"/>
            <w:sz w:val="19"/>
            <w:lang w:val="en-US"/>
          </w:rPr>
          <w:t xml:space="preserve">Pt. 3 </w:t>
        </w:r>
        <w:r>
          <w:rPr>
            <w:snapToGrid w:val="0"/>
          </w:rPr>
          <w:t>had not come into operation.  It reads as follows:</w:t>
        </w:r>
      </w:ins>
    </w:p>
    <w:p>
      <w:pPr>
        <w:pStyle w:val="MiscOpen"/>
        <w:rPr>
          <w:ins w:id="525" w:author="svcMRProcess" w:date="2018-09-09T07:30:00Z"/>
          <w:snapToGrid w:val="0"/>
        </w:rPr>
      </w:pPr>
      <w:ins w:id="526" w:author="svcMRProcess" w:date="2018-09-09T07:30:00Z">
        <w:r>
          <w:rPr>
            <w:snapToGrid w:val="0"/>
          </w:rPr>
          <w:t>“</w:t>
        </w:r>
      </w:ins>
    </w:p>
    <w:p>
      <w:pPr>
        <w:pStyle w:val="nzHeading2"/>
        <w:rPr>
          <w:ins w:id="527" w:author="svcMRProcess" w:date="2018-09-09T07:30:00Z"/>
        </w:rPr>
      </w:pPr>
      <w:bookmarkStart w:id="528" w:name="_Toc69105545"/>
      <w:bookmarkStart w:id="529" w:name="_Toc69119414"/>
      <w:bookmarkStart w:id="530" w:name="_Toc69126002"/>
      <w:bookmarkStart w:id="531" w:name="_Toc69201609"/>
      <w:bookmarkStart w:id="532" w:name="_Toc69203777"/>
      <w:bookmarkStart w:id="533" w:name="_Toc69810814"/>
      <w:bookmarkStart w:id="534" w:name="_Toc69881472"/>
      <w:bookmarkStart w:id="535" w:name="_Toc69890963"/>
      <w:bookmarkStart w:id="536" w:name="_Toc69893965"/>
      <w:bookmarkStart w:id="537" w:name="_Toc69894088"/>
      <w:bookmarkStart w:id="538" w:name="_Toc69894819"/>
      <w:bookmarkStart w:id="539" w:name="_Toc73186721"/>
      <w:bookmarkStart w:id="540" w:name="_Toc73264753"/>
      <w:bookmarkStart w:id="541" w:name="_Toc73272091"/>
      <w:bookmarkStart w:id="542" w:name="_Toc73289014"/>
      <w:bookmarkStart w:id="543" w:name="_Toc73326058"/>
      <w:bookmarkStart w:id="544" w:name="_Toc73326098"/>
      <w:bookmarkStart w:id="545" w:name="_Toc73328718"/>
      <w:bookmarkStart w:id="546" w:name="_Toc73329530"/>
      <w:bookmarkStart w:id="547" w:name="_Toc73332007"/>
      <w:bookmarkStart w:id="548" w:name="_Toc73332318"/>
      <w:bookmarkStart w:id="549" w:name="_Toc73333410"/>
      <w:bookmarkStart w:id="550" w:name="_Toc73333442"/>
      <w:bookmarkStart w:id="551" w:name="_Toc73335868"/>
      <w:bookmarkStart w:id="552" w:name="_Toc73444706"/>
      <w:bookmarkStart w:id="553" w:name="_Toc73444733"/>
      <w:bookmarkStart w:id="554" w:name="_Toc73776588"/>
      <w:bookmarkStart w:id="555" w:name="_Toc73783355"/>
      <w:bookmarkStart w:id="556" w:name="_Toc73784694"/>
      <w:bookmarkStart w:id="557" w:name="_Toc74045458"/>
      <w:bookmarkStart w:id="558" w:name="_Toc74116603"/>
      <w:bookmarkStart w:id="559" w:name="_Toc74127642"/>
      <w:bookmarkStart w:id="560" w:name="_Toc74128008"/>
      <w:bookmarkStart w:id="561" w:name="_Toc74448027"/>
      <w:bookmarkStart w:id="562" w:name="_Toc74448217"/>
      <w:bookmarkStart w:id="563" w:name="_Toc74715225"/>
      <w:bookmarkStart w:id="564" w:name="_Toc74716073"/>
      <w:bookmarkStart w:id="565" w:name="_Toc74718351"/>
      <w:bookmarkStart w:id="566" w:name="_Toc74728649"/>
      <w:bookmarkStart w:id="567" w:name="_Toc74728681"/>
      <w:bookmarkStart w:id="568" w:name="_Toc74728711"/>
      <w:bookmarkStart w:id="569" w:name="_Toc74728741"/>
      <w:bookmarkStart w:id="570" w:name="_Toc75148492"/>
      <w:bookmarkStart w:id="571" w:name="_Toc75151276"/>
      <w:bookmarkStart w:id="572" w:name="_Toc75158194"/>
      <w:bookmarkStart w:id="573" w:name="_Toc75920467"/>
      <w:bookmarkStart w:id="574" w:name="_Toc76267300"/>
      <w:bookmarkStart w:id="575" w:name="_Toc98906543"/>
      <w:bookmarkStart w:id="576" w:name="_Toc98918160"/>
      <w:bookmarkStart w:id="577" w:name="_Toc98918191"/>
      <w:bookmarkStart w:id="578" w:name="_Toc98918246"/>
      <w:bookmarkStart w:id="579" w:name="_Toc99177653"/>
      <w:bookmarkStart w:id="580" w:name="_Toc99269552"/>
      <w:bookmarkStart w:id="581" w:name="_Toc99419969"/>
      <w:bookmarkStart w:id="582" w:name="_Toc139342730"/>
      <w:bookmarkStart w:id="583" w:name="_Toc139342805"/>
      <w:bookmarkStart w:id="584" w:name="_Toc139791045"/>
      <w:ins w:id="585" w:author="svcMRProcess" w:date="2018-09-09T07:30:00Z">
        <w:r>
          <w:rPr>
            <w:rStyle w:val="CharPartNo"/>
          </w:rPr>
          <w:t>Part 3</w:t>
        </w:r>
        <w:r>
          <w:rPr>
            <w:rStyle w:val="CharDivNo"/>
          </w:rPr>
          <w:t> </w:t>
        </w:r>
        <w:r>
          <w:t>—</w:t>
        </w:r>
        <w:r>
          <w:rPr>
            <w:rStyle w:val="CharDivText"/>
          </w:rPr>
          <w:t> </w:t>
        </w:r>
        <w:r>
          <w:rPr>
            <w:rStyle w:val="CharPartText"/>
          </w:rPr>
          <w:t xml:space="preserve">Amendments to </w:t>
        </w:r>
        <w:r>
          <w:rPr>
            <w:rStyle w:val="CharPartText"/>
            <w:i/>
          </w:rPr>
          <w:t>Surveillance Devices Act 1998</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ins>
    </w:p>
    <w:p>
      <w:pPr>
        <w:pStyle w:val="nzHeading5"/>
        <w:rPr>
          <w:ins w:id="586" w:author="svcMRProcess" w:date="2018-09-09T07:30:00Z"/>
        </w:rPr>
      </w:pPr>
      <w:bookmarkStart w:id="587" w:name="_Toc81192833"/>
      <w:bookmarkStart w:id="588" w:name="_Toc139342806"/>
      <w:bookmarkStart w:id="589" w:name="_Toc139791046"/>
      <w:ins w:id="590" w:author="svcMRProcess" w:date="2018-09-09T07:30:00Z">
        <w:r>
          <w:rPr>
            <w:rStyle w:val="CharSectno"/>
          </w:rPr>
          <w:t>15</w:t>
        </w:r>
        <w:r>
          <w:t>.</w:t>
        </w:r>
        <w:r>
          <w:tab/>
          <w:t>The Act amended</w:t>
        </w:r>
        <w:bookmarkEnd w:id="587"/>
        <w:bookmarkEnd w:id="588"/>
        <w:bookmarkEnd w:id="589"/>
      </w:ins>
    </w:p>
    <w:p>
      <w:pPr>
        <w:pStyle w:val="nzSubsection"/>
        <w:rPr>
          <w:ins w:id="591" w:author="svcMRProcess" w:date="2018-09-09T07:30:00Z"/>
        </w:rPr>
      </w:pPr>
      <w:ins w:id="592" w:author="svcMRProcess" w:date="2018-09-09T07:30:00Z">
        <w:r>
          <w:tab/>
        </w:r>
        <w:r>
          <w:tab/>
          <w:t xml:space="preserve">The amendments in this Part are to the </w:t>
        </w:r>
        <w:r>
          <w:rPr>
            <w:i/>
          </w:rPr>
          <w:t>Surveillance Devices Act 1998</w:t>
        </w:r>
        <w:r>
          <w:t>.</w:t>
        </w:r>
      </w:ins>
    </w:p>
    <w:p>
      <w:pPr>
        <w:pStyle w:val="nzHeading5"/>
        <w:rPr>
          <w:ins w:id="593" w:author="svcMRProcess" w:date="2018-09-09T07:30:00Z"/>
        </w:rPr>
      </w:pPr>
      <w:bookmarkStart w:id="594" w:name="_Toc81192834"/>
      <w:bookmarkStart w:id="595" w:name="_Toc139342807"/>
      <w:bookmarkStart w:id="596" w:name="_Toc139791047"/>
      <w:ins w:id="597" w:author="svcMRProcess" w:date="2018-09-09T07:30:00Z">
        <w:r>
          <w:rPr>
            <w:rStyle w:val="CharSectno"/>
          </w:rPr>
          <w:t>16</w:t>
        </w:r>
        <w:r>
          <w:t>.</w:t>
        </w:r>
        <w:r>
          <w:tab/>
          <w:t>Section 3 amended</w:t>
        </w:r>
        <w:bookmarkEnd w:id="594"/>
        <w:bookmarkEnd w:id="595"/>
        <w:bookmarkEnd w:id="596"/>
      </w:ins>
    </w:p>
    <w:p>
      <w:pPr>
        <w:pStyle w:val="nzSubsection"/>
        <w:rPr>
          <w:ins w:id="598" w:author="svcMRProcess" w:date="2018-09-09T07:30:00Z"/>
        </w:rPr>
      </w:pPr>
      <w:ins w:id="599" w:author="svcMRProcess" w:date="2018-09-09T07:30:00Z">
        <w:r>
          <w:tab/>
          <w:t>(1)</w:t>
        </w:r>
        <w:r>
          <w:tab/>
          <w:t xml:space="preserve">Section 3(1) is amended in the definition of “authorised person” by deleting “and” after paragraph (aa) and inserting — </w:t>
        </w:r>
      </w:ins>
    </w:p>
    <w:p>
      <w:pPr>
        <w:pStyle w:val="MiscOpen"/>
        <w:ind w:left="1580"/>
        <w:rPr>
          <w:ins w:id="600" w:author="svcMRProcess" w:date="2018-09-09T07:30:00Z"/>
        </w:rPr>
      </w:pPr>
      <w:ins w:id="601" w:author="svcMRProcess" w:date="2018-09-09T07:30:00Z">
        <w:r>
          <w:t xml:space="preserve">“    </w:t>
        </w:r>
      </w:ins>
    </w:p>
    <w:p>
      <w:pPr>
        <w:pStyle w:val="nzDefpara"/>
        <w:rPr>
          <w:ins w:id="602" w:author="svcMRProcess" w:date="2018-09-09T07:30:00Z"/>
        </w:rPr>
      </w:pPr>
      <w:ins w:id="603" w:author="svcMRProcess" w:date="2018-09-09T07:30:00Z">
        <w:r>
          <w:tab/>
          <w:t>(b)</w:t>
        </w:r>
        <w:r>
          <w:tab/>
          <w:t>in the case of a designated Commission, a person authorised for the purpose by the designated Commission; and</w:t>
        </w:r>
      </w:ins>
    </w:p>
    <w:p>
      <w:pPr>
        <w:pStyle w:val="MiscClose"/>
        <w:rPr>
          <w:ins w:id="604" w:author="svcMRProcess" w:date="2018-09-09T07:30:00Z"/>
        </w:rPr>
      </w:pPr>
      <w:ins w:id="605" w:author="svcMRProcess" w:date="2018-09-09T07:30:00Z">
        <w:r>
          <w:t xml:space="preserve">    ”.</w:t>
        </w:r>
      </w:ins>
    </w:p>
    <w:p>
      <w:pPr>
        <w:pStyle w:val="nzSubsection"/>
        <w:rPr>
          <w:ins w:id="606" w:author="svcMRProcess" w:date="2018-09-09T07:30:00Z"/>
        </w:rPr>
      </w:pPr>
      <w:ins w:id="607" w:author="svcMRProcess" w:date="2018-09-09T07:30:00Z">
        <w:r>
          <w:tab/>
          <w:t>(2)</w:t>
        </w:r>
        <w:r>
          <w:tab/>
          <w:t xml:space="preserve">Section 3(1) is amended in the definition of “emergency authorisation” by inserting before “or a member” — </w:t>
        </w:r>
      </w:ins>
    </w:p>
    <w:p>
      <w:pPr>
        <w:pStyle w:val="nzSubsection"/>
        <w:rPr>
          <w:ins w:id="608" w:author="svcMRProcess" w:date="2018-09-09T07:30:00Z"/>
        </w:rPr>
      </w:pPr>
      <w:ins w:id="609" w:author="svcMRProcess" w:date="2018-09-09T07:30:00Z">
        <w:r>
          <w:tab/>
        </w:r>
        <w:r>
          <w:tab/>
          <w:t>“    , an officer of a designated Commission    ”.</w:t>
        </w:r>
      </w:ins>
    </w:p>
    <w:p>
      <w:pPr>
        <w:pStyle w:val="nzSubsection"/>
        <w:rPr>
          <w:ins w:id="610" w:author="svcMRProcess" w:date="2018-09-09T07:30:00Z"/>
        </w:rPr>
      </w:pPr>
      <w:ins w:id="611" w:author="svcMRProcess" w:date="2018-09-09T07:30:00Z">
        <w:r>
          <w:tab/>
          <w:t>(3)</w:t>
        </w:r>
        <w:r>
          <w:tab/>
          <w:t xml:space="preserve">Section 3(1) is amended in the definition of “law enforcement officer” by inserting before paragraph (c) — </w:t>
        </w:r>
      </w:ins>
    </w:p>
    <w:p>
      <w:pPr>
        <w:pStyle w:val="MiscOpen"/>
        <w:ind w:left="1340"/>
        <w:rPr>
          <w:ins w:id="612" w:author="svcMRProcess" w:date="2018-09-09T07:30:00Z"/>
        </w:rPr>
      </w:pPr>
      <w:ins w:id="613" w:author="svcMRProcess" w:date="2018-09-09T07:30:00Z">
        <w:r>
          <w:t xml:space="preserve">“    </w:t>
        </w:r>
      </w:ins>
    </w:p>
    <w:p>
      <w:pPr>
        <w:pStyle w:val="nzDefpara"/>
        <w:rPr>
          <w:ins w:id="614" w:author="svcMRProcess" w:date="2018-09-09T07:30:00Z"/>
        </w:rPr>
      </w:pPr>
      <w:ins w:id="615" w:author="svcMRProcess" w:date="2018-09-09T07:30:00Z">
        <w:r>
          <w:tab/>
          <w:t>(b)</w:t>
        </w:r>
        <w:r>
          <w:tab/>
          <w:t>an officer of a designated Commission;</w:t>
        </w:r>
      </w:ins>
    </w:p>
    <w:p>
      <w:pPr>
        <w:pStyle w:val="MiscClose"/>
        <w:rPr>
          <w:ins w:id="616" w:author="svcMRProcess" w:date="2018-09-09T07:30:00Z"/>
        </w:rPr>
      </w:pPr>
      <w:ins w:id="617" w:author="svcMRProcess" w:date="2018-09-09T07:30:00Z">
        <w:r>
          <w:t xml:space="preserve">    ”.</w:t>
        </w:r>
      </w:ins>
    </w:p>
    <w:p>
      <w:pPr>
        <w:pStyle w:val="nzSubsection"/>
        <w:rPr>
          <w:ins w:id="618" w:author="svcMRProcess" w:date="2018-09-09T07:30:00Z"/>
        </w:rPr>
      </w:pPr>
      <w:ins w:id="619" w:author="svcMRProcess" w:date="2018-09-09T07:30:00Z">
        <w:r>
          <w:tab/>
          <w:t>(4)</w:t>
        </w:r>
        <w:r>
          <w:tab/>
          <w:t xml:space="preserve">Section 3(1) is amended by inserting in the appropriate alphabetical positions — </w:t>
        </w:r>
      </w:ins>
    </w:p>
    <w:p>
      <w:pPr>
        <w:pStyle w:val="MiscOpen"/>
        <w:ind w:left="880"/>
        <w:rPr>
          <w:ins w:id="620" w:author="svcMRProcess" w:date="2018-09-09T07:30:00Z"/>
        </w:rPr>
      </w:pPr>
      <w:ins w:id="621" w:author="svcMRProcess" w:date="2018-09-09T07:30:00Z">
        <w:r>
          <w:t xml:space="preserve">“    </w:t>
        </w:r>
      </w:ins>
    </w:p>
    <w:p>
      <w:pPr>
        <w:pStyle w:val="nzDefstart"/>
        <w:rPr>
          <w:ins w:id="622" w:author="svcMRProcess" w:date="2018-09-09T07:30:00Z"/>
        </w:rPr>
      </w:pPr>
      <w:ins w:id="623" w:author="svcMRProcess" w:date="2018-09-09T07:30:00Z">
        <w:r>
          <w:tab/>
        </w:r>
        <w:r>
          <w:rPr>
            <w:b/>
          </w:rPr>
          <w:t>“</w:t>
        </w:r>
        <w:r>
          <w:rPr>
            <w:rStyle w:val="CharDefText"/>
          </w:rPr>
          <w:t>designated Commission</w:t>
        </w:r>
        <w:r>
          <w:rPr>
            <w:b/>
          </w:rPr>
          <w:t>”</w:t>
        </w:r>
        <w:r>
          <w:t xml:space="preserve"> means a Royal Commission under the </w:t>
        </w:r>
        <w:r>
          <w:rPr>
            <w:i/>
          </w:rPr>
          <w:t xml:space="preserve">Royal Commissions Act 1968 </w:t>
        </w:r>
        <w:r>
          <w:t>to which, by the terms of appointment or in an instrument made by the Governor, this Act is expressly declared to apply;</w:t>
        </w:r>
      </w:ins>
    </w:p>
    <w:p>
      <w:pPr>
        <w:pStyle w:val="nzDefstart"/>
        <w:rPr>
          <w:ins w:id="624" w:author="svcMRProcess" w:date="2018-09-09T07:30:00Z"/>
        </w:rPr>
      </w:pPr>
      <w:ins w:id="625" w:author="svcMRProcess" w:date="2018-09-09T07:30:00Z">
        <w:r>
          <w:rPr>
            <w:b/>
          </w:rPr>
          <w:tab/>
          <w:t>“</w:t>
        </w:r>
        <w:r>
          <w:rPr>
            <w:rStyle w:val="CharDefText"/>
          </w:rPr>
          <w:t>officer of a designated Commission</w:t>
        </w:r>
        <w:r>
          <w:rPr>
            <w:b/>
          </w:rPr>
          <w:t>”</w:t>
        </w:r>
        <w:r>
          <w:t xml:space="preserve"> means — </w:t>
        </w:r>
      </w:ins>
    </w:p>
    <w:p>
      <w:pPr>
        <w:pStyle w:val="nzDefpara"/>
        <w:rPr>
          <w:ins w:id="626" w:author="svcMRProcess" w:date="2018-09-09T07:30:00Z"/>
        </w:rPr>
      </w:pPr>
      <w:ins w:id="627" w:author="svcMRProcess" w:date="2018-09-09T07:30:00Z">
        <w:r>
          <w:tab/>
          <w:t>(a)</w:t>
        </w:r>
        <w:r>
          <w:tab/>
          <w:t>a person appointed by the Attorney General to assist a designated Commission; or</w:t>
        </w:r>
      </w:ins>
    </w:p>
    <w:p>
      <w:pPr>
        <w:pStyle w:val="nzDefpara"/>
        <w:rPr>
          <w:ins w:id="628" w:author="svcMRProcess" w:date="2018-09-09T07:30:00Z"/>
        </w:rPr>
      </w:pPr>
      <w:ins w:id="629" w:author="svcMRProcess" w:date="2018-09-09T07:30:00Z">
        <w:r>
          <w:tab/>
          <w:t>(b)</w:t>
        </w:r>
        <w:r>
          <w:tab/>
          <w:t>any other person appointed, employed, seconded or engaged to assist a designated Commission;</w:t>
        </w:r>
      </w:ins>
    </w:p>
    <w:p>
      <w:pPr>
        <w:pStyle w:val="MiscClose"/>
        <w:rPr>
          <w:ins w:id="630" w:author="svcMRProcess" w:date="2018-09-09T07:30:00Z"/>
        </w:rPr>
      </w:pPr>
      <w:ins w:id="631" w:author="svcMRProcess" w:date="2018-09-09T07:30:00Z">
        <w:r>
          <w:t xml:space="preserve">    ”.</w:t>
        </w:r>
      </w:ins>
    </w:p>
    <w:p>
      <w:pPr>
        <w:pStyle w:val="nzSubsection"/>
        <w:rPr>
          <w:ins w:id="632" w:author="svcMRProcess" w:date="2018-09-09T07:30:00Z"/>
        </w:rPr>
      </w:pPr>
      <w:ins w:id="633" w:author="svcMRProcess" w:date="2018-09-09T07:30:00Z">
        <w:r>
          <w:tab/>
          <w:t>(5)</w:t>
        </w:r>
        <w:r>
          <w:tab/>
          <w:t xml:space="preserve">After section 3(2) the following subsections are inserted — </w:t>
        </w:r>
      </w:ins>
    </w:p>
    <w:p>
      <w:pPr>
        <w:pStyle w:val="MiscOpen"/>
        <w:ind w:left="600"/>
        <w:rPr>
          <w:ins w:id="634" w:author="svcMRProcess" w:date="2018-09-09T07:30:00Z"/>
        </w:rPr>
      </w:pPr>
      <w:ins w:id="635" w:author="svcMRProcess" w:date="2018-09-09T07:30:00Z">
        <w:r>
          <w:t xml:space="preserve">“    </w:t>
        </w:r>
      </w:ins>
    </w:p>
    <w:p>
      <w:pPr>
        <w:pStyle w:val="nzSubsection"/>
        <w:rPr>
          <w:ins w:id="636" w:author="svcMRProcess" w:date="2018-09-09T07:30:00Z"/>
        </w:rPr>
      </w:pPr>
      <w:ins w:id="637" w:author="svcMRProcess" w:date="2018-09-09T07:30:00Z">
        <w:r>
          <w:tab/>
          <w:t>(3)</w:t>
        </w:r>
        <w:r>
          <w:tab/>
          <w:t xml:space="preserve">For the purposes of a designated Commission this Act operates as if — </w:t>
        </w:r>
      </w:ins>
    </w:p>
    <w:p>
      <w:pPr>
        <w:pStyle w:val="nzIndenta"/>
        <w:rPr>
          <w:ins w:id="638" w:author="svcMRProcess" w:date="2018-09-09T07:30:00Z"/>
        </w:rPr>
      </w:pPr>
      <w:ins w:id="639" w:author="svcMRProcess" w:date="2018-09-09T07:30:00Z">
        <w:r>
          <w:tab/>
          <w:t>(a)</w:t>
        </w:r>
        <w:r>
          <w:tab/>
          <w:t>a reference in section 5(3)(b) or 6(3)(b)(ii) to a suspected criminal offence included a reference to suspected misconduct;</w:t>
        </w:r>
      </w:ins>
    </w:p>
    <w:p>
      <w:pPr>
        <w:pStyle w:val="nzIndenta"/>
        <w:rPr>
          <w:ins w:id="640" w:author="svcMRProcess" w:date="2018-09-09T07:30:00Z"/>
        </w:rPr>
      </w:pPr>
      <w:ins w:id="641" w:author="svcMRProcess" w:date="2018-09-09T07:30:00Z">
        <w:r>
          <w:tab/>
          <w:t>(b)</w:t>
        </w:r>
        <w:r>
          <w:tab/>
          <w:t>a reference in section 13(1)(a) or (b), (2)(a) or (8)(a) or 17(1)(a) or (b) to an offence included a reference to an act of misconduct; and</w:t>
        </w:r>
      </w:ins>
    </w:p>
    <w:p>
      <w:pPr>
        <w:pStyle w:val="nzIndenta"/>
        <w:rPr>
          <w:ins w:id="642" w:author="svcMRProcess" w:date="2018-09-09T07:30:00Z"/>
        </w:rPr>
      </w:pPr>
      <w:ins w:id="643" w:author="svcMRProcess" w:date="2018-09-09T07:30:00Z">
        <w:r>
          <w:tab/>
          <w:t>(c)</w:t>
        </w:r>
        <w:r>
          <w:tab/>
          <w:t>a reference in section 13(1)(b), (2)(a) or (8)(a) or 17(1)(b) to a suspected offence included a reference to suspected misconduct.</w:t>
        </w:r>
      </w:ins>
    </w:p>
    <w:p>
      <w:pPr>
        <w:pStyle w:val="nzSubsection"/>
        <w:rPr>
          <w:ins w:id="644" w:author="svcMRProcess" w:date="2018-09-09T07:30:00Z"/>
        </w:rPr>
      </w:pPr>
      <w:ins w:id="645" w:author="svcMRProcess" w:date="2018-09-09T07:30:00Z">
        <w:r>
          <w:tab/>
          <w:t>(4)</w:t>
        </w:r>
        <w:r>
          <w:tab/>
          <w:t xml:space="preserve">In subsection (3) — </w:t>
        </w:r>
      </w:ins>
    </w:p>
    <w:p>
      <w:pPr>
        <w:pStyle w:val="nzDefstart"/>
        <w:rPr>
          <w:ins w:id="646" w:author="svcMRProcess" w:date="2018-09-09T07:30:00Z"/>
        </w:rPr>
      </w:pPr>
      <w:ins w:id="647" w:author="svcMRProcess" w:date="2018-09-09T07:30:00Z">
        <w:r>
          <w:tab/>
        </w:r>
        <w:r>
          <w:rPr>
            <w:b/>
          </w:rPr>
          <w:t>“</w:t>
        </w:r>
        <w:r>
          <w:rPr>
            <w:rStyle w:val="CharDefText"/>
          </w:rPr>
          <w:t>misconduct</w:t>
        </w:r>
        <w:r>
          <w:rPr>
            <w:b/>
          </w:rPr>
          <w:t>”</w:t>
        </w:r>
        <w:r>
          <w:t xml:space="preserve"> has the meaning given to that term by section 4 of the </w:t>
        </w:r>
        <w:r>
          <w:rPr>
            <w:i/>
          </w:rPr>
          <w:t>Corruption and Crime Commission Act 2003</w:t>
        </w:r>
        <w:r>
          <w:t>.</w:t>
        </w:r>
      </w:ins>
    </w:p>
    <w:p>
      <w:pPr>
        <w:pStyle w:val="MiscClose"/>
        <w:keepLines w:val="0"/>
        <w:rPr>
          <w:ins w:id="648" w:author="svcMRProcess" w:date="2018-09-09T07:30:00Z"/>
        </w:rPr>
      </w:pPr>
      <w:ins w:id="649" w:author="svcMRProcess" w:date="2018-09-09T07:30:00Z">
        <w:r>
          <w:t xml:space="preserve">    ”.</w:t>
        </w:r>
      </w:ins>
    </w:p>
    <w:p>
      <w:pPr>
        <w:pStyle w:val="nzHeading5"/>
        <w:rPr>
          <w:ins w:id="650" w:author="svcMRProcess" w:date="2018-09-09T07:30:00Z"/>
        </w:rPr>
      </w:pPr>
      <w:bookmarkStart w:id="651" w:name="_Toc81192835"/>
      <w:bookmarkStart w:id="652" w:name="_Toc139342808"/>
      <w:bookmarkStart w:id="653" w:name="_Toc139791048"/>
      <w:ins w:id="654" w:author="svcMRProcess" w:date="2018-09-09T07:30:00Z">
        <w:r>
          <w:rPr>
            <w:rStyle w:val="CharSectno"/>
          </w:rPr>
          <w:t>17</w:t>
        </w:r>
        <w:r>
          <w:t>.</w:t>
        </w:r>
        <w:r>
          <w:tab/>
          <w:t>Section 9 amended</w:t>
        </w:r>
        <w:bookmarkEnd w:id="651"/>
        <w:bookmarkEnd w:id="652"/>
        <w:bookmarkEnd w:id="653"/>
      </w:ins>
    </w:p>
    <w:p>
      <w:pPr>
        <w:pStyle w:val="nzSubsection"/>
        <w:rPr>
          <w:ins w:id="655" w:author="svcMRProcess" w:date="2018-09-09T07:30:00Z"/>
        </w:rPr>
      </w:pPr>
      <w:ins w:id="656" w:author="svcMRProcess" w:date="2018-09-09T07:30:00Z">
        <w:r>
          <w:tab/>
        </w:r>
        <w:r>
          <w:tab/>
          <w:t xml:space="preserve">After section 9(2)(a)(iii) the following subparagraph is inserted — </w:t>
        </w:r>
      </w:ins>
    </w:p>
    <w:p>
      <w:pPr>
        <w:pStyle w:val="MiscOpen"/>
        <w:ind w:left="2041"/>
        <w:rPr>
          <w:ins w:id="657" w:author="svcMRProcess" w:date="2018-09-09T07:30:00Z"/>
        </w:rPr>
      </w:pPr>
      <w:ins w:id="658" w:author="svcMRProcess" w:date="2018-09-09T07:30:00Z">
        <w:r>
          <w:t xml:space="preserve">“    </w:t>
        </w:r>
      </w:ins>
    </w:p>
    <w:p>
      <w:pPr>
        <w:pStyle w:val="nzIndenti"/>
        <w:rPr>
          <w:ins w:id="659" w:author="svcMRProcess" w:date="2018-09-09T07:30:00Z"/>
        </w:rPr>
      </w:pPr>
      <w:ins w:id="660" w:author="svcMRProcess" w:date="2018-09-09T07:30:00Z">
        <w:r>
          <w:tab/>
          <w:t>(iiia)</w:t>
        </w:r>
        <w:r>
          <w:tab/>
          <w:t>to a designated Commission or to any person or persons authorised for the purpose by a designated Commission;</w:t>
        </w:r>
      </w:ins>
    </w:p>
    <w:p>
      <w:pPr>
        <w:pStyle w:val="MiscClose"/>
        <w:rPr>
          <w:ins w:id="661" w:author="svcMRProcess" w:date="2018-09-09T07:30:00Z"/>
        </w:rPr>
      </w:pPr>
      <w:ins w:id="662" w:author="svcMRProcess" w:date="2018-09-09T07:30:00Z">
        <w:r>
          <w:t xml:space="preserve">    ”.</w:t>
        </w:r>
      </w:ins>
    </w:p>
    <w:p>
      <w:pPr>
        <w:pStyle w:val="nzHeading5"/>
        <w:rPr>
          <w:ins w:id="663" w:author="svcMRProcess" w:date="2018-09-09T07:30:00Z"/>
        </w:rPr>
      </w:pPr>
      <w:bookmarkStart w:id="664" w:name="_Toc81192836"/>
      <w:bookmarkStart w:id="665" w:name="_Toc139342809"/>
      <w:bookmarkStart w:id="666" w:name="_Toc139791049"/>
      <w:ins w:id="667" w:author="svcMRProcess" w:date="2018-09-09T07:30:00Z">
        <w:r>
          <w:rPr>
            <w:rStyle w:val="CharSectno"/>
          </w:rPr>
          <w:t>18</w:t>
        </w:r>
        <w:r>
          <w:t>.</w:t>
        </w:r>
        <w:r>
          <w:tab/>
          <w:t>Section 11 amended</w:t>
        </w:r>
        <w:bookmarkEnd w:id="664"/>
        <w:bookmarkEnd w:id="665"/>
        <w:bookmarkEnd w:id="666"/>
      </w:ins>
    </w:p>
    <w:p>
      <w:pPr>
        <w:pStyle w:val="nzSubsection"/>
        <w:rPr>
          <w:ins w:id="668" w:author="svcMRProcess" w:date="2018-09-09T07:30:00Z"/>
        </w:rPr>
      </w:pPr>
      <w:ins w:id="669" w:author="svcMRProcess" w:date="2018-09-09T07:30:00Z">
        <w:r>
          <w:tab/>
        </w:r>
        <w:r>
          <w:tab/>
          <w:t xml:space="preserve">Section 11 is amended by inserting before “or a member” — </w:t>
        </w:r>
      </w:ins>
    </w:p>
    <w:p>
      <w:pPr>
        <w:pStyle w:val="nzSubsection"/>
        <w:rPr>
          <w:ins w:id="670" w:author="svcMRProcess" w:date="2018-09-09T07:30:00Z"/>
        </w:rPr>
      </w:pPr>
      <w:ins w:id="671" w:author="svcMRProcess" w:date="2018-09-09T07:30:00Z">
        <w:r>
          <w:tab/>
        </w:r>
        <w:r>
          <w:tab/>
          <w:t>“    , an officer of a designated Commission    ”.</w:t>
        </w:r>
      </w:ins>
    </w:p>
    <w:p>
      <w:pPr>
        <w:pStyle w:val="nzHeading5"/>
        <w:rPr>
          <w:ins w:id="672" w:author="svcMRProcess" w:date="2018-09-09T07:30:00Z"/>
        </w:rPr>
      </w:pPr>
      <w:bookmarkStart w:id="673" w:name="_Toc81192837"/>
      <w:bookmarkStart w:id="674" w:name="_Toc139342810"/>
      <w:bookmarkStart w:id="675" w:name="_Toc139791050"/>
      <w:ins w:id="676" w:author="svcMRProcess" w:date="2018-09-09T07:30:00Z">
        <w:r>
          <w:rPr>
            <w:rStyle w:val="CharSectno"/>
          </w:rPr>
          <w:t>19</w:t>
        </w:r>
        <w:r>
          <w:t>.</w:t>
        </w:r>
        <w:r>
          <w:tab/>
          <w:t>Section 15 amended</w:t>
        </w:r>
        <w:bookmarkEnd w:id="673"/>
        <w:bookmarkEnd w:id="674"/>
        <w:bookmarkEnd w:id="675"/>
      </w:ins>
    </w:p>
    <w:p>
      <w:pPr>
        <w:pStyle w:val="nzSubsection"/>
        <w:rPr>
          <w:ins w:id="677" w:author="svcMRProcess" w:date="2018-09-09T07:30:00Z"/>
        </w:rPr>
      </w:pPr>
      <w:ins w:id="678" w:author="svcMRProcess" w:date="2018-09-09T07:30:00Z">
        <w:r>
          <w:tab/>
          <w:t>(1)</w:t>
        </w:r>
        <w:r>
          <w:tab/>
          <w:t xml:space="preserve">Section 15(1) is amended after paragraph (aa) by deleting “or” and inserting — </w:t>
        </w:r>
      </w:ins>
    </w:p>
    <w:p>
      <w:pPr>
        <w:pStyle w:val="MiscOpen"/>
        <w:ind w:left="1340"/>
        <w:rPr>
          <w:ins w:id="679" w:author="svcMRProcess" w:date="2018-09-09T07:30:00Z"/>
        </w:rPr>
      </w:pPr>
      <w:ins w:id="680" w:author="svcMRProcess" w:date="2018-09-09T07:30:00Z">
        <w:r>
          <w:t xml:space="preserve">“    </w:t>
        </w:r>
      </w:ins>
    </w:p>
    <w:p>
      <w:pPr>
        <w:pStyle w:val="nzIndenta"/>
        <w:rPr>
          <w:ins w:id="681" w:author="svcMRProcess" w:date="2018-09-09T07:30:00Z"/>
        </w:rPr>
      </w:pPr>
      <w:ins w:id="682" w:author="svcMRProcess" w:date="2018-09-09T07:30:00Z">
        <w:r>
          <w:tab/>
          <w:t>(b)</w:t>
        </w:r>
        <w:r>
          <w:tab/>
          <w:t>in the case of a designated Commission, a person authorised by the designated Commission; or</w:t>
        </w:r>
      </w:ins>
    </w:p>
    <w:p>
      <w:pPr>
        <w:pStyle w:val="MiscClose"/>
        <w:rPr>
          <w:ins w:id="683" w:author="svcMRProcess" w:date="2018-09-09T07:30:00Z"/>
        </w:rPr>
      </w:pPr>
      <w:ins w:id="684" w:author="svcMRProcess" w:date="2018-09-09T07:30:00Z">
        <w:r>
          <w:t xml:space="preserve">    ”.</w:t>
        </w:r>
      </w:ins>
    </w:p>
    <w:p>
      <w:pPr>
        <w:pStyle w:val="nzSubsection"/>
        <w:rPr>
          <w:ins w:id="685" w:author="svcMRProcess" w:date="2018-09-09T07:30:00Z"/>
        </w:rPr>
      </w:pPr>
      <w:ins w:id="686" w:author="svcMRProcess" w:date="2018-09-09T07:30:00Z">
        <w:r>
          <w:tab/>
          <w:t>(2)</w:t>
        </w:r>
        <w:r>
          <w:tab/>
          <w:t>Section 15(3) is amended as follows:</w:t>
        </w:r>
      </w:ins>
    </w:p>
    <w:p>
      <w:pPr>
        <w:pStyle w:val="nzIndenta"/>
        <w:rPr>
          <w:ins w:id="687" w:author="svcMRProcess" w:date="2018-09-09T07:30:00Z"/>
        </w:rPr>
      </w:pPr>
      <w:ins w:id="688" w:author="svcMRProcess" w:date="2018-09-09T07:30:00Z">
        <w:r>
          <w:tab/>
          <w:t>(a)</w:t>
        </w:r>
        <w:r>
          <w:tab/>
          <w:t xml:space="preserve">before paragraph (c) by inserting — </w:t>
        </w:r>
      </w:ins>
    </w:p>
    <w:p>
      <w:pPr>
        <w:pStyle w:val="MiscOpen"/>
        <w:ind w:left="1332"/>
        <w:rPr>
          <w:ins w:id="689" w:author="svcMRProcess" w:date="2018-09-09T07:30:00Z"/>
        </w:rPr>
      </w:pPr>
      <w:ins w:id="690" w:author="svcMRProcess" w:date="2018-09-09T07:30:00Z">
        <w:r>
          <w:t xml:space="preserve">“    </w:t>
        </w:r>
      </w:ins>
    </w:p>
    <w:p>
      <w:pPr>
        <w:pStyle w:val="nzIndenta"/>
        <w:rPr>
          <w:ins w:id="691" w:author="svcMRProcess" w:date="2018-09-09T07:30:00Z"/>
        </w:rPr>
      </w:pPr>
      <w:ins w:id="692" w:author="svcMRProcess" w:date="2018-09-09T07:30:00Z">
        <w:r>
          <w:tab/>
          <w:t>(b)</w:t>
        </w:r>
        <w:r>
          <w:tab/>
          <w:t>in the case of an application by an officer of a designated Commission, is required to attach an authorisation of the designated Commission or a person delegated by the designated Commission for the action proposed;</w:t>
        </w:r>
      </w:ins>
    </w:p>
    <w:p>
      <w:pPr>
        <w:pStyle w:val="MiscClose"/>
        <w:rPr>
          <w:ins w:id="693" w:author="svcMRProcess" w:date="2018-09-09T07:30:00Z"/>
        </w:rPr>
      </w:pPr>
      <w:ins w:id="694" w:author="svcMRProcess" w:date="2018-09-09T07:30:00Z">
        <w:r>
          <w:t xml:space="preserve">    ”;</w:t>
        </w:r>
      </w:ins>
    </w:p>
    <w:p>
      <w:pPr>
        <w:pStyle w:val="nzIndenta"/>
        <w:rPr>
          <w:ins w:id="695" w:author="svcMRProcess" w:date="2018-09-09T07:30:00Z"/>
        </w:rPr>
      </w:pPr>
      <w:ins w:id="696" w:author="svcMRProcess" w:date="2018-09-09T07:30:00Z">
        <w:r>
          <w:tab/>
          <w:t>(b)</w:t>
        </w:r>
        <w:r>
          <w:tab/>
          <w:t>in paragraph (f)(i) by inserting before “or member” —</w:t>
        </w:r>
      </w:ins>
    </w:p>
    <w:p>
      <w:pPr>
        <w:pStyle w:val="nzIndenta"/>
        <w:rPr>
          <w:ins w:id="697" w:author="svcMRProcess" w:date="2018-09-09T07:30:00Z"/>
        </w:rPr>
      </w:pPr>
      <w:ins w:id="698" w:author="svcMRProcess" w:date="2018-09-09T07:30:00Z">
        <w:r>
          <w:tab/>
        </w:r>
        <w:r>
          <w:tab/>
          <w:t>“    , an officer of a designated Commission    ”.</w:t>
        </w:r>
      </w:ins>
    </w:p>
    <w:p>
      <w:pPr>
        <w:pStyle w:val="nzHeading5"/>
        <w:rPr>
          <w:ins w:id="699" w:author="svcMRProcess" w:date="2018-09-09T07:30:00Z"/>
        </w:rPr>
      </w:pPr>
      <w:bookmarkStart w:id="700" w:name="_Toc81192838"/>
      <w:bookmarkStart w:id="701" w:name="_Toc139342811"/>
      <w:bookmarkStart w:id="702" w:name="_Toc139791051"/>
      <w:ins w:id="703" w:author="svcMRProcess" w:date="2018-09-09T07:30:00Z">
        <w:r>
          <w:rPr>
            <w:rStyle w:val="CharSectno"/>
          </w:rPr>
          <w:t>20</w:t>
        </w:r>
        <w:r>
          <w:t>.</w:t>
        </w:r>
        <w:r>
          <w:tab/>
          <w:t>Section 16 amended</w:t>
        </w:r>
        <w:bookmarkEnd w:id="700"/>
        <w:bookmarkEnd w:id="701"/>
        <w:bookmarkEnd w:id="702"/>
      </w:ins>
    </w:p>
    <w:p>
      <w:pPr>
        <w:pStyle w:val="nzSubsection"/>
        <w:rPr>
          <w:ins w:id="704" w:author="svcMRProcess" w:date="2018-09-09T07:30:00Z"/>
        </w:rPr>
      </w:pPr>
      <w:ins w:id="705" w:author="svcMRProcess" w:date="2018-09-09T07:30:00Z">
        <w:r>
          <w:tab/>
        </w:r>
        <w:r>
          <w:tab/>
          <w:t xml:space="preserve">Section 16(4) is amended by inserting before “or a member” — </w:t>
        </w:r>
      </w:ins>
    </w:p>
    <w:p>
      <w:pPr>
        <w:pStyle w:val="nzSubsection"/>
        <w:rPr>
          <w:ins w:id="706" w:author="svcMRProcess" w:date="2018-09-09T07:30:00Z"/>
        </w:rPr>
      </w:pPr>
      <w:ins w:id="707" w:author="svcMRProcess" w:date="2018-09-09T07:30:00Z">
        <w:r>
          <w:tab/>
        </w:r>
        <w:r>
          <w:tab/>
          <w:t>“    , an officer of a designated Commission    ”.</w:t>
        </w:r>
      </w:ins>
    </w:p>
    <w:p>
      <w:pPr>
        <w:pStyle w:val="nzHeading5"/>
        <w:rPr>
          <w:ins w:id="708" w:author="svcMRProcess" w:date="2018-09-09T07:30:00Z"/>
        </w:rPr>
      </w:pPr>
      <w:bookmarkStart w:id="709" w:name="_Toc81192839"/>
      <w:bookmarkStart w:id="710" w:name="_Toc139342812"/>
      <w:bookmarkStart w:id="711" w:name="_Toc139791052"/>
      <w:ins w:id="712" w:author="svcMRProcess" w:date="2018-09-09T07:30:00Z">
        <w:r>
          <w:rPr>
            <w:rStyle w:val="CharSectno"/>
          </w:rPr>
          <w:t>21</w:t>
        </w:r>
        <w:r>
          <w:t>.</w:t>
        </w:r>
        <w:r>
          <w:tab/>
          <w:t>Section 17 amended</w:t>
        </w:r>
        <w:bookmarkEnd w:id="709"/>
        <w:bookmarkEnd w:id="710"/>
        <w:bookmarkEnd w:id="711"/>
      </w:ins>
    </w:p>
    <w:p>
      <w:pPr>
        <w:pStyle w:val="nzSubsection"/>
        <w:rPr>
          <w:ins w:id="713" w:author="svcMRProcess" w:date="2018-09-09T07:30:00Z"/>
        </w:rPr>
      </w:pPr>
      <w:ins w:id="714" w:author="svcMRProcess" w:date="2018-09-09T07:30:00Z">
        <w:r>
          <w:tab/>
        </w:r>
        <w:r>
          <w:tab/>
          <w:t xml:space="preserve">Section 17(2)(d)(ii) is amended by inserting before “or the member” — </w:t>
        </w:r>
      </w:ins>
    </w:p>
    <w:p>
      <w:pPr>
        <w:pStyle w:val="nzSubsection"/>
        <w:rPr>
          <w:ins w:id="715" w:author="svcMRProcess" w:date="2018-09-09T07:30:00Z"/>
        </w:rPr>
      </w:pPr>
      <w:ins w:id="716" w:author="svcMRProcess" w:date="2018-09-09T07:30:00Z">
        <w:r>
          <w:tab/>
        </w:r>
        <w:r>
          <w:tab/>
          <w:t>“    , the officer of a designated Commission    ”.</w:t>
        </w:r>
      </w:ins>
    </w:p>
    <w:p>
      <w:pPr>
        <w:pStyle w:val="nzHeading5"/>
        <w:rPr>
          <w:ins w:id="717" w:author="svcMRProcess" w:date="2018-09-09T07:30:00Z"/>
        </w:rPr>
      </w:pPr>
      <w:bookmarkStart w:id="718" w:name="_Toc81192840"/>
      <w:bookmarkStart w:id="719" w:name="_Toc139342813"/>
      <w:bookmarkStart w:id="720" w:name="_Toc139791053"/>
      <w:ins w:id="721" w:author="svcMRProcess" w:date="2018-09-09T07:30:00Z">
        <w:r>
          <w:rPr>
            <w:rStyle w:val="CharSectno"/>
          </w:rPr>
          <w:t>22</w:t>
        </w:r>
        <w:r>
          <w:t>.</w:t>
        </w:r>
        <w:r>
          <w:tab/>
          <w:t>Section 20 amended</w:t>
        </w:r>
        <w:bookmarkEnd w:id="718"/>
        <w:bookmarkEnd w:id="719"/>
        <w:bookmarkEnd w:id="720"/>
      </w:ins>
    </w:p>
    <w:p>
      <w:pPr>
        <w:pStyle w:val="nzSubsection"/>
        <w:rPr>
          <w:ins w:id="722" w:author="svcMRProcess" w:date="2018-09-09T07:30:00Z"/>
        </w:rPr>
      </w:pPr>
      <w:ins w:id="723" w:author="svcMRProcess" w:date="2018-09-09T07:30:00Z">
        <w:r>
          <w:tab/>
        </w:r>
        <w:r>
          <w:tab/>
          <w:t>Section 20 is amended as follows:</w:t>
        </w:r>
      </w:ins>
    </w:p>
    <w:p>
      <w:pPr>
        <w:pStyle w:val="nzIndenta"/>
        <w:rPr>
          <w:ins w:id="724" w:author="svcMRProcess" w:date="2018-09-09T07:30:00Z"/>
        </w:rPr>
      </w:pPr>
      <w:ins w:id="725" w:author="svcMRProcess" w:date="2018-09-09T07:30:00Z">
        <w:r>
          <w:tab/>
          <w:t>(a)</w:t>
        </w:r>
        <w:r>
          <w:tab/>
          <w:t>by inserting before “or a member” —</w:t>
        </w:r>
      </w:ins>
    </w:p>
    <w:p>
      <w:pPr>
        <w:pStyle w:val="nzIndenta"/>
        <w:rPr>
          <w:ins w:id="726" w:author="svcMRProcess" w:date="2018-09-09T07:30:00Z"/>
        </w:rPr>
      </w:pPr>
      <w:ins w:id="727" w:author="svcMRProcess" w:date="2018-09-09T07:30:00Z">
        <w:r>
          <w:tab/>
        </w:r>
        <w:r>
          <w:tab/>
          <w:t>“    , an officer of a designated Commission    ”;</w:t>
        </w:r>
      </w:ins>
    </w:p>
    <w:p>
      <w:pPr>
        <w:pStyle w:val="nzIndenta"/>
        <w:rPr>
          <w:ins w:id="728" w:author="svcMRProcess" w:date="2018-09-09T07:30:00Z"/>
        </w:rPr>
      </w:pPr>
      <w:ins w:id="729" w:author="svcMRProcess" w:date="2018-09-09T07:30:00Z">
        <w:r>
          <w:tab/>
          <w:t>(b)</w:t>
        </w:r>
        <w:r>
          <w:tab/>
          <w:t>by inserting before “or the member” —</w:t>
        </w:r>
      </w:ins>
    </w:p>
    <w:p>
      <w:pPr>
        <w:pStyle w:val="nzIndenta"/>
        <w:rPr>
          <w:ins w:id="730" w:author="svcMRProcess" w:date="2018-09-09T07:30:00Z"/>
        </w:rPr>
      </w:pPr>
      <w:ins w:id="731" w:author="svcMRProcess" w:date="2018-09-09T07:30:00Z">
        <w:r>
          <w:tab/>
        </w:r>
        <w:r>
          <w:tab/>
          <w:t>“    , the officer of a designated Commission    ”.</w:t>
        </w:r>
      </w:ins>
    </w:p>
    <w:p>
      <w:pPr>
        <w:pStyle w:val="nzHeading5"/>
        <w:rPr>
          <w:ins w:id="732" w:author="svcMRProcess" w:date="2018-09-09T07:30:00Z"/>
        </w:rPr>
      </w:pPr>
      <w:bookmarkStart w:id="733" w:name="_Toc81192841"/>
      <w:bookmarkStart w:id="734" w:name="_Toc139342814"/>
      <w:bookmarkStart w:id="735" w:name="_Toc139791054"/>
      <w:ins w:id="736" w:author="svcMRProcess" w:date="2018-09-09T07:30:00Z">
        <w:r>
          <w:rPr>
            <w:rStyle w:val="CharSectno"/>
          </w:rPr>
          <w:t>23</w:t>
        </w:r>
        <w:r>
          <w:t>.</w:t>
        </w:r>
        <w:r>
          <w:tab/>
          <w:t>Section 31 amended</w:t>
        </w:r>
        <w:bookmarkEnd w:id="733"/>
        <w:bookmarkEnd w:id="734"/>
        <w:bookmarkEnd w:id="735"/>
      </w:ins>
    </w:p>
    <w:p>
      <w:pPr>
        <w:pStyle w:val="nzSubsection"/>
        <w:rPr>
          <w:ins w:id="737" w:author="svcMRProcess" w:date="2018-09-09T07:30:00Z"/>
        </w:rPr>
      </w:pPr>
      <w:ins w:id="738" w:author="svcMRProcess" w:date="2018-09-09T07:30:00Z">
        <w:r>
          <w:tab/>
        </w:r>
        <w:r>
          <w:tab/>
          <w:t xml:space="preserve">Before section 31(3)(b)(iii) the following subparagraph is inserted — </w:t>
        </w:r>
      </w:ins>
    </w:p>
    <w:p>
      <w:pPr>
        <w:pStyle w:val="MiscOpen"/>
        <w:ind w:left="2040"/>
        <w:rPr>
          <w:ins w:id="739" w:author="svcMRProcess" w:date="2018-09-09T07:30:00Z"/>
        </w:rPr>
      </w:pPr>
      <w:ins w:id="740" w:author="svcMRProcess" w:date="2018-09-09T07:30:00Z">
        <w:r>
          <w:t xml:space="preserve">“    </w:t>
        </w:r>
      </w:ins>
    </w:p>
    <w:p>
      <w:pPr>
        <w:pStyle w:val="nzIndenti"/>
        <w:rPr>
          <w:ins w:id="741" w:author="svcMRProcess" w:date="2018-09-09T07:30:00Z"/>
        </w:rPr>
      </w:pPr>
      <w:ins w:id="742" w:author="svcMRProcess" w:date="2018-09-09T07:30:00Z">
        <w:r>
          <w:tab/>
          <w:t>(ii)</w:t>
        </w:r>
        <w:r>
          <w:tab/>
          <w:t>a designated Commission;</w:t>
        </w:r>
      </w:ins>
    </w:p>
    <w:p>
      <w:pPr>
        <w:pStyle w:val="MiscClose"/>
        <w:rPr>
          <w:ins w:id="743" w:author="svcMRProcess" w:date="2018-09-09T07:30:00Z"/>
        </w:rPr>
      </w:pPr>
      <w:ins w:id="744" w:author="svcMRProcess" w:date="2018-09-09T07:30:00Z">
        <w:r>
          <w:t xml:space="preserve">    ”.</w:t>
        </w:r>
      </w:ins>
    </w:p>
    <w:p>
      <w:pPr>
        <w:pStyle w:val="nzHeading5"/>
        <w:rPr>
          <w:ins w:id="745" w:author="svcMRProcess" w:date="2018-09-09T07:30:00Z"/>
        </w:rPr>
      </w:pPr>
      <w:bookmarkStart w:id="746" w:name="_Toc81192842"/>
      <w:bookmarkStart w:id="747" w:name="_Toc139342815"/>
      <w:bookmarkStart w:id="748" w:name="_Toc139791055"/>
      <w:ins w:id="749" w:author="svcMRProcess" w:date="2018-09-09T07:30:00Z">
        <w:r>
          <w:rPr>
            <w:rStyle w:val="CharSectno"/>
          </w:rPr>
          <w:t>24</w:t>
        </w:r>
        <w:r>
          <w:t>.</w:t>
        </w:r>
        <w:r>
          <w:tab/>
          <w:t>Section 37 amended</w:t>
        </w:r>
        <w:bookmarkEnd w:id="746"/>
        <w:bookmarkEnd w:id="747"/>
        <w:bookmarkEnd w:id="748"/>
      </w:ins>
    </w:p>
    <w:p>
      <w:pPr>
        <w:pStyle w:val="nzSubsection"/>
        <w:rPr>
          <w:ins w:id="750" w:author="svcMRProcess" w:date="2018-09-09T07:30:00Z"/>
        </w:rPr>
      </w:pPr>
      <w:ins w:id="751" w:author="svcMRProcess" w:date="2018-09-09T07:30:00Z">
        <w:r>
          <w:tab/>
        </w:r>
        <w:r>
          <w:tab/>
          <w:t>Section 37(2)(b) is amended by inserting after “(a)” —</w:t>
        </w:r>
      </w:ins>
    </w:p>
    <w:p>
      <w:pPr>
        <w:pStyle w:val="nzSubsection"/>
        <w:rPr>
          <w:ins w:id="752" w:author="svcMRProcess" w:date="2018-09-09T07:30:00Z"/>
        </w:rPr>
      </w:pPr>
      <w:ins w:id="753" w:author="svcMRProcess" w:date="2018-09-09T07:30:00Z">
        <w:r>
          <w:tab/>
        </w:r>
        <w:r>
          <w:tab/>
          <w:t>“    , (aa)    ”.</w:t>
        </w:r>
      </w:ins>
    </w:p>
    <w:p>
      <w:pPr>
        <w:pStyle w:val="nzHeading5"/>
        <w:rPr>
          <w:ins w:id="754" w:author="svcMRProcess" w:date="2018-09-09T07:30:00Z"/>
        </w:rPr>
      </w:pPr>
      <w:bookmarkStart w:id="755" w:name="_Toc81192843"/>
      <w:bookmarkStart w:id="756" w:name="_Toc139342816"/>
      <w:bookmarkStart w:id="757" w:name="_Toc139791056"/>
      <w:ins w:id="758" w:author="svcMRProcess" w:date="2018-09-09T07:30:00Z">
        <w:r>
          <w:rPr>
            <w:rStyle w:val="CharSectno"/>
          </w:rPr>
          <w:t>25</w:t>
        </w:r>
        <w:r>
          <w:t>.</w:t>
        </w:r>
        <w:r>
          <w:tab/>
          <w:t>Section 40 amended</w:t>
        </w:r>
        <w:bookmarkEnd w:id="755"/>
        <w:bookmarkEnd w:id="756"/>
        <w:bookmarkEnd w:id="757"/>
      </w:ins>
    </w:p>
    <w:p>
      <w:pPr>
        <w:pStyle w:val="nzSubsection"/>
        <w:rPr>
          <w:ins w:id="759" w:author="svcMRProcess" w:date="2018-09-09T07:30:00Z"/>
        </w:rPr>
      </w:pPr>
      <w:ins w:id="760" w:author="svcMRProcess" w:date="2018-09-09T07:30:00Z">
        <w:r>
          <w:tab/>
          <w:t>(1)</w:t>
        </w:r>
        <w:r>
          <w:tab/>
          <w:t xml:space="preserve">Section 40(1)(a) and (b) are amended by deleting “Crown” and inserting instead — </w:t>
        </w:r>
      </w:ins>
    </w:p>
    <w:p>
      <w:pPr>
        <w:pStyle w:val="nzSubsection"/>
        <w:rPr>
          <w:ins w:id="761" w:author="svcMRProcess" w:date="2018-09-09T07:30:00Z"/>
        </w:rPr>
      </w:pPr>
      <w:ins w:id="762" w:author="svcMRProcess" w:date="2018-09-09T07:30:00Z">
        <w:r>
          <w:tab/>
        </w:r>
        <w:r>
          <w:tab/>
          <w:t>“    State    ”.</w:t>
        </w:r>
      </w:ins>
    </w:p>
    <w:p>
      <w:pPr>
        <w:pStyle w:val="nzSubsection"/>
        <w:rPr>
          <w:ins w:id="763" w:author="svcMRProcess" w:date="2018-09-09T07:30:00Z"/>
        </w:rPr>
      </w:pPr>
      <w:ins w:id="764" w:author="svcMRProcess" w:date="2018-09-09T07:30:00Z">
        <w:r>
          <w:tab/>
          <w:t>(2)</w:t>
        </w:r>
        <w:r>
          <w:tab/>
          <w:t xml:space="preserve">Section 40(3) is amended by inserting before “or any member” — </w:t>
        </w:r>
      </w:ins>
    </w:p>
    <w:p>
      <w:pPr>
        <w:pStyle w:val="nzSubsection"/>
        <w:rPr>
          <w:ins w:id="765" w:author="svcMRProcess" w:date="2018-09-09T07:30:00Z"/>
        </w:rPr>
      </w:pPr>
      <w:ins w:id="766" w:author="svcMRProcess" w:date="2018-09-09T07:30:00Z">
        <w:r>
          <w:tab/>
        </w:r>
        <w:r>
          <w:tab/>
          <w:t>“    , any officer of a designated Commission    ”.</w:t>
        </w:r>
      </w:ins>
    </w:p>
    <w:p>
      <w:pPr>
        <w:pStyle w:val="nzHeading5"/>
        <w:rPr>
          <w:ins w:id="767" w:author="svcMRProcess" w:date="2018-09-09T07:30:00Z"/>
        </w:rPr>
      </w:pPr>
      <w:bookmarkStart w:id="768" w:name="_Toc81192844"/>
      <w:bookmarkStart w:id="769" w:name="_Toc139342817"/>
      <w:bookmarkStart w:id="770" w:name="_Toc139791057"/>
      <w:ins w:id="771" w:author="svcMRProcess" w:date="2018-09-09T07:30:00Z">
        <w:r>
          <w:rPr>
            <w:rStyle w:val="CharSectno"/>
          </w:rPr>
          <w:t>26</w:t>
        </w:r>
        <w:r>
          <w:t>.</w:t>
        </w:r>
        <w:r>
          <w:tab/>
          <w:t>Section 41 amended</w:t>
        </w:r>
        <w:bookmarkEnd w:id="768"/>
        <w:bookmarkEnd w:id="769"/>
        <w:bookmarkEnd w:id="770"/>
      </w:ins>
    </w:p>
    <w:p>
      <w:pPr>
        <w:pStyle w:val="nzSubsection"/>
        <w:rPr>
          <w:ins w:id="772" w:author="svcMRProcess" w:date="2018-09-09T07:30:00Z"/>
        </w:rPr>
      </w:pPr>
      <w:ins w:id="773" w:author="svcMRProcess" w:date="2018-09-09T07:30:00Z">
        <w:r>
          <w:tab/>
          <w:t>(1)</w:t>
        </w:r>
        <w:r>
          <w:tab/>
          <w:t>Section 41(1) is amended as follows:</w:t>
        </w:r>
      </w:ins>
    </w:p>
    <w:p>
      <w:pPr>
        <w:pStyle w:val="nzIndenta"/>
        <w:rPr>
          <w:ins w:id="774" w:author="svcMRProcess" w:date="2018-09-09T07:30:00Z"/>
        </w:rPr>
      </w:pPr>
      <w:ins w:id="775" w:author="svcMRProcess" w:date="2018-09-09T07:30:00Z">
        <w:r>
          <w:tab/>
          <w:t>(a)</w:t>
        </w:r>
        <w:r>
          <w:tab/>
          <w:t>by inserting before “and the” —</w:t>
        </w:r>
      </w:ins>
    </w:p>
    <w:p>
      <w:pPr>
        <w:pStyle w:val="nzIndenta"/>
        <w:rPr>
          <w:ins w:id="776" w:author="svcMRProcess" w:date="2018-09-09T07:30:00Z"/>
        </w:rPr>
      </w:pPr>
      <w:ins w:id="777" w:author="svcMRProcess" w:date="2018-09-09T07:30:00Z">
        <w:r>
          <w:tab/>
        </w:r>
        <w:r>
          <w:tab/>
          <w:t>“    , a designated Commission    ”;</w:t>
        </w:r>
      </w:ins>
    </w:p>
    <w:p>
      <w:pPr>
        <w:pStyle w:val="nzIndenta"/>
        <w:rPr>
          <w:ins w:id="778" w:author="svcMRProcess" w:date="2018-09-09T07:30:00Z"/>
        </w:rPr>
      </w:pPr>
      <w:ins w:id="779" w:author="svcMRProcess" w:date="2018-09-09T07:30:00Z">
        <w:r>
          <w:tab/>
          <w:t>(b)</w:t>
        </w:r>
        <w:r>
          <w:tab/>
          <w:t>in paragraph (a), by inserting before “or a member” —</w:t>
        </w:r>
      </w:ins>
    </w:p>
    <w:p>
      <w:pPr>
        <w:pStyle w:val="nzIndenta"/>
        <w:rPr>
          <w:ins w:id="780" w:author="svcMRProcess" w:date="2018-09-09T07:30:00Z"/>
        </w:rPr>
      </w:pPr>
      <w:ins w:id="781" w:author="svcMRProcess" w:date="2018-09-09T07:30:00Z">
        <w:r>
          <w:tab/>
        </w:r>
        <w:r>
          <w:tab/>
          <w:t>“    , an officer of the designated Commission    ”.</w:t>
        </w:r>
      </w:ins>
    </w:p>
    <w:p>
      <w:pPr>
        <w:pStyle w:val="nzSubsection"/>
        <w:rPr>
          <w:ins w:id="782" w:author="svcMRProcess" w:date="2018-09-09T07:30:00Z"/>
        </w:rPr>
      </w:pPr>
      <w:ins w:id="783" w:author="svcMRProcess" w:date="2018-09-09T07:30:00Z">
        <w:r>
          <w:tab/>
          <w:t>(2)</w:t>
        </w:r>
        <w:r>
          <w:tab/>
          <w:t xml:space="preserve">Section 41(2) is amended by inserting before “or the” — </w:t>
        </w:r>
      </w:ins>
    </w:p>
    <w:p>
      <w:pPr>
        <w:pStyle w:val="nzSubsection"/>
        <w:rPr>
          <w:ins w:id="784" w:author="svcMRProcess" w:date="2018-09-09T07:30:00Z"/>
        </w:rPr>
      </w:pPr>
      <w:ins w:id="785" w:author="svcMRProcess" w:date="2018-09-09T07:30:00Z">
        <w:r>
          <w:tab/>
        </w:r>
        <w:r>
          <w:tab/>
          <w:t>“    , the designated Commission    ”.</w:t>
        </w:r>
      </w:ins>
    </w:p>
    <w:p>
      <w:pPr>
        <w:pStyle w:val="nzSubsection"/>
        <w:rPr>
          <w:ins w:id="786" w:author="svcMRProcess" w:date="2018-09-09T07:30:00Z"/>
        </w:rPr>
      </w:pPr>
      <w:ins w:id="787" w:author="svcMRProcess" w:date="2018-09-09T07:30:00Z">
        <w:r>
          <w:tab/>
          <w:t>(3)</w:t>
        </w:r>
        <w:r>
          <w:tab/>
          <w:t xml:space="preserve">Section 41(3) is amended by inserting before “and the” — </w:t>
        </w:r>
      </w:ins>
    </w:p>
    <w:p>
      <w:pPr>
        <w:pStyle w:val="nzSubsection"/>
        <w:rPr>
          <w:ins w:id="788" w:author="svcMRProcess" w:date="2018-09-09T07:30:00Z"/>
        </w:rPr>
      </w:pPr>
      <w:ins w:id="789" w:author="svcMRProcess" w:date="2018-09-09T07:30:00Z">
        <w:r>
          <w:tab/>
        </w:r>
        <w:r>
          <w:tab/>
          <w:t>“    , a designated Commission    ”.</w:t>
        </w:r>
      </w:ins>
    </w:p>
    <w:p>
      <w:pPr>
        <w:pStyle w:val="nzHeading5"/>
        <w:rPr>
          <w:ins w:id="790" w:author="svcMRProcess" w:date="2018-09-09T07:30:00Z"/>
        </w:rPr>
      </w:pPr>
      <w:bookmarkStart w:id="791" w:name="_Toc81192845"/>
      <w:bookmarkStart w:id="792" w:name="_Toc139342818"/>
      <w:bookmarkStart w:id="793" w:name="_Toc139791058"/>
      <w:ins w:id="794" w:author="svcMRProcess" w:date="2018-09-09T07:30:00Z">
        <w:r>
          <w:rPr>
            <w:rStyle w:val="CharSectno"/>
          </w:rPr>
          <w:t>27</w:t>
        </w:r>
        <w:r>
          <w:t>.</w:t>
        </w:r>
        <w:r>
          <w:tab/>
          <w:t>Section 43A inserted</w:t>
        </w:r>
        <w:bookmarkEnd w:id="791"/>
        <w:bookmarkEnd w:id="792"/>
        <w:bookmarkEnd w:id="793"/>
      </w:ins>
    </w:p>
    <w:p>
      <w:pPr>
        <w:pStyle w:val="nzSubsection"/>
        <w:rPr>
          <w:ins w:id="795" w:author="svcMRProcess" w:date="2018-09-09T07:30:00Z"/>
        </w:rPr>
      </w:pPr>
      <w:ins w:id="796" w:author="svcMRProcess" w:date="2018-09-09T07:30:00Z">
        <w:r>
          <w:tab/>
        </w:r>
        <w:r>
          <w:tab/>
          <w:t xml:space="preserve">After section 43 the following section is inserted — </w:t>
        </w:r>
      </w:ins>
    </w:p>
    <w:p>
      <w:pPr>
        <w:pStyle w:val="MiscOpen"/>
        <w:rPr>
          <w:ins w:id="797" w:author="svcMRProcess" w:date="2018-09-09T07:30:00Z"/>
        </w:rPr>
      </w:pPr>
      <w:ins w:id="798" w:author="svcMRProcess" w:date="2018-09-09T07:30:00Z">
        <w:r>
          <w:t xml:space="preserve">“    </w:t>
        </w:r>
      </w:ins>
    </w:p>
    <w:p>
      <w:pPr>
        <w:pStyle w:val="nzHeading5"/>
        <w:rPr>
          <w:ins w:id="799" w:author="svcMRProcess" w:date="2018-09-09T07:30:00Z"/>
        </w:rPr>
      </w:pPr>
      <w:ins w:id="800" w:author="svcMRProcess" w:date="2018-09-09T07:30:00Z">
        <w:r>
          <w:t>43A.</w:t>
        </w:r>
        <w:r>
          <w:tab/>
          <w:t>Reports by Royal Commissions</w:t>
        </w:r>
      </w:ins>
    </w:p>
    <w:p>
      <w:pPr>
        <w:pStyle w:val="nzSubsection"/>
        <w:rPr>
          <w:ins w:id="801" w:author="svcMRProcess" w:date="2018-09-09T07:30:00Z"/>
        </w:rPr>
      </w:pPr>
      <w:ins w:id="802" w:author="svcMRProcess" w:date="2018-09-09T07:30:00Z">
        <w:r>
          <w:tab/>
          <w:t>(1)</w:t>
        </w:r>
        <w:r>
          <w:tab/>
          <w:t xml:space="preserve">A designated Commission may furnish to the Attorney General a report containing information relating to — </w:t>
        </w:r>
      </w:ins>
    </w:p>
    <w:p>
      <w:pPr>
        <w:pStyle w:val="nzIndenta"/>
        <w:rPr>
          <w:ins w:id="803" w:author="svcMRProcess" w:date="2018-09-09T07:30:00Z"/>
        </w:rPr>
      </w:pPr>
      <w:ins w:id="804" w:author="svcMRProcess" w:date="2018-09-09T07:30:00Z">
        <w:r>
          <w:tab/>
          <w:t>(a)</w:t>
        </w:r>
        <w:r>
          <w:tab/>
          <w:t>applications for warrants and extensions of warrants, including the number of such applications and the orders made in respect of such applications;</w:t>
        </w:r>
      </w:ins>
    </w:p>
    <w:p>
      <w:pPr>
        <w:pStyle w:val="nzIndenta"/>
        <w:rPr>
          <w:ins w:id="805" w:author="svcMRProcess" w:date="2018-09-09T07:30:00Z"/>
        </w:rPr>
      </w:pPr>
      <w:ins w:id="806" w:author="svcMRProcess" w:date="2018-09-09T07:30:00Z">
        <w:r>
          <w:tab/>
          <w:t>(b)</w:t>
        </w:r>
        <w:r>
          <w:tab/>
          <w:t>applications for emergency authorisations, including the number of such applications and the authorisations issued in respect of such applications; and</w:t>
        </w:r>
      </w:ins>
    </w:p>
    <w:p>
      <w:pPr>
        <w:pStyle w:val="nzIndenta"/>
        <w:rPr>
          <w:ins w:id="807" w:author="svcMRProcess" w:date="2018-09-09T07:30:00Z"/>
        </w:rPr>
      </w:pPr>
      <w:ins w:id="808" w:author="svcMRProcess" w:date="2018-09-09T07:30:00Z">
        <w:r>
          <w:tab/>
          <w:t>(c)</w:t>
        </w:r>
        <w:r>
          <w:tab/>
          <w:t>such other matters relating to the use of surveillance devices and the administration of this Act as the designated Commission considers appropriate.</w:t>
        </w:r>
      </w:ins>
    </w:p>
    <w:p>
      <w:pPr>
        <w:pStyle w:val="nzSubsection"/>
        <w:rPr>
          <w:ins w:id="809" w:author="svcMRProcess" w:date="2018-09-09T07:30:00Z"/>
        </w:rPr>
      </w:pPr>
      <w:ins w:id="810" w:author="svcMRProcess" w:date="2018-09-09T07:30:00Z">
        <w:r>
          <w:tab/>
          <w:t>(2)</w:t>
        </w:r>
        <w:r>
          <w:tab/>
          <w:t>The Attorney General shall cause a report furnished by a designated Commission under subsection (1) to be laid before each House of Parliament as soon as is practicable.</w:t>
        </w:r>
      </w:ins>
    </w:p>
    <w:p>
      <w:pPr>
        <w:pStyle w:val="MiscClose"/>
        <w:rPr>
          <w:ins w:id="811" w:author="svcMRProcess" w:date="2018-09-09T07:30:00Z"/>
        </w:rPr>
      </w:pPr>
      <w:ins w:id="812" w:author="svcMRProcess" w:date="2018-09-09T07:30:00Z">
        <w:r>
          <w:t xml:space="preserve">    ”.</w:t>
        </w:r>
      </w:ins>
    </w:p>
    <w:p>
      <w:pPr>
        <w:pStyle w:val="nzHeading5"/>
        <w:rPr>
          <w:ins w:id="813" w:author="svcMRProcess" w:date="2018-09-09T07:30:00Z"/>
        </w:rPr>
      </w:pPr>
      <w:bookmarkStart w:id="814" w:name="_Toc81192846"/>
      <w:bookmarkStart w:id="815" w:name="_Toc139342819"/>
      <w:bookmarkStart w:id="816" w:name="_Toc139791059"/>
      <w:ins w:id="817" w:author="svcMRProcess" w:date="2018-09-09T07:30:00Z">
        <w:r>
          <w:rPr>
            <w:rStyle w:val="CharSectno"/>
          </w:rPr>
          <w:t>28</w:t>
        </w:r>
        <w:r>
          <w:t>.</w:t>
        </w:r>
        <w:r>
          <w:tab/>
          <w:t>Section 44 amended</w:t>
        </w:r>
        <w:bookmarkEnd w:id="814"/>
        <w:bookmarkEnd w:id="815"/>
        <w:bookmarkEnd w:id="816"/>
      </w:ins>
    </w:p>
    <w:p>
      <w:pPr>
        <w:pStyle w:val="nzSubsection"/>
        <w:rPr>
          <w:ins w:id="818" w:author="svcMRProcess" w:date="2018-09-09T07:30:00Z"/>
        </w:rPr>
      </w:pPr>
      <w:ins w:id="819" w:author="svcMRProcess" w:date="2018-09-09T07:30:00Z">
        <w:r>
          <w:tab/>
        </w:r>
        <w:r>
          <w:tab/>
          <w:t xml:space="preserve">Section 44(1)(f) is amended by inserting after “report” — </w:t>
        </w:r>
      </w:ins>
    </w:p>
    <w:p>
      <w:pPr>
        <w:pStyle w:val="MiscOpen"/>
        <w:ind w:left="1620"/>
        <w:rPr>
          <w:ins w:id="820" w:author="svcMRProcess" w:date="2018-09-09T07:30:00Z"/>
        </w:rPr>
      </w:pPr>
      <w:ins w:id="821" w:author="svcMRProcess" w:date="2018-09-09T07:30:00Z">
        <w:r>
          <w:t xml:space="preserve">“    </w:t>
        </w:r>
      </w:ins>
    </w:p>
    <w:p>
      <w:pPr>
        <w:pStyle w:val="nzIndenta"/>
        <w:rPr>
          <w:ins w:id="822" w:author="svcMRProcess" w:date="2018-09-09T07:30:00Z"/>
        </w:rPr>
      </w:pPr>
      <w:ins w:id="823" w:author="svcMRProcess" w:date="2018-09-09T07:30:00Z">
        <w:r>
          <w:tab/>
        </w:r>
        <w:r>
          <w:tab/>
          <w:t>or to enable a designated Commission to furnish a report under section 43A</w:t>
        </w:r>
      </w:ins>
    </w:p>
    <w:p>
      <w:pPr>
        <w:pStyle w:val="MiscClose"/>
        <w:rPr>
          <w:ins w:id="824" w:author="svcMRProcess" w:date="2018-09-09T07:30:00Z"/>
        </w:rPr>
      </w:pPr>
      <w:ins w:id="825" w:author="svcMRProcess" w:date="2018-09-09T07:30:00Z">
        <w:r>
          <w:t xml:space="preserve">    ”.</w:t>
        </w:r>
      </w:ins>
    </w:p>
    <w:p>
      <w:pPr>
        <w:pStyle w:val="MiscClose"/>
        <w:rPr>
          <w:ins w:id="826" w:author="svcMRProcess" w:date="2018-09-09T07:30:00Z"/>
        </w:rPr>
      </w:pPr>
      <w:ins w:id="827" w:author="svcMRProcess" w:date="2018-09-09T07:30:00Z">
        <w:r>
          <w:t xml:space="preserve">    ”.</w:t>
        </w:r>
      </w:ins>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12"/>
    <w:docVar w:name="WAFER_20151210161012" w:val="RemoveTrackChanges"/>
    <w:docVar w:name="WAFER_20151210161012_GUID" w:val="adf820df-30cb-4bfc-93bb-a398711cc2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13689</Words>
  <Characters>66532</Characters>
  <Application>Microsoft Office Word</Application>
  <DocSecurity>0</DocSecurity>
  <Lines>1750</Lines>
  <Paragraphs>818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01-d0-03 - 01-e0-03</dc:title>
  <dc:subject/>
  <dc:creator/>
  <cp:keywords/>
  <dc:description/>
  <cp:lastModifiedBy>svcMRProcess</cp:lastModifiedBy>
  <cp:revision>2</cp:revision>
  <cp:lastPrinted>2004-07-08T06:00:00Z</cp:lastPrinted>
  <dcterms:created xsi:type="dcterms:W3CDTF">2018-09-08T23:30:00Z</dcterms:created>
  <dcterms:modified xsi:type="dcterms:W3CDTF">2018-09-08T23:30:00Z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1919</vt:i4>
  </property>
  <property fmtid="{D5CDD505-2E9C-101B-9397-08002B2CF9AE}" pid="6" name="FromSuffix">
    <vt:lpwstr>01-d0-03</vt:lpwstr>
  </property>
  <property fmtid="{D5CDD505-2E9C-101B-9397-08002B2CF9AE}" pid="7" name="FromAsAtDate">
    <vt:lpwstr>01 May 2005</vt:lpwstr>
  </property>
  <property fmtid="{D5CDD505-2E9C-101B-9397-08002B2CF9AE}" pid="8" name="ToSuffix">
    <vt:lpwstr>01-e0-03</vt:lpwstr>
  </property>
  <property fmtid="{D5CDD505-2E9C-101B-9397-08002B2CF9AE}" pid="9" name="ToAsAtDate">
    <vt:lpwstr>04 Jul 2006</vt:lpwstr>
  </property>
</Properties>
</file>