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03-i0-04</w:t>
      </w:r>
      <w:r>
        <w:fldChar w:fldCharType="end"/>
      </w:r>
      <w:r>
        <w:t>] and [</w:t>
      </w:r>
      <w:r>
        <w:fldChar w:fldCharType="begin"/>
      </w:r>
      <w:r>
        <w:instrText xml:space="preserve"> DocProperty ToAsAtDate</w:instrText>
      </w:r>
      <w:r>
        <w:fldChar w:fldCharType="separate"/>
      </w:r>
      <w:r>
        <w:t>05 Aug 2011</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0T03:53:00Z"/>
        </w:trPr>
        <w:tc>
          <w:tcPr>
            <w:tcW w:w="2434" w:type="dxa"/>
            <w:vMerge w:val="restart"/>
          </w:tcPr>
          <w:p>
            <w:pPr>
              <w:rPr>
                <w:ins w:id="1" w:author="svcMRProcess" w:date="2020-02-20T03:53:00Z"/>
              </w:rPr>
            </w:pPr>
          </w:p>
        </w:tc>
        <w:tc>
          <w:tcPr>
            <w:tcW w:w="2434" w:type="dxa"/>
            <w:vMerge w:val="restart"/>
          </w:tcPr>
          <w:p>
            <w:pPr>
              <w:jc w:val="center"/>
              <w:rPr>
                <w:ins w:id="2" w:author="svcMRProcess" w:date="2020-02-20T03:53:00Z"/>
              </w:rPr>
            </w:pPr>
            <w:ins w:id="3" w:author="svcMRProcess" w:date="2020-02-20T03:5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20T03:53:00Z"/>
              </w:rPr>
            </w:pPr>
            <w:ins w:id="5" w:author="svcMRProcess" w:date="2020-02-20T03:53:00Z">
              <w:r>
                <w:rPr>
                  <w:b/>
                  <w:sz w:val="22"/>
                </w:rPr>
                <w:t xml:space="preserve">Reprinted under the </w:t>
              </w:r>
              <w:r>
                <w:rPr>
                  <w:b/>
                  <w:i/>
                  <w:sz w:val="22"/>
                </w:rPr>
                <w:t>Reprints Act 1984</w:t>
              </w:r>
              <w:r>
                <w:rPr>
                  <w:b/>
                  <w:sz w:val="22"/>
                </w:rPr>
                <w:t xml:space="preserve"> as</w:t>
              </w:r>
            </w:ins>
          </w:p>
        </w:tc>
      </w:tr>
      <w:tr>
        <w:trPr>
          <w:cantSplit/>
          <w:ins w:id="6" w:author="svcMRProcess" w:date="2020-02-20T03:53:00Z"/>
        </w:trPr>
        <w:tc>
          <w:tcPr>
            <w:tcW w:w="2434" w:type="dxa"/>
            <w:vMerge/>
          </w:tcPr>
          <w:p>
            <w:pPr>
              <w:rPr>
                <w:ins w:id="7" w:author="svcMRProcess" w:date="2020-02-20T03:53:00Z"/>
              </w:rPr>
            </w:pPr>
          </w:p>
        </w:tc>
        <w:tc>
          <w:tcPr>
            <w:tcW w:w="2434" w:type="dxa"/>
            <w:vMerge/>
          </w:tcPr>
          <w:p>
            <w:pPr>
              <w:jc w:val="center"/>
              <w:rPr>
                <w:ins w:id="8" w:author="svcMRProcess" w:date="2020-02-20T03:53:00Z"/>
              </w:rPr>
            </w:pPr>
          </w:p>
        </w:tc>
        <w:tc>
          <w:tcPr>
            <w:tcW w:w="2434" w:type="dxa"/>
          </w:tcPr>
          <w:p>
            <w:pPr>
              <w:keepNext/>
              <w:rPr>
                <w:ins w:id="9" w:author="svcMRProcess" w:date="2020-02-20T03:53:00Z"/>
                <w:b/>
                <w:sz w:val="22"/>
              </w:rPr>
            </w:pPr>
            <w:ins w:id="10" w:author="svcMRProcess" w:date="2020-02-20T03:53:00Z">
              <w:r>
                <w:rPr>
                  <w:b/>
                  <w:sz w:val="22"/>
                </w:rPr>
                <w:t>at 5</w:t>
              </w:r>
              <w:r>
                <w:rPr>
                  <w:b/>
                  <w:snapToGrid w:val="0"/>
                  <w:sz w:val="22"/>
                </w:rPr>
                <w:t xml:space="preserve"> August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pPr>
      <w:r>
        <w:t>Petroleum (Submerged Lands) Act 1982</w:t>
      </w:r>
    </w:p>
    <w:p>
      <w:pPr>
        <w:pStyle w:val="LongTitle"/>
        <w:rPr>
          <w:snapToGrid w:val="0"/>
        </w:rPr>
      </w:pPr>
      <w:r>
        <w:rPr>
          <w:snapToGrid w:val="0"/>
        </w:rPr>
        <w:t>A</w:t>
      </w:r>
      <w:bookmarkStart w:id="11" w:name="_GoBack"/>
      <w:bookmarkEnd w:id="11"/>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w:t>
      </w:r>
      <w:del w:id="12" w:author="svcMRProcess" w:date="2020-02-20T03:53:00Z">
        <w:r>
          <w:rPr>
            <w:snapToGrid w:val="0"/>
          </w:rPr>
          <w:delText>sea</w:delText>
        </w:r>
        <w:r>
          <w:rPr>
            <w:snapToGrid w:val="0"/>
          </w:rPr>
          <w:noBreakHyphen/>
          <w:delText>bed</w:delText>
        </w:r>
      </w:del>
      <w:ins w:id="13" w:author="svcMRProcess" w:date="2020-02-20T03:53:00Z">
        <w:r>
          <w:rPr>
            <w:snapToGrid w:val="0"/>
          </w:rPr>
          <w:t>seabed</w:t>
        </w:r>
      </w:ins>
      <w:r>
        <w:rPr>
          <w:snapToGrid w:val="0"/>
        </w:rPr>
        <w:t xml:space="preserve"> and subsoil, and the sovereignty in respect of certain internal waters of Australia and in respect of the airspace over those waters and in respect of the </w:t>
      </w:r>
      <w:del w:id="14" w:author="svcMRProcess" w:date="2020-02-20T03:53:00Z">
        <w:r>
          <w:rPr>
            <w:snapToGrid w:val="0"/>
          </w:rPr>
          <w:delText>sea</w:delText>
        </w:r>
        <w:r>
          <w:rPr>
            <w:snapToGrid w:val="0"/>
          </w:rPr>
          <w:noBreakHyphen/>
          <w:delText>bed</w:delText>
        </w:r>
      </w:del>
      <w:ins w:id="15" w:author="svcMRProcess" w:date="2020-02-20T03:53:00Z">
        <w:r>
          <w:rPr>
            <w:snapToGrid w:val="0"/>
          </w:rPr>
          <w:t>seabed</w:t>
        </w:r>
      </w:ins>
      <w:r>
        <w:rPr>
          <w:snapToGrid w:val="0"/>
        </w:rPr>
        <w:t xml:space="preserve"> and subsoil beneath those waters, is vested in and exercisable by the Crown in right of the Commonwealth:</w:t>
      </w:r>
    </w:p>
    <w:p>
      <w:pPr>
        <w:pStyle w:val="Preamble2"/>
        <w:rPr>
          <w:snapToGrid w:val="0"/>
        </w:rPr>
      </w:pPr>
      <w:r>
        <w:rPr>
          <w:snapToGrid w:val="0"/>
        </w:rPr>
        <w:t xml:space="preserve">And whereas the Parliaments of the States and the Legislative Assembly of the Northern Territory have certain legislative powers in respect of the </w:t>
      </w:r>
      <w:del w:id="16" w:author="svcMRProcess" w:date="2020-02-20T03:53:00Z">
        <w:r>
          <w:rPr>
            <w:snapToGrid w:val="0"/>
          </w:rPr>
          <w:delText>sea</w:delText>
        </w:r>
        <w:r>
          <w:rPr>
            <w:snapToGrid w:val="0"/>
          </w:rPr>
          <w:noBreakHyphen/>
          <w:delText>bed</w:delText>
        </w:r>
      </w:del>
      <w:ins w:id="17" w:author="svcMRProcess" w:date="2020-02-20T03:53:00Z">
        <w:r>
          <w:rPr>
            <w:snapToGrid w:val="0"/>
          </w:rPr>
          <w:t>seabed</w:t>
        </w:r>
      </w:ins>
      <w:r>
        <w:rPr>
          <w:snapToGrid w:val="0"/>
        </w:rPr>
        <w:t xml:space="preserve"> and subsoil referred to in the last preceding recital and the Parliament of the Commonwealth has vested in the Crown in right of </w:t>
      </w:r>
      <w:r>
        <w:rPr>
          <w:snapToGrid w:val="0"/>
        </w:rPr>
        <w:lastRenderedPageBreak/>
        <w:t xml:space="preserve">each of the States and the Crown in right of the Northern Territory certain proprietary rights in respect of that </w:t>
      </w:r>
      <w:del w:id="18" w:author="svcMRProcess" w:date="2020-02-20T03:53:00Z">
        <w:r>
          <w:rPr>
            <w:snapToGrid w:val="0"/>
          </w:rPr>
          <w:delText>sea</w:delText>
        </w:r>
        <w:r>
          <w:rPr>
            <w:snapToGrid w:val="0"/>
          </w:rPr>
          <w:noBreakHyphen/>
          <w:delText>bed</w:delText>
        </w:r>
      </w:del>
      <w:ins w:id="19" w:author="svcMRProcess" w:date="2020-02-20T03:53:00Z">
        <w:r>
          <w:rPr>
            <w:snapToGrid w:val="0"/>
          </w:rPr>
          <w:t>seabed</w:t>
        </w:r>
      </w:ins>
      <w:r>
        <w:rPr>
          <w:snapToGrid w:val="0"/>
        </w:rPr>
        <w:t xml:space="preserve"> and subsoil:</w:t>
      </w:r>
    </w:p>
    <w:p>
      <w:pPr>
        <w:pStyle w:val="Preamble2"/>
        <w:rPr>
          <w:snapToGrid w:val="0"/>
        </w:rPr>
      </w:pPr>
      <w:r>
        <w:rPr>
          <w:snapToGrid w:val="0"/>
        </w:rPr>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ins w:id="20" w:author="svcMRProcess" w:date="2020-02-20T03:53:00Z">
        <w:r>
          <w:rPr>
            <w:snapToGrid w:val="0"/>
          </w:rPr>
          <w:t xml:space="preserve"> and</w:t>
        </w:r>
      </w:ins>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ins w:id="21" w:author="svcMRProcess" w:date="2020-02-20T03:53:00Z">
        <w:r>
          <w:rPr>
            <w:snapToGrid w:val="0"/>
          </w:rPr>
          <w:t xml:space="preserve"> and</w:t>
        </w:r>
      </w:ins>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lastRenderedPageBreak/>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Heading2"/>
      </w:pPr>
      <w:bookmarkStart w:id="22" w:name="_Toc72913701"/>
      <w:bookmarkStart w:id="23" w:name="_Toc91304181"/>
      <w:bookmarkStart w:id="24" w:name="_Toc92688424"/>
      <w:bookmarkStart w:id="25" w:name="_Toc113772421"/>
      <w:bookmarkStart w:id="26" w:name="_Toc156976906"/>
      <w:bookmarkStart w:id="27" w:name="_Toc157933490"/>
      <w:bookmarkStart w:id="28" w:name="_Toc162761122"/>
      <w:bookmarkStart w:id="29" w:name="_Toc164069939"/>
      <w:bookmarkStart w:id="30" w:name="_Toc167610744"/>
      <w:bookmarkStart w:id="31" w:name="_Toc167698305"/>
      <w:bookmarkStart w:id="32" w:name="_Toc167698644"/>
      <w:bookmarkStart w:id="33" w:name="_Toc169316544"/>
      <w:bookmarkStart w:id="34" w:name="_Toc169327006"/>
      <w:bookmarkStart w:id="35" w:name="_Toc169510589"/>
      <w:bookmarkStart w:id="36" w:name="_Toc169513904"/>
      <w:bookmarkStart w:id="37" w:name="_Toc170008632"/>
      <w:bookmarkStart w:id="38" w:name="_Toc172106761"/>
      <w:bookmarkStart w:id="39" w:name="_Toc187036398"/>
      <w:bookmarkStart w:id="40" w:name="_Toc187054464"/>
      <w:bookmarkStart w:id="41" w:name="_Toc188695728"/>
      <w:bookmarkStart w:id="42" w:name="_Toc196194386"/>
      <w:bookmarkStart w:id="43" w:name="_Toc202181508"/>
      <w:bookmarkStart w:id="44" w:name="_Toc268185395"/>
      <w:bookmarkStart w:id="45" w:name="_Toc272307997"/>
      <w:bookmarkStart w:id="46" w:name="_Toc276564114"/>
      <w:bookmarkStart w:id="47" w:name="_Toc276564452"/>
      <w:bookmarkStart w:id="48" w:name="_Toc276564790"/>
      <w:bookmarkStart w:id="49" w:name="_Toc294106874"/>
      <w:bookmarkStart w:id="50" w:name="_Toc298224931"/>
      <w:bookmarkStart w:id="51" w:name="_Toc298237762"/>
      <w:bookmarkStart w:id="52" w:name="_Toc299348418"/>
      <w:r>
        <w:rPr>
          <w:rStyle w:val="CharPartNo"/>
        </w:rPr>
        <w:t>Part I</w:t>
      </w:r>
      <w:r>
        <w:rPr>
          <w:rStyle w:val="CharDivNo"/>
        </w:rPr>
        <w:t> </w:t>
      </w:r>
      <w:r>
        <w:t>—</w:t>
      </w:r>
      <w:r>
        <w:rPr>
          <w:rStyle w:val="CharDivText"/>
        </w:rPr>
        <w:t> </w:t>
      </w:r>
      <w:r>
        <w:rPr>
          <w:rStyle w:val="CharPartText"/>
        </w:rPr>
        <w:t>Preliminary</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spacing w:before="180"/>
        <w:rPr>
          <w:snapToGrid w:val="0"/>
        </w:rPr>
      </w:pPr>
      <w:bookmarkStart w:id="53" w:name="_Toc501861672"/>
      <w:bookmarkStart w:id="54" w:name="_Toc113772422"/>
      <w:bookmarkStart w:id="55" w:name="_Toc299348419"/>
      <w:bookmarkStart w:id="56" w:name="_Toc294106875"/>
      <w:r>
        <w:rPr>
          <w:rStyle w:val="CharSectno"/>
        </w:rPr>
        <w:t>1</w:t>
      </w:r>
      <w:r>
        <w:rPr>
          <w:snapToGrid w:val="0"/>
        </w:rPr>
        <w:t>.</w:t>
      </w:r>
      <w:r>
        <w:rPr>
          <w:snapToGrid w:val="0"/>
        </w:rPr>
        <w:tab/>
        <w:t>Short title</w:t>
      </w:r>
      <w:bookmarkEnd w:id="53"/>
      <w:bookmarkEnd w:id="54"/>
      <w:bookmarkEnd w:id="55"/>
      <w:bookmarkEnd w:id="56"/>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57" w:name="_Toc501861673"/>
      <w:bookmarkStart w:id="58" w:name="_Toc113772423"/>
      <w:bookmarkStart w:id="59" w:name="_Toc299348420"/>
      <w:bookmarkStart w:id="60" w:name="_Toc294106876"/>
      <w:r>
        <w:rPr>
          <w:rStyle w:val="CharSectno"/>
        </w:rPr>
        <w:t>2</w:t>
      </w:r>
      <w:r>
        <w:rPr>
          <w:snapToGrid w:val="0"/>
        </w:rPr>
        <w:t>.</w:t>
      </w:r>
      <w:r>
        <w:rPr>
          <w:snapToGrid w:val="0"/>
        </w:rPr>
        <w:tab/>
        <w:t>Commencement</w:t>
      </w:r>
      <w:bookmarkEnd w:id="57"/>
      <w:bookmarkEnd w:id="58"/>
      <w:bookmarkEnd w:id="59"/>
      <w:bookmarkEnd w:id="60"/>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del w:id="61" w:author="svcMRProcess" w:date="2020-02-20T03:53:00Z"/>
          <w:snapToGrid w:val="0"/>
        </w:rPr>
      </w:pPr>
      <w:bookmarkStart w:id="62" w:name="_Toc294106877"/>
      <w:bookmarkStart w:id="63" w:name="_Toc501861674"/>
      <w:bookmarkStart w:id="64" w:name="_Toc113772424"/>
      <w:bookmarkStart w:id="65" w:name="_Toc299348421"/>
      <w:del w:id="66" w:author="svcMRProcess" w:date="2020-02-20T03:53:00Z">
        <w:r>
          <w:rPr>
            <w:rStyle w:val="CharSectno"/>
          </w:rPr>
          <w:delText>3</w:delText>
        </w:r>
        <w:r>
          <w:rPr>
            <w:snapToGrid w:val="0"/>
          </w:rPr>
          <w:delText>.</w:delText>
        </w:r>
        <w:r>
          <w:rPr>
            <w:snapToGrid w:val="0"/>
          </w:rPr>
          <w:tab/>
          <w:delText>Repeal and transitional provisions</w:delText>
        </w:r>
        <w:bookmarkEnd w:id="62"/>
      </w:del>
    </w:p>
    <w:p>
      <w:pPr>
        <w:pStyle w:val="Heading5"/>
        <w:spacing w:before="200"/>
        <w:rPr>
          <w:ins w:id="67" w:author="svcMRProcess" w:date="2020-02-20T03:53:00Z"/>
          <w:snapToGrid w:val="0"/>
        </w:rPr>
      </w:pPr>
      <w:ins w:id="68" w:author="svcMRProcess" w:date="2020-02-20T03:53:00Z">
        <w:r>
          <w:rPr>
            <w:rStyle w:val="CharSectno"/>
          </w:rPr>
          <w:t>3</w:t>
        </w:r>
        <w:r>
          <w:rPr>
            <w:snapToGrid w:val="0"/>
          </w:rPr>
          <w:t>.</w:t>
        </w:r>
        <w:r>
          <w:rPr>
            <w:snapToGrid w:val="0"/>
          </w:rPr>
          <w:tab/>
        </w:r>
        <w:r>
          <w:rPr>
            <w:i/>
            <w:snapToGrid w:val="0"/>
          </w:rPr>
          <w:t>Petroleum (Submerged Lands) Act 1967</w:t>
        </w:r>
        <w:r>
          <w:rPr>
            <w:snapToGrid w:val="0"/>
          </w:rPr>
          <w:t xml:space="preserve"> repeal</w:t>
        </w:r>
        <w:bookmarkEnd w:id="63"/>
        <w:bookmarkEnd w:id="64"/>
        <w:r>
          <w:rPr>
            <w:snapToGrid w:val="0"/>
          </w:rPr>
          <w:t>ed</w:t>
        </w:r>
        <w:bookmarkEnd w:id="65"/>
      </w:ins>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bookmarkStart w:id="69" w:name="_Toc501861675"/>
      <w:bookmarkStart w:id="70" w:name="_Toc113772425"/>
      <w:r>
        <w:tab/>
        <w:t>[(2</w:t>
      </w:r>
      <w:del w:id="71" w:author="svcMRProcess" w:date="2020-02-20T03:53:00Z">
        <w:r>
          <w:delText>)-(5</w:delText>
        </w:r>
      </w:del>
      <w:r>
        <w:t>)</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72" w:name="_Toc299348422"/>
      <w:bookmarkStart w:id="73" w:name="_Toc294106878"/>
      <w:r>
        <w:rPr>
          <w:rStyle w:val="CharSectno"/>
        </w:rPr>
        <w:t>4</w:t>
      </w:r>
      <w:r>
        <w:rPr>
          <w:snapToGrid w:val="0"/>
        </w:rPr>
        <w:t>.</w:t>
      </w:r>
      <w:r>
        <w:rPr>
          <w:snapToGrid w:val="0"/>
        </w:rPr>
        <w:tab/>
      </w:r>
      <w:bookmarkEnd w:id="69"/>
      <w:bookmarkEnd w:id="70"/>
      <w:r>
        <w:rPr>
          <w:snapToGrid w:val="0"/>
        </w:rPr>
        <w:t>Terms used</w:t>
      </w:r>
      <w:bookmarkEnd w:id="72"/>
      <w:del w:id="74" w:author="svcMRProcess" w:date="2020-02-20T03:53:00Z">
        <w:r>
          <w:rPr>
            <w:snapToGrid w:val="0"/>
          </w:rPr>
          <w:delText xml:space="preserve"> in this Act</w:delText>
        </w:r>
      </w:del>
      <w:bookmarkEnd w:id="7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has the meaning given in section 151C;</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NotesPerm"/>
        <w:tabs>
          <w:tab w:val="clear" w:pos="879"/>
          <w:tab w:val="left" w:pos="851"/>
        </w:tabs>
        <w:spacing w:before="80"/>
        <w:ind w:left="1418" w:hanging="1418"/>
      </w:pPr>
      <w:r>
        <w:tab/>
      </w:r>
      <w:r>
        <w:tab/>
        <w:t>Note: Paragraph 4 of Article 77 is as follows:</w:t>
      </w:r>
    </w:p>
    <w:p>
      <w:pPr>
        <w:pStyle w:val="NotesPerm"/>
        <w:tabs>
          <w:tab w:val="clear" w:pos="879"/>
          <w:tab w:val="left" w:pos="851"/>
        </w:tabs>
        <w:spacing w:before="80"/>
        <w:ind w:left="1882" w:hanging="1418"/>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rPr>
          <w:ins w:id="75" w:author="svcMRProcess" w:date="2020-02-20T03:53:00Z"/>
        </w:rPr>
      </w:pPr>
      <w:ins w:id="76" w:author="svcMRProcess" w:date="2020-02-20T03:53:00Z">
        <w:r>
          <w:tab/>
        </w:r>
        <w:r>
          <w:tab/>
          <w:t>and</w:t>
        </w:r>
      </w:ins>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rStyle w:val="CharDefText"/>
        </w:rPr>
        <w:t>OHS inspector</w:t>
      </w:r>
      <w:r>
        <w:t xml:space="preserve"> means an OHS inspector appointed under the Commonwealth Act;</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tab/>
      </w:r>
      <w:r>
        <w:rPr>
          <w:rStyle w:val="CharDefText"/>
        </w:rPr>
        <w:t>Safety Authority</w:t>
      </w:r>
      <w:r>
        <w:t xml:space="preserve"> means the National Offshore Petroleum Safety Authority under the Commonwealth Act;</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del w:id="77" w:author="svcMRProcess" w:date="2020-02-20T03:53:00Z">
        <w:r>
          <w:rPr>
            <w:b/>
          </w:rPr>
          <w:delText>“</w:delText>
        </w:r>
      </w:del>
      <w:r>
        <w:rPr>
          <w:b/>
          <w:bCs/>
          <w:i/>
        </w:rPr>
        <w:t>pipeline</w:t>
      </w:r>
      <w:del w:id="78" w:author="svcMRProcess" w:date="2020-02-20T03:53:00Z">
        <w:r>
          <w:rPr>
            <w:b/>
          </w:rPr>
          <w:delText>”</w:delText>
        </w:r>
        <w:r>
          <w:delText>;</w:delText>
        </w:r>
      </w:del>
      <w:ins w:id="79" w:author="svcMRProcess" w:date="2020-02-20T03:53:00Z">
        <w:r>
          <w:t>;</w:t>
        </w:r>
      </w:ins>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w:t>
      </w:r>
      <w:del w:id="80" w:author="svcMRProcess" w:date="2020-02-20T03:53:00Z">
        <w:r>
          <w:delText>sea</w:delText>
        </w:r>
        <w:r>
          <w:noBreakHyphen/>
          <w:delText>bed</w:delText>
        </w:r>
      </w:del>
      <w:ins w:id="81" w:author="svcMRProcess" w:date="2020-02-20T03:53:00Z">
        <w:r>
          <w:t>seabed</w:t>
        </w:r>
      </w:ins>
      <w:r>
        <w:t xml:space="preserve">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65.]</w:t>
      </w:r>
    </w:p>
    <w:p>
      <w:pPr>
        <w:pStyle w:val="Heading5"/>
        <w:rPr>
          <w:snapToGrid w:val="0"/>
        </w:rPr>
      </w:pPr>
      <w:bookmarkStart w:id="82" w:name="_Toc501861676"/>
      <w:bookmarkStart w:id="83" w:name="_Toc113772426"/>
      <w:bookmarkStart w:id="84" w:name="_Toc299348423"/>
      <w:bookmarkStart w:id="85" w:name="_Toc294106879"/>
      <w:r>
        <w:rPr>
          <w:rStyle w:val="CharSectno"/>
        </w:rPr>
        <w:t>5</w:t>
      </w:r>
      <w:r>
        <w:rPr>
          <w:snapToGrid w:val="0"/>
        </w:rPr>
        <w:t>.</w:t>
      </w:r>
      <w:r>
        <w:rPr>
          <w:snapToGrid w:val="0"/>
        </w:rPr>
        <w:tab/>
        <w:t xml:space="preserve">Further provisions as to </w:t>
      </w:r>
      <w:del w:id="86" w:author="svcMRProcess" w:date="2020-02-20T03:53:00Z">
        <w:r>
          <w:rPr>
            <w:snapToGrid w:val="0"/>
          </w:rPr>
          <w:delText>“</w:delText>
        </w:r>
      </w:del>
      <w:r>
        <w:rPr>
          <w:snapToGrid w:val="0"/>
        </w:rPr>
        <w:t>adjacent area</w:t>
      </w:r>
      <w:bookmarkEnd w:id="82"/>
      <w:bookmarkEnd w:id="83"/>
      <w:bookmarkEnd w:id="84"/>
      <w:del w:id="87" w:author="svcMRProcess" w:date="2020-02-20T03:53:00Z">
        <w:r>
          <w:rPr>
            <w:snapToGrid w:val="0"/>
          </w:rPr>
          <w:delText>”</w:delText>
        </w:r>
      </w:del>
      <w:bookmarkEnd w:id="85"/>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w:t>
      </w:r>
      <w:ins w:id="88" w:author="svcMRProcess" w:date="2020-02-20T03:53:00Z">
        <w:r>
          <w:rPr>
            <w:snapToGrid w:val="0"/>
          </w:rPr>
          <w:t xml:space="preserve"> and</w:t>
        </w:r>
      </w:ins>
    </w:p>
    <w:p>
      <w:pPr>
        <w:pStyle w:val="Indenta"/>
        <w:rPr>
          <w:snapToGrid w:val="0"/>
        </w:rPr>
      </w:pPr>
      <w:r>
        <w:rPr>
          <w:snapToGrid w:val="0"/>
        </w:rPr>
        <w:tab/>
        <w:t>(aa)</w:t>
      </w:r>
      <w:r>
        <w:rPr>
          <w:snapToGrid w:val="0"/>
        </w:rPr>
        <w:tab/>
        <w:t>not the subject of a lease;</w:t>
      </w:r>
      <w:ins w:id="89" w:author="svcMRProcess" w:date="2020-02-20T03:53:00Z">
        <w:r>
          <w:rPr>
            <w:snapToGrid w:val="0"/>
          </w:rPr>
          <w:t xml:space="preserve"> and</w:t>
        </w:r>
      </w:ins>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90" w:name="_Toc293929761"/>
      <w:bookmarkStart w:id="91" w:name="_Toc299348424"/>
      <w:bookmarkStart w:id="92" w:name="_Toc294106880"/>
      <w:bookmarkStart w:id="93" w:name="_Toc501861677"/>
      <w:bookmarkStart w:id="94" w:name="_Toc113772427"/>
      <w:r>
        <w:rPr>
          <w:rStyle w:val="CharSectno"/>
        </w:rPr>
        <w:t>6A</w:t>
      </w:r>
      <w:r>
        <w:t>.</w:t>
      </w:r>
      <w:r>
        <w:tab/>
        <w:t>Effect of alteration of adjacent area</w:t>
      </w:r>
      <w:bookmarkEnd w:id="90"/>
      <w:bookmarkEnd w:id="91"/>
      <w:bookmarkEnd w:id="92"/>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ins w:id="95" w:author="svcMRProcess" w:date="2020-02-20T03:53:00Z">
        <w:r>
          <w:rPr>
            <w:vertAlign w:val="superscript"/>
          </w:rPr>
          <w:t> 1</w:t>
        </w:r>
      </w:ins>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bookmarkStart w:id="96" w:name="_Toc293929762"/>
      <w:r>
        <w:tab/>
        <w:t>[Section 6A inserted No. 42 of 2010 s. 67.]</w:t>
      </w:r>
    </w:p>
    <w:p>
      <w:pPr>
        <w:pStyle w:val="Heading5"/>
      </w:pPr>
      <w:bookmarkStart w:id="97" w:name="_Toc299348425"/>
      <w:bookmarkStart w:id="98" w:name="_Toc294106881"/>
      <w:r>
        <w:rPr>
          <w:rStyle w:val="CharSectno"/>
        </w:rPr>
        <w:t>6B</w:t>
      </w:r>
      <w:r>
        <w:t>.</w:t>
      </w:r>
      <w:r>
        <w:tab/>
        <w:t>Infrastructure facilities</w:t>
      </w:r>
      <w:bookmarkEnd w:id="96"/>
      <w:bookmarkEnd w:id="97"/>
      <w:bookmarkEnd w:id="98"/>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99" w:name="_Toc299348426"/>
      <w:bookmarkStart w:id="100" w:name="_Toc294106882"/>
      <w:r>
        <w:rPr>
          <w:rStyle w:val="CharSectno"/>
        </w:rPr>
        <w:t>6</w:t>
      </w:r>
      <w:r>
        <w:rPr>
          <w:snapToGrid w:val="0"/>
        </w:rPr>
        <w:t>.</w:t>
      </w:r>
      <w:r>
        <w:rPr>
          <w:snapToGrid w:val="0"/>
        </w:rPr>
        <w:tab/>
        <w:t>Meaning of certain references in Act</w:t>
      </w:r>
      <w:bookmarkEnd w:id="93"/>
      <w:bookmarkEnd w:id="94"/>
      <w:bookmarkEnd w:id="99"/>
      <w:bookmarkEnd w:id="100"/>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101" w:name="_Toc501861678"/>
      <w:bookmarkStart w:id="102" w:name="_Toc113772428"/>
      <w:bookmarkStart w:id="103" w:name="_Toc299348427"/>
      <w:bookmarkStart w:id="104" w:name="_Toc294106883"/>
      <w:r>
        <w:rPr>
          <w:rStyle w:val="CharSectno"/>
        </w:rPr>
        <w:t>7</w:t>
      </w:r>
      <w:r>
        <w:rPr>
          <w:snapToGrid w:val="0"/>
        </w:rPr>
        <w:t>.</w:t>
      </w:r>
      <w:r>
        <w:rPr>
          <w:snapToGrid w:val="0"/>
        </w:rPr>
        <w:tab/>
        <w:t>Space above and below adjacent area</w:t>
      </w:r>
      <w:bookmarkEnd w:id="101"/>
      <w:bookmarkEnd w:id="102"/>
      <w:bookmarkEnd w:id="103"/>
      <w:bookmarkEnd w:id="104"/>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105" w:name="_Toc501861679"/>
      <w:bookmarkStart w:id="106" w:name="_Toc113772429"/>
      <w:bookmarkStart w:id="107" w:name="_Toc299348428"/>
      <w:bookmarkStart w:id="108" w:name="_Toc294106884"/>
      <w:r>
        <w:rPr>
          <w:rStyle w:val="CharSectno"/>
        </w:rPr>
        <w:t>8</w:t>
      </w:r>
      <w:r>
        <w:rPr>
          <w:snapToGrid w:val="0"/>
        </w:rPr>
        <w:t>.</w:t>
      </w:r>
      <w:r>
        <w:rPr>
          <w:snapToGrid w:val="0"/>
        </w:rPr>
        <w:tab/>
        <w:t>Application of Act</w:t>
      </w:r>
      <w:bookmarkEnd w:id="105"/>
      <w:bookmarkEnd w:id="106"/>
      <w:bookmarkEnd w:id="107"/>
      <w:bookmarkEnd w:id="108"/>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109" w:name="_Toc501861680"/>
      <w:bookmarkStart w:id="110" w:name="_Toc113772430"/>
      <w:bookmarkStart w:id="111" w:name="_Toc299348429"/>
      <w:bookmarkStart w:id="112" w:name="_Toc294106885"/>
      <w:r>
        <w:rPr>
          <w:rStyle w:val="CharSectno"/>
        </w:rPr>
        <w:t>9</w:t>
      </w:r>
      <w:r>
        <w:rPr>
          <w:snapToGrid w:val="0"/>
        </w:rPr>
        <w:t>.</w:t>
      </w:r>
      <w:r>
        <w:rPr>
          <w:snapToGrid w:val="0"/>
        </w:rPr>
        <w:tab/>
        <w:t>Petroleum pool extending into 2 licence areas</w:t>
      </w:r>
      <w:bookmarkEnd w:id="109"/>
      <w:bookmarkEnd w:id="110"/>
      <w:bookmarkEnd w:id="111"/>
      <w:bookmarkEnd w:id="112"/>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ins w:id="113" w:author="svcMRProcess" w:date="2020-02-20T03:53:00Z">
        <w:r>
          <w:rPr>
            <w:snapToGrid w:val="0"/>
          </w:rPr>
          <w:t xml:space="preserve"> and</w:t>
        </w:r>
      </w:ins>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ins w:id="114" w:author="svcMRProcess" w:date="2020-02-20T03:53:00Z">
        <w:r>
          <w:rPr>
            <w:snapToGrid w:val="0"/>
          </w:rPr>
          <w:t xml:space="preserve"> and</w:t>
        </w:r>
      </w:ins>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115" w:name="_Toc501861681"/>
      <w:bookmarkStart w:id="116" w:name="_Toc113772431"/>
      <w:bookmarkStart w:id="117" w:name="_Toc299348430"/>
      <w:bookmarkStart w:id="118" w:name="_Toc294106886"/>
      <w:r>
        <w:rPr>
          <w:rStyle w:val="CharSectno"/>
        </w:rPr>
        <w:t>10</w:t>
      </w:r>
      <w:r>
        <w:t>.</w:t>
      </w:r>
      <w:r>
        <w:tab/>
        <w:t xml:space="preserve">Position on </w:t>
      </w:r>
      <w:del w:id="119" w:author="svcMRProcess" w:date="2020-02-20T03:53:00Z">
        <w:r>
          <w:delText xml:space="preserve">the </w:delText>
        </w:r>
      </w:del>
      <w:r>
        <w:t>Earth’s surface</w:t>
      </w:r>
      <w:bookmarkEnd w:id="115"/>
      <w:bookmarkEnd w:id="116"/>
      <w:bookmarkEnd w:id="117"/>
      <w:bookmarkEnd w:id="118"/>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w:t>
      </w:r>
      <w:ins w:id="120" w:author="svcMRProcess" w:date="2020-02-20T03:53:00Z">
        <w:r>
          <w:t xml:space="preserve"> or</w:t>
        </w:r>
      </w:ins>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121" w:name="_Toc72913712"/>
      <w:bookmarkStart w:id="122" w:name="_Toc91304192"/>
      <w:bookmarkStart w:id="123" w:name="_Toc92688435"/>
      <w:bookmarkStart w:id="124" w:name="_Toc113772432"/>
      <w:bookmarkStart w:id="125" w:name="_Toc156976917"/>
      <w:bookmarkStart w:id="126" w:name="_Toc157933501"/>
      <w:bookmarkStart w:id="127" w:name="_Toc162761133"/>
      <w:bookmarkStart w:id="128" w:name="_Toc164069950"/>
      <w:bookmarkStart w:id="129" w:name="_Toc167610755"/>
      <w:bookmarkStart w:id="130" w:name="_Toc167698316"/>
      <w:bookmarkStart w:id="131" w:name="_Toc167698655"/>
      <w:bookmarkStart w:id="132" w:name="_Toc169316555"/>
      <w:bookmarkStart w:id="133" w:name="_Toc169327017"/>
      <w:bookmarkStart w:id="134" w:name="_Toc169510600"/>
      <w:bookmarkStart w:id="135" w:name="_Toc169513915"/>
      <w:bookmarkStart w:id="136" w:name="_Toc170008643"/>
      <w:bookmarkStart w:id="137" w:name="_Toc172106772"/>
      <w:bookmarkStart w:id="138" w:name="_Toc187036409"/>
      <w:bookmarkStart w:id="139" w:name="_Toc187054475"/>
      <w:bookmarkStart w:id="140" w:name="_Toc188695739"/>
      <w:bookmarkStart w:id="141" w:name="_Toc196194397"/>
      <w:bookmarkStart w:id="142" w:name="_Toc202181519"/>
      <w:bookmarkStart w:id="143" w:name="_Toc268185406"/>
      <w:bookmarkStart w:id="144" w:name="_Toc272308008"/>
      <w:bookmarkStart w:id="145" w:name="_Toc276564125"/>
      <w:bookmarkStart w:id="146" w:name="_Toc276564463"/>
      <w:bookmarkStart w:id="147" w:name="_Toc276564801"/>
      <w:bookmarkStart w:id="148" w:name="_Toc294106887"/>
      <w:bookmarkStart w:id="149" w:name="_Toc298224944"/>
      <w:bookmarkStart w:id="150" w:name="_Toc298237775"/>
      <w:bookmarkStart w:id="151" w:name="_Toc299348431"/>
      <w:r>
        <w:rPr>
          <w:rStyle w:val="CharPartNo"/>
        </w:rPr>
        <w:t>Part II</w:t>
      </w:r>
      <w:r>
        <w:rPr>
          <w:rStyle w:val="CharDivNo"/>
        </w:rPr>
        <w:t> </w:t>
      </w:r>
      <w:r>
        <w:t>—</w:t>
      </w:r>
      <w:r>
        <w:rPr>
          <w:rStyle w:val="CharDivText"/>
        </w:rPr>
        <w:t> </w:t>
      </w:r>
      <w:r>
        <w:rPr>
          <w:rStyle w:val="CharPartText"/>
        </w:rPr>
        <w:t>Administration of the offshore area</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pPr>
      <w:bookmarkStart w:id="152" w:name="_Toc501861682"/>
      <w:bookmarkStart w:id="153" w:name="_Toc113772433"/>
      <w:r>
        <w:tab/>
        <w:t>[Heading amended by No. 42 of 2010 s. 69.]</w:t>
      </w:r>
    </w:p>
    <w:p>
      <w:pPr>
        <w:pStyle w:val="Heading5"/>
      </w:pPr>
      <w:bookmarkStart w:id="154" w:name="_Toc293929766"/>
      <w:bookmarkStart w:id="155" w:name="_Toc299348432"/>
      <w:bookmarkStart w:id="156" w:name="_Toc294106888"/>
      <w:bookmarkStart w:id="157" w:name="_Toc501861683"/>
      <w:bookmarkStart w:id="158" w:name="_Toc113772434"/>
      <w:bookmarkEnd w:id="152"/>
      <w:bookmarkEnd w:id="153"/>
      <w:r>
        <w:rPr>
          <w:rStyle w:val="CharSectno"/>
        </w:rPr>
        <w:t>11</w:t>
      </w:r>
      <w:r>
        <w:t>.</w:t>
      </w:r>
      <w:r>
        <w:tab/>
        <w:t>Terms used</w:t>
      </w:r>
      <w:bookmarkEnd w:id="154"/>
      <w:bookmarkEnd w:id="155"/>
      <w:bookmarkEnd w:id="156"/>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159" w:name="_Toc299348433"/>
      <w:bookmarkStart w:id="160" w:name="_Toc294106889"/>
      <w:r>
        <w:rPr>
          <w:rStyle w:val="CharSectno"/>
        </w:rPr>
        <w:t>12</w:t>
      </w:r>
      <w:r>
        <w:rPr>
          <w:snapToGrid w:val="0"/>
        </w:rPr>
        <w:t>.</w:t>
      </w:r>
      <w:r>
        <w:rPr>
          <w:snapToGrid w:val="0"/>
        </w:rPr>
        <w:tab/>
        <w:t>Minister as member of Joint Authority</w:t>
      </w:r>
      <w:bookmarkEnd w:id="157"/>
      <w:bookmarkEnd w:id="158"/>
      <w:bookmarkEnd w:id="159"/>
      <w:bookmarkEnd w:id="160"/>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bookmarkStart w:id="161" w:name="_Toc501861684"/>
      <w:bookmarkStart w:id="162" w:name="_Toc113772435"/>
      <w:r>
        <w:tab/>
        <w:t>[Section 12 amended by No. 42 of 2010 s. 71.]</w:t>
      </w:r>
    </w:p>
    <w:p>
      <w:pPr>
        <w:pStyle w:val="Heading5"/>
        <w:rPr>
          <w:snapToGrid w:val="0"/>
        </w:rPr>
      </w:pPr>
      <w:bookmarkStart w:id="163" w:name="_Toc299348434"/>
      <w:bookmarkStart w:id="164" w:name="_Toc294106890"/>
      <w:r>
        <w:rPr>
          <w:rStyle w:val="CharSectno"/>
        </w:rPr>
        <w:t>13</w:t>
      </w:r>
      <w:r>
        <w:rPr>
          <w:snapToGrid w:val="0"/>
        </w:rPr>
        <w:t>.</w:t>
      </w:r>
      <w:r>
        <w:rPr>
          <w:snapToGrid w:val="0"/>
        </w:rPr>
        <w:tab/>
        <w:t>Minister as Designated Authority</w:t>
      </w:r>
      <w:bookmarkEnd w:id="161"/>
      <w:bookmarkEnd w:id="162"/>
      <w:bookmarkEnd w:id="163"/>
      <w:bookmarkEnd w:id="164"/>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bookmarkStart w:id="165" w:name="_Toc501861685"/>
      <w:bookmarkStart w:id="166" w:name="_Toc113772436"/>
      <w:r>
        <w:tab/>
        <w:t>[Section 13 amended by No. 42 of 2010 s. 72.]</w:t>
      </w:r>
    </w:p>
    <w:p>
      <w:pPr>
        <w:pStyle w:val="Heading5"/>
        <w:rPr>
          <w:snapToGrid w:val="0"/>
        </w:rPr>
      </w:pPr>
      <w:bookmarkStart w:id="167" w:name="_Toc299348435"/>
      <w:bookmarkStart w:id="168" w:name="_Toc294106891"/>
      <w:r>
        <w:rPr>
          <w:rStyle w:val="CharSectno"/>
        </w:rPr>
        <w:t>14</w:t>
      </w:r>
      <w:r>
        <w:rPr>
          <w:snapToGrid w:val="0"/>
        </w:rPr>
        <w:t>.</w:t>
      </w:r>
      <w:r>
        <w:rPr>
          <w:snapToGrid w:val="0"/>
        </w:rPr>
        <w:tab/>
        <w:t>Delegations under Commonwealth Act</w:t>
      </w:r>
      <w:bookmarkEnd w:id="165"/>
      <w:bookmarkEnd w:id="166"/>
      <w:bookmarkEnd w:id="167"/>
      <w:bookmarkEnd w:id="168"/>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169" w:name="_Toc501861686"/>
      <w:bookmarkStart w:id="170" w:name="_Toc113772437"/>
      <w:bookmarkStart w:id="171" w:name="_Toc299348436"/>
      <w:bookmarkStart w:id="172" w:name="_Toc294106892"/>
      <w:r>
        <w:rPr>
          <w:rStyle w:val="CharSectno"/>
        </w:rPr>
        <w:t>15</w:t>
      </w:r>
      <w:r>
        <w:rPr>
          <w:snapToGrid w:val="0"/>
        </w:rPr>
        <w:t>.</w:t>
      </w:r>
      <w:r>
        <w:rPr>
          <w:snapToGrid w:val="0"/>
        </w:rPr>
        <w:tab/>
        <w:t>Officers performing functions under Commonwealth Act</w:t>
      </w:r>
      <w:bookmarkEnd w:id="169"/>
      <w:bookmarkEnd w:id="170"/>
      <w:bookmarkEnd w:id="171"/>
      <w:bookmarkEnd w:id="172"/>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bookmarkStart w:id="173" w:name="_Toc131393905"/>
      <w:bookmarkStart w:id="174" w:name="_Toc162761139"/>
      <w:bookmarkStart w:id="175" w:name="_Toc164069956"/>
      <w:bookmarkStart w:id="176" w:name="_Toc167610761"/>
      <w:bookmarkStart w:id="177" w:name="_Toc167698322"/>
      <w:bookmarkStart w:id="178" w:name="_Toc167698661"/>
      <w:bookmarkStart w:id="179" w:name="_Toc169316561"/>
      <w:bookmarkStart w:id="180" w:name="_Toc169327023"/>
      <w:bookmarkStart w:id="181" w:name="_Toc169510606"/>
      <w:bookmarkStart w:id="182" w:name="_Toc169513921"/>
      <w:bookmarkStart w:id="183" w:name="_Toc170008649"/>
      <w:bookmarkStart w:id="184" w:name="_Toc172106778"/>
      <w:bookmarkStart w:id="185" w:name="_Toc187036415"/>
      <w:bookmarkStart w:id="186" w:name="_Toc187054481"/>
      <w:bookmarkStart w:id="187" w:name="_Toc188695745"/>
      <w:bookmarkStart w:id="188" w:name="_Toc196194403"/>
      <w:bookmarkStart w:id="189" w:name="_Toc202181525"/>
      <w:bookmarkStart w:id="190" w:name="_Toc268185412"/>
      <w:bookmarkStart w:id="191" w:name="_Toc272308014"/>
      <w:bookmarkStart w:id="192" w:name="_Toc276564131"/>
      <w:bookmarkStart w:id="193" w:name="_Toc276564469"/>
      <w:bookmarkStart w:id="194" w:name="_Toc276564807"/>
      <w:bookmarkStart w:id="195" w:name="_Toc72913718"/>
      <w:bookmarkStart w:id="196" w:name="_Toc91304198"/>
      <w:bookmarkStart w:id="197" w:name="_Toc92688441"/>
      <w:bookmarkStart w:id="198" w:name="_Toc113772438"/>
      <w:bookmarkStart w:id="199" w:name="_Toc156976923"/>
      <w:bookmarkStart w:id="200" w:name="_Toc157933507"/>
      <w:r>
        <w:tab/>
        <w:t>[Section 15 amended by No. 42 of 2010 s. 74.]</w:t>
      </w:r>
    </w:p>
    <w:p>
      <w:pPr>
        <w:pStyle w:val="Heading2"/>
      </w:pPr>
      <w:bookmarkStart w:id="201" w:name="_Toc294106893"/>
      <w:bookmarkStart w:id="202" w:name="_Toc298224950"/>
      <w:bookmarkStart w:id="203" w:name="_Toc298237781"/>
      <w:bookmarkStart w:id="204" w:name="_Toc299348437"/>
      <w:r>
        <w:rPr>
          <w:rStyle w:val="CharPartNo"/>
        </w:rPr>
        <w:t>Part IIA</w:t>
      </w:r>
      <w:r>
        <w:rPr>
          <w:rStyle w:val="CharDivNo"/>
        </w:rPr>
        <w:t> </w:t>
      </w:r>
      <w:r>
        <w:t>—</w:t>
      </w:r>
      <w:r>
        <w:rPr>
          <w:rStyle w:val="CharDivText"/>
        </w:rPr>
        <w:t> </w:t>
      </w:r>
      <w:r>
        <w:rPr>
          <w:rStyle w:val="CharPartText"/>
        </w:rPr>
        <w:t>Application of laws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201"/>
      <w:bookmarkEnd w:id="202"/>
      <w:bookmarkEnd w:id="203"/>
      <w:bookmarkEnd w:id="204"/>
    </w:p>
    <w:p>
      <w:pPr>
        <w:pStyle w:val="Footnoteheading"/>
      </w:pPr>
      <w:r>
        <w:tab/>
        <w:t>[Heading inserted by No. 13 of 2005 s. 36.]</w:t>
      </w:r>
    </w:p>
    <w:p>
      <w:pPr>
        <w:pStyle w:val="Heading5"/>
      </w:pPr>
      <w:bookmarkStart w:id="205" w:name="_Toc299348438"/>
      <w:bookmarkStart w:id="206" w:name="_Toc294106894"/>
      <w:r>
        <w:rPr>
          <w:rStyle w:val="CharSectno"/>
        </w:rPr>
        <w:t>15A</w:t>
      </w:r>
      <w:r>
        <w:t>.</w:t>
      </w:r>
      <w:r>
        <w:tab/>
        <w:t>Disapplication of State occupational safety and health laws</w:t>
      </w:r>
      <w:bookmarkEnd w:id="205"/>
      <w:bookmarkEnd w:id="206"/>
    </w:p>
    <w:p>
      <w:pPr>
        <w:pStyle w:val="Subsection"/>
      </w:pPr>
      <w:r>
        <w:tab/>
        <w:t>(1)</w:t>
      </w:r>
      <w:r>
        <w:tab/>
        <w:t>The prescribed occupational safety and health laws do not apply in relation to —</w:t>
      </w:r>
    </w:p>
    <w:p>
      <w:pPr>
        <w:pStyle w:val="Indenta"/>
      </w:pPr>
      <w:r>
        <w:tab/>
        <w:t>(a)</w:t>
      </w:r>
      <w:r>
        <w:tab/>
        <w:t>a facility;</w:t>
      </w:r>
      <w:ins w:id="207" w:author="svcMRProcess" w:date="2020-02-20T03:53:00Z">
        <w:r>
          <w:t xml:space="preserve"> or</w:t>
        </w:r>
      </w:ins>
    </w:p>
    <w:p>
      <w:pPr>
        <w:pStyle w:val="Indenta"/>
      </w:pPr>
      <w:r>
        <w:tab/>
        <w:t>(b)</w:t>
      </w:r>
      <w:r>
        <w:tab/>
        <w:t>a person at a facility;</w:t>
      </w:r>
      <w:ins w:id="208" w:author="svcMRProcess" w:date="2020-02-20T03:53:00Z">
        <w:r>
          <w:t xml:space="preserve"> or</w:t>
        </w:r>
      </w:ins>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209" w:name="_Toc162761141"/>
      <w:bookmarkStart w:id="210" w:name="_Toc164069958"/>
      <w:bookmarkStart w:id="211" w:name="_Toc167610763"/>
      <w:bookmarkStart w:id="212" w:name="_Toc167698324"/>
      <w:bookmarkStart w:id="213" w:name="_Toc167698663"/>
      <w:bookmarkStart w:id="214" w:name="_Toc169316563"/>
      <w:bookmarkStart w:id="215" w:name="_Toc169327025"/>
      <w:bookmarkStart w:id="216" w:name="_Toc169510608"/>
      <w:bookmarkStart w:id="217" w:name="_Toc169513923"/>
      <w:bookmarkStart w:id="218" w:name="_Toc170008651"/>
      <w:bookmarkStart w:id="219" w:name="_Toc172106780"/>
      <w:bookmarkStart w:id="220" w:name="_Toc187036417"/>
      <w:bookmarkStart w:id="221" w:name="_Toc187054483"/>
      <w:bookmarkStart w:id="222" w:name="_Toc188695747"/>
      <w:bookmarkStart w:id="223" w:name="_Toc196194405"/>
      <w:bookmarkStart w:id="224" w:name="_Toc202181527"/>
      <w:bookmarkStart w:id="225" w:name="_Toc268185414"/>
      <w:bookmarkStart w:id="226" w:name="_Toc272308016"/>
      <w:bookmarkStart w:id="227" w:name="_Toc276564133"/>
      <w:bookmarkStart w:id="228" w:name="_Toc276564471"/>
      <w:bookmarkStart w:id="229" w:name="_Toc276564809"/>
      <w:bookmarkStart w:id="230" w:name="_Toc294106895"/>
      <w:bookmarkStart w:id="231" w:name="_Toc298224952"/>
      <w:bookmarkStart w:id="232" w:name="_Toc298237783"/>
      <w:bookmarkStart w:id="233" w:name="_Toc299348439"/>
      <w:r>
        <w:rPr>
          <w:rStyle w:val="CharPartNo"/>
        </w:rPr>
        <w:t>Part III</w:t>
      </w:r>
      <w:r>
        <w:t> — </w:t>
      </w:r>
      <w:r>
        <w:rPr>
          <w:rStyle w:val="CharPartText"/>
        </w:rPr>
        <w:t>Mining for petroleum</w:t>
      </w:r>
      <w:bookmarkEnd w:id="195"/>
      <w:bookmarkEnd w:id="196"/>
      <w:bookmarkEnd w:id="197"/>
      <w:bookmarkEnd w:id="198"/>
      <w:bookmarkEnd w:id="199"/>
      <w:bookmarkEnd w:id="20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3"/>
        <w:spacing w:before="360"/>
      </w:pPr>
      <w:bookmarkStart w:id="234" w:name="_Toc72913719"/>
      <w:bookmarkStart w:id="235" w:name="_Toc91304199"/>
      <w:bookmarkStart w:id="236" w:name="_Toc92688442"/>
      <w:bookmarkStart w:id="237" w:name="_Toc113772439"/>
      <w:bookmarkStart w:id="238" w:name="_Toc156976924"/>
      <w:bookmarkStart w:id="239" w:name="_Toc157933508"/>
      <w:bookmarkStart w:id="240" w:name="_Toc162761142"/>
      <w:bookmarkStart w:id="241" w:name="_Toc164069959"/>
      <w:bookmarkStart w:id="242" w:name="_Toc167610764"/>
      <w:bookmarkStart w:id="243" w:name="_Toc167698325"/>
      <w:bookmarkStart w:id="244" w:name="_Toc167698664"/>
      <w:bookmarkStart w:id="245" w:name="_Toc169316564"/>
      <w:bookmarkStart w:id="246" w:name="_Toc169327026"/>
      <w:bookmarkStart w:id="247" w:name="_Toc169510609"/>
      <w:bookmarkStart w:id="248" w:name="_Toc169513924"/>
      <w:bookmarkStart w:id="249" w:name="_Toc170008652"/>
      <w:bookmarkStart w:id="250" w:name="_Toc172106781"/>
      <w:bookmarkStart w:id="251" w:name="_Toc187036418"/>
      <w:bookmarkStart w:id="252" w:name="_Toc187054484"/>
      <w:bookmarkStart w:id="253" w:name="_Toc188695748"/>
      <w:bookmarkStart w:id="254" w:name="_Toc196194406"/>
      <w:bookmarkStart w:id="255" w:name="_Toc202181528"/>
      <w:bookmarkStart w:id="256" w:name="_Toc268185415"/>
      <w:bookmarkStart w:id="257" w:name="_Toc272308017"/>
      <w:bookmarkStart w:id="258" w:name="_Toc276564134"/>
      <w:bookmarkStart w:id="259" w:name="_Toc276564472"/>
      <w:bookmarkStart w:id="260" w:name="_Toc276564810"/>
      <w:bookmarkStart w:id="261" w:name="_Toc294106896"/>
      <w:bookmarkStart w:id="262" w:name="_Toc298224953"/>
      <w:bookmarkStart w:id="263" w:name="_Toc298237784"/>
      <w:bookmarkStart w:id="264" w:name="_Toc299348440"/>
      <w:r>
        <w:rPr>
          <w:rStyle w:val="CharDivNo"/>
        </w:rPr>
        <w:t>Division 1</w:t>
      </w:r>
      <w:r>
        <w:rPr>
          <w:snapToGrid w:val="0"/>
        </w:rPr>
        <w:t> — </w:t>
      </w:r>
      <w:r>
        <w:rPr>
          <w:rStyle w:val="CharDivText"/>
        </w:rPr>
        <w:t>Preliminary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spacing w:before="260"/>
        <w:rPr>
          <w:snapToGrid w:val="0"/>
        </w:rPr>
      </w:pPr>
      <w:bookmarkStart w:id="265" w:name="_Toc501861687"/>
      <w:bookmarkStart w:id="266" w:name="_Toc113772440"/>
      <w:bookmarkStart w:id="267" w:name="_Toc299348441"/>
      <w:bookmarkStart w:id="268" w:name="_Toc294106897"/>
      <w:r>
        <w:rPr>
          <w:rStyle w:val="CharSectno"/>
        </w:rPr>
        <w:t>16</w:t>
      </w:r>
      <w:r>
        <w:rPr>
          <w:snapToGrid w:val="0"/>
        </w:rPr>
        <w:t>.</w:t>
      </w:r>
      <w:r>
        <w:rPr>
          <w:snapToGrid w:val="0"/>
        </w:rPr>
        <w:tab/>
        <w:t>Delegation</w:t>
      </w:r>
      <w:bookmarkEnd w:id="265"/>
      <w:bookmarkEnd w:id="266"/>
      <w:bookmarkEnd w:id="267"/>
      <w:bookmarkEnd w:id="268"/>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269" w:name="_Toc501861688"/>
      <w:bookmarkStart w:id="270" w:name="_Toc113772441"/>
      <w:bookmarkStart w:id="271" w:name="_Toc299348442"/>
      <w:bookmarkStart w:id="272" w:name="_Toc294106898"/>
      <w:r>
        <w:rPr>
          <w:rStyle w:val="CharSectno"/>
        </w:rPr>
        <w:t>17</w:t>
      </w:r>
      <w:r>
        <w:rPr>
          <w:snapToGrid w:val="0"/>
        </w:rPr>
        <w:t>.</w:t>
      </w:r>
      <w:r>
        <w:rPr>
          <w:snapToGrid w:val="0"/>
        </w:rPr>
        <w:tab/>
        <w:t>Graticulation of Earth’s surface</w:t>
      </w:r>
      <w:bookmarkEnd w:id="269"/>
      <w:bookmarkEnd w:id="270"/>
      <w:bookmarkEnd w:id="271"/>
      <w:bookmarkEnd w:id="272"/>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273" w:name="_Toc501861689"/>
      <w:bookmarkStart w:id="274" w:name="_Toc113772442"/>
      <w:bookmarkStart w:id="275" w:name="_Toc299348443"/>
      <w:bookmarkStart w:id="276" w:name="_Toc294106899"/>
      <w:r>
        <w:rPr>
          <w:rStyle w:val="CharSectno"/>
        </w:rPr>
        <w:t>18</w:t>
      </w:r>
      <w:r>
        <w:rPr>
          <w:snapToGrid w:val="0"/>
        </w:rPr>
        <w:t>.</w:t>
      </w:r>
      <w:r>
        <w:rPr>
          <w:snapToGrid w:val="0"/>
        </w:rPr>
        <w:tab/>
        <w:t>Reservation of blocks</w:t>
      </w:r>
      <w:bookmarkEnd w:id="273"/>
      <w:bookmarkEnd w:id="274"/>
      <w:bookmarkEnd w:id="275"/>
      <w:bookmarkEnd w:id="276"/>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277" w:name="_Toc501861690"/>
      <w:bookmarkStart w:id="278" w:name="_Toc113772443"/>
      <w:bookmarkStart w:id="279" w:name="_Toc299348444"/>
      <w:bookmarkStart w:id="280" w:name="_Toc294106900"/>
      <w:r>
        <w:rPr>
          <w:rStyle w:val="CharSectno"/>
        </w:rPr>
        <w:t>18A</w:t>
      </w:r>
      <w:r>
        <w:rPr>
          <w:snapToGrid w:val="0"/>
        </w:rPr>
        <w:t>.</w:t>
      </w:r>
      <w:r>
        <w:rPr>
          <w:snapToGrid w:val="0"/>
        </w:rPr>
        <w:tab/>
        <w:t>Issue of permits etc. in marine reserves</w:t>
      </w:r>
      <w:bookmarkEnd w:id="277"/>
      <w:bookmarkEnd w:id="278"/>
      <w:bookmarkEnd w:id="279"/>
      <w:bookmarkEnd w:id="280"/>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281" w:name="_Toc72913724"/>
      <w:bookmarkStart w:id="282" w:name="_Toc91304204"/>
      <w:bookmarkStart w:id="283" w:name="_Toc92688447"/>
      <w:bookmarkStart w:id="284" w:name="_Toc113772444"/>
      <w:bookmarkStart w:id="285" w:name="_Toc156976929"/>
      <w:bookmarkStart w:id="286" w:name="_Toc157933513"/>
      <w:bookmarkStart w:id="287" w:name="_Toc162761147"/>
      <w:bookmarkStart w:id="288" w:name="_Toc164069964"/>
      <w:bookmarkStart w:id="289" w:name="_Toc167610769"/>
      <w:bookmarkStart w:id="290" w:name="_Toc167698330"/>
      <w:bookmarkStart w:id="291" w:name="_Toc167698669"/>
      <w:bookmarkStart w:id="292" w:name="_Toc169316569"/>
      <w:bookmarkStart w:id="293" w:name="_Toc169327031"/>
      <w:bookmarkStart w:id="294" w:name="_Toc169510614"/>
      <w:bookmarkStart w:id="295" w:name="_Toc169513929"/>
      <w:bookmarkStart w:id="296" w:name="_Toc170008657"/>
      <w:bookmarkStart w:id="297" w:name="_Toc172106786"/>
      <w:bookmarkStart w:id="298" w:name="_Toc187036423"/>
      <w:bookmarkStart w:id="299" w:name="_Toc187054489"/>
      <w:bookmarkStart w:id="300" w:name="_Toc188695753"/>
      <w:bookmarkStart w:id="301" w:name="_Toc196194411"/>
      <w:bookmarkStart w:id="302" w:name="_Toc202181533"/>
      <w:bookmarkStart w:id="303" w:name="_Toc268185420"/>
      <w:bookmarkStart w:id="304" w:name="_Toc272308022"/>
      <w:bookmarkStart w:id="305" w:name="_Toc276564139"/>
      <w:bookmarkStart w:id="306" w:name="_Toc276564477"/>
      <w:bookmarkStart w:id="307" w:name="_Toc276564815"/>
      <w:bookmarkStart w:id="308" w:name="_Toc294106901"/>
      <w:bookmarkStart w:id="309" w:name="_Toc298224958"/>
      <w:bookmarkStart w:id="310" w:name="_Toc298237789"/>
      <w:bookmarkStart w:id="311" w:name="_Toc299348445"/>
      <w:r>
        <w:rPr>
          <w:rStyle w:val="CharDivNo"/>
        </w:rPr>
        <w:t>Division 2</w:t>
      </w:r>
      <w:r>
        <w:rPr>
          <w:snapToGrid w:val="0"/>
        </w:rPr>
        <w:t> — </w:t>
      </w:r>
      <w:r>
        <w:rPr>
          <w:rStyle w:val="CharDivText"/>
        </w:rPr>
        <w:t>Exploration permits for petroleum</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501861691"/>
      <w:bookmarkStart w:id="313" w:name="_Toc113772445"/>
      <w:bookmarkStart w:id="314" w:name="_Toc299348446"/>
      <w:bookmarkStart w:id="315" w:name="_Toc294106902"/>
      <w:r>
        <w:rPr>
          <w:rStyle w:val="CharSectno"/>
        </w:rPr>
        <w:t>19</w:t>
      </w:r>
      <w:r>
        <w:rPr>
          <w:snapToGrid w:val="0"/>
        </w:rPr>
        <w:t>.</w:t>
      </w:r>
      <w:r>
        <w:rPr>
          <w:snapToGrid w:val="0"/>
        </w:rPr>
        <w:tab/>
        <w:t>Exploration for petroleum</w:t>
      </w:r>
      <w:bookmarkEnd w:id="312"/>
      <w:bookmarkEnd w:id="313"/>
      <w:bookmarkEnd w:id="314"/>
      <w:bookmarkEnd w:id="315"/>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316" w:name="_Toc501861692"/>
      <w:bookmarkStart w:id="317" w:name="_Toc113772446"/>
      <w:bookmarkStart w:id="318" w:name="_Toc299348447"/>
      <w:bookmarkStart w:id="319" w:name="_Toc294106903"/>
      <w:r>
        <w:rPr>
          <w:rStyle w:val="CharSectno"/>
        </w:rPr>
        <w:t>20</w:t>
      </w:r>
      <w:r>
        <w:rPr>
          <w:snapToGrid w:val="0"/>
        </w:rPr>
        <w:t>.</w:t>
      </w:r>
      <w:r>
        <w:rPr>
          <w:snapToGrid w:val="0"/>
        </w:rPr>
        <w:tab/>
        <w:t>Advertisement of blocks</w:t>
      </w:r>
      <w:bookmarkEnd w:id="316"/>
      <w:bookmarkEnd w:id="317"/>
      <w:bookmarkEnd w:id="318"/>
      <w:bookmarkEnd w:id="319"/>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320" w:name="_Toc501861693"/>
      <w:bookmarkStart w:id="321" w:name="_Toc113772447"/>
      <w:bookmarkStart w:id="322" w:name="_Toc299348448"/>
      <w:bookmarkStart w:id="323" w:name="_Toc294106904"/>
      <w:r>
        <w:rPr>
          <w:rStyle w:val="CharSectno"/>
        </w:rPr>
        <w:t>21</w:t>
      </w:r>
      <w:r>
        <w:rPr>
          <w:snapToGrid w:val="0"/>
        </w:rPr>
        <w:t>.</w:t>
      </w:r>
      <w:r>
        <w:rPr>
          <w:snapToGrid w:val="0"/>
        </w:rPr>
        <w:tab/>
        <w:t>Application for permits</w:t>
      </w:r>
      <w:bookmarkEnd w:id="320"/>
      <w:bookmarkEnd w:id="321"/>
      <w:bookmarkEnd w:id="322"/>
      <w:bookmarkEnd w:id="323"/>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w:t>
      </w:r>
      <w:ins w:id="324" w:author="svcMRProcess" w:date="2020-02-20T03:53:00Z">
        <w:r>
          <w:rPr>
            <w:snapToGrid w:val="0"/>
          </w:rPr>
          <w:t xml:space="preserve"> and</w:t>
        </w:r>
      </w:ins>
    </w:p>
    <w:p>
      <w:pPr>
        <w:pStyle w:val="Indenta"/>
        <w:rPr>
          <w:snapToGrid w:val="0"/>
        </w:rPr>
      </w:pPr>
      <w:r>
        <w:rPr>
          <w:snapToGrid w:val="0"/>
        </w:rPr>
        <w:tab/>
        <w:t>(c)</w:t>
      </w:r>
      <w:r>
        <w:rPr>
          <w:snapToGrid w:val="0"/>
        </w:rPr>
        <w:tab/>
        <w:t>shall be in respect of not more than 400 blocks;</w:t>
      </w:r>
      <w:ins w:id="325" w:author="svcMRProcess" w:date="2020-02-20T03:53:00Z">
        <w:r>
          <w:rPr>
            <w:snapToGrid w:val="0"/>
          </w:rPr>
          <w:t xml:space="preserve"> and</w:t>
        </w:r>
      </w:ins>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ins w:id="326" w:author="svcMRProcess" w:date="2020-02-20T03:53:00Z">
        <w:r>
          <w:rPr>
            <w:snapToGrid w:val="0"/>
          </w:rPr>
          <w:t xml:space="preserve"> and</w:t>
        </w:r>
      </w:ins>
    </w:p>
    <w:p>
      <w:pPr>
        <w:pStyle w:val="Indenti"/>
        <w:rPr>
          <w:snapToGrid w:val="0"/>
        </w:rPr>
      </w:pPr>
      <w:r>
        <w:rPr>
          <w:snapToGrid w:val="0"/>
        </w:rPr>
        <w:tab/>
        <w:t>(ii)</w:t>
      </w:r>
      <w:r>
        <w:rPr>
          <w:snapToGrid w:val="0"/>
        </w:rPr>
        <w:tab/>
        <w:t>the technical qualifications of the applicant and of his employees;</w:t>
      </w:r>
      <w:ins w:id="327" w:author="svcMRProcess" w:date="2020-02-20T03:53:00Z">
        <w:r>
          <w:rPr>
            <w:snapToGrid w:val="0"/>
          </w:rPr>
          <w:t xml:space="preserve"> and</w:t>
        </w:r>
      </w:ins>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ins w:id="328" w:author="svcMRProcess" w:date="2020-02-20T03:53:00Z"/>
          <w:snapToGrid w:val="0"/>
        </w:rPr>
      </w:pPr>
      <w:ins w:id="329" w:author="svcMRProcess" w:date="2020-02-20T03:53:00Z">
        <w:r>
          <w:rPr>
            <w:snapToGrid w:val="0"/>
          </w:rPr>
          <w:tab/>
        </w:r>
        <w:r>
          <w:rPr>
            <w:snapToGrid w:val="0"/>
          </w:rPr>
          <w:tab/>
          <w:t>and</w:t>
        </w:r>
      </w:ins>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330" w:name="_Toc293929774"/>
      <w:bookmarkStart w:id="331" w:name="_Toc299348449"/>
      <w:bookmarkStart w:id="332" w:name="_Toc294106905"/>
      <w:bookmarkStart w:id="333" w:name="_Toc501861694"/>
      <w:bookmarkStart w:id="334" w:name="_Toc113772448"/>
      <w:r>
        <w:rPr>
          <w:rStyle w:val="CharSectno"/>
        </w:rPr>
        <w:t>22A</w:t>
      </w:r>
      <w:r>
        <w:t>.</w:t>
      </w:r>
      <w:r>
        <w:tab/>
        <w:t xml:space="preserve">Competing applications for </w:t>
      </w:r>
      <w:del w:id="335" w:author="svcMRProcess" w:date="2020-02-20T03:53:00Z">
        <w:r>
          <w:delText>a</w:delText>
        </w:r>
      </w:del>
      <w:ins w:id="336" w:author="svcMRProcess" w:date="2020-02-20T03:53:00Z">
        <w:r>
          <w:t>same</w:t>
        </w:r>
      </w:ins>
      <w:r>
        <w:t xml:space="preserve"> block</w:t>
      </w:r>
      <w:bookmarkEnd w:id="330"/>
      <w:bookmarkEnd w:id="331"/>
      <w:bookmarkEnd w:id="332"/>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337" w:name="_Toc299348450"/>
      <w:bookmarkStart w:id="338" w:name="_Toc294106906"/>
      <w:r>
        <w:rPr>
          <w:rStyle w:val="CharSectno"/>
        </w:rPr>
        <w:t>22</w:t>
      </w:r>
      <w:r>
        <w:rPr>
          <w:snapToGrid w:val="0"/>
        </w:rPr>
        <w:t>.</w:t>
      </w:r>
      <w:r>
        <w:rPr>
          <w:snapToGrid w:val="0"/>
        </w:rPr>
        <w:tab/>
        <w:t>Grant or refusal of permit in relation to application</w:t>
      </w:r>
      <w:bookmarkEnd w:id="333"/>
      <w:bookmarkEnd w:id="334"/>
      <w:bookmarkEnd w:id="337"/>
      <w:bookmarkEnd w:id="338"/>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339" w:name="_Toc293929776"/>
      <w:bookmarkStart w:id="340" w:name="_Toc299348451"/>
      <w:bookmarkStart w:id="341" w:name="_Toc294106907"/>
      <w:bookmarkStart w:id="342" w:name="_Toc501861695"/>
      <w:bookmarkStart w:id="343" w:name="_Toc113772449"/>
      <w:r>
        <w:rPr>
          <w:rStyle w:val="CharSectno"/>
        </w:rPr>
        <w:t>23A</w:t>
      </w:r>
      <w:r>
        <w:t>.</w:t>
      </w:r>
      <w:r>
        <w:tab/>
        <w:t>Withdrawal of application</w:t>
      </w:r>
      <w:bookmarkEnd w:id="339"/>
      <w:bookmarkEnd w:id="340"/>
      <w:bookmarkEnd w:id="341"/>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bookmarkStart w:id="344" w:name="_Toc293929777"/>
      <w:r>
        <w:tab/>
        <w:t>[Section 23A inserted by No. 42 of 2010 s. 78.]</w:t>
      </w:r>
    </w:p>
    <w:p>
      <w:pPr>
        <w:pStyle w:val="Heading5"/>
      </w:pPr>
      <w:bookmarkStart w:id="345" w:name="_Toc299348452"/>
      <w:bookmarkStart w:id="346" w:name="_Toc294106908"/>
      <w:r>
        <w:rPr>
          <w:rStyle w:val="CharSectno"/>
        </w:rPr>
        <w:t>23B</w:t>
      </w:r>
      <w:r>
        <w:t>.</w:t>
      </w:r>
      <w:r>
        <w:tab/>
        <w:t>Application continued after withdrawal of joint applicant</w:t>
      </w:r>
      <w:bookmarkEnd w:id="344"/>
      <w:bookmarkEnd w:id="345"/>
      <w:bookmarkEnd w:id="346"/>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bookmarkStart w:id="347" w:name="_Toc293929778"/>
      <w:r>
        <w:tab/>
        <w:t>[Section 23B inserted by No. 42 of 2010 s. 78.]</w:t>
      </w:r>
    </w:p>
    <w:p>
      <w:pPr>
        <w:pStyle w:val="Heading5"/>
      </w:pPr>
      <w:bookmarkStart w:id="348" w:name="_Toc299348453"/>
      <w:bookmarkStart w:id="349" w:name="_Toc294106909"/>
      <w:r>
        <w:rPr>
          <w:rStyle w:val="CharSectno"/>
        </w:rPr>
        <w:t>23C</w:t>
      </w:r>
      <w:r>
        <w:t>.</w:t>
      </w:r>
      <w:r>
        <w:tab/>
        <w:t>Effect of withdrawal or lapse of application</w:t>
      </w:r>
      <w:bookmarkEnd w:id="347"/>
      <w:bookmarkEnd w:id="348"/>
      <w:bookmarkEnd w:id="349"/>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350" w:name="_Toc299348454"/>
      <w:bookmarkStart w:id="351" w:name="_Toc294106910"/>
      <w:r>
        <w:rPr>
          <w:rStyle w:val="CharSectno"/>
        </w:rPr>
        <w:t>23</w:t>
      </w:r>
      <w:r>
        <w:rPr>
          <w:snapToGrid w:val="0"/>
        </w:rPr>
        <w:t>.</w:t>
      </w:r>
      <w:r>
        <w:rPr>
          <w:snapToGrid w:val="0"/>
        </w:rPr>
        <w:tab/>
        <w:t>Application for permit in respect of surrendered etc. blocks</w:t>
      </w:r>
      <w:bookmarkEnd w:id="342"/>
      <w:bookmarkEnd w:id="343"/>
      <w:bookmarkEnd w:id="350"/>
      <w:bookmarkEnd w:id="351"/>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ins w:id="352" w:author="svcMRProcess" w:date="2020-02-20T03:53:00Z">
        <w:r>
          <w:rPr>
            <w:snapToGrid w:val="0"/>
          </w:rPr>
          <w:t xml:space="preserve"> or</w:t>
        </w:r>
      </w:ins>
    </w:p>
    <w:p>
      <w:pPr>
        <w:pStyle w:val="Indenta"/>
        <w:rPr>
          <w:snapToGrid w:val="0"/>
        </w:rPr>
      </w:pPr>
      <w:r>
        <w:rPr>
          <w:snapToGrid w:val="0"/>
        </w:rPr>
        <w:tab/>
        <w:t>(aa)</w:t>
      </w:r>
      <w:r>
        <w:rPr>
          <w:snapToGrid w:val="0"/>
        </w:rPr>
        <w:tab/>
        <w:t>a licence is surrendered or cancelled as to a block or blocks;</w:t>
      </w:r>
      <w:ins w:id="353" w:author="svcMRProcess" w:date="2020-02-20T03:53:00Z">
        <w:r>
          <w:rPr>
            <w:snapToGrid w:val="0"/>
          </w:rPr>
          <w:t xml:space="preserve"> or</w:t>
        </w:r>
      </w:ins>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w:t>
      </w:r>
      <w:ins w:id="354" w:author="svcMRProcess" w:date="2020-02-20T03:53:00Z">
        <w:r>
          <w:rPr>
            <w:snapToGrid w:val="0"/>
          </w:rPr>
          <w:t xml:space="preserve"> and</w:t>
        </w:r>
      </w:ins>
    </w:p>
    <w:p>
      <w:pPr>
        <w:pStyle w:val="Indenta"/>
        <w:spacing w:before="60"/>
        <w:rPr>
          <w:snapToGrid w:val="0"/>
        </w:rPr>
      </w:pPr>
      <w:r>
        <w:rPr>
          <w:snapToGrid w:val="0"/>
        </w:rPr>
        <w:tab/>
        <w:t>(c)</w:t>
      </w:r>
      <w:r>
        <w:rPr>
          <w:snapToGrid w:val="0"/>
        </w:rPr>
        <w:tab/>
        <w:t>shall be accompanied by the particulars referred to in section 21(1)(d);</w:t>
      </w:r>
      <w:ins w:id="355" w:author="svcMRProcess" w:date="2020-02-20T03:53:00Z">
        <w:r>
          <w:rPr>
            <w:snapToGrid w:val="0"/>
          </w:rPr>
          <w:t xml:space="preserve"> and</w:t>
        </w:r>
      </w:ins>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356" w:name="_Toc501861696"/>
      <w:bookmarkStart w:id="357" w:name="_Toc113772450"/>
      <w:bookmarkStart w:id="358" w:name="_Toc299348455"/>
      <w:bookmarkStart w:id="359" w:name="_Toc294106911"/>
      <w:r>
        <w:rPr>
          <w:rStyle w:val="CharSectno"/>
        </w:rPr>
        <w:t>24</w:t>
      </w:r>
      <w:r>
        <w:rPr>
          <w:snapToGrid w:val="0"/>
        </w:rPr>
        <w:t>.</w:t>
      </w:r>
      <w:r>
        <w:rPr>
          <w:snapToGrid w:val="0"/>
        </w:rPr>
        <w:tab/>
        <w:t>Application fee etc.</w:t>
      </w:r>
      <w:bookmarkEnd w:id="356"/>
      <w:bookmarkEnd w:id="357"/>
      <w:bookmarkEnd w:id="358"/>
      <w:bookmarkEnd w:id="359"/>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360" w:name="_Toc501861697"/>
      <w:bookmarkStart w:id="361" w:name="_Toc113772451"/>
      <w:bookmarkStart w:id="362" w:name="_Toc299348456"/>
      <w:bookmarkStart w:id="363" w:name="_Toc294106912"/>
      <w:r>
        <w:rPr>
          <w:rStyle w:val="CharSectno"/>
        </w:rPr>
        <w:t>25</w:t>
      </w:r>
      <w:r>
        <w:t>.</w:t>
      </w:r>
      <w:r>
        <w:tab/>
        <w:t>Consideration of applications</w:t>
      </w:r>
      <w:bookmarkEnd w:id="360"/>
      <w:bookmarkEnd w:id="361"/>
      <w:bookmarkEnd w:id="362"/>
      <w:bookmarkEnd w:id="363"/>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364" w:name="_Toc501861698"/>
      <w:bookmarkStart w:id="365" w:name="_Toc113772452"/>
      <w:bookmarkStart w:id="366" w:name="_Toc299348457"/>
      <w:bookmarkStart w:id="367" w:name="_Toc294106913"/>
      <w:r>
        <w:rPr>
          <w:rStyle w:val="CharSectno"/>
        </w:rPr>
        <w:t>26</w:t>
      </w:r>
      <w:r>
        <w:rPr>
          <w:snapToGrid w:val="0"/>
        </w:rPr>
        <w:t>.</w:t>
      </w:r>
      <w:r>
        <w:rPr>
          <w:snapToGrid w:val="0"/>
        </w:rPr>
        <w:tab/>
        <w:t>Request by applicant for grant of permit in respect of advertised blocks</w:t>
      </w:r>
      <w:bookmarkEnd w:id="364"/>
      <w:bookmarkEnd w:id="365"/>
      <w:bookmarkEnd w:id="366"/>
      <w:bookmarkEnd w:id="367"/>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368" w:name="_Toc501861699"/>
      <w:bookmarkStart w:id="369" w:name="_Toc113772453"/>
      <w:bookmarkStart w:id="370" w:name="_Toc299348458"/>
      <w:bookmarkStart w:id="371" w:name="_Toc294106914"/>
      <w:r>
        <w:rPr>
          <w:rStyle w:val="CharSectno"/>
        </w:rPr>
        <w:t>27</w:t>
      </w:r>
      <w:r>
        <w:rPr>
          <w:snapToGrid w:val="0"/>
        </w:rPr>
        <w:t>.</w:t>
      </w:r>
      <w:r>
        <w:rPr>
          <w:snapToGrid w:val="0"/>
        </w:rPr>
        <w:tab/>
        <w:t>Grant of permit on request</w:t>
      </w:r>
      <w:bookmarkEnd w:id="368"/>
      <w:bookmarkEnd w:id="369"/>
      <w:bookmarkEnd w:id="370"/>
      <w:bookmarkEnd w:id="371"/>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372" w:name="_Toc501861700"/>
      <w:bookmarkStart w:id="373" w:name="_Toc113772454"/>
      <w:bookmarkStart w:id="374" w:name="_Toc299348459"/>
      <w:bookmarkStart w:id="375" w:name="_Toc294106915"/>
      <w:r>
        <w:rPr>
          <w:rStyle w:val="CharSectno"/>
        </w:rPr>
        <w:t>28</w:t>
      </w:r>
      <w:r>
        <w:rPr>
          <w:snapToGrid w:val="0"/>
        </w:rPr>
        <w:t>.</w:t>
      </w:r>
      <w:r>
        <w:rPr>
          <w:snapToGrid w:val="0"/>
        </w:rPr>
        <w:tab/>
        <w:t>Rights conferred by permit</w:t>
      </w:r>
      <w:bookmarkEnd w:id="372"/>
      <w:bookmarkEnd w:id="373"/>
      <w:bookmarkEnd w:id="374"/>
      <w:bookmarkEnd w:id="375"/>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376" w:name="_Toc501861701"/>
      <w:bookmarkStart w:id="377" w:name="_Toc113772455"/>
      <w:bookmarkStart w:id="378" w:name="_Toc299348460"/>
      <w:bookmarkStart w:id="379" w:name="_Toc294106916"/>
      <w:r>
        <w:rPr>
          <w:rStyle w:val="CharSectno"/>
        </w:rPr>
        <w:t>29</w:t>
      </w:r>
      <w:r>
        <w:rPr>
          <w:snapToGrid w:val="0"/>
        </w:rPr>
        <w:t>.</w:t>
      </w:r>
      <w:r>
        <w:rPr>
          <w:snapToGrid w:val="0"/>
        </w:rPr>
        <w:tab/>
        <w:t>Term of permit</w:t>
      </w:r>
      <w:bookmarkEnd w:id="376"/>
      <w:bookmarkEnd w:id="377"/>
      <w:bookmarkEnd w:id="378"/>
      <w:bookmarkEnd w:id="379"/>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380" w:name="_Toc501861702"/>
      <w:bookmarkStart w:id="381" w:name="_Toc113772456"/>
      <w:bookmarkStart w:id="382" w:name="_Toc299348461"/>
      <w:bookmarkStart w:id="383" w:name="_Toc294106917"/>
      <w:r>
        <w:rPr>
          <w:rStyle w:val="CharSectno"/>
        </w:rPr>
        <w:t>30</w:t>
      </w:r>
      <w:r>
        <w:rPr>
          <w:snapToGrid w:val="0"/>
        </w:rPr>
        <w:t>.</w:t>
      </w:r>
      <w:r>
        <w:rPr>
          <w:snapToGrid w:val="0"/>
        </w:rPr>
        <w:tab/>
        <w:t>Application for renewal of permit</w:t>
      </w:r>
      <w:bookmarkEnd w:id="380"/>
      <w:bookmarkEnd w:id="381"/>
      <w:bookmarkEnd w:id="382"/>
      <w:bookmarkEnd w:id="383"/>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384" w:name="_Toc501861703"/>
      <w:bookmarkStart w:id="385" w:name="_Toc113772457"/>
      <w:bookmarkStart w:id="386" w:name="_Toc299348462"/>
      <w:bookmarkStart w:id="387" w:name="_Toc294106918"/>
      <w:r>
        <w:rPr>
          <w:rStyle w:val="CharSectno"/>
        </w:rPr>
        <w:t>31</w:t>
      </w:r>
      <w:r>
        <w:rPr>
          <w:snapToGrid w:val="0"/>
        </w:rPr>
        <w:t>.</w:t>
      </w:r>
      <w:r>
        <w:rPr>
          <w:snapToGrid w:val="0"/>
        </w:rPr>
        <w:tab/>
        <w:t>Application for renewal of permit to be in respect of reduced area</w:t>
      </w:r>
      <w:bookmarkEnd w:id="384"/>
      <w:bookmarkEnd w:id="385"/>
      <w:bookmarkEnd w:id="386"/>
      <w:bookmarkEnd w:id="387"/>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bookmarkStart w:id="388" w:name="_Toc501861704"/>
      <w:bookmarkStart w:id="389" w:name="_Toc113772458"/>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Ednotesubsection"/>
        <w:rPr>
          <w:del w:id="390" w:author="svcMRProcess" w:date="2020-02-20T03:53:00Z"/>
        </w:rPr>
      </w:pPr>
      <w:del w:id="391" w:author="svcMRProcess" w:date="2020-02-20T03:53:00Z">
        <w:r>
          <w:tab/>
          <w:delText>[(7)</w:delText>
        </w:r>
        <w:r>
          <w:tab/>
          <w:delText>deleted]</w:delText>
        </w:r>
      </w:del>
    </w:p>
    <w:p>
      <w:pPr>
        <w:pStyle w:val="Footnotesection"/>
      </w:pPr>
      <w:r>
        <w:tab/>
        <w:t>[Section 31 amended by No. 42 of 2010 s. 86.]</w:t>
      </w:r>
    </w:p>
    <w:p>
      <w:pPr>
        <w:pStyle w:val="Heading5"/>
      </w:pPr>
      <w:bookmarkStart w:id="392" w:name="_Toc293929788"/>
      <w:bookmarkStart w:id="393" w:name="_Toc299348463"/>
      <w:bookmarkStart w:id="394" w:name="_Toc294106919"/>
      <w:r>
        <w:rPr>
          <w:rStyle w:val="CharSectno"/>
        </w:rPr>
        <w:t>32A</w:t>
      </w:r>
      <w:r>
        <w:t>.</w:t>
      </w:r>
      <w:r>
        <w:tab/>
        <w:t>Certain permits cannot be renewed more than twice</w:t>
      </w:r>
      <w:bookmarkEnd w:id="392"/>
      <w:bookmarkEnd w:id="393"/>
      <w:bookmarkEnd w:id="394"/>
    </w:p>
    <w:p>
      <w:pPr>
        <w:pStyle w:val="Subsection"/>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395" w:name="_Toc299348464"/>
      <w:bookmarkStart w:id="396" w:name="_Toc294106920"/>
      <w:r>
        <w:rPr>
          <w:rStyle w:val="CharSectno"/>
        </w:rPr>
        <w:t>32</w:t>
      </w:r>
      <w:r>
        <w:rPr>
          <w:snapToGrid w:val="0"/>
        </w:rPr>
        <w:t>.</w:t>
      </w:r>
      <w:r>
        <w:rPr>
          <w:snapToGrid w:val="0"/>
        </w:rPr>
        <w:tab/>
        <w:t>Grant or refusal of renewal of permit</w:t>
      </w:r>
      <w:bookmarkEnd w:id="388"/>
      <w:bookmarkEnd w:id="389"/>
      <w:bookmarkEnd w:id="395"/>
      <w:bookmarkEnd w:id="396"/>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ins w:id="397" w:author="svcMRProcess" w:date="2020-02-20T03:53:00Z">
        <w:r>
          <w:rPr>
            <w:snapToGrid w:val="0"/>
          </w:rPr>
          <w:t xml:space="preserve"> and</w:t>
        </w:r>
      </w:ins>
    </w:p>
    <w:p>
      <w:pPr>
        <w:pStyle w:val="Indenta"/>
        <w:rPr>
          <w:snapToGrid w:val="0"/>
        </w:rPr>
      </w:pPr>
      <w:r>
        <w:rPr>
          <w:snapToGrid w:val="0"/>
        </w:rPr>
        <w:tab/>
        <w:t>(b)</w:t>
      </w:r>
      <w:r>
        <w:rPr>
          <w:snapToGrid w:val="0"/>
        </w:rPr>
        <w:tab/>
        <w:t>he has served a copy of the instrument on such other persons, if any, as he thinks fit;</w:t>
      </w:r>
      <w:ins w:id="398" w:author="svcMRProcess" w:date="2020-02-20T03:53:00Z">
        <w:r>
          <w:rPr>
            <w:snapToGrid w:val="0"/>
          </w:rPr>
          <w:t xml:space="preserve"> and</w:t>
        </w:r>
      </w:ins>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399" w:name="_Toc501861705"/>
      <w:bookmarkStart w:id="400" w:name="_Toc113772459"/>
      <w:bookmarkStart w:id="401" w:name="_Toc299348465"/>
      <w:bookmarkStart w:id="402" w:name="_Toc294106921"/>
      <w:r>
        <w:rPr>
          <w:rStyle w:val="CharSectno"/>
        </w:rPr>
        <w:t>33</w:t>
      </w:r>
      <w:r>
        <w:rPr>
          <w:snapToGrid w:val="0"/>
        </w:rPr>
        <w:t>.</w:t>
      </w:r>
      <w:r>
        <w:rPr>
          <w:snapToGrid w:val="0"/>
        </w:rPr>
        <w:tab/>
        <w:t>Conditions of permit</w:t>
      </w:r>
      <w:bookmarkEnd w:id="399"/>
      <w:bookmarkEnd w:id="400"/>
      <w:bookmarkEnd w:id="401"/>
      <w:bookmarkEnd w:id="402"/>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w:t>
      </w:r>
      <w:ins w:id="403" w:author="svcMRProcess" w:date="2020-02-20T03:53:00Z">
        <w:r>
          <w:rPr>
            <w:snapToGrid w:val="0"/>
          </w:rPr>
          <w:t xml:space="preserve"> or</w:t>
        </w:r>
      </w:ins>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404" w:name="_Toc293929790"/>
      <w:bookmarkStart w:id="405" w:name="_Toc299348466"/>
      <w:bookmarkStart w:id="406" w:name="_Toc294106922"/>
      <w:bookmarkStart w:id="407" w:name="_Toc501861707"/>
      <w:bookmarkStart w:id="408" w:name="_Toc113772461"/>
      <w:r>
        <w:rPr>
          <w:rStyle w:val="CharSectno"/>
        </w:rPr>
        <w:t>34</w:t>
      </w:r>
      <w:r>
        <w:rPr>
          <w:snapToGrid w:val="0"/>
        </w:rPr>
        <w:t>.</w:t>
      </w:r>
      <w:r>
        <w:rPr>
          <w:snapToGrid w:val="0"/>
        </w:rPr>
        <w:tab/>
        <w:t xml:space="preserve">Discovery of </w:t>
      </w:r>
      <w:r>
        <w:t>petroleum</w:t>
      </w:r>
      <w:r>
        <w:rPr>
          <w:snapToGrid w:val="0"/>
        </w:rPr>
        <w:t xml:space="preserve"> to be notified</w:t>
      </w:r>
      <w:bookmarkEnd w:id="404"/>
      <w:bookmarkEnd w:id="405"/>
      <w:bookmarkEnd w:id="406"/>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bookmarkStart w:id="409" w:name="_Toc501861708"/>
      <w:bookmarkStart w:id="410" w:name="_Toc113772462"/>
      <w:bookmarkEnd w:id="407"/>
      <w:bookmarkEnd w:id="408"/>
      <w:r>
        <w:t>[</w:t>
      </w:r>
      <w:r>
        <w:rPr>
          <w:b/>
        </w:rPr>
        <w:t>35.</w:t>
      </w:r>
      <w:r>
        <w:tab/>
        <w:t>Deleted by No. 42 of 2010 s. 89.]</w:t>
      </w:r>
    </w:p>
    <w:p>
      <w:pPr>
        <w:pStyle w:val="Heading5"/>
        <w:spacing w:before="240"/>
        <w:rPr>
          <w:snapToGrid w:val="0"/>
        </w:rPr>
      </w:pPr>
      <w:bookmarkStart w:id="411" w:name="_Toc299348467"/>
      <w:bookmarkStart w:id="412" w:name="_Toc294106923"/>
      <w:r>
        <w:rPr>
          <w:rStyle w:val="CharSectno"/>
        </w:rPr>
        <w:t>36</w:t>
      </w:r>
      <w:r>
        <w:rPr>
          <w:snapToGrid w:val="0"/>
        </w:rPr>
        <w:t>.</w:t>
      </w:r>
      <w:r>
        <w:rPr>
          <w:snapToGrid w:val="0"/>
        </w:rPr>
        <w:tab/>
        <w:t>Nomination of blocks as location</w:t>
      </w:r>
      <w:bookmarkEnd w:id="409"/>
      <w:bookmarkEnd w:id="410"/>
      <w:bookmarkEnd w:id="411"/>
      <w:bookmarkEnd w:id="412"/>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413" w:name="_Toc501861709"/>
      <w:bookmarkStart w:id="414" w:name="_Toc113772463"/>
      <w:bookmarkStart w:id="415" w:name="_Toc299348468"/>
      <w:bookmarkStart w:id="416" w:name="_Toc294106924"/>
      <w:r>
        <w:rPr>
          <w:rStyle w:val="CharSectno"/>
        </w:rPr>
        <w:t>37</w:t>
      </w:r>
      <w:r>
        <w:rPr>
          <w:snapToGrid w:val="0"/>
        </w:rPr>
        <w:t>.</w:t>
      </w:r>
      <w:r>
        <w:rPr>
          <w:snapToGrid w:val="0"/>
        </w:rPr>
        <w:tab/>
        <w:t>Declaration of location</w:t>
      </w:r>
      <w:bookmarkEnd w:id="413"/>
      <w:bookmarkEnd w:id="414"/>
      <w:bookmarkEnd w:id="415"/>
      <w:bookmarkEnd w:id="416"/>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ins w:id="417" w:author="svcMRProcess" w:date="2020-02-20T03:53:00Z">
        <w:r>
          <w:rPr>
            <w:snapToGrid w:val="0"/>
          </w:rPr>
          <w:t xml:space="preserve"> and</w:t>
        </w:r>
      </w:ins>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418" w:name="_Toc501861710"/>
      <w:bookmarkStart w:id="419" w:name="_Toc113772464"/>
      <w:bookmarkStart w:id="420" w:name="_Toc299348469"/>
      <w:bookmarkStart w:id="421" w:name="_Toc294106925"/>
      <w:r>
        <w:rPr>
          <w:rStyle w:val="CharSectno"/>
        </w:rPr>
        <w:t>38</w:t>
      </w:r>
      <w:r>
        <w:rPr>
          <w:snapToGrid w:val="0"/>
        </w:rPr>
        <w:t>.</w:t>
      </w:r>
      <w:r>
        <w:rPr>
          <w:snapToGrid w:val="0"/>
        </w:rPr>
        <w:tab/>
        <w:t>Immediately adjoining blocks</w:t>
      </w:r>
      <w:bookmarkEnd w:id="418"/>
      <w:bookmarkEnd w:id="419"/>
      <w:bookmarkEnd w:id="420"/>
      <w:bookmarkEnd w:id="421"/>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422" w:name="_Toc72913745"/>
      <w:bookmarkStart w:id="423" w:name="_Toc91304225"/>
      <w:bookmarkStart w:id="424" w:name="_Toc92688468"/>
      <w:bookmarkStart w:id="425" w:name="_Toc113772465"/>
      <w:bookmarkStart w:id="426" w:name="_Toc156976950"/>
      <w:bookmarkStart w:id="427" w:name="_Toc157933534"/>
      <w:bookmarkStart w:id="428" w:name="_Toc162761168"/>
      <w:bookmarkStart w:id="429" w:name="_Toc164069985"/>
      <w:bookmarkStart w:id="430" w:name="_Toc167610790"/>
      <w:bookmarkStart w:id="431" w:name="_Toc167698351"/>
      <w:bookmarkStart w:id="432" w:name="_Toc167698690"/>
      <w:bookmarkStart w:id="433" w:name="_Toc169316590"/>
      <w:bookmarkStart w:id="434" w:name="_Toc169327052"/>
      <w:bookmarkStart w:id="435" w:name="_Toc169510635"/>
      <w:bookmarkStart w:id="436" w:name="_Toc169513950"/>
      <w:bookmarkStart w:id="437" w:name="_Toc170008678"/>
      <w:bookmarkStart w:id="438" w:name="_Toc172106807"/>
      <w:bookmarkStart w:id="439" w:name="_Toc187036444"/>
      <w:bookmarkStart w:id="440" w:name="_Toc187054510"/>
      <w:bookmarkStart w:id="441" w:name="_Toc188695774"/>
      <w:bookmarkStart w:id="442" w:name="_Toc196194432"/>
      <w:bookmarkStart w:id="443" w:name="_Toc202181554"/>
      <w:bookmarkStart w:id="444" w:name="_Toc268185441"/>
      <w:bookmarkStart w:id="445" w:name="_Toc272308043"/>
      <w:bookmarkStart w:id="446" w:name="_Toc276564160"/>
      <w:bookmarkStart w:id="447" w:name="_Toc276564498"/>
      <w:bookmarkStart w:id="448" w:name="_Toc276564836"/>
      <w:bookmarkStart w:id="449" w:name="_Toc294106926"/>
      <w:bookmarkStart w:id="450" w:name="_Toc298224983"/>
      <w:bookmarkStart w:id="451" w:name="_Toc298237814"/>
      <w:bookmarkStart w:id="452" w:name="_Toc299348470"/>
      <w:r>
        <w:rPr>
          <w:rStyle w:val="CharDivNo"/>
        </w:rPr>
        <w:t>Division 2A</w:t>
      </w:r>
      <w:r>
        <w:rPr>
          <w:snapToGrid w:val="0"/>
        </w:rPr>
        <w:t> — </w:t>
      </w:r>
      <w:r>
        <w:rPr>
          <w:rStyle w:val="CharDivText"/>
        </w:rPr>
        <w:t>Retention leases for petroleum</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rPr>
          <w:snapToGrid w:val="0"/>
        </w:rPr>
      </w:pPr>
      <w:r>
        <w:rPr>
          <w:snapToGrid w:val="0"/>
        </w:rPr>
        <w:tab/>
        <w:t>[Heading inserted by No. 12 of 1990 s. 174.]</w:t>
      </w:r>
    </w:p>
    <w:p>
      <w:pPr>
        <w:pStyle w:val="Heading5"/>
        <w:rPr>
          <w:snapToGrid w:val="0"/>
        </w:rPr>
      </w:pPr>
      <w:bookmarkStart w:id="453" w:name="_Toc501861711"/>
      <w:bookmarkStart w:id="454" w:name="_Toc113772466"/>
      <w:bookmarkStart w:id="455" w:name="_Toc299348471"/>
      <w:bookmarkStart w:id="456" w:name="_Toc294106927"/>
      <w:r>
        <w:rPr>
          <w:rStyle w:val="CharSectno"/>
        </w:rPr>
        <w:t>38A</w:t>
      </w:r>
      <w:r>
        <w:rPr>
          <w:snapToGrid w:val="0"/>
        </w:rPr>
        <w:t>.</w:t>
      </w:r>
      <w:r>
        <w:rPr>
          <w:snapToGrid w:val="0"/>
        </w:rPr>
        <w:tab/>
        <w:t>Application by permittee for lease</w:t>
      </w:r>
      <w:bookmarkEnd w:id="453"/>
      <w:bookmarkEnd w:id="454"/>
      <w:bookmarkEnd w:id="455"/>
      <w:bookmarkEnd w:id="456"/>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w:t>
      </w:r>
      <w:ins w:id="457" w:author="svcMRProcess" w:date="2020-02-20T03:53:00Z">
        <w:r>
          <w:rPr>
            <w:snapToGrid w:val="0"/>
          </w:rPr>
          <w:t xml:space="preserve"> and</w:t>
        </w:r>
      </w:ins>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ins w:id="458" w:author="svcMRProcess" w:date="2020-02-20T03:53:00Z"/>
          <w:snapToGrid w:val="0"/>
        </w:rPr>
      </w:pPr>
      <w:ins w:id="459" w:author="svcMRProcess" w:date="2020-02-20T03:53:00Z">
        <w:r>
          <w:rPr>
            <w:snapToGrid w:val="0"/>
          </w:rPr>
          <w:tab/>
        </w:r>
        <w:r>
          <w:rPr>
            <w:snapToGrid w:val="0"/>
          </w:rPr>
          <w:tab/>
          <w:t>and</w:t>
        </w:r>
      </w:ins>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460" w:name="_Toc501861712"/>
      <w:bookmarkStart w:id="461" w:name="_Toc113772467"/>
      <w:bookmarkStart w:id="462" w:name="_Toc299348472"/>
      <w:bookmarkStart w:id="463" w:name="_Toc294106928"/>
      <w:r>
        <w:rPr>
          <w:rStyle w:val="CharSectno"/>
        </w:rPr>
        <w:t>38B</w:t>
      </w:r>
      <w:r>
        <w:rPr>
          <w:snapToGrid w:val="0"/>
        </w:rPr>
        <w:t>.</w:t>
      </w:r>
      <w:r>
        <w:rPr>
          <w:snapToGrid w:val="0"/>
        </w:rPr>
        <w:tab/>
        <w:t>Grant or refusal of lease in relation to application</w:t>
      </w:r>
      <w:bookmarkEnd w:id="460"/>
      <w:bookmarkEnd w:id="461"/>
      <w:bookmarkEnd w:id="462"/>
      <w:bookmarkEnd w:id="463"/>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464" w:name="_Toc501861713"/>
      <w:bookmarkStart w:id="465" w:name="_Toc113772468"/>
      <w:bookmarkStart w:id="466" w:name="_Toc299348473"/>
      <w:bookmarkStart w:id="467" w:name="_Toc294106929"/>
      <w:r>
        <w:rPr>
          <w:rStyle w:val="CharSectno"/>
        </w:rPr>
        <w:t>38BA</w:t>
      </w:r>
      <w:r>
        <w:rPr>
          <w:snapToGrid w:val="0"/>
        </w:rPr>
        <w:t>.</w:t>
      </w:r>
      <w:r>
        <w:rPr>
          <w:snapToGrid w:val="0"/>
        </w:rPr>
        <w:tab/>
        <w:t xml:space="preserve">Application of </w:t>
      </w:r>
      <w:del w:id="468" w:author="svcMRProcess" w:date="2020-02-20T03:53:00Z">
        <w:r>
          <w:rPr>
            <w:snapToGrid w:val="0"/>
          </w:rPr>
          <w:delText>sections</w:delText>
        </w:r>
      </w:del>
      <w:ins w:id="469" w:author="svcMRProcess" w:date="2020-02-20T03:53:00Z">
        <w:r>
          <w:rPr>
            <w:snapToGrid w:val="0"/>
          </w:rPr>
          <w:t>s.</w:t>
        </w:r>
      </w:ins>
      <w:r>
        <w:rPr>
          <w:snapToGrid w:val="0"/>
        </w:rPr>
        <w:t> 38A and 38B where permit is transferred</w:t>
      </w:r>
      <w:bookmarkEnd w:id="464"/>
      <w:bookmarkEnd w:id="465"/>
      <w:bookmarkEnd w:id="466"/>
      <w:bookmarkEnd w:id="467"/>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470" w:name="_Toc293929796"/>
      <w:bookmarkStart w:id="471" w:name="_Toc299348474"/>
      <w:bookmarkStart w:id="472" w:name="_Toc294106930"/>
      <w:bookmarkStart w:id="473" w:name="_Toc501861714"/>
      <w:bookmarkStart w:id="474" w:name="_Toc113772469"/>
      <w:r>
        <w:rPr>
          <w:rStyle w:val="CharSectno"/>
        </w:rPr>
        <w:t>38CA</w:t>
      </w:r>
      <w:r>
        <w:t>.</w:t>
      </w:r>
      <w:r>
        <w:tab/>
        <w:t>Application by licensee for lease</w:t>
      </w:r>
      <w:bookmarkEnd w:id="470"/>
      <w:bookmarkEnd w:id="471"/>
      <w:bookmarkEnd w:id="472"/>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bookmarkStart w:id="475" w:name="_Toc293929797"/>
      <w:r>
        <w:tab/>
        <w:t>[Section 38CA inserted by No. 42 of 2010 s. 93.]</w:t>
      </w:r>
    </w:p>
    <w:p>
      <w:pPr>
        <w:pStyle w:val="Heading5"/>
      </w:pPr>
      <w:bookmarkStart w:id="476" w:name="_Toc299348475"/>
      <w:bookmarkStart w:id="477" w:name="_Toc294106931"/>
      <w:r>
        <w:rPr>
          <w:rStyle w:val="CharSectno"/>
        </w:rPr>
        <w:t>38CB</w:t>
      </w:r>
      <w:r>
        <w:t>.</w:t>
      </w:r>
      <w:r>
        <w:tab/>
        <w:t>Grant or refusal of lease in relation to application by licensee</w:t>
      </w:r>
      <w:bookmarkEnd w:id="475"/>
      <w:bookmarkEnd w:id="476"/>
      <w:bookmarkEnd w:id="477"/>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478" w:name="_Toc293929798"/>
      <w:r>
        <w:tab/>
        <w:t>[Section 38CB inserted by No. 42 of 2010 s. 93.]</w:t>
      </w:r>
    </w:p>
    <w:p>
      <w:pPr>
        <w:pStyle w:val="Heading5"/>
      </w:pPr>
      <w:bookmarkStart w:id="479" w:name="_Toc299348476"/>
      <w:bookmarkStart w:id="480" w:name="_Toc294106932"/>
      <w:r>
        <w:rPr>
          <w:rStyle w:val="CharSectno"/>
        </w:rPr>
        <w:t>38CC</w:t>
      </w:r>
      <w:r>
        <w:t>.</w:t>
      </w:r>
      <w:r>
        <w:tab/>
        <w:t xml:space="preserve">Application of </w:t>
      </w:r>
      <w:del w:id="481" w:author="svcMRProcess" w:date="2020-02-20T03:53:00Z">
        <w:r>
          <w:delText>sections</w:delText>
        </w:r>
      </w:del>
      <w:ins w:id="482" w:author="svcMRProcess" w:date="2020-02-20T03:53:00Z">
        <w:r>
          <w:t>s.</w:t>
        </w:r>
      </w:ins>
      <w:r>
        <w:t> 38CA and 38CB if licence is transferred</w:t>
      </w:r>
      <w:bookmarkEnd w:id="478"/>
      <w:bookmarkEnd w:id="479"/>
      <w:bookmarkEnd w:id="480"/>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483" w:name="_Toc299348477"/>
      <w:bookmarkStart w:id="484" w:name="_Toc294106933"/>
      <w:r>
        <w:rPr>
          <w:rStyle w:val="CharSectno"/>
        </w:rPr>
        <w:t>38C</w:t>
      </w:r>
      <w:r>
        <w:rPr>
          <w:snapToGrid w:val="0"/>
        </w:rPr>
        <w:t>.</w:t>
      </w:r>
      <w:r>
        <w:rPr>
          <w:snapToGrid w:val="0"/>
        </w:rPr>
        <w:tab/>
        <w:t>Rights conferred by lease</w:t>
      </w:r>
      <w:bookmarkEnd w:id="473"/>
      <w:bookmarkEnd w:id="474"/>
      <w:bookmarkEnd w:id="483"/>
      <w:bookmarkEnd w:id="484"/>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485" w:name="_Toc501861715"/>
      <w:bookmarkStart w:id="486" w:name="_Toc113772470"/>
      <w:bookmarkStart w:id="487" w:name="_Toc299348478"/>
      <w:bookmarkStart w:id="488" w:name="_Toc294106934"/>
      <w:r>
        <w:rPr>
          <w:rStyle w:val="CharSectno"/>
        </w:rPr>
        <w:t>38D</w:t>
      </w:r>
      <w:r>
        <w:rPr>
          <w:snapToGrid w:val="0"/>
        </w:rPr>
        <w:t>.</w:t>
      </w:r>
      <w:r>
        <w:rPr>
          <w:snapToGrid w:val="0"/>
        </w:rPr>
        <w:tab/>
        <w:t>Term of lease</w:t>
      </w:r>
      <w:bookmarkEnd w:id="485"/>
      <w:bookmarkEnd w:id="486"/>
      <w:bookmarkEnd w:id="487"/>
      <w:bookmarkEnd w:id="488"/>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489" w:name="_Toc501861716"/>
      <w:bookmarkStart w:id="490" w:name="_Toc113772471"/>
      <w:bookmarkStart w:id="491" w:name="_Toc299348479"/>
      <w:bookmarkStart w:id="492" w:name="_Toc294106935"/>
      <w:r>
        <w:rPr>
          <w:rStyle w:val="CharSectno"/>
        </w:rPr>
        <w:t>38E</w:t>
      </w:r>
      <w:r>
        <w:rPr>
          <w:snapToGrid w:val="0"/>
        </w:rPr>
        <w:t>.</w:t>
      </w:r>
      <w:r>
        <w:rPr>
          <w:snapToGrid w:val="0"/>
        </w:rPr>
        <w:tab/>
        <w:t>Notice of intention to cancel lease</w:t>
      </w:r>
      <w:bookmarkEnd w:id="489"/>
      <w:bookmarkEnd w:id="490"/>
      <w:bookmarkEnd w:id="491"/>
      <w:bookmarkEnd w:id="49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ins w:id="493" w:author="svcMRProcess" w:date="2020-02-20T03:53:00Z">
        <w:r>
          <w:rPr>
            <w:snapToGrid w:val="0"/>
          </w:rPr>
          <w:t xml:space="preserve"> and</w:t>
        </w:r>
      </w:ins>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494" w:name="_Toc501861717"/>
      <w:bookmarkStart w:id="495" w:name="_Toc113772472"/>
      <w:bookmarkStart w:id="496" w:name="_Toc299348480"/>
      <w:bookmarkStart w:id="497" w:name="_Toc294106936"/>
      <w:r>
        <w:rPr>
          <w:rStyle w:val="CharSectno"/>
        </w:rPr>
        <w:t>38F</w:t>
      </w:r>
      <w:r>
        <w:rPr>
          <w:snapToGrid w:val="0"/>
        </w:rPr>
        <w:t>.</w:t>
      </w:r>
      <w:r>
        <w:rPr>
          <w:snapToGrid w:val="0"/>
        </w:rPr>
        <w:tab/>
        <w:t>Application for renewal of lease</w:t>
      </w:r>
      <w:bookmarkEnd w:id="494"/>
      <w:bookmarkEnd w:id="495"/>
      <w:bookmarkEnd w:id="496"/>
      <w:bookmarkEnd w:id="497"/>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ins w:id="498" w:author="svcMRProcess" w:date="2020-02-20T03:53:00Z">
        <w:r>
          <w:rPr>
            <w:snapToGrid w:val="0"/>
          </w:rPr>
          <w:t xml:space="preserve"> and</w:t>
        </w:r>
      </w:ins>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499" w:name="_Toc501861718"/>
      <w:bookmarkStart w:id="500" w:name="_Toc113772473"/>
      <w:bookmarkStart w:id="501" w:name="_Toc299348481"/>
      <w:bookmarkStart w:id="502" w:name="_Toc294106937"/>
      <w:r>
        <w:rPr>
          <w:rStyle w:val="CharSectno"/>
        </w:rPr>
        <w:t>38G</w:t>
      </w:r>
      <w:r>
        <w:rPr>
          <w:snapToGrid w:val="0"/>
        </w:rPr>
        <w:t>.</w:t>
      </w:r>
      <w:r>
        <w:rPr>
          <w:snapToGrid w:val="0"/>
        </w:rPr>
        <w:tab/>
        <w:t>Grant or refusal of renewal of lease</w:t>
      </w:r>
      <w:bookmarkEnd w:id="499"/>
      <w:bookmarkEnd w:id="500"/>
      <w:bookmarkEnd w:id="501"/>
      <w:bookmarkEnd w:id="502"/>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w:t>
      </w:r>
      <w:ins w:id="503" w:author="svcMRProcess" w:date="2020-02-20T03:53:00Z">
        <w:r>
          <w:rPr>
            <w:snapToGrid w:val="0"/>
          </w:rPr>
          <w:t xml:space="preserve"> and</w:t>
        </w:r>
      </w:ins>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ins w:id="504" w:author="svcMRProcess" w:date="2020-02-20T03:53:00Z">
        <w:r>
          <w:rPr>
            <w:snapToGrid w:val="0"/>
          </w:rPr>
          <w:t xml:space="preserve"> or</w:t>
        </w:r>
      </w:ins>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ins w:id="505" w:author="svcMRProcess" w:date="2020-02-20T03:53:00Z">
        <w:r>
          <w:rPr>
            <w:snapToGrid w:val="0"/>
          </w:rPr>
          <w:t xml:space="preserve"> and</w:t>
        </w:r>
      </w:ins>
    </w:p>
    <w:p>
      <w:pPr>
        <w:pStyle w:val="Indenta"/>
        <w:rPr>
          <w:snapToGrid w:val="0"/>
        </w:rPr>
      </w:pPr>
      <w:r>
        <w:rPr>
          <w:snapToGrid w:val="0"/>
        </w:rPr>
        <w:tab/>
        <w:t>(b)</w:t>
      </w:r>
      <w:r>
        <w:rPr>
          <w:snapToGrid w:val="0"/>
        </w:rPr>
        <w:tab/>
        <w:t>he has served a copy of the instrument on such other persons, if any, as he thinks fit;</w:t>
      </w:r>
      <w:ins w:id="506" w:author="svcMRProcess" w:date="2020-02-20T03:53:00Z">
        <w:r>
          <w:rPr>
            <w:snapToGrid w:val="0"/>
          </w:rPr>
          <w:t xml:space="preserve"> and</w:t>
        </w:r>
      </w:ins>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507" w:name="_Toc501861719"/>
      <w:bookmarkStart w:id="508" w:name="_Toc113772474"/>
      <w:bookmarkStart w:id="509" w:name="_Toc299348482"/>
      <w:bookmarkStart w:id="510" w:name="_Toc294106938"/>
      <w:r>
        <w:rPr>
          <w:rStyle w:val="CharSectno"/>
        </w:rPr>
        <w:t>38H</w:t>
      </w:r>
      <w:r>
        <w:rPr>
          <w:snapToGrid w:val="0"/>
        </w:rPr>
        <w:t>.</w:t>
      </w:r>
      <w:r>
        <w:rPr>
          <w:snapToGrid w:val="0"/>
        </w:rPr>
        <w:tab/>
        <w:t>Conditions of lease</w:t>
      </w:r>
      <w:bookmarkEnd w:id="507"/>
      <w:bookmarkEnd w:id="508"/>
      <w:bookmarkEnd w:id="509"/>
      <w:bookmarkEnd w:id="510"/>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00"/>
        <w:ind w:left="890" w:hanging="890"/>
      </w:pPr>
      <w:r>
        <w:tab/>
        <w:t>[Section 38H inserted by No. 12 of 1990 s. 174.]</w:t>
      </w:r>
    </w:p>
    <w:p>
      <w:pPr>
        <w:pStyle w:val="Heading5"/>
        <w:rPr>
          <w:snapToGrid w:val="0"/>
        </w:rPr>
      </w:pPr>
      <w:bookmarkStart w:id="511" w:name="_Toc293929801"/>
      <w:bookmarkStart w:id="512" w:name="_Toc299348483"/>
      <w:bookmarkStart w:id="513" w:name="_Toc294106939"/>
      <w:bookmarkStart w:id="514" w:name="_Toc501861721"/>
      <w:bookmarkStart w:id="515" w:name="_Toc113772476"/>
      <w:r>
        <w:rPr>
          <w:rStyle w:val="CharSectno"/>
        </w:rPr>
        <w:t>38J</w:t>
      </w:r>
      <w:r>
        <w:rPr>
          <w:snapToGrid w:val="0"/>
        </w:rPr>
        <w:t>.</w:t>
      </w:r>
      <w:r>
        <w:rPr>
          <w:snapToGrid w:val="0"/>
        </w:rPr>
        <w:tab/>
        <w:t xml:space="preserve">Discovery of </w:t>
      </w:r>
      <w:r>
        <w:t>petroleum</w:t>
      </w:r>
      <w:r>
        <w:rPr>
          <w:snapToGrid w:val="0"/>
        </w:rPr>
        <w:t xml:space="preserve"> to be notified</w:t>
      </w:r>
      <w:bookmarkEnd w:id="511"/>
      <w:bookmarkEnd w:id="512"/>
      <w:bookmarkEnd w:id="513"/>
    </w:p>
    <w:p>
      <w:pPr>
        <w:pStyle w:val="Subsection"/>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bookmarkStart w:id="516" w:name="_Toc72913757"/>
      <w:bookmarkStart w:id="517" w:name="_Toc91304237"/>
      <w:bookmarkStart w:id="518" w:name="_Toc92688480"/>
      <w:bookmarkStart w:id="519" w:name="_Toc113772477"/>
      <w:bookmarkStart w:id="520" w:name="_Toc156976962"/>
      <w:bookmarkStart w:id="521" w:name="_Toc157933546"/>
      <w:bookmarkStart w:id="522" w:name="_Toc162761180"/>
      <w:bookmarkStart w:id="523" w:name="_Toc164069997"/>
      <w:bookmarkStart w:id="524" w:name="_Toc167610802"/>
      <w:bookmarkStart w:id="525" w:name="_Toc167698363"/>
      <w:bookmarkStart w:id="526" w:name="_Toc167698702"/>
      <w:bookmarkStart w:id="527" w:name="_Toc169316602"/>
      <w:bookmarkStart w:id="528" w:name="_Toc169327064"/>
      <w:bookmarkStart w:id="529" w:name="_Toc169510647"/>
      <w:bookmarkStart w:id="530" w:name="_Toc169513962"/>
      <w:bookmarkStart w:id="531" w:name="_Toc170008690"/>
      <w:bookmarkStart w:id="532" w:name="_Toc172106819"/>
      <w:bookmarkStart w:id="533" w:name="_Toc187036456"/>
      <w:bookmarkStart w:id="534" w:name="_Toc187054522"/>
      <w:bookmarkStart w:id="535" w:name="_Toc188695786"/>
      <w:bookmarkStart w:id="536" w:name="_Toc196194444"/>
      <w:bookmarkStart w:id="537" w:name="_Toc202181566"/>
      <w:bookmarkStart w:id="538" w:name="_Toc268185453"/>
      <w:bookmarkStart w:id="539" w:name="_Toc272308055"/>
      <w:bookmarkStart w:id="540" w:name="_Toc276564172"/>
      <w:bookmarkStart w:id="541" w:name="_Toc276564510"/>
      <w:bookmarkStart w:id="542" w:name="_Toc276564848"/>
      <w:bookmarkEnd w:id="514"/>
      <w:bookmarkEnd w:id="515"/>
      <w:r>
        <w:t>[</w:t>
      </w:r>
      <w:r>
        <w:rPr>
          <w:b/>
        </w:rPr>
        <w:t>38K.</w:t>
      </w:r>
      <w:r>
        <w:tab/>
        <w:t>Deleted by No. 42 of 2010 s. 96.]</w:t>
      </w:r>
    </w:p>
    <w:p>
      <w:pPr>
        <w:pStyle w:val="Heading3"/>
      </w:pPr>
      <w:bookmarkStart w:id="543" w:name="_Toc294106940"/>
      <w:bookmarkStart w:id="544" w:name="_Toc298224997"/>
      <w:bookmarkStart w:id="545" w:name="_Toc298237828"/>
      <w:bookmarkStart w:id="546" w:name="_Toc299348484"/>
      <w:r>
        <w:rPr>
          <w:rStyle w:val="CharDivNo"/>
        </w:rPr>
        <w:t>Division 3</w:t>
      </w:r>
      <w:r>
        <w:rPr>
          <w:snapToGrid w:val="0"/>
        </w:rPr>
        <w:t> — </w:t>
      </w:r>
      <w:r>
        <w:rPr>
          <w:rStyle w:val="CharDivText"/>
        </w:rPr>
        <w:t>Production licences for petroleum</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spacing w:before="200"/>
        <w:rPr>
          <w:snapToGrid w:val="0"/>
        </w:rPr>
      </w:pPr>
      <w:bookmarkStart w:id="547" w:name="_Toc501861722"/>
      <w:bookmarkStart w:id="548" w:name="_Toc113772478"/>
      <w:bookmarkStart w:id="549" w:name="_Toc299348485"/>
      <w:bookmarkStart w:id="550" w:name="_Toc294106941"/>
      <w:r>
        <w:rPr>
          <w:rStyle w:val="CharSectno"/>
        </w:rPr>
        <w:t>39</w:t>
      </w:r>
      <w:r>
        <w:rPr>
          <w:snapToGrid w:val="0"/>
        </w:rPr>
        <w:t>.</w:t>
      </w:r>
      <w:r>
        <w:rPr>
          <w:snapToGrid w:val="0"/>
        </w:rPr>
        <w:tab/>
        <w:t>Recovery of petroleum in adjacent area</w:t>
      </w:r>
      <w:bookmarkEnd w:id="547"/>
      <w:bookmarkEnd w:id="548"/>
      <w:bookmarkEnd w:id="549"/>
      <w:bookmarkEnd w:id="550"/>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bookmarkStart w:id="551" w:name="_Toc501861723"/>
      <w:bookmarkStart w:id="552" w:name="_Toc113772479"/>
      <w:r>
        <w:tab/>
        <w:t>[Section 39 amended by No. 42 of 2010 s. 171.]</w:t>
      </w:r>
    </w:p>
    <w:p>
      <w:pPr>
        <w:pStyle w:val="Heading5"/>
        <w:rPr>
          <w:snapToGrid w:val="0"/>
        </w:rPr>
      </w:pPr>
      <w:bookmarkStart w:id="553" w:name="_Toc299348486"/>
      <w:bookmarkStart w:id="554" w:name="_Toc294106942"/>
      <w:r>
        <w:rPr>
          <w:rStyle w:val="CharSectno"/>
        </w:rPr>
        <w:t>40</w:t>
      </w:r>
      <w:r>
        <w:rPr>
          <w:snapToGrid w:val="0"/>
        </w:rPr>
        <w:t>.</w:t>
      </w:r>
      <w:r>
        <w:rPr>
          <w:snapToGrid w:val="0"/>
        </w:rPr>
        <w:tab/>
        <w:t>Application by permittee for licence</w:t>
      </w:r>
      <w:bookmarkEnd w:id="551"/>
      <w:bookmarkEnd w:id="552"/>
      <w:bookmarkEnd w:id="553"/>
      <w:bookmarkEnd w:id="554"/>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w:t>
      </w:r>
      <w:ins w:id="555" w:author="svcMRProcess" w:date="2020-02-20T03:53:00Z">
        <w:r>
          <w:rPr>
            <w:snapToGrid w:val="0"/>
          </w:rPr>
          <w:t xml:space="preserve"> or</w:t>
        </w:r>
      </w:ins>
    </w:p>
    <w:p>
      <w:pPr>
        <w:pStyle w:val="Indenta"/>
        <w:rPr>
          <w:snapToGrid w:val="0"/>
        </w:rPr>
      </w:pPr>
      <w:r>
        <w:rPr>
          <w:snapToGrid w:val="0"/>
        </w:rPr>
        <w:tab/>
        <w:t>(b)</w:t>
      </w:r>
      <w:r>
        <w:rPr>
          <w:snapToGrid w:val="0"/>
        </w:rPr>
        <w:tab/>
        <w:t>where 8 or 7 blocks constitute the location concerned, in respect of 4 of those blocks;</w:t>
      </w:r>
      <w:ins w:id="556" w:author="svcMRProcess" w:date="2020-02-20T03:53:00Z">
        <w:r>
          <w:rPr>
            <w:snapToGrid w:val="0"/>
          </w:rPr>
          <w:t xml:space="preserve"> or</w:t>
        </w:r>
      </w:ins>
    </w:p>
    <w:p>
      <w:pPr>
        <w:pStyle w:val="Indenta"/>
        <w:rPr>
          <w:snapToGrid w:val="0"/>
        </w:rPr>
      </w:pPr>
      <w:r>
        <w:rPr>
          <w:snapToGrid w:val="0"/>
        </w:rPr>
        <w:tab/>
        <w:t>(c)</w:t>
      </w:r>
      <w:r>
        <w:rPr>
          <w:snapToGrid w:val="0"/>
        </w:rPr>
        <w:tab/>
        <w:t>where 6 or 5 blocks constitute the location concerned, in respect of 3 of those blocks;</w:t>
      </w:r>
      <w:ins w:id="557" w:author="svcMRProcess" w:date="2020-02-20T03:53:00Z">
        <w:r>
          <w:rPr>
            <w:snapToGrid w:val="0"/>
          </w:rPr>
          <w:t xml:space="preserve"> or</w:t>
        </w:r>
      </w:ins>
    </w:p>
    <w:p>
      <w:pPr>
        <w:pStyle w:val="Indenta"/>
        <w:rPr>
          <w:snapToGrid w:val="0"/>
        </w:rPr>
      </w:pPr>
      <w:r>
        <w:rPr>
          <w:snapToGrid w:val="0"/>
        </w:rPr>
        <w:tab/>
        <w:t>(d)</w:t>
      </w:r>
      <w:r>
        <w:rPr>
          <w:snapToGrid w:val="0"/>
        </w:rPr>
        <w:tab/>
        <w:t>where 4 or 3 blocks constitute the location concerned, in respect of 2 of those blocks;</w:t>
      </w:r>
      <w:ins w:id="558" w:author="svcMRProcess" w:date="2020-02-20T03:53:00Z">
        <w:r>
          <w:rPr>
            <w:snapToGrid w:val="0"/>
          </w:rPr>
          <w:t xml:space="preserve"> or</w:t>
        </w:r>
      </w:ins>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559" w:name="_Toc501861724"/>
      <w:bookmarkStart w:id="560" w:name="_Toc113772480"/>
      <w:bookmarkStart w:id="561" w:name="_Toc299348487"/>
      <w:bookmarkStart w:id="562" w:name="_Toc294106943"/>
      <w:r>
        <w:rPr>
          <w:rStyle w:val="CharSectno"/>
        </w:rPr>
        <w:t>40A</w:t>
      </w:r>
      <w:r>
        <w:rPr>
          <w:snapToGrid w:val="0"/>
        </w:rPr>
        <w:t>.</w:t>
      </w:r>
      <w:r>
        <w:rPr>
          <w:snapToGrid w:val="0"/>
        </w:rPr>
        <w:tab/>
        <w:t>Application for licence by holder of lease</w:t>
      </w:r>
      <w:bookmarkEnd w:id="559"/>
      <w:bookmarkEnd w:id="560"/>
      <w:bookmarkEnd w:id="561"/>
      <w:bookmarkEnd w:id="562"/>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ins w:id="563" w:author="svcMRProcess" w:date="2020-02-20T03:53:00Z">
        <w:r>
          <w:rPr>
            <w:snapToGrid w:val="0"/>
          </w:rPr>
          <w:t xml:space="preserve"> or</w:t>
        </w:r>
      </w:ins>
    </w:p>
    <w:p>
      <w:pPr>
        <w:pStyle w:val="Indenta"/>
        <w:rPr>
          <w:snapToGrid w:val="0"/>
        </w:rPr>
      </w:pPr>
      <w:r>
        <w:rPr>
          <w:snapToGrid w:val="0"/>
        </w:rPr>
        <w:tab/>
        <w:t>(b)</w:t>
      </w:r>
      <w:r>
        <w:rPr>
          <w:snapToGrid w:val="0"/>
        </w:rPr>
        <w:tab/>
        <w:t>where the lease is in respect of 8 or 7 blocks, in respect of 4 of those blocks;</w:t>
      </w:r>
      <w:ins w:id="564" w:author="svcMRProcess" w:date="2020-02-20T03:53:00Z">
        <w:r>
          <w:rPr>
            <w:snapToGrid w:val="0"/>
          </w:rPr>
          <w:t xml:space="preserve"> or</w:t>
        </w:r>
      </w:ins>
    </w:p>
    <w:p>
      <w:pPr>
        <w:pStyle w:val="Indenta"/>
        <w:rPr>
          <w:snapToGrid w:val="0"/>
        </w:rPr>
      </w:pPr>
      <w:r>
        <w:rPr>
          <w:snapToGrid w:val="0"/>
        </w:rPr>
        <w:tab/>
        <w:t>(c)</w:t>
      </w:r>
      <w:r>
        <w:rPr>
          <w:snapToGrid w:val="0"/>
        </w:rPr>
        <w:tab/>
        <w:t>where the lease is in respect of 6 or 5 blocks, in respect of 3 of those blocks;</w:t>
      </w:r>
      <w:ins w:id="565" w:author="svcMRProcess" w:date="2020-02-20T03:53:00Z">
        <w:r>
          <w:rPr>
            <w:snapToGrid w:val="0"/>
          </w:rPr>
          <w:t xml:space="preserve"> or</w:t>
        </w:r>
      </w:ins>
    </w:p>
    <w:p>
      <w:pPr>
        <w:pStyle w:val="Indenta"/>
        <w:rPr>
          <w:snapToGrid w:val="0"/>
        </w:rPr>
      </w:pPr>
      <w:r>
        <w:rPr>
          <w:snapToGrid w:val="0"/>
        </w:rPr>
        <w:tab/>
        <w:t>(d)</w:t>
      </w:r>
      <w:r>
        <w:rPr>
          <w:snapToGrid w:val="0"/>
        </w:rPr>
        <w:tab/>
        <w:t>where the lease is in respect of 4 or 3 blocks, in respect of 2 of those blocks;</w:t>
      </w:r>
      <w:ins w:id="566" w:author="svcMRProcess" w:date="2020-02-20T03:53:00Z">
        <w:r>
          <w:rPr>
            <w:snapToGrid w:val="0"/>
          </w:rPr>
          <w:t xml:space="preserve"> or</w:t>
        </w:r>
      </w:ins>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567" w:name="_Toc501861725"/>
      <w:bookmarkStart w:id="568" w:name="_Toc113772481"/>
      <w:bookmarkStart w:id="569" w:name="_Toc299348488"/>
      <w:bookmarkStart w:id="570" w:name="_Toc294106944"/>
      <w:r>
        <w:rPr>
          <w:rStyle w:val="CharSectno"/>
        </w:rPr>
        <w:t>41</w:t>
      </w:r>
      <w:r>
        <w:rPr>
          <w:snapToGrid w:val="0"/>
        </w:rPr>
        <w:t>.</w:t>
      </w:r>
      <w:r>
        <w:rPr>
          <w:snapToGrid w:val="0"/>
        </w:rPr>
        <w:tab/>
        <w:t>Application for licence</w:t>
      </w:r>
      <w:bookmarkEnd w:id="567"/>
      <w:bookmarkEnd w:id="568"/>
      <w:bookmarkEnd w:id="569"/>
      <w:bookmarkEnd w:id="570"/>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w:t>
      </w:r>
      <w:ins w:id="571" w:author="svcMRProcess" w:date="2020-02-20T03:53:00Z">
        <w:r>
          <w:rPr>
            <w:snapToGrid w:val="0"/>
          </w:rPr>
          <w:t xml:space="preserve"> and</w:t>
        </w:r>
      </w:ins>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ins w:id="572" w:author="svcMRProcess" w:date="2020-02-20T03:53:00Z">
        <w:r>
          <w:rPr>
            <w:snapToGrid w:val="0"/>
          </w:rPr>
          <w:t xml:space="preserve"> and</w:t>
        </w:r>
      </w:ins>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573" w:name="_Toc501861726"/>
      <w:bookmarkStart w:id="574" w:name="_Toc113772482"/>
      <w:bookmarkStart w:id="575" w:name="_Toc299348489"/>
      <w:bookmarkStart w:id="576" w:name="_Toc294106945"/>
      <w:r>
        <w:rPr>
          <w:rStyle w:val="CharSectno"/>
        </w:rPr>
        <w:t>42</w:t>
      </w:r>
      <w:r>
        <w:rPr>
          <w:snapToGrid w:val="0"/>
        </w:rPr>
        <w:t>.</w:t>
      </w:r>
      <w:r>
        <w:rPr>
          <w:snapToGrid w:val="0"/>
        </w:rPr>
        <w:tab/>
        <w:t>Determination of rate of royalty</w:t>
      </w:r>
      <w:bookmarkEnd w:id="573"/>
      <w:bookmarkEnd w:id="574"/>
      <w:bookmarkEnd w:id="575"/>
      <w:bookmarkEnd w:id="576"/>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577" w:name="_Toc501861727"/>
      <w:bookmarkStart w:id="578" w:name="_Toc113772483"/>
      <w:bookmarkStart w:id="579" w:name="_Toc299348490"/>
      <w:bookmarkStart w:id="580" w:name="_Toc294106946"/>
      <w:r>
        <w:rPr>
          <w:rStyle w:val="CharSectno"/>
        </w:rPr>
        <w:t>43</w:t>
      </w:r>
      <w:r>
        <w:rPr>
          <w:snapToGrid w:val="0"/>
        </w:rPr>
        <w:t>.</w:t>
      </w:r>
      <w:r>
        <w:rPr>
          <w:snapToGrid w:val="0"/>
        </w:rPr>
        <w:tab/>
        <w:t>Notification as to grant of licence</w:t>
      </w:r>
      <w:bookmarkEnd w:id="577"/>
      <w:bookmarkEnd w:id="578"/>
      <w:bookmarkEnd w:id="579"/>
      <w:bookmarkEnd w:id="580"/>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w:t>
      </w:r>
      <w:ins w:id="581" w:author="svcMRProcess" w:date="2020-02-20T03:53:00Z">
        <w:r>
          <w:rPr>
            <w:snapToGrid w:val="0"/>
          </w:rPr>
          <w:t xml:space="preserve"> and</w:t>
        </w:r>
      </w:ins>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582" w:name="_Toc501861728"/>
      <w:bookmarkStart w:id="583" w:name="_Toc113772484"/>
      <w:bookmarkStart w:id="584" w:name="_Toc299348491"/>
      <w:bookmarkStart w:id="585" w:name="_Toc294106947"/>
      <w:r>
        <w:rPr>
          <w:rStyle w:val="CharSectno"/>
        </w:rPr>
        <w:t>44</w:t>
      </w:r>
      <w:r>
        <w:rPr>
          <w:snapToGrid w:val="0"/>
        </w:rPr>
        <w:t>.</w:t>
      </w:r>
      <w:r>
        <w:rPr>
          <w:snapToGrid w:val="0"/>
        </w:rPr>
        <w:tab/>
        <w:t>Grant of licence</w:t>
      </w:r>
      <w:bookmarkEnd w:id="582"/>
      <w:bookmarkEnd w:id="583"/>
      <w:bookmarkEnd w:id="584"/>
      <w:bookmarkEnd w:id="585"/>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586" w:name="_Toc501861729"/>
      <w:bookmarkStart w:id="587" w:name="_Toc113772485"/>
      <w:bookmarkStart w:id="588" w:name="_Toc299348492"/>
      <w:bookmarkStart w:id="589" w:name="_Toc294106948"/>
      <w:r>
        <w:rPr>
          <w:rStyle w:val="CharSectno"/>
        </w:rPr>
        <w:t>44A</w:t>
      </w:r>
      <w:r>
        <w:rPr>
          <w:snapToGrid w:val="0"/>
        </w:rPr>
        <w:t>.</w:t>
      </w:r>
      <w:r>
        <w:rPr>
          <w:snapToGrid w:val="0"/>
        </w:rPr>
        <w:tab/>
        <w:t xml:space="preserve">Application of </w:t>
      </w:r>
      <w:del w:id="590" w:author="svcMRProcess" w:date="2020-02-20T03:53:00Z">
        <w:r>
          <w:rPr>
            <w:snapToGrid w:val="0"/>
          </w:rPr>
          <w:delText>sections</w:delText>
        </w:r>
      </w:del>
      <w:ins w:id="591" w:author="svcMRProcess" w:date="2020-02-20T03:53:00Z">
        <w:r>
          <w:rPr>
            <w:snapToGrid w:val="0"/>
          </w:rPr>
          <w:t>s.</w:t>
        </w:r>
      </w:ins>
      <w:r>
        <w:rPr>
          <w:snapToGrid w:val="0"/>
        </w:rPr>
        <w:t> 41 to 44 where permit etc. transferred</w:t>
      </w:r>
      <w:bookmarkEnd w:id="586"/>
      <w:bookmarkEnd w:id="587"/>
      <w:bookmarkEnd w:id="588"/>
      <w:bookmarkEnd w:id="589"/>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592" w:name="_Toc501861730"/>
      <w:bookmarkStart w:id="593" w:name="_Toc113772486"/>
      <w:bookmarkStart w:id="594" w:name="_Toc299348493"/>
      <w:bookmarkStart w:id="595" w:name="_Toc294106949"/>
      <w:r>
        <w:rPr>
          <w:rStyle w:val="CharSectno"/>
        </w:rPr>
        <w:t>45</w:t>
      </w:r>
      <w:r>
        <w:rPr>
          <w:snapToGrid w:val="0"/>
        </w:rPr>
        <w:t>.</w:t>
      </w:r>
      <w:r>
        <w:rPr>
          <w:snapToGrid w:val="0"/>
        </w:rPr>
        <w:tab/>
        <w:t>Variation of licence area</w:t>
      </w:r>
      <w:bookmarkEnd w:id="592"/>
      <w:bookmarkEnd w:id="593"/>
      <w:bookmarkEnd w:id="594"/>
      <w:bookmarkEnd w:id="595"/>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596" w:name="_Toc501861731"/>
      <w:bookmarkStart w:id="597" w:name="_Toc113772487"/>
      <w:bookmarkStart w:id="598" w:name="_Toc299348494"/>
      <w:bookmarkStart w:id="599" w:name="_Toc294106950"/>
      <w:r>
        <w:rPr>
          <w:rStyle w:val="CharSectno"/>
        </w:rPr>
        <w:t>46</w:t>
      </w:r>
      <w:r>
        <w:rPr>
          <w:snapToGrid w:val="0"/>
        </w:rPr>
        <w:t>.</w:t>
      </w:r>
      <w:r>
        <w:rPr>
          <w:snapToGrid w:val="0"/>
        </w:rPr>
        <w:tab/>
        <w:t>Determination of permit as to block not taken up by licensee</w:t>
      </w:r>
      <w:bookmarkEnd w:id="596"/>
      <w:bookmarkEnd w:id="597"/>
      <w:bookmarkEnd w:id="598"/>
      <w:bookmarkEnd w:id="599"/>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600" w:name="_Toc501861732"/>
      <w:bookmarkStart w:id="601" w:name="_Toc113772488"/>
      <w:bookmarkStart w:id="602" w:name="_Toc299348495"/>
      <w:bookmarkStart w:id="603" w:name="_Toc294106951"/>
      <w:r>
        <w:rPr>
          <w:rStyle w:val="CharSectno"/>
        </w:rPr>
        <w:t>47</w:t>
      </w:r>
      <w:r>
        <w:rPr>
          <w:snapToGrid w:val="0"/>
        </w:rPr>
        <w:t>.</w:t>
      </w:r>
      <w:r>
        <w:rPr>
          <w:snapToGrid w:val="0"/>
        </w:rPr>
        <w:tab/>
        <w:t>Application for licence in respect of surrendered etc. blocks</w:t>
      </w:r>
      <w:bookmarkEnd w:id="600"/>
      <w:bookmarkEnd w:id="601"/>
      <w:bookmarkEnd w:id="602"/>
      <w:bookmarkEnd w:id="60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w:t>
      </w:r>
      <w:ins w:id="604" w:author="svcMRProcess" w:date="2020-02-20T03:53:00Z">
        <w:r>
          <w:rPr>
            <w:snapToGrid w:val="0"/>
          </w:rPr>
          <w:t xml:space="preserve"> or</w:t>
        </w:r>
      </w:ins>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w:t>
      </w:r>
      <w:ins w:id="605" w:author="svcMRProcess" w:date="2020-02-20T03:53:00Z">
        <w:r>
          <w:rPr>
            <w:snapToGrid w:val="0"/>
          </w:rPr>
          <w:t xml:space="preserve"> and</w:t>
        </w:r>
      </w:ins>
    </w:p>
    <w:p>
      <w:pPr>
        <w:pStyle w:val="Indenta"/>
        <w:spacing w:before="60"/>
        <w:rPr>
          <w:snapToGrid w:val="0"/>
        </w:rPr>
      </w:pPr>
      <w:r>
        <w:rPr>
          <w:snapToGrid w:val="0"/>
        </w:rPr>
        <w:tab/>
        <w:t>(c)</w:t>
      </w:r>
      <w:r>
        <w:rPr>
          <w:snapToGrid w:val="0"/>
        </w:rPr>
        <w:tab/>
        <w:t>shall be accompanied by the particulars referred to in section 41(1)(c);</w:t>
      </w:r>
      <w:ins w:id="606" w:author="svcMRProcess" w:date="2020-02-20T03:53:00Z">
        <w:r>
          <w:rPr>
            <w:snapToGrid w:val="0"/>
          </w:rPr>
          <w:t xml:space="preserve"> and</w:t>
        </w:r>
      </w:ins>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607" w:name="_Toc501861733"/>
      <w:bookmarkStart w:id="608" w:name="_Toc113772489"/>
      <w:bookmarkStart w:id="609" w:name="_Toc299348496"/>
      <w:bookmarkStart w:id="610" w:name="_Toc294106952"/>
      <w:r>
        <w:rPr>
          <w:rStyle w:val="CharSectno"/>
        </w:rPr>
        <w:t>48</w:t>
      </w:r>
      <w:r>
        <w:rPr>
          <w:snapToGrid w:val="0"/>
        </w:rPr>
        <w:t>.</w:t>
      </w:r>
      <w:r>
        <w:rPr>
          <w:snapToGrid w:val="0"/>
        </w:rPr>
        <w:tab/>
        <w:t>Application fee etc.</w:t>
      </w:r>
      <w:bookmarkEnd w:id="607"/>
      <w:bookmarkEnd w:id="608"/>
      <w:bookmarkEnd w:id="609"/>
      <w:bookmarkEnd w:id="610"/>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611" w:name="_Toc501861734"/>
      <w:bookmarkStart w:id="612" w:name="_Toc113772490"/>
      <w:bookmarkStart w:id="613" w:name="_Toc299348497"/>
      <w:bookmarkStart w:id="614" w:name="_Toc294106953"/>
      <w:r>
        <w:rPr>
          <w:rStyle w:val="CharSectno"/>
        </w:rPr>
        <w:t>49</w:t>
      </w:r>
      <w:r>
        <w:rPr>
          <w:snapToGrid w:val="0"/>
        </w:rPr>
        <w:t>.</w:t>
      </w:r>
      <w:r>
        <w:rPr>
          <w:snapToGrid w:val="0"/>
        </w:rPr>
        <w:tab/>
        <w:t>Request by applicant for grant of licence</w:t>
      </w:r>
      <w:bookmarkEnd w:id="611"/>
      <w:bookmarkEnd w:id="612"/>
      <w:bookmarkEnd w:id="613"/>
      <w:bookmarkEnd w:id="614"/>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w:t>
      </w:r>
      <w:ins w:id="615" w:author="svcMRProcess" w:date="2020-02-20T03:53:00Z">
        <w:r>
          <w:rPr>
            <w:snapToGrid w:val="0"/>
          </w:rPr>
          <w:t xml:space="preserve"> or</w:t>
        </w:r>
      </w:ins>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ins w:id="616" w:author="svcMRProcess" w:date="2020-02-20T03:53:00Z">
        <w:r>
          <w:rPr>
            <w:snapToGrid w:val="0"/>
          </w:rPr>
          <w:t xml:space="preserve"> and</w:t>
        </w:r>
      </w:ins>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617" w:name="_Toc501861735"/>
      <w:bookmarkStart w:id="618" w:name="_Toc113772491"/>
      <w:bookmarkStart w:id="619" w:name="_Toc299348498"/>
      <w:bookmarkStart w:id="620" w:name="_Toc294106954"/>
      <w:r>
        <w:rPr>
          <w:rStyle w:val="CharSectno"/>
        </w:rPr>
        <w:t>50</w:t>
      </w:r>
      <w:r>
        <w:rPr>
          <w:snapToGrid w:val="0"/>
        </w:rPr>
        <w:t>.</w:t>
      </w:r>
      <w:r>
        <w:rPr>
          <w:snapToGrid w:val="0"/>
        </w:rPr>
        <w:tab/>
        <w:t>Grant of licence on request</w:t>
      </w:r>
      <w:bookmarkEnd w:id="617"/>
      <w:bookmarkEnd w:id="618"/>
      <w:bookmarkEnd w:id="619"/>
      <w:bookmarkEnd w:id="620"/>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621" w:name="_Toc501861736"/>
      <w:bookmarkStart w:id="622" w:name="_Toc113772492"/>
      <w:bookmarkStart w:id="623" w:name="_Toc299348499"/>
      <w:bookmarkStart w:id="624" w:name="_Toc294106955"/>
      <w:r>
        <w:rPr>
          <w:rStyle w:val="CharSectno"/>
        </w:rPr>
        <w:t>51</w:t>
      </w:r>
      <w:r>
        <w:rPr>
          <w:snapToGrid w:val="0"/>
        </w:rPr>
        <w:t>.</w:t>
      </w:r>
      <w:r>
        <w:rPr>
          <w:snapToGrid w:val="0"/>
        </w:rPr>
        <w:tab/>
        <w:t>Grant of licences in respect of individual blocks</w:t>
      </w:r>
      <w:bookmarkEnd w:id="621"/>
      <w:bookmarkEnd w:id="622"/>
      <w:bookmarkEnd w:id="623"/>
      <w:bookmarkEnd w:id="624"/>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w:t>
      </w:r>
      <w:ins w:id="625" w:author="svcMRProcess" w:date="2020-02-20T03:53:00Z">
        <w:r>
          <w:rPr>
            <w:snapToGrid w:val="0"/>
          </w:rPr>
          <w:t xml:space="preserve"> and</w:t>
        </w:r>
      </w:ins>
    </w:p>
    <w:p>
      <w:pPr>
        <w:pStyle w:val="Indenta"/>
        <w:rPr>
          <w:snapToGrid w:val="0"/>
        </w:rPr>
      </w:pPr>
      <w:r>
        <w:rPr>
          <w:snapToGrid w:val="0"/>
        </w:rPr>
        <w:tab/>
        <w:t>(c)</w:t>
      </w:r>
      <w:r>
        <w:rPr>
          <w:snapToGrid w:val="0"/>
        </w:rPr>
        <w:tab/>
        <w:t>shall specify the number of licences required;</w:t>
      </w:r>
      <w:ins w:id="626" w:author="svcMRProcess" w:date="2020-02-20T03:53:00Z">
        <w:r>
          <w:rPr>
            <w:snapToGrid w:val="0"/>
          </w:rPr>
          <w:t xml:space="preserve"> and</w:t>
        </w:r>
      </w:ins>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627" w:name="_Toc501861737"/>
      <w:bookmarkStart w:id="628" w:name="_Toc113772493"/>
      <w:bookmarkStart w:id="629" w:name="_Toc299348500"/>
      <w:bookmarkStart w:id="630" w:name="_Toc294106956"/>
      <w:r>
        <w:rPr>
          <w:rStyle w:val="CharSectno"/>
        </w:rPr>
        <w:t>52</w:t>
      </w:r>
      <w:r>
        <w:rPr>
          <w:snapToGrid w:val="0"/>
        </w:rPr>
        <w:t>.</w:t>
      </w:r>
      <w:r>
        <w:rPr>
          <w:snapToGrid w:val="0"/>
        </w:rPr>
        <w:tab/>
        <w:t>Rights conferred by licence</w:t>
      </w:r>
      <w:bookmarkEnd w:id="627"/>
      <w:bookmarkEnd w:id="628"/>
      <w:bookmarkEnd w:id="629"/>
      <w:bookmarkEnd w:id="630"/>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w:t>
      </w:r>
      <w:ins w:id="631" w:author="svcMRProcess" w:date="2020-02-20T03:53:00Z">
        <w:r>
          <w:rPr>
            <w:snapToGrid w:val="0"/>
          </w:rPr>
          <w:t xml:space="preserve"> and</w:t>
        </w:r>
      </w:ins>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632" w:name="_Toc501861738"/>
      <w:bookmarkStart w:id="633" w:name="_Toc113772494"/>
      <w:bookmarkStart w:id="634" w:name="_Toc299348501"/>
      <w:bookmarkStart w:id="635" w:name="_Toc294106957"/>
      <w:r>
        <w:rPr>
          <w:rStyle w:val="CharSectno"/>
        </w:rPr>
        <w:t>53</w:t>
      </w:r>
      <w:r>
        <w:rPr>
          <w:snapToGrid w:val="0"/>
        </w:rPr>
        <w:t>.</w:t>
      </w:r>
      <w:r>
        <w:rPr>
          <w:snapToGrid w:val="0"/>
        </w:rPr>
        <w:tab/>
        <w:t>Term of licence</w:t>
      </w:r>
      <w:bookmarkEnd w:id="632"/>
      <w:bookmarkEnd w:id="633"/>
      <w:bookmarkEnd w:id="634"/>
      <w:bookmarkEnd w:id="635"/>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ins w:id="636" w:author="svcMRProcess" w:date="2020-02-20T03:53:00Z">
        <w:r>
          <w:rPr>
            <w:snapToGrid w:val="0"/>
          </w:rPr>
          <w:t xml:space="preserve"> and</w:t>
        </w:r>
      </w:ins>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637" w:name="_Toc293929815"/>
      <w:bookmarkStart w:id="638" w:name="_Toc299348502"/>
      <w:bookmarkStart w:id="639" w:name="_Toc294106958"/>
      <w:bookmarkStart w:id="640" w:name="_Toc501861739"/>
      <w:bookmarkStart w:id="641" w:name="_Toc113772495"/>
      <w:r>
        <w:rPr>
          <w:rStyle w:val="CharSectno"/>
        </w:rPr>
        <w:t>54A</w:t>
      </w:r>
      <w:r>
        <w:t>.</w:t>
      </w:r>
      <w:r>
        <w:tab/>
        <w:t>Termination of licence if no operations for 5 years</w:t>
      </w:r>
      <w:bookmarkEnd w:id="637"/>
      <w:bookmarkEnd w:id="638"/>
      <w:bookmarkEnd w:id="639"/>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642" w:name="_Toc299348503"/>
      <w:bookmarkStart w:id="643" w:name="_Toc294106959"/>
      <w:r>
        <w:rPr>
          <w:rStyle w:val="CharSectno"/>
        </w:rPr>
        <w:t>54</w:t>
      </w:r>
      <w:r>
        <w:rPr>
          <w:snapToGrid w:val="0"/>
        </w:rPr>
        <w:t>.</w:t>
      </w:r>
      <w:r>
        <w:rPr>
          <w:snapToGrid w:val="0"/>
        </w:rPr>
        <w:tab/>
        <w:t>Application for renewal of licence</w:t>
      </w:r>
      <w:bookmarkEnd w:id="640"/>
      <w:bookmarkEnd w:id="641"/>
      <w:bookmarkEnd w:id="642"/>
      <w:bookmarkEnd w:id="643"/>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ins w:id="644" w:author="svcMRProcess" w:date="2020-02-20T03:53:00Z">
        <w:r>
          <w:rPr>
            <w:snapToGrid w:val="0"/>
          </w:rPr>
          <w:t xml:space="preserve"> and</w:t>
        </w:r>
      </w:ins>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645" w:name="_Toc501861740"/>
      <w:bookmarkStart w:id="646" w:name="_Toc113772496"/>
      <w:bookmarkStart w:id="647" w:name="_Toc299348504"/>
      <w:bookmarkStart w:id="648" w:name="_Toc294106960"/>
      <w:r>
        <w:rPr>
          <w:rStyle w:val="CharSectno"/>
        </w:rPr>
        <w:t>55</w:t>
      </w:r>
      <w:r>
        <w:rPr>
          <w:snapToGrid w:val="0"/>
        </w:rPr>
        <w:t>.</w:t>
      </w:r>
      <w:r>
        <w:rPr>
          <w:snapToGrid w:val="0"/>
        </w:rPr>
        <w:tab/>
        <w:t>Grant or refusal of renewal of licence</w:t>
      </w:r>
      <w:bookmarkEnd w:id="645"/>
      <w:bookmarkEnd w:id="646"/>
      <w:bookmarkEnd w:id="647"/>
      <w:bookmarkEnd w:id="64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ins w:id="649" w:author="svcMRProcess" w:date="2020-02-20T03:53:00Z">
        <w:r>
          <w:rPr>
            <w:snapToGrid w:val="0"/>
          </w:rPr>
          <w:t xml:space="preserve"> and</w:t>
        </w:r>
      </w:ins>
    </w:p>
    <w:p>
      <w:pPr>
        <w:pStyle w:val="Indenta"/>
        <w:rPr>
          <w:snapToGrid w:val="0"/>
        </w:rPr>
      </w:pPr>
      <w:r>
        <w:rPr>
          <w:snapToGrid w:val="0"/>
        </w:rPr>
        <w:tab/>
        <w:t>(b)</w:t>
      </w:r>
      <w:r>
        <w:rPr>
          <w:snapToGrid w:val="0"/>
        </w:rPr>
        <w:tab/>
        <w:t>he has served a copy of the instrument on such other persons, if any, as he thinks fit;</w:t>
      </w:r>
      <w:ins w:id="650" w:author="svcMRProcess" w:date="2020-02-20T03:53:00Z">
        <w:r>
          <w:rPr>
            <w:snapToGrid w:val="0"/>
          </w:rPr>
          <w:t xml:space="preserve"> and</w:t>
        </w:r>
      </w:ins>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651" w:name="_Toc501861741"/>
      <w:bookmarkStart w:id="652" w:name="_Toc113772497"/>
      <w:bookmarkStart w:id="653" w:name="_Toc299348505"/>
      <w:bookmarkStart w:id="654" w:name="_Toc294106961"/>
      <w:r>
        <w:rPr>
          <w:rStyle w:val="CharSectno"/>
        </w:rPr>
        <w:t>56</w:t>
      </w:r>
      <w:r>
        <w:rPr>
          <w:snapToGrid w:val="0"/>
        </w:rPr>
        <w:t>.</w:t>
      </w:r>
      <w:r>
        <w:rPr>
          <w:snapToGrid w:val="0"/>
        </w:rPr>
        <w:tab/>
        <w:t>Conditions of licence</w:t>
      </w:r>
      <w:bookmarkEnd w:id="651"/>
      <w:bookmarkEnd w:id="652"/>
      <w:bookmarkEnd w:id="653"/>
      <w:bookmarkEnd w:id="654"/>
    </w:p>
    <w:p>
      <w:pPr>
        <w:pStyle w:val="Subsection"/>
        <w:spacing w:before="140"/>
        <w:rPr>
          <w:snapToGrid w:val="0"/>
        </w:rPr>
      </w:pPr>
      <w:r>
        <w:rPr>
          <w:snapToGrid w:val="0"/>
        </w:rPr>
        <w:tab/>
      </w:r>
      <w:r>
        <w:rPr>
          <w:snapToGrid w:val="0"/>
        </w:rPr>
        <w:tab/>
        <w:t>A licence may be granted subject to such conditions as the Minister thinks fit and specifies in the licence.</w:t>
      </w:r>
    </w:p>
    <w:p>
      <w:pPr>
        <w:pStyle w:val="Ednotesection"/>
        <w:spacing w:before="200"/>
      </w:pPr>
      <w:r>
        <w:t>[</w:t>
      </w:r>
      <w:r>
        <w:rPr>
          <w:b/>
        </w:rPr>
        <w:t>57.</w:t>
      </w:r>
      <w:r>
        <w:tab/>
        <w:t>Deleted by No. 12 of 1990 s. 188(1).]</w:t>
      </w:r>
    </w:p>
    <w:p>
      <w:pPr>
        <w:pStyle w:val="Heading5"/>
        <w:spacing w:before="200"/>
        <w:rPr>
          <w:snapToGrid w:val="0"/>
        </w:rPr>
      </w:pPr>
      <w:bookmarkStart w:id="655" w:name="_Toc501861742"/>
      <w:bookmarkStart w:id="656" w:name="_Toc113772498"/>
      <w:bookmarkStart w:id="657" w:name="_Toc299348506"/>
      <w:bookmarkStart w:id="658" w:name="_Toc294106962"/>
      <w:r>
        <w:rPr>
          <w:rStyle w:val="CharSectno"/>
        </w:rPr>
        <w:t>58</w:t>
      </w:r>
      <w:r>
        <w:rPr>
          <w:snapToGrid w:val="0"/>
        </w:rPr>
        <w:t>.</w:t>
      </w:r>
      <w:r>
        <w:rPr>
          <w:snapToGrid w:val="0"/>
        </w:rPr>
        <w:tab/>
        <w:t>Directions as to recovery of petroleum</w:t>
      </w:r>
      <w:bookmarkEnd w:id="655"/>
      <w:bookmarkEnd w:id="656"/>
      <w:bookmarkEnd w:id="657"/>
      <w:bookmarkEnd w:id="658"/>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659" w:name="_Toc501861743"/>
      <w:bookmarkStart w:id="660" w:name="_Toc113772499"/>
      <w:bookmarkStart w:id="661" w:name="_Toc299348507"/>
      <w:bookmarkStart w:id="662" w:name="_Toc294106963"/>
      <w:r>
        <w:rPr>
          <w:rStyle w:val="CharSectno"/>
        </w:rPr>
        <w:t>59</w:t>
      </w:r>
      <w:r>
        <w:rPr>
          <w:snapToGrid w:val="0"/>
        </w:rPr>
        <w:t>.</w:t>
      </w:r>
      <w:r>
        <w:rPr>
          <w:snapToGrid w:val="0"/>
        </w:rPr>
        <w:tab/>
        <w:t>Unit development</w:t>
      </w:r>
      <w:bookmarkEnd w:id="659"/>
      <w:bookmarkEnd w:id="660"/>
      <w:bookmarkEnd w:id="661"/>
      <w:bookmarkEnd w:id="662"/>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ins w:id="663" w:author="svcMRProcess" w:date="2020-02-20T03:53:00Z">
        <w:r>
          <w:rPr>
            <w:snapToGrid w:val="0"/>
          </w:rPr>
          <w:t xml:space="preserve"> or</w:t>
        </w:r>
      </w:ins>
    </w:p>
    <w:p>
      <w:pPr>
        <w:pStyle w:val="Indenta"/>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bookmarkStart w:id="664" w:name="_Toc293929820"/>
      <w:bookmarkStart w:id="665" w:name="_Toc72913780"/>
      <w:bookmarkStart w:id="666" w:name="_Toc91304260"/>
      <w:bookmarkStart w:id="667" w:name="_Toc92688503"/>
      <w:bookmarkStart w:id="668" w:name="_Toc113772500"/>
      <w:bookmarkStart w:id="669" w:name="_Toc156976985"/>
      <w:bookmarkStart w:id="670" w:name="_Toc157933569"/>
      <w:bookmarkStart w:id="671" w:name="_Toc162761203"/>
      <w:bookmarkStart w:id="672" w:name="_Toc164070020"/>
      <w:bookmarkStart w:id="673" w:name="_Toc167610825"/>
      <w:bookmarkStart w:id="674" w:name="_Toc167698386"/>
      <w:bookmarkStart w:id="675" w:name="_Toc167698725"/>
      <w:bookmarkStart w:id="676" w:name="_Toc169316625"/>
      <w:bookmarkStart w:id="677" w:name="_Toc169327087"/>
      <w:bookmarkStart w:id="678" w:name="_Toc169510670"/>
      <w:bookmarkStart w:id="679" w:name="_Toc169513985"/>
      <w:bookmarkStart w:id="680" w:name="_Toc170008713"/>
      <w:bookmarkStart w:id="681" w:name="_Toc172106842"/>
      <w:bookmarkStart w:id="682" w:name="_Toc187036479"/>
      <w:bookmarkStart w:id="683" w:name="_Toc187054545"/>
      <w:bookmarkStart w:id="684" w:name="_Toc188695809"/>
      <w:bookmarkStart w:id="685" w:name="_Toc196194467"/>
      <w:bookmarkStart w:id="686" w:name="_Toc202181589"/>
      <w:bookmarkStart w:id="687" w:name="_Toc268185476"/>
      <w:bookmarkStart w:id="688" w:name="_Toc272308078"/>
      <w:bookmarkStart w:id="689" w:name="_Toc276564195"/>
      <w:bookmarkStart w:id="690" w:name="_Toc276564533"/>
      <w:bookmarkStart w:id="691" w:name="_Toc276564871"/>
      <w:r>
        <w:t>[</w:t>
      </w:r>
      <w:r>
        <w:rPr>
          <w:b/>
        </w:rPr>
        <w:t>59A, 59B.</w:t>
      </w:r>
      <w:r>
        <w:tab/>
        <w:t>Deleted by No. 42 of 2010 s. 113.]</w:t>
      </w:r>
    </w:p>
    <w:p>
      <w:pPr>
        <w:pStyle w:val="Heading3"/>
      </w:pPr>
      <w:bookmarkStart w:id="692" w:name="_Toc294106964"/>
      <w:bookmarkStart w:id="693" w:name="_Toc298225021"/>
      <w:bookmarkStart w:id="694" w:name="_Toc298237852"/>
      <w:bookmarkStart w:id="695" w:name="_Toc299348508"/>
      <w:r>
        <w:rPr>
          <w:rStyle w:val="CharDivNo"/>
        </w:rPr>
        <w:t>Division 4A</w:t>
      </w:r>
      <w:r>
        <w:t> — </w:t>
      </w:r>
      <w:r>
        <w:rPr>
          <w:rStyle w:val="CharDivText"/>
        </w:rPr>
        <w:t>Infrastructure licences</w:t>
      </w:r>
      <w:bookmarkEnd w:id="664"/>
      <w:bookmarkEnd w:id="692"/>
      <w:bookmarkEnd w:id="693"/>
      <w:bookmarkEnd w:id="694"/>
      <w:bookmarkEnd w:id="695"/>
    </w:p>
    <w:p>
      <w:pPr>
        <w:pStyle w:val="Footnoteheading"/>
      </w:pPr>
      <w:r>
        <w:tab/>
        <w:t>[Heading inserted by No. 42 of 2010 s. 112.]</w:t>
      </w:r>
    </w:p>
    <w:p>
      <w:pPr>
        <w:pStyle w:val="Heading5"/>
      </w:pPr>
      <w:bookmarkStart w:id="696" w:name="_Toc293929821"/>
      <w:bookmarkStart w:id="697" w:name="_Toc299348509"/>
      <w:bookmarkStart w:id="698" w:name="_Toc294106965"/>
      <w:r>
        <w:rPr>
          <w:rStyle w:val="CharSectno"/>
        </w:rPr>
        <w:t>60A</w:t>
      </w:r>
      <w:r>
        <w:t>.</w:t>
      </w:r>
      <w:r>
        <w:tab/>
        <w:t>Construction etc. of infrastructure facilities</w:t>
      </w:r>
      <w:bookmarkEnd w:id="696"/>
      <w:bookmarkEnd w:id="697"/>
      <w:bookmarkEnd w:id="698"/>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bookmarkStart w:id="699" w:name="_Toc293929822"/>
      <w:r>
        <w:tab/>
        <w:t>[Section 60A inserted by No. 42 of 2010 s. 112.]</w:t>
      </w:r>
    </w:p>
    <w:p>
      <w:pPr>
        <w:pStyle w:val="Heading5"/>
      </w:pPr>
      <w:bookmarkStart w:id="700" w:name="_Toc299348510"/>
      <w:bookmarkStart w:id="701" w:name="_Toc294106966"/>
      <w:r>
        <w:rPr>
          <w:rStyle w:val="CharSectno"/>
        </w:rPr>
        <w:t>60B</w:t>
      </w:r>
      <w:r>
        <w:t>.</w:t>
      </w:r>
      <w:r>
        <w:tab/>
        <w:t>Application for infrastructure licence</w:t>
      </w:r>
      <w:bookmarkEnd w:id="699"/>
      <w:bookmarkEnd w:id="700"/>
      <w:bookmarkEnd w:id="701"/>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bookmarkStart w:id="702" w:name="_Toc293929823"/>
      <w:r>
        <w:tab/>
        <w:t>[Section 60B inserted by No. 42 of 2010 s. 112.]</w:t>
      </w:r>
    </w:p>
    <w:p>
      <w:pPr>
        <w:pStyle w:val="Heading5"/>
      </w:pPr>
      <w:bookmarkStart w:id="703" w:name="_Toc299348511"/>
      <w:bookmarkStart w:id="704" w:name="_Toc294106967"/>
      <w:r>
        <w:rPr>
          <w:rStyle w:val="CharSectno"/>
        </w:rPr>
        <w:t>60C</w:t>
      </w:r>
      <w:r>
        <w:t>.</w:t>
      </w:r>
      <w:r>
        <w:tab/>
        <w:t>Notification as to grant of infrastructure licence</w:t>
      </w:r>
      <w:bookmarkEnd w:id="702"/>
      <w:bookmarkEnd w:id="703"/>
      <w:bookmarkEnd w:id="704"/>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bookmarkStart w:id="705" w:name="_Toc293929824"/>
      <w:r>
        <w:tab/>
        <w:t>[Section 60C inserted by No. 42 of 2010 s. 112.]</w:t>
      </w:r>
    </w:p>
    <w:p>
      <w:pPr>
        <w:pStyle w:val="Heading5"/>
      </w:pPr>
      <w:bookmarkStart w:id="706" w:name="_Toc299348512"/>
      <w:bookmarkStart w:id="707" w:name="_Toc294106968"/>
      <w:r>
        <w:rPr>
          <w:rStyle w:val="CharSectno"/>
        </w:rPr>
        <w:t>60D</w:t>
      </w:r>
      <w:r>
        <w:t>.</w:t>
      </w:r>
      <w:r>
        <w:tab/>
        <w:t>Notices to be given by Minister</w:t>
      </w:r>
      <w:bookmarkEnd w:id="705"/>
      <w:bookmarkEnd w:id="706"/>
      <w:bookmarkEnd w:id="707"/>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bookmarkStart w:id="708" w:name="_Toc293929825"/>
      <w:r>
        <w:tab/>
        <w:t>[Section 60D inserted by No. 42 of 2010 s. 112.]</w:t>
      </w:r>
    </w:p>
    <w:p>
      <w:pPr>
        <w:pStyle w:val="Heading5"/>
      </w:pPr>
      <w:bookmarkStart w:id="709" w:name="_Toc299348513"/>
      <w:bookmarkStart w:id="710" w:name="_Toc294106969"/>
      <w:r>
        <w:rPr>
          <w:rStyle w:val="CharSectno"/>
        </w:rPr>
        <w:t>60E</w:t>
      </w:r>
      <w:r>
        <w:t>.</w:t>
      </w:r>
      <w:r>
        <w:tab/>
        <w:t>Grant of infrastructure licence</w:t>
      </w:r>
      <w:bookmarkEnd w:id="708"/>
      <w:bookmarkEnd w:id="709"/>
      <w:bookmarkEnd w:id="710"/>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bookmarkStart w:id="711" w:name="_Toc293929826"/>
      <w:r>
        <w:tab/>
        <w:t>[Section 60E inserted by No. 42 of 2010 s. 112.]</w:t>
      </w:r>
    </w:p>
    <w:p>
      <w:pPr>
        <w:pStyle w:val="Heading5"/>
      </w:pPr>
      <w:bookmarkStart w:id="712" w:name="_Toc299348514"/>
      <w:bookmarkStart w:id="713" w:name="_Toc294106970"/>
      <w:r>
        <w:rPr>
          <w:rStyle w:val="CharSectno"/>
        </w:rPr>
        <w:t>60F</w:t>
      </w:r>
      <w:r>
        <w:t>.</w:t>
      </w:r>
      <w:r>
        <w:tab/>
        <w:t>Rights conferred by infrastructure licence</w:t>
      </w:r>
      <w:bookmarkEnd w:id="711"/>
      <w:bookmarkEnd w:id="712"/>
      <w:bookmarkEnd w:id="713"/>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bookmarkStart w:id="714" w:name="_Toc293929827"/>
      <w:r>
        <w:tab/>
        <w:t>[Section 60F inserted by No. 42 of 2010 s. 112.]</w:t>
      </w:r>
    </w:p>
    <w:p>
      <w:pPr>
        <w:pStyle w:val="Heading5"/>
      </w:pPr>
      <w:bookmarkStart w:id="715" w:name="_Toc299348515"/>
      <w:bookmarkStart w:id="716" w:name="_Toc294106971"/>
      <w:r>
        <w:rPr>
          <w:rStyle w:val="CharSectno"/>
        </w:rPr>
        <w:t>60G</w:t>
      </w:r>
      <w:r>
        <w:t>.</w:t>
      </w:r>
      <w:r>
        <w:tab/>
        <w:t>Term of infrastructure licence</w:t>
      </w:r>
      <w:bookmarkEnd w:id="714"/>
      <w:bookmarkEnd w:id="715"/>
      <w:bookmarkEnd w:id="716"/>
    </w:p>
    <w:p>
      <w:pPr>
        <w:pStyle w:val="Subsection"/>
      </w:pPr>
      <w:r>
        <w:tab/>
      </w:r>
      <w:r>
        <w:tab/>
        <w:t>Subject to this Part, an infrastructure licence remains in force indefinitely.</w:t>
      </w:r>
    </w:p>
    <w:p>
      <w:pPr>
        <w:pStyle w:val="Footnotesection"/>
      </w:pPr>
      <w:bookmarkStart w:id="717" w:name="_Toc293929828"/>
      <w:r>
        <w:tab/>
        <w:t>[Section 60G inserted by No. 42 of 2010 s. 112.]</w:t>
      </w:r>
    </w:p>
    <w:p>
      <w:pPr>
        <w:pStyle w:val="Heading5"/>
      </w:pPr>
      <w:bookmarkStart w:id="718" w:name="_Toc299348516"/>
      <w:bookmarkStart w:id="719" w:name="_Toc294106972"/>
      <w:r>
        <w:rPr>
          <w:rStyle w:val="CharSectno"/>
        </w:rPr>
        <w:t>60H</w:t>
      </w:r>
      <w:r>
        <w:t>.</w:t>
      </w:r>
      <w:r>
        <w:tab/>
        <w:t>Termination of infrastructure licence if no operations for 5 years</w:t>
      </w:r>
      <w:bookmarkEnd w:id="717"/>
      <w:bookmarkEnd w:id="718"/>
      <w:bookmarkEnd w:id="719"/>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bookmarkStart w:id="720" w:name="_Toc293929829"/>
      <w:r>
        <w:tab/>
        <w:t>[Section 60H inserted by No. 42 of 2010 s. 112.]</w:t>
      </w:r>
    </w:p>
    <w:p>
      <w:pPr>
        <w:pStyle w:val="Heading5"/>
      </w:pPr>
      <w:bookmarkStart w:id="721" w:name="_Toc299348517"/>
      <w:bookmarkStart w:id="722" w:name="_Toc294106973"/>
      <w:r>
        <w:rPr>
          <w:rStyle w:val="CharSectno"/>
        </w:rPr>
        <w:t>60I</w:t>
      </w:r>
      <w:r>
        <w:t>.</w:t>
      </w:r>
      <w:r>
        <w:tab/>
        <w:t>Conditions of infrastructure licence</w:t>
      </w:r>
      <w:bookmarkEnd w:id="720"/>
      <w:bookmarkEnd w:id="721"/>
      <w:bookmarkEnd w:id="722"/>
    </w:p>
    <w:p>
      <w:pPr>
        <w:pStyle w:val="Subsection"/>
      </w:pPr>
      <w:r>
        <w:tab/>
      </w:r>
      <w:r>
        <w:tab/>
        <w:t>An infrastructure licence may be granted subject to such conditions as the Minister thinks fit and are specified in the infrastructure licence.</w:t>
      </w:r>
    </w:p>
    <w:p>
      <w:pPr>
        <w:pStyle w:val="Footnotesection"/>
      </w:pPr>
      <w:bookmarkStart w:id="723" w:name="_Toc293929830"/>
      <w:r>
        <w:tab/>
        <w:t>[Section 60I inserted by No. 42 of 2010 s. 112.]</w:t>
      </w:r>
    </w:p>
    <w:p>
      <w:pPr>
        <w:pStyle w:val="Heading5"/>
      </w:pPr>
      <w:bookmarkStart w:id="724" w:name="_Toc299348518"/>
      <w:bookmarkStart w:id="725" w:name="_Toc294106974"/>
      <w:r>
        <w:rPr>
          <w:rStyle w:val="CharSectno"/>
        </w:rPr>
        <w:t>60J</w:t>
      </w:r>
      <w:r>
        <w:t>.</w:t>
      </w:r>
      <w:r>
        <w:tab/>
        <w:t>Variation of infrastructure licence</w:t>
      </w:r>
      <w:bookmarkEnd w:id="723"/>
      <w:bookmarkEnd w:id="724"/>
      <w:bookmarkEnd w:id="725"/>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726" w:name="_Toc294106975"/>
      <w:bookmarkStart w:id="727" w:name="_Toc298225032"/>
      <w:bookmarkStart w:id="728" w:name="_Toc298237863"/>
      <w:bookmarkStart w:id="729" w:name="_Toc299348519"/>
      <w:r>
        <w:rPr>
          <w:rStyle w:val="CharDivNo"/>
        </w:rPr>
        <w:t>Division 4</w:t>
      </w:r>
      <w:r>
        <w:rPr>
          <w:snapToGrid w:val="0"/>
        </w:rPr>
        <w:t> — </w:t>
      </w:r>
      <w:r>
        <w:rPr>
          <w:rStyle w:val="CharDivText"/>
        </w:rPr>
        <w:t>Pipeline licences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726"/>
      <w:bookmarkEnd w:id="727"/>
      <w:bookmarkEnd w:id="728"/>
      <w:bookmarkEnd w:id="729"/>
    </w:p>
    <w:p>
      <w:pPr>
        <w:pStyle w:val="Heading5"/>
      </w:pPr>
      <w:bookmarkStart w:id="730" w:name="_Toc293929832"/>
      <w:bookmarkStart w:id="731" w:name="_Toc299348520"/>
      <w:bookmarkStart w:id="732" w:name="_Toc294106976"/>
      <w:bookmarkStart w:id="733" w:name="_Toc501861746"/>
      <w:bookmarkStart w:id="734" w:name="_Toc113772503"/>
      <w:r>
        <w:rPr>
          <w:rStyle w:val="CharSectno"/>
        </w:rPr>
        <w:t>60K</w:t>
      </w:r>
      <w:r>
        <w:t>.</w:t>
      </w:r>
      <w:r>
        <w:tab/>
        <w:t>Term used: adjacent area</w:t>
      </w:r>
      <w:bookmarkEnd w:id="730"/>
      <w:bookmarkEnd w:id="731"/>
      <w:bookmarkEnd w:id="732"/>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735" w:name="_Toc299348521"/>
      <w:bookmarkStart w:id="736" w:name="_Toc294106977"/>
      <w:r>
        <w:rPr>
          <w:rStyle w:val="CharSectno"/>
        </w:rPr>
        <w:t>60</w:t>
      </w:r>
      <w:r>
        <w:rPr>
          <w:snapToGrid w:val="0"/>
        </w:rPr>
        <w:t>.</w:t>
      </w:r>
      <w:r>
        <w:rPr>
          <w:snapToGrid w:val="0"/>
        </w:rPr>
        <w:tab/>
        <w:t>Construction etc. of pipeline etc.</w:t>
      </w:r>
      <w:bookmarkEnd w:id="733"/>
      <w:bookmarkEnd w:id="734"/>
      <w:bookmarkEnd w:id="735"/>
      <w:bookmarkEnd w:id="736"/>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bookmarkStart w:id="737" w:name="_Toc501861747"/>
      <w:bookmarkStart w:id="738" w:name="_Toc113772504"/>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739" w:name="_Toc299348522"/>
      <w:bookmarkStart w:id="740" w:name="_Toc294106978"/>
      <w:r>
        <w:rPr>
          <w:rStyle w:val="CharSectno"/>
        </w:rPr>
        <w:t>61</w:t>
      </w:r>
      <w:r>
        <w:rPr>
          <w:snapToGrid w:val="0"/>
        </w:rPr>
        <w:t>.</w:t>
      </w:r>
      <w:r>
        <w:rPr>
          <w:snapToGrid w:val="0"/>
        </w:rPr>
        <w:tab/>
        <w:t>Acts done in an emergency etc.</w:t>
      </w:r>
      <w:bookmarkEnd w:id="737"/>
      <w:bookmarkEnd w:id="738"/>
      <w:bookmarkEnd w:id="739"/>
      <w:bookmarkEnd w:id="740"/>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741" w:name="_Toc501861748"/>
      <w:bookmarkStart w:id="742" w:name="_Toc113772505"/>
      <w:bookmarkStart w:id="743" w:name="_Toc299348523"/>
      <w:bookmarkStart w:id="744" w:name="_Toc294106979"/>
      <w:r>
        <w:rPr>
          <w:rStyle w:val="CharSectno"/>
        </w:rPr>
        <w:t>62</w:t>
      </w:r>
      <w:r>
        <w:rPr>
          <w:snapToGrid w:val="0"/>
        </w:rPr>
        <w:t>.</w:t>
      </w:r>
      <w:r>
        <w:rPr>
          <w:snapToGrid w:val="0"/>
        </w:rPr>
        <w:tab/>
        <w:t>Removal of pipeline etc. constructed in contravention of Act</w:t>
      </w:r>
      <w:bookmarkEnd w:id="741"/>
      <w:bookmarkEnd w:id="742"/>
      <w:bookmarkEnd w:id="743"/>
      <w:bookmarkEnd w:id="744"/>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bookmarkStart w:id="745" w:name="_Toc501861749"/>
      <w:bookmarkStart w:id="746" w:name="_Toc113772506"/>
      <w:r>
        <w:tab/>
        <w:t>[Section 62 amended by No. 42 of 2010 s. 116.]</w:t>
      </w:r>
    </w:p>
    <w:p>
      <w:pPr>
        <w:pStyle w:val="Heading5"/>
        <w:rPr>
          <w:snapToGrid w:val="0"/>
        </w:rPr>
      </w:pPr>
      <w:bookmarkStart w:id="747" w:name="_Toc299348524"/>
      <w:bookmarkStart w:id="748" w:name="_Toc294106980"/>
      <w:r>
        <w:rPr>
          <w:rStyle w:val="CharSectno"/>
        </w:rPr>
        <w:t>63</w:t>
      </w:r>
      <w:r>
        <w:rPr>
          <w:snapToGrid w:val="0"/>
        </w:rPr>
        <w:t>.</w:t>
      </w:r>
      <w:r>
        <w:rPr>
          <w:snapToGrid w:val="0"/>
        </w:rPr>
        <w:tab/>
        <w:t>Terminal station</w:t>
      </w:r>
      <w:bookmarkEnd w:id="745"/>
      <w:bookmarkEnd w:id="746"/>
      <w:bookmarkEnd w:id="747"/>
      <w:bookmarkEnd w:id="748"/>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749" w:name="_Toc501861750"/>
      <w:bookmarkStart w:id="750" w:name="_Toc113772507"/>
      <w:bookmarkStart w:id="751" w:name="_Toc299348525"/>
      <w:bookmarkStart w:id="752" w:name="_Toc294106981"/>
      <w:r>
        <w:rPr>
          <w:rStyle w:val="CharSectno"/>
        </w:rPr>
        <w:t>64</w:t>
      </w:r>
      <w:r>
        <w:rPr>
          <w:snapToGrid w:val="0"/>
        </w:rPr>
        <w:t>.</w:t>
      </w:r>
      <w:r>
        <w:rPr>
          <w:snapToGrid w:val="0"/>
        </w:rPr>
        <w:tab/>
        <w:t>Applications for pipeline licence</w:t>
      </w:r>
      <w:bookmarkEnd w:id="749"/>
      <w:bookmarkEnd w:id="750"/>
      <w:bookmarkEnd w:id="751"/>
      <w:bookmarkEnd w:id="752"/>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w:t>
      </w:r>
      <w:ins w:id="753" w:author="svcMRProcess" w:date="2020-02-20T03:53:00Z">
        <w:r>
          <w:rPr>
            <w:snapToGrid w:val="0"/>
          </w:rPr>
          <w:t xml:space="preserve"> and</w:t>
        </w:r>
      </w:ins>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w:t>
      </w:r>
      <w:ins w:id="754" w:author="svcMRProcess" w:date="2020-02-20T03:53:00Z">
        <w:r>
          <w:rPr>
            <w:snapToGrid w:val="0"/>
          </w:rPr>
          <w:t xml:space="preserve"> and</w:t>
        </w:r>
      </w:ins>
    </w:p>
    <w:p>
      <w:pPr>
        <w:pStyle w:val="Indenti"/>
        <w:rPr>
          <w:snapToGrid w:val="0"/>
        </w:rPr>
      </w:pPr>
      <w:r>
        <w:rPr>
          <w:snapToGrid w:val="0"/>
        </w:rPr>
        <w:tab/>
        <w:t>(ii)</w:t>
      </w:r>
      <w:r>
        <w:rPr>
          <w:snapToGrid w:val="0"/>
        </w:rPr>
        <w:tab/>
        <w:t>the proposed size and capacity of the pipeline;</w:t>
      </w:r>
      <w:ins w:id="755" w:author="svcMRProcess" w:date="2020-02-20T03:53:00Z">
        <w:r>
          <w:rPr>
            <w:snapToGrid w:val="0"/>
          </w:rPr>
          <w:t xml:space="preserve"> and</w:t>
        </w:r>
      </w:ins>
    </w:p>
    <w:p>
      <w:pPr>
        <w:pStyle w:val="Indenti"/>
        <w:rPr>
          <w:snapToGrid w:val="0"/>
        </w:rPr>
      </w:pPr>
      <w:r>
        <w:rPr>
          <w:snapToGrid w:val="0"/>
        </w:rPr>
        <w:tab/>
        <w:t>(iii)</w:t>
      </w:r>
      <w:r>
        <w:rPr>
          <w:snapToGrid w:val="0"/>
        </w:rPr>
        <w:tab/>
        <w:t>the proposals of the applicant for work and expenditure in respect of the construction of the pipeline;</w:t>
      </w:r>
      <w:ins w:id="756" w:author="svcMRProcess" w:date="2020-02-20T03:53:00Z">
        <w:r>
          <w:rPr>
            <w:snapToGrid w:val="0"/>
          </w:rPr>
          <w:t xml:space="preserve"> and</w:t>
        </w:r>
      </w:ins>
    </w:p>
    <w:p>
      <w:pPr>
        <w:pStyle w:val="Indenti"/>
        <w:rPr>
          <w:snapToGrid w:val="0"/>
        </w:rPr>
      </w:pPr>
      <w:r>
        <w:rPr>
          <w:snapToGrid w:val="0"/>
        </w:rPr>
        <w:tab/>
        <w:t>(iv)</w:t>
      </w:r>
      <w:r>
        <w:rPr>
          <w:snapToGrid w:val="0"/>
        </w:rPr>
        <w:tab/>
        <w:t>the technical qualifications of the applicant and of his employees;</w:t>
      </w:r>
      <w:ins w:id="757" w:author="svcMRProcess" w:date="2020-02-20T03:53:00Z">
        <w:r>
          <w:rPr>
            <w:snapToGrid w:val="0"/>
          </w:rPr>
          <w:t xml:space="preserve"> and</w:t>
        </w:r>
      </w:ins>
    </w:p>
    <w:p>
      <w:pPr>
        <w:pStyle w:val="Indenti"/>
        <w:spacing w:before="100"/>
        <w:rPr>
          <w:snapToGrid w:val="0"/>
        </w:rPr>
      </w:pPr>
      <w:r>
        <w:rPr>
          <w:snapToGrid w:val="0"/>
        </w:rPr>
        <w:tab/>
        <w:t>(v)</w:t>
      </w:r>
      <w:r>
        <w:rPr>
          <w:snapToGrid w:val="0"/>
        </w:rPr>
        <w:tab/>
        <w:t>the technical advice available to the applicant;</w:t>
      </w:r>
      <w:ins w:id="758" w:author="svcMRProcess" w:date="2020-02-20T03:53:00Z">
        <w:r>
          <w:rPr>
            <w:snapToGrid w:val="0"/>
          </w:rPr>
          <w:t xml:space="preserve"> and</w:t>
        </w:r>
      </w:ins>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ins w:id="759" w:author="svcMRProcess" w:date="2020-02-20T03:53:00Z"/>
          <w:snapToGrid w:val="0"/>
        </w:rPr>
      </w:pPr>
      <w:ins w:id="760" w:author="svcMRProcess" w:date="2020-02-20T03:53:00Z">
        <w:r>
          <w:rPr>
            <w:snapToGrid w:val="0"/>
          </w:rPr>
          <w:tab/>
        </w:r>
        <w:r>
          <w:rPr>
            <w:snapToGrid w:val="0"/>
          </w:rPr>
          <w:tab/>
          <w:t>and</w:t>
        </w:r>
      </w:ins>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w:t>
      </w:r>
      <w:ins w:id="761" w:author="svcMRProcess" w:date="2020-02-20T03:53:00Z">
        <w:r>
          <w:rPr>
            <w:snapToGrid w:val="0"/>
          </w:rPr>
          <w:t xml:space="preserve"> and</w:t>
        </w:r>
      </w:ins>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ins w:id="762" w:author="svcMRProcess" w:date="2020-02-20T03:53:00Z"/>
          <w:snapToGrid w:val="0"/>
        </w:rPr>
      </w:pPr>
      <w:ins w:id="763" w:author="svcMRProcess" w:date="2020-02-20T03:53:00Z">
        <w:r>
          <w:rPr>
            <w:snapToGrid w:val="0"/>
          </w:rPr>
          <w:tab/>
        </w:r>
        <w:r>
          <w:rPr>
            <w:snapToGrid w:val="0"/>
          </w:rPr>
          <w:tab/>
          <w:t>and</w:t>
        </w:r>
      </w:ins>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764" w:name="_Toc501861751"/>
      <w:bookmarkStart w:id="765" w:name="_Toc113772508"/>
      <w:bookmarkStart w:id="766" w:name="_Toc299348526"/>
      <w:bookmarkStart w:id="767" w:name="_Toc294106982"/>
      <w:r>
        <w:rPr>
          <w:rStyle w:val="CharSectno"/>
        </w:rPr>
        <w:t>65</w:t>
      </w:r>
      <w:r>
        <w:rPr>
          <w:snapToGrid w:val="0"/>
        </w:rPr>
        <w:t>.</w:t>
      </w:r>
      <w:r>
        <w:rPr>
          <w:snapToGrid w:val="0"/>
        </w:rPr>
        <w:tab/>
        <w:t>Grant or refusal of pipeline licence</w:t>
      </w:r>
      <w:bookmarkEnd w:id="764"/>
      <w:bookmarkEnd w:id="765"/>
      <w:bookmarkEnd w:id="766"/>
      <w:bookmarkEnd w:id="767"/>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ins w:id="768" w:author="svcMRProcess" w:date="2020-02-20T03:53:00Z">
        <w:r>
          <w:rPr>
            <w:snapToGrid w:val="0"/>
          </w:rPr>
          <w:t xml:space="preserve"> and</w:t>
        </w:r>
      </w:ins>
    </w:p>
    <w:p>
      <w:pPr>
        <w:pStyle w:val="Indenta"/>
        <w:rPr>
          <w:snapToGrid w:val="0"/>
        </w:rPr>
      </w:pPr>
      <w:r>
        <w:rPr>
          <w:snapToGrid w:val="0"/>
        </w:rPr>
        <w:tab/>
        <w:t>(b)</w:t>
      </w:r>
      <w:r>
        <w:rPr>
          <w:snapToGrid w:val="0"/>
        </w:rPr>
        <w:tab/>
        <w:t>he has served a copy of the instrument on such other persons, if any, as he thinks fit;</w:t>
      </w:r>
      <w:ins w:id="769" w:author="svcMRProcess" w:date="2020-02-20T03:53:00Z">
        <w:r>
          <w:rPr>
            <w:snapToGrid w:val="0"/>
          </w:rPr>
          <w:t xml:space="preserve"> and</w:t>
        </w:r>
      </w:ins>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w:t>
      </w:r>
      <w:ins w:id="770" w:author="svcMRProcess" w:date="2020-02-20T03:53:00Z">
        <w:r>
          <w:rPr>
            <w:snapToGrid w:val="0"/>
          </w:rPr>
          <w:t xml:space="preserve"> and</w:t>
        </w:r>
      </w:ins>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771" w:name="_Toc501861752"/>
      <w:bookmarkStart w:id="772" w:name="_Toc113772509"/>
      <w:bookmarkStart w:id="773" w:name="_Toc299348527"/>
      <w:bookmarkStart w:id="774" w:name="_Toc294106983"/>
      <w:r>
        <w:rPr>
          <w:rStyle w:val="CharSectno"/>
        </w:rPr>
        <w:t>66</w:t>
      </w:r>
      <w:r>
        <w:rPr>
          <w:snapToGrid w:val="0"/>
        </w:rPr>
        <w:t>.</w:t>
      </w:r>
      <w:r>
        <w:rPr>
          <w:snapToGrid w:val="0"/>
        </w:rPr>
        <w:tab/>
        <w:t>Rights conferred by pipeline licence</w:t>
      </w:r>
      <w:bookmarkEnd w:id="771"/>
      <w:bookmarkEnd w:id="772"/>
      <w:bookmarkEnd w:id="773"/>
      <w:bookmarkEnd w:id="774"/>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ins w:id="775" w:author="svcMRProcess" w:date="2020-02-20T03:53:00Z"/>
          <w:snapToGrid w:val="0"/>
        </w:rPr>
      </w:pPr>
      <w:ins w:id="776" w:author="svcMRProcess" w:date="2020-02-20T03:53:00Z">
        <w:r>
          <w:rPr>
            <w:snapToGrid w:val="0"/>
          </w:rPr>
          <w:tab/>
        </w:r>
        <w:r>
          <w:rPr>
            <w:snapToGrid w:val="0"/>
          </w:rPr>
          <w:tab/>
          <w:t>and</w:t>
        </w:r>
      </w:ins>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777" w:name="_Toc501861753"/>
      <w:bookmarkStart w:id="778" w:name="_Toc113772510"/>
      <w:bookmarkStart w:id="779" w:name="_Toc299348528"/>
      <w:bookmarkStart w:id="780" w:name="_Toc294106984"/>
      <w:r>
        <w:rPr>
          <w:rStyle w:val="CharSectno"/>
        </w:rPr>
        <w:t>67</w:t>
      </w:r>
      <w:r>
        <w:rPr>
          <w:snapToGrid w:val="0"/>
        </w:rPr>
        <w:t>.</w:t>
      </w:r>
      <w:r>
        <w:rPr>
          <w:snapToGrid w:val="0"/>
        </w:rPr>
        <w:tab/>
        <w:t>Term of pipeline licence</w:t>
      </w:r>
      <w:bookmarkEnd w:id="777"/>
      <w:bookmarkEnd w:id="778"/>
      <w:bookmarkEnd w:id="779"/>
      <w:bookmarkEnd w:id="780"/>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781" w:name="_Toc293929840"/>
      <w:bookmarkStart w:id="782" w:name="_Toc299348529"/>
      <w:bookmarkStart w:id="783" w:name="_Toc294106985"/>
      <w:bookmarkStart w:id="784" w:name="_Toc501861755"/>
      <w:bookmarkStart w:id="785" w:name="_Toc113772512"/>
      <w:r>
        <w:rPr>
          <w:rStyle w:val="CharSectno"/>
        </w:rPr>
        <w:t>68</w:t>
      </w:r>
      <w:r>
        <w:t>.</w:t>
      </w:r>
      <w:r>
        <w:tab/>
        <w:t>Termination of pipeline licence if no operations for 5 years</w:t>
      </w:r>
      <w:bookmarkEnd w:id="781"/>
      <w:bookmarkEnd w:id="782"/>
      <w:bookmarkEnd w:id="783"/>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bookmarkStart w:id="786" w:name="_Toc501861756"/>
      <w:bookmarkStart w:id="787" w:name="_Toc113772513"/>
      <w:bookmarkEnd w:id="784"/>
      <w:bookmarkEnd w:id="785"/>
      <w:r>
        <w:t>[</w:t>
      </w:r>
      <w:r>
        <w:rPr>
          <w:b/>
        </w:rPr>
        <w:t>69.</w:t>
      </w:r>
      <w:r>
        <w:tab/>
        <w:t>Deleted by No. 42 of 2010 s. 121.]</w:t>
      </w:r>
    </w:p>
    <w:p>
      <w:pPr>
        <w:pStyle w:val="Heading5"/>
        <w:rPr>
          <w:snapToGrid w:val="0"/>
        </w:rPr>
      </w:pPr>
      <w:bookmarkStart w:id="788" w:name="_Toc299348530"/>
      <w:bookmarkStart w:id="789" w:name="_Toc294106986"/>
      <w:r>
        <w:rPr>
          <w:rStyle w:val="CharSectno"/>
        </w:rPr>
        <w:t>70</w:t>
      </w:r>
      <w:r>
        <w:rPr>
          <w:snapToGrid w:val="0"/>
        </w:rPr>
        <w:t>.</w:t>
      </w:r>
      <w:r>
        <w:rPr>
          <w:snapToGrid w:val="0"/>
        </w:rPr>
        <w:tab/>
        <w:t>Conditions of pipeline licence</w:t>
      </w:r>
      <w:bookmarkEnd w:id="786"/>
      <w:bookmarkEnd w:id="787"/>
      <w:bookmarkEnd w:id="788"/>
      <w:bookmarkEnd w:id="789"/>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Ednotesubsection"/>
        <w:rPr>
          <w:del w:id="790" w:author="svcMRProcess" w:date="2020-02-20T03:53:00Z"/>
        </w:rPr>
      </w:pPr>
      <w:bookmarkStart w:id="791" w:name="_Toc501861757"/>
      <w:bookmarkStart w:id="792" w:name="_Toc113772514"/>
      <w:del w:id="793" w:author="svcMRProcess" w:date="2020-02-20T03:53:00Z">
        <w:r>
          <w:tab/>
          <w:delText>[(3)</w:delText>
        </w:r>
        <w:r>
          <w:tab/>
          <w:delText>deleted]</w:delText>
        </w:r>
      </w:del>
    </w:p>
    <w:p>
      <w:pPr>
        <w:pStyle w:val="Footnotesection"/>
      </w:pPr>
      <w:r>
        <w:tab/>
        <w:t>[Section 70 amended by No. 42 of 2010 s. 122.]</w:t>
      </w:r>
    </w:p>
    <w:p>
      <w:pPr>
        <w:pStyle w:val="Heading5"/>
        <w:rPr>
          <w:snapToGrid w:val="0"/>
        </w:rPr>
      </w:pPr>
      <w:bookmarkStart w:id="794" w:name="_Toc299348531"/>
      <w:bookmarkStart w:id="795" w:name="_Toc294106987"/>
      <w:r>
        <w:rPr>
          <w:rStyle w:val="CharSectno"/>
        </w:rPr>
        <w:t>71</w:t>
      </w:r>
      <w:r>
        <w:rPr>
          <w:snapToGrid w:val="0"/>
        </w:rPr>
        <w:t>.</w:t>
      </w:r>
      <w:r>
        <w:rPr>
          <w:snapToGrid w:val="0"/>
        </w:rPr>
        <w:tab/>
        <w:t>Variation of pipeline licence on application by pipeline licensee</w:t>
      </w:r>
      <w:bookmarkEnd w:id="791"/>
      <w:bookmarkEnd w:id="792"/>
      <w:bookmarkEnd w:id="794"/>
      <w:bookmarkEnd w:id="795"/>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w:t>
      </w:r>
      <w:ins w:id="796" w:author="svcMRProcess" w:date="2020-02-20T03:53:00Z">
        <w:r>
          <w:rPr>
            <w:snapToGrid w:val="0"/>
          </w:rPr>
          <w:t xml:space="preserve"> and</w:t>
        </w:r>
      </w:ins>
    </w:p>
    <w:p>
      <w:pPr>
        <w:pStyle w:val="Indenta"/>
        <w:rPr>
          <w:snapToGrid w:val="0"/>
        </w:rPr>
      </w:pPr>
      <w:r>
        <w:rPr>
          <w:snapToGrid w:val="0"/>
        </w:rPr>
        <w:tab/>
        <w:t>(c)</w:t>
      </w:r>
      <w:r>
        <w:rPr>
          <w:snapToGrid w:val="0"/>
        </w:rPr>
        <w:tab/>
        <w:t>shall be accompanied by particulars of the proposed variation;</w:t>
      </w:r>
      <w:ins w:id="797" w:author="svcMRProcess" w:date="2020-02-20T03:53:00Z">
        <w:r>
          <w:rPr>
            <w:snapToGrid w:val="0"/>
          </w:rPr>
          <w:t xml:space="preserve"> and</w:t>
        </w:r>
      </w:ins>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798" w:name="_Toc501861758"/>
      <w:bookmarkStart w:id="799" w:name="_Toc113772515"/>
      <w:bookmarkStart w:id="800" w:name="_Toc299348532"/>
      <w:bookmarkStart w:id="801" w:name="_Toc294106988"/>
      <w:r>
        <w:rPr>
          <w:rStyle w:val="CharSectno"/>
        </w:rPr>
        <w:t>72</w:t>
      </w:r>
      <w:r>
        <w:rPr>
          <w:snapToGrid w:val="0"/>
        </w:rPr>
        <w:t>.</w:t>
      </w:r>
      <w:r>
        <w:rPr>
          <w:snapToGrid w:val="0"/>
        </w:rPr>
        <w:tab/>
        <w:t>Variation of pipeline licence by Minister</w:t>
      </w:r>
      <w:bookmarkEnd w:id="798"/>
      <w:bookmarkEnd w:id="799"/>
      <w:bookmarkEnd w:id="800"/>
      <w:bookmarkEnd w:id="80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bookmarkStart w:id="802" w:name="_Toc501861759"/>
      <w:bookmarkStart w:id="803" w:name="_Toc113772516"/>
      <w:r>
        <w:tab/>
        <w:t>[Section 72 amended by No. 42 of 2010 s. 124 and 171.]</w:t>
      </w:r>
    </w:p>
    <w:p>
      <w:pPr>
        <w:pStyle w:val="Heading5"/>
        <w:rPr>
          <w:snapToGrid w:val="0"/>
        </w:rPr>
      </w:pPr>
      <w:bookmarkStart w:id="804" w:name="_Toc299348533"/>
      <w:bookmarkStart w:id="805" w:name="_Toc294106989"/>
      <w:r>
        <w:rPr>
          <w:rStyle w:val="CharSectno"/>
        </w:rPr>
        <w:t>73</w:t>
      </w:r>
      <w:r>
        <w:rPr>
          <w:snapToGrid w:val="0"/>
        </w:rPr>
        <w:t>.</w:t>
      </w:r>
      <w:r>
        <w:rPr>
          <w:snapToGrid w:val="0"/>
        </w:rPr>
        <w:tab/>
        <w:t>Common carrier</w:t>
      </w:r>
      <w:bookmarkEnd w:id="802"/>
      <w:bookmarkEnd w:id="803"/>
      <w:bookmarkEnd w:id="804"/>
      <w:bookmarkEnd w:id="805"/>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 xml:space="preserve">[Section 73 amended by No. 65 of 1998 </w:t>
      </w:r>
      <w:del w:id="806" w:author="svcMRProcess" w:date="2020-02-20T03:53:00Z">
        <w:r>
          <w:delText>s. 89</w:delText>
        </w:r>
      </w:del>
      <w:ins w:id="807" w:author="svcMRProcess" w:date="2020-02-20T03:53:00Z">
        <w:r>
          <w:t>Sch. 3 cl. 37</w:t>
        </w:r>
      </w:ins>
      <w:r>
        <w:t>.]</w:t>
      </w:r>
    </w:p>
    <w:p>
      <w:pPr>
        <w:pStyle w:val="Heading5"/>
        <w:rPr>
          <w:snapToGrid w:val="0"/>
        </w:rPr>
      </w:pPr>
      <w:bookmarkStart w:id="808" w:name="_Toc501861760"/>
      <w:bookmarkStart w:id="809" w:name="_Toc113772517"/>
      <w:bookmarkStart w:id="810" w:name="_Toc299348534"/>
      <w:bookmarkStart w:id="811" w:name="_Toc294106990"/>
      <w:r>
        <w:rPr>
          <w:rStyle w:val="CharSectno"/>
        </w:rPr>
        <w:t>74</w:t>
      </w:r>
      <w:r>
        <w:rPr>
          <w:snapToGrid w:val="0"/>
        </w:rPr>
        <w:t>.</w:t>
      </w:r>
      <w:r>
        <w:rPr>
          <w:snapToGrid w:val="0"/>
        </w:rPr>
        <w:tab/>
        <w:t>Ceasing to operate pipeline</w:t>
      </w:r>
      <w:bookmarkEnd w:id="808"/>
      <w:bookmarkEnd w:id="809"/>
      <w:bookmarkEnd w:id="810"/>
      <w:bookmarkEnd w:id="811"/>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w:t>
      </w:r>
      <w:ins w:id="812" w:author="svcMRProcess" w:date="2020-02-20T03:53:00Z">
        <w:r>
          <w:rPr>
            <w:snapToGrid w:val="0"/>
          </w:rPr>
          <w:t xml:space="preserve"> or</w:t>
        </w:r>
      </w:ins>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813" w:name="_Toc72913798"/>
      <w:bookmarkStart w:id="814" w:name="_Toc91304278"/>
      <w:bookmarkStart w:id="815" w:name="_Toc92688521"/>
      <w:bookmarkStart w:id="816" w:name="_Toc113772518"/>
      <w:bookmarkStart w:id="817" w:name="_Toc156977003"/>
      <w:bookmarkStart w:id="818" w:name="_Toc157933587"/>
      <w:bookmarkStart w:id="819" w:name="_Toc162761221"/>
      <w:bookmarkStart w:id="820" w:name="_Toc164070038"/>
      <w:bookmarkStart w:id="821" w:name="_Toc167610843"/>
      <w:bookmarkStart w:id="822" w:name="_Toc167698404"/>
      <w:bookmarkStart w:id="823" w:name="_Toc167698743"/>
      <w:bookmarkStart w:id="824" w:name="_Toc169316643"/>
      <w:bookmarkStart w:id="825" w:name="_Toc169327105"/>
      <w:bookmarkStart w:id="826" w:name="_Toc169510688"/>
      <w:bookmarkStart w:id="827" w:name="_Toc169514003"/>
      <w:bookmarkStart w:id="828" w:name="_Toc170008731"/>
      <w:bookmarkStart w:id="829" w:name="_Toc172106860"/>
      <w:bookmarkStart w:id="830" w:name="_Toc187036497"/>
      <w:bookmarkStart w:id="831" w:name="_Toc187054563"/>
      <w:bookmarkStart w:id="832" w:name="_Toc188695827"/>
      <w:bookmarkStart w:id="833" w:name="_Toc196194485"/>
      <w:bookmarkStart w:id="834" w:name="_Toc202181607"/>
      <w:bookmarkStart w:id="835" w:name="_Toc268185494"/>
      <w:bookmarkStart w:id="836" w:name="_Toc272308096"/>
      <w:bookmarkStart w:id="837" w:name="_Toc276564213"/>
      <w:bookmarkStart w:id="838" w:name="_Toc276564551"/>
      <w:bookmarkStart w:id="839" w:name="_Toc276564889"/>
      <w:bookmarkStart w:id="840" w:name="_Toc294106991"/>
      <w:bookmarkStart w:id="841" w:name="_Toc298225048"/>
      <w:bookmarkStart w:id="842" w:name="_Toc298237879"/>
      <w:bookmarkStart w:id="843" w:name="_Toc299348535"/>
      <w:r>
        <w:rPr>
          <w:rStyle w:val="CharDivNo"/>
        </w:rPr>
        <w:t>Division 5</w:t>
      </w:r>
      <w:r>
        <w:rPr>
          <w:snapToGrid w:val="0"/>
        </w:rPr>
        <w:t> — </w:t>
      </w:r>
      <w:r>
        <w:rPr>
          <w:rStyle w:val="CharDivText"/>
        </w:rPr>
        <w:t>Registration of instruments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rPr>
          <w:snapToGrid w:val="0"/>
        </w:rPr>
      </w:pPr>
      <w:bookmarkStart w:id="844" w:name="_Toc501861761"/>
      <w:bookmarkStart w:id="845" w:name="_Toc113772519"/>
      <w:bookmarkStart w:id="846" w:name="_Toc294106992"/>
      <w:bookmarkStart w:id="847" w:name="_Toc299348536"/>
      <w:r>
        <w:rPr>
          <w:rStyle w:val="CharSectno"/>
        </w:rPr>
        <w:t>74J</w:t>
      </w:r>
      <w:r>
        <w:rPr>
          <w:snapToGrid w:val="0"/>
        </w:rPr>
        <w:t>.</w:t>
      </w:r>
      <w:r>
        <w:rPr>
          <w:snapToGrid w:val="0"/>
        </w:rPr>
        <w:tab/>
      </w:r>
      <w:bookmarkEnd w:id="844"/>
      <w:bookmarkEnd w:id="845"/>
      <w:r>
        <w:rPr>
          <w:snapToGrid w:val="0"/>
        </w:rPr>
        <w:t>Term used</w:t>
      </w:r>
      <w:del w:id="848" w:author="svcMRProcess" w:date="2020-02-20T03:53:00Z">
        <w:r>
          <w:rPr>
            <w:snapToGrid w:val="0"/>
          </w:rPr>
          <w:delText xml:space="preserve"> in this Division</w:delText>
        </w:r>
      </w:del>
      <w:bookmarkEnd w:id="846"/>
      <w:ins w:id="849" w:author="svcMRProcess" w:date="2020-02-20T03:53:00Z">
        <w:r>
          <w:rPr>
            <w:snapToGrid w:val="0"/>
          </w:rPr>
          <w:t>: title</w:t>
        </w:r>
      </w:ins>
      <w:bookmarkEnd w:id="847"/>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850" w:name="_Toc501861762"/>
      <w:bookmarkStart w:id="851" w:name="_Toc113772520"/>
      <w:bookmarkStart w:id="852" w:name="_Toc299348537"/>
      <w:bookmarkStart w:id="853" w:name="_Toc294106993"/>
      <w:r>
        <w:rPr>
          <w:rStyle w:val="CharSectno"/>
        </w:rPr>
        <w:t>75</w:t>
      </w:r>
      <w:r>
        <w:rPr>
          <w:snapToGrid w:val="0"/>
        </w:rPr>
        <w:t>.</w:t>
      </w:r>
      <w:r>
        <w:rPr>
          <w:snapToGrid w:val="0"/>
        </w:rPr>
        <w:tab/>
        <w:t>Register of certain instruments to be kept</w:t>
      </w:r>
      <w:bookmarkEnd w:id="850"/>
      <w:bookmarkEnd w:id="851"/>
      <w:bookmarkEnd w:id="852"/>
      <w:bookmarkEnd w:id="853"/>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854" w:name="_Toc501861763"/>
      <w:bookmarkStart w:id="855" w:name="_Toc113772521"/>
      <w:bookmarkStart w:id="856" w:name="_Toc299348538"/>
      <w:bookmarkStart w:id="857" w:name="_Toc294106994"/>
      <w:r>
        <w:rPr>
          <w:rStyle w:val="CharSectno"/>
        </w:rPr>
        <w:t>76</w:t>
      </w:r>
      <w:r>
        <w:rPr>
          <w:snapToGrid w:val="0"/>
        </w:rPr>
        <w:t>.</w:t>
      </w:r>
      <w:r>
        <w:rPr>
          <w:snapToGrid w:val="0"/>
        </w:rPr>
        <w:tab/>
        <w:t>Particulars to be entered in register</w:t>
      </w:r>
      <w:bookmarkEnd w:id="854"/>
      <w:bookmarkEnd w:id="855"/>
      <w:bookmarkEnd w:id="856"/>
      <w:bookmarkEnd w:id="857"/>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ins w:id="858" w:author="svcMRProcess" w:date="2020-02-20T03:53:00Z">
        <w:r>
          <w:rPr>
            <w:snapToGrid w:val="0"/>
          </w:rPr>
          <w:t>]</w:t>
        </w:r>
      </w:ins>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859" w:name="_Toc501861764"/>
      <w:bookmarkStart w:id="860" w:name="_Toc113772522"/>
      <w:bookmarkStart w:id="861" w:name="_Toc299348539"/>
      <w:bookmarkStart w:id="862" w:name="_Toc294106995"/>
      <w:r>
        <w:rPr>
          <w:rStyle w:val="CharSectno"/>
        </w:rPr>
        <w:t>77</w:t>
      </w:r>
      <w:r>
        <w:rPr>
          <w:snapToGrid w:val="0"/>
        </w:rPr>
        <w:t>.</w:t>
      </w:r>
      <w:r>
        <w:rPr>
          <w:snapToGrid w:val="0"/>
        </w:rPr>
        <w:tab/>
        <w:t>Memorials to be entered of permits etc. determined etc.</w:t>
      </w:r>
      <w:bookmarkEnd w:id="859"/>
      <w:bookmarkEnd w:id="860"/>
      <w:bookmarkEnd w:id="861"/>
      <w:bookmarkEnd w:id="862"/>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ins w:id="863" w:author="svcMRProcess" w:date="2020-02-20T03:53:00Z">
        <w:r>
          <w:rPr>
            <w:snapToGrid w:val="0"/>
          </w:rPr>
          <w:t xml:space="preserve"> or</w:t>
        </w:r>
      </w:ins>
    </w:p>
    <w:p>
      <w:pPr>
        <w:pStyle w:val="Indenta"/>
        <w:spacing w:before="60"/>
        <w:rPr>
          <w:snapToGrid w:val="0"/>
        </w:rPr>
      </w:pPr>
      <w:r>
        <w:rPr>
          <w:snapToGrid w:val="0"/>
        </w:rPr>
        <w:tab/>
        <w:t>(aa)</w:t>
      </w:r>
      <w:r>
        <w:rPr>
          <w:snapToGrid w:val="0"/>
        </w:rPr>
        <w:tab/>
        <w:t>a permit ceases to be in force in respect of a block in respect of which a lease is granted;</w:t>
      </w:r>
      <w:ins w:id="864" w:author="svcMRProcess" w:date="2020-02-20T03:53:00Z">
        <w:r>
          <w:rPr>
            <w:snapToGrid w:val="0"/>
          </w:rPr>
          <w:t xml:space="preserve"> or</w:t>
        </w:r>
      </w:ins>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865" w:name="_Toc501861765"/>
      <w:bookmarkStart w:id="866" w:name="_Toc113772523"/>
      <w:bookmarkStart w:id="867" w:name="_Toc299348540"/>
      <w:bookmarkStart w:id="868" w:name="_Toc294106996"/>
      <w:r>
        <w:rPr>
          <w:rStyle w:val="CharSectno"/>
        </w:rPr>
        <w:t>78</w:t>
      </w:r>
      <w:r>
        <w:rPr>
          <w:snapToGrid w:val="0"/>
        </w:rPr>
        <w:t>.</w:t>
      </w:r>
      <w:r>
        <w:rPr>
          <w:snapToGrid w:val="0"/>
        </w:rPr>
        <w:tab/>
        <w:t>Approval and registration of transfers</w:t>
      </w:r>
      <w:bookmarkEnd w:id="865"/>
      <w:bookmarkEnd w:id="866"/>
      <w:bookmarkEnd w:id="867"/>
      <w:bookmarkEnd w:id="868"/>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ins w:id="869" w:author="svcMRProcess" w:date="2020-02-20T03:53:00Z">
        <w:r>
          <w:rPr>
            <w:snapToGrid w:val="0"/>
          </w:rPr>
          <w:t xml:space="preserve"> and</w:t>
        </w:r>
      </w:ins>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ins w:id="870" w:author="svcMRProcess" w:date="2020-02-20T03:53:00Z">
        <w:r>
          <w:rPr>
            <w:snapToGrid w:val="0"/>
          </w:rPr>
          <w:t xml:space="preserve"> and</w:t>
        </w:r>
      </w:ins>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871" w:name="_Toc501861766"/>
      <w:bookmarkStart w:id="872" w:name="_Toc113772524"/>
      <w:bookmarkStart w:id="873" w:name="_Toc299348541"/>
      <w:bookmarkStart w:id="874" w:name="_Toc294106997"/>
      <w:r>
        <w:rPr>
          <w:rStyle w:val="CharSectno"/>
        </w:rPr>
        <w:t>79</w:t>
      </w:r>
      <w:r>
        <w:rPr>
          <w:snapToGrid w:val="0"/>
        </w:rPr>
        <w:t>.</w:t>
      </w:r>
      <w:r>
        <w:rPr>
          <w:snapToGrid w:val="0"/>
        </w:rPr>
        <w:tab/>
        <w:t>Entries in register on devolution of title</w:t>
      </w:r>
      <w:bookmarkEnd w:id="871"/>
      <w:bookmarkEnd w:id="872"/>
      <w:bookmarkEnd w:id="873"/>
      <w:bookmarkEnd w:id="874"/>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875" w:name="_Toc501861767"/>
      <w:bookmarkStart w:id="876" w:name="_Toc113772525"/>
      <w:bookmarkStart w:id="877" w:name="_Toc299348542"/>
      <w:bookmarkStart w:id="878" w:name="_Toc294106998"/>
      <w:r>
        <w:rPr>
          <w:rStyle w:val="CharSectno"/>
        </w:rPr>
        <w:t>81</w:t>
      </w:r>
      <w:r>
        <w:rPr>
          <w:snapToGrid w:val="0"/>
        </w:rPr>
        <w:t>.</w:t>
      </w:r>
      <w:r>
        <w:rPr>
          <w:snapToGrid w:val="0"/>
        </w:rPr>
        <w:tab/>
        <w:t>Approval of dealings creating etc. interests etc. in existing titles</w:t>
      </w:r>
      <w:bookmarkEnd w:id="875"/>
      <w:bookmarkEnd w:id="876"/>
      <w:bookmarkEnd w:id="877"/>
      <w:bookmarkEnd w:id="878"/>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ins w:id="879" w:author="svcMRProcess" w:date="2020-02-20T03:53:00Z">
        <w:r>
          <w:rPr>
            <w:snapToGrid w:val="0"/>
          </w:rPr>
          <w:t xml:space="preserve"> and</w:t>
        </w:r>
      </w:ins>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ins w:id="880" w:author="svcMRProcess" w:date="2020-02-20T03:53:00Z">
        <w:r>
          <w:rPr>
            <w:snapToGrid w:val="0"/>
            <w:spacing w:val="-2"/>
          </w:rPr>
          <w:t xml:space="preserve"> and</w:t>
        </w:r>
      </w:ins>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881" w:name="_Toc501861768"/>
      <w:bookmarkStart w:id="882" w:name="_Toc113772526"/>
      <w:bookmarkStart w:id="883" w:name="_Toc299348543"/>
      <w:bookmarkStart w:id="884" w:name="_Toc294106999"/>
      <w:r>
        <w:rPr>
          <w:rStyle w:val="CharSectno"/>
        </w:rPr>
        <w:t>81A</w:t>
      </w:r>
      <w:r>
        <w:rPr>
          <w:snapToGrid w:val="0"/>
        </w:rPr>
        <w:t>.</w:t>
      </w:r>
      <w:r>
        <w:rPr>
          <w:snapToGrid w:val="0"/>
        </w:rPr>
        <w:tab/>
        <w:t>Approval of dealings in future interests etc.</w:t>
      </w:r>
      <w:bookmarkEnd w:id="881"/>
      <w:bookmarkEnd w:id="882"/>
      <w:bookmarkEnd w:id="883"/>
      <w:bookmarkEnd w:id="884"/>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885" w:name="_Toc501861769"/>
      <w:bookmarkStart w:id="886" w:name="_Toc113772527"/>
      <w:bookmarkStart w:id="887" w:name="_Toc299348544"/>
      <w:bookmarkStart w:id="888" w:name="_Toc294107000"/>
      <w:r>
        <w:rPr>
          <w:rStyle w:val="CharSectno"/>
        </w:rPr>
        <w:t>82</w:t>
      </w:r>
      <w:r>
        <w:rPr>
          <w:snapToGrid w:val="0"/>
        </w:rPr>
        <w:t>.</w:t>
      </w:r>
      <w:r>
        <w:rPr>
          <w:snapToGrid w:val="0"/>
        </w:rPr>
        <w:tab/>
        <w:t>True consideration to be shown</w:t>
      </w:r>
      <w:bookmarkEnd w:id="885"/>
      <w:bookmarkEnd w:id="886"/>
      <w:bookmarkEnd w:id="887"/>
      <w:bookmarkEnd w:id="888"/>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w:t>
      </w:r>
      <w:ins w:id="889" w:author="svcMRProcess" w:date="2020-02-20T03:53:00Z">
        <w:r>
          <w:rPr>
            <w:snapToGrid w:val="0"/>
          </w:rPr>
          <w:t xml:space="preserve"> or</w:t>
        </w:r>
      </w:ins>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890" w:name="_Toc501861770"/>
      <w:bookmarkStart w:id="891" w:name="_Toc113772528"/>
      <w:bookmarkStart w:id="892" w:name="_Toc299348545"/>
      <w:bookmarkStart w:id="893" w:name="_Toc294107001"/>
      <w:r>
        <w:rPr>
          <w:rStyle w:val="CharSectno"/>
        </w:rPr>
        <w:t>83</w:t>
      </w:r>
      <w:r>
        <w:rPr>
          <w:snapToGrid w:val="0"/>
        </w:rPr>
        <w:t>.</w:t>
      </w:r>
      <w:r>
        <w:rPr>
          <w:snapToGrid w:val="0"/>
        </w:rPr>
        <w:tab/>
        <w:t>Minister not concerned with certain matters</w:t>
      </w:r>
      <w:bookmarkEnd w:id="890"/>
      <w:bookmarkEnd w:id="891"/>
      <w:bookmarkEnd w:id="892"/>
      <w:bookmarkEnd w:id="89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894" w:name="_Toc501861771"/>
      <w:bookmarkStart w:id="895" w:name="_Toc113772529"/>
      <w:bookmarkStart w:id="896" w:name="_Toc299348546"/>
      <w:bookmarkStart w:id="897" w:name="_Toc294107002"/>
      <w:r>
        <w:rPr>
          <w:rStyle w:val="CharSectno"/>
        </w:rPr>
        <w:t>84</w:t>
      </w:r>
      <w:r>
        <w:rPr>
          <w:snapToGrid w:val="0"/>
        </w:rPr>
        <w:t>.</w:t>
      </w:r>
      <w:r>
        <w:rPr>
          <w:snapToGrid w:val="0"/>
        </w:rPr>
        <w:tab/>
        <w:t>Power of Minister to require information as to proposed dealings</w:t>
      </w:r>
      <w:bookmarkEnd w:id="894"/>
      <w:bookmarkEnd w:id="895"/>
      <w:bookmarkEnd w:id="896"/>
      <w:bookmarkEnd w:id="89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898" w:name="_Toc501861772"/>
      <w:bookmarkStart w:id="899" w:name="_Toc113772530"/>
      <w:bookmarkStart w:id="900" w:name="_Toc299348547"/>
      <w:bookmarkStart w:id="901" w:name="_Toc294107003"/>
      <w:r>
        <w:rPr>
          <w:rStyle w:val="CharSectno"/>
        </w:rPr>
        <w:t>85</w:t>
      </w:r>
      <w:r>
        <w:rPr>
          <w:snapToGrid w:val="0"/>
        </w:rPr>
        <w:t>.</w:t>
      </w:r>
      <w:r>
        <w:rPr>
          <w:snapToGrid w:val="0"/>
        </w:rPr>
        <w:tab/>
        <w:t>Production and inspection of documents</w:t>
      </w:r>
      <w:bookmarkEnd w:id="898"/>
      <w:bookmarkEnd w:id="899"/>
      <w:bookmarkEnd w:id="900"/>
      <w:bookmarkEnd w:id="901"/>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902" w:name="_Toc501861773"/>
      <w:bookmarkStart w:id="903" w:name="_Toc113772531"/>
      <w:bookmarkStart w:id="904" w:name="_Toc299348548"/>
      <w:bookmarkStart w:id="905" w:name="_Toc294107004"/>
      <w:r>
        <w:rPr>
          <w:rStyle w:val="CharSectno"/>
        </w:rPr>
        <w:t>86</w:t>
      </w:r>
      <w:r>
        <w:rPr>
          <w:snapToGrid w:val="0"/>
        </w:rPr>
        <w:t>.</w:t>
      </w:r>
      <w:r>
        <w:rPr>
          <w:snapToGrid w:val="0"/>
        </w:rPr>
        <w:tab/>
        <w:t>Inspection of register and documents</w:t>
      </w:r>
      <w:bookmarkEnd w:id="902"/>
      <w:bookmarkEnd w:id="903"/>
      <w:bookmarkEnd w:id="904"/>
      <w:bookmarkEnd w:id="905"/>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906" w:name="_Toc501861774"/>
      <w:bookmarkStart w:id="907" w:name="_Toc113772532"/>
      <w:bookmarkStart w:id="908" w:name="_Toc299348549"/>
      <w:bookmarkStart w:id="909" w:name="_Toc294107005"/>
      <w:r>
        <w:rPr>
          <w:rStyle w:val="CharSectno"/>
        </w:rPr>
        <w:t>87</w:t>
      </w:r>
      <w:r>
        <w:rPr>
          <w:snapToGrid w:val="0"/>
        </w:rPr>
        <w:t>.</w:t>
      </w:r>
      <w:r>
        <w:rPr>
          <w:snapToGrid w:val="0"/>
        </w:rPr>
        <w:tab/>
        <w:t>Evidentiary provisions</w:t>
      </w:r>
      <w:bookmarkEnd w:id="906"/>
      <w:bookmarkEnd w:id="907"/>
      <w:bookmarkEnd w:id="908"/>
      <w:bookmarkEnd w:id="909"/>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910" w:name="_Toc501861775"/>
      <w:bookmarkStart w:id="911" w:name="_Toc113772533"/>
      <w:bookmarkStart w:id="912" w:name="_Toc299348550"/>
      <w:bookmarkStart w:id="913" w:name="_Toc294107006"/>
      <w:r>
        <w:rPr>
          <w:rStyle w:val="CharSectno"/>
        </w:rPr>
        <w:t>87A</w:t>
      </w:r>
      <w:r>
        <w:rPr>
          <w:snapToGrid w:val="0"/>
        </w:rPr>
        <w:t>.</w:t>
      </w:r>
      <w:r>
        <w:rPr>
          <w:snapToGrid w:val="0"/>
        </w:rPr>
        <w:tab/>
        <w:t>Minister may make corrections to register</w:t>
      </w:r>
      <w:bookmarkEnd w:id="910"/>
      <w:bookmarkEnd w:id="911"/>
      <w:bookmarkEnd w:id="912"/>
      <w:bookmarkEnd w:id="913"/>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914" w:name="_Toc299348551"/>
      <w:bookmarkStart w:id="915" w:name="_Toc294107007"/>
      <w:r>
        <w:rPr>
          <w:rStyle w:val="CharSectno"/>
        </w:rPr>
        <w:t>88</w:t>
      </w:r>
      <w:r>
        <w:rPr>
          <w:snapToGrid w:val="0"/>
        </w:rPr>
        <w:t>.</w:t>
      </w:r>
      <w:r>
        <w:rPr>
          <w:snapToGrid w:val="0"/>
        </w:rPr>
        <w:tab/>
        <w:t>Application to State Administrative Tribunal for order</w:t>
      </w:r>
      <w:bookmarkEnd w:id="914"/>
      <w:bookmarkEnd w:id="915"/>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ins w:id="916" w:author="svcMRProcess" w:date="2020-02-20T03:53:00Z">
        <w:r>
          <w:rPr>
            <w:snapToGrid w:val="0"/>
          </w:rPr>
          <w:t xml:space="preserve"> or</w:t>
        </w:r>
      </w:ins>
    </w:p>
    <w:p>
      <w:pPr>
        <w:pStyle w:val="Indenta"/>
        <w:rPr>
          <w:snapToGrid w:val="0"/>
        </w:rPr>
      </w:pPr>
      <w:r>
        <w:rPr>
          <w:snapToGrid w:val="0"/>
        </w:rPr>
        <w:tab/>
        <w:t>(b)</w:t>
      </w:r>
      <w:r>
        <w:rPr>
          <w:snapToGrid w:val="0"/>
        </w:rPr>
        <w:tab/>
        <w:t>an entry made in the register without sufficient cause;</w:t>
      </w:r>
      <w:ins w:id="917" w:author="svcMRProcess" w:date="2020-02-20T03:53:00Z">
        <w:r>
          <w:rPr>
            <w:snapToGrid w:val="0"/>
          </w:rPr>
          <w:t xml:space="preserve"> or</w:t>
        </w:r>
      </w:ins>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918" w:name="_Toc501861778"/>
      <w:bookmarkStart w:id="919" w:name="_Toc113772536"/>
      <w:bookmarkStart w:id="920" w:name="_Toc299348552"/>
      <w:bookmarkStart w:id="921" w:name="_Toc294107008"/>
      <w:r>
        <w:rPr>
          <w:rStyle w:val="CharSectno"/>
        </w:rPr>
        <w:t>90</w:t>
      </w:r>
      <w:r>
        <w:rPr>
          <w:snapToGrid w:val="0"/>
        </w:rPr>
        <w:t>.</w:t>
      </w:r>
      <w:r>
        <w:rPr>
          <w:snapToGrid w:val="0"/>
        </w:rPr>
        <w:tab/>
        <w:t>Offences</w:t>
      </w:r>
      <w:bookmarkEnd w:id="918"/>
      <w:bookmarkEnd w:id="919"/>
      <w:bookmarkEnd w:id="920"/>
      <w:bookmarkEnd w:id="921"/>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bookmarkStart w:id="922" w:name="_Toc501861779"/>
      <w:bookmarkStart w:id="923" w:name="_Toc113772537"/>
      <w:r>
        <w:tab/>
        <w:t>[Section 90 amended by No. 42 of 2010 s. 171.]</w:t>
      </w:r>
    </w:p>
    <w:p>
      <w:pPr>
        <w:pStyle w:val="Heading5"/>
        <w:spacing w:before="240"/>
        <w:rPr>
          <w:snapToGrid w:val="0"/>
        </w:rPr>
      </w:pPr>
      <w:bookmarkStart w:id="924" w:name="_Toc299348553"/>
      <w:bookmarkStart w:id="925" w:name="_Toc294107009"/>
      <w:r>
        <w:rPr>
          <w:rStyle w:val="CharSectno"/>
        </w:rPr>
        <w:t>91</w:t>
      </w:r>
      <w:r>
        <w:rPr>
          <w:snapToGrid w:val="0"/>
        </w:rPr>
        <w:t>.</w:t>
      </w:r>
      <w:r>
        <w:rPr>
          <w:snapToGrid w:val="0"/>
        </w:rPr>
        <w:tab/>
        <w:t>Assessment of registration fee</w:t>
      </w:r>
      <w:bookmarkEnd w:id="922"/>
      <w:bookmarkEnd w:id="923"/>
      <w:bookmarkEnd w:id="924"/>
      <w:bookmarkEnd w:id="925"/>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926" w:name="_Toc501861780"/>
      <w:bookmarkStart w:id="927" w:name="_Toc113772538"/>
      <w:bookmarkStart w:id="928" w:name="_Toc299348554"/>
      <w:bookmarkStart w:id="929" w:name="_Toc294107010"/>
      <w:r>
        <w:rPr>
          <w:rStyle w:val="CharSectno"/>
        </w:rPr>
        <w:t>92</w:t>
      </w:r>
      <w:r>
        <w:rPr>
          <w:snapToGrid w:val="0"/>
        </w:rPr>
        <w:t>.</w:t>
      </w:r>
      <w:r>
        <w:rPr>
          <w:snapToGrid w:val="0"/>
        </w:rPr>
        <w:tab/>
        <w:t>Review of Minister’s determination</w:t>
      </w:r>
      <w:bookmarkEnd w:id="926"/>
      <w:bookmarkEnd w:id="927"/>
      <w:bookmarkEnd w:id="928"/>
      <w:bookmarkEnd w:id="929"/>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930" w:name="_Toc501861781"/>
      <w:bookmarkStart w:id="931" w:name="_Toc113772539"/>
      <w:bookmarkStart w:id="932" w:name="_Toc299348555"/>
      <w:bookmarkStart w:id="933" w:name="_Toc294107011"/>
      <w:r>
        <w:rPr>
          <w:rStyle w:val="CharSectno"/>
        </w:rPr>
        <w:t>93</w:t>
      </w:r>
      <w:r>
        <w:rPr>
          <w:snapToGrid w:val="0"/>
        </w:rPr>
        <w:t>.</w:t>
      </w:r>
      <w:r>
        <w:rPr>
          <w:snapToGrid w:val="0"/>
        </w:rPr>
        <w:tab/>
        <w:t>Exemption from duty</w:t>
      </w:r>
      <w:bookmarkEnd w:id="930"/>
      <w:bookmarkEnd w:id="931"/>
      <w:bookmarkEnd w:id="932"/>
      <w:bookmarkEnd w:id="933"/>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w:t>
      </w:r>
      <w:ins w:id="934" w:author="svcMRProcess" w:date="2020-02-20T03:53:00Z">
        <w:r>
          <w:rPr>
            <w:snapToGrid w:val="0"/>
          </w:rPr>
          <w:t xml:space="preserve"> or</w:t>
        </w:r>
      </w:ins>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 xml:space="preserve">[Section 93 amended by No. 12 of 1990 s. 211; No. 12 of 2008 </w:t>
      </w:r>
      <w:del w:id="935" w:author="svcMRProcess" w:date="2020-02-20T03:53:00Z">
        <w:r>
          <w:delText>s. 52</w:delText>
        </w:r>
      </w:del>
      <w:ins w:id="936" w:author="svcMRProcess" w:date="2020-02-20T03:53:00Z">
        <w:r>
          <w:t>Sch. 1 cl. 30</w:t>
        </w:r>
      </w:ins>
      <w:r>
        <w:t>; No. 42 of 2010 s. 128.]</w:t>
      </w:r>
    </w:p>
    <w:p>
      <w:pPr>
        <w:pStyle w:val="Heading3"/>
      </w:pPr>
      <w:bookmarkStart w:id="937" w:name="_Toc72913820"/>
      <w:bookmarkStart w:id="938" w:name="_Toc91304300"/>
      <w:bookmarkStart w:id="939" w:name="_Toc92688543"/>
      <w:bookmarkStart w:id="940" w:name="_Toc113772540"/>
      <w:bookmarkStart w:id="941" w:name="_Toc156977025"/>
      <w:bookmarkStart w:id="942" w:name="_Toc157933609"/>
      <w:bookmarkStart w:id="943" w:name="_Toc162761243"/>
      <w:bookmarkStart w:id="944" w:name="_Toc164070059"/>
      <w:bookmarkStart w:id="945" w:name="_Toc167610864"/>
      <w:bookmarkStart w:id="946" w:name="_Toc167698425"/>
      <w:bookmarkStart w:id="947" w:name="_Toc167698764"/>
      <w:bookmarkStart w:id="948" w:name="_Toc169316664"/>
      <w:bookmarkStart w:id="949" w:name="_Toc169327126"/>
      <w:bookmarkStart w:id="950" w:name="_Toc169510709"/>
      <w:bookmarkStart w:id="951" w:name="_Toc169514024"/>
      <w:bookmarkStart w:id="952" w:name="_Toc170008752"/>
      <w:bookmarkStart w:id="953" w:name="_Toc172106881"/>
      <w:bookmarkStart w:id="954" w:name="_Toc187036518"/>
      <w:bookmarkStart w:id="955" w:name="_Toc187054584"/>
      <w:bookmarkStart w:id="956" w:name="_Toc188695848"/>
      <w:bookmarkStart w:id="957" w:name="_Toc196194506"/>
      <w:bookmarkStart w:id="958" w:name="_Toc202181628"/>
      <w:bookmarkStart w:id="959" w:name="_Toc268185515"/>
      <w:bookmarkStart w:id="960" w:name="_Toc272308117"/>
      <w:bookmarkStart w:id="961" w:name="_Toc276564234"/>
      <w:bookmarkStart w:id="962" w:name="_Toc276564572"/>
      <w:bookmarkStart w:id="963" w:name="_Toc276564910"/>
      <w:bookmarkStart w:id="964" w:name="_Toc294107012"/>
      <w:bookmarkStart w:id="965" w:name="_Toc298225069"/>
      <w:bookmarkStart w:id="966" w:name="_Toc298237900"/>
      <w:bookmarkStart w:id="967" w:name="_Toc299348556"/>
      <w:r>
        <w:rPr>
          <w:rStyle w:val="CharDivNo"/>
        </w:rPr>
        <w:t>Division 6</w:t>
      </w:r>
      <w:r>
        <w:rPr>
          <w:snapToGrid w:val="0"/>
        </w:rPr>
        <w:t> — </w:t>
      </w:r>
      <w:r>
        <w:rPr>
          <w:rStyle w:val="CharDivText"/>
        </w:rPr>
        <w:t>General</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rPr>
          <w:snapToGrid w:val="0"/>
        </w:rPr>
      </w:pPr>
      <w:bookmarkStart w:id="968" w:name="_Toc293929850"/>
      <w:bookmarkStart w:id="969" w:name="_Toc299348557"/>
      <w:bookmarkStart w:id="970" w:name="_Toc294107013"/>
      <w:bookmarkStart w:id="971" w:name="_Toc501861783"/>
      <w:bookmarkStart w:id="972" w:name="_Toc113772542"/>
      <w:r>
        <w:rPr>
          <w:rStyle w:val="CharSectno"/>
        </w:rPr>
        <w:t>94</w:t>
      </w:r>
      <w:r>
        <w:t>.</w:t>
      </w:r>
      <w:r>
        <w:tab/>
      </w:r>
      <w:r>
        <w:rPr>
          <w:snapToGrid w:val="0"/>
        </w:rPr>
        <w:t>Notice of grants of permits etc. to be published</w:t>
      </w:r>
      <w:bookmarkEnd w:id="968"/>
      <w:bookmarkEnd w:id="969"/>
      <w:bookmarkEnd w:id="970"/>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973" w:name="_Toc299348558"/>
      <w:bookmarkStart w:id="974" w:name="_Toc294107014"/>
      <w:r>
        <w:rPr>
          <w:rStyle w:val="CharSectno"/>
        </w:rPr>
        <w:t>95</w:t>
      </w:r>
      <w:r>
        <w:rPr>
          <w:snapToGrid w:val="0"/>
        </w:rPr>
        <w:t>.</w:t>
      </w:r>
      <w:r>
        <w:rPr>
          <w:snapToGrid w:val="0"/>
        </w:rPr>
        <w:tab/>
        <w:t>Date of effect of permits etc.</w:t>
      </w:r>
      <w:bookmarkEnd w:id="971"/>
      <w:bookmarkEnd w:id="972"/>
      <w:bookmarkEnd w:id="973"/>
      <w:bookmarkEnd w:id="974"/>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975" w:name="_Toc501861784"/>
      <w:bookmarkStart w:id="976" w:name="_Toc113772543"/>
      <w:bookmarkStart w:id="977" w:name="_Toc299348559"/>
      <w:bookmarkStart w:id="978" w:name="_Toc294107015"/>
      <w:r>
        <w:rPr>
          <w:rStyle w:val="CharSectno"/>
        </w:rPr>
        <w:t>96</w:t>
      </w:r>
      <w:r>
        <w:rPr>
          <w:snapToGrid w:val="0"/>
        </w:rPr>
        <w:t>.</w:t>
      </w:r>
      <w:r>
        <w:rPr>
          <w:snapToGrid w:val="0"/>
        </w:rPr>
        <w:tab/>
        <w:t>Commencement of works</w:t>
      </w:r>
      <w:bookmarkEnd w:id="975"/>
      <w:bookmarkEnd w:id="976"/>
      <w:bookmarkEnd w:id="977"/>
      <w:bookmarkEnd w:id="978"/>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979" w:name="_Toc501861785"/>
      <w:bookmarkStart w:id="980" w:name="_Toc113772544"/>
      <w:bookmarkStart w:id="981" w:name="_Toc299348560"/>
      <w:bookmarkStart w:id="982" w:name="_Toc294107016"/>
      <w:r>
        <w:rPr>
          <w:rStyle w:val="CharSectno"/>
        </w:rPr>
        <w:t>97</w:t>
      </w:r>
      <w:r>
        <w:rPr>
          <w:snapToGrid w:val="0"/>
        </w:rPr>
        <w:t>.</w:t>
      </w:r>
      <w:r>
        <w:rPr>
          <w:snapToGrid w:val="0"/>
        </w:rPr>
        <w:tab/>
        <w:t>Work practices</w:t>
      </w:r>
      <w:bookmarkEnd w:id="979"/>
      <w:bookmarkEnd w:id="980"/>
      <w:bookmarkEnd w:id="981"/>
      <w:bookmarkEnd w:id="982"/>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w:t>
      </w:r>
      <w:ins w:id="983" w:author="svcMRProcess" w:date="2020-02-20T03:53:00Z">
        <w:r>
          <w:rPr>
            <w:snapToGrid w:val="0"/>
          </w:rPr>
          <w:t xml:space="preserve"> and</w:t>
        </w:r>
      </w:ins>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ins w:id="984" w:author="svcMRProcess" w:date="2020-02-20T03:53:00Z">
        <w:r>
          <w:rPr>
            <w:snapToGrid w:val="0"/>
          </w:rPr>
          <w:t xml:space="preserve"> and</w:t>
        </w:r>
      </w:ins>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ins w:id="985" w:author="svcMRProcess" w:date="2020-02-20T03:53:00Z">
        <w:r>
          <w:rPr>
            <w:snapToGrid w:val="0"/>
          </w:rPr>
          <w:t xml:space="preserve"> and</w:t>
        </w:r>
      </w:ins>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986" w:name="_Toc501861786"/>
      <w:bookmarkStart w:id="987" w:name="_Toc113772545"/>
      <w:bookmarkStart w:id="988" w:name="_Toc299348561"/>
      <w:bookmarkStart w:id="989" w:name="_Toc294107017"/>
      <w:r>
        <w:rPr>
          <w:rStyle w:val="CharSectno"/>
        </w:rPr>
        <w:t>97A</w:t>
      </w:r>
      <w:r>
        <w:rPr>
          <w:snapToGrid w:val="0"/>
        </w:rPr>
        <w:t>.</w:t>
      </w:r>
      <w:r>
        <w:rPr>
          <w:snapToGrid w:val="0"/>
        </w:rPr>
        <w:tab/>
        <w:t>Conditions relating to insurance</w:t>
      </w:r>
      <w:bookmarkEnd w:id="986"/>
      <w:bookmarkEnd w:id="987"/>
      <w:bookmarkEnd w:id="988"/>
      <w:bookmarkEnd w:id="989"/>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ins w:id="990" w:author="svcMRProcess" w:date="2020-02-20T03:53:00Z">
        <w:r>
          <w:rPr>
            <w:snapToGrid w:val="0"/>
          </w:rPr>
          <w:t xml:space="preserve"> and</w:t>
        </w:r>
      </w:ins>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991" w:name="_Toc501861787"/>
      <w:bookmarkStart w:id="992" w:name="_Toc113772546"/>
      <w:bookmarkStart w:id="993" w:name="_Toc299348562"/>
      <w:bookmarkStart w:id="994" w:name="_Toc294107018"/>
      <w:r>
        <w:rPr>
          <w:rStyle w:val="CharSectno"/>
        </w:rPr>
        <w:t>98</w:t>
      </w:r>
      <w:r>
        <w:rPr>
          <w:snapToGrid w:val="0"/>
        </w:rPr>
        <w:t>.</w:t>
      </w:r>
      <w:r>
        <w:rPr>
          <w:snapToGrid w:val="0"/>
        </w:rPr>
        <w:tab/>
        <w:t>Maintenance etc. of property</w:t>
      </w:r>
      <w:bookmarkEnd w:id="991"/>
      <w:bookmarkEnd w:id="992"/>
      <w:bookmarkEnd w:id="993"/>
      <w:bookmarkEnd w:id="994"/>
    </w:p>
    <w:p>
      <w:pPr>
        <w:pStyle w:val="Subsection"/>
        <w:rPr>
          <w:snapToGrid w:val="0"/>
        </w:rPr>
      </w:pPr>
      <w:r>
        <w:rPr>
          <w:snapToGrid w:val="0"/>
        </w:rPr>
        <w:tab/>
        <w:t>(1)</w:t>
      </w:r>
      <w:r>
        <w:rPr>
          <w:snapToGrid w:val="0"/>
        </w:rPr>
        <w:tab/>
        <w:t>In this section —</w:t>
      </w:r>
    </w:p>
    <w:p>
      <w:pPr>
        <w:pStyle w:val="Defstart"/>
        <w:rPr>
          <w:del w:id="995" w:author="svcMRProcess" w:date="2020-02-20T03:53:00Z"/>
        </w:rPr>
      </w:pPr>
      <w:del w:id="996" w:author="svcMRProcess" w:date="2020-02-20T03:53:00Z">
        <w:r>
          <w:rPr>
            <w:b/>
          </w:rPr>
          <w:tab/>
        </w:r>
        <w:r>
          <w:rPr>
            <w:rStyle w:val="CharDefText"/>
          </w:rPr>
          <w:delText>operator</w:delText>
        </w:r>
        <w:r>
          <w:delText xml:space="preserve"> means a permittee, lessee, licensee, infrastructure licensee, pipeline licensee or holder of a special prospecting authority or access authority;</w:delText>
        </w:r>
      </w:del>
    </w:p>
    <w:p>
      <w:pPr>
        <w:pStyle w:val="Defstart"/>
      </w:pPr>
      <w:del w:id="997" w:author="svcMRProcess" w:date="2020-02-20T03:53:00Z">
        <w:r>
          <w:rPr>
            <w:b/>
          </w:rPr>
          <w:tab/>
        </w:r>
        <w:r>
          <w:rPr>
            <w:rStyle w:val="CharDefText"/>
          </w:rPr>
          <w:delText xml:space="preserve">the </w:delText>
        </w:r>
      </w:del>
      <w:ins w:id="998" w:author="svcMRProcess" w:date="2020-02-20T03:53:00Z">
        <w:r>
          <w:rPr>
            <w:b/>
          </w:rPr>
          <w:tab/>
        </w:r>
      </w:ins>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del w:id="999" w:author="svcMRProcess" w:date="2020-02-20T03:53:00Z">
        <w:r>
          <w:delText>.</w:delText>
        </w:r>
      </w:del>
      <w:ins w:id="1000" w:author="svcMRProcess" w:date="2020-02-20T03:53:00Z">
        <w:r>
          <w:t>;</w:t>
        </w:r>
      </w:ins>
    </w:p>
    <w:p>
      <w:pPr>
        <w:pStyle w:val="Defstart"/>
        <w:rPr>
          <w:ins w:id="1001" w:author="svcMRProcess" w:date="2020-02-20T03:53:00Z"/>
        </w:rPr>
      </w:pPr>
      <w:ins w:id="1002" w:author="svcMRProcess" w:date="2020-02-20T03:53:00Z">
        <w:r>
          <w:rPr>
            <w:b/>
          </w:rPr>
          <w:tab/>
        </w:r>
        <w:r>
          <w:rPr>
            <w:rStyle w:val="CharDefText"/>
          </w:rPr>
          <w:t>operator</w:t>
        </w:r>
        <w:r>
          <w:t xml:space="preserve"> means a permittee, lessee, licensee, infrastructure licensee, pipeline licensee or holder of a special prospecting authority or access authority.</w:t>
        </w:r>
      </w:ins>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1003" w:name="_Toc501861788"/>
      <w:bookmarkStart w:id="1004" w:name="_Toc113772547"/>
      <w:bookmarkStart w:id="1005" w:name="_Toc299348563"/>
      <w:bookmarkStart w:id="1006" w:name="_Toc294107019"/>
      <w:r>
        <w:rPr>
          <w:rStyle w:val="CharSectno"/>
        </w:rPr>
        <w:t>99</w:t>
      </w:r>
      <w:r>
        <w:rPr>
          <w:snapToGrid w:val="0"/>
        </w:rPr>
        <w:t>.</w:t>
      </w:r>
      <w:r>
        <w:rPr>
          <w:snapToGrid w:val="0"/>
        </w:rPr>
        <w:tab/>
        <w:t>Sections 97, 97A and 98 to have effect subject to this Act etc.</w:t>
      </w:r>
      <w:bookmarkEnd w:id="1003"/>
      <w:bookmarkEnd w:id="1004"/>
      <w:bookmarkEnd w:id="1005"/>
      <w:bookmarkEnd w:id="1006"/>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w:t>
      </w:r>
      <w:ins w:id="1007" w:author="svcMRProcess" w:date="2020-02-20T03:53:00Z">
        <w:r>
          <w:rPr>
            <w:snapToGrid w:val="0"/>
          </w:rPr>
          <w:t xml:space="preserve"> and</w:t>
        </w:r>
      </w:ins>
    </w:p>
    <w:p>
      <w:pPr>
        <w:pStyle w:val="Indenta"/>
        <w:rPr>
          <w:snapToGrid w:val="0"/>
        </w:rPr>
      </w:pPr>
      <w:r>
        <w:rPr>
          <w:snapToGrid w:val="0"/>
        </w:rPr>
        <w:tab/>
        <w:t>(b)</w:t>
      </w:r>
      <w:r>
        <w:rPr>
          <w:snapToGrid w:val="0"/>
        </w:rPr>
        <w:tab/>
        <w:t>the regulations;</w:t>
      </w:r>
      <w:ins w:id="1008" w:author="svcMRProcess" w:date="2020-02-20T03:53:00Z">
        <w:r>
          <w:rPr>
            <w:snapToGrid w:val="0"/>
          </w:rPr>
          <w:t xml:space="preserve"> and</w:t>
        </w:r>
      </w:ins>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bookmarkStart w:id="1009" w:name="_Toc501861790"/>
      <w:bookmarkStart w:id="1010" w:name="_Toc113772549"/>
      <w:r>
        <w:t>[</w:t>
      </w:r>
      <w:r>
        <w:rPr>
          <w:b/>
        </w:rPr>
        <w:t>100.</w:t>
      </w:r>
      <w:r>
        <w:tab/>
        <w:t>Deleted by No. 42 of 2010 s. 135.]</w:t>
      </w:r>
    </w:p>
    <w:p>
      <w:pPr>
        <w:pStyle w:val="Heading5"/>
        <w:rPr>
          <w:snapToGrid w:val="0"/>
        </w:rPr>
      </w:pPr>
      <w:bookmarkStart w:id="1011" w:name="_Toc299348564"/>
      <w:bookmarkStart w:id="1012" w:name="_Toc294107020"/>
      <w:r>
        <w:rPr>
          <w:rStyle w:val="CharSectno"/>
        </w:rPr>
        <w:t>101</w:t>
      </w:r>
      <w:r>
        <w:rPr>
          <w:snapToGrid w:val="0"/>
        </w:rPr>
        <w:t>.</w:t>
      </w:r>
      <w:r>
        <w:rPr>
          <w:snapToGrid w:val="0"/>
        </w:rPr>
        <w:tab/>
        <w:t>Directions</w:t>
      </w:r>
      <w:bookmarkEnd w:id="1009"/>
      <w:bookmarkEnd w:id="1010"/>
      <w:bookmarkEnd w:id="1011"/>
      <w:bookmarkEnd w:id="1012"/>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1013" w:name="_Toc501861791"/>
      <w:bookmarkStart w:id="1014" w:name="_Toc113772550"/>
      <w:bookmarkStart w:id="1015" w:name="_Toc299348565"/>
      <w:bookmarkStart w:id="1016" w:name="_Toc294107021"/>
      <w:r>
        <w:rPr>
          <w:rStyle w:val="CharSectno"/>
        </w:rPr>
        <w:t>102</w:t>
      </w:r>
      <w:r>
        <w:rPr>
          <w:snapToGrid w:val="0"/>
        </w:rPr>
        <w:t>.</w:t>
      </w:r>
      <w:r>
        <w:rPr>
          <w:snapToGrid w:val="0"/>
        </w:rPr>
        <w:tab/>
        <w:t>Compliance with directions</w:t>
      </w:r>
      <w:bookmarkEnd w:id="1013"/>
      <w:bookmarkEnd w:id="1014"/>
      <w:bookmarkEnd w:id="1015"/>
      <w:bookmarkEnd w:id="1016"/>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1017" w:name="_Toc501861792"/>
      <w:bookmarkStart w:id="1018" w:name="_Toc113772551"/>
      <w:bookmarkStart w:id="1019" w:name="_Toc299348566"/>
      <w:bookmarkStart w:id="1020" w:name="_Toc294107022"/>
      <w:r>
        <w:rPr>
          <w:rStyle w:val="CharSectno"/>
        </w:rPr>
        <w:t>103</w:t>
      </w:r>
      <w:r>
        <w:rPr>
          <w:snapToGrid w:val="0"/>
        </w:rPr>
        <w:t>.</w:t>
      </w:r>
      <w:r>
        <w:rPr>
          <w:snapToGrid w:val="0"/>
        </w:rPr>
        <w:tab/>
        <w:t>Exemption from conditions</w:t>
      </w:r>
      <w:bookmarkEnd w:id="1017"/>
      <w:bookmarkEnd w:id="1018"/>
      <w:bookmarkEnd w:id="1019"/>
      <w:bookmarkEnd w:id="102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ins w:id="1021" w:author="svcMRProcess" w:date="2020-02-20T03:53:00Z">
        <w:r>
          <w:rPr>
            <w:snapToGrid w:val="0"/>
          </w:rPr>
          <w:t xml:space="preserve"> or</w:t>
        </w:r>
      </w:ins>
    </w:p>
    <w:p>
      <w:pPr>
        <w:pStyle w:val="Indenta"/>
        <w:rPr>
          <w:snapToGrid w:val="0"/>
        </w:rPr>
      </w:pPr>
      <w:r>
        <w:rPr>
          <w:snapToGrid w:val="0"/>
        </w:rPr>
        <w:tab/>
        <w:t>(b)</w:t>
      </w:r>
      <w:r>
        <w:rPr>
          <w:snapToGrid w:val="0"/>
        </w:rPr>
        <w:tab/>
        <w:t>a licence is varied under section 45;</w:t>
      </w:r>
      <w:ins w:id="1022" w:author="svcMRProcess" w:date="2020-02-20T03:53:00Z">
        <w:r>
          <w:rPr>
            <w:snapToGrid w:val="0"/>
          </w:rPr>
          <w:t xml:space="preserve"> or</w:t>
        </w:r>
      </w:ins>
    </w:p>
    <w:p>
      <w:pPr>
        <w:pStyle w:val="Indenta"/>
        <w:rPr>
          <w:snapToGrid w:val="0"/>
        </w:rPr>
      </w:pPr>
      <w:r>
        <w:rPr>
          <w:snapToGrid w:val="0"/>
        </w:rPr>
        <w:tab/>
        <w:t>(c)</w:t>
      </w:r>
      <w:r>
        <w:rPr>
          <w:snapToGrid w:val="0"/>
        </w:rPr>
        <w:tab/>
        <w:t>a licensee enters into an agreement under section 59 or a direction is given to a licensee under that section;</w:t>
      </w:r>
      <w:ins w:id="1023" w:author="svcMRProcess" w:date="2020-02-20T03:53:00Z">
        <w:r>
          <w:rPr>
            <w:snapToGrid w:val="0"/>
          </w:rPr>
          <w:t xml:space="preserve"> or</w:t>
        </w:r>
      </w:ins>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ins w:id="1024" w:author="svcMRProcess" w:date="2020-02-20T03:53:00Z">
        <w:r>
          <w:rPr>
            <w:snapToGrid w:val="0"/>
          </w:rPr>
          <w:t xml:space="preserve"> or</w:t>
        </w:r>
      </w:ins>
    </w:p>
    <w:p>
      <w:pPr>
        <w:pStyle w:val="Indenta"/>
        <w:rPr>
          <w:snapToGrid w:val="0"/>
        </w:rPr>
      </w:pPr>
      <w:r>
        <w:rPr>
          <w:snapToGrid w:val="0"/>
        </w:rPr>
        <w:tab/>
        <w:t>(e)</w:t>
      </w:r>
      <w:r>
        <w:rPr>
          <w:snapToGrid w:val="0"/>
        </w:rPr>
        <w:tab/>
        <w:t>a pipeline licence is varied under section 71 or 72;</w:t>
      </w:r>
      <w:ins w:id="1025" w:author="svcMRProcess" w:date="2020-02-20T03:53:00Z">
        <w:r>
          <w:rPr>
            <w:snapToGrid w:val="0"/>
          </w:rPr>
          <w:t xml:space="preserve"> or</w:t>
        </w:r>
      </w:ins>
    </w:p>
    <w:p>
      <w:pPr>
        <w:pStyle w:val="Indenta"/>
        <w:rPr>
          <w:snapToGrid w:val="0"/>
        </w:rPr>
      </w:pPr>
      <w:r>
        <w:rPr>
          <w:snapToGrid w:val="0"/>
        </w:rPr>
        <w:tab/>
        <w:t>(f)</w:t>
      </w:r>
      <w:r>
        <w:rPr>
          <w:snapToGrid w:val="0"/>
        </w:rPr>
        <w:tab/>
        <w:t>a direction is given to a pipeline licensee under section 73;</w:t>
      </w:r>
      <w:ins w:id="1026" w:author="svcMRProcess" w:date="2020-02-20T03:53:00Z">
        <w:r>
          <w:rPr>
            <w:snapToGrid w:val="0"/>
          </w:rPr>
          <w:t xml:space="preserve"> or</w:t>
        </w:r>
      </w:ins>
    </w:p>
    <w:p>
      <w:pPr>
        <w:pStyle w:val="Indenta"/>
        <w:rPr>
          <w:snapToGrid w:val="0"/>
        </w:rPr>
      </w:pPr>
      <w:r>
        <w:rPr>
          <w:snapToGrid w:val="0"/>
        </w:rPr>
        <w:tab/>
        <w:t>(g)</w:t>
      </w:r>
      <w:r>
        <w:rPr>
          <w:snapToGrid w:val="0"/>
        </w:rPr>
        <w:tab/>
        <w:t>a pipeline licence is partly cancelled;</w:t>
      </w:r>
      <w:ins w:id="1027" w:author="svcMRProcess" w:date="2020-02-20T03:53:00Z">
        <w:r>
          <w:rPr>
            <w:snapToGrid w:val="0"/>
          </w:rPr>
          <w:t xml:space="preserve"> or</w:t>
        </w:r>
      </w:ins>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ins w:id="1028" w:author="svcMRProcess" w:date="2020-02-20T03:53:00Z">
        <w:r>
          <w:rPr>
            <w:snapToGrid w:val="0"/>
          </w:rPr>
          <w:t xml:space="preserve"> or</w:t>
        </w:r>
      </w:ins>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snapToGrid w:val="0"/>
        </w:rPr>
      </w:pPr>
      <w:bookmarkStart w:id="1029" w:name="_Toc501861793"/>
      <w:bookmarkStart w:id="1030" w:name="_Toc113772552"/>
      <w:bookmarkStart w:id="1031" w:name="_Toc299348567"/>
      <w:bookmarkStart w:id="1032" w:name="_Toc294107023"/>
      <w:r>
        <w:rPr>
          <w:rStyle w:val="CharSectno"/>
        </w:rPr>
        <w:t>104</w:t>
      </w:r>
      <w:r>
        <w:rPr>
          <w:snapToGrid w:val="0"/>
        </w:rPr>
        <w:t>.</w:t>
      </w:r>
      <w:r>
        <w:rPr>
          <w:snapToGrid w:val="0"/>
        </w:rPr>
        <w:tab/>
        <w:t>Surrender of permits etc.</w:t>
      </w:r>
      <w:bookmarkEnd w:id="1029"/>
      <w:bookmarkEnd w:id="1030"/>
      <w:bookmarkEnd w:id="1031"/>
      <w:bookmarkEnd w:id="1032"/>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 xml:space="preserve">has, to the satisfaction of the Minister, made good any damage to the </w:t>
      </w:r>
      <w:del w:id="1033" w:author="svcMRProcess" w:date="2020-02-20T03:53:00Z">
        <w:r>
          <w:rPr>
            <w:snapToGrid w:val="0"/>
          </w:rPr>
          <w:delText>sea</w:delText>
        </w:r>
        <w:r>
          <w:rPr>
            <w:snapToGrid w:val="0"/>
          </w:rPr>
          <w:noBreakHyphen/>
          <w:delText>bed</w:delText>
        </w:r>
      </w:del>
      <w:ins w:id="1034" w:author="svcMRProcess" w:date="2020-02-20T03:53:00Z">
        <w:r>
          <w:rPr>
            <w:snapToGrid w:val="0"/>
          </w:rPr>
          <w:t>seabed</w:t>
        </w:r>
      </w:ins>
      <w:r>
        <w:rPr>
          <w:snapToGrid w:val="0"/>
        </w:rPr>
        <w:t xml:space="preserve">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1035" w:name="_Toc501861794"/>
      <w:bookmarkStart w:id="1036" w:name="_Toc113772553"/>
      <w:bookmarkStart w:id="1037" w:name="_Toc299348568"/>
      <w:bookmarkStart w:id="1038" w:name="_Toc294107024"/>
      <w:r>
        <w:rPr>
          <w:rStyle w:val="CharSectno"/>
        </w:rPr>
        <w:t>105</w:t>
      </w:r>
      <w:r>
        <w:rPr>
          <w:snapToGrid w:val="0"/>
        </w:rPr>
        <w:t>.</w:t>
      </w:r>
      <w:r>
        <w:rPr>
          <w:snapToGrid w:val="0"/>
        </w:rPr>
        <w:tab/>
        <w:t>Cancellation of permits etc.</w:t>
      </w:r>
      <w:bookmarkEnd w:id="1035"/>
      <w:bookmarkEnd w:id="1036"/>
      <w:bookmarkEnd w:id="1037"/>
      <w:bookmarkEnd w:id="1038"/>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w:t>
      </w:r>
      <w:ins w:id="1039" w:author="svcMRProcess" w:date="2020-02-20T03:53:00Z">
        <w:r>
          <w:rPr>
            <w:snapToGrid w:val="0"/>
          </w:rPr>
          <w:t xml:space="preserve"> and</w:t>
        </w:r>
      </w:ins>
    </w:p>
    <w:p>
      <w:pPr>
        <w:pStyle w:val="Indenta"/>
        <w:spacing w:before="100"/>
        <w:rPr>
          <w:snapToGrid w:val="0"/>
        </w:rPr>
      </w:pPr>
      <w:r>
        <w:rPr>
          <w:snapToGrid w:val="0"/>
        </w:rPr>
        <w:tab/>
        <w:t>(b)</w:t>
      </w:r>
      <w:r>
        <w:rPr>
          <w:snapToGrid w:val="0"/>
        </w:rPr>
        <w:tab/>
        <w:t>he has served a copy of the instrument on such other persons, if any, as he thinks fit;</w:t>
      </w:r>
      <w:ins w:id="1040" w:author="svcMRProcess" w:date="2020-02-20T03:53:00Z">
        <w:r>
          <w:rPr>
            <w:snapToGrid w:val="0"/>
          </w:rPr>
          <w:t xml:space="preserve"> and</w:t>
        </w:r>
      </w:ins>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w:t>
      </w:r>
      <w:del w:id="1041" w:author="svcMRProcess" w:date="2020-02-20T03:53:00Z">
        <w:r>
          <w:rPr>
            <w:snapToGrid w:val="0"/>
            <w:spacing w:val="-2"/>
          </w:rPr>
          <w:delText xml:space="preserve"> </w:delText>
        </w:r>
      </w:del>
      <w:r>
        <w:rPr>
          <w:snapToGrid w:val="0"/>
          <w:spacing w:val="-2"/>
        </w:rPr>
        <w:t xml:space="preserv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1042" w:name="_Toc293929863"/>
      <w:bookmarkStart w:id="1043" w:name="_Toc299348569"/>
      <w:bookmarkStart w:id="1044" w:name="_Toc294107025"/>
      <w:bookmarkStart w:id="1045" w:name="_Toc501861796"/>
      <w:bookmarkStart w:id="1046" w:name="_Toc113772555"/>
      <w:r>
        <w:rPr>
          <w:rStyle w:val="CharSectno"/>
        </w:rPr>
        <w:t>106</w:t>
      </w:r>
      <w:r>
        <w:t>.</w:t>
      </w:r>
      <w:r>
        <w:tab/>
        <w:t>Cancellation of permit etc. not affected by other provisions</w:t>
      </w:r>
      <w:bookmarkEnd w:id="1042"/>
      <w:bookmarkEnd w:id="1043"/>
      <w:bookmarkEnd w:id="1044"/>
    </w:p>
    <w:p>
      <w:pPr>
        <w:pStyle w:val="Subsection"/>
      </w:pPr>
      <w:r>
        <w:tab/>
        <w:t>(1)</w:t>
      </w:r>
      <w:r>
        <w:tab/>
        <w:t xml:space="preserve">In this section — </w:t>
      </w:r>
    </w:p>
    <w:p>
      <w:pPr>
        <w:pStyle w:val="Defstar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1047" w:name="_Toc299348570"/>
      <w:bookmarkStart w:id="1048" w:name="_Toc294107026"/>
      <w:r>
        <w:rPr>
          <w:rStyle w:val="CharSectno"/>
        </w:rPr>
        <w:t>107</w:t>
      </w:r>
      <w:r>
        <w:rPr>
          <w:snapToGrid w:val="0"/>
        </w:rPr>
        <w:t>.</w:t>
      </w:r>
      <w:r>
        <w:rPr>
          <w:snapToGrid w:val="0"/>
        </w:rPr>
        <w:tab/>
        <w:t>Removal of property etc. by permittee etc.</w:t>
      </w:r>
      <w:bookmarkEnd w:id="1045"/>
      <w:bookmarkEnd w:id="1046"/>
      <w:bookmarkEnd w:id="1047"/>
      <w:bookmarkEnd w:id="1048"/>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1049" w:name="_Toc293929866"/>
      <w:bookmarkStart w:id="1050" w:name="_Toc299348571"/>
      <w:bookmarkStart w:id="1051" w:name="_Toc294107027"/>
      <w:bookmarkStart w:id="1052" w:name="_Toc501861798"/>
      <w:bookmarkStart w:id="1053" w:name="_Toc113772557"/>
      <w:r>
        <w:rPr>
          <w:rStyle w:val="CharSectno"/>
        </w:rPr>
        <w:t>108</w:t>
      </w:r>
      <w:r>
        <w:t>.</w:t>
      </w:r>
      <w:r>
        <w:tab/>
        <w:t>Removal of property etc. by Minister</w:t>
      </w:r>
      <w:bookmarkEnd w:id="1049"/>
      <w:bookmarkEnd w:id="1050"/>
      <w:bookmarkEnd w:id="1051"/>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bookmarkStart w:id="1054" w:name="_Toc501861800"/>
      <w:bookmarkStart w:id="1055" w:name="_Toc113772559"/>
      <w:bookmarkEnd w:id="1052"/>
      <w:bookmarkEnd w:id="1053"/>
      <w:r>
        <w:t>[</w:t>
      </w:r>
      <w:r>
        <w:rPr>
          <w:b/>
        </w:rPr>
        <w:t>109, 110.</w:t>
      </w:r>
      <w:r>
        <w:tab/>
        <w:t>Deleted by No. 42 of 2010 s. 144.]</w:t>
      </w:r>
    </w:p>
    <w:p>
      <w:pPr>
        <w:pStyle w:val="Heading5"/>
        <w:rPr>
          <w:snapToGrid w:val="0"/>
        </w:rPr>
      </w:pPr>
      <w:bookmarkStart w:id="1056" w:name="_Toc299348572"/>
      <w:bookmarkStart w:id="1057" w:name="_Toc294107028"/>
      <w:r>
        <w:rPr>
          <w:rStyle w:val="CharSectno"/>
        </w:rPr>
        <w:t>111</w:t>
      </w:r>
      <w:r>
        <w:rPr>
          <w:snapToGrid w:val="0"/>
        </w:rPr>
        <w:t>.</w:t>
      </w:r>
      <w:r>
        <w:rPr>
          <w:snapToGrid w:val="0"/>
        </w:rPr>
        <w:tab/>
        <w:t>Special prospecting authorities</w:t>
      </w:r>
      <w:bookmarkEnd w:id="1054"/>
      <w:bookmarkEnd w:id="1055"/>
      <w:bookmarkEnd w:id="1056"/>
      <w:bookmarkEnd w:id="1057"/>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w:t>
      </w:r>
      <w:ins w:id="1058" w:author="svcMRProcess" w:date="2020-02-20T03:53:00Z">
        <w:r>
          <w:rPr>
            <w:snapToGrid w:val="0"/>
          </w:rPr>
          <w:t xml:space="preserve"> and</w:t>
        </w:r>
      </w:ins>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ins w:id="1059" w:author="svcMRProcess" w:date="2020-02-20T03:53:00Z">
        <w:r>
          <w:rPr>
            <w:snapToGrid w:val="0"/>
          </w:rPr>
          <w:t xml:space="preserve"> and</w:t>
        </w:r>
      </w:ins>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 xml:space="preserve">to make good, to the satisfaction of the Minister, any damage to the </w:t>
      </w:r>
      <w:del w:id="1060" w:author="svcMRProcess" w:date="2020-02-20T03:53:00Z">
        <w:r>
          <w:rPr>
            <w:snapToGrid w:val="0"/>
          </w:rPr>
          <w:delText>sea</w:delText>
        </w:r>
        <w:r>
          <w:rPr>
            <w:snapToGrid w:val="0"/>
          </w:rPr>
          <w:noBreakHyphen/>
          <w:delText>bed</w:delText>
        </w:r>
      </w:del>
      <w:ins w:id="1061" w:author="svcMRProcess" w:date="2020-02-20T03:53:00Z">
        <w:r>
          <w:rPr>
            <w:snapToGrid w:val="0"/>
          </w:rPr>
          <w:t>seabed</w:t>
        </w:r>
      </w:ins>
      <w:r>
        <w:rPr>
          <w:snapToGrid w:val="0"/>
        </w:rPr>
        <w:t xml:space="preserve">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1062" w:name="_Toc501861801"/>
      <w:bookmarkStart w:id="1063" w:name="_Toc113772560"/>
      <w:bookmarkStart w:id="1064" w:name="_Toc299348573"/>
      <w:bookmarkStart w:id="1065" w:name="_Toc294107029"/>
      <w:r>
        <w:rPr>
          <w:rStyle w:val="CharSectno"/>
        </w:rPr>
        <w:t>112</w:t>
      </w:r>
      <w:r>
        <w:rPr>
          <w:snapToGrid w:val="0"/>
        </w:rPr>
        <w:t>.</w:t>
      </w:r>
      <w:r>
        <w:rPr>
          <w:snapToGrid w:val="0"/>
        </w:rPr>
        <w:tab/>
        <w:t>Access authorities</w:t>
      </w:r>
      <w:bookmarkEnd w:id="1062"/>
      <w:bookmarkEnd w:id="1063"/>
      <w:bookmarkEnd w:id="1064"/>
      <w:bookmarkEnd w:id="1065"/>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w:t>
      </w:r>
      <w:ins w:id="1066" w:author="svcMRProcess" w:date="2020-02-20T03:53:00Z">
        <w:r>
          <w:rPr>
            <w:snapToGrid w:val="0"/>
          </w:rPr>
          <w:t xml:space="preserve"> and</w:t>
        </w:r>
      </w:ins>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ins w:id="1067" w:author="svcMRProcess" w:date="2020-02-20T03:53:00Z">
        <w:r>
          <w:rPr>
            <w:snapToGrid w:val="0"/>
          </w:rPr>
          <w:t xml:space="preserve"> and</w:t>
        </w:r>
      </w:ins>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ins w:id="1068" w:author="svcMRProcess" w:date="2020-02-20T03:53:00Z"/>
          <w:snapToGrid w:val="0"/>
        </w:rPr>
      </w:pPr>
      <w:ins w:id="1069" w:author="svcMRProcess" w:date="2020-02-20T03:53:00Z">
        <w:r>
          <w:rPr>
            <w:snapToGrid w:val="0"/>
          </w:rPr>
          <w:tab/>
        </w:r>
        <w:r>
          <w:rPr>
            <w:snapToGrid w:val="0"/>
          </w:rPr>
          <w:tab/>
          <w:t>and</w:t>
        </w:r>
      </w:ins>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ins w:id="1070" w:author="svcMRProcess" w:date="2020-02-20T03:53:00Z">
        <w:r>
          <w:rPr>
            <w:snapToGrid w:val="0"/>
          </w:rPr>
          <w:t xml:space="preserve"> and</w:t>
        </w:r>
      </w:ins>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 xml:space="preserve">to make good, to the satisfaction of the Minister, any damage to the </w:t>
      </w:r>
      <w:del w:id="1071" w:author="svcMRProcess" w:date="2020-02-20T03:53:00Z">
        <w:r>
          <w:rPr>
            <w:snapToGrid w:val="0"/>
          </w:rPr>
          <w:delText>sea</w:delText>
        </w:r>
        <w:r>
          <w:rPr>
            <w:snapToGrid w:val="0"/>
          </w:rPr>
          <w:noBreakHyphen/>
          <w:delText>bed</w:delText>
        </w:r>
      </w:del>
      <w:ins w:id="1072" w:author="svcMRProcess" w:date="2020-02-20T03:53:00Z">
        <w:r>
          <w:rPr>
            <w:snapToGrid w:val="0"/>
          </w:rPr>
          <w:t>seabed</w:t>
        </w:r>
      </w:ins>
      <w:r>
        <w:rPr>
          <w:snapToGrid w:val="0"/>
        </w:rPr>
        <w:t xml:space="preserve">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1073" w:name="_Toc501861802"/>
      <w:bookmarkStart w:id="1074" w:name="_Toc113772561"/>
      <w:bookmarkStart w:id="1075" w:name="_Toc299348574"/>
      <w:bookmarkStart w:id="1076" w:name="_Toc294107030"/>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1073"/>
      <w:bookmarkEnd w:id="1074"/>
      <w:bookmarkEnd w:id="1075"/>
      <w:bookmarkEnd w:id="1076"/>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ins w:id="1077" w:author="svcMRProcess" w:date="2020-02-20T03:53:00Z">
        <w:r>
          <w:rPr>
            <w:snapToGrid w:val="0"/>
          </w:rPr>
          <w:t xml:space="preserve"> and</w:t>
        </w:r>
      </w:ins>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ins w:id="1078" w:author="svcMRProcess" w:date="2020-02-20T03:53:00Z">
        <w:r>
          <w:rPr>
            <w:snapToGrid w:val="0"/>
          </w:rPr>
          <w:t xml:space="preserve"> and</w:t>
        </w:r>
      </w:ins>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1079" w:name="_Toc501861803"/>
      <w:bookmarkStart w:id="1080" w:name="_Toc113772562"/>
      <w:bookmarkStart w:id="1081" w:name="_Toc299348575"/>
      <w:bookmarkStart w:id="1082" w:name="_Toc294107031"/>
      <w:r>
        <w:rPr>
          <w:rStyle w:val="CharSectno"/>
        </w:rPr>
        <w:t>115</w:t>
      </w:r>
      <w:r>
        <w:rPr>
          <w:snapToGrid w:val="0"/>
        </w:rPr>
        <w:t>.</w:t>
      </w:r>
      <w:r>
        <w:rPr>
          <w:snapToGrid w:val="0"/>
        </w:rPr>
        <w:tab/>
        <w:t>Minister etc. may require information to be furnished etc.</w:t>
      </w:r>
      <w:bookmarkEnd w:id="1079"/>
      <w:bookmarkEnd w:id="1080"/>
      <w:bookmarkEnd w:id="1081"/>
      <w:bookmarkEnd w:id="1082"/>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bookmarkStart w:id="1083" w:name="_Toc501861804"/>
      <w:bookmarkStart w:id="1084" w:name="_Toc113772563"/>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1085" w:name="_Toc299348576"/>
      <w:bookmarkStart w:id="1086" w:name="_Toc294107032"/>
      <w:r>
        <w:rPr>
          <w:rStyle w:val="CharSectno"/>
        </w:rPr>
        <w:t>116</w:t>
      </w:r>
      <w:r>
        <w:rPr>
          <w:snapToGrid w:val="0"/>
        </w:rPr>
        <w:t>.</w:t>
      </w:r>
      <w:r>
        <w:rPr>
          <w:snapToGrid w:val="0"/>
        </w:rPr>
        <w:tab/>
        <w:t>Power to examine on oath</w:t>
      </w:r>
      <w:bookmarkEnd w:id="1083"/>
      <w:bookmarkEnd w:id="1084"/>
      <w:bookmarkEnd w:id="1085"/>
      <w:bookmarkEnd w:id="1086"/>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1087" w:name="_Toc501861805"/>
      <w:bookmarkStart w:id="1088" w:name="_Toc113772564"/>
      <w:bookmarkStart w:id="1089" w:name="_Toc299348577"/>
      <w:bookmarkStart w:id="1090" w:name="_Toc294107033"/>
      <w:r>
        <w:rPr>
          <w:rStyle w:val="CharSectno"/>
        </w:rPr>
        <w:t>117</w:t>
      </w:r>
      <w:r>
        <w:rPr>
          <w:snapToGrid w:val="0"/>
        </w:rPr>
        <w:t>.</w:t>
      </w:r>
      <w:r>
        <w:rPr>
          <w:snapToGrid w:val="0"/>
        </w:rPr>
        <w:tab/>
        <w:t>Failing to furnish information etc.</w:t>
      </w:r>
      <w:bookmarkEnd w:id="1087"/>
      <w:bookmarkEnd w:id="1088"/>
      <w:bookmarkEnd w:id="1089"/>
      <w:bookmarkEnd w:id="1090"/>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ins w:id="1091" w:author="svcMRProcess" w:date="2020-02-20T03:53:00Z">
        <w:r>
          <w:rPr>
            <w:snapToGrid w:val="0"/>
          </w:rPr>
          <w:t xml:space="preserve"> or</w:t>
        </w:r>
      </w:ins>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bookmarkStart w:id="1092" w:name="_Toc501861806"/>
      <w:bookmarkStart w:id="1093" w:name="_Toc113772565"/>
      <w:r>
        <w:tab/>
        <w:t>[Section 117 amended by No. 42 of 2010 s. 171.]</w:t>
      </w:r>
    </w:p>
    <w:p>
      <w:pPr>
        <w:pStyle w:val="Heading5"/>
        <w:spacing w:before="240"/>
        <w:rPr>
          <w:snapToGrid w:val="0"/>
        </w:rPr>
      </w:pPr>
      <w:bookmarkStart w:id="1094" w:name="_Toc299348578"/>
      <w:bookmarkStart w:id="1095" w:name="_Toc294107034"/>
      <w:r>
        <w:rPr>
          <w:rStyle w:val="CharSectno"/>
        </w:rPr>
        <w:t>118</w:t>
      </w:r>
      <w:r>
        <w:rPr>
          <w:snapToGrid w:val="0"/>
        </w:rPr>
        <w:t>.</w:t>
      </w:r>
      <w:r>
        <w:rPr>
          <w:snapToGrid w:val="0"/>
        </w:rPr>
        <w:tab/>
        <w:t>Release of information</w:t>
      </w:r>
      <w:bookmarkEnd w:id="1092"/>
      <w:bookmarkEnd w:id="1093"/>
      <w:bookmarkEnd w:id="1094"/>
      <w:bookmarkEnd w:id="1095"/>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 xml:space="preserve">any cores or cuttings from, or samples of, the </w:t>
      </w:r>
      <w:del w:id="1096" w:author="svcMRProcess" w:date="2020-02-20T03:53:00Z">
        <w:r>
          <w:rPr>
            <w:snapToGrid w:val="0"/>
            <w:spacing w:val="2"/>
          </w:rPr>
          <w:delText>sea</w:delText>
        </w:r>
        <w:r>
          <w:rPr>
            <w:snapToGrid w:val="0"/>
            <w:spacing w:val="2"/>
          </w:rPr>
          <w:noBreakHyphen/>
          <w:delText>bed</w:delText>
        </w:r>
      </w:del>
      <w:ins w:id="1097" w:author="svcMRProcess" w:date="2020-02-20T03:53:00Z">
        <w:r>
          <w:rPr>
            <w:snapToGrid w:val="0"/>
            <w:spacing w:val="2"/>
          </w:rPr>
          <w:t>seabed</w:t>
        </w:r>
      </w:ins>
      <w:r>
        <w:rPr>
          <w:snapToGrid w:val="0"/>
          <w:spacing w:val="2"/>
        </w:rPr>
        <w:t xml:space="preserve">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w:t>
      </w:r>
      <w:ins w:id="1098" w:author="svcMRProcess" w:date="2020-02-20T03:53:00Z">
        <w:r>
          <w:rPr>
            <w:snapToGrid w:val="0"/>
          </w:rPr>
          <w:t xml:space="preserve"> or</w:t>
        </w:r>
      </w:ins>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a document to which this section applies that has been furnished to the Minister, being information that relates to the </w:t>
      </w:r>
      <w:del w:id="1099" w:author="svcMRProcess" w:date="2020-02-20T03:53:00Z">
        <w:r>
          <w:rPr>
            <w:snapToGrid w:val="0"/>
          </w:rPr>
          <w:delText>sea</w:delText>
        </w:r>
        <w:r>
          <w:rPr>
            <w:snapToGrid w:val="0"/>
          </w:rPr>
          <w:noBreakHyphen/>
          <w:delText>bed</w:delText>
        </w:r>
      </w:del>
      <w:ins w:id="1100" w:author="svcMRProcess" w:date="2020-02-20T03:53:00Z">
        <w:r>
          <w:rPr>
            <w:snapToGrid w:val="0"/>
          </w:rPr>
          <w:t>seabed</w:t>
        </w:r>
      </w:ins>
      <w:r>
        <w:rPr>
          <w:snapToGrid w:val="0"/>
        </w:rPr>
        <w:t xml:space="preserve">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The Minister or another Minister of the Crown of the State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w:t>
      </w:r>
      <w:del w:id="1101" w:author="svcMRProcess" w:date="2020-02-20T03:53:00Z">
        <w:r>
          <w:rPr>
            <w:snapToGrid w:val="0"/>
          </w:rPr>
          <w:delText>sea</w:delText>
        </w:r>
        <w:r>
          <w:rPr>
            <w:snapToGrid w:val="0"/>
          </w:rPr>
          <w:noBreakHyphen/>
          <w:delText>bed</w:delText>
        </w:r>
      </w:del>
      <w:ins w:id="1102" w:author="svcMRProcess" w:date="2020-02-20T03:53:00Z">
        <w:r>
          <w:rPr>
            <w:snapToGrid w:val="0"/>
          </w:rPr>
          <w:t>seabed</w:t>
        </w:r>
      </w:ins>
      <w:r>
        <w:rPr>
          <w:snapToGrid w:val="0"/>
        </w:rPr>
        <w:t xml:space="preserve">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ins w:id="1103" w:author="svcMRProcess" w:date="2020-02-20T03:53:00Z">
        <w:r>
          <w:rPr>
            <w:snapToGrid w:val="0"/>
          </w:rPr>
          <w:t xml:space="preserve"> and</w:t>
        </w:r>
      </w:ins>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ins w:id="1104" w:author="svcMRProcess" w:date="2020-02-20T03:53:00Z">
        <w:r>
          <w:rPr>
            <w:snapToGrid w:val="0"/>
          </w:rPr>
          <w:t xml:space="preserve"> and</w:t>
        </w:r>
      </w:ins>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ins w:id="1105" w:author="svcMRProcess" w:date="2020-02-20T03:53:00Z">
        <w:r>
          <w:rPr>
            <w:snapToGrid w:val="0"/>
          </w:rPr>
          <w:t xml:space="preserve"> and</w:t>
        </w:r>
      </w:ins>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r>
      <w:del w:id="1106" w:author="svcMRProcess" w:date="2020-02-20T03:53:00Z">
        <w:r>
          <w:rPr>
            <w:snapToGrid w:val="0"/>
          </w:rPr>
          <w:delText>subparagraph</w:delText>
        </w:r>
      </w:del>
      <w:ins w:id="1107" w:author="svcMRProcess" w:date="2020-02-20T03:53:00Z">
        <w:r>
          <w:rPr>
            <w:snapToGrid w:val="0"/>
          </w:rPr>
          <w:t>paragraph</w:t>
        </w:r>
      </w:ins>
      <w:r>
        <w:rPr>
          <w:snapToGrid w:val="0"/>
        </w:rPr>
        <w:t>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the document, being information that relates to the </w:t>
      </w:r>
      <w:del w:id="1108" w:author="svcMRProcess" w:date="2020-02-20T03:53:00Z">
        <w:r>
          <w:rPr>
            <w:snapToGrid w:val="0"/>
          </w:rPr>
          <w:delText>sea</w:delText>
        </w:r>
        <w:r>
          <w:rPr>
            <w:snapToGrid w:val="0"/>
          </w:rPr>
          <w:noBreakHyphen/>
          <w:delText>bed</w:delText>
        </w:r>
      </w:del>
      <w:ins w:id="1109" w:author="svcMRProcess" w:date="2020-02-20T03:53:00Z">
        <w:r>
          <w:rPr>
            <w:snapToGrid w:val="0"/>
          </w:rPr>
          <w:t>seabed</w:t>
        </w:r>
      </w:ins>
      <w:r>
        <w:rPr>
          <w:snapToGrid w:val="0"/>
        </w:rPr>
        <w:t xml:space="preserve">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ins w:id="1110" w:author="svcMRProcess" w:date="2020-02-20T03:53:00Z">
        <w:r>
          <w:rPr>
            <w:snapToGrid w:val="0"/>
          </w:rPr>
          <w:t xml:space="preserve"> and</w:t>
        </w:r>
      </w:ins>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6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40"/>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(9)</w:t>
      </w:r>
      <w:r>
        <w:rPr>
          <w:snapToGrid w:val="0"/>
        </w:rPr>
        <w:tab/>
        <w:t xml:space="preserve">In this section a reference to a Minister of the Crown of another State includes a reference to a Minister of the Crown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118 amended by No. 12 of 1990 s. 230; No. 28 of 1994 s. 110.]</w:t>
      </w:r>
    </w:p>
    <w:p>
      <w:pPr>
        <w:pStyle w:val="Heading5"/>
        <w:rPr>
          <w:snapToGrid w:val="0"/>
        </w:rPr>
      </w:pPr>
      <w:bookmarkStart w:id="1111" w:name="_Toc501861807"/>
      <w:bookmarkStart w:id="1112" w:name="_Toc113772566"/>
      <w:bookmarkStart w:id="1113" w:name="_Toc299348579"/>
      <w:bookmarkStart w:id="1114" w:name="_Toc294107035"/>
      <w:r>
        <w:rPr>
          <w:rStyle w:val="CharSectno"/>
        </w:rPr>
        <w:t>119</w:t>
      </w:r>
      <w:r>
        <w:rPr>
          <w:snapToGrid w:val="0"/>
        </w:rPr>
        <w:t>.</w:t>
      </w:r>
      <w:r>
        <w:rPr>
          <w:snapToGrid w:val="0"/>
        </w:rPr>
        <w:tab/>
        <w:t>Safety zones</w:t>
      </w:r>
      <w:bookmarkEnd w:id="1111"/>
      <w:bookmarkEnd w:id="1112"/>
      <w:bookmarkEnd w:id="1113"/>
      <w:bookmarkEnd w:id="1114"/>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w:t>
      </w:r>
      <w:ins w:id="1115" w:author="svcMRProcess" w:date="2020-02-20T03:53:00Z">
        <w:r>
          <w:rPr>
            <w:snapToGrid w:val="0"/>
          </w:rPr>
          <w:t xml:space="preserve"> or</w:t>
        </w:r>
      </w:ins>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 xml:space="preserve">A safety zone specified in an instrument under subsection (1) may extend to a distance of 500 </w:t>
      </w:r>
      <w:del w:id="1116" w:author="svcMRProcess" w:date="2020-02-20T03:53:00Z">
        <w:r>
          <w:rPr>
            <w:snapToGrid w:val="0"/>
          </w:rPr>
          <w:delText>metres</w:delText>
        </w:r>
      </w:del>
      <w:ins w:id="1117" w:author="svcMRProcess" w:date="2020-02-20T03:53:00Z">
        <w:r>
          <w:rPr>
            <w:snapToGrid w:val="0"/>
          </w:rPr>
          <w:t>m</w:t>
        </w:r>
      </w:ins>
      <w:r>
        <w:rPr>
          <w:snapToGrid w:val="0"/>
        </w:rPr>
        <w:t xml:space="preserve">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1118" w:name="_Toc501861808"/>
      <w:bookmarkStart w:id="1119" w:name="_Toc113772567"/>
      <w:bookmarkStart w:id="1120" w:name="_Toc299348580"/>
      <w:bookmarkStart w:id="1121" w:name="_Toc294107036"/>
      <w:r>
        <w:rPr>
          <w:rStyle w:val="CharSectno"/>
        </w:rPr>
        <w:t>120</w:t>
      </w:r>
      <w:r>
        <w:rPr>
          <w:snapToGrid w:val="0"/>
        </w:rPr>
        <w:t>.</w:t>
      </w:r>
      <w:r>
        <w:rPr>
          <w:snapToGrid w:val="0"/>
        </w:rPr>
        <w:tab/>
        <w:t xml:space="preserve">Discovery </w:t>
      </w:r>
      <w:del w:id="1122" w:author="svcMRProcess" w:date="2020-02-20T03:53:00Z">
        <w:r>
          <w:rPr>
            <w:snapToGrid w:val="0"/>
          </w:rPr>
          <w:delText xml:space="preserve">and use </w:delText>
        </w:r>
      </w:del>
      <w:r>
        <w:rPr>
          <w:snapToGrid w:val="0"/>
        </w:rPr>
        <w:t>of water</w:t>
      </w:r>
      <w:bookmarkEnd w:id="1118"/>
      <w:bookmarkEnd w:id="1119"/>
      <w:bookmarkEnd w:id="1120"/>
      <w:bookmarkEnd w:id="1121"/>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bookmarkStart w:id="1123" w:name="_Toc501861810"/>
      <w:bookmarkStart w:id="1124" w:name="_Toc113772569"/>
      <w:r>
        <w:t>[</w:t>
      </w:r>
      <w:r>
        <w:rPr>
          <w:b/>
        </w:rPr>
        <w:t>121.</w:t>
      </w:r>
      <w:r>
        <w:tab/>
        <w:t>Deleted by No. 42 of 2010 s. 150.]</w:t>
      </w:r>
    </w:p>
    <w:p>
      <w:pPr>
        <w:pStyle w:val="Heading5"/>
        <w:rPr>
          <w:snapToGrid w:val="0"/>
        </w:rPr>
      </w:pPr>
      <w:bookmarkStart w:id="1125" w:name="_Toc299348581"/>
      <w:bookmarkStart w:id="1126" w:name="_Toc294107037"/>
      <w:r>
        <w:rPr>
          <w:rStyle w:val="CharSectno"/>
        </w:rPr>
        <w:t>122</w:t>
      </w:r>
      <w:r>
        <w:rPr>
          <w:snapToGrid w:val="0"/>
        </w:rPr>
        <w:t>.</w:t>
      </w:r>
      <w:r>
        <w:rPr>
          <w:snapToGrid w:val="0"/>
        </w:rPr>
        <w:tab/>
        <w:t>Records etc. to be kept</w:t>
      </w:r>
      <w:bookmarkEnd w:id="1123"/>
      <w:bookmarkEnd w:id="1124"/>
      <w:bookmarkEnd w:id="1125"/>
      <w:bookmarkEnd w:id="1126"/>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ins w:id="1127" w:author="svcMRProcess" w:date="2020-02-20T03:53:00Z">
        <w:r>
          <w:rPr>
            <w:snapToGrid w:val="0"/>
          </w:rPr>
          <w:t xml:space="preserve"> and</w:t>
        </w:r>
      </w:ins>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1128" w:name="_Toc293929876"/>
      <w:bookmarkStart w:id="1129" w:name="_Toc299348582"/>
      <w:bookmarkStart w:id="1130" w:name="_Toc294107038"/>
      <w:bookmarkStart w:id="1131" w:name="_Toc501861811"/>
      <w:bookmarkStart w:id="1132" w:name="_Toc113772570"/>
      <w:r>
        <w:rPr>
          <w:rStyle w:val="CharSectno"/>
        </w:rPr>
        <w:t>123A</w:t>
      </w:r>
      <w:r>
        <w:t>.</w:t>
      </w:r>
      <w:r>
        <w:tab/>
        <w:t>Data management: regulations</w:t>
      </w:r>
      <w:bookmarkEnd w:id="1128"/>
      <w:bookmarkEnd w:id="1129"/>
      <w:bookmarkEnd w:id="1130"/>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1133" w:name="_Toc299348583"/>
      <w:bookmarkStart w:id="1134" w:name="_Toc294107039"/>
      <w:r>
        <w:rPr>
          <w:rStyle w:val="CharSectno"/>
        </w:rPr>
        <w:t>123</w:t>
      </w:r>
      <w:r>
        <w:rPr>
          <w:snapToGrid w:val="0"/>
        </w:rPr>
        <w:t>.</w:t>
      </w:r>
      <w:r>
        <w:rPr>
          <w:snapToGrid w:val="0"/>
        </w:rPr>
        <w:tab/>
        <w:t>Scientific investigation</w:t>
      </w:r>
      <w:bookmarkEnd w:id="1131"/>
      <w:bookmarkEnd w:id="1132"/>
      <w:bookmarkEnd w:id="1133"/>
      <w:bookmarkEnd w:id="1134"/>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1135" w:name="_Toc501861812"/>
      <w:bookmarkStart w:id="1136" w:name="_Toc113772571"/>
      <w:bookmarkStart w:id="1137" w:name="_Toc299348584"/>
      <w:bookmarkStart w:id="1138" w:name="_Toc294107040"/>
      <w:r>
        <w:rPr>
          <w:rStyle w:val="CharSectno"/>
        </w:rPr>
        <w:t>124</w:t>
      </w:r>
      <w:r>
        <w:t>.</w:t>
      </w:r>
      <w:r>
        <w:tab/>
        <w:t>Interference with other rights</w:t>
      </w:r>
      <w:bookmarkEnd w:id="1135"/>
      <w:bookmarkEnd w:id="1136"/>
      <w:bookmarkEnd w:id="1137"/>
      <w:bookmarkEnd w:id="1138"/>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w:t>
      </w:r>
      <w:ins w:id="1139" w:author="svcMRProcess" w:date="2020-02-20T03:53:00Z">
        <w:r>
          <w:t xml:space="preserve"> or</w:t>
        </w:r>
      </w:ins>
    </w:p>
    <w:p>
      <w:pPr>
        <w:pStyle w:val="Indenta"/>
      </w:pPr>
      <w:r>
        <w:tab/>
        <w:t>(b)</w:t>
      </w:r>
      <w:r>
        <w:tab/>
        <w:t>fishing;</w:t>
      </w:r>
      <w:ins w:id="1140" w:author="svcMRProcess" w:date="2020-02-20T03:53:00Z">
        <w:r>
          <w:t xml:space="preserve"> or</w:t>
        </w:r>
      </w:ins>
    </w:p>
    <w:p>
      <w:pPr>
        <w:pStyle w:val="Indenta"/>
      </w:pPr>
      <w:r>
        <w:tab/>
        <w:t>(c)</w:t>
      </w:r>
      <w:r>
        <w:tab/>
        <w:t xml:space="preserve">the conservation of the resources of the sea and </w:t>
      </w:r>
      <w:del w:id="1141" w:author="svcMRProcess" w:date="2020-02-20T03:53:00Z">
        <w:r>
          <w:delText>sea</w:delText>
        </w:r>
        <w:r>
          <w:noBreakHyphen/>
          <w:delText>bed;</w:delText>
        </w:r>
      </w:del>
      <w:ins w:id="1142" w:author="svcMRProcess" w:date="2020-02-20T03:53:00Z">
        <w:r>
          <w:t>seabed; or</w:t>
        </w:r>
      </w:ins>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1143" w:name="_Toc501861813"/>
      <w:bookmarkStart w:id="1144" w:name="_Toc113772572"/>
      <w:bookmarkStart w:id="1145" w:name="_Toc299348585"/>
      <w:bookmarkStart w:id="1146" w:name="_Toc294107041"/>
      <w:r>
        <w:rPr>
          <w:rStyle w:val="CharSectno"/>
        </w:rPr>
        <w:t>124A</w:t>
      </w:r>
      <w:r>
        <w:t>.</w:t>
      </w:r>
      <w:r>
        <w:tab/>
        <w:t>Liability for payment of compensation to native title holders</w:t>
      </w:r>
      <w:bookmarkEnd w:id="1143"/>
      <w:bookmarkEnd w:id="1144"/>
      <w:bookmarkEnd w:id="1145"/>
      <w:bookmarkEnd w:id="1146"/>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1147" w:name="_Toc299348586"/>
      <w:bookmarkStart w:id="1148" w:name="_Toc294107042"/>
      <w:bookmarkStart w:id="1149" w:name="_Toc501861814"/>
      <w:bookmarkStart w:id="1150" w:name="_Toc113772573"/>
      <w:r>
        <w:rPr>
          <w:rStyle w:val="CharSectno"/>
        </w:rPr>
        <w:t>124B</w:t>
      </w:r>
      <w:r>
        <w:t>.</w:t>
      </w:r>
      <w:r>
        <w:tab/>
        <w:t>Interfering with offshore petroleum installation or operation</w:t>
      </w:r>
      <w:bookmarkEnd w:id="1147"/>
      <w:bookmarkEnd w:id="1148"/>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1151" w:name="_Toc299348587"/>
      <w:bookmarkStart w:id="1152" w:name="_Toc294107043"/>
      <w:r>
        <w:rPr>
          <w:rStyle w:val="CharSectno"/>
        </w:rPr>
        <w:t>125</w:t>
      </w:r>
      <w:r>
        <w:rPr>
          <w:snapToGrid w:val="0"/>
        </w:rPr>
        <w:t>.</w:t>
      </w:r>
      <w:r>
        <w:rPr>
          <w:snapToGrid w:val="0"/>
        </w:rPr>
        <w:tab/>
        <w:t>Inspectors</w:t>
      </w:r>
      <w:bookmarkEnd w:id="1149"/>
      <w:bookmarkEnd w:id="1150"/>
      <w:bookmarkEnd w:id="1151"/>
      <w:bookmarkEnd w:id="1152"/>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w:t>
      </w:r>
    </w:p>
    <w:p>
      <w:pPr>
        <w:pStyle w:val="Heading5"/>
        <w:rPr>
          <w:snapToGrid w:val="0"/>
        </w:rPr>
      </w:pPr>
      <w:bookmarkStart w:id="1153" w:name="_Toc501861815"/>
      <w:bookmarkStart w:id="1154" w:name="_Toc113772574"/>
      <w:bookmarkStart w:id="1155" w:name="_Toc299348588"/>
      <w:bookmarkStart w:id="1156" w:name="_Toc294107044"/>
      <w:r>
        <w:rPr>
          <w:rStyle w:val="CharSectno"/>
        </w:rPr>
        <w:t>126</w:t>
      </w:r>
      <w:r>
        <w:rPr>
          <w:snapToGrid w:val="0"/>
        </w:rPr>
        <w:t>.</w:t>
      </w:r>
      <w:r>
        <w:rPr>
          <w:snapToGrid w:val="0"/>
        </w:rPr>
        <w:tab/>
        <w:t>Powers of inspectors</w:t>
      </w:r>
      <w:bookmarkEnd w:id="1153"/>
      <w:bookmarkEnd w:id="1154"/>
      <w:bookmarkEnd w:id="1155"/>
      <w:bookmarkEnd w:id="1156"/>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w:t>
      </w:r>
    </w:p>
    <w:p>
      <w:pPr>
        <w:pStyle w:val="Heading5"/>
      </w:pPr>
      <w:bookmarkStart w:id="1157" w:name="_Toc299348589"/>
      <w:bookmarkStart w:id="1158" w:name="_Toc294107045"/>
      <w:bookmarkStart w:id="1159" w:name="_Toc501861816"/>
      <w:bookmarkStart w:id="1160" w:name="_Toc113772575"/>
      <w:r>
        <w:rPr>
          <w:rStyle w:val="CharSectno"/>
        </w:rPr>
        <w:t>126A</w:t>
      </w:r>
      <w:r>
        <w:t>.</w:t>
      </w:r>
      <w:r>
        <w:tab/>
        <w:t>Protection from liability for wrongdoing</w:t>
      </w:r>
      <w:bookmarkEnd w:id="1157"/>
      <w:bookmarkEnd w:id="115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1161" w:name="_Toc299348590"/>
      <w:bookmarkStart w:id="1162" w:name="_Toc294107046"/>
      <w:r>
        <w:rPr>
          <w:rStyle w:val="CharSectno"/>
        </w:rPr>
        <w:t>127</w:t>
      </w:r>
      <w:r>
        <w:rPr>
          <w:snapToGrid w:val="0"/>
        </w:rPr>
        <w:t>.</w:t>
      </w:r>
      <w:r>
        <w:rPr>
          <w:snapToGrid w:val="0"/>
        </w:rPr>
        <w:tab/>
      </w:r>
      <w:r>
        <w:t>Property in petroleum</w:t>
      </w:r>
      <w:bookmarkEnd w:id="1159"/>
      <w:bookmarkEnd w:id="1160"/>
      <w:bookmarkEnd w:id="1161"/>
      <w:bookmarkEnd w:id="1162"/>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1163" w:name="_Toc501861817"/>
      <w:bookmarkStart w:id="1164" w:name="_Toc113772576"/>
      <w:bookmarkStart w:id="1165" w:name="_Toc299348591"/>
      <w:bookmarkStart w:id="1166" w:name="_Toc294107047"/>
      <w:r>
        <w:rPr>
          <w:rStyle w:val="CharSectno"/>
        </w:rPr>
        <w:t>128</w:t>
      </w:r>
      <w:r>
        <w:rPr>
          <w:snapToGrid w:val="0"/>
        </w:rPr>
        <w:t>.</w:t>
      </w:r>
      <w:r>
        <w:rPr>
          <w:snapToGrid w:val="0"/>
        </w:rPr>
        <w:tab/>
        <w:t>Suspension of rights conferred by permit</w:t>
      </w:r>
      <w:bookmarkEnd w:id="1163"/>
      <w:bookmarkEnd w:id="1164"/>
      <w:bookmarkEnd w:id="1165"/>
      <w:bookmarkEnd w:id="1166"/>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1167" w:name="_Toc501861818"/>
      <w:bookmarkStart w:id="1168" w:name="_Toc113772577"/>
      <w:bookmarkStart w:id="1169" w:name="_Toc299348592"/>
      <w:bookmarkStart w:id="1170" w:name="_Toc294107048"/>
      <w:r>
        <w:rPr>
          <w:rStyle w:val="CharSectno"/>
        </w:rPr>
        <w:t>129</w:t>
      </w:r>
      <w:r>
        <w:rPr>
          <w:snapToGrid w:val="0"/>
        </w:rPr>
        <w:t>.</w:t>
      </w:r>
      <w:r>
        <w:rPr>
          <w:snapToGrid w:val="0"/>
        </w:rPr>
        <w:tab/>
        <w:t>Certain payments to be made by State to Commonwealth</w:t>
      </w:r>
      <w:bookmarkEnd w:id="1167"/>
      <w:bookmarkEnd w:id="1168"/>
      <w:bookmarkEnd w:id="1169"/>
      <w:bookmarkEnd w:id="1170"/>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fillcolor="window">
            <v:imagedata r:id="rId22" o:title=""/>
          </v:shape>
        </w:pi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1171" w:name="_Toc501861819"/>
      <w:bookmarkStart w:id="1172" w:name="_Toc113772578"/>
      <w:bookmarkStart w:id="1173" w:name="_Toc299348593"/>
      <w:bookmarkStart w:id="1174" w:name="_Toc294107049"/>
      <w:r>
        <w:rPr>
          <w:rStyle w:val="CharSectno"/>
        </w:rPr>
        <w:t>130</w:t>
      </w:r>
      <w:r>
        <w:rPr>
          <w:snapToGrid w:val="0"/>
        </w:rPr>
        <w:t>.</w:t>
      </w:r>
      <w:r>
        <w:rPr>
          <w:snapToGrid w:val="0"/>
        </w:rPr>
        <w:tab/>
        <w:t>Determination to be disregarded in certain cases</w:t>
      </w:r>
      <w:bookmarkEnd w:id="1171"/>
      <w:bookmarkEnd w:id="1172"/>
      <w:bookmarkEnd w:id="1173"/>
      <w:bookmarkEnd w:id="1174"/>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1175" w:name="_Toc501861820"/>
      <w:bookmarkStart w:id="1176" w:name="_Toc113772579"/>
      <w:bookmarkStart w:id="1177" w:name="_Toc299348594"/>
      <w:bookmarkStart w:id="1178" w:name="_Toc294107050"/>
      <w:r>
        <w:rPr>
          <w:rStyle w:val="CharSectno"/>
        </w:rPr>
        <w:t>131</w:t>
      </w:r>
      <w:r>
        <w:rPr>
          <w:snapToGrid w:val="0"/>
        </w:rPr>
        <w:t>.</w:t>
      </w:r>
      <w:r>
        <w:rPr>
          <w:snapToGrid w:val="0"/>
        </w:rPr>
        <w:tab/>
        <w:t>Continuing offences</w:t>
      </w:r>
      <w:bookmarkEnd w:id="1175"/>
      <w:bookmarkEnd w:id="1176"/>
      <w:bookmarkEnd w:id="1177"/>
      <w:bookmarkEnd w:id="1178"/>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1179" w:name="_Toc501861821"/>
      <w:bookmarkStart w:id="1180" w:name="_Toc113772580"/>
      <w:bookmarkStart w:id="1181" w:name="_Toc299348595"/>
      <w:bookmarkStart w:id="1182" w:name="_Toc294107051"/>
      <w:r>
        <w:rPr>
          <w:rStyle w:val="CharSectno"/>
        </w:rPr>
        <w:t>132</w:t>
      </w:r>
      <w:r>
        <w:rPr>
          <w:snapToGrid w:val="0"/>
        </w:rPr>
        <w:t>.</w:t>
      </w:r>
      <w:r>
        <w:rPr>
          <w:snapToGrid w:val="0"/>
        </w:rPr>
        <w:tab/>
        <w:t>Persons concerned in commission of offences</w:t>
      </w:r>
      <w:bookmarkEnd w:id="1179"/>
      <w:bookmarkEnd w:id="1180"/>
      <w:bookmarkEnd w:id="1181"/>
      <w:bookmarkEnd w:id="1182"/>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1183" w:name="_Toc113772581"/>
      <w:bookmarkStart w:id="1184" w:name="_Toc299348596"/>
      <w:bookmarkStart w:id="1185" w:name="_Toc294107052"/>
      <w:bookmarkStart w:id="1186" w:name="_Toc501861823"/>
      <w:r>
        <w:rPr>
          <w:rStyle w:val="CharSectno"/>
        </w:rPr>
        <w:t>133</w:t>
      </w:r>
      <w:r>
        <w:t>.</w:t>
      </w:r>
      <w:r>
        <w:tab/>
        <w:t>Crimes and other offences</w:t>
      </w:r>
      <w:bookmarkEnd w:id="1183"/>
      <w:bookmarkEnd w:id="1184"/>
      <w:bookmarkEnd w:id="1185"/>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1187" w:name="_Toc113772582"/>
      <w:bookmarkStart w:id="1188" w:name="_Toc299348597"/>
      <w:bookmarkStart w:id="1189" w:name="_Toc294107053"/>
      <w:r>
        <w:rPr>
          <w:rStyle w:val="CharSectno"/>
        </w:rPr>
        <w:t>134</w:t>
      </w:r>
      <w:r>
        <w:rPr>
          <w:snapToGrid w:val="0"/>
        </w:rPr>
        <w:t>.</w:t>
      </w:r>
      <w:r>
        <w:rPr>
          <w:snapToGrid w:val="0"/>
        </w:rPr>
        <w:tab/>
        <w:t>Orders for forfeiture in respect of certain offences</w:t>
      </w:r>
      <w:bookmarkEnd w:id="1186"/>
      <w:bookmarkEnd w:id="1187"/>
      <w:bookmarkEnd w:id="1188"/>
      <w:bookmarkEnd w:id="1189"/>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w:t>
      </w:r>
      <w:ins w:id="1190" w:author="svcMRProcess" w:date="2020-02-20T03:53:00Z">
        <w:r>
          <w:rPr>
            <w:snapToGrid w:val="0"/>
          </w:rPr>
          <w:t xml:space="preserve"> and</w:t>
        </w:r>
      </w:ins>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ins w:id="1191" w:author="svcMRProcess" w:date="2020-02-20T03:53:00Z">
        <w:r>
          <w:rPr>
            <w:snapToGrid w:val="0"/>
          </w:rPr>
          <w:t xml:space="preserve"> or</w:t>
        </w:r>
      </w:ins>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bookmarkStart w:id="1192" w:name="_Toc501861824"/>
      <w:bookmarkStart w:id="1193" w:name="_Toc113772583"/>
      <w:r>
        <w:tab/>
        <w:t>[Section 134 amended by No. 42 of 2010 s. 157.]</w:t>
      </w:r>
    </w:p>
    <w:p>
      <w:pPr>
        <w:pStyle w:val="Heading5"/>
        <w:rPr>
          <w:snapToGrid w:val="0"/>
        </w:rPr>
      </w:pPr>
      <w:bookmarkStart w:id="1194" w:name="_Toc299348598"/>
      <w:bookmarkStart w:id="1195" w:name="_Toc294107054"/>
      <w:r>
        <w:rPr>
          <w:rStyle w:val="CharSectno"/>
        </w:rPr>
        <w:t>135</w:t>
      </w:r>
      <w:r>
        <w:rPr>
          <w:snapToGrid w:val="0"/>
        </w:rPr>
        <w:t>.</w:t>
      </w:r>
      <w:r>
        <w:rPr>
          <w:snapToGrid w:val="0"/>
        </w:rPr>
        <w:tab/>
        <w:t>Disposal of goods</w:t>
      </w:r>
      <w:bookmarkEnd w:id="1192"/>
      <w:bookmarkEnd w:id="1193"/>
      <w:bookmarkEnd w:id="1194"/>
      <w:bookmarkEnd w:id="1195"/>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1196" w:name="_Toc501861825"/>
      <w:bookmarkStart w:id="1197" w:name="_Toc113772584"/>
      <w:bookmarkStart w:id="1198" w:name="_Toc299348599"/>
      <w:bookmarkStart w:id="1199" w:name="_Toc294107055"/>
      <w:r>
        <w:rPr>
          <w:rStyle w:val="CharSectno"/>
        </w:rPr>
        <w:t>136</w:t>
      </w:r>
      <w:r>
        <w:rPr>
          <w:snapToGrid w:val="0"/>
        </w:rPr>
        <w:t>.</w:t>
      </w:r>
      <w:r>
        <w:rPr>
          <w:snapToGrid w:val="0"/>
        </w:rPr>
        <w:tab/>
        <w:t>Time for bringing proceedings for offences</w:t>
      </w:r>
      <w:bookmarkEnd w:id="1196"/>
      <w:bookmarkEnd w:id="1197"/>
      <w:bookmarkEnd w:id="1198"/>
      <w:bookmarkEnd w:id="1199"/>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1200" w:name="_Toc501861826"/>
      <w:bookmarkStart w:id="1201" w:name="_Toc113772585"/>
      <w:bookmarkStart w:id="1202" w:name="_Toc299348600"/>
      <w:bookmarkStart w:id="1203" w:name="_Toc294107056"/>
      <w:r>
        <w:rPr>
          <w:rStyle w:val="CharSectno"/>
        </w:rPr>
        <w:t>137</w:t>
      </w:r>
      <w:r>
        <w:rPr>
          <w:snapToGrid w:val="0"/>
        </w:rPr>
        <w:t>.</w:t>
      </w:r>
      <w:r>
        <w:rPr>
          <w:snapToGrid w:val="0"/>
        </w:rPr>
        <w:tab/>
        <w:t>Judicial notice</w:t>
      </w:r>
      <w:bookmarkEnd w:id="1200"/>
      <w:bookmarkEnd w:id="1201"/>
      <w:bookmarkEnd w:id="1202"/>
      <w:bookmarkEnd w:id="1203"/>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204" w:name="_Toc299348601"/>
      <w:bookmarkStart w:id="1205" w:name="_Toc294107057"/>
      <w:bookmarkStart w:id="1206" w:name="_Toc501861827"/>
      <w:bookmarkStart w:id="1207" w:name="_Toc113772586"/>
      <w:r>
        <w:rPr>
          <w:rStyle w:val="CharSectno"/>
        </w:rPr>
        <w:t>137A</w:t>
      </w:r>
      <w:r>
        <w:t>.</w:t>
      </w:r>
      <w:r>
        <w:tab/>
        <w:t>Evidentiary matters</w:t>
      </w:r>
      <w:bookmarkEnd w:id="1204"/>
      <w:bookmarkEnd w:id="1205"/>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the Safety Authority or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w:t>
      </w:r>
      <w:ins w:id="1208" w:author="svcMRProcess" w:date="2020-02-20T03:53:00Z">
        <w:r>
          <w:t xml:space="preserve"> or</w:t>
        </w:r>
      </w:ins>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1209" w:name="_Toc299348602"/>
      <w:bookmarkStart w:id="1210" w:name="_Toc294107058"/>
      <w:r>
        <w:rPr>
          <w:rStyle w:val="CharSectno"/>
        </w:rPr>
        <w:t>138</w:t>
      </w:r>
      <w:r>
        <w:rPr>
          <w:snapToGrid w:val="0"/>
        </w:rPr>
        <w:t>.</w:t>
      </w:r>
      <w:r>
        <w:rPr>
          <w:snapToGrid w:val="0"/>
        </w:rPr>
        <w:tab/>
        <w:t>Service</w:t>
      </w:r>
      <w:bookmarkEnd w:id="1206"/>
      <w:bookmarkEnd w:id="1207"/>
      <w:bookmarkEnd w:id="1209"/>
      <w:bookmarkEnd w:id="1210"/>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ins w:id="1211" w:author="svcMRProcess" w:date="2020-02-20T03:53:00Z">
        <w:r>
          <w:rPr>
            <w:snapToGrid w:val="0"/>
          </w:rPr>
          <w:t xml:space="preserve"> or</w:t>
        </w:r>
      </w:ins>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ins w:id="1212" w:author="svcMRProcess" w:date="2020-02-20T03:53:00Z">
        <w:r>
          <w:rPr>
            <w:snapToGrid w:val="0"/>
          </w:rPr>
          <w:t xml:space="preserve"> or</w:t>
        </w:r>
      </w:ins>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1213" w:name="_Toc501861828"/>
      <w:bookmarkStart w:id="1214" w:name="_Toc113772587"/>
      <w:bookmarkStart w:id="1215" w:name="_Toc299348603"/>
      <w:bookmarkStart w:id="1216" w:name="_Toc294107059"/>
      <w:r>
        <w:rPr>
          <w:rStyle w:val="CharSectno"/>
        </w:rPr>
        <w:t>138A</w:t>
      </w:r>
      <w:r>
        <w:rPr>
          <w:snapToGrid w:val="0"/>
        </w:rPr>
        <w:t>.</w:t>
      </w:r>
      <w:r>
        <w:rPr>
          <w:snapToGrid w:val="0"/>
        </w:rPr>
        <w:tab/>
        <w:t>Service of documents on 2 or more permittees etc.</w:t>
      </w:r>
      <w:bookmarkEnd w:id="1213"/>
      <w:bookmarkEnd w:id="1214"/>
      <w:bookmarkEnd w:id="1215"/>
      <w:bookmarkEnd w:id="1216"/>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ins w:id="1217" w:author="svcMRProcess" w:date="2020-02-20T03:53:00Z">
        <w:r>
          <w:rPr>
            <w:snapToGrid w:val="0"/>
          </w:rPr>
          <w:t xml:space="preserve"> and</w:t>
        </w:r>
      </w:ins>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1218" w:name="_Toc72913868"/>
      <w:bookmarkStart w:id="1219" w:name="_Toc91304348"/>
      <w:bookmarkStart w:id="1220" w:name="_Toc92688591"/>
      <w:bookmarkStart w:id="1221" w:name="_Toc113772588"/>
      <w:bookmarkStart w:id="1222" w:name="_Toc156977073"/>
      <w:bookmarkStart w:id="1223" w:name="_Toc157933657"/>
      <w:bookmarkStart w:id="1224" w:name="_Toc162761294"/>
      <w:bookmarkStart w:id="1225" w:name="_Toc164070110"/>
      <w:bookmarkStart w:id="1226" w:name="_Toc167610915"/>
      <w:bookmarkStart w:id="1227" w:name="_Toc167698476"/>
      <w:bookmarkStart w:id="1228" w:name="_Toc167698815"/>
      <w:bookmarkStart w:id="1229" w:name="_Toc169316715"/>
      <w:bookmarkStart w:id="1230" w:name="_Toc169327177"/>
      <w:bookmarkStart w:id="1231" w:name="_Toc169510760"/>
      <w:bookmarkStart w:id="1232" w:name="_Toc169514075"/>
      <w:bookmarkStart w:id="1233" w:name="_Toc170008803"/>
      <w:bookmarkStart w:id="1234" w:name="_Toc172106932"/>
      <w:bookmarkStart w:id="1235" w:name="_Toc187036569"/>
      <w:bookmarkStart w:id="1236" w:name="_Toc187054635"/>
      <w:bookmarkStart w:id="1237" w:name="_Toc188695899"/>
      <w:bookmarkStart w:id="1238" w:name="_Toc196194557"/>
      <w:bookmarkStart w:id="1239" w:name="_Toc202181679"/>
      <w:bookmarkStart w:id="1240" w:name="_Toc268185566"/>
      <w:bookmarkStart w:id="1241" w:name="_Toc272308168"/>
      <w:bookmarkStart w:id="1242" w:name="_Toc276564285"/>
      <w:bookmarkStart w:id="1243" w:name="_Toc276564623"/>
      <w:bookmarkStart w:id="1244" w:name="_Toc276564961"/>
      <w:bookmarkStart w:id="1245" w:name="_Toc294107060"/>
      <w:bookmarkStart w:id="1246" w:name="_Toc298225117"/>
      <w:bookmarkStart w:id="1247" w:name="_Toc298237948"/>
      <w:bookmarkStart w:id="1248" w:name="_Toc299348604"/>
      <w:r>
        <w:rPr>
          <w:rStyle w:val="CharDivNo"/>
        </w:rPr>
        <w:t>Division 7</w:t>
      </w:r>
      <w:r>
        <w:rPr>
          <w:snapToGrid w:val="0"/>
        </w:rPr>
        <w:t> — </w:t>
      </w:r>
      <w:r>
        <w:rPr>
          <w:rStyle w:val="CharDivText"/>
        </w:rPr>
        <w:t>Fees and royalties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spacing w:before="180"/>
        <w:rPr>
          <w:snapToGrid w:val="0"/>
        </w:rPr>
      </w:pPr>
      <w:bookmarkStart w:id="1249" w:name="_Toc501861829"/>
      <w:bookmarkStart w:id="1250" w:name="_Toc113772589"/>
      <w:bookmarkStart w:id="1251" w:name="_Toc299348605"/>
      <w:bookmarkStart w:id="1252" w:name="_Toc294107061"/>
      <w:r>
        <w:rPr>
          <w:rStyle w:val="CharSectno"/>
        </w:rPr>
        <w:t>139</w:t>
      </w:r>
      <w:r>
        <w:rPr>
          <w:snapToGrid w:val="0"/>
        </w:rPr>
        <w:t>.</w:t>
      </w:r>
      <w:r>
        <w:rPr>
          <w:snapToGrid w:val="0"/>
        </w:rPr>
        <w:tab/>
        <w:t>Permit fees</w:t>
      </w:r>
      <w:bookmarkEnd w:id="1249"/>
      <w:bookmarkEnd w:id="1250"/>
      <w:bookmarkEnd w:id="1251"/>
      <w:bookmarkEnd w:id="1252"/>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1253" w:name="_Toc501861830"/>
      <w:bookmarkStart w:id="1254" w:name="_Toc113772590"/>
      <w:bookmarkStart w:id="1255" w:name="_Toc299348606"/>
      <w:bookmarkStart w:id="1256" w:name="_Toc294107062"/>
      <w:r>
        <w:rPr>
          <w:rStyle w:val="CharSectno"/>
        </w:rPr>
        <w:t>139A</w:t>
      </w:r>
      <w:r>
        <w:rPr>
          <w:snapToGrid w:val="0"/>
        </w:rPr>
        <w:t>.</w:t>
      </w:r>
      <w:r>
        <w:rPr>
          <w:snapToGrid w:val="0"/>
        </w:rPr>
        <w:tab/>
        <w:t>Lease fees</w:t>
      </w:r>
      <w:bookmarkEnd w:id="1253"/>
      <w:bookmarkEnd w:id="1254"/>
      <w:bookmarkEnd w:id="1255"/>
      <w:bookmarkEnd w:id="1256"/>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1257" w:name="_Toc501861831"/>
      <w:bookmarkStart w:id="1258" w:name="_Toc113772591"/>
      <w:bookmarkStart w:id="1259" w:name="_Toc299348607"/>
      <w:bookmarkStart w:id="1260" w:name="_Toc294107063"/>
      <w:r>
        <w:rPr>
          <w:rStyle w:val="CharSectno"/>
        </w:rPr>
        <w:t>140</w:t>
      </w:r>
      <w:r>
        <w:rPr>
          <w:snapToGrid w:val="0"/>
        </w:rPr>
        <w:t>.</w:t>
      </w:r>
      <w:r>
        <w:rPr>
          <w:snapToGrid w:val="0"/>
        </w:rPr>
        <w:tab/>
        <w:t>Licence fees</w:t>
      </w:r>
      <w:bookmarkEnd w:id="1257"/>
      <w:bookmarkEnd w:id="1258"/>
      <w:bookmarkEnd w:id="1259"/>
      <w:bookmarkEnd w:id="1260"/>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1261" w:name="_Toc293929884"/>
      <w:bookmarkStart w:id="1262" w:name="_Toc299348608"/>
      <w:bookmarkStart w:id="1263" w:name="_Toc294107064"/>
      <w:bookmarkStart w:id="1264" w:name="_Toc501861832"/>
      <w:bookmarkStart w:id="1265" w:name="_Toc113772592"/>
      <w:r>
        <w:rPr>
          <w:rStyle w:val="CharSectno"/>
        </w:rPr>
        <w:t>141A</w:t>
      </w:r>
      <w:r>
        <w:t>.</w:t>
      </w:r>
      <w:r>
        <w:tab/>
        <w:t>Infrastructure licence fees</w:t>
      </w:r>
      <w:bookmarkEnd w:id="1261"/>
      <w:bookmarkEnd w:id="1262"/>
      <w:bookmarkEnd w:id="1263"/>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1266" w:name="_Toc299348609"/>
      <w:bookmarkStart w:id="1267" w:name="_Toc294107065"/>
      <w:r>
        <w:rPr>
          <w:rStyle w:val="CharSectno"/>
        </w:rPr>
        <w:t>141</w:t>
      </w:r>
      <w:r>
        <w:rPr>
          <w:snapToGrid w:val="0"/>
        </w:rPr>
        <w:t>.</w:t>
      </w:r>
      <w:r>
        <w:rPr>
          <w:snapToGrid w:val="0"/>
        </w:rPr>
        <w:tab/>
        <w:t>Pipeline licence fees</w:t>
      </w:r>
      <w:bookmarkEnd w:id="1264"/>
      <w:bookmarkEnd w:id="1265"/>
      <w:bookmarkEnd w:id="1266"/>
      <w:bookmarkEnd w:id="1267"/>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1268" w:name="_Toc501861833"/>
      <w:bookmarkStart w:id="1269" w:name="_Toc113772593"/>
      <w:bookmarkStart w:id="1270" w:name="_Toc299348610"/>
      <w:bookmarkStart w:id="1271" w:name="_Toc294107066"/>
      <w:r>
        <w:rPr>
          <w:rStyle w:val="CharSectno"/>
        </w:rPr>
        <w:t>142</w:t>
      </w:r>
      <w:r>
        <w:rPr>
          <w:snapToGrid w:val="0"/>
        </w:rPr>
        <w:t>.</w:t>
      </w:r>
      <w:r>
        <w:rPr>
          <w:snapToGrid w:val="0"/>
        </w:rPr>
        <w:tab/>
        <w:t>Time of payment of fees</w:t>
      </w:r>
      <w:bookmarkEnd w:id="1268"/>
      <w:bookmarkEnd w:id="1269"/>
      <w:bookmarkEnd w:id="1270"/>
      <w:bookmarkEnd w:id="1271"/>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1272" w:name="_Toc501861834"/>
      <w:bookmarkStart w:id="1273" w:name="_Toc113772594"/>
      <w:bookmarkStart w:id="1274" w:name="_Toc299348611"/>
      <w:bookmarkStart w:id="1275" w:name="_Toc294107067"/>
      <w:r>
        <w:rPr>
          <w:rStyle w:val="CharSectno"/>
        </w:rPr>
        <w:t>143</w:t>
      </w:r>
      <w:r>
        <w:rPr>
          <w:snapToGrid w:val="0"/>
        </w:rPr>
        <w:t>.</w:t>
      </w:r>
      <w:r>
        <w:rPr>
          <w:snapToGrid w:val="0"/>
        </w:rPr>
        <w:tab/>
        <w:t>Royalty</w:t>
      </w:r>
      <w:bookmarkEnd w:id="1272"/>
      <w:bookmarkEnd w:id="1273"/>
      <w:bookmarkEnd w:id="1274"/>
      <w:bookmarkEnd w:id="1275"/>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1276" w:name="_Toc501861835"/>
      <w:bookmarkStart w:id="1277" w:name="_Toc113772595"/>
      <w:bookmarkStart w:id="1278" w:name="_Toc299348612"/>
      <w:bookmarkStart w:id="1279" w:name="_Toc294107068"/>
      <w:r>
        <w:rPr>
          <w:rStyle w:val="CharSectno"/>
        </w:rPr>
        <w:t>144</w:t>
      </w:r>
      <w:r>
        <w:rPr>
          <w:snapToGrid w:val="0"/>
        </w:rPr>
        <w:t>.</w:t>
      </w:r>
      <w:r>
        <w:rPr>
          <w:snapToGrid w:val="0"/>
        </w:rPr>
        <w:tab/>
        <w:t>Reduction of royalty in certain cases</w:t>
      </w:r>
      <w:bookmarkEnd w:id="1276"/>
      <w:bookmarkEnd w:id="1277"/>
      <w:bookmarkEnd w:id="1278"/>
      <w:bookmarkEnd w:id="1279"/>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1280" w:name="_Toc501861836"/>
      <w:bookmarkStart w:id="1281" w:name="_Toc113772596"/>
      <w:bookmarkStart w:id="1282" w:name="_Toc299348613"/>
      <w:bookmarkStart w:id="1283" w:name="_Toc294107069"/>
      <w:r>
        <w:rPr>
          <w:rStyle w:val="CharSectno"/>
        </w:rPr>
        <w:t>145</w:t>
      </w:r>
      <w:r>
        <w:rPr>
          <w:snapToGrid w:val="0"/>
        </w:rPr>
        <w:t>.</w:t>
      </w:r>
      <w:r>
        <w:rPr>
          <w:snapToGrid w:val="0"/>
        </w:rPr>
        <w:tab/>
        <w:t>Royalty not payable in certain cases</w:t>
      </w:r>
      <w:bookmarkEnd w:id="1280"/>
      <w:bookmarkEnd w:id="1281"/>
      <w:bookmarkEnd w:id="1282"/>
      <w:bookmarkEnd w:id="1283"/>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ins w:id="1284" w:author="svcMRProcess" w:date="2020-02-20T03:53:00Z">
        <w:r>
          <w:rPr>
            <w:snapToGrid w:val="0"/>
          </w:rPr>
          <w:t xml:space="preserve"> and</w:t>
        </w:r>
      </w:ins>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1285" w:name="_Toc501861837"/>
      <w:bookmarkStart w:id="1286" w:name="_Toc113772597"/>
      <w:bookmarkStart w:id="1287" w:name="_Toc299348614"/>
      <w:bookmarkStart w:id="1288" w:name="_Toc294107070"/>
      <w:r>
        <w:rPr>
          <w:rStyle w:val="CharSectno"/>
        </w:rPr>
        <w:t>145A</w:t>
      </w:r>
      <w:r>
        <w:rPr>
          <w:snapToGrid w:val="0"/>
        </w:rPr>
        <w:t>.</w:t>
      </w:r>
      <w:r>
        <w:rPr>
          <w:snapToGrid w:val="0"/>
        </w:rPr>
        <w:tab/>
        <w:t>Royalty value</w:t>
      </w:r>
      <w:bookmarkEnd w:id="1285"/>
      <w:bookmarkEnd w:id="1286"/>
      <w:bookmarkEnd w:id="1287"/>
      <w:bookmarkEnd w:id="1288"/>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1289" w:name="_Toc501861838"/>
      <w:bookmarkStart w:id="1290" w:name="_Toc113772598"/>
      <w:bookmarkStart w:id="1291" w:name="_Toc299348615"/>
      <w:bookmarkStart w:id="1292" w:name="_Toc294107071"/>
      <w:r>
        <w:rPr>
          <w:rStyle w:val="CharSectno"/>
        </w:rPr>
        <w:t>146</w:t>
      </w:r>
      <w:r>
        <w:rPr>
          <w:snapToGrid w:val="0"/>
        </w:rPr>
        <w:t>.</w:t>
      </w:r>
      <w:r>
        <w:rPr>
          <w:snapToGrid w:val="0"/>
        </w:rPr>
        <w:tab/>
        <w:t>Ascertainment of well</w:t>
      </w:r>
      <w:r>
        <w:rPr>
          <w:snapToGrid w:val="0"/>
        </w:rPr>
        <w:noBreakHyphen/>
        <w:t>head</w:t>
      </w:r>
      <w:bookmarkEnd w:id="1289"/>
      <w:bookmarkEnd w:id="1290"/>
      <w:bookmarkEnd w:id="1291"/>
      <w:bookmarkEnd w:id="1292"/>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1293" w:name="_Toc501861839"/>
      <w:bookmarkStart w:id="1294" w:name="_Toc113772599"/>
      <w:bookmarkStart w:id="1295" w:name="_Toc299348616"/>
      <w:bookmarkStart w:id="1296" w:name="_Toc294107072"/>
      <w:r>
        <w:rPr>
          <w:rStyle w:val="CharSectno"/>
        </w:rPr>
        <w:t>147</w:t>
      </w:r>
      <w:r>
        <w:rPr>
          <w:snapToGrid w:val="0"/>
        </w:rPr>
        <w:t>.</w:t>
      </w:r>
      <w:r>
        <w:rPr>
          <w:snapToGrid w:val="0"/>
        </w:rPr>
        <w:tab/>
        <w:t>Ascertainment of value</w:t>
      </w:r>
      <w:bookmarkEnd w:id="1293"/>
      <w:bookmarkEnd w:id="1294"/>
      <w:bookmarkEnd w:id="1295"/>
      <w:bookmarkEnd w:id="1296"/>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1297" w:name="_Toc501861840"/>
      <w:bookmarkStart w:id="1298" w:name="_Toc113772600"/>
      <w:bookmarkStart w:id="1299" w:name="_Toc299348617"/>
      <w:bookmarkStart w:id="1300" w:name="_Toc294107073"/>
      <w:r>
        <w:rPr>
          <w:rStyle w:val="CharSectno"/>
        </w:rPr>
        <w:t>148</w:t>
      </w:r>
      <w:r>
        <w:rPr>
          <w:snapToGrid w:val="0"/>
        </w:rPr>
        <w:t>.</w:t>
      </w:r>
      <w:r>
        <w:rPr>
          <w:snapToGrid w:val="0"/>
        </w:rPr>
        <w:tab/>
        <w:t>Ascertainment of quantity of petroleum recovered</w:t>
      </w:r>
      <w:bookmarkEnd w:id="1297"/>
      <w:bookmarkEnd w:id="1298"/>
      <w:bookmarkEnd w:id="1299"/>
      <w:bookmarkEnd w:id="1300"/>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1301" w:name="_Toc501861841"/>
      <w:bookmarkStart w:id="1302" w:name="_Toc113772601"/>
      <w:bookmarkStart w:id="1303" w:name="_Toc299348618"/>
      <w:bookmarkStart w:id="1304" w:name="_Toc294107074"/>
      <w:r>
        <w:rPr>
          <w:rStyle w:val="CharSectno"/>
        </w:rPr>
        <w:t>149</w:t>
      </w:r>
      <w:r>
        <w:rPr>
          <w:snapToGrid w:val="0"/>
        </w:rPr>
        <w:t>.</w:t>
      </w:r>
      <w:r>
        <w:rPr>
          <w:snapToGrid w:val="0"/>
        </w:rPr>
        <w:tab/>
        <w:t>Payment of royalty</w:t>
      </w:r>
      <w:bookmarkEnd w:id="1301"/>
      <w:bookmarkEnd w:id="1302"/>
      <w:bookmarkEnd w:id="1303"/>
      <w:bookmarkEnd w:id="1304"/>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1305" w:name="_Toc501861842"/>
      <w:bookmarkStart w:id="1306" w:name="_Toc113772602"/>
      <w:bookmarkStart w:id="1307" w:name="_Toc299348619"/>
      <w:bookmarkStart w:id="1308" w:name="_Toc294107075"/>
      <w:r>
        <w:rPr>
          <w:rStyle w:val="CharSectno"/>
        </w:rPr>
        <w:t>150</w:t>
      </w:r>
      <w:r>
        <w:rPr>
          <w:snapToGrid w:val="0"/>
        </w:rPr>
        <w:t>.</w:t>
      </w:r>
      <w:r>
        <w:rPr>
          <w:snapToGrid w:val="0"/>
        </w:rPr>
        <w:tab/>
        <w:t>Penalty for late payment</w:t>
      </w:r>
      <w:bookmarkEnd w:id="1305"/>
      <w:bookmarkEnd w:id="1306"/>
      <w:bookmarkEnd w:id="1307"/>
      <w:bookmarkEnd w:id="1308"/>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1309" w:name="_Toc501861843"/>
      <w:bookmarkStart w:id="1310" w:name="_Toc113772603"/>
      <w:bookmarkStart w:id="1311" w:name="_Toc299348620"/>
      <w:bookmarkStart w:id="1312" w:name="_Toc294107076"/>
      <w:r>
        <w:rPr>
          <w:rStyle w:val="CharSectno"/>
        </w:rPr>
        <w:t>151</w:t>
      </w:r>
      <w:r>
        <w:rPr>
          <w:snapToGrid w:val="0"/>
        </w:rPr>
        <w:t>.</w:t>
      </w:r>
      <w:r>
        <w:rPr>
          <w:snapToGrid w:val="0"/>
        </w:rPr>
        <w:tab/>
        <w:t>Fees, royalties and penalties debts due to the State</w:t>
      </w:r>
      <w:bookmarkEnd w:id="1309"/>
      <w:bookmarkEnd w:id="1310"/>
      <w:bookmarkEnd w:id="1311"/>
      <w:bookmarkEnd w:id="1312"/>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1313" w:name="_Toc131393914"/>
      <w:bookmarkStart w:id="1314" w:name="_Toc162761310"/>
      <w:bookmarkStart w:id="1315" w:name="_Toc164070126"/>
      <w:bookmarkStart w:id="1316" w:name="_Toc167610931"/>
      <w:bookmarkStart w:id="1317" w:name="_Toc167698492"/>
      <w:bookmarkStart w:id="1318" w:name="_Toc167698831"/>
      <w:bookmarkStart w:id="1319" w:name="_Toc169316731"/>
      <w:bookmarkStart w:id="1320" w:name="_Toc169327193"/>
      <w:bookmarkStart w:id="1321" w:name="_Toc169510776"/>
      <w:bookmarkStart w:id="1322" w:name="_Toc169514091"/>
      <w:bookmarkStart w:id="1323" w:name="_Toc170008819"/>
      <w:bookmarkStart w:id="1324" w:name="_Toc172106948"/>
      <w:bookmarkStart w:id="1325" w:name="_Toc187036585"/>
      <w:bookmarkStart w:id="1326" w:name="_Toc187054651"/>
      <w:bookmarkStart w:id="1327" w:name="_Toc188695915"/>
      <w:bookmarkStart w:id="1328" w:name="_Toc196194573"/>
      <w:bookmarkStart w:id="1329" w:name="_Toc202181695"/>
      <w:bookmarkStart w:id="1330" w:name="_Toc268185582"/>
      <w:bookmarkStart w:id="1331" w:name="_Toc272308184"/>
      <w:bookmarkStart w:id="1332" w:name="_Toc276564301"/>
      <w:bookmarkStart w:id="1333" w:name="_Toc276564639"/>
      <w:bookmarkStart w:id="1334" w:name="_Toc276564977"/>
      <w:bookmarkStart w:id="1335" w:name="_Toc294107077"/>
      <w:bookmarkStart w:id="1336" w:name="_Toc298225134"/>
      <w:bookmarkStart w:id="1337" w:name="_Toc298237965"/>
      <w:bookmarkStart w:id="1338" w:name="_Toc299348621"/>
      <w:bookmarkStart w:id="1339" w:name="_Toc72913884"/>
      <w:bookmarkStart w:id="1340" w:name="_Toc91304364"/>
      <w:bookmarkStart w:id="1341" w:name="_Toc92688607"/>
      <w:bookmarkStart w:id="1342" w:name="_Toc113772604"/>
      <w:bookmarkStart w:id="1343" w:name="_Toc156977089"/>
      <w:bookmarkStart w:id="1344" w:name="_Toc157933673"/>
      <w:r>
        <w:rPr>
          <w:rStyle w:val="CharPartNo"/>
        </w:rPr>
        <w:t>Part IIIA</w:t>
      </w:r>
      <w:r>
        <w:t> — </w:t>
      </w:r>
      <w:r>
        <w:rPr>
          <w:rStyle w:val="CharPartText"/>
        </w:rPr>
        <w:t>Occupational safety and health</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Footnoteheading"/>
      </w:pPr>
      <w:r>
        <w:tab/>
        <w:t>[Heading inserted by No. 13 of 2005 s. 44.]</w:t>
      </w:r>
    </w:p>
    <w:p>
      <w:pPr>
        <w:pStyle w:val="Heading3"/>
      </w:pPr>
      <w:bookmarkStart w:id="1345" w:name="_Toc131393915"/>
      <w:bookmarkStart w:id="1346" w:name="_Toc162761311"/>
      <w:bookmarkStart w:id="1347" w:name="_Toc164070127"/>
      <w:bookmarkStart w:id="1348" w:name="_Toc167610932"/>
      <w:bookmarkStart w:id="1349" w:name="_Toc167698493"/>
      <w:bookmarkStart w:id="1350" w:name="_Toc167698832"/>
      <w:bookmarkStart w:id="1351" w:name="_Toc169316732"/>
      <w:bookmarkStart w:id="1352" w:name="_Toc169327194"/>
      <w:bookmarkStart w:id="1353" w:name="_Toc169510777"/>
      <w:bookmarkStart w:id="1354" w:name="_Toc169514092"/>
      <w:bookmarkStart w:id="1355" w:name="_Toc170008820"/>
      <w:bookmarkStart w:id="1356" w:name="_Toc172106949"/>
      <w:bookmarkStart w:id="1357" w:name="_Toc187036586"/>
      <w:bookmarkStart w:id="1358" w:name="_Toc187054652"/>
      <w:bookmarkStart w:id="1359" w:name="_Toc188695916"/>
      <w:bookmarkStart w:id="1360" w:name="_Toc196194574"/>
      <w:bookmarkStart w:id="1361" w:name="_Toc202181696"/>
      <w:bookmarkStart w:id="1362" w:name="_Toc268185583"/>
      <w:bookmarkStart w:id="1363" w:name="_Toc272308185"/>
      <w:bookmarkStart w:id="1364" w:name="_Toc276564302"/>
      <w:bookmarkStart w:id="1365" w:name="_Toc276564640"/>
      <w:bookmarkStart w:id="1366" w:name="_Toc276564978"/>
      <w:bookmarkStart w:id="1367" w:name="_Toc294107078"/>
      <w:bookmarkStart w:id="1368" w:name="_Toc298225135"/>
      <w:bookmarkStart w:id="1369" w:name="_Toc298237966"/>
      <w:bookmarkStart w:id="1370" w:name="_Toc299348622"/>
      <w:r>
        <w:rPr>
          <w:rStyle w:val="CharDivNo"/>
        </w:rPr>
        <w:t>Division 1</w:t>
      </w:r>
      <w:r>
        <w:t> — </w:t>
      </w:r>
      <w:r>
        <w:rPr>
          <w:rStyle w:val="CharDivText"/>
        </w:rPr>
        <w:t>Introduction</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Footnoteheading"/>
      </w:pPr>
      <w:r>
        <w:tab/>
        <w:t>[Heading inserted by No. 13 of 2005 s. 44.]</w:t>
      </w:r>
    </w:p>
    <w:p>
      <w:pPr>
        <w:pStyle w:val="Heading5"/>
      </w:pPr>
      <w:bookmarkStart w:id="1371" w:name="_Toc299348623"/>
      <w:bookmarkStart w:id="1372" w:name="_Toc294107079"/>
      <w:r>
        <w:rPr>
          <w:rStyle w:val="CharSectno"/>
        </w:rPr>
        <w:t>151A</w:t>
      </w:r>
      <w:r>
        <w:t>.</w:t>
      </w:r>
      <w:r>
        <w:tab/>
        <w:t>Terms used</w:t>
      </w:r>
      <w:bookmarkEnd w:id="1371"/>
      <w:del w:id="1373" w:author="svcMRProcess" w:date="2020-02-20T03:53:00Z">
        <w:r>
          <w:delText xml:space="preserve"> in this Part</w:delText>
        </w:r>
      </w:del>
      <w:bookmarkEnd w:id="1372"/>
    </w:p>
    <w:p>
      <w:pPr>
        <w:pStyle w:val="Subsection"/>
      </w:pPr>
      <w:r>
        <w:tab/>
      </w:r>
      <w:r>
        <w:tab/>
        <w:t>In this Part —</w:t>
      </w:r>
    </w:p>
    <w:p>
      <w:pPr>
        <w:pStyle w:val="Defstart"/>
      </w:pPr>
      <w:r>
        <w:tab/>
      </w:r>
      <w:r>
        <w:rPr>
          <w:rStyle w:val="CharDefText"/>
        </w:rPr>
        <w:t>Board</w:t>
      </w:r>
      <w:r>
        <w:t xml:space="preserve"> means the National Offshore Petroleum Safety Authority Board under the Commonwealth Act;</w:t>
      </w:r>
    </w:p>
    <w:p>
      <w:pPr>
        <w:pStyle w:val="Defstart"/>
      </w:pPr>
      <w:r>
        <w:rPr>
          <w:b/>
        </w:rPr>
        <w:tab/>
      </w:r>
      <w:r>
        <w:rPr>
          <w:rStyle w:val="CharDefText"/>
        </w:rPr>
        <w:t>CEO</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1374" w:name="_Toc294107080"/>
      <w:bookmarkStart w:id="1375" w:name="_Toc299348624"/>
      <w:r>
        <w:rPr>
          <w:rStyle w:val="CharSectno"/>
        </w:rPr>
        <w:t>151B</w:t>
      </w:r>
      <w:r>
        <w:t>.</w:t>
      </w:r>
      <w:r>
        <w:tab/>
        <w:t>Occupational safety and health</w:t>
      </w:r>
      <w:bookmarkEnd w:id="1374"/>
      <w:ins w:id="1376" w:author="svcMRProcess" w:date="2020-02-20T03:53:00Z">
        <w:r>
          <w:t xml:space="preserve"> (Sch. 5)</w:t>
        </w:r>
      </w:ins>
      <w:bookmarkEnd w:id="1375"/>
    </w:p>
    <w:p>
      <w:pPr>
        <w:pStyle w:val="Subsection"/>
      </w:pPr>
      <w:r>
        <w:tab/>
      </w:r>
      <w:r>
        <w:tab/>
        <w:t>Schedule 5 has effect.</w:t>
      </w:r>
    </w:p>
    <w:p>
      <w:pPr>
        <w:pStyle w:val="Footnotesection"/>
      </w:pPr>
      <w:r>
        <w:tab/>
        <w:t>[Section 151B inserted by No. 13 of 2005 s. 44.]</w:t>
      </w:r>
    </w:p>
    <w:p>
      <w:pPr>
        <w:pStyle w:val="Heading5"/>
      </w:pPr>
      <w:bookmarkStart w:id="1377" w:name="_Toc299348625"/>
      <w:bookmarkStart w:id="1378" w:name="_Toc294107081"/>
      <w:r>
        <w:rPr>
          <w:rStyle w:val="CharSectno"/>
        </w:rPr>
        <w:t>151C</w:t>
      </w:r>
      <w:r>
        <w:t>.</w:t>
      </w:r>
      <w:r>
        <w:tab/>
        <w:t xml:space="preserve">Listed </w:t>
      </w:r>
      <w:smartTag w:uri="urn:schemas-microsoft-com:office:smarttags" w:element="place">
        <w:smartTag w:uri="urn:schemas-microsoft-com:office:smarttags" w:element="City">
          <w:r>
            <w:t>OSH</w:t>
          </w:r>
        </w:smartTag>
      </w:smartTag>
      <w:r>
        <w:t xml:space="preserve"> laws</w:t>
      </w:r>
      <w:bookmarkEnd w:id="1377"/>
      <w:bookmarkEnd w:id="1378"/>
    </w:p>
    <w:p>
      <w:pPr>
        <w:pStyle w:val="Subsection"/>
      </w:pPr>
      <w:r>
        <w:tab/>
      </w:r>
      <w:r>
        <w:tab/>
        <w:t>For the purposes of this Act —</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ins w:id="1379" w:author="svcMRProcess" w:date="2020-02-20T03:53:00Z"/>
          <w:snapToGrid/>
        </w:rPr>
      </w:pPr>
      <w:ins w:id="1380" w:author="svcMRProcess" w:date="2020-02-20T03:53:00Z">
        <w:r>
          <w:rPr>
            <w:snapToGrid/>
          </w:rPr>
          <w:tab/>
        </w:r>
        <w:r>
          <w:rPr>
            <w:snapToGrid/>
          </w:rPr>
          <w:tab/>
          <w:t>or</w:t>
        </w:r>
      </w:ins>
    </w:p>
    <w:p>
      <w:pPr>
        <w:pStyle w:val="Defpara"/>
        <w:rPr>
          <w:snapToGrid/>
        </w:rPr>
      </w:pPr>
      <w:r>
        <w:rPr>
          <w:snapToGrid/>
        </w:rPr>
        <w:tab/>
        <w:t>(b)</w:t>
      </w:r>
      <w:r>
        <w:rPr>
          <w:snapToGrid/>
        </w:rPr>
        <w:tab/>
        <w:t>Schedule 5;</w:t>
      </w:r>
      <w:ins w:id="1381" w:author="svcMRProcess" w:date="2020-02-20T03:53:00Z">
        <w:r>
          <w:rPr>
            <w:snapToGrid/>
          </w:rPr>
          <w:t xml:space="preserve"> or</w:t>
        </w:r>
      </w:ins>
    </w:p>
    <w:p>
      <w:pPr>
        <w:pStyle w:val="Defpara"/>
        <w:rPr>
          <w:snapToGrid/>
        </w:rPr>
      </w:pPr>
      <w:r>
        <w:rPr>
          <w:snapToGrid/>
        </w:rPr>
        <w:tab/>
        <w:t>(c)</w:t>
      </w:r>
      <w:r>
        <w:rPr>
          <w:snapToGrid/>
        </w:rPr>
        <w:tab/>
        <w:t>a regulation made for the purposes of Schedule 5;</w:t>
      </w:r>
      <w:ins w:id="1382" w:author="svcMRProcess" w:date="2020-02-20T03:53:00Z">
        <w:r>
          <w:rPr>
            <w:snapToGrid/>
          </w:rPr>
          <w:t xml:space="preserve"> or</w:t>
        </w:r>
      </w:ins>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1383" w:name="_Toc299348626"/>
      <w:bookmarkStart w:id="1384" w:name="_Toc294107082"/>
      <w:r>
        <w:rPr>
          <w:rStyle w:val="CharSectno"/>
        </w:rPr>
        <w:t>151D</w:t>
      </w:r>
      <w:r>
        <w:t>.</w:t>
      </w:r>
      <w:r>
        <w:tab/>
        <w:t>Regulations relating to occupational safety and health</w:t>
      </w:r>
      <w:bookmarkEnd w:id="1383"/>
      <w:bookmarkEnd w:id="1384"/>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1385" w:name="_Toc131393916"/>
      <w:r>
        <w:tab/>
        <w:t>[Section 151D inserted by No. 13 of 2005 s. 44.]</w:t>
      </w:r>
    </w:p>
    <w:p>
      <w:pPr>
        <w:pStyle w:val="Heading3"/>
      </w:pPr>
      <w:bookmarkStart w:id="1386" w:name="_Toc162761316"/>
      <w:bookmarkStart w:id="1387" w:name="_Toc164070132"/>
      <w:bookmarkStart w:id="1388" w:name="_Toc167610937"/>
      <w:bookmarkStart w:id="1389" w:name="_Toc167698498"/>
      <w:bookmarkStart w:id="1390" w:name="_Toc167698837"/>
      <w:bookmarkStart w:id="1391" w:name="_Toc169316737"/>
      <w:bookmarkStart w:id="1392" w:name="_Toc169327199"/>
      <w:bookmarkStart w:id="1393" w:name="_Toc169510782"/>
      <w:bookmarkStart w:id="1394" w:name="_Toc169514097"/>
      <w:bookmarkStart w:id="1395" w:name="_Toc170008825"/>
      <w:bookmarkStart w:id="1396" w:name="_Toc172106954"/>
      <w:bookmarkStart w:id="1397" w:name="_Toc187036591"/>
      <w:bookmarkStart w:id="1398" w:name="_Toc187054657"/>
      <w:bookmarkStart w:id="1399" w:name="_Toc188695921"/>
      <w:bookmarkStart w:id="1400" w:name="_Toc196194579"/>
      <w:bookmarkStart w:id="1401" w:name="_Toc202181701"/>
      <w:bookmarkStart w:id="1402" w:name="_Toc268185588"/>
      <w:bookmarkStart w:id="1403" w:name="_Toc272308190"/>
      <w:bookmarkStart w:id="1404" w:name="_Toc276564307"/>
      <w:bookmarkStart w:id="1405" w:name="_Toc276564645"/>
      <w:bookmarkStart w:id="1406" w:name="_Toc276564983"/>
      <w:bookmarkStart w:id="1407" w:name="_Toc294107083"/>
      <w:bookmarkStart w:id="1408" w:name="_Toc298225140"/>
      <w:bookmarkStart w:id="1409" w:name="_Toc298237971"/>
      <w:bookmarkStart w:id="1410" w:name="_Toc299348627"/>
      <w:r>
        <w:rPr>
          <w:rStyle w:val="CharDivNo"/>
        </w:rPr>
        <w:t>Division 2</w:t>
      </w:r>
      <w:r>
        <w:t> — </w:t>
      </w:r>
      <w:r>
        <w:rPr>
          <w:rStyle w:val="CharDivText"/>
        </w:rPr>
        <w:t>Functions and powers of the Safety Authority</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Footnoteheading"/>
      </w:pPr>
      <w:r>
        <w:tab/>
        <w:t>[Heading inserted by No. 13 of 2005 s. 44.]</w:t>
      </w:r>
    </w:p>
    <w:p>
      <w:pPr>
        <w:pStyle w:val="Heading5"/>
      </w:pPr>
      <w:bookmarkStart w:id="1411" w:name="_Toc299348628"/>
      <w:bookmarkStart w:id="1412" w:name="_Toc294107084"/>
      <w:r>
        <w:rPr>
          <w:rStyle w:val="CharSectno"/>
        </w:rPr>
        <w:t>151E</w:t>
      </w:r>
      <w:r>
        <w:t>.</w:t>
      </w:r>
      <w:r>
        <w:tab/>
        <w:t>Safety Authority’s functions</w:t>
      </w:r>
      <w:bookmarkEnd w:id="1411"/>
      <w:bookmarkEnd w:id="1412"/>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spacing w:before="60"/>
      </w:pPr>
      <w:r>
        <w:tab/>
        <w:t>(i)</w:t>
      </w:r>
      <w:r>
        <w:tab/>
        <w:t>investigate accidents, occurrences and circumstances that affect, or have the potential to affect, the occupational safety and health of persons engaged in offshore petroleum operations; and</w:t>
      </w:r>
    </w:p>
    <w:p>
      <w:pPr>
        <w:pStyle w:val="Indenti"/>
        <w:spacing w:before="60"/>
      </w:pPr>
      <w:r>
        <w:tab/>
        <w:t>(ii)</w:t>
      </w:r>
      <w:r>
        <w:tab/>
        <w:t>to report, as appropriate, to the Minister, the Commonwealth Minister, and to any responsible interstate Minister, on those investigations;</w:t>
      </w:r>
    </w:p>
    <w:p>
      <w:pPr>
        <w:pStyle w:val="Indenta"/>
        <w:spacing w:before="60"/>
      </w:pPr>
      <w:r>
        <w:tab/>
        <w:t>(e)</w:t>
      </w:r>
      <w:r>
        <w:tab/>
        <w:t>to advise persons, either on its own initiative or on request, on occupational safety and health matters relating to offshore petroleum operations;</w:t>
      </w:r>
    </w:p>
    <w:p>
      <w:pPr>
        <w:pStyle w:val="Indenta"/>
        <w:spacing w:before="60"/>
      </w:pPr>
      <w:r>
        <w:tab/>
        <w:t>(f)</w:t>
      </w:r>
      <w:r>
        <w:tab/>
        <w:t>to make reports, including recommendations, to —</w:t>
      </w:r>
    </w:p>
    <w:p>
      <w:pPr>
        <w:pStyle w:val="Indenti"/>
        <w:spacing w:before="60"/>
      </w:pPr>
      <w:r>
        <w:tab/>
        <w:t>(i)</w:t>
      </w:r>
      <w:r>
        <w:tab/>
        <w:t>the Minister;</w:t>
      </w:r>
      <w:ins w:id="1413" w:author="svcMRProcess" w:date="2020-02-20T03:53:00Z">
        <w:r>
          <w:t xml:space="preserve"> and</w:t>
        </w:r>
      </w:ins>
    </w:p>
    <w:p>
      <w:pPr>
        <w:pStyle w:val="Indenti"/>
        <w:spacing w:before="60"/>
      </w:pPr>
      <w:r>
        <w:tab/>
        <w:t>(ii)</w:t>
      </w:r>
      <w:r>
        <w:tab/>
        <w:t>the Commonwealth Minister; and</w:t>
      </w:r>
    </w:p>
    <w:p>
      <w:pPr>
        <w:pStyle w:val="Indenti"/>
        <w:spacing w:before="60"/>
      </w:pPr>
      <w:r>
        <w:tab/>
        <w:t>(iii)</w:t>
      </w:r>
      <w:r>
        <w:tab/>
        <w:t>any responsible interstate Minister,</w:t>
      </w:r>
    </w:p>
    <w:p>
      <w:pPr>
        <w:pStyle w:val="Indenta"/>
        <w:spacing w:before="60"/>
      </w:pPr>
      <w:r>
        <w:tab/>
      </w:r>
      <w:r>
        <w:tab/>
        <w:t>on issues relating to the occupational safety and health of persons engaged in offshore petroleum operations;</w:t>
      </w:r>
    </w:p>
    <w:p>
      <w:pPr>
        <w:pStyle w:val="Indenta"/>
        <w:spacing w:before="60"/>
      </w:pPr>
      <w:r>
        <w:tab/>
        <w:t>(g)</w:t>
      </w:r>
      <w:r>
        <w:tab/>
        <w:t>to cooperate with —</w:t>
      </w:r>
    </w:p>
    <w:p>
      <w:pPr>
        <w:pStyle w:val="Indenti"/>
        <w:spacing w:before="60"/>
      </w:pPr>
      <w:r>
        <w:tab/>
        <w:t>(i)</w:t>
      </w:r>
      <w:r>
        <w:tab/>
        <w:t>the Minister and other State agencies having functions relating to offshore petroleum operations;</w:t>
      </w:r>
      <w:ins w:id="1414" w:author="svcMRProcess" w:date="2020-02-20T03:53:00Z">
        <w:r>
          <w:t xml:space="preserve"> and</w:t>
        </w:r>
      </w:ins>
    </w:p>
    <w:p>
      <w:pPr>
        <w:pStyle w:val="Indenti"/>
        <w:spacing w:before="60"/>
      </w:pPr>
      <w:r>
        <w:tab/>
        <w:t>(ii)</w:t>
      </w:r>
      <w:r>
        <w:tab/>
        <w:t>Commonwealth agencies having functions relating to offshore petroleum operations; and</w:t>
      </w:r>
    </w:p>
    <w:p>
      <w:pPr>
        <w:pStyle w:val="Indenti"/>
        <w:spacing w:before="60"/>
        <w:rPr>
          <w:snapToGrid w:val="0"/>
        </w:rPr>
      </w:pPr>
      <w:r>
        <w:tab/>
        <w:t>(iii)</w:t>
      </w:r>
      <w:r>
        <w:tab/>
        <w:t xml:space="preserve">the </w:t>
      </w:r>
      <w:r>
        <w:rPr>
          <w:snapToGrid w:val="0"/>
        </w:rPr>
        <w:t xml:space="preserve">Designated Authorities under the Commonwealth Act in respect of States other than </w:t>
      </w:r>
      <w:smartTag w:uri="urn:schemas-microsoft-com:office:smarttags" w:element="State">
        <w:r>
          <w:rPr>
            <w:snapToGrid w:val="0"/>
          </w:rPr>
          <w:t>Western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151E inserted by No. 13 of 2005 s. 44.]</w:t>
      </w:r>
    </w:p>
    <w:p>
      <w:pPr>
        <w:pStyle w:val="Heading5"/>
      </w:pPr>
      <w:bookmarkStart w:id="1415" w:name="_Toc299348629"/>
      <w:bookmarkStart w:id="1416" w:name="_Toc294107085"/>
      <w:r>
        <w:rPr>
          <w:rStyle w:val="CharSectno"/>
        </w:rPr>
        <w:t>151F</w:t>
      </w:r>
      <w:r>
        <w:t>.</w:t>
      </w:r>
      <w:r>
        <w:tab/>
        <w:t>Safety Authority’s ordinary powers</w:t>
      </w:r>
      <w:bookmarkEnd w:id="1415"/>
      <w:bookmarkEnd w:id="1416"/>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spacing w:before="60"/>
      </w:pPr>
      <w:r>
        <w:tab/>
        <w:t>(a)</w:t>
      </w:r>
      <w:r>
        <w:tab/>
        <w:t>the power to acquire, hold and dispose of real and personal property;</w:t>
      </w:r>
    </w:p>
    <w:p>
      <w:pPr>
        <w:pStyle w:val="Indenta"/>
        <w:spacing w:before="60"/>
      </w:pPr>
      <w:r>
        <w:tab/>
        <w:t>(b)</w:t>
      </w:r>
      <w:r>
        <w:tab/>
        <w:t>the power to enter into contracts;</w:t>
      </w:r>
    </w:p>
    <w:p>
      <w:pPr>
        <w:pStyle w:val="Indenta"/>
        <w:spacing w:before="60"/>
      </w:pPr>
      <w:r>
        <w:tab/>
        <w:t>(c)</w:t>
      </w:r>
      <w:r>
        <w:tab/>
        <w:t>the power to lease the whole or any part of any land or building for the purposes of the Safety Authority;</w:t>
      </w:r>
    </w:p>
    <w:p>
      <w:pPr>
        <w:pStyle w:val="Indenta"/>
        <w:spacing w:before="60"/>
      </w:pPr>
      <w:r>
        <w:tab/>
        <w:t>(d)</w:t>
      </w:r>
      <w:r>
        <w:tab/>
        <w:t>the power to occupy, use and control any land or building owned or held under lease by the Commonwealth and made available for the purposes of the Safety Authority;</w:t>
      </w:r>
    </w:p>
    <w:p>
      <w:pPr>
        <w:pStyle w:val="Indenta"/>
        <w:spacing w:before="60"/>
      </w:pPr>
      <w:r>
        <w:tab/>
        <w:t>(e)</w:t>
      </w:r>
      <w:r>
        <w:tab/>
        <w:t>the power to conduct research and development projects and to cooperate with others in such projects;</w:t>
      </w:r>
    </w:p>
    <w:p>
      <w:pPr>
        <w:pStyle w:val="Indenta"/>
        <w:spacing w:before="60"/>
      </w:pPr>
      <w:r>
        <w:tab/>
        <w:t>(f)</w:t>
      </w:r>
      <w:r>
        <w:tab/>
        <w:t>the power to apply for and hold patents and exploit patents;</w:t>
      </w:r>
    </w:p>
    <w:p>
      <w:pPr>
        <w:pStyle w:val="Indenta"/>
        <w:spacing w:before="60"/>
      </w:pPr>
      <w:r>
        <w:tab/>
        <w:t>(g)</w:t>
      </w:r>
      <w:r>
        <w:tab/>
        <w:t>the power to do anything incidental to any of its functions.</w:t>
      </w:r>
    </w:p>
    <w:p>
      <w:pPr>
        <w:pStyle w:val="Footnotesection"/>
      </w:pPr>
      <w:r>
        <w:tab/>
        <w:t>[Section 151F inserted by No. 13 of 2005 s. 44.]</w:t>
      </w:r>
    </w:p>
    <w:p>
      <w:pPr>
        <w:pStyle w:val="Heading5"/>
      </w:pPr>
      <w:bookmarkStart w:id="1417" w:name="_Toc299348630"/>
      <w:bookmarkStart w:id="1418" w:name="_Toc294107086"/>
      <w:r>
        <w:rPr>
          <w:rStyle w:val="CharSectno"/>
        </w:rPr>
        <w:t>151G</w:t>
      </w:r>
      <w:r>
        <w:t>.</w:t>
      </w:r>
      <w:r>
        <w:tab/>
        <w:t>Judicial notice of seal</w:t>
      </w:r>
      <w:bookmarkEnd w:id="1417"/>
      <w:bookmarkEnd w:id="1418"/>
    </w:p>
    <w:p>
      <w:pPr>
        <w:pStyle w:val="Subsection"/>
      </w:pPr>
      <w:r>
        <w:tab/>
      </w:r>
      <w:r>
        <w:tab/>
        <w:t>All courts, judges and persons acting judicially must —</w:t>
      </w:r>
    </w:p>
    <w:p>
      <w:pPr>
        <w:pStyle w:val="Indenta"/>
        <w:spacing w:before="60"/>
      </w:pPr>
      <w:r>
        <w:tab/>
        <w:t>(a)</w:t>
      </w:r>
      <w:r>
        <w:tab/>
        <w:t>take judicial notice of the imprint of the seal of the Safety Authority appearing on a document; and</w:t>
      </w:r>
    </w:p>
    <w:p>
      <w:pPr>
        <w:pStyle w:val="Indenta"/>
        <w:spacing w:before="60"/>
      </w:pPr>
      <w:r>
        <w:tab/>
        <w:t>(b)</w:t>
      </w:r>
      <w:r>
        <w:tab/>
        <w:t>presume that the document was duly sealed.</w:t>
      </w:r>
    </w:p>
    <w:p>
      <w:pPr>
        <w:pStyle w:val="Footnotesection"/>
      </w:pPr>
      <w:bookmarkStart w:id="1419" w:name="_Toc131393917"/>
      <w:r>
        <w:tab/>
        <w:t>[Section 151G inserted by No. 13 of 2005 s. 44.]</w:t>
      </w:r>
    </w:p>
    <w:p>
      <w:pPr>
        <w:pStyle w:val="Heading3"/>
        <w:keepLines/>
      </w:pPr>
      <w:bookmarkStart w:id="1420" w:name="_Toc162761320"/>
      <w:bookmarkStart w:id="1421" w:name="_Toc164070136"/>
      <w:bookmarkStart w:id="1422" w:name="_Toc167610941"/>
      <w:bookmarkStart w:id="1423" w:name="_Toc167698502"/>
      <w:bookmarkStart w:id="1424" w:name="_Toc167698841"/>
      <w:bookmarkStart w:id="1425" w:name="_Toc169316741"/>
      <w:bookmarkStart w:id="1426" w:name="_Toc169327203"/>
      <w:bookmarkStart w:id="1427" w:name="_Toc169510786"/>
      <w:bookmarkStart w:id="1428" w:name="_Toc169514101"/>
      <w:bookmarkStart w:id="1429" w:name="_Toc170008829"/>
      <w:bookmarkStart w:id="1430" w:name="_Toc172106958"/>
      <w:bookmarkStart w:id="1431" w:name="_Toc187036595"/>
      <w:bookmarkStart w:id="1432" w:name="_Toc187054661"/>
      <w:bookmarkStart w:id="1433" w:name="_Toc188695925"/>
      <w:bookmarkStart w:id="1434" w:name="_Toc196194583"/>
      <w:bookmarkStart w:id="1435" w:name="_Toc202181705"/>
      <w:bookmarkStart w:id="1436" w:name="_Toc268185592"/>
      <w:bookmarkStart w:id="1437" w:name="_Toc272308194"/>
      <w:bookmarkStart w:id="1438" w:name="_Toc276564311"/>
      <w:bookmarkStart w:id="1439" w:name="_Toc276564649"/>
      <w:bookmarkStart w:id="1440" w:name="_Toc276564987"/>
      <w:bookmarkStart w:id="1441" w:name="_Toc294107087"/>
      <w:bookmarkStart w:id="1442" w:name="_Toc298225144"/>
      <w:bookmarkStart w:id="1443" w:name="_Toc298237975"/>
      <w:bookmarkStart w:id="1444" w:name="_Toc299348631"/>
      <w:r>
        <w:rPr>
          <w:rStyle w:val="CharDivNo"/>
        </w:rPr>
        <w:t>Division 3</w:t>
      </w:r>
      <w:r>
        <w:t> — </w:t>
      </w:r>
      <w:r>
        <w:rPr>
          <w:rStyle w:val="CharDivText"/>
        </w:rPr>
        <w:t>Safety Authority Board</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Footnoteheading"/>
        <w:keepNext/>
        <w:keepLines/>
      </w:pPr>
      <w:r>
        <w:tab/>
        <w:t>[Heading inserted by No. 13 of 2005 s. 44.]</w:t>
      </w:r>
    </w:p>
    <w:p>
      <w:pPr>
        <w:pStyle w:val="Heading5"/>
      </w:pPr>
      <w:bookmarkStart w:id="1445" w:name="_Toc299348632"/>
      <w:bookmarkStart w:id="1446" w:name="_Toc294107088"/>
      <w:r>
        <w:rPr>
          <w:rStyle w:val="CharSectno"/>
        </w:rPr>
        <w:t>151H</w:t>
      </w:r>
      <w:r>
        <w:t>.</w:t>
      </w:r>
      <w:r>
        <w:tab/>
        <w:t xml:space="preserve">Functions of </w:t>
      </w:r>
      <w:del w:id="1447" w:author="svcMRProcess" w:date="2020-02-20T03:53:00Z">
        <w:r>
          <w:delText xml:space="preserve">the </w:delText>
        </w:r>
      </w:del>
      <w:r>
        <w:t>Board</w:t>
      </w:r>
      <w:bookmarkEnd w:id="1445"/>
      <w:bookmarkEnd w:id="1446"/>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w:t>
      </w:r>
      <w:ins w:id="1448" w:author="svcMRProcess" w:date="2020-02-20T03:53:00Z">
        <w:r>
          <w:t xml:space="preserve"> and</w:t>
        </w:r>
      </w:ins>
    </w:p>
    <w:p>
      <w:pPr>
        <w:pStyle w:val="Indenti"/>
      </w:pPr>
      <w:r>
        <w:tab/>
        <w:t>(ii)</w:t>
      </w:r>
      <w:r>
        <w:tab/>
        <w:t>the Commonwealth Minister;</w:t>
      </w:r>
      <w:ins w:id="1449" w:author="svcMRProcess" w:date="2020-02-20T03:53:00Z">
        <w:r>
          <w:t xml:space="preserve"> and</w:t>
        </w:r>
      </w:ins>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w:t>
      </w:r>
      <w:ins w:id="1450" w:author="svcMRProcess" w:date="2020-02-20T03:53:00Z">
        <w:r>
          <w:t xml:space="preserve"> or</w:t>
        </w:r>
      </w:ins>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1451" w:name="_Toc299348633"/>
      <w:bookmarkStart w:id="1452" w:name="_Toc294107089"/>
      <w:r>
        <w:rPr>
          <w:rStyle w:val="CharSectno"/>
        </w:rPr>
        <w:t>151I</w:t>
      </w:r>
      <w:r>
        <w:t>.</w:t>
      </w:r>
      <w:r>
        <w:tab/>
        <w:t xml:space="preserve">Powers of </w:t>
      </w:r>
      <w:del w:id="1453" w:author="svcMRProcess" w:date="2020-02-20T03:53:00Z">
        <w:r>
          <w:delText xml:space="preserve">the </w:delText>
        </w:r>
      </w:del>
      <w:r>
        <w:t>Board</w:t>
      </w:r>
      <w:bookmarkEnd w:id="1451"/>
      <w:bookmarkEnd w:id="1452"/>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1454" w:name="_Toc299348634"/>
      <w:bookmarkStart w:id="1455" w:name="_Toc294107090"/>
      <w:r>
        <w:rPr>
          <w:rStyle w:val="CharSectno"/>
        </w:rPr>
        <w:t>151J</w:t>
      </w:r>
      <w:r>
        <w:t>.</w:t>
      </w:r>
      <w:r>
        <w:tab/>
        <w:t>Validity of decisions</w:t>
      </w:r>
      <w:bookmarkEnd w:id="1454"/>
      <w:bookmarkEnd w:id="1455"/>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1456" w:name="_Toc131393918"/>
      <w:r>
        <w:tab/>
        <w:t>[Section 151J inserted by No. 13 of 2005 s. 44.]</w:t>
      </w:r>
    </w:p>
    <w:p>
      <w:pPr>
        <w:pStyle w:val="Heading3"/>
      </w:pPr>
      <w:bookmarkStart w:id="1457" w:name="_Toc162761324"/>
      <w:bookmarkStart w:id="1458" w:name="_Toc164070140"/>
      <w:bookmarkStart w:id="1459" w:name="_Toc167610945"/>
      <w:bookmarkStart w:id="1460" w:name="_Toc167698506"/>
      <w:bookmarkStart w:id="1461" w:name="_Toc167698845"/>
      <w:bookmarkStart w:id="1462" w:name="_Toc169316745"/>
      <w:bookmarkStart w:id="1463" w:name="_Toc169327207"/>
      <w:bookmarkStart w:id="1464" w:name="_Toc169510790"/>
      <w:bookmarkStart w:id="1465" w:name="_Toc169514105"/>
      <w:bookmarkStart w:id="1466" w:name="_Toc170008833"/>
      <w:bookmarkStart w:id="1467" w:name="_Toc172106962"/>
      <w:bookmarkStart w:id="1468" w:name="_Toc187036599"/>
      <w:bookmarkStart w:id="1469" w:name="_Toc187054665"/>
      <w:bookmarkStart w:id="1470" w:name="_Toc188695929"/>
      <w:bookmarkStart w:id="1471" w:name="_Toc196194587"/>
      <w:bookmarkStart w:id="1472" w:name="_Toc202181709"/>
      <w:bookmarkStart w:id="1473" w:name="_Toc268185596"/>
      <w:bookmarkStart w:id="1474" w:name="_Toc272308198"/>
      <w:bookmarkStart w:id="1475" w:name="_Toc276564315"/>
      <w:bookmarkStart w:id="1476" w:name="_Toc276564653"/>
      <w:bookmarkStart w:id="1477" w:name="_Toc276564991"/>
      <w:bookmarkStart w:id="1478" w:name="_Toc294107091"/>
      <w:bookmarkStart w:id="1479" w:name="_Toc298225148"/>
      <w:bookmarkStart w:id="1480" w:name="_Toc298237979"/>
      <w:bookmarkStart w:id="1481" w:name="_Toc299348635"/>
      <w:r>
        <w:rPr>
          <w:rStyle w:val="CharDivNo"/>
        </w:rPr>
        <w:t>Division 4</w:t>
      </w:r>
      <w:r>
        <w:t> — </w:t>
      </w:r>
      <w:r>
        <w:rPr>
          <w:rStyle w:val="CharDivText"/>
        </w:rPr>
        <w:t>Chief Executive Officer and staff of the Safety Authority</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Footnoteheading"/>
      </w:pPr>
      <w:r>
        <w:tab/>
        <w:t>[Heading inserted by No. 13 of 2005 s. 44.]</w:t>
      </w:r>
    </w:p>
    <w:p>
      <w:pPr>
        <w:pStyle w:val="Heading5"/>
      </w:pPr>
      <w:bookmarkStart w:id="1482" w:name="_Toc299348636"/>
      <w:bookmarkStart w:id="1483" w:name="_Toc294107092"/>
      <w:r>
        <w:rPr>
          <w:rStyle w:val="CharSectno"/>
        </w:rPr>
        <w:t>151K</w:t>
      </w:r>
      <w:r>
        <w:t>.</w:t>
      </w:r>
      <w:r>
        <w:tab/>
        <w:t>CEO acts for Safety Authority</w:t>
      </w:r>
      <w:bookmarkEnd w:id="1482"/>
      <w:bookmarkEnd w:id="1483"/>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1484" w:name="_Toc299348637"/>
      <w:bookmarkStart w:id="1485" w:name="_Toc294107093"/>
      <w:r>
        <w:rPr>
          <w:rStyle w:val="CharSectno"/>
        </w:rPr>
        <w:t>151L</w:t>
      </w:r>
      <w:r>
        <w:t>.</w:t>
      </w:r>
      <w:r>
        <w:tab/>
        <w:t xml:space="preserve">Working with </w:t>
      </w:r>
      <w:del w:id="1486" w:author="svcMRProcess" w:date="2020-02-20T03:53:00Z">
        <w:r>
          <w:delText xml:space="preserve">the </w:delText>
        </w:r>
      </w:del>
      <w:r>
        <w:t>Board</w:t>
      </w:r>
      <w:bookmarkEnd w:id="1484"/>
      <w:bookmarkEnd w:id="1485"/>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1487" w:name="_Toc299348638"/>
      <w:bookmarkStart w:id="1488" w:name="_Toc294107094"/>
      <w:r>
        <w:rPr>
          <w:rStyle w:val="CharSectno"/>
        </w:rPr>
        <w:t>151M</w:t>
      </w:r>
      <w:r>
        <w:t>.</w:t>
      </w:r>
      <w:r>
        <w:tab/>
        <w:t>Delegation</w:t>
      </w:r>
      <w:bookmarkEnd w:id="1487"/>
      <w:bookmarkEnd w:id="1488"/>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1489" w:name="_Toc299348639"/>
      <w:bookmarkStart w:id="1490" w:name="_Toc294107095"/>
      <w:r>
        <w:rPr>
          <w:rStyle w:val="CharSectno"/>
        </w:rPr>
        <w:t>151N</w:t>
      </w:r>
      <w:r>
        <w:t>.</w:t>
      </w:r>
      <w:r>
        <w:tab/>
        <w:t>Safety Authority may use State government staff</w:t>
      </w:r>
      <w:bookmarkEnd w:id="1489"/>
      <w:bookmarkEnd w:id="1490"/>
    </w:p>
    <w:p>
      <w:pPr>
        <w:pStyle w:val="Subsection"/>
      </w:pPr>
      <w:r>
        <w:tab/>
      </w:r>
      <w:r>
        <w:tab/>
        <w:t>An officer or employee —</w:t>
      </w:r>
    </w:p>
    <w:p>
      <w:pPr>
        <w:pStyle w:val="Indenta"/>
      </w:pPr>
      <w:r>
        <w:tab/>
        <w:t>(a)</w:t>
      </w:r>
      <w:r>
        <w:tab/>
        <w:t>in the Public Service;</w:t>
      </w:r>
      <w:ins w:id="1491" w:author="svcMRProcess" w:date="2020-02-20T03:53:00Z">
        <w:r>
          <w:t xml:space="preserve"> or</w:t>
        </w:r>
      </w:ins>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1492" w:name="_Toc131393919"/>
      <w:r>
        <w:tab/>
        <w:t>[Section 151N inserted by No. 13 of 2005 s. 44.]</w:t>
      </w:r>
    </w:p>
    <w:p>
      <w:pPr>
        <w:pStyle w:val="Heading3"/>
        <w:keepLines/>
      </w:pPr>
      <w:bookmarkStart w:id="1493" w:name="_Toc162761329"/>
      <w:bookmarkStart w:id="1494" w:name="_Toc164070145"/>
      <w:bookmarkStart w:id="1495" w:name="_Toc167610950"/>
      <w:bookmarkStart w:id="1496" w:name="_Toc167698511"/>
      <w:bookmarkStart w:id="1497" w:name="_Toc167698850"/>
      <w:bookmarkStart w:id="1498" w:name="_Toc169316750"/>
      <w:bookmarkStart w:id="1499" w:name="_Toc169327212"/>
      <w:bookmarkStart w:id="1500" w:name="_Toc169510795"/>
      <w:bookmarkStart w:id="1501" w:name="_Toc169514110"/>
      <w:bookmarkStart w:id="1502" w:name="_Toc170008838"/>
      <w:bookmarkStart w:id="1503" w:name="_Toc172106967"/>
      <w:bookmarkStart w:id="1504" w:name="_Toc187036604"/>
      <w:bookmarkStart w:id="1505" w:name="_Toc187054670"/>
      <w:bookmarkStart w:id="1506" w:name="_Toc188695934"/>
      <w:bookmarkStart w:id="1507" w:name="_Toc196194592"/>
      <w:bookmarkStart w:id="1508" w:name="_Toc202181714"/>
      <w:bookmarkStart w:id="1509" w:name="_Toc268185601"/>
      <w:bookmarkStart w:id="1510" w:name="_Toc272308203"/>
      <w:bookmarkStart w:id="1511" w:name="_Toc276564320"/>
      <w:bookmarkStart w:id="1512" w:name="_Toc276564658"/>
      <w:bookmarkStart w:id="1513" w:name="_Toc276564996"/>
      <w:bookmarkStart w:id="1514" w:name="_Toc294107096"/>
      <w:bookmarkStart w:id="1515" w:name="_Toc298225153"/>
      <w:bookmarkStart w:id="1516" w:name="_Toc298237984"/>
      <w:bookmarkStart w:id="1517" w:name="_Toc299348640"/>
      <w:r>
        <w:rPr>
          <w:rStyle w:val="CharDivNo"/>
        </w:rPr>
        <w:t>Division 5</w:t>
      </w:r>
      <w:r>
        <w:t> — </w:t>
      </w:r>
      <w:r>
        <w:rPr>
          <w:rStyle w:val="CharDivText"/>
        </w:rPr>
        <w:t>Other Safety Authority provisions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Footnoteheading"/>
        <w:keepNext/>
        <w:keepLines/>
      </w:pPr>
      <w:r>
        <w:tab/>
        <w:t>[Heading inserted by No. 13 of 2005 s. 44.]</w:t>
      </w:r>
    </w:p>
    <w:p>
      <w:pPr>
        <w:pStyle w:val="Heading5"/>
      </w:pPr>
      <w:bookmarkStart w:id="1518" w:name="_Toc299348641"/>
      <w:bookmarkStart w:id="1519" w:name="_Toc294107097"/>
      <w:r>
        <w:rPr>
          <w:rStyle w:val="CharSectno"/>
        </w:rPr>
        <w:t>151O</w:t>
      </w:r>
      <w:r>
        <w:t>.</w:t>
      </w:r>
      <w:r>
        <w:tab/>
        <w:t>Minister may require</w:t>
      </w:r>
      <w:del w:id="1520" w:author="svcMRProcess" w:date="2020-02-20T03:53:00Z">
        <w:r>
          <w:delText xml:space="preserve"> the</w:delText>
        </w:r>
      </w:del>
      <w:r>
        <w:t xml:space="preserve"> Safety Authority to prepare reports or give information</w:t>
      </w:r>
      <w:bookmarkEnd w:id="1518"/>
      <w:bookmarkEnd w:id="1519"/>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ins w:id="1521" w:author="svcMRProcess" w:date="2020-02-20T03:53:00Z">
        <w:r>
          <w:t xml:space="preserve"> and</w:t>
        </w:r>
      </w:ins>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ins w:id="1522" w:author="svcMRProcess" w:date="2020-02-20T03:53:00Z">
        <w:r>
          <w:t xml:space="preserve"> and</w:t>
        </w:r>
      </w:ins>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1523" w:name="_Toc299348642"/>
      <w:bookmarkStart w:id="1524" w:name="_Toc294107098"/>
      <w:r>
        <w:rPr>
          <w:rStyle w:val="CharSectno"/>
        </w:rPr>
        <w:t>151P</w:t>
      </w:r>
      <w:r>
        <w:t>.</w:t>
      </w:r>
      <w:r>
        <w:tab/>
        <w:t xml:space="preserve">Directions to </w:t>
      </w:r>
      <w:del w:id="1525" w:author="svcMRProcess" w:date="2020-02-20T03:53:00Z">
        <w:r>
          <w:delText xml:space="preserve">the </w:delText>
        </w:r>
      </w:del>
      <w:r>
        <w:t>Safety Authority</w:t>
      </w:r>
      <w:bookmarkEnd w:id="1523"/>
      <w:bookmarkEnd w:id="1524"/>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spacing w:before="100"/>
        <w:ind w:left="890" w:hanging="890"/>
      </w:pPr>
      <w:r>
        <w:tab/>
        <w:t>[Section 151P inserted by No. 13 of 2005 s. 44.]</w:t>
      </w:r>
    </w:p>
    <w:p>
      <w:pPr>
        <w:pStyle w:val="Heading5"/>
      </w:pPr>
      <w:bookmarkStart w:id="1526" w:name="_Toc299348643"/>
      <w:bookmarkStart w:id="1527" w:name="_Toc294107099"/>
      <w:r>
        <w:rPr>
          <w:rStyle w:val="CharSectno"/>
        </w:rPr>
        <w:t>151Q</w:t>
      </w:r>
      <w:r>
        <w:t>.</w:t>
      </w:r>
      <w:r>
        <w:tab/>
        <w:t>Reviews of operations of Safety Authority</w:t>
      </w:r>
      <w:bookmarkEnd w:id="1526"/>
      <w:bookmarkEnd w:id="1527"/>
    </w:p>
    <w:p>
      <w:pPr>
        <w:pStyle w:val="Subsection"/>
        <w:spacing w:before="140"/>
      </w:pPr>
      <w:r>
        <w:tab/>
        <w:t>(1)</w:t>
      </w:r>
      <w:r>
        <w:tab/>
        <w:t>The Minister must cause reviews to be conducted of the operations of the Safety Authority in relation to the adjacent area.</w:t>
      </w:r>
    </w:p>
    <w:p>
      <w:pPr>
        <w:pStyle w:val="Subsection"/>
        <w:spacing w:before="140"/>
      </w:pPr>
      <w:r>
        <w:tab/>
        <w:t>(2)</w:t>
      </w:r>
      <w:r>
        <w:tab/>
        <w:t>The Minister must cause to be prepared a report of a review under subsection (1).</w:t>
      </w:r>
    </w:p>
    <w:p>
      <w:pPr>
        <w:pStyle w:val="Subsection"/>
        <w:spacing w:before="140"/>
      </w:pPr>
      <w:r>
        <w:tab/>
        <w:t>(3)</w:t>
      </w:r>
      <w:r>
        <w:tab/>
        <w:t>The first review is to relate to the 3 year period beginning on 1 January 2005, and is to be completed within 6 months, or the longer period that the Minister allows, after the end of that 3 year period.</w:t>
      </w:r>
    </w:p>
    <w:p>
      <w:pPr>
        <w:pStyle w:val="Subsection"/>
        <w:spacing w:before="140"/>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spacing w:before="140"/>
      </w:pPr>
      <w:r>
        <w:tab/>
        <w:t>(5)</w:t>
      </w:r>
      <w:r>
        <w:tab/>
        <w:t>A review under this section may be conducted in conjunction with a review under the Commonwealth Act or a corresponding law (or both).</w:t>
      </w:r>
    </w:p>
    <w:p>
      <w:pPr>
        <w:pStyle w:val="Subsection"/>
        <w:spacing w:before="140"/>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spacing w:before="140"/>
      </w:pPr>
      <w:r>
        <w:tab/>
        <w:t>(7)</w:t>
      </w:r>
      <w:r>
        <w:tab/>
        <w:t>The Minister must cause a copy of the report of a review under subsection (1) to be tabled in each House of Parliament within 15 sitting days of that House after the report of the review is completed.</w:t>
      </w:r>
    </w:p>
    <w:p>
      <w:pPr>
        <w:pStyle w:val="Subsection"/>
        <w:spacing w:before="140"/>
      </w:pPr>
      <w:r>
        <w:tab/>
        <w:t>(8)</w:t>
      </w:r>
      <w:r>
        <w:tab/>
        <w:t>For the purposes of this section, a review is completed when the report of the review is made available to the Minister.</w:t>
      </w:r>
    </w:p>
    <w:p>
      <w:pPr>
        <w:pStyle w:val="Footnotesection"/>
        <w:spacing w:before="100"/>
        <w:ind w:left="890" w:hanging="890"/>
      </w:pPr>
      <w:r>
        <w:tab/>
        <w:t>[Section 151Q inserted by No. 13 of 2005 s. 44.]</w:t>
      </w:r>
    </w:p>
    <w:p>
      <w:pPr>
        <w:pStyle w:val="Heading2"/>
      </w:pPr>
      <w:bookmarkStart w:id="1528" w:name="_Toc162761333"/>
      <w:bookmarkStart w:id="1529" w:name="_Toc164070149"/>
      <w:bookmarkStart w:id="1530" w:name="_Toc167610954"/>
      <w:bookmarkStart w:id="1531" w:name="_Toc167698515"/>
      <w:bookmarkStart w:id="1532" w:name="_Toc167698854"/>
      <w:bookmarkStart w:id="1533" w:name="_Toc169316754"/>
      <w:bookmarkStart w:id="1534" w:name="_Toc169327216"/>
      <w:bookmarkStart w:id="1535" w:name="_Toc169510799"/>
      <w:bookmarkStart w:id="1536" w:name="_Toc169514114"/>
      <w:bookmarkStart w:id="1537" w:name="_Toc170008842"/>
      <w:bookmarkStart w:id="1538" w:name="_Toc172106971"/>
      <w:bookmarkStart w:id="1539" w:name="_Toc187036608"/>
      <w:bookmarkStart w:id="1540" w:name="_Toc187054674"/>
      <w:bookmarkStart w:id="1541" w:name="_Toc188695938"/>
      <w:bookmarkStart w:id="1542" w:name="_Toc196194596"/>
      <w:bookmarkStart w:id="1543" w:name="_Toc202181718"/>
      <w:bookmarkStart w:id="1544" w:name="_Toc268185605"/>
      <w:bookmarkStart w:id="1545" w:name="_Toc272308207"/>
      <w:bookmarkStart w:id="1546" w:name="_Toc276564324"/>
      <w:bookmarkStart w:id="1547" w:name="_Toc276564662"/>
      <w:bookmarkStart w:id="1548" w:name="_Toc276565000"/>
      <w:bookmarkStart w:id="1549" w:name="_Toc294107100"/>
      <w:bookmarkStart w:id="1550" w:name="_Toc298225157"/>
      <w:bookmarkStart w:id="1551" w:name="_Toc298237988"/>
      <w:bookmarkStart w:id="1552" w:name="_Toc299348644"/>
      <w:r>
        <w:rPr>
          <w:rStyle w:val="CharPartNo"/>
        </w:rPr>
        <w:t>Part IV</w:t>
      </w:r>
      <w:r>
        <w:rPr>
          <w:rStyle w:val="CharDivNo"/>
        </w:rPr>
        <w:t> </w:t>
      </w:r>
      <w:r>
        <w:t>—</w:t>
      </w:r>
      <w:r>
        <w:rPr>
          <w:rStyle w:val="CharDivText"/>
        </w:rPr>
        <w:t> </w:t>
      </w:r>
      <w:bookmarkEnd w:id="1339"/>
      <w:bookmarkEnd w:id="1340"/>
      <w:bookmarkEnd w:id="1341"/>
      <w:bookmarkEnd w:id="1342"/>
      <w:bookmarkEnd w:id="1343"/>
      <w:bookmarkEnd w:id="1344"/>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Pr>
          <w:rStyle w:val="CharPartText"/>
        </w:rPr>
        <w:t>General</w:t>
      </w:r>
      <w:bookmarkEnd w:id="1549"/>
      <w:bookmarkEnd w:id="1550"/>
      <w:bookmarkEnd w:id="1551"/>
      <w:bookmarkEnd w:id="1552"/>
    </w:p>
    <w:p>
      <w:pPr>
        <w:pStyle w:val="Footnoteheading"/>
      </w:pPr>
      <w:r>
        <w:tab/>
        <w:t>[Heading amended by No. 42 of 2010 s. 164.]</w:t>
      </w:r>
    </w:p>
    <w:p>
      <w:pPr>
        <w:pStyle w:val="Heading5"/>
        <w:rPr>
          <w:snapToGrid w:val="0"/>
        </w:rPr>
      </w:pPr>
      <w:bookmarkStart w:id="1553" w:name="_Toc501861844"/>
      <w:bookmarkStart w:id="1554" w:name="_Toc113772605"/>
      <w:bookmarkStart w:id="1555" w:name="_Toc299348645"/>
      <w:bookmarkStart w:id="1556" w:name="_Toc294107101"/>
      <w:r>
        <w:rPr>
          <w:rStyle w:val="CharSectno"/>
        </w:rPr>
        <w:t>152</w:t>
      </w:r>
      <w:r>
        <w:rPr>
          <w:snapToGrid w:val="0"/>
        </w:rPr>
        <w:t>.</w:t>
      </w:r>
      <w:r>
        <w:rPr>
          <w:snapToGrid w:val="0"/>
        </w:rPr>
        <w:tab/>
        <w:t>Regulations</w:t>
      </w:r>
      <w:bookmarkEnd w:id="1553"/>
      <w:bookmarkEnd w:id="1554"/>
      <w:bookmarkEnd w:id="1555"/>
      <w:bookmarkEnd w:id="1556"/>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1557" w:name="_Toc293929906"/>
      <w:bookmarkStart w:id="1558" w:name="_Toc294107102"/>
      <w:bookmarkStart w:id="1559" w:name="_Toc299348646"/>
      <w:r>
        <w:rPr>
          <w:rStyle w:val="CharSectno"/>
        </w:rPr>
        <w:t>153</w:t>
      </w:r>
      <w:r>
        <w:t>.</w:t>
      </w:r>
      <w:r>
        <w:tab/>
        <w:t>Transitional provisions</w:t>
      </w:r>
      <w:bookmarkEnd w:id="1557"/>
      <w:bookmarkEnd w:id="1558"/>
      <w:ins w:id="1560" w:author="svcMRProcess" w:date="2020-02-20T03:53:00Z">
        <w:r>
          <w:t xml:space="preserve"> (Sch. 3)</w:t>
        </w:r>
      </w:ins>
      <w:bookmarkEnd w:id="1559"/>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ins w:id="1561" w:author="svcMRProcess" w:date="2020-02-20T03:53:00Z">
        <w:r>
          <w:t>.]</w:t>
        </w:r>
      </w:ins>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yScheduleHeading"/>
      </w:pPr>
      <w:bookmarkStart w:id="1562" w:name="_Toc293929909"/>
      <w:bookmarkStart w:id="1563" w:name="_Toc294107103"/>
      <w:bookmarkStart w:id="1564" w:name="_Toc298225160"/>
      <w:bookmarkStart w:id="1565" w:name="_Toc298237991"/>
      <w:bookmarkStart w:id="1566" w:name="_Toc299348647"/>
      <w:bookmarkStart w:id="1567" w:name="_Toc113772608"/>
      <w:bookmarkStart w:id="1568" w:name="_Toc156977093"/>
      <w:bookmarkStart w:id="1569" w:name="_Toc157933677"/>
      <w:r>
        <w:rPr>
          <w:rStyle w:val="CharSchNo"/>
        </w:rPr>
        <w:t>Schedule 2</w:t>
      </w:r>
      <w:r>
        <w:rPr>
          <w:rStyle w:val="CharSDivNo"/>
        </w:rPr>
        <w:t> </w:t>
      </w:r>
      <w:r>
        <w:t>—</w:t>
      </w:r>
      <w:r>
        <w:rPr>
          <w:rStyle w:val="CharSDivText"/>
        </w:rPr>
        <w:t> </w:t>
      </w:r>
      <w:r>
        <w:rPr>
          <w:rStyle w:val="CharSchText"/>
        </w:rPr>
        <w:t>Scheduled area for Western Australia</w:t>
      </w:r>
      <w:bookmarkEnd w:id="1562"/>
      <w:bookmarkEnd w:id="1563"/>
      <w:bookmarkEnd w:id="1564"/>
      <w:bookmarkEnd w:id="1565"/>
      <w:bookmarkEnd w:id="1566"/>
    </w:p>
    <w:p>
      <w:pPr>
        <w:pStyle w:val="yShoulderClause"/>
      </w:pPr>
      <w:r>
        <w:t>[s. 4]</w:t>
      </w:r>
    </w:p>
    <w:p>
      <w:pPr>
        <w:pStyle w:val="yFootnotesection"/>
      </w:pPr>
      <w:r>
        <w:tab/>
        <w:t>[Heading inserted by No. 42 of 2010 s. 168.]</w:t>
      </w:r>
    </w:p>
    <w:p>
      <w:pPr>
        <w:pStyle w:val="NotesPerm"/>
        <w:tabs>
          <w:tab w:val="clear" w:pos="879"/>
          <w:tab w:val="left" w:pos="851"/>
        </w:tabs>
        <w:ind w:left="1418" w:hanging="1418"/>
      </w:pPr>
      <w:r>
        <w:tab/>
        <w:t>Note:</w:t>
      </w:r>
      <w:r>
        <w:tab/>
        <w:t>Regulations referred to in section 10(5) prescribe a datum for the purposes of this Schedule.</w:t>
      </w:r>
    </w:p>
    <w:p>
      <w:pPr>
        <w:pStyle w:val="ySubsection"/>
      </w:pPr>
      <w:r>
        <w:tab/>
      </w:r>
      <w:r>
        <w:tab/>
        <w:t xml:space="preserve">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w:t>
      </w:r>
      <w:del w:id="1570" w:author="svcMRProcess" w:date="2020-02-20T03:53:00Z">
        <w:r>
          <w:delText>44’</w:delText>
        </w:r>
      </w:del>
      <w:ins w:id="1571" w:author="svcMRProcess" w:date="2020-02-20T03:53:00Z">
        <w:r>
          <w:t>44′</w:t>
        </w:r>
      </w:ins>
      <w:r>
        <w:t xml:space="preserve"> 55.02</w:t>
      </w:r>
      <w:del w:id="1572" w:author="svcMRProcess" w:date="2020-02-20T03:53:00Z">
        <w:r>
          <w:delText>”</w:delText>
        </w:r>
      </w:del>
      <w:ins w:id="1573" w:author="svcMRProcess" w:date="2020-02-20T03:53:00Z">
        <w:r>
          <w:t>″</w:t>
        </w:r>
      </w:ins>
      <w:r>
        <w:t xml:space="preserve"> South, Longitude 129°</w:t>
      </w:r>
      <w:del w:id="1574" w:author="svcMRProcess" w:date="2020-02-20T03:53:00Z">
        <w:r>
          <w:delText xml:space="preserve"> 00’</w:delText>
        </w:r>
      </w:del>
      <w:ins w:id="1575" w:author="svcMRProcess" w:date="2020-02-20T03:53:00Z">
        <w:r>
          <w:t> 00′</w:t>
        </w:r>
      </w:ins>
      <w:r>
        <w:t xml:space="preserve"> 05.08</w:t>
      </w:r>
      <w:del w:id="1576" w:author="svcMRProcess" w:date="2020-02-20T03:53:00Z">
        <w:r>
          <w:delText>”</w:delText>
        </w:r>
      </w:del>
      <w:ins w:id="1577" w:author="svcMRProcess" w:date="2020-02-20T03:53:00Z">
        <w:r>
          <w:t>″</w:t>
        </w:r>
      </w:ins>
      <w:r>
        <w:t xml:space="preserve"> East:</w:t>
      </w:r>
    </w:p>
    <w:p>
      <w:pPr>
        <w:pStyle w:val="yIndenta"/>
      </w:pPr>
      <w:r>
        <w:tab/>
        <w:t>(a)</w:t>
      </w:r>
      <w:r>
        <w:tab/>
        <w:t xml:space="preserve">thence southerly along the loxodrome to a point of Latitude 43° </w:t>
      </w:r>
      <w:del w:id="1578" w:author="svcMRProcess" w:date="2020-02-20T03:53:00Z">
        <w:r>
          <w:delText>59’</w:delText>
        </w:r>
      </w:del>
      <w:ins w:id="1579" w:author="svcMRProcess" w:date="2020-02-20T03:53:00Z">
        <w:r>
          <w:t>59′</w:t>
        </w:r>
      </w:ins>
      <w:r>
        <w:t xml:space="preserve"> 55.49</w:t>
      </w:r>
      <w:del w:id="1580" w:author="svcMRProcess" w:date="2020-02-20T03:53:00Z">
        <w:r>
          <w:delText>”</w:delText>
        </w:r>
      </w:del>
      <w:ins w:id="1581" w:author="svcMRProcess" w:date="2020-02-20T03:53:00Z">
        <w:r>
          <w:t>″</w:t>
        </w:r>
      </w:ins>
      <w:r>
        <w:t xml:space="preserve"> South, Longitude 129° </w:t>
      </w:r>
      <w:del w:id="1582" w:author="svcMRProcess" w:date="2020-02-20T03:53:00Z">
        <w:r>
          <w:delText>00’</w:delText>
        </w:r>
      </w:del>
      <w:ins w:id="1583" w:author="svcMRProcess" w:date="2020-02-20T03:53:00Z">
        <w:r>
          <w:t>00′</w:t>
        </w:r>
      </w:ins>
      <w:r>
        <w:t xml:space="preserve"> 05.95</w:t>
      </w:r>
      <w:del w:id="1584" w:author="svcMRProcess" w:date="2020-02-20T03:53:00Z">
        <w:r>
          <w:delText>”</w:delText>
        </w:r>
      </w:del>
      <w:ins w:id="1585" w:author="svcMRProcess" w:date="2020-02-20T03:53:00Z">
        <w:r>
          <w:t>″</w:t>
        </w:r>
      </w:ins>
      <w:r>
        <w:t xml:space="preserve"> East; and</w:t>
      </w:r>
    </w:p>
    <w:p>
      <w:pPr>
        <w:pStyle w:val="yIndenta"/>
      </w:pPr>
      <w:r>
        <w:tab/>
        <w:t>(b)</w:t>
      </w:r>
      <w:r>
        <w:tab/>
        <w:t xml:space="preserve">thence westerly along the loxodrome to a point of Latitude 43° </w:t>
      </w:r>
      <w:del w:id="1586" w:author="svcMRProcess" w:date="2020-02-20T03:53:00Z">
        <w:r>
          <w:delText>59’</w:delText>
        </w:r>
      </w:del>
      <w:ins w:id="1587" w:author="svcMRProcess" w:date="2020-02-20T03:53:00Z">
        <w:r>
          <w:t>59′</w:t>
        </w:r>
      </w:ins>
      <w:r>
        <w:t xml:space="preserve"> 56.85</w:t>
      </w:r>
      <w:del w:id="1588" w:author="svcMRProcess" w:date="2020-02-20T03:53:00Z">
        <w:r>
          <w:delText>”</w:delText>
        </w:r>
      </w:del>
      <w:ins w:id="1589" w:author="svcMRProcess" w:date="2020-02-20T03:53:00Z">
        <w:r>
          <w:t>″</w:t>
        </w:r>
      </w:ins>
      <w:r>
        <w:t xml:space="preserve"> South, Longitude 104° </w:t>
      </w:r>
      <w:del w:id="1590" w:author="svcMRProcess" w:date="2020-02-20T03:53:00Z">
        <w:r>
          <w:delText>00’</w:delText>
        </w:r>
      </w:del>
      <w:ins w:id="1591" w:author="svcMRProcess" w:date="2020-02-20T03:53:00Z">
        <w:r>
          <w:t>00′</w:t>
        </w:r>
      </w:ins>
      <w:r>
        <w:t xml:space="preserve"> 06.27</w:t>
      </w:r>
      <w:del w:id="1592" w:author="svcMRProcess" w:date="2020-02-20T03:53:00Z">
        <w:r>
          <w:delText>”</w:delText>
        </w:r>
      </w:del>
      <w:ins w:id="1593" w:author="svcMRProcess" w:date="2020-02-20T03:53:00Z">
        <w:r>
          <w:t>″</w:t>
        </w:r>
      </w:ins>
      <w:r>
        <w:t xml:space="preserve"> East; and</w:t>
      </w:r>
    </w:p>
    <w:p>
      <w:pPr>
        <w:pStyle w:val="yIndenta"/>
      </w:pPr>
      <w:r>
        <w:tab/>
        <w:t>(c)</w:t>
      </w:r>
      <w:r>
        <w:tab/>
        <w:t xml:space="preserve">thence northerly along the loxodrome to a point of Latitude 13° </w:t>
      </w:r>
      <w:del w:id="1594" w:author="svcMRProcess" w:date="2020-02-20T03:53:00Z">
        <w:r>
          <w:delText>59’</w:delText>
        </w:r>
      </w:del>
      <w:ins w:id="1595" w:author="svcMRProcess" w:date="2020-02-20T03:53:00Z">
        <w:r>
          <w:t>59′</w:t>
        </w:r>
      </w:ins>
      <w:r>
        <w:t xml:space="preserve"> 55.41</w:t>
      </w:r>
      <w:del w:id="1596" w:author="svcMRProcess" w:date="2020-02-20T03:53:00Z">
        <w:r>
          <w:delText>”</w:delText>
        </w:r>
      </w:del>
      <w:ins w:id="1597" w:author="svcMRProcess" w:date="2020-02-20T03:53:00Z">
        <w:r>
          <w:t>″</w:t>
        </w:r>
      </w:ins>
      <w:r>
        <w:t xml:space="preserve"> South, Longitude 104° </w:t>
      </w:r>
      <w:del w:id="1598" w:author="svcMRProcess" w:date="2020-02-20T03:53:00Z">
        <w:r>
          <w:delText>00’</w:delText>
        </w:r>
      </w:del>
      <w:ins w:id="1599" w:author="svcMRProcess" w:date="2020-02-20T03:53:00Z">
        <w:r>
          <w:t>00′</w:t>
        </w:r>
      </w:ins>
      <w:r>
        <w:t xml:space="preserve"> 04.55</w:t>
      </w:r>
      <w:del w:id="1600" w:author="svcMRProcess" w:date="2020-02-20T03:53:00Z">
        <w:r>
          <w:delText>”</w:delText>
        </w:r>
      </w:del>
      <w:ins w:id="1601" w:author="svcMRProcess" w:date="2020-02-20T03:53:00Z">
        <w:r>
          <w:t>″</w:t>
        </w:r>
      </w:ins>
      <w:r>
        <w:t xml:space="preserve"> East; and</w:t>
      </w:r>
    </w:p>
    <w:p>
      <w:pPr>
        <w:pStyle w:val="yIndenta"/>
      </w:pPr>
      <w:r>
        <w:tab/>
        <w:t>(d)</w:t>
      </w:r>
      <w:r>
        <w:tab/>
        <w:t>thence easterly along the loxodrome to a point of Latitude 13°</w:t>
      </w:r>
      <w:del w:id="1602" w:author="svcMRProcess" w:date="2020-02-20T03:53:00Z">
        <w:r>
          <w:delText xml:space="preserve"> 59’</w:delText>
        </w:r>
      </w:del>
      <w:ins w:id="1603" w:author="svcMRProcess" w:date="2020-02-20T03:53:00Z">
        <w:r>
          <w:t> 59′</w:t>
        </w:r>
      </w:ins>
      <w:r>
        <w:t xml:space="preserve"> 55.22</w:t>
      </w:r>
      <w:del w:id="1604" w:author="svcMRProcess" w:date="2020-02-20T03:53:00Z">
        <w:r>
          <w:delText>”</w:delText>
        </w:r>
      </w:del>
      <w:ins w:id="1605" w:author="svcMRProcess" w:date="2020-02-20T03:53:00Z">
        <w:r>
          <w:t>″</w:t>
        </w:r>
      </w:ins>
      <w:r>
        <w:t xml:space="preserve"> South, Longitude 111° </w:t>
      </w:r>
      <w:del w:id="1606" w:author="svcMRProcess" w:date="2020-02-20T03:53:00Z">
        <w:r>
          <w:delText>45’</w:delText>
        </w:r>
      </w:del>
      <w:ins w:id="1607" w:author="svcMRProcess" w:date="2020-02-20T03:53:00Z">
        <w:r>
          <w:t>45′</w:t>
        </w:r>
      </w:ins>
      <w:r>
        <w:t xml:space="preserve"> 04.59</w:t>
      </w:r>
      <w:del w:id="1608" w:author="svcMRProcess" w:date="2020-02-20T03:53:00Z">
        <w:r>
          <w:delText>”</w:delText>
        </w:r>
      </w:del>
      <w:ins w:id="1609" w:author="svcMRProcess" w:date="2020-02-20T03:53:00Z">
        <w:r>
          <w:t>″</w:t>
        </w:r>
      </w:ins>
      <w:r>
        <w:t xml:space="preserve"> East; and</w:t>
      </w:r>
    </w:p>
    <w:p>
      <w:pPr>
        <w:pStyle w:val="yIndenta"/>
      </w:pPr>
      <w:r>
        <w:tab/>
        <w:t>(e)</w:t>
      </w:r>
      <w:r>
        <w:tab/>
        <w:t xml:space="preserve">thence northerly along the loxodrome to a point of Latitude 12° </w:t>
      </w:r>
      <w:del w:id="1610" w:author="svcMRProcess" w:date="2020-02-20T03:53:00Z">
        <w:r>
          <w:delText>39’</w:delText>
        </w:r>
      </w:del>
      <w:ins w:id="1611" w:author="svcMRProcess" w:date="2020-02-20T03:53:00Z">
        <w:r>
          <w:t>39′</w:t>
        </w:r>
      </w:ins>
      <w:r>
        <w:t xml:space="preserve"> 55.20</w:t>
      </w:r>
      <w:del w:id="1612" w:author="svcMRProcess" w:date="2020-02-20T03:53:00Z">
        <w:r>
          <w:delText>”</w:delText>
        </w:r>
      </w:del>
      <w:ins w:id="1613" w:author="svcMRProcess" w:date="2020-02-20T03:53:00Z">
        <w:r>
          <w:t>″</w:t>
        </w:r>
      </w:ins>
      <w:r>
        <w:t xml:space="preserve"> South, Longitude 111° </w:t>
      </w:r>
      <w:del w:id="1614" w:author="svcMRProcess" w:date="2020-02-20T03:53:00Z">
        <w:r>
          <w:delText>45’</w:delText>
        </w:r>
      </w:del>
      <w:ins w:id="1615" w:author="svcMRProcess" w:date="2020-02-20T03:53:00Z">
        <w:r>
          <w:t>45′</w:t>
        </w:r>
      </w:ins>
      <w:r>
        <w:t xml:space="preserve"> 04.56</w:t>
      </w:r>
      <w:del w:id="1616" w:author="svcMRProcess" w:date="2020-02-20T03:53:00Z">
        <w:r>
          <w:delText>”</w:delText>
        </w:r>
      </w:del>
      <w:ins w:id="1617" w:author="svcMRProcess" w:date="2020-02-20T03:53:00Z">
        <w:r>
          <w:t>″</w:t>
        </w:r>
      </w:ins>
      <w:r>
        <w:t xml:space="preserve"> East; and</w:t>
      </w:r>
    </w:p>
    <w:p>
      <w:pPr>
        <w:pStyle w:val="yIndenta"/>
      </w:pPr>
      <w:r>
        <w:tab/>
        <w:t>(f)</w:t>
      </w:r>
      <w:r>
        <w:tab/>
        <w:t>thence easterly along the loxodrome to a point of Latitude 12°</w:t>
      </w:r>
      <w:del w:id="1618" w:author="svcMRProcess" w:date="2020-02-20T03:53:00Z">
        <w:r>
          <w:delText xml:space="preserve"> 39’</w:delText>
        </w:r>
      </w:del>
      <w:ins w:id="1619" w:author="svcMRProcess" w:date="2020-02-20T03:53:00Z">
        <w:r>
          <w:t> 39′</w:t>
        </w:r>
      </w:ins>
      <w:r>
        <w:t xml:space="preserve"> 55.14</w:t>
      </w:r>
      <w:del w:id="1620" w:author="svcMRProcess" w:date="2020-02-20T03:53:00Z">
        <w:r>
          <w:delText>”</w:delText>
        </w:r>
      </w:del>
      <w:ins w:id="1621" w:author="svcMRProcess" w:date="2020-02-20T03:53:00Z">
        <w:r>
          <w:t>″</w:t>
        </w:r>
      </w:ins>
      <w:r>
        <w:t xml:space="preserve"> South, Longitude 114° </w:t>
      </w:r>
      <w:del w:id="1622" w:author="svcMRProcess" w:date="2020-02-20T03:53:00Z">
        <w:r>
          <w:delText>40’</w:delText>
        </w:r>
      </w:del>
      <w:ins w:id="1623" w:author="svcMRProcess" w:date="2020-02-20T03:53:00Z">
        <w:r>
          <w:t>40′</w:t>
        </w:r>
      </w:ins>
      <w:r>
        <w:t xml:space="preserve"> 04.56</w:t>
      </w:r>
      <w:del w:id="1624" w:author="svcMRProcess" w:date="2020-02-20T03:53:00Z">
        <w:r>
          <w:delText>”</w:delText>
        </w:r>
      </w:del>
      <w:ins w:id="1625" w:author="svcMRProcess" w:date="2020-02-20T03:53:00Z">
        <w:r>
          <w:t>″</w:t>
        </w:r>
      </w:ins>
      <w:r>
        <w:t xml:space="preserve"> East; and</w:t>
      </w:r>
    </w:p>
    <w:p>
      <w:pPr>
        <w:pStyle w:val="yIndenta"/>
      </w:pPr>
      <w:r>
        <w:tab/>
        <w:t>(g)</w:t>
      </w:r>
      <w:r>
        <w:tab/>
        <w:t xml:space="preserve">thence southerly along the loxodrome to a point of Latitude 13° </w:t>
      </w:r>
      <w:del w:id="1626" w:author="svcMRProcess" w:date="2020-02-20T03:53:00Z">
        <w:r>
          <w:delText>05’</w:delText>
        </w:r>
      </w:del>
      <w:ins w:id="1627" w:author="svcMRProcess" w:date="2020-02-20T03:53:00Z">
        <w:r>
          <w:t>05′</w:t>
        </w:r>
      </w:ins>
      <w:r>
        <w:t xml:space="preserve"> 27.14</w:t>
      </w:r>
      <w:del w:id="1628" w:author="svcMRProcess" w:date="2020-02-20T03:53:00Z">
        <w:r>
          <w:delText>”</w:delText>
        </w:r>
      </w:del>
      <w:ins w:id="1629" w:author="svcMRProcess" w:date="2020-02-20T03:53:00Z">
        <w:r>
          <w:t>″</w:t>
        </w:r>
      </w:ins>
      <w:r>
        <w:t xml:space="preserve"> South, Longitude 114° </w:t>
      </w:r>
      <w:del w:id="1630" w:author="svcMRProcess" w:date="2020-02-20T03:53:00Z">
        <w:r>
          <w:delText>40’</w:delText>
        </w:r>
      </w:del>
      <w:ins w:id="1631" w:author="svcMRProcess" w:date="2020-02-20T03:53:00Z">
        <w:r>
          <w:t>40′</w:t>
        </w:r>
      </w:ins>
      <w:r>
        <w:t xml:space="preserve"> 04.57</w:t>
      </w:r>
      <w:del w:id="1632" w:author="svcMRProcess" w:date="2020-02-20T03:53:00Z">
        <w:r>
          <w:delText>”</w:delText>
        </w:r>
      </w:del>
      <w:ins w:id="1633" w:author="svcMRProcess" w:date="2020-02-20T03:53:00Z">
        <w:r>
          <w:t>″</w:t>
        </w:r>
      </w:ins>
      <w:r>
        <w:t xml:space="preserve"> East; and</w:t>
      </w:r>
    </w:p>
    <w:p>
      <w:pPr>
        <w:pStyle w:val="yIndenta"/>
      </w:pPr>
      <w:r>
        <w:tab/>
        <w:t>(h)</w:t>
      </w:r>
      <w:r>
        <w:tab/>
        <w:t>thence easterly along the loxodrome to a point of Latitude 13°</w:t>
      </w:r>
      <w:del w:id="1634" w:author="svcMRProcess" w:date="2020-02-20T03:53:00Z">
        <w:r>
          <w:delText xml:space="preserve"> 05’</w:delText>
        </w:r>
      </w:del>
      <w:ins w:id="1635" w:author="svcMRProcess" w:date="2020-02-20T03:53:00Z">
        <w:r>
          <w:t> 05′</w:t>
        </w:r>
      </w:ins>
      <w:r>
        <w:t xml:space="preserve"> 27.00</w:t>
      </w:r>
      <w:del w:id="1636" w:author="svcMRProcess" w:date="2020-02-20T03:53:00Z">
        <w:r>
          <w:delText>”</w:delText>
        </w:r>
      </w:del>
      <w:ins w:id="1637" w:author="svcMRProcess" w:date="2020-02-20T03:53:00Z">
        <w:r>
          <w:t>″</w:t>
        </w:r>
      </w:ins>
      <w:r>
        <w:t xml:space="preserve"> South, Longitude 118° </w:t>
      </w:r>
      <w:del w:id="1638" w:author="svcMRProcess" w:date="2020-02-20T03:53:00Z">
        <w:r>
          <w:delText>10’</w:delText>
        </w:r>
      </w:del>
      <w:ins w:id="1639" w:author="svcMRProcess" w:date="2020-02-20T03:53:00Z">
        <w:r>
          <w:t>10′</w:t>
        </w:r>
      </w:ins>
      <w:r>
        <w:t xml:space="preserve"> 08.9</w:t>
      </w:r>
      <w:del w:id="1640" w:author="svcMRProcess" w:date="2020-02-20T03:53:00Z">
        <w:r>
          <w:delText>”</w:delText>
        </w:r>
      </w:del>
      <w:ins w:id="1641" w:author="svcMRProcess" w:date="2020-02-20T03:53:00Z">
        <w:r>
          <w:t>″</w:t>
        </w:r>
      </w:ins>
      <w:r>
        <w:t xml:space="preserve"> East; and</w:t>
      </w:r>
    </w:p>
    <w:p>
      <w:pPr>
        <w:pStyle w:val="yIndenta"/>
      </w:pPr>
      <w:r>
        <w:tab/>
        <w:t>(i)</w:t>
      </w:r>
      <w:r>
        <w:tab/>
        <w:t xml:space="preserve">thence north easterly along the geodesic to a point of Latitude 12° </w:t>
      </w:r>
      <w:del w:id="1642" w:author="svcMRProcess" w:date="2020-02-20T03:53:00Z">
        <w:r>
          <w:delText>49’</w:delText>
        </w:r>
      </w:del>
      <w:ins w:id="1643" w:author="svcMRProcess" w:date="2020-02-20T03:53:00Z">
        <w:r>
          <w:t>49′</w:t>
        </w:r>
      </w:ins>
      <w:r>
        <w:t xml:space="preserve"> 54.8</w:t>
      </w:r>
      <w:del w:id="1644" w:author="svcMRProcess" w:date="2020-02-20T03:53:00Z">
        <w:r>
          <w:delText>”</w:delText>
        </w:r>
      </w:del>
      <w:ins w:id="1645" w:author="svcMRProcess" w:date="2020-02-20T03:53:00Z">
        <w:r>
          <w:t>″</w:t>
        </w:r>
      </w:ins>
      <w:r>
        <w:t xml:space="preserve"> South, Longitude 118° </w:t>
      </w:r>
      <w:del w:id="1646" w:author="svcMRProcess" w:date="2020-02-20T03:53:00Z">
        <w:r>
          <w:delText>14’</w:delText>
        </w:r>
      </w:del>
      <w:ins w:id="1647" w:author="svcMRProcess" w:date="2020-02-20T03:53:00Z">
        <w:r>
          <w:t>14′</w:t>
        </w:r>
      </w:ins>
      <w:r>
        <w:t xml:space="preserve"> 22.6</w:t>
      </w:r>
      <w:del w:id="1648" w:author="svcMRProcess" w:date="2020-02-20T03:53:00Z">
        <w:r>
          <w:delText>”</w:delText>
        </w:r>
      </w:del>
      <w:ins w:id="1649" w:author="svcMRProcess" w:date="2020-02-20T03:53:00Z">
        <w:r>
          <w:t>″</w:t>
        </w:r>
      </w:ins>
      <w:r>
        <w:t xml:space="preserve"> East; and</w:t>
      </w:r>
    </w:p>
    <w:p>
      <w:pPr>
        <w:pStyle w:val="yIndenta"/>
      </w:pPr>
      <w:r>
        <w:tab/>
        <w:t>(j)</w:t>
      </w:r>
      <w:r>
        <w:tab/>
        <w:t xml:space="preserve">thence north westerly along the geodesic to a point of Latitude 12° </w:t>
      </w:r>
      <w:del w:id="1650" w:author="svcMRProcess" w:date="2020-02-20T03:53:00Z">
        <w:r>
          <w:delText>04’</w:delText>
        </w:r>
      </w:del>
      <w:ins w:id="1651" w:author="svcMRProcess" w:date="2020-02-20T03:53:00Z">
        <w:r>
          <w:t>04′</w:t>
        </w:r>
      </w:ins>
      <w:r>
        <w:t xml:space="preserve"> 24.9</w:t>
      </w:r>
      <w:del w:id="1652" w:author="svcMRProcess" w:date="2020-02-20T03:53:00Z">
        <w:r>
          <w:delText>”</w:delText>
        </w:r>
      </w:del>
      <w:ins w:id="1653" w:author="svcMRProcess" w:date="2020-02-20T03:53:00Z">
        <w:r>
          <w:t>″</w:t>
        </w:r>
      </w:ins>
      <w:r>
        <w:t xml:space="preserve"> South, Longitude 118° </w:t>
      </w:r>
      <w:del w:id="1654" w:author="svcMRProcess" w:date="2020-02-20T03:53:00Z">
        <w:r>
          <w:delText>06’</w:delText>
        </w:r>
      </w:del>
      <w:ins w:id="1655" w:author="svcMRProcess" w:date="2020-02-20T03:53:00Z">
        <w:r>
          <w:t>06′</w:t>
        </w:r>
      </w:ins>
      <w:r>
        <w:t xml:space="preserve"> 17.2</w:t>
      </w:r>
      <w:del w:id="1656" w:author="svcMRProcess" w:date="2020-02-20T03:53:00Z">
        <w:r>
          <w:delText>”</w:delText>
        </w:r>
      </w:del>
      <w:ins w:id="1657" w:author="svcMRProcess" w:date="2020-02-20T03:53:00Z">
        <w:r>
          <w:t>″</w:t>
        </w:r>
      </w:ins>
      <w:r>
        <w:t xml:space="preserve"> East; and</w:t>
      </w:r>
    </w:p>
    <w:p>
      <w:pPr>
        <w:pStyle w:val="yIndenta"/>
      </w:pPr>
      <w:r>
        <w:tab/>
        <w:t>(k)</w:t>
      </w:r>
      <w:r>
        <w:tab/>
        <w:t xml:space="preserve">thence north westerly along the geodesic to a point of Latitude 12° </w:t>
      </w:r>
      <w:del w:id="1658" w:author="svcMRProcess" w:date="2020-02-20T03:53:00Z">
        <w:r>
          <w:delText>04’</w:delText>
        </w:r>
      </w:del>
      <w:ins w:id="1659" w:author="svcMRProcess" w:date="2020-02-20T03:53:00Z">
        <w:r>
          <w:t>04′</w:t>
        </w:r>
      </w:ins>
      <w:r>
        <w:t xml:space="preserve"> 08.8</w:t>
      </w:r>
      <w:del w:id="1660" w:author="svcMRProcess" w:date="2020-02-20T03:53:00Z">
        <w:r>
          <w:delText>”</w:delText>
        </w:r>
      </w:del>
      <w:ins w:id="1661" w:author="svcMRProcess" w:date="2020-02-20T03:53:00Z">
        <w:r>
          <w:t>″</w:t>
        </w:r>
      </w:ins>
      <w:r>
        <w:t xml:space="preserve"> South, Longitude 118° </w:t>
      </w:r>
      <w:del w:id="1662" w:author="svcMRProcess" w:date="2020-02-20T03:53:00Z">
        <w:r>
          <w:delText>06’</w:delText>
        </w:r>
      </w:del>
      <w:ins w:id="1663" w:author="svcMRProcess" w:date="2020-02-20T03:53:00Z">
        <w:r>
          <w:t>06′</w:t>
        </w:r>
      </w:ins>
      <w:r>
        <w:t xml:space="preserve"> 14.4</w:t>
      </w:r>
      <w:del w:id="1664" w:author="svcMRProcess" w:date="2020-02-20T03:53:00Z">
        <w:r>
          <w:delText>”</w:delText>
        </w:r>
      </w:del>
      <w:ins w:id="1665" w:author="svcMRProcess" w:date="2020-02-20T03:53:00Z">
        <w:r>
          <w:t>″</w:t>
        </w:r>
      </w:ins>
      <w:r>
        <w:t xml:space="preserve"> East; and</w:t>
      </w:r>
    </w:p>
    <w:p>
      <w:pPr>
        <w:pStyle w:val="yIndenta"/>
      </w:pPr>
      <w:r>
        <w:tab/>
        <w:t>(l)</w:t>
      </w:r>
      <w:r>
        <w:tab/>
        <w:t xml:space="preserve">thence south easterly along the geodesic to a point of Latitude 12° </w:t>
      </w:r>
      <w:del w:id="1666" w:author="svcMRProcess" w:date="2020-02-20T03:53:00Z">
        <w:r>
          <w:delText>04’</w:delText>
        </w:r>
      </w:del>
      <w:ins w:id="1667" w:author="svcMRProcess" w:date="2020-02-20T03:53:00Z">
        <w:r>
          <w:t>04′</w:t>
        </w:r>
      </w:ins>
      <w:r>
        <w:t xml:space="preserve"> 19.0</w:t>
      </w:r>
      <w:del w:id="1668" w:author="svcMRProcess" w:date="2020-02-20T03:53:00Z">
        <w:r>
          <w:delText>”</w:delText>
        </w:r>
      </w:del>
      <w:ins w:id="1669" w:author="svcMRProcess" w:date="2020-02-20T03:53:00Z">
        <w:r>
          <w:t>″</w:t>
        </w:r>
      </w:ins>
      <w:r>
        <w:t xml:space="preserve"> South, Longitude 118° </w:t>
      </w:r>
      <w:del w:id="1670" w:author="svcMRProcess" w:date="2020-02-20T03:53:00Z">
        <w:r>
          <w:delText>07’</w:delText>
        </w:r>
      </w:del>
      <w:ins w:id="1671" w:author="svcMRProcess" w:date="2020-02-20T03:53:00Z">
        <w:r>
          <w:t>07′</w:t>
        </w:r>
      </w:ins>
      <w:r>
        <w:t xml:space="preserve"> 44.0</w:t>
      </w:r>
      <w:del w:id="1672" w:author="svcMRProcess" w:date="2020-02-20T03:53:00Z">
        <w:r>
          <w:delText>”</w:delText>
        </w:r>
      </w:del>
      <w:ins w:id="1673" w:author="svcMRProcess" w:date="2020-02-20T03:53:00Z">
        <w:r>
          <w:t>″</w:t>
        </w:r>
      </w:ins>
      <w:r>
        <w:t xml:space="preserve"> East; and</w:t>
      </w:r>
    </w:p>
    <w:p>
      <w:pPr>
        <w:pStyle w:val="yIndenta"/>
      </w:pPr>
      <w:r>
        <w:tab/>
        <w:t>(m)</w:t>
      </w:r>
      <w:r>
        <w:tab/>
        <w:t xml:space="preserve">thence south easterly along the geodesic to a point of Latitude 12° </w:t>
      </w:r>
      <w:del w:id="1674" w:author="svcMRProcess" w:date="2020-02-20T03:53:00Z">
        <w:r>
          <w:delText>06’</w:delText>
        </w:r>
      </w:del>
      <w:ins w:id="1675" w:author="svcMRProcess" w:date="2020-02-20T03:53:00Z">
        <w:r>
          <w:t>06′</w:t>
        </w:r>
      </w:ins>
      <w:r>
        <w:t xml:space="preserve"> 21.0</w:t>
      </w:r>
      <w:del w:id="1676" w:author="svcMRProcess" w:date="2020-02-20T03:53:00Z">
        <w:r>
          <w:delText>”</w:delText>
        </w:r>
      </w:del>
      <w:ins w:id="1677" w:author="svcMRProcess" w:date="2020-02-20T03:53:00Z">
        <w:r>
          <w:t>″</w:t>
        </w:r>
      </w:ins>
      <w:r>
        <w:t xml:space="preserve"> South, Longitude 118° </w:t>
      </w:r>
      <w:del w:id="1678" w:author="svcMRProcess" w:date="2020-02-20T03:53:00Z">
        <w:r>
          <w:delText>20’</w:delText>
        </w:r>
      </w:del>
      <w:ins w:id="1679" w:author="svcMRProcess" w:date="2020-02-20T03:53:00Z">
        <w:r>
          <w:t>20′</w:t>
        </w:r>
      </w:ins>
      <w:r>
        <w:t xml:space="preserve"> 45.0</w:t>
      </w:r>
      <w:del w:id="1680" w:author="svcMRProcess" w:date="2020-02-20T03:53:00Z">
        <w:r>
          <w:delText>”</w:delText>
        </w:r>
      </w:del>
      <w:ins w:id="1681" w:author="svcMRProcess" w:date="2020-02-20T03:53:00Z">
        <w:r>
          <w:t>″</w:t>
        </w:r>
      </w:ins>
      <w:r>
        <w:t xml:space="preserve"> East; and</w:t>
      </w:r>
    </w:p>
    <w:p>
      <w:pPr>
        <w:pStyle w:val="yIndenta"/>
      </w:pPr>
      <w:r>
        <w:tab/>
        <w:t>(n)</w:t>
      </w:r>
      <w:r>
        <w:tab/>
        <w:t xml:space="preserve">thence south easterly along the geodesic to a point of Latitude 12° </w:t>
      </w:r>
      <w:del w:id="1682" w:author="svcMRProcess" w:date="2020-02-20T03:53:00Z">
        <w:r>
          <w:delText>07’</w:delText>
        </w:r>
      </w:del>
      <w:ins w:id="1683" w:author="svcMRProcess" w:date="2020-02-20T03:53:00Z">
        <w:r>
          <w:t>07′</w:t>
        </w:r>
      </w:ins>
      <w:r>
        <w:t xml:space="preserve"> 46.0</w:t>
      </w:r>
      <w:del w:id="1684" w:author="svcMRProcess" w:date="2020-02-20T03:53:00Z">
        <w:r>
          <w:delText>”</w:delText>
        </w:r>
      </w:del>
      <w:ins w:id="1685" w:author="svcMRProcess" w:date="2020-02-20T03:53:00Z">
        <w:r>
          <w:t>″</w:t>
        </w:r>
      </w:ins>
      <w:r>
        <w:t xml:space="preserve"> South, Longitude 118° </w:t>
      </w:r>
      <w:del w:id="1686" w:author="svcMRProcess" w:date="2020-02-20T03:53:00Z">
        <w:r>
          <w:delText>25’</w:delText>
        </w:r>
      </w:del>
      <w:ins w:id="1687" w:author="svcMRProcess" w:date="2020-02-20T03:53:00Z">
        <w:r>
          <w:t>25′</w:t>
        </w:r>
      </w:ins>
      <w:r>
        <w:t xml:space="preserve"> 07.0</w:t>
      </w:r>
      <w:del w:id="1688" w:author="svcMRProcess" w:date="2020-02-20T03:53:00Z">
        <w:r>
          <w:delText>”</w:delText>
        </w:r>
      </w:del>
      <w:ins w:id="1689" w:author="svcMRProcess" w:date="2020-02-20T03:53:00Z">
        <w:r>
          <w:t>″</w:t>
        </w:r>
      </w:ins>
      <w:r>
        <w:t xml:space="preserve"> East; and</w:t>
      </w:r>
    </w:p>
    <w:p>
      <w:pPr>
        <w:pStyle w:val="yIndenta"/>
      </w:pPr>
      <w:r>
        <w:tab/>
        <w:t>(o)</w:t>
      </w:r>
      <w:r>
        <w:tab/>
        <w:t xml:space="preserve">thence south easterly along the geodesic to a point of Latitude 12° </w:t>
      </w:r>
      <w:del w:id="1690" w:author="svcMRProcess" w:date="2020-02-20T03:53:00Z">
        <w:r>
          <w:delText>10’</w:delText>
        </w:r>
      </w:del>
      <w:ins w:id="1691" w:author="svcMRProcess" w:date="2020-02-20T03:53:00Z">
        <w:r>
          <w:t>10′</w:t>
        </w:r>
      </w:ins>
      <w:r>
        <w:t xml:space="preserve"> 06.0</w:t>
      </w:r>
      <w:del w:id="1692" w:author="svcMRProcess" w:date="2020-02-20T03:53:00Z">
        <w:r>
          <w:delText>”</w:delText>
        </w:r>
      </w:del>
      <w:ins w:id="1693" w:author="svcMRProcess" w:date="2020-02-20T03:53:00Z">
        <w:r>
          <w:t>″</w:t>
        </w:r>
      </w:ins>
      <w:r>
        <w:t xml:space="preserve"> South, Longitude 118° </w:t>
      </w:r>
      <w:del w:id="1694" w:author="svcMRProcess" w:date="2020-02-20T03:53:00Z">
        <w:r>
          <w:delText>35’</w:delText>
        </w:r>
      </w:del>
      <w:ins w:id="1695" w:author="svcMRProcess" w:date="2020-02-20T03:53:00Z">
        <w:r>
          <w:t>35′</w:t>
        </w:r>
      </w:ins>
      <w:r>
        <w:t xml:space="preserve"> 16.0</w:t>
      </w:r>
      <w:del w:id="1696" w:author="svcMRProcess" w:date="2020-02-20T03:53:00Z">
        <w:r>
          <w:delText>”</w:delText>
        </w:r>
      </w:del>
      <w:ins w:id="1697" w:author="svcMRProcess" w:date="2020-02-20T03:53:00Z">
        <w:r>
          <w:t>″</w:t>
        </w:r>
      </w:ins>
      <w:r>
        <w:t xml:space="preserve"> East; and</w:t>
      </w:r>
    </w:p>
    <w:p>
      <w:pPr>
        <w:pStyle w:val="yIndenta"/>
      </w:pPr>
      <w:r>
        <w:tab/>
        <w:t>(p)</w:t>
      </w:r>
      <w:r>
        <w:tab/>
        <w:t xml:space="preserve">thence south easterly along the geodesic to a point of Latitude 12° </w:t>
      </w:r>
      <w:del w:id="1698" w:author="svcMRProcess" w:date="2020-02-20T03:53:00Z">
        <w:r>
          <w:delText>10’</w:delText>
        </w:r>
      </w:del>
      <w:ins w:id="1699" w:author="svcMRProcess" w:date="2020-02-20T03:53:00Z">
        <w:r>
          <w:t>10′</w:t>
        </w:r>
      </w:ins>
      <w:r>
        <w:t xml:space="preserve"> 26.0</w:t>
      </w:r>
      <w:del w:id="1700" w:author="svcMRProcess" w:date="2020-02-20T03:53:00Z">
        <w:r>
          <w:delText>”</w:delText>
        </w:r>
      </w:del>
      <w:ins w:id="1701" w:author="svcMRProcess" w:date="2020-02-20T03:53:00Z">
        <w:r>
          <w:t>″</w:t>
        </w:r>
      </w:ins>
      <w:r>
        <w:t xml:space="preserve"> South, Longitude 118° </w:t>
      </w:r>
      <w:del w:id="1702" w:author="svcMRProcess" w:date="2020-02-20T03:53:00Z">
        <w:r>
          <w:delText>37’</w:delText>
        </w:r>
      </w:del>
      <w:ins w:id="1703" w:author="svcMRProcess" w:date="2020-02-20T03:53:00Z">
        <w:r>
          <w:t>37′</w:t>
        </w:r>
      </w:ins>
      <w:r>
        <w:t xml:space="preserve"> 28.0</w:t>
      </w:r>
      <w:del w:id="1704" w:author="svcMRProcess" w:date="2020-02-20T03:53:00Z">
        <w:r>
          <w:delText>”</w:delText>
        </w:r>
      </w:del>
      <w:ins w:id="1705" w:author="svcMRProcess" w:date="2020-02-20T03:53:00Z">
        <w:r>
          <w:t>″</w:t>
        </w:r>
      </w:ins>
      <w:r>
        <w:t xml:space="preserve"> East; and</w:t>
      </w:r>
    </w:p>
    <w:p>
      <w:pPr>
        <w:pStyle w:val="yIndenta"/>
      </w:pPr>
      <w:r>
        <w:tab/>
        <w:t>(q)</w:t>
      </w:r>
      <w:r>
        <w:tab/>
        <w:t xml:space="preserve">thence south easterly along the geodesic to a point of Latitude 12° </w:t>
      </w:r>
      <w:del w:id="1706" w:author="svcMRProcess" w:date="2020-02-20T03:53:00Z">
        <w:r>
          <w:delText>11’</w:delText>
        </w:r>
      </w:del>
      <w:ins w:id="1707" w:author="svcMRProcess" w:date="2020-02-20T03:53:00Z">
        <w:r>
          <w:t>11′</w:t>
        </w:r>
      </w:ins>
      <w:r>
        <w:t xml:space="preserve"> 01.0</w:t>
      </w:r>
      <w:del w:id="1708" w:author="svcMRProcess" w:date="2020-02-20T03:53:00Z">
        <w:r>
          <w:delText>”</w:delText>
        </w:r>
      </w:del>
      <w:ins w:id="1709" w:author="svcMRProcess" w:date="2020-02-20T03:53:00Z">
        <w:r>
          <w:t>″</w:t>
        </w:r>
      </w:ins>
      <w:r>
        <w:t xml:space="preserve"> South, Longitude 118° </w:t>
      </w:r>
      <w:del w:id="1710" w:author="svcMRProcess" w:date="2020-02-20T03:53:00Z">
        <w:r>
          <w:delText>39’</w:delText>
        </w:r>
      </w:del>
      <w:ins w:id="1711" w:author="svcMRProcess" w:date="2020-02-20T03:53:00Z">
        <w:r>
          <w:t>39′</w:t>
        </w:r>
      </w:ins>
      <w:r>
        <w:t xml:space="preserve"> 00.0</w:t>
      </w:r>
      <w:del w:id="1712" w:author="svcMRProcess" w:date="2020-02-20T03:53:00Z">
        <w:r>
          <w:delText>”</w:delText>
        </w:r>
      </w:del>
      <w:ins w:id="1713" w:author="svcMRProcess" w:date="2020-02-20T03:53:00Z">
        <w:r>
          <w:t>″</w:t>
        </w:r>
      </w:ins>
      <w:r>
        <w:t xml:space="preserve"> East; and</w:t>
      </w:r>
    </w:p>
    <w:p>
      <w:pPr>
        <w:pStyle w:val="yIndenta"/>
      </w:pPr>
      <w:r>
        <w:tab/>
        <w:t>(r)</w:t>
      </w:r>
      <w:r>
        <w:tab/>
        <w:t xml:space="preserve">thence south easterly along the geodesic to a point of Latitude 12° </w:t>
      </w:r>
      <w:del w:id="1714" w:author="svcMRProcess" w:date="2020-02-20T03:53:00Z">
        <w:r>
          <w:delText>13’</w:delText>
        </w:r>
      </w:del>
      <w:ins w:id="1715" w:author="svcMRProcess" w:date="2020-02-20T03:53:00Z">
        <w:r>
          <w:t>13′</w:t>
        </w:r>
      </w:ins>
      <w:r>
        <w:t xml:space="preserve"> 12.0</w:t>
      </w:r>
      <w:del w:id="1716" w:author="svcMRProcess" w:date="2020-02-20T03:53:00Z">
        <w:r>
          <w:delText>”</w:delText>
        </w:r>
      </w:del>
      <w:ins w:id="1717" w:author="svcMRProcess" w:date="2020-02-20T03:53:00Z">
        <w:r>
          <w:t>″</w:t>
        </w:r>
      </w:ins>
      <w:r>
        <w:t xml:space="preserve"> South, Longitude 118° </w:t>
      </w:r>
      <w:del w:id="1718" w:author="svcMRProcess" w:date="2020-02-20T03:53:00Z">
        <w:r>
          <w:delText>43’</w:delText>
        </w:r>
      </w:del>
      <w:ins w:id="1719" w:author="svcMRProcess" w:date="2020-02-20T03:53:00Z">
        <w:r>
          <w:t>43′</w:t>
        </w:r>
      </w:ins>
      <w:r>
        <w:t xml:space="preserve"> 09.0</w:t>
      </w:r>
      <w:del w:id="1720" w:author="svcMRProcess" w:date="2020-02-20T03:53:00Z">
        <w:r>
          <w:delText>”</w:delText>
        </w:r>
      </w:del>
      <w:ins w:id="1721" w:author="svcMRProcess" w:date="2020-02-20T03:53:00Z">
        <w:r>
          <w:t>″</w:t>
        </w:r>
      </w:ins>
      <w:r>
        <w:t xml:space="preserve"> East; and</w:t>
      </w:r>
    </w:p>
    <w:p>
      <w:pPr>
        <w:pStyle w:val="yIndenta"/>
      </w:pPr>
      <w:r>
        <w:tab/>
        <w:t>(s)</w:t>
      </w:r>
      <w:r>
        <w:tab/>
        <w:t xml:space="preserve">thence south easterly along the geodesic to a point of Latitude 12° </w:t>
      </w:r>
      <w:del w:id="1722" w:author="svcMRProcess" w:date="2020-02-20T03:53:00Z">
        <w:r>
          <w:delText>15’</w:delText>
        </w:r>
      </w:del>
      <w:ins w:id="1723" w:author="svcMRProcess" w:date="2020-02-20T03:53:00Z">
        <w:r>
          <w:t>15′</w:t>
        </w:r>
      </w:ins>
      <w:r>
        <w:t xml:space="preserve"> 57.0</w:t>
      </w:r>
      <w:del w:id="1724" w:author="svcMRProcess" w:date="2020-02-20T03:53:00Z">
        <w:r>
          <w:delText>”</w:delText>
        </w:r>
      </w:del>
      <w:ins w:id="1725" w:author="svcMRProcess" w:date="2020-02-20T03:53:00Z">
        <w:r>
          <w:t>″</w:t>
        </w:r>
      </w:ins>
      <w:r>
        <w:t xml:space="preserve"> South, Longitude 118° </w:t>
      </w:r>
      <w:del w:id="1726" w:author="svcMRProcess" w:date="2020-02-20T03:53:00Z">
        <w:r>
          <w:delText>49’</w:delText>
        </w:r>
      </w:del>
      <w:ins w:id="1727" w:author="svcMRProcess" w:date="2020-02-20T03:53:00Z">
        <w:r>
          <w:t>49′</w:t>
        </w:r>
      </w:ins>
      <w:r>
        <w:t xml:space="preserve"> 30.0</w:t>
      </w:r>
      <w:del w:id="1728" w:author="svcMRProcess" w:date="2020-02-20T03:53:00Z">
        <w:r>
          <w:delText>”</w:delText>
        </w:r>
      </w:del>
      <w:ins w:id="1729" w:author="svcMRProcess" w:date="2020-02-20T03:53:00Z">
        <w:r>
          <w:t>″</w:t>
        </w:r>
      </w:ins>
      <w:r>
        <w:t xml:space="preserve"> East; and</w:t>
      </w:r>
    </w:p>
    <w:p>
      <w:pPr>
        <w:pStyle w:val="yIndenta"/>
      </w:pPr>
      <w:r>
        <w:tab/>
        <w:t>(t)</w:t>
      </w:r>
      <w:r>
        <w:tab/>
        <w:t xml:space="preserve">thence south easterly along the geodesic to a point of Latitude 12° </w:t>
      </w:r>
      <w:del w:id="1730" w:author="svcMRProcess" w:date="2020-02-20T03:53:00Z">
        <w:r>
          <w:delText>17’</w:delText>
        </w:r>
      </w:del>
      <w:ins w:id="1731" w:author="svcMRProcess" w:date="2020-02-20T03:53:00Z">
        <w:r>
          <w:t>17′</w:t>
        </w:r>
      </w:ins>
      <w:r>
        <w:t xml:space="preserve"> 54.0</w:t>
      </w:r>
      <w:del w:id="1732" w:author="svcMRProcess" w:date="2020-02-20T03:53:00Z">
        <w:r>
          <w:delText>”</w:delText>
        </w:r>
      </w:del>
      <w:ins w:id="1733" w:author="svcMRProcess" w:date="2020-02-20T03:53:00Z">
        <w:r>
          <w:t>″</w:t>
        </w:r>
      </w:ins>
      <w:r>
        <w:t xml:space="preserve"> South, Longitude 118° </w:t>
      </w:r>
      <w:del w:id="1734" w:author="svcMRProcess" w:date="2020-02-20T03:53:00Z">
        <w:r>
          <w:delText>55’</w:delText>
        </w:r>
      </w:del>
      <w:ins w:id="1735" w:author="svcMRProcess" w:date="2020-02-20T03:53:00Z">
        <w:r>
          <w:t>55′</w:t>
        </w:r>
      </w:ins>
      <w:r>
        <w:t xml:space="preserve"> 12.0</w:t>
      </w:r>
      <w:del w:id="1736" w:author="svcMRProcess" w:date="2020-02-20T03:53:00Z">
        <w:r>
          <w:delText>”</w:delText>
        </w:r>
      </w:del>
      <w:ins w:id="1737" w:author="svcMRProcess" w:date="2020-02-20T03:53:00Z">
        <w:r>
          <w:t>″</w:t>
        </w:r>
      </w:ins>
      <w:r>
        <w:t xml:space="preserve"> East; and</w:t>
      </w:r>
    </w:p>
    <w:p>
      <w:pPr>
        <w:pStyle w:val="yIndenta"/>
      </w:pPr>
      <w:r>
        <w:tab/>
        <w:t>(u)</w:t>
      </w:r>
      <w:r>
        <w:tab/>
        <w:t xml:space="preserve">thence south easterly along the geodesic to a point of Latitude 12° </w:t>
      </w:r>
      <w:del w:id="1738" w:author="svcMRProcess" w:date="2020-02-20T03:53:00Z">
        <w:r>
          <w:delText>18’</w:delText>
        </w:r>
      </w:del>
      <w:ins w:id="1739" w:author="svcMRProcess" w:date="2020-02-20T03:53:00Z">
        <w:r>
          <w:t>18′</w:t>
        </w:r>
      </w:ins>
      <w:r>
        <w:t xml:space="preserve"> 50.0</w:t>
      </w:r>
      <w:del w:id="1740" w:author="svcMRProcess" w:date="2020-02-20T03:53:00Z">
        <w:r>
          <w:delText>”</w:delText>
        </w:r>
      </w:del>
      <w:ins w:id="1741" w:author="svcMRProcess" w:date="2020-02-20T03:53:00Z">
        <w:r>
          <w:t>″</w:t>
        </w:r>
      </w:ins>
      <w:r>
        <w:t xml:space="preserve"> South, Longitude 118° </w:t>
      </w:r>
      <w:del w:id="1742" w:author="svcMRProcess" w:date="2020-02-20T03:53:00Z">
        <w:r>
          <w:delText>58’</w:delText>
        </w:r>
      </w:del>
      <w:ins w:id="1743" w:author="svcMRProcess" w:date="2020-02-20T03:53:00Z">
        <w:r>
          <w:t>58′</w:t>
        </w:r>
      </w:ins>
      <w:r>
        <w:t xml:space="preserve"> 31.0</w:t>
      </w:r>
      <w:del w:id="1744" w:author="svcMRProcess" w:date="2020-02-20T03:53:00Z">
        <w:r>
          <w:delText>”</w:delText>
        </w:r>
      </w:del>
      <w:ins w:id="1745" w:author="svcMRProcess" w:date="2020-02-20T03:53:00Z">
        <w:r>
          <w:t>″</w:t>
        </w:r>
      </w:ins>
      <w:r>
        <w:t xml:space="preserve"> East; and</w:t>
      </w:r>
    </w:p>
    <w:p>
      <w:pPr>
        <w:pStyle w:val="yIndenta"/>
      </w:pPr>
      <w:r>
        <w:tab/>
        <w:t>(v)</w:t>
      </w:r>
      <w:r>
        <w:tab/>
        <w:t xml:space="preserve">thence south easterly along the geodesic to a point of Latitude 12° </w:t>
      </w:r>
      <w:del w:id="1746" w:author="svcMRProcess" w:date="2020-02-20T03:53:00Z">
        <w:r>
          <w:delText>19’</w:delText>
        </w:r>
      </w:del>
      <w:ins w:id="1747" w:author="svcMRProcess" w:date="2020-02-20T03:53:00Z">
        <w:r>
          <w:t>19′</w:t>
        </w:r>
      </w:ins>
      <w:r>
        <w:t xml:space="preserve"> 55.0</w:t>
      </w:r>
      <w:del w:id="1748" w:author="svcMRProcess" w:date="2020-02-20T03:53:00Z">
        <w:r>
          <w:delText>”</w:delText>
        </w:r>
      </w:del>
      <w:ins w:id="1749" w:author="svcMRProcess" w:date="2020-02-20T03:53:00Z">
        <w:r>
          <w:t>″</w:t>
        </w:r>
      </w:ins>
      <w:r>
        <w:t xml:space="preserve"> South, Longitude 119° </w:t>
      </w:r>
      <w:del w:id="1750" w:author="svcMRProcess" w:date="2020-02-20T03:53:00Z">
        <w:r>
          <w:delText>02’</w:delText>
        </w:r>
      </w:del>
      <w:ins w:id="1751" w:author="svcMRProcess" w:date="2020-02-20T03:53:00Z">
        <w:r>
          <w:t>02′</w:t>
        </w:r>
      </w:ins>
      <w:r>
        <w:t xml:space="preserve"> 40.0</w:t>
      </w:r>
      <w:del w:id="1752" w:author="svcMRProcess" w:date="2020-02-20T03:53:00Z">
        <w:r>
          <w:delText>”</w:delText>
        </w:r>
      </w:del>
      <w:ins w:id="1753" w:author="svcMRProcess" w:date="2020-02-20T03:53:00Z">
        <w:r>
          <w:t>″</w:t>
        </w:r>
      </w:ins>
      <w:r>
        <w:t xml:space="preserve"> East; and</w:t>
      </w:r>
    </w:p>
    <w:p>
      <w:pPr>
        <w:pStyle w:val="yIndenta"/>
      </w:pPr>
      <w:r>
        <w:tab/>
        <w:t>(w)</w:t>
      </w:r>
      <w:r>
        <w:tab/>
        <w:t xml:space="preserve">thence south easterly along the geodesic to a point of Latitude 12° </w:t>
      </w:r>
      <w:del w:id="1754" w:author="svcMRProcess" w:date="2020-02-20T03:53:00Z">
        <w:r>
          <w:delText>20’</w:delText>
        </w:r>
      </w:del>
      <w:ins w:id="1755" w:author="svcMRProcess" w:date="2020-02-20T03:53:00Z">
        <w:r>
          <w:t>20′</w:t>
        </w:r>
      </w:ins>
      <w:r>
        <w:t xml:space="preserve"> 21.0</w:t>
      </w:r>
      <w:del w:id="1756" w:author="svcMRProcess" w:date="2020-02-20T03:53:00Z">
        <w:r>
          <w:delText>”</w:delText>
        </w:r>
      </w:del>
      <w:ins w:id="1757" w:author="svcMRProcess" w:date="2020-02-20T03:53:00Z">
        <w:r>
          <w:t>″</w:t>
        </w:r>
      </w:ins>
      <w:r>
        <w:t xml:space="preserve"> South, Longitude 119° </w:t>
      </w:r>
      <w:del w:id="1758" w:author="svcMRProcess" w:date="2020-02-20T03:53:00Z">
        <w:r>
          <w:delText>05’</w:delText>
        </w:r>
      </w:del>
      <w:ins w:id="1759" w:author="svcMRProcess" w:date="2020-02-20T03:53:00Z">
        <w:r>
          <w:t>05′</w:t>
        </w:r>
      </w:ins>
      <w:r>
        <w:t xml:space="preserve"> 00.0</w:t>
      </w:r>
      <w:del w:id="1760" w:author="svcMRProcess" w:date="2020-02-20T03:53:00Z">
        <w:r>
          <w:delText>”</w:delText>
        </w:r>
      </w:del>
      <w:ins w:id="1761" w:author="svcMRProcess" w:date="2020-02-20T03:53:00Z">
        <w:r>
          <w:t>″</w:t>
        </w:r>
      </w:ins>
      <w:r>
        <w:t xml:space="preserve"> East; and</w:t>
      </w:r>
    </w:p>
    <w:p>
      <w:pPr>
        <w:pStyle w:val="yIndenta"/>
      </w:pPr>
      <w:r>
        <w:tab/>
        <w:t>(x)</w:t>
      </w:r>
      <w:r>
        <w:tab/>
        <w:t xml:space="preserve">thence south easterly along the geodesic to a point of Latitude 12° </w:t>
      </w:r>
      <w:del w:id="1762" w:author="svcMRProcess" w:date="2020-02-20T03:53:00Z">
        <w:r>
          <w:delText>21’</w:delText>
        </w:r>
      </w:del>
      <w:ins w:id="1763" w:author="svcMRProcess" w:date="2020-02-20T03:53:00Z">
        <w:r>
          <w:t>21′</w:t>
        </w:r>
      </w:ins>
      <w:r>
        <w:t xml:space="preserve"> 51.0</w:t>
      </w:r>
      <w:del w:id="1764" w:author="svcMRProcess" w:date="2020-02-20T03:53:00Z">
        <w:r>
          <w:delText>”</w:delText>
        </w:r>
      </w:del>
      <w:ins w:id="1765" w:author="svcMRProcess" w:date="2020-02-20T03:53:00Z">
        <w:r>
          <w:t>″</w:t>
        </w:r>
      </w:ins>
      <w:r>
        <w:t xml:space="preserve"> South, Longitude 119° </w:t>
      </w:r>
      <w:del w:id="1766" w:author="svcMRProcess" w:date="2020-02-20T03:53:00Z">
        <w:r>
          <w:delText>09’</w:delText>
        </w:r>
      </w:del>
      <w:ins w:id="1767" w:author="svcMRProcess" w:date="2020-02-20T03:53:00Z">
        <w:r>
          <w:t>09′</w:t>
        </w:r>
      </w:ins>
      <w:r>
        <w:t xml:space="preserve"> 03.0</w:t>
      </w:r>
      <w:del w:id="1768" w:author="svcMRProcess" w:date="2020-02-20T03:53:00Z">
        <w:r>
          <w:delText>”</w:delText>
        </w:r>
      </w:del>
      <w:ins w:id="1769" w:author="svcMRProcess" w:date="2020-02-20T03:53:00Z">
        <w:r>
          <w:t>″</w:t>
        </w:r>
      </w:ins>
      <w:r>
        <w:t xml:space="preserve"> East; and</w:t>
      </w:r>
    </w:p>
    <w:p>
      <w:pPr>
        <w:pStyle w:val="yIndenta"/>
      </w:pPr>
      <w:r>
        <w:tab/>
        <w:t>(y)</w:t>
      </w:r>
      <w:r>
        <w:tab/>
        <w:t xml:space="preserve">thence south easterly along the geodesic to a point of Latitude 12° </w:t>
      </w:r>
      <w:del w:id="1770" w:author="svcMRProcess" w:date="2020-02-20T03:53:00Z">
        <w:r>
          <w:delText>23’</w:delText>
        </w:r>
      </w:del>
      <w:ins w:id="1771" w:author="svcMRProcess" w:date="2020-02-20T03:53:00Z">
        <w:r>
          <w:t>23′</w:t>
        </w:r>
      </w:ins>
      <w:r>
        <w:t xml:space="preserve"> 42.0</w:t>
      </w:r>
      <w:del w:id="1772" w:author="svcMRProcess" w:date="2020-02-20T03:53:00Z">
        <w:r>
          <w:delText>”</w:delText>
        </w:r>
      </w:del>
      <w:ins w:id="1773" w:author="svcMRProcess" w:date="2020-02-20T03:53:00Z">
        <w:r>
          <w:t>″</w:t>
        </w:r>
      </w:ins>
      <w:r>
        <w:t xml:space="preserve"> South, Longitude 119° </w:t>
      </w:r>
      <w:del w:id="1774" w:author="svcMRProcess" w:date="2020-02-20T03:53:00Z">
        <w:r>
          <w:delText>15’</w:delText>
        </w:r>
      </w:del>
      <w:ins w:id="1775" w:author="svcMRProcess" w:date="2020-02-20T03:53:00Z">
        <w:r>
          <w:t>15′</w:t>
        </w:r>
      </w:ins>
      <w:r>
        <w:t xml:space="preserve"> 23.0</w:t>
      </w:r>
      <w:del w:id="1776" w:author="svcMRProcess" w:date="2020-02-20T03:53:00Z">
        <w:r>
          <w:delText>”</w:delText>
        </w:r>
      </w:del>
      <w:ins w:id="1777" w:author="svcMRProcess" w:date="2020-02-20T03:53:00Z">
        <w:r>
          <w:t>″</w:t>
        </w:r>
      </w:ins>
      <w:r>
        <w:t xml:space="preserve"> East; and</w:t>
      </w:r>
    </w:p>
    <w:p>
      <w:pPr>
        <w:pStyle w:val="yIndenta"/>
      </w:pPr>
      <w:r>
        <w:tab/>
        <w:t>(za)</w:t>
      </w:r>
      <w:r>
        <w:tab/>
        <w:t xml:space="preserve">thence south easterly along the geodesic to a point of Latitude 12° </w:t>
      </w:r>
      <w:del w:id="1778" w:author="svcMRProcess" w:date="2020-02-20T03:53:00Z">
        <w:r>
          <w:delText>23’</w:delText>
        </w:r>
      </w:del>
      <w:ins w:id="1779" w:author="svcMRProcess" w:date="2020-02-20T03:53:00Z">
        <w:r>
          <w:t>23′</w:t>
        </w:r>
      </w:ins>
      <w:r>
        <w:t xml:space="preserve"> 58.0</w:t>
      </w:r>
      <w:del w:id="1780" w:author="svcMRProcess" w:date="2020-02-20T03:53:00Z">
        <w:r>
          <w:delText>”</w:delText>
        </w:r>
      </w:del>
      <w:ins w:id="1781" w:author="svcMRProcess" w:date="2020-02-20T03:53:00Z">
        <w:r>
          <w:t>″</w:t>
        </w:r>
      </w:ins>
      <w:r>
        <w:t xml:space="preserve"> South, Longitude 119° </w:t>
      </w:r>
      <w:del w:id="1782" w:author="svcMRProcess" w:date="2020-02-20T03:53:00Z">
        <w:r>
          <w:delText>16’</w:delText>
        </w:r>
      </w:del>
      <w:ins w:id="1783" w:author="svcMRProcess" w:date="2020-02-20T03:53:00Z">
        <w:r>
          <w:t>16′</w:t>
        </w:r>
      </w:ins>
      <w:r>
        <w:t xml:space="preserve"> 35.0</w:t>
      </w:r>
      <w:del w:id="1784" w:author="svcMRProcess" w:date="2020-02-20T03:53:00Z">
        <w:r>
          <w:delText>”</w:delText>
        </w:r>
      </w:del>
      <w:ins w:id="1785" w:author="svcMRProcess" w:date="2020-02-20T03:53:00Z">
        <w:r>
          <w:t>″</w:t>
        </w:r>
      </w:ins>
      <w:r>
        <w:t xml:space="preserve"> East; and</w:t>
      </w:r>
    </w:p>
    <w:p>
      <w:pPr>
        <w:pStyle w:val="yIndenta"/>
      </w:pPr>
      <w:r>
        <w:tab/>
        <w:t>(zb)</w:t>
      </w:r>
      <w:r>
        <w:tab/>
        <w:t xml:space="preserve">thence south easterly along the geodesic to a point of Latitude 12° </w:t>
      </w:r>
      <w:del w:id="1786" w:author="svcMRProcess" w:date="2020-02-20T03:53:00Z">
        <w:r>
          <w:delText>24’</w:delText>
        </w:r>
      </w:del>
      <w:ins w:id="1787" w:author="svcMRProcess" w:date="2020-02-20T03:53:00Z">
        <w:r>
          <w:t>24′</w:t>
        </w:r>
      </w:ins>
      <w:r>
        <w:t xml:space="preserve"> 59.0</w:t>
      </w:r>
      <w:del w:id="1788" w:author="svcMRProcess" w:date="2020-02-20T03:53:00Z">
        <w:r>
          <w:delText>”</w:delText>
        </w:r>
      </w:del>
      <w:ins w:id="1789" w:author="svcMRProcess" w:date="2020-02-20T03:53:00Z">
        <w:r>
          <w:t>″</w:t>
        </w:r>
      </w:ins>
      <w:r>
        <w:t xml:space="preserve"> South, Longitude 119° </w:t>
      </w:r>
      <w:del w:id="1790" w:author="svcMRProcess" w:date="2020-02-20T03:53:00Z">
        <w:r>
          <w:delText>20’</w:delText>
        </w:r>
      </w:del>
      <w:ins w:id="1791" w:author="svcMRProcess" w:date="2020-02-20T03:53:00Z">
        <w:r>
          <w:t>20′</w:t>
        </w:r>
      </w:ins>
      <w:r>
        <w:t xml:space="preserve"> 34.0</w:t>
      </w:r>
      <w:del w:id="1792" w:author="svcMRProcess" w:date="2020-02-20T03:53:00Z">
        <w:r>
          <w:delText>”</w:delText>
        </w:r>
      </w:del>
      <w:ins w:id="1793" w:author="svcMRProcess" w:date="2020-02-20T03:53:00Z">
        <w:r>
          <w:t>″</w:t>
        </w:r>
      </w:ins>
      <w:r>
        <w:t xml:space="preserve"> East; and</w:t>
      </w:r>
    </w:p>
    <w:p>
      <w:pPr>
        <w:pStyle w:val="yIndenta"/>
      </w:pPr>
      <w:r>
        <w:tab/>
        <w:t>(zc)</w:t>
      </w:r>
      <w:r>
        <w:tab/>
        <w:t xml:space="preserve">thence south easterly along the geodesic to a point of Latitude 12° </w:t>
      </w:r>
      <w:del w:id="1794" w:author="svcMRProcess" w:date="2020-02-20T03:53:00Z">
        <w:r>
          <w:delText>25’</w:delText>
        </w:r>
      </w:del>
      <w:ins w:id="1795" w:author="svcMRProcess" w:date="2020-02-20T03:53:00Z">
        <w:r>
          <w:t>25′</w:t>
        </w:r>
      </w:ins>
      <w:r>
        <w:t xml:space="preserve"> 43.0</w:t>
      </w:r>
      <w:del w:id="1796" w:author="svcMRProcess" w:date="2020-02-20T03:53:00Z">
        <w:r>
          <w:delText>”</w:delText>
        </w:r>
      </w:del>
      <w:ins w:id="1797" w:author="svcMRProcess" w:date="2020-02-20T03:53:00Z">
        <w:r>
          <w:t>″</w:t>
        </w:r>
      </w:ins>
      <w:r>
        <w:t xml:space="preserve"> South, Longitude 119° </w:t>
      </w:r>
      <w:del w:id="1798" w:author="svcMRProcess" w:date="2020-02-20T03:53:00Z">
        <w:r>
          <w:delText>21’</w:delText>
        </w:r>
      </w:del>
      <w:ins w:id="1799" w:author="svcMRProcess" w:date="2020-02-20T03:53:00Z">
        <w:r>
          <w:t>21′</w:t>
        </w:r>
      </w:ins>
      <w:r>
        <w:t xml:space="preserve"> 35.0</w:t>
      </w:r>
      <w:del w:id="1800" w:author="svcMRProcess" w:date="2020-02-20T03:53:00Z">
        <w:r>
          <w:delText>”</w:delText>
        </w:r>
      </w:del>
      <w:ins w:id="1801" w:author="svcMRProcess" w:date="2020-02-20T03:53:00Z">
        <w:r>
          <w:t>″</w:t>
        </w:r>
      </w:ins>
      <w:r>
        <w:t xml:space="preserve"> East; and</w:t>
      </w:r>
    </w:p>
    <w:p>
      <w:pPr>
        <w:pStyle w:val="yIndenta"/>
      </w:pPr>
      <w:r>
        <w:tab/>
        <w:t>(zd)</w:t>
      </w:r>
      <w:r>
        <w:tab/>
        <w:t xml:space="preserve">thence south easterly along the geodesic to a point of Latitude 12° </w:t>
      </w:r>
      <w:del w:id="1802" w:author="svcMRProcess" w:date="2020-02-20T03:53:00Z">
        <w:r>
          <w:delText>29’</w:delText>
        </w:r>
      </w:del>
      <w:ins w:id="1803" w:author="svcMRProcess" w:date="2020-02-20T03:53:00Z">
        <w:r>
          <w:t>29′</w:t>
        </w:r>
      </w:ins>
      <w:r>
        <w:t xml:space="preserve"> 19.0</w:t>
      </w:r>
      <w:del w:id="1804" w:author="svcMRProcess" w:date="2020-02-20T03:53:00Z">
        <w:r>
          <w:delText>”</w:delText>
        </w:r>
      </w:del>
      <w:ins w:id="1805" w:author="svcMRProcess" w:date="2020-02-20T03:53:00Z">
        <w:r>
          <w:t>″</w:t>
        </w:r>
      </w:ins>
      <w:r>
        <w:t xml:space="preserve"> South, Longitude 119° </w:t>
      </w:r>
      <w:del w:id="1806" w:author="svcMRProcess" w:date="2020-02-20T03:53:00Z">
        <w:r>
          <w:delText>27’</w:delText>
        </w:r>
      </w:del>
      <w:ins w:id="1807" w:author="svcMRProcess" w:date="2020-02-20T03:53:00Z">
        <w:r>
          <w:t>27′</w:t>
        </w:r>
      </w:ins>
      <w:r>
        <w:t xml:space="preserve"> 17.0</w:t>
      </w:r>
      <w:del w:id="1808" w:author="svcMRProcess" w:date="2020-02-20T03:53:00Z">
        <w:r>
          <w:delText>”</w:delText>
        </w:r>
      </w:del>
      <w:ins w:id="1809" w:author="svcMRProcess" w:date="2020-02-20T03:53:00Z">
        <w:r>
          <w:t>″</w:t>
        </w:r>
      </w:ins>
      <w:r>
        <w:t xml:space="preserve"> East; and</w:t>
      </w:r>
    </w:p>
    <w:p>
      <w:pPr>
        <w:pStyle w:val="yIndenta"/>
      </w:pPr>
      <w:r>
        <w:tab/>
        <w:t>(ze)</w:t>
      </w:r>
      <w:r>
        <w:tab/>
        <w:t xml:space="preserve">thence south easterly along the geodesic to a point of Latitude 12° </w:t>
      </w:r>
      <w:del w:id="1810" w:author="svcMRProcess" w:date="2020-02-20T03:53:00Z">
        <w:r>
          <w:delText>32’</w:delText>
        </w:r>
      </w:del>
      <w:ins w:id="1811" w:author="svcMRProcess" w:date="2020-02-20T03:53:00Z">
        <w:r>
          <w:t>32′</w:t>
        </w:r>
      </w:ins>
      <w:r>
        <w:t xml:space="preserve"> 31.0</w:t>
      </w:r>
      <w:del w:id="1812" w:author="svcMRProcess" w:date="2020-02-20T03:53:00Z">
        <w:r>
          <w:delText>”</w:delText>
        </w:r>
      </w:del>
      <w:ins w:id="1813" w:author="svcMRProcess" w:date="2020-02-20T03:53:00Z">
        <w:r>
          <w:t>″</w:t>
        </w:r>
      </w:ins>
      <w:r>
        <w:t xml:space="preserve"> South, Longitude 119° </w:t>
      </w:r>
      <w:del w:id="1814" w:author="svcMRProcess" w:date="2020-02-20T03:53:00Z">
        <w:r>
          <w:delText>33’</w:delText>
        </w:r>
      </w:del>
      <w:ins w:id="1815" w:author="svcMRProcess" w:date="2020-02-20T03:53:00Z">
        <w:r>
          <w:t>33′</w:t>
        </w:r>
      </w:ins>
      <w:r>
        <w:t xml:space="preserve"> 16.0</w:t>
      </w:r>
      <w:del w:id="1816" w:author="svcMRProcess" w:date="2020-02-20T03:53:00Z">
        <w:r>
          <w:delText>”</w:delText>
        </w:r>
      </w:del>
      <w:ins w:id="1817" w:author="svcMRProcess" w:date="2020-02-20T03:53:00Z">
        <w:r>
          <w:t>″</w:t>
        </w:r>
      </w:ins>
      <w:r>
        <w:t xml:space="preserve"> East; and</w:t>
      </w:r>
    </w:p>
    <w:p>
      <w:pPr>
        <w:pStyle w:val="yIndenta"/>
      </w:pPr>
      <w:r>
        <w:tab/>
        <w:t>(zf)</w:t>
      </w:r>
      <w:r>
        <w:tab/>
        <w:t xml:space="preserve">thence south easterly along the geodesic to a point of Latitude 12° </w:t>
      </w:r>
      <w:del w:id="1818" w:author="svcMRProcess" w:date="2020-02-20T03:53:00Z">
        <w:r>
          <w:delText>35’</w:delText>
        </w:r>
      </w:del>
      <w:ins w:id="1819" w:author="svcMRProcess" w:date="2020-02-20T03:53:00Z">
        <w:r>
          <w:t>35′</w:t>
        </w:r>
      </w:ins>
      <w:r>
        <w:t xml:space="preserve"> 43.0</w:t>
      </w:r>
      <w:del w:id="1820" w:author="svcMRProcess" w:date="2020-02-20T03:53:00Z">
        <w:r>
          <w:delText>”</w:delText>
        </w:r>
      </w:del>
      <w:ins w:id="1821" w:author="svcMRProcess" w:date="2020-02-20T03:53:00Z">
        <w:r>
          <w:t>″</w:t>
        </w:r>
      </w:ins>
      <w:r>
        <w:t xml:space="preserve"> South, Longitude 119° </w:t>
      </w:r>
      <w:del w:id="1822" w:author="svcMRProcess" w:date="2020-02-20T03:53:00Z">
        <w:r>
          <w:delText>40’</w:delText>
        </w:r>
      </w:del>
      <w:ins w:id="1823" w:author="svcMRProcess" w:date="2020-02-20T03:53:00Z">
        <w:r>
          <w:t>40′</w:t>
        </w:r>
      </w:ins>
      <w:r>
        <w:t xml:space="preserve"> 33.0</w:t>
      </w:r>
      <w:del w:id="1824" w:author="svcMRProcess" w:date="2020-02-20T03:53:00Z">
        <w:r>
          <w:delText>”</w:delText>
        </w:r>
      </w:del>
      <w:ins w:id="1825" w:author="svcMRProcess" w:date="2020-02-20T03:53:00Z">
        <w:r>
          <w:t>″</w:t>
        </w:r>
      </w:ins>
      <w:r>
        <w:t xml:space="preserve"> East; and</w:t>
      </w:r>
    </w:p>
    <w:p>
      <w:pPr>
        <w:pStyle w:val="yIndenta"/>
      </w:pPr>
      <w:r>
        <w:tab/>
        <w:t>(zg)</w:t>
      </w:r>
      <w:r>
        <w:tab/>
        <w:t xml:space="preserve">thence south easterly along the geodesic to a point of Latitude 12° </w:t>
      </w:r>
      <w:del w:id="1826" w:author="svcMRProcess" w:date="2020-02-20T03:53:00Z">
        <w:r>
          <w:delText>40’</w:delText>
        </w:r>
      </w:del>
      <w:ins w:id="1827" w:author="svcMRProcess" w:date="2020-02-20T03:53:00Z">
        <w:r>
          <w:t>40′</w:t>
        </w:r>
      </w:ins>
      <w:r>
        <w:t xml:space="preserve"> 33.0</w:t>
      </w:r>
      <w:del w:id="1828" w:author="svcMRProcess" w:date="2020-02-20T03:53:00Z">
        <w:r>
          <w:delText>”</w:delText>
        </w:r>
      </w:del>
      <w:ins w:id="1829" w:author="svcMRProcess" w:date="2020-02-20T03:53:00Z">
        <w:r>
          <w:t>″</w:t>
        </w:r>
      </w:ins>
      <w:r>
        <w:t xml:space="preserve"> South, Longitude 119° </w:t>
      </w:r>
      <w:del w:id="1830" w:author="svcMRProcess" w:date="2020-02-20T03:53:00Z">
        <w:r>
          <w:delText>50’</w:delText>
        </w:r>
      </w:del>
      <w:ins w:id="1831" w:author="svcMRProcess" w:date="2020-02-20T03:53:00Z">
        <w:r>
          <w:t>50′</w:t>
        </w:r>
      </w:ins>
      <w:r>
        <w:t xml:space="preserve"> 28.0</w:t>
      </w:r>
      <w:del w:id="1832" w:author="svcMRProcess" w:date="2020-02-20T03:53:00Z">
        <w:r>
          <w:delText>”</w:delText>
        </w:r>
      </w:del>
      <w:ins w:id="1833" w:author="svcMRProcess" w:date="2020-02-20T03:53:00Z">
        <w:r>
          <w:t>″</w:t>
        </w:r>
      </w:ins>
      <w:r>
        <w:t xml:space="preserve"> East; and</w:t>
      </w:r>
    </w:p>
    <w:p>
      <w:pPr>
        <w:pStyle w:val="yIndenta"/>
      </w:pPr>
      <w:r>
        <w:tab/>
        <w:t>(zh)</w:t>
      </w:r>
      <w:r>
        <w:tab/>
        <w:t xml:space="preserve">thence south easterly along the geodesic to a point of Latitude 12° </w:t>
      </w:r>
      <w:del w:id="1834" w:author="svcMRProcess" w:date="2020-02-20T03:53:00Z">
        <w:r>
          <w:delText>41’</w:delText>
        </w:r>
      </w:del>
      <w:ins w:id="1835" w:author="svcMRProcess" w:date="2020-02-20T03:53:00Z">
        <w:r>
          <w:t>41′</w:t>
        </w:r>
      </w:ins>
      <w:r>
        <w:t xml:space="preserve"> 36.0</w:t>
      </w:r>
      <w:del w:id="1836" w:author="svcMRProcess" w:date="2020-02-20T03:53:00Z">
        <w:r>
          <w:delText>”</w:delText>
        </w:r>
      </w:del>
      <w:ins w:id="1837" w:author="svcMRProcess" w:date="2020-02-20T03:53:00Z">
        <w:r>
          <w:t>″</w:t>
        </w:r>
      </w:ins>
      <w:r>
        <w:t xml:space="preserve"> South, Longitude 119° </w:t>
      </w:r>
      <w:del w:id="1838" w:author="svcMRProcess" w:date="2020-02-20T03:53:00Z">
        <w:r>
          <w:delText>52’</w:delText>
        </w:r>
      </w:del>
      <w:ins w:id="1839" w:author="svcMRProcess" w:date="2020-02-20T03:53:00Z">
        <w:r>
          <w:t>52′</w:t>
        </w:r>
      </w:ins>
      <w:r>
        <w:t xml:space="preserve"> 38.0</w:t>
      </w:r>
      <w:del w:id="1840" w:author="svcMRProcess" w:date="2020-02-20T03:53:00Z">
        <w:r>
          <w:delText>”</w:delText>
        </w:r>
      </w:del>
      <w:ins w:id="1841" w:author="svcMRProcess" w:date="2020-02-20T03:53:00Z">
        <w:r>
          <w:t>″</w:t>
        </w:r>
      </w:ins>
      <w:r>
        <w:t xml:space="preserve"> East; and</w:t>
      </w:r>
    </w:p>
    <w:p>
      <w:pPr>
        <w:pStyle w:val="yIndenta"/>
      </w:pPr>
      <w:r>
        <w:tab/>
        <w:t>(zi)</w:t>
      </w:r>
      <w:r>
        <w:tab/>
        <w:t xml:space="preserve">thence south easterly along the geodesic to a point of Latitude 12° </w:t>
      </w:r>
      <w:del w:id="1842" w:author="svcMRProcess" w:date="2020-02-20T03:53:00Z">
        <w:r>
          <w:delText>41’</w:delText>
        </w:r>
      </w:del>
      <w:ins w:id="1843" w:author="svcMRProcess" w:date="2020-02-20T03:53:00Z">
        <w:r>
          <w:t>41′</w:t>
        </w:r>
      </w:ins>
      <w:r>
        <w:t xml:space="preserve"> 46.0</w:t>
      </w:r>
      <w:del w:id="1844" w:author="svcMRProcess" w:date="2020-02-20T03:53:00Z">
        <w:r>
          <w:delText>”</w:delText>
        </w:r>
      </w:del>
      <w:ins w:id="1845" w:author="svcMRProcess" w:date="2020-02-20T03:53:00Z">
        <w:r>
          <w:t>″</w:t>
        </w:r>
      </w:ins>
      <w:r>
        <w:t xml:space="preserve"> South, Longitude 119° </w:t>
      </w:r>
      <w:del w:id="1846" w:author="svcMRProcess" w:date="2020-02-20T03:53:00Z">
        <w:r>
          <w:delText>52’</w:delText>
        </w:r>
      </w:del>
      <w:ins w:id="1847" w:author="svcMRProcess" w:date="2020-02-20T03:53:00Z">
        <w:r>
          <w:t>52′</w:t>
        </w:r>
      </w:ins>
      <w:r>
        <w:t xml:space="preserve"> 57.0</w:t>
      </w:r>
      <w:del w:id="1848" w:author="svcMRProcess" w:date="2020-02-20T03:53:00Z">
        <w:r>
          <w:delText>”</w:delText>
        </w:r>
      </w:del>
      <w:ins w:id="1849" w:author="svcMRProcess" w:date="2020-02-20T03:53:00Z">
        <w:r>
          <w:t>″</w:t>
        </w:r>
      </w:ins>
      <w:r>
        <w:t xml:space="preserve"> East; and</w:t>
      </w:r>
    </w:p>
    <w:p>
      <w:pPr>
        <w:pStyle w:val="yIndenta"/>
      </w:pPr>
      <w:r>
        <w:tab/>
        <w:t>(zj)</w:t>
      </w:r>
      <w:r>
        <w:tab/>
        <w:t xml:space="preserve">thence south easterly along the geodesic to a point of Latitude 12° </w:t>
      </w:r>
      <w:del w:id="1850" w:author="svcMRProcess" w:date="2020-02-20T03:53:00Z">
        <w:r>
          <w:delText>41’</w:delText>
        </w:r>
      </w:del>
      <w:ins w:id="1851" w:author="svcMRProcess" w:date="2020-02-20T03:53:00Z">
        <w:r>
          <w:t>41′</w:t>
        </w:r>
      </w:ins>
      <w:r>
        <w:t xml:space="preserve"> 57.0</w:t>
      </w:r>
      <w:del w:id="1852" w:author="svcMRProcess" w:date="2020-02-20T03:53:00Z">
        <w:r>
          <w:delText>”</w:delText>
        </w:r>
      </w:del>
      <w:ins w:id="1853" w:author="svcMRProcess" w:date="2020-02-20T03:53:00Z">
        <w:r>
          <w:t>″</w:t>
        </w:r>
      </w:ins>
      <w:r>
        <w:t xml:space="preserve"> South, Longitude 119° </w:t>
      </w:r>
      <w:del w:id="1854" w:author="svcMRProcess" w:date="2020-02-20T03:53:00Z">
        <w:r>
          <w:delText>53’</w:delText>
        </w:r>
      </w:del>
      <w:ins w:id="1855" w:author="svcMRProcess" w:date="2020-02-20T03:53:00Z">
        <w:r>
          <w:t>53′</w:t>
        </w:r>
      </w:ins>
      <w:r>
        <w:t xml:space="preserve"> 18.0</w:t>
      </w:r>
      <w:del w:id="1856" w:author="svcMRProcess" w:date="2020-02-20T03:53:00Z">
        <w:r>
          <w:delText>”</w:delText>
        </w:r>
      </w:del>
      <w:ins w:id="1857" w:author="svcMRProcess" w:date="2020-02-20T03:53:00Z">
        <w:r>
          <w:t>″</w:t>
        </w:r>
      </w:ins>
      <w:r>
        <w:t xml:space="preserve"> East; and</w:t>
      </w:r>
    </w:p>
    <w:p>
      <w:pPr>
        <w:pStyle w:val="yIndenta"/>
      </w:pPr>
      <w:r>
        <w:tab/>
        <w:t>(zk)</w:t>
      </w:r>
      <w:r>
        <w:tab/>
        <w:t xml:space="preserve">thence south easterly along the geodesic to a point of Latitude 12° </w:t>
      </w:r>
      <w:del w:id="1858" w:author="svcMRProcess" w:date="2020-02-20T03:53:00Z">
        <w:r>
          <w:delText>43’</w:delText>
        </w:r>
      </w:del>
      <w:ins w:id="1859" w:author="svcMRProcess" w:date="2020-02-20T03:53:00Z">
        <w:r>
          <w:t>43′</w:t>
        </w:r>
      </w:ins>
      <w:r>
        <w:t xml:space="preserve"> 46.0</w:t>
      </w:r>
      <w:del w:id="1860" w:author="svcMRProcess" w:date="2020-02-20T03:53:00Z">
        <w:r>
          <w:delText>”</w:delText>
        </w:r>
      </w:del>
      <w:ins w:id="1861" w:author="svcMRProcess" w:date="2020-02-20T03:53:00Z">
        <w:r>
          <w:t>″</w:t>
        </w:r>
      </w:ins>
      <w:r>
        <w:t xml:space="preserve"> South, Longitude 119° </w:t>
      </w:r>
      <w:del w:id="1862" w:author="svcMRProcess" w:date="2020-02-20T03:53:00Z">
        <w:r>
          <w:delText>56’</w:delText>
        </w:r>
      </w:del>
      <w:ins w:id="1863" w:author="svcMRProcess" w:date="2020-02-20T03:53:00Z">
        <w:r>
          <w:t>56′</w:t>
        </w:r>
      </w:ins>
      <w:r>
        <w:t xml:space="preserve"> 13.0</w:t>
      </w:r>
      <w:del w:id="1864" w:author="svcMRProcess" w:date="2020-02-20T03:53:00Z">
        <w:r>
          <w:delText>”</w:delText>
        </w:r>
      </w:del>
      <w:ins w:id="1865" w:author="svcMRProcess" w:date="2020-02-20T03:53:00Z">
        <w:r>
          <w:t>″</w:t>
        </w:r>
      </w:ins>
      <w:r>
        <w:t xml:space="preserve"> East; and</w:t>
      </w:r>
    </w:p>
    <w:p>
      <w:pPr>
        <w:pStyle w:val="yIndenta"/>
      </w:pPr>
      <w:r>
        <w:tab/>
        <w:t>(zl)</w:t>
      </w:r>
      <w:r>
        <w:tab/>
        <w:t xml:space="preserve">thence south easterly along the geodesic to a point of Latitude 12° </w:t>
      </w:r>
      <w:del w:id="1866" w:author="svcMRProcess" w:date="2020-02-20T03:53:00Z">
        <w:r>
          <w:delText>45’</w:delText>
        </w:r>
      </w:del>
      <w:ins w:id="1867" w:author="svcMRProcess" w:date="2020-02-20T03:53:00Z">
        <w:r>
          <w:t>45′</w:t>
        </w:r>
      </w:ins>
      <w:r>
        <w:t xml:space="preserve"> 38.0</w:t>
      </w:r>
      <w:del w:id="1868" w:author="svcMRProcess" w:date="2020-02-20T03:53:00Z">
        <w:r>
          <w:delText>”</w:delText>
        </w:r>
      </w:del>
      <w:ins w:id="1869" w:author="svcMRProcess" w:date="2020-02-20T03:53:00Z">
        <w:r>
          <w:t>″</w:t>
        </w:r>
      </w:ins>
      <w:r>
        <w:t xml:space="preserve"> South, Longitude 119° </w:t>
      </w:r>
      <w:del w:id="1870" w:author="svcMRProcess" w:date="2020-02-20T03:53:00Z">
        <w:r>
          <w:delText>59’</w:delText>
        </w:r>
      </w:del>
      <w:ins w:id="1871" w:author="svcMRProcess" w:date="2020-02-20T03:53:00Z">
        <w:r>
          <w:t>59′</w:t>
        </w:r>
      </w:ins>
      <w:r>
        <w:t xml:space="preserve"> 15.0</w:t>
      </w:r>
      <w:del w:id="1872" w:author="svcMRProcess" w:date="2020-02-20T03:53:00Z">
        <w:r>
          <w:delText>”</w:delText>
        </w:r>
      </w:del>
      <w:ins w:id="1873" w:author="svcMRProcess" w:date="2020-02-20T03:53:00Z">
        <w:r>
          <w:t>″</w:t>
        </w:r>
      </w:ins>
      <w:r>
        <w:t xml:space="preserve"> East; and</w:t>
      </w:r>
    </w:p>
    <w:p>
      <w:pPr>
        <w:pStyle w:val="yIndenta"/>
      </w:pPr>
      <w:r>
        <w:tab/>
        <w:t>(zm)</w:t>
      </w:r>
      <w:r>
        <w:tab/>
        <w:t xml:space="preserve">thence south easterly along the geodesic to a point of Latitude 12° </w:t>
      </w:r>
      <w:del w:id="1874" w:author="svcMRProcess" w:date="2020-02-20T03:53:00Z">
        <w:r>
          <w:delText>45’</w:delText>
        </w:r>
      </w:del>
      <w:ins w:id="1875" w:author="svcMRProcess" w:date="2020-02-20T03:53:00Z">
        <w:r>
          <w:t>45′</w:t>
        </w:r>
      </w:ins>
      <w:r>
        <w:t xml:space="preserve"> 47.0</w:t>
      </w:r>
      <w:del w:id="1876" w:author="svcMRProcess" w:date="2020-02-20T03:53:00Z">
        <w:r>
          <w:delText>”</w:delText>
        </w:r>
      </w:del>
      <w:ins w:id="1877" w:author="svcMRProcess" w:date="2020-02-20T03:53:00Z">
        <w:r>
          <w:t>″</w:t>
        </w:r>
      </w:ins>
      <w:r>
        <w:t xml:space="preserve"> South, Longitude 119° </w:t>
      </w:r>
      <w:del w:id="1878" w:author="svcMRProcess" w:date="2020-02-20T03:53:00Z">
        <w:r>
          <w:delText>59’</w:delText>
        </w:r>
      </w:del>
      <w:ins w:id="1879" w:author="svcMRProcess" w:date="2020-02-20T03:53:00Z">
        <w:r>
          <w:t>59′</w:t>
        </w:r>
      </w:ins>
      <w:r>
        <w:t xml:space="preserve"> 31.0</w:t>
      </w:r>
      <w:del w:id="1880" w:author="svcMRProcess" w:date="2020-02-20T03:53:00Z">
        <w:r>
          <w:delText>”</w:delText>
        </w:r>
      </w:del>
      <w:ins w:id="1881" w:author="svcMRProcess" w:date="2020-02-20T03:53:00Z">
        <w:r>
          <w:t>″</w:t>
        </w:r>
      </w:ins>
      <w:r>
        <w:t xml:space="preserve"> East; and</w:t>
      </w:r>
    </w:p>
    <w:p>
      <w:pPr>
        <w:pStyle w:val="yIndenta"/>
      </w:pPr>
      <w:r>
        <w:tab/>
        <w:t>(zn)</w:t>
      </w:r>
      <w:r>
        <w:tab/>
        <w:t xml:space="preserve">thence south easterly along the geodesic to a point of Latitude 12° </w:t>
      </w:r>
      <w:del w:id="1882" w:author="svcMRProcess" w:date="2020-02-20T03:53:00Z">
        <w:r>
          <w:delText>46’</w:delText>
        </w:r>
      </w:del>
      <w:ins w:id="1883" w:author="svcMRProcess" w:date="2020-02-20T03:53:00Z">
        <w:r>
          <w:t>46′</w:t>
        </w:r>
      </w:ins>
      <w:r>
        <w:t xml:space="preserve"> 27.9</w:t>
      </w:r>
      <w:del w:id="1884" w:author="svcMRProcess" w:date="2020-02-20T03:53:00Z">
        <w:r>
          <w:delText>”</w:delText>
        </w:r>
      </w:del>
      <w:ins w:id="1885" w:author="svcMRProcess" w:date="2020-02-20T03:53:00Z">
        <w:r>
          <w:t>″</w:t>
        </w:r>
      </w:ins>
      <w:r>
        <w:t xml:space="preserve"> South, Longitude 120° </w:t>
      </w:r>
      <w:del w:id="1886" w:author="svcMRProcess" w:date="2020-02-20T03:53:00Z">
        <w:r>
          <w:delText>00’</w:delText>
        </w:r>
      </w:del>
      <w:ins w:id="1887" w:author="svcMRProcess" w:date="2020-02-20T03:53:00Z">
        <w:r>
          <w:t>00′</w:t>
        </w:r>
      </w:ins>
      <w:r>
        <w:t xml:space="preserve"> 46.9</w:t>
      </w:r>
      <w:del w:id="1888" w:author="svcMRProcess" w:date="2020-02-20T03:53:00Z">
        <w:r>
          <w:delText>”</w:delText>
        </w:r>
      </w:del>
      <w:ins w:id="1889" w:author="svcMRProcess" w:date="2020-02-20T03:53:00Z">
        <w:r>
          <w:t>″</w:t>
        </w:r>
      </w:ins>
      <w:r>
        <w:t xml:space="preserve"> East; and</w:t>
      </w:r>
    </w:p>
    <w:p>
      <w:pPr>
        <w:pStyle w:val="yIndenta"/>
      </w:pPr>
      <w:r>
        <w:tab/>
        <w:t>(zo)</w:t>
      </w:r>
      <w:r>
        <w:tab/>
        <w:t>thence south along the loxodrome to a point of Latitude 13°</w:t>
      </w:r>
      <w:del w:id="1890" w:author="svcMRProcess" w:date="2020-02-20T03:53:00Z">
        <w:r>
          <w:delText xml:space="preserve"> 56’</w:delText>
        </w:r>
      </w:del>
      <w:ins w:id="1891" w:author="svcMRProcess" w:date="2020-02-20T03:53:00Z">
        <w:r>
          <w:t> 56′</w:t>
        </w:r>
      </w:ins>
      <w:r>
        <w:t xml:space="preserve"> 31.7</w:t>
      </w:r>
      <w:del w:id="1892" w:author="svcMRProcess" w:date="2020-02-20T03:53:00Z">
        <w:r>
          <w:delText>”</w:delText>
        </w:r>
      </w:del>
      <w:ins w:id="1893" w:author="svcMRProcess" w:date="2020-02-20T03:53:00Z">
        <w:r>
          <w:t>″</w:t>
        </w:r>
      </w:ins>
      <w:r>
        <w:t xml:space="preserve"> South, Longitude 120° </w:t>
      </w:r>
      <w:del w:id="1894" w:author="svcMRProcess" w:date="2020-02-20T03:53:00Z">
        <w:r>
          <w:delText>00’</w:delText>
        </w:r>
      </w:del>
      <w:ins w:id="1895" w:author="svcMRProcess" w:date="2020-02-20T03:53:00Z">
        <w:r>
          <w:t>00′</w:t>
        </w:r>
      </w:ins>
      <w:r>
        <w:t xml:space="preserve"> 46.9</w:t>
      </w:r>
      <w:del w:id="1896" w:author="svcMRProcess" w:date="2020-02-20T03:53:00Z">
        <w:r>
          <w:delText>”</w:delText>
        </w:r>
      </w:del>
      <w:ins w:id="1897" w:author="svcMRProcess" w:date="2020-02-20T03:53:00Z">
        <w:r>
          <w:t>″</w:t>
        </w:r>
      </w:ins>
      <w:r>
        <w:t xml:space="preserve"> East; and</w:t>
      </w:r>
    </w:p>
    <w:p>
      <w:pPr>
        <w:pStyle w:val="yIndenta"/>
      </w:pPr>
      <w:r>
        <w:tab/>
        <w:t>(zp)</w:t>
      </w:r>
      <w:r>
        <w:tab/>
        <w:t xml:space="preserve">thence north easterly along the geodesic to a point of Latitude 12° </w:t>
      </w:r>
      <w:del w:id="1898" w:author="svcMRProcess" w:date="2020-02-20T03:53:00Z">
        <w:r>
          <w:delText>43’</w:delText>
        </w:r>
      </w:del>
      <w:ins w:id="1899" w:author="svcMRProcess" w:date="2020-02-20T03:53:00Z">
        <w:r>
          <w:t>43′</w:t>
        </w:r>
      </w:ins>
      <w:r>
        <w:t xml:space="preserve"> 08.29</w:t>
      </w:r>
      <w:del w:id="1900" w:author="svcMRProcess" w:date="2020-02-20T03:53:00Z">
        <w:r>
          <w:delText>”</w:delText>
        </w:r>
      </w:del>
      <w:ins w:id="1901" w:author="svcMRProcess" w:date="2020-02-20T03:53:00Z">
        <w:r>
          <w:t>″</w:t>
        </w:r>
      </w:ins>
      <w:r>
        <w:t xml:space="preserve"> South, Longitude 121° </w:t>
      </w:r>
      <w:del w:id="1902" w:author="svcMRProcess" w:date="2020-02-20T03:53:00Z">
        <w:r>
          <w:delText>49’</w:delText>
        </w:r>
      </w:del>
      <w:ins w:id="1903" w:author="svcMRProcess" w:date="2020-02-20T03:53:00Z">
        <w:r>
          <w:t>49′</w:t>
        </w:r>
      </w:ins>
      <w:r>
        <w:t xml:space="preserve"> 15.80</w:t>
      </w:r>
      <w:del w:id="1904" w:author="svcMRProcess" w:date="2020-02-20T03:53:00Z">
        <w:r>
          <w:delText>”</w:delText>
        </w:r>
      </w:del>
      <w:ins w:id="1905" w:author="svcMRProcess" w:date="2020-02-20T03:53:00Z">
        <w:r>
          <w:t>″</w:t>
        </w:r>
      </w:ins>
      <w:r>
        <w:t xml:space="preserve"> East; and</w:t>
      </w:r>
    </w:p>
    <w:p>
      <w:pPr>
        <w:pStyle w:val="yIndenta"/>
      </w:pPr>
      <w:r>
        <w:tab/>
        <w:t>(zq)</w:t>
      </w:r>
      <w:r>
        <w:tab/>
        <w:t xml:space="preserve">thence south easterly along the geodesic to a point of Latitude 12° </w:t>
      </w:r>
      <w:del w:id="1906" w:author="svcMRProcess" w:date="2020-02-20T03:53:00Z">
        <w:r>
          <w:delText>55’</w:delText>
        </w:r>
      </w:del>
      <w:ins w:id="1907" w:author="svcMRProcess" w:date="2020-02-20T03:53:00Z">
        <w:r>
          <w:t>55′</w:t>
        </w:r>
      </w:ins>
      <w:r>
        <w:t xml:space="preserve"> 54.99</w:t>
      </w:r>
      <w:del w:id="1908" w:author="svcMRProcess" w:date="2020-02-20T03:53:00Z">
        <w:r>
          <w:delText>”</w:delText>
        </w:r>
      </w:del>
      <w:ins w:id="1909" w:author="svcMRProcess" w:date="2020-02-20T03:53:00Z">
        <w:r>
          <w:t>″</w:t>
        </w:r>
      </w:ins>
      <w:r>
        <w:t xml:space="preserve"> South, Longitude 122° </w:t>
      </w:r>
      <w:del w:id="1910" w:author="svcMRProcess" w:date="2020-02-20T03:53:00Z">
        <w:r>
          <w:delText>06’</w:delText>
        </w:r>
      </w:del>
      <w:ins w:id="1911" w:author="svcMRProcess" w:date="2020-02-20T03:53:00Z">
        <w:r>
          <w:t>06′</w:t>
        </w:r>
      </w:ins>
      <w:r>
        <w:t xml:space="preserve"> 04.50</w:t>
      </w:r>
      <w:del w:id="1912" w:author="svcMRProcess" w:date="2020-02-20T03:53:00Z">
        <w:r>
          <w:delText>”</w:delText>
        </w:r>
      </w:del>
      <w:ins w:id="1913" w:author="svcMRProcess" w:date="2020-02-20T03:53:00Z">
        <w:r>
          <w:t>″</w:t>
        </w:r>
      </w:ins>
      <w:r>
        <w:t xml:space="preserve"> East; and</w:t>
      </w:r>
    </w:p>
    <w:p>
      <w:pPr>
        <w:pStyle w:val="yIndenta"/>
      </w:pPr>
      <w:r>
        <w:tab/>
        <w:t>(zr)</w:t>
      </w:r>
      <w:r>
        <w:tab/>
        <w:t xml:space="preserve">thence south easterly along the geodesic to a point of Latitude 13° </w:t>
      </w:r>
      <w:del w:id="1914" w:author="svcMRProcess" w:date="2020-02-20T03:53:00Z">
        <w:r>
          <w:delText>19’</w:delText>
        </w:r>
      </w:del>
      <w:ins w:id="1915" w:author="svcMRProcess" w:date="2020-02-20T03:53:00Z">
        <w:r>
          <w:t>19′</w:t>
        </w:r>
      </w:ins>
      <w:r>
        <w:t xml:space="preserve"> 54.98</w:t>
      </w:r>
      <w:del w:id="1916" w:author="svcMRProcess" w:date="2020-02-20T03:53:00Z">
        <w:r>
          <w:delText>”</w:delText>
        </w:r>
      </w:del>
      <w:ins w:id="1917" w:author="svcMRProcess" w:date="2020-02-20T03:53:00Z">
        <w:r>
          <w:t>″</w:t>
        </w:r>
      </w:ins>
      <w:r>
        <w:t xml:space="preserve"> South, Longitude 122° </w:t>
      </w:r>
      <w:del w:id="1918" w:author="svcMRProcess" w:date="2020-02-20T03:53:00Z">
        <w:r>
          <w:delText>41’</w:delText>
        </w:r>
      </w:del>
      <w:ins w:id="1919" w:author="svcMRProcess" w:date="2020-02-20T03:53:00Z">
        <w:r>
          <w:t>41′</w:t>
        </w:r>
      </w:ins>
      <w:r>
        <w:t xml:space="preserve"> 04.50</w:t>
      </w:r>
      <w:del w:id="1920" w:author="svcMRProcess" w:date="2020-02-20T03:53:00Z">
        <w:r>
          <w:delText>”</w:delText>
        </w:r>
      </w:del>
      <w:ins w:id="1921" w:author="svcMRProcess" w:date="2020-02-20T03:53:00Z">
        <w:r>
          <w:t>″</w:t>
        </w:r>
      </w:ins>
      <w:r>
        <w:t xml:space="preserve"> East; and</w:t>
      </w:r>
    </w:p>
    <w:p>
      <w:pPr>
        <w:pStyle w:val="yIndenta"/>
      </w:pPr>
      <w:r>
        <w:tab/>
        <w:t>(zs)</w:t>
      </w:r>
      <w:r>
        <w:tab/>
        <w:t>thence easterly along the geodesic to a point of Latitude 13°</w:t>
      </w:r>
      <w:del w:id="1922" w:author="svcMRProcess" w:date="2020-02-20T03:53:00Z">
        <w:r>
          <w:delText xml:space="preserve"> 19’</w:delText>
        </w:r>
      </w:del>
      <w:ins w:id="1923" w:author="svcMRProcess" w:date="2020-02-20T03:53:00Z">
        <w:r>
          <w:t> 19′</w:t>
        </w:r>
      </w:ins>
      <w:r>
        <w:t xml:space="preserve"> 24.97</w:t>
      </w:r>
      <w:del w:id="1924" w:author="svcMRProcess" w:date="2020-02-20T03:53:00Z">
        <w:r>
          <w:delText>”</w:delText>
        </w:r>
      </w:del>
      <w:ins w:id="1925" w:author="svcMRProcess" w:date="2020-02-20T03:53:00Z">
        <w:r>
          <w:t>″</w:t>
        </w:r>
      </w:ins>
      <w:r>
        <w:t xml:space="preserve"> South, Longitude 123° </w:t>
      </w:r>
      <w:del w:id="1926" w:author="svcMRProcess" w:date="2020-02-20T03:53:00Z">
        <w:r>
          <w:delText>16’</w:delText>
        </w:r>
      </w:del>
      <w:ins w:id="1927" w:author="svcMRProcess" w:date="2020-02-20T03:53:00Z">
        <w:r>
          <w:t>16′</w:t>
        </w:r>
      </w:ins>
      <w:r>
        <w:t xml:space="preserve"> 49.49</w:t>
      </w:r>
      <w:del w:id="1928" w:author="svcMRProcess" w:date="2020-02-20T03:53:00Z">
        <w:r>
          <w:delText>”</w:delText>
        </w:r>
      </w:del>
      <w:ins w:id="1929" w:author="svcMRProcess" w:date="2020-02-20T03:53:00Z">
        <w:r>
          <w:t>″</w:t>
        </w:r>
      </w:ins>
      <w:r>
        <w:t xml:space="preserve"> East; and</w:t>
      </w:r>
    </w:p>
    <w:p>
      <w:pPr>
        <w:pStyle w:val="yIndenta"/>
      </w:pPr>
      <w:r>
        <w:tab/>
        <w:t>(zt)</w:t>
      </w:r>
      <w:r>
        <w:tab/>
        <w:t>thence easterly along the loxodrome to a point of Latitude 13°</w:t>
      </w:r>
      <w:del w:id="1930" w:author="svcMRProcess" w:date="2020-02-20T03:53:00Z">
        <w:r>
          <w:delText xml:space="preserve"> 19’</w:delText>
        </w:r>
      </w:del>
      <w:ins w:id="1931" w:author="svcMRProcess" w:date="2020-02-20T03:53:00Z">
        <w:r>
          <w:t> 19′</w:t>
        </w:r>
      </w:ins>
      <w:r>
        <w:t xml:space="preserve"> 24.94</w:t>
      </w:r>
      <w:del w:id="1932" w:author="svcMRProcess" w:date="2020-02-20T03:53:00Z">
        <w:r>
          <w:delText>”</w:delText>
        </w:r>
      </w:del>
      <w:ins w:id="1933" w:author="svcMRProcess" w:date="2020-02-20T03:53:00Z">
        <w:r>
          <w:t>″</w:t>
        </w:r>
      </w:ins>
      <w:r>
        <w:t xml:space="preserve"> South, Longitude 124° </w:t>
      </w:r>
      <w:del w:id="1934" w:author="svcMRProcess" w:date="2020-02-20T03:53:00Z">
        <w:r>
          <w:delText>27’</w:delText>
        </w:r>
      </w:del>
      <w:ins w:id="1935" w:author="svcMRProcess" w:date="2020-02-20T03:53:00Z">
        <w:r>
          <w:t>27′</w:t>
        </w:r>
      </w:ins>
      <w:r>
        <w:t xml:space="preserve"> 49.48</w:t>
      </w:r>
      <w:del w:id="1936" w:author="svcMRProcess" w:date="2020-02-20T03:53:00Z">
        <w:r>
          <w:delText>”</w:delText>
        </w:r>
      </w:del>
      <w:ins w:id="1937" w:author="svcMRProcess" w:date="2020-02-20T03:53:00Z">
        <w:r>
          <w:t>″</w:t>
        </w:r>
      </w:ins>
      <w:r>
        <w:t xml:space="preserve"> East; and</w:t>
      </w:r>
    </w:p>
    <w:p>
      <w:pPr>
        <w:pStyle w:val="yIndenta"/>
      </w:pPr>
      <w:r>
        <w:tab/>
        <w:t>(zu)</w:t>
      </w:r>
      <w:r>
        <w:tab/>
        <w:t xml:space="preserve">thence north easterly along the geodesic to a point of Latitude 13° </w:t>
      </w:r>
      <w:del w:id="1938" w:author="svcMRProcess" w:date="2020-02-20T03:53:00Z">
        <w:r>
          <w:delText>13’</w:delText>
        </w:r>
      </w:del>
      <w:ins w:id="1939" w:author="svcMRProcess" w:date="2020-02-20T03:53:00Z">
        <w:r>
          <w:t>13′</w:t>
        </w:r>
      </w:ins>
      <w:r>
        <w:t xml:space="preserve"> 09.94</w:t>
      </w:r>
      <w:del w:id="1940" w:author="svcMRProcess" w:date="2020-02-20T03:53:00Z">
        <w:r>
          <w:delText>”</w:delText>
        </w:r>
      </w:del>
      <w:ins w:id="1941" w:author="svcMRProcess" w:date="2020-02-20T03:53:00Z">
        <w:r>
          <w:t>″</w:t>
        </w:r>
      </w:ins>
      <w:r>
        <w:t xml:space="preserve"> South, Longitude 124° </w:t>
      </w:r>
      <w:del w:id="1942" w:author="svcMRProcess" w:date="2020-02-20T03:53:00Z">
        <w:r>
          <w:delText>36’</w:delText>
        </w:r>
      </w:del>
      <w:ins w:id="1943" w:author="svcMRProcess" w:date="2020-02-20T03:53:00Z">
        <w:r>
          <w:t>36′</w:t>
        </w:r>
      </w:ins>
      <w:r>
        <w:t xml:space="preserve"> 19.47</w:t>
      </w:r>
      <w:del w:id="1944" w:author="svcMRProcess" w:date="2020-02-20T03:53:00Z">
        <w:r>
          <w:delText>”</w:delText>
        </w:r>
      </w:del>
      <w:ins w:id="1945" w:author="svcMRProcess" w:date="2020-02-20T03:53:00Z">
        <w:r>
          <w:t>″</w:t>
        </w:r>
      </w:ins>
      <w:r>
        <w:t xml:space="preserve"> East; and</w:t>
      </w:r>
    </w:p>
    <w:p>
      <w:pPr>
        <w:pStyle w:val="yIndenta"/>
      </w:pPr>
      <w:r>
        <w:tab/>
        <w:t>(zv)</w:t>
      </w:r>
      <w:r>
        <w:tab/>
        <w:t xml:space="preserve">thence north easterly along the geodesic to a point of Latitude 12° </w:t>
      </w:r>
      <w:del w:id="1946" w:author="svcMRProcess" w:date="2020-02-20T03:53:00Z">
        <w:r>
          <w:delText>46’</w:delText>
        </w:r>
      </w:del>
      <w:ins w:id="1947" w:author="svcMRProcess" w:date="2020-02-20T03:53:00Z">
        <w:r>
          <w:t>46′</w:t>
        </w:r>
      </w:ins>
      <w:r>
        <w:t xml:space="preserve"> 09.93</w:t>
      </w:r>
      <w:del w:id="1948" w:author="svcMRProcess" w:date="2020-02-20T03:53:00Z">
        <w:r>
          <w:delText>”</w:delText>
        </w:r>
      </w:del>
      <w:ins w:id="1949" w:author="svcMRProcess" w:date="2020-02-20T03:53:00Z">
        <w:r>
          <w:t>″</w:t>
        </w:r>
      </w:ins>
      <w:r>
        <w:t xml:space="preserve"> South, Longitude 124° </w:t>
      </w:r>
      <w:del w:id="1950" w:author="svcMRProcess" w:date="2020-02-20T03:53:00Z">
        <w:r>
          <w:delText>55’</w:delText>
        </w:r>
      </w:del>
      <w:ins w:id="1951" w:author="svcMRProcess" w:date="2020-02-20T03:53:00Z">
        <w:r>
          <w:t>55′</w:t>
        </w:r>
      </w:ins>
      <w:r>
        <w:t xml:space="preserve"> 34.46</w:t>
      </w:r>
      <w:del w:id="1952" w:author="svcMRProcess" w:date="2020-02-20T03:53:00Z">
        <w:r>
          <w:delText>”</w:delText>
        </w:r>
      </w:del>
      <w:ins w:id="1953" w:author="svcMRProcess" w:date="2020-02-20T03:53:00Z">
        <w:r>
          <w:t>″</w:t>
        </w:r>
      </w:ins>
      <w:r>
        <w:t xml:space="preserve"> East; and</w:t>
      </w:r>
    </w:p>
    <w:p>
      <w:pPr>
        <w:pStyle w:val="yIndenta"/>
      </w:pPr>
      <w:r>
        <w:tab/>
        <w:t>(zw)</w:t>
      </w:r>
      <w:r>
        <w:tab/>
        <w:t xml:space="preserve">thence north easterly along the geodesic to a point of Latitude 11° </w:t>
      </w:r>
      <w:del w:id="1954" w:author="svcMRProcess" w:date="2020-02-20T03:53:00Z">
        <w:r>
          <w:delText>50’</w:delText>
        </w:r>
      </w:del>
      <w:ins w:id="1955" w:author="svcMRProcess" w:date="2020-02-20T03:53:00Z">
        <w:r>
          <w:t>50′</w:t>
        </w:r>
      </w:ins>
      <w:r>
        <w:t xml:space="preserve"> 54.92</w:t>
      </w:r>
      <w:del w:id="1956" w:author="svcMRProcess" w:date="2020-02-20T03:53:00Z">
        <w:r>
          <w:delText>”</w:delText>
        </w:r>
      </w:del>
      <w:ins w:id="1957" w:author="svcMRProcess" w:date="2020-02-20T03:53:00Z">
        <w:r>
          <w:t>″</w:t>
        </w:r>
      </w:ins>
      <w:r>
        <w:t xml:space="preserve"> South, Longitude 125° </w:t>
      </w:r>
      <w:del w:id="1958" w:author="svcMRProcess" w:date="2020-02-20T03:53:00Z">
        <w:r>
          <w:delText>27’</w:delText>
        </w:r>
      </w:del>
      <w:ins w:id="1959" w:author="svcMRProcess" w:date="2020-02-20T03:53:00Z">
        <w:r>
          <w:t>27′</w:t>
        </w:r>
      </w:ins>
      <w:r>
        <w:t xml:space="preserve"> 49.43</w:t>
      </w:r>
      <w:del w:id="1960" w:author="svcMRProcess" w:date="2020-02-20T03:53:00Z">
        <w:r>
          <w:delText>”</w:delText>
        </w:r>
      </w:del>
      <w:ins w:id="1961" w:author="svcMRProcess" w:date="2020-02-20T03:53:00Z">
        <w:r>
          <w:t>″</w:t>
        </w:r>
      </w:ins>
      <w:r>
        <w:t xml:space="preserve"> East; and</w:t>
      </w:r>
    </w:p>
    <w:p>
      <w:pPr>
        <w:pStyle w:val="yIndenta"/>
      </w:pPr>
      <w:r>
        <w:tab/>
        <w:t>(zx)</w:t>
      </w:r>
      <w:r>
        <w:tab/>
        <w:t xml:space="preserve">thence north easterly along the geodesic to a point of Latitude 11° </w:t>
      </w:r>
      <w:del w:id="1962" w:author="svcMRProcess" w:date="2020-02-20T03:53:00Z">
        <w:r>
          <w:delText>44’</w:delText>
        </w:r>
      </w:del>
      <w:ins w:id="1963" w:author="svcMRProcess" w:date="2020-02-20T03:53:00Z">
        <w:r>
          <w:t>44′</w:t>
        </w:r>
      </w:ins>
      <w:r>
        <w:t xml:space="preserve"> 24.92</w:t>
      </w:r>
      <w:del w:id="1964" w:author="svcMRProcess" w:date="2020-02-20T03:53:00Z">
        <w:r>
          <w:delText>”</w:delText>
        </w:r>
      </w:del>
      <w:ins w:id="1965" w:author="svcMRProcess" w:date="2020-02-20T03:53:00Z">
        <w:r>
          <w:t>″</w:t>
        </w:r>
      </w:ins>
      <w:r>
        <w:t xml:space="preserve"> South, Longitude 125° </w:t>
      </w:r>
      <w:del w:id="1966" w:author="svcMRProcess" w:date="2020-02-20T03:53:00Z">
        <w:r>
          <w:delText>31’</w:delText>
        </w:r>
      </w:del>
      <w:ins w:id="1967" w:author="svcMRProcess" w:date="2020-02-20T03:53:00Z">
        <w:r>
          <w:t>31′</w:t>
        </w:r>
      </w:ins>
      <w:r>
        <w:t xml:space="preserve"> 34.43</w:t>
      </w:r>
      <w:del w:id="1968" w:author="svcMRProcess" w:date="2020-02-20T03:53:00Z">
        <w:r>
          <w:delText>”</w:delText>
        </w:r>
      </w:del>
      <w:ins w:id="1969" w:author="svcMRProcess" w:date="2020-02-20T03:53:00Z">
        <w:r>
          <w:t>″</w:t>
        </w:r>
      </w:ins>
      <w:r>
        <w:t xml:space="preserve"> East; and</w:t>
      </w:r>
    </w:p>
    <w:p>
      <w:pPr>
        <w:pStyle w:val="yIndenta"/>
      </w:pPr>
      <w:r>
        <w:tab/>
        <w:t>(zy)</w:t>
      </w:r>
      <w:r>
        <w:tab/>
        <w:t xml:space="preserve">thence north easterly along the geodesic to a point of Latitude 10° </w:t>
      </w:r>
      <w:del w:id="1970" w:author="svcMRProcess" w:date="2020-02-20T03:53:00Z">
        <w:r>
          <w:delText>21’</w:delText>
        </w:r>
      </w:del>
      <w:ins w:id="1971" w:author="svcMRProcess" w:date="2020-02-20T03:53:00Z">
        <w:r>
          <w:t>21′</w:t>
        </w:r>
      </w:ins>
      <w:r>
        <w:t xml:space="preserve"> 24.91</w:t>
      </w:r>
      <w:del w:id="1972" w:author="svcMRProcess" w:date="2020-02-20T03:53:00Z">
        <w:r>
          <w:delText>”</w:delText>
        </w:r>
      </w:del>
      <w:ins w:id="1973" w:author="svcMRProcess" w:date="2020-02-20T03:53:00Z">
        <w:r>
          <w:t>″</w:t>
        </w:r>
      </w:ins>
      <w:r>
        <w:t xml:space="preserve"> South, Longitude 126° </w:t>
      </w:r>
      <w:del w:id="1974" w:author="svcMRProcess" w:date="2020-02-20T03:53:00Z">
        <w:r>
          <w:delText>10’</w:delText>
        </w:r>
      </w:del>
      <w:ins w:id="1975" w:author="svcMRProcess" w:date="2020-02-20T03:53:00Z">
        <w:r>
          <w:t>10′</w:t>
        </w:r>
      </w:ins>
      <w:r>
        <w:t xml:space="preserve"> 34.39</w:t>
      </w:r>
      <w:del w:id="1976" w:author="svcMRProcess" w:date="2020-02-20T03:53:00Z">
        <w:r>
          <w:delText>”</w:delText>
        </w:r>
      </w:del>
      <w:ins w:id="1977" w:author="svcMRProcess" w:date="2020-02-20T03:53:00Z">
        <w:r>
          <w:t>″</w:t>
        </w:r>
      </w:ins>
      <w:r>
        <w:t xml:space="preserve"> East; and</w:t>
      </w:r>
    </w:p>
    <w:p>
      <w:pPr>
        <w:pStyle w:val="yIndenta"/>
      </w:pPr>
      <w:r>
        <w:tab/>
        <w:t>(zza)</w:t>
      </w:r>
      <w:r>
        <w:tab/>
        <w:t xml:space="preserve">thence north easterly along the geodesic to a point of Latitude 10° </w:t>
      </w:r>
      <w:del w:id="1978" w:author="svcMRProcess" w:date="2020-02-20T03:53:00Z">
        <w:r>
          <w:delText>12’</w:delText>
        </w:r>
      </w:del>
      <w:ins w:id="1979" w:author="svcMRProcess" w:date="2020-02-20T03:53:00Z">
        <w:r>
          <w:t>12′</w:t>
        </w:r>
      </w:ins>
      <w:r>
        <w:t xml:space="preserve"> 54.90</w:t>
      </w:r>
      <w:del w:id="1980" w:author="svcMRProcess" w:date="2020-02-20T03:53:00Z">
        <w:r>
          <w:delText>”</w:delText>
        </w:r>
      </w:del>
      <w:ins w:id="1981" w:author="svcMRProcess" w:date="2020-02-20T03:53:00Z">
        <w:r>
          <w:t>″</w:t>
        </w:r>
      </w:ins>
      <w:r>
        <w:t xml:space="preserve"> South, Longitude 126° </w:t>
      </w:r>
      <w:del w:id="1982" w:author="svcMRProcess" w:date="2020-02-20T03:53:00Z">
        <w:r>
          <w:delText>26’</w:delText>
        </w:r>
      </w:del>
      <w:ins w:id="1983" w:author="svcMRProcess" w:date="2020-02-20T03:53:00Z">
        <w:r>
          <w:t>26′</w:t>
        </w:r>
      </w:ins>
      <w:r>
        <w:t xml:space="preserve"> 34.39</w:t>
      </w:r>
      <w:del w:id="1984" w:author="svcMRProcess" w:date="2020-02-20T03:53:00Z">
        <w:r>
          <w:delText>”</w:delText>
        </w:r>
      </w:del>
      <w:ins w:id="1985" w:author="svcMRProcess" w:date="2020-02-20T03:53:00Z">
        <w:r>
          <w:t>″</w:t>
        </w:r>
      </w:ins>
      <w:r>
        <w:t xml:space="preserve"> East; and</w:t>
      </w:r>
    </w:p>
    <w:p>
      <w:pPr>
        <w:pStyle w:val="yIndenta"/>
      </w:pPr>
      <w:r>
        <w:tab/>
        <w:t>(zzb)</w:t>
      </w:r>
      <w:r>
        <w:tab/>
        <w:t xml:space="preserve">thence north easterly along the geodesic to a point of Latitude 10° </w:t>
      </w:r>
      <w:del w:id="1986" w:author="svcMRProcess" w:date="2020-02-20T03:53:00Z">
        <w:r>
          <w:delText>04’</w:delText>
        </w:r>
      </w:del>
      <w:ins w:id="1987" w:author="svcMRProcess" w:date="2020-02-20T03:53:00Z">
        <w:r>
          <w:t>04′</w:t>
        </w:r>
      </w:ins>
      <w:r>
        <w:t xml:space="preserve"> 54.90</w:t>
      </w:r>
      <w:del w:id="1988" w:author="svcMRProcess" w:date="2020-02-20T03:53:00Z">
        <w:r>
          <w:delText>”</w:delText>
        </w:r>
      </w:del>
      <w:ins w:id="1989" w:author="svcMRProcess" w:date="2020-02-20T03:53:00Z">
        <w:r>
          <w:t>″</w:t>
        </w:r>
      </w:ins>
      <w:r>
        <w:t xml:space="preserve"> South, Longitude 126° </w:t>
      </w:r>
      <w:del w:id="1990" w:author="svcMRProcess" w:date="2020-02-20T03:53:00Z">
        <w:r>
          <w:delText>47’</w:delText>
        </w:r>
      </w:del>
      <w:ins w:id="1991" w:author="svcMRProcess" w:date="2020-02-20T03:53:00Z">
        <w:r>
          <w:t>47′</w:t>
        </w:r>
      </w:ins>
      <w:r>
        <w:t xml:space="preserve"> 34.38</w:t>
      </w:r>
      <w:del w:id="1992" w:author="svcMRProcess" w:date="2020-02-20T03:53:00Z">
        <w:r>
          <w:delText>”</w:delText>
        </w:r>
      </w:del>
      <w:ins w:id="1993" w:author="svcMRProcess" w:date="2020-02-20T03:53:00Z">
        <w:r>
          <w:t>″</w:t>
        </w:r>
      </w:ins>
      <w:r>
        <w:t xml:space="preserve"> East; and</w:t>
      </w:r>
    </w:p>
    <w:p>
      <w:pPr>
        <w:pStyle w:val="yIndenta"/>
      </w:pPr>
      <w:r>
        <w:tab/>
        <w:t>(zzc)</w:t>
      </w:r>
      <w:r>
        <w:tab/>
        <w:t xml:space="preserve">thence south easterly along the geodesic to a point of Latitude 11° </w:t>
      </w:r>
      <w:del w:id="1994" w:author="svcMRProcess" w:date="2020-02-20T03:53:00Z">
        <w:r>
          <w:delText>13’</w:delText>
        </w:r>
      </w:del>
      <w:ins w:id="1995" w:author="svcMRProcess" w:date="2020-02-20T03:53:00Z">
        <w:r>
          <w:t>13′</w:t>
        </w:r>
      </w:ins>
      <w:r>
        <w:t xml:space="preserve"> 09.88</w:t>
      </w:r>
      <w:del w:id="1996" w:author="svcMRProcess" w:date="2020-02-20T03:53:00Z">
        <w:r>
          <w:delText>”</w:delText>
        </w:r>
      </w:del>
      <w:ins w:id="1997" w:author="svcMRProcess" w:date="2020-02-20T03:53:00Z">
        <w:r>
          <w:t>″</w:t>
        </w:r>
      </w:ins>
      <w:r>
        <w:t xml:space="preserve"> South, Longitude 127° </w:t>
      </w:r>
      <w:del w:id="1998" w:author="svcMRProcess" w:date="2020-02-20T03:53:00Z">
        <w:r>
          <w:delText>32’</w:delText>
        </w:r>
      </w:del>
      <w:ins w:id="1999" w:author="svcMRProcess" w:date="2020-02-20T03:53:00Z">
        <w:r>
          <w:t>32′</w:t>
        </w:r>
      </w:ins>
      <w:r>
        <w:t xml:space="preserve"> 04.38</w:t>
      </w:r>
      <w:del w:id="2000" w:author="svcMRProcess" w:date="2020-02-20T03:53:00Z">
        <w:r>
          <w:delText>”</w:delText>
        </w:r>
      </w:del>
      <w:ins w:id="2001" w:author="svcMRProcess" w:date="2020-02-20T03:53:00Z">
        <w:r>
          <w:t>″</w:t>
        </w:r>
      </w:ins>
      <w:r>
        <w:t xml:space="preserve"> East; and</w:t>
      </w:r>
    </w:p>
    <w:p>
      <w:pPr>
        <w:pStyle w:val="yIndenta"/>
      </w:pPr>
      <w:r>
        <w:tab/>
        <w:t>(zzd)</w:t>
      </w:r>
      <w:r>
        <w:tab/>
        <w:t xml:space="preserve">thence south easterly along the geodesic to a point of Latitude 11° </w:t>
      </w:r>
      <w:del w:id="2002" w:author="svcMRProcess" w:date="2020-02-20T03:53:00Z">
        <w:r>
          <w:delText>47’</w:delText>
        </w:r>
      </w:del>
      <w:ins w:id="2003" w:author="svcMRProcess" w:date="2020-02-20T03:53:00Z">
        <w:r>
          <w:t>47′</w:t>
        </w:r>
      </w:ins>
      <w:r>
        <w:t xml:space="preserve"> 54.88</w:t>
      </w:r>
      <w:del w:id="2004" w:author="svcMRProcess" w:date="2020-02-20T03:53:00Z">
        <w:r>
          <w:delText>”</w:delText>
        </w:r>
      </w:del>
      <w:ins w:id="2005" w:author="svcMRProcess" w:date="2020-02-20T03:53:00Z">
        <w:r>
          <w:t>″</w:t>
        </w:r>
      </w:ins>
      <w:r>
        <w:t xml:space="preserve"> South, Longitude 127° </w:t>
      </w:r>
      <w:del w:id="2006" w:author="svcMRProcess" w:date="2020-02-20T03:53:00Z">
        <w:r>
          <w:delText>53’</w:delText>
        </w:r>
      </w:del>
      <w:ins w:id="2007" w:author="svcMRProcess" w:date="2020-02-20T03:53:00Z">
        <w:r>
          <w:t>53′</w:t>
        </w:r>
      </w:ins>
      <w:r>
        <w:t xml:space="preserve"> 49.38</w:t>
      </w:r>
      <w:del w:id="2008" w:author="svcMRProcess" w:date="2020-02-20T03:53:00Z">
        <w:r>
          <w:delText>”</w:delText>
        </w:r>
      </w:del>
      <w:ins w:id="2009" w:author="svcMRProcess" w:date="2020-02-20T03:53:00Z">
        <w:r>
          <w:t>″</w:t>
        </w:r>
      </w:ins>
      <w:r>
        <w:t xml:space="preserve"> East; and</w:t>
      </w:r>
    </w:p>
    <w:p>
      <w:pPr>
        <w:pStyle w:val="yIndenta"/>
      </w:pPr>
      <w:r>
        <w:tab/>
        <w:t>(zze)</w:t>
      </w:r>
      <w:r>
        <w:tab/>
        <w:t xml:space="preserve">thence south easterly along the geodesic to a point of Latitude 12° </w:t>
      </w:r>
      <w:del w:id="2010" w:author="svcMRProcess" w:date="2020-02-20T03:53:00Z">
        <w:r>
          <w:delText>26’</w:delText>
        </w:r>
      </w:del>
      <w:ins w:id="2011" w:author="svcMRProcess" w:date="2020-02-20T03:53:00Z">
        <w:r>
          <w:t>26′</w:t>
        </w:r>
      </w:ins>
      <w:r>
        <w:t xml:space="preserve"> 24.87</w:t>
      </w:r>
      <w:del w:id="2012" w:author="svcMRProcess" w:date="2020-02-20T03:53:00Z">
        <w:r>
          <w:delText>”</w:delText>
        </w:r>
      </w:del>
      <w:ins w:id="2013" w:author="svcMRProcess" w:date="2020-02-20T03:53:00Z">
        <w:r>
          <w:t>″</w:t>
        </w:r>
      </w:ins>
      <w:r>
        <w:t xml:space="preserve"> South, Longitude 128° </w:t>
      </w:r>
      <w:del w:id="2014" w:author="svcMRProcess" w:date="2020-02-20T03:53:00Z">
        <w:r>
          <w:delText>22’</w:delText>
        </w:r>
      </w:del>
      <w:ins w:id="2015" w:author="svcMRProcess" w:date="2020-02-20T03:53:00Z">
        <w:r>
          <w:t>22′</w:t>
        </w:r>
      </w:ins>
      <w:r>
        <w:t xml:space="preserve"> 04.39</w:t>
      </w:r>
      <w:del w:id="2016" w:author="svcMRProcess" w:date="2020-02-20T03:53:00Z">
        <w:r>
          <w:delText>”</w:delText>
        </w:r>
      </w:del>
      <w:ins w:id="2017" w:author="svcMRProcess" w:date="2020-02-20T03:53:00Z">
        <w:r>
          <w:t>″</w:t>
        </w:r>
      </w:ins>
      <w:r>
        <w:t xml:space="preserve"> East; and</w:t>
      </w:r>
    </w:p>
    <w:p>
      <w:pPr>
        <w:pStyle w:val="yIndenta"/>
      </w:pPr>
      <w:r>
        <w:tab/>
        <w:t>(zzf)</w:t>
      </w:r>
      <w:r>
        <w:tab/>
        <w:t xml:space="preserve">thence south easterly along the geodesic to a point of Latitude 12° </w:t>
      </w:r>
      <w:del w:id="2018" w:author="svcMRProcess" w:date="2020-02-20T03:53:00Z">
        <w:r>
          <w:delText>32’</w:delText>
        </w:r>
      </w:del>
      <w:ins w:id="2019" w:author="svcMRProcess" w:date="2020-02-20T03:53:00Z">
        <w:r>
          <w:t>32′</w:t>
        </w:r>
      </w:ins>
      <w:r>
        <w:t xml:space="preserve"> 39.87</w:t>
      </w:r>
      <w:del w:id="2020" w:author="svcMRProcess" w:date="2020-02-20T03:53:00Z">
        <w:r>
          <w:delText>”</w:delText>
        </w:r>
      </w:del>
      <w:ins w:id="2021" w:author="svcMRProcess" w:date="2020-02-20T03:53:00Z">
        <w:r>
          <w:t>″</w:t>
        </w:r>
      </w:ins>
      <w:r>
        <w:t xml:space="preserve"> South, Longitude 128° </w:t>
      </w:r>
      <w:del w:id="2022" w:author="svcMRProcess" w:date="2020-02-20T03:53:00Z">
        <w:r>
          <w:delText>24’</w:delText>
        </w:r>
      </w:del>
      <w:ins w:id="2023" w:author="svcMRProcess" w:date="2020-02-20T03:53:00Z">
        <w:r>
          <w:t>24′</w:t>
        </w:r>
      </w:ins>
      <w:r>
        <w:t xml:space="preserve"> 04.39</w:t>
      </w:r>
      <w:del w:id="2024" w:author="svcMRProcess" w:date="2020-02-20T03:53:00Z">
        <w:r>
          <w:delText>”</w:delText>
        </w:r>
      </w:del>
      <w:ins w:id="2025" w:author="svcMRProcess" w:date="2020-02-20T03:53:00Z">
        <w:r>
          <w:t>″</w:t>
        </w:r>
      </w:ins>
      <w:r>
        <w:t xml:space="preserve"> East; and</w:t>
      </w:r>
    </w:p>
    <w:p>
      <w:pPr>
        <w:pStyle w:val="yIndenta"/>
      </w:pPr>
      <w:r>
        <w:tab/>
        <w:t>(zzg)</w:t>
      </w:r>
      <w:r>
        <w:tab/>
        <w:t xml:space="preserve">thence south easterly along the geodesic to a point of Latitude 12° </w:t>
      </w:r>
      <w:del w:id="2026" w:author="svcMRProcess" w:date="2020-02-20T03:53:00Z">
        <w:r>
          <w:delText>55’</w:delText>
        </w:r>
      </w:del>
      <w:ins w:id="2027" w:author="svcMRProcess" w:date="2020-02-20T03:53:00Z">
        <w:r>
          <w:t>55′</w:t>
        </w:r>
      </w:ins>
      <w:r>
        <w:t xml:space="preserve"> 24.86</w:t>
      </w:r>
      <w:del w:id="2028" w:author="svcMRProcess" w:date="2020-02-20T03:53:00Z">
        <w:r>
          <w:delText>”</w:delText>
        </w:r>
      </w:del>
      <w:ins w:id="2029" w:author="svcMRProcess" w:date="2020-02-20T03:53:00Z">
        <w:r>
          <w:t>″</w:t>
        </w:r>
      </w:ins>
      <w:r>
        <w:t xml:space="preserve"> South, Longitude 128° </w:t>
      </w:r>
      <w:del w:id="2030" w:author="svcMRProcess" w:date="2020-02-20T03:53:00Z">
        <w:r>
          <w:delText>28’</w:delText>
        </w:r>
      </w:del>
      <w:ins w:id="2031" w:author="svcMRProcess" w:date="2020-02-20T03:53:00Z">
        <w:r>
          <w:t>28′</w:t>
        </w:r>
      </w:ins>
      <w:r>
        <w:t xml:space="preserve"> 04.39</w:t>
      </w:r>
      <w:del w:id="2032" w:author="svcMRProcess" w:date="2020-02-20T03:53:00Z">
        <w:r>
          <w:delText>”</w:delText>
        </w:r>
      </w:del>
      <w:ins w:id="2033" w:author="svcMRProcess" w:date="2020-02-20T03:53:00Z">
        <w:r>
          <w:t>″</w:t>
        </w:r>
      </w:ins>
      <w:r>
        <w:t xml:space="preserve"> East; and</w:t>
      </w:r>
    </w:p>
    <w:p>
      <w:pPr>
        <w:pStyle w:val="yIndenta"/>
      </w:pPr>
      <w:r>
        <w:tab/>
        <w:t>(zzh)</w:t>
      </w:r>
      <w:r>
        <w:tab/>
        <w:t xml:space="preserve">thence southerly along the loxodrome to a point of Latitude 13° </w:t>
      </w:r>
      <w:del w:id="2034" w:author="svcMRProcess" w:date="2020-02-20T03:53:00Z">
        <w:r>
          <w:delText>15’</w:delText>
        </w:r>
      </w:del>
      <w:ins w:id="2035" w:author="svcMRProcess" w:date="2020-02-20T03:53:00Z">
        <w:r>
          <w:t>15′</w:t>
        </w:r>
      </w:ins>
      <w:r>
        <w:t xml:space="preserve"> 24.86</w:t>
      </w:r>
      <w:del w:id="2036" w:author="svcMRProcess" w:date="2020-02-20T03:53:00Z">
        <w:r>
          <w:delText>”</w:delText>
        </w:r>
      </w:del>
      <w:ins w:id="2037" w:author="svcMRProcess" w:date="2020-02-20T03:53:00Z">
        <w:r>
          <w:t>″</w:t>
        </w:r>
      </w:ins>
      <w:r>
        <w:t xml:space="preserve"> South, Longitude 128° </w:t>
      </w:r>
      <w:del w:id="2038" w:author="svcMRProcess" w:date="2020-02-20T03:53:00Z">
        <w:r>
          <w:delText>28’</w:delText>
        </w:r>
      </w:del>
      <w:ins w:id="2039" w:author="svcMRProcess" w:date="2020-02-20T03:53:00Z">
        <w:r>
          <w:t>28′</w:t>
        </w:r>
      </w:ins>
      <w:r>
        <w:t xml:space="preserve"> 04.40</w:t>
      </w:r>
      <w:del w:id="2040" w:author="svcMRProcess" w:date="2020-02-20T03:53:00Z">
        <w:r>
          <w:delText>”</w:delText>
        </w:r>
      </w:del>
      <w:ins w:id="2041" w:author="svcMRProcess" w:date="2020-02-20T03:53:00Z">
        <w:r>
          <w:t>″</w:t>
        </w:r>
      </w:ins>
      <w:r>
        <w:t xml:space="preserve"> East; and</w:t>
      </w:r>
    </w:p>
    <w:p>
      <w:pPr>
        <w:pStyle w:val="yIndenta"/>
      </w:pPr>
      <w:r>
        <w:tab/>
        <w:t>(zzi)</w:t>
      </w:r>
      <w:r>
        <w:tab/>
        <w:t xml:space="preserve">thence south easterly along the geodesic to a point of Latitude 13° </w:t>
      </w:r>
      <w:del w:id="2042" w:author="svcMRProcess" w:date="2020-02-20T03:53:00Z">
        <w:r>
          <w:delText>39’</w:delText>
        </w:r>
      </w:del>
      <w:ins w:id="2043" w:author="svcMRProcess" w:date="2020-02-20T03:53:00Z">
        <w:r>
          <w:t>39′</w:t>
        </w:r>
      </w:ins>
      <w:r>
        <w:t xml:space="preserve"> 39.86</w:t>
      </w:r>
      <w:del w:id="2044" w:author="svcMRProcess" w:date="2020-02-20T03:53:00Z">
        <w:r>
          <w:delText>”</w:delText>
        </w:r>
      </w:del>
      <w:ins w:id="2045" w:author="svcMRProcess" w:date="2020-02-20T03:53:00Z">
        <w:r>
          <w:t>″</w:t>
        </w:r>
      </w:ins>
      <w:r>
        <w:t xml:space="preserve"> South, Longitude 128° </w:t>
      </w:r>
      <w:del w:id="2046" w:author="svcMRProcess" w:date="2020-02-20T03:53:00Z">
        <w:r>
          <w:delText>30’</w:delText>
        </w:r>
      </w:del>
      <w:ins w:id="2047" w:author="svcMRProcess" w:date="2020-02-20T03:53:00Z">
        <w:r>
          <w:t>30′</w:t>
        </w:r>
      </w:ins>
      <w:r>
        <w:t xml:space="preserve"> 49.41</w:t>
      </w:r>
      <w:del w:id="2048" w:author="svcMRProcess" w:date="2020-02-20T03:53:00Z">
        <w:r>
          <w:delText>”</w:delText>
        </w:r>
      </w:del>
      <w:ins w:id="2049" w:author="svcMRProcess" w:date="2020-02-20T03:53:00Z">
        <w:r>
          <w:t>″</w:t>
        </w:r>
      </w:ins>
      <w:r>
        <w:t xml:space="preserve"> East; and</w:t>
      </w:r>
    </w:p>
    <w:p>
      <w:pPr>
        <w:pStyle w:val="yIndenta"/>
      </w:pPr>
      <w:r>
        <w:tab/>
        <w:t>(zzj)</w:t>
      </w:r>
      <w:r>
        <w:tab/>
        <w:t xml:space="preserve">thence south easterly along the geodesic to a point of Latitude 13° </w:t>
      </w:r>
      <w:del w:id="2050" w:author="svcMRProcess" w:date="2020-02-20T03:53:00Z">
        <w:r>
          <w:delText>49’</w:delText>
        </w:r>
      </w:del>
      <w:ins w:id="2051" w:author="svcMRProcess" w:date="2020-02-20T03:53:00Z">
        <w:r>
          <w:t>49′</w:t>
        </w:r>
      </w:ins>
      <w:r>
        <w:t xml:space="preserve"> 39.86</w:t>
      </w:r>
      <w:del w:id="2052" w:author="svcMRProcess" w:date="2020-02-20T03:53:00Z">
        <w:r>
          <w:delText>”</w:delText>
        </w:r>
      </w:del>
      <w:ins w:id="2053" w:author="svcMRProcess" w:date="2020-02-20T03:53:00Z">
        <w:r>
          <w:t>″</w:t>
        </w:r>
      </w:ins>
      <w:r>
        <w:t xml:space="preserve"> South, Longitude 128° </w:t>
      </w:r>
      <w:del w:id="2054" w:author="svcMRProcess" w:date="2020-02-20T03:53:00Z">
        <w:r>
          <w:delText>33’</w:delText>
        </w:r>
      </w:del>
      <w:ins w:id="2055" w:author="svcMRProcess" w:date="2020-02-20T03:53:00Z">
        <w:r>
          <w:t>33′</w:t>
        </w:r>
      </w:ins>
      <w:r>
        <w:t xml:space="preserve"> 19.41</w:t>
      </w:r>
      <w:del w:id="2056" w:author="svcMRProcess" w:date="2020-02-20T03:53:00Z">
        <w:r>
          <w:delText>”</w:delText>
        </w:r>
      </w:del>
      <w:ins w:id="2057" w:author="svcMRProcess" w:date="2020-02-20T03:53:00Z">
        <w:r>
          <w:t>″</w:t>
        </w:r>
      </w:ins>
      <w:r>
        <w:t xml:space="preserve"> East; and</w:t>
      </w:r>
    </w:p>
    <w:p>
      <w:pPr>
        <w:pStyle w:val="yIndenta"/>
      </w:pPr>
      <w:r>
        <w:tab/>
        <w:t>(zzk)</w:t>
      </w:r>
      <w:r>
        <w:tab/>
        <w:t xml:space="preserve">thence south easterly along the geodesic to a point of Latitude 13° </w:t>
      </w:r>
      <w:del w:id="2058" w:author="svcMRProcess" w:date="2020-02-20T03:53:00Z">
        <w:r>
          <w:delText>59’</w:delText>
        </w:r>
      </w:del>
      <w:ins w:id="2059" w:author="svcMRProcess" w:date="2020-02-20T03:53:00Z">
        <w:r>
          <w:t>59′</w:t>
        </w:r>
      </w:ins>
      <w:r>
        <w:t xml:space="preserve"> 54.86</w:t>
      </w:r>
      <w:del w:id="2060" w:author="svcMRProcess" w:date="2020-02-20T03:53:00Z">
        <w:r>
          <w:delText>”</w:delText>
        </w:r>
      </w:del>
      <w:ins w:id="2061" w:author="svcMRProcess" w:date="2020-02-20T03:53:00Z">
        <w:r>
          <w:t>″</w:t>
        </w:r>
      </w:ins>
      <w:r>
        <w:t xml:space="preserve"> South, Longitude 128° </w:t>
      </w:r>
      <w:del w:id="2062" w:author="svcMRProcess" w:date="2020-02-20T03:53:00Z">
        <w:r>
          <w:delText>42’</w:delText>
        </w:r>
      </w:del>
      <w:ins w:id="2063" w:author="svcMRProcess" w:date="2020-02-20T03:53:00Z">
        <w:r>
          <w:t>42′</w:t>
        </w:r>
      </w:ins>
      <w:r>
        <w:t xml:space="preserve"> 19.41</w:t>
      </w:r>
      <w:del w:id="2064" w:author="svcMRProcess" w:date="2020-02-20T03:53:00Z">
        <w:r>
          <w:delText>”</w:delText>
        </w:r>
      </w:del>
      <w:ins w:id="2065" w:author="svcMRProcess" w:date="2020-02-20T03:53:00Z">
        <w:r>
          <w:t>″</w:t>
        </w:r>
      </w:ins>
      <w:r>
        <w:t xml:space="preserve"> East; and</w:t>
      </w:r>
    </w:p>
    <w:p>
      <w:pPr>
        <w:pStyle w:val="yIndenta"/>
      </w:pPr>
      <w:r>
        <w:tab/>
        <w:t>(zzl)</w:t>
      </w:r>
      <w:r>
        <w:tab/>
        <w:t xml:space="preserve">thence south easterly along the geodesic to a point of Latitude 14° </w:t>
      </w:r>
      <w:del w:id="2066" w:author="svcMRProcess" w:date="2020-02-20T03:53:00Z">
        <w:r>
          <w:delText>19’</w:delText>
        </w:r>
      </w:del>
      <w:ins w:id="2067" w:author="svcMRProcess" w:date="2020-02-20T03:53:00Z">
        <w:r>
          <w:t>19′</w:t>
        </w:r>
      </w:ins>
      <w:r>
        <w:t xml:space="preserve"> 24.89</w:t>
      </w:r>
      <w:del w:id="2068" w:author="svcMRProcess" w:date="2020-02-20T03:53:00Z">
        <w:r>
          <w:delText>”</w:delText>
        </w:r>
      </w:del>
      <w:ins w:id="2069" w:author="svcMRProcess" w:date="2020-02-20T03:53:00Z">
        <w:r>
          <w:t>″</w:t>
        </w:r>
      </w:ins>
      <w:r>
        <w:t xml:space="preserve"> South, Longitude 128° </w:t>
      </w:r>
      <w:del w:id="2070" w:author="svcMRProcess" w:date="2020-02-20T03:53:00Z">
        <w:r>
          <w:delText>53’</w:delText>
        </w:r>
      </w:del>
      <w:ins w:id="2071" w:author="svcMRProcess" w:date="2020-02-20T03:53:00Z">
        <w:r>
          <w:t>53′</w:t>
        </w:r>
      </w:ins>
      <w:r>
        <w:t xml:space="preserve"> 04.39</w:t>
      </w:r>
      <w:del w:id="2072" w:author="svcMRProcess" w:date="2020-02-20T03:53:00Z">
        <w:r>
          <w:delText>”</w:delText>
        </w:r>
      </w:del>
      <w:ins w:id="2073" w:author="svcMRProcess" w:date="2020-02-20T03:53:00Z">
        <w:r>
          <w:t>″</w:t>
        </w:r>
      </w:ins>
      <w:r>
        <w:t xml:space="preserve"> East; and</w:t>
      </w:r>
    </w:p>
    <w:p>
      <w:pPr>
        <w:pStyle w:val="yIndenta"/>
      </w:pPr>
      <w:r>
        <w:tab/>
        <w:t>(zzm)</w:t>
      </w:r>
      <w:r>
        <w:tab/>
        <w:t xml:space="preserve">thence south easterly along the geodesic to a point of Latitude 14° </w:t>
      </w:r>
      <w:del w:id="2074" w:author="svcMRProcess" w:date="2020-02-20T03:53:00Z">
        <w:r>
          <w:delText>32’</w:delText>
        </w:r>
      </w:del>
      <w:ins w:id="2075" w:author="svcMRProcess" w:date="2020-02-20T03:53:00Z">
        <w:r>
          <w:t>32′</w:t>
        </w:r>
      </w:ins>
      <w:r>
        <w:t xml:space="preserve"> 24.91</w:t>
      </w:r>
      <w:del w:id="2076" w:author="svcMRProcess" w:date="2020-02-20T03:53:00Z">
        <w:r>
          <w:delText>”</w:delText>
        </w:r>
      </w:del>
      <w:ins w:id="2077" w:author="svcMRProcess" w:date="2020-02-20T03:53:00Z">
        <w:r>
          <w:t>″</w:t>
        </w:r>
      </w:ins>
      <w:r>
        <w:t xml:space="preserve"> South, Longitude 129° </w:t>
      </w:r>
      <w:del w:id="2078" w:author="svcMRProcess" w:date="2020-02-20T03:53:00Z">
        <w:r>
          <w:delText>01’</w:delText>
        </w:r>
      </w:del>
      <w:ins w:id="2079" w:author="svcMRProcess" w:date="2020-02-20T03:53:00Z">
        <w:r>
          <w:t>01′</w:t>
        </w:r>
      </w:ins>
      <w:r>
        <w:t xml:space="preserve"> 19.38</w:t>
      </w:r>
      <w:del w:id="2080" w:author="svcMRProcess" w:date="2020-02-20T03:53:00Z">
        <w:r>
          <w:delText>”</w:delText>
        </w:r>
      </w:del>
      <w:ins w:id="2081" w:author="svcMRProcess" w:date="2020-02-20T03:53:00Z">
        <w:r>
          <w:t>″</w:t>
        </w:r>
      </w:ins>
      <w:r>
        <w:t xml:space="preserve"> East; and</w:t>
      </w:r>
    </w:p>
    <w:p>
      <w:pPr>
        <w:pStyle w:val="yIndenta"/>
      </w:pPr>
      <w:r>
        <w:tab/>
        <w:t>(zzn)</w:t>
      </w:r>
      <w:r>
        <w:tab/>
        <w:t>thence southerly along the geodesic to a point of Latitude 14°</w:t>
      </w:r>
      <w:del w:id="2082" w:author="svcMRProcess" w:date="2020-02-20T03:53:00Z">
        <w:r>
          <w:delText xml:space="preserve"> 37’</w:delText>
        </w:r>
      </w:del>
      <w:ins w:id="2083" w:author="svcMRProcess" w:date="2020-02-20T03:53:00Z">
        <w:r>
          <w:t> 37′</w:t>
        </w:r>
      </w:ins>
      <w:r>
        <w:t xml:space="preserve"> 24.91</w:t>
      </w:r>
      <w:del w:id="2084" w:author="svcMRProcess" w:date="2020-02-20T03:53:00Z">
        <w:r>
          <w:delText>”</w:delText>
        </w:r>
      </w:del>
      <w:ins w:id="2085" w:author="svcMRProcess" w:date="2020-02-20T03:53:00Z">
        <w:r>
          <w:t>″</w:t>
        </w:r>
      </w:ins>
      <w:r>
        <w:t xml:space="preserve"> South, Longitude 129° </w:t>
      </w:r>
      <w:del w:id="2086" w:author="svcMRProcess" w:date="2020-02-20T03:53:00Z">
        <w:r>
          <w:delText>01’</w:delText>
        </w:r>
      </w:del>
      <w:ins w:id="2087" w:author="svcMRProcess" w:date="2020-02-20T03:53:00Z">
        <w:r>
          <w:t>01′</w:t>
        </w:r>
      </w:ins>
      <w:r>
        <w:t xml:space="preserve"> 49.38</w:t>
      </w:r>
      <w:del w:id="2088" w:author="svcMRProcess" w:date="2020-02-20T03:53:00Z">
        <w:r>
          <w:delText>”</w:delText>
        </w:r>
      </w:del>
      <w:ins w:id="2089" w:author="svcMRProcess" w:date="2020-02-20T03:53:00Z">
        <w:r>
          <w:t>″</w:t>
        </w:r>
      </w:ins>
      <w:r>
        <w:t xml:space="preserve">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090" w:name="_Toc293929911"/>
      <w:bookmarkStart w:id="2091" w:name="_Toc294107104"/>
      <w:bookmarkStart w:id="2092" w:name="_Toc298225161"/>
      <w:bookmarkStart w:id="2093" w:name="_Toc298237992"/>
      <w:bookmarkStart w:id="2094" w:name="_Toc299348648"/>
      <w:bookmarkStart w:id="2095" w:name="_Toc113772619"/>
      <w:bookmarkStart w:id="2096" w:name="_Toc156977104"/>
      <w:bookmarkStart w:id="2097" w:name="_Toc157933688"/>
      <w:bookmarkStart w:id="2098" w:name="_Toc162761348"/>
      <w:bookmarkStart w:id="2099" w:name="_Toc164070164"/>
      <w:bookmarkStart w:id="2100" w:name="_Toc167610969"/>
      <w:bookmarkStart w:id="2101" w:name="_Toc167698530"/>
      <w:bookmarkStart w:id="2102" w:name="_Toc167698869"/>
      <w:bookmarkStart w:id="2103" w:name="_Toc169316769"/>
      <w:bookmarkStart w:id="2104" w:name="_Toc169327231"/>
      <w:bookmarkStart w:id="2105" w:name="_Toc169510817"/>
      <w:bookmarkStart w:id="2106" w:name="_Toc169514132"/>
      <w:bookmarkStart w:id="2107" w:name="_Toc170008860"/>
      <w:bookmarkStart w:id="2108" w:name="_Toc172106989"/>
      <w:bookmarkStart w:id="2109" w:name="_Toc187036626"/>
      <w:bookmarkStart w:id="2110" w:name="_Toc187054692"/>
      <w:bookmarkStart w:id="2111" w:name="_Toc188695956"/>
      <w:bookmarkStart w:id="2112" w:name="_Toc196194614"/>
      <w:bookmarkStart w:id="2113" w:name="_Toc202181736"/>
      <w:bookmarkStart w:id="2114" w:name="_Toc268185621"/>
      <w:bookmarkStart w:id="2115" w:name="_Toc272308223"/>
      <w:bookmarkStart w:id="2116" w:name="_Toc276564340"/>
      <w:bookmarkStart w:id="2117" w:name="_Toc276564678"/>
      <w:bookmarkStart w:id="2118" w:name="_Toc276565016"/>
      <w:bookmarkEnd w:id="1567"/>
      <w:bookmarkEnd w:id="1568"/>
      <w:bookmarkEnd w:id="1569"/>
      <w:r>
        <w:rPr>
          <w:rStyle w:val="CharSchNo"/>
        </w:rPr>
        <w:t>Schedule 3</w:t>
      </w:r>
      <w:r>
        <w:t> — </w:t>
      </w:r>
      <w:r>
        <w:rPr>
          <w:rStyle w:val="CharSchText"/>
        </w:rPr>
        <w:t>Transitional provisions</w:t>
      </w:r>
      <w:bookmarkEnd w:id="2090"/>
      <w:bookmarkEnd w:id="2091"/>
      <w:bookmarkEnd w:id="2092"/>
      <w:bookmarkEnd w:id="2093"/>
      <w:bookmarkEnd w:id="2094"/>
    </w:p>
    <w:p>
      <w:pPr>
        <w:pStyle w:val="yShoulderClause"/>
      </w:pPr>
      <w:r>
        <w:t>[s. 153]</w:t>
      </w:r>
    </w:p>
    <w:p>
      <w:pPr>
        <w:pStyle w:val="yFootnoteheading"/>
      </w:pPr>
      <w:bookmarkStart w:id="2119" w:name="_Toc293929912"/>
      <w:r>
        <w:tab/>
        <w:t>[Heading inserted by No. 42 of 2010 s. 169.]</w:t>
      </w:r>
    </w:p>
    <w:p>
      <w:pPr>
        <w:pStyle w:val="yHeading3"/>
      </w:pPr>
      <w:bookmarkStart w:id="2120" w:name="_Toc294107105"/>
      <w:bookmarkStart w:id="2121" w:name="_Toc298225162"/>
      <w:bookmarkStart w:id="2122" w:name="_Toc298237993"/>
      <w:bookmarkStart w:id="2123" w:name="_Toc299348649"/>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2119"/>
      <w:bookmarkEnd w:id="2120"/>
      <w:bookmarkEnd w:id="2121"/>
      <w:bookmarkEnd w:id="2122"/>
      <w:bookmarkEnd w:id="2123"/>
    </w:p>
    <w:p>
      <w:pPr>
        <w:pStyle w:val="yFootnoteheading"/>
      </w:pPr>
      <w:bookmarkStart w:id="2124" w:name="_Toc293929913"/>
      <w:r>
        <w:tab/>
        <w:t>[Heading inserted by No. 42 of 2010 s. 169.]</w:t>
      </w:r>
    </w:p>
    <w:p>
      <w:pPr>
        <w:pStyle w:val="yHeading5"/>
      </w:pPr>
      <w:bookmarkStart w:id="2125" w:name="_Toc299348650"/>
      <w:bookmarkStart w:id="2126" w:name="_Toc294107106"/>
      <w:r>
        <w:rPr>
          <w:rStyle w:val="CharSClsNo"/>
        </w:rPr>
        <w:t>1</w:t>
      </w:r>
      <w:r>
        <w:t>.</w:t>
      </w:r>
      <w:r>
        <w:tab/>
        <w:t>Term used: amending Act</w:t>
      </w:r>
      <w:bookmarkEnd w:id="2124"/>
      <w:bookmarkEnd w:id="2125"/>
      <w:bookmarkEnd w:id="2126"/>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bookmarkStart w:id="2127" w:name="_Toc293929914"/>
      <w:r>
        <w:tab/>
        <w:t>[Clause 1 inserted by No. 42 of 2010 s. 169.]</w:t>
      </w:r>
    </w:p>
    <w:p>
      <w:pPr>
        <w:pStyle w:val="yHeading5"/>
      </w:pPr>
      <w:bookmarkStart w:id="2128" w:name="_Toc299348651"/>
      <w:bookmarkStart w:id="2129" w:name="_Toc294107107"/>
      <w:r>
        <w:rPr>
          <w:rStyle w:val="CharSClsNo"/>
        </w:rPr>
        <w:t>2</w:t>
      </w:r>
      <w:r>
        <w:t>.</w:t>
      </w:r>
      <w:r>
        <w:tab/>
        <w:t>Section 31 (permit renewals)</w:t>
      </w:r>
      <w:bookmarkEnd w:id="2127"/>
      <w:bookmarkEnd w:id="2128"/>
      <w:bookmarkEnd w:id="2129"/>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bookmarkStart w:id="2130" w:name="_Toc293929915"/>
      <w:r>
        <w:tab/>
        <w:t>[Clause 2 inserted by No. 42 of 2010 s. 169.]</w:t>
      </w:r>
    </w:p>
    <w:p>
      <w:pPr>
        <w:pStyle w:val="yHeading5"/>
      </w:pPr>
      <w:bookmarkStart w:id="2131" w:name="_Toc299348652"/>
      <w:bookmarkStart w:id="2132" w:name="_Toc294107108"/>
      <w:r>
        <w:rPr>
          <w:rStyle w:val="CharSClsNo"/>
        </w:rPr>
        <w:t>3</w:t>
      </w:r>
      <w:r>
        <w:t>.</w:t>
      </w:r>
      <w:r>
        <w:tab/>
        <w:t>Section 70 (conditions of pipeline licence)</w:t>
      </w:r>
      <w:bookmarkEnd w:id="2130"/>
      <w:bookmarkEnd w:id="2131"/>
      <w:bookmarkEnd w:id="2132"/>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bookmarkStart w:id="2133" w:name="_Toc293929917"/>
      <w:r>
        <w:tab/>
        <w:t>[Clause 3 inserted by No. 42 of 2010 s. 169.]</w:t>
      </w:r>
    </w:p>
    <w:p>
      <w:pPr>
        <w:pStyle w:val="yEdnotesection"/>
      </w:pPr>
      <w:r>
        <w:t>[</w:t>
      </w:r>
      <w:r>
        <w:rPr>
          <w:b/>
        </w:rPr>
        <w:t>4.</w:t>
      </w:r>
      <w:r>
        <w:tab/>
        <w:t>Has not come into operation</w:t>
      </w:r>
      <w:r>
        <w:rPr>
          <w:vertAlign w:val="superscript"/>
        </w:rPr>
        <w:t> </w:t>
      </w:r>
      <w:del w:id="2134" w:author="svcMRProcess" w:date="2020-02-20T03:53:00Z">
        <w:r>
          <w:rPr>
            <w:vertAlign w:val="superscript"/>
          </w:rPr>
          <w:delText>15</w:delText>
        </w:r>
      </w:del>
      <w:ins w:id="2135" w:author="svcMRProcess" w:date="2020-02-20T03:53:00Z">
        <w:r>
          <w:rPr>
            <w:vertAlign w:val="superscript"/>
          </w:rPr>
          <w:t>4</w:t>
        </w:r>
      </w:ins>
      <w:r>
        <w:t>.]</w:t>
      </w:r>
    </w:p>
    <w:p>
      <w:pPr>
        <w:pStyle w:val="yHeading5"/>
      </w:pPr>
      <w:bookmarkStart w:id="2136" w:name="_Toc299348653"/>
      <w:bookmarkStart w:id="2137" w:name="_Toc294107109"/>
      <w:r>
        <w:rPr>
          <w:rStyle w:val="CharSClsNo"/>
        </w:rPr>
        <w:t>5</w:t>
      </w:r>
      <w:r>
        <w:t>.</w:t>
      </w:r>
      <w:r>
        <w:rPr>
          <w:b w:val="0"/>
        </w:rPr>
        <w:tab/>
      </w:r>
      <w:r>
        <w:t xml:space="preserve">Section 3 and </w:t>
      </w:r>
      <w:del w:id="2138" w:author="svcMRProcess" w:date="2020-02-20T03:53:00Z">
        <w:r>
          <w:delText>Schedules</w:delText>
        </w:r>
      </w:del>
      <w:ins w:id="2139" w:author="svcMRProcess" w:date="2020-02-20T03:53:00Z">
        <w:r>
          <w:t>Sch.</w:t>
        </w:r>
      </w:ins>
      <w:r>
        <w:t> 3 and 4 (former transitional provisions)</w:t>
      </w:r>
      <w:bookmarkEnd w:id="2133"/>
      <w:bookmarkEnd w:id="2136"/>
      <w:bookmarkEnd w:id="2137"/>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Ednoteschedule"/>
      </w:pPr>
      <w:bookmarkStart w:id="2140" w:name="_Toc131393923"/>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Pr>
      <w:bookmarkStart w:id="2141" w:name="_Toc162761355"/>
      <w:bookmarkStart w:id="2142" w:name="_Toc164070171"/>
      <w:bookmarkStart w:id="2143" w:name="_Toc167610976"/>
      <w:bookmarkStart w:id="2144" w:name="_Toc167698537"/>
      <w:bookmarkStart w:id="2145" w:name="_Toc167698876"/>
      <w:bookmarkStart w:id="2146" w:name="_Toc169316776"/>
      <w:bookmarkStart w:id="2147" w:name="_Toc169327238"/>
      <w:bookmarkStart w:id="2148" w:name="_Toc169510825"/>
      <w:bookmarkStart w:id="2149" w:name="_Toc169514140"/>
      <w:bookmarkStart w:id="2150" w:name="_Toc170008868"/>
      <w:bookmarkStart w:id="2151" w:name="_Toc172106997"/>
      <w:bookmarkStart w:id="2152" w:name="_Toc187036634"/>
      <w:bookmarkStart w:id="2153" w:name="_Toc187054700"/>
      <w:bookmarkStart w:id="2154" w:name="_Toc188695964"/>
      <w:bookmarkStart w:id="2155" w:name="_Toc196194622"/>
      <w:bookmarkStart w:id="2156" w:name="_Toc202181744"/>
      <w:bookmarkStart w:id="2157" w:name="_Toc268185628"/>
      <w:bookmarkStart w:id="2158" w:name="_Toc272308230"/>
      <w:bookmarkStart w:id="2159" w:name="_Toc276564347"/>
      <w:bookmarkStart w:id="2160" w:name="_Toc276564685"/>
      <w:bookmarkStart w:id="2161" w:name="_Toc276565023"/>
      <w:bookmarkStart w:id="2162" w:name="_Toc294107110"/>
      <w:bookmarkStart w:id="2163" w:name="_Toc298225167"/>
      <w:bookmarkStart w:id="2164" w:name="_Toc298237998"/>
      <w:bookmarkStart w:id="2165" w:name="_Toc299348654"/>
      <w:r>
        <w:rPr>
          <w:rStyle w:val="CharSchNo"/>
        </w:rPr>
        <w:t>Schedule 5</w:t>
      </w:r>
      <w:r>
        <w:t> — </w:t>
      </w:r>
      <w:r>
        <w:rPr>
          <w:rStyle w:val="CharSchText"/>
        </w:rPr>
        <w:t>Occupational safety and health</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yShoulderClause"/>
      </w:pPr>
      <w:r>
        <w:t>[s. 151B]</w:t>
      </w:r>
    </w:p>
    <w:p>
      <w:pPr>
        <w:pStyle w:val="yFootnoteheading"/>
      </w:pPr>
      <w:r>
        <w:tab/>
        <w:t>[Heading inserted by No. 13 of 2005 s. 47.]</w:t>
      </w:r>
    </w:p>
    <w:p>
      <w:pPr>
        <w:pStyle w:val="yHeading3"/>
      </w:pPr>
      <w:bookmarkStart w:id="2166" w:name="_Toc131393924"/>
      <w:bookmarkStart w:id="2167" w:name="_Toc162761356"/>
      <w:bookmarkStart w:id="2168" w:name="_Toc164070172"/>
      <w:bookmarkStart w:id="2169" w:name="_Toc167610977"/>
      <w:bookmarkStart w:id="2170" w:name="_Toc167698538"/>
      <w:bookmarkStart w:id="2171" w:name="_Toc167698877"/>
      <w:bookmarkStart w:id="2172" w:name="_Toc169316777"/>
      <w:bookmarkStart w:id="2173" w:name="_Toc169327239"/>
      <w:bookmarkStart w:id="2174" w:name="_Toc169510826"/>
      <w:bookmarkStart w:id="2175" w:name="_Toc169514141"/>
      <w:bookmarkStart w:id="2176" w:name="_Toc170008869"/>
      <w:bookmarkStart w:id="2177" w:name="_Toc172106998"/>
      <w:bookmarkStart w:id="2178" w:name="_Toc187036635"/>
      <w:bookmarkStart w:id="2179" w:name="_Toc187054701"/>
      <w:bookmarkStart w:id="2180" w:name="_Toc188695965"/>
      <w:bookmarkStart w:id="2181" w:name="_Toc196194623"/>
      <w:bookmarkStart w:id="2182" w:name="_Toc202181745"/>
      <w:bookmarkStart w:id="2183" w:name="_Toc268185629"/>
      <w:bookmarkStart w:id="2184" w:name="_Toc272308231"/>
      <w:bookmarkStart w:id="2185" w:name="_Toc276564348"/>
      <w:bookmarkStart w:id="2186" w:name="_Toc276564686"/>
      <w:bookmarkStart w:id="2187" w:name="_Toc276565024"/>
      <w:bookmarkStart w:id="2188" w:name="_Toc294107111"/>
      <w:bookmarkStart w:id="2189" w:name="_Toc298225168"/>
      <w:bookmarkStart w:id="2190" w:name="_Toc298237999"/>
      <w:bookmarkStart w:id="2191" w:name="_Toc299348655"/>
      <w:r>
        <w:rPr>
          <w:rStyle w:val="CharSDivNo"/>
        </w:rPr>
        <w:t>Division 1</w:t>
      </w:r>
      <w:r>
        <w:rPr>
          <w:b w:val="0"/>
        </w:rPr>
        <w:t> — </w:t>
      </w:r>
      <w:r>
        <w:rPr>
          <w:rStyle w:val="CharSDivText"/>
        </w:rPr>
        <w:t>Introduction</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yFootnoteheading"/>
      </w:pPr>
      <w:r>
        <w:tab/>
        <w:t>[Heading inserted by No. 13 of 2005 s. 47.]</w:t>
      </w:r>
    </w:p>
    <w:p>
      <w:pPr>
        <w:pStyle w:val="yHeading5"/>
      </w:pPr>
      <w:bookmarkStart w:id="2192" w:name="_Toc299348656"/>
      <w:bookmarkStart w:id="2193" w:name="_Toc294107112"/>
      <w:r>
        <w:rPr>
          <w:rStyle w:val="CharSClsNo"/>
        </w:rPr>
        <w:t>1</w:t>
      </w:r>
      <w:r>
        <w:t>.</w:t>
      </w:r>
      <w:r>
        <w:rPr>
          <w:b w:val="0"/>
        </w:rPr>
        <w:tab/>
      </w:r>
      <w:r>
        <w:t>Objects</w:t>
      </w:r>
      <w:bookmarkEnd w:id="2192"/>
      <w:bookmarkEnd w:id="2193"/>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w:t>
      </w:r>
      <w:ins w:id="2194" w:author="svcMRProcess" w:date="2020-02-20T03:53:00Z">
        <w:r>
          <w:t xml:space="preserve"> and</w:t>
        </w:r>
      </w:ins>
    </w:p>
    <w:p>
      <w:pPr>
        <w:pStyle w:val="yIndenta"/>
      </w:pPr>
      <w:r>
        <w:tab/>
        <w:t>(b)</w:t>
      </w:r>
      <w:r>
        <w:tab/>
        <w:t>to protect persons at or near those facilities from risks to occupational safety and health arising out of activities being conducted at those facilities;</w:t>
      </w:r>
      <w:ins w:id="2195" w:author="svcMRProcess" w:date="2020-02-20T03:53:00Z">
        <w:r>
          <w:t xml:space="preserve"> and</w:t>
        </w:r>
      </w:ins>
    </w:p>
    <w:p>
      <w:pPr>
        <w:pStyle w:val="yIndenta"/>
      </w:pPr>
      <w:r>
        <w:tab/>
        <w:t>(c)</w:t>
      </w:r>
      <w:r>
        <w:tab/>
        <w:t>to ensure that expert advice is available on occupational safety and health matters in relation to those facilities;</w:t>
      </w:r>
      <w:ins w:id="2196" w:author="svcMRProcess" w:date="2020-02-20T03:53:00Z">
        <w:r>
          <w:t xml:space="preserve"> and</w:t>
        </w:r>
      </w:ins>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2197" w:name="_Toc299348657"/>
      <w:bookmarkStart w:id="2198" w:name="_Toc294107113"/>
      <w:r>
        <w:rPr>
          <w:rStyle w:val="CharSClsNo"/>
        </w:rPr>
        <w:t>2</w:t>
      </w:r>
      <w:r>
        <w:t>.</w:t>
      </w:r>
      <w:r>
        <w:rPr>
          <w:b w:val="0"/>
        </w:rPr>
        <w:tab/>
      </w:r>
      <w:r>
        <w:t>Simplified outline</w:t>
      </w:r>
      <w:bookmarkEnd w:id="2197"/>
      <w:bookmarkEnd w:id="2198"/>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conduct an inspection —</w:t>
      </w:r>
    </w:p>
    <w:p>
      <w:pPr>
        <w:pStyle w:val="yIndenta"/>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w:t>
      </w:r>
      <w:ins w:id="2199" w:author="svcMRProcess" w:date="2020-02-20T03:53:00Z">
        <w:r>
          <w:t xml:space="preserve"> or</w:t>
        </w:r>
      </w:ins>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operator of a facility must report accidents and dangerous occurrences to the Safety Authority.</w:t>
      </w:r>
    </w:p>
    <w:p>
      <w:pPr>
        <w:pStyle w:val="yFootnotesection"/>
      </w:pPr>
      <w:r>
        <w:tab/>
        <w:t>[Clause 2 inserted by No. 13 of 2005 s. 47.]</w:t>
      </w:r>
    </w:p>
    <w:p>
      <w:pPr>
        <w:pStyle w:val="yHeading5"/>
      </w:pPr>
      <w:bookmarkStart w:id="2200" w:name="_Toc299348658"/>
      <w:bookmarkStart w:id="2201" w:name="_Toc294107114"/>
      <w:r>
        <w:rPr>
          <w:rStyle w:val="CharSClsNo"/>
        </w:rPr>
        <w:t>3</w:t>
      </w:r>
      <w:r>
        <w:t>.</w:t>
      </w:r>
      <w:r>
        <w:rPr>
          <w:b w:val="0"/>
        </w:rPr>
        <w:tab/>
      </w:r>
      <w:r>
        <w:t>Terms used</w:t>
      </w:r>
      <w:bookmarkEnd w:id="2200"/>
      <w:del w:id="2202" w:author="svcMRProcess" w:date="2020-02-20T03:53:00Z">
        <w:r>
          <w:delText xml:space="preserve"> in this Schedule</w:delText>
        </w:r>
      </w:del>
      <w:bookmarkEnd w:id="2201"/>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w:t>
      </w:r>
      <w:ins w:id="2203" w:author="svcMRProcess" w:date="2020-02-20T03:53:00Z">
        <w:r>
          <w:t xml:space="preserve"> or</w:t>
        </w:r>
      </w:ins>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del w:id="2204" w:author="svcMRProcess" w:date="2020-02-20T03:53:00Z">
        <w:r>
          <w:delText>“</w:delText>
        </w:r>
      </w:del>
      <w:r>
        <w:rPr>
          <w:b/>
          <w:i/>
        </w:rPr>
        <w:t>associated offshore place</w:t>
      </w:r>
      <w:del w:id="2205" w:author="svcMRProcess" w:date="2020-02-20T03:53:00Z">
        <w:r>
          <w:delText>”,</w:delText>
        </w:r>
      </w:del>
      <w:ins w:id="2206" w:author="svcMRProcess" w:date="2020-02-20T03:53:00Z">
        <w:r>
          <w:t>,</w:t>
        </w:r>
      </w:ins>
      <w:r>
        <w:t xml:space="preserve">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ins w:id="2207" w:author="svcMRProcess" w:date="2020-02-20T03:53:00Z">
        <w:r>
          <w:rPr>
            <w:vertAlign w:val="superscript"/>
          </w:rPr>
          <w:t> 5</w:t>
        </w:r>
      </w:ins>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2208" w:name="_Toc299348659"/>
      <w:bookmarkStart w:id="2209" w:name="_Toc294107115"/>
      <w:r>
        <w:rPr>
          <w:rStyle w:val="CharSClsNo"/>
        </w:rPr>
        <w:t>4</w:t>
      </w:r>
      <w:r>
        <w:t>.</w:t>
      </w:r>
      <w:r>
        <w:rPr>
          <w:b w:val="0"/>
        </w:rPr>
        <w:tab/>
      </w:r>
      <w:r>
        <w:t>Facilities</w:t>
      </w:r>
      <w:bookmarkEnd w:id="2208"/>
      <w:bookmarkEnd w:id="2209"/>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w:t>
      </w:r>
      <w:ins w:id="2210" w:author="svcMRProcess" w:date="2020-02-20T03:53:00Z">
        <w:r>
          <w:t xml:space="preserve"> or</w:t>
        </w:r>
      </w:ins>
    </w:p>
    <w:p>
      <w:pPr>
        <w:pStyle w:val="yIndenti0"/>
      </w:pPr>
      <w:r>
        <w:tab/>
        <w:t>(ii)</w:t>
      </w:r>
      <w:r>
        <w:tab/>
        <w:t>for the provision of accommodation for persons working on another facility, whether connected by a walkway to that other facility or not;</w:t>
      </w:r>
      <w:ins w:id="2211" w:author="svcMRProcess" w:date="2020-02-20T03:53:00Z">
        <w:r>
          <w:t xml:space="preserve"> or</w:t>
        </w:r>
      </w:ins>
    </w:p>
    <w:p>
      <w:pPr>
        <w:pStyle w:val="yIndenti0"/>
      </w:pPr>
      <w:r>
        <w:tab/>
        <w:t>(iii)</w:t>
      </w:r>
      <w:r>
        <w:tab/>
        <w:t>for drilling or servicing a well for petroleum or doing work associated with the drilling or servicing process;</w:t>
      </w:r>
      <w:ins w:id="2212" w:author="svcMRProcess" w:date="2020-02-20T03:53:00Z">
        <w:r>
          <w:t xml:space="preserve"> or</w:t>
        </w:r>
      </w:ins>
    </w:p>
    <w:p>
      <w:pPr>
        <w:pStyle w:val="yIndenti0"/>
      </w:pPr>
      <w:r>
        <w:tab/>
        <w:t>(iv)</w:t>
      </w:r>
      <w:r>
        <w:tab/>
        <w:t>for laying pipes for petroleum, including any manufacturing of such pipes, or for doing work on an existing pipe;</w:t>
      </w:r>
      <w:ins w:id="2213" w:author="svcMRProcess" w:date="2020-02-20T03:53:00Z">
        <w:r>
          <w:t xml:space="preserve"> or</w:t>
        </w:r>
      </w:ins>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w:t>
      </w:r>
      <w:ins w:id="2214" w:author="svcMRProcess" w:date="2020-02-20T03:53:00Z">
        <w:r>
          <w:t xml:space="preserve"> and</w:t>
        </w:r>
      </w:ins>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w:t>
      </w:r>
      <w:ins w:id="2215" w:author="svcMRProcess" w:date="2020-02-20T03:53:00Z">
        <w:r>
          <w:t xml:space="preserve"> or</w:t>
        </w:r>
      </w:ins>
    </w:p>
    <w:p>
      <w:pPr>
        <w:pStyle w:val="yIndenta"/>
      </w:pPr>
      <w:r>
        <w:tab/>
        <w:t>(b)</w:t>
      </w:r>
      <w:r>
        <w:tab/>
        <w:t>a tug or an anchor handler;</w:t>
      </w:r>
      <w:ins w:id="2216" w:author="svcMRProcess" w:date="2020-02-20T03:53:00Z">
        <w:r>
          <w:t xml:space="preserve"> or</w:t>
        </w:r>
      </w:ins>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2217" w:name="_Toc299348660"/>
      <w:bookmarkStart w:id="2218" w:name="_Toc294107116"/>
      <w:r>
        <w:rPr>
          <w:rStyle w:val="CharSClsNo"/>
        </w:rPr>
        <w:t>5</w:t>
      </w:r>
      <w:r>
        <w:t>.</w:t>
      </w:r>
      <w:r>
        <w:rPr>
          <w:b w:val="0"/>
        </w:rPr>
        <w:tab/>
      </w:r>
      <w:r>
        <w:t>Operator must ensure presence of operator’s representative</w:t>
      </w:r>
      <w:bookmarkEnd w:id="2217"/>
      <w:bookmarkEnd w:id="2218"/>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2219" w:name="_Toc299348661"/>
      <w:bookmarkStart w:id="2220" w:name="_Toc294107117"/>
      <w:r>
        <w:rPr>
          <w:rStyle w:val="CharSClsNo"/>
        </w:rPr>
        <w:t>6</w:t>
      </w:r>
      <w:r>
        <w:t>.</w:t>
      </w:r>
      <w:r>
        <w:rPr>
          <w:b w:val="0"/>
        </w:rPr>
        <w:tab/>
      </w:r>
      <w:r>
        <w:t>Safety and health of persons using an accommodation amenity</w:t>
      </w:r>
      <w:bookmarkEnd w:id="2219"/>
      <w:bookmarkEnd w:id="2220"/>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2221" w:name="_Toc299348662"/>
      <w:bookmarkStart w:id="2222" w:name="_Toc294107118"/>
      <w:r>
        <w:rPr>
          <w:rStyle w:val="CharSClsNo"/>
        </w:rPr>
        <w:t>7</w:t>
      </w:r>
      <w:r>
        <w:t>.</w:t>
      </w:r>
      <w:r>
        <w:rPr>
          <w:b w:val="0"/>
        </w:rPr>
        <w:tab/>
      </w:r>
      <w:r>
        <w:t>Contractor</w:t>
      </w:r>
      <w:bookmarkEnd w:id="2221"/>
      <w:bookmarkEnd w:id="2222"/>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2223" w:name="_Toc131393925"/>
      <w:r>
        <w:tab/>
        <w:t>[Clause 7 inserted by No. 13 of 2005 s. 47.]</w:t>
      </w:r>
    </w:p>
    <w:p>
      <w:pPr>
        <w:pStyle w:val="yHeading3"/>
        <w:keepLines/>
      </w:pPr>
      <w:bookmarkStart w:id="2224" w:name="_Toc162761364"/>
      <w:bookmarkStart w:id="2225" w:name="_Toc164070180"/>
      <w:bookmarkStart w:id="2226" w:name="_Toc167610985"/>
      <w:bookmarkStart w:id="2227" w:name="_Toc167698546"/>
      <w:bookmarkStart w:id="2228" w:name="_Toc167698885"/>
      <w:bookmarkStart w:id="2229" w:name="_Toc169316785"/>
      <w:bookmarkStart w:id="2230" w:name="_Toc169327247"/>
      <w:bookmarkStart w:id="2231" w:name="_Toc169510834"/>
      <w:bookmarkStart w:id="2232" w:name="_Toc169514149"/>
      <w:bookmarkStart w:id="2233" w:name="_Toc170008877"/>
      <w:bookmarkStart w:id="2234" w:name="_Toc172107006"/>
      <w:bookmarkStart w:id="2235" w:name="_Toc187036643"/>
      <w:bookmarkStart w:id="2236" w:name="_Toc187054709"/>
      <w:bookmarkStart w:id="2237" w:name="_Toc188695973"/>
      <w:bookmarkStart w:id="2238" w:name="_Toc196194631"/>
      <w:bookmarkStart w:id="2239" w:name="_Toc202181753"/>
      <w:bookmarkStart w:id="2240" w:name="_Toc268185637"/>
      <w:bookmarkStart w:id="2241" w:name="_Toc272308239"/>
      <w:bookmarkStart w:id="2242" w:name="_Toc276564356"/>
      <w:bookmarkStart w:id="2243" w:name="_Toc276564694"/>
      <w:bookmarkStart w:id="2244" w:name="_Toc276565032"/>
      <w:bookmarkStart w:id="2245" w:name="_Toc294107119"/>
      <w:bookmarkStart w:id="2246" w:name="_Toc298225176"/>
      <w:bookmarkStart w:id="2247" w:name="_Toc298238007"/>
      <w:bookmarkStart w:id="2248" w:name="_Toc299348663"/>
      <w:r>
        <w:rPr>
          <w:rStyle w:val="CharSDivNo"/>
        </w:rPr>
        <w:t>Division 2</w:t>
      </w:r>
      <w:r>
        <w:rPr>
          <w:b w:val="0"/>
        </w:rPr>
        <w:t> — </w:t>
      </w:r>
      <w:r>
        <w:rPr>
          <w:rStyle w:val="CharSDivText"/>
        </w:rPr>
        <w:t>Occupational safety and health</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yFootnoteheading"/>
        <w:keepNext/>
        <w:keepLines/>
      </w:pPr>
      <w:r>
        <w:tab/>
        <w:t>[Heading inserted by No. 13 of 2005 s. 47.]</w:t>
      </w:r>
    </w:p>
    <w:p>
      <w:pPr>
        <w:pStyle w:val="yHeading4"/>
      </w:pPr>
      <w:bookmarkStart w:id="2249" w:name="_Toc131393926"/>
      <w:bookmarkStart w:id="2250" w:name="_Toc162761365"/>
      <w:bookmarkStart w:id="2251" w:name="_Toc164070181"/>
      <w:bookmarkStart w:id="2252" w:name="_Toc167610986"/>
      <w:bookmarkStart w:id="2253" w:name="_Toc167698547"/>
      <w:bookmarkStart w:id="2254" w:name="_Toc167698886"/>
      <w:bookmarkStart w:id="2255" w:name="_Toc169316786"/>
      <w:bookmarkStart w:id="2256" w:name="_Toc169327248"/>
      <w:bookmarkStart w:id="2257" w:name="_Toc169510835"/>
      <w:bookmarkStart w:id="2258" w:name="_Toc169514150"/>
      <w:bookmarkStart w:id="2259" w:name="_Toc170008878"/>
      <w:bookmarkStart w:id="2260" w:name="_Toc172107007"/>
      <w:bookmarkStart w:id="2261" w:name="_Toc187036644"/>
      <w:bookmarkStart w:id="2262" w:name="_Toc187054710"/>
      <w:bookmarkStart w:id="2263" w:name="_Toc188695974"/>
      <w:bookmarkStart w:id="2264" w:name="_Toc196194632"/>
      <w:bookmarkStart w:id="2265" w:name="_Toc202181754"/>
      <w:bookmarkStart w:id="2266" w:name="_Toc268185638"/>
      <w:bookmarkStart w:id="2267" w:name="_Toc272308240"/>
      <w:bookmarkStart w:id="2268" w:name="_Toc276564357"/>
      <w:bookmarkStart w:id="2269" w:name="_Toc276564695"/>
      <w:bookmarkStart w:id="2270" w:name="_Toc276565033"/>
      <w:bookmarkStart w:id="2271" w:name="_Toc294107120"/>
      <w:bookmarkStart w:id="2272" w:name="_Toc298225177"/>
      <w:bookmarkStart w:id="2273" w:name="_Toc298238008"/>
      <w:bookmarkStart w:id="2274" w:name="_Toc299348664"/>
      <w:r>
        <w:t>Subdivision </w:t>
      </w:r>
      <w:r>
        <w:rPr>
          <w:bCs/>
        </w:rPr>
        <w:t>1</w:t>
      </w:r>
      <w:r>
        <w:rPr>
          <w:b w:val="0"/>
        </w:rPr>
        <w:t> — </w:t>
      </w:r>
      <w:r>
        <w:rPr>
          <w:bCs/>
        </w:rPr>
        <w:t xml:space="preserve">Duties </w:t>
      </w:r>
      <w:r>
        <w:t>relating to occupational safety and health</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yFootnoteheading"/>
      </w:pPr>
      <w:r>
        <w:tab/>
        <w:t>[Heading inserted by No. 13 of 2005 s. 47.]</w:t>
      </w:r>
    </w:p>
    <w:p>
      <w:pPr>
        <w:pStyle w:val="yHeading5"/>
      </w:pPr>
      <w:bookmarkStart w:id="2275" w:name="_Toc299348665"/>
      <w:bookmarkStart w:id="2276" w:name="_Toc294107121"/>
      <w:r>
        <w:rPr>
          <w:rStyle w:val="CharSClsNo"/>
        </w:rPr>
        <w:t>8</w:t>
      </w:r>
      <w:r>
        <w:t>.</w:t>
      </w:r>
      <w:r>
        <w:rPr>
          <w:b w:val="0"/>
        </w:rPr>
        <w:tab/>
      </w:r>
      <w:r>
        <w:t>Duties of operator</w:t>
      </w:r>
      <w:bookmarkEnd w:id="2275"/>
      <w:bookmarkEnd w:id="2276"/>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w:t>
      </w:r>
      <w:ins w:id="2277" w:author="svcMRProcess" w:date="2020-02-20T03:53:00Z">
        <w:r>
          <w:t xml:space="preserve"> and</w:t>
        </w:r>
      </w:ins>
    </w:p>
    <w:p>
      <w:pPr>
        <w:pStyle w:val="yIndenta"/>
      </w:pPr>
      <w:r>
        <w:tab/>
        <w:t>(b)</w:t>
      </w:r>
      <w:r>
        <w:tab/>
        <w:t>provide and maintain adequate amenities for the safety and health of all members of the workforce at the facility;</w:t>
      </w:r>
      <w:ins w:id="2278" w:author="svcMRProcess" w:date="2020-02-20T03:53:00Z">
        <w:r>
          <w:t xml:space="preserve"> and</w:t>
        </w:r>
      </w:ins>
    </w:p>
    <w:p>
      <w:pPr>
        <w:pStyle w:val="yIndenta"/>
      </w:pPr>
      <w:r>
        <w:tab/>
        <w:t>(c)</w:t>
      </w:r>
      <w:r>
        <w:tab/>
        <w:t>ensure that any plant, equipment, materials and substances at the facility are safe and without risk to health;</w:t>
      </w:r>
      <w:ins w:id="2279" w:author="svcMRProcess" w:date="2020-02-20T03:53:00Z">
        <w:r>
          <w:t xml:space="preserve"> and</w:t>
        </w:r>
      </w:ins>
    </w:p>
    <w:p>
      <w:pPr>
        <w:pStyle w:val="yIndenta"/>
      </w:pPr>
      <w:r>
        <w:tab/>
        <w:t>(d)</w:t>
      </w:r>
      <w:r>
        <w:tab/>
        <w:t>implement and maintain systems of work at the facility that are safe and without risk to health;</w:t>
      </w:r>
      <w:ins w:id="2280" w:author="svcMRProcess" w:date="2020-02-20T03:53:00Z">
        <w:r>
          <w:t xml:space="preserve"> and</w:t>
        </w:r>
      </w:ins>
    </w:p>
    <w:p>
      <w:pPr>
        <w:pStyle w:val="yIndenta"/>
      </w:pPr>
      <w:r>
        <w:tab/>
        <w:t>(e)</w:t>
      </w:r>
      <w:r>
        <w:tab/>
        <w:t>implement and maintain appropriate procedures and equipment for the control of, and response to, emergencies at the facility;</w:t>
      </w:r>
      <w:ins w:id="2281" w:author="svcMRProcess" w:date="2020-02-20T03:53:00Z">
        <w:r>
          <w:t xml:space="preserve"> and</w:t>
        </w:r>
      </w:ins>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ins w:id="2282" w:author="svcMRProcess" w:date="2020-02-20T03:53:00Z">
        <w:r>
          <w:t xml:space="preserve"> and</w:t>
        </w:r>
      </w:ins>
    </w:p>
    <w:p>
      <w:pPr>
        <w:pStyle w:val="yIndenta"/>
      </w:pPr>
      <w:r>
        <w:tab/>
        <w:t>(g)</w:t>
      </w:r>
      <w:r>
        <w:tab/>
        <w:t>monitor the occupational safety and health of all members of the workforce and keep records of that monitoring;</w:t>
      </w:r>
      <w:ins w:id="2283" w:author="svcMRProcess" w:date="2020-02-20T03:53:00Z">
        <w:r>
          <w:t xml:space="preserve"> and</w:t>
        </w:r>
      </w:ins>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w:t>
      </w:r>
      <w:ins w:id="2284" w:author="svcMRProcess" w:date="2020-02-20T03:53:00Z">
        <w:r>
          <w:t xml:space="preserve"> and</w:t>
        </w:r>
      </w:ins>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2285" w:name="_Toc299348666"/>
      <w:bookmarkStart w:id="2286" w:name="_Toc294107122"/>
      <w:r>
        <w:rPr>
          <w:rStyle w:val="CharSClsNo"/>
        </w:rPr>
        <w:t>9</w:t>
      </w:r>
      <w:r>
        <w:t>.</w:t>
      </w:r>
      <w:r>
        <w:rPr>
          <w:b w:val="0"/>
        </w:rPr>
        <w:tab/>
      </w:r>
      <w:r>
        <w:t>Duties of persons in control of parts of facility or particular work</w:t>
      </w:r>
      <w:bookmarkEnd w:id="2285"/>
      <w:bookmarkEnd w:id="2286"/>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w:t>
      </w:r>
      <w:ins w:id="2287" w:author="svcMRProcess" w:date="2020-02-20T03:53:00Z">
        <w:r>
          <w:t xml:space="preserve"> and</w:t>
        </w:r>
      </w:ins>
    </w:p>
    <w:p>
      <w:pPr>
        <w:pStyle w:val="yIndenta"/>
        <w:spacing w:before="60"/>
      </w:pPr>
      <w:r>
        <w:tab/>
        <w:t>(b)</w:t>
      </w:r>
      <w:r>
        <w:tab/>
        <w:t>ensure that any plant, equipment, materials and substances at or near that part of the facility or that place, or used in that work, are safe and without risk to health;</w:t>
      </w:r>
      <w:ins w:id="2288" w:author="svcMRProcess" w:date="2020-02-20T03:53:00Z">
        <w:r>
          <w:t xml:space="preserve"> and</w:t>
        </w:r>
      </w:ins>
    </w:p>
    <w:p>
      <w:pPr>
        <w:pStyle w:val="yIndenta"/>
        <w:spacing w:before="60"/>
      </w:pPr>
      <w:r>
        <w:tab/>
        <w:t>(c)</w:t>
      </w:r>
      <w:r>
        <w:tab/>
        <w:t>implement and maintain systems of work at that part of the facility, or in carrying out work at that place, that are safe and without risk to health;</w:t>
      </w:r>
      <w:ins w:id="2289" w:author="svcMRProcess" w:date="2020-02-20T03:53:00Z">
        <w:r>
          <w:t xml:space="preserve"> and</w:t>
        </w:r>
      </w:ins>
    </w:p>
    <w:p>
      <w:pPr>
        <w:pStyle w:val="yIndenta"/>
        <w:spacing w:before="60"/>
      </w:pPr>
      <w:r>
        <w:tab/>
        <w:t>(d)</w:t>
      </w:r>
      <w:r>
        <w:tab/>
        <w:t>ensure a means of access to, and egress from, that part of the facility or that place that is safe and without risk to health; and</w:t>
      </w:r>
    </w:p>
    <w:p>
      <w:pPr>
        <w:pStyle w:val="yIndenta"/>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2290" w:name="_Toc299348667"/>
      <w:bookmarkStart w:id="2291" w:name="_Toc294107123"/>
      <w:r>
        <w:rPr>
          <w:rStyle w:val="CharSClsNo"/>
        </w:rPr>
        <w:t>10</w:t>
      </w:r>
      <w:r>
        <w:t>.</w:t>
      </w:r>
      <w:r>
        <w:rPr>
          <w:b w:val="0"/>
        </w:rPr>
        <w:tab/>
      </w:r>
      <w:r>
        <w:t>Duties of employers</w:t>
      </w:r>
      <w:bookmarkEnd w:id="2290"/>
      <w:bookmarkEnd w:id="2291"/>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w:t>
      </w:r>
      <w:ins w:id="2292" w:author="svcMRProcess" w:date="2020-02-20T03:53:00Z">
        <w:r>
          <w:t xml:space="preserve"> and</w:t>
        </w:r>
      </w:ins>
    </w:p>
    <w:p>
      <w:pPr>
        <w:pStyle w:val="yIndenta"/>
      </w:pPr>
      <w:r>
        <w:tab/>
        <w:t>(b)</w:t>
      </w:r>
      <w:r>
        <w:tab/>
        <w:t>ensure that any plant, equipment, materials and substances used in connection with the employees’ work are safe and without risk to health;</w:t>
      </w:r>
      <w:ins w:id="2293" w:author="svcMRProcess" w:date="2020-02-20T03:53:00Z">
        <w:r>
          <w:t xml:space="preserve"> and</w:t>
        </w:r>
      </w:ins>
    </w:p>
    <w:p>
      <w:pPr>
        <w:pStyle w:val="yIndenta"/>
      </w:pPr>
      <w:r>
        <w:tab/>
        <w:t>(c)</w:t>
      </w:r>
      <w:r>
        <w:tab/>
        <w:t>implement and maintain systems of work that are safe and without risk to health;</w:t>
      </w:r>
      <w:ins w:id="2294" w:author="svcMRProcess" w:date="2020-02-20T03:53:00Z">
        <w:r>
          <w:t xml:space="preserve"> and</w:t>
        </w:r>
      </w:ins>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2295" w:name="_Toc299348668"/>
      <w:bookmarkStart w:id="2296" w:name="_Toc294107124"/>
      <w:r>
        <w:rPr>
          <w:rStyle w:val="CharSClsNo"/>
        </w:rPr>
        <w:t>11</w:t>
      </w:r>
      <w:r>
        <w:t>.</w:t>
      </w:r>
      <w:r>
        <w:rPr>
          <w:b w:val="0"/>
        </w:rPr>
        <w:tab/>
      </w:r>
      <w:r>
        <w:t>Duties of manufacturers in relation to plant and substances</w:t>
      </w:r>
      <w:bookmarkEnd w:id="2295"/>
      <w:bookmarkEnd w:id="2296"/>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w:t>
      </w:r>
      <w:ins w:id="2297" w:author="svcMRProcess" w:date="2020-02-20T03:53:00Z">
        <w:r>
          <w:t xml:space="preserve"> and</w:t>
        </w:r>
      </w:ins>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w:t>
      </w:r>
      <w:ins w:id="2298" w:author="svcMRProcess" w:date="2020-02-20T03:53:00Z">
        <w:r>
          <w:t xml:space="preserve"> and</w:t>
        </w:r>
      </w:ins>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w:t>
      </w:r>
      <w:ins w:id="2299" w:author="svcMRProcess" w:date="2020-02-20T03:53:00Z">
        <w:r>
          <w:t xml:space="preserve"> and</w:t>
        </w:r>
      </w:ins>
    </w:p>
    <w:p>
      <w:pPr>
        <w:pStyle w:val="yIndenti0"/>
      </w:pPr>
      <w:r>
        <w:tab/>
        <w:t>(ii)</w:t>
      </w:r>
      <w:r>
        <w:tab/>
        <w:t>details of its composition;</w:t>
      </w:r>
      <w:ins w:id="2300" w:author="svcMRProcess" w:date="2020-02-20T03:53:00Z">
        <w:r>
          <w:t xml:space="preserve"> and</w:t>
        </w:r>
      </w:ins>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2301" w:name="_Toc299348669"/>
      <w:bookmarkStart w:id="2302" w:name="_Toc294107125"/>
      <w:r>
        <w:rPr>
          <w:rStyle w:val="CharSClsNo"/>
        </w:rPr>
        <w:t>12</w:t>
      </w:r>
      <w:r>
        <w:t>.</w:t>
      </w:r>
      <w:r>
        <w:rPr>
          <w:b w:val="0"/>
        </w:rPr>
        <w:tab/>
      </w:r>
      <w:r>
        <w:t>Duties of suppliers of facilities, plant and substances</w:t>
      </w:r>
      <w:bookmarkEnd w:id="2301"/>
      <w:bookmarkEnd w:id="2302"/>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w:t>
      </w:r>
      <w:ins w:id="2303" w:author="svcMRProcess" w:date="2020-02-20T03:53:00Z">
        <w:r>
          <w:t xml:space="preserve"> and</w:t>
        </w:r>
      </w:ins>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w:t>
      </w:r>
      <w:ins w:id="2304" w:author="svcMRProcess" w:date="2020-02-20T03:53:00Z">
        <w:r>
          <w:t xml:space="preserve"> and</w:t>
        </w:r>
      </w:ins>
    </w:p>
    <w:p>
      <w:pPr>
        <w:pStyle w:val="yIndenti0"/>
      </w:pPr>
      <w:r>
        <w:tab/>
        <w:t>(iv)</w:t>
      </w:r>
      <w:r>
        <w:tab/>
        <w:t>any risk to the safety and health of members of the workforce at the facility to which the condition of the facility, plant or substance may give rise unless it is properly used;</w:t>
      </w:r>
      <w:ins w:id="2305" w:author="svcMRProcess" w:date="2020-02-20T03:53:00Z">
        <w:r>
          <w:t xml:space="preserve"> and</w:t>
        </w:r>
      </w:ins>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w:t>
      </w:r>
      <w:ins w:id="2306" w:author="svcMRProcess" w:date="2020-02-20T03:53:00Z">
        <w:r>
          <w:t xml:space="preserve"> and</w:t>
        </w:r>
      </w:ins>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2307" w:name="_Toc299348670"/>
      <w:bookmarkStart w:id="2308" w:name="_Toc294107126"/>
      <w:r>
        <w:rPr>
          <w:rStyle w:val="CharSClsNo"/>
        </w:rPr>
        <w:t>13</w:t>
      </w:r>
      <w:r>
        <w:t>.</w:t>
      </w:r>
      <w:r>
        <w:rPr>
          <w:b w:val="0"/>
        </w:rPr>
        <w:tab/>
      </w:r>
      <w:r>
        <w:t>Duties of persons erecting facilities or installing plant</w:t>
      </w:r>
      <w:bookmarkEnd w:id="2307"/>
      <w:bookmarkEnd w:id="2308"/>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2309" w:name="_Toc299348671"/>
      <w:bookmarkStart w:id="2310" w:name="_Toc294107127"/>
      <w:r>
        <w:rPr>
          <w:rStyle w:val="CharSClsNo"/>
        </w:rPr>
        <w:t>14</w:t>
      </w:r>
      <w:r>
        <w:t>.</w:t>
      </w:r>
      <w:r>
        <w:rPr>
          <w:b w:val="0"/>
        </w:rPr>
        <w:tab/>
      </w:r>
      <w:r>
        <w:t>Duties of persons in relation to occupational safety and health</w:t>
      </w:r>
      <w:bookmarkEnd w:id="2309"/>
      <w:bookmarkEnd w:id="2310"/>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ins w:id="2311" w:author="svcMRProcess" w:date="2020-02-20T03:53:00Z">
        <w:r>
          <w:t xml:space="preserve"> and</w:t>
        </w:r>
      </w:ins>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2312" w:name="_Toc299348672"/>
      <w:bookmarkStart w:id="2313" w:name="_Toc294107128"/>
      <w:r>
        <w:rPr>
          <w:rStyle w:val="CharSClsNo"/>
        </w:rPr>
        <w:t>15</w:t>
      </w:r>
      <w:r>
        <w:t>.</w:t>
      </w:r>
      <w:r>
        <w:rPr>
          <w:b w:val="0"/>
        </w:rPr>
        <w:tab/>
      </w:r>
      <w:r>
        <w:t>Reliance on information supplied or results of research</w:t>
      </w:r>
      <w:bookmarkEnd w:id="2312"/>
      <w:bookmarkEnd w:id="2313"/>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w:t>
      </w:r>
      <w:del w:id="2314" w:author="svcMRProcess" w:date="2020-02-20T03:53:00Z">
        <w:r>
          <w:delText xml:space="preserve"> </w:delText>
        </w:r>
      </w:del>
      <w:ins w:id="2315" w:author="svcMRProcess" w:date="2020-02-20T03:53:00Z">
        <w:r>
          <w:t> </w:t>
        </w:r>
      </w:ins>
      <w:r>
        <w:t>13.</w:t>
      </w:r>
    </w:p>
    <w:p>
      <w:pPr>
        <w:pStyle w:val="yFootnotesection"/>
      </w:pPr>
      <w:bookmarkStart w:id="2316" w:name="_Toc131393927"/>
      <w:r>
        <w:tab/>
        <w:t>[Clause 15 inserted by No. 13 of 2005 s. 47.]</w:t>
      </w:r>
    </w:p>
    <w:p>
      <w:pPr>
        <w:pStyle w:val="yHeading4"/>
        <w:keepLines/>
      </w:pPr>
      <w:bookmarkStart w:id="2317" w:name="_Toc162761374"/>
      <w:bookmarkStart w:id="2318" w:name="_Toc164070190"/>
      <w:bookmarkStart w:id="2319" w:name="_Toc167610995"/>
      <w:bookmarkStart w:id="2320" w:name="_Toc167698556"/>
      <w:bookmarkStart w:id="2321" w:name="_Toc167698895"/>
      <w:bookmarkStart w:id="2322" w:name="_Toc169316795"/>
      <w:bookmarkStart w:id="2323" w:name="_Toc169327257"/>
      <w:bookmarkStart w:id="2324" w:name="_Toc169510844"/>
      <w:bookmarkStart w:id="2325" w:name="_Toc169514159"/>
      <w:bookmarkStart w:id="2326" w:name="_Toc170008887"/>
      <w:bookmarkStart w:id="2327" w:name="_Toc172107016"/>
      <w:bookmarkStart w:id="2328" w:name="_Toc187036653"/>
      <w:bookmarkStart w:id="2329" w:name="_Toc187054719"/>
      <w:bookmarkStart w:id="2330" w:name="_Toc188695983"/>
      <w:bookmarkStart w:id="2331" w:name="_Toc196194641"/>
      <w:bookmarkStart w:id="2332" w:name="_Toc202181763"/>
      <w:bookmarkStart w:id="2333" w:name="_Toc268185647"/>
      <w:bookmarkStart w:id="2334" w:name="_Toc272308249"/>
      <w:bookmarkStart w:id="2335" w:name="_Toc276564366"/>
      <w:bookmarkStart w:id="2336" w:name="_Toc276564704"/>
      <w:bookmarkStart w:id="2337" w:name="_Toc276565042"/>
      <w:bookmarkStart w:id="2338" w:name="_Toc294107129"/>
      <w:bookmarkStart w:id="2339" w:name="_Toc298225186"/>
      <w:bookmarkStart w:id="2340" w:name="_Toc298238017"/>
      <w:bookmarkStart w:id="2341" w:name="_Toc299348673"/>
      <w:r>
        <w:t>Subdivision </w:t>
      </w:r>
      <w:r>
        <w:rPr>
          <w:bCs/>
        </w:rPr>
        <w:t>2</w:t>
      </w:r>
      <w:r>
        <w:rPr>
          <w:b w:val="0"/>
        </w:rPr>
        <w:t> — </w:t>
      </w:r>
      <w:r>
        <w:rPr>
          <w:bCs/>
        </w:rPr>
        <w:t>Regulations</w:t>
      </w:r>
      <w:r>
        <w:t xml:space="preserve"> relating to occupational safety and health</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pStyle w:val="yFootnoteheading"/>
        <w:keepNext/>
        <w:keepLines/>
      </w:pPr>
      <w:r>
        <w:tab/>
        <w:t>[Heading inserted by No. 13 of 2005 s. 47.]</w:t>
      </w:r>
    </w:p>
    <w:p>
      <w:pPr>
        <w:pStyle w:val="yHeading5"/>
      </w:pPr>
      <w:bookmarkStart w:id="2342" w:name="_Toc299348674"/>
      <w:bookmarkStart w:id="2343" w:name="_Toc294107130"/>
      <w:r>
        <w:rPr>
          <w:rStyle w:val="CharSClsNo"/>
        </w:rPr>
        <w:t>16</w:t>
      </w:r>
      <w:r>
        <w:t>.</w:t>
      </w:r>
      <w:r>
        <w:rPr>
          <w:b w:val="0"/>
        </w:rPr>
        <w:tab/>
      </w:r>
      <w:r>
        <w:t>Regulations relating to occupational safety and health</w:t>
      </w:r>
      <w:bookmarkEnd w:id="2342"/>
      <w:bookmarkEnd w:id="2343"/>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2344" w:name="_Toc131393928"/>
      <w:r>
        <w:tab/>
        <w:t>[Clause 16 inserted by No. 13 of 2005 s. 47.]</w:t>
      </w:r>
    </w:p>
    <w:p>
      <w:pPr>
        <w:pStyle w:val="yHeading3"/>
      </w:pPr>
      <w:bookmarkStart w:id="2345" w:name="_Toc162761376"/>
      <w:bookmarkStart w:id="2346" w:name="_Toc164070192"/>
      <w:bookmarkStart w:id="2347" w:name="_Toc167610997"/>
      <w:bookmarkStart w:id="2348" w:name="_Toc167698558"/>
      <w:bookmarkStart w:id="2349" w:name="_Toc167698897"/>
      <w:bookmarkStart w:id="2350" w:name="_Toc169316797"/>
      <w:bookmarkStart w:id="2351" w:name="_Toc169327259"/>
      <w:bookmarkStart w:id="2352" w:name="_Toc169510846"/>
      <w:bookmarkStart w:id="2353" w:name="_Toc169514161"/>
      <w:bookmarkStart w:id="2354" w:name="_Toc170008889"/>
      <w:bookmarkStart w:id="2355" w:name="_Toc172107018"/>
      <w:bookmarkStart w:id="2356" w:name="_Toc187036655"/>
      <w:bookmarkStart w:id="2357" w:name="_Toc187054721"/>
      <w:bookmarkStart w:id="2358" w:name="_Toc188695985"/>
      <w:bookmarkStart w:id="2359" w:name="_Toc196194643"/>
      <w:bookmarkStart w:id="2360" w:name="_Toc202181765"/>
      <w:bookmarkStart w:id="2361" w:name="_Toc268185649"/>
      <w:bookmarkStart w:id="2362" w:name="_Toc272308251"/>
      <w:bookmarkStart w:id="2363" w:name="_Toc276564368"/>
      <w:bookmarkStart w:id="2364" w:name="_Toc276564706"/>
      <w:bookmarkStart w:id="2365" w:name="_Toc276565044"/>
      <w:bookmarkStart w:id="2366" w:name="_Toc294107131"/>
      <w:bookmarkStart w:id="2367" w:name="_Toc298225188"/>
      <w:bookmarkStart w:id="2368" w:name="_Toc298238019"/>
      <w:bookmarkStart w:id="2369" w:name="_Toc299348675"/>
      <w:r>
        <w:rPr>
          <w:rStyle w:val="CharSDivNo"/>
        </w:rPr>
        <w:t>Division 3</w:t>
      </w:r>
      <w:r>
        <w:rPr>
          <w:b w:val="0"/>
        </w:rPr>
        <w:t> — </w:t>
      </w:r>
      <w:r>
        <w:rPr>
          <w:rStyle w:val="CharSDivText"/>
        </w:rPr>
        <w:t>Workplace arrangements</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yFootnoteheading"/>
      </w:pPr>
      <w:r>
        <w:tab/>
        <w:t>[Heading inserted by No. 13 of 2005 s. 47.]</w:t>
      </w:r>
    </w:p>
    <w:p>
      <w:pPr>
        <w:pStyle w:val="yHeading4"/>
        <w:rPr>
          <w:bCs/>
        </w:rPr>
      </w:pPr>
      <w:bookmarkStart w:id="2370" w:name="_Toc131393929"/>
      <w:bookmarkStart w:id="2371" w:name="_Toc162761377"/>
      <w:bookmarkStart w:id="2372" w:name="_Toc164070193"/>
      <w:bookmarkStart w:id="2373" w:name="_Toc167610998"/>
      <w:bookmarkStart w:id="2374" w:name="_Toc167698559"/>
      <w:bookmarkStart w:id="2375" w:name="_Toc167698898"/>
      <w:bookmarkStart w:id="2376" w:name="_Toc169316798"/>
      <w:bookmarkStart w:id="2377" w:name="_Toc169327260"/>
      <w:bookmarkStart w:id="2378" w:name="_Toc169510847"/>
      <w:bookmarkStart w:id="2379" w:name="_Toc169514162"/>
      <w:bookmarkStart w:id="2380" w:name="_Toc170008890"/>
      <w:bookmarkStart w:id="2381" w:name="_Toc172107019"/>
      <w:bookmarkStart w:id="2382" w:name="_Toc187036656"/>
      <w:bookmarkStart w:id="2383" w:name="_Toc187054722"/>
      <w:bookmarkStart w:id="2384" w:name="_Toc188695986"/>
      <w:bookmarkStart w:id="2385" w:name="_Toc196194644"/>
      <w:bookmarkStart w:id="2386" w:name="_Toc202181766"/>
      <w:bookmarkStart w:id="2387" w:name="_Toc268185650"/>
      <w:bookmarkStart w:id="2388" w:name="_Toc272308252"/>
      <w:bookmarkStart w:id="2389" w:name="_Toc276564369"/>
      <w:bookmarkStart w:id="2390" w:name="_Toc276564707"/>
      <w:bookmarkStart w:id="2391" w:name="_Toc276565045"/>
      <w:bookmarkStart w:id="2392" w:name="_Toc294107132"/>
      <w:bookmarkStart w:id="2393" w:name="_Toc298225189"/>
      <w:bookmarkStart w:id="2394" w:name="_Toc298238020"/>
      <w:bookmarkStart w:id="2395" w:name="_Toc299348676"/>
      <w:r>
        <w:t>Subdivision </w:t>
      </w:r>
      <w:r>
        <w:rPr>
          <w:bCs/>
        </w:rPr>
        <w:t>1</w:t>
      </w:r>
      <w:r>
        <w:rPr>
          <w:b w:val="0"/>
        </w:rPr>
        <w:t> — </w:t>
      </w:r>
      <w:r>
        <w:rPr>
          <w:bCs/>
        </w:rPr>
        <w:t>Introduction</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yFootnoteheading"/>
      </w:pPr>
      <w:r>
        <w:tab/>
        <w:t>[Heading inserted by No. 13 of 2005 s. 47.]</w:t>
      </w:r>
    </w:p>
    <w:p>
      <w:pPr>
        <w:pStyle w:val="yHeading5"/>
      </w:pPr>
      <w:bookmarkStart w:id="2396" w:name="_Toc299348677"/>
      <w:bookmarkStart w:id="2397" w:name="_Toc294107133"/>
      <w:r>
        <w:rPr>
          <w:rStyle w:val="CharSClsNo"/>
        </w:rPr>
        <w:t>17</w:t>
      </w:r>
      <w:r>
        <w:t>.</w:t>
      </w:r>
      <w:r>
        <w:rPr>
          <w:b w:val="0"/>
        </w:rPr>
        <w:tab/>
      </w:r>
      <w:r>
        <w:t>Simplified outline</w:t>
      </w:r>
      <w:bookmarkEnd w:id="2396"/>
      <w:bookmarkEnd w:id="2397"/>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main function of a safety and health committee is to assist the operator in relation to occupational safety and health matters.</w:t>
      </w:r>
    </w:p>
    <w:p>
      <w:pPr>
        <w:pStyle w:val="yFootnotesection"/>
      </w:pPr>
      <w:bookmarkStart w:id="2398" w:name="_Toc131393930"/>
      <w:r>
        <w:tab/>
        <w:t>[Clause 17 inserted by No. 13 of 2005 s. 47.]</w:t>
      </w:r>
    </w:p>
    <w:p>
      <w:pPr>
        <w:pStyle w:val="yHeading4"/>
      </w:pPr>
      <w:bookmarkStart w:id="2399" w:name="_Toc162761379"/>
      <w:bookmarkStart w:id="2400" w:name="_Toc164070195"/>
      <w:bookmarkStart w:id="2401" w:name="_Toc167611000"/>
      <w:bookmarkStart w:id="2402" w:name="_Toc167698561"/>
      <w:bookmarkStart w:id="2403" w:name="_Toc167698900"/>
      <w:bookmarkStart w:id="2404" w:name="_Toc169316800"/>
      <w:bookmarkStart w:id="2405" w:name="_Toc169327262"/>
      <w:bookmarkStart w:id="2406" w:name="_Toc169510849"/>
      <w:bookmarkStart w:id="2407" w:name="_Toc169514164"/>
      <w:bookmarkStart w:id="2408" w:name="_Toc170008892"/>
      <w:bookmarkStart w:id="2409" w:name="_Toc172107021"/>
      <w:bookmarkStart w:id="2410" w:name="_Toc187036658"/>
      <w:bookmarkStart w:id="2411" w:name="_Toc187054724"/>
      <w:bookmarkStart w:id="2412" w:name="_Toc188695988"/>
      <w:bookmarkStart w:id="2413" w:name="_Toc196194646"/>
      <w:bookmarkStart w:id="2414" w:name="_Toc202181768"/>
      <w:bookmarkStart w:id="2415" w:name="_Toc268185652"/>
      <w:bookmarkStart w:id="2416" w:name="_Toc272308254"/>
      <w:bookmarkStart w:id="2417" w:name="_Toc276564371"/>
      <w:bookmarkStart w:id="2418" w:name="_Toc276564709"/>
      <w:bookmarkStart w:id="2419" w:name="_Toc276565047"/>
      <w:bookmarkStart w:id="2420" w:name="_Toc294107134"/>
      <w:bookmarkStart w:id="2421" w:name="_Toc298225191"/>
      <w:bookmarkStart w:id="2422" w:name="_Toc298238022"/>
      <w:bookmarkStart w:id="2423" w:name="_Toc299348678"/>
      <w:r>
        <w:t>Subdivision </w:t>
      </w:r>
      <w:r>
        <w:rPr>
          <w:bCs/>
        </w:rPr>
        <w:t>2</w:t>
      </w:r>
      <w:r>
        <w:rPr>
          <w:b w:val="0"/>
        </w:rPr>
        <w:t> — </w:t>
      </w:r>
      <w:r>
        <w:rPr>
          <w:bCs/>
        </w:rPr>
        <w:t xml:space="preserve">Designated </w:t>
      </w:r>
      <w:r>
        <w:t>work groups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yFootnoteheading"/>
      </w:pPr>
      <w:r>
        <w:tab/>
        <w:t>[Heading inserted by No. 13 of 2005 s. 47.]</w:t>
      </w:r>
    </w:p>
    <w:p>
      <w:pPr>
        <w:pStyle w:val="yHeading5"/>
      </w:pPr>
      <w:bookmarkStart w:id="2424" w:name="_Toc299348679"/>
      <w:bookmarkStart w:id="2425" w:name="_Toc294107135"/>
      <w:r>
        <w:rPr>
          <w:rStyle w:val="CharSClsNo"/>
        </w:rPr>
        <w:t>18</w:t>
      </w:r>
      <w:r>
        <w:t>.</w:t>
      </w:r>
      <w:r>
        <w:rPr>
          <w:b w:val="0"/>
        </w:rPr>
        <w:tab/>
      </w:r>
      <w:r>
        <w:t>Establishment of designated work groups by request</w:t>
      </w:r>
      <w:bookmarkEnd w:id="2424"/>
      <w:bookmarkEnd w:id="2425"/>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w:t>
      </w:r>
      <w:ins w:id="2426" w:author="svcMRProcess" w:date="2020-02-20T03:53:00Z">
        <w:r>
          <w:t xml:space="preserve"> and</w:t>
        </w:r>
      </w:ins>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2427" w:name="_Toc299348680"/>
      <w:bookmarkStart w:id="2428" w:name="_Toc294107136"/>
      <w:r>
        <w:rPr>
          <w:rStyle w:val="CharSClsNo"/>
        </w:rPr>
        <w:t>19</w:t>
      </w:r>
      <w:r>
        <w:t>.</w:t>
      </w:r>
      <w:r>
        <w:rPr>
          <w:b w:val="0"/>
        </w:rPr>
        <w:tab/>
      </w:r>
      <w:r>
        <w:t>Establishment of designated work groups at initiative of operator</w:t>
      </w:r>
      <w:bookmarkEnd w:id="2427"/>
      <w:bookmarkEnd w:id="2428"/>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w:t>
      </w:r>
      <w:ins w:id="2429" w:author="svcMRProcess" w:date="2020-02-20T03:53:00Z">
        <w:r>
          <w:t xml:space="preserve"> and</w:t>
        </w:r>
      </w:ins>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2430" w:name="_Toc299348681"/>
      <w:bookmarkStart w:id="2431" w:name="_Toc294107137"/>
      <w:r>
        <w:rPr>
          <w:rStyle w:val="CharSClsNo"/>
        </w:rPr>
        <w:t>20</w:t>
      </w:r>
      <w:r>
        <w:t>.</w:t>
      </w:r>
      <w:r>
        <w:rPr>
          <w:b w:val="0"/>
        </w:rPr>
        <w:tab/>
      </w:r>
      <w:r>
        <w:t>Variation of designated work groups by request</w:t>
      </w:r>
      <w:bookmarkEnd w:id="2430"/>
      <w:bookmarkEnd w:id="2431"/>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w:t>
      </w:r>
      <w:ins w:id="2432" w:author="svcMRProcess" w:date="2020-02-20T03:53:00Z">
        <w:r>
          <w:t xml:space="preserve"> and</w:t>
        </w:r>
      </w:ins>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ins w:id="2433" w:author="svcMRProcess" w:date="2020-02-20T03:53:00Z">
        <w:r>
          <w:t xml:space="preserve"> and</w:t>
        </w:r>
      </w:ins>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2434" w:name="_Toc299348682"/>
      <w:bookmarkStart w:id="2435" w:name="_Toc294107138"/>
      <w:r>
        <w:rPr>
          <w:rStyle w:val="CharSClsNo"/>
        </w:rPr>
        <w:t>21</w:t>
      </w:r>
      <w:r>
        <w:t>.</w:t>
      </w:r>
      <w:r>
        <w:rPr>
          <w:b w:val="0"/>
        </w:rPr>
        <w:tab/>
      </w:r>
      <w:r>
        <w:t>Variation of designated work groups at initiative of operator</w:t>
      </w:r>
      <w:bookmarkEnd w:id="2434"/>
      <w:bookmarkEnd w:id="2435"/>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w:t>
      </w:r>
      <w:ins w:id="2436" w:author="svcMRProcess" w:date="2020-02-20T03:53:00Z">
        <w:r>
          <w:t xml:space="preserve"> and</w:t>
        </w:r>
      </w:ins>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2437" w:name="_Toc299348683"/>
      <w:bookmarkStart w:id="2438" w:name="_Toc294107139"/>
      <w:r>
        <w:rPr>
          <w:rStyle w:val="CharSClsNo"/>
        </w:rPr>
        <w:t>22</w:t>
      </w:r>
      <w:r>
        <w:t>.</w:t>
      </w:r>
      <w:r>
        <w:rPr>
          <w:b w:val="0"/>
        </w:rPr>
        <w:tab/>
      </w:r>
      <w:r>
        <w:t>Referral of disagreement to reviewing authority</w:t>
      </w:r>
      <w:bookmarkEnd w:id="2437"/>
      <w:bookmarkEnd w:id="2438"/>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2439" w:name="_Toc299348684"/>
      <w:bookmarkStart w:id="2440" w:name="_Toc294107140"/>
      <w:r>
        <w:rPr>
          <w:rStyle w:val="CharSClsNo"/>
        </w:rPr>
        <w:t>23</w:t>
      </w:r>
      <w:r>
        <w:t>.</w:t>
      </w:r>
      <w:r>
        <w:rPr>
          <w:b w:val="0"/>
        </w:rPr>
        <w:tab/>
      </w:r>
      <w:r>
        <w:t>Manner of grouping members of the workforce</w:t>
      </w:r>
      <w:bookmarkEnd w:id="2439"/>
      <w:bookmarkEnd w:id="2440"/>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w:t>
      </w:r>
      <w:ins w:id="2441" w:author="svcMRProcess" w:date="2020-02-20T03:53:00Z">
        <w:r>
          <w:t xml:space="preserve"> and</w:t>
        </w:r>
      </w:ins>
    </w:p>
    <w:p>
      <w:pPr>
        <w:pStyle w:val="yIndenta"/>
      </w:pPr>
      <w:r>
        <w:tab/>
        <w:t>(b)</w:t>
      </w:r>
      <w:r>
        <w:tab/>
        <w:t>the nature of each type of work performed by those members;</w:t>
      </w:r>
      <w:ins w:id="2442" w:author="svcMRProcess" w:date="2020-02-20T03:53:00Z">
        <w:r>
          <w:t xml:space="preserve"> and</w:t>
        </w:r>
      </w:ins>
    </w:p>
    <w:p>
      <w:pPr>
        <w:pStyle w:val="yIndenta"/>
      </w:pPr>
      <w:r>
        <w:tab/>
        <w:t>(c)</w:t>
      </w:r>
      <w:r>
        <w:tab/>
        <w:t>the number and grouping of those members who perform the same or similar types of work;</w:t>
      </w:r>
      <w:ins w:id="2443" w:author="svcMRProcess" w:date="2020-02-20T03:53:00Z">
        <w:r>
          <w:t xml:space="preserve"> and</w:t>
        </w:r>
      </w:ins>
    </w:p>
    <w:p>
      <w:pPr>
        <w:pStyle w:val="yIndenta"/>
      </w:pPr>
      <w:r>
        <w:tab/>
        <w:t>(d)</w:t>
      </w:r>
      <w:r>
        <w:tab/>
        <w:t>the workplaces where each type of work is performed;</w:t>
      </w:r>
      <w:ins w:id="2444" w:author="svcMRProcess" w:date="2020-02-20T03:53:00Z">
        <w:r>
          <w:t xml:space="preserve"> and</w:t>
        </w:r>
      </w:ins>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2445" w:name="_Toc131393931"/>
      <w:r>
        <w:tab/>
        <w:t>[Clause 23 inserted by No. 13 of 2005 s. 47.]</w:t>
      </w:r>
    </w:p>
    <w:p>
      <w:pPr>
        <w:pStyle w:val="yHeading4"/>
      </w:pPr>
      <w:bookmarkStart w:id="2446" w:name="_Toc162761386"/>
      <w:bookmarkStart w:id="2447" w:name="_Toc164070202"/>
      <w:bookmarkStart w:id="2448" w:name="_Toc167611007"/>
      <w:bookmarkStart w:id="2449" w:name="_Toc167698568"/>
      <w:bookmarkStart w:id="2450" w:name="_Toc167698907"/>
      <w:bookmarkStart w:id="2451" w:name="_Toc169316807"/>
      <w:bookmarkStart w:id="2452" w:name="_Toc169327269"/>
      <w:bookmarkStart w:id="2453" w:name="_Toc169510856"/>
      <w:bookmarkStart w:id="2454" w:name="_Toc169514171"/>
      <w:bookmarkStart w:id="2455" w:name="_Toc170008899"/>
      <w:bookmarkStart w:id="2456" w:name="_Toc172107028"/>
      <w:bookmarkStart w:id="2457" w:name="_Toc187036665"/>
      <w:bookmarkStart w:id="2458" w:name="_Toc187054731"/>
      <w:bookmarkStart w:id="2459" w:name="_Toc188695995"/>
      <w:bookmarkStart w:id="2460" w:name="_Toc196194653"/>
      <w:bookmarkStart w:id="2461" w:name="_Toc202181775"/>
      <w:bookmarkStart w:id="2462" w:name="_Toc268185659"/>
      <w:bookmarkStart w:id="2463" w:name="_Toc272308261"/>
      <w:bookmarkStart w:id="2464" w:name="_Toc276564378"/>
      <w:bookmarkStart w:id="2465" w:name="_Toc276564716"/>
      <w:bookmarkStart w:id="2466" w:name="_Toc276565054"/>
      <w:bookmarkStart w:id="2467" w:name="_Toc294107141"/>
      <w:bookmarkStart w:id="2468" w:name="_Toc298225198"/>
      <w:bookmarkStart w:id="2469" w:name="_Toc298238029"/>
      <w:bookmarkStart w:id="2470" w:name="_Toc299348685"/>
      <w:r>
        <w:t>Subdivision </w:t>
      </w:r>
      <w:r>
        <w:rPr>
          <w:bCs/>
        </w:rPr>
        <w:t>3</w:t>
      </w:r>
      <w:r>
        <w:rPr>
          <w:b w:val="0"/>
        </w:rPr>
        <w:t> — </w:t>
      </w:r>
      <w:r>
        <w:rPr>
          <w:bCs/>
        </w:rPr>
        <w:t>Safety and health</w:t>
      </w:r>
      <w:r>
        <w:t xml:space="preserve"> representatives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yFootnoteheading"/>
      </w:pPr>
      <w:r>
        <w:tab/>
        <w:t>[Heading inserted by No. 13 of 2005 s. 47.]</w:t>
      </w:r>
    </w:p>
    <w:p>
      <w:pPr>
        <w:pStyle w:val="yHeading5"/>
      </w:pPr>
      <w:bookmarkStart w:id="2471" w:name="_Toc299348686"/>
      <w:bookmarkStart w:id="2472" w:name="_Toc294107142"/>
      <w:r>
        <w:rPr>
          <w:rStyle w:val="CharSClsNo"/>
        </w:rPr>
        <w:t>24</w:t>
      </w:r>
      <w:r>
        <w:t>.</w:t>
      </w:r>
      <w:r>
        <w:rPr>
          <w:b w:val="0"/>
        </w:rPr>
        <w:tab/>
      </w:r>
      <w:r>
        <w:t>Selection of safety and health representatives</w:t>
      </w:r>
      <w:bookmarkEnd w:id="2471"/>
      <w:bookmarkEnd w:id="2472"/>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2473" w:name="_Toc299348687"/>
      <w:bookmarkStart w:id="2474" w:name="_Toc294107143"/>
      <w:r>
        <w:rPr>
          <w:rStyle w:val="CharSClsNo"/>
        </w:rPr>
        <w:t>25</w:t>
      </w:r>
      <w:r>
        <w:t>.</w:t>
      </w:r>
      <w:r>
        <w:rPr>
          <w:b w:val="0"/>
        </w:rPr>
        <w:tab/>
      </w:r>
      <w:r>
        <w:t>Election of safety and health representatives</w:t>
      </w:r>
      <w:bookmarkEnd w:id="2473"/>
      <w:bookmarkEnd w:id="2474"/>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2475" w:name="_Toc299348688"/>
      <w:bookmarkStart w:id="2476" w:name="_Toc294107144"/>
      <w:r>
        <w:rPr>
          <w:rStyle w:val="CharSClsNo"/>
        </w:rPr>
        <w:t>26</w:t>
      </w:r>
      <w:r>
        <w:t>.</w:t>
      </w:r>
      <w:r>
        <w:rPr>
          <w:b w:val="0"/>
        </w:rPr>
        <w:tab/>
      </w:r>
      <w:r>
        <w:t>List of safety and health representatives</w:t>
      </w:r>
      <w:bookmarkEnd w:id="2475"/>
      <w:bookmarkEnd w:id="2476"/>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spacing w:before="70"/>
      </w:pPr>
      <w:r>
        <w:tab/>
        <w:t>(ii)</w:t>
      </w:r>
      <w:r>
        <w:tab/>
        <w:t>OHS inspectors.</w:t>
      </w:r>
    </w:p>
    <w:p>
      <w:pPr>
        <w:pStyle w:val="yFootnotesection"/>
      </w:pPr>
      <w:r>
        <w:tab/>
        <w:t>[Clause 26 inserted by No. 13 of 2005 s. 47.]</w:t>
      </w:r>
    </w:p>
    <w:p>
      <w:pPr>
        <w:pStyle w:val="yHeading5"/>
      </w:pPr>
      <w:bookmarkStart w:id="2477" w:name="_Toc299348689"/>
      <w:bookmarkStart w:id="2478" w:name="_Toc294107145"/>
      <w:r>
        <w:rPr>
          <w:rStyle w:val="CharSClsNo"/>
        </w:rPr>
        <w:t>27</w:t>
      </w:r>
      <w:r>
        <w:t>.</w:t>
      </w:r>
      <w:r>
        <w:rPr>
          <w:b w:val="0"/>
        </w:rPr>
        <w:tab/>
      </w:r>
      <w:r>
        <w:t>Members of designated work group must be notified of selection etc. of safety and health representative</w:t>
      </w:r>
      <w:bookmarkEnd w:id="2477"/>
      <w:bookmarkEnd w:id="2478"/>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2479" w:name="_Toc299348690"/>
      <w:bookmarkStart w:id="2480" w:name="_Toc294107146"/>
      <w:r>
        <w:rPr>
          <w:rStyle w:val="CharSClsNo"/>
        </w:rPr>
        <w:t>28</w:t>
      </w:r>
      <w:r>
        <w:t>.</w:t>
      </w:r>
      <w:r>
        <w:rPr>
          <w:b w:val="0"/>
        </w:rPr>
        <w:tab/>
      </w:r>
      <w:r>
        <w:t>Term of office</w:t>
      </w:r>
      <w:bookmarkEnd w:id="2479"/>
      <w:bookmarkEnd w:id="2480"/>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2481" w:name="_Toc299348691"/>
      <w:bookmarkStart w:id="2482" w:name="_Toc294107147"/>
      <w:r>
        <w:rPr>
          <w:rStyle w:val="CharSClsNo"/>
        </w:rPr>
        <w:t>29</w:t>
      </w:r>
      <w:r>
        <w:t>.</w:t>
      </w:r>
      <w:r>
        <w:rPr>
          <w:b w:val="0"/>
        </w:rPr>
        <w:tab/>
      </w:r>
      <w:r>
        <w:t>Training of safety and health representatives</w:t>
      </w:r>
      <w:bookmarkEnd w:id="2481"/>
      <w:bookmarkEnd w:id="2482"/>
    </w:p>
    <w:p>
      <w:pPr>
        <w:pStyle w:val="ySubsection"/>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2483" w:name="_Toc299348692"/>
      <w:bookmarkStart w:id="2484" w:name="_Toc294107148"/>
      <w:r>
        <w:rPr>
          <w:rStyle w:val="CharSClsNo"/>
        </w:rPr>
        <w:t>30</w:t>
      </w:r>
      <w:r>
        <w:t>.</w:t>
      </w:r>
      <w:r>
        <w:rPr>
          <w:b w:val="0"/>
        </w:rPr>
        <w:tab/>
      </w:r>
      <w:r>
        <w:t>Resignation etc. of safety and health representatives</w:t>
      </w:r>
      <w:bookmarkEnd w:id="2483"/>
      <w:bookmarkEnd w:id="2484"/>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w:t>
      </w:r>
      <w:ins w:id="2485" w:author="svcMRProcess" w:date="2020-02-20T03:53:00Z">
        <w:r>
          <w:t xml:space="preserve"> or</w:t>
        </w:r>
      </w:ins>
    </w:p>
    <w:p>
      <w:pPr>
        <w:pStyle w:val="yIndenta"/>
        <w:keepNext/>
      </w:pPr>
      <w:r>
        <w:tab/>
        <w:t>(b)</w:t>
      </w:r>
      <w:r>
        <w:tab/>
        <w:t>the person ceases to be a group member of that designated work group;</w:t>
      </w:r>
      <w:ins w:id="2486" w:author="svcMRProcess" w:date="2020-02-20T03:53:00Z">
        <w:r>
          <w:t xml:space="preserve"> or</w:t>
        </w:r>
      </w:ins>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2487" w:name="_Toc299348693"/>
      <w:bookmarkStart w:id="2488" w:name="_Toc294107149"/>
      <w:r>
        <w:rPr>
          <w:rStyle w:val="CharSClsNo"/>
        </w:rPr>
        <w:t>31</w:t>
      </w:r>
      <w:r>
        <w:t>.</w:t>
      </w:r>
      <w:r>
        <w:rPr>
          <w:b w:val="0"/>
        </w:rPr>
        <w:tab/>
      </w:r>
      <w:r>
        <w:t>Disqualification of safety and health representatives</w:t>
      </w:r>
      <w:bookmarkEnd w:id="2487"/>
      <w:bookmarkEnd w:id="2488"/>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w:t>
      </w:r>
      <w:ins w:id="2489" w:author="svcMRProcess" w:date="2020-02-20T03:53:00Z">
        <w:r>
          <w:t xml:space="preserve"> or</w:t>
        </w:r>
      </w:ins>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w:t>
      </w:r>
      <w:ins w:id="2490" w:author="svcMRProcess" w:date="2020-02-20T03:53:00Z">
        <w:r>
          <w:t xml:space="preserve"> and</w:t>
        </w:r>
      </w:ins>
    </w:p>
    <w:p>
      <w:pPr>
        <w:pStyle w:val="yIndenta"/>
      </w:pPr>
      <w:r>
        <w:tab/>
        <w:t>(b)</w:t>
      </w:r>
      <w:r>
        <w:tab/>
        <w:t>the past record of the representative in exercising the powers of a safety and health representative;</w:t>
      </w:r>
      <w:ins w:id="2491" w:author="svcMRProcess" w:date="2020-02-20T03:53:00Z">
        <w:r>
          <w:t xml:space="preserve"> and</w:t>
        </w:r>
      </w:ins>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2492" w:name="_Toc299348694"/>
      <w:bookmarkStart w:id="2493" w:name="_Toc294107150"/>
      <w:r>
        <w:rPr>
          <w:rStyle w:val="CharSClsNo"/>
        </w:rPr>
        <w:t>32</w:t>
      </w:r>
      <w:r>
        <w:t>.</w:t>
      </w:r>
      <w:r>
        <w:rPr>
          <w:b w:val="0"/>
        </w:rPr>
        <w:tab/>
      </w:r>
      <w:r>
        <w:t>Deputy safety and health representatives</w:t>
      </w:r>
      <w:bookmarkEnd w:id="2492"/>
      <w:bookmarkEnd w:id="2493"/>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2494" w:name="_Toc299348695"/>
      <w:bookmarkStart w:id="2495" w:name="_Toc294107151"/>
      <w:r>
        <w:rPr>
          <w:rStyle w:val="CharSClsNo"/>
        </w:rPr>
        <w:t>33</w:t>
      </w:r>
      <w:r>
        <w:t>.</w:t>
      </w:r>
      <w:r>
        <w:rPr>
          <w:b w:val="0"/>
        </w:rPr>
        <w:tab/>
      </w:r>
      <w:r>
        <w:t>Powers of safety and health representatives</w:t>
      </w:r>
      <w:bookmarkEnd w:id="2494"/>
      <w:bookmarkEnd w:id="2495"/>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spacing w:before="6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rPr>
          <w:ins w:id="2496" w:author="svcMRProcess" w:date="2020-02-20T03:53:00Z"/>
        </w:rPr>
      </w:pPr>
      <w:ins w:id="2497" w:author="svcMRProcess" w:date="2020-02-20T03:53:00Z">
        <w:r>
          <w:tab/>
        </w:r>
        <w:r>
          <w:tab/>
          <w:t>and</w:t>
        </w:r>
      </w:ins>
    </w:p>
    <w:p>
      <w:pPr>
        <w:pStyle w:val="yIndenta"/>
      </w:pPr>
      <w:r>
        <w:tab/>
        <w:t>(b)</w:t>
      </w:r>
      <w:r>
        <w:tab/>
        <w:t>investigate complaints made by any group member to the safety and health representative about the safety and health of any of the members of the workforce (whether in the group or not);</w:t>
      </w:r>
      <w:ins w:id="2498" w:author="svcMRProcess" w:date="2020-02-20T03:53:00Z">
        <w:r>
          <w:t xml:space="preserve"> and</w:t>
        </w:r>
      </w:ins>
    </w:p>
    <w:p>
      <w:pPr>
        <w:pStyle w:val="yIndenta"/>
      </w:pPr>
      <w:r>
        <w:tab/>
        <w:t>(c)</w:t>
      </w:r>
      <w:r>
        <w:tab/>
        <w:t>with the consent of a group member, be present at any interview about safety and health at work between that member and —</w:t>
      </w:r>
    </w:p>
    <w:p>
      <w:pPr>
        <w:pStyle w:val="yIndenti0"/>
      </w:pPr>
      <w:r>
        <w:tab/>
        <w:t>(i)</w:t>
      </w:r>
      <w:r>
        <w:tab/>
        <w:t>an OHS inspector;</w:t>
      </w:r>
      <w:ins w:id="2499" w:author="svcMRProcess" w:date="2020-02-20T03:53:00Z">
        <w:r>
          <w:t xml:space="preserve"> or</w:t>
        </w:r>
      </w:ins>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rPr>
          <w:ins w:id="2500" w:author="svcMRProcess" w:date="2020-02-20T03:53:00Z"/>
        </w:rPr>
      </w:pPr>
      <w:ins w:id="2501" w:author="svcMRProcess" w:date="2020-02-20T03:53:00Z">
        <w:r>
          <w:tab/>
        </w:r>
        <w:r>
          <w:tab/>
          <w:t>and</w:t>
        </w:r>
      </w:ins>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2502" w:name="_Toc299348696"/>
      <w:bookmarkStart w:id="2503" w:name="_Toc294107152"/>
      <w:r>
        <w:rPr>
          <w:rStyle w:val="CharSClsNo"/>
        </w:rPr>
        <w:t>34</w:t>
      </w:r>
      <w:r>
        <w:t>.</w:t>
      </w:r>
      <w:r>
        <w:rPr>
          <w:b w:val="0"/>
        </w:rPr>
        <w:tab/>
      </w:r>
      <w:r>
        <w:t>Assistance by consultant</w:t>
      </w:r>
      <w:bookmarkEnd w:id="2502"/>
      <w:bookmarkEnd w:id="2503"/>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2504" w:name="_Toc299348697"/>
      <w:bookmarkStart w:id="2505" w:name="_Toc294107153"/>
      <w:r>
        <w:rPr>
          <w:rStyle w:val="CharSClsNo"/>
        </w:rPr>
        <w:t>35</w:t>
      </w:r>
      <w:r>
        <w:t>.</w:t>
      </w:r>
      <w:r>
        <w:rPr>
          <w:b w:val="0"/>
        </w:rPr>
        <w:tab/>
      </w:r>
      <w:r>
        <w:t>Information</w:t>
      </w:r>
      <w:bookmarkEnd w:id="2504"/>
      <w:bookmarkEnd w:id="2505"/>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2506" w:name="_Toc299348698"/>
      <w:bookmarkStart w:id="2507" w:name="_Toc294107154"/>
      <w:r>
        <w:rPr>
          <w:rStyle w:val="CharSClsNo"/>
        </w:rPr>
        <w:t>36</w:t>
      </w:r>
      <w:r>
        <w:t>.</w:t>
      </w:r>
      <w:r>
        <w:rPr>
          <w:b w:val="0"/>
        </w:rPr>
        <w:tab/>
      </w:r>
      <w:r>
        <w:t>Obligations and liabilities of safety and health representatives</w:t>
      </w:r>
      <w:bookmarkEnd w:id="2506"/>
      <w:bookmarkEnd w:id="2507"/>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2508" w:name="_Toc299348699"/>
      <w:bookmarkStart w:id="2509" w:name="_Toc294107155"/>
      <w:r>
        <w:rPr>
          <w:rStyle w:val="CharSClsNo"/>
        </w:rPr>
        <w:t>37</w:t>
      </w:r>
      <w:r>
        <w:t>.</w:t>
      </w:r>
      <w:r>
        <w:rPr>
          <w:b w:val="0"/>
        </w:rPr>
        <w:tab/>
      </w:r>
      <w:r>
        <w:t>Provisional improvement notices</w:t>
      </w:r>
      <w:bookmarkEnd w:id="2508"/>
      <w:bookmarkEnd w:id="2509"/>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w:t>
      </w:r>
      <w:ins w:id="2510" w:author="svcMRProcess" w:date="2020-02-20T03:53:00Z">
        <w:r>
          <w:t xml:space="preserve"> and</w:t>
        </w:r>
      </w:ins>
    </w:p>
    <w:p>
      <w:pPr>
        <w:pStyle w:val="yIndenta"/>
      </w:pPr>
      <w:r>
        <w:tab/>
        <w:t>(b)</w:t>
      </w:r>
      <w:r>
        <w:tab/>
        <w:t>each work group employer other than a work group employer who is a responsible person;</w:t>
      </w:r>
      <w:ins w:id="2511" w:author="svcMRProcess" w:date="2020-02-20T03:53:00Z">
        <w:r>
          <w:t xml:space="preserve"> and</w:t>
        </w:r>
      </w:ins>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2512" w:name="_Toc299348700"/>
      <w:bookmarkStart w:id="2513" w:name="_Toc294107156"/>
      <w:r>
        <w:rPr>
          <w:rStyle w:val="CharSClsNo"/>
        </w:rPr>
        <w:t>38</w:t>
      </w:r>
      <w:r>
        <w:t>.</w:t>
      </w:r>
      <w:r>
        <w:rPr>
          <w:b w:val="0"/>
        </w:rPr>
        <w:tab/>
      </w:r>
      <w:r>
        <w:t>Effect of provisional improvement notice</w:t>
      </w:r>
      <w:bookmarkEnd w:id="2512"/>
      <w:bookmarkEnd w:id="2513"/>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2514" w:name="_Toc299348701"/>
      <w:bookmarkStart w:id="2515" w:name="_Toc294107157"/>
      <w:r>
        <w:rPr>
          <w:rStyle w:val="CharSClsNo"/>
        </w:rPr>
        <w:t>39</w:t>
      </w:r>
      <w:r>
        <w:t>.</w:t>
      </w:r>
      <w:r>
        <w:rPr>
          <w:b w:val="0"/>
        </w:rPr>
        <w:tab/>
      </w:r>
      <w:r>
        <w:t>Duties of the operator and other employers in relation to safety and health representatives</w:t>
      </w:r>
      <w:bookmarkEnd w:id="2514"/>
      <w:bookmarkEnd w:id="2515"/>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ins w:id="2516" w:author="svcMRProcess" w:date="2020-02-20T03:53:00Z">
        <w:r>
          <w:t xml:space="preserve"> and</w:t>
        </w:r>
      </w:ins>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rPr>
          <w:ins w:id="2517" w:author="svcMRProcess" w:date="2020-02-20T03:53:00Z"/>
        </w:rPr>
      </w:pPr>
      <w:ins w:id="2518" w:author="svcMRProcess" w:date="2020-02-20T03:53:00Z">
        <w:r>
          <w:tab/>
        </w:r>
        <w:r>
          <w:tab/>
          <w:t>and</w:t>
        </w:r>
      </w:ins>
    </w:p>
    <w:p>
      <w:pPr>
        <w:pStyle w:val="yIndenta"/>
      </w:pPr>
      <w:r>
        <w:tab/>
        <w:t>(c)</w:t>
      </w:r>
      <w:r>
        <w:tab/>
        <w:t>permit the representative to be present at any interview at which the representative is entitled to be present under clause 33(1)(c);</w:t>
      </w:r>
      <w:ins w:id="2519" w:author="svcMRProcess" w:date="2020-02-20T03:53:00Z">
        <w:r>
          <w:t xml:space="preserve"> and</w:t>
        </w:r>
      </w:ins>
    </w:p>
    <w:p>
      <w:pPr>
        <w:pStyle w:val="yIndenta"/>
      </w:pPr>
      <w:r>
        <w:tab/>
        <w:t>(d)</w:t>
      </w:r>
      <w:r>
        <w:tab/>
        <w:t>provide to the representative access to any information to which the representative is entitled to obtain access under clause 33(1)(d)(i) or (ii) and to which access has been requested;</w:t>
      </w:r>
      <w:ins w:id="2520" w:author="svcMRProcess" w:date="2020-02-20T03:53:00Z">
        <w:r>
          <w:t xml:space="preserve"> and</w:t>
        </w:r>
      </w:ins>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2521" w:name="_Toc131393932"/>
      <w:r>
        <w:tab/>
        <w:t>[Clause 39 inserted by No. 13 of 2005 s. 47.]</w:t>
      </w:r>
    </w:p>
    <w:p>
      <w:pPr>
        <w:pStyle w:val="yHeading4"/>
      </w:pPr>
      <w:bookmarkStart w:id="2522" w:name="_Toc162761403"/>
      <w:bookmarkStart w:id="2523" w:name="_Toc164070219"/>
      <w:bookmarkStart w:id="2524" w:name="_Toc167611024"/>
      <w:bookmarkStart w:id="2525" w:name="_Toc167698585"/>
      <w:bookmarkStart w:id="2526" w:name="_Toc167698924"/>
      <w:bookmarkStart w:id="2527" w:name="_Toc169316824"/>
      <w:bookmarkStart w:id="2528" w:name="_Toc169327286"/>
      <w:bookmarkStart w:id="2529" w:name="_Toc169510873"/>
      <w:bookmarkStart w:id="2530" w:name="_Toc169514188"/>
      <w:bookmarkStart w:id="2531" w:name="_Toc170008916"/>
      <w:bookmarkStart w:id="2532" w:name="_Toc172107045"/>
      <w:bookmarkStart w:id="2533" w:name="_Toc187036682"/>
      <w:bookmarkStart w:id="2534" w:name="_Toc187054748"/>
      <w:bookmarkStart w:id="2535" w:name="_Toc188696012"/>
      <w:bookmarkStart w:id="2536" w:name="_Toc196194670"/>
      <w:bookmarkStart w:id="2537" w:name="_Toc202181792"/>
      <w:bookmarkStart w:id="2538" w:name="_Toc268185676"/>
      <w:bookmarkStart w:id="2539" w:name="_Toc272308278"/>
      <w:bookmarkStart w:id="2540" w:name="_Toc276564395"/>
      <w:bookmarkStart w:id="2541" w:name="_Toc276564733"/>
      <w:bookmarkStart w:id="2542" w:name="_Toc276565071"/>
      <w:bookmarkStart w:id="2543" w:name="_Toc294107158"/>
      <w:bookmarkStart w:id="2544" w:name="_Toc298225215"/>
      <w:bookmarkStart w:id="2545" w:name="_Toc298238046"/>
      <w:bookmarkStart w:id="2546" w:name="_Toc299348702"/>
      <w:r>
        <w:t>Subdivision </w:t>
      </w:r>
      <w:r>
        <w:rPr>
          <w:bCs/>
        </w:rPr>
        <w:t>4</w:t>
      </w:r>
      <w:r>
        <w:rPr>
          <w:b w:val="0"/>
        </w:rPr>
        <w:t> — </w:t>
      </w:r>
      <w:r>
        <w:rPr>
          <w:bCs/>
        </w:rPr>
        <w:t>Safety and health</w:t>
      </w:r>
      <w:r>
        <w:t xml:space="preserve"> committees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yFootnoteheading"/>
      </w:pPr>
      <w:r>
        <w:tab/>
        <w:t>[Heading inserted by No. 13 of 2005 s. 47.]</w:t>
      </w:r>
    </w:p>
    <w:p>
      <w:pPr>
        <w:pStyle w:val="yHeading5"/>
      </w:pPr>
      <w:bookmarkStart w:id="2547" w:name="_Toc299348703"/>
      <w:bookmarkStart w:id="2548" w:name="_Toc294107159"/>
      <w:r>
        <w:rPr>
          <w:rStyle w:val="CharSClsNo"/>
        </w:rPr>
        <w:t>40</w:t>
      </w:r>
      <w:r>
        <w:t>.</w:t>
      </w:r>
      <w:r>
        <w:rPr>
          <w:b w:val="0"/>
        </w:rPr>
        <w:tab/>
      </w:r>
      <w:r>
        <w:t>Safety and health committees</w:t>
      </w:r>
      <w:bookmarkEnd w:id="2547"/>
      <w:bookmarkEnd w:id="2548"/>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w:t>
      </w:r>
      <w:ins w:id="2549" w:author="svcMRProcess" w:date="2020-02-20T03:53:00Z">
        <w:r>
          <w:t xml:space="preserve"> and</w:t>
        </w:r>
      </w:ins>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2550" w:name="_Toc299348704"/>
      <w:bookmarkStart w:id="2551" w:name="_Toc294107160"/>
      <w:r>
        <w:rPr>
          <w:rStyle w:val="CharSClsNo"/>
        </w:rPr>
        <w:t>41</w:t>
      </w:r>
      <w:r>
        <w:t>.</w:t>
      </w:r>
      <w:r>
        <w:rPr>
          <w:b w:val="0"/>
        </w:rPr>
        <w:tab/>
      </w:r>
      <w:r>
        <w:t>Functions of safety and health committees</w:t>
      </w:r>
      <w:bookmarkEnd w:id="2550"/>
      <w:bookmarkEnd w:id="2551"/>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2552" w:name="_Toc299348705"/>
      <w:bookmarkStart w:id="2553" w:name="_Toc294107161"/>
      <w:r>
        <w:rPr>
          <w:rStyle w:val="CharSClsNo"/>
        </w:rPr>
        <w:t>42</w:t>
      </w:r>
      <w:r>
        <w:t>.</w:t>
      </w:r>
      <w:r>
        <w:rPr>
          <w:b w:val="0"/>
        </w:rPr>
        <w:tab/>
      </w:r>
      <w:r>
        <w:t>Duties of the operator and other employers in relation to safety and health committees</w:t>
      </w:r>
      <w:bookmarkEnd w:id="2552"/>
      <w:bookmarkEnd w:id="2553"/>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2554" w:name="_Toc131393933"/>
      <w:r>
        <w:tab/>
        <w:t>[Clause 42 inserted by No. 13 of 2005 s. 47.]</w:t>
      </w:r>
    </w:p>
    <w:p>
      <w:pPr>
        <w:pStyle w:val="yHeading4"/>
      </w:pPr>
      <w:bookmarkStart w:id="2555" w:name="_Toc162761407"/>
      <w:bookmarkStart w:id="2556" w:name="_Toc164070223"/>
      <w:bookmarkStart w:id="2557" w:name="_Toc167611028"/>
      <w:bookmarkStart w:id="2558" w:name="_Toc167698589"/>
      <w:bookmarkStart w:id="2559" w:name="_Toc167698928"/>
      <w:bookmarkStart w:id="2560" w:name="_Toc169316828"/>
      <w:bookmarkStart w:id="2561" w:name="_Toc169327290"/>
      <w:bookmarkStart w:id="2562" w:name="_Toc169510877"/>
      <w:bookmarkStart w:id="2563" w:name="_Toc169514192"/>
      <w:bookmarkStart w:id="2564" w:name="_Toc170008920"/>
      <w:bookmarkStart w:id="2565" w:name="_Toc172107049"/>
      <w:bookmarkStart w:id="2566" w:name="_Toc187036686"/>
      <w:bookmarkStart w:id="2567" w:name="_Toc187054752"/>
      <w:bookmarkStart w:id="2568" w:name="_Toc188696016"/>
      <w:bookmarkStart w:id="2569" w:name="_Toc196194674"/>
      <w:bookmarkStart w:id="2570" w:name="_Toc202181796"/>
      <w:bookmarkStart w:id="2571" w:name="_Toc268185680"/>
      <w:bookmarkStart w:id="2572" w:name="_Toc272308282"/>
      <w:bookmarkStart w:id="2573" w:name="_Toc276564399"/>
      <w:bookmarkStart w:id="2574" w:name="_Toc276564737"/>
      <w:bookmarkStart w:id="2575" w:name="_Toc276565075"/>
      <w:bookmarkStart w:id="2576" w:name="_Toc294107162"/>
      <w:bookmarkStart w:id="2577" w:name="_Toc298225219"/>
      <w:bookmarkStart w:id="2578" w:name="_Toc298238050"/>
      <w:bookmarkStart w:id="2579" w:name="_Toc299348706"/>
      <w:r>
        <w:t>Subdivision </w:t>
      </w:r>
      <w:r>
        <w:rPr>
          <w:bCs/>
        </w:rPr>
        <w:t>5</w:t>
      </w:r>
      <w:r>
        <w:rPr>
          <w:b w:val="0"/>
        </w:rPr>
        <w:t> — </w:t>
      </w:r>
      <w:r>
        <w:rPr>
          <w:bCs/>
        </w:rPr>
        <w:t>Emergency</w:t>
      </w:r>
      <w:r>
        <w:t xml:space="preserve"> procedures</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yFootnoteheading"/>
      </w:pPr>
      <w:r>
        <w:tab/>
        <w:t>[Heading inserted by No. 13 of 2005 s. 47.]</w:t>
      </w:r>
    </w:p>
    <w:p>
      <w:pPr>
        <w:pStyle w:val="yHeading5"/>
      </w:pPr>
      <w:bookmarkStart w:id="2580" w:name="_Toc299348707"/>
      <w:bookmarkStart w:id="2581" w:name="_Toc294107163"/>
      <w:r>
        <w:rPr>
          <w:rStyle w:val="CharSClsNo"/>
        </w:rPr>
        <w:t>43</w:t>
      </w:r>
      <w:r>
        <w:t>.</w:t>
      </w:r>
      <w:r>
        <w:rPr>
          <w:b w:val="0"/>
        </w:rPr>
        <w:tab/>
      </w:r>
      <w:r>
        <w:t>Action by safety and health representatives</w:t>
      </w:r>
      <w:bookmarkEnd w:id="2580"/>
      <w:bookmarkEnd w:id="2581"/>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the representative or the supervisor may request the Safety Authority or an OHS inspector that an inspection be conducted of the work that is the subject of the direction.</w:t>
      </w:r>
    </w:p>
    <w:p>
      <w:pPr>
        <w:pStyle w:val="ySubsection"/>
        <w:spacing w:before="120"/>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spacing w:before="120"/>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2582" w:name="_Toc299348708"/>
      <w:bookmarkStart w:id="2583" w:name="_Toc294107164"/>
      <w:r>
        <w:rPr>
          <w:rStyle w:val="CharSClsNo"/>
        </w:rPr>
        <w:t>44</w:t>
      </w:r>
      <w:r>
        <w:t>.</w:t>
      </w:r>
      <w:r>
        <w:rPr>
          <w:b w:val="0"/>
        </w:rPr>
        <w:tab/>
      </w:r>
      <w:r>
        <w:t>Directions to perform other work</w:t>
      </w:r>
      <w:bookmarkEnd w:id="2582"/>
      <w:bookmarkEnd w:id="2583"/>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bookmarkStart w:id="2584" w:name="_Toc131393934"/>
      <w:r>
        <w:tab/>
        <w:t>[Clause 44 inserted by No. 13 of 2005 s. 47.]</w:t>
      </w:r>
    </w:p>
    <w:p>
      <w:pPr>
        <w:pStyle w:val="yHeading4"/>
        <w:rPr>
          <w:bCs/>
        </w:rPr>
      </w:pPr>
      <w:bookmarkStart w:id="2585" w:name="_Toc162761410"/>
      <w:bookmarkStart w:id="2586" w:name="_Toc164070226"/>
      <w:bookmarkStart w:id="2587" w:name="_Toc167611031"/>
      <w:bookmarkStart w:id="2588" w:name="_Toc167698592"/>
      <w:bookmarkStart w:id="2589" w:name="_Toc167698931"/>
      <w:bookmarkStart w:id="2590" w:name="_Toc169316831"/>
      <w:bookmarkStart w:id="2591" w:name="_Toc169327293"/>
      <w:bookmarkStart w:id="2592" w:name="_Toc169510880"/>
      <w:bookmarkStart w:id="2593" w:name="_Toc169514195"/>
      <w:bookmarkStart w:id="2594" w:name="_Toc170008923"/>
      <w:bookmarkStart w:id="2595" w:name="_Toc172107052"/>
      <w:bookmarkStart w:id="2596" w:name="_Toc187036689"/>
      <w:bookmarkStart w:id="2597" w:name="_Toc187054755"/>
      <w:bookmarkStart w:id="2598" w:name="_Toc188696019"/>
      <w:bookmarkStart w:id="2599" w:name="_Toc196194677"/>
      <w:bookmarkStart w:id="2600" w:name="_Toc202181799"/>
      <w:bookmarkStart w:id="2601" w:name="_Toc268185683"/>
      <w:bookmarkStart w:id="2602" w:name="_Toc272308285"/>
      <w:bookmarkStart w:id="2603" w:name="_Toc276564402"/>
      <w:bookmarkStart w:id="2604" w:name="_Toc276564740"/>
      <w:bookmarkStart w:id="2605" w:name="_Toc276565078"/>
      <w:bookmarkStart w:id="2606" w:name="_Toc294107165"/>
      <w:bookmarkStart w:id="2607" w:name="_Toc298225222"/>
      <w:bookmarkStart w:id="2608" w:name="_Toc298238053"/>
      <w:bookmarkStart w:id="2609" w:name="_Toc299348709"/>
      <w:r>
        <w:t>Subdivision </w:t>
      </w:r>
      <w:r>
        <w:rPr>
          <w:bCs/>
        </w:rPr>
        <w:t>6 — Exemptions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yFootnoteheading"/>
        <w:spacing w:before="100"/>
      </w:pPr>
      <w:r>
        <w:tab/>
        <w:t>[Heading inserted by No. 13 of 2005 s. 47.]</w:t>
      </w:r>
    </w:p>
    <w:p>
      <w:pPr>
        <w:pStyle w:val="yHeading5"/>
      </w:pPr>
      <w:bookmarkStart w:id="2610" w:name="_Toc299348710"/>
      <w:bookmarkStart w:id="2611" w:name="_Toc294107166"/>
      <w:r>
        <w:rPr>
          <w:rStyle w:val="CharSClsNo"/>
        </w:rPr>
        <w:t>45</w:t>
      </w:r>
      <w:r>
        <w:t>.</w:t>
      </w:r>
      <w:r>
        <w:rPr>
          <w:b w:val="0"/>
        </w:rPr>
        <w:tab/>
      </w:r>
      <w:r>
        <w:t>Exemptions</w:t>
      </w:r>
      <w:bookmarkEnd w:id="2610"/>
      <w:bookmarkEnd w:id="2611"/>
    </w:p>
    <w:p>
      <w:pPr>
        <w:pStyle w:val="ySubsection"/>
        <w:spacing w:before="140"/>
      </w:pPr>
      <w:r>
        <w:tab/>
        <w:t>(1)</w:t>
      </w:r>
      <w:r>
        <w:tab/>
        <w:t>The Safety Authority may, in accordance with the regulations, make a written order exempting a specified person or class of person from any or all of the provisions of this Division (other than this clause).</w:t>
      </w:r>
    </w:p>
    <w:p>
      <w:pPr>
        <w:pStyle w:val="ySubsection"/>
        <w:spacing w:before="140"/>
      </w:pPr>
      <w:r>
        <w:tab/>
        <w:t>(2)</w:t>
      </w:r>
      <w:r>
        <w:tab/>
        <w:t>The Safety Authority must not make an order under subclause (1) unless it is satisfied on reasonable grounds that it is impracticable for the person to comply with the provision or provisions.</w:t>
      </w:r>
    </w:p>
    <w:p>
      <w:pPr>
        <w:pStyle w:val="yFootnotesection"/>
        <w:spacing w:before="100"/>
      </w:pPr>
      <w:bookmarkStart w:id="2612" w:name="_Toc131393935"/>
      <w:r>
        <w:tab/>
        <w:t>[Clause 45 inserted by No. 13 of 2005 s. 47.]</w:t>
      </w:r>
    </w:p>
    <w:p>
      <w:pPr>
        <w:pStyle w:val="yHeading3"/>
      </w:pPr>
      <w:bookmarkStart w:id="2613" w:name="_Toc162761412"/>
      <w:bookmarkStart w:id="2614" w:name="_Toc164070228"/>
      <w:bookmarkStart w:id="2615" w:name="_Toc167611033"/>
      <w:bookmarkStart w:id="2616" w:name="_Toc167698594"/>
      <w:bookmarkStart w:id="2617" w:name="_Toc167698933"/>
      <w:bookmarkStart w:id="2618" w:name="_Toc169316833"/>
      <w:bookmarkStart w:id="2619" w:name="_Toc169327295"/>
      <w:bookmarkStart w:id="2620" w:name="_Toc169510882"/>
      <w:bookmarkStart w:id="2621" w:name="_Toc169514197"/>
      <w:bookmarkStart w:id="2622" w:name="_Toc170008925"/>
      <w:bookmarkStart w:id="2623" w:name="_Toc172107054"/>
      <w:bookmarkStart w:id="2624" w:name="_Toc187036691"/>
      <w:bookmarkStart w:id="2625" w:name="_Toc187054757"/>
      <w:bookmarkStart w:id="2626" w:name="_Toc188696021"/>
      <w:bookmarkStart w:id="2627" w:name="_Toc196194679"/>
      <w:bookmarkStart w:id="2628" w:name="_Toc202181801"/>
      <w:bookmarkStart w:id="2629" w:name="_Toc268185685"/>
      <w:bookmarkStart w:id="2630" w:name="_Toc272308287"/>
      <w:bookmarkStart w:id="2631" w:name="_Toc276564404"/>
      <w:bookmarkStart w:id="2632" w:name="_Toc276564742"/>
      <w:bookmarkStart w:id="2633" w:name="_Toc276565080"/>
      <w:bookmarkStart w:id="2634" w:name="_Toc294107167"/>
      <w:bookmarkStart w:id="2635" w:name="_Toc298225224"/>
      <w:bookmarkStart w:id="2636" w:name="_Toc298238055"/>
      <w:bookmarkStart w:id="2637" w:name="_Toc299348711"/>
      <w:r>
        <w:rPr>
          <w:rStyle w:val="CharSDivNo"/>
        </w:rPr>
        <w:t>Division 4</w:t>
      </w:r>
      <w:r>
        <w:rPr>
          <w:b w:val="0"/>
        </w:rPr>
        <w:t> — </w:t>
      </w:r>
      <w:r>
        <w:rPr>
          <w:rStyle w:val="CharSDivText"/>
        </w:rPr>
        <w:t>Inspections</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yFootnoteheading"/>
        <w:spacing w:before="100"/>
      </w:pPr>
      <w:r>
        <w:tab/>
        <w:t>[Heading inserted by No. 13 of 2005 s. 47.]</w:t>
      </w:r>
    </w:p>
    <w:p>
      <w:pPr>
        <w:pStyle w:val="yHeading4"/>
      </w:pPr>
      <w:bookmarkStart w:id="2638" w:name="_Toc131393936"/>
      <w:bookmarkStart w:id="2639" w:name="_Toc162761413"/>
      <w:bookmarkStart w:id="2640" w:name="_Toc164070229"/>
      <w:bookmarkStart w:id="2641" w:name="_Toc167611034"/>
      <w:bookmarkStart w:id="2642" w:name="_Toc167698595"/>
      <w:bookmarkStart w:id="2643" w:name="_Toc167698934"/>
      <w:bookmarkStart w:id="2644" w:name="_Toc169316834"/>
      <w:bookmarkStart w:id="2645" w:name="_Toc169327296"/>
      <w:bookmarkStart w:id="2646" w:name="_Toc169510883"/>
      <w:bookmarkStart w:id="2647" w:name="_Toc169514198"/>
      <w:bookmarkStart w:id="2648" w:name="_Toc170008926"/>
      <w:bookmarkStart w:id="2649" w:name="_Toc172107055"/>
      <w:bookmarkStart w:id="2650" w:name="_Toc187036692"/>
      <w:bookmarkStart w:id="2651" w:name="_Toc187054758"/>
      <w:bookmarkStart w:id="2652" w:name="_Toc188696022"/>
      <w:bookmarkStart w:id="2653" w:name="_Toc196194680"/>
      <w:bookmarkStart w:id="2654" w:name="_Toc202181802"/>
      <w:bookmarkStart w:id="2655" w:name="_Toc268185686"/>
      <w:bookmarkStart w:id="2656" w:name="_Toc272308288"/>
      <w:bookmarkStart w:id="2657" w:name="_Toc276564405"/>
      <w:bookmarkStart w:id="2658" w:name="_Toc276564743"/>
      <w:bookmarkStart w:id="2659" w:name="_Toc276565081"/>
      <w:bookmarkStart w:id="2660" w:name="_Toc294107168"/>
      <w:bookmarkStart w:id="2661" w:name="_Toc298225225"/>
      <w:bookmarkStart w:id="2662" w:name="_Toc298238056"/>
      <w:bookmarkStart w:id="2663" w:name="_Toc299348712"/>
      <w:r>
        <w:t>Subdivision 1</w:t>
      </w:r>
      <w:r>
        <w:rPr>
          <w:b w:val="0"/>
        </w:rPr>
        <w:t> — </w:t>
      </w:r>
      <w:r>
        <w:t>Introduction</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yFootnoteheading"/>
        <w:spacing w:before="100"/>
      </w:pPr>
      <w:r>
        <w:tab/>
        <w:t>[Heading inserted by No. 13 of 2005 s. 47.]</w:t>
      </w:r>
    </w:p>
    <w:p>
      <w:pPr>
        <w:pStyle w:val="yHeading5"/>
      </w:pPr>
      <w:bookmarkStart w:id="2664" w:name="_Toc299348713"/>
      <w:bookmarkStart w:id="2665" w:name="_Toc294107169"/>
      <w:r>
        <w:rPr>
          <w:rStyle w:val="CharSClsNo"/>
        </w:rPr>
        <w:t>46</w:t>
      </w:r>
      <w:r>
        <w:t>.</w:t>
      </w:r>
      <w:r>
        <w:rPr>
          <w:b w:val="0"/>
        </w:rPr>
        <w:tab/>
      </w:r>
      <w:r>
        <w:t>Simplified outline</w:t>
      </w:r>
      <w:bookmarkEnd w:id="2664"/>
      <w:bookmarkEnd w:id="2665"/>
    </w:p>
    <w:p>
      <w:pPr>
        <w:pStyle w:val="ySubsection"/>
        <w:spacing w:before="140"/>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conduct an inspection —</w:t>
      </w:r>
    </w:p>
    <w:p>
      <w:pPr>
        <w:pStyle w:val="yIndenta"/>
        <w:spacing w:before="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w:t>
      </w:r>
      <w:ins w:id="2666" w:author="svcMRProcess" w:date="2020-02-20T03:53:00Z">
        <w:r>
          <w:t xml:space="preserve"> or</w:t>
        </w:r>
      </w:ins>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OHS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must prepare a report about an inspection and give the report to the Safety Authority.</w:t>
      </w:r>
    </w:p>
    <w:p>
      <w:pPr>
        <w:pStyle w:val="yFootnotesection"/>
      </w:pPr>
      <w:r>
        <w:tab/>
        <w:t>[Clause 46 inserted by No. 13 of 2005 s. 47.]</w:t>
      </w:r>
    </w:p>
    <w:p>
      <w:pPr>
        <w:pStyle w:val="yHeading5"/>
      </w:pPr>
      <w:bookmarkStart w:id="2667" w:name="_Toc299348714"/>
      <w:bookmarkStart w:id="2668" w:name="_Toc294107170"/>
      <w:r>
        <w:rPr>
          <w:rStyle w:val="CharSClsNo"/>
        </w:rPr>
        <w:t>47</w:t>
      </w:r>
      <w:r>
        <w:t>.</w:t>
      </w:r>
      <w:r>
        <w:rPr>
          <w:b w:val="0"/>
        </w:rPr>
        <w:tab/>
      </w:r>
      <w:r>
        <w:t>Powers, functions and duties of OHS inspectors</w:t>
      </w:r>
      <w:bookmarkEnd w:id="2667"/>
      <w:bookmarkEnd w:id="2668"/>
    </w:p>
    <w:p>
      <w:pPr>
        <w:pStyle w:val="ySubsection"/>
      </w:pPr>
      <w:r>
        <w:tab/>
        <w:t>(1)</w:t>
      </w:r>
      <w:r>
        <w:tab/>
        <w:t xml:space="preserve">An OHS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Safety Authority may give written directions specifying the manner in which, and the conditions subject to which, powers conferred on OHS inspectors by a listed </w:t>
      </w:r>
      <w:smartTag w:uri="urn:schemas-microsoft-com:office:smarttags" w:element="place">
        <w:smartTag w:uri="urn:schemas-microsoft-com:office:smarttags" w:element="City">
          <w:r>
            <w:t>OSH</w:t>
          </w:r>
        </w:smartTag>
      </w:smartTag>
      <w:r>
        <w:t xml:space="preserve"> law are to be exercised.  If it does so, the powers of OHS inspectors must be exercised in accordance with those directions.</w:t>
      </w:r>
    </w:p>
    <w:p>
      <w:pPr>
        <w:pStyle w:val="ySubsection"/>
        <w:spacing w:before="120"/>
      </w:pPr>
      <w:r>
        <w:tab/>
        <w:t>(3)</w:t>
      </w:r>
      <w:r>
        <w:tab/>
        <w:t xml:space="preserve">The Safety Authority may, by notice in writing, impose restrictions, not inconsistent with any direction in force under subclause (2), on the powers that are conferred on a particular OHS inspector by a listed </w:t>
      </w:r>
      <w:smartTag w:uri="urn:schemas-microsoft-com:office:smarttags" w:element="place">
        <w:smartTag w:uri="urn:schemas-microsoft-com:office:smarttags" w:element="City">
          <w:r>
            <w:t>OSH</w:t>
          </w:r>
        </w:smartTag>
      </w:smartTag>
      <w:r>
        <w:t xml:space="preserve"> law.  If it does so, the powers of the OHS inspector are taken to have been restricted accordingly.</w:t>
      </w:r>
    </w:p>
    <w:p>
      <w:pPr>
        <w:pStyle w:val="yFootnotesection"/>
      </w:pPr>
      <w:bookmarkStart w:id="2669" w:name="_Toc131393937"/>
      <w:r>
        <w:tab/>
        <w:t>[Clause 47 inserted by No. 13 of 2005 s. 47.]</w:t>
      </w:r>
    </w:p>
    <w:p>
      <w:pPr>
        <w:pStyle w:val="yHeading4"/>
      </w:pPr>
      <w:bookmarkStart w:id="2670" w:name="_Toc162761416"/>
      <w:bookmarkStart w:id="2671" w:name="_Toc164070232"/>
      <w:bookmarkStart w:id="2672" w:name="_Toc167611037"/>
      <w:bookmarkStart w:id="2673" w:name="_Toc167698598"/>
      <w:bookmarkStart w:id="2674" w:name="_Toc167698937"/>
      <w:bookmarkStart w:id="2675" w:name="_Toc169316837"/>
      <w:bookmarkStart w:id="2676" w:name="_Toc169327299"/>
      <w:bookmarkStart w:id="2677" w:name="_Toc169510886"/>
      <w:bookmarkStart w:id="2678" w:name="_Toc169514201"/>
      <w:bookmarkStart w:id="2679" w:name="_Toc170008929"/>
      <w:bookmarkStart w:id="2680" w:name="_Toc172107058"/>
      <w:bookmarkStart w:id="2681" w:name="_Toc187036695"/>
      <w:bookmarkStart w:id="2682" w:name="_Toc187054761"/>
      <w:bookmarkStart w:id="2683" w:name="_Toc188696025"/>
      <w:bookmarkStart w:id="2684" w:name="_Toc196194683"/>
      <w:bookmarkStart w:id="2685" w:name="_Toc202181805"/>
      <w:bookmarkStart w:id="2686" w:name="_Toc268185689"/>
      <w:bookmarkStart w:id="2687" w:name="_Toc272308291"/>
      <w:bookmarkStart w:id="2688" w:name="_Toc276564408"/>
      <w:bookmarkStart w:id="2689" w:name="_Toc276564746"/>
      <w:bookmarkStart w:id="2690" w:name="_Toc276565084"/>
      <w:bookmarkStart w:id="2691" w:name="_Toc294107171"/>
      <w:bookmarkStart w:id="2692" w:name="_Toc298225228"/>
      <w:bookmarkStart w:id="2693" w:name="_Toc298238059"/>
      <w:bookmarkStart w:id="2694" w:name="_Toc299348715"/>
      <w:r>
        <w:t>Subdivision 2</w:t>
      </w:r>
      <w:r>
        <w:rPr>
          <w:b w:val="0"/>
        </w:rPr>
        <w:t> — </w:t>
      </w:r>
      <w:r>
        <w:t>Inspections</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pPr>
        <w:pStyle w:val="yFootnoteheading"/>
      </w:pPr>
      <w:r>
        <w:tab/>
        <w:t>[Heading inserted by No. 13 of 2005 s. 47.]</w:t>
      </w:r>
    </w:p>
    <w:p>
      <w:pPr>
        <w:pStyle w:val="yHeading5"/>
      </w:pPr>
      <w:bookmarkStart w:id="2695" w:name="_Toc299348716"/>
      <w:bookmarkStart w:id="2696" w:name="_Toc294107172"/>
      <w:r>
        <w:rPr>
          <w:rStyle w:val="CharSClsNo"/>
        </w:rPr>
        <w:t>48</w:t>
      </w:r>
      <w:r>
        <w:t>.</w:t>
      </w:r>
      <w:r>
        <w:rPr>
          <w:b w:val="0"/>
        </w:rPr>
        <w:tab/>
      </w:r>
      <w:r>
        <w:t>Inspections</w:t>
      </w:r>
      <w:bookmarkEnd w:id="2695"/>
      <w:bookmarkEnd w:id="2696"/>
    </w:p>
    <w:p>
      <w:pPr>
        <w:pStyle w:val="ySubsection"/>
        <w:spacing w:before="120"/>
      </w:pPr>
      <w:r>
        <w:tab/>
        <w:t>(1)</w:t>
      </w:r>
      <w:r>
        <w:tab/>
        <w:t>An OHS inspector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w:t>
      </w:r>
      <w:ins w:id="2697" w:author="svcMRProcess" w:date="2020-02-20T03:53:00Z">
        <w:r>
          <w:t xml:space="preserve"> or</w:t>
        </w:r>
      </w:ins>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w:t>
      </w:r>
      <w:ins w:id="2698" w:author="svcMRProcess" w:date="2020-02-20T03:53:00Z">
        <w:r>
          <w:t xml:space="preserve"> or</w:t>
        </w:r>
      </w:ins>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2699" w:name="_Toc131393938"/>
      <w:r>
        <w:tab/>
        <w:t>[Clause 48 inserted by No. 13 of 2005 s. 47.]</w:t>
      </w:r>
    </w:p>
    <w:p>
      <w:pPr>
        <w:pStyle w:val="yHeading4"/>
      </w:pPr>
      <w:bookmarkStart w:id="2700" w:name="_Toc162761418"/>
      <w:bookmarkStart w:id="2701" w:name="_Toc164070234"/>
      <w:bookmarkStart w:id="2702" w:name="_Toc167611039"/>
      <w:bookmarkStart w:id="2703" w:name="_Toc167698600"/>
      <w:bookmarkStart w:id="2704" w:name="_Toc167698939"/>
      <w:bookmarkStart w:id="2705" w:name="_Toc169316839"/>
      <w:bookmarkStart w:id="2706" w:name="_Toc169327301"/>
      <w:bookmarkStart w:id="2707" w:name="_Toc169510888"/>
      <w:bookmarkStart w:id="2708" w:name="_Toc169514203"/>
      <w:bookmarkStart w:id="2709" w:name="_Toc170008931"/>
      <w:bookmarkStart w:id="2710" w:name="_Toc172107060"/>
      <w:bookmarkStart w:id="2711" w:name="_Toc187036697"/>
      <w:bookmarkStart w:id="2712" w:name="_Toc187054763"/>
      <w:bookmarkStart w:id="2713" w:name="_Toc188696027"/>
      <w:bookmarkStart w:id="2714" w:name="_Toc196194685"/>
      <w:bookmarkStart w:id="2715" w:name="_Toc202181807"/>
      <w:bookmarkStart w:id="2716" w:name="_Toc268185691"/>
      <w:bookmarkStart w:id="2717" w:name="_Toc272308293"/>
      <w:bookmarkStart w:id="2718" w:name="_Toc276564410"/>
      <w:bookmarkStart w:id="2719" w:name="_Toc276564748"/>
      <w:bookmarkStart w:id="2720" w:name="_Toc276565086"/>
      <w:bookmarkStart w:id="2721" w:name="_Toc294107173"/>
      <w:bookmarkStart w:id="2722" w:name="_Toc298225230"/>
      <w:bookmarkStart w:id="2723" w:name="_Toc298238061"/>
      <w:bookmarkStart w:id="2724" w:name="_Toc299348717"/>
      <w:r>
        <w:t>Subdivision </w:t>
      </w:r>
      <w:r>
        <w:rPr>
          <w:bCs/>
        </w:rPr>
        <w:t xml:space="preserve">3 — Powers </w:t>
      </w:r>
      <w:r>
        <w:t>of OHS inspectors in relation to the conduct of inspections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yFootnoteheading"/>
      </w:pPr>
      <w:r>
        <w:tab/>
        <w:t>[Heading inserted by No. 13 of 2005 s. 47.]</w:t>
      </w:r>
    </w:p>
    <w:p>
      <w:pPr>
        <w:pStyle w:val="yHeading5"/>
      </w:pPr>
      <w:bookmarkStart w:id="2725" w:name="_Toc299348718"/>
      <w:bookmarkStart w:id="2726" w:name="_Toc294107174"/>
      <w:r>
        <w:rPr>
          <w:rStyle w:val="CharSClsNo"/>
        </w:rPr>
        <w:t>49</w:t>
      </w:r>
      <w:r>
        <w:t>.</w:t>
      </w:r>
      <w:r>
        <w:rPr>
          <w:b w:val="0"/>
        </w:rPr>
        <w:tab/>
      </w:r>
      <w:r>
        <w:t>Powers of entry and search — facilities</w:t>
      </w:r>
      <w:bookmarkEnd w:id="2725"/>
      <w:bookmarkEnd w:id="2726"/>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w:t>
      </w:r>
      <w:ins w:id="2727" w:author="svcMRProcess" w:date="2020-02-20T03:53:00Z">
        <w:r>
          <w:t xml:space="preserve"> and</w:t>
        </w:r>
      </w:ins>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2728" w:name="_Toc299348719"/>
      <w:bookmarkStart w:id="2729" w:name="_Toc294107175"/>
      <w:r>
        <w:rPr>
          <w:rStyle w:val="CharSClsNo"/>
        </w:rPr>
        <w:t>50</w:t>
      </w:r>
      <w:r>
        <w:t>.</w:t>
      </w:r>
      <w:r>
        <w:rPr>
          <w:b w:val="0"/>
        </w:rPr>
        <w:tab/>
      </w:r>
      <w:r>
        <w:t>Powers of entry and search — regulated business premises (other than facilities)</w:t>
      </w:r>
      <w:bookmarkEnd w:id="2728"/>
      <w:bookmarkEnd w:id="2729"/>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w:t>
      </w:r>
      <w:ins w:id="2730" w:author="svcMRProcess" w:date="2020-02-20T03:53:00Z">
        <w:r>
          <w:t xml:space="preserve"> and</w:t>
        </w:r>
      </w:ins>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spacing w:before="100"/>
      </w:pPr>
      <w:r>
        <w:tab/>
        <w:t>[Clause 50 inserted by No. 13 of 2005 s. 47.]</w:t>
      </w:r>
    </w:p>
    <w:p>
      <w:pPr>
        <w:pStyle w:val="yHeading5"/>
      </w:pPr>
      <w:bookmarkStart w:id="2731" w:name="_Toc299348720"/>
      <w:bookmarkStart w:id="2732" w:name="_Toc294107176"/>
      <w:r>
        <w:rPr>
          <w:rStyle w:val="CharSClsNo"/>
        </w:rPr>
        <w:t>51</w:t>
      </w:r>
      <w:r>
        <w:t>.</w:t>
      </w:r>
      <w:r>
        <w:rPr>
          <w:b w:val="0"/>
        </w:rPr>
        <w:tab/>
      </w:r>
      <w:r>
        <w:t>Powers of entry and search — premises (other than regulated business premises)</w:t>
      </w:r>
      <w:bookmarkEnd w:id="2731"/>
      <w:bookmarkEnd w:id="2732"/>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w:t>
      </w:r>
      <w:ins w:id="2733" w:author="svcMRProcess" w:date="2020-02-20T03:53:00Z">
        <w:r>
          <w:t xml:space="preserve"> and</w:t>
        </w:r>
      </w:ins>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2734" w:name="_Toc299348721"/>
      <w:bookmarkStart w:id="2735" w:name="_Toc294107177"/>
      <w:r>
        <w:rPr>
          <w:rStyle w:val="CharSClsNo"/>
        </w:rPr>
        <w:t>52</w:t>
      </w:r>
      <w:r>
        <w:t>.</w:t>
      </w:r>
      <w:r>
        <w:rPr>
          <w:b w:val="0"/>
        </w:rPr>
        <w:tab/>
      </w:r>
      <w:r>
        <w:t>Warrant to enter premises (other than regulated business premises)</w:t>
      </w:r>
      <w:bookmarkEnd w:id="2734"/>
      <w:bookmarkEnd w:id="2735"/>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w:t>
      </w:r>
      <w:ins w:id="2736" w:author="svcMRProcess" w:date="2020-02-20T03:53:00Z">
        <w:r>
          <w:t xml:space="preserve"> and</w:t>
        </w:r>
      </w:ins>
    </w:p>
    <w:p>
      <w:pPr>
        <w:pStyle w:val="yIndenta"/>
      </w:pPr>
      <w:r>
        <w:tab/>
        <w:t>(b)</w:t>
      </w:r>
      <w:r>
        <w:tab/>
        <w:t>whether the inspection may be carried out at any time or only during specified hours of the day;</w:t>
      </w:r>
      <w:ins w:id="2737" w:author="svcMRProcess" w:date="2020-02-20T03:53:00Z">
        <w:r>
          <w:t xml:space="preserve"> and</w:t>
        </w:r>
      </w:ins>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2738" w:name="_Toc299348722"/>
      <w:bookmarkStart w:id="2739" w:name="_Toc294107178"/>
      <w:r>
        <w:rPr>
          <w:rStyle w:val="CharSClsNo"/>
        </w:rPr>
        <w:t>53</w:t>
      </w:r>
      <w:r>
        <w:t>.</w:t>
      </w:r>
      <w:r>
        <w:rPr>
          <w:b w:val="0"/>
        </w:rPr>
        <w:tab/>
      </w:r>
      <w:r>
        <w:t>Obstructing or hindering OHS inspector</w:t>
      </w:r>
      <w:bookmarkEnd w:id="2738"/>
      <w:bookmarkEnd w:id="2739"/>
    </w:p>
    <w:p>
      <w:pPr>
        <w:pStyle w:val="ySubsection"/>
      </w:pPr>
      <w:r>
        <w:tab/>
      </w:r>
      <w:r>
        <w:tab/>
        <w:t>A person must not, without reasonable excuse, obstruct or hinder an OHS inspector in the exercise of an OHS inspector’s powers under clause 49, 50 or 51.</w:t>
      </w:r>
    </w:p>
    <w:p>
      <w:pPr>
        <w:pStyle w:val="yPenstart"/>
      </w:pPr>
      <w:r>
        <w:tab/>
        <w:t>Penalty: a fine of $5 500.</w:t>
      </w:r>
    </w:p>
    <w:p>
      <w:pPr>
        <w:pStyle w:val="yFootnotesection"/>
      </w:pPr>
      <w:r>
        <w:tab/>
        <w:t>[Clause 53 inserted by No. 13 of 2005 s. 47; amended by No. 42 of 2010 s. 170(6).]</w:t>
      </w:r>
    </w:p>
    <w:p>
      <w:pPr>
        <w:pStyle w:val="yHeading5"/>
      </w:pPr>
      <w:bookmarkStart w:id="2740" w:name="_Toc299348723"/>
      <w:bookmarkStart w:id="2741" w:name="_Toc294107179"/>
      <w:r>
        <w:rPr>
          <w:rStyle w:val="CharSClsNo"/>
        </w:rPr>
        <w:t>54</w:t>
      </w:r>
      <w:r>
        <w:t>.</w:t>
      </w:r>
      <w:r>
        <w:rPr>
          <w:b w:val="0"/>
        </w:rPr>
        <w:tab/>
      </w:r>
      <w:r>
        <w:t>Power to require assistance</w:t>
      </w:r>
      <w:bookmarkEnd w:id="2740"/>
      <w:del w:id="2742" w:author="svcMRProcess" w:date="2020-02-20T03:53:00Z">
        <w:r>
          <w:delText xml:space="preserve"> and information</w:delText>
        </w:r>
      </w:del>
      <w:bookmarkEnd w:id="2741"/>
    </w:p>
    <w:p>
      <w:pPr>
        <w:pStyle w:val="ySubsection"/>
      </w:pPr>
      <w:r>
        <w:tab/>
        <w:t>(1)</w:t>
      </w:r>
      <w:r>
        <w:tab/>
        <w:t>An OHS inspector may, to the extent that it is reasonably necessary to do so in connection with the conduct of an inspection, require —</w:t>
      </w:r>
    </w:p>
    <w:p>
      <w:pPr>
        <w:pStyle w:val="yIndenta"/>
      </w:pPr>
      <w:r>
        <w:tab/>
        <w:t>(a)</w:t>
      </w:r>
      <w:r>
        <w:tab/>
        <w:t>the operator of a facility;</w:t>
      </w:r>
      <w:ins w:id="2743" w:author="svcMRProcess" w:date="2020-02-20T03:53:00Z">
        <w:r>
          <w:t xml:space="preserve"> or</w:t>
        </w:r>
      </w:ins>
    </w:p>
    <w:p>
      <w:pPr>
        <w:pStyle w:val="yIndenta"/>
      </w:pPr>
      <w:r>
        <w:tab/>
        <w:t>(b)</w:t>
      </w:r>
      <w:r>
        <w:tab/>
        <w:t>the person in charge of operations at a workplace in relation to a facility;</w:t>
      </w:r>
      <w:ins w:id="2744" w:author="svcMRProcess" w:date="2020-02-20T03:53:00Z">
        <w:r>
          <w:t xml:space="preserve"> or</w:t>
        </w:r>
      </w:ins>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w:t>
      </w:r>
    </w:p>
    <w:p>
      <w:pPr>
        <w:pStyle w:val="yHeading5"/>
      </w:pPr>
      <w:bookmarkStart w:id="2745" w:name="_Toc299348724"/>
      <w:bookmarkStart w:id="2746" w:name="_Toc294107180"/>
      <w:r>
        <w:rPr>
          <w:rStyle w:val="CharSClsNo"/>
        </w:rPr>
        <w:t>55</w:t>
      </w:r>
      <w:r>
        <w:t>.</w:t>
      </w:r>
      <w:r>
        <w:rPr>
          <w:b w:val="0"/>
        </w:rPr>
        <w:tab/>
      </w:r>
      <w:r>
        <w:t>Power to require the answering of questions and the production of documents or articles</w:t>
      </w:r>
      <w:bookmarkEnd w:id="2745"/>
      <w:bookmarkEnd w:id="2746"/>
    </w:p>
    <w:p>
      <w:pPr>
        <w:pStyle w:val="ySubsection"/>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w:t>
      </w:r>
      <w:ins w:id="2747" w:author="svcMRProcess" w:date="2020-02-20T03:53:00Z">
        <w:r>
          <w:t xml:space="preserve"> or</w:t>
        </w:r>
      </w:ins>
    </w:p>
    <w:p>
      <w:pPr>
        <w:pStyle w:val="yIndenti0"/>
      </w:pPr>
      <w:r>
        <w:tab/>
        <w:t>(ii)</w:t>
      </w:r>
      <w:r>
        <w:tab/>
        <w:t>the person in charge of operations at a workplace in relation to a facility;</w:t>
      </w:r>
      <w:ins w:id="2748" w:author="svcMRProcess" w:date="2020-02-20T03:53:00Z">
        <w:r>
          <w:t xml:space="preserve"> or</w:t>
        </w:r>
      </w:ins>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w:t>
      </w:r>
      <w:ins w:id="2749" w:author="svcMRProcess" w:date="2020-02-20T03:53:00Z">
        <w:r>
          <w:t xml:space="preserve"> and</w:t>
        </w:r>
      </w:ins>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w:t>
      </w:r>
      <w:ins w:id="2750" w:author="svcMRProcess" w:date="2020-02-20T03:53:00Z">
        <w:r>
          <w:t xml:space="preserve"> or</w:t>
        </w:r>
      </w:ins>
    </w:p>
    <w:p>
      <w:pPr>
        <w:pStyle w:val="yIndenti0"/>
      </w:pPr>
      <w:r>
        <w:tab/>
        <w:t>(ii)</w:t>
      </w:r>
      <w:r>
        <w:tab/>
        <w:t>the person in charge of operations at a workplace in relation to a facility;</w:t>
      </w:r>
      <w:ins w:id="2751" w:author="svcMRProcess" w:date="2020-02-20T03:53:00Z">
        <w:r>
          <w:t xml:space="preserve"> or</w:t>
        </w:r>
      </w:ins>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w:t>
      </w:r>
      <w:ins w:id="2752" w:author="svcMRProcess" w:date="2020-02-20T03:53:00Z">
        <w:r>
          <w:t xml:space="preserve"> and</w:t>
        </w:r>
      </w:ins>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w:t>
      </w:r>
    </w:p>
    <w:p>
      <w:pPr>
        <w:pStyle w:val="yHeading5"/>
        <w:spacing w:before="260"/>
      </w:pPr>
      <w:bookmarkStart w:id="2753" w:name="_Toc299348725"/>
      <w:bookmarkStart w:id="2754" w:name="_Toc294107181"/>
      <w:r>
        <w:rPr>
          <w:rStyle w:val="CharSClsNo"/>
        </w:rPr>
        <w:t>56</w:t>
      </w:r>
      <w:r>
        <w:t>.</w:t>
      </w:r>
      <w:r>
        <w:rPr>
          <w:b w:val="0"/>
        </w:rPr>
        <w:tab/>
      </w:r>
      <w:r>
        <w:t>Privilege against self</w:t>
      </w:r>
      <w:r>
        <w:noBreakHyphen/>
        <w:t>incrimination</w:t>
      </w:r>
      <w:bookmarkEnd w:id="2753"/>
      <w:bookmarkEnd w:id="2754"/>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w:t>
      </w:r>
      <w:ins w:id="2755" w:author="svcMRProcess" w:date="2020-02-20T03:53:00Z">
        <w:r>
          <w:t xml:space="preserve"> or</w:t>
        </w:r>
      </w:ins>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2756" w:name="_Toc299348726"/>
      <w:bookmarkStart w:id="2757" w:name="_Toc294107182"/>
      <w:r>
        <w:rPr>
          <w:rStyle w:val="CharSClsNo"/>
        </w:rPr>
        <w:t>57</w:t>
      </w:r>
      <w:r>
        <w:t>.</w:t>
      </w:r>
      <w:r>
        <w:rPr>
          <w:b w:val="0"/>
        </w:rPr>
        <w:tab/>
      </w:r>
      <w:r>
        <w:t>Power to take possession of plant, take samples of substances etc.</w:t>
      </w:r>
      <w:bookmarkEnd w:id="2756"/>
      <w:bookmarkEnd w:id="2757"/>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spacing w:before="60"/>
      </w:pPr>
      <w:r>
        <w:tab/>
        <w:t>(a)</w:t>
      </w:r>
      <w:r>
        <w:tab/>
        <w:t>the operator of the facility;</w:t>
      </w:r>
      <w:ins w:id="2758" w:author="svcMRProcess" w:date="2020-02-20T03:53:00Z">
        <w:r>
          <w:t xml:space="preserve"> and</w:t>
        </w:r>
      </w:ins>
    </w:p>
    <w:p>
      <w:pPr>
        <w:pStyle w:val="yIndenta"/>
        <w:spacing w:before="60"/>
      </w:pPr>
      <w:r>
        <w:tab/>
        <w:t>(b)</w:t>
      </w:r>
      <w:r>
        <w:tab/>
        <w:t>if the plant, substance or thing is used for the performance of work by an employer of a member or members of the workforce at the facility other than the operator of the facility — that employer;</w:t>
      </w:r>
      <w:ins w:id="2759" w:author="svcMRProcess" w:date="2020-02-20T03:53:00Z">
        <w:r>
          <w:t xml:space="preserve"> and</w:t>
        </w:r>
      </w:ins>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2760" w:name="_Toc299348727"/>
      <w:bookmarkStart w:id="2761" w:name="_Toc294107183"/>
      <w:r>
        <w:rPr>
          <w:rStyle w:val="CharSClsNo"/>
        </w:rPr>
        <w:t>58</w:t>
      </w:r>
      <w:r>
        <w:t>.</w:t>
      </w:r>
      <w:r>
        <w:rPr>
          <w:b w:val="0"/>
        </w:rPr>
        <w:tab/>
      </w:r>
      <w:r>
        <w:t>Power to direct that workplace etc. not be disturbed</w:t>
      </w:r>
      <w:bookmarkEnd w:id="2760"/>
      <w:bookmarkEnd w:id="2761"/>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If subclause (1) applies, the OHS inspector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If an OHS inspector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As soon as practicable after giving the direction, the OHS inspector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w:t>
      </w:r>
    </w:p>
    <w:p>
      <w:pPr>
        <w:pStyle w:val="yHeading5"/>
      </w:pPr>
      <w:bookmarkStart w:id="2762" w:name="_Toc299348728"/>
      <w:bookmarkStart w:id="2763" w:name="_Toc294107184"/>
      <w:r>
        <w:rPr>
          <w:rStyle w:val="CharSClsNo"/>
        </w:rPr>
        <w:t>59</w:t>
      </w:r>
      <w:r>
        <w:t>.</w:t>
      </w:r>
      <w:r>
        <w:rPr>
          <w:b w:val="0"/>
        </w:rPr>
        <w:tab/>
      </w:r>
      <w:r>
        <w:t>Power to issue prohibition notices</w:t>
      </w:r>
      <w:bookmarkEnd w:id="2762"/>
      <w:bookmarkEnd w:id="2763"/>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2764" w:name="_Toc299348729"/>
      <w:bookmarkStart w:id="2765" w:name="_Toc294107185"/>
      <w:r>
        <w:rPr>
          <w:rStyle w:val="CharSClsNo"/>
        </w:rPr>
        <w:t>60</w:t>
      </w:r>
      <w:r>
        <w:t>.</w:t>
      </w:r>
      <w:r>
        <w:rPr>
          <w:b w:val="0"/>
        </w:rPr>
        <w:tab/>
      </w:r>
      <w:r>
        <w:t>Compliance with prohibition notice</w:t>
      </w:r>
      <w:bookmarkEnd w:id="2764"/>
      <w:bookmarkEnd w:id="2765"/>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 amended by No. 42 of 2010 s. 170(6).]</w:t>
      </w:r>
    </w:p>
    <w:p>
      <w:pPr>
        <w:pStyle w:val="yHeading5"/>
      </w:pPr>
      <w:bookmarkStart w:id="2766" w:name="_Toc299348730"/>
      <w:bookmarkStart w:id="2767" w:name="_Toc294107186"/>
      <w:r>
        <w:rPr>
          <w:rStyle w:val="CharSClsNo"/>
        </w:rPr>
        <w:t>61</w:t>
      </w:r>
      <w:r>
        <w:t>.</w:t>
      </w:r>
      <w:r>
        <w:rPr>
          <w:b w:val="0"/>
        </w:rPr>
        <w:tab/>
      </w:r>
      <w:r>
        <w:t>Power to issue improvement notices</w:t>
      </w:r>
      <w:bookmarkEnd w:id="2766"/>
      <w:bookmarkEnd w:id="2767"/>
    </w:p>
    <w:p>
      <w:pPr>
        <w:pStyle w:val="ySubsection"/>
      </w:pPr>
      <w:r>
        <w:tab/>
        <w:t>(1)</w:t>
      </w:r>
      <w:r>
        <w:tab/>
        <w:t>If, in conducting an inspection, an OHS inspector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OHS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must specify the contravention that the OHS inspector believes is occurring or is likely to occur, and set out the reasons for that belief;</w:t>
      </w:r>
      <w:ins w:id="2768" w:author="svcMRProcess" w:date="2020-02-20T03:53:00Z">
        <w:r>
          <w:t xml:space="preserve"> and</w:t>
        </w:r>
      </w:ins>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ins w:id="2769" w:author="svcMRProcess" w:date="2020-02-20T03:53:00Z">
        <w:r>
          <w:t xml:space="preserve"> and</w:t>
        </w:r>
      </w:ins>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2770" w:name="_Toc299348731"/>
      <w:bookmarkStart w:id="2771" w:name="_Toc294107187"/>
      <w:r>
        <w:rPr>
          <w:rStyle w:val="CharSClsNo"/>
        </w:rPr>
        <w:t>62</w:t>
      </w:r>
      <w:r>
        <w:t>.</w:t>
      </w:r>
      <w:r>
        <w:rPr>
          <w:b w:val="0"/>
        </w:rPr>
        <w:tab/>
      </w:r>
      <w:r>
        <w:t>Compliance with improvement notice</w:t>
      </w:r>
      <w:bookmarkEnd w:id="2770"/>
      <w:bookmarkEnd w:id="2771"/>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2772" w:name="_Toc299348732"/>
      <w:bookmarkStart w:id="2773" w:name="_Toc294107188"/>
      <w:r>
        <w:rPr>
          <w:rStyle w:val="CharSClsNo"/>
        </w:rPr>
        <w:t>63</w:t>
      </w:r>
      <w:r>
        <w:t>.</w:t>
      </w:r>
      <w:r>
        <w:rPr>
          <w:b w:val="0"/>
        </w:rPr>
        <w:tab/>
      </w:r>
      <w:r>
        <w:t>Notices not to be tampered with or removed</w:t>
      </w:r>
      <w:bookmarkEnd w:id="2772"/>
      <w:bookmarkEnd w:id="2773"/>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bookmarkStart w:id="2774" w:name="_Toc131393939"/>
      <w:r>
        <w:tab/>
        <w:t>Penalty for an offence under subclause (1), (2) or (3): a fine of $11 000.</w:t>
      </w:r>
    </w:p>
    <w:p>
      <w:pPr>
        <w:pStyle w:val="yFootnotesection"/>
      </w:pPr>
      <w:r>
        <w:tab/>
        <w:t>[Clause 63 inserted by No. 13 of 2005 s. 47; amended by No. 42 of 2010 s. 170(3).]</w:t>
      </w:r>
    </w:p>
    <w:p>
      <w:pPr>
        <w:pStyle w:val="yHeading4"/>
      </w:pPr>
      <w:bookmarkStart w:id="2775" w:name="_Toc162761434"/>
      <w:bookmarkStart w:id="2776" w:name="_Toc164070250"/>
      <w:bookmarkStart w:id="2777" w:name="_Toc167611055"/>
      <w:bookmarkStart w:id="2778" w:name="_Toc167698616"/>
      <w:bookmarkStart w:id="2779" w:name="_Toc167698955"/>
      <w:bookmarkStart w:id="2780" w:name="_Toc169316855"/>
      <w:bookmarkStart w:id="2781" w:name="_Toc169327317"/>
      <w:bookmarkStart w:id="2782" w:name="_Toc169510904"/>
      <w:bookmarkStart w:id="2783" w:name="_Toc169514219"/>
      <w:bookmarkStart w:id="2784" w:name="_Toc170008947"/>
      <w:bookmarkStart w:id="2785" w:name="_Toc172107076"/>
      <w:bookmarkStart w:id="2786" w:name="_Toc187036713"/>
      <w:bookmarkStart w:id="2787" w:name="_Toc187054779"/>
      <w:bookmarkStart w:id="2788" w:name="_Toc188696043"/>
      <w:bookmarkStart w:id="2789" w:name="_Toc196194701"/>
      <w:bookmarkStart w:id="2790" w:name="_Toc202181823"/>
      <w:bookmarkStart w:id="2791" w:name="_Toc268185707"/>
      <w:bookmarkStart w:id="2792" w:name="_Toc272308309"/>
      <w:bookmarkStart w:id="2793" w:name="_Toc276564426"/>
      <w:bookmarkStart w:id="2794" w:name="_Toc276564764"/>
      <w:bookmarkStart w:id="2795" w:name="_Toc276565102"/>
      <w:bookmarkStart w:id="2796" w:name="_Toc294107189"/>
      <w:bookmarkStart w:id="2797" w:name="_Toc298225246"/>
      <w:bookmarkStart w:id="2798" w:name="_Toc298238077"/>
      <w:bookmarkStart w:id="2799" w:name="_Toc299348733"/>
      <w:r>
        <w:t>Subdivision </w:t>
      </w:r>
      <w:r>
        <w:rPr>
          <w:bCs/>
        </w:rPr>
        <w:t>4 — Reports</w:t>
      </w:r>
      <w:r>
        <w:t xml:space="preserve"> on inspections</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yFootnoteheading"/>
        <w:keepNext/>
      </w:pPr>
      <w:r>
        <w:tab/>
        <w:t>[Heading inserted by No. 13 of 2005 s. 47.]</w:t>
      </w:r>
    </w:p>
    <w:p>
      <w:pPr>
        <w:pStyle w:val="yHeading5"/>
      </w:pPr>
      <w:bookmarkStart w:id="2800" w:name="_Toc299348734"/>
      <w:bookmarkStart w:id="2801" w:name="_Toc294107190"/>
      <w:r>
        <w:rPr>
          <w:rStyle w:val="CharSClsNo"/>
        </w:rPr>
        <w:t>64</w:t>
      </w:r>
      <w:r>
        <w:t>.</w:t>
      </w:r>
      <w:r>
        <w:rPr>
          <w:b w:val="0"/>
        </w:rPr>
        <w:tab/>
      </w:r>
      <w:r>
        <w:t>Reports on inspections</w:t>
      </w:r>
      <w:bookmarkEnd w:id="2800"/>
      <w:bookmarkEnd w:id="2801"/>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w:t>
      </w:r>
      <w:ins w:id="2802" w:author="svcMRProcess" w:date="2020-02-20T03:53:00Z">
        <w:r>
          <w:t xml:space="preserve"> and</w:t>
        </w:r>
      </w:ins>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w:t>
      </w:r>
      <w:ins w:id="2803" w:author="svcMRProcess" w:date="2020-02-20T03:53:00Z">
        <w:r>
          <w:t xml:space="preserve"> and</w:t>
        </w:r>
      </w:ins>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2804" w:name="_Toc131393940"/>
      <w:r>
        <w:tab/>
        <w:t>[Clause 64 inserted by No. 13 of 2005 s. 47.]</w:t>
      </w:r>
    </w:p>
    <w:p>
      <w:pPr>
        <w:pStyle w:val="yHeading4"/>
        <w:keepLines/>
        <w:rPr>
          <w:bCs/>
        </w:rPr>
      </w:pPr>
      <w:bookmarkStart w:id="2805" w:name="_Toc162761436"/>
      <w:bookmarkStart w:id="2806" w:name="_Toc164070252"/>
      <w:bookmarkStart w:id="2807" w:name="_Toc167611057"/>
      <w:bookmarkStart w:id="2808" w:name="_Toc167698618"/>
      <w:bookmarkStart w:id="2809" w:name="_Toc167698957"/>
      <w:bookmarkStart w:id="2810" w:name="_Toc169316857"/>
      <w:bookmarkStart w:id="2811" w:name="_Toc169327319"/>
      <w:bookmarkStart w:id="2812" w:name="_Toc169510906"/>
      <w:bookmarkStart w:id="2813" w:name="_Toc169514221"/>
      <w:bookmarkStart w:id="2814" w:name="_Toc170008949"/>
      <w:bookmarkStart w:id="2815" w:name="_Toc172107078"/>
      <w:bookmarkStart w:id="2816" w:name="_Toc187036715"/>
      <w:bookmarkStart w:id="2817" w:name="_Toc187054781"/>
      <w:bookmarkStart w:id="2818" w:name="_Toc188696045"/>
      <w:bookmarkStart w:id="2819" w:name="_Toc196194703"/>
      <w:bookmarkStart w:id="2820" w:name="_Toc202181825"/>
      <w:bookmarkStart w:id="2821" w:name="_Toc268185709"/>
      <w:bookmarkStart w:id="2822" w:name="_Toc272308311"/>
      <w:bookmarkStart w:id="2823" w:name="_Toc276564428"/>
      <w:bookmarkStart w:id="2824" w:name="_Toc276564766"/>
      <w:bookmarkStart w:id="2825" w:name="_Toc276565104"/>
      <w:bookmarkStart w:id="2826" w:name="_Toc294107191"/>
      <w:bookmarkStart w:id="2827" w:name="_Toc298225248"/>
      <w:bookmarkStart w:id="2828" w:name="_Toc298238079"/>
      <w:bookmarkStart w:id="2829" w:name="_Toc299348735"/>
      <w:r>
        <w:t>Subdivision </w:t>
      </w:r>
      <w:r>
        <w:rPr>
          <w:bCs/>
        </w:rPr>
        <w:t>5 — Reviews of OHS inspectors’ decisions</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yFootnoteheading"/>
        <w:keepNext/>
        <w:keepLines/>
      </w:pPr>
      <w:r>
        <w:tab/>
        <w:t>[Heading inserted by No. 13 of 2005 s. 47.]</w:t>
      </w:r>
    </w:p>
    <w:p>
      <w:pPr>
        <w:pStyle w:val="yHeading5"/>
      </w:pPr>
      <w:bookmarkStart w:id="2830" w:name="_Toc299348736"/>
      <w:bookmarkStart w:id="2831" w:name="_Toc294107192"/>
      <w:r>
        <w:rPr>
          <w:rStyle w:val="CharSClsNo"/>
        </w:rPr>
        <w:t>65</w:t>
      </w:r>
      <w:r>
        <w:t>.</w:t>
      </w:r>
      <w:r>
        <w:rPr>
          <w:b w:val="0"/>
        </w:rPr>
        <w:tab/>
      </w:r>
      <w:r>
        <w:t>Reviews of decisions of OHS inspectors</w:t>
      </w:r>
      <w:bookmarkEnd w:id="2830"/>
      <w:bookmarkEnd w:id="2831"/>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w:t>
      </w:r>
      <w:ins w:id="2832" w:author="svcMRProcess" w:date="2020-02-20T03:53:00Z">
        <w:r>
          <w:t xml:space="preserve"> or</w:t>
        </w:r>
      </w:ins>
    </w:p>
    <w:p>
      <w:pPr>
        <w:pStyle w:val="yIndenta"/>
      </w:pPr>
      <w:r>
        <w:tab/>
        <w:t>(b)</w:t>
      </w:r>
      <w:r>
        <w:tab/>
        <w:t>decides, under clause 57, to take possession of plant, a substance or a thing at a workplace;</w:t>
      </w:r>
      <w:ins w:id="2833" w:author="svcMRProcess" w:date="2020-02-20T03:53:00Z">
        <w:r>
          <w:t xml:space="preserve"> or</w:t>
        </w:r>
      </w:ins>
    </w:p>
    <w:p>
      <w:pPr>
        <w:pStyle w:val="yIndenta"/>
      </w:pPr>
      <w:r>
        <w:tab/>
        <w:t>(c)</w:t>
      </w:r>
      <w:r>
        <w:tab/>
        <w:t>decides, under clause 58, to direct that a workplace, a part of a workplace, plant, a substance or a thing not be disturbed;</w:t>
      </w:r>
      <w:ins w:id="2834" w:author="svcMRProcess" w:date="2020-02-20T03:53:00Z">
        <w:r>
          <w:t xml:space="preserve"> or</w:t>
        </w:r>
      </w:ins>
    </w:p>
    <w:p>
      <w:pPr>
        <w:pStyle w:val="yIndenta"/>
      </w:pPr>
      <w:r>
        <w:tab/>
        <w:t>(d)</w:t>
      </w:r>
      <w:r>
        <w:tab/>
        <w:t>decides, under clause 59, to issue a prohibition notice;</w:t>
      </w:r>
      <w:ins w:id="2835" w:author="svcMRProcess" w:date="2020-02-20T03:53:00Z">
        <w:r>
          <w:t xml:space="preserve"> or</w:t>
        </w:r>
      </w:ins>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w:t>
      </w:r>
    </w:p>
    <w:p>
      <w:pPr>
        <w:pStyle w:val="yHeading5"/>
      </w:pPr>
      <w:bookmarkStart w:id="2836" w:name="_Toc299348737"/>
      <w:bookmarkStart w:id="2837" w:name="_Toc294107193"/>
      <w:r>
        <w:rPr>
          <w:rStyle w:val="CharSClsNo"/>
        </w:rPr>
        <w:t>66</w:t>
      </w:r>
      <w:r>
        <w:t>.</w:t>
      </w:r>
      <w:r>
        <w:rPr>
          <w:b w:val="0"/>
        </w:rPr>
        <w:tab/>
      </w:r>
      <w:r>
        <w:t>Powers of reviewing authority on review</w:t>
      </w:r>
      <w:bookmarkEnd w:id="2836"/>
      <w:bookmarkEnd w:id="2837"/>
    </w:p>
    <w:p>
      <w:pPr>
        <w:pStyle w:val="ySubsection"/>
      </w:pPr>
      <w:r>
        <w:tab/>
        <w:t>(1)</w:t>
      </w:r>
      <w:r>
        <w:tab/>
        <w:t>On a review of a decision under clause 65, the reviewing authority may —</w:t>
      </w:r>
    </w:p>
    <w:p>
      <w:pPr>
        <w:pStyle w:val="yIndenta"/>
      </w:pPr>
      <w:r>
        <w:tab/>
        <w:t>(a)</w:t>
      </w:r>
      <w:r>
        <w:tab/>
        <w:t>affirm the decision;</w:t>
      </w:r>
      <w:ins w:id="2838" w:author="svcMRProcess" w:date="2020-02-20T03:53:00Z">
        <w:r>
          <w:t xml:space="preserve"> or</w:t>
        </w:r>
      </w:ins>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2839" w:name="_Toc131393941"/>
      <w:r>
        <w:tab/>
        <w:t>[Clause 66 inserted by No. 13 of 2005 s. 47.]</w:t>
      </w:r>
    </w:p>
    <w:p>
      <w:pPr>
        <w:pStyle w:val="yHeading3"/>
      </w:pPr>
      <w:bookmarkStart w:id="2840" w:name="_Toc162761439"/>
      <w:bookmarkStart w:id="2841" w:name="_Toc164070255"/>
      <w:bookmarkStart w:id="2842" w:name="_Toc167611060"/>
      <w:bookmarkStart w:id="2843" w:name="_Toc167698621"/>
      <w:bookmarkStart w:id="2844" w:name="_Toc167698960"/>
      <w:bookmarkStart w:id="2845" w:name="_Toc169316860"/>
      <w:bookmarkStart w:id="2846" w:name="_Toc169327322"/>
      <w:bookmarkStart w:id="2847" w:name="_Toc169510909"/>
      <w:bookmarkStart w:id="2848" w:name="_Toc169514224"/>
      <w:bookmarkStart w:id="2849" w:name="_Toc170008952"/>
      <w:bookmarkStart w:id="2850" w:name="_Toc172107081"/>
      <w:bookmarkStart w:id="2851" w:name="_Toc187036718"/>
      <w:bookmarkStart w:id="2852" w:name="_Toc187054784"/>
      <w:bookmarkStart w:id="2853" w:name="_Toc188696048"/>
      <w:bookmarkStart w:id="2854" w:name="_Toc196194706"/>
      <w:bookmarkStart w:id="2855" w:name="_Toc202181828"/>
      <w:bookmarkStart w:id="2856" w:name="_Toc268185712"/>
      <w:bookmarkStart w:id="2857" w:name="_Toc272308314"/>
      <w:bookmarkStart w:id="2858" w:name="_Toc276564431"/>
      <w:bookmarkStart w:id="2859" w:name="_Toc276564769"/>
      <w:bookmarkStart w:id="2860" w:name="_Toc276565107"/>
      <w:bookmarkStart w:id="2861" w:name="_Toc294107194"/>
      <w:bookmarkStart w:id="2862" w:name="_Toc298225251"/>
      <w:bookmarkStart w:id="2863" w:name="_Toc298238082"/>
      <w:bookmarkStart w:id="2864" w:name="_Toc299348738"/>
      <w:r>
        <w:rPr>
          <w:rStyle w:val="CharSDivNo"/>
        </w:rPr>
        <w:t>Division 5</w:t>
      </w:r>
      <w:r>
        <w:rPr>
          <w:b w:val="0"/>
        </w:rPr>
        <w:t> — </w:t>
      </w:r>
      <w:r>
        <w:rPr>
          <w:rStyle w:val="CharSDivText"/>
        </w:rPr>
        <w:t>Referrals to the Tribunal</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yFootnoteheading"/>
      </w:pPr>
      <w:r>
        <w:tab/>
        <w:t>[Heading inserted by No. 13 of 2005 s. 47.]</w:t>
      </w:r>
    </w:p>
    <w:p>
      <w:pPr>
        <w:pStyle w:val="yHeading5"/>
      </w:pPr>
      <w:bookmarkStart w:id="2865" w:name="_Toc299348739"/>
      <w:bookmarkStart w:id="2866" w:name="_Toc294107195"/>
      <w:r>
        <w:rPr>
          <w:rStyle w:val="CharSClsNo"/>
        </w:rPr>
        <w:t>67</w:t>
      </w:r>
      <w:r>
        <w:t>.</w:t>
      </w:r>
      <w:r>
        <w:rPr>
          <w:b w:val="0"/>
        </w:rPr>
        <w:tab/>
      </w:r>
      <w:r>
        <w:rPr>
          <w:bCs/>
        </w:rPr>
        <w:t>Decision may be referred to Tribunal</w:t>
      </w:r>
      <w:bookmarkEnd w:id="2865"/>
      <w:bookmarkEnd w:id="2866"/>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2867" w:name="_Toc299348740"/>
      <w:bookmarkStart w:id="2868" w:name="_Toc294107196"/>
      <w:r>
        <w:rPr>
          <w:rStyle w:val="CharSClsNo"/>
        </w:rPr>
        <w:t>68</w:t>
      </w:r>
      <w:r>
        <w:t>.</w:t>
      </w:r>
      <w:r>
        <w:rPr>
          <w:b w:val="0"/>
        </w:rPr>
        <w:tab/>
      </w:r>
      <w:r>
        <w:t>Determination by Tribunal</w:t>
      </w:r>
      <w:bookmarkEnd w:id="2867"/>
      <w:bookmarkEnd w:id="2868"/>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w:t>
      </w:r>
      <w:ins w:id="2869" w:author="svcMRProcess" w:date="2020-02-20T03:53:00Z">
        <w:r>
          <w:t xml:space="preserve"> or</w:t>
        </w:r>
      </w:ins>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2870" w:name="_Toc299348741"/>
      <w:bookmarkStart w:id="2871" w:name="_Toc294107197"/>
      <w:r>
        <w:rPr>
          <w:rStyle w:val="CharSClsNo"/>
        </w:rPr>
        <w:t>69</w:t>
      </w:r>
      <w:r>
        <w:t>.</w:t>
      </w:r>
      <w:r>
        <w:rPr>
          <w:b w:val="0"/>
        </w:rPr>
        <w:tab/>
      </w:r>
      <w:r>
        <w:t>Effect of pending review by Tribunal</w:t>
      </w:r>
      <w:bookmarkEnd w:id="2870"/>
      <w:bookmarkEnd w:id="2871"/>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2872" w:name="_Toc299348742"/>
      <w:bookmarkStart w:id="2873" w:name="_Toc294107198"/>
      <w:r>
        <w:rPr>
          <w:rStyle w:val="CharSClsNo"/>
        </w:rPr>
        <w:t>70</w:t>
      </w:r>
      <w:r>
        <w:t>.</w:t>
      </w:r>
      <w:r>
        <w:rPr>
          <w:b w:val="0"/>
        </w:rPr>
        <w:tab/>
      </w:r>
      <w:r>
        <w:t>Jurisdiction of Tribunal</w:t>
      </w:r>
      <w:bookmarkEnd w:id="2872"/>
      <w:bookmarkEnd w:id="2873"/>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2874" w:name="_Toc131393942"/>
      <w:r>
        <w:tab/>
        <w:t>[Clause 70 inserted by No. 13 of 2005 s. 47.]</w:t>
      </w:r>
    </w:p>
    <w:p>
      <w:pPr>
        <w:pStyle w:val="yHeading3"/>
      </w:pPr>
      <w:bookmarkStart w:id="2875" w:name="_Toc162761444"/>
      <w:bookmarkStart w:id="2876" w:name="_Toc164070260"/>
      <w:bookmarkStart w:id="2877" w:name="_Toc167611065"/>
      <w:bookmarkStart w:id="2878" w:name="_Toc167698626"/>
      <w:bookmarkStart w:id="2879" w:name="_Toc167698965"/>
      <w:bookmarkStart w:id="2880" w:name="_Toc169316865"/>
      <w:bookmarkStart w:id="2881" w:name="_Toc169327327"/>
      <w:bookmarkStart w:id="2882" w:name="_Toc169510914"/>
      <w:bookmarkStart w:id="2883" w:name="_Toc169514229"/>
      <w:bookmarkStart w:id="2884" w:name="_Toc170008957"/>
      <w:bookmarkStart w:id="2885" w:name="_Toc172107086"/>
      <w:bookmarkStart w:id="2886" w:name="_Toc187036723"/>
      <w:bookmarkStart w:id="2887" w:name="_Toc187054789"/>
      <w:bookmarkStart w:id="2888" w:name="_Toc188696053"/>
      <w:bookmarkStart w:id="2889" w:name="_Toc196194711"/>
      <w:bookmarkStart w:id="2890" w:name="_Toc202181833"/>
      <w:bookmarkStart w:id="2891" w:name="_Toc268185717"/>
      <w:bookmarkStart w:id="2892" w:name="_Toc272308319"/>
      <w:bookmarkStart w:id="2893" w:name="_Toc276564436"/>
      <w:bookmarkStart w:id="2894" w:name="_Toc276564774"/>
      <w:bookmarkStart w:id="2895" w:name="_Toc276565112"/>
      <w:bookmarkStart w:id="2896" w:name="_Toc294107199"/>
      <w:bookmarkStart w:id="2897" w:name="_Toc298225256"/>
      <w:bookmarkStart w:id="2898" w:name="_Toc298238087"/>
      <w:bookmarkStart w:id="2899" w:name="_Toc299348743"/>
      <w:r>
        <w:rPr>
          <w:rStyle w:val="CharSDivNo"/>
        </w:rPr>
        <w:t>Division 6</w:t>
      </w:r>
      <w:r>
        <w:rPr>
          <w:b w:val="0"/>
        </w:rPr>
        <w:t> — </w:t>
      </w:r>
      <w:r>
        <w:rPr>
          <w:rStyle w:val="CharSDivText"/>
        </w:rPr>
        <w:t>General</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yFootnoteheading"/>
      </w:pPr>
      <w:r>
        <w:tab/>
        <w:t>[Heading inserted by No. 13 of 2005 s. 47.]</w:t>
      </w:r>
    </w:p>
    <w:p>
      <w:pPr>
        <w:pStyle w:val="yHeading5"/>
      </w:pPr>
      <w:bookmarkStart w:id="2900" w:name="_Toc299348744"/>
      <w:bookmarkStart w:id="2901" w:name="_Toc294107200"/>
      <w:r>
        <w:rPr>
          <w:rStyle w:val="CharSClsNo"/>
        </w:rPr>
        <w:t>71</w:t>
      </w:r>
      <w:r>
        <w:t>.</w:t>
      </w:r>
      <w:r>
        <w:rPr>
          <w:b w:val="0"/>
        </w:rPr>
        <w:tab/>
      </w:r>
      <w:r>
        <w:t>Notifying and reporting accidents and dangerous occurrences</w:t>
      </w:r>
      <w:bookmarkEnd w:id="2900"/>
      <w:bookmarkEnd w:id="2901"/>
    </w:p>
    <w:p>
      <w:pPr>
        <w:pStyle w:val="ySubsection"/>
      </w:pPr>
      <w:r>
        <w:tab/>
        <w:t>(1)</w:t>
      </w:r>
      <w:r>
        <w:tab/>
        <w:t>If, at or near a facility, there is —</w:t>
      </w:r>
    </w:p>
    <w:p>
      <w:pPr>
        <w:pStyle w:val="yIndenta"/>
      </w:pPr>
      <w:r>
        <w:tab/>
        <w:t>(a)</w:t>
      </w:r>
      <w:r>
        <w:tab/>
        <w:t>an accident that causes the death of, or serious personal injury to, any person;</w:t>
      </w:r>
      <w:ins w:id="2902" w:author="svcMRProcess" w:date="2020-02-20T03:53:00Z">
        <w:r>
          <w:t xml:space="preserve"> or</w:t>
        </w:r>
      </w:ins>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w:t>
      </w:r>
    </w:p>
    <w:p>
      <w:pPr>
        <w:pStyle w:val="yHeading5"/>
      </w:pPr>
      <w:bookmarkStart w:id="2903" w:name="_Toc299348745"/>
      <w:bookmarkStart w:id="2904" w:name="_Toc294107201"/>
      <w:r>
        <w:rPr>
          <w:rStyle w:val="CharSClsNo"/>
        </w:rPr>
        <w:t>72</w:t>
      </w:r>
      <w:r>
        <w:t>.</w:t>
      </w:r>
      <w:r>
        <w:rPr>
          <w:b w:val="0"/>
        </w:rPr>
        <w:tab/>
      </w:r>
      <w:r>
        <w:t>Records of accidents and dangerous occurrences to be kept</w:t>
      </w:r>
      <w:bookmarkEnd w:id="2903"/>
      <w:bookmarkEnd w:id="2904"/>
    </w:p>
    <w:p>
      <w:pPr>
        <w:pStyle w:val="ySubsection"/>
      </w:pPr>
      <w:r>
        <w:tab/>
        <w:t>(1)</w:t>
      </w:r>
      <w:r>
        <w:tab/>
        <w:t>The operator of a facility must maintain, in accordance with the regulations, a record of each accident or dangerous occurrence in respect of which the operator is required by clause 71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w:t>
      </w:r>
    </w:p>
    <w:p>
      <w:pPr>
        <w:pStyle w:val="yHeading5"/>
      </w:pPr>
      <w:bookmarkStart w:id="2905" w:name="_Toc299348746"/>
      <w:bookmarkStart w:id="2906" w:name="_Toc294107202"/>
      <w:r>
        <w:rPr>
          <w:rStyle w:val="CharSClsNo"/>
        </w:rPr>
        <w:t>73</w:t>
      </w:r>
      <w:r>
        <w:rPr>
          <w:bCs/>
        </w:rPr>
        <w:t>.</w:t>
      </w:r>
      <w:r>
        <w:rPr>
          <w:b w:val="0"/>
          <w:bCs/>
        </w:rPr>
        <w:tab/>
      </w:r>
      <w:r>
        <w:rPr>
          <w:bCs/>
        </w:rPr>
        <w:t>Codes</w:t>
      </w:r>
      <w:r>
        <w:t xml:space="preserve"> of practice</w:t>
      </w:r>
      <w:bookmarkEnd w:id="2905"/>
      <w:bookmarkEnd w:id="2906"/>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2907" w:name="_Toc299348747"/>
      <w:bookmarkStart w:id="2908" w:name="_Toc294107203"/>
      <w:r>
        <w:rPr>
          <w:rStyle w:val="CharSClsNo"/>
        </w:rPr>
        <w:t>74</w:t>
      </w:r>
      <w:r>
        <w:t>.</w:t>
      </w:r>
      <w:r>
        <w:rPr>
          <w:b w:val="0"/>
        </w:rPr>
        <w:tab/>
      </w:r>
      <w:r>
        <w:t>Use of codes of practice in proceedings</w:t>
      </w:r>
      <w:bookmarkEnd w:id="2907"/>
      <w:bookmarkEnd w:id="2908"/>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2909" w:name="_Toc299348748"/>
      <w:bookmarkStart w:id="2910" w:name="_Toc294107204"/>
      <w:r>
        <w:rPr>
          <w:rStyle w:val="CharSClsNo"/>
        </w:rPr>
        <w:t>75</w:t>
      </w:r>
      <w:r>
        <w:t>.</w:t>
      </w:r>
      <w:r>
        <w:rPr>
          <w:b w:val="0"/>
        </w:rPr>
        <w:tab/>
      </w:r>
      <w:r>
        <w:t>Interference etc. with equipment etc.</w:t>
      </w:r>
      <w:bookmarkEnd w:id="2909"/>
      <w:bookmarkEnd w:id="2910"/>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2911" w:name="_Toc299348749"/>
      <w:bookmarkStart w:id="2912" w:name="_Toc294107205"/>
      <w:r>
        <w:rPr>
          <w:rStyle w:val="CharSClsNo"/>
        </w:rPr>
        <w:t>76</w:t>
      </w:r>
      <w:r>
        <w:t>.</w:t>
      </w:r>
      <w:r>
        <w:rPr>
          <w:b w:val="0"/>
        </w:rPr>
        <w:tab/>
      </w:r>
      <w:r>
        <w:t>No charges to be levied on members of workforce</w:t>
      </w:r>
      <w:bookmarkEnd w:id="2911"/>
      <w:bookmarkEnd w:id="2912"/>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2913" w:name="_Toc299348750"/>
      <w:bookmarkStart w:id="2914" w:name="_Toc294107206"/>
      <w:r>
        <w:rPr>
          <w:rStyle w:val="CharSClsNo"/>
        </w:rPr>
        <w:t>77</w:t>
      </w:r>
      <w:r>
        <w:t>.</w:t>
      </w:r>
      <w:r>
        <w:rPr>
          <w:b w:val="0"/>
        </w:rPr>
        <w:tab/>
      </w:r>
      <w:r>
        <w:t>Victimisation</w:t>
      </w:r>
      <w:bookmarkEnd w:id="2913"/>
      <w:bookmarkEnd w:id="2914"/>
    </w:p>
    <w:p>
      <w:pPr>
        <w:pStyle w:val="ySubsection"/>
      </w:pPr>
      <w:r>
        <w:tab/>
        <w:t>(1)</w:t>
      </w:r>
      <w:r>
        <w:tab/>
        <w:t>An employer (whether the operator or another person) must not —</w:t>
      </w:r>
    </w:p>
    <w:p>
      <w:pPr>
        <w:pStyle w:val="yIndenta"/>
        <w:spacing w:before="60"/>
      </w:pPr>
      <w:r>
        <w:tab/>
        <w:t>(a)</w:t>
      </w:r>
      <w:r>
        <w:tab/>
        <w:t>dismiss an employee;</w:t>
      </w:r>
      <w:ins w:id="2915" w:author="svcMRProcess" w:date="2020-02-20T03:53:00Z">
        <w:r>
          <w:t xml:space="preserve"> or</w:t>
        </w:r>
      </w:ins>
    </w:p>
    <w:p>
      <w:pPr>
        <w:pStyle w:val="yIndenta"/>
        <w:spacing w:before="60"/>
      </w:pPr>
      <w:r>
        <w:tab/>
        <w:t>(b)</w:t>
      </w:r>
      <w:r>
        <w:tab/>
        <w:t>perform an act that results in injury to an employee in his or her employment;</w:t>
      </w:r>
      <w:ins w:id="2916" w:author="svcMRProcess" w:date="2020-02-20T03:53:00Z">
        <w:r>
          <w:t xml:space="preserve"> or</w:t>
        </w:r>
      </w:ins>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w:t>
      </w:r>
      <w:ins w:id="2917" w:author="svcMRProcess" w:date="2020-02-20T03:53:00Z">
        <w:r>
          <w:t xml:space="preserve"> or</w:t>
        </w:r>
      </w:ins>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spacing w:before="100"/>
      </w:pPr>
      <w:r>
        <w:tab/>
        <w:t>[Clause 77 inserted by No. 13 of 2005 s. 47; amended by No. 42 of 2010 s. 170(6).]</w:t>
      </w:r>
    </w:p>
    <w:p>
      <w:pPr>
        <w:pStyle w:val="yHeading5"/>
        <w:spacing w:before="180"/>
      </w:pPr>
      <w:bookmarkStart w:id="2918" w:name="_Toc299348751"/>
      <w:bookmarkStart w:id="2919" w:name="_Toc294107207"/>
      <w:r>
        <w:rPr>
          <w:rStyle w:val="CharSClsNo"/>
        </w:rPr>
        <w:t>78</w:t>
      </w:r>
      <w:r>
        <w:t>.</w:t>
      </w:r>
      <w:r>
        <w:rPr>
          <w:b w:val="0"/>
        </w:rPr>
        <w:tab/>
      </w:r>
      <w:r>
        <w:t>Institution of prosecutions</w:t>
      </w:r>
      <w:bookmarkEnd w:id="2918"/>
      <w:bookmarkEnd w:id="2919"/>
    </w:p>
    <w:p>
      <w:pPr>
        <w:pStyle w:val="ySubsection"/>
        <w:spacing w:before="120"/>
      </w:pPr>
      <w:r>
        <w:tab/>
        <w:t>(1)</w:t>
      </w:r>
      <w:r>
        <w:tab/>
        <w:t xml:space="preserve">Proceedings for an offence against a listed </w:t>
      </w:r>
      <w:smartTag w:uri="urn:schemas-microsoft-com:office:smarttags" w:element="place">
        <w:smartTag w:uri="urn:schemas-microsoft-com:office:smarttags" w:element="City">
          <w:r>
            <w:t>OSH</w:t>
          </w:r>
        </w:smartTag>
      </w:smartTag>
      <w:r>
        <w:t xml:space="preserve"> law may be instituted by the Safety Authority or by an OHS inspector.</w:t>
      </w:r>
    </w:p>
    <w:p>
      <w:pPr>
        <w:pStyle w:val="ySubsection"/>
        <w:spacing w:before="120"/>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spacing w:before="60"/>
      </w:pPr>
      <w:r>
        <w:tab/>
        <w:t>(a)</w:t>
      </w:r>
      <w:r>
        <w:tab/>
        <w:t>a period of 6 months has elapsed since the act or omission occurred;</w:t>
      </w:r>
      <w:ins w:id="2920" w:author="svcMRProcess" w:date="2020-02-20T03:53:00Z">
        <w:r>
          <w:t xml:space="preserve"> and</w:t>
        </w:r>
      </w:ins>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ins w:id="2921" w:author="svcMRProcess" w:date="2020-02-20T03:53:00Z">
        <w:r>
          <w:t xml:space="preserve"> and</w:t>
        </w:r>
      </w:ins>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w:t>
      </w:r>
      <w:ins w:id="2922" w:author="svcMRProcess" w:date="2020-02-20T03:53:00Z">
        <w:r>
          <w:t xml:space="preserve"> and</w:t>
        </w:r>
      </w:ins>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2923" w:name="_Toc299348752"/>
      <w:bookmarkStart w:id="2924" w:name="_Toc294107208"/>
      <w:r>
        <w:rPr>
          <w:rStyle w:val="CharSClsNo"/>
        </w:rPr>
        <w:t>79</w:t>
      </w:r>
      <w:r>
        <w:t>.</w:t>
      </w:r>
      <w:r>
        <w:rPr>
          <w:b w:val="0"/>
        </w:rPr>
        <w:tab/>
      </w:r>
      <w:r>
        <w:t>Conduct of directors, employees and agents</w:t>
      </w:r>
      <w:bookmarkEnd w:id="2923"/>
      <w:bookmarkEnd w:id="2924"/>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2925" w:name="_Toc299348753"/>
      <w:bookmarkStart w:id="2926" w:name="_Toc294107209"/>
      <w:r>
        <w:rPr>
          <w:rStyle w:val="CharSClsNo"/>
        </w:rPr>
        <w:t>80</w:t>
      </w:r>
      <w:r>
        <w:t>.</w:t>
      </w:r>
      <w:r>
        <w:rPr>
          <w:b w:val="0"/>
        </w:rPr>
        <w:tab/>
      </w:r>
      <w:r>
        <w:t>Act not to give rise to other liabilities etc.</w:t>
      </w:r>
      <w:bookmarkEnd w:id="2925"/>
      <w:bookmarkEnd w:id="2926"/>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2927" w:name="_Toc299348754"/>
      <w:bookmarkStart w:id="2928" w:name="_Toc294107210"/>
      <w:r>
        <w:rPr>
          <w:rStyle w:val="CharSClsNo"/>
        </w:rPr>
        <w:t>81</w:t>
      </w:r>
      <w:r>
        <w:t>.</w:t>
      </w:r>
      <w:r>
        <w:rPr>
          <w:b w:val="0"/>
        </w:rPr>
        <w:tab/>
      </w:r>
      <w:r>
        <w:t>Circumstances preventing compliance may be defence to prosecution</w:t>
      </w:r>
      <w:bookmarkEnd w:id="2927"/>
      <w:bookmarkEnd w:id="2928"/>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2929" w:name="_Toc299348755"/>
      <w:bookmarkStart w:id="2930" w:name="_Toc294107211"/>
      <w:r>
        <w:rPr>
          <w:rStyle w:val="CharSClsNo"/>
        </w:rPr>
        <w:t>82</w:t>
      </w:r>
      <w:r>
        <w:t>.</w:t>
      </w:r>
      <w:r>
        <w:rPr>
          <w:b w:val="0"/>
        </w:rPr>
        <w:tab/>
      </w:r>
      <w:r>
        <w:t>Regulations — general</w:t>
      </w:r>
      <w:bookmarkEnd w:id="2929"/>
      <w:bookmarkEnd w:id="2930"/>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pStyle w:val="CentredBaseLine"/>
        <w:jc w:val="center"/>
        <w:rPr>
          <w:ins w:id="2931" w:author="svcMRProcess" w:date="2020-02-20T03:53:00Z"/>
        </w:rPr>
      </w:pPr>
      <w:ins w:id="2932" w:author="svcMRProcess" w:date="2020-02-20T03:53: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2933" w:name="_Toc72913906"/>
      <w:bookmarkStart w:id="2934" w:name="_Toc91304386"/>
      <w:bookmarkStart w:id="2935" w:name="_Toc92688629"/>
      <w:bookmarkStart w:id="2936" w:name="_Toc113772626"/>
      <w:bookmarkStart w:id="2937" w:name="_Toc156977111"/>
      <w:bookmarkStart w:id="2938" w:name="_Toc157933695"/>
      <w:bookmarkStart w:id="2939" w:name="_Toc162761457"/>
      <w:bookmarkStart w:id="2940" w:name="_Toc164070273"/>
      <w:bookmarkStart w:id="2941" w:name="_Toc167611078"/>
      <w:bookmarkStart w:id="2942" w:name="_Toc167698639"/>
      <w:bookmarkStart w:id="2943" w:name="_Toc167698978"/>
      <w:bookmarkStart w:id="2944" w:name="_Toc169316878"/>
      <w:bookmarkStart w:id="2945" w:name="_Toc169327340"/>
      <w:bookmarkStart w:id="2946" w:name="_Toc169510927"/>
      <w:bookmarkStart w:id="2947" w:name="_Toc169514242"/>
      <w:bookmarkStart w:id="2948" w:name="_Toc170008970"/>
      <w:bookmarkStart w:id="2949" w:name="_Toc172107099"/>
      <w:bookmarkStart w:id="2950" w:name="_Toc187036736"/>
      <w:bookmarkStart w:id="2951" w:name="_Toc187054802"/>
      <w:bookmarkStart w:id="2952" w:name="_Toc188696066"/>
      <w:bookmarkStart w:id="2953" w:name="_Toc196194724"/>
      <w:bookmarkStart w:id="2954" w:name="_Toc202181846"/>
      <w:bookmarkStart w:id="2955" w:name="_Toc268185730"/>
      <w:bookmarkStart w:id="2956" w:name="_Toc272308332"/>
      <w:bookmarkStart w:id="2957" w:name="_Toc276564449"/>
      <w:bookmarkStart w:id="2958" w:name="_Toc276564787"/>
      <w:bookmarkStart w:id="2959" w:name="_Toc276565125"/>
      <w:bookmarkStart w:id="2960" w:name="_Toc294107212"/>
      <w:bookmarkStart w:id="2961" w:name="_Toc298225269"/>
      <w:bookmarkStart w:id="2962" w:name="_Toc298238100"/>
      <w:bookmarkStart w:id="2963" w:name="_Toc299348756"/>
      <w:r>
        <w:t>Notes</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pPr>
        <w:pStyle w:val="nSubsection"/>
        <w:rPr>
          <w:snapToGrid w:val="0"/>
        </w:rPr>
      </w:pPr>
      <w:r>
        <w:rPr>
          <w:snapToGrid w:val="0"/>
          <w:vertAlign w:val="superscript"/>
        </w:rPr>
        <w:t>1</w:t>
      </w:r>
      <w:r>
        <w:rPr>
          <w:snapToGrid w:val="0"/>
        </w:rPr>
        <w:tab/>
        <w:t xml:space="preserve">This </w:t>
      </w:r>
      <w:ins w:id="2964" w:author="svcMRProcess" w:date="2020-02-20T03:53:00Z">
        <w:r>
          <w:rPr>
            <w:snapToGrid w:val="0"/>
          </w:rPr>
          <w:t xml:space="preserve">reprint </w:t>
        </w:r>
      </w:ins>
      <w:r>
        <w:rPr>
          <w:snapToGrid w:val="0"/>
        </w:rPr>
        <w:t>is a compilation</w:t>
      </w:r>
      <w:ins w:id="2965" w:author="svcMRProcess" w:date="2020-02-20T03:53:00Z">
        <w:r>
          <w:rPr>
            <w:snapToGrid w:val="0"/>
          </w:rPr>
          <w:t xml:space="preserve"> as at 5 August 2011</w:t>
        </w:r>
      </w:ins>
      <w:r>
        <w:rPr>
          <w:snapToGrid w:val="0"/>
        </w:rPr>
        <w:t xml:space="preserve">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 xml:space="preserve">1a, </w:t>
      </w:r>
      <w:del w:id="2966" w:author="svcMRProcess" w:date="2020-02-20T03:53:00Z">
        <w:r>
          <w:rPr>
            <w:snapToGrid w:val="0"/>
            <w:vertAlign w:val="superscript"/>
          </w:rPr>
          <w:delText>5</w:delText>
        </w:r>
      </w:del>
      <w:ins w:id="2967" w:author="svcMRProcess" w:date="2020-02-20T03:53:00Z">
        <w:r>
          <w:rPr>
            <w:snapToGrid w:val="0"/>
            <w:vertAlign w:val="superscript"/>
          </w:rPr>
          <w:t>6</w:t>
        </w:r>
      </w:ins>
      <w:r>
        <w:rPr>
          <w:snapToGrid w:val="0"/>
        </w:rPr>
        <w:t>.  The table also contains information about any reprint.</w:t>
      </w:r>
    </w:p>
    <w:p>
      <w:pPr>
        <w:pStyle w:val="nHeading3"/>
        <w:rPr>
          <w:snapToGrid w:val="0"/>
        </w:rPr>
      </w:pPr>
      <w:bookmarkStart w:id="2968" w:name="_Toc299348757"/>
      <w:bookmarkStart w:id="2969" w:name="_Toc294107213"/>
      <w:r>
        <w:rPr>
          <w:snapToGrid w:val="0"/>
        </w:rPr>
        <w:t>Compilation table</w:t>
      </w:r>
      <w:bookmarkEnd w:id="2968"/>
      <w:bookmarkEnd w:id="2969"/>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rPr>
            </w:pPr>
            <w:r>
              <w:rPr>
                <w:i/>
                <w:sz w:val="19"/>
              </w:rPr>
              <w:t>Petroleum (Submerged Lands) Act 1982</w:t>
            </w:r>
          </w:p>
        </w:tc>
        <w:tc>
          <w:tcPr>
            <w:tcW w:w="1135" w:type="dxa"/>
          </w:tcPr>
          <w:p>
            <w:pPr>
              <w:pStyle w:val="nTable"/>
              <w:spacing w:before="50" w:after="50"/>
              <w:rPr>
                <w:sz w:val="19"/>
              </w:rPr>
            </w:pPr>
            <w:r>
              <w:rPr>
                <w:sz w:val="19"/>
              </w:rPr>
              <w:t>33 of 1982</w:t>
            </w:r>
          </w:p>
        </w:tc>
        <w:tc>
          <w:tcPr>
            <w:tcW w:w="1136" w:type="dxa"/>
          </w:tcPr>
          <w:p>
            <w:pPr>
              <w:pStyle w:val="nTable"/>
              <w:spacing w:before="50" w:after="50"/>
              <w:rPr>
                <w:sz w:val="19"/>
              </w:rPr>
            </w:pPr>
            <w:r>
              <w:rPr>
                <w:sz w:val="19"/>
              </w:rPr>
              <w:t>27 May 1982</w:t>
            </w:r>
          </w:p>
        </w:tc>
        <w:tc>
          <w:tcPr>
            <w:tcW w:w="2551" w:type="dxa"/>
          </w:tcPr>
          <w:p>
            <w:pPr>
              <w:pStyle w:val="nTable"/>
              <w:spacing w:before="50" w:after="50"/>
              <w:rPr>
                <w:sz w:val="19"/>
              </w:rPr>
            </w:pPr>
            <w:r>
              <w:rPr>
                <w:sz w:val="19"/>
              </w:rPr>
              <w:t>14 Feb 1983 (see s. 2(1))</w:t>
            </w:r>
          </w:p>
        </w:tc>
      </w:tr>
      <w:tr>
        <w:trPr>
          <w:cantSplit/>
        </w:trPr>
        <w:tc>
          <w:tcPr>
            <w:tcW w:w="2267" w:type="dxa"/>
          </w:tcPr>
          <w:p>
            <w:pPr>
              <w:pStyle w:val="nTable"/>
              <w:spacing w:before="50" w:after="50"/>
              <w:ind w:right="170"/>
              <w:rPr>
                <w:sz w:val="19"/>
                <w:vertAlign w:val="superscript"/>
              </w:rPr>
            </w:pPr>
            <w:r>
              <w:rPr>
                <w:i/>
                <w:sz w:val="19"/>
              </w:rPr>
              <w:t>Acts Amendment (Petroleum) Act 1990</w:t>
            </w:r>
            <w:r>
              <w:rPr>
                <w:sz w:val="19"/>
              </w:rPr>
              <w:t xml:space="preserve"> Pt. IV </w:t>
            </w:r>
            <w:del w:id="2970" w:author="svcMRProcess" w:date="2020-02-20T03:53:00Z">
              <w:r>
                <w:rPr>
                  <w:sz w:val="19"/>
                  <w:vertAlign w:val="superscript"/>
                </w:rPr>
                <w:delText>6-12</w:delText>
              </w:r>
            </w:del>
            <w:ins w:id="2971" w:author="svcMRProcess" w:date="2020-02-20T03:53:00Z">
              <w:r>
                <w:rPr>
                  <w:sz w:val="19"/>
                  <w:vertAlign w:val="superscript"/>
                </w:rPr>
                <w:t>7-13</w:t>
              </w:r>
            </w:ins>
          </w:p>
        </w:tc>
        <w:tc>
          <w:tcPr>
            <w:tcW w:w="1135" w:type="dxa"/>
          </w:tcPr>
          <w:p>
            <w:pPr>
              <w:pStyle w:val="nTable"/>
              <w:spacing w:before="50" w:after="50"/>
              <w:rPr>
                <w:sz w:val="19"/>
              </w:rPr>
            </w:pPr>
            <w:r>
              <w:rPr>
                <w:sz w:val="19"/>
              </w:rPr>
              <w:t>12 of 1990</w:t>
            </w:r>
            <w:r>
              <w:rPr>
                <w:sz w:val="19"/>
              </w:rPr>
              <w:br/>
              <w:t>(as amended by No. 28 of 1994 Pt. 2)</w:t>
            </w:r>
            <w:r>
              <w:rPr>
                <w:sz w:val="19"/>
                <w:vertAlign w:val="superscript"/>
              </w:rPr>
              <w:t> </w:t>
            </w:r>
          </w:p>
        </w:tc>
        <w:tc>
          <w:tcPr>
            <w:tcW w:w="1136" w:type="dxa"/>
          </w:tcPr>
          <w:p>
            <w:pPr>
              <w:pStyle w:val="nTable"/>
              <w:spacing w:before="50" w:after="50"/>
              <w:rPr>
                <w:sz w:val="19"/>
              </w:rPr>
            </w:pPr>
            <w:r>
              <w:rPr>
                <w:sz w:val="19"/>
              </w:rPr>
              <w:t>31 Jul 1990</w:t>
            </w:r>
          </w:p>
        </w:tc>
        <w:tc>
          <w:tcPr>
            <w:tcW w:w="2551" w:type="dxa"/>
          </w:tcPr>
          <w:p>
            <w:pPr>
              <w:pStyle w:val="nTable"/>
              <w:spacing w:before="50" w:after="50"/>
              <w:rPr>
                <w:sz w:val="19"/>
              </w:rPr>
            </w:pPr>
            <w:r>
              <w:rPr>
                <w:sz w:val="19"/>
              </w:rPr>
              <w:t xml:space="preserve">1 Oct 1990 (see s. 2 and </w:t>
            </w:r>
            <w:r>
              <w:rPr>
                <w:i/>
                <w:sz w:val="19"/>
              </w:rPr>
              <w:t>Gazette</w:t>
            </w:r>
            <w:r>
              <w:rPr>
                <w:sz w:val="19"/>
              </w:rPr>
              <w:t xml:space="preserve"> 28 Sep 1990 p. 5099)</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5"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vertAlign w:val="superscript"/>
              </w:rPr>
            </w:pPr>
            <w:r>
              <w:rPr>
                <w:i/>
                <w:sz w:val="19"/>
              </w:rPr>
              <w:t>Land (Titles and Traditional Usage) Act 1993</w:t>
            </w:r>
            <w:r>
              <w:rPr>
                <w:sz w:val="19"/>
              </w:rPr>
              <w:t xml:space="preserve"> s. 45</w:t>
            </w:r>
            <w:r>
              <w:rPr>
                <w:sz w:val="19"/>
                <w:vertAlign w:val="superscript"/>
              </w:rPr>
              <w:t> </w:t>
            </w:r>
            <w:del w:id="2972" w:author="svcMRProcess" w:date="2020-02-20T03:53:00Z">
              <w:r>
                <w:rPr>
                  <w:sz w:val="19"/>
                  <w:vertAlign w:val="superscript"/>
                </w:rPr>
                <w:delText>13</w:delText>
              </w:r>
            </w:del>
            <w:ins w:id="2973" w:author="svcMRProcess" w:date="2020-02-20T03:53:00Z">
              <w:r>
                <w:rPr>
                  <w:sz w:val="19"/>
                  <w:vertAlign w:val="superscript"/>
                </w:rPr>
                <w:t>14</w:t>
              </w:r>
            </w:ins>
          </w:p>
        </w:tc>
        <w:tc>
          <w:tcPr>
            <w:tcW w:w="1135" w:type="dxa"/>
          </w:tcPr>
          <w:p>
            <w:pPr>
              <w:pStyle w:val="nTable"/>
              <w:keepNext/>
              <w:keepLines/>
              <w:spacing w:before="50" w:after="50"/>
              <w:rPr>
                <w:sz w:val="19"/>
              </w:rPr>
            </w:pPr>
            <w:r>
              <w:rPr>
                <w:sz w:val="19"/>
              </w:rPr>
              <w:t>21 of 1993</w:t>
            </w:r>
          </w:p>
        </w:tc>
        <w:tc>
          <w:tcPr>
            <w:tcW w:w="1136" w:type="dxa"/>
          </w:tcPr>
          <w:p>
            <w:pPr>
              <w:pStyle w:val="nTable"/>
              <w:keepNext/>
              <w:keepLines/>
              <w:spacing w:before="50" w:after="50"/>
              <w:rPr>
                <w:sz w:val="19"/>
              </w:rPr>
            </w:pPr>
            <w:r>
              <w:rPr>
                <w:sz w:val="19"/>
              </w:rPr>
              <w:t>2 Dec 1993</w:t>
            </w:r>
          </w:p>
        </w:tc>
        <w:tc>
          <w:tcPr>
            <w:tcW w:w="2551" w:type="dxa"/>
          </w:tcPr>
          <w:p>
            <w:pPr>
              <w:pStyle w:val="nTable"/>
              <w:keepNext/>
              <w:keepLines/>
              <w:spacing w:before="50" w:after="50"/>
              <w:rPr>
                <w:sz w:val="19"/>
              </w:rPr>
            </w:pPr>
            <w:r>
              <w:rPr>
                <w:sz w:val="19"/>
              </w:rPr>
              <w:t>2 Dec 1993 (see s. 2)</w:t>
            </w:r>
          </w:p>
        </w:tc>
      </w:tr>
      <w:tr>
        <w:trPr>
          <w:cantSplit/>
        </w:trPr>
        <w:tc>
          <w:tcPr>
            <w:tcW w:w="2267" w:type="dxa"/>
          </w:tcPr>
          <w:p>
            <w:pPr>
              <w:pStyle w:val="nTable"/>
              <w:spacing w:before="50" w:after="50"/>
              <w:ind w:right="170"/>
              <w:rPr>
                <w:sz w:val="19"/>
              </w:rPr>
            </w:pPr>
            <w:r>
              <w:rPr>
                <w:i/>
                <w:sz w:val="19"/>
              </w:rPr>
              <w:t>Petroleum Royalties Legislation Amendment Act 1994</w:t>
            </w:r>
            <w:r>
              <w:rPr>
                <w:sz w:val="19"/>
              </w:rPr>
              <w:t xml:space="preserve"> Pt. 3</w:t>
            </w:r>
          </w:p>
        </w:tc>
        <w:tc>
          <w:tcPr>
            <w:tcW w:w="1135" w:type="dxa"/>
          </w:tcPr>
          <w:p>
            <w:pPr>
              <w:pStyle w:val="nTable"/>
              <w:spacing w:before="50" w:after="50"/>
              <w:rPr>
                <w:sz w:val="19"/>
              </w:rPr>
            </w:pPr>
            <w:r>
              <w:rPr>
                <w:sz w:val="19"/>
              </w:rPr>
              <w:t>11 of 1994</w:t>
            </w:r>
          </w:p>
        </w:tc>
        <w:tc>
          <w:tcPr>
            <w:tcW w:w="1136" w:type="dxa"/>
          </w:tcPr>
          <w:p>
            <w:pPr>
              <w:pStyle w:val="nTable"/>
              <w:spacing w:before="50" w:after="50"/>
              <w:rPr>
                <w:sz w:val="19"/>
              </w:rPr>
            </w:pPr>
            <w:r>
              <w:rPr>
                <w:sz w:val="19"/>
              </w:rPr>
              <w:t>15 Apr 1994</w:t>
            </w:r>
          </w:p>
        </w:tc>
        <w:tc>
          <w:tcPr>
            <w:tcW w:w="2551" w:type="dxa"/>
          </w:tcPr>
          <w:p>
            <w:pPr>
              <w:pStyle w:val="nTable"/>
              <w:spacing w:before="50" w:after="50"/>
              <w:rPr>
                <w:sz w:val="19"/>
              </w:rPr>
            </w:pPr>
            <w:r>
              <w:rPr>
                <w:sz w:val="19"/>
              </w:rPr>
              <w:t>1 Mar 1994 (see s. 2)</w:t>
            </w:r>
          </w:p>
        </w:tc>
      </w:tr>
      <w:tr>
        <w:trPr>
          <w:cantSplit/>
        </w:trPr>
        <w:tc>
          <w:tcPr>
            <w:tcW w:w="2267" w:type="dxa"/>
          </w:tcPr>
          <w:p>
            <w:pPr>
              <w:pStyle w:val="nTable"/>
              <w:spacing w:before="50" w:after="50"/>
              <w:ind w:right="170"/>
              <w:rPr>
                <w:sz w:val="19"/>
              </w:rPr>
            </w:pPr>
            <w:r>
              <w:rPr>
                <w:i/>
                <w:sz w:val="19"/>
              </w:rPr>
              <w:t>Acts Amendment (Petroleum) Act 1994</w:t>
            </w:r>
            <w:r>
              <w:rPr>
                <w:sz w:val="19"/>
              </w:rPr>
              <w:t xml:space="preserve"> Pt. 6</w:t>
            </w:r>
          </w:p>
        </w:tc>
        <w:tc>
          <w:tcPr>
            <w:tcW w:w="1135" w:type="dxa"/>
          </w:tcPr>
          <w:p>
            <w:pPr>
              <w:pStyle w:val="nTable"/>
              <w:spacing w:before="50" w:after="50"/>
              <w:rPr>
                <w:sz w:val="19"/>
              </w:rPr>
            </w:pPr>
            <w:r>
              <w:rPr>
                <w:sz w:val="19"/>
              </w:rPr>
              <w:t>28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before="50" w:after="50"/>
              <w:ind w:right="170"/>
              <w:rPr>
                <w:sz w:val="19"/>
              </w:rPr>
            </w:pPr>
            <w:r>
              <w:rPr>
                <w:i/>
                <w:sz w:val="19"/>
              </w:rPr>
              <w:t>Acts Amendment (Public Sector Management) Act 1994</w:t>
            </w:r>
            <w:r>
              <w:rPr>
                <w:sz w:val="19"/>
              </w:rPr>
              <w:t xml:space="preserve"> s. 19</w:t>
            </w:r>
          </w:p>
        </w:tc>
        <w:tc>
          <w:tcPr>
            <w:tcW w:w="1135" w:type="dxa"/>
          </w:tcPr>
          <w:p>
            <w:pPr>
              <w:pStyle w:val="nTable"/>
              <w:spacing w:before="50" w:after="50"/>
              <w:rPr>
                <w:sz w:val="19"/>
              </w:rPr>
            </w:pPr>
            <w:r>
              <w:rPr>
                <w:sz w:val="19"/>
              </w:rPr>
              <w:t>32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Statutes (Repeals and Minor Amendments) Act 1994</w:t>
            </w:r>
            <w:r>
              <w:rPr>
                <w:sz w:val="19"/>
              </w:rPr>
              <w:t xml:space="preserve"> s. 4</w:t>
            </w:r>
          </w:p>
        </w:tc>
        <w:tc>
          <w:tcPr>
            <w:tcW w:w="1135" w:type="dxa"/>
          </w:tcPr>
          <w:p>
            <w:pPr>
              <w:pStyle w:val="nTable"/>
              <w:spacing w:before="50" w:after="50"/>
              <w:rPr>
                <w:sz w:val="19"/>
              </w:rPr>
            </w:pPr>
            <w:r>
              <w:rPr>
                <w:sz w:val="19"/>
              </w:rPr>
              <w:t>73 of 1994</w:t>
            </w:r>
          </w:p>
        </w:tc>
        <w:tc>
          <w:tcPr>
            <w:tcW w:w="1136"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Acts Amendment and Repeal (Native Title) Act 1995</w:t>
            </w:r>
            <w:r>
              <w:rPr>
                <w:sz w:val="19"/>
              </w:rPr>
              <w:t xml:space="preserve"> Pt. 8</w:t>
            </w:r>
          </w:p>
        </w:tc>
        <w:tc>
          <w:tcPr>
            <w:tcW w:w="1135" w:type="dxa"/>
          </w:tcPr>
          <w:p>
            <w:pPr>
              <w:pStyle w:val="nTable"/>
              <w:spacing w:before="50" w:after="50"/>
              <w:rPr>
                <w:sz w:val="19"/>
              </w:rPr>
            </w:pPr>
            <w:r>
              <w:rPr>
                <w:sz w:val="19"/>
              </w:rPr>
              <w:t>52 of 1995</w:t>
            </w:r>
          </w:p>
        </w:tc>
        <w:tc>
          <w:tcPr>
            <w:tcW w:w="1136" w:type="dxa"/>
          </w:tcPr>
          <w:p>
            <w:pPr>
              <w:pStyle w:val="nTable"/>
              <w:spacing w:before="50" w:after="50"/>
              <w:rPr>
                <w:sz w:val="19"/>
              </w:rPr>
            </w:pPr>
            <w:r>
              <w:rPr>
                <w:sz w:val="19"/>
              </w:rPr>
              <w:t>24 Nov 1995</w:t>
            </w:r>
          </w:p>
        </w:tc>
        <w:tc>
          <w:tcPr>
            <w:tcW w:w="2551" w:type="dxa"/>
          </w:tcPr>
          <w:p>
            <w:pPr>
              <w:pStyle w:val="nTable"/>
              <w:spacing w:before="50" w:after="5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50"/>
              <w:ind w:right="170"/>
              <w:rPr>
                <w:sz w:val="19"/>
              </w:rPr>
            </w:pPr>
            <w:r>
              <w:rPr>
                <w:i/>
                <w:sz w:val="19"/>
              </w:rPr>
              <w:t>Acts Amendment (Marine Reserves) Act 1997</w:t>
            </w:r>
            <w:r>
              <w:rPr>
                <w:sz w:val="19"/>
              </w:rPr>
              <w:t xml:space="preserve"> Pt. 5</w:t>
            </w:r>
          </w:p>
        </w:tc>
        <w:tc>
          <w:tcPr>
            <w:tcW w:w="1135" w:type="dxa"/>
          </w:tcPr>
          <w:p>
            <w:pPr>
              <w:pStyle w:val="nTable"/>
              <w:spacing w:before="50" w:after="50"/>
              <w:rPr>
                <w:sz w:val="19"/>
              </w:rPr>
            </w:pPr>
            <w:r>
              <w:rPr>
                <w:sz w:val="19"/>
              </w:rPr>
              <w:t>5 of 1997</w:t>
            </w:r>
          </w:p>
        </w:tc>
        <w:tc>
          <w:tcPr>
            <w:tcW w:w="1136" w:type="dxa"/>
          </w:tcPr>
          <w:p>
            <w:pPr>
              <w:pStyle w:val="nTable"/>
              <w:spacing w:before="50" w:after="50"/>
              <w:rPr>
                <w:sz w:val="19"/>
              </w:rPr>
            </w:pPr>
            <w:r>
              <w:rPr>
                <w:sz w:val="19"/>
              </w:rPr>
              <w:t>10 Jun 1997</w:t>
            </w:r>
          </w:p>
        </w:tc>
        <w:tc>
          <w:tcPr>
            <w:tcW w:w="2551" w:type="dxa"/>
          </w:tcPr>
          <w:p>
            <w:pPr>
              <w:pStyle w:val="nTable"/>
              <w:spacing w:before="50" w:after="50"/>
              <w:rPr>
                <w:sz w:val="19"/>
              </w:rPr>
            </w:pPr>
            <w:r>
              <w:rPr>
                <w:sz w:val="19"/>
              </w:rPr>
              <w:t xml:space="preserve">29 Aug 1997 (see s. 2 and </w:t>
            </w:r>
            <w:r>
              <w:rPr>
                <w:i/>
                <w:sz w:val="19"/>
              </w:rPr>
              <w:t>Gazette</w:t>
            </w:r>
            <w:r>
              <w:rPr>
                <w:sz w:val="19"/>
              </w:rPr>
              <w:t xml:space="preserve"> 29 Aug 1997 p. 4867)</w:t>
            </w:r>
          </w:p>
        </w:tc>
      </w:tr>
      <w:tr>
        <w:trPr>
          <w:cantSplit/>
        </w:trPr>
        <w:tc>
          <w:tcPr>
            <w:tcW w:w="2267" w:type="dxa"/>
          </w:tcPr>
          <w:p>
            <w:pPr>
              <w:pStyle w:val="nTable"/>
              <w:spacing w:before="50" w:after="50"/>
              <w:ind w:right="170"/>
              <w:rPr>
                <w:sz w:val="19"/>
              </w:rPr>
            </w:pPr>
            <w:r>
              <w:rPr>
                <w:i/>
                <w:sz w:val="19"/>
              </w:rPr>
              <w:t>Statutes (Repeals and Minor Amendments) Act 1997</w:t>
            </w:r>
            <w:r>
              <w:rPr>
                <w:sz w:val="19"/>
              </w:rPr>
              <w:t xml:space="preserve"> s. 94</w:t>
            </w:r>
          </w:p>
        </w:tc>
        <w:tc>
          <w:tcPr>
            <w:tcW w:w="1135" w:type="dxa"/>
          </w:tcPr>
          <w:p>
            <w:pPr>
              <w:pStyle w:val="nTable"/>
              <w:spacing w:before="50" w:after="50"/>
              <w:rPr>
                <w:sz w:val="19"/>
              </w:rPr>
            </w:pPr>
            <w:r>
              <w:rPr>
                <w:sz w:val="19"/>
              </w:rPr>
              <w:t>57 of 1997</w:t>
            </w:r>
          </w:p>
        </w:tc>
        <w:tc>
          <w:tcPr>
            <w:tcW w:w="1136" w:type="dxa"/>
          </w:tcPr>
          <w:p>
            <w:pPr>
              <w:pStyle w:val="nTable"/>
              <w:spacing w:before="50" w:after="50"/>
              <w:rPr>
                <w:sz w:val="19"/>
              </w:rPr>
            </w:pPr>
            <w:r>
              <w:rPr>
                <w:sz w:val="19"/>
              </w:rPr>
              <w:t>15 Dec 1997</w:t>
            </w:r>
          </w:p>
        </w:tc>
        <w:tc>
          <w:tcPr>
            <w:tcW w:w="2551" w:type="dxa"/>
          </w:tcPr>
          <w:p>
            <w:pPr>
              <w:pStyle w:val="nTable"/>
              <w:spacing w:before="50" w:after="50"/>
              <w:rPr>
                <w:sz w:val="19"/>
              </w:rPr>
            </w:pPr>
            <w:r>
              <w:rPr>
                <w:sz w:val="19"/>
              </w:rPr>
              <w:t>15 Dec 1997 (see s. 2(1))</w:t>
            </w:r>
          </w:p>
        </w:tc>
      </w:tr>
      <w:tr>
        <w:trPr>
          <w:cantSplit/>
        </w:trPr>
        <w:tc>
          <w:tcPr>
            <w:tcW w:w="2267" w:type="dxa"/>
          </w:tcPr>
          <w:p>
            <w:pPr>
              <w:pStyle w:val="nTable"/>
              <w:spacing w:before="50" w:after="50"/>
              <w:ind w:right="170"/>
              <w:rPr>
                <w:sz w:val="19"/>
              </w:rPr>
            </w:pPr>
            <w:r>
              <w:rPr>
                <w:i/>
                <w:sz w:val="19"/>
              </w:rPr>
              <w:t>Acts Amendment (Land Administration, Mining and Petroleum) Act 1998</w:t>
            </w:r>
            <w:r>
              <w:rPr>
                <w:sz w:val="19"/>
              </w:rPr>
              <w:t xml:space="preserve"> Pt. 5</w:t>
            </w:r>
          </w:p>
        </w:tc>
        <w:tc>
          <w:tcPr>
            <w:tcW w:w="1135" w:type="dxa"/>
          </w:tcPr>
          <w:p>
            <w:pPr>
              <w:pStyle w:val="nTable"/>
              <w:spacing w:before="50" w:after="50"/>
              <w:rPr>
                <w:sz w:val="19"/>
              </w:rPr>
            </w:pPr>
            <w:r>
              <w:rPr>
                <w:sz w:val="19"/>
              </w:rPr>
              <w:t>61 of 1998</w:t>
            </w:r>
          </w:p>
        </w:tc>
        <w:tc>
          <w:tcPr>
            <w:tcW w:w="1136" w:type="dxa"/>
          </w:tcPr>
          <w:p>
            <w:pPr>
              <w:pStyle w:val="nTable"/>
              <w:spacing w:before="50" w:after="50"/>
              <w:rPr>
                <w:sz w:val="19"/>
              </w:rPr>
            </w:pPr>
            <w:r>
              <w:rPr>
                <w:sz w:val="19"/>
              </w:rPr>
              <w:t>11 Jan 1999</w:t>
            </w:r>
          </w:p>
        </w:tc>
        <w:tc>
          <w:tcPr>
            <w:tcW w:w="2551" w:type="dxa"/>
          </w:tcPr>
          <w:p>
            <w:pPr>
              <w:pStyle w:val="nTable"/>
              <w:spacing w:before="50" w:after="50"/>
              <w:rPr>
                <w:sz w:val="19"/>
              </w:rPr>
            </w:pPr>
            <w:r>
              <w:rPr>
                <w:sz w:val="19"/>
              </w:rPr>
              <w:t>11 Jan 1999 (see s. 2(1))</w:t>
            </w:r>
          </w:p>
        </w:tc>
      </w:tr>
      <w:tr>
        <w:trPr>
          <w:cantSplit/>
        </w:trPr>
        <w:tc>
          <w:tcPr>
            <w:tcW w:w="2267" w:type="dxa"/>
          </w:tcPr>
          <w:p>
            <w:pPr>
              <w:pStyle w:val="nTable"/>
              <w:spacing w:before="50" w:after="50"/>
              <w:ind w:right="170"/>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w:t>
            </w:r>
            <w:del w:id="2974" w:author="svcMRProcess" w:date="2020-02-20T03:53:00Z">
              <w:r>
                <w:rPr>
                  <w:sz w:val="19"/>
                </w:rPr>
                <w:delText>s. 89</w:delText>
              </w:r>
            </w:del>
            <w:ins w:id="2975" w:author="svcMRProcess" w:date="2020-02-20T03:53:00Z">
              <w:r>
                <w:rPr>
                  <w:sz w:val="19"/>
                </w:rPr>
                <w:t>Sch. 3 Div. 10</w:t>
              </w:r>
            </w:ins>
          </w:p>
        </w:tc>
        <w:tc>
          <w:tcPr>
            <w:tcW w:w="1135" w:type="dxa"/>
          </w:tcPr>
          <w:p>
            <w:pPr>
              <w:pStyle w:val="nTable"/>
              <w:spacing w:before="50" w:after="50"/>
              <w:rPr>
                <w:sz w:val="19"/>
              </w:rPr>
            </w:pPr>
            <w:r>
              <w:rPr>
                <w:sz w:val="19"/>
              </w:rPr>
              <w:t>65 of 1998</w:t>
            </w:r>
          </w:p>
        </w:tc>
        <w:tc>
          <w:tcPr>
            <w:tcW w:w="1136" w:type="dxa"/>
          </w:tcPr>
          <w:p>
            <w:pPr>
              <w:pStyle w:val="nTable"/>
              <w:spacing w:before="50" w:after="50"/>
              <w:rPr>
                <w:sz w:val="19"/>
              </w:rPr>
            </w:pPr>
            <w:r>
              <w:rPr>
                <w:sz w:val="19"/>
              </w:rPr>
              <w:t>15 Jan 1999</w:t>
            </w:r>
          </w:p>
        </w:tc>
        <w:tc>
          <w:tcPr>
            <w:tcW w:w="2551" w:type="dxa"/>
          </w:tcPr>
          <w:p>
            <w:pPr>
              <w:pStyle w:val="nTable"/>
              <w:spacing w:before="50" w:after="5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50"/>
              <w:ind w:right="170"/>
              <w:rPr>
                <w:sz w:val="19"/>
              </w:rPr>
            </w:pPr>
            <w:r>
              <w:rPr>
                <w:i/>
                <w:sz w:val="19"/>
              </w:rPr>
              <w:t>Acts Amendment (Mining and Petroleum) Act 1999</w:t>
            </w:r>
            <w:r>
              <w:rPr>
                <w:sz w:val="19"/>
              </w:rPr>
              <w:t xml:space="preserve"> Pt. 4</w:t>
            </w:r>
          </w:p>
        </w:tc>
        <w:tc>
          <w:tcPr>
            <w:tcW w:w="1135" w:type="dxa"/>
          </w:tcPr>
          <w:p>
            <w:pPr>
              <w:pStyle w:val="nTable"/>
              <w:spacing w:before="50" w:after="50"/>
              <w:rPr>
                <w:sz w:val="19"/>
              </w:rPr>
            </w:pPr>
            <w:r>
              <w:rPr>
                <w:sz w:val="19"/>
              </w:rPr>
              <w:t>17 of 1999</w:t>
            </w:r>
          </w:p>
        </w:tc>
        <w:tc>
          <w:tcPr>
            <w:tcW w:w="1136" w:type="dxa"/>
          </w:tcPr>
          <w:p>
            <w:pPr>
              <w:pStyle w:val="nTable"/>
              <w:spacing w:before="50" w:after="50"/>
              <w:rPr>
                <w:sz w:val="19"/>
              </w:rPr>
            </w:pPr>
            <w:r>
              <w:rPr>
                <w:sz w:val="19"/>
              </w:rPr>
              <w:t>15 Jun 1999</w:t>
            </w:r>
          </w:p>
        </w:tc>
        <w:tc>
          <w:tcPr>
            <w:tcW w:w="2551" w:type="dxa"/>
          </w:tcPr>
          <w:p>
            <w:pPr>
              <w:pStyle w:val="nTable"/>
              <w:spacing w:before="50" w:after="5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Acts Amendment (Australian Datum) Act 2000</w:t>
            </w:r>
            <w:r>
              <w:rPr>
                <w:sz w:val="19"/>
              </w:rPr>
              <w:t xml:space="preserve"> s. 8</w:t>
            </w:r>
          </w:p>
        </w:tc>
        <w:tc>
          <w:tcPr>
            <w:tcW w:w="1135" w:type="dxa"/>
          </w:tcPr>
          <w:p>
            <w:pPr>
              <w:pStyle w:val="nTable"/>
              <w:spacing w:before="50" w:after="50"/>
              <w:rPr>
                <w:sz w:val="19"/>
              </w:rPr>
            </w:pPr>
            <w:r>
              <w:rPr>
                <w:sz w:val="19"/>
              </w:rPr>
              <w:t>54 of 2000</w:t>
            </w:r>
          </w:p>
        </w:tc>
        <w:tc>
          <w:tcPr>
            <w:tcW w:w="1136" w:type="dxa"/>
          </w:tcPr>
          <w:p>
            <w:pPr>
              <w:pStyle w:val="nTable"/>
              <w:spacing w:before="50" w:after="50"/>
              <w:rPr>
                <w:sz w:val="19"/>
              </w:rPr>
            </w:pPr>
            <w:r>
              <w:rPr>
                <w:sz w:val="19"/>
              </w:rPr>
              <w:t>28 Nov 2000</w:t>
            </w:r>
          </w:p>
        </w:tc>
        <w:tc>
          <w:tcPr>
            <w:tcW w:w="2551" w:type="dxa"/>
          </w:tcPr>
          <w:p>
            <w:pPr>
              <w:pStyle w:val="nTable"/>
              <w:spacing w:before="50" w:after="50"/>
              <w:rPr>
                <w:i/>
                <w:sz w:val="19"/>
              </w:rPr>
            </w:pPr>
            <w:r>
              <w:rPr>
                <w:sz w:val="19"/>
              </w:rPr>
              <w:t xml:space="preserve">16 Dec 2000 (see s. 2 and </w:t>
            </w:r>
            <w:r>
              <w:rPr>
                <w:i/>
                <w:sz w:val="19"/>
              </w:rPr>
              <w:t xml:space="preserve">Gazette </w:t>
            </w:r>
            <w:r>
              <w:rPr>
                <w:sz w:val="19"/>
              </w:rPr>
              <w:t>15 Dec 2000 p. 7201)</w:t>
            </w:r>
          </w:p>
        </w:tc>
      </w:tr>
      <w:tr>
        <w:trPr>
          <w:cantSplit/>
        </w:trPr>
        <w:tc>
          <w:tcPr>
            <w:tcW w:w="2267" w:type="dxa"/>
          </w:tcPr>
          <w:p>
            <w:pPr>
              <w:pStyle w:val="nTable"/>
              <w:spacing w:before="50" w:after="50"/>
              <w:ind w:right="170"/>
              <w:rPr>
                <w:i/>
                <w:sz w:val="19"/>
              </w:rPr>
            </w:pPr>
            <w:r>
              <w:rPr>
                <w:i/>
                <w:sz w:val="19"/>
              </w:rPr>
              <w:t>Corporations (Consequential Amendments) Act (No. 2) 2003</w:t>
            </w:r>
            <w:r>
              <w:rPr>
                <w:sz w:val="19"/>
              </w:rPr>
              <w:t xml:space="preserve"> Pt. 18</w:t>
            </w:r>
          </w:p>
        </w:tc>
        <w:tc>
          <w:tcPr>
            <w:tcW w:w="1135" w:type="dxa"/>
          </w:tcPr>
          <w:p>
            <w:pPr>
              <w:pStyle w:val="nTable"/>
              <w:spacing w:before="50" w:after="50"/>
              <w:rPr>
                <w:sz w:val="19"/>
              </w:rPr>
            </w:pPr>
            <w:r>
              <w:rPr>
                <w:sz w:val="19"/>
              </w:rPr>
              <w:t>20 of 2003</w:t>
            </w:r>
          </w:p>
        </w:tc>
        <w:tc>
          <w:tcPr>
            <w:tcW w:w="1136" w:type="dxa"/>
          </w:tcPr>
          <w:p>
            <w:pPr>
              <w:pStyle w:val="nTable"/>
              <w:spacing w:before="50" w:after="50"/>
              <w:rPr>
                <w:sz w:val="19"/>
              </w:rPr>
            </w:pPr>
            <w:r>
              <w:rPr>
                <w:sz w:val="19"/>
              </w:rPr>
              <w:t>23 Apr 2003</w:t>
            </w:r>
          </w:p>
        </w:tc>
        <w:tc>
          <w:tcPr>
            <w:tcW w:w="2551" w:type="dxa"/>
          </w:tcPr>
          <w:p>
            <w:pPr>
              <w:pStyle w:val="nTable"/>
              <w:spacing w:before="50" w:after="5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before="50" w:after="50"/>
              <w:ind w:right="170"/>
              <w:rPr>
                <w:i/>
                <w:sz w:val="19"/>
              </w:rPr>
            </w:pPr>
            <w:r>
              <w:rPr>
                <w:i/>
                <w:sz w:val="19"/>
              </w:rPr>
              <w:t>Criminal Code Amendment Act 2004</w:t>
            </w:r>
            <w:r>
              <w:rPr>
                <w:sz w:val="19"/>
              </w:rPr>
              <w:t xml:space="preserve"> s. 58</w:t>
            </w:r>
            <w:del w:id="2976" w:author="svcMRProcess" w:date="2020-02-20T03:53:00Z">
              <w:r>
                <w:rPr>
                  <w:sz w:val="19"/>
                </w:rPr>
                <w:delText> </w:delText>
              </w:r>
            </w:del>
          </w:p>
        </w:tc>
        <w:tc>
          <w:tcPr>
            <w:tcW w:w="1135"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w:t>
            </w:r>
            <w:del w:id="2977" w:author="svcMRProcess" w:date="2020-02-20T03:53:00Z">
              <w:r>
                <w:rPr>
                  <w:rFonts w:ascii="Times" w:hAnsi="Times"/>
                  <w:sz w:val="19"/>
                  <w:vertAlign w:val="superscript"/>
                </w:rPr>
                <w:delText>14</w:delText>
              </w:r>
            </w:del>
            <w:ins w:id="2978" w:author="svcMRProcess" w:date="2020-02-20T03:53:00Z">
              <w:r>
                <w:rPr>
                  <w:rFonts w:ascii="Times" w:hAnsi="Times"/>
                  <w:sz w:val="19"/>
                  <w:vertAlign w:val="superscript"/>
                </w:rPr>
                <w:t>15</w:t>
              </w:r>
            </w:ins>
          </w:p>
        </w:tc>
        <w:tc>
          <w:tcPr>
            <w:tcW w:w="1135"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tcPr>
          <w:p>
            <w:pPr>
              <w:pStyle w:val="nTable"/>
              <w:spacing w:before="50" w:after="50"/>
              <w:rPr>
                <w:rFonts w:ascii="Times" w:hAnsi="Times"/>
                <w:sz w:val="19"/>
              </w:rPr>
            </w:pPr>
            <w:r>
              <w:rPr>
                <w:sz w:val="19"/>
              </w:rPr>
              <w:t>13 of 2005</w:t>
            </w:r>
          </w:p>
        </w:tc>
        <w:tc>
          <w:tcPr>
            <w:tcW w:w="1136" w:type="dxa"/>
          </w:tcPr>
          <w:p>
            <w:pPr>
              <w:pStyle w:val="nTable"/>
              <w:spacing w:before="50" w:after="50"/>
              <w:rPr>
                <w:rFonts w:ascii="Times" w:hAnsi="Times"/>
                <w:sz w:val="19"/>
              </w:rPr>
            </w:pPr>
            <w:r>
              <w:rPr>
                <w:sz w:val="19"/>
              </w:rPr>
              <w:t>1 Sep 2005</w:t>
            </w:r>
          </w:p>
        </w:tc>
        <w:tc>
          <w:tcPr>
            <w:tcW w:w="2551" w:type="dxa"/>
          </w:tcPr>
          <w:p>
            <w:pPr>
              <w:pStyle w:val="nTable"/>
              <w:spacing w:before="50" w:after="5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5" w:type="dxa"/>
            <w:tcBorders>
              <w:top w:val="nil"/>
              <w:bottom w:val="nil"/>
            </w:tcBorders>
          </w:tcPr>
          <w:p>
            <w:pPr>
              <w:pStyle w:val="nTable"/>
              <w:spacing w:before="50" w:after="50"/>
              <w:rPr>
                <w:snapToGrid w:val="0"/>
                <w:sz w:val="19"/>
                <w:lang w:val="en-US"/>
              </w:rPr>
            </w:pPr>
            <w:r>
              <w:rPr>
                <w:snapToGrid w:val="0"/>
                <w:sz w:val="19"/>
                <w:lang w:val="en-US"/>
              </w:rPr>
              <w:t xml:space="preserve">77 of 2006 </w:t>
            </w:r>
          </w:p>
        </w:tc>
        <w:tc>
          <w:tcPr>
            <w:tcW w:w="1136" w:type="dxa"/>
            <w:tcBorders>
              <w:top w:val="nil"/>
              <w:bottom w:val="nil"/>
            </w:tcBorders>
          </w:tcPr>
          <w:p>
            <w:pPr>
              <w:pStyle w:val="nTable"/>
              <w:spacing w:before="50" w:after="50"/>
              <w:rPr>
                <w:sz w:val="19"/>
              </w:rPr>
            </w:pPr>
            <w:r>
              <w:rPr>
                <w:snapToGrid w:val="0"/>
                <w:sz w:val="19"/>
                <w:lang w:val="en-US"/>
              </w:rPr>
              <w:t>21 Dec 2006</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67" w:type="dxa"/>
          </w:tcPr>
          <w:p>
            <w:pPr>
              <w:pStyle w:val="nTable"/>
              <w:spacing w:before="50" w:after="50"/>
              <w:rPr>
                <w:i/>
                <w:snapToGrid w:val="0"/>
                <w:sz w:val="19"/>
                <w:lang w:val="en-US"/>
              </w:rPr>
            </w:pPr>
            <w:r>
              <w:rPr>
                <w:i/>
                <w:snapToGrid w:val="0"/>
                <w:sz w:val="19"/>
              </w:rPr>
              <w:t>Petroleum Amendment Act 2007</w:t>
            </w:r>
            <w:r>
              <w:rPr>
                <w:iCs/>
                <w:snapToGrid w:val="0"/>
                <w:sz w:val="19"/>
              </w:rPr>
              <w:t xml:space="preserve"> s. 104</w:t>
            </w:r>
          </w:p>
        </w:tc>
        <w:tc>
          <w:tcPr>
            <w:tcW w:w="1135" w:type="dxa"/>
          </w:tcPr>
          <w:p>
            <w:pPr>
              <w:pStyle w:val="nTable"/>
              <w:keepNext/>
              <w:spacing w:before="50" w:after="50"/>
              <w:rPr>
                <w:snapToGrid w:val="0"/>
                <w:sz w:val="19"/>
                <w:lang w:val="en-US"/>
              </w:rPr>
            </w:pPr>
            <w:r>
              <w:rPr>
                <w:sz w:val="19"/>
              </w:rPr>
              <w:t>35 of 2007</w:t>
            </w:r>
          </w:p>
        </w:tc>
        <w:tc>
          <w:tcPr>
            <w:tcW w:w="1136" w:type="dxa"/>
          </w:tcPr>
          <w:p>
            <w:pPr>
              <w:pStyle w:val="nTable"/>
              <w:spacing w:before="50" w:after="50"/>
              <w:rPr>
                <w:snapToGrid w:val="0"/>
                <w:sz w:val="19"/>
                <w:lang w:val="en-US"/>
              </w:rPr>
            </w:pPr>
            <w:r>
              <w:rPr>
                <w:sz w:val="19"/>
              </w:rPr>
              <w:t>21 Dec 2007</w:t>
            </w:r>
          </w:p>
        </w:tc>
        <w:tc>
          <w:tcPr>
            <w:tcW w:w="2551" w:type="dxa"/>
          </w:tcPr>
          <w:p>
            <w:pPr>
              <w:pStyle w:val="nTable"/>
              <w:spacing w:before="50" w:after="5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before="50" w:after="50"/>
              <w:rPr>
                <w:iCs/>
                <w:sz w:val="19"/>
                <w:vertAlign w:val="superscript"/>
              </w:rPr>
            </w:pPr>
            <w:r>
              <w:rPr>
                <w:i/>
                <w:sz w:val="19"/>
              </w:rPr>
              <w:t>Duties Legislation Amendment Act 2008</w:t>
            </w:r>
            <w:r>
              <w:rPr>
                <w:iCs/>
                <w:sz w:val="19"/>
              </w:rPr>
              <w:t xml:space="preserve"> </w:t>
            </w:r>
            <w:del w:id="2979" w:author="svcMRProcess" w:date="2020-02-20T03:53:00Z">
              <w:r>
                <w:rPr>
                  <w:iCs/>
                  <w:sz w:val="19"/>
                </w:rPr>
                <w:delText>s. 52 </w:delText>
              </w:r>
            </w:del>
            <w:ins w:id="2980" w:author="svcMRProcess" w:date="2020-02-20T03:53:00Z">
              <w:r>
                <w:rPr>
                  <w:iCs/>
                  <w:sz w:val="19"/>
                </w:rPr>
                <w:t>Sch. 1 cl. 30</w:t>
              </w:r>
            </w:ins>
          </w:p>
        </w:tc>
        <w:tc>
          <w:tcPr>
            <w:tcW w:w="1135" w:type="dxa"/>
          </w:tcPr>
          <w:p>
            <w:pPr>
              <w:pStyle w:val="nTable"/>
              <w:spacing w:before="50" w:after="50"/>
              <w:rPr>
                <w:sz w:val="19"/>
              </w:rPr>
            </w:pPr>
            <w:r>
              <w:rPr>
                <w:sz w:val="19"/>
              </w:rPr>
              <w:t>12 of 2008</w:t>
            </w:r>
          </w:p>
        </w:tc>
        <w:tc>
          <w:tcPr>
            <w:tcW w:w="1136" w:type="dxa"/>
          </w:tcPr>
          <w:p>
            <w:pPr>
              <w:pStyle w:val="nTable"/>
              <w:spacing w:before="50" w:after="50"/>
              <w:rPr>
                <w:sz w:val="19"/>
              </w:rPr>
            </w:pPr>
            <w:r>
              <w:rPr>
                <w:sz w:val="19"/>
              </w:rPr>
              <w:t>14 Apr 2008</w:t>
            </w:r>
          </w:p>
        </w:tc>
        <w:tc>
          <w:tcPr>
            <w:tcW w:w="2551" w:type="dxa"/>
          </w:tcPr>
          <w:p>
            <w:pPr>
              <w:pStyle w:val="nTable"/>
              <w:spacing w:before="50" w:after="50"/>
              <w:rPr>
                <w:sz w:val="19"/>
              </w:rPr>
            </w:pPr>
            <w:r>
              <w:rPr>
                <w:sz w:val="19"/>
              </w:rPr>
              <w:t>1 Jul 2008 (see s. 2(d))</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2981" w:author="svcMRProcess" w:date="2020-02-20T03:53:00Z">
              <w:r>
                <w:rPr>
                  <w:iCs/>
                  <w:snapToGrid w:val="0"/>
                  <w:sz w:val="19"/>
                  <w:lang w:val="en-US"/>
                </w:rPr>
                <w:delText xml:space="preserve"> </w:delText>
              </w:r>
            </w:del>
            <w:ins w:id="2982" w:author="svcMRProcess" w:date="2020-02-20T03:53:00Z">
              <w:r>
                <w:rPr>
                  <w:iCs/>
                  <w:snapToGrid w:val="0"/>
                  <w:sz w:val="19"/>
                  <w:lang w:val="en-US"/>
                </w:rPr>
                <w:t> </w:t>
              </w:r>
            </w:ins>
            <w:r>
              <w:rPr>
                <w:iCs/>
                <w:snapToGrid w:val="0"/>
                <w:sz w:val="19"/>
                <w:lang w:val="en-US"/>
              </w:rPr>
              <w:t>and 50</w:t>
            </w:r>
          </w:p>
        </w:tc>
        <w:tc>
          <w:tcPr>
            <w:tcW w:w="1135" w:type="dxa"/>
          </w:tcPr>
          <w:p>
            <w:pPr>
              <w:pStyle w:val="nTable"/>
              <w:spacing w:before="50" w:after="50"/>
              <w:rPr>
                <w:snapToGrid w:val="0"/>
                <w:sz w:val="19"/>
                <w:lang w:val="en-US"/>
              </w:rPr>
            </w:pPr>
            <w:r>
              <w:rPr>
                <w:snapToGrid w:val="0"/>
                <w:sz w:val="19"/>
                <w:lang w:val="en-US"/>
              </w:rPr>
              <w:t>19 of 2010</w:t>
            </w:r>
          </w:p>
        </w:tc>
        <w:tc>
          <w:tcPr>
            <w:tcW w:w="1136"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shd w:val="clear" w:color="auto" w:fill="auto"/>
          </w:tcPr>
          <w:p>
            <w:pPr>
              <w:pStyle w:val="nTable"/>
              <w:spacing w:before="50" w:after="50"/>
              <w:ind w:right="113"/>
              <w:rPr>
                <w:snapToGrid w:val="0"/>
                <w:sz w:val="19"/>
                <w:szCs w:val="19"/>
                <w:lang w:val="en-US"/>
              </w:rPr>
            </w:pPr>
            <w:r>
              <w:rPr>
                <w:i/>
                <w:snapToGrid w:val="0"/>
                <w:sz w:val="19"/>
                <w:szCs w:val="19"/>
              </w:rPr>
              <w:t>Petroleum and Energy Legislation Amendment Act 2010</w:t>
            </w:r>
            <w:r>
              <w:rPr>
                <w:snapToGrid w:val="0"/>
                <w:sz w:val="19"/>
                <w:szCs w:val="19"/>
              </w:rPr>
              <w:t xml:space="preserve"> </w:t>
            </w:r>
            <w:r>
              <w:rPr>
                <w:snapToGrid w:val="0"/>
                <w:sz w:val="19"/>
              </w:rPr>
              <w:t xml:space="preserve">Pt. 3 (other than s. 149, 163, 165(1)(b) (to the extent that it inserts s. 152(2)(lc)) </w:t>
            </w:r>
            <w:del w:id="2983" w:author="svcMRProcess" w:date="2020-02-20T03:53:00Z">
              <w:r>
                <w:rPr>
                  <w:snapToGrid w:val="0"/>
                </w:rPr>
                <w:delText>&amp;</w:delText>
              </w:r>
            </w:del>
            <w:ins w:id="2984" w:author="svcMRProcess" w:date="2020-02-20T03:53:00Z">
              <w:r>
                <w:rPr>
                  <w:snapToGrid w:val="0"/>
                  <w:sz w:val="19"/>
                </w:rPr>
                <w:t>and</w:t>
              </w:r>
            </w:ins>
            <w:r>
              <w:rPr>
                <w:snapToGrid w:val="0"/>
                <w:sz w:val="19"/>
              </w:rPr>
              <w:t xml:space="preserve"> 169 (to the extent that it inserts Sch. 3 cl. 4))</w:t>
            </w:r>
          </w:p>
        </w:tc>
        <w:tc>
          <w:tcPr>
            <w:tcW w:w="1135" w:type="dxa"/>
            <w:shd w:val="clear" w:color="auto" w:fill="auto"/>
          </w:tcPr>
          <w:p>
            <w:pPr>
              <w:pStyle w:val="nTable"/>
              <w:spacing w:before="50" w:after="50"/>
              <w:rPr>
                <w:snapToGrid w:val="0"/>
                <w:sz w:val="19"/>
                <w:lang w:val="en-US"/>
              </w:rPr>
            </w:pPr>
            <w:r>
              <w:rPr>
                <w:snapToGrid w:val="0"/>
                <w:sz w:val="19"/>
                <w:lang w:val="en-US"/>
              </w:rPr>
              <w:t>42 of 2010</w:t>
            </w:r>
          </w:p>
        </w:tc>
        <w:tc>
          <w:tcPr>
            <w:tcW w:w="1136" w:type="dxa"/>
            <w:shd w:val="clear" w:color="auto" w:fill="auto"/>
          </w:tcPr>
          <w:p>
            <w:pPr>
              <w:pStyle w:val="nTable"/>
              <w:spacing w:before="50" w:after="50"/>
              <w:rPr>
                <w:snapToGrid w:val="0"/>
                <w:sz w:val="19"/>
                <w:lang w:val="en-US"/>
              </w:rPr>
            </w:pPr>
            <w:r>
              <w:rPr>
                <w:snapToGrid w:val="0"/>
                <w:sz w:val="19"/>
                <w:lang w:val="en-US"/>
              </w:rPr>
              <w:t>28 Oct 2010</w:t>
            </w:r>
          </w:p>
        </w:tc>
        <w:tc>
          <w:tcPr>
            <w:tcW w:w="2551" w:type="dxa"/>
            <w:shd w:val="clear" w:color="auto" w:fill="auto"/>
          </w:tcPr>
          <w:p>
            <w:pPr>
              <w:pStyle w:val="nTable"/>
              <w:spacing w:before="50" w:after="5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cantSplit/>
          <w:ins w:id="2985" w:author="svcMRProcess" w:date="2020-02-20T03:53:00Z"/>
        </w:trPr>
        <w:tc>
          <w:tcPr>
            <w:tcW w:w="7089" w:type="dxa"/>
            <w:gridSpan w:val="4"/>
            <w:tcBorders>
              <w:bottom w:val="single" w:sz="8" w:space="0" w:color="auto"/>
            </w:tcBorders>
            <w:shd w:val="clear" w:color="auto" w:fill="auto"/>
          </w:tcPr>
          <w:p>
            <w:pPr>
              <w:pStyle w:val="nTable"/>
              <w:spacing w:before="50" w:after="50"/>
              <w:rPr>
                <w:ins w:id="2986" w:author="svcMRProcess" w:date="2020-02-20T03:53:00Z"/>
                <w:snapToGrid w:val="0"/>
                <w:sz w:val="19"/>
                <w:lang w:val="en-US"/>
              </w:rPr>
            </w:pPr>
            <w:ins w:id="2987" w:author="svcMRProcess" w:date="2020-02-20T03:53:00Z">
              <w:r>
                <w:rPr>
                  <w:b/>
                  <w:bCs/>
                  <w:sz w:val="19"/>
                </w:rPr>
                <w:t xml:space="preserve">Reprint 4: The </w:t>
              </w:r>
              <w:r>
                <w:rPr>
                  <w:b/>
                  <w:bCs/>
                  <w:i/>
                  <w:sz w:val="19"/>
                </w:rPr>
                <w:t>Petroleum (Submerged Lands) Act 1982</w:t>
              </w:r>
              <w:r>
                <w:rPr>
                  <w:b/>
                  <w:bCs/>
                  <w:sz w:val="19"/>
                </w:rPr>
                <w:t xml:space="preserve"> as at 5 Aug 2011</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988" w:name="_Hlt507390729"/>
      <w:bookmarkEnd w:id="2988"/>
      <w:r>
        <w:t xml:space="preserve">s </w:t>
      </w:r>
      <w:del w:id="2989" w:author="svcMRProcess" w:date="2020-02-20T03:53:00Z">
        <w:r>
          <w:rPr>
            <w:snapToGrid w:val="0"/>
          </w:rPr>
          <w:delText>compilation</w:delText>
        </w:r>
      </w:del>
      <w:ins w:id="2990" w:author="svcMRProcess" w:date="2020-02-20T03:53:00Z">
        <w:r>
          <w:t>reprint</w:t>
        </w:r>
      </w:ins>
      <w:r>
        <w:t xml:space="preserve"> was prepared, provisions referred to in the following table had not come into operation and were therefore not included in </w:t>
      </w:r>
      <w:del w:id="2991" w:author="svcMRProcess" w:date="2020-02-20T03:53:00Z">
        <w:r>
          <w:rPr>
            <w:snapToGrid w:val="0"/>
          </w:rPr>
          <w:delText>this compilation.</w:delText>
        </w:r>
      </w:del>
      <w:ins w:id="2992" w:author="svcMRProcess" w:date="2020-02-20T03:53:00Z">
        <w:r>
          <w:t xml:space="preserve">compiling the reprint. </w:t>
        </w:r>
      </w:ins>
      <w:r>
        <w:t xml:space="preserve"> For the text of the provisions see the endnotes referred to in the table.</w:t>
      </w:r>
    </w:p>
    <w:p>
      <w:pPr>
        <w:pStyle w:val="nHeading3"/>
        <w:rPr>
          <w:snapToGrid w:val="0"/>
        </w:rPr>
      </w:pPr>
      <w:bookmarkStart w:id="2993" w:name="_Toc299348758"/>
      <w:bookmarkStart w:id="2994" w:name="_Toc534778309"/>
      <w:bookmarkStart w:id="2995" w:name="_Toc7405063"/>
      <w:bookmarkStart w:id="2996" w:name="_Toc294107214"/>
      <w:r>
        <w:rPr>
          <w:snapToGrid w:val="0"/>
        </w:rPr>
        <w:t>Provisions that have not come into operation</w:t>
      </w:r>
      <w:bookmarkEnd w:id="2993"/>
      <w:bookmarkEnd w:id="2994"/>
      <w:bookmarkEnd w:id="2995"/>
      <w:bookmarkEnd w:id="299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w:t>
            </w:r>
            <w:del w:id="2997" w:author="svcMRProcess" w:date="2020-02-20T03:53:00Z">
              <w:r>
                <w:rPr>
                  <w:b/>
                  <w:snapToGrid w:val="0"/>
                  <w:sz w:val="19"/>
                  <w:lang w:val="en-US"/>
                </w:rPr>
                <w:delText> </w:delText>
              </w:r>
            </w:del>
            <w:ins w:id="2998" w:author="svcMRProcess" w:date="2020-02-20T03:53:00Z">
              <w:r>
                <w:rPr>
                  <w:b/>
                  <w:snapToGrid w:val="0"/>
                  <w:sz w:val="19"/>
                  <w:lang w:val="en-US"/>
                </w:rPr>
                <w:t xml:space="preserve"> </w:t>
              </w:r>
            </w:ins>
            <w:r>
              <w:rPr>
                <w:b/>
                <w:snapToGrid w:val="0"/>
                <w:sz w:val="19"/>
                <w:lang w:val="en-US"/>
              </w:rPr>
              <w:t>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shd w:val="clear" w:color="auto" w:fill="auto"/>
          </w:tcPr>
          <w:p>
            <w:pPr>
              <w:pStyle w:val="nTable"/>
              <w:spacing w:after="40"/>
              <w:rPr>
                <w:iCs/>
                <w:snapToGrid w:val="0"/>
                <w:sz w:val="19"/>
                <w:lang w:val="en-US"/>
              </w:rPr>
            </w:pPr>
            <w:r>
              <w:rPr>
                <w:i/>
                <w:snapToGrid w:val="0"/>
                <w:sz w:val="19"/>
              </w:rPr>
              <w:t>Petroleum and Energy Legislation Amendment Act 2010</w:t>
            </w:r>
            <w:r>
              <w:rPr>
                <w:iCs/>
                <w:snapToGrid w:val="0"/>
                <w:sz w:val="19"/>
              </w:rPr>
              <w:t xml:space="preserve"> </w:t>
            </w:r>
            <w:r>
              <w:rPr>
                <w:snapToGrid w:val="0"/>
                <w:sz w:val="19"/>
              </w:rPr>
              <w:t>s. 149, 163, 165(1)(b) (to the extent that it inserts s. 152(2)(lc)) and 169 (to the extent that it inserts Sch. 3 cl. 4)</w:t>
            </w:r>
            <w:r>
              <w:rPr>
                <w:iCs/>
                <w:snapToGrid w:val="0"/>
                <w:sz w:val="19"/>
              </w:rPr>
              <w:t xml:space="preserve"> </w:t>
            </w:r>
            <w:del w:id="2999" w:author="svcMRProcess" w:date="2020-02-20T03:53:00Z">
              <w:r>
                <w:rPr>
                  <w:iCs/>
                  <w:snapToGrid w:val="0"/>
                  <w:vertAlign w:val="superscript"/>
                </w:rPr>
                <w:delText>15</w:delText>
              </w:r>
            </w:del>
            <w:ins w:id="3000" w:author="svcMRProcess" w:date="2020-02-20T03:53:00Z">
              <w:r>
                <w:rPr>
                  <w:iCs/>
                  <w:snapToGrid w:val="0"/>
                  <w:sz w:val="19"/>
                  <w:vertAlign w:val="superscript"/>
                </w:rPr>
                <w:t>4</w:t>
              </w:r>
            </w:ins>
          </w:p>
        </w:tc>
        <w:tc>
          <w:tcPr>
            <w:tcW w:w="1134" w:type="dxa"/>
            <w:shd w:val="clear" w:color="auto" w:fill="auto"/>
          </w:tcPr>
          <w:p>
            <w:pPr>
              <w:pStyle w:val="nTable"/>
              <w:spacing w:after="40"/>
              <w:rPr>
                <w:snapToGrid w:val="0"/>
                <w:sz w:val="19"/>
                <w:lang w:val="en-US"/>
              </w:rPr>
            </w:pPr>
            <w:r>
              <w:rPr>
                <w:snapToGrid w:val="0"/>
                <w:sz w:val="19"/>
                <w:lang w:val="en-US"/>
              </w:rPr>
              <w:t>42 of 2010</w:t>
            </w:r>
          </w:p>
        </w:tc>
        <w:tc>
          <w:tcPr>
            <w:tcW w:w="1134" w:type="dxa"/>
            <w:shd w:val="clear" w:color="auto" w:fill="auto"/>
          </w:tcPr>
          <w:p>
            <w:pPr>
              <w:pStyle w:val="nTable"/>
              <w:spacing w:after="40"/>
              <w:rPr>
                <w:snapToGrid w:val="0"/>
                <w:sz w:val="19"/>
                <w:lang w:val="en-US"/>
              </w:rPr>
            </w:pPr>
            <w:r>
              <w:rPr>
                <w:snapToGrid w:val="0"/>
                <w:sz w:val="19"/>
                <w:lang w:val="en-US"/>
              </w:rPr>
              <w:t>28 Oct 2010</w:t>
            </w:r>
          </w:p>
        </w:tc>
        <w:tc>
          <w:tcPr>
            <w:tcW w:w="2551" w:type="dxa"/>
            <w:shd w:val="clear" w:color="auto" w:fill="auto"/>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del w:id="3001" w:author="svcMRProcess" w:date="2020-02-20T03:53:00Z"/>
          <w:snapToGrid w:val="0"/>
        </w:rPr>
      </w:pPr>
      <w:del w:id="3002" w:author="svcMRProcess" w:date="2020-02-20T03:53:00Z">
        <w:r>
          <w:rPr>
            <w:snapToGrid w:val="0"/>
            <w:vertAlign w:val="superscript"/>
          </w:rPr>
          <w:delText>4</w:delText>
        </w:r>
        <w:r>
          <w:rPr>
            <w:snapToGrid w:val="0"/>
          </w:rPr>
          <w:tab/>
          <w:delText xml:space="preserve">Repealed by the </w:delText>
        </w:r>
        <w:r>
          <w:rPr>
            <w:i/>
            <w:snapToGrid w:val="0"/>
          </w:rPr>
          <w:delText>Petroleum Act 1967</w:delText>
        </w:r>
        <w:r>
          <w:rPr>
            <w:snapToGrid w:val="0"/>
          </w:rPr>
          <w:delText xml:space="preserve"> s. 3.</w:delText>
        </w:r>
      </w:del>
    </w:p>
    <w:p>
      <w:pPr>
        <w:pStyle w:val="nSubsection"/>
        <w:rPr>
          <w:ins w:id="3003" w:author="svcMRProcess" w:date="2020-02-20T03:53:00Z"/>
          <w:snapToGrid w:val="0"/>
        </w:rPr>
      </w:pPr>
      <w:del w:id="3004" w:author="svcMRProcess" w:date="2020-02-20T03:53:00Z">
        <w:r>
          <w:rPr>
            <w:vertAlign w:val="superscript"/>
          </w:rPr>
          <w:delText>5</w:delText>
        </w:r>
      </w:del>
      <w:ins w:id="3005" w:author="svcMRProcess" w:date="2020-02-20T03:53:00Z">
        <w:r>
          <w:rPr>
            <w:snapToGrid w:val="0"/>
            <w:vertAlign w:val="superscript"/>
          </w:rPr>
          <w:t>4</w:t>
        </w:r>
        <w:r>
          <w:rPr>
            <w:snapToGrid w:val="0"/>
          </w:rPr>
          <w:tab/>
          <w:t xml:space="preserve">On the date as at which this reprint was prepared, the </w:t>
        </w: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 had not come into operation.  They read as follows:</w:t>
        </w:r>
      </w:ins>
    </w:p>
    <w:p>
      <w:pPr>
        <w:pStyle w:val="BlankOpen"/>
        <w:rPr>
          <w:ins w:id="3006" w:author="svcMRProcess" w:date="2020-02-20T03:53:00Z"/>
        </w:rPr>
      </w:pPr>
    </w:p>
    <w:p>
      <w:pPr>
        <w:pStyle w:val="nzHeading5"/>
        <w:rPr>
          <w:ins w:id="3007" w:author="svcMRProcess" w:date="2020-02-20T03:53:00Z"/>
        </w:rPr>
      </w:pPr>
      <w:ins w:id="3008" w:author="svcMRProcess" w:date="2020-02-20T03:53:00Z">
        <w:r>
          <w:rPr>
            <w:rStyle w:val="CharSectno"/>
          </w:rPr>
          <w:t>149</w:t>
        </w:r>
        <w:r>
          <w:t>.</w:t>
        </w:r>
        <w:r>
          <w:tab/>
          <w:t>Section 118 deleted</w:t>
        </w:r>
      </w:ins>
    </w:p>
    <w:p>
      <w:pPr>
        <w:pStyle w:val="nzSubsection"/>
        <w:rPr>
          <w:ins w:id="3009" w:author="svcMRProcess" w:date="2020-02-20T03:53:00Z"/>
        </w:rPr>
      </w:pPr>
      <w:ins w:id="3010" w:author="svcMRProcess" w:date="2020-02-20T03:53:00Z">
        <w:r>
          <w:tab/>
        </w:r>
        <w:r>
          <w:tab/>
          <w:t>Delete section 118.</w:t>
        </w:r>
      </w:ins>
    </w:p>
    <w:p>
      <w:pPr>
        <w:pStyle w:val="nzHeading5"/>
        <w:rPr>
          <w:ins w:id="3011" w:author="svcMRProcess" w:date="2020-02-20T03:53:00Z"/>
        </w:rPr>
      </w:pPr>
      <w:ins w:id="3012" w:author="svcMRProcess" w:date="2020-02-20T03:53:00Z">
        <w:r>
          <w:rPr>
            <w:rStyle w:val="CharSectno"/>
          </w:rPr>
          <w:t>163</w:t>
        </w:r>
        <w:r>
          <w:t>.</w:t>
        </w:r>
        <w:r>
          <w:tab/>
          <w:t>Part IVA inserted</w:t>
        </w:r>
      </w:ins>
    </w:p>
    <w:p>
      <w:pPr>
        <w:pStyle w:val="nzSubsection"/>
        <w:rPr>
          <w:ins w:id="3013" w:author="svcMRProcess" w:date="2020-02-20T03:53:00Z"/>
        </w:rPr>
      </w:pPr>
      <w:ins w:id="3014" w:author="svcMRProcess" w:date="2020-02-20T03:53:00Z">
        <w:r>
          <w:tab/>
        </w:r>
        <w:r>
          <w:tab/>
          <w:t xml:space="preserve">After section 151Q insert: </w:t>
        </w:r>
      </w:ins>
    </w:p>
    <w:p>
      <w:pPr>
        <w:pStyle w:val="BlankOpen"/>
        <w:rPr>
          <w:ins w:id="3015" w:author="svcMRProcess" w:date="2020-02-20T03:53:00Z"/>
        </w:rPr>
      </w:pPr>
    </w:p>
    <w:p>
      <w:pPr>
        <w:pStyle w:val="nzHeading2"/>
        <w:rPr>
          <w:ins w:id="3016" w:author="svcMRProcess" w:date="2020-02-20T03:53:00Z"/>
        </w:rPr>
      </w:pPr>
      <w:ins w:id="3017" w:author="svcMRProcess" w:date="2020-02-20T03:53:00Z">
        <w:r>
          <w:t>Part IVA</w:t>
        </w:r>
        <w:r>
          <w:rPr>
            <w:b w:val="0"/>
          </w:rPr>
          <w:t> </w:t>
        </w:r>
        <w:r>
          <w:t>—</w:t>
        </w:r>
        <w:r>
          <w:rPr>
            <w:b w:val="0"/>
          </w:rPr>
          <w:t> </w:t>
        </w:r>
        <w:r>
          <w:t>Release of information</w:t>
        </w:r>
      </w:ins>
    </w:p>
    <w:p>
      <w:pPr>
        <w:pStyle w:val="nzHeading3"/>
        <w:rPr>
          <w:ins w:id="3018" w:author="svcMRProcess" w:date="2020-02-20T03:53:00Z"/>
        </w:rPr>
      </w:pPr>
      <w:ins w:id="3019" w:author="svcMRProcess" w:date="2020-02-20T03:53:00Z">
        <w:r>
          <w:t>Division 1 — Preliminary</w:t>
        </w:r>
      </w:ins>
    </w:p>
    <w:p>
      <w:pPr>
        <w:pStyle w:val="nzHeading5"/>
        <w:rPr>
          <w:ins w:id="3020" w:author="svcMRProcess" w:date="2020-02-20T03:53:00Z"/>
        </w:rPr>
      </w:pPr>
      <w:ins w:id="3021" w:author="svcMRProcess" w:date="2020-02-20T03:53:00Z">
        <w:r>
          <w:t>152A.</w:t>
        </w:r>
        <w:r>
          <w:tab/>
          <w:t>Terms used</w:t>
        </w:r>
      </w:ins>
    </w:p>
    <w:p>
      <w:pPr>
        <w:pStyle w:val="nzSubsection"/>
        <w:rPr>
          <w:ins w:id="3022" w:author="svcMRProcess" w:date="2020-02-20T03:53:00Z"/>
        </w:rPr>
      </w:pPr>
      <w:ins w:id="3023" w:author="svcMRProcess" w:date="2020-02-20T03:53:00Z">
        <w:r>
          <w:tab/>
        </w:r>
        <w:r>
          <w:tab/>
          <w:t xml:space="preserve">In this Part, unless the contrary intention appears — </w:t>
        </w:r>
      </w:ins>
    </w:p>
    <w:p>
      <w:pPr>
        <w:pStyle w:val="nzDefstart"/>
        <w:rPr>
          <w:ins w:id="3024" w:author="svcMRProcess" w:date="2020-02-20T03:53:00Z"/>
        </w:rPr>
      </w:pPr>
      <w:ins w:id="3025" w:author="svcMRProcess" w:date="2020-02-20T03:53:00Z">
        <w:r>
          <w:tab/>
        </w:r>
        <w:r>
          <w:rPr>
            <w:rStyle w:val="CharDefText"/>
          </w:rPr>
          <w:t>applicable document</w:t>
        </w:r>
        <w:r>
          <w:t xml:space="preserve"> means — </w:t>
        </w:r>
      </w:ins>
    </w:p>
    <w:p>
      <w:pPr>
        <w:pStyle w:val="nzDefpara"/>
        <w:rPr>
          <w:ins w:id="3026" w:author="svcMRProcess" w:date="2020-02-20T03:53:00Z"/>
        </w:rPr>
      </w:pPr>
      <w:ins w:id="3027" w:author="svcMRProcess" w:date="2020-02-20T03:53:00Z">
        <w:r>
          <w:tab/>
          <w:t>(a)</w:t>
        </w:r>
        <w:r>
          <w:tab/>
          <w:t>an application made after the commencement to the Minister under this Act; or</w:t>
        </w:r>
      </w:ins>
    </w:p>
    <w:p>
      <w:pPr>
        <w:pStyle w:val="nzDefpara"/>
        <w:rPr>
          <w:ins w:id="3028" w:author="svcMRProcess" w:date="2020-02-20T03:53:00Z"/>
        </w:rPr>
      </w:pPr>
      <w:ins w:id="3029" w:author="svcMRProcess" w:date="2020-02-20T03:53:00Z">
        <w:r>
          <w:tab/>
          <w:t>(b)</w:t>
        </w:r>
        <w:r>
          <w:tab/>
          <w:t>a document accompanying an application so made; or</w:t>
        </w:r>
      </w:ins>
    </w:p>
    <w:p>
      <w:pPr>
        <w:pStyle w:val="nzDefpara"/>
        <w:rPr>
          <w:ins w:id="3030" w:author="svcMRProcess" w:date="2020-02-20T03:53:00Z"/>
        </w:rPr>
      </w:pPr>
      <w:ins w:id="3031" w:author="svcMRProcess" w:date="2020-02-20T03:53:00Z">
        <w:r>
          <w:tab/>
          <w:t>(c)</w:t>
        </w:r>
        <w:r>
          <w:tab/>
          <w:t xml:space="preserve">a report, return or other document relating to a block given after the commencement to the Minister under — </w:t>
        </w:r>
      </w:ins>
    </w:p>
    <w:p>
      <w:pPr>
        <w:pStyle w:val="nzDefsubpara"/>
        <w:rPr>
          <w:ins w:id="3032" w:author="svcMRProcess" w:date="2020-02-20T03:53:00Z"/>
        </w:rPr>
      </w:pPr>
      <w:ins w:id="3033" w:author="svcMRProcess" w:date="2020-02-20T03:53:00Z">
        <w:r>
          <w:tab/>
          <w:t>(i)</w:t>
        </w:r>
        <w:r>
          <w:tab/>
          <w:t>this Act; or</w:t>
        </w:r>
      </w:ins>
    </w:p>
    <w:p>
      <w:pPr>
        <w:pStyle w:val="nzDefsubpara"/>
        <w:rPr>
          <w:ins w:id="3034" w:author="svcMRProcess" w:date="2020-02-20T03:53:00Z"/>
        </w:rPr>
      </w:pPr>
      <w:ins w:id="3035" w:author="svcMRProcess" w:date="2020-02-20T03:53:00Z">
        <w:r>
          <w:tab/>
          <w:t>(ii)</w:t>
        </w:r>
        <w:r>
          <w:tab/>
          <w:t>regulations made for the purposes of section 123A;</w:t>
        </w:r>
      </w:ins>
    </w:p>
    <w:p>
      <w:pPr>
        <w:pStyle w:val="nzDefstart"/>
        <w:rPr>
          <w:ins w:id="3036" w:author="svcMRProcess" w:date="2020-02-20T03:53:00Z"/>
        </w:rPr>
      </w:pPr>
      <w:ins w:id="3037" w:author="svcMRProcess" w:date="2020-02-20T03:53:00Z">
        <w:r>
          <w:rPr>
            <w:b/>
          </w:rPr>
          <w:tab/>
        </w:r>
        <w:r>
          <w:rPr>
            <w:rStyle w:val="CharDefText"/>
          </w:rPr>
          <w:t>commencement</w:t>
        </w:r>
        <w:r>
          <w:t xml:space="preserve"> means the commencement of the </w:t>
        </w:r>
        <w:r>
          <w:rPr>
            <w:i/>
            <w:iCs/>
          </w:rPr>
          <w:t>Petroleum and Energy Legislation Amendment Act 2010</w:t>
        </w:r>
        <w:r>
          <w:rPr>
            <w:iCs/>
          </w:rPr>
          <w:t xml:space="preserve"> section 163;</w:t>
        </w:r>
      </w:ins>
    </w:p>
    <w:p>
      <w:pPr>
        <w:pStyle w:val="nzDefstart"/>
        <w:rPr>
          <w:ins w:id="3038" w:author="svcMRProcess" w:date="2020-02-20T03:53:00Z"/>
        </w:rPr>
      </w:pPr>
      <w:ins w:id="3039" w:author="svcMRProcess" w:date="2020-02-20T03:53:00Z">
        <w:r>
          <w:rPr>
            <w:b/>
          </w:rPr>
          <w:tab/>
        </w:r>
        <w:r>
          <w:rPr>
            <w:rStyle w:val="CharDefText"/>
          </w:rPr>
          <w:t>documentary information</w:t>
        </w:r>
        <w:r>
          <w:t xml:space="preserve"> means information contained in an applicable document;</w:t>
        </w:r>
      </w:ins>
    </w:p>
    <w:p>
      <w:pPr>
        <w:pStyle w:val="nzDefstart"/>
        <w:rPr>
          <w:ins w:id="3040" w:author="svcMRProcess" w:date="2020-02-20T03:53:00Z"/>
        </w:rPr>
      </w:pPr>
      <w:ins w:id="3041" w:author="svcMRProcess" w:date="2020-02-20T03:53:00Z">
        <w:r>
          <w:rPr>
            <w:b/>
          </w:rPr>
          <w:tab/>
        </w:r>
        <w:r>
          <w:rPr>
            <w:rStyle w:val="CharDefText"/>
          </w:rPr>
          <w:t>Minister of another jurisdiction</w:t>
        </w:r>
        <w:r>
          <w:t xml:space="preserve"> means a Minister of the Commonwealth, a Minister of another State or a Minister of the Northern Territory;</w:t>
        </w:r>
      </w:ins>
    </w:p>
    <w:p>
      <w:pPr>
        <w:pStyle w:val="nzDefstart"/>
        <w:rPr>
          <w:ins w:id="3042" w:author="svcMRProcess" w:date="2020-02-20T03:53:00Z"/>
        </w:rPr>
      </w:pPr>
      <w:ins w:id="3043" w:author="svcMRProcess" w:date="2020-02-20T03:53:00Z">
        <w:r>
          <w:tab/>
        </w:r>
        <w:r>
          <w:rPr>
            <w:rStyle w:val="CharDefText"/>
          </w:rPr>
          <w:t>petroleum mining sample</w:t>
        </w:r>
        <w:r>
          <w:t xml:space="preserve"> means — </w:t>
        </w:r>
      </w:ins>
    </w:p>
    <w:p>
      <w:pPr>
        <w:pStyle w:val="nzDefpara"/>
        <w:rPr>
          <w:ins w:id="3044" w:author="svcMRProcess" w:date="2020-02-20T03:53:00Z"/>
        </w:rPr>
      </w:pPr>
      <w:ins w:id="3045" w:author="svcMRProcess" w:date="2020-02-20T03:53:00Z">
        <w:r>
          <w:tab/>
          <w:t>(a)</w:t>
        </w:r>
        <w:r>
          <w:tab/>
          <w:t xml:space="preserve">a core or cutting from, or a sample of, the seabed or subsoil; or </w:t>
        </w:r>
      </w:ins>
    </w:p>
    <w:p>
      <w:pPr>
        <w:pStyle w:val="nzDefpara"/>
        <w:rPr>
          <w:ins w:id="3046" w:author="svcMRProcess" w:date="2020-02-20T03:53:00Z"/>
        </w:rPr>
      </w:pPr>
      <w:ins w:id="3047" w:author="svcMRProcess" w:date="2020-02-20T03:53:00Z">
        <w:r>
          <w:tab/>
          <w:t>(b)</w:t>
        </w:r>
        <w:r>
          <w:tab/>
          <w:t xml:space="preserve">a sample of petroleum recovered; or </w:t>
        </w:r>
      </w:ins>
    </w:p>
    <w:p>
      <w:pPr>
        <w:pStyle w:val="nzDefpara"/>
        <w:rPr>
          <w:ins w:id="3048" w:author="svcMRProcess" w:date="2020-02-20T03:53:00Z"/>
        </w:rPr>
      </w:pPr>
      <w:ins w:id="3049" w:author="svcMRProcess" w:date="2020-02-20T03:53:00Z">
        <w:r>
          <w:tab/>
          <w:t>(c)</w:t>
        </w:r>
        <w:r>
          <w:tab/>
          <w:t xml:space="preserve">a sample of fluid recovered (other than fluid petroleum), </w:t>
        </w:r>
      </w:ins>
    </w:p>
    <w:p>
      <w:pPr>
        <w:pStyle w:val="nzDefstart"/>
        <w:rPr>
          <w:ins w:id="3050" w:author="svcMRProcess" w:date="2020-02-20T03:53:00Z"/>
        </w:rPr>
      </w:pPr>
      <w:ins w:id="3051" w:author="svcMRProcess" w:date="2020-02-20T03:53:00Z">
        <w:r>
          <w:tab/>
          <w:t>that has been given at any time, whether before or after the commencement, to the Minister, and includes a portion of such a core, cutting or sample.</w:t>
        </w:r>
      </w:ins>
    </w:p>
    <w:p>
      <w:pPr>
        <w:pStyle w:val="nzHeading3"/>
        <w:rPr>
          <w:ins w:id="3052" w:author="svcMRProcess" w:date="2020-02-20T03:53:00Z"/>
        </w:rPr>
      </w:pPr>
      <w:ins w:id="3053" w:author="svcMRProcess" w:date="2020-02-20T03:53:00Z">
        <w:r>
          <w:t>Division 2 — Protection of confidentiality of information and samples</w:t>
        </w:r>
      </w:ins>
    </w:p>
    <w:p>
      <w:pPr>
        <w:pStyle w:val="nzHeading4"/>
        <w:spacing w:before="100"/>
        <w:rPr>
          <w:ins w:id="3054" w:author="svcMRProcess" w:date="2020-02-20T03:53:00Z"/>
        </w:rPr>
      </w:pPr>
      <w:ins w:id="3055" w:author="svcMRProcess" w:date="2020-02-20T03:53:00Z">
        <w:r>
          <w:t>Subdivision 1 — Information and samples obtained by the Minister</w:t>
        </w:r>
      </w:ins>
    </w:p>
    <w:p>
      <w:pPr>
        <w:pStyle w:val="nzHeading5"/>
        <w:rPr>
          <w:ins w:id="3056" w:author="svcMRProcess" w:date="2020-02-20T03:53:00Z"/>
        </w:rPr>
      </w:pPr>
      <w:ins w:id="3057" w:author="svcMRProcess" w:date="2020-02-20T03:53:00Z">
        <w:r>
          <w:t>152B.</w:t>
        </w:r>
        <w:r>
          <w:tab/>
          <w:t>Protection of confidentiality of information obtained by the Minister</w:t>
        </w:r>
      </w:ins>
    </w:p>
    <w:p>
      <w:pPr>
        <w:pStyle w:val="nzSubsection"/>
        <w:rPr>
          <w:ins w:id="3058" w:author="svcMRProcess" w:date="2020-02-20T03:53:00Z"/>
        </w:rPr>
      </w:pPr>
      <w:ins w:id="3059" w:author="svcMRProcess" w:date="2020-02-20T03:53:00Z">
        <w:r>
          <w:tab/>
          <w:t>(1)</w:t>
        </w:r>
        <w:r>
          <w:tab/>
          <w:t>This section restricts what the Minister may do with documentary information.</w:t>
        </w:r>
      </w:ins>
    </w:p>
    <w:p>
      <w:pPr>
        <w:pStyle w:val="nzSubsection"/>
        <w:rPr>
          <w:ins w:id="3060" w:author="svcMRProcess" w:date="2020-02-20T03:53:00Z"/>
        </w:rPr>
      </w:pPr>
      <w:ins w:id="3061" w:author="svcMRProcess" w:date="2020-02-20T03:53:00Z">
        <w:r>
          <w:tab/>
          <w:t>(2)</w:t>
        </w:r>
        <w:r>
          <w:tab/>
          <w:t xml:space="preserve">The Minister shall not — </w:t>
        </w:r>
      </w:ins>
    </w:p>
    <w:p>
      <w:pPr>
        <w:pStyle w:val="nzIndenta"/>
        <w:rPr>
          <w:ins w:id="3062" w:author="svcMRProcess" w:date="2020-02-20T03:53:00Z"/>
        </w:rPr>
      </w:pPr>
      <w:ins w:id="3063" w:author="svcMRProcess" w:date="2020-02-20T03:53:00Z">
        <w:r>
          <w:tab/>
          <w:t>(a)</w:t>
        </w:r>
        <w:r>
          <w:tab/>
          <w:t>make the information publicly known; or</w:t>
        </w:r>
      </w:ins>
    </w:p>
    <w:p>
      <w:pPr>
        <w:pStyle w:val="nzIndenta"/>
        <w:rPr>
          <w:ins w:id="3064" w:author="svcMRProcess" w:date="2020-02-20T03:53:00Z"/>
        </w:rPr>
      </w:pPr>
      <w:ins w:id="3065" w:author="svcMRProcess" w:date="2020-02-20T03:53:00Z">
        <w:r>
          <w:tab/>
          <w:t>(b)</w:t>
        </w:r>
        <w:r>
          <w:tab/>
          <w:t>make the information available to a person (other than another Minister or a Minister of another jurisdiction),</w:t>
        </w:r>
      </w:ins>
    </w:p>
    <w:p>
      <w:pPr>
        <w:pStyle w:val="nzSubsection"/>
        <w:rPr>
          <w:ins w:id="3066" w:author="svcMRProcess" w:date="2020-02-20T03:53:00Z"/>
        </w:rPr>
      </w:pPr>
      <w:ins w:id="3067" w:author="svcMRProcess" w:date="2020-02-20T03:53:00Z">
        <w:r>
          <w:tab/>
        </w:r>
        <w:r>
          <w:tab/>
          <w:t xml:space="preserve">unless the Minister does so — </w:t>
        </w:r>
      </w:ins>
    </w:p>
    <w:p>
      <w:pPr>
        <w:pStyle w:val="nzIndenta"/>
        <w:rPr>
          <w:ins w:id="3068" w:author="svcMRProcess" w:date="2020-02-20T03:53:00Z"/>
        </w:rPr>
      </w:pPr>
      <w:ins w:id="3069" w:author="svcMRProcess" w:date="2020-02-20T03:53:00Z">
        <w:r>
          <w:tab/>
          <w:t>(c)</w:t>
        </w:r>
        <w:r>
          <w:tab/>
          <w:t>in accordance with regulations made for the purposes of this paragraph; or</w:t>
        </w:r>
      </w:ins>
    </w:p>
    <w:p>
      <w:pPr>
        <w:pStyle w:val="nzIndenta"/>
        <w:rPr>
          <w:ins w:id="3070" w:author="svcMRProcess" w:date="2020-02-20T03:53:00Z"/>
        </w:rPr>
      </w:pPr>
      <w:ins w:id="3071" w:author="svcMRProcess" w:date="2020-02-20T03:53:00Z">
        <w:r>
          <w:tab/>
          <w:t>(d)</w:t>
        </w:r>
        <w:r>
          <w:tab/>
          <w:t>for the purposes of the administration of this Act.</w:t>
        </w:r>
      </w:ins>
    </w:p>
    <w:p>
      <w:pPr>
        <w:pStyle w:val="nzHeading5"/>
        <w:rPr>
          <w:ins w:id="3072" w:author="svcMRProcess" w:date="2020-02-20T03:53:00Z"/>
        </w:rPr>
      </w:pPr>
      <w:ins w:id="3073" w:author="svcMRProcess" w:date="2020-02-20T03:53:00Z">
        <w:r>
          <w:t>152C.</w:t>
        </w:r>
        <w:r>
          <w:tab/>
          <w:t>Protection of confidentiality of samples obtained by the Minister</w:t>
        </w:r>
      </w:ins>
    </w:p>
    <w:p>
      <w:pPr>
        <w:pStyle w:val="nzSubsection"/>
        <w:rPr>
          <w:ins w:id="3074" w:author="svcMRProcess" w:date="2020-02-20T03:53:00Z"/>
        </w:rPr>
      </w:pPr>
      <w:ins w:id="3075" w:author="svcMRProcess" w:date="2020-02-20T03:53:00Z">
        <w:r>
          <w:tab/>
          <w:t>(1)</w:t>
        </w:r>
        <w:r>
          <w:tab/>
          <w:t>This section restricts what the Minister may do with a petroleum mining sample.</w:t>
        </w:r>
      </w:ins>
    </w:p>
    <w:p>
      <w:pPr>
        <w:pStyle w:val="nzSubsection"/>
        <w:rPr>
          <w:ins w:id="3076" w:author="svcMRProcess" w:date="2020-02-20T03:53:00Z"/>
        </w:rPr>
      </w:pPr>
      <w:ins w:id="3077" w:author="svcMRProcess" w:date="2020-02-20T03:53:00Z">
        <w:r>
          <w:tab/>
          <w:t>(2)</w:t>
        </w:r>
        <w:r>
          <w:tab/>
          <w:t xml:space="preserve">The Minister shall not — </w:t>
        </w:r>
      </w:ins>
    </w:p>
    <w:p>
      <w:pPr>
        <w:pStyle w:val="nzIndenta"/>
        <w:rPr>
          <w:ins w:id="3078" w:author="svcMRProcess" w:date="2020-02-20T03:53:00Z"/>
        </w:rPr>
      </w:pPr>
      <w:ins w:id="3079" w:author="svcMRProcess" w:date="2020-02-20T03:53:00Z">
        <w:r>
          <w:tab/>
          <w:t>(a)</w:t>
        </w:r>
        <w:r>
          <w:tab/>
          <w:t>make publicly known any details of the sample; or</w:t>
        </w:r>
      </w:ins>
    </w:p>
    <w:p>
      <w:pPr>
        <w:pStyle w:val="nzIndenta"/>
        <w:rPr>
          <w:ins w:id="3080" w:author="svcMRProcess" w:date="2020-02-20T03:53:00Z"/>
        </w:rPr>
      </w:pPr>
      <w:ins w:id="3081" w:author="svcMRProcess" w:date="2020-02-20T03:53:00Z">
        <w:r>
          <w:tab/>
          <w:t>(b)</w:t>
        </w:r>
        <w:r>
          <w:tab/>
          <w:t>permit a person (other than another Minister or a Minister of another jurisdiction) to inspect the sample,</w:t>
        </w:r>
      </w:ins>
    </w:p>
    <w:p>
      <w:pPr>
        <w:pStyle w:val="nzSubsection"/>
        <w:rPr>
          <w:ins w:id="3082" w:author="svcMRProcess" w:date="2020-02-20T03:53:00Z"/>
        </w:rPr>
      </w:pPr>
      <w:ins w:id="3083" w:author="svcMRProcess" w:date="2020-02-20T03:53:00Z">
        <w:r>
          <w:tab/>
        </w:r>
        <w:r>
          <w:tab/>
          <w:t xml:space="preserve">unless the Minister does so — </w:t>
        </w:r>
      </w:ins>
    </w:p>
    <w:p>
      <w:pPr>
        <w:pStyle w:val="nzIndenta"/>
        <w:rPr>
          <w:ins w:id="3084" w:author="svcMRProcess" w:date="2020-02-20T03:53:00Z"/>
        </w:rPr>
      </w:pPr>
      <w:ins w:id="3085" w:author="svcMRProcess" w:date="2020-02-20T03:53:00Z">
        <w:r>
          <w:tab/>
          <w:t>(c)</w:t>
        </w:r>
        <w:r>
          <w:tab/>
          <w:t>in accordance with regulations made for the purposes of this paragraph; or</w:t>
        </w:r>
      </w:ins>
    </w:p>
    <w:p>
      <w:pPr>
        <w:pStyle w:val="nzIndenta"/>
        <w:rPr>
          <w:ins w:id="3086" w:author="svcMRProcess" w:date="2020-02-20T03:53:00Z"/>
        </w:rPr>
      </w:pPr>
      <w:ins w:id="3087" w:author="svcMRProcess" w:date="2020-02-20T03:53:00Z">
        <w:r>
          <w:tab/>
          <w:t>(d)</w:t>
        </w:r>
        <w:r>
          <w:tab/>
          <w:t>for the purposes of the administration of this Act.</w:t>
        </w:r>
      </w:ins>
    </w:p>
    <w:p>
      <w:pPr>
        <w:pStyle w:val="nzHeading5"/>
        <w:rPr>
          <w:ins w:id="3088" w:author="svcMRProcess" w:date="2020-02-20T03:53:00Z"/>
        </w:rPr>
      </w:pPr>
      <w:ins w:id="3089" w:author="svcMRProcess" w:date="2020-02-20T03:53:00Z">
        <w:r>
          <w:t>152D.</w:t>
        </w:r>
        <w:r>
          <w:tab/>
          <w:t>Information or samples obtained by Minister can be made available to certain persons</w:t>
        </w:r>
      </w:ins>
    </w:p>
    <w:p>
      <w:pPr>
        <w:pStyle w:val="nzSubsection"/>
        <w:rPr>
          <w:ins w:id="3090" w:author="svcMRProcess" w:date="2020-02-20T03:53:00Z"/>
        </w:rPr>
      </w:pPr>
      <w:ins w:id="3091" w:author="svcMRProcess" w:date="2020-02-20T03:53:00Z">
        <w:r>
          <w:tab/>
        </w:r>
        <w:r>
          <w:tab/>
          <w:t>The Minister may make documentary information or a petroleum mining sample available to another Minister or a Minister of another jurisdiction.</w:t>
        </w:r>
      </w:ins>
    </w:p>
    <w:p>
      <w:pPr>
        <w:pStyle w:val="nzHeading4"/>
        <w:rPr>
          <w:ins w:id="3092" w:author="svcMRProcess" w:date="2020-02-20T03:53:00Z"/>
        </w:rPr>
      </w:pPr>
      <w:ins w:id="3093" w:author="svcMRProcess" w:date="2020-02-20T03:53:00Z">
        <w:r>
          <w:t>Subdivision 2 — Information and samples obtained by another Minister</w:t>
        </w:r>
      </w:ins>
    </w:p>
    <w:p>
      <w:pPr>
        <w:pStyle w:val="nzHeading5"/>
        <w:rPr>
          <w:ins w:id="3094" w:author="svcMRProcess" w:date="2020-02-20T03:53:00Z"/>
        </w:rPr>
      </w:pPr>
      <w:ins w:id="3095" w:author="svcMRProcess" w:date="2020-02-20T03:53:00Z">
        <w:r>
          <w:t>152E.</w:t>
        </w:r>
        <w:r>
          <w:tab/>
          <w:t>Protection of confidentiality of information obtained by another Minister</w:t>
        </w:r>
      </w:ins>
    </w:p>
    <w:p>
      <w:pPr>
        <w:pStyle w:val="nzSubsection"/>
        <w:rPr>
          <w:ins w:id="3096" w:author="svcMRProcess" w:date="2020-02-20T03:53:00Z"/>
        </w:rPr>
      </w:pPr>
      <w:ins w:id="3097" w:author="svcMRProcess" w:date="2020-02-20T03:53:00Z">
        <w:r>
          <w:tab/>
          <w:t>(1)</w:t>
        </w:r>
        <w:r>
          <w:tab/>
          <w:t>This section restricts what a Minister may do with documentary information made available to that Minister under section 152D or 152G.</w:t>
        </w:r>
      </w:ins>
    </w:p>
    <w:p>
      <w:pPr>
        <w:pStyle w:val="nzSubsection"/>
        <w:rPr>
          <w:ins w:id="3098" w:author="svcMRProcess" w:date="2020-02-20T03:53:00Z"/>
        </w:rPr>
      </w:pPr>
      <w:ins w:id="3099" w:author="svcMRProcess" w:date="2020-02-20T03:53:00Z">
        <w:r>
          <w:tab/>
          <w:t>(2)</w:t>
        </w:r>
        <w:r>
          <w:tab/>
          <w:t xml:space="preserve">The Minister shall not — </w:t>
        </w:r>
      </w:ins>
    </w:p>
    <w:p>
      <w:pPr>
        <w:pStyle w:val="nzIndenta"/>
        <w:rPr>
          <w:ins w:id="3100" w:author="svcMRProcess" w:date="2020-02-20T03:53:00Z"/>
        </w:rPr>
      </w:pPr>
      <w:ins w:id="3101" w:author="svcMRProcess" w:date="2020-02-20T03:53:00Z">
        <w:r>
          <w:tab/>
          <w:t>(a)</w:t>
        </w:r>
        <w:r>
          <w:tab/>
          <w:t>make the information publicly known; or</w:t>
        </w:r>
      </w:ins>
    </w:p>
    <w:p>
      <w:pPr>
        <w:pStyle w:val="nzIndenta"/>
        <w:rPr>
          <w:ins w:id="3102" w:author="svcMRProcess" w:date="2020-02-20T03:53:00Z"/>
        </w:rPr>
      </w:pPr>
      <w:ins w:id="3103" w:author="svcMRProcess" w:date="2020-02-20T03:53:00Z">
        <w:r>
          <w:tab/>
          <w:t>(b)</w:t>
        </w:r>
        <w:r>
          <w:tab/>
          <w:t>make the information available to a person (other than another Minister or a Minister of another jurisdiction),</w:t>
        </w:r>
      </w:ins>
    </w:p>
    <w:p>
      <w:pPr>
        <w:pStyle w:val="nzSubsection"/>
        <w:rPr>
          <w:ins w:id="3104" w:author="svcMRProcess" w:date="2020-02-20T03:53:00Z"/>
        </w:rPr>
      </w:pPr>
      <w:ins w:id="3105" w:author="svcMRProcess" w:date="2020-02-20T03:53:00Z">
        <w:r>
          <w:tab/>
        </w:r>
        <w:r>
          <w:tab/>
          <w:t xml:space="preserve">unless the Minister does so — </w:t>
        </w:r>
      </w:ins>
    </w:p>
    <w:p>
      <w:pPr>
        <w:pStyle w:val="nzIndenta"/>
        <w:rPr>
          <w:ins w:id="3106" w:author="svcMRProcess" w:date="2020-02-20T03:53:00Z"/>
        </w:rPr>
      </w:pPr>
      <w:ins w:id="3107" w:author="svcMRProcess" w:date="2020-02-20T03:53:00Z">
        <w:r>
          <w:tab/>
          <w:t>(c)</w:t>
        </w:r>
        <w:r>
          <w:tab/>
          <w:t>in accordance with regulations made for the purposes of this paragraph; or</w:t>
        </w:r>
      </w:ins>
    </w:p>
    <w:p>
      <w:pPr>
        <w:pStyle w:val="nzIndenta"/>
        <w:rPr>
          <w:ins w:id="3108" w:author="svcMRProcess" w:date="2020-02-20T03:53:00Z"/>
        </w:rPr>
      </w:pPr>
      <w:ins w:id="3109" w:author="svcMRProcess" w:date="2020-02-20T03:53:00Z">
        <w:r>
          <w:tab/>
          <w:t>(d)</w:t>
        </w:r>
        <w:r>
          <w:tab/>
          <w:t>for the purposes of the administration of this Act.</w:t>
        </w:r>
      </w:ins>
    </w:p>
    <w:p>
      <w:pPr>
        <w:pStyle w:val="nzHeading5"/>
        <w:rPr>
          <w:ins w:id="3110" w:author="svcMRProcess" w:date="2020-02-20T03:53:00Z"/>
        </w:rPr>
      </w:pPr>
      <w:ins w:id="3111" w:author="svcMRProcess" w:date="2020-02-20T03:53:00Z">
        <w:r>
          <w:t>152F.</w:t>
        </w:r>
        <w:r>
          <w:tab/>
          <w:t>Protection of confidentiality of samples obtained by another Minister</w:t>
        </w:r>
      </w:ins>
    </w:p>
    <w:p>
      <w:pPr>
        <w:pStyle w:val="nzSubsection"/>
        <w:rPr>
          <w:ins w:id="3112" w:author="svcMRProcess" w:date="2020-02-20T03:53:00Z"/>
        </w:rPr>
      </w:pPr>
      <w:ins w:id="3113" w:author="svcMRProcess" w:date="2020-02-20T03:53:00Z">
        <w:r>
          <w:tab/>
          <w:t>(1)</w:t>
        </w:r>
        <w:r>
          <w:tab/>
          <w:t>This section restricts what a Minister may do with a petroleum mining sample made available to that Minister under section 152D or 152G.</w:t>
        </w:r>
      </w:ins>
    </w:p>
    <w:p>
      <w:pPr>
        <w:pStyle w:val="nzSubsection"/>
        <w:rPr>
          <w:ins w:id="3114" w:author="svcMRProcess" w:date="2020-02-20T03:53:00Z"/>
        </w:rPr>
      </w:pPr>
      <w:ins w:id="3115" w:author="svcMRProcess" w:date="2020-02-20T03:53:00Z">
        <w:r>
          <w:tab/>
          <w:t>(2)</w:t>
        </w:r>
        <w:r>
          <w:tab/>
          <w:t xml:space="preserve">The Minister shall not — </w:t>
        </w:r>
      </w:ins>
    </w:p>
    <w:p>
      <w:pPr>
        <w:pStyle w:val="nzIndenta"/>
        <w:rPr>
          <w:ins w:id="3116" w:author="svcMRProcess" w:date="2020-02-20T03:53:00Z"/>
        </w:rPr>
      </w:pPr>
      <w:ins w:id="3117" w:author="svcMRProcess" w:date="2020-02-20T03:53:00Z">
        <w:r>
          <w:tab/>
          <w:t>(a)</w:t>
        </w:r>
        <w:r>
          <w:tab/>
          <w:t>make publicly known any details of the sample; or</w:t>
        </w:r>
      </w:ins>
    </w:p>
    <w:p>
      <w:pPr>
        <w:pStyle w:val="nzIndenta"/>
        <w:rPr>
          <w:ins w:id="3118" w:author="svcMRProcess" w:date="2020-02-20T03:53:00Z"/>
        </w:rPr>
      </w:pPr>
      <w:ins w:id="3119" w:author="svcMRProcess" w:date="2020-02-20T03:53:00Z">
        <w:r>
          <w:tab/>
          <w:t>(b)</w:t>
        </w:r>
        <w:r>
          <w:tab/>
          <w:t>permit a person (other than another Minister or a Minister of another jurisdiction) to inspect the sample,</w:t>
        </w:r>
      </w:ins>
    </w:p>
    <w:p>
      <w:pPr>
        <w:pStyle w:val="nzSubsection"/>
        <w:rPr>
          <w:ins w:id="3120" w:author="svcMRProcess" w:date="2020-02-20T03:53:00Z"/>
        </w:rPr>
      </w:pPr>
      <w:ins w:id="3121" w:author="svcMRProcess" w:date="2020-02-20T03:53:00Z">
        <w:r>
          <w:tab/>
        </w:r>
        <w:r>
          <w:tab/>
          <w:t xml:space="preserve">unless the Minister does so — </w:t>
        </w:r>
      </w:ins>
    </w:p>
    <w:p>
      <w:pPr>
        <w:pStyle w:val="nzIndenta"/>
        <w:rPr>
          <w:ins w:id="3122" w:author="svcMRProcess" w:date="2020-02-20T03:53:00Z"/>
        </w:rPr>
      </w:pPr>
      <w:ins w:id="3123" w:author="svcMRProcess" w:date="2020-02-20T03:53:00Z">
        <w:r>
          <w:tab/>
          <w:t>(c)</w:t>
        </w:r>
        <w:r>
          <w:tab/>
          <w:t>in accordance with regulations made for the purposes of this paragraph; or</w:t>
        </w:r>
      </w:ins>
    </w:p>
    <w:p>
      <w:pPr>
        <w:pStyle w:val="nzIndenta"/>
        <w:rPr>
          <w:ins w:id="3124" w:author="svcMRProcess" w:date="2020-02-20T03:53:00Z"/>
        </w:rPr>
      </w:pPr>
      <w:ins w:id="3125" w:author="svcMRProcess" w:date="2020-02-20T03:53:00Z">
        <w:r>
          <w:tab/>
          <w:t>(d)</w:t>
        </w:r>
        <w:r>
          <w:tab/>
          <w:t>for the purposes of the administration of this Act.</w:t>
        </w:r>
      </w:ins>
    </w:p>
    <w:p>
      <w:pPr>
        <w:pStyle w:val="nzHeading5"/>
        <w:rPr>
          <w:ins w:id="3126" w:author="svcMRProcess" w:date="2020-02-20T03:53:00Z"/>
        </w:rPr>
      </w:pPr>
      <w:ins w:id="3127" w:author="svcMRProcess" w:date="2020-02-20T03:53:00Z">
        <w:r>
          <w:t>152G.</w:t>
        </w:r>
        <w:r>
          <w:tab/>
          <w:t>Information or samples obtained by another Minister can be made available to certain persons</w:t>
        </w:r>
      </w:ins>
    </w:p>
    <w:p>
      <w:pPr>
        <w:pStyle w:val="nzSubsection"/>
        <w:rPr>
          <w:ins w:id="3128" w:author="svcMRProcess" w:date="2020-02-20T03:53:00Z"/>
        </w:rPr>
      </w:pPr>
      <w:ins w:id="3129" w:author="svcMRProcess" w:date="2020-02-20T03:53:00Z">
        <w:r>
          <w:tab/>
        </w:r>
        <w:r>
          <w:tab/>
          <w:t>A Minister to whom documentary information or a petroleum mining sample is made available under section 152D or this section may make the information or sample available to another Minister or a Minister of another jurisdiction.</w:t>
        </w:r>
      </w:ins>
    </w:p>
    <w:p>
      <w:pPr>
        <w:pStyle w:val="nzHeading4"/>
        <w:rPr>
          <w:ins w:id="3130" w:author="svcMRProcess" w:date="2020-02-20T03:53:00Z"/>
        </w:rPr>
      </w:pPr>
      <w:ins w:id="3131" w:author="svcMRProcess" w:date="2020-02-20T03:53:00Z">
        <w:r>
          <w:t>Subdivision 3 — Miscellaneous</w:t>
        </w:r>
      </w:ins>
    </w:p>
    <w:p>
      <w:pPr>
        <w:pStyle w:val="nzHeading5"/>
        <w:rPr>
          <w:ins w:id="3132" w:author="svcMRProcess" w:date="2020-02-20T03:53:00Z"/>
        </w:rPr>
      </w:pPr>
      <w:ins w:id="3133" w:author="svcMRProcess" w:date="2020-02-20T03:53:00Z">
        <w:r>
          <w:t>152H.</w:t>
        </w:r>
        <w:r>
          <w:tab/>
          <w:t>Fees</w:t>
        </w:r>
      </w:ins>
    </w:p>
    <w:p>
      <w:pPr>
        <w:pStyle w:val="nzSubsection"/>
        <w:rPr>
          <w:ins w:id="3134" w:author="svcMRProcess" w:date="2020-02-20T03:53:00Z"/>
        </w:rPr>
      </w:pPr>
      <w:ins w:id="3135" w:author="svcMRProcess" w:date="2020-02-20T03:53:00Z">
        <w:r>
          <w:tab/>
          <w:t>(1)</w:t>
        </w:r>
        <w:r>
          <w:tab/>
          <w:t xml:space="preserve">This section applies to regulations made for the purposes of any of the following — </w:t>
        </w:r>
      </w:ins>
    </w:p>
    <w:p>
      <w:pPr>
        <w:pStyle w:val="nzIndenta"/>
        <w:rPr>
          <w:ins w:id="3136" w:author="svcMRProcess" w:date="2020-02-20T03:53:00Z"/>
        </w:rPr>
      </w:pPr>
      <w:ins w:id="3137" w:author="svcMRProcess" w:date="2020-02-20T03:53:00Z">
        <w:r>
          <w:tab/>
          <w:t>(a)</w:t>
        </w:r>
        <w:r>
          <w:tab/>
          <w:t>section 152B(2)(c);</w:t>
        </w:r>
      </w:ins>
    </w:p>
    <w:p>
      <w:pPr>
        <w:pStyle w:val="nzIndenta"/>
        <w:rPr>
          <w:ins w:id="3138" w:author="svcMRProcess" w:date="2020-02-20T03:53:00Z"/>
        </w:rPr>
      </w:pPr>
      <w:ins w:id="3139" w:author="svcMRProcess" w:date="2020-02-20T03:53:00Z">
        <w:r>
          <w:tab/>
          <w:t>(b)</w:t>
        </w:r>
        <w:r>
          <w:tab/>
          <w:t>section 152C(2)(c);</w:t>
        </w:r>
      </w:ins>
    </w:p>
    <w:p>
      <w:pPr>
        <w:pStyle w:val="nzIndenta"/>
        <w:rPr>
          <w:ins w:id="3140" w:author="svcMRProcess" w:date="2020-02-20T03:53:00Z"/>
        </w:rPr>
      </w:pPr>
      <w:ins w:id="3141" w:author="svcMRProcess" w:date="2020-02-20T03:53:00Z">
        <w:r>
          <w:tab/>
          <w:t>(c)</w:t>
        </w:r>
        <w:r>
          <w:tab/>
          <w:t>section 152E(2)(c);</w:t>
        </w:r>
      </w:ins>
    </w:p>
    <w:p>
      <w:pPr>
        <w:pStyle w:val="nzIndenta"/>
        <w:rPr>
          <w:ins w:id="3142" w:author="svcMRProcess" w:date="2020-02-20T03:53:00Z"/>
        </w:rPr>
      </w:pPr>
      <w:ins w:id="3143" w:author="svcMRProcess" w:date="2020-02-20T03:53:00Z">
        <w:r>
          <w:tab/>
          <w:t>(d)</w:t>
        </w:r>
        <w:r>
          <w:tab/>
          <w:t>section 152F(2)(c).</w:t>
        </w:r>
      </w:ins>
    </w:p>
    <w:p>
      <w:pPr>
        <w:pStyle w:val="nzSubsection"/>
        <w:keepNext/>
        <w:rPr>
          <w:ins w:id="3144" w:author="svcMRProcess" w:date="2020-02-20T03:53:00Z"/>
        </w:rPr>
      </w:pPr>
      <w:ins w:id="3145" w:author="svcMRProcess" w:date="2020-02-20T03:53:00Z">
        <w:r>
          <w:tab/>
          <w:t>(2)</w:t>
        </w:r>
        <w:r>
          <w:tab/>
          <w:t xml:space="preserve">The regulations may make provision for fees relating to — </w:t>
        </w:r>
      </w:ins>
    </w:p>
    <w:p>
      <w:pPr>
        <w:pStyle w:val="nzIndenta"/>
        <w:keepNext/>
        <w:rPr>
          <w:ins w:id="3146" w:author="svcMRProcess" w:date="2020-02-20T03:53:00Z"/>
        </w:rPr>
      </w:pPr>
      <w:ins w:id="3147" w:author="svcMRProcess" w:date="2020-02-20T03:53:00Z">
        <w:r>
          <w:tab/>
          <w:t>(a)</w:t>
        </w:r>
        <w:r>
          <w:tab/>
          <w:t>making information available to a person; or</w:t>
        </w:r>
      </w:ins>
    </w:p>
    <w:p>
      <w:pPr>
        <w:pStyle w:val="nzIndenta"/>
        <w:keepNext/>
        <w:rPr>
          <w:ins w:id="3148" w:author="svcMRProcess" w:date="2020-02-20T03:53:00Z"/>
        </w:rPr>
      </w:pPr>
      <w:ins w:id="3149" w:author="svcMRProcess" w:date="2020-02-20T03:53:00Z">
        <w:r>
          <w:tab/>
          <w:t>(b)</w:t>
        </w:r>
        <w:r>
          <w:tab/>
          <w:t>permitting a person to inspect a sample.</w:t>
        </w:r>
      </w:ins>
    </w:p>
    <w:p>
      <w:pPr>
        <w:pStyle w:val="BlankClose"/>
        <w:rPr>
          <w:ins w:id="3150" w:author="svcMRProcess" w:date="2020-02-20T03:53:00Z"/>
        </w:rPr>
      </w:pPr>
    </w:p>
    <w:p>
      <w:pPr>
        <w:pStyle w:val="nzHeading5"/>
        <w:rPr>
          <w:ins w:id="3151" w:author="svcMRProcess" w:date="2020-02-20T03:53:00Z"/>
        </w:rPr>
      </w:pPr>
      <w:ins w:id="3152" w:author="svcMRProcess" w:date="2020-02-20T03:53:00Z">
        <w:r>
          <w:rPr>
            <w:rStyle w:val="CharSectno"/>
          </w:rPr>
          <w:t>165</w:t>
        </w:r>
        <w:r>
          <w:t>.</w:t>
        </w:r>
        <w:r>
          <w:tab/>
          <w:t>Section 152 amended</w:t>
        </w:r>
      </w:ins>
    </w:p>
    <w:p>
      <w:pPr>
        <w:pStyle w:val="nzSubsection"/>
        <w:rPr>
          <w:ins w:id="3153" w:author="svcMRProcess" w:date="2020-02-20T03:53:00Z"/>
        </w:rPr>
      </w:pPr>
      <w:ins w:id="3154" w:author="svcMRProcess" w:date="2020-02-20T03:53:00Z">
        <w:r>
          <w:tab/>
          <w:t>(1)</w:t>
        </w:r>
        <w:r>
          <w:tab/>
          <w:t>In section 152(2):</w:t>
        </w:r>
      </w:ins>
    </w:p>
    <w:p>
      <w:pPr>
        <w:pStyle w:val="nzIndenta"/>
        <w:rPr>
          <w:ins w:id="3155" w:author="svcMRProcess" w:date="2020-02-20T03:53:00Z"/>
        </w:rPr>
      </w:pPr>
      <w:ins w:id="3156" w:author="svcMRProcess" w:date="2020-02-20T03:53:00Z">
        <w:r>
          <w:tab/>
          <w:t>(b)</w:t>
        </w:r>
        <w:r>
          <w:tab/>
          <w:t>after paragraph (k) insert:</w:t>
        </w:r>
      </w:ins>
    </w:p>
    <w:p>
      <w:pPr>
        <w:pStyle w:val="BlankOpen"/>
        <w:rPr>
          <w:ins w:id="3157" w:author="svcMRProcess" w:date="2020-02-20T03:53:00Z"/>
        </w:rPr>
      </w:pPr>
    </w:p>
    <w:p>
      <w:pPr>
        <w:pStyle w:val="nzIndenta"/>
        <w:rPr>
          <w:ins w:id="3158" w:author="svcMRProcess" w:date="2020-02-20T03:53:00Z"/>
          <w:snapToGrid w:val="0"/>
        </w:rPr>
      </w:pPr>
      <w:ins w:id="3159" w:author="svcMRProcess" w:date="2020-02-20T03:53:00Z">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ins>
    </w:p>
    <w:p>
      <w:pPr>
        <w:pStyle w:val="BlankClose"/>
        <w:rPr>
          <w:ins w:id="3160" w:author="svcMRProcess" w:date="2020-02-20T03:53:00Z"/>
        </w:rPr>
      </w:pPr>
    </w:p>
    <w:p>
      <w:pPr>
        <w:pStyle w:val="nzHeading5"/>
        <w:rPr>
          <w:ins w:id="3161" w:author="svcMRProcess" w:date="2020-02-20T03:53:00Z"/>
        </w:rPr>
      </w:pPr>
      <w:ins w:id="3162" w:author="svcMRProcess" w:date="2020-02-20T03:53:00Z">
        <w:r>
          <w:rPr>
            <w:rStyle w:val="CharSectno"/>
          </w:rPr>
          <w:t>169</w:t>
        </w:r>
        <w:r>
          <w:t>.</w:t>
        </w:r>
        <w:r>
          <w:tab/>
          <w:t>Schedules 3 and 4 replaced</w:t>
        </w:r>
      </w:ins>
    </w:p>
    <w:p>
      <w:pPr>
        <w:pStyle w:val="nzSubsection"/>
        <w:rPr>
          <w:ins w:id="3163" w:author="svcMRProcess" w:date="2020-02-20T03:53:00Z"/>
        </w:rPr>
      </w:pPr>
      <w:ins w:id="3164" w:author="svcMRProcess" w:date="2020-02-20T03:53:00Z">
        <w:r>
          <w:tab/>
        </w:r>
        <w:r>
          <w:tab/>
          <w:t>Delete Schedules 3 and 4 and insert:</w:t>
        </w:r>
      </w:ins>
    </w:p>
    <w:p>
      <w:pPr>
        <w:pStyle w:val="BlankOpen"/>
        <w:rPr>
          <w:ins w:id="3165" w:author="svcMRProcess" w:date="2020-02-20T03:53:00Z"/>
        </w:rPr>
      </w:pPr>
    </w:p>
    <w:p>
      <w:pPr>
        <w:pStyle w:val="nzHeading2"/>
        <w:rPr>
          <w:ins w:id="3166" w:author="svcMRProcess" w:date="2020-02-20T03:53:00Z"/>
        </w:rPr>
      </w:pPr>
      <w:ins w:id="3167" w:author="svcMRProcess" w:date="2020-02-20T03:53:00Z">
        <w:r>
          <w:t>Schedule 3 — Transitional provisions</w:t>
        </w:r>
      </w:ins>
    </w:p>
    <w:p>
      <w:pPr>
        <w:pStyle w:val="nzMiscellaneousBody"/>
        <w:jc w:val="right"/>
        <w:rPr>
          <w:ins w:id="3168" w:author="svcMRProcess" w:date="2020-02-20T03:53:00Z"/>
        </w:rPr>
      </w:pPr>
      <w:ins w:id="3169" w:author="svcMRProcess" w:date="2020-02-20T03:53:00Z">
        <w:r>
          <w:t>[s. 153]</w:t>
        </w:r>
      </w:ins>
    </w:p>
    <w:p>
      <w:pPr>
        <w:pStyle w:val="nzHeading3"/>
        <w:rPr>
          <w:ins w:id="3170" w:author="svcMRProcess" w:date="2020-02-20T03:53:00Z"/>
        </w:rPr>
      </w:pPr>
      <w:ins w:id="3171" w:author="svcMRProcess" w:date="2020-02-20T03:53:00Z">
        <w:r>
          <w:t>Division 1</w:t>
        </w:r>
        <w:r>
          <w:rPr>
            <w:b w:val="0"/>
          </w:rPr>
          <w:t> — </w:t>
        </w:r>
        <w:r>
          <w:t xml:space="preserve">Provisions for </w:t>
        </w:r>
        <w:r>
          <w:rPr>
            <w:i/>
            <w:iCs/>
          </w:rPr>
          <w:t>Petroleum and Energy Legislation Amendment Act 2010</w:t>
        </w:r>
      </w:ins>
    </w:p>
    <w:p>
      <w:pPr>
        <w:pStyle w:val="nzHeading5"/>
        <w:rPr>
          <w:ins w:id="3172" w:author="svcMRProcess" w:date="2020-02-20T03:53:00Z"/>
        </w:rPr>
      </w:pPr>
      <w:ins w:id="3173" w:author="svcMRProcess" w:date="2020-02-20T03:53:00Z">
        <w:r>
          <w:t>4.</w:t>
        </w:r>
        <w:r>
          <w:tab/>
          <w:t>Section 118 (release of information)</w:t>
        </w:r>
      </w:ins>
    </w:p>
    <w:p>
      <w:pPr>
        <w:pStyle w:val="nzSubsection"/>
        <w:rPr>
          <w:ins w:id="3174" w:author="svcMRProcess" w:date="2020-02-20T03:53:00Z"/>
        </w:rPr>
      </w:pPr>
      <w:ins w:id="3175" w:author="svcMRProcess" w:date="2020-02-20T03:53:00Z">
        <w:r>
          <w:tab/>
          <w:t>(1)</w:t>
        </w:r>
        <w:r>
          <w:tab/>
          <w:t>This section has effect despite the deletion of section 118 by section 149 of the amending Act.</w:t>
        </w:r>
      </w:ins>
    </w:p>
    <w:p>
      <w:pPr>
        <w:pStyle w:val="nzSubsection"/>
        <w:rPr>
          <w:ins w:id="3176" w:author="svcMRProcess" w:date="2020-02-20T03:53:00Z"/>
        </w:rPr>
      </w:pPr>
      <w:ins w:id="3177" w:author="svcMRProcess" w:date="2020-02-20T03:53:00Z">
        <w:r>
          <w:tab/>
          <w:t>(2)</w:t>
        </w:r>
        <w:r>
          <w:tab/>
          <w:t>Section 118 as in force immediately before it was deleted continues to apply in respect of information given to the Minister before the commencement of section 149 of the amending Act.</w:t>
        </w:r>
      </w:ins>
    </w:p>
    <w:p>
      <w:pPr>
        <w:pStyle w:val="nzSubsection"/>
        <w:rPr>
          <w:ins w:id="3178" w:author="svcMRProcess" w:date="2020-02-20T03:53:00Z"/>
        </w:rPr>
      </w:pPr>
      <w:ins w:id="3179" w:author="svcMRProcess" w:date="2020-02-20T03:53:00Z">
        <w:r>
          <w:tab/>
          <w:t>(3)</w:t>
        </w:r>
        <w:r>
          <w:tab/>
          <w:t xml:space="preserve">Any regulations providing for the calculation of a fee for the purposes of a provision of section 118 as in force immediately before that section was deleted — </w:t>
        </w:r>
      </w:ins>
    </w:p>
    <w:p>
      <w:pPr>
        <w:pStyle w:val="nzIndenta"/>
        <w:rPr>
          <w:ins w:id="3180" w:author="svcMRProcess" w:date="2020-02-20T03:53:00Z"/>
        </w:rPr>
      </w:pPr>
      <w:ins w:id="3181" w:author="svcMRProcess" w:date="2020-02-20T03:53:00Z">
        <w:r>
          <w:tab/>
          <w:t>(a)</w:t>
        </w:r>
        <w:r>
          <w:tab/>
          <w:t>continue in force for the purposes of that section as it continues to apply under subclause (1); and</w:t>
        </w:r>
      </w:ins>
    </w:p>
    <w:p>
      <w:pPr>
        <w:pStyle w:val="nzIndenta"/>
        <w:rPr>
          <w:ins w:id="3182" w:author="svcMRProcess" w:date="2020-02-20T03:53:00Z"/>
        </w:rPr>
      </w:pPr>
      <w:ins w:id="3183" w:author="svcMRProcess" w:date="2020-02-20T03:53:00Z">
        <w:r>
          <w:tab/>
          <w:t>(b)</w:t>
        </w:r>
        <w:r>
          <w:tab/>
          <w:t>also separately continue in force on and after the commencement of section 163 of the amending Act as if they had been made for the purposes of Part IVA.</w:t>
        </w:r>
      </w:ins>
    </w:p>
    <w:p>
      <w:pPr>
        <w:pStyle w:val="nzSubsection"/>
        <w:rPr>
          <w:ins w:id="3184" w:author="svcMRProcess" w:date="2020-02-20T03:53:00Z"/>
        </w:rPr>
      </w:pPr>
      <w:ins w:id="3185" w:author="svcMRProcess" w:date="2020-02-20T03:53:00Z">
        <w:r>
          <w:tab/>
          <w:t>(4)</w:t>
        </w:r>
        <w:r>
          <w:tab/>
          <w:t>Regulations as continued in force under subclause (3)(a) or (b) may, for the purposes of their application under subclause (3)(a) or (b), be amended or deleted by regulations.</w:t>
        </w:r>
      </w:ins>
    </w:p>
    <w:p>
      <w:pPr>
        <w:pStyle w:val="BlankClose"/>
        <w:rPr>
          <w:ins w:id="3186" w:author="svcMRProcess" w:date="2020-02-20T03:53:00Z"/>
        </w:rPr>
      </w:pPr>
    </w:p>
    <w:p>
      <w:pPr>
        <w:pStyle w:val="nSubsection"/>
        <w:spacing w:before="120"/>
        <w:rPr>
          <w:ins w:id="3187" w:author="svcMRProcess" w:date="2020-02-20T03:53:00Z"/>
          <w:snapToGrid w:val="0"/>
        </w:rPr>
      </w:pPr>
      <w:ins w:id="3188" w:author="svcMRProcess" w:date="2020-02-20T03:53:00Z">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ins>
    </w:p>
    <w:p>
      <w:pPr>
        <w:pStyle w:val="nSubsection"/>
        <w:spacing w:before="120"/>
      </w:pPr>
      <w:ins w:id="3189" w:author="svcMRProcess" w:date="2020-02-20T03:53:00Z">
        <w:r>
          <w:rPr>
            <w:vertAlign w:val="superscript"/>
          </w:rPr>
          <w:t>6</w:t>
        </w:r>
      </w:ins>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keepNext/>
        <w:keepLines/>
        <w:spacing w:before="120"/>
        <w:rPr>
          <w:snapToGrid w:val="0"/>
        </w:rPr>
      </w:pPr>
      <w:del w:id="3190" w:author="svcMRProcess" w:date="2020-02-20T03:53:00Z">
        <w:r>
          <w:rPr>
            <w:snapToGrid w:val="0"/>
            <w:vertAlign w:val="superscript"/>
          </w:rPr>
          <w:delText>6</w:delText>
        </w:r>
      </w:del>
      <w:ins w:id="3191" w:author="svcMRProcess" w:date="2020-02-20T03:53:00Z">
        <w:r>
          <w:rPr>
            <w:snapToGrid w:val="0"/>
            <w:vertAlign w:val="superscript"/>
          </w:rPr>
          <w:t>7</w:t>
        </w:r>
      </w:ins>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del w:id="3192" w:author="svcMRProcess" w:date="2020-02-20T03:53:00Z">
        <w:r>
          <w:delText>“</w:delText>
        </w:r>
      </w:del>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del w:id="3193" w:author="svcMRProcess" w:date="2020-02-20T03:53:00Z">
        <w:r>
          <w:rPr>
            <w:snapToGrid w:val="0"/>
          </w:rPr>
          <w:delText>”;</w:delText>
        </w:r>
      </w:del>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del w:id="3194" w:author="svcMRProcess" w:date="2020-02-20T03:53:00Z">
        <w:r>
          <w:rPr>
            <w:snapToGrid w:val="0"/>
          </w:rPr>
          <w:delText>“</w:delText>
        </w:r>
      </w:del>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MiscClose"/>
        <w:rPr>
          <w:del w:id="3195" w:author="svcMRProcess" w:date="2020-02-20T03:53:00Z"/>
        </w:rPr>
      </w:pPr>
      <w:del w:id="3196" w:author="svcMRProcess" w:date="2020-02-20T03:53:00Z">
        <w:r>
          <w:delText>”.</w:delText>
        </w:r>
      </w:del>
    </w:p>
    <w:p>
      <w:pPr>
        <w:pStyle w:val="BlankClose"/>
        <w:rPr>
          <w:ins w:id="3197" w:author="svcMRProcess" w:date="2020-02-20T03:53:00Z"/>
        </w:rPr>
      </w:pPr>
      <w:del w:id="3198" w:author="svcMRProcess" w:date="2020-02-20T03:53:00Z">
        <w:r>
          <w:rPr>
            <w:snapToGrid w:val="0"/>
            <w:vertAlign w:val="superscript"/>
          </w:rPr>
          <w:delText>7</w:delText>
        </w:r>
      </w:del>
    </w:p>
    <w:p>
      <w:pPr>
        <w:pStyle w:val="nSubsection"/>
        <w:rPr>
          <w:snapToGrid w:val="0"/>
        </w:rPr>
      </w:pPr>
      <w:ins w:id="3199" w:author="svcMRProcess" w:date="2020-02-20T03:53:00Z">
        <w:r>
          <w:rPr>
            <w:snapToGrid w:val="0"/>
            <w:vertAlign w:val="superscript"/>
          </w:rPr>
          <w:t>8</w:t>
        </w:r>
      </w:ins>
      <w:r>
        <w:rPr>
          <w:snapToGrid w:val="0"/>
        </w:rPr>
        <w:tab/>
        <w:t xml:space="preserve">The </w:t>
      </w:r>
      <w:r>
        <w:rPr>
          <w:i/>
          <w:snapToGrid w:val="0"/>
        </w:rPr>
        <w:t>Acts Amendment (Petroleum) Act 1990</w:t>
      </w:r>
      <w:r>
        <w:rPr>
          <w:snapToGrid w:val="0"/>
        </w:rPr>
        <w:t xml:space="preserve"> s. 172(2), (3), (4), (5) and (6) </w:t>
      </w:r>
      <w:del w:id="3200" w:author="svcMRProcess" w:date="2020-02-20T03:53:00Z">
        <w:r>
          <w:rPr>
            <w:snapToGrid w:val="0"/>
          </w:rPr>
          <w:delText>reads</w:delText>
        </w:r>
      </w:del>
      <w:ins w:id="3201" w:author="svcMRProcess" w:date="2020-02-20T03:53:00Z">
        <w:r>
          <w:rPr>
            <w:snapToGrid w:val="0"/>
          </w:rPr>
          <w:t>read</w:t>
        </w:r>
      </w:ins>
      <w:r>
        <w:rPr>
          <w:snapToGrid w:val="0"/>
        </w:rPr>
        <w:t xml:space="preserve"> as follows:</w:t>
      </w:r>
    </w:p>
    <w:p>
      <w:pPr>
        <w:pStyle w:val="BlankOpen"/>
        <w:rPr>
          <w:snapToGrid w:val="0"/>
        </w:rPr>
      </w:pPr>
      <w:del w:id="3202" w:author="svcMRProcess" w:date="2020-02-20T03:53:00Z">
        <w:r>
          <w:rPr>
            <w:snapToGrid w:val="0"/>
          </w:rPr>
          <w:delText>“</w:delText>
        </w:r>
      </w:del>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del w:id="3203" w:author="svcMRProcess" w:date="2020-02-20T03:53:00Z"/>
          <w:snapToGrid w:val="0"/>
        </w:rPr>
      </w:pPr>
      <w:del w:id="3204" w:author="svcMRProcess" w:date="2020-02-20T03:53:00Z">
        <w:r>
          <w:rPr>
            <w:snapToGrid w:val="0"/>
          </w:rPr>
          <w:delText>”.</w:delText>
        </w:r>
      </w:del>
    </w:p>
    <w:p>
      <w:pPr>
        <w:pStyle w:val="BlankClose"/>
        <w:rPr>
          <w:ins w:id="3205" w:author="svcMRProcess" w:date="2020-02-20T03:53:00Z"/>
          <w:snapToGrid w:val="0"/>
        </w:rPr>
      </w:pPr>
      <w:del w:id="3206" w:author="svcMRProcess" w:date="2020-02-20T03:53:00Z">
        <w:r>
          <w:rPr>
            <w:snapToGrid w:val="0"/>
            <w:vertAlign w:val="superscript"/>
          </w:rPr>
          <w:delText>8</w:delText>
        </w:r>
      </w:del>
    </w:p>
    <w:p>
      <w:pPr>
        <w:pStyle w:val="nSubsection"/>
        <w:rPr>
          <w:snapToGrid w:val="0"/>
        </w:rPr>
      </w:pPr>
      <w:ins w:id="3207" w:author="svcMRProcess" w:date="2020-02-20T03:53:00Z">
        <w:r>
          <w:rPr>
            <w:snapToGrid w:val="0"/>
            <w:vertAlign w:val="superscript"/>
          </w:rPr>
          <w:t>9</w:t>
        </w:r>
      </w:ins>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del w:id="3208" w:author="svcMRProcess" w:date="2020-02-20T03:53:00Z">
        <w:r>
          <w:rPr>
            <w:snapToGrid w:val="0"/>
          </w:rPr>
          <w:delText>“</w:delText>
        </w:r>
      </w:del>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del w:id="3209" w:author="svcMRProcess" w:date="2020-02-20T03:53:00Z"/>
          <w:snapToGrid w:val="0"/>
        </w:rPr>
      </w:pPr>
      <w:del w:id="3210" w:author="svcMRProcess" w:date="2020-02-20T03:53:00Z">
        <w:r>
          <w:rPr>
            <w:snapToGrid w:val="0"/>
          </w:rPr>
          <w:delText>”.</w:delText>
        </w:r>
      </w:del>
    </w:p>
    <w:p>
      <w:pPr>
        <w:pStyle w:val="BlankClose"/>
        <w:rPr>
          <w:ins w:id="3211" w:author="svcMRProcess" w:date="2020-02-20T03:53:00Z"/>
          <w:snapToGrid w:val="0"/>
        </w:rPr>
      </w:pPr>
      <w:del w:id="3212" w:author="svcMRProcess" w:date="2020-02-20T03:53:00Z">
        <w:r>
          <w:rPr>
            <w:snapToGrid w:val="0"/>
            <w:vertAlign w:val="superscript"/>
          </w:rPr>
          <w:delText>9</w:delText>
        </w:r>
      </w:del>
    </w:p>
    <w:p>
      <w:pPr>
        <w:pStyle w:val="nSubsection"/>
        <w:rPr>
          <w:snapToGrid w:val="0"/>
        </w:rPr>
      </w:pPr>
      <w:ins w:id="3213" w:author="svcMRProcess" w:date="2020-02-20T03:53:00Z">
        <w:r>
          <w:rPr>
            <w:snapToGrid w:val="0"/>
            <w:vertAlign w:val="superscript"/>
          </w:rPr>
          <w:t>10</w:t>
        </w:r>
      </w:ins>
      <w:r>
        <w:rPr>
          <w:snapToGrid w:val="0"/>
        </w:rPr>
        <w:tab/>
        <w:t xml:space="preserve">The </w:t>
      </w:r>
      <w:r>
        <w:rPr>
          <w:i/>
          <w:snapToGrid w:val="0"/>
        </w:rPr>
        <w:t>Acts Amendment (Petroleum) Act 1990</w:t>
      </w:r>
      <w:r>
        <w:rPr>
          <w:snapToGrid w:val="0"/>
        </w:rPr>
        <w:t xml:space="preserve"> s. 188(2) and (3) </w:t>
      </w:r>
      <w:del w:id="3214" w:author="svcMRProcess" w:date="2020-02-20T03:53:00Z">
        <w:r>
          <w:rPr>
            <w:snapToGrid w:val="0"/>
          </w:rPr>
          <w:delText>reads</w:delText>
        </w:r>
      </w:del>
      <w:ins w:id="3215" w:author="svcMRProcess" w:date="2020-02-20T03:53:00Z">
        <w:r>
          <w:rPr>
            <w:snapToGrid w:val="0"/>
          </w:rPr>
          <w:t>read</w:t>
        </w:r>
      </w:ins>
      <w:r>
        <w:rPr>
          <w:snapToGrid w:val="0"/>
        </w:rPr>
        <w:t xml:space="preserve"> as follows:</w:t>
      </w:r>
    </w:p>
    <w:p>
      <w:pPr>
        <w:pStyle w:val="BlankOpen"/>
        <w:rPr>
          <w:snapToGrid w:val="0"/>
        </w:rPr>
      </w:pPr>
      <w:del w:id="3216" w:author="svcMRProcess" w:date="2020-02-20T03:53:00Z">
        <w:r>
          <w:rPr>
            <w:snapToGrid w:val="0"/>
          </w:rPr>
          <w:delText>“</w:delText>
        </w:r>
      </w:del>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MiscClose"/>
        <w:rPr>
          <w:del w:id="3217" w:author="svcMRProcess" w:date="2020-02-20T03:53:00Z"/>
        </w:rPr>
      </w:pPr>
      <w:del w:id="3218" w:author="svcMRProcess" w:date="2020-02-20T03:53:00Z">
        <w:r>
          <w:delText>”.</w:delText>
        </w:r>
      </w:del>
    </w:p>
    <w:p>
      <w:pPr>
        <w:pStyle w:val="BlankClose"/>
        <w:rPr>
          <w:ins w:id="3219" w:author="svcMRProcess" w:date="2020-02-20T03:53:00Z"/>
        </w:rPr>
      </w:pPr>
      <w:del w:id="3220" w:author="svcMRProcess" w:date="2020-02-20T03:53:00Z">
        <w:r>
          <w:rPr>
            <w:snapToGrid w:val="0"/>
            <w:vertAlign w:val="superscript"/>
          </w:rPr>
          <w:delText>10</w:delText>
        </w:r>
      </w:del>
    </w:p>
    <w:p>
      <w:pPr>
        <w:pStyle w:val="nSubsection"/>
        <w:keepNext/>
        <w:keepLines/>
        <w:rPr>
          <w:snapToGrid w:val="0"/>
        </w:rPr>
      </w:pPr>
      <w:ins w:id="3221" w:author="svcMRProcess" w:date="2020-02-20T03:53:00Z">
        <w:r>
          <w:rPr>
            <w:snapToGrid w:val="0"/>
            <w:vertAlign w:val="superscript"/>
          </w:rPr>
          <w:t>11</w:t>
        </w:r>
      </w:ins>
      <w:r>
        <w:rPr>
          <w:snapToGrid w:val="0"/>
        </w:rPr>
        <w:tab/>
        <w:t xml:space="preserve">The </w:t>
      </w:r>
      <w:r>
        <w:rPr>
          <w:i/>
          <w:snapToGrid w:val="0"/>
        </w:rPr>
        <w:t>Acts Amendment (Petroleum) Act 1990</w:t>
      </w:r>
      <w:r>
        <w:rPr>
          <w:snapToGrid w:val="0"/>
        </w:rPr>
        <w:t xml:space="preserve"> s. 201(2), (3) and (4) </w:t>
      </w:r>
      <w:del w:id="3222" w:author="svcMRProcess" w:date="2020-02-20T03:53:00Z">
        <w:r>
          <w:rPr>
            <w:snapToGrid w:val="0"/>
          </w:rPr>
          <w:delText>reads</w:delText>
        </w:r>
      </w:del>
      <w:ins w:id="3223" w:author="svcMRProcess" w:date="2020-02-20T03:53:00Z">
        <w:r>
          <w:rPr>
            <w:snapToGrid w:val="0"/>
          </w:rPr>
          <w:t>read</w:t>
        </w:r>
      </w:ins>
      <w:r>
        <w:rPr>
          <w:snapToGrid w:val="0"/>
        </w:rPr>
        <w:t xml:space="preserve"> as follows:</w:t>
      </w:r>
    </w:p>
    <w:p>
      <w:pPr>
        <w:pStyle w:val="BlankOpen"/>
        <w:rPr>
          <w:snapToGrid w:val="0"/>
        </w:rPr>
      </w:pPr>
      <w:del w:id="3224" w:author="svcMRProcess" w:date="2020-02-20T03:53:00Z">
        <w:r>
          <w:rPr>
            <w:snapToGrid w:val="0"/>
          </w:rPr>
          <w:delText>“</w:delText>
        </w:r>
      </w:del>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del w:id="3225" w:author="svcMRProcess" w:date="2020-02-20T03:53:00Z"/>
          <w:snapToGrid w:val="0"/>
        </w:rPr>
      </w:pPr>
      <w:del w:id="3226" w:author="svcMRProcess" w:date="2020-02-20T03:53:00Z">
        <w:r>
          <w:rPr>
            <w:snapToGrid w:val="0"/>
          </w:rPr>
          <w:delText>”.</w:delText>
        </w:r>
      </w:del>
    </w:p>
    <w:p>
      <w:pPr>
        <w:pStyle w:val="BlankClose"/>
        <w:rPr>
          <w:ins w:id="3227" w:author="svcMRProcess" w:date="2020-02-20T03:53:00Z"/>
          <w:snapToGrid w:val="0"/>
        </w:rPr>
      </w:pPr>
      <w:del w:id="3228" w:author="svcMRProcess" w:date="2020-02-20T03:53:00Z">
        <w:r>
          <w:rPr>
            <w:snapToGrid w:val="0"/>
            <w:vertAlign w:val="superscript"/>
          </w:rPr>
          <w:delText>11</w:delText>
        </w:r>
      </w:del>
    </w:p>
    <w:p>
      <w:pPr>
        <w:pStyle w:val="nSubsection"/>
        <w:keepNext/>
        <w:rPr>
          <w:snapToGrid w:val="0"/>
        </w:rPr>
      </w:pPr>
      <w:ins w:id="3229" w:author="svcMRProcess" w:date="2020-02-20T03:53:00Z">
        <w:r>
          <w:rPr>
            <w:snapToGrid w:val="0"/>
            <w:vertAlign w:val="superscript"/>
          </w:rPr>
          <w:t>12</w:t>
        </w:r>
      </w:ins>
      <w:r>
        <w:rPr>
          <w:snapToGrid w:val="0"/>
        </w:rPr>
        <w:tab/>
        <w:t xml:space="preserve">The </w:t>
      </w:r>
      <w:r>
        <w:rPr>
          <w:i/>
          <w:snapToGrid w:val="0"/>
        </w:rPr>
        <w:t>Acts Amendment (Petroleum) Act 1990</w:t>
      </w:r>
      <w:r>
        <w:rPr>
          <w:snapToGrid w:val="0"/>
        </w:rPr>
        <w:t xml:space="preserve"> s. 203(2), (3), (4), (5), (6) and (7) </w:t>
      </w:r>
      <w:del w:id="3230" w:author="svcMRProcess" w:date="2020-02-20T03:53:00Z">
        <w:r>
          <w:rPr>
            <w:snapToGrid w:val="0"/>
          </w:rPr>
          <w:delText>reads</w:delText>
        </w:r>
      </w:del>
      <w:ins w:id="3231" w:author="svcMRProcess" w:date="2020-02-20T03:53:00Z">
        <w:r>
          <w:rPr>
            <w:snapToGrid w:val="0"/>
          </w:rPr>
          <w:t>read</w:t>
        </w:r>
      </w:ins>
      <w:r>
        <w:rPr>
          <w:snapToGrid w:val="0"/>
        </w:rPr>
        <w:t xml:space="preserve"> as follows:</w:t>
      </w:r>
    </w:p>
    <w:p>
      <w:pPr>
        <w:pStyle w:val="BlankOpen"/>
        <w:rPr>
          <w:snapToGrid w:val="0"/>
        </w:rPr>
      </w:pPr>
      <w:del w:id="3232" w:author="svcMRProcess" w:date="2020-02-20T03:53:00Z">
        <w:r>
          <w:rPr>
            <w:snapToGrid w:val="0"/>
          </w:rPr>
          <w:delText>“</w:delText>
        </w:r>
      </w:del>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del w:id="3233" w:author="svcMRProcess" w:date="2020-02-20T03:53:00Z"/>
          <w:snapToGrid w:val="0"/>
        </w:rPr>
      </w:pPr>
      <w:del w:id="3234" w:author="svcMRProcess" w:date="2020-02-20T03:53:00Z">
        <w:r>
          <w:rPr>
            <w:snapToGrid w:val="0"/>
          </w:rPr>
          <w:delText>”.</w:delText>
        </w:r>
      </w:del>
    </w:p>
    <w:p>
      <w:pPr>
        <w:pStyle w:val="BlankClose"/>
        <w:rPr>
          <w:ins w:id="3235" w:author="svcMRProcess" w:date="2020-02-20T03:53:00Z"/>
          <w:snapToGrid w:val="0"/>
        </w:rPr>
      </w:pPr>
      <w:del w:id="3236" w:author="svcMRProcess" w:date="2020-02-20T03:53:00Z">
        <w:r>
          <w:rPr>
            <w:snapToGrid w:val="0"/>
            <w:vertAlign w:val="superscript"/>
          </w:rPr>
          <w:delText>12</w:delText>
        </w:r>
      </w:del>
    </w:p>
    <w:p>
      <w:pPr>
        <w:pStyle w:val="nSubsection"/>
        <w:rPr>
          <w:snapToGrid w:val="0"/>
        </w:rPr>
      </w:pPr>
      <w:ins w:id="3237" w:author="svcMRProcess" w:date="2020-02-20T03:53:00Z">
        <w:r>
          <w:rPr>
            <w:snapToGrid w:val="0"/>
            <w:vertAlign w:val="superscript"/>
          </w:rPr>
          <w:t>13</w:t>
        </w:r>
      </w:ins>
      <w:r>
        <w:rPr>
          <w:snapToGrid w:val="0"/>
        </w:rPr>
        <w:tab/>
        <w:t xml:space="preserve">The </w:t>
      </w:r>
      <w:r>
        <w:rPr>
          <w:i/>
          <w:snapToGrid w:val="0"/>
        </w:rPr>
        <w:t>Acts Amendment (Petroleum) Act 1990</w:t>
      </w:r>
      <w:r>
        <w:rPr>
          <w:snapToGrid w:val="0"/>
        </w:rPr>
        <w:t xml:space="preserve"> s. 218(2) and (3) </w:t>
      </w:r>
      <w:del w:id="3238" w:author="svcMRProcess" w:date="2020-02-20T03:53:00Z">
        <w:r>
          <w:rPr>
            <w:snapToGrid w:val="0"/>
          </w:rPr>
          <w:delText>reads</w:delText>
        </w:r>
      </w:del>
      <w:ins w:id="3239" w:author="svcMRProcess" w:date="2020-02-20T03:53:00Z">
        <w:r>
          <w:rPr>
            <w:snapToGrid w:val="0"/>
          </w:rPr>
          <w:t>read</w:t>
        </w:r>
      </w:ins>
      <w:r>
        <w:rPr>
          <w:snapToGrid w:val="0"/>
        </w:rPr>
        <w:t xml:space="preserve"> as follows:</w:t>
      </w:r>
    </w:p>
    <w:p>
      <w:pPr>
        <w:pStyle w:val="BlankOpen"/>
        <w:rPr>
          <w:snapToGrid w:val="0"/>
        </w:rPr>
      </w:pPr>
      <w:del w:id="3240" w:author="svcMRProcess" w:date="2020-02-20T03:53:00Z">
        <w:r>
          <w:rPr>
            <w:snapToGrid w:val="0"/>
          </w:rPr>
          <w:delText>“</w:delText>
        </w:r>
      </w:del>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del w:id="3241" w:author="svcMRProcess" w:date="2020-02-20T03:53:00Z"/>
          <w:snapToGrid w:val="0"/>
        </w:rPr>
      </w:pPr>
      <w:del w:id="3242" w:author="svcMRProcess" w:date="2020-02-20T03:53:00Z">
        <w:r>
          <w:rPr>
            <w:snapToGrid w:val="0"/>
          </w:rPr>
          <w:delText>”.</w:delText>
        </w:r>
      </w:del>
    </w:p>
    <w:p>
      <w:pPr>
        <w:pStyle w:val="BlankClose"/>
        <w:rPr>
          <w:ins w:id="3243" w:author="svcMRProcess" w:date="2020-02-20T03:53:00Z"/>
          <w:snapToGrid w:val="0"/>
        </w:rPr>
      </w:pPr>
      <w:del w:id="3244" w:author="svcMRProcess" w:date="2020-02-20T03:53:00Z">
        <w:r>
          <w:rPr>
            <w:snapToGrid w:val="0"/>
            <w:vertAlign w:val="superscript"/>
          </w:rPr>
          <w:delText>13</w:delText>
        </w:r>
      </w:del>
    </w:p>
    <w:p>
      <w:pPr>
        <w:pStyle w:val="nSubsection"/>
        <w:rPr>
          <w:snapToGrid w:val="0"/>
        </w:rPr>
      </w:pPr>
      <w:ins w:id="3245" w:author="svcMRProcess" w:date="2020-02-20T03:53:00Z">
        <w:r>
          <w:rPr>
            <w:snapToGrid w:val="0"/>
            <w:vertAlign w:val="superscript"/>
          </w:rPr>
          <w:t>14</w:t>
        </w:r>
      </w:ins>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del w:id="3246" w:author="svcMRProcess" w:date="2020-02-20T03:53:00Z">
        <w:r>
          <w:rPr>
            <w:snapToGrid w:val="0"/>
          </w:rPr>
          <w:delText>“</w:delText>
        </w:r>
      </w:del>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del w:id="3247" w:author="svcMRProcess" w:date="2020-02-20T03:53:00Z"/>
          <w:snapToGrid w:val="0"/>
        </w:rPr>
      </w:pPr>
      <w:del w:id="3248" w:author="svcMRProcess" w:date="2020-02-20T03:53:00Z">
        <w:r>
          <w:rPr>
            <w:snapToGrid w:val="0"/>
          </w:rPr>
          <w:delText>”.</w:delText>
        </w:r>
      </w:del>
    </w:p>
    <w:p>
      <w:pPr>
        <w:pStyle w:val="BlankClose"/>
        <w:rPr>
          <w:ins w:id="3249" w:author="svcMRProcess" w:date="2020-02-20T03:53:00Z"/>
          <w:snapToGrid w:val="0"/>
        </w:rPr>
      </w:pPr>
      <w:del w:id="3250" w:author="svcMRProcess" w:date="2020-02-20T03:53:00Z">
        <w:r>
          <w:rPr>
            <w:vertAlign w:val="superscript"/>
          </w:rPr>
          <w:delText>14</w:delText>
        </w:r>
      </w:del>
    </w:p>
    <w:p>
      <w:pPr>
        <w:pStyle w:val="nSubsection"/>
      </w:pPr>
      <w:ins w:id="3251" w:author="svcMRProcess" w:date="2020-02-20T03:53:00Z">
        <w:r>
          <w:rPr>
            <w:vertAlign w:val="superscript"/>
          </w:rPr>
          <w:t>15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3252" w:author="svcMRProcess" w:date="2020-02-20T03:53:00Z"/>
          <w:snapToGrid w:val="0"/>
        </w:rPr>
      </w:pPr>
      <w:bookmarkStart w:id="3253" w:name="AutoSch"/>
      <w:bookmarkEnd w:id="3253"/>
      <w:del w:id="3254" w:author="svcMRProcess" w:date="2020-02-20T03:53:00Z">
        <w:r>
          <w:rPr>
            <w:snapToGrid w:val="0"/>
            <w:vertAlign w:val="superscript"/>
          </w:rPr>
          <w:delText>15</w:delText>
        </w:r>
        <w:r>
          <w:rPr>
            <w:snapToGrid w:val="0"/>
          </w:rPr>
          <w:tab/>
          <w:delText xml:space="preserve">On the date as at which this compilation was prepared, the </w:delText>
        </w:r>
        <w:r>
          <w:rPr>
            <w:i/>
            <w:snapToGrid w:val="0"/>
          </w:rPr>
          <w:delText>Petroleum and Energy Legislation Amendment Act 2010</w:delText>
        </w:r>
        <w:r>
          <w:rPr>
            <w:iCs/>
            <w:snapToGrid w:val="0"/>
          </w:rPr>
          <w:delText xml:space="preserve"> </w:delText>
        </w:r>
        <w:r>
          <w:rPr>
            <w:snapToGrid w:val="0"/>
          </w:rPr>
          <w:delText>s. 149, 163, 165(1)(b) (to the extent that it inserts s. 152(2)(lc)) and 169 (to the extent that it inserts Sch. 3 cl. 4) had not come into operation.  They read as follows:</w:delText>
        </w:r>
      </w:del>
    </w:p>
    <w:p>
      <w:pPr>
        <w:pStyle w:val="BlankOpen"/>
        <w:rPr>
          <w:del w:id="3255" w:author="svcMRProcess" w:date="2020-02-20T03:53:00Z"/>
        </w:rPr>
      </w:pPr>
    </w:p>
    <w:p>
      <w:pPr>
        <w:pStyle w:val="nzHeading5"/>
        <w:rPr>
          <w:del w:id="3256" w:author="svcMRProcess" w:date="2020-02-20T03:53:00Z"/>
        </w:rPr>
      </w:pPr>
      <w:bookmarkStart w:id="3257" w:name="_Toc275422731"/>
      <w:bookmarkStart w:id="3258" w:name="_Toc276115679"/>
      <w:bookmarkStart w:id="3259" w:name="_Toc276391949"/>
      <w:del w:id="3260" w:author="svcMRProcess" w:date="2020-02-20T03:53:00Z">
        <w:r>
          <w:rPr>
            <w:rStyle w:val="CharSectno"/>
          </w:rPr>
          <w:delText>149</w:delText>
        </w:r>
        <w:r>
          <w:delText>.</w:delText>
        </w:r>
        <w:r>
          <w:tab/>
          <w:delText>Section 118 deleted</w:delText>
        </w:r>
        <w:bookmarkEnd w:id="3257"/>
        <w:bookmarkEnd w:id="3258"/>
        <w:bookmarkEnd w:id="3259"/>
      </w:del>
    </w:p>
    <w:p>
      <w:pPr>
        <w:pStyle w:val="nzSubsection"/>
        <w:rPr>
          <w:del w:id="3261" w:author="svcMRProcess" w:date="2020-02-20T03:53:00Z"/>
        </w:rPr>
      </w:pPr>
      <w:del w:id="3262" w:author="svcMRProcess" w:date="2020-02-20T03:53:00Z">
        <w:r>
          <w:tab/>
        </w:r>
        <w:r>
          <w:tab/>
          <w:delText>Delete section 118.</w:delText>
        </w:r>
      </w:del>
    </w:p>
    <w:p>
      <w:pPr>
        <w:pStyle w:val="nzHeading5"/>
        <w:rPr>
          <w:del w:id="3263" w:author="svcMRProcess" w:date="2020-02-20T03:53:00Z"/>
        </w:rPr>
      </w:pPr>
      <w:bookmarkStart w:id="3264" w:name="_Toc275422747"/>
      <w:bookmarkStart w:id="3265" w:name="_Toc276115695"/>
      <w:bookmarkStart w:id="3266" w:name="_Toc276391965"/>
      <w:del w:id="3267" w:author="svcMRProcess" w:date="2020-02-20T03:53:00Z">
        <w:r>
          <w:rPr>
            <w:rStyle w:val="CharSectno"/>
          </w:rPr>
          <w:delText>163</w:delText>
        </w:r>
        <w:r>
          <w:delText>.</w:delText>
        </w:r>
        <w:r>
          <w:tab/>
          <w:delText>Part IVA inserted</w:delText>
        </w:r>
        <w:bookmarkEnd w:id="3264"/>
        <w:bookmarkEnd w:id="3265"/>
        <w:bookmarkEnd w:id="3266"/>
      </w:del>
    </w:p>
    <w:p>
      <w:pPr>
        <w:pStyle w:val="nzSubsection"/>
        <w:rPr>
          <w:del w:id="3268" w:author="svcMRProcess" w:date="2020-02-20T03:53:00Z"/>
        </w:rPr>
      </w:pPr>
      <w:del w:id="3269" w:author="svcMRProcess" w:date="2020-02-20T03:53:00Z">
        <w:r>
          <w:tab/>
        </w:r>
        <w:r>
          <w:tab/>
          <w:delText xml:space="preserve">After section 151Q insert: </w:delText>
        </w:r>
      </w:del>
    </w:p>
    <w:p>
      <w:pPr>
        <w:pStyle w:val="BlankOpen"/>
        <w:rPr>
          <w:del w:id="3270" w:author="svcMRProcess" w:date="2020-02-20T03:53:00Z"/>
        </w:rPr>
      </w:pPr>
    </w:p>
    <w:p>
      <w:pPr>
        <w:pStyle w:val="nzHeading2"/>
        <w:rPr>
          <w:del w:id="3271" w:author="svcMRProcess" w:date="2020-02-20T03:53:00Z"/>
        </w:rPr>
      </w:pPr>
      <w:bookmarkStart w:id="3272" w:name="_Toc275422748"/>
      <w:bookmarkStart w:id="3273" w:name="_Toc276115696"/>
      <w:bookmarkStart w:id="3274" w:name="_Toc276391966"/>
      <w:del w:id="3275" w:author="svcMRProcess" w:date="2020-02-20T03:53:00Z">
        <w:r>
          <w:delText>Part IVA</w:delText>
        </w:r>
        <w:r>
          <w:rPr>
            <w:b w:val="0"/>
          </w:rPr>
          <w:delText> </w:delText>
        </w:r>
        <w:r>
          <w:delText>—</w:delText>
        </w:r>
        <w:r>
          <w:rPr>
            <w:b w:val="0"/>
          </w:rPr>
          <w:delText> </w:delText>
        </w:r>
        <w:r>
          <w:delText>Release of information</w:delText>
        </w:r>
        <w:bookmarkEnd w:id="3272"/>
        <w:bookmarkEnd w:id="3273"/>
        <w:bookmarkEnd w:id="3274"/>
      </w:del>
    </w:p>
    <w:p>
      <w:pPr>
        <w:pStyle w:val="nzHeading3"/>
        <w:rPr>
          <w:del w:id="3276" w:author="svcMRProcess" w:date="2020-02-20T03:53:00Z"/>
        </w:rPr>
      </w:pPr>
      <w:bookmarkStart w:id="3277" w:name="_Toc275422749"/>
      <w:bookmarkStart w:id="3278" w:name="_Toc276115697"/>
      <w:bookmarkStart w:id="3279" w:name="_Toc276391967"/>
      <w:del w:id="3280" w:author="svcMRProcess" w:date="2020-02-20T03:53:00Z">
        <w:r>
          <w:delText>Division 1 — Preliminary</w:delText>
        </w:r>
        <w:bookmarkEnd w:id="3277"/>
        <w:bookmarkEnd w:id="3278"/>
        <w:bookmarkEnd w:id="3279"/>
      </w:del>
    </w:p>
    <w:p>
      <w:pPr>
        <w:pStyle w:val="nzHeading5"/>
        <w:rPr>
          <w:del w:id="3281" w:author="svcMRProcess" w:date="2020-02-20T03:53:00Z"/>
        </w:rPr>
      </w:pPr>
      <w:bookmarkStart w:id="3282" w:name="_Toc275422750"/>
      <w:bookmarkStart w:id="3283" w:name="_Toc276115698"/>
      <w:bookmarkStart w:id="3284" w:name="_Toc276391968"/>
      <w:del w:id="3285" w:author="svcMRProcess" w:date="2020-02-20T03:53:00Z">
        <w:r>
          <w:delText>152A.</w:delText>
        </w:r>
        <w:r>
          <w:tab/>
          <w:delText>Terms used</w:delText>
        </w:r>
        <w:bookmarkEnd w:id="3282"/>
        <w:bookmarkEnd w:id="3283"/>
        <w:bookmarkEnd w:id="3284"/>
      </w:del>
    </w:p>
    <w:p>
      <w:pPr>
        <w:pStyle w:val="nzSubsection"/>
        <w:rPr>
          <w:del w:id="3286" w:author="svcMRProcess" w:date="2020-02-20T03:53:00Z"/>
        </w:rPr>
      </w:pPr>
      <w:del w:id="3287" w:author="svcMRProcess" w:date="2020-02-20T03:53:00Z">
        <w:r>
          <w:tab/>
        </w:r>
        <w:r>
          <w:tab/>
          <w:delText xml:space="preserve">In this Part, unless the contrary intention appears — </w:delText>
        </w:r>
      </w:del>
    </w:p>
    <w:p>
      <w:pPr>
        <w:pStyle w:val="nzDefstart"/>
        <w:rPr>
          <w:del w:id="3288" w:author="svcMRProcess" w:date="2020-02-20T03:53:00Z"/>
        </w:rPr>
      </w:pPr>
      <w:del w:id="3289" w:author="svcMRProcess" w:date="2020-02-20T03:53:00Z">
        <w:r>
          <w:tab/>
        </w:r>
        <w:r>
          <w:rPr>
            <w:rStyle w:val="CharDefText"/>
          </w:rPr>
          <w:delText>applicable document</w:delText>
        </w:r>
        <w:r>
          <w:delText xml:space="preserve"> means — </w:delText>
        </w:r>
      </w:del>
    </w:p>
    <w:p>
      <w:pPr>
        <w:pStyle w:val="nzDefpara"/>
        <w:rPr>
          <w:del w:id="3290" w:author="svcMRProcess" w:date="2020-02-20T03:53:00Z"/>
        </w:rPr>
      </w:pPr>
      <w:del w:id="3291" w:author="svcMRProcess" w:date="2020-02-20T03:53:00Z">
        <w:r>
          <w:tab/>
          <w:delText>(a)</w:delText>
        </w:r>
        <w:r>
          <w:tab/>
          <w:delText>an application made after the commencement to the Minister under this Act; or</w:delText>
        </w:r>
      </w:del>
    </w:p>
    <w:p>
      <w:pPr>
        <w:pStyle w:val="nzDefpara"/>
        <w:rPr>
          <w:del w:id="3292" w:author="svcMRProcess" w:date="2020-02-20T03:53:00Z"/>
        </w:rPr>
      </w:pPr>
      <w:del w:id="3293" w:author="svcMRProcess" w:date="2020-02-20T03:53:00Z">
        <w:r>
          <w:tab/>
          <w:delText>(b)</w:delText>
        </w:r>
        <w:r>
          <w:tab/>
          <w:delText>a document accompanying an application so made; or</w:delText>
        </w:r>
      </w:del>
    </w:p>
    <w:p>
      <w:pPr>
        <w:pStyle w:val="nzDefpara"/>
        <w:rPr>
          <w:del w:id="3294" w:author="svcMRProcess" w:date="2020-02-20T03:53:00Z"/>
        </w:rPr>
      </w:pPr>
      <w:del w:id="3295" w:author="svcMRProcess" w:date="2020-02-20T03:53:00Z">
        <w:r>
          <w:tab/>
          <w:delText>(c)</w:delText>
        </w:r>
        <w:r>
          <w:tab/>
          <w:delText xml:space="preserve">a report, return or other document relating to a block given after the commencement to the Minister under — </w:delText>
        </w:r>
      </w:del>
    </w:p>
    <w:p>
      <w:pPr>
        <w:pStyle w:val="nzDefsubpara"/>
        <w:rPr>
          <w:del w:id="3296" w:author="svcMRProcess" w:date="2020-02-20T03:53:00Z"/>
        </w:rPr>
      </w:pPr>
      <w:del w:id="3297" w:author="svcMRProcess" w:date="2020-02-20T03:53:00Z">
        <w:r>
          <w:tab/>
          <w:delText>(i)</w:delText>
        </w:r>
        <w:r>
          <w:tab/>
          <w:delText>this Act; or</w:delText>
        </w:r>
      </w:del>
    </w:p>
    <w:p>
      <w:pPr>
        <w:pStyle w:val="nzDefsubpara"/>
        <w:rPr>
          <w:del w:id="3298" w:author="svcMRProcess" w:date="2020-02-20T03:53:00Z"/>
        </w:rPr>
      </w:pPr>
      <w:del w:id="3299" w:author="svcMRProcess" w:date="2020-02-20T03:53:00Z">
        <w:r>
          <w:tab/>
          <w:delText>(ii)</w:delText>
        </w:r>
        <w:r>
          <w:tab/>
          <w:delText>regulations made for the purposes of section 123A;</w:delText>
        </w:r>
      </w:del>
    </w:p>
    <w:p>
      <w:pPr>
        <w:pStyle w:val="nzDefstart"/>
        <w:rPr>
          <w:del w:id="3300" w:author="svcMRProcess" w:date="2020-02-20T03:53:00Z"/>
        </w:rPr>
      </w:pPr>
      <w:del w:id="3301" w:author="svcMRProcess" w:date="2020-02-20T03:53:00Z">
        <w:r>
          <w:rPr>
            <w:b/>
          </w:rPr>
          <w:tab/>
        </w:r>
        <w:r>
          <w:rPr>
            <w:rStyle w:val="CharDefText"/>
          </w:rPr>
          <w:delText>commencement</w:delText>
        </w:r>
        <w:r>
          <w:delText xml:space="preserve"> means the commencement of the </w:delText>
        </w:r>
        <w:r>
          <w:rPr>
            <w:i/>
            <w:iCs/>
          </w:rPr>
          <w:delText>Petroleum and Energy Legislation Amendment Act 2010</w:delText>
        </w:r>
        <w:r>
          <w:rPr>
            <w:iCs/>
          </w:rPr>
          <w:delText xml:space="preserve"> section 163;</w:delText>
        </w:r>
      </w:del>
    </w:p>
    <w:p>
      <w:pPr>
        <w:pStyle w:val="nzDefstart"/>
        <w:rPr>
          <w:del w:id="3302" w:author="svcMRProcess" w:date="2020-02-20T03:53:00Z"/>
        </w:rPr>
      </w:pPr>
      <w:del w:id="3303" w:author="svcMRProcess" w:date="2020-02-20T03:53:00Z">
        <w:r>
          <w:rPr>
            <w:b/>
          </w:rPr>
          <w:tab/>
        </w:r>
        <w:r>
          <w:rPr>
            <w:rStyle w:val="CharDefText"/>
          </w:rPr>
          <w:delText>documentary information</w:delText>
        </w:r>
        <w:r>
          <w:delText xml:space="preserve"> means information contained in an applicable document;</w:delText>
        </w:r>
      </w:del>
    </w:p>
    <w:p>
      <w:pPr>
        <w:pStyle w:val="nzDefstart"/>
        <w:rPr>
          <w:del w:id="3304" w:author="svcMRProcess" w:date="2020-02-20T03:53:00Z"/>
        </w:rPr>
      </w:pPr>
      <w:del w:id="3305" w:author="svcMRProcess" w:date="2020-02-20T03:53:00Z">
        <w:r>
          <w:rPr>
            <w:b/>
          </w:rPr>
          <w:tab/>
        </w:r>
        <w:r>
          <w:rPr>
            <w:rStyle w:val="CharDefText"/>
          </w:rPr>
          <w:delText>Minister of another jurisdiction</w:delText>
        </w:r>
        <w:r>
          <w:delText xml:space="preserve"> means a Minister of the Commonwealth, a Minister of another State or a Minister of the Northern Territory;</w:delText>
        </w:r>
      </w:del>
    </w:p>
    <w:p>
      <w:pPr>
        <w:pStyle w:val="nzDefstart"/>
        <w:rPr>
          <w:del w:id="3306" w:author="svcMRProcess" w:date="2020-02-20T03:53:00Z"/>
        </w:rPr>
      </w:pPr>
      <w:del w:id="3307" w:author="svcMRProcess" w:date="2020-02-20T03:53:00Z">
        <w:r>
          <w:tab/>
        </w:r>
        <w:r>
          <w:rPr>
            <w:rStyle w:val="CharDefText"/>
          </w:rPr>
          <w:delText>petroleum mining sample</w:delText>
        </w:r>
        <w:r>
          <w:delText xml:space="preserve"> means — </w:delText>
        </w:r>
      </w:del>
    </w:p>
    <w:p>
      <w:pPr>
        <w:pStyle w:val="nzDefpara"/>
        <w:rPr>
          <w:del w:id="3308" w:author="svcMRProcess" w:date="2020-02-20T03:53:00Z"/>
        </w:rPr>
      </w:pPr>
      <w:del w:id="3309" w:author="svcMRProcess" w:date="2020-02-20T03:53:00Z">
        <w:r>
          <w:tab/>
          <w:delText>(a)</w:delText>
        </w:r>
        <w:r>
          <w:tab/>
          <w:delText xml:space="preserve">a core or cutting from, or a sample of, the seabed or subsoil; or </w:delText>
        </w:r>
      </w:del>
    </w:p>
    <w:p>
      <w:pPr>
        <w:pStyle w:val="nzDefpara"/>
        <w:rPr>
          <w:del w:id="3310" w:author="svcMRProcess" w:date="2020-02-20T03:53:00Z"/>
        </w:rPr>
      </w:pPr>
      <w:del w:id="3311" w:author="svcMRProcess" w:date="2020-02-20T03:53:00Z">
        <w:r>
          <w:tab/>
          <w:delText>(b)</w:delText>
        </w:r>
        <w:r>
          <w:tab/>
          <w:delText xml:space="preserve">a sample of petroleum recovered; or </w:delText>
        </w:r>
      </w:del>
    </w:p>
    <w:p>
      <w:pPr>
        <w:pStyle w:val="nzDefpara"/>
        <w:rPr>
          <w:del w:id="3312" w:author="svcMRProcess" w:date="2020-02-20T03:53:00Z"/>
        </w:rPr>
      </w:pPr>
      <w:del w:id="3313" w:author="svcMRProcess" w:date="2020-02-20T03:53:00Z">
        <w:r>
          <w:tab/>
          <w:delText>(c)</w:delText>
        </w:r>
        <w:r>
          <w:tab/>
          <w:delText xml:space="preserve">a sample of fluid recovered (other than fluid petroleum), </w:delText>
        </w:r>
      </w:del>
    </w:p>
    <w:p>
      <w:pPr>
        <w:pStyle w:val="nzDefstart"/>
        <w:rPr>
          <w:del w:id="3314" w:author="svcMRProcess" w:date="2020-02-20T03:53:00Z"/>
        </w:rPr>
      </w:pPr>
      <w:del w:id="3315" w:author="svcMRProcess" w:date="2020-02-20T03:53:00Z">
        <w:r>
          <w:tab/>
          <w:delText>that has been given at any time, whether before or after the commencement, to the Minister, and includes a portion of such a core, cutting or sample.</w:delText>
        </w:r>
      </w:del>
    </w:p>
    <w:p>
      <w:pPr>
        <w:pStyle w:val="nzHeading3"/>
        <w:rPr>
          <w:del w:id="3316" w:author="svcMRProcess" w:date="2020-02-20T03:53:00Z"/>
        </w:rPr>
      </w:pPr>
      <w:bookmarkStart w:id="3317" w:name="_Toc275422751"/>
      <w:bookmarkStart w:id="3318" w:name="_Toc276115699"/>
      <w:bookmarkStart w:id="3319" w:name="_Toc276391969"/>
      <w:del w:id="3320" w:author="svcMRProcess" w:date="2020-02-20T03:53:00Z">
        <w:r>
          <w:delText>Division 2 — Protection of confidentiality of information and samples</w:delText>
        </w:r>
        <w:bookmarkEnd w:id="3317"/>
        <w:bookmarkEnd w:id="3318"/>
        <w:bookmarkEnd w:id="3319"/>
      </w:del>
    </w:p>
    <w:p>
      <w:pPr>
        <w:pStyle w:val="nzHeading4"/>
        <w:rPr>
          <w:del w:id="3321" w:author="svcMRProcess" w:date="2020-02-20T03:53:00Z"/>
        </w:rPr>
      </w:pPr>
      <w:bookmarkStart w:id="3322" w:name="_Toc275422752"/>
      <w:bookmarkStart w:id="3323" w:name="_Toc276115700"/>
      <w:bookmarkStart w:id="3324" w:name="_Toc276391970"/>
      <w:del w:id="3325" w:author="svcMRProcess" w:date="2020-02-20T03:53:00Z">
        <w:r>
          <w:delText>Subdivision 1 — Information and samples obtained by the Minister</w:delText>
        </w:r>
        <w:bookmarkEnd w:id="3322"/>
        <w:bookmarkEnd w:id="3323"/>
        <w:bookmarkEnd w:id="3324"/>
      </w:del>
    </w:p>
    <w:p>
      <w:pPr>
        <w:pStyle w:val="nzHeading5"/>
        <w:rPr>
          <w:del w:id="3326" w:author="svcMRProcess" w:date="2020-02-20T03:53:00Z"/>
        </w:rPr>
      </w:pPr>
      <w:bookmarkStart w:id="3327" w:name="_Toc275422753"/>
      <w:bookmarkStart w:id="3328" w:name="_Toc276115701"/>
      <w:bookmarkStart w:id="3329" w:name="_Toc276391971"/>
      <w:del w:id="3330" w:author="svcMRProcess" w:date="2020-02-20T03:53:00Z">
        <w:r>
          <w:delText>152B.</w:delText>
        </w:r>
        <w:r>
          <w:tab/>
          <w:delText>Protection of confidentiality of information obtained by the Minister</w:delText>
        </w:r>
        <w:bookmarkEnd w:id="3327"/>
        <w:bookmarkEnd w:id="3328"/>
        <w:bookmarkEnd w:id="3329"/>
      </w:del>
    </w:p>
    <w:p>
      <w:pPr>
        <w:pStyle w:val="nzSubsection"/>
        <w:rPr>
          <w:del w:id="3331" w:author="svcMRProcess" w:date="2020-02-20T03:53:00Z"/>
        </w:rPr>
      </w:pPr>
      <w:del w:id="3332" w:author="svcMRProcess" w:date="2020-02-20T03:53:00Z">
        <w:r>
          <w:tab/>
          <w:delText>(1)</w:delText>
        </w:r>
        <w:r>
          <w:tab/>
          <w:delText>This section restricts what the Minister may do with documentary information.</w:delText>
        </w:r>
      </w:del>
    </w:p>
    <w:p>
      <w:pPr>
        <w:pStyle w:val="nzSubsection"/>
        <w:rPr>
          <w:del w:id="3333" w:author="svcMRProcess" w:date="2020-02-20T03:53:00Z"/>
        </w:rPr>
      </w:pPr>
      <w:del w:id="3334" w:author="svcMRProcess" w:date="2020-02-20T03:53:00Z">
        <w:r>
          <w:tab/>
          <w:delText>(2)</w:delText>
        </w:r>
        <w:r>
          <w:tab/>
          <w:delText xml:space="preserve">The Minister shall not — </w:delText>
        </w:r>
      </w:del>
    </w:p>
    <w:p>
      <w:pPr>
        <w:pStyle w:val="nzIndenta"/>
        <w:rPr>
          <w:del w:id="3335" w:author="svcMRProcess" w:date="2020-02-20T03:53:00Z"/>
        </w:rPr>
      </w:pPr>
      <w:del w:id="3336" w:author="svcMRProcess" w:date="2020-02-20T03:53:00Z">
        <w:r>
          <w:tab/>
          <w:delText>(a)</w:delText>
        </w:r>
        <w:r>
          <w:tab/>
          <w:delText>make the information publicly known; or</w:delText>
        </w:r>
      </w:del>
    </w:p>
    <w:p>
      <w:pPr>
        <w:pStyle w:val="nzIndenta"/>
        <w:rPr>
          <w:del w:id="3337" w:author="svcMRProcess" w:date="2020-02-20T03:53:00Z"/>
        </w:rPr>
      </w:pPr>
      <w:del w:id="3338" w:author="svcMRProcess" w:date="2020-02-20T03:53:00Z">
        <w:r>
          <w:tab/>
          <w:delText>(b)</w:delText>
        </w:r>
        <w:r>
          <w:tab/>
          <w:delText>make the information available to a person (other than another Minister or a Minister of another jurisdiction),</w:delText>
        </w:r>
      </w:del>
    </w:p>
    <w:p>
      <w:pPr>
        <w:pStyle w:val="nzSubsection"/>
        <w:rPr>
          <w:del w:id="3339" w:author="svcMRProcess" w:date="2020-02-20T03:53:00Z"/>
        </w:rPr>
      </w:pPr>
      <w:del w:id="3340" w:author="svcMRProcess" w:date="2020-02-20T03:53:00Z">
        <w:r>
          <w:tab/>
        </w:r>
        <w:r>
          <w:tab/>
          <w:delText xml:space="preserve">unless the Minister does so — </w:delText>
        </w:r>
      </w:del>
    </w:p>
    <w:p>
      <w:pPr>
        <w:pStyle w:val="nzIndenta"/>
        <w:rPr>
          <w:del w:id="3341" w:author="svcMRProcess" w:date="2020-02-20T03:53:00Z"/>
        </w:rPr>
      </w:pPr>
      <w:del w:id="3342" w:author="svcMRProcess" w:date="2020-02-20T03:53:00Z">
        <w:r>
          <w:tab/>
          <w:delText>(c)</w:delText>
        </w:r>
        <w:r>
          <w:tab/>
          <w:delText>in accordance with regulations made for the purposes of this paragraph; or</w:delText>
        </w:r>
      </w:del>
    </w:p>
    <w:p>
      <w:pPr>
        <w:pStyle w:val="nzIndenta"/>
        <w:rPr>
          <w:del w:id="3343" w:author="svcMRProcess" w:date="2020-02-20T03:53:00Z"/>
        </w:rPr>
      </w:pPr>
      <w:del w:id="3344" w:author="svcMRProcess" w:date="2020-02-20T03:53:00Z">
        <w:r>
          <w:tab/>
          <w:delText>(d)</w:delText>
        </w:r>
        <w:r>
          <w:tab/>
          <w:delText>for the purposes of the administration of this Act.</w:delText>
        </w:r>
      </w:del>
    </w:p>
    <w:p>
      <w:pPr>
        <w:pStyle w:val="nzHeading5"/>
        <w:rPr>
          <w:del w:id="3345" w:author="svcMRProcess" w:date="2020-02-20T03:53:00Z"/>
        </w:rPr>
      </w:pPr>
      <w:bookmarkStart w:id="3346" w:name="_Toc275422754"/>
      <w:bookmarkStart w:id="3347" w:name="_Toc276115702"/>
      <w:bookmarkStart w:id="3348" w:name="_Toc276391972"/>
      <w:del w:id="3349" w:author="svcMRProcess" w:date="2020-02-20T03:53:00Z">
        <w:r>
          <w:delText>152C.</w:delText>
        </w:r>
        <w:r>
          <w:tab/>
          <w:delText>Protection of confidentiality of samples obtained by the Minister</w:delText>
        </w:r>
        <w:bookmarkEnd w:id="3346"/>
        <w:bookmarkEnd w:id="3347"/>
        <w:bookmarkEnd w:id="3348"/>
      </w:del>
    </w:p>
    <w:p>
      <w:pPr>
        <w:pStyle w:val="nzSubsection"/>
        <w:rPr>
          <w:del w:id="3350" w:author="svcMRProcess" w:date="2020-02-20T03:53:00Z"/>
        </w:rPr>
      </w:pPr>
      <w:del w:id="3351" w:author="svcMRProcess" w:date="2020-02-20T03:53:00Z">
        <w:r>
          <w:tab/>
          <w:delText>(1)</w:delText>
        </w:r>
        <w:r>
          <w:tab/>
          <w:delText>This section restricts what the Minister may do with a petroleum mining sample.</w:delText>
        </w:r>
      </w:del>
    </w:p>
    <w:p>
      <w:pPr>
        <w:pStyle w:val="nzSubsection"/>
        <w:rPr>
          <w:del w:id="3352" w:author="svcMRProcess" w:date="2020-02-20T03:53:00Z"/>
        </w:rPr>
      </w:pPr>
      <w:del w:id="3353" w:author="svcMRProcess" w:date="2020-02-20T03:53:00Z">
        <w:r>
          <w:tab/>
          <w:delText>(2)</w:delText>
        </w:r>
        <w:r>
          <w:tab/>
          <w:delText xml:space="preserve">The Minister shall not — </w:delText>
        </w:r>
      </w:del>
    </w:p>
    <w:p>
      <w:pPr>
        <w:pStyle w:val="nzIndenta"/>
        <w:rPr>
          <w:del w:id="3354" w:author="svcMRProcess" w:date="2020-02-20T03:53:00Z"/>
        </w:rPr>
      </w:pPr>
      <w:del w:id="3355" w:author="svcMRProcess" w:date="2020-02-20T03:53:00Z">
        <w:r>
          <w:tab/>
          <w:delText>(a)</w:delText>
        </w:r>
        <w:r>
          <w:tab/>
          <w:delText>make publicly known any details of the sample; or</w:delText>
        </w:r>
      </w:del>
    </w:p>
    <w:p>
      <w:pPr>
        <w:pStyle w:val="nzIndenta"/>
        <w:rPr>
          <w:del w:id="3356" w:author="svcMRProcess" w:date="2020-02-20T03:53:00Z"/>
        </w:rPr>
      </w:pPr>
      <w:del w:id="3357" w:author="svcMRProcess" w:date="2020-02-20T03:53:00Z">
        <w:r>
          <w:tab/>
          <w:delText>(b)</w:delText>
        </w:r>
        <w:r>
          <w:tab/>
          <w:delText>permit a person (other than another Minister or a Minister of another jurisdiction) to inspect the sample,</w:delText>
        </w:r>
      </w:del>
    </w:p>
    <w:p>
      <w:pPr>
        <w:pStyle w:val="nzSubsection"/>
        <w:rPr>
          <w:del w:id="3358" w:author="svcMRProcess" w:date="2020-02-20T03:53:00Z"/>
        </w:rPr>
      </w:pPr>
      <w:del w:id="3359" w:author="svcMRProcess" w:date="2020-02-20T03:53:00Z">
        <w:r>
          <w:tab/>
        </w:r>
        <w:r>
          <w:tab/>
          <w:delText xml:space="preserve">unless the Minister does so — </w:delText>
        </w:r>
      </w:del>
    </w:p>
    <w:p>
      <w:pPr>
        <w:pStyle w:val="nzIndenta"/>
        <w:rPr>
          <w:del w:id="3360" w:author="svcMRProcess" w:date="2020-02-20T03:53:00Z"/>
        </w:rPr>
      </w:pPr>
      <w:del w:id="3361" w:author="svcMRProcess" w:date="2020-02-20T03:53:00Z">
        <w:r>
          <w:tab/>
          <w:delText>(c)</w:delText>
        </w:r>
        <w:r>
          <w:tab/>
          <w:delText>in accordance with regulations made for the purposes of this paragraph; or</w:delText>
        </w:r>
      </w:del>
    </w:p>
    <w:p>
      <w:pPr>
        <w:pStyle w:val="nzIndenta"/>
        <w:rPr>
          <w:del w:id="3362" w:author="svcMRProcess" w:date="2020-02-20T03:53:00Z"/>
        </w:rPr>
      </w:pPr>
      <w:del w:id="3363" w:author="svcMRProcess" w:date="2020-02-20T03:53:00Z">
        <w:r>
          <w:tab/>
          <w:delText>(d)</w:delText>
        </w:r>
        <w:r>
          <w:tab/>
          <w:delText>for the purposes of the administration of this Act.</w:delText>
        </w:r>
      </w:del>
    </w:p>
    <w:p>
      <w:pPr>
        <w:pStyle w:val="nzHeading5"/>
        <w:rPr>
          <w:del w:id="3364" w:author="svcMRProcess" w:date="2020-02-20T03:53:00Z"/>
        </w:rPr>
      </w:pPr>
      <w:bookmarkStart w:id="3365" w:name="_Toc275422755"/>
      <w:bookmarkStart w:id="3366" w:name="_Toc276115703"/>
      <w:bookmarkStart w:id="3367" w:name="_Toc276391973"/>
      <w:del w:id="3368" w:author="svcMRProcess" w:date="2020-02-20T03:53:00Z">
        <w:r>
          <w:delText>152D.</w:delText>
        </w:r>
        <w:r>
          <w:tab/>
          <w:delText>Information or samples obtained by Minister can be made available to certain persons</w:delText>
        </w:r>
        <w:bookmarkEnd w:id="3365"/>
        <w:bookmarkEnd w:id="3366"/>
        <w:bookmarkEnd w:id="3367"/>
      </w:del>
    </w:p>
    <w:p>
      <w:pPr>
        <w:pStyle w:val="nzSubsection"/>
        <w:rPr>
          <w:del w:id="3369" w:author="svcMRProcess" w:date="2020-02-20T03:53:00Z"/>
        </w:rPr>
      </w:pPr>
      <w:del w:id="3370" w:author="svcMRProcess" w:date="2020-02-20T03:53:00Z">
        <w:r>
          <w:tab/>
        </w:r>
        <w:r>
          <w:tab/>
          <w:delText>The Minister may make documentary information or a petroleum mining sample available to another Minister or a Minister of another jurisdiction.</w:delText>
        </w:r>
      </w:del>
    </w:p>
    <w:p>
      <w:pPr>
        <w:pStyle w:val="nzHeading4"/>
        <w:rPr>
          <w:del w:id="3371" w:author="svcMRProcess" w:date="2020-02-20T03:53:00Z"/>
        </w:rPr>
      </w:pPr>
      <w:bookmarkStart w:id="3372" w:name="_Toc275422756"/>
      <w:bookmarkStart w:id="3373" w:name="_Toc276115704"/>
      <w:bookmarkStart w:id="3374" w:name="_Toc276391974"/>
      <w:del w:id="3375" w:author="svcMRProcess" w:date="2020-02-20T03:53:00Z">
        <w:r>
          <w:delText>Subdivision 2 — Information and samples obtained by another Minister</w:delText>
        </w:r>
        <w:bookmarkEnd w:id="3372"/>
        <w:bookmarkEnd w:id="3373"/>
        <w:bookmarkEnd w:id="3374"/>
      </w:del>
    </w:p>
    <w:p>
      <w:pPr>
        <w:pStyle w:val="nzHeading5"/>
        <w:rPr>
          <w:del w:id="3376" w:author="svcMRProcess" w:date="2020-02-20T03:53:00Z"/>
        </w:rPr>
      </w:pPr>
      <w:bookmarkStart w:id="3377" w:name="_Toc275422757"/>
      <w:bookmarkStart w:id="3378" w:name="_Toc276115705"/>
      <w:bookmarkStart w:id="3379" w:name="_Toc276391975"/>
      <w:del w:id="3380" w:author="svcMRProcess" w:date="2020-02-20T03:53:00Z">
        <w:r>
          <w:delText>152E.</w:delText>
        </w:r>
        <w:r>
          <w:tab/>
          <w:delText>Protection of confidentiality of information obtained by another Minister</w:delText>
        </w:r>
        <w:bookmarkEnd w:id="3377"/>
        <w:bookmarkEnd w:id="3378"/>
        <w:bookmarkEnd w:id="3379"/>
      </w:del>
    </w:p>
    <w:p>
      <w:pPr>
        <w:pStyle w:val="nzSubsection"/>
        <w:rPr>
          <w:del w:id="3381" w:author="svcMRProcess" w:date="2020-02-20T03:53:00Z"/>
        </w:rPr>
      </w:pPr>
      <w:del w:id="3382" w:author="svcMRProcess" w:date="2020-02-20T03:53:00Z">
        <w:r>
          <w:tab/>
          <w:delText>(1)</w:delText>
        </w:r>
        <w:r>
          <w:tab/>
          <w:delText>This section restricts what a Minister may do with documentary information made available to that Minister under section 152D or 152G.</w:delText>
        </w:r>
      </w:del>
    </w:p>
    <w:p>
      <w:pPr>
        <w:pStyle w:val="nzSubsection"/>
        <w:rPr>
          <w:del w:id="3383" w:author="svcMRProcess" w:date="2020-02-20T03:53:00Z"/>
        </w:rPr>
      </w:pPr>
      <w:del w:id="3384" w:author="svcMRProcess" w:date="2020-02-20T03:53:00Z">
        <w:r>
          <w:tab/>
          <w:delText>(2)</w:delText>
        </w:r>
        <w:r>
          <w:tab/>
          <w:delText xml:space="preserve">The Minister shall not — </w:delText>
        </w:r>
      </w:del>
    </w:p>
    <w:p>
      <w:pPr>
        <w:pStyle w:val="nzIndenta"/>
        <w:rPr>
          <w:del w:id="3385" w:author="svcMRProcess" w:date="2020-02-20T03:53:00Z"/>
        </w:rPr>
      </w:pPr>
      <w:del w:id="3386" w:author="svcMRProcess" w:date="2020-02-20T03:53:00Z">
        <w:r>
          <w:tab/>
          <w:delText>(a)</w:delText>
        </w:r>
        <w:r>
          <w:tab/>
          <w:delText>make the information publicly known; or</w:delText>
        </w:r>
      </w:del>
    </w:p>
    <w:p>
      <w:pPr>
        <w:pStyle w:val="nzIndenta"/>
        <w:rPr>
          <w:del w:id="3387" w:author="svcMRProcess" w:date="2020-02-20T03:53:00Z"/>
        </w:rPr>
      </w:pPr>
      <w:del w:id="3388" w:author="svcMRProcess" w:date="2020-02-20T03:53:00Z">
        <w:r>
          <w:tab/>
          <w:delText>(b)</w:delText>
        </w:r>
        <w:r>
          <w:tab/>
          <w:delText>make the information available to a person (other than another Minister or a Minister of another jurisdiction),</w:delText>
        </w:r>
      </w:del>
    </w:p>
    <w:p>
      <w:pPr>
        <w:pStyle w:val="nzSubsection"/>
        <w:rPr>
          <w:del w:id="3389" w:author="svcMRProcess" w:date="2020-02-20T03:53:00Z"/>
        </w:rPr>
      </w:pPr>
      <w:del w:id="3390" w:author="svcMRProcess" w:date="2020-02-20T03:53:00Z">
        <w:r>
          <w:tab/>
        </w:r>
        <w:r>
          <w:tab/>
          <w:delText xml:space="preserve">unless the Minister does so — </w:delText>
        </w:r>
      </w:del>
    </w:p>
    <w:p>
      <w:pPr>
        <w:pStyle w:val="nzIndenta"/>
        <w:rPr>
          <w:del w:id="3391" w:author="svcMRProcess" w:date="2020-02-20T03:53:00Z"/>
        </w:rPr>
      </w:pPr>
      <w:del w:id="3392" w:author="svcMRProcess" w:date="2020-02-20T03:53:00Z">
        <w:r>
          <w:tab/>
          <w:delText>(c)</w:delText>
        </w:r>
        <w:r>
          <w:tab/>
          <w:delText>in accordance with regulations made for the purposes of this paragraph; or</w:delText>
        </w:r>
      </w:del>
    </w:p>
    <w:p>
      <w:pPr>
        <w:pStyle w:val="nzIndenta"/>
        <w:rPr>
          <w:del w:id="3393" w:author="svcMRProcess" w:date="2020-02-20T03:53:00Z"/>
        </w:rPr>
      </w:pPr>
      <w:del w:id="3394" w:author="svcMRProcess" w:date="2020-02-20T03:53:00Z">
        <w:r>
          <w:tab/>
          <w:delText>(d)</w:delText>
        </w:r>
        <w:r>
          <w:tab/>
          <w:delText>for the purposes of the administration of this Act.</w:delText>
        </w:r>
      </w:del>
    </w:p>
    <w:p>
      <w:pPr>
        <w:pStyle w:val="nzHeading5"/>
        <w:rPr>
          <w:del w:id="3395" w:author="svcMRProcess" w:date="2020-02-20T03:53:00Z"/>
        </w:rPr>
      </w:pPr>
      <w:bookmarkStart w:id="3396" w:name="_Toc275422758"/>
      <w:bookmarkStart w:id="3397" w:name="_Toc276115706"/>
      <w:bookmarkStart w:id="3398" w:name="_Toc276391976"/>
      <w:del w:id="3399" w:author="svcMRProcess" w:date="2020-02-20T03:53:00Z">
        <w:r>
          <w:delText>152F.</w:delText>
        </w:r>
        <w:r>
          <w:tab/>
          <w:delText>Protection of confidentiality of samples obtained by another Minister</w:delText>
        </w:r>
        <w:bookmarkEnd w:id="3396"/>
        <w:bookmarkEnd w:id="3397"/>
        <w:bookmarkEnd w:id="3398"/>
      </w:del>
    </w:p>
    <w:p>
      <w:pPr>
        <w:pStyle w:val="nzSubsection"/>
        <w:rPr>
          <w:del w:id="3400" w:author="svcMRProcess" w:date="2020-02-20T03:53:00Z"/>
        </w:rPr>
      </w:pPr>
      <w:del w:id="3401" w:author="svcMRProcess" w:date="2020-02-20T03:53:00Z">
        <w:r>
          <w:tab/>
          <w:delText>(1)</w:delText>
        </w:r>
        <w:r>
          <w:tab/>
          <w:delText>This section restricts what a Minister may do with a petroleum mining sample made available to that Minister under section 152D or 152G.</w:delText>
        </w:r>
      </w:del>
    </w:p>
    <w:p>
      <w:pPr>
        <w:pStyle w:val="nzSubsection"/>
        <w:rPr>
          <w:del w:id="3402" w:author="svcMRProcess" w:date="2020-02-20T03:53:00Z"/>
        </w:rPr>
      </w:pPr>
      <w:del w:id="3403" w:author="svcMRProcess" w:date="2020-02-20T03:53:00Z">
        <w:r>
          <w:tab/>
          <w:delText>(2)</w:delText>
        </w:r>
        <w:r>
          <w:tab/>
          <w:delText xml:space="preserve">The Minister shall not — </w:delText>
        </w:r>
      </w:del>
    </w:p>
    <w:p>
      <w:pPr>
        <w:pStyle w:val="nzIndenta"/>
        <w:rPr>
          <w:del w:id="3404" w:author="svcMRProcess" w:date="2020-02-20T03:53:00Z"/>
        </w:rPr>
      </w:pPr>
      <w:del w:id="3405" w:author="svcMRProcess" w:date="2020-02-20T03:53:00Z">
        <w:r>
          <w:tab/>
          <w:delText>(a)</w:delText>
        </w:r>
        <w:r>
          <w:tab/>
          <w:delText>make publicly known any details of the sample; or</w:delText>
        </w:r>
      </w:del>
    </w:p>
    <w:p>
      <w:pPr>
        <w:pStyle w:val="nzIndenta"/>
        <w:rPr>
          <w:del w:id="3406" w:author="svcMRProcess" w:date="2020-02-20T03:53:00Z"/>
        </w:rPr>
      </w:pPr>
      <w:del w:id="3407" w:author="svcMRProcess" w:date="2020-02-20T03:53:00Z">
        <w:r>
          <w:tab/>
          <w:delText>(b)</w:delText>
        </w:r>
        <w:r>
          <w:tab/>
          <w:delText>permit a person (other than another Minister or a Minister of another jurisdiction) to inspect the sample,</w:delText>
        </w:r>
      </w:del>
    </w:p>
    <w:p>
      <w:pPr>
        <w:pStyle w:val="nzSubsection"/>
        <w:rPr>
          <w:del w:id="3408" w:author="svcMRProcess" w:date="2020-02-20T03:53:00Z"/>
        </w:rPr>
      </w:pPr>
      <w:del w:id="3409" w:author="svcMRProcess" w:date="2020-02-20T03:53:00Z">
        <w:r>
          <w:tab/>
        </w:r>
        <w:r>
          <w:tab/>
          <w:delText xml:space="preserve">unless the Minister does so — </w:delText>
        </w:r>
      </w:del>
    </w:p>
    <w:p>
      <w:pPr>
        <w:pStyle w:val="nzIndenta"/>
        <w:rPr>
          <w:del w:id="3410" w:author="svcMRProcess" w:date="2020-02-20T03:53:00Z"/>
        </w:rPr>
      </w:pPr>
      <w:del w:id="3411" w:author="svcMRProcess" w:date="2020-02-20T03:53:00Z">
        <w:r>
          <w:tab/>
          <w:delText>(c)</w:delText>
        </w:r>
        <w:r>
          <w:tab/>
          <w:delText>in accordance with regulations made for the purposes of this paragraph; or</w:delText>
        </w:r>
      </w:del>
    </w:p>
    <w:p>
      <w:pPr>
        <w:pStyle w:val="nzIndenta"/>
        <w:rPr>
          <w:del w:id="3412" w:author="svcMRProcess" w:date="2020-02-20T03:53:00Z"/>
        </w:rPr>
      </w:pPr>
      <w:del w:id="3413" w:author="svcMRProcess" w:date="2020-02-20T03:53:00Z">
        <w:r>
          <w:tab/>
          <w:delText>(d)</w:delText>
        </w:r>
        <w:r>
          <w:tab/>
          <w:delText>for the purposes of the administration of this Act.</w:delText>
        </w:r>
      </w:del>
    </w:p>
    <w:p>
      <w:pPr>
        <w:pStyle w:val="nzHeading5"/>
        <w:rPr>
          <w:del w:id="3414" w:author="svcMRProcess" w:date="2020-02-20T03:53:00Z"/>
        </w:rPr>
      </w:pPr>
      <w:bookmarkStart w:id="3415" w:name="_Toc275422759"/>
      <w:bookmarkStart w:id="3416" w:name="_Toc276115707"/>
      <w:bookmarkStart w:id="3417" w:name="_Toc276391977"/>
      <w:del w:id="3418" w:author="svcMRProcess" w:date="2020-02-20T03:53:00Z">
        <w:r>
          <w:delText>152G.</w:delText>
        </w:r>
        <w:r>
          <w:tab/>
          <w:delText>Information or samples obtained by another Minister can be made available to certain persons</w:delText>
        </w:r>
        <w:bookmarkEnd w:id="3415"/>
        <w:bookmarkEnd w:id="3416"/>
        <w:bookmarkEnd w:id="3417"/>
      </w:del>
    </w:p>
    <w:p>
      <w:pPr>
        <w:pStyle w:val="nzSubsection"/>
        <w:rPr>
          <w:del w:id="3419" w:author="svcMRProcess" w:date="2020-02-20T03:53:00Z"/>
        </w:rPr>
      </w:pPr>
      <w:del w:id="3420" w:author="svcMRProcess" w:date="2020-02-20T03:53:00Z">
        <w:r>
          <w:tab/>
        </w:r>
        <w:r>
          <w:tab/>
          <w:delText>A Minister to whom documentary information or a petroleum mining sample is made available under section 152D or this section may make the information or sample available to another Minister or a Minister of another jurisdiction.</w:delText>
        </w:r>
      </w:del>
    </w:p>
    <w:p>
      <w:pPr>
        <w:pStyle w:val="nzHeading4"/>
        <w:rPr>
          <w:del w:id="3421" w:author="svcMRProcess" w:date="2020-02-20T03:53:00Z"/>
        </w:rPr>
      </w:pPr>
      <w:bookmarkStart w:id="3422" w:name="_Toc275422760"/>
      <w:bookmarkStart w:id="3423" w:name="_Toc276115708"/>
      <w:bookmarkStart w:id="3424" w:name="_Toc276391978"/>
      <w:del w:id="3425" w:author="svcMRProcess" w:date="2020-02-20T03:53:00Z">
        <w:r>
          <w:delText>Subdivision 3 — Miscellaneous</w:delText>
        </w:r>
        <w:bookmarkEnd w:id="3422"/>
        <w:bookmarkEnd w:id="3423"/>
        <w:bookmarkEnd w:id="3424"/>
      </w:del>
    </w:p>
    <w:p>
      <w:pPr>
        <w:pStyle w:val="nzHeading5"/>
        <w:rPr>
          <w:del w:id="3426" w:author="svcMRProcess" w:date="2020-02-20T03:53:00Z"/>
        </w:rPr>
      </w:pPr>
      <w:bookmarkStart w:id="3427" w:name="_Toc275422761"/>
      <w:bookmarkStart w:id="3428" w:name="_Toc276115709"/>
      <w:bookmarkStart w:id="3429" w:name="_Toc276391979"/>
      <w:del w:id="3430" w:author="svcMRProcess" w:date="2020-02-20T03:53:00Z">
        <w:r>
          <w:delText>152H.</w:delText>
        </w:r>
        <w:r>
          <w:tab/>
          <w:delText>Fees</w:delText>
        </w:r>
        <w:bookmarkEnd w:id="3427"/>
        <w:bookmarkEnd w:id="3428"/>
        <w:bookmarkEnd w:id="3429"/>
      </w:del>
    </w:p>
    <w:p>
      <w:pPr>
        <w:pStyle w:val="nzSubsection"/>
        <w:rPr>
          <w:del w:id="3431" w:author="svcMRProcess" w:date="2020-02-20T03:53:00Z"/>
        </w:rPr>
      </w:pPr>
      <w:del w:id="3432" w:author="svcMRProcess" w:date="2020-02-20T03:53:00Z">
        <w:r>
          <w:tab/>
          <w:delText>(1)</w:delText>
        </w:r>
        <w:r>
          <w:tab/>
          <w:delText xml:space="preserve">This section applies to regulations made for the purposes of any of the following — </w:delText>
        </w:r>
      </w:del>
    </w:p>
    <w:p>
      <w:pPr>
        <w:pStyle w:val="nzIndenta"/>
        <w:rPr>
          <w:del w:id="3433" w:author="svcMRProcess" w:date="2020-02-20T03:53:00Z"/>
        </w:rPr>
      </w:pPr>
      <w:del w:id="3434" w:author="svcMRProcess" w:date="2020-02-20T03:53:00Z">
        <w:r>
          <w:tab/>
          <w:delText>(a)</w:delText>
        </w:r>
        <w:r>
          <w:tab/>
          <w:delText>section 152B(2)(c);</w:delText>
        </w:r>
      </w:del>
    </w:p>
    <w:p>
      <w:pPr>
        <w:pStyle w:val="nzIndenta"/>
        <w:rPr>
          <w:del w:id="3435" w:author="svcMRProcess" w:date="2020-02-20T03:53:00Z"/>
        </w:rPr>
      </w:pPr>
      <w:del w:id="3436" w:author="svcMRProcess" w:date="2020-02-20T03:53:00Z">
        <w:r>
          <w:tab/>
          <w:delText>(b)</w:delText>
        </w:r>
        <w:r>
          <w:tab/>
          <w:delText>section 152C(2)(c);</w:delText>
        </w:r>
      </w:del>
    </w:p>
    <w:p>
      <w:pPr>
        <w:pStyle w:val="nzIndenta"/>
        <w:rPr>
          <w:del w:id="3437" w:author="svcMRProcess" w:date="2020-02-20T03:53:00Z"/>
        </w:rPr>
      </w:pPr>
      <w:del w:id="3438" w:author="svcMRProcess" w:date="2020-02-20T03:53:00Z">
        <w:r>
          <w:tab/>
          <w:delText>(c)</w:delText>
        </w:r>
        <w:r>
          <w:tab/>
          <w:delText>section 152E(2)(c);</w:delText>
        </w:r>
      </w:del>
    </w:p>
    <w:p>
      <w:pPr>
        <w:pStyle w:val="nzIndenta"/>
        <w:rPr>
          <w:del w:id="3439" w:author="svcMRProcess" w:date="2020-02-20T03:53:00Z"/>
        </w:rPr>
      </w:pPr>
      <w:del w:id="3440" w:author="svcMRProcess" w:date="2020-02-20T03:53:00Z">
        <w:r>
          <w:tab/>
          <w:delText>(d)</w:delText>
        </w:r>
        <w:r>
          <w:tab/>
          <w:delText>section 152F(2)(c).</w:delText>
        </w:r>
      </w:del>
    </w:p>
    <w:p>
      <w:pPr>
        <w:pStyle w:val="nzSubsection"/>
        <w:rPr>
          <w:del w:id="3441" w:author="svcMRProcess" w:date="2020-02-20T03:53:00Z"/>
        </w:rPr>
      </w:pPr>
      <w:del w:id="3442" w:author="svcMRProcess" w:date="2020-02-20T03:53:00Z">
        <w:r>
          <w:tab/>
          <w:delText>(2)</w:delText>
        </w:r>
        <w:r>
          <w:tab/>
          <w:delText xml:space="preserve">The regulations may make provision for fees relating to — </w:delText>
        </w:r>
      </w:del>
    </w:p>
    <w:p>
      <w:pPr>
        <w:pStyle w:val="nzIndenta"/>
        <w:rPr>
          <w:del w:id="3443" w:author="svcMRProcess" w:date="2020-02-20T03:53:00Z"/>
        </w:rPr>
      </w:pPr>
      <w:del w:id="3444" w:author="svcMRProcess" w:date="2020-02-20T03:53:00Z">
        <w:r>
          <w:tab/>
          <w:delText>(a)</w:delText>
        </w:r>
        <w:r>
          <w:tab/>
          <w:delText>making information available to a person; or</w:delText>
        </w:r>
      </w:del>
    </w:p>
    <w:p>
      <w:pPr>
        <w:pStyle w:val="nzIndenta"/>
        <w:rPr>
          <w:del w:id="3445" w:author="svcMRProcess" w:date="2020-02-20T03:53:00Z"/>
        </w:rPr>
      </w:pPr>
      <w:del w:id="3446" w:author="svcMRProcess" w:date="2020-02-20T03:53:00Z">
        <w:r>
          <w:tab/>
          <w:delText>(b)</w:delText>
        </w:r>
        <w:r>
          <w:tab/>
          <w:delText>permitting a person to inspect a sample.</w:delText>
        </w:r>
      </w:del>
    </w:p>
    <w:p>
      <w:pPr>
        <w:pStyle w:val="BlankClose"/>
        <w:rPr>
          <w:del w:id="3447" w:author="svcMRProcess" w:date="2020-02-20T03:53:00Z"/>
        </w:rPr>
      </w:pPr>
    </w:p>
    <w:p>
      <w:pPr>
        <w:pStyle w:val="nzHeading5"/>
        <w:rPr>
          <w:del w:id="3448" w:author="svcMRProcess" w:date="2020-02-20T03:53:00Z"/>
        </w:rPr>
      </w:pPr>
      <w:bookmarkStart w:id="3449" w:name="_Toc275422763"/>
      <w:bookmarkStart w:id="3450" w:name="_Toc276115711"/>
      <w:bookmarkStart w:id="3451" w:name="_Toc276391981"/>
      <w:del w:id="3452" w:author="svcMRProcess" w:date="2020-02-20T03:53:00Z">
        <w:r>
          <w:rPr>
            <w:rStyle w:val="CharSectno"/>
          </w:rPr>
          <w:delText>165</w:delText>
        </w:r>
        <w:r>
          <w:delText>.</w:delText>
        </w:r>
        <w:r>
          <w:tab/>
          <w:delText>Section 152 amended</w:delText>
        </w:r>
        <w:bookmarkEnd w:id="3449"/>
        <w:bookmarkEnd w:id="3450"/>
        <w:bookmarkEnd w:id="3451"/>
      </w:del>
    </w:p>
    <w:p>
      <w:pPr>
        <w:pStyle w:val="nzSubsection"/>
        <w:rPr>
          <w:del w:id="3453" w:author="svcMRProcess" w:date="2020-02-20T03:53:00Z"/>
        </w:rPr>
      </w:pPr>
      <w:del w:id="3454" w:author="svcMRProcess" w:date="2020-02-20T03:53:00Z">
        <w:r>
          <w:tab/>
          <w:delText>(1)</w:delText>
        </w:r>
        <w:r>
          <w:tab/>
          <w:delText>In section 152(2):</w:delText>
        </w:r>
      </w:del>
    </w:p>
    <w:p>
      <w:pPr>
        <w:pStyle w:val="nzIndenta"/>
        <w:rPr>
          <w:del w:id="3455" w:author="svcMRProcess" w:date="2020-02-20T03:53:00Z"/>
        </w:rPr>
      </w:pPr>
      <w:del w:id="3456" w:author="svcMRProcess" w:date="2020-02-20T03:53:00Z">
        <w:r>
          <w:tab/>
          <w:delText>(b)</w:delText>
        </w:r>
        <w:r>
          <w:tab/>
          <w:delText>after paragraph (k) insert:</w:delText>
        </w:r>
      </w:del>
    </w:p>
    <w:p>
      <w:pPr>
        <w:pStyle w:val="BlankOpen"/>
        <w:rPr>
          <w:del w:id="3457" w:author="svcMRProcess" w:date="2020-02-20T03:53:00Z"/>
        </w:rPr>
      </w:pPr>
    </w:p>
    <w:p>
      <w:pPr>
        <w:pStyle w:val="nzIndenta"/>
        <w:rPr>
          <w:del w:id="3458" w:author="svcMRProcess" w:date="2020-02-20T03:53:00Z"/>
          <w:snapToGrid w:val="0"/>
        </w:rPr>
      </w:pPr>
      <w:del w:id="3459" w:author="svcMRProcess" w:date="2020-02-20T03:53:00Z">
        <w:r>
          <w:rPr>
            <w:snapToGrid w:val="0"/>
          </w:rPr>
          <w:tab/>
          <w:delText>(lc)</w:delText>
        </w:r>
        <w:r>
          <w:rPr>
            <w:snapToGrid w:val="0"/>
          </w:rPr>
          <w:tab/>
          <w:delText xml:space="preserve">the responsibilities of a </w:delText>
        </w:r>
        <w:r>
          <w:delText>permittee, lessee, licensee or holder of a special prospecting authority or access authority</w:delText>
        </w:r>
        <w:r>
          <w:rPr>
            <w:snapToGrid w:val="0"/>
          </w:rPr>
          <w:delText xml:space="preserve"> as to authorising, or obtaining authorisation for, the release of documentary information as defined in section 152A;</w:delText>
        </w:r>
      </w:del>
    </w:p>
    <w:p>
      <w:pPr>
        <w:pStyle w:val="BlankClose"/>
        <w:rPr>
          <w:del w:id="3460" w:author="svcMRProcess" w:date="2020-02-20T03:53:00Z"/>
        </w:rPr>
      </w:pPr>
    </w:p>
    <w:p>
      <w:pPr>
        <w:pStyle w:val="nzHeading5"/>
        <w:rPr>
          <w:del w:id="3461" w:author="svcMRProcess" w:date="2020-02-20T03:53:00Z"/>
        </w:rPr>
      </w:pPr>
      <w:bookmarkStart w:id="3462" w:name="_Toc275422769"/>
      <w:bookmarkStart w:id="3463" w:name="_Toc276115717"/>
      <w:bookmarkStart w:id="3464" w:name="_Toc276391987"/>
      <w:del w:id="3465" w:author="svcMRProcess" w:date="2020-02-20T03:53:00Z">
        <w:r>
          <w:rPr>
            <w:rStyle w:val="CharSectno"/>
          </w:rPr>
          <w:delText>169</w:delText>
        </w:r>
        <w:r>
          <w:delText>.</w:delText>
        </w:r>
        <w:r>
          <w:tab/>
          <w:delText>Schedules 3 and 4 replaced</w:delText>
        </w:r>
        <w:bookmarkEnd w:id="3462"/>
        <w:bookmarkEnd w:id="3463"/>
        <w:bookmarkEnd w:id="3464"/>
      </w:del>
    </w:p>
    <w:p>
      <w:pPr>
        <w:pStyle w:val="nzSubsection"/>
        <w:rPr>
          <w:del w:id="3466" w:author="svcMRProcess" w:date="2020-02-20T03:53:00Z"/>
        </w:rPr>
      </w:pPr>
      <w:del w:id="3467" w:author="svcMRProcess" w:date="2020-02-20T03:53:00Z">
        <w:r>
          <w:tab/>
        </w:r>
        <w:r>
          <w:tab/>
          <w:delText>Delete Schedules 3 and 4 and insert:</w:delText>
        </w:r>
      </w:del>
    </w:p>
    <w:p>
      <w:pPr>
        <w:pStyle w:val="BlankOpen"/>
        <w:rPr>
          <w:del w:id="3468" w:author="svcMRProcess" w:date="2020-02-20T03:53:00Z"/>
        </w:rPr>
      </w:pPr>
    </w:p>
    <w:p>
      <w:pPr>
        <w:pStyle w:val="nzHeading2"/>
        <w:rPr>
          <w:del w:id="3469" w:author="svcMRProcess" w:date="2020-02-20T03:53:00Z"/>
        </w:rPr>
      </w:pPr>
      <w:bookmarkStart w:id="3470" w:name="_Toc275422770"/>
      <w:bookmarkStart w:id="3471" w:name="_Toc276115718"/>
      <w:bookmarkStart w:id="3472" w:name="_Toc276391988"/>
      <w:del w:id="3473" w:author="svcMRProcess" w:date="2020-02-20T03:53:00Z">
        <w:r>
          <w:delText>Schedule 3 — Transitional provisions</w:delText>
        </w:r>
        <w:bookmarkEnd w:id="3470"/>
        <w:bookmarkEnd w:id="3471"/>
        <w:bookmarkEnd w:id="3472"/>
      </w:del>
    </w:p>
    <w:p>
      <w:pPr>
        <w:pStyle w:val="nzMiscellaneousBody"/>
        <w:jc w:val="right"/>
        <w:rPr>
          <w:del w:id="3474" w:author="svcMRProcess" w:date="2020-02-20T03:53:00Z"/>
        </w:rPr>
      </w:pPr>
      <w:del w:id="3475" w:author="svcMRProcess" w:date="2020-02-20T03:53:00Z">
        <w:r>
          <w:delText>[s. 153]</w:delText>
        </w:r>
      </w:del>
    </w:p>
    <w:p>
      <w:pPr>
        <w:pStyle w:val="nzHeading3"/>
        <w:rPr>
          <w:del w:id="3476" w:author="svcMRProcess" w:date="2020-02-20T03:53:00Z"/>
        </w:rPr>
      </w:pPr>
      <w:bookmarkStart w:id="3477" w:name="_Toc275422771"/>
      <w:bookmarkStart w:id="3478" w:name="_Toc276115719"/>
      <w:bookmarkStart w:id="3479" w:name="_Toc276391989"/>
      <w:del w:id="3480" w:author="svcMRProcess" w:date="2020-02-20T03:53:00Z">
        <w:r>
          <w:delText>Division 1</w:delText>
        </w:r>
        <w:r>
          <w:rPr>
            <w:b w:val="0"/>
          </w:rPr>
          <w:delText> — </w:delText>
        </w:r>
        <w:r>
          <w:delText xml:space="preserve">Provisions for </w:delText>
        </w:r>
        <w:r>
          <w:rPr>
            <w:i/>
            <w:iCs/>
          </w:rPr>
          <w:delText>Petroleum and Energy Legislation Amendment Act 2010</w:delText>
        </w:r>
        <w:bookmarkEnd w:id="3477"/>
        <w:bookmarkEnd w:id="3478"/>
        <w:bookmarkEnd w:id="3479"/>
      </w:del>
    </w:p>
    <w:p>
      <w:pPr>
        <w:pStyle w:val="nzHeading5"/>
        <w:rPr>
          <w:del w:id="3481" w:author="svcMRProcess" w:date="2020-02-20T03:53:00Z"/>
        </w:rPr>
      </w:pPr>
      <w:bookmarkStart w:id="3482" w:name="_Toc275422775"/>
      <w:bookmarkStart w:id="3483" w:name="_Toc276115723"/>
      <w:bookmarkStart w:id="3484" w:name="_Toc276391993"/>
      <w:del w:id="3485" w:author="svcMRProcess" w:date="2020-02-20T03:53:00Z">
        <w:r>
          <w:delText>4.</w:delText>
        </w:r>
        <w:r>
          <w:tab/>
          <w:delText>Section 118 (release of information)</w:delText>
        </w:r>
        <w:bookmarkEnd w:id="3482"/>
        <w:bookmarkEnd w:id="3483"/>
        <w:bookmarkEnd w:id="3484"/>
      </w:del>
    </w:p>
    <w:p>
      <w:pPr>
        <w:pStyle w:val="nzSubsection"/>
        <w:rPr>
          <w:del w:id="3486" w:author="svcMRProcess" w:date="2020-02-20T03:53:00Z"/>
        </w:rPr>
      </w:pPr>
      <w:del w:id="3487" w:author="svcMRProcess" w:date="2020-02-20T03:53:00Z">
        <w:r>
          <w:tab/>
          <w:delText>(1)</w:delText>
        </w:r>
        <w:r>
          <w:tab/>
          <w:delText>This section has effect despite the deletion of section 118 by section 149 of the amending Act.</w:delText>
        </w:r>
      </w:del>
    </w:p>
    <w:p>
      <w:pPr>
        <w:pStyle w:val="nzSubsection"/>
        <w:rPr>
          <w:del w:id="3488" w:author="svcMRProcess" w:date="2020-02-20T03:53:00Z"/>
        </w:rPr>
      </w:pPr>
      <w:del w:id="3489" w:author="svcMRProcess" w:date="2020-02-20T03:53:00Z">
        <w:r>
          <w:tab/>
          <w:delText>(2)</w:delText>
        </w:r>
        <w:r>
          <w:tab/>
          <w:delText>Section 118 as in force immediately before it was deleted continues to apply in respect of information given to the Minister before the commencement of section 149 of the amending Act.</w:delText>
        </w:r>
      </w:del>
    </w:p>
    <w:p>
      <w:pPr>
        <w:pStyle w:val="nzSubsection"/>
        <w:rPr>
          <w:del w:id="3490" w:author="svcMRProcess" w:date="2020-02-20T03:53:00Z"/>
        </w:rPr>
      </w:pPr>
      <w:del w:id="3491" w:author="svcMRProcess" w:date="2020-02-20T03:53:00Z">
        <w:r>
          <w:tab/>
          <w:delText>(3)</w:delText>
        </w:r>
        <w:r>
          <w:tab/>
          <w:delText xml:space="preserve">Any regulations providing for the calculation of a fee for the purposes of a provision of section 118 as in force immediately before that section was deleted — </w:delText>
        </w:r>
      </w:del>
    </w:p>
    <w:p>
      <w:pPr>
        <w:pStyle w:val="nzIndenta"/>
        <w:rPr>
          <w:del w:id="3492" w:author="svcMRProcess" w:date="2020-02-20T03:53:00Z"/>
        </w:rPr>
      </w:pPr>
      <w:del w:id="3493" w:author="svcMRProcess" w:date="2020-02-20T03:53:00Z">
        <w:r>
          <w:tab/>
          <w:delText>(a)</w:delText>
        </w:r>
        <w:r>
          <w:tab/>
          <w:delText>continue in force for the purposes of that section as it continues to apply under subclause (1); and</w:delText>
        </w:r>
      </w:del>
    </w:p>
    <w:p>
      <w:pPr>
        <w:pStyle w:val="nzIndenta"/>
        <w:rPr>
          <w:del w:id="3494" w:author="svcMRProcess" w:date="2020-02-20T03:53:00Z"/>
        </w:rPr>
      </w:pPr>
      <w:del w:id="3495" w:author="svcMRProcess" w:date="2020-02-20T03:53:00Z">
        <w:r>
          <w:tab/>
          <w:delText>(b)</w:delText>
        </w:r>
        <w:r>
          <w:tab/>
          <w:delText>also separately continue in force on and after the commencement of section 163 of the amending Act as if they had been made for the purposes of Part IVA.</w:delText>
        </w:r>
      </w:del>
    </w:p>
    <w:p>
      <w:pPr>
        <w:pStyle w:val="nzSubsection"/>
        <w:rPr>
          <w:del w:id="3496" w:author="svcMRProcess" w:date="2020-02-20T03:53:00Z"/>
        </w:rPr>
      </w:pPr>
      <w:del w:id="3497" w:author="svcMRProcess" w:date="2020-02-20T03:53:00Z">
        <w:r>
          <w:tab/>
          <w:delText>(4)</w:delText>
        </w:r>
        <w:r>
          <w:tab/>
          <w:delText>Regulations as continued in force under subclause (3)(a) or (b) may, for the purposes of their application under subclause (3)(a) or (b), be amended or deleted by regulations.</w:delText>
        </w:r>
      </w:del>
    </w:p>
    <w:p>
      <w:pPr>
        <w:pStyle w:val="BlankClose"/>
        <w:rPr>
          <w:del w:id="3498" w:author="svcMRProcess" w:date="2020-02-20T03:53:00Z"/>
        </w:rPr>
      </w:pPr>
    </w:p>
    <w:p>
      <w:pPr>
        <w:rPr>
          <w:del w:id="3499" w:author="svcMRProcess" w:date="2020-02-20T03:53:00Z"/>
        </w:rPr>
      </w:pPr>
    </w:p>
    <w:p>
      <w:pPr>
        <w:rPr>
          <w:del w:id="3500" w:author="svcMRProcess" w:date="2020-02-20T03:53:00Z"/>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rPr>
          <w:ins w:id="3501" w:author="svcMRProcess" w:date="2020-02-20T03:53:00Z"/>
        </w:r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ins w:id="3502" w:author="svcMRProcess" w:date="2020-02-20T03:53:00Z">
        <w:r>
          <w:rPr>
            <w:rFonts w:ascii="Arial" w:hAnsi="Arial" w:cs="Arial"/>
            <w:sz w:val="12"/>
          </w:rPr>
          <w:t>By Authority: JOHN A. STRIJK, Government Printer</w:t>
        </w:r>
      </w:ins>
    </w:p>
    <w:sectPr>
      <w:headerReference w:type="even" r:id="rId40"/>
      <w:headerReference w:type="default" r:id="rId41"/>
      <w:headerReference w:type="firs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Scheduled area for Western Australia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Scheduled area for Western Australia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for Petroleum and Energy Legislation Amendment Act 2010</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Provisions for Petroleum and Energy Legislation Amendment Act 2010</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Preamble</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33"/>
  </w:num>
  <w:num w:numId="3">
    <w:abstractNumId w:val="34"/>
  </w:num>
  <w:num w:numId="4">
    <w:abstractNumId w:val="3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52"/>
    <w:docVar w:name="WAFER_20151208155152" w:val="RemoveTrackChanges"/>
    <w:docVar w:name="WAFER_20151208155152_GUID" w:val="df5c80bd-f0f5-4e25-8faf-53c9912a96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83709</Words>
  <Characters>395944</Characters>
  <Application>Microsoft Office Word</Application>
  <DocSecurity>0</DocSecurity>
  <Lines>9898</Lines>
  <Paragraphs>5048</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474605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03-i0-04 - 04-a0-02</dc:title>
  <dc:subject/>
  <dc:creator/>
  <cp:keywords/>
  <dc:description/>
  <cp:lastModifiedBy>svcMRProcess</cp:lastModifiedBy>
  <cp:revision>2</cp:revision>
  <cp:lastPrinted>2011-08-08T06:53:00Z</cp:lastPrinted>
  <dcterms:created xsi:type="dcterms:W3CDTF">2020-02-19T19:52:00Z</dcterms:created>
  <dcterms:modified xsi:type="dcterms:W3CDTF">2020-02-19T19:53:00Z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20110805</vt:lpwstr>
  </property>
  <property fmtid="{D5CDD505-2E9C-101B-9397-08002B2CF9AE}" pid="4" name="DocumentType">
    <vt:lpwstr>Act</vt:lpwstr>
  </property>
  <property fmtid="{D5CDD505-2E9C-101B-9397-08002B2CF9AE}" pid="5" name="OwlsUID">
    <vt:i4>602</vt:i4>
  </property>
  <property fmtid="{D5CDD505-2E9C-101B-9397-08002B2CF9AE}" pid="6" name="ReprintNo">
    <vt:lpwstr>4</vt:lpwstr>
  </property>
  <property fmtid="{D5CDD505-2E9C-101B-9397-08002B2CF9AE}" pid="7" name="ReprintedAsAt">
    <vt:filetime>2011-08-04T16:00:00Z</vt:filetime>
  </property>
  <property fmtid="{D5CDD505-2E9C-101B-9397-08002B2CF9AE}" pid="8" name="FromSuffix">
    <vt:lpwstr>03-i0-04</vt:lpwstr>
  </property>
  <property fmtid="{D5CDD505-2E9C-101B-9397-08002B2CF9AE}" pid="9" name="FromAsAtDate">
    <vt:lpwstr>25 May 2011</vt:lpwstr>
  </property>
  <property fmtid="{D5CDD505-2E9C-101B-9397-08002B2CF9AE}" pid="10" name="ToSuffix">
    <vt:lpwstr>04-a0-02</vt:lpwstr>
  </property>
  <property fmtid="{D5CDD505-2E9C-101B-9397-08002B2CF9AE}" pid="11" name="ToAsAtDate">
    <vt:lpwstr>05 Aug 2011</vt:lpwstr>
  </property>
</Properties>
</file>