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720"/>
      </w:pPr>
      <w:r>
        <w:t xml:space="preserve">Swan River Trust Act 1988 </w:t>
      </w:r>
    </w:p>
    <w:p>
      <w:pPr>
        <w:pStyle w:val="LongTitle"/>
        <w:rPr>
          <w:snapToGrid w:val="0"/>
        </w:rPr>
      </w:pPr>
      <w:r>
        <w:rPr>
          <w:snapToGrid w:val="0"/>
        </w:rPr>
        <w:t>A</w:t>
      </w:r>
      <w:bookmarkStart w:id="0" w:name="_GoBack"/>
      <w:bookmarkEnd w:id="0"/>
      <w:r>
        <w:rPr>
          <w:snapToGrid w:val="0"/>
        </w:rPr>
        <w:t xml:space="preserve">n Act to establish a body with planning, protection and management functions in respect of the Swan and Canning Rivers and certain adjoining lands, and for connected purposes. </w:t>
      </w:r>
    </w:p>
    <w:p>
      <w:pPr>
        <w:pStyle w:val="Heading2"/>
        <w:spacing w:before="240"/>
      </w:pPr>
      <w:bookmarkStart w:id="1" w:name="_Toc72649926"/>
      <w:bookmarkStart w:id="2" w:name="_Toc88976826"/>
      <w:bookmarkStart w:id="3" w:name="_Toc92771321"/>
      <w:bookmarkStart w:id="4" w:name="_Toc96922821"/>
      <w:bookmarkStart w:id="5" w:name="_Toc100458467"/>
      <w:bookmarkStart w:id="6" w:name="_Toc100568518"/>
      <w:bookmarkStart w:id="7" w:name="_Toc103131638"/>
      <w:bookmarkStart w:id="8" w:name="_Toc103131732"/>
      <w:bookmarkStart w:id="9" w:name="_Toc112815422"/>
      <w:bookmarkStart w:id="10" w:name="_Toc113163359"/>
      <w:bookmarkStart w:id="11" w:name="_Toc114036442"/>
      <w:bookmarkStart w:id="12" w:name="_Toc114280284"/>
      <w:bookmarkStart w:id="13" w:name="_Toc114388373"/>
      <w:bookmarkStart w:id="14" w:name="_Toc114388843"/>
      <w:bookmarkStart w:id="15" w:name="_Toc117487841"/>
      <w:bookmarkStart w:id="16" w:name="_Toc122837765"/>
      <w:bookmarkStart w:id="17" w:name="_Toc131475464"/>
      <w:bookmarkStart w:id="18" w:name="_Toc148421557"/>
      <w:bookmarkStart w:id="19" w:name="_Toc1484242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1762656"/>
      <w:bookmarkStart w:id="21" w:name="_Toc471199006"/>
      <w:bookmarkStart w:id="22" w:name="_Toc500037038"/>
      <w:bookmarkStart w:id="23" w:name="_Toc148424284"/>
      <w:bookmarkStart w:id="24" w:name="_Toc131475465"/>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5" w:name="_Toc411762657"/>
      <w:bookmarkStart w:id="26" w:name="_Toc471199007"/>
      <w:bookmarkStart w:id="27" w:name="_Toc500037039"/>
      <w:bookmarkStart w:id="28" w:name="_Toc148424285"/>
      <w:bookmarkStart w:id="29" w:name="_Toc131475466"/>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0" w:name="_Toc411762658"/>
      <w:bookmarkStart w:id="31" w:name="_Toc471199008"/>
      <w:bookmarkStart w:id="32" w:name="_Toc500037040"/>
      <w:bookmarkStart w:id="33" w:name="_Toc148424286"/>
      <w:bookmarkStart w:id="34" w:name="_Toc131475467"/>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lastRenderedPageBreak/>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r>
        <w:rPr>
          <w:i/>
        </w:rPr>
        <w:t>Planning and Development Act 2005</w:t>
      </w:r>
      <w:r>
        <w:t>;</w:t>
      </w:r>
    </w:p>
    <w:p>
      <w:pPr>
        <w:pStyle w:val="Defstart"/>
      </w:pPr>
      <w:r>
        <w:rPr>
          <w:b/>
        </w:rPr>
        <w:tab/>
        <w:t>“</w:t>
      </w:r>
      <w:r>
        <w:rPr>
          <w:rStyle w:val="CharDefText"/>
        </w:rPr>
        <w:t>Minister for Planning</w:t>
      </w:r>
      <w:r>
        <w:rPr>
          <w:b/>
        </w:rPr>
        <w:t>”</w:t>
      </w:r>
      <w:r>
        <w:t xml:space="preserve"> means the Minister to whom the administration of the </w:t>
      </w:r>
      <w:r>
        <w:rPr>
          <w:i/>
        </w:rPr>
        <w:t>Planning and Development Act 2005</w:t>
      </w:r>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under the </w:t>
      </w:r>
      <w:r>
        <w:rPr>
          <w:i/>
        </w:rPr>
        <w:t>Planning and Development Act 2005</w:t>
      </w:r>
      <w:r>
        <w:t>.</w:t>
      </w:r>
    </w:p>
    <w:p>
      <w:pPr>
        <w:pStyle w:val="Footnotesection"/>
      </w:pPr>
      <w:r>
        <w:tab/>
        <w:t xml:space="preserve">[Section 3 amended by No. 84 of 1994 s. 46; No. 73 of 1995 s. 188; No. 14 of 1996 s. 4; No. 38 of 2005 s. 15.] </w:t>
      </w:r>
    </w:p>
    <w:p>
      <w:pPr>
        <w:pStyle w:val="Heading5"/>
      </w:pPr>
      <w:bookmarkStart w:id="35" w:name="_Toc411762659"/>
      <w:bookmarkStart w:id="36" w:name="_Toc471199009"/>
      <w:bookmarkStart w:id="37" w:name="_Toc500037041"/>
      <w:bookmarkStart w:id="38" w:name="_Toc148424287"/>
      <w:bookmarkStart w:id="39" w:name="_Toc131475468"/>
      <w:r>
        <w:rPr>
          <w:rStyle w:val="CharSectno"/>
        </w:rPr>
        <w:t>4</w:t>
      </w:r>
      <w:r>
        <w:t>.</w:t>
      </w:r>
      <w:r>
        <w:tab/>
        <w:t>Area within which this Act applies</w:t>
      </w:r>
      <w:bookmarkEnd w:id="35"/>
      <w:bookmarkEnd w:id="36"/>
      <w:bookmarkEnd w:id="37"/>
      <w:bookmarkEnd w:id="38"/>
      <w:bookmarkEnd w:id="39"/>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40" w:name="_Toc411762660"/>
      <w:bookmarkStart w:id="41" w:name="_Toc471199010"/>
      <w:bookmarkStart w:id="42" w:name="_Toc500037042"/>
      <w:bookmarkStart w:id="43" w:name="_Toc148424288"/>
      <w:bookmarkStart w:id="44" w:name="_Toc131475469"/>
      <w:r>
        <w:rPr>
          <w:rStyle w:val="CharSectno"/>
        </w:rPr>
        <w:t>5</w:t>
      </w:r>
      <w:r>
        <w:rPr>
          <w:snapToGrid w:val="0"/>
        </w:rPr>
        <w:t>.</w:t>
      </w:r>
      <w:r>
        <w:rPr>
          <w:snapToGrid w:val="0"/>
        </w:rPr>
        <w:tab/>
        <w:t>Relationship to other Acts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45" w:name="_Toc72649932"/>
      <w:bookmarkStart w:id="46" w:name="_Toc88976832"/>
      <w:bookmarkStart w:id="47" w:name="_Toc92771327"/>
      <w:bookmarkStart w:id="48" w:name="_Toc96922827"/>
      <w:bookmarkStart w:id="49" w:name="_Toc100458473"/>
      <w:bookmarkStart w:id="50" w:name="_Toc100568524"/>
      <w:bookmarkStart w:id="51" w:name="_Toc103131644"/>
      <w:bookmarkStart w:id="52" w:name="_Toc103131738"/>
      <w:bookmarkStart w:id="53" w:name="_Toc112815428"/>
      <w:bookmarkStart w:id="54" w:name="_Toc113163365"/>
      <w:bookmarkStart w:id="55" w:name="_Toc114036448"/>
      <w:bookmarkStart w:id="56" w:name="_Toc114280290"/>
      <w:bookmarkStart w:id="57" w:name="_Toc114388379"/>
      <w:bookmarkStart w:id="58" w:name="_Toc114388849"/>
      <w:bookmarkStart w:id="59" w:name="_Toc117487847"/>
      <w:bookmarkStart w:id="60" w:name="_Toc122837771"/>
      <w:bookmarkStart w:id="61" w:name="_Toc131475470"/>
      <w:bookmarkStart w:id="62" w:name="_Toc148421563"/>
      <w:bookmarkStart w:id="63" w:name="_Toc148424289"/>
      <w:r>
        <w:rPr>
          <w:rStyle w:val="CharPartNo"/>
        </w:rPr>
        <w:t>Part 2</w:t>
      </w:r>
      <w:r>
        <w:t> — </w:t>
      </w:r>
      <w:r>
        <w:rPr>
          <w:rStyle w:val="CharPartText"/>
        </w:rPr>
        <w:t>Swan River Trust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spacing w:before="120"/>
        <w:rPr>
          <w:snapToGrid w:val="0"/>
        </w:rPr>
      </w:pPr>
      <w:bookmarkStart w:id="64" w:name="_Toc72649933"/>
      <w:bookmarkStart w:id="65" w:name="_Toc88976833"/>
      <w:bookmarkStart w:id="66" w:name="_Toc92771328"/>
      <w:bookmarkStart w:id="67" w:name="_Toc96922828"/>
      <w:bookmarkStart w:id="68" w:name="_Toc100458474"/>
      <w:bookmarkStart w:id="69" w:name="_Toc100568525"/>
      <w:bookmarkStart w:id="70" w:name="_Toc103131645"/>
      <w:bookmarkStart w:id="71" w:name="_Toc103131739"/>
      <w:bookmarkStart w:id="72" w:name="_Toc112815429"/>
      <w:bookmarkStart w:id="73" w:name="_Toc113163366"/>
      <w:bookmarkStart w:id="74" w:name="_Toc114036449"/>
      <w:bookmarkStart w:id="75" w:name="_Toc114280291"/>
      <w:bookmarkStart w:id="76" w:name="_Toc114388380"/>
      <w:bookmarkStart w:id="77" w:name="_Toc114388850"/>
      <w:bookmarkStart w:id="78" w:name="_Toc117487848"/>
      <w:bookmarkStart w:id="79" w:name="_Toc122837772"/>
      <w:bookmarkStart w:id="80" w:name="_Toc131475471"/>
      <w:bookmarkStart w:id="81" w:name="_Toc148421564"/>
      <w:bookmarkStart w:id="82" w:name="_Toc148424290"/>
      <w:r>
        <w:rPr>
          <w:rStyle w:val="CharDivNo"/>
        </w:rPr>
        <w:t>Division 1</w:t>
      </w:r>
      <w:r>
        <w:rPr>
          <w:snapToGrid w:val="0"/>
        </w:rPr>
        <w:t> — </w:t>
      </w:r>
      <w:r>
        <w:rPr>
          <w:rStyle w:val="CharDivText"/>
        </w:rPr>
        <w:t>Establishment, functions, and powers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spacing w:before="120"/>
        <w:rPr>
          <w:snapToGrid w:val="0"/>
        </w:rPr>
      </w:pPr>
      <w:bookmarkStart w:id="83" w:name="_Toc411762661"/>
      <w:bookmarkStart w:id="84" w:name="_Toc471199011"/>
      <w:bookmarkStart w:id="85" w:name="_Toc500037043"/>
      <w:bookmarkStart w:id="86" w:name="_Toc148424291"/>
      <w:bookmarkStart w:id="87" w:name="_Toc131475472"/>
      <w:r>
        <w:rPr>
          <w:rStyle w:val="CharSectno"/>
        </w:rPr>
        <w:t>6</w:t>
      </w:r>
      <w:r>
        <w:rPr>
          <w:snapToGrid w:val="0"/>
        </w:rPr>
        <w:t>.</w:t>
      </w:r>
      <w:r>
        <w:rPr>
          <w:snapToGrid w:val="0"/>
        </w:rPr>
        <w:tab/>
        <w:t>Trust established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88" w:name="_Toc411762662"/>
      <w:bookmarkStart w:id="89" w:name="_Toc471199012"/>
      <w:bookmarkStart w:id="90" w:name="_Toc500037044"/>
      <w:bookmarkStart w:id="91" w:name="_Toc148424292"/>
      <w:bookmarkStart w:id="92" w:name="_Toc131475473"/>
      <w:r>
        <w:rPr>
          <w:rStyle w:val="CharSectno"/>
        </w:rPr>
        <w:t>7</w:t>
      </w:r>
      <w:r>
        <w:rPr>
          <w:snapToGrid w:val="0"/>
        </w:rPr>
        <w:t>.</w:t>
      </w:r>
      <w:r>
        <w:rPr>
          <w:snapToGrid w:val="0"/>
        </w:rPr>
        <w:tab/>
        <w:t>Functions and powers of Trust</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r>
        <w:t>State planning policies</w:t>
      </w:r>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 No. 38 of 2005 s. 15.]</w:t>
      </w:r>
    </w:p>
    <w:p>
      <w:pPr>
        <w:pStyle w:val="Heading5"/>
        <w:spacing w:before="120"/>
        <w:rPr>
          <w:snapToGrid w:val="0"/>
        </w:rPr>
      </w:pPr>
      <w:bookmarkStart w:id="93" w:name="_Toc411762663"/>
      <w:bookmarkStart w:id="94" w:name="_Toc471199013"/>
      <w:bookmarkStart w:id="95" w:name="_Toc500037045"/>
      <w:bookmarkStart w:id="96" w:name="_Toc148424293"/>
      <w:bookmarkStart w:id="97" w:name="_Toc131475474"/>
      <w:r>
        <w:rPr>
          <w:rStyle w:val="CharSectno"/>
        </w:rPr>
        <w:t>8</w:t>
      </w:r>
      <w:r>
        <w:rPr>
          <w:snapToGrid w:val="0"/>
        </w:rPr>
        <w:t>.</w:t>
      </w:r>
      <w:r>
        <w:rPr>
          <w:snapToGrid w:val="0"/>
        </w:rPr>
        <w:tab/>
        <w:t>Consultation and matters to be considered</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98" w:name="_Toc411762664"/>
      <w:bookmarkStart w:id="99" w:name="_Toc471199014"/>
      <w:bookmarkStart w:id="100" w:name="_Toc500037046"/>
      <w:bookmarkStart w:id="101" w:name="_Toc148424294"/>
      <w:bookmarkStart w:id="102" w:name="_Toc131475475"/>
      <w:r>
        <w:rPr>
          <w:rStyle w:val="CharSectno"/>
        </w:rPr>
        <w:t>9</w:t>
      </w:r>
      <w:r>
        <w:rPr>
          <w:snapToGrid w:val="0"/>
        </w:rPr>
        <w:t>.</w:t>
      </w:r>
      <w:r>
        <w:rPr>
          <w:snapToGrid w:val="0"/>
        </w:rPr>
        <w:tab/>
        <w:t>Consultation with local government</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103" w:name="_Toc411762665"/>
      <w:bookmarkStart w:id="104" w:name="_Toc471199015"/>
      <w:bookmarkStart w:id="105" w:name="_Toc500037047"/>
      <w:bookmarkStart w:id="106" w:name="_Toc148424295"/>
      <w:bookmarkStart w:id="107" w:name="_Toc131475476"/>
      <w:r>
        <w:rPr>
          <w:rStyle w:val="CharSectno"/>
        </w:rPr>
        <w:t>10</w:t>
      </w:r>
      <w:r>
        <w:rPr>
          <w:snapToGrid w:val="0"/>
        </w:rPr>
        <w:t>.</w:t>
      </w:r>
      <w:r>
        <w:rPr>
          <w:snapToGrid w:val="0"/>
        </w:rPr>
        <w:tab/>
        <w:t>Agreements for joint action</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108" w:name="_Toc411762666"/>
      <w:bookmarkStart w:id="109" w:name="_Toc471199016"/>
      <w:bookmarkStart w:id="110" w:name="_Toc500037048"/>
      <w:bookmarkStart w:id="111" w:name="_Toc148424296"/>
      <w:bookmarkStart w:id="112" w:name="_Toc131475477"/>
      <w:r>
        <w:rPr>
          <w:rStyle w:val="CharSectno"/>
        </w:rPr>
        <w:t>11</w:t>
      </w:r>
      <w:r>
        <w:rPr>
          <w:snapToGrid w:val="0"/>
        </w:rPr>
        <w:t>.</w:t>
      </w:r>
      <w:r>
        <w:rPr>
          <w:snapToGrid w:val="0"/>
        </w:rPr>
        <w:tab/>
        <w:t>Agreements as to private land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113" w:name="_Toc72649940"/>
      <w:bookmarkStart w:id="114" w:name="_Toc88976840"/>
      <w:bookmarkStart w:id="115" w:name="_Toc92771335"/>
      <w:bookmarkStart w:id="116" w:name="_Toc96922835"/>
      <w:bookmarkStart w:id="117" w:name="_Toc100458481"/>
      <w:bookmarkStart w:id="118" w:name="_Toc100568532"/>
      <w:bookmarkStart w:id="119" w:name="_Toc103131652"/>
      <w:bookmarkStart w:id="120" w:name="_Toc103131746"/>
      <w:bookmarkStart w:id="121" w:name="_Toc112815436"/>
      <w:bookmarkStart w:id="122" w:name="_Toc113163373"/>
      <w:bookmarkStart w:id="123" w:name="_Toc114036456"/>
      <w:bookmarkStart w:id="124" w:name="_Toc114280298"/>
      <w:bookmarkStart w:id="125" w:name="_Toc114388387"/>
      <w:bookmarkStart w:id="126" w:name="_Toc114388857"/>
      <w:bookmarkStart w:id="127" w:name="_Toc117487855"/>
      <w:bookmarkStart w:id="128" w:name="_Toc122837779"/>
      <w:bookmarkStart w:id="129" w:name="_Toc131475478"/>
      <w:bookmarkStart w:id="130" w:name="_Toc148421571"/>
      <w:bookmarkStart w:id="131" w:name="_Toc148424297"/>
      <w:r>
        <w:rPr>
          <w:rStyle w:val="CharDivNo"/>
        </w:rPr>
        <w:t>Division 2</w:t>
      </w:r>
      <w:r>
        <w:rPr>
          <w:snapToGrid w:val="0"/>
        </w:rPr>
        <w:t> — </w:t>
      </w:r>
      <w:r>
        <w:rPr>
          <w:rStyle w:val="CharDivText"/>
        </w:rPr>
        <w:t>Membership, constitution, proceedings, etc.</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11762667"/>
      <w:bookmarkStart w:id="133" w:name="_Toc471199017"/>
      <w:bookmarkStart w:id="134" w:name="_Toc500037049"/>
      <w:bookmarkStart w:id="135" w:name="_Toc148424298"/>
      <w:bookmarkStart w:id="136" w:name="_Toc131475479"/>
      <w:r>
        <w:rPr>
          <w:rStyle w:val="CharSectno"/>
        </w:rPr>
        <w:t>12</w:t>
      </w:r>
      <w:r>
        <w:rPr>
          <w:snapToGrid w:val="0"/>
        </w:rPr>
        <w:t>.</w:t>
      </w:r>
      <w:r>
        <w:rPr>
          <w:snapToGrid w:val="0"/>
        </w:rPr>
        <w:tab/>
        <w:t>Membership of Trust</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the holder of such office in the Western Australian Planning Commission as the Minister for Planning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No. 38 of 2005 s. 15.] </w:t>
      </w:r>
    </w:p>
    <w:p>
      <w:pPr>
        <w:pStyle w:val="Heading5"/>
        <w:rPr>
          <w:snapToGrid w:val="0"/>
        </w:rPr>
      </w:pPr>
      <w:bookmarkStart w:id="137" w:name="_Toc411762668"/>
      <w:bookmarkStart w:id="138" w:name="_Toc471199018"/>
      <w:bookmarkStart w:id="139" w:name="_Toc500037050"/>
      <w:bookmarkStart w:id="140" w:name="_Toc148424299"/>
      <w:bookmarkStart w:id="141" w:name="_Toc131475480"/>
      <w:r>
        <w:rPr>
          <w:rStyle w:val="CharSectno"/>
        </w:rPr>
        <w:t>13</w:t>
      </w:r>
      <w:r>
        <w:rPr>
          <w:snapToGrid w:val="0"/>
        </w:rPr>
        <w:t>.</w:t>
      </w:r>
      <w:r>
        <w:rPr>
          <w:snapToGrid w:val="0"/>
        </w:rPr>
        <w:tab/>
        <w:t>Term of office</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42" w:name="_Toc411762669"/>
      <w:bookmarkStart w:id="143" w:name="_Toc471199019"/>
      <w:bookmarkStart w:id="144" w:name="_Toc500037051"/>
      <w:bookmarkStart w:id="145" w:name="_Toc148424300"/>
      <w:bookmarkStart w:id="146" w:name="_Toc131475481"/>
      <w:r>
        <w:rPr>
          <w:rStyle w:val="CharSectno"/>
        </w:rPr>
        <w:t>14</w:t>
      </w:r>
      <w:r>
        <w:rPr>
          <w:snapToGrid w:val="0"/>
        </w:rPr>
        <w:t>.</w:t>
      </w:r>
      <w:r>
        <w:rPr>
          <w:snapToGrid w:val="0"/>
        </w:rPr>
        <w:tab/>
        <w:t>Extent of duties of office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47" w:name="_Toc411762670"/>
      <w:bookmarkStart w:id="148" w:name="_Toc471199020"/>
      <w:bookmarkStart w:id="149" w:name="_Toc500037052"/>
      <w:bookmarkStart w:id="150" w:name="_Toc148424301"/>
      <w:bookmarkStart w:id="151" w:name="_Toc131475482"/>
      <w:r>
        <w:rPr>
          <w:rStyle w:val="CharSectno"/>
        </w:rPr>
        <w:t>15</w:t>
      </w:r>
      <w:r>
        <w:rPr>
          <w:snapToGrid w:val="0"/>
        </w:rPr>
        <w:t>.</w:t>
      </w:r>
      <w:r>
        <w:rPr>
          <w:snapToGrid w:val="0"/>
        </w:rPr>
        <w:tab/>
        <w:t>Relationship to Public Service</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52" w:name="_Toc411762671"/>
      <w:bookmarkStart w:id="153" w:name="_Toc471199021"/>
      <w:bookmarkStart w:id="154" w:name="_Toc500037053"/>
      <w:bookmarkStart w:id="155" w:name="_Toc148424302"/>
      <w:bookmarkStart w:id="156" w:name="_Toc131475483"/>
      <w:r>
        <w:rPr>
          <w:rStyle w:val="CharSectno"/>
        </w:rPr>
        <w:t>16</w:t>
      </w:r>
      <w:r>
        <w:rPr>
          <w:snapToGrid w:val="0"/>
        </w:rPr>
        <w:t>.</w:t>
      </w:r>
      <w:r>
        <w:rPr>
          <w:snapToGrid w:val="0"/>
        </w:rPr>
        <w:tab/>
        <w:t>Extraordinary vacancies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57" w:name="_Toc411762672"/>
      <w:bookmarkStart w:id="158" w:name="_Toc471199022"/>
      <w:bookmarkStart w:id="159" w:name="_Toc500037054"/>
      <w:bookmarkStart w:id="160" w:name="_Toc148424303"/>
      <w:bookmarkStart w:id="161" w:name="_Toc131475484"/>
      <w:r>
        <w:rPr>
          <w:rStyle w:val="CharSectno"/>
        </w:rPr>
        <w:t>17</w:t>
      </w:r>
      <w:r>
        <w:rPr>
          <w:snapToGrid w:val="0"/>
        </w:rPr>
        <w:t>.</w:t>
      </w:r>
      <w:r>
        <w:rPr>
          <w:snapToGrid w:val="0"/>
        </w:rPr>
        <w:tab/>
        <w:t>Remuneration and allowances of members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62" w:name="_Toc411762673"/>
      <w:bookmarkStart w:id="163" w:name="_Toc471199023"/>
      <w:bookmarkStart w:id="164" w:name="_Toc500037055"/>
      <w:bookmarkStart w:id="165" w:name="_Toc148424304"/>
      <w:bookmarkStart w:id="166" w:name="_Toc131475485"/>
      <w:r>
        <w:rPr>
          <w:rStyle w:val="CharSectno"/>
        </w:rPr>
        <w:t>18</w:t>
      </w:r>
      <w:r>
        <w:rPr>
          <w:snapToGrid w:val="0"/>
        </w:rPr>
        <w:t>.</w:t>
      </w:r>
      <w:r>
        <w:rPr>
          <w:snapToGrid w:val="0"/>
        </w:rPr>
        <w:tab/>
        <w:t>Deputy chairman</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67" w:name="_Toc411762674"/>
      <w:bookmarkStart w:id="168" w:name="_Toc471199024"/>
      <w:bookmarkStart w:id="169" w:name="_Toc500037056"/>
      <w:bookmarkStart w:id="170" w:name="_Toc148424305"/>
      <w:bookmarkStart w:id="171" w:name="_Toc131475486"/>
      <w:r>
        <w:rPr>
          <w:rStyle w:val="CharSectno"/>
        </w:rPr>
        <w:t>19</w:t>
      </w:r>
      <w:r>
        <w:rPr>
          <w:snapToGrid w:val="0"/>
        </w:rPr>
        <w:t>.</w:t>
      </w:r>
      <w:r>
        <w:rPr>
          <w:snapToGrid w:val="0"/>
        </w:rPr>
        <w:tab/>
        <w:t>Temporary members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172" w:name="_Toc411762675"/>
      <w:bookmarkStart w:id="173" w:name="_Toc471199025"/>
      <w:bookmarkStart w:id="174" w:name="_Toc500037057"/>
      <w:bookmarkStart w:id="175" w:name="_Toc148424306"/>
      <w:bookmarkStart w:id="176" w:name="_Toc131475487"/>
      <w:r>
        <w:rPr>
          <w:rStyle w:val="CharSectno"/>
        </w:rPr>
        <w:t>20</w:t>
      </w:r>
      <w:r>
        <w:rPr>
          <w:snapToGrid w:val="0"/>
        </w:rPr>
        <w:t>.</w:t>
      </w:r>
      <w:r>
        <w:rPr>
          <w:snapToGrid w:val="0"/>
        </w:rPr>
        <w:tab/>
        <w:t>Business of Trust</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177" w:name="_Toc411762676"/>
      <w:bookmarkStart w:id="178" w:name="_Toc471199026"/>
      <w:bookmarkStart w:id="179" w:name="_Toc500037058"/>
      <w:bookmarkStart w:id="180" w:name="_Toc148424307"/>
      <w:bookmarkStart w:id="181" w:name="_Toc131475488"/>
      <w:r>
        <w:rPr>
          <w:rStyle w:val="CharSectno"/>
        </w:rPr>
        <w:t>21</w:t>
      </w:r>
      <w:r>
        <w:rPr>
          <w:snapToGrid w:val="0"/>
        </w:rPr>
        <w:t>.</w:t>
      </w:r>
      <w:r>
        <w:rPr>
          <w:snapToGrid w:val="0"/>
        </w:rPr>
        <w:tab/>
        <w:t>Meetings of the Trust</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182" w:name="_Toc411762677"/>
      <w:bookmarkStart w:id="183" w:name="_Toc471199027"/>
      <w:bookmarkStart w:id="184" w:name="_Toc500037059"/>
      <w:bookmarkStart w:id="185" w:name="_Toc148424308"/>
      <w:bookmarkStart w:id="186" w:name="_Toc131475489"/>
      <w:r>
        <w:rPr>
          <w:rStyle w:val="CharSectno"/>
        </w:rPr>
        <w:t>22</w:t>
      </w:r>
      <w:r>
        <w:rPr>
          <w:snapToGrid w:val="0"/>
        </w:rPr>
        <w:t>.</w:t>
      </w:r>
      <w:r>
        <w:rPr>
          <w:snapToGrid w:val="0"/>
        </w:rPr>
        <w:tab/>
        <w:t>Proceedings of the Trust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187" w:name="_Toc411762678"/>
      <w:bookmarkStart w:id="188" w:name="_Toc471199028"/>
      <w:bookmarkStart w:id="189" w:name="_Toc500037060"/>
      <w:bookmarkStart w:id="190" w:name="_Toc148424309"/>
      <w:bookmarkStart w:id="191" w:name="_Toc131475490"/>
      <w:r>
        <w:rPr>
          <w:rStyle w:val="CharSectno"/>
        </w:rPr>
        <w:t>23</w:t>
      </w:r>
      <w:r>
        <w:rPr>
          <w:snapToGrid w:val="0"/>
        </w:rPr>
        <w:t>.</w:t>
      </w:r>
      <w:r>
        <w:rPr>
          <w:snapToGrid w:val="0"/>
        </w:rPr>
        <w:tab/>
        <w:t>Local government representation</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192" w:name="_Toc411762679"/>
      <w:bookmarkStart w:id="193" w:name="_Toc471199029"/>
      <w:bookmarkStart w:id="194" w:name="_Toc500037061"/>
      <w:bookmarkStart w:id="195" w:name="_Toc148424310"/>
      <w:bookmarkStart w:id="196" w:name="_Toc131475491"/>
      <w:r>
        <w:rPr>
          <w:rStyle w:val="CharSectno"/>
        </w:rPr>
        <w:t>24</w:t>
      </w:r>
      <w:r>
        <w:rPr>
          <w:snapToGrid w:val="0"/>
        </w:rPr>
        <w:t>.</w:t>
      </w:r>
      <w:r>
        <w:rPr>
          <w:snapToGrid w:val="0"/>
        </w:rPr>
        <w:tab/>
        <w:t>Resolution may be passed without meeting</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197" w:name="_Toc411762680"/>
      <w:bookmarkStart w:id="198" w:name="_Toc471199030"/>
      <w:bookmarkStart w:id="199" w:name="_Toc500037062"/>
      <w:bookmarkStart w:id="200" w:name="_Toc148424311"/>
      <w:bookmarkStart w:id="201" w:name="_Toc131475492"/>
      <w:r>
        <w:rPr>
          <w:rStyle w:val="CharSectno"/>
        </w:rPr>
        <w:t>25</w:t>
      </w:r>
      <w:r>
        <w:rPr>
          <w:snapToGrid w:val="0"/>
        </w:rPr>
        <w:t>.</w:t>
      </w:r>
      <w:r>
        <w:rPr>
          <w:snapToGrid w:val="0"/>
        </w:rPr>
        <w:tab/>
        <w:t>Committees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202" w:name="_Toc411762681"/>
      <w:bookmarkStart w:id="203" w:name="_Toc471199031"/>
      <w:bookmarkStart w:id="204" w:name="_Toc500037063"/>
      <w:bookmarkStart w:id="205" w:name="_Toc148424312"/>
      <w:bookmarkStart w:id="206" w:name="_Toc131475493"/>
      <w:r>
        <w:rPr>
          <w:rStyle w:val="CharSectno"/>
        </w:rPr>
        <w:t>26</w:t>
      </w:r>
      <w:r>
        <w:rPr>
          <w:snapToGrid w:val="0"/>
        </w:rPr>
        <w:t>.</w:t>
      </w:r>
      <w:r>
        <w:rPr>
          <w:snapToGrid w:val="0"/>
        </w:rPr>
        <w:tab/>
        <w:t>Delegation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207" w:name="_Toc411762682"/>
      <w:bookmarkStart w:id="208" w:name="_Toc471199032"/>
      <w:bookmarkStart w:id="209" w:name="_Toc500037064"/>
      <w:bookmarkStart w:id="210" w:name="_Toc148424313"/>
      <w:bookmarkStart w:id="211" w:name="_Toc131475494"/>
      <w:r>
        <w:rPr>
          <w:rStyle w:val="CharSectno"/>
        </w:rPr>
        <w:t>27</w:t>
      </w:r>
      <w:r>
        <w:rPr>
          <w:snapToGrid w:val="0"/>
        </w:rPr>
        <w:t>.</w:t>
      </w:r>
      <w:r>
        <w:rPr>
          <w:snapToGrid w:val="0"/>
        </w:rPr>
        <w:tab/>
        <w:t>Protection of members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212" w:name="_Toc411762683"/>
      <w:bookmarkStart w:id="213" w:name="_Toc471199033"/>
      <w:bookmarkStart w:id="214" w:name="_Toc500037065"/>
      <w:bookmarkStart w:id="215" w:name="_Toc148424314"/>
      <w:bookmarkStart w:id="216" w:name="_Toc131475495"/>
      <w:r>
        <w:rPr>
          <w:rStyle w:val="CharSectno"/>
        </w:rPr>
        <w:t>28</w:t>
      </w:r>
      <w:r>
        <w:rPr>
          <w:snapToGrid w:val="0"/>
        </w:rPr>
        <w:t>.</w:t>
      </w:r>
      <w:r>
        <w:rPr>
          <w:snapToGrid w:val="0"/>
        </w:rPr>
        <w:tab/>
        <w:t>Duties and liability of persons performing functions under this Act</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217" w:name="_Toc411762684"/>
      <w:bookmarkStart w:id="218" w:name="_Toc471199034"/>
      <w:bookmarkStart w:id="219" w:name="_Toc500037066"/>
      <w:bookmarkStart w:id="220" w:name="_Toc148424315"/>
      <w:bookmarkStart w:id="221" w:name="_Toc131475496"/>
      <w:r>
        <w:rPr>
          <w:rStyle w:val="CharSectno"/>
        </w:rPr>
        <w:t>30</w:t>
      </w:r>
      <w:r>
        <w:rPr>
          <w:snapToGrid w:val="0"/>
        </w:rPr>
        <w:t>.</w:t>
      </w:r>
      <w:r>
        <w:rPr>
          <w:snapToGrid w:val="0"/>
        </w:rPr>
        <w:tab/>
        <w:t>Execution of documents by Trust</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222" w:name="_Toc72649959"/>
      <w:bookmarkStart w:id="223" w:name="_Toc88976859"/>
      <w:bookmarkStart w:id="224" w:name="_Toc92771354"/>
      <w:bookmarkStart w:id="225" w:name="_Toc96922854"/>
      <w:bookmarkStart w:id="226" w:name="_Toc100458500"/>
      <w:bookmarkStart w:id="227" w:name="_Toc100568551"/>
      <w:bookmarkStart w:id="228" w:name="_Toc103131671"/>
      <w:bookmarkStart w:id="229" w:name="_Toc103131765"/>
      <w:bookmarkStart w:id="230" w:name="_Toc112815455"/>
      <w:bookmarkStart w:id="231" w:name="_Toc113163392"/>
      <w:bookmarkStart w:id="232" w:name="_Toc114036475"/>
      <w:bookmarkStart w:id="233" w:name="_Toc114280317"/>
      <w:bookmarkStart w:id="234" w:name="_Toc114388406"/>
      <w:bookmarkStart w:id="235" w:name="_Toc114388876"/>
      <w:bookmarkStart w:id="236" w:name="_Toc117487874"/>
      <w:bookmarkStart w:id="237" w:name="_Toc122837798"/>
      <w:bookmarkStart w:id="238" w:name="_Toc131475497"/>
      <w:bookmarkStart w:id="239" w:name="_Toc148421590"/>
      <w:bookmarkStart w:id="240" w:name="_Toc148424316"/>
      <w:r>
        <w:rPr>
          <w:rStyle w:val="CharDivNo"/>
        </w:rPr>
        <w:t>Division 3</w:t>
      </w:r>
      <w:r>
        <w:rPr>
          <w:snapToGrid w:val="0"/>
        </w:rPr>
        <w:t> — </w:t>
      </w:r>
      <w:r>
        <w:rPr>
          <w:rStyle w:val="CharDivText"/>
        </w:rPr>
        <w:t>Staff</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11762685"/>
      <w:bookmarkStart w:id="242" w:name="_Toc471199035"/>
      <w:bookmarkStart w:id="243" w:name="_Toc500037067"/>
      <w:bookmarkStart w:id="244" w:name="_Toc148424317"/>
      <w:bookmarkStart w:id="245" w:name="_Toc131475498"/>
      <w:r>
        <w:rPr>
          <w:rStyle w:val="CharSectno"/>
        </w:rPr>
        <w:t>31</w:t>
      </w:r>
      <w:r>
        <w:rPr>
          <w:snapToGrid w:val="0"/>
        </w:rPr>
        <w:t>.</w:t>
      </w:r>
      <w:r>
        <w:rPr>
          <w:snapToGrid w:val="0"/>
        </w:rPr>
        <w:tab/>
        <w:t>Staff</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46" w:name="_Toc72649961"/>
      <w:bookmarkStart w:id="247" w:name="_Toc88976861"/>
      <w:bookmarkStart w:id="248" w:name="_Toc92771356"/>
      <w:bookmarkStart w:id="249" w:name="_Toc96922856"/>
      <w:bookmarkStart w:id="250" w:name="_Toc100458502"/>
      <w:bookmarkStart w:id="251" w:name="_Toc100568553"/>
      <w:bookmarkStart w:id="252" w:name="_Toc103131673"/>
      <w:bookmarkStart w:id="253" w:name="_Toc103131767"/>
      <w:bookmarkStart w:id="254" w:name="_Toc112815457"/>
      <w:bookmarkStart w:id="255" w:name="_Toc113163394"/>
      <w:bookmarkStart w:id="256" w:name="_Toc114036477"/>
      <w:bookmarkStart w:id="257" w:name="_Toc114280319"/>
      <w:bookmarkStart w:id="258" w:name="_Toc114388408"/>
      <w:bookmarkStart w:id="259" w:name="_Toc114388878"/>
      <w:bookmarkStart w:id="260" w:name="_Toc117487876"/>
      <w:bookmarkStart w:id="261" w:name="_Toc122837800"/>
      <w:bookmarkStart w:id="262" w:name="_Toc131475499"/>
      <w:bookmarkStart w:id="263" w:name="_Toc148421592"/>
      <w:bookmarkStart w:id="264" w:name="_Toc148424318"/>
      <w:r>
        <w:rPr>
          <w:rStyle w:val="CharPartNo"/>
        </w:rPr>
        <w:t>Part 3</w:t>
      </w:r>
      <w:r>
        <w:rPr>
          <w:rStyle w:val="CharDivNo"/>
        </w:rPr>
        <w:t> </w:t>
      </w:r>
      <w:r>
        <w:t>—</w:t>
      </w:r>
      <w:r>
        <w:rPr>
          <w:rStyle w:val="CharDivText"/>
        </w:rPr>
        <w:t> </w:t>
      </w:r>
      <w:r>
        <w:rPr>
          <w:rStyle w:val="CharPartText"/>
        </w:rPr>
        <w:t>Management programmes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1762686"/>
      <w:bookmarkStart w:id="266" w:name="_Toc471199036"/>
      <w:bookmarkStart w:id="267" w:name="_Toc500037068"/>
      <w:bookmarkStart w:id="268" w:name="_Toc148424319"/>
      <w:bookmarkStart w:id="269" w:name="_Toc131475500"/>
      <w:r>
        <w:rPr>
          <w:rStyle w:val="CharSectno"/>
        </w:rPr>
        <w:t>32</w:t>
      </w:r>
      <w:r>
        <w:rPr>
          <w:snapToGrid w:val="0"/>
        </w:rPr>
        <w:t>.</w:t>
      </w:r>
      <w:r>
        <w:rPr>
          <w:snapToGrid w:val="0"/>
        </w:rPr>
        <w:tab/>
        <w:t>Management programme</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270" w:name="_Toc411762687"/>
      <w:bookmarkStart w:id="271" w:name="_Toc471199037"/>
      <w:bookmarkStart w:id="272" w:name="_Toc500037069"/>
      <w:bookmarkStart w:id="273" w:name="_Toc148424320"/>
      <w:bookmarkStart w:id="274" w:name="_Toc131475501"/>
      <w:r>
        <w:rPr>
          <w:rStyle w:val="CharSectno"/>
        </w:rPr>
        <w:t>33</w:t>
      </w:r>
      <w:r>
        <w:rPr>
          <w:snapToGrid w:val="0"/>
        </w:rPr>
        <w:t>.</w:t>
      </w:r>
      <w:r>
        <w:rPr>
          <w:snapToGrid w:val="0"/>
        </w:rPr>
        <w:tab/>
        <w:t>Management programme to be prepared</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275" w:name="_Toc411762688"/>
      <w:bookmarkStart w:id="276" w:name="_Toc471199038"/>
      <w:bookmarkStart w:id="277" w:name="_Toc500037070"/>
      <w:bookmarkStart w:id="278" w:name="_Toc148424321"/>
      <w:bookmarkStart w:id="279" w:name="_Toc131475502"/>
      <w:r>
        <w:rPr>
          <w:rStyle w:val="CharSectno"/>
        </w:rPr>
        <w:t>34</w:t>
      </w:r>
      <w:r>
        <w:rPr>
          <w:snapToGrid w:val="0"/>
        </w:rPr>
        <w:t>.</w:t>
      </w:r>
      <w:r>
        <w:rPr>
          <w:snapToGrid w:val="0"/>
        </w:rPr>
        <w:tab/>
        <w:t>Review and revision of management programme</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280" w:name="_Toc411762689"/>
      <w:bookmarkStart w:id="281" w:name="_Toc471199039"/>
      <w:bookmarkStart w:id="282" w:name="_Toc500037071"/>
      <w:bookmarkStart w:id="283" w:name="_Toc148424322"/>
      <w:bookmarkStart w:id="284" w:name="_Toc131475503"/>
      <w:r>
        <w:rPr>
          <w:rStyle w:val="CharSectno"/>
        </w:rPr>
        <w:t>35</w:t>
      </w:r>
      <w:r>
        <w:rPr>
          <w:snapToGrid w:val="0"/>
        </w:rPr>
        <w:t>.</w:t>
      </w:r>
      <w:r>
        <w:rPr>
          <w:snapToGrid w:val="0"/>
        </w:rPr>
        <w:tab/>
        <w:t>Consultation</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285" w:name="_Toc411762690"/>
      <w:bookmarkStart w:id="286" w:name="_Toc471199040"/>
      <w:bookmarkStart w:id="287" w:name="_Toc500037072"/>
      <w:bookmarkStart w:id="288" w:name="_Toc148424323"/>
      <w:bookmarkStart w:id="289" w:name="_Toc131475504"/>
      <w:r>
        <w:rPr>
          <w:rStyle w:val="CharSectno"/>
        </w:rPr>
        <w:t>36</w:t>
      </w:r>
      <w:r>
        <w:rPr>
          <w:snapToGrid w:val="0"/>
        </w:rPr>
        <w:t>.</w:t>
      </w:r>
      <w:r>
        <w:rPr>
          <w:snapToGrid w:val="0"/>
        </w:rPr>
        <w:tab/>
        <w:t>Contents of management programme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290" w:name="_Toc411762691"/>
      <w:bookmarkStart w:id="291" w:name="_Toc471199041"/>
      <w:bookmarkStart w:id="292" w:name="_Toc500037073"/>
      <w:bookmarkStart w:id="293" w:name="_Toc148424324"/>
      <w:bookmarkStart w:id="294" w:name="_Toc131475505"/>
      <w:r>
        <w:rPr>
          <w:rStyle w:val="CharSectno"/>
        </w:rPr>
        <w:t>37</w:t>
      </w:r>
      <w:r>
        <w:rPr>
          <w:snapToGrid w:val="0"/>
        </w:rPr>
        <w:t>.</w:t>
      </w:r>
      <w:r>
        <w:rPr>
          <w:snapToGrid w:val="0"/>
        </w:rPr>
        <w:tab/>
        <w:t>Programme to be publicly notified</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295" w:name="_Toc411762692"/>
      <w:bookmarkStart w:id="296" w:name="_Toc471199042"/>
      <w:bookmarkStart w:id="297" w:name="_Toc500037074"/>
      <w:bookmarkStart w:id="298" w:name="_Toc148424325"/>
      <w:bookmarkStart w:id="299" w:name="_Toc131475506"/>
      <w:r>
        <w:rPr>
          <w:rStyle w:val="CharSectno"/>
        </w:rPr>
        <w:t>38</w:t>
      </w:r>
      <w:r>
        <w:rPr>
          <w:snapToGrid w:val="0"/>
        </w:rPr>
        <w:t>.</w:t>
      </w:r>
      <w:r>
        <w:rPr>
          <w:snapToGrid w:val="0"/>
        </w:rPr>
        <w:tab/>
        <w:t>Public submissions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300" w:name="_Toc411762693"/>
      <w:bookmarkStart w:id="301" w:name="_Toc471199043"/>
      <w:bookmarkStart w:id="302" w:name="_Toc500037075"/>
      <w:bookmarkStart w:id="303" w:name="_Toc148424326"/>
      <w:bookmarkStart w:id="304" w:name="_Toc131475507"/>
      <w:r>
        <w:rPr>
          <w:rStyle w:val="CharSectno"/>
        </w:rPr>
        <w:t>39</w:t>
      </w:r>
      <w:r>
        <w:rPr>
          <w:snapToGrid w:val="0"/>
        </w:rPr>
        <w:t>.</w:t>
      </w:r>
      <w:r>
        <w:rPr>
          <w:snapToGrid w:val="0"/>
        </w:rPr>
        <w:tab/>
        <w:t>Programmes to be referred to certain bodies</w:t>
      </w:r>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305" w:name="_Toc411762694"/>
      <w:bookmarkStart w:id="306" w:name="_Toc471199044"/>
      <w:bookmarkStart w:id="307" w:name="_Toc500037076"/>
      <w:bookmarkStart w:id="308" w:name="_Toc148424327"/>
      <w:bookmarkStart w:id="309" w:name="_Toc131475508"/>
      <w:r>
        <w:rPr>
          <w:rStyle w:val="CharSectno"/>
        </w:rPr>
        <w:t>40</w:t>
      </w:r>
      <w:r>
        <w:rPr>
          <w:snapToGrid w:val="0"/>
        </w:rPr>
        <w:t>.</w:t>
      </w:r>
      <w:r>
        <w:rPr>
          <w:snapToGrid w:val="0"/>
        </w:rPr>
        <w:tab/>
        <w:t>Approval by Minister</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310" w:name="_Toc411762695"/>
      <w:bookmarkStart w:id="311" w:name="_Toc471199045"/>
      <w:bookmarkStart w:id="312" w:name="_Toc500037077"/>
      <w:bookmarkStart w:id="313" w:name="_Toc148424328"/>
      <w:bookmarkStart w:id="314" w:name="_Toc131475509"/>
      <w:r>
        <w:rPr>
          <w:rStyle w:val="CharSectno"/>
        </w:rPr>
        <w:t>41</w:t>
      </w:r>
      <w:r>
        <w:rPr>
          <w:snapToGrid w:val="0"/>
        </w:rPr>
        <w:t>.</w:t>
      </w:r>
      <w:r>
        <w:rPr>
          <w:snapToGrid w:val="0"/>
        </w:rPr>
        <w:tab/>
        <w:t>Notice of approval</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315" w:name="_Toc72649972"/>
      <w:bookmarkStart w:id="316" w:name="_Toc88976872"/>
      <w:bookmarkStart w:id="317" w:name="_Toc92771367"/>
      <w:bookmarkStart w:id="318" w:name="_Toc96922867"/>
      <w:bookmarkStart w:id="319" w:name="_Toc100458513"/>
      <w:bookmarkStart w:id="320" w:name="_Toc100568564"/>
      <w:bookmarkStart w:id="321" w:name="_Toc103131684"/>
      <w:bookmarkStart w:id="322" w:name="_Toc103131778"/>
      <w:bookmarkStart w:id="323" w:name="_Toc112815468"/>
      <w:bookmarkStart w:id="324" w:name="_Toc113163405"/>
      <w:bookmarkStart w:id="325" w:name="_Toc114036488"/>
      <w:bookmarkStart w:id="326" w:name="_Toc114280330"/>
      <w:bookmarkStart w:id="327" w:name="_Toc114388419"/>
      <w:bookmarkStart w:id="328" w:name="_Toc114388889"/>
      <w:bookmarkStart w:id="329" w:name="_Toc117487887"/>
      <w:bookmarkStart w:id="330" w:name="_Toc122837811"/>
      <w:bookmarkStart w:id="331" w:name="_Toc131475510"/>
      <w:bookmarkStart w:id="332" w:name="_Toc148421603"/>
      <w:bookmarkStart w:id="333" w:name="_Toc148424329"/>
      <w:r>
        <w:rPr>
          <w:rStyle w:val="CharPartNo"/>
        </w:rPr>
        <w:t>Part 4</w:t>
      </w:r>
      <w:r>
        <w:rPr>
          <w:rStyle w:val="CharDivNo"/>
        </w:rPr>
        <w:t> </w:t>
      </w:r>
      <w:r>
        <w:t>—</w:t>
      </w:r>
      <w:r>
        <w:rPr>
          <w:rStyle w:val="CharDivText"/>
        </w:rPr>
        <w:t> </w:t>
      </w:r>
      <w:r>
        <w:rPr>
          <w:rStyle w:val="CharPartText"/>
        </w:rPr>
        <w:t>Financial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11762696"/>
      <w:bookmarkStart w:id="335" w:name="_Toc471199046"/>
      <w:bookmarkStart w:id="336" w:name="_Toc500037078"/>
      <w:bookmarkStart w:id="337" w:name="_Toc148424330"/>
      <w:bookmarkStart w:id="338" w:name="_Toc131475511"/>
      <w:r>
        <w:rPr>
          <w:rStyle w:val="CharSectno"/>
        </w:rPr>
        <w:t>42</w:t>
      </w:r>
      <w:r>
        <w:rPr>
          <w:snapToGrid w:val="0"/>
        </w:rPr>
        <w:t>.</w:t>
      </w:r>
      <w:r>
        <w:rPr>
          <w:snapToGrid w:val="0"/>
        </w:rPr>
        <w:tab/>
        <w:t>Resources of Trust</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339" w:name="_Toc411762697"/>
      <w:bookmarkStart w:id="340" w:name="_Toc471199047"/>
      <w:bookmarkStart w:id="341" w:name="_Toc500037079"/>
      <w:bookmarkStart w:id="342" w:name="_Toc148424331"/>
      <w:bookmarkStart w:id="343" w:name="_Toc131475512"/>
      <w:r>
        <w:rPr>
          <w:rStyle w:val="CharSectno"/>
        </w:rPr>
        <w:t>43</w:t>
      </w:r>
      <w:r>
        <w:rPr>
          <w:snapToGrid w:val="0"/>
        </w:rPr>
        <w:t>.</w:t>
      </w:r>
      <w:r>
        <w:rPr>
          <w:snapToGrid w:val="0"/>
        </w:rPr>
        <w:tab/>
        <w:t>Temporary investment of moneys</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344" w:name="_Toc411762698"/>
      <w:bookmarkStart w:id="345" w:name="_Toc471199048"/>
      <w:bookmarkStart w:id="346" w:name="_Toc500037080"/>
      <w:bookmarkStart w:id="347" w:name="_Toc148424332"/>
      <w:bookmarkStart w:id="348" w:name="_Toc131475513"/>
      <w:r>
        <w:rPr>
          <w:rStyle w:val="CharSectno"/>
        </w:rPr>
        <w:t>44</w:t>
      </w:r>
      <w:r>
        <w:rPr>
          <w:snapToGrid w:val="0"/>
        </w:rPr>
        <w:t>.</w:t>
      </w:r>
      <w:r>
        <w:rPr>
          <w:snapToGrid w:val="0"/>
        </w:rPr>
        <w:tab/>
        <w:t xml:space="preserve">Application of </w:t>
      </w:r>
      <w:r>
        <w:rPr>
          <w:i/>
          <w:snapToGrid w:val="0"/>
        </w:rPr>
        <w:t>Financial Administration and Audit Act 1985</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349" w:name="_Toc411762699"/>
      <w:bookmarkStart w:id="350" w:name="_Toc471199049"/>
      <w:bookmarkStart w:id="351" w:name="_Toc500037081"/>
      <w:bookmarkStart w:id="352" w:name="_Toc148424333"/>
      <w:bookmarkStart w:id="353" w:name="_Toc131475514"/>
      <w:r>
        <w:rPr>
          <w:rStyle w:val="CharSectno"/>
        </w:rPr>
        <w:t>45</w:t>
      </w:r>
      <w:r>
        <w:rPr>
          <w:snapToGrid w:val="0"/>
        </w:rPr>
        <w:t>.</w:t>
      </w:r>
      <w:r>
        <w:rPr>
          <w:snapToGrid w:val="0"/>
        </w:rPr>
        <w:tab/>
        <w:t>Application of gifts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354" w:name="_Toc411762700"/>
      <w:bookmarkStart w:id="355" w:name="_Toc471199050"/>
      <w:bookmarkStart w:id="356" w:name="_Toc500037082"/>
      <w:bookmarkStart w:id="357" w:name="_Toc148424334"/>
      <w:bookmarkStart w:id="358" w:name="_Toc131475515"/>
      <w:r>
        <w:rPr>
          <w:rStyle w:val="CharSectno"/>
        </w:rPr>
        <w:t>46</w:t>
      </w:r>
      <w:r>
        <w:rPr>
          <w:snapToGrid w:val="0"/>
        </w:rPr>
        <w:t>.</w:t>
      </w:r>
      <w:r>
        <w:rPr>
          <w:snapToGrid w:val="0"/>
        </w:rPr>
        <w:tab/>
        <w:t>Power to borrow from Treasurer</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359" w:name="_Toc72649978"/>
      <w:bookmarkStart w:id="360" w:name="_Toc88976878"/>
      <w:bookmarkStart w:id="361" w:name="_Toc92771373"/>
      <w:bookmarkStart w:id="362" w:name="_Toc96922873"/>
      <w:bookmarkStart w:id="363" w:name="_Toc100458519"/>
      <w:bookmarkStart w:id="364" w:name="_Toc100568570"/>
      <w:bookmarkStart w:id="365" w:name="_Toc103131690"/>
      <w:bookmarkStart w:id="366" w:name="_Toc103131784"/>
      <w:bookmarkStart w:id="367" w:name="_Toc112815474"/>
      <w:bookmarkStart w:id="368" w:name="_Toc113163411"/>
      <w:bookmarkStart w:id="369" w:name="_Toc114036494"/>
      <w:bookmarkStart w:id="370" w:name="_Toc114280336"/>
      <w:bookmarkStart w:id="371" w:name="_Toc114388425"/>
      <w:bookmarkStart w:id="372" w:name="_Toc114388895"/>
      <w:bookmarkStart w:id="373" w:name="_Toc117487893"/>
      <w:bookmarkStart w:id="374" w:name="_Toc122837817"/>
      <w:bookmarkStart w:id="375" w:name="_Toc131475516"/>
      <w:bookmarkStart w:id="376" w:name="_Toc148421609"/>
      <w:bookmarkStart w:id="377" w:name="_Toc148424335"/>
      <w:r>
        <w:rPr>
          <w:rStyle w:val="CharPartNo"/>
        </w:rPr>
        <w:t>Part 5</w:t>
      </w:r>
      <w:r>
        <w:rPr>
          <w:rStyle w:val="CharDivNo"/>
        </w:rPr>
        <w:t> </w:t>
      </w:r>
      <w:r>
        <w:t>—</w:t>
      </w:r>
      <w:r>
        <w:rPr>
          <w:rStyle w:val="CharDivText"/>
        </w:rPr>
        <w:t> </w:t>
      </w:r>
      <w:r>
        <w:rPr>
          <w:rStyle w:val="CharPartText"/>
        </w:rPr>
        <w:t>Development control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11762701"/>
      <w:bookmarkStart w:id="379" w:name="_Toc471199051"/>
      <w:bookmarkStart w:id="380" w:name="_Toc500037083"/>
      <w:bookmarkStart w:id="381" w:name="_Toc148424336"/>
      <w:bookmarkStart w:id="382" w:name="_Toc131475517"/>
      <w:r>
        <w:rPr>
          <w:rStyle w:val="CharSectno"/>
        </w:rPr>
        <w:t>47</w:t>
      </w:r>
      <w:r>
        <w:rPr>
          <w:snapToGrid w:val="0"/>
        </w:rPr>
        <w:t>.</w:t>
      </w:r>
      <w:r>
        <w:rPr>
          <w:snapToGrid w:val="0"/>
        </w:rPr>
        <w:tab/>
        <w:t>Definitions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No. 38 of 2005 s. 15.] </w:t>
      </w:r>
    </w:p>
    <w:p>
      <w:pPr>
        <w:pStyle w:val="Heading5"/>
        <w:rPr>
          <w:snapToGrid w:val="0"/>
        </w:rPr>
      </w:pPr>
      <w:bookmarkStart w:id="383" w:name="_Toc411762702"/>
      <w:bookmarkStart w:id="384" w:name="_Toc471199052"/>
      <w:bookmarkStart w:id="385" w:name="_Toc500037084"/>
      <w:bookmarkStart w:id="386" w:name="_Toc148424337"/>
      <w:bookmarkStart w:id="387" w:name="_Toc131475518"/>
      <w:r>
        <w:rPr>
          <w:rStyle w:val="CharSectno"/>
        </w:rPr>
        <w:t>48</w:t>
      </w:r>
      <w:r>
        <w:rPr>
          <w:snapToGrid w:val="0"/>
        </w:rPr>
        <w:t>.</w:t>
      </w:r>
      <w:r>
        <w:rPr>
          <w:snapToGrid w:val="0"/>
        </w:rPr>
        <w:tab/>
        <w:t>Position of Crown</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388" w:name="_Toc411762703"/>
      <w:bookmarkStart w:id="389" w:name="_Toc471199053"/>
      <w:bookmarkStart w:id="390" w:name="_Toc500037085"/>
      <w:bookmarkStart w:id="391" w:name="_Toc148424338"/>
      <w:bookmarkStart w:id="392" w:name="_Toc131475519"/>
      <w:r>
        <w:rPr>
          <w:rStyle w:val="CharSectno"/>
        </w:rPr>
        <w:t>49</w:t>
      </w:r>
      <w:r>
        <w:rPr>
          <w:snapToGrid w:val="0"/>
        </w:rPr>
        <w:t>.</w:t>
      </w:r>
      <w:r>
        <w:rPr>
          <w:snapToGrid w:val="0"/>
        </w:rPr>
        <w:tab/>
        <w:t>Developments to which this Part applies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393" w:name="_Toc411762704"/>
      <w:bookmarkStart w:id="394" w:name="_Toc471199054"/>
      <w:bookmarkStart w:id="395" w:name="_Toc500037086"/>
      <w:bookmarkStart w:id="396" w:name="_Toc148424339"/>
      <w:bookmarkStart w:id="397" w:name="_Toc131475520"/>
      <w:r>
        <w:rPr>
          <w:rStyle w:val="CharSectno"/>
        </w:rPr>
        <w:t>50</w:t>
      </w:r>
      <w:r>
        <w:rPr>
          <w:snapToGrid w:val="0"/>
        </w:rPr>
        <w:t>.</w:t>
      </w:r>
      <w:r>
        <w:rPr>
          <w:snapToGrid w:val="0"/>
        </w:rPr>
        <w:tab/>
        <w:t>Development to be approved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398" w:name="_Toc411762705"/>
      <w:bookmarkStart w:id="399" w:name="_Toc471199055"/>
      <w:bookmarkStart w:id="400" w:name="_Toc500037087"/>
      <w:bookmarkStart w:id="401" w:name="_Toc148424340"/>
      <w:bookmarkStart w:id="402" w:name="_Toc131475521"/>
      <w:r>
        <w:rPr>
          <w:rStyle w:val="CharSectno"/>
        </w:rPr>
        <w:t>51</w:t>
      </w:r>
      <w:r>
        <w:rPr>
          <w:snapToGrid w:val="0"/>
        </w:rPr>
        <w:t>.</w:t>
      </w:r>
      <w:r>
        <w:rPr>
          <w:snapToGrid w:val="0"/>
        </w:rPr>
        <w:tab/>
        <w:t>Certain reclamations etc. to be authorised by Parliament</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403" w:name="_Toc411762706"/>
      <w:bookmarkStart w:id="404" w:name="_Toc471199056"/>
      <w:bookmarkStart w:id="405" w:name="_Toc500037088"/>
      <w:bookmarkStart w:id="406" w:name="_Toc148424341"/>
      <w:bookmarkStart w:id="407" w:name="_Toc131475522"/>
      <w:r>
        <w:rPr>
          <w:rStyle w:val="CharSectno"/>
        </w:rPr>
        <w:t>52</w:t>
      </w:r>
      <w:r>
        <w:rPr>
          <w:snapToGrid w:val="0"/>
        </w:rPr>
        <w:t>.</w:t>
      </w:r>
      <w:r>
        <w:rPr>
          <w:snapToGrid w:val="0"/>
        </w:rPr>
        <w:tab/>
        <w:t>Applications for approval</w:t>
      </w:r>
      <w:bookmarkEnd w:id="403"/>
      <w:bookmarkEnd w:id="404"/>
      <w:bookmarkEnd w:id="405"/>
      <w:bookmarkEnd w:id="406"/>
      <w:bookmarkEnd w:id="407"/>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408" w:name="_Toc411762707"/>
      <w:bookmarkStart w:id="409" w:name="_Toc471199057"/>
      <w:bookmarkStart w:id="410" w:name="_Toc500037089"/>
      <w:bookmarkStart w:id="411" w:name="_Toc148424342"/>
      <w:bookmarkStart w:id="412" w:name="_Toc131475523"/>
      <w:r>
        <w:rPr>
          <w:rStyle w:val="CharSectno"/>
        </w:rPr>
        <w:t>53</w:t>
      </w:r>
      <w:r>
        <w:rPr>
          <w:snapToGrid w:val="0"/>
        </w:rPr>
        <w:t>.</w:t>
      </w:r>
      <w:r>
        <w:rPr>
          <w:snapToGrid w:val="0"/>
        </w:rPr>
        <w:tab/>
        <w:t>Consultation with other authorities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413" w:name="_Toc411762708"/>
      <w:bookmarkStart w:id="414" w:name="_Toc471199058"/>
      <w:bookmarkStart w:id="415" w:name="_Toc500037090"/>
      <w:bookmarkStart w:id="416" w:name="_Toc148424343"/>
      <w:bookmarkStart w:id="417" w:name="_Toc131475524"/>
      <w:r>
        <w:rPr>
          <w:rStyle w:val="CharSectno"/>
        </w:rPr>
        <w:t>54</w:t>
      </w:r>
      <w:r>
        <w:rPr>
          <w:snapToGrid w:val="0"/>
        </w:rPr>
        <w:t>.</w:t>
      </w:r>
      <w:r>
        <w:rPr>
          <w:snapToGrid w:val="0"/>
        </w:rPr>
        <w:tab/>
        <w:t>Public notice</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418" w:name="_Toc411762709"/>
      <w:bookmarkStart w:id="419" w:name="_Toc471199059"/>
      <w:bookmarkStart w:id="420" w:name="_Toc500037091"/>
      <w:bookmarkStart w:id="421" w:name="_Toc148424344"/>
      <w:bookmarkStart w:id="422" w:name="_Toc131475525"/>
      <w:r>
        <w:rPr>
          <w:rStyle w:val="CharSectno"/>
        </w:rPr>
        <w:t>55</w:t>
      </w:r>
      <w:r>
        <w:rPr>
          <w:snapToGrid w:val="0"/>
        </w:rPr>
        <w:t>.</w:t>
      </w:r>
      <w:r>
        <w:rPr>
          <w:snapToGrid w:val="0"/>
        </w:rPr>
        <w:tab/>
        <w:t>Report by Trust</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423" w:name="_Toc411762710"/>
      <w:bookmarkStart w:id="424" w:name="_Toc471199060"/>
      <w:bookmarkStart w:id="425" w:name="_Toc500037092"/>
      <w:bookmarkStart w:id="426" w:name="_Toc148424345"/>
      <w:bookmarkStart w:id="427" w:name="_Toc131475526"/>
      <w:r>
        <w:rPr>
          <w:rStyle w:val="CharSectno"/>
        </w:rPr>
        <w:t>56</w:t>
      </w:r>
      <w:r>
        <w:rPr>
          <w:snapToGrid w:val="0"/>
        </w:rPr>
        <w:t>.</w:t>
      </w:r>
      <w:r>
        <w:rPr>
          <w:snapToGrid w:val="0"/>
        </w:rPr>
        <w:tab/>
        <w:t>Steps to be taken by Minister</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428" w:name="_Toc411762711"/>
      <w:bookmarkStart w:id="429" w:name="_Toc471199061"/>
      <w:bookmarkStart w:id="430" w:name="_Toc500037093"/>
      <w:bookmarkStart w:id="431" w:name="_Toc148424346"/>
      <w:bookmarkStart w:id="432" w:name="_Toc131475527"/>
      <w:r>
        <w:rPr>
          <w:rStyle w:val="CharSectno"/>
        </w:rPr>
        <w:t>57</w:t>
      </w:r>
      <w:r>
        <w:rPr>
          <w:snapToGrid w:val="0"/>
        </w:rPr>
        <w:t>.</w:t>
      </w:r>
      <w:r>
        <w:rPr>
          <w:snapToGrid w:val="0"/>
        </w:rPr>
        <w:tab/>
        <w:t>Review committee</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433" w:name="_Toc411762712"/>
      <w:bookmarkStart w:id="434" w:name="_Toc471199062"/>
      <w:bookmarkStart w:id="435" w:name="_Toc500037094"/>
      <w:bookmarkStart w:id="436" w:name="_Toc148424347"/>
      <w:bookmarkStart w:id="437" w:name="_Toc131475528"/>
      <w:r>
        <w:rPr>
          <w:rStyle w:val="CharSectno"/>
        </w:rPr>
        <w:t>58</w:t>
      </w:r>
      <w:r>
        <w:rPr>
          <w:snapToGrid w:val="0"/>
        </w:rPr>
        <w:t>.</w:t>
      </w:r>
      <w:r>
        <w:rPr>
          <w:snapToGrid w:val="0"/>
        </w:rPr>
        <w:tab/>
        <w:t>Consideration and report by committee</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438" w:name="_Toc411762713"/>
      <w:bookmarkStart w:id="439" w:name="_Toc471199063"/>
      <w:bookmarkStart w:id="440" w:name="_Toc500037095"/>
      <w:bookmarkStart w:id="441" w:name="_Toc148424348"/>
      <w:bookmarkStart w:id="442" w:name="_Toc131475529"/>
      <w:r>
        <w:rPr>
          <w:rStyle w:val="CharSectno"/>
        </w:rPr>
        <w:t>59</w:t>
      </w:r>
      <w:r>
        <w:rPr>
          <w:snapToGrid w:val="0"/>
        </w:rPr>
        <w:t>.</w:t>
      </w:r>
      <w:r>
        <w:rPr>
          <w:snapToGrid w:val="0"/>
        </w:rPr>
        <w:tab/>
        <w:t>Minister’s decision</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443" w:name="_Toc411762714"/>
      <w:bookmarkStart w:id="444" w:name="_Toc471199064"/>
      <w:bookmarkStart w:id="445" w:name="_Toc500037096"/>
      <w:bookmarkStart w:id="446" w:name="_Toc148424349"/>
      <w:bookmarkStart w:id="447" w:name="_Toc131475530"/>
      <w:r>
        <w:rPr>
          <w:rStyle w:val="CharSectno"/>
        </w:rPr>
        <w:t>60</w:t>
      </w:r>
      <w:r>
        <w:rPr>
          <w:snapToGrid w:val="0"/>
        </w:rPr>
        <w:t>.</w:t>
      </w:r>
      <w:r>
        <w:rPr>
          <w:snapToGrid w:val="0"/>
        </w:rPr>
        <w:tab/>
        <w:t>Request for reconsideration of condition</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448" w:name="_Toc411762715"/>
      <w:bookmarkStart w:id="449" w:name="_Toc471199065"/>
      <w:bookmarkStart w:id="450" w:name="_Toc500037097"/>
      <w:bookmarkStart w:id="451" w:name="_Toc148424350"/>
      <w:bookmarkStart w:id="452" w:name="_Toc131475531"/>
      <w:r>
        <w:rPr>
          <w:rStyle w:val="CharSectno"/>
        </w:rPr>
        <w:t>61</w:t>
      </w:r>
      <w:r>
        <w:rPr>
          <w:snapToGrid w:val="0"/>
        </w:rPr>
        <w:t>.</w:t>
      </w:r>
      <w:r>
        <w:rPr>
          <w:snapToGrid w:val="0"/>
        </w:rPr>
        <w:tab/>
        <w:t>Power of approval may be conferred on Trust</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453" w:name="_Toc411762716"/>
      <w:bookmarkStart w:id="454" w:name="_Toc471199066"/>
      <w:bookmarkStart w:id="455" w:name="_Toc500037098"/>
      <w:bookmarkStart w:id="456" w:name="_Toc148424351"/>
      <w:bookmarkStart w:id="457" w:name="_Toc131475532"/>
      <w:r>
        <w:rPr>
          <w:rStyle w:val="CharSectno"/>
        </w:rPr>
        <w:t>62</w:t>
      </w:r>
      <w:r>
        <w:rPr>
          <w:snapToGrid w:val="0"/>
        </w:rPr>
        <w:t>.</w:t>
      </w:r>
      <w:r>
        <w:rPr>
          <w:snapToGrid w:val="0"/>
        </w:rPr>
        <w:tab/>
        <w:t>False statements</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458" w:name="_Toc411762717"/>
      <w:bookmarkStart w:id="459" w:name="_Toc471199067"/>
      <w:bookmarkStart w:id="460" w:name="_Toc500037099"/>
      <w:bookmarkStart w:id="461" w:name="_Toc148424352"/>
      <w:bookmarkStart w:id="462" w:name="_Toc131475533"/>
      <w:r>
        <w:rPr>
          <w:rStyle w:val="CharSectno"/>
        </w:rPr>
        <w:t>63</w:t>
      </w:r>
      <w:r>
        <w:rPr>
          <w:snapToGrid w:val="0"/>
        </w:rPr>
        <w:t>.</w:t>
      </w:r>
      <w:r>
        <w:rPr>
          <w:snapToGrid w:val="0"/>
        </w:rPr>
        <w:tab/>
        <w:t>Compensation</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177(1)(b) of the </w:t>
      </w:r>
      <w:r>
        <w:rPr>
          <w:i/>
        </w:rPr>
        <w:t>Planning and Development Act 2005</w:t>
      </w:r>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177(1)(a) of the </w:t>
      </w:r>
      <w:r>
        <w:rPr>
          <w:i/>
        </w:rPr>
        <w:t>Planning and Development Act 2005</w:t>
      </w:r>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r>
        <w:t xml:space="preserve">Sections 180, 187 and 188 of the </w:t>
      </w:r>
      <w:r>
        <w:rPr>
          <w:i/>
        </w:rPr>
        <w:t>Planning and Development Act 2005</w:t>
      </w:r>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pPr>
      <w:r>
        <w:tab/>
        <w:t>[Section 63 amended by No. 38 of 2005 s. 15.]</w:t>
      </w:r>
    </w:p>
    <w:p>
      <w:pPr>
        <w:pStyle w:val="Heading2"/>
      </w:pPr>
      <w:bookmarkStart w:id="463" w:name="_Toc72649996"/>
      <w:bookmarkStart w:id="464" w:name="_Toc88976896"/>
      <w:bookmarkStart w:id="465" w:name="_Toc92771391"/>
      <w:bookmarkStart w:id="466" w:name="_Toc96922891"/>
      <w:bookmarkStart w:id="467" w:name="_Toc100458537"/>
      <w:bookmarkStart w:id="468" w:name="_Toc100568588"/>
      <w:bookmarkStart w:id="469" w:name="_Toc103131708"/>
      <w:bookmarkStart w:id="470" w:name="_Toc103131802"/>
      <w:bookmarkStart w:id="471" w:name="_Toc112815492"/>
      <w:bookmarkStart w:id="472" w:name="_Toc113163429"/>
      <w:bookmarkStart w:id="473" w:name="_Toc114036512"/>
      <w:bookmarkStart w:id="474" w:name="_Toc114280354"/>
      <w:bookmarkStart w:id="475" w:name="_Toc114388443"/>
      <w:bookmarkStart w:id="476" w:name="_Toc114388913"/>
      <w:bookmarkStart w:id="477" w:name="_Toc117487911"/>
      <w:bookmarkStart w:id="478" w:name="_Toc122837835"/>
      <w:bookmarkStart w:id="479" w:name="_Toc131475534"/>
      <w:bookmarkStart w:id="480" w:name="_Toc148421627"/>
      <w:bookmarkStart w:id="481" w:name="_Toc148424353"/>
      <w:r>
        <w:rPr>
          <w:rStyle w:val="CharPartNo"/>
        </w:rPr>
        <w:t>Part 6</w:t>
      </w:r>
      <w:r>
        <w:rPr>
          <w:rStyle w:val="CharDivNo"/>
        </w:rPr>
        <w:t> </w:t>
      </w:r>
      <w:r>
        <w:t>—</w:t>
      </w:r>
      <w:r>
        <w:rPr>
          <w:rStyle w:val="CharDivText"/>
        </w:rPr>
        <w:t> </w:t>
      </w:r>
      <w:r>
        <w:rPr>
          <w:rStyle w:val="CharPartText"/>
        </w:rPr>
        <w:t>Enforcement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11762718"/>
      <w:bookmarkStart w:id="483" w:name="_Toc471199068"/>
      <w:bookmarkStart w:id="484" w:name="_Toc500037100"/>
      <w:bookmarkStart w:id="485" w:name="_Toc148424354"/>
      <w:bookmarkStart w:id="486" w:name="_Toc131475535"/>
      <w:r>
        <w:rPr>
          <w:rStyle w:val="CharSectno"/>
        </w:rPr>
        <w:t>64</w:t>
      </w:r>
      <w:r>
        <w:rPr>
          <w:snapToGrid w:val="0"/>
        </w:rPr>
        <w:t>.</w:t>
      </w:r>
      <w:r>
        <w:rPr>
          <w:snapToGrid w:val="0"/>
        </w:rPr>
        <w:tab/>
        <w:t>Inspectors and honorary inspectors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487" w:name="_Toc411762719"/>
      <w:bookmarkStart w:id="488" w:name="_Toc471199069"/>
      <w:bookmarkStart w:id="489" w:name="_Toc500037101"/>
      <w:bookmarkStart w:id="490" w:name="_Toc148424355"/>
      <w:bookmarkStart w:id="491" w:name="_Toc131475536"/>
      <w:r>
        <w:rPr>
          <w:rStyle w:val="CharSectno"/>
        </w:rPr>
        <w:t>65</w:t>
      </w:r>
      <w:r>
        <w:rPr>
          <w:snapToGrid w:val="0"/>
        </w:rPr>
        <w:t>.</w:t>
      </w:r>
      <w:r>
        <w:rPr>
          <w:snapToGrid w:val="0"/>
        </w:rPr>
        <w:tab/>
        <w:t>Proceedings</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492" w:name="_Toc411762720"/>
      <w:bookmarkStart w:id="493" w:name="_Toc471199070"/>
      <w:bookmarkStart w:id="494" w:name="_Toc500037102"/>
      <w:bookmarkStart w:id="495" w:name="_Toc148424356"/>
      <w:bookmarkStart w:id="496" w:name="_Toc131475537"/>
      <w:r>
        <w:rPr>
          <w:rStyle w:val="CharSectno"/>
        </w:rPr>
        <w:t>66</w:t>
      </w:r>
      <w:r>
        <w:rPr>
          <w:snapToGrid w:val="0"/>
        </w:rPr>
        <w:t>.</w:t>
      </w:r>
      <w:r>
        <w:rPr>
          <w:snapToGrid w:val="0"/>
        </w:rPr>
        <w:tab/>
        <w:t>Liability of directors etc. where offence committed by corporation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497" w:name="_Toc411762721"/>
      <w:bookmarkStart w:id="498" w:name="_Toc471199071"/>
      <w:bookmarkStart w:id="499" w:name="_Toc500037103"/>
      <w:bookmarkStart w:id="500" w:name="_Toc148424357"/>
      <w:bookmarkStart w:id="501" w:name="_Toc131475538"/>
      <w:r>
        <w:rPr>
          <w:rStyle w:val="CharSectno"/>
        </w:rPr>
        <w:t>67</w:t>
      </w:r>
      <w:r>
        <w:rPr>
          <w:snapToGrid w:val="0"/>
        </w:rPr>
        <w:t>.</w:t>
      </w:r>
      <w:r>
        <w:rPr>
          <w:snapToGrid w:val="0"/>
        </w:rPr>
        <w:tab/>
        <w:t>Infringement notices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502" w:name="_Toc411762722"/>
      <w:bookmarkStart w:id="503" w:name="_Toc471199072"/>
      <w:bookmarkStart w:id="504" w:name="_Toc500037104"/>
      <w:bookmarkStart w:id="505" w:name="_Toc148424358"/>
      <w:bookmarkStart w:id="506" w:name="_Toc131475539"/>
      <w:r>
        <w:rPr>
          <w:rStyle w:val="CharSectno"/>
        </w:rPr>
        <w:t>68</w:t>
      </w:r>
      <w:r>
        <w:rPr>
          <w:snapToGrid w:val="0"/>
        </w:rPr>
        <w:t>.</w:t>
      </w:r>
      <w:r>
        <w:rPr>
          <w:snapToGrid w:val="0"/>
        </w:rPr>
        <w:tab/>
        <w:t>Power to direct cessation or removal of development contrary to this Act</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507" w:name="_Toc411762723"/>
      <w:bookmarkStart w:id="508" w:name="_Toc471199073"/>
      <w:bookmarkStart w:id="509" w:name="_Toc500037105"/>
      <w:bookmarkStart w:id="510" w:name="_Toc148424359"/>
      <w:bookmarkStart w:id="511" w:name="_Toc131475540"/>
      <w:r>
        <w:rPr>
          <w:rStyle w:val="CharSectno"/>
        </w:rPr>
        <w:t>69</w:t>
      </w:r>
      <w:r>
        <w:rPr>
          <w:snapToGrid w:val="0"/>
        </w:rPr>
        <w:t>.</w:t>
      </w:r>
      <w:r>
        <w:rPr>
          <w:snapToGrid w:val="0"/>
        </w:rPr>
        <w:tab/>
        <w:t>Removal of property that is abandoned etc.</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512" w:name="_Toc72650003"/>
      <w:bookmarkStart w:id="513" w:name="_Toc88976903"/>
      <w:bookmarkStart w:id="514" w:name="_Toc92771398"/>
      <w:bookmarkStart w:id="515" w:name="_Toc96922898"/>
      <w:bookmarkStart w:id="516" w:name="_Toc100458544"/>
      <w:bookmarkStart w:id="517" w:name="_Toc100568595"/>
      <w:bookmarkStart w:id="518" w:name="_Toc103131715"/>
      <w:bookmarkStart w:id="519" w:name="_Toc103131809"/>
      <w:bookmarkStart w:id="520" w:name="_Toc112815499"/>
      <w:bookmarkStart w:id="521" w:name="_Toc113163436"/>
      <w:bookmarkStart w:id="522" w:name="_Toc114036519"/>
      <w:bookmarkStart w:id="523" w:name="_Toc114280361"/>
      <w:bookmarkStart w:id="524" w:name="_Toc114388450"/>
      <w:bookmarkStart w:id="525" w:name="_Toc114388920"/>
      <w:bookmarkStart w:id="526" w:name="_Toc117487918"/>
      <w:bookmarkStart w:id="527" w:name="_Toc122837842"/>
      <w:bookmarkStart w:id="528" w:name="_Toc131475541"/>
      <w:bookmarkStart w:id="529" w:name="_Toc148421634"/>
      <w:bookmarkStart w:id="530" w:name="_Toc148424360"/>
      <w:r>
        <w:rPr>
          <w:rStyle w:val="CharPartNo"/>
        </w:rPr>
        <w:t>Part 7</w:t>
      </w:r>
      <w:r>
        <w:rPr>
          <w:rStyle w:val="CharDivNo"/>
        </w:rPr>
        <w:t> </w:t>
      </w:r>
      <w:r>
        <w:t>—</w:t>
      </w:r>
      <w:r>
        <w:rPr>
          <w:rStyle w:val="CharDivText"/>
        </w:rPr>
        <w:t> </w:t>
      </w:r>
      <w:r>
        <w:rPr>
          <w:rStyle w:val="CharPartText"/>
        </w:rPr>
        <w:t>General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11762724"/>
      <w:bookmarkStart w:id="532" w:name="_Toc471199074"/>
      <w:bookmarkStart w:id="533" w:name="_Toc500037106"/>
      <w:bookmarkStart w:id="534" w:name="_Toc148424361"/>
      <w:bookmarkStart w:id="535" w:name="_Toc131475542"/>
      <w:r>
        <w:rPr>
          <w:rStyle w:val="CharSectno"/>
        </w:rPr>
        <w:t>70</w:t>
      </w:r>
      <w:r>
        <w:rPr>
          <w:snapToGrid w:val="0"/>
        </w:rPr>
        <w:t>.</w:t>
      </w:r>
      <w:r>
        <w:rPr>
          <w:snapToGrid w:val="0"/>
        </w:rPr>
        <w:tab/>
        <w:t>Regulations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6" w:name="_Toc112815503"/>
      <w:bookmarkStart w:id="537" w:name="_Toc113163440"/>
      <w:bookmarkStart w:id="538" w:name="_Toc114036521"/>
      <w:bookmarkStart w:id="539" w:name="_Toc114280363"/>
      <w:bookmarkStart w:id="540" w:name="_Toc114388452"/>
      <w:bookmarkStart w:id="541" w:name="_Toc114388922"/>
      <w:bookmarkStart w:id="542" w:name="_Toc117487920"/>
      <w:bookmarkStart w:id="543" w:name="_Toc122837844"/>
      <w:bookmarkStart w:id="544" w:name="_Toc131475543"/>
      <w:bookmarkStart w:id="545" w:name="_Toc148421636"/>
      <w:bookmarkStart w:id="546" w:name="_Toc148424362"/>
      <w:r>
        <w:rPr>
          <w:rStyle w:val="CharSchNo"/>
        </w:rPr>
        <w:t>Schedule 1</w:t>
      </w:r>
      <w:bookmarkEnd w:id="536"/>
      <w:bookmarkEnd w:id="537"/>
      <w:bookmarkEnd w:id="538"/>
      <w:bookmarkEnd w:id="539"/>
      <w:bookmarkEnd w:id="540"/>
      <w:bookmarkEnd w:id="541"/>
      <w:bookmarkEnd w:id="542"/>
      <w:bookmarkEnd w:id="543"/>
      <w:bookmarkEnd w:id="544"/>
      <w:bookmarkEnd w:id="545"/>
      <w:bookmarkEnd w:id="546"/>
    </w:p>
    <w:p>
      <w:pPr>
        <w:pStyle w:val="yShoulderClause"/>
        <w:rPr>
          <w:snapToGrid w:val="0"/>
        </w:rPr>
      </w:pPr>
      <w:r>
        <w:rPr>
          <w:snapToGrid w:val="0"/>
        </w:rPr>
        <w:t>[Section 4]</w:t>
      </w:r>
    </w:p>
    <w:p>
      <w:pPr>
        <w:pStyle w:val="yHeading2"/>
      </w:pPr>
      <w:bookmarkStart w:id="547" w:name="_Toc114388453"/>
      <w:bookmarkStart w:id="548" w:name="_Toc114388923"/>
      <w:bookmarkStart w:id="549" w:name="_Toc117487921"/>
      <w:bookmarkStart w:id="550" w:name="_Toc122837845"/>
      <w:bookmarkStart w:id="551" w:name="_Toc131475544"/>
      <w:bookmarkStart w:id="552" w:name="_Toc148421637"/>
      <w:bookmarkStart w:id="553" w:name="_Toc148424363"/>
      <w:r>
        <w:rPr>
          <w:rStyle w:val="CharSchText"/>
        </w:rPr>
        <w:t>Area in respect of which this Act applies</w:t>
      </w:r>
      <w:bookmarkEnd w:id="547"/>
      <w:bookmarkEnd w:id="548"/>
      <w:bookmarkEnd w:id="549"/>
      <w:bookmarkEnd w:id="550"/>
      <w:bookmarkEnd w:id="551"/>
      <w:bookmarkEnd w:id="552"/>
      <w:bookmarkEnd w:id="553"/>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554" w:name="_Toc112815504"/>
      <w:bookmarkStart w:id="555" w:name="_Toc113163441"/>
      <w:bookmarkStart w:id="556" w:name="_Toc114036522"/>
      <w:bookmarkStart w:id="557" w:name="_Toc114280364"/>
      <w:bookmarkStart w:id="558" w:name="_Toc114388454"/>
      <w:bookmarkStart w:id="559" w:name="_Toc114388924"/>
      <w:bookmarkStart w:id="560" w:name="_Toc117487922"/>
      <w:bookmarkStart w:id="561" w:name="_Toc122837846"/>
      <w:bookmarkStart w:id="562" w:name="_Toc131475545"/>
      <w:bookmarkStart w:id="563" w:name="_Toc148421638"/>
      <w:bookmarkStart w:id="564" w:name="_Toc148424364"/>
      <w:r>
        <w:rPr>
          <w:rStyle w:val="CharSchNo"/>
        </w:rPr>
        <w:t>Schedule 2</w:t>
      </w:r>
      <w:bookmarkEnd w:id="554"/>
      <w:bookmarkEnd w:id="555"/>
      <w:bookmarkEnd w:id="556"/>
      <w:bookmarkEnd w:id="557"/>
      <w:bookmarkEnd w:id="558"/>
      <w:bookmarkEnd w:id="559"/>
      <w:bookmarkEnd w:id="560"/>
      <w:bookmarkEnd w:id="561"/>
      <w:bookmarkEnd w:id="562"/>
      <w:bookmarkEnd w:id="563"/>
      <w:bookmarkEnd w:id="564"/>
      <w:r>
        <w:rPr>
          <w:rStyle w:val="CharSchNo"/>
        </w:rPr>
        <w:t xml:space="preserve"> </w:t>
      </w:r>
    </w:p>
    <w:p>
      <w:pPr>
        <w:pStyle w:val="yShoulderClause"/>
        <w:rPr>
          <w:snapToGrid w:val="0"/>
        </w:rPr>
      </w:pPr>
      <w:r>
        <w:rPr>
          <w:snapToGrid w:val="0"/>
        </w:rPr>
        <w:t>[Sections 9, 10(2), 23 and 35]</w:t>
      </w:r>
    </w:p>
    <w:p>
      <w:pPr>
        <w:pStyle w:val="yHeading2"/>
      </w:pPr>
      <w:bookmarkStart w:id="565" w:name="_Toc114388925"/>
      <w:bookmarkStart w:id="566" w:name="_Toc117487923"/>
      <w:bookmarkStart w:id="567" w:name="_Toc122837847"/>
      <w:bookmarkStart w:id="568" w:name="_Toc131475546"/>
      <w:bookmarkStart w:id="569" w:name="_Toc148421639"/>
      <w:bookmarkStart w:id="570" w:name="_Toc148424365"/>
      <w:r>
        <w:rPr>
          <w:rStyle w:val="CharSchText"/>
        </w:rPr>
        <w:t>Local governments</w:t>
      </w:r>
      <w:bookmarkEnd w:id="565"/>
      <w:bookmarkEnd w:id="566"/>
      <w:bookmarkEnd w:id="567"/>
      <w:bookmarkEnd w:id="568"/>
      <w:bookmarkEnd w:id="569"/>
      <w:bookmarkEnd w:id="570"/>
    </w:p>
    <w:p>
      <w:pPr>
        <w:pStyle w:val="yMiscellaneousBody"/>
        <w:spacing w:before="120"/>
        <w:ind w:left="567"/>
        <w:rPr>
          <w:snapToGrid w:val="0"/>
        </w:rPr>
      </w:pPr>
      <w:r>
        <w:rPr>
          <w:snapToGrid w:val="0"/>
        </w:rPr>
        <w:t>City of Armadale</w:t>
      </w:r>
    </w:p>
    <w:p>
      <w:pPr>
        <w:pStyle w:val="yMiscellaneousBody"/>
        <w:spacing w:before="0"/>
        <w:ind w:left="567"/>
        <w:rPr>
          <w:snapToGrid w:val="0"/>
        </w:rPr>
      </w:pPr>
      <w:r>
        <w:rPr>
          <w:snapToGrid w:val="0"/>
        </w:rPr>
        <w:t>Town of Bassendean</w:t>
      </w:r>
    </w:p>
    <w:p>
      <w:pPr>
        <w:pStyle w:val="yMiscellaneousBody"/>
        <w:spacing w:before="0"/>
        <w:ind w:left="567"/>
        <w:rPr>
          <w:snapToGrid w:val="0"/>
        </w:rPr>
      </w:pPr>
      <w:r>
        <w:rPr>
          <w:snapToGrid w:val="0"/>
        </w:rPr>
        <w:t>City of Bayswater</w:t>
      </w:r>
    </w:p>
    <w:p>
      <w:pPr>
        <w:pStyle w:val="yMiscellaneousBody"/>
        <w:spacing w:before="0"/>
        <w:ind w:left="567"/>
        <w:rPr>
          <w:snapToGrid w:val="0"/>
        </w:rPr>
      </w:pPr>
      <w:r>
        <w:rPr>
          <w:snapToGrid w:val="0"/>
        </w:rPr>
        <w:t>City of Belmont</w:t>
      </w:r>
    </w:p>
    <w:p>
      <w:pPr>
        <w:pStyle w:val="yMiscellaneousBody"/>
        <w:spacing w:before="0"/>
        <w:ind w:left="567"/>
        <w:rPr>
          <w:snapToGrid w:val="0"/>
        </w:rPr>
      </w:pPr>
      <w:r>
        <w:rPr>
          <w:snapToGrid w:val="0"/>
        </w:rPr>
        <w:t>City of Canning</w:t>
      </w:r>
    </w:p>
    <w:p>
      <w:pPr>
        <w:pStyle w:val="yMiscellaneousBody"/>
        <w:spacing w:before="0"/>
        <w:ind w:left="567"/>
        <w:rPr>
          <w:snapToGrid w:val="0"/>
        </w:rPr>
      </w:pPr>
      <w:r>
        <w:rPr>
          <w:snapToGrid w:val="0"/>
        </w:rPr>
        <w:t>Town of Claremont</w:t>
      </w:r>
    </w:p>
    <w:p>
      <w:pPr>
        <w:pStyle w:val="yMiscellaneousBody"/>
        <w:spacing w:before="0"/>
        <w:ind w:left="567"/>
        <w:rPr>
          <w:snapToGrid w:val="0"/>
        </w:rPr>
      </w:pPr>
      <w:r>
        <w:rPr>
          <w:snapToGrid w:val="0"/>
        </w:rPr>
        <w:t>Town of East Fremantle</w:t>
      </w:r>
    </w:p>
    <w:p>
      <w:pPr>
        <w:pStyle w:val="yMiscellaneousBody"/>
        <w:spacing w:before="0"/>
        <w:ind w:left="567"/>
        <w:rPr>
          <w:snapToGrid w:val="0"/>
        </w:rPr>
      </w:pPr>
      <w:r>
        <w:rPr>
          <w:snapToGrid w:val="0"/>
        </w:rPr>
        <w:t>City of Fremantle</w:t>
      </w:r>
    </w:p>
    <w:p>
      <w:pPr>
        <w:pStyle w:val="yMiscellaneousBody"/>
        <w:spacing w:before="0"/>
        <w:ind w:left="567"/>
        <w:rPr>
          <w:snapToGrid w:val="0"/>
        </w:rPr>
      </w:pPr>
      <w:r>
        <w:rPr>
          <w:snapToGrid w:val="0"/>
        </w:rPr>
        <w:t>City of Gosnells</w:t>
      </w:r>
    </w:p>
    <w:p>
      <w:pPr>
        <w:pStyle w:val="yMiscellaneousBody"/>
        <w:spacing w:before="0"/>
        <w:ind w:left="567"/>
        <w:rPr>
          <w:snapToGrid w:val="0"/>
        </w:rPr>
      </w:pPr>
      <w:r>
        <w:rPr>
          <w:snapToGrid w:val="0"/>
        </w:rPr>
        <w:t>Shire of Kalamunda</w:t>
      </w:r>
    </w:p>
    <w:p>
      <w:pPr>
        <w:pStyle w:val="yMiscellaneousBody"/>
        <w:spacing w:before="0"/>
        <w:ind w:left="567"/>
        <w:rPr>
          <w:snapToGrid w:val="0"/>
        </w:rPr>
      </w:pPr>
      <w:r>
        <w:rPr>
          <w:snapToGrid w:val="0"/>
        </w:rPr>
        <w:t>City of Melville</w:t>
      </w:r>
    </w:p>
    <w:p>
      <w:pPr>
        <w:pStyle w:val="yMiscellaneousBody"/>
        <w:spacing w:before="0"/>
        <w:ind w:left="567"/>
        <w:rPr>
          <w:snapToGrid w:val="0"/>
        </w:rPr>
      </w:pPr>
      <w:r>
        <w:rPr>
          <w:snapToGrid w:val="0"/>
        </w:rPr>
        <w:t>Town of Mosman Park</w:t>
      </w:r>
    </w:p>
    <w:p>
      <w:pPr>
        <w:pStyle w:val="yMiscellaneousBody"/>
        <w:spacing w:before="0"/>
        <w:ind w:left="567"/>
        <w:rPr>
          <w:snapToGrid w:val="0"/>
        </w:rPr>
      </w:pPr>
      <w:r>
        <w:rPr>
          <w:snapToGrid w:val="0"/>
        </w:rPr>
        <w:t>Shire of Mundaring</w:t>
      </w:r>
    </w:p>
    <w:p>
      <w:pPr>
        <w:pStyle w:val="yMiscellaneousBody"/>
        <w:spacing w:before="0"/>
        <w:ind w:left="567"/>
        <w:rPr>
          <w:snapToGrid w:val="0"/>
        </w:rPr>
      </w:pPr>
      <w:r>
        <w:rPr>
          <w:snapToGrid w:val="0"/>
        </w:rPr>
        <w:t>City of Nedlands</w:t>
      </w:r>
    </w:p>
    <w:p>
      <w:pPr>
        <w:pStyle w:val="yMiscellaneousBody"/>
        <w:spacing w:before="0"/>
        <w:ind w:left="567"/>
        <w:rPr>
          <w:snapToGrid w:val="0"/>
        </w:rPr>
      </w:pPr>
      <w:r>
        <w:rPr>
          <w:snapToGrid w:val="0"/>
        </w:rPr>
        <w:t>Shire of Peppermint Grove</w:t>
      </w:r>
    </w:p>
    <w:p>
      <w:pPr>
        <w:pStyle w:val="yMiscellaneousBody"/>
        <w:spacing w:before="0"/>
        <w:ind w:left="567"/>
        <w:rPr>
          <w:snapToGrid w:val="0"/>
        </w:rPr>
      </w:pPr>
      <w:r>
        <w:rPr>
          <w:snapToGrid w:val="0"/>
        </w:rPr>
        <w:t>City of South Perth</w:t>
      </w:r>
    </w:p>
    <w:p>
      <w:pPr>
        <w:pStyle w:val="yMiscellaneousBody"/>
        <w:spacing w:before="0"/>
        <w:ind w:left="567"/>
        <w:rPr>
          <w:snapToGrid w:val="0"/>
        </w:rPr>
      </w:pPr>
      <w:r>
        <w:rPr>
          <w:snapToGrid w:val="0"/>
        </w:rPr>
        <w:t>City of Stirling</w:t>
      </w:r>
    </w:p>
    <w:p>
      <w:pPr>
        <w:pStyle w:val="yMiscellaneousBody"/>
        <w:spacing w:before="0"/>
        <w:ind w:left="567"/>
        <w:rPr>
          <w:snapToGrid w:val="0"/>
        </w:rPr>
      </w:pPr>
      <w:r>
        <w:rPr>
          <w:snapToGrid w:val="0"/>
        </w:rPr>
        <w:t>City of Subiaco</w:t>
      </w:r>
    </w:p>
    <w:p>
      <w:pPr>
        <w:pStyle w:val="yMiscellaneousBody"/>
        <w:spacing w:before="0"/>
        <w:ind w:left="567"/>
        <w:rPr>
          <w:snapToGrid w:val="0"/>
        </w:rPr>
      </w:pPr>
      <w:r>
        <w:rPr>
          <w:snapToGrid w:val="0"/>
        </w:rPr>
        <w:t>Shire of Swan</w:t>
      </w:r>
    </w:p>
    <w:p>
      <w:pPr>
        <w:pStyle w:val="yMiscellaneousBody"/>
        <w:spacing w:before="0"/>
        <w:ind w:left="567"/>
        <w:rPr>
          <w:snapToGrid w:val="0"/>
        </w:rPr>
      </w:pPr>
      <w:r>
        <w:rPr>
          <w:snapToGrid w:val="0"/>
        </w:rPr>
        <w:t>Town of Victoria Park</w:t>
      </w:r>
    </w:p>
    <w:p>
      <w:pPr>
        <w:pStyle w:val="yMiscellaneousBody"/>
        <w:spacing w:before="0"/>
        <w:ind w:left="567"/>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571" w:name="_Toc112815505"/>
      <w:bookmarkStart w:id="572" w:name="_Toc113163442"/>
      <w:r>
        <w:t>[Schedule 3 omitted under the Reprints Act 1984 s. 7(4)(g).]</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73" w:name="_Toc72650017"/>
      <w:bookmarkStart w:id="574" w:name="_Toc88976917"/>
      <w:bookmarkStart w:id="575" w:name="_Toc92771412"/>
      <w:bookmarkStart w:id="576" w:name="_Toc96922912"/>
      <w:bookmarkStart w:id="577" w:name="_Toc100458558"/>
      <w:bookmarkStart w:id="578" w:name="_Toc100568609"/>
      <w:bookmarkStart w:id="579" w:name="_Toc103131729"/>
      <w:bookmarkStart w:id="580" w:name="_Toc103131823"/>
      <w:bookmarkStart w:id="581" w:name="_Toc112815513"/>
      <w:bookmarkStart w:id="582" w:name="_Toc113163450"/>
      <w:bookmarkStart w:id="583" w:name="_Toc114036523"/>
      <w:bookmarkStart w:id="584" w:name="_Toc114280365"/>
      <w:bookmarkStart w:id="585" w:name="_Toc114388455"/>
      <w:bookmarkStart w:id="586" w:name="_Toc114388926"/>
      <w:bookmarkStart w:id="587" w:name="_Toc117487924"/>
      <w:bookmarkStart w:id="588" w:name="_Toc122837848"/>
      <w:bookmarkStart w:id="589" w:name="_Toc131475547"/>
      <w:bookmarkStart w:id="590" w:name="_Toc148421640"/>
      <w:bookmarkStart w:id="591" w:name="_Toc148424366"/>
      <w:bookmarkEnd w:id="571"/>
      <w:bookmarkEnd w:id="572"/>
      <w:r>
        <w:t>Notes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w:t>
      </w:r>
      <w:ins w:id="592" w:author="svcMRProcess" w:date="2018-09-09T07: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93" w:name="_Toc148424367"/>
      <w:bookmarkStart w:id="594" w:name="_Toc131475548"/>
      <w:r>
        <w:rPr>
          <w:snapToGrid w:val="0"/>
        </w:rPr>
        <w:t>Compilation table</w:t>
      </w:r>
      <w:bookmarkEnd w:id="593"/>
      <w:bookmarkEnd w:id="59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70"/>
              <w:rPr>
                <w:sz w:val="19"/>
              </w:rPr>
            </w:pPr>
            <w:r>
              <w:rPr>
                <w:i/>
                <w:sz w:val="19"/>
              </w:rPr>
              <w:t>Swan River Trust Act 1988</w:t>
            </w:r>
          </w:p>
        </w:tc>
        <w:tc>
          <w:tcPr>
            <w:tcW w:w="1134" w:type="dxa"/>
            <w:tcBorders>
              <w:top w:val="single" w:sz="4" w:space="0" w:color="auto"/>
            </w:tcBorders>
          </w:tcPr>
          <w:p>
            <w:pPr>
              <w:pStyle w:val="nTable"/>
              <w:spacing w:after="40"/>
              <w:rPr>
                <w:sz w:val="19"/>
              </w:rPr>
            </w:pPr>
            <w:r>
              <w:rPr>
                <w:sz w:val="19"/>
              </w:rPr>
              <w:t>23 of 1988</w:t>
            </w:r>
          </w:p>
        </w:tc>
        <w:tc>
          <w:tcPr>
            <w:tcW w:w="1134" w:type="dxa"/>
            <w:tcBorders>
              <w:top w:val="single" w:sz="4" w:space="0" w:color="auto"/>
            </w:tcBorders>
          </w:tcPr>
          <w:p>
            <w:pPr>
              <w:pStyle w:val="nTable"/>
              <w:spacing w:after="40"/>
              <w:rPr>
                <w:sz w:val="19"/>
              </w:rPr>
            </w:pPr>
            <w:r>
              <w:rPr>
                <w:sz w:val="19"/>
              </w:rPr>
              <w:t>20 Oct 1988</w:t>
            </w:r>
          </w:p>
        </w:tc>
        <w:tc>
          <w:tcPr>
            <w:tcW w:w="2551" w:type="dxa"/>
            <w:tcBorders>
              <w:top w:val="single" w:sz="4" w:space="0" w:color="auto"/>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70"/>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 3 and 34(2))</w:t>
            </w:r>
          </w:p>
        </w:tc>
      </w:tr>
      <w:tr>
        <w:trPr>
          <w:cantSplit/>
        </w:trPr>
        <w:tc>
          <w:tcPr>
            <w:tcW w:w="2268" w:type="dxa"/>
          </w:tcPr>
          <w:p>
            <w:pPr>
              <w:pStyle w:val="nTable"/>
              <w:spacing w:after="40"/>
              <w:ind w:right="170"/>
              <w:rPr>
                <w:sz w:val="19"/>
              </w:rPr>
            </w:pPr>
            <w:r>
              <w:rPr>
                <w:i/>
                <w:sz w:val="19"/>
              </w:rPr>
              <w:t>Acts Amendment (Department of Transport) Act 1993</w:t>
            </w:r>
            <w:r>
              <w:rPr>
                <w:sz w:val="19"/>
              </w:rPr>
              <w:t xml:space="preserve"> Pt. 13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 and (2)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rPr>
            </w:pPr>
            <w:r>
              <w:rPr>
                <w:i/>
                <w:sz w:val="19"/>
              </w:rPr>
              <w:t>Swan Valley Planning Act 1995</w:t>
            </w:r>
            <w:r>
              <w:rPr>
                <w:sz w:val="19"/>
              </w:rPr>
              <w:t xml:space="preserve"> s. 27 </w:t>
            </w:r>
            <w:r>
              <w:rPr>
                <w:sz w:val="19"/>
                <w:vertAlign w:val="superscript"/>
              </w:rPr>
              <w:t>3</w:t>
            </w:r>
          </w:p>
        </w:tc>
        <w:tc>
          <w:tcPr>
            <w:tcW w:w="1134" w:type="dxa"/>
          </w:tcPr>
          <w:p>
            <w:pPr>
              <w:pStyle w:val="nTable"/>
              <w:keepNext/>
              <w:spacing w:after="40"/>
              <w:rPr>
                <w:sz w:val="19"/>
              </w:rPr>
            </w:pPr>
            <w:r>
              <w:rPr>
                <w:sz w:val="19"/>
              </w:rPr>
              <w:t>31 of 1995</w:t>
            </w:r>
          </w:p>
        </w:tc>
        <w:tc>
          <w:tcPr>
            <w:tcW w:w="1134" w:type="dxa"/>
          </w:tcPr>
          <w:p>
            <w:pPr>
              <w:pStyle w:val="nTable"/>
              <w:keepNext/>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 xml:space="preserve">Statutes (Repeals and Minor Amendments) Act 1997 </w:t>
            </w:r>
            <w:r>
              <w:rPr>
                <w:sz w:val="19"/>
              </w:rPr>
              <w:t>s. 119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 xml:space="preserve">Gazette </w:t>
            </w:r>
            <w:r>
              <w:rPr>
                <w:sz w:val="19"/>
              </w:rPr>
              <w:t>13 Aug 1999 p. 3823)</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10 Sep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77</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iCs/>
                <w:sz w:val="19"/>
              </w:rPr>
            </w:pPr>
            <w:r>
              <w:rPr>
                <w:i/>
                <w:sz w:val="19"/>
              </w:rPr>
              <w:t>Swan River Trust Act Amendment Regulations 2000</w:t>
            </w:r>
            <w:r>
              <w:rPr>
                <w:iCs/>
                <w:sz w:val="19"/>
              </w:rPr>
              <w:t xml:space="preserve"> published in </w:t>
            </w:r>
            <w:r>
              <w:rPr>
                <w:i/>
                <w:sz w:val="19"/>
              </w:rPr>
              <w:t>Gazette</w:t>
            </w:r>
            <w:r>
              <w:rPr>
                <w:iCs/>
                <w:sz w:val="19"/>
              </w:rPr>
              <w:t xml:space="preserve"> </w:t>
            </w:r>
            <w:r>
              <w:rPr>
                <w:sz w:val="19"/>
              </w:rPr>
              <w:t>14 Nov 2000 p. 6254</w:t>
            </w:r>
          </w:p>
        </w:tc>
        <w:tc>
          <w:tcPr>
            <w:tcW w:w="2551" w:type="dxa"/>
          </w:tcPr>
          <w:p>
            <w:pPr>
              <w:pStyle w:val="nTable"/>
              <w:spacing w:after="40"/>
              <w:rPr>
                <w:sz w:val="19"/>
              </w:rPr>
            </w:pPr>
            <w:r>
              <w:rPr>
                <w:sz w:val="19"/>
              </w:rPr>
              <w:t>14 Nov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 Dec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Environmental Protection Amendment Act 2003</w:t>
            </w:r>
            <w:r>
              <w:rPr>
                <w:sz w:val="19"/>
              </w:rPr>
              <w:t xml:space="preserve"> s. 68(8)</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115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iCs/>
                <w:sz w:val="19"/>
              </w:rPr>
              <w:t>Pt. 2 Div. 123</w:t>
            </w:r>
            <w:r>
              <w:rPr>
                <w:iCs/>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Swan River Trust Act 1988</w:t>
            </w:r>
            <w:r>
              <w:rPr>
                <w:b/>
                <w:bCs/>
                <w:sz w:val="19"/>
              </w:rPr>
              <w:t xml:space="preserve"> as at 7 Oct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ns w:id="595" w:author="svcMRProcess" w:date="2018-09-09T07:39:00Z"/>
          <w:snapToGrid w:val="0"/>
        </w:rPr>
      </w:pPr>
      <w:ins w:id="596" w:author="svcMRProcess" w:date="2018-09-09T07: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7" w:author="svcMRProcess" w:date="2018-09-09T07:39:00Z"/>
          <w:snapToGrid w:val="0"/>
        </w:rPr>
      </w:pPr>
      <w:bookmarkStart w:id="598" w:name="_Toc534778309"/>
      <w:bookmarkStart w:id="599" w:name="_Toc7405063"/>
      <w:bookmarkStart w:id="600" w:name="_Toc148424368"/>
      <w:ins w:id="601" w:author="svcMRProcess" w:date="2018-09-09T07:39:00Z">
        <w:r>
          <w:rPr>
            <w:snapToGrid w:val="0"/>
          </w:rPr>
          <w:t>Provisions that have not come into operation</w:t>
        </w:r>
        <w:bookmarkEnd w:id="598"/>
        <w:bookmarkEnd w:id="599"/>
        <w:bookmarkEnd w:id="600"/>
      </w:ins>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602" w:author="svcMRProcess" w:date="2018-09-09T07:39:00Z"/>
        </w:trPr>
        <w:tc>
          <w:tcPr>
            <w:tcW w:w="2223" w:type="dxa"/>
          </w:tcPr>
          <w:p>
            <w:pPr>
              <w:pStyle w:val="nTable"/>
              <w:rPr>
                <w:ins w:id="603" w:author="svcMRProcess" w:date="2018-09-09T07:39:00Z"/>
                <w:b/>
                <w:snapToGrid w:val="0"/>
                <w:lang w:val="en-US"/>
              </w:rPr>
            </w:pPr>
            <w:ins w:id="604" w:author="svcMRProcess" w:date="2018-09-09T07:39:00Z">
              <w:r>
                <w:rPr>
                  <w:b/>
                  <w:snapToGrid w:val="0"/>
                  <w:lang w:val="en-US"/>
                </w:rPr>
                <w:t>Short title</w:t>
              </w:r>
            </w:ins>
          </w:p>
        </w:tc>
        <w:tc>
          <w:tcPr>
            <w:tcW w:w="1118" w:type="dxa"/>
            <w:gridSpan w:val="2"/>
          </w:tcPr>
          <w:p>
            <w:pPr>
              <w:pStyle w:val="nTable"/>
              <w:rPr>
                <w:ins w:id="605" w:author="svcMRProcess" w:date="2018-09-09T07:39:00Z"/>
                <w:b/>
                <w:snapToGrid w:val="0"/>
                <w:lang w:val="en-US"/>
              </w:rPr>
            </w:pPr>
            <w:ins w:id="606" w:author="svcMRProcess" w:date="2018-09-09T07:39:00Z">
              <w:r>
                <w:rPr>
                  <w:b/>
                  <w:snapToGrid w:val="0"/>
                  <w:lang w:val="en-US"/>
                </w:rPr>
                <w:t>Number and Year</w:t>
              </w:r>
            </w:ins>
          </w:p>
        </w:tc>
        <w:tc>
          <w:tcPr>
            <w:tcW w:w="1195" w:type="dxa"/>
            <w:gridSpan w:val="2"/>
          </w:tcPr>
          <w:p>
            <w:pPr>
              <w:pStyle w:val="nTable"/>
              <w:rPr>
                <w:ins w:id="607" w:author="svcMRProcess" w:date="2018-09-09T07:39:00Z"/>
                <w:b/>
                <w:snapToGrid w:val="0"/>
                <w:lang w:val="en-US"/>
              </w:rPr>
            </w:pPr>
            <w:ins w:id="608" w:author="svcMRProcess" w:date="2018-09-09T07:39:00Z">
              <w:r>
                <w:rPr>
                  <w:b/>
                  <w:snapToGrid w:val="0"/>
                  <w:lang w:val="en-US"/>
                </w:rPr>
                <w:t>Assent</w:t>
              </w:r>
            </w:ins>
          </w:p>
        </w:tc>
        <w:tc>
          <w:tcPr>
            <w:tcW w:w="2552" w:type="dxa"/>
          </w:tcPr>
          <w:p>
            <w:pPr>
              <w:pStyle w:val="nTable"/>
              <w:rPr>
                <w:ins w:id="609" w:author="svcMRProcess" w:date="2018-09-09T07:39:00Z"/>
                <w:b/>
                <w:snapToGrid w:val="0"/>
                <w:lang w:val="en-US"/>
              </w:rPr>
            </w:pPr>
            <w:ins w:id="610" w:author="svcMRProcess" w:date="2018-09-09T07:39: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611" w:author="svcMRProcess" w:date="2018-09-09T07:39:00Z"/>
        </w:trPr>
        <w:tc>
          <w:tcPr>
            <w:tcW w:w="2268" w:type="dxa"/>
            <w:gridSpan w:val="2"/>
            <w:tcBorders>
              <w:bottom w:val="single" w:sz="4" w:space="0" w:color="auto"/>
            </w:tcBorders>
          </w:tcPr>
          <w:p>
            <w:pPr>
              <w:pStyle w:val="nTable"/>
              <w:spacing w:after="40"/>
              <w:rPr>
                <w:ins w:id="612" w:author="svcMRProcess" w:date="2018-09-09T07:39:00Z"/>
                <w:i/>
                <w:noProof/>
                <w:snapToGrid w:val="0"/>
                <w:sz w:val="19"/>
                <w:vertAlign w:val="superscript"/>
              </w:rPr>
            </w:pPr>
            <w:ins w:id="613" w:author="svcMRProcess" w:date="2018-09-09T07:39:00Z">
              <w:r>
                <w:rPr>
                  <w:i/>
                  <w:iCs/>
                  <w:snapToGrid w:val="0"/>
                  <w:lang w:val="en-US"/>
                </w:rPr>
                <w:t xml:space="preserve">Swan and Canning Rivers (Consequential and Transitional Provisions) Act 2006 </w:t>
              </w:r>
              <w:r>
                <w:rPr>
                  <w:snapToGrid w:val="0"/>
                  <w:lang w:val="en-US"/>
                </w:rPr>
                <w:t>s. 4 </w:t>
              </w:r>
              <w:r>
                <w:rPr>
                  <w:snapToGrid w:val="0"/>
                  <w:vertAlign w:val="superscript"/>
                  <w:lang w:val="en-US"/>
                </w:rPr>
                <w:t>5</w:t>
              </w:r>
            </w:ins>
          </w:p>
        </w:tc>
        <w:tc>
          <w:tcPr>
            <w:tcW w:w="1134" w:type="dxa"/>
            <w:gridSpan w:val="2"/>
            <w:tcBorders>
              <w:bottom w:val="single" w:sz="4" w:space="0" w:color="auto"/>
            </w:tcBorders>
          </w:tcPr>
          <w:p>
            <w:pPr>
              <w:pStyle w:val="nTable"/>
              <w:spacing w:after="40"/>
              <w:rPr>
                <w:ins w:id="614" w:author="svcMRProcess" w:date="2018-09-09T07:39:00Z"/>
                <w:sz w:val="19"/>
              </w:rPr>
            </w:pPr>
            <w:ins w:id="615" w:author="svcMRProcess" w:date="2018-09-09T07:39:00Z">
              <w:r>
                <w:rPr>
                  <w:snapToGrid w:val="0"/>
                  <w:lang w:val="en-US"/>
                </w:rPr>
                <w:t>52 of 2006</w:t>
              </w:r>
            </w:ins>
          </w:p>
        </w:tc>
        <w:tc>
          <w:tcPr>
            <w:tcW w:w="1134" w:type="dxa"/>
            <w:tcBorders>
              <w:bottom w:val="single" w:sz="4" w:space="0" w:color="auto"/>
            </w:tcBorders>
          </w:tcPr>
          <w:p>
            <w:pPr>
              <w:pStyle w:val="nTable"/>
              <w:spacing w:after="40"/>
              <w:rPr>
                <w:ins w:id="616" w:author="svcMRProcess" w:date="2018-09-09T07:39:00Z"/>
                <w:sz w:val="19"/>
              </w:rPr>
            </w:pPr>
            <w:ins w:id="617" w:author="svcMRProcess" w:date="2018-09-09T07:39:00Z">
              <w:r>
                <w:rPr>
                  <w:snapToGrid w:val="0"/>
                  <w:lang w:val="en-US"/>
                </w:rPr>
                <w:t>6 Oct 2006</w:t>
              </w:r>
            </w:ins>
          </w:p>
        </w:tc>
        <w:tc>
          <w:tcPr>
            <w:tcW w:w="2552" w:type="dxa"/>
            <w:tcBorders>
              <w:bottom w:val="single" w:sz="4" w:space="0" w:color="auto"/>
            </w:tcBorders>
          </w:tcPr>
          <w:p>
            <w:pPr>
              <w:pStyle w:val="nTable"/>
              <w:spacing w:after="40"/>
              <w:rPr>
                <w:ins w:id="618" w:author="svcMRProcess" w:date="2018-09-09T07:39:00Z"/>
                <w:sz w:val="19"/>
              </w:rPr>
            </w:pPr>
            <w:ins w:id="619" w:author="svcMRProcess" w:date="2018-09-09T07:39:00Z">
              <w:r>
                <w:rPr>
                  <w:snapToGrid w:val="0"/>
                  <w:lang w:val="en-US"/>
                </w:rPr>
                <w:t>To be proclaimed (see s. 2)</w:t>
              </w:r>
            </w:ins>
          </w:p>
        </w:tc>
      </w:tr>
    </w:tbl>
    <w:p>
      <w:pPr>
        <w:pStyle w:val="nSubsection"/>
        <w:rPr>
          <w:ins w:id="620" w:author="svcMRProcess" w:date="2018-09-09T07:39: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621" w:author="svcMRProcess" w:date="2018-09-09T07:39:00Z"/>
          <w:snapToGrid w:val="0"/>
        </w:rPr>
      </w:pPr>
      <w:ins w:id="622" w:author="svcMRProcess" w:date="2018-09-09T07:39:00Z">
        <w:r>
          <w:rPr>
            <w:snapToGrid w:val="0"/>
            <w:vertAlign w:val="superscript"/>
          </w:rPr>
          <w:t>5</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4</w:t>
        </w:r>
        <w:r>
          <w:rPr>
            <w:snapToGrid w:val="0"/>
          </w:rPr>
          <w:t xml:space="preserve"> had not come into operation.  It reads as follows:</w:t>
        </w:r>
      </w:ins>
    </w:p>
    <w:p>
      <w:pPr>
        <w:pStyle w:val="MiscOpen"/>
        <w:rPr>
          <w:ins w:id="623" w:author="svcMRProcess" w:date="2018-09-09T07:39:00Z"/>
          <w:snapToGrid w:val="0"/>
        </w:rPr>
      </w:pPr>
      <w:ins w:id="624" w:author="svcMRProcess" w:date="2018-09-09T07:39:00Z">
        <w:r>
          <w:rPr>
            <w:snapToGrid w:val="0"/>
          </w:rPr>
          <w:t>“</w:t>
        </w:r>
      </w:ins>
    </w:p>
    <w:p>
      <w:pPr>
        <w:pStyle w:val="nzHeading5"/>
        <w:rPr>
          <w:ins w:id="625" w:author="svcMRProcess" w:date="2018-09-09T07:39:00Z"/>
        </w:rPr>
      </w:pPr>
      <w:bookmarkStart w:id="626" w:name="AutoSch"/>
      <w:bookmarkStart w:id="627" w:name="_Toc88281032"/>
      <w:bookmarkStart w:id="628" w:name="_Toc119214814"/>
      <w:bookmarkStart w:id="629" w:name="_Toc119381440"/>
      <w:bookmarkStart w:id="630" w:name="_Toc147724979"/>
      <w:bookmarkStart w:id="631" w:name="_Toc148155127"/>
      <w:bookmarkEnd w:id="626"/>
      <w:ins w:id="632" w:author="svcMRProcess" w:date="2018-09-09T07:39:00Z">
        <w:r>
          <w:rPr>
            <w:rStyle w:val="CharSectno"/>
          </w:rPr>
          <w:t>4</w:t>
        </w:r>
        <w:r>
          <w:t>.</w:t>
        </w:r>
        <w:r>
          <w:tab/>
        </w:r>
        <w:r>
          <w:rPr>
            <w:i/>
            <w:iCs/>
          </w:rPr>
          <w:t>Swan River Trust Act 1988</w:t>
        </w:r>
        <w:r>
          <w:t xml:space="preserve"> repealed</w:t>
        </w:r>
        <w:bookmarkEnd w:id="627"/>
        <w:bookmarkEnd w:id="628"/>
        <w:bookmarkEnd w:id="629"/>
        <w:bookmarkEnd w:id="630"/>
        <w:bookmarkEnd w:id="631"/>
      </w:ins>
    </w:p>
    <w:p>
      <w:pPr>
        <w:pStyle w:val="nzSubsection"/>
        <w:rPr>
          <w:ins w:id="633" w:author="svcMRProcess" w:date="2018-09-09T07:39:00Z"/>
        </w:rPr>
      </w:pPr>
      <w:ins w:id="634" w:author="svcMRProcess" w:date="2018-09-09T07:39:00Z">
        <w:r>
          <w:tab/>
        </w:r>
        <w:r>
          <w:tab/>
          <w:t xml:space="preserve">The </w:t>
        </w:r>
        <w:r>
          <w:rPr>
            <w:i/>
            <w:iCs/>
          </w:rPr>
          <w:t>Swan River Trust Act 1988</w:t>
        </w:r>
        <w:r>
          <w:t xml:space="preserve"> is repealed.</w:t>
        </w:r>
      </w:ins>
    </w:p>
    <w:p>
      <w:pPr>
        <w:pStyle w:val="MiscClose"/>
        <w:rPr>
          <w:ins w:id="635" w:author="svcMRProcess" w:date="2018-09-09T07:39:00Z"/>
          <w:snapToGrid w:val="0"/>
        </w:rPr>
      </w:pPr>
      <w:ins w:id="636" w:author="svcMRProcess" w:date="2018-09-09T07:39: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River Trust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Swan River Trust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Swan River Trust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56"/>
    <w:docVar w:name="WAFER_20151211091856" w:val="RemoveTrackChanges"/>
    <w:docVar w:name="WAFER_20151211091856_GUID" w:val="edfa1dd9-770c-44a3-b6df-ad5f1c6eb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12628</Words>
  <Characters>59101</Characters>
  <Application>Microsoft Office Word</Application>
  <DocSecurity>0</DocSecurity>
  <Lines>1641</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03-c0-03 - 03-d0-03</dc:title>
  <dc:subject/>
  <dc:creator/>
  <cp:keywords/>
  <dc:description/>
  <cp:lastModifiedBy>svcMRProcess</cp:lastModifiedBy>
  <cp:revision>2</cp:revision>
  <cp:lastPrinted>2005-09-14T00:04:00Z</cp:lastPrinted>
  <dcterms:created xsi:type="dcterms:W3CDTF">2018-09-08T23:39:00Z</dcterms:created>
  <dcterms:modified xsi:type="dcterms:W3CDTF">2018-09-08T23:40:00Z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804</vt:i4>
  </property>
  <property fmtid="{D5CDD505-2E9C-101B-9397-08002B2CF9AE}" pid="6" name="FromSuffix">
    <vt:lpwstr>03-c0-03</vt:lpwstr>
  </property>
  <property fmtid="{D5CDD505-2E9C-101B-9397-08002B2CF9AE}" pid="7" name="FromAsAtDate">
    <vt:lpwstr>09 Apr 2006</vt:lpwstr>
  </property>
  <property fmtid="{D5CDD505-2E9C-101B-9397-08002B2CF9AE}" pid="8" name="ToSuffix">
    <vt:lpwstr>03-d0-03</vt:lpwstr>
  </property>
  <property fmtid="{D5CDD505-2E9C-101B-9397-08002B2CF9AE}" pid="9" name="ToAsAtDate">
    <vt:lpwstr>06 Oct 2006</vt:lpwstr>
  </property>
</Properties>
</file>