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Valley Planning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19 Apr 2006</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Swan Valley Planning Act 1995 </w:t>
      </w:r>
    </w:p>
    <w:p>
      <w:pPr>
        <w:pStyle w:val="LongTitle"/>
        <w:rPr>
          <w:snapToGrid w:val="0"/>
        </w:rPr>
      </w:pPr>
      <w:r>
        <w:rPr>
          <w:snapToGrid w:val="0"/>
        </w:rPr>
        <w:t>A</w:t>
      </w:r>
      <w:bookmarkStart w:id="0" w:name="_GoBack"/>
      <w:bookmarkEnd w:id="0"/>
      <w:r>
        <w:rPr>
          <w:snapToGrid w:val="0"/>
        </w:rPr>
        <w:t xml:space="preserve">n Act to establish a committee to advise on land use planning and land development in the area known as the Swan Valley, and to prescribe planning and development objectives for the various parts of that area. </w:t>
      </w:r>
    </w:p>
    <w:p>
      <w:pPr>
        <w:pStyle w:val="Heading2"/>
      </w:pPr>
      <w:bookmarkStart w:id="1" w:name="_Toc122837890"/>
      <w:bookmarkStart w:id="2" w:name="_Toc122838311"/>
      <w:bookmarkStart w:id="3" w:name="_Toc131475917"/>
      <w:bookmarkStart w:id="4" w:name="_Toc133315072"/>
      <w:bookmarkStart w:id="5" w:name="_Toc13331512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50877764"/>
      <w:bookmarkStart w:id="7" w:name="_Toc53887834"/>
      <w:bookmarkStart w:id="8" w:name="_Toc133315130"/>
      <w:bookmarkStart w:id="9" w:name="_Toc131475918"/>
      <w:r>
        <w:rPr>
          <w:rStyle w:val="CharSectno"/>
        </w:rPr>
        <w:t>1</w:t>
      </w:r>
      <w:r>
        <w:rPr>
          <w:snapToGrid w:val="0"/>
        </w:rPr>
        <w:t>.</w:t>
      </w:r>
      <w:r>
        <w:rPr>
          <w:snapToGrid w:val="0"/>
        </w:rPr>
        <w:tab/>
        <w:t>Short title</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10" w:name="_Toc50877765"/>
      <w:bookmarkStart w:id="11" w:name="_Toc53887835"/>
      <w:bookmarkStart w:id="12" w:name="_Toc133315131"/>
      <w:bookmarkStart w:id="13" w:name="_Toc131475919"/>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4" w:name="_Toc50877766"/>
      <w:bookmarkStart w:id="15" w:name="_Toc53887836"/>
      <w:bookmarkStart w:id="16" w:name="_Toc133315132"/>
      <w:bookmarkStart w:id="17" w:name="_Toc131475920"/>
      <w:r>
        <w:rPr>
          <w:rStyle w:val="CharSectno"/>
        </w:rPr>
        <w:t>3</w:t>
      </w:r>
      <w:r>
        <w:rPr>
          <w:snapToGrid w:val="0"/>
        </w:rPr>
        <w:t>.</w:t>
      </w:r>
      <w:r>
        <w:rPr>
          <w:snapToGrid w:val="0"/>
        </w:rPr>
        <w:tab/>
        <w:t>Interpretation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other than an </w:t>
      </w:r>
      <w:r>
        <w:rPr>
          <w:i/>
        </w:rPr>
        <w:t>ex officio</w:t>
      </w:r>
      <w:r>
        <w:t xml:space="preserve"> member;</w:t>
      </w:r>
    </w:p>
    <w:p>
      <w:pPr>
        <w:pStyle w:val="Defstart"/>
      </w:pPr>
      <w:r>
        <w:rPr>
          <w:b/>
        </w:rPr>
        <w:tab/>
        <w:t>“</w:t>
      </w:r>
      <w:r>
        <w:rPr>
          <w:rStyle w:val="CharDefText"/>
        </w:rPr>
        <w:t>Area A</w:t>
      </w:r>
      <w:r>
        <w:rPr>
          <w:b/>
        </w:rPr>
        <w:t>”</w:t>
      </w:r>
      <w:r>
        <w:t xml:space="preserve">, </w:t>
      </w:r>
      <w:r>
        <w:rPr>
          <w:b/>
        </w:rPr>
        <w:t>“</w:t>
      </w:r>
      <w:r>
        <w:rPr>
          <w:rStyle w:val="CharDefText"/>
        </w:rPr>
        <w:t>Area B</w:t>
      </w:r>
      <w:r>
        <w:rPr>
          <w:b/>
        </w:rPr>
        <w:t>”</w:t>
      </w:r>
      <w:r>
        <w:t xml:space="preserve">, </w:t>
      </w:r>
      <w:r>
        <w:rPr>
          <w:b/>
        </w:rPr>
        <w:t>“</w:t>
      </w:r>
      <w:r>
        <w:rPr>
          <w:rStyle w:val="CharDefText"/>
        </w:rPr>
        <w:t>Area C</w:t>
      </w:r>
      <w:r>
        <w:rPr>
          <w:b/>
        </w:rPr>
        <w:t>”</w:t>
      </w:r>
      <w:r>
        <w:t xml:space="preserve"> and </w:t>
      </w:r>
      <w:r>
        <w:rPr>
          <w:b/>
        </w:rPr>
        <w:t>“</w:t>
      </w:r>
      <w:r>
        <w:rPr>
          <w:rStyle w:val="CharDefText"/>
        </w:rPr>
        <w:t>Area D</w:t>
      </w:r>
      <w:r>
        <w:rPr>
          <w:b/>
        </w:rPr>
        <w:t>”</w:t>
      </w:r>
      <w:r>
        <w:t xml:space="preserve"> mean the areas referred to as such in section 4;</w:t>
      </w:r>
    </w:p>
    <w:p>
      <w:pPr>
        <w:pStyle w:val="Defstart"/>
      </w:pPr>
      <w:r>
        <w:rPr>
          <w:b/>
        </w:rPr>
        <w:tab/>
        <w:t>“</w:t>
      </w:r>
      <w:r>
        <w:rPr>
          <w:rStyle w:val="CharDefText"/>
        </w:rPr>
        <w:t>Commission</w:t>
      </w:r>
      <w:r>
        <w:rPr>
          <w:b/>
        </w:rPr>
        <w:t>”</w:t>
      </w:r>
      <w:r>
        <w:t xml:space="preserve"> means the Western Australian Planning Commission established under the </w:t>
      </w:r>
      <w:r>
        <w:rPr>
          <w:i/>
        </w:rPr>
        <w:t>Planning and Development Act 2005</w:t>
      </w:r>
      <w:r>
        <w:t>;</w:t>
      </w:r>
    </w:p>
    <w:p>
      <w:pPr>
        <w:pStyle w:val="Defstart"/>
      </w:pPr>
      <w:r>
        <w:rPr>
          <w:b/>
        </w:rPr>
        <w:tab/>
        <w:t>“</w:t>
      </w:r>
      <w:r>
        <w:rPr>
          <w:rStyle w:val="CharDefText"/>
        </w:rPr>
        <w:t>Committee</w:t>
      </w:r>
      <w:r>
        <w:rPr>
          <w:b/>
        </w:rPr>
        <w:t>”</w:t>
      </w:r>
      <w:r>
        <w:t xml:space="preserve"> means the Swan Valley Planning Committee;</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lastRenderedPageBreak/>
        <w:tab/>
        <w:t>“</w:t>
      </w:r>
      <w:r>
        <w:rPr>
          <w:rStyle w:val="CharDefText"/>
          <w:i/>
        </w:rPr>
        <w:t xml:space="preserve">ex officio </w:t>
      </w:r>
      <w:r>
        <w:rPr>
          <w:rStyle w:val="CharDefText"/>
        </w:rPr>
        <w:t>member</w:t>
      </w:r>
      <w:r>
        <w:rPr>
          <w:b/>
        </w:rPr>
        <w:t>”</w:t>
      </w:r>
      <w:r>
        <w:t xml:space="preserve"> means a member referred to in section 11(2)(b) or (c);</w:t>
      </w:r>
    </w:p>
    <w:p>
      <w:pPr>
        <w:pStyle w:val="Defstart"/>
      </w:pPr>
      <w:r>
        <w:rPr>
          <w:b/>
        </w:rPr>
        <w:tab/>
        <w:t>“</w:t>
      </w:r>
      <w:r>
        <w:rPr>
          <w:rStyle w:val="CharDefText"/>
        </w:rPr>
        <w:t>land</w:t>
      </w:r>
      <w:r>
        <w:rPr>
          <w:b/>
        </w:rPr>
        <w:t>”</w:t>
      </w:r>
      <w:r>
        <w:t xml:space="preserve"> includes waters and land covered by water whether continuously or otherwise;</w:t>
      </w:r>
    </w:p>
    <w:p>
      <w:pPr>
        <w:pStyle w:val="Defstart"/>
      </w:pPr>
      <w:r>
        <w:tab/>
      </w:r>
      <w:r>
        <w:rPr>
          <w:b/>
        </w:rPr>
        <w:t>“</w:t>
      </w:r>
      <w:r>
        <w:rPr>
          <w:rStyle w:val="CharDefText"/>
        </w:rPr>
        <w:t>local planning scheme</w:t>
      </w:r>
      <w:r>
        <w:rPr>
          <w:b/>
        </w:rPr>
        <w:t>”</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t>“</w:t>
      </w:r>
      <w:r>
        <w:rPr>
          <w:rStyle w:val="CharDefText"/>
        </w:rPr>
        <w:t>member</w:t>
      </w:r>
      <w:r>
        <w:rPr>
          <w:b/>
        </w:rPr>
        <w:t>”</w:t>
      </w:r>
      <w:r>
        <w:t xml:space="preserve"> means a member of the Committee;</w:t>
      </w:r>
    </w:p>
    <w:p>
      <w:pPr>
        <w:pStyle w:val="Defstart"/>
      </w:pPr>
      <w:r>
        <w:rPr>
          <w:b/>
        </w:rPr>
        <w:tab/>
        <w:t>“</w:t>
      </w:r>
      <w:r>
        <w:rPr>
          <w:rStyle w:val="CharDefText"/>
        </w:rPr>
        <w:t>Swan Valley</w:t>
      </w:r>
      <w:r>
        <w:rPr>
          <w:b/>
        </w:rPr>
        <w:t>”</w:t>
      </w:r>
      <w:r>
        <w:t xml:space="preserve"> means all of the land comprised in Area A, Area B, Area C and Area D;</w:t>
      </w:r>
    </w:p>
    <w:p>
      <w:pPr>
        <w:pStyle w:val="Defstart"/>
      </w:pPr>
      <w:r>
        <w:rPr>
          <w:b/>
        </w:rPr>
        <w:tab/>
        <w:t>“</w:t>
      </w:r>
      <w:r>
        <w:rPr>
          <w:rStyle w:val="CharDefText"/>
        </w:rPr>
        <w:t>Swan Valley Planning Committee</w:t>
      </w:r>
      <w:r>
        <w:rPr>
          <w:b/>
        </w:rPr>
        <w:t>”</w:t>
      </w:r>
      <w:r>
        <w:t xml:space="preserve"> means the Committee established by section 11(1).</w:t>
      </w:r>
    </w:p>
    <w:p>
      <w:pPr>
        <w:pStyle w:val="Footnotesection"/>
      </w:pPr>
      <w:r>
        <w:tab/>
        <w:t xml:space="preserve">[Section 3 amended by No. 14 of 1996 s. 4; No. 38 of 2005 s. 15.] </w:t>
      </w:r>
    </w:p>
    <w:p>
      <w:pPr>
        <w:pStyle w:val="Heading2"/>
      </w:pPr>
      <w:bookmarkStart w:id="18" w:name="_Toc122837894"/>
      <w:bookmarkStart w:id="19" w:name="_Toc122838315"/>
      <w:bookmarkStart w:id="20" w:name="_Toc131475921"/>
      <w:bookmarkStart w:id="21" w:name="_Toc133315076"/>
      <w:bookmarkStart w:id="22" w:name="_Toc133315133"/>
      <w:r>
        <w:rPr>
          <w:rStyle w:val="CharPartNo"/>
        </w:rPr>
        <w:t>Part 2</w:t>
      </w:r>
      <w:r>
        <w:rPr>
          <w:rStyle w:val="CharDivNo"/>
        </w:rPr>
        <w:t> </w:t>
      </w:r>
      <w:r>
        <w:t>—</w:t>
      </w:r>
      <w:r>
        <w:rPr>
          <w:rStyle w:val="CharDivText"/>
        </w:rPr>
        <w:t> </w:t>
      </w:r>
      <w:r>
        <w:rPr>
          <w:rStyle w:val="CharPartText"/>
        </w:rPr>
        <w:t>Delineation of planning areas in Swan Valley</w:t>
      </w:r>
      <w:bookmarkEnd w:id="18"/>
      <w:bookmarkEnd w:id="19"/>
      <w:bookmarkEnd w:id="20"/>
      <w:bookmarkEnd w:id="21"/>
      <w:bookmarkEnd w:id="22"/>
      <w:r>
        <w:rPr>
          <w:rStyle w:val="CharPartText"/>
        </w:rPr>
        <w:t xml:space="preserve"> </w:t>
      </w:r>
    </w:p>
    <w:p>
      <w:pPr>
        <w:pStyle w:val="Heading5"/>
        <w:rPr>
          <w:snapToGrid w:val="0"/>
        </w:rPr>
      </w:pPr>
      <w:bookmarkStart w:id="23" w:name="_Toc50877767"/>
      <w:bookmarkStart w:id="24" w:name="_Toc53887837"/>
      <w:bookmarkStart w:id="25" w:name="_Toc133315134"/>
      <w:bookmarkStart w:id="26" w:name="_Toc131475922"/>
      <w:r>
        <w:rPr>
          <w:rStyle w:val="CharSectno"/>
        </w:rPr>
        <w:t>4</w:t>
      </w:r>
      <w:r>
        <w:rPr>
          <w:snapToGrid w:val="0"/>
        </w:rPr>
        <w:t>.</w:t>
      </w:r>
      <w:r>
        <w:rPr>
          <w:snapToGrid w:val="0"/>
        </w:rPr>
        <w:tab/>
        <w:t>Areas A, B, C and D</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Area A, Area B, Area C and Area D comprise all of the land in the areas respectively shown as Area A, Area B, Area C and Area D on the plan of the Swan Valley held at the office of the Commission, that plan being certified by the Minister as being the plan prepared to define those Areas for the purposes of this Act.</w:t>
      </w:r>
    </w:p>
    <w:p>
      <w:pPr>
        <w:pStyle w:val="Subsection"/>
        <w:rPr>
          <w:snapToGrid w:val="0"/>
        </w:rPr>
      </w:pPr>
      <w:r>
        <w:rPr>
          <w:snapToGrid w:val="0"/>
        </w:rPr>
        <w:tab/>
        <w:t>(2)</w:t>
      </w:r>
      <w:r>
        <w:rPr>
          <w:snapToGrid w:val="0"/>
        </w:rPr>
        <w:tab/>
        <w:t>For guidance, Area A, Area B, Area C and Area D are indicated in the following representation of the plan referred to in subsection (1).</w:t>
      </w:r>
    </w:p>
    <w:p>
      <w:pPr>
        <w:rPr>
          <w:del w:id="27" w:author="svcMRProcess" w:date="2018-09-09T09:53:00Z"/>
        </w:rPr>
      </w:pPr>
      <w:del w:id="28" w:author="svcMRProcess" w:date="2018-09-09T09:53:00Z">
        <w:r>
          <w:rPr>
            <w:noProof/>
            <w:lang w:eastAsia="en-AU"/>
          </w:rPr>
          <w:drawing>
            <wp:inline distT="0" distB="0" distL="0" distR="0">
              <wp:extent cx="4495800" cy="3727450"/>
              <wp:effectExtent l="0" t="0" r="0" b="6350"/>
              <wp:docPr id="3" name="Picture 3" descr="P:\ScannedPics - DO NOT DELETE\2003-09-09\sw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Pics - DO NOT DELETE\2003-09-09\swan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5800" cy="3727450"/>
                      </a:xfrm>
                      <a:prstGeom prst="rect">
                        <a:avLst/>
                      </a:prstGeom>
                      <a:noFill/>
                      <a:ln>
                        <a:noFill/>
                      </a:ln>
                    </pic:spPr>
                  </pic:pic>
                </a:graphicData>
              </a:graphic>
            </wp:inline>
          </w:drawing>
        </w:r>
      </w:del>
    </w:p>
    <w:p>
      <w:pPr>
        <w:rPr>
          <w:ins w:id="29" w:author="svcMRProcess" w:date="2018-09-09T09:53:00Z"/>
        </w:rPr>
      </w:pPr>
      <w:ins w:id="30" w:author="svcMRProcess" w:date="2018-09-09T09:53:00Z">
        <w:r>
          <w:rPr>
            <w:noProof/>
            <w:lang w:eastAsia="en-AU"/>
          </w:rPr>
          <w:drawing>
            <wp:inline distT="0" distB="0" distL="0" distR="0">
              <wp:extent cx="4495800" cy="3733800"/>
              <wp:effectExtent l="0" t="0" r="0" b="0"/>
              <wp:docPr id="1" name="Picture 1" descr="P:\ScannedPics - DO NOT DELETE\2003-09-09\sw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Pics - DO NOT DELETE\2003-09-09\swan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5800" cy="3733800"/>
                      </a:xfrm>
                      <a:prstGeom prst="rect">
                        <a:avLst/>
                      </a:prstGeom>
                      <a:noFill/>
                      <a:ln>
                        <a:noFill/>
                      </a:ln>
                    </pic:spPr>
                  </pic:pic>
                </a:graphicData>
              </a:graphic>
            </wp:inline>
          </w:drawing>
        </w:r>
      </w:ins>
    </w:p>
    <w:p>
      <w:pPr>
        <w:pStyle w:val="Heading5"/>
        <w:rPr>
          <w:snapToGrid w:val="0"/>
        </w:rPr>
      </w:pPr>
      <w:bookmarkStart w:id="31" w:name="_Toc50877768"/>
      <w:bookmarkStart w:id="32" w:name="_Toc53887838"/>
      <w:bookmarkStart w:id="33" w:name="_Toc133315135"/>
      <w:bookmarkStart w:id="34" w:name="_Toc131475923"/>
      <w:r>
        <w:rPr>
          <w:rStyle w:val="CharSectno"/>
        </w:rPr>
        <w:t>5</w:t>
      </w:r>
      <w:r>
        <w:rPr>
          <w:snapToGrid w:val="0"/>
        </w:rPr>
        <w:t>.</w:t>
      </w:r>
      <w:r>
        <w:rPr>
          <w:snapToGrid w:val="0"/>
        </w:rPr>
        <w:tab/>
        <w:t>Areas may be varied</w:t>
      </w:r>
      <w:bookmarkEnd w:id="31"/>
      <w:bookmarkEnd w:id="32"/>
      <w:bookmarkEnd w:id="33"/>
      <w:bookmarkEnd w:id="34"/>
      <w:r>
        <w:rPr>
          <w:snapToGrid w:val="0"/>
        </w:rPr>
        <w:t xml:space="preserve"> </w:t>
      </w:r>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 Area C or Area D any land that is contiguous to that Area or by subtracting any land from Area A, Area B, Area C or Area D.</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 </w:t>
      </w:r>
    </w:p>
    <w:p>
      <w:pPr>
        <w:pStyle w:val="Indenta"/>
        <w:rPr>
          <w:snapToGrid w:val="0"/>
        </w:rPr>
      </w:pPr>
      <w:r>
        <w:rPr>
          <w:snapToGrid w:val="0"/>
        </w:rPr>
        <w:tab/>
        <w:t>(a)</w:t>
      </w:r>
      <w:r>
        <w:rPr>
          <w:snapToGrid w:val="0"/>
        </w:rPr>
        <w:tab/>
        <w:t>consult with the Swan Valley Planning Committee and the Shire of Swan; and</w:t>
      </w:r>
    </w:p>
    <w:p>
      <w:pPr>
        <w:pStyle w:val="Indenta"/>
        <w:rPr>
          <w:snapToGrid w:val="0"/>
        </w:rPr>
      </w:pPr>
      <w:r>
        <w:rPr>
          <w:snapToGrid w:val="0"/>
        </w:rPr>
        <w:tab/>
        <w:t>(b)</w:t>
      </w:r>
      <w:r>
        <w:rPr>
          <w:snapToGrid w:val="0"/>
        </w:rPr>
        <w:tab/>
        <w:t>cause public notification of the proposed regulations to be given by the publication —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 xml:space="preserve">[Section 5 amended by No. 14 of 1996 s. 4.] </w:t>
      </w:r>
    </w:p>
    <w:p>
      <w:pPr>
        <w:pStyle w:val="Heading2"/>
      </w:pPr>
      <w:bookmarkStart w:id="35" w:name="_Toc122837897"/>
      <w:bookmarkStart w:id="36" w:name="_Toc122838318"/>
      <w:bookmarkStart w:id="37" w:name="_Toc131475924"/>
      <w:bookmarkStart w:id="38" w:name="_Toc133315079"/>
      <w:bookmarkStart w:id="39" w:name="_Toc133315136"/>
      <w:r>
        <w:rPr>
          <w:rStyle w:val="CharPartNo"/>
        </w:rPr>
        <w:t>Part 3</w:t>
      </w:r>
      <w:r>
        <w:rPr>
          <w:rStyle w:val="CharDivNo"/>
        </w:rPr>
        <w:t> </w:t>
      </w:r>
      <w:r>
        <w:t>—</w:t>
      </w:r>
      <w:r>
        <w:rPr>
          <w:rStyle w:val="CharDivText"/>
        </w:rPr>
        <w:t> </w:t>
      </w:r>
      <w:r>
        <w:rPr>
          <w:rStyle w:val="CharPartText"/>
        </w:rPr>
        <w:t>Planning objectives for the Swan Valley</w:t>
      </w:r>
      <w:bookmarkEnd w:id="35"/>
      <w:bookmarkEnd w:id="36"/>
      <w:bookmarkEnd w:id="37"/>
      <w:bookmarkEnd w:id="38"/>
      <w:bookmarkEnd w:id="39"/>
      <w:r>
        <w:rPr>
          <w:rStyle w:val="CharPartText"/>
        </w:rPr>
        <w:t xml:space="preserve"> </w:t>
      </w:r>
    </w:p>
    <w:p>
      <w:pPr>
        <w:pStyle w:val="Heading5"/>
        <w:rPr>
          <w:snapToGrid w:val="0"/>
        </w:rPr>
      </w:pPr>
      <w:bookmarkStart w:id="40" w:name="_Toc50877769"/>
      <w:bookmarkStart w:id="41" w:name="_Toc53887839"/>
      <w:bookmarkStart w:id="42" w:name="_Toc133315137"/>
      <w:bookmarkStart w:id="43" w:name="_Toc131475925"/>
      <w:r>
        <w:rPr>
          <w:rStyle w:val="CharSectno"/>
        </w:rPr>
        <w:t>6</w:t>
      </w:r>
      <w:r>
        <w:rPr>
          <w:snapToGrid w:val="0"/>
        </w:rPr>
        <w:t>.</w:t>
      </w:r>
      <w:r>
        <w:rPr>
          <w:snapToGrid w:val="0"/>
        </w:rPr>
        <w:tab/>
        <w:t>General planning objectives</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 the protection of the environment and the character of the area, the reduction of nutrient levels in the Swan River and the promotion of tourism.</w:t>
      </w:r>
    </w:p>
    <w:p>
      <w:pPr>
        <w:pStyle w:val="Heading5"/>
        <w:rPr>
          <w:snapToGrid w:val="0"/>
        </w:rPr>
      </w:pPr>
      <w:bookmarkStart w:id="44" w:name="_Toc50877770"/>
      <w:bookmarkStart w:id="45" w:name="_Toc53887840"/>
      <w:bookmarkStart w:id="46" w:name="_Toc133315138"/>
      <w:bookmarkStart w:id="47" w:name="_Toc131475926"/>
      <w:r>
        <w:rPr>
          <w:rStyle w:val="CharSectno"/>
        </w:rPr>
        <w:t>7</w:t>
      </w:r>
      <w:r>
        <w:rPr>
          <w:snapToGrid w:val="0"/>
        </w:rPr>
        <w:t>.</w:t>
      </w:r>
      <w:r>
        <w:rPr>
          <w:snapToGrid w:val="0"/>
        </w:rPr>
        <w:tab/>
        <w:t>Planning objectives for Area A</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planning objectives for any proposed development in Area A are as follows —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The subdivision of rural land only when it is consistent with the objectives set out in this section or the size of the proposed lots is not substantially different from prevailing lot sizes in the area.</w:t>
      </w:r>
    </w:p>
    <w:p>
      <w:pPr>
        <w:pStyle w:val="Heading5"/>
        <w:rPr>
          <w:snapToGrid w:val="0"/>
        </w:rPr>
      </w:pPr>
      <w:bookmarkStart w:id="48" w:name="_Toc50877771"/>
      <w:bookmarkStart w:id="49" w:name="_Toc53887841"/>
      <w:bookmarkStart w:id="50" w:name="_Toc133315139"/>
      <w:bookmarkStart w:id="51" w:name="_Toc131475927"/>
      <w:r>
        <w:rPr>
          <w:rStyle w:val="CharSectno"/>
        </w:rPr>
        <w:t>8</w:t>
      </w:r>
      <w:r>
        <w:rPr>
          <w:snapToGrid w:val="0"/>
        </w:rPr>
        <w:t>.</w:t>
      </w:r>
      <w:r>
        <w:rPr>
          <w:snapToGrid w:val="0"/>
        </w:rPr>
        <w:tab/>
        <w:t>Planning objectives for Area B</w:t>
      </w:r>
      <w:bookmarkEnd w:id="48"/>
      <w:bookmarkEnd w:id="49"/>
      <w:bookmarkEnd w:id="50"/>
      <w:bookmarkEnd w:id="51"/>
      <w:r>
        <w:rPr>
          <w:snapToGrid w:val="0"/>
        </w:rPr>
        <w:t xml:space="preserve"> </w:t>
      </w:r>
    </w:p>
    <w:p>
      <w:pPr>
        <w:pStyle w:val="Subsection"/>
        <w:keepNext/>
        <w:rPr>
          <w:snapToGrid w:val="0"/>
        </w:rPr>
      </w:pPr>
      <w:r>
        <w:rPr>
          <w:snapToGrid w:val="0"/>
        </w:rPr>
        <w:tab/>
      </w:r>
      <w:r>
        <w:rPr>
          <w:snapToGrid w:val="0"/>
        </w:rPr>
        <w:tab/>
        <w:t>The planning objectives for any proposed development in Area B are as follows —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 xml:space="preserve">The encouragement of traditional activities of the Swan Valley and industries associated with viticulture, horticulture and cottage industry. </w:t>
      </w:r>
    </w:p>
    <w:p>
      <w:pPr>
        <w:pStyle w:val="Indenta"/>
        <w:rPr>
          <w:snapToGrid w:val="0"/>
        </w:rPr>
      </w:pPr>
      <w:r>
        <w:rPr>
          <w:snapToGrid w:val="0"/>
        </w:rPr>
        <w:tab/>
        <w:t>5.</w:t>
      </w:r>
      <w:r>
        <w:rPr>
          <w:snapToGrid w:val="0"/>
        </w:rPr>
        <w:tab/>
        <w:t>The limited expansion of the existing retail and community facilities at Herne Hill, Caversham and West Swan.</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Heading5"/>
        <w:rPr>
          <w:snapToGrid w:val="0"/>
        </w:rPr>
      </w:pPr>
      <w:bookmarkStart w:id="52" w:name="_Toc50877772"/>
      <w:bookmarkStart w:id="53" w:name="_Toc53887842"/>
      <w:bookmarkStart w:id="54" w:name="_Toc133315140"/>
      <w:bookmarkStart w:id="55" w:name="_Toc131475928"/>
      <w:r>
        <w:rPr>
          <w:rStyle w:val="CharSectno"/>
        </w:rPr>
        <w:t>9</w:t>
      </w:r>
      <w:r>
        <w:rPr>
          <w:snapToGrid w:val="0"/>
        </w:rPr>
        <w:t>.</w:t>
      </w:r>
      <w:r>
        <w:rPr>
          <w:snapToGrid w:val="0"/>
        </w:rPr>
        <w:tab/>
        <w:t>Planning objectives for Area C</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planning objectives for any proposed development in Area C are as follows — </w:t>
      </w:r>
    </w:p>
    <w:p>
      <w:pPr>
        <w:pStyle w:val="Indenta"/>
        <w:rPr>
          <w:snapToGrid w:val="0"/>
        </w:rPr>
      </w:pPr>
      <w:r>
        <w:rPr>
          <w:snapToGrid w:val="0"/>
        </w:rPr>
        <w:tab/>
        <w:t>1.</w:t>
      </w:r>
      <w:r>
        <w:rPr>
          <w:snapToGrid w:val="0"/>
        </w:rPr>
        <w:tab/>
        <w:t xml:space="preserve">The maintenance of the rural character of the area. </w:t>
      </w:r>
    </w:p>
    <w:p>
      <w:pPr>
        <w:pStyle w:val="Indenta"/>
        <w:rPr>
          <w:snapToGrid w:val="0"/>
        </w:rPr>
      </w:pPr>
      <w:r>
        <w:rPr>
          <w:snapToGrid w:val="0"/>
        </w:rPr>
        <w:tab/>
        <w:t>2.</w:t>
      </w:r>
      <w:r>
        <w:rPr>
          <w:snapToGrid w:val="0"/>
        </w:rPr>
        <w:tab/>
        <w:t xml:space="preserve">The encouragement of viticulture and horticulture. </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Heading5"/>
        <w:rPr>
          <w:snapToGrid w:val="0"/>
        </w:rPr>
      </w:pPr>
      <w:bookmarkStart w:id="56" w:name="_Toc50877773"/>
      <w:bookmarkStart w:id="57" w:name="_Toc53887843"/>
      <w:bookmarkStart w:id="58" w:name="_Toc133315141"/>
      <w:bookmarkStart w:id="59" w:name="_Toc131475929"/>
      <w:r>
        <w:rPr>
          <w:rStyle w:val="CharSectno"/>
        </w:rPr>
        <w:t>10</w:t>
      </w:r>
      <w:r>
        <w:rPr>
          <w:snapToGrid w:val="0"/>
        </w:rPr>
        <w:t>.</w:t>
      </w:r>
      <w:r>
        <w:rPr>
          <w:snapToGrid w:val="0"/>
        </w:rPr>
        <w:tab/>
        <w:t>Planning objectives for Area D</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planning objectives for any proposed development in Area D are as follows — </w:t>
      </w:r>
    </w:p>
    <w:p>
      <w:pPr>
        <w:pStyle w:val="Indenta"/>
        <w:rPr>
          <w:snapToGrid w:val="0"/>
        </w:rPr>
      </w:pPr>
      <w:r>
        <w:rPr>
          <w:snapToGrid w:val="0"/>
        </w:rPr>
        <w:tab/>
        <w:t>1.</w:t>
      </w:r>
      <w:r>
        <w:rPr>
          <w:snapToGrid w:val="0"/>
        </w:rPr>
        <w:tab/>
        <w:t>The establishment of villages in a rural setting.</w:t>
      </w:r>
    </w:p>
    <w:p>
      <w:pPr>
        <w:pStyle w:val="Indenta"/>
        <w:rPr>
          <w:snapToGrid w:val="0"/>
        </w:rPr>
      </w:pPr>
      <w:r>
        <w:rPr>
          <w:snapToGrid w:val="0"/>
        </w:rPr>
        <w:tab/>
        <w:t>2.</w:t>
      </w:r>
      <w:r>
        <w:rPr>
          <w:snapToGrid w:val="0"/>
        </w:rPr>
        <w:tab/>
        <w:t>The encouragement of a range in residential lot sizes from 2 000 m</w:t>
      </w:r>
      <w:r>
        <w:rPr>
          <w:snapToGrid w:val="0"/>
          <w:vertAlign w:val="superscript"/>
        </w:rPr>
        <w:t>2</w:t>
      </w:r>
      <w:r>
        <w:rPr>
          <w:snapToGrid w:val="0"/>
        </w:rPr>
        <w:t xml:space="preserve"> to 4 000 m</w:t>
      </w:r>
      <w:r>
        <w:rPr>
          <w:snapToGrid w:val="0"/>
          <w:vertAlign w:val="superscript"/>
        </w:rPr>
        <w:t>2</w:t>
      </w:r>
      <w:r>
        <w:rPr>
          <w:snapToGrid w:val="0"/>
        </w:rPr>
        <w:t>.</w:t>
      </w:r>
    </w:p>
    <w:p>
      <w:pPr>
        <w:pStyle w:val="Indenta"/>
        <w:rPr>
          <w:snapToGrid w:val="0"/>
        </w:rPr>
      </w:pPr>
      <w:r>
        <w:rPr>
          <w:snapToGrid w:val="0"/>
        </w:rPr>
        <w:tab/>
        <w:t>3.</w:t>
      </w:r>
      <w:r>
        <w:rPr>
          <w:snapToGrid w:val="0"/>
        </w:rPr>
        <w:tab/>
        <w:t>The provision of utility and infrastructure services and of amenities (including tourist facilities) which complement and support rural villages.</w:t>
      </w:r>
    </w:p>
    <w:p>
      <w:pPr>
        <w:pStyle w:val="Indenta"/>
        <w:rPr>
          <w:snapToGrid w:val="0"/>
        </w:rPr>
      </w:pPr>
      <w:r>
        <w:rPr>
          <w:snapToGrid w:val="0"/>
        </w:rPr>
        <w:tab/>
        <w:t>4.</w:t>
      </w:r>
      <w:r>
        <w:rPr>
          <w:snapToGrid w:val="0"/>
        </w:rPr>
        <w:tab/>
        <w:t>Due consideration of wetlands, natural drainage, soil types, remnant vegetation and the need for revegetation.</w:t>
      </w:r>
    </w:p>
    <w:p>
      <w:pPr>
        <w:pStyle w:val="Indenta"/>
        <w:keepNext/>
        <w:rPr>
          <w:snapToGrid w:val="0"/>
        </w:rPr>
      </w:pPr>
      <w:r>
        <w:rPr>
          <w:snapToGrid w:val="0"/>
        </w:rPr>
        <w:tab/>
        <w:t>5.</w:t>
      </w:r>
      <w:r>
        <w:rPr>
          <w:snapToGrid w:val="0"/>
        </w:rPr>
        <w:tab/>
        <w:t>The prevention of detrimental impact on — </w:t>
      </w:r>
    </w:p>
    <w:p>
      <w:pPr>
        <w:pStyle w:val="Indenti"/>
        <w:rPr>
          <w:snapToGrid w:val="0"/>
        </w:rPr>
      </w:pPr>
      <w:r>
        <w:rPr>
          <w:snapToGrid w:val="0"/>
        </w:rPr>
        <w:tab/>
        <w:t>(a)</w:t>
      </w:r>
      <w:r>
        <w:rPr>
          <w:snapToGrid w:val="0"/>
        </w:rPr>
        <w:tab/>
        <w:t>rural activities in Areas B and C; and</w:t>
      </w:r>
    </w:p>
    <w:p>
      <w:pPr>
        <w:pStyle w:val="Indenti"/>
        <w:rPr>
          <w:snapToGrid w:val="0"/>
        </w:rPr>
      </w:pPr>
      <w:r>
        <w:rPr>
          <w:snapToGrid w:val="0"/>
        </w:rPr>
        <w:tab/>
        <w:t>(b)</w:t>
      </w:r>
      <w:r>
        <w:rPr>
          <w:snapToGrid w:val="0"/>
        </w:rPr>
        <w:tab/>
        <w:t>nutrient levels in the Swan River.</w:t>
      </w:r>
    </w:p>
    <w:p>
      <w:pPr>
        <w:pStyle w:val="Indenta"/>
        <w:rPr>
          <w:snapToGrid w:val="0"/>
        </w:rPr>
      </w:pPr>
      <w:r>
        <w:rPr>
          <w:snapToGrid w:val="0"/>
        </w:rPr>
        <w:tab/>
        <w:t>6.</w:t>
      </w:r>
      <w:r>
        <w:rPr>
          <w:snapToGrid w:val="0"/>
        </w:rPr>
        <w:tab/>
        <w:t>Due consideration of building design, building materials, and landscaping.</w:t>
      </w:r>
    </w:p>
    <w:p>
      <w:pPr>
        <w:pStyle w:val="Indenta"/>
        <w:rPr>
          <w:snapToGrid w:val="0"/>
        </w:rPr>
      </w:pPr>
      <w:r>
        <w:rPr>
          <w:snapToGrid w:val="0"/>
        </w:rPr>
        <w:tab/>
        <w:t>7.</w:t>
      </w:r>
      <w:r>
        <w:rPr>
          <w:snapToGrid w:val="0"/>
        </w:rPr>
        <w:tab/>
        <w:t>Due consideration of materials used for fencing the boundary of a rural village.</w:t>
      </w:r>
    </w:p>
    <w:p>
      <w:pPr>
        <w:pStyle w:val="Indenta"/>
        <w:rPr>
          <w:snapToGrid w:val="0"/>
        </w:rPr>
      </w:pPr>
      <w:r>
        <w:rPr>
          <w:snapToGrid w:val="0"/>
        </w:rPr>
        <w:tab/>
        <w:t>8.</w:t>
      </w:r>
      <w:r>
        <w:rPr>
          <w:snapToGrid w:val="0"/>
        </w:rPr>
        <w:tab/>
        <w:t>The subdivision into residential lots of less than 2 000 m</w:t>
      </w:r>
      <w:r>
        <w:rPr>
          <w:snapToGrid w:val="0"/>
          <w:vertAlign w:val="superscript"/>
        </w:rPr>
        <w:t>2</w:t>
      </w:r>
      <w:r>
        <w:rPr>
          <w:snapToGrid w:val="0"/>
        </w:rPr>
        <w:t xml:space="preserve"> only where this is consistent with the objectives set out in this section.</w:t>
      </w:r>
    </w:p>
    <w:p>
      <w:pPr>
        <w:pStyle w:val="Indenta"/>
        <w:rPr>
          <w:snapToGrid w:val="0"/>
        </w:rPr>
      </w:pPr>
      <w:r>
        <w:rPr>
          <w:snapToGrid w:val="0"/>
        </w:rPr>
        <w:tab/>
        <w:t>9.</w:t>
      </w:r>
      <w:r>
        <w:rPr>
          <w:snapToGrid w:val="0"/>
        </w:rPr>
        <w:tab/>
        <w:t>Due consideration of alternative reticulated systems to deep sewerage treatment that are consistent with the objectives of this section.</w:t>
      </w:r>
    </w:p>
    <w:p>
      <w:pPr>
        <w:pStyle w:val="Heading2"/>
      </w:pPr>
      <w:bookmarkStart w:id="60" w:name="_Toc122837903"/>
      <w:bookmarkStart w:id="61" w:name="_Toc122838324"/>
      <w:bookmarkStart w:id="62" w:name="_Toc131475930"/>
      <w:bookmarkStart w:id="63" w:name="_Toc133315085"/>
      <w:bookmarkStart w:id="64" w:name="_Toc133315142"/>
      <w:r>
        <w:rPr>
          <w:rStyle w:val="CharPartNo"/>
        </w:rPr>
        <w:t>Part 4</w:t>
      </w:r>
      <w:r>
        <w:t> — </w:t>
      </w:r>
      <w:r>
        <w:rPr>
          <w:rStyle w:val="CharPartText"/>
        </w:rPr>
        <w:t>Swan Valley Planning Committee</w:t>
      </w:r>
      <w:bookmarkEnd w:id="60"/>
      <w:bookmarkEnd w:id="61"/>
      <w:bookmarkEnd w:id="62"/>
      <w:bookmarkEnd w:id="63"/>
      <w:bookmarkEnd w:id="64"/>
      <w:r>
        <w:rPr>
          <w:rStyle w:val="CharPartText"/>
        </w:rPr>
        <w:t xml:space="preserve"> </w:t>
      </w:r>
    </w:p>
    <w:p>
      <w:pPr>
        <w:pStyle w:val="Heading3"/>
        <w:rPr>
          <w:snapToGrid w:val="0"/>
        </w:rPr>
      </w:pPr>
      <w:bookmarkStart w:id="65" w:name="_Toc122837904"/>
      <w:bookmarkStart w:id="66" w:name="_Toc122838325"/>
      <w:bookmarkStart w:id="67" w:name="_Toc131475931"/>
      <w:bookmarkStart w:id="68" w:name="_Toc133315086"/>
      <w:bookmarkStart w:id="69" w:name="_Toc133315143"/>
      <w:r>
        <w:rPr>
          <w:rStyle w:val="CharDivNo"/>
        </w:rPr>
        <w:t>Division 1</w:t>
      </w:r>
      <w:r>
        <w:rPr>
          <w:snapToGrid w:val="0"/>
        </w:rPr>
        <w:t> — </w:t>
      </w:r>
      <w:r>
        <w:rPr>
          <w:rStyle w:val="CharDivText"/>
        </w:rPr>
        <w:t>Committee established, and functions</w:t>
      </w:r>
      <w:bookmarkEnd w:id="65"/>
      <w:bookmarkEnd w:id="66"/>
      <w:bookmarkEnd w:id="67"/>
      <w:bookmarkEnd w:id="68"/>
      <w:bookmarkEnd w:id="69"/>
      <w:r>
        <w:rPr>
          <w:rStyle w:val="CharDivText"/>
        </w:rPr>
        <w:t xml:space="preserve"> </w:t>
      </w:r>
    </w:p>
    <w:p>
      <w:pPr>
        <w:pStyle w:val="Heading5"/>
        <w:rPr>
          <w:snapToGrid w:val="0"/>
        </w:rPr>
      </w:pPr>
      <w:bookmarkStart w:id="70" w:name="_Toc50877774"/>
      <w:bookmarkStart w:id="71" w:name="_Toc53887844"/>
      <w:bookmarkStart w:id="72" w:name="_Toc133315144"/>
      <w:bookmarkStart w:id="73" w:name="_Toc131475932"/>
      <w:r>
        <w:rPr>
          <w:rStyle w:val="CharSectno"/>
        </w:rPr>
        <w:t>11</w:t>
      </w:r>
      <w:r>
        <w:rPr>
          <w:snapToGrid w:val="0"/>
        </w:rPr>
        <w:t>.</w:t>
      </w:r>
      <w:r>
        <w:rPr>
          <w:snapToGrid w:val="0"/>
        </w:rPr>
        <w:tab/>
        <w:t>Swan Valley Planning Committee</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Shire of Swan, </w:t>
      </w:r>
      <w:r>
        <w:rPr>
          <w:i/>
          <w:snapToGrid w:val="0"/>
        </w:rPr>
        <w:t>ex officio</w:t>
      </w:r>
      <w:r>
        <w:rPr>
          <w:snapToGrid w:val="0"/>
        </w:rPr>
        <w:t>, or his or her nominee;</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 xml:space="preserve">the Swan Valley Tourism Council (Inc);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not more than 3 other persons appointed by the Minister of whom — </w:t>
      </w:r>
    </w:p>
    <w:p>
      <w:pPr>
        <w:pStyle w:val="Indenti"/>
        <w:rPr>
          <w:snapToGrid w:val="0"/>
        </w:rPr>
      </w:pPr>
      <w:r>
        <w:rPr>
          <w:snapToGrid w:val="0"/>
        </w:rPr>
        <w:tab/>
        <w:t>(i)</w:t>
      </w:r>
      <w:r>
        <w:rPr>
          <w:snapToGrid w:val="0"/>
        </w:rPr>
        <w:tab/>
        <w:t>one is to be a person who is a resident of the Swan Valley; and</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Heading5"/>
        <w:rPr>
          <w:snapToGrid w:val="0"/>
        </w:rPr>
      </w:pPr>
      <w:bookmarkStart w:id="74" w:name="_Toc50877775"/>
      <w:bookmarkStart w:id="75" w:name="_Toc53887845"/>
      <w:bookmarkStart w:id="76" w:name="_Toc133315145"/>
      <w:bookmarkStart w:id="77" w:name="_Toc131475933"/>
      <w:r>
        <w:rPr>
          <w:rStyle w:val="CharSectno"/>
        </w:rPr>
        <w:t>12</w:t>
      </w:r>
      <w:r>
        <w:rPr>
          <w:snapToGrid w:val="0"/>
        </w:rPr>
        <w:t>.</w:t>
      </w:r>
      <w:r>
        <w:rPr>
          <w:snapToGrid w:val="0"/>
        </w:rPr>
        <w:tab/>
        <w:t>Nominations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78" w:name="_Toc50877776"/>
      <w:bookmarkStart w:id="79" w:name="_Toc53887846"/>
      <w:bookmarkStart w:id="80" w:name="_Toc133315146"/>
      <w:bookmarkStart w:id="81" w:name="_Toc131475934"/>
      <w:r>
        <w:rPr>
          <w:rStyle w:val="CharSectno"/>
        </w:rPr>
        <w:t>13</w:t>
      </w:r>
      <w:r>
        <w:rPr>
          <w:snapToGrid w:val="0"/>
        </w:rPr>
        <w:t>.</w:t>
      </w:r>
      <w:r>
        <w:rPr>
          <w:snapToGrid w:val="0"/>
        </w:rPr>
        <w:tab/>
        <w:t>Functions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pPr>
      <w:r>
        <w:tab/>
        <w:t>(a)</w:t>
      </w:r>
      <w:r>
        <w:tab/>
        <w:t xml:space="preserve">to provide advice in accordance with — </w:t>
      </w:r>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rPr>
          <w:snapToGrid w:val="0"/>
        </w:rPr>
      </w:pPr>
      <w:r>
        <w:rPr>
          <w:snapToGrid w:val="0"/>
        </w:rPr>
        <w:tab/>
        <w:t>(b)</w:t>
      </w:r>
      <w:r>
        <w:rPr>
          <w:snapToGrid w:val="0"/>
        </w:rPr>
        <w:tab/>
        <w:t xml:space="preserve">to make submissions under section 53(2) of the </w:t>
      </w:r>
      <w:r>
        <w:rPr>
          <w:i/>
          <w:snapToGrid w:val="0"/>
        </w:rPr>
        <w:t>Swan River Trust Act 1988</w:t>
      </w:r>
      <w:r>
        <w:rPr>
          <w:snapToGrid w:val="0"/>
        </w:rPr>
        <w:t>;</w:t>
      </w:r>
    </w:p>
    <w:p>
      <w:pPr>
        <w:pStyle w:val="Indenta"/>
        <w:rPr>
          <w:snapToGrid w:val="0"/>
        </w:rPr>
      </w:pPr>
      <w:r>
        <w:rPr>
          <w:snapToGrid w:val="0"/>
        </w:rPr>
        <w:tab/>
        <w:t>(c)</w:t>
      </w:r>
      <w:r>
        <w:rPr>
          <w:snapToGrid w:val="0"/>
        </w:rPr>
        <w:tab/>
        <w:t>to provide advice to a public authority on any matter relating to the Swan Valley that is referred to it by that public authority;</w:t>
      </w:r>
    </w:p>
    <w:p>
      <w:pPr>
        <w:pStyle w:val="Indenta"/>
        <w:rPr>
          <w:snapToGrid w:val="0"/>
        </w:rPr>
      </w:pPr>
      <w:r>
        <w:rPr>
          <w:snapToGrid w:val="0"/>
        </w:rPr>
        <w:tab/>
        <w:t>(d)</w:t>
      </w:r>
      <w:r>
        <w:rPr>
          <w:snapToGrid w:val="0"/>
        </w:rPr>
        <w:tab/>
        <w:t>where a public authority has power to carry out remedial or improvement works on land in the Swan Valley or to provide funds for such works, at the request of the public authority to provide advice to it as to the exercise of that power;</w:t>
      </w:r>
    </w:p>
    <w:p>
      <w:pPr>
        <w:pStyle w:val="Indenta"/>
        <w:rPr>
          <w:snapToGrid w:val="0"/>
        </w:rPr>
      </w:pPr>
      <w:r>
        <w:rPr>
          <w:snapToGrid w:val="0"/>
        </w:rPr>
        <w:tab/>
        <w:t>(e)</w:t>
      </w:r>
      <w:r>
        <w:rPr>
          <w:snapToGrid w:val="0"/>
        </w:rPr>
        <w:tab/>
        <w:t>where a public authority has power to enter into agreements as to the management of private land in the Swan Valley by the owner or occupier, at the request of the public authority to provide advice to it as to the exercise of that power; and</w:t>
      </w:r>
    </w:p>
    <w:p>
      <w:pPr>
        <w:pStyle w:val="Indenta"/>
        <w:rPr>
          <w:snapToGrid w:val="0"/>
        </w:rPr>
      </w:pPr>
      <w:r>
        <w:rPr>
          <w:snapToGrid w:val="0"/>
        </w:rPr>
        <w:tab/>
        <w:t>(f)</w:t>
      </w:r>
      <w:r>
        <w:rPr>
          <w:snapToGrid w:val="0"/>
        </w:rPr>
        <w:tab/>
        <w:t>to provide advice to the Shire of Swan on ways of introducing differential rating in the Swan Valley in order to encourage viticulture and any other activity in keeping with the objectives for the area.</w:t>
      </w:r>
    </w:p>
    <w:p>
      <w:pPr>
        <w:pStyle w:val="Subsection"/>
        <w:rPr>
          <w:snapToGrid w:val="0"/>
        </w:rPr>
      </w:pPr>
      <w:r>
        <w:rPr>
          <w:snapToGrid w:val="0"/>
        </w:rPr>
        <w:tab/>
        <w:t>(2)</w:t>
      </w:r>
      <w:r>
        <w:rPr>
          <w:snapToGrid w:val="0"/>
        </w:rPr>
        <w:tab/>
        <w:t xml:space="preserve">In subsection (1) </w:t>
      </w:r>
      <w:r>
        <w:rPr>
          <w:b/>
          <w:snapToGrid w:val="0"/>
        </w:rPr>
        <w:t>“</w:t>
      </w:r>
      <w:r>
        <w:rPr>
          <w:rStyle w:val="CharDefText"/>
          <w:snapToGrid w:val="0"/>
        </w:rPr>
        <w:t>public authority</w:t>
      </w:r>
      <w:r>
        <w:rPr>
          <w:b/>
          <w:snapToGrid w:val="0"/>
        </w:rPr>
        <w:t>”</w:t>
      </w:r>
      <w:r>
        <w:rPr>
          <w:snapToGrid w:val="0"/>
        </w:rPr>
        <w:t xml:space="preserve"> includes the Shire of Swan.</w:t>
      </w:r>
    </w:p>
    <w:p>
      <w:pPr>
        <w:pStyle w:val="Footnotesection"/>
      </w:pPr>
      <w:r>
        <w:tab/>
        <w:t xml:space="preserve">[Section 13 amended by No. 14 of 1996 s. 4; No. 38 of 2005 s. 15.] </w:t>
      </w:r>
    </w:p>
    <w:p>
      <w:pPr>
        <w:pStyle w:val="Heading5"/>
        <w:rPr>
          <w:snapToGrid w:val="0"/>
        </w:rPr>
      </w:pPr>
      <w:bookmarkStart w:id="82" w:name="_Toc50877777"/>
      <w:bookmarkStart w:id="83" w:name="_Toc53887847"/>
      <w:bookmarkStart w:id="84" w:name="_Toc133315147"/>
      <w:bookmarkStart w:id="85" w:name="_Toc131475935"/>
      <w:r>
        <w:rPr>
          <w:rStyle w:val="CharSectno"/>
        </w:rPr>
        <w:t>14</w:t>
      </w:r>
      <w:r>
        <w:rPr>
          <w:snapToGrid w:val="0"/>
        </w:rPr>
        <w:t>.</w:t>
      </w:r>
      <w:r>
        <w:rPr>
          <w:snapToGrid w:val="0"/>
        </w:rPr>
        <w:tab/>
        <w:t>Objectives</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9 or 10 that apply to that proposal.</w:t>
      </w:r>
    </w:p>
    <w:p>
      <w:pPr>
        <w:pStyle w:val="Heading5"/>
        <w:rPr>
          <w:snapToGrid w:val="0"/>
        </w:rPr>
      </w:pPr>
      <w:bookmarkStart w:id="86" w:name="_Toc50877778"/>
      <w:bookmarkStart w:id="87" w:name="_Toc53887848"/>
      <w:bookmarkStart w:id="88" w:name="_Toc133315148"/>
      <w:bookmarkStart w:id="89" w:name="_Toc131475936"/>
      <w:r>
        <w:rPr>
          <w:rStyle w:val="CharSectno"/>
        </w:rPr>
        <w:t>15</w:t>
      </w:r>
      <w:r>
        <w:rPr>
          <w:snapToGrid w:val="0"/>
        </w:rPr>
        <w:t>.</w:t>
      </w:r>
      <w:r>
        <w:rPr>
          <w:snapToGrid w:val="0"/>
        </w:rPr>
        <w:tab/>
        <w:t>Referral to Committee of development applications under the Shire of Swan town planning scheme</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Where an application is made to the Shire of Swan under the </w:t>
      </w:r>
      <w:r>
        <w:t>local planning scheme</w:t>
      </w:r>
      <w:r>
        <w:rPr>
          <w:snapToGrid w:val="0"/>
        </w:rPr>
        <w:t xml:space="preserve"> for development approval relating to land in the Swan Valley the Shire of Swan, unless subsection (5) applies, is to give full particulars of the application to the Swan Valley Planning Committee.</w:t>
      </w:r>
    </w:p>
    <w:p>
      <w:pPr>
        <w:pStyle w:val="Subsection"/>
        <w:rPr>
          <w:snapToGrid w:val="0"/>
        </w:rPr>
      </w:pPr>
      <w:r>
        <w:rPr>
          <w:snapToGrid w:val="0"/>
        </w:rPr>
        <w:tab/>
        <w:t>(2)</w:t>
      </w:r>
      <w:r>
        <w:rPr>
          <w:snapToGrid w:val="0"/>
        </w:rPr>
        <w:tab/>
        <w:t>The Committee, within 42 days after the day on which it receives particulars of an application or within such longer period as the Shire of Swan allows, is to give to the Shire of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The Shire of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The Committee may determine that any particular class or description of applications for development approval need not be referred to the Committee for advice under this section and is to notify the Shire of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 xml:space="preserve">[Section 15 amended by No. 14 of 1996 s. 4; No. 38 of 2005 s. 15.] </w:t>
      </w:r>
    </w:p>
    <w:p>
      <w:pPr>
        <w:pStyle w:val="Heading5"/>
        <w:rPr>
          <w:snapToGrid w:val="0"/>
        </w:rPr>
      </w:pPr>
      <w:bookmarkStart w:id="90" w:name="_Toc50877779"/>
      <w:bookmarkStart w:id="91" w:name="_Toc53887849"/>
      <w:bookmarkStart w:id="92" w:name="_Toc133315149"/>
      <w:bookmarkStart w:id="93" w:name="_Toc131475937"/>
      <w:r>
        <w:rPr>
          <w:rStyle w:val="CharSectno"/>
        </w:rPr>
        <w:t>16</w:t>
      </w:r>
      <w:r>
        <w:rPr>
          <w:snapToGrid w:val="0"/>
        </w:rPr>
        <w:t>.</w:t>
      </w:r>
      <w:r>
        <w:rPr>
          <w:snapToGrid w:val="0"/>
        </w:rPr>
        <w:tab/>
        <w:t>Evidence of advice or submission</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94" w:name="_Toc50877780"/>
      <w:bookmarkStart w:id="95" w:name="_Toc53887850"/>
      <w:bookmarkStart w:id="96" w:name="_Toc133315150"/>
      <w:bookmarkStart w:id="97" w:name="_Toc131475938"/>
      <w:r>
        <w:rPr>
          <w:rStyle w:val="CharSectno"/>
        </w:rPr>
        <w:t>17</w:t>
      </w:r>
      <w:r>
        <w:rPr>
          <w:snapToGrid w:val="0"/>
        </w:rPr>
        <w:t>.</w:t>
      </w:r>
      <w:r>
        <w:rPr>
          <w:snapToGrid w:val="0"/>
        </w:rPr>
        <w:tab/>
        <w:t>Staff and facilities</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b/>
          <w:snapToGrid w:val="0"/>
        </w:rPr>
        <w:t>“</w:t>
      </w:r>
      <w:r>
        <w:rPr>
          <w:rStyle w:val="CharDefText"/>
          <w:snapToGrid w:val="0"/>
        </w:rPr>
        <w:t>Department</w:t>
      </w:r>
      <w:r>
        <w:rPr>
          <w:b/>
          <w:snapToGrid w:val="0"/>
        </w:rPr>
        <w: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98" w:name="_Toc122837912"/>
      <w:bookmarkStart w:id="99" w:name="_Toc122838333"/>
      <w:bookmarkStart w:id="100" w:name="_Toc131475939"/>
      <w:bookmarkStart w:id="101" w:name="_Toc133315094"/>
      <w:bookmarkStart w:id="102" w:name="_Toc133315151"/>
      <w:r>
        <w:rPr>
          <w:rStyle w:val="CharDivNo"/>
        </w:rPr>
        <w:t>Division 2</w:t>
      </w:r>
      <w:r>
        <w:t> — </w:t>
      </w:r>
      <w:r>
        <w:rPr>
          <w:rStyle w:val="CharDivText"/>
        </w:rPr>
        <w:t>Provisions relating to Committee and its members</w:t>
      </w:r>
      <w:bookmarkEnd w:id="98"/>
      <w:bookmarkEnd w:id="99"/>
      <w:bookmarkEnd w:id="100"/>
      <w:bookmarkEnd w:id="101"/>
      <w:bookmarkEnd w:id="102"/>
      <w:r>
        <w:rPr>
          <w:rStyle w:val="CharDivText"/>
        </w:rPr>
        <w:t xml:space="preserve"> </w:t>
      </w:r>
    </w:p>
    <w:p>
      <w:pPr>
        <w:pStyle w:val="Heading5"/>
        <w:rPr>
          <w:snapToGrid w:val="0"/>
        </w:rPr>
      </w:pPr>
      <w:bookmarkStart w:id="103" w:name="_Toc50877781"/>
      <w:bookmarkStart w:id="104" w:name="_Toc53887851"/>
      <w:bookmarkStart w:id="105" w:name="_Toc133315152"/>
      <w:bookmarkStart w:id="106" w:name="_Toc131475940"/>
      <w:r>
        <w:rPr>
          <w:rStyle w:val="CharSectno"/>
        </w:rPr>
        <w:t>18</w:t>
      </w:r>
      <w:r>
        <w:rPr>
          <w:snapToGrid w:val="0"/>
        </w:rPr>
        <w:t>.</w:t>
      </w:r>
      <w:r>
        <w:rPr>
          <w:snapToGrid w:val="0"/>
        </w:rPr>
        <w:tab/>
        <w:t>Constitution and proceedings</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107" w:name="_Toc50877782"/>
      <w:bookmarkStart w:id="108" w:name="_Toc53887852"/>
      <w:bookmarkStart w:id="109" w:name="_Toc133315153"/>
      <w:bookmarkStart w:id="110" w:name="_Toc131475941"/>
      <w:r>
        <w:rPr>
          <w:rStyle w:val="CharSectno"/>
        </w:rPr>
        <w:t>19</w:t>
      </w:r>
      <w:r>
        <w:rPr>
          <w:snapToGrid w:val="0"/>
        </w:rPr>
        <w:t>.</w:t>
      </w:r>
      <w:r>
        <w:rPr>
          <w:snapToGrid w:val="0"/>
        </w:rPr>
        <w:tab/>
        <w:t>Remuneration and expenses of members</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5"/>
        <w:rPr>
          <w:snapToGrid w:val="0"/>
        </w:rPr>
      </w:pPr>
      <w:bookmarkStart w:id="111" w:name="_Toc50877783"/>
      <w:bookmarkStart w:id="112" w:name="_Toc53887853"/>
      <w:bookmarkStart w:id="113" w:name="_Toc133315154"/>
      <w:bookmarkStart w:id="114" w:name="_Toc131475942"/>
      <w:r>
        <w:rPr>
          <w:rStyle w:val="CharSectno"/>
        </w:rPr>
        <w:t>20</w:t>
      </w:r>
      <w:r>
        <w:rPr>
          <w:snapToGrid w:val="0"/>
        </w:rPr>
        <w:t>.</w:t>
      </w:r>
      <w:r>
        <w:rPr>
          <w:snapToGrid w:val="0"/>
        </w:rPr>
        <w:tab/>
        <w:t>Protection of members</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r>
      <w:r>
        <w:tab/>
        <w:t xml:space="preserve">Repealed by No. 14 of 1996 s. 4.] </w:t>
      </w:r>
    </w:p>
    <w:p>
      <w:pPr>
        <w:pStyle w:val="Heading5"/>
        <w:rPr>
          <w:snapToGrid w:val="0"/>
        </w:rPr>
      </w:pPr>
      <w:bookmarkStart w:id="115" w:name="_Toc50877784"/>
      <w:bookmarkStart w:id="116" w:name="_Toc53887854"/>
      <w:bookmarkStart w:id="117" w:name="_Toc133315155"/>
      <w:bookmarkStart w:id="118" w:name="_Toc131475943"/>
      <w:r>
        <w:rPr>
          <w:rStyle w:val="CharSectno"/>
        </w:rPr>
        <w:t>22</w:t>
      </w:r>
      <w:r>
        <w:rPr>
          <w:snapToGrid w:val="0"/>
        </w:rPr>
        <w:t>.</w:t>
      </w:r>
      <w:r>
        <w:rPr>
          <w:snapToGrid w:val="0"/>
        </w:rPr>
        <w:tab/>
        <w:t>Particular duties of members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rPr>
          <w:snapToGrid w:val="0"/>
        </w:rPr>
      </w:pPr>
      <w:r>
        <w:rPr>
          <w:snapToGrid w:val="0"/>
        </w:rPr>
        <w:tab/>
        <w:t>(3)</w:t>
      </w:r>
      <w:r>
        <w:rPr>
          <w:snapToGrid w:val="0"/>
        </w:rPr>
        <w:tab/>
        <w:t>A member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2"/>
      </w:pPr>
      <w:bookmarkStart w:id="119" w:name="_Toc122837917"/>
      <w:bookmarkStart w:id="120" w:name="_Toc122838338"/>
      <w:bookmarkStart w:id="121" w:name="_Toc131475944"/>
      <w:bookmarkStart w:id="122" w:name="_Toc133315099"/>
      <w:bookmarkStart w:id="123" w:name="_Toc133315156"/>
      <w:r>
        <w:rPr>
          <w:rStyle w:val="CharPartNo"/>
        </w:rPr>
        <w:t>Part 5</w:t>
      </w:r>
      <w:r>
        <w:rPr>
          <w:rStyle w:val="CharDivNo"/>
        </w:rPr>
        <w:t> </w:t>
      </w:r>
      <w:r>
        <w:t>—</w:t>
      </w:r>
      <w:r>
        <w:rPr>
          <w:rStyle w:val="CharDivText"/>
        </w:rPr>
        <w:t> </w:t>
      </w:r>
      <w:r>
        <w:rPr>
          <w:rStyle w:val="CharPartText"/>
        </w:rPr>
        <w:t>General</w:t>
      </w:r>
      <w:bookmarkEnd w:id="119"/>
      <w:bookmarkEnd w:id="120"/>
      <w:bookmarkEnd w:id="121"/>
      <w:bookmarkEnd w:id="122"/>
      <w:bookmarkEnd w:id="123"/>
      <w:r>
        <w:rPr>
          <w:rStyle w:val="CharPartText"/>
        </w:rPr>
        <w:t xml:space="preserve"> </w:t>
      </w:r>
    </w:p>
    <w:p>
      <w:pPr>
        <w:pStyle w:val="Heading5"/>
        <w:rPr>
          <w:snapToGrid w:val="0"/>
        </w:rPr>
      </w:pPr>
      <w:bookmarkStart w:id="124" w:name="_Toc50877785"/>
      <w:bookmarkStart w:id="125" w:name="_Toc53887855"/>
      <w:bookmarkStart w:id="126" w:name="_Toc133315157"/>
      <w:bookmarkStart w:id="127" w:name="_Toc131475945"/>
      <w:r>
        <w:rPr>
          <w:rStyle w:val="CharSectno"/>
        </w:rPr>
        <w:t>23</w:t>
      </w:r>
      <w:r>
        <w:rPr>
          <w:snapToGrid w:val="0"/>
        </w:rPr>
        <w:t>.</w:t>
      </w:r>
      <w:r>
        <w:rPr>
          <w:snapToGrid w:val="0"/>
        </w:rPr>
        <w:tab/>
        <w:t>Minister may require Shire to prepare guidelines</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The Shire of Swan is to amend the </w:t>
      </w:r>
      <w:r>
        <w:t>local planning scheme</w:t>
      </w:r>
      <w:r>
        <w:rPr>
          <w:snapToGrid w:val="0"/>
        </w:rPr>
        <w:t xml:space="preserve"> to include guidelines relating to — </w:t>
      </w:r>
    </w:p>
    <w:p>
      <w:pPr>
        <w:pStyle w:val="Indenta"/>
        <w:rPr>
          <w:snapToGrid w:val="0"/>
        </w:rPr>
      </w:pPr>
      <w:r>
        <w:rPr>
          <w:snapToGrid w:val="0"/>
        </w:rPr>
        <w:tab/>
        <w:t>(a)</w:t>
      </w:r>
      <w:r>
        <w:rPr>
          <w:snapToGrid w:val="0"/>
        </w:rPr>
        <w:tab/>
        <w:t>the subdivision of land;</w:t>
      </w:r>
    </w:p>
    <w:p>
      <w:pPr>
        <w:pStyle w:val="Indenta"/>
        <w:rPr>
          <w:snapToGrid w:val="0"/>
        </w:rPr>
      </w:pPr>
      <w:r>
        <w:rPr>
          <w:snapToGrid w:val="0"/>
        </w:rPr>
        <w:tab/>
        <w:t>(b)</w:t>
      </w:r>
      <w:r>
        <w:rPr>
          <w:snapToGrid w:val="0"/>
        </w:rPr>
        <w:tab/>
        <w:t>the provision of infrastructure; and</w:t>
      </w:r>
    </w:p>
    <w:p>
      <w:pPr>
        <w:pStyle w:val="Indenta"/>
        <w:rPr>
          <w:snapToGrid w:val="0"/>
        </w:rPr>
      </w:pPr>
      <w:r>
        <w:rPr>
          <w:snapToGrid w:val="0"/>
        </w:rPr>
        <w:tab/>
        <w:t>(c)</w:t>
      </w:r>
      <w:r>
        <w:rPr>
          <w:snapToGrid w:val="0"/>
        </w:rPr>
        <w:tab/>
        <w:t>the carrying out of development generally,</w:t>
      </w:r>
    </w:p>
    <w:p>
      <w:pPr>
        <w:pStyle w:val="Subsection"/>
        <w:rPr>
          <w:snapToGrid w:val="0"/>
        </w:rPr>
      </w:pPr>
      <w:r>
        <w:rPr>
          <w:snapToGrid w:val="0"/>
        </w:rPr>
        <w:tab/>
      </w:r>
      <w:r>
        <w:rPr>
          <w:snapToGrid w:val="0"/>
        </w:rPr>
        <w:tab/>
        <w:t>in Area A, Area B, Area C or Area D in accordance with the objectives set out in section 7, 8, 9 or 10.</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 xml:space="preserve">[Section 23 amended by No. 14 of 1996 s. 4; No. 38 of 2005 s. 15.] </w:t>
      </w:r>
    </w:p>
    <w:p>
      <w:pPr>
        <w:pStyle w:val="Heading5"/>
        <w:rPr>
          <w:snapToGrid w:val="0"/>
        </w:rPr>
      </w:pPr>
      <w:bookmarkStart w:id="128" w:name="_Toc50877786"/>
      <w:bookmarkStart w:id="129" w:name="_Toc53887856"/>
      <w:bookmarkStart w:id="130" w:name="_Toc133315158"/>
      <w:bookmarkStart w:id="131" w:name="_Toc131475946"/>
      <w:r>
        <w:rPr>
          <w:rStyle w:val="CharSectno"/>
        </w:rPr>
        <w:t>24</w:t>
      </w:r>
      <w:r>
        <w:rPr>
          <w:snapToGrid w:val="0"/>
        </w:rPr>
        <w:t>.</w:t>
      </w:r>
      <w:r>
        <w:rPr>
          <w:snapToGrid w:val="0"/>
        </w:rPr>
        <w:tab/>
        <w:t>Advice and reports to be open for inspection</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132" w:name="_Toc50877787"/>
      <w:bookmarkStart w:id="133" w:name="_Toc53887857"/>
      <w:bookmarkStart w:id="134" w:name="_Toc133315159"/>
      <w:bookmarkStart w:id="135" w:name="_Toc131475947"/>
      <w:r>
        <w:rPr>
          <w:rStyle w:val="CharSectno"/>
        </w:rPr>
        <w:t>25</w:t>
      </w:r>
      <w:r>
        <w:rPr>
          <w:snapToGrid w:val="0"/>
        </w:rPr>
        <w:t>.</w:t>
      </w:r>
      <w:r>
        <w:rPr>
          <w:snapToGrid w:val="0"/>
        </w:rPr>
        <w:tab/>
        <w:t>Regulations</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36" w:name="_Toc50877788"/>
      <w:bookmarkStart w:id="137" w:name="_Toc53887858"/>
      <w:bookmarkStart w:id="138" w:name="_Toc133315160"/>
      <w:bookmarkStart w:id="139" w:name="_Toc131475948"/>
      <w:r>
        <w:rPr>
          <w:rStyle w:val="CharSectno"/>
        </w:rPr>
        <w:t>26</w:t>
      </w:r>
      <w:r>
        <w:rPr>
          <w:snapToGrid w:val="0"/>
        </w:rPr>
        <w:t>.</w:t>
      </w:r>
      <w:r>
        <w:rPr>
          <w:snapToGrid w:val="0"/>
        </w:rPr>
        <w:tab/>
        <w:t>Review of Act</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140" w:name="_Toc50877789"/>
      <w:r>
        <w:rPr>
          <w:rStyle w:val="CharSectno"/>
        </w:rPr>
        <w:t>[</w:t>
      </w:r>
      <w:r>
        <w:rPr>
          <w:b/>
        </w:rPr>
        <w:t>27.</w:t>
      </w:r>
      <w:r>
        <w:tab/>
      </w:r>
      <w:r>
        <w:tab/>
        <w:t>Omitted under the Reprints Act 1984 s. 7(4)(e).]</w:t>
      </w:r>
      <w:bookmarkEnd w:id="140"/>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41" w:name="_Toc50877871"/>
      <w:bookmarkStart w:id="142" w:name="_Toc53887859"/>
      <w:bookmarkStart w:id="143" w:name="_Toc122837922"/>
      <w:bookmarkStart w:id="144" w:name="_Toc122838343"/>
      <w:bookmarkStart w:id="145" w:name="_Toc131475949"/>
      <w:bookmarkStart w:id="146" w:name="_Toc133315104"/>
      <w:bookmarkStart w:id="147" w:name="_Toc133315161"/>
      <w:r>
        <w:rPr>
          <w:rStyle w:val="CharSchNo"/>
        </w:rPr>
        <w:t>Schedule 1</w:t>
      </w:r>
      <w:bookmarkEnd w:id="141"/>
      <w:bookmarkEnd w:id="142"/>
      <w:bookmarkEnd w:id="143"/>
      <w:bookmarkEnd w:id="144"/>
      <w:bookmarkEnd w:id="145"/>
      <w:bookmarkEnd w:id="146"/>
      <w:bookmarkEnd w:id="147"/>
      <w:r>
        <w:rPr>
          <w:rStyle w:val="CharSchText"/>
        </w:rPr>
        <w:t xml:space="preserve"> </w:t>
      </w:r>
    </w:p>
    <w:p>
      <w:pPr>
        <w:pStyle w:val="yShoulderClause"/>
        <w:rPr>
          <w:snapToGrid w:val="0"/>
        </w:rPr>
      </w:pPr>
      <w:r>
        <w:rPr>
          <w:snapToGrid w:val="0"/>
        </w:rPr>
        <w:t>[Section 18]</w:t>
      </w:r>
    </w:p>
    <w:p>
      <w:pPr>
        <w:pStyle w:val="MiscellaneousHeading"/>
        <w:rPr>
          <w:b/>
          <w:snapToGrid w:val="0"/>
          <w:sz w:val="28"/>
        </w:rPr>
      </w:pPr>
      <w:r>
        <w:rPr>
          <w:b/>
          <w:snapToGrid w:val="0"/>
          <w:sz w:val="28"/>
        </w:rPr>
        <w:t>Provisions as to constitution and proceedings of the Committee</w:t>
      </w:r>
    </w:p>
    <w:p>
      <w:pPr>
        <w:pStyle w:val="yHeading5"/>
        <w:ind w:left="890" w:hanging="890"/>
        <w:outlineLvl w:val="9"/>
        <w:rPr>
          <w:snapToGrid w:val="0"/>
        </w:rPr>
      </w:pPr>
      <w:bookmarkStart w:id="148" w:name="_Toc53887860"/>
      <w:bookmarkStart w:id="149" w:name="_Toc133315162"/>
      <w:bookmarkStart w:id="150" w:name="_Toc131475950"/>
      <w:r>
        <w:rPr>
          <w:snapToGrid w:val="0"/>
        </w:rPr>
        <w:t>1.</w:t>
      </w:r>
      <w:r>
        <w:rPr>
          <w:snapToGrid w:val="0"/>
        </w:rPr>
        <w:tab/>
        <w:t>Term of office</w:t>
      </w:r>
      <w:bookmarkEnd w:id="148"/>
      <w:bookmarkEnd w:id="149"/>
      <w:bookmarkEnd w:id="150"/>
      <w:r>
        <w:rPr>
          <w:snapToGrid w:val="0"/>
        </w:rPr>
        <w:t xml:space="preserve"> </w:t>
      </w:r>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ind w:left="890" w:hanging="890"/>
        <w:outlineLvl w:val="9"/>
        <w:rPr>
          <w:snapToGrid w:val="0"/>
        </w:rPr>
      </w:pPr>
      <w:bookmarkStart w:id="151" w:name="_Toc53887861"/>
      <w:bookmarkStart w:id="152" w:name="_Toc133315163"/>
      <w:bookmarkStart w:id="153" w:name="_Toc131475951"/>
      <w:r>
        <w:rPr>
          <w:snapToGrid w:val="0"/>
        </w:rPr>
        <w:t>2.</w:t>
      </w:r>
      <w:r>
        <w:rPr>
          <w:snapToGrid w:val="0"/>
        </w:rPr>
        <w:tab/>
        <w:t>Resignation, termination, etc.</w:t>
      </w:r>
      <w:bookmarkEnd w:id="151"/>
      <w:bookmarkEnd w:id="152"/>
      <w:bookmarkEnd w:id="153"/>
      <w:r>
        <w:rPr>
          <w:snapToGrid w:val="0"/>
        </w:rPr>
        <w:t xml:space="preserve"> </w:t>
      </w:r>
    </w:p>
    <w:p>
      <w:pPr>
        <w:pStyle w:val="ySubsection"/>
        <w:rPr>
          <w:snapToGrid w:val="0"/>
        </w:rPr>
      </w:pPr>
      <w:r>
        <w:rPr>
          <w:snapToGrid w:val="0"/>
        </w:rPr>
        <w:tab/>
        <w:t>(1)</w:t>
      </w:r>
      <w:r>
        <w:rPr>
          <w:snapToGrid w:val="0"/>
        </w:rPr>
        <w:tab/>
        <w:t>The office of an appointed member becomes vacant if — </w:t>
      </w:r>
    </w:p>
    <w:p>
      <w:pPr>
        <w:pStyle w:val="yIndenta"/>
        <w:rPr>
          <w:snapToGrid w:val="0"/>
        </w:rPr>
      </w:pPr>
      <w:r>
        <w:rPr>
          <w:snapToGrid w:val="0"/>
        </w:rPr>
        <w:tab/>
        <w:t>(a)</w:t>
      </w:r>
      <w:r>
        <w:rPr>
          <w:snapToGrid w:val="0"/>
        </w:rPr>
        <w:tab/>
        <w:t>he or she resigns the office by written notice addressed to the Minister;</w:t>
      </w:r>
    </w:p>
    <w:p>
      <w:pPr>
        <w:pStyle w:val="yIndenta"/>
        <w:rPr>
          <w:snapToGrid w:val="0"/>
        </w:rPr>
      </w:pPr>
      <w:r>
        <w:rPr>
          <w:snapToGrid w:val="0"/>
        </w:rPr>
        <w:tab/>
        <w:t>(b)</w:t>
      </w:r>
      <w:r>
        <w:rPr>
          <w:snapToGrid w:val="0"/>
        </w:rPr>
        <w:tab/>
        <w:t>he or she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Heading5"/>
        <w:ind w:left="890" w:hanging="890"/>
        <w:outlineLvl w:val="9"/>
        <w:rPr>
          <w:snapToGrid w:val="0"/>
        </w:rPr>
      </w:pPr>
      <w:bookmarkStart w:id="154" w:name="_Toc53887862"/>
      <w:bookmarkStart w:id="155" w:name="_Toc133315164"/>
      <w:bookmarkStart w:id="156" w:name="_Toc131475952"/>
      <w:r>
        <w:rPr>
          <w:snapToGrid w:val="0"/>
        </w:rPr>
        <w:t>3.</w:t>
      </w:r>
      <w:r>
        <w:rPr>
          <w:snapToGrid w:val="0"/>
        </w:rPr>
        <w:tab/>
        <w:t>Temporary members</w:t>
      </w:r>
      <w:bookmarkEnd w:id="154"/>
      <w:bookmarkEnd w:id="155"/>
      <w:bookmarkEnd w:id="156"/>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157" w:name="_Toc53887863"/>
      <w:bookmarkStart w:id="158" w:name="_Toc133315165"/>
      <w:bookmarkStart w:id="159" w:name="_Toc131475953"/>
      <w:r>
        <w:rPr>
          <w:snapToGrid w:val="0"/>
        </w:rPr>
        <w:t>4.</w:t>
      </w:r>
      <w:r>
        <w:rPr>
          <w:snapToGrid w:val="0"/>
        </w:rPr>
        <w:tab/>
        <w:t>Deputy chairperson</w:t>
      </w:r>
      <w:bookmarkEnd w:id="157"/>
      <w:bookmarkEnd w:id="158"/>
      <w:bookmarkEnd w:id="159"/>
      <w:r>
        <w:rPr>
          <w:snapToGrid w:val="0"/>
        </w:rPr>
        <w:t xml:space="preserve"> </w:t>
      </w:r>
    </w:p>
    <w:p>
      <w:pPr>
        <w:pStyle w:val="ySubsection"/>
        <w:rPr>
          <w:snapToGrid w:val="0"/>
        </w:rPr>
      </w:pPr>
      <w:r>
        <w:rPr>
          <w:snapToGrid w:val="0"/>
        </w:rPr>
        <w:tab/>
        <w:t>(1)</w:t>
      </w:r>
      <w:r>
        <w:rPr>
          <w:snapToGrid w:val="0"/>
        </w:rPr>
        <w:tab/>
        <w:t>The Minister is to appoint a member to be the deputy chairperson of the Committee.</w:t>
      </w:r>
    </w:p>
    <w:p>
      <w:pPr>
        <w:pStyle w:val="ySubsection"/>
        <w:rPr>
          <w:snapToGrid w:val="0"/>
        </w:rPr>
      </w:pPr>
      <w:r>
        <w:rPr>
          <w:snapToGrid w:val="0"/>
        </w:rPr>
        <w:tab/>
        <w:t>(2)</w:t>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ind w:left="890" w:hanging="890"/>
        <w:outlineLvl w:val="9"/>
        <w:rPr>
          <w:snapToGrid w:val="0"/>
        </w:rPr>
      </w:pPr>
      <w:bookmarkStart w:id="160" w:name="_Toc53887864"/>
      <w:bookmarkStart w:id="161" w:name="_Toc133315166"/>
      <w:bookmarkStart w:id="162" w:name="_Toc131475954"/>
      <w:r>
        <w:rPr>
          <w:snapToGrid w:val="0"/>
        </w:rPr>
        <w:t>5.</w:t>
      </w:r>
      <w:r>
        <w:rPr>
          <w:snapToGrid w:val="0"/>
        </w:rPr>
        <w:tab/>
        <w:t>Meetings</w:t>
      </w:r>
      <w:bookmarkEnd w:id="160"/>
      <w:bookmarkEnd w:id="161"/>
      <w:bookmarkEnd w:id="162"/>
      <w:r>
        <w:rPr>
          <w:snapToGrid w:val="0"/>
        </w:rPr>
        <w:t xml:space="preserve"> </w:t>
      </w:r>
    </w:p>
    <w:p>
      <w:pPr>
        <w:pStyle w:val="ySubsection"/>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rPr>
          <w:snapToGrid w:val="0"/>
        </w:rPr>
      </w:pPr>
      <w:r>
        <w:rPr>
          <w:snapToGrid w:val="0"/>
        </w:rPr>
        <w:tab/>
        <w:t>(2)</w:t>
      </w:r>
      <w:r>
        <w:rPr>
          <w:snapToGrid w:val="0"/>
        </w:rPr>
        <w:tab/>
        <w:t>A special meeting of the Committee may at any time be convened by the chairperson.</w:t>
      </w:r>
    </w:p>
    <w:p>
      <w:pPr>
        <w:pStyle w:val="ySubsection"/>
        <w:rPr>
          <w:snapToGrid w:val="0"/>
        </w:rPr>
      </w:pPr>
      <w:r>
        <w:rPr>
          <w:snapToGrid w:val="0"/>
        </w:rPr>
        <w:tab/>
        <w:t>(3)</w:t>
      </w:r>
      <w:r>
        <w:rPr>
          <w:snapToGrid w:val="0"/>
        </w:rPr>
        <w:tab/>
        <w:t>The chairperson is to preside at all meetings of the Committee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tab/>
        <w:t>(5)</w:t>
      </w:r>
      <w:r>
        <w:rPr>
          <w:snapToGrid w:val="0"/>
        </w:rPr>
        <w:tab/>
        <w:t>A quorum for a meeting of the Committee is 5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Heading5"/>
        <w:ind w:left="890" w:hanging="890"/>
        <w:outlineLvl w:val="9"/>
        <w:rPr>
          <w:snapToGrid w:val="0"/>
        </w:rPr>
      </w:pPr>
      <w:bookmarkStart w:id="163" w:name="_Toc53887865"/>
      <w:bookmarkStart w:id="164" w:name="_Toc133315167"/>
      <w:bookmarkStart w:id="165" w:name="_Toc131475955"/>
      <w:r>
        <w:rPr>
          <w:snapToGrid w:val="0"/>
        </w:rPr>
        <w:t>6.</w:t>
      </w:r>
      <w:r>
        <w:rPr>
          <w:snapToGrid w:val="0"/>
        </w:rPr>
        <w:tab/>
        <w:t>Sub-committees</w:t>
      </w:r>
      <w:bookmarkEnd w:id="163"/>
      <w:bookmarkEnd w:id="164"/>
      <w:bookmarkEnd w:id="165"/>
      <w:r>
        <w:rPr>
          <w:snapToGrid w:val="0"/>
        </w:rPr>
        <w:t xml:space="preserve"> </w:t>
      </w:r>
    </w:p>
    <w:p>
      <w:pPr>
        <w:pStyle w:val="ySubsection"/>
        <w:rPr>
          <w:snapToGrid w:val="0"/>
        </w:rPr>
      </w:pPr>
      <w:r>
        <w:rPr>
          <w:snapToGrid w:val="0"/>
        </w:rPr>
        <w:tab/>
      </w:r>
      <w:r>
        <w:rPr>
          <w:snapToGrid w:val="0"/>
        </w:rPr>
        <w:tab/>
        <w:t>The Committee may from time to time appoint sub-committees of members, or members and other persons, as it thinks fit, and may discharge or alter any sub-committee so appointed.</w:t>
      </w:r>
    </w:p>
    <w:p>
      <w:pPr>
        <w:pStyle w:val="yHeading5"/>
        <w:ind w:left="890" w:hanging="890"/>
        <w:outlineLvl w:val="9"/>
        <w:rPr>
          <w:snapToGrid w:val="0"/>
        </w:rPr>
      </w:pPr>
      <w:bookmarkStart w:id="166" w:name="_Toc53887866"/>
      <w:bookmarkStart w:id="167" w:name="_Toc133315168"/>
      <w:bookmarkStart w:id="168" w:name="_Toc131475956"/>
      <w:r>
        <w:rPr>
          <w:snapToGrid w:val="0"/>
        </w:rPr>
        <w:t>7.</w:t>
      </w:r>
      <w:r>
        <w:rPr>
          <w:snapToGrid w:val="0"/>
        </w:rPr>
        <w:tab/>
        <w:t>Resolution may be passed without meeting</w:t>
      </w:r>
      <w:bookmarkEnd w:id="166"/>
      <w:bookmarkEnd w:id="167"/>
      <w:bookmarkEnd w:id="168"/>
      <w:r>
        <w:rPr>
          <w:snapToGrid w:val="0"/>
        </w:rPr>
        <w:t xml:space="preserve"> </w:t>
      </w:r>
    </w:p>
    <w:p>
      <w:pPr>
        <w:pStyle w:val="ySubsection"/>
        <w:rPr>
          <w:snapToGrid w:val="0"/>
        </w:rPr>
      </w:pPr>
      <w:r>
        <w:rPr>
          <w:snapToGrid w:val="0"/>
        </w:rPr>
        <w:tab/>
      </w:r>
      <w:r>
        <w:rPr>
          <w:snapToGrid w:val="0"/>
        </w:rPr>
        <w:tab/>
        <w:t>A resolution in writing signed or assented to by each member by letter or facsimile transmission is as valid and effectual as if it had been passed at a meeting of the Committee.</w:t>
      </w:r>
    </w:p>
    <w:p>
      <w:pPr>
        <w:pStyle w:val="yHeading5"/>
        <w:ind w:left="890" w:hanging="890"/>
        <w:outlineLvl w:val="9"/>
        <w:rPr>
          <w:snapToGrid w:val="0"/>
        </w:rPr>
      </w:pPr>
      <w:bookmarkStart w:id="169" w:name="_Toc53887867"/>
      <w:bookmarkStart w:id="170" w:name="_Toc133315169"/>
      <w:bookmarkStart w:id="171" w:name="_Toc131475957"/>
      <w:r>
        <w:rPr>
          <w:snapToGrid w:val="0"/>
        </w:rPr>
        <w:t>8.</w:t>
      </w:r>
      <w:r>
        <w:rPr>
          <w:snapToGrid w:val="0"/>
        </w:rPr>
        <w:tab/>
        <w:t>Leave of absence</w:t>
      </w:r>
      <w:bookmarkEnd w:id="169"/>
      <w:bookmarkEnd w:id="170"/>
      <w:bookmarkEnd w:id="171"/>
      <w:r>
        <w:rPr>
          <w:snapToGrid w:val="0"/>
        </w:rPr>
        <w:t xml:space="preserve"> </w:t>
      </w:r>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ind w:left="890" w:hanging="890"/>
        <w:outlineLvl w:val="9"/>
        <w:rPr>
          <w:snapToGrid w:val="0"/>
        </w:rPr>
      </w:pPr>
      <w:bookmarkStart w:id="172" w:name="_Toc53887868"/>
      <w:bookmarkStart w:id="173" w:name="_Toc133315170"/>
      <w:bookmarkStart w:id="174" w:name="_Toc131475958"/>
      <w:r>
        <w:rPr>
          <w:snapToGrid w:val="0"/>
        </w:rPr>
        <w:t>9.</w:t>
      </w:r>
      <w:r>
        <w:rPr>
          <w:snapToGrid w:val="0"/>
        </w:rPr>
        <w:tab/>
        <w:t>Committee to determine own procedures</w:t>
      </w:r>
      <w:bookmarkEnd w:id="172"/>
      <w:bookmarkEnd w:id="173"/>
      <w:bookmarkEnd w:id="174"/>
      <w:r>
        <w:rPr>
          <w:snapToGrid w:val="0"/>
        </w:rPr>
        <w:t xml:space="preserve"> </w:t>
      </w:r>
    </w:p>
    <w:p>
      <w:pPr>
        <w:pStyle w:val="ySubsection"/>
        <w:rPr>
          <w:snapToGrid w:val="0"/>
        </w:rPr>
      </w:pPr>
      <w:r>
        <w:rPr>
          <w:snapToGrid w:val="0"/>
        </w:rPr>
        <w:tab/>
      </w:r>
      <w:r>
        <w:rPr>
          <w:snapToGrid w:val="0"/>
        </w:rPr>
        <w:tab/>
        <w:t>Subject to this Act, the Committee is to determine its own procedures.</w:t>
      </w:r>
    </w:p>
    <w:p>
      <w:pPr>
        <w:pStyle w:val="yFootnotesection"/>
        <w:spacing w:before="400"/>
      </w:pPr>
      <w:r>
        <w:tab/>
        <w:t>[Schedule 2 omitted under the Reprints Act 1984 s. 7(4)(e).]</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75" w:name="_Toc122837932"/>
      <w:bookmarkStart w:id="176" w:name="_Toc122838353"/>
      <w:bookmarkStart w:id="177" w:name="_Toc131475959"/>
      <w:bookmarkStart w:id="178" w:name="_Toc133315114"/>
      <w:bookmarkStart w:id="179" w:name="_Toc133315171"/>
      <w:r>
        <w:t>Notes</w:t>
      </w:r>
      <w:bookmarkEnd w:id="175"/>
      <w:bookmarkEnd w:id="176"/>
      <w:bookmarkEnd w:id="177"/>
      <w:bookmarkEnd w:id="178"/>
      <w:bookmarkEnd w:id="179"/>
    </w:p>
    <w:p>
      <w:pPr>
        <w:pStyle w:val="nSubsection"/>
        <w:rPr>
          <w:snapToGrid w:val="0"/>
        </w:rPr>
      </w:pPr>
      <w:r>
        <w:rPr>
          <w:snapToGrid w:val="0"/>
          <w:vertAlign w:val="superscript"/>
        </w:rPr>
        <w:t>1</w:t>
      </w:r>
      <w:r>
        <w:rPr>
          <w:snapToGrid w:val="0"/>
        </w:rPr>
        <w:tab/>
        <w:t xml:space="preserve">This is a compilation of the </w:t>
      </w:r>
      <w:r>
        <w:rPr>
          <w:i/>
          <w:noProof/>
          <w:snapToGrid w:val="0"/>
        </w:rPr>
        <w:t>Swan Valley Planning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0" w:name="_Toc53887869"/>
      <w:bookmarkStart w:id="181" w:name="_Toc133315172"/>
      <w:bookmarkStart w:id="182" w:name="_Toc131475960"/>
      <w:r>
        <w:rPr>
          <w:snapToGrid w:val="0"/>
        </w:rPr>
        <w:t>Compilation table</w:t>
      </w:r>
      <w:bookmarkEnd w:id="180"/>
      <w:bookmarkEnd w:id="181"/>
      <w:bookmarkEnd w:id="182"/>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left w:val="nil"/>
              <w:bottom w:val="single" w:sz="8" w:space="0" w:color="auto"/>
              <w:right w:val="nil"/>
            </w:tcBorders>
          </w:tcPr>
          <w:p>
            <w:pPr>
              <w:pStyle w:val="nTable"/>
              <w:rPr>
                <w:b/>
                <w:sz w:val="19"/>
              </w:rPr>
            </w:pPr>
            <w:r>
              <w:rPr>
                <w:b/>
                <w:sz w:val="19"/>
              </w:rPr>
              <w:t>Short title</w:t>
            </w:r>
          </w:p>
        </w:tc>
        <w:tc>
          <w:tcPr>
            <w:tcW w:w="1134" w:type="dxa"/>
            <w:tcBorders>
              <w:top w:val="single" w:sz="8" w:space="0" w:color="auto"/>
              <w:left w:val="nil"/>
              <w:bottom w:val="single" w:sz="8" w:space="0" w:color="auto"/>
              <w:right w:val="nil"/>
            </w:tcBorders>
          </w:tcPr>
          <w:p>
            <w:pPr>
              <w:pStyle w:val="nTable"/>
              <w:spacing w:after="60"/>
              <w:rPr>
                <w:b/>
                <w:sz w:val="19"/>
              </w:rPr>
            </w:pPr>
            <w:r>
              <w:rPr>
                <w:b/>
                <w:sz w:val="19"/>
              </w:rPr>
              <w:t>Number and year</w:t>
            </w:r>
          </w:p>
        </w:tc>
        <w:tc>
          <w:tcPr>
            <w:tcW w:w="1134" w:type="dxa"/>
            <w:tcBorders>
              <w:top w:val="single" w:sz="8" w:space="0" w:color="auto"/>
              <w:left w:val="nil"/>
              <w:bottom w:val="single" w:sz="8" w:space="0" w:color="auto"/>
              <w:right w:val="nil"/>
            </w:tcBorders>
          </w:tcPr>
          <w:p>
            <w:pPr>
              <w:pStyle w:val="nTable"/>
              <w:rPr>
                <w:b/>
                <w:sz w:val="19"/>
              </w:rPr>
            </w:pPr>
            <w:r>
              <w:rPr>
                <w:b/>
                <w:sz w:val="19"/>
              </w:rPr>
              <w:t>Assent</w:t>
            </w:r>
          </w:p>
        </w:tc>
        <w:tc>
          <w:tcPr>
            <w:tcW w:w="2551" w:type="dxa"/>
            <w:tcBorders>
              <w:top w:val="single" w:sz="8" w:space="0" w:color="auto"/>
              <w:left w:val="nil"/>
              <w:bottom w:val="single" w:sz="8" w:space="0" w:color="auto"/>
              <w:right w:val="nil"/>
            </w:tcBorders>
          </w:tcPr>
          <w:p>
            <w:pPr>
              <w:pStyle w:val="nTable"/>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rPr>
                <w:sz w:val="19"/>
              </w:rPr>
            </w:pPr>
            <w:r>
              <w:rPr>
                <w:i/>
                <w:sz w:val="19"/>
              </w:rPr>
              <w:t>Swan Valley Planning Act 1995</w:t>
            </w:r>
          </w:p>
        </w:tc>
        <w:tc>
          <w:tcPr>
            <w:tcW w:w="1134" w:type="dxa"/>
          </w:tcPr>
          <w:p>
            <w:pPr>
              <w:pStyle w:val="nTable"/>
              <w:rPr>
                <w:sz w:val="19"/>
              </w:rPr>
            </w:pPr>
            <w:r>
              <w:rPr>
                <w:sz w:val="19"/>
              </w:rPr>
              <w:t>31 of 1995</w:t>
            </w:r>
          </w:p>
        </w:tc>
        <w:tc>
          <w:tcPr>
            <w:tcW w:w="1134" w:type="dxa"/>
          </w:tcPr>
          <w:p>
            <w:pPr>
              <w:pStyle w:val="nTable"/>
              <w:rPr>
                <w:sz w:val="19"/>
              </w:rPr>
            </w:pPr>
            <w:r>
              <w:rPr>
                <w:sz w:val="19"/>
              </w:rPr>
              <w:t>18 Sep 1995</w:t>
            </w:r>
          </w:p>
        </w:tc>
        <w:tc>
          <w:tcPr>
            <w:tcW w:w="2551" w:type="dxa"/>
          </w:tcPr>
          <w:p>
            <w:pPr>
              <w:pStyle w:val="nTable"/>
              <w:rPr>
                <w:sz w:val="19"/>
              </w:rPr>
            </w:pPr>
            <w:r>
              <w:rPr>
                <w:sz w:val="19"/>
              </w:rPr>
              <w:t xml:space="preserve">25 Nov 1995 (see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rPr>
                <w:sz w:val="19"/>
              </w:rPr>
            </w:pPr>
            <w:r>
              <w:rPr>
                <w:i/>
                <w:sz w:val="19"/>
              </w:rPr>
              <w:t xml:space="preserve">Local Government (Consequential Amendments) Act 1996 </w:t>
            </w:r>
            <w:r>
              <w:rPr>
                <w:sz w:val="19"/>
              </w:rPr>
              <w:t>s. 4</w:t>
            </w:r>
          </w:p>
        </w:tc>
        <w:tc>
          <w:tcPr>
            <w:tcW w:w="1134" w:type="dxa"/>
          </w:tcPr>
          <w:p>
            <w:pPr>
              <w:pStyle w:val="nTable"/>
              <w:spacing w:after="60"/>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4"/>
          </w:tcPr>
          <w:p>
            <w:pPr>
              <w:pStyle w:val="nTable"/>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bottom w:val="single" w:sz="4" w:space="0" w:color="auto"/>
            </w:tcBorders>
          </w:tcPr>
          <w:p>
            <w:pPr>
              <w:pStyle w:val="nTable"/>
              <w:rPr>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4" w:space="0" w:color="auto"/>
            </w:tcBorders>
          </w:tcPr>
          <w:p>
            <w:pPr>
              <w:pStyle w:val="nTable"/>
              <w:spacing w:after="60"/>
              <w:rPr>
                <w:sz w:val="19"/>
              </w:rPr>
            </w:pPr>
            <w:r>
              <w:rPr>
                <w:snapToGrid w:val="0"/>
                <w:sz w:val="19"/>
                <w:lang w:val="en-US"/>
              </w:rPr>
              <w:t>38 of 2005</w:t>
            </w:r>
          </w:p>
        </w:tc>
        <w:tc>
          <w:tcPr>
            <w:tcW w:w="1134" w:type="dxa"/>
            <w:tcBorders>
              <w:bottom w:val="single" w:sz="4" w:space="0" w:color="auto"/>
            </w:tcBorders>
          </w:tcPr>
          <w:p>
            <w:pPr>
              <w:pStyle w:val="nTable"/>
              <w:rPr>
                <w:sz w:val="19"/>
              </w:rPr>
            </w:pPr>
            <w:r>
              <w:rPr>
                <w:sz w:val="19"/>
              </w:rPr>
              <w:t>12 Dec 2005</w:t>
            </w:r>
          </w:p>
        </w:tc>
        <w:tc>
          <w:tcPr>
            <w:tcW w:w="2551" w:type="dxa"/>
            <w:tcBorders>
              <w:bottom w:val="single" w:sz="4" w:space="0" w:color="auto"/>
            </w:tcBorders>
          </w:tcPr>
          <w:p>
            <w:pPr>
              <w:pStyle w:val="nTable"/>
              <w:rPr>
                <w:sz w:val="19"/>
              </w:rPr>
            </w:pPr>
            <w:r>
              <w:rPr>
                <w:sz w:val="19"/>
              </w:rPr>
              <w:t xml:space="preserve">9 Apr 2006 (see s. 2 and </w:t>
            </w:r>
            <w:r>
              <w:rPr>
                <w:i/>
                <w:iCs/>
                <w:sz w:val="19"/>
              </w:rPr>
              <w:t>Gazette</w:t>
            </w:r>
            <w:r>
              <w:rPr>
                <w:sz w:val="19"/>
              </w:rPr>
              <w:t xml:space="preserve"> 21 Mar 2006 p. 1078)</w:t>
            </w:r>
          </w:p>
        </w:tc>
      </w:tr>
    </w:tbl>
    <w:p>
      <w:pPr>
        <w:pStyle w:val="nSubsection"/>
        <w:rPr>
          <w:ins w:id="183" w:author="svcMRProcess" w:date="2018-09-09T09:53:00Z"/>
          <w:snapToGrid w:val="0"/>
        </w:rPr>
      </w:pPr>
      <w:ins w:id="184" w:author="svcMRProcess" w:date="2018-09-09T09:5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5" w:author="svcMRProcess" w:date="2018-09-09T09:53:00Z"/>
          <w:snapToGrid w:val="0"/>
        </w:rPr>
      </w:pPr>
      <w:bookmarkStart w:id="186" w:name="_Toc534778309"/>
      <w:bookmarkStart w:id="187" w:name="_Toc7405063"/>
      <w:bookmarkStart w:id="188" w:name="_Toc133315173"/>
      <w:ins w:id="189" w:author="svcMRProcess" w:date="2018-09-09T09:53:00Z">
        <w:r>
          <w:rPr>
            <w:snapToGrid w:val="0"/>
          </w:rPr>
          <w:t>Provisions that have not come into operation</w:t>
        </w:r>
        <w:bookmarkEnd w:id="186"/>
        <w:bookmarkEnd w:id="187"/>
        <w:bookmarkEnd w:id="188"/>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190" w:author="svcMRProcess" w:date="2018-09-09T09:53:00Z"/>
        </w:trPr>
        <w:tc>
          <w:tcPr>
            <w:tcW w:w="2223" w:type="dxa"/>
          </w:tcPr>
          <w:p>
            <w:pPr>
              <w:pStyle w:val="nTable"/>
              <w:rPr>
                <w:ins w:id="191" w:author="svcMRProcess" w:date="2018-09-09T09:53:00Z"/>
                <w:b/>
                <w:snapToGrid w:val="0"/>
                <w:sz w:val="19"/>
                <w:lang w:val="en-US"/>
              </w:rPr>
            </w:pPr>
            <w:ins w:id="192" w:author="svcMRProcess" w:date="2018-09-09T09:53:00Z">
              <w:r>
                <w:rPr>
                  <w:b/>
                  <w:snapToGrid w:val="0"/>
                  <w:sz w:val="19"/>
                  <w:lang w:val="en-US"/>
                </w:rPr>
                <w:t>Short title</w:t>
              </w:r>
            </w:ins>
          </w:p>
        </w:tc>
        <w:tc>
          <w:tcPr>
            <w:tcW w:w="1118" w:type="dxa"/>
          </w:tcPr>
          <w:p>
            <w:pPr>
              <w:pStyle w:val="nTable"/>
              <w:rPr>
                <w:ins w:id="193" w:author="svcMRProcess" w:date="2018-09-09T09:53:00Z"/>
                <w:b/>
                <w:snapToGrid w:val="0"/>
                <w:sz w:val="19"/>
                <w:lang w:val="en-US"/>
              </w:rPr>
            </w:pPr>
            <w:ins w:id="194" w:author="svcMRProcess" w:date="2018-09-09T09:53:00Z">
              <w:r>
                <w:rPr>
                  <w:b/>
                  <w:snapToGrid w:val="0"/>
                  <w:sz w:val="19"/>
                  <w:lang w:val="en-US"/>
                </w:rPr>
                <w:t>Number and Year</w:t>
              </w:r>
            </w:ins>
          </w:p>
        </w:tc>
        <w:tc>
          <w:tcPr>
            <w:tcW w:w="1195" w:type="dxa"/>
          </w:tcPr>
          <w:p>
            <w:pPr>
              <w:pStyle w:val="nTable"/>
              <w:rPr>
                <w:ins w:id="195" w:author="svcMRProcess" w:date="2018-09-09T09:53:00Z"/>
                <w:b/>
                <w:snapToGrid w:val="0"/>
                <w:sz w:val="19"/>
                <w:lang w:val="en-US"/>
              </w:rPr>
            </w:pPr>
            <w:ins w:id="196" w:author="svcMRProcess" w:date="2018-09-09T09:53:00Z">
              <w:r>
                <w:rPr>
                  <w:b/>
                  <w:snapToGrid w:val="0"/>
                  <w:sz w:val="19"/>
                  <w:lang w:val="en-US"/>
                </w:rPr>
                <w:t>Assent</w:t>
              </w:r>
            </w:ins>
          </w:p>
        </w:tc>
        <w:tc>
          <w:tcPr>
            <w:tcW w:w="2552" w:type="dxa"/>
          </w:tcPr>
          <w:p>
            <w:pPr>
              <w:pStyle w:val="nTable"/>
              <w:rPr>
                <w:ins w:id="197" w:author="svcMRProcess" w:date="2018-09-09T09:53:00Z"/>
                <w:b/>
                <w:snapToGrid w:val="0"/>
                <w:sz w:val="19"/>
                <w:lang w:val="en-US"/>
              </w:rPr>
            </w:pPr>
            <w:ins w:id="198" w:author="svcMRProcess" w:date="2018-09-09T09:53:00Z">
              <w:r>
                <w:rPr>
                  <w:b/>
                  <w:snapToGrid w:val="0"/>
                  <w:sz w:val="19"/>
                  <w:lang w:val="en-US"/>
                </w:rPr>
                <w:t>Commencement</w:t>
              </w:r>
            </w:ins>
          </w:p>
        </w:tc>
      </w:tr>
      <w:tr>
        <w:trPr>
          <w:ins w:id="199" w:author="svcMRProcess" w:date="2018-09-09T09:53:00Z"/>
        </w:trPr>
        <w:tc>
          <w:tcPr>
            <w:tcW w:w="2223" w:type="dxa"/>
          </w:tcPr>
          <w:p>
            <w:pPr>
              <w:pStyle w:val="nTable"/>
              <w:rPr>
                <w:ins w:id="200" w:author="svcMRProcess" w:date="2018-09-09T09:53:00Z"/>
                <w:snapToGrid w:val="0"/>
                <w:sz w:val="19"/>
                <w:vertAlign w:val="superscript"/>
                <w:lang w:val="en-US"/>
              </w:rPr>
            </w:pPr>
            <w:ins w:id="201" w:author="svcMRProcess" w:date="2018-09-09T09:53:00Z">
              <w:r>
                <w:rPr>
                  <w:i/>
                  <w:iCs/>
                  <w:snapToGrid w:val="0"/>
                  <w:sz w:val="19"/>
                  <w:lang w:val="en-US"/>
                </w:rPr>
                <w:t>Swan Valley Planning Legislation Amendment Act 2006</w:t>
              </w:r>
              <w:r>
                <w:rPr>
                  <w:snapToGrid w:val="0"/>
                  <w:sz w:val="19"/>
                  <w:lang w:val="en-US"/>
                </w:rPr>
                <w:t xml:space="preserve"> Pt. 2 and 3 </w:t>
              </w:r>
              <w:r>
                <w:rPr>
                  <w:snapToGrid w:val="0"/>
                  <w:sz w:val="19"/>
                  <w:vertAlign w:val="superscript"/>
                  <w:lang w:val="en-US"/>
                </w:rPr>
                <w:t>2</w:t>
              </w:r>
            </w:ins>
          </w:p>
        </w:tc>
        <w:tc>
          <w:tcPr>
            <w:tcW w:w="1118" w:type="dxa"/>
          </w:tcPr>
          <w:p>
            <w:pPr>
              <w:pStyle w:val="nTable"/>
              <w:rPr>
                <w:ins w:id="202" w:author="svcMRProcess" w:date="2018-09-09T09:53:00Z"/>
                <w:snapToGrid w:val="0"/>
                <w:sz w:val="19"/>
                <w:lang w:val="en-US"/>
              </w:rPr>
            </w:pPr>
            <w:ins w:id="203" w:author="svcMRProcess" w:date="2018-09-09T09:53:00Z">
              <w:r>
                <w:rPr>
                  <w:snapToGrid w:val="0"/>
                  <w:sz w:val="19"/>
                  <w:lang w:val="en-US"/>
                </w:rPr>
                <w:t>7 of 2006</w:t>
              </w:r>
            </w:ins>
          </w:p>
        </w:tc>
        <w:tc>
          <w:tcPr>
            <w:tcW w:w="1195" w:type="dxa"/>
          </w:tcPr>
          <w:p>
            <w:pPr>
              <w:pStyle w:val="nTable"/>
              <w:rPr>
                <w:ins w:id="204" w:author="svcMRProcess" w:date="2018-09-09T09:53:00Z"/>
                <w:snapToGrid w:val="0"/>
                <w:sz w:val="19"/>
                <w:lang w:val="en-US"/>
              </w:rPr>
            </w:pPr>
            <w:ins w:id="205" w:author="svcMRProcess" w:date="2018-09-09T09:53:00Z">
              <w:r>
                <w:rPr>
                  <w:snapToGrid w:val="0"/>
                  <w:sz w:val="19"/>
                  <w:lang w:val="en-US"/>
                </w:rPr>
                <w:t>19 Apr 2006</w:t>
              </w:r>
            </w:ins>
          </w:p>
        </w:tc>
        <w:tc>
          <w:tcPr>
            <w:tcW w:w="2552" w:type="dxa"/>
          </w:tcPr>
          <w:p>
            <w:pPr>
              <w:pStyle w:val="nTable"/>
              <w:rPr>
                <w:ins w:id="206" w:author="svcMRProcess" w:date="2018-09-09T09:53:00Z"/>
                <w:snapToGrid w:val="0"/>
                <w:sz w:val="19"/>
                <w:lang w:val="en-US"/>
              </w:rPr>
            </w:pPr>
            <w:ins w:id="207" w:author="svcMRProcess" w:date="2018-09-09T09:53:00Z">
              <w:r>
                <w:rPr>
                  <w:snapToGrid w:val="0"/>
                  <w:sz w:val="19"/>
                  <w:lang w:val="en-US"/>
                </w:rPr>
                <w:t>To be proclaimed (see s. 2)</w:t>
              </w:r>
            </w:ins>
          </w:p>
        </w:tc>
      </w:tr>
    </w:tbl>
    <w:p>
      <w:pPr>
        <w:pStyle w:val="nSubsection"/>
        <w:rPr>
          <w:ins w:id="208" w:author="svcMRProcess" w:date="2018-09-09T09:53:00Z"/>
          <w:snapToGrid w:val="0"/>
        </w:rPr>
      </w:pPr>
      <w:ins w:id="209" w:author="svcMRProcess" w:date="2018-09-09T09:53:00Z">
        <w:r>
          <w:rPr>
            <w:snapToGrid w:val="0"/>
            <w:vertAlign w:val="superscript"/>
          </w:rPr>
          <w:t>2</w:t>
        </w:r>
        <w:r>
          <w:rPr>
            <w:snapToGrid w:val="0"/>
          </w:rPr>
          <w:tab/>
          <w:t xml:space="preserve">On the date as at which this compilation was prepared, the </w:t>
        </w:r>
        <w:r>
          <w:rPr>
            <w:i/>
            <w:iCs/>
            <w:snapToGrid w:val="0"/>
            <w:lang w:val="en-US"/>
          </w:rPr>
          <w:t xml:space="preserve">Swan Valley Planning Legislation Amendment Act 2006 </w:t>
        </w:r>
        <w:r>
          <w:rPr>
            <w:snapToGrid w:val="0"/>
            <w:lang w:val="en-US"/>
          </w:rPr>
          <w:t>Pt. 2 and 3</w:t>
        </w:r>
        <w:r>
          <w:rPr>
            <w:i/>
            <w:iCs/>
            <w:snapToGrid w:val="0"/>
            <w:lang w:val="en-US"/>
          </w:rPr>
          <w:t xml:space="preserve"> </w:t>
        </w:r>
        <w:r>
          <w:rPr>
            <w:snapToGrid w:val="0"/>
          </w:rPr>
          <w:t>had not come into operation.  They read as follows:</w:t>
        </w:r>
      </w:ins>
    </w:p>
    <w:p>
      <w:pPr>
        <w:pStyle w:val="MiscOpen"/>
        <w:rPr>
          <w:ins w:id="210" w:author="svcMRProcess" w:date="2018-09-09T09:53:00Z"/>
          <w:snapToGrid w:val="0"/>
        </w:rPr>
      </w:pPr>
      <w:ins w:id="211" w:author="svcMRProcess" w:date="2018-09-09T09:53:00Z">
        <w:r>
          <w:rPr>
            <w:snapToGrid w:val="0"/>
          </w:rPr>
          <w:t>“</w:t>
        </w:r>
      </w:ins>
    </w:p>
    <w:p>
      <w:pPr>
        <w:pStyle w:val="nzHeading2"/>
        <w:rPr>
          <w:ins w:id="212" w:author="svcMRProcess" w:date="2018-09-09T09:53:00Z"/>
        </w:rPr>
      </w:pPr>
      <w:bookmarkStart w:id="213" w:name="_Toc86118751"/>
      <w:bookmarkStart w:id="214" w:name="_Toc86120534"/>
      <w:bookmarkStart w:id="215" w:name="_Toc86122726"/>
      <w:bookmarkStart w:id="216" w:name="_Toc86124044"/>
      <w:bookmarkStart w:id="217" w:name="_Toc86125709"/>
      <w:bookmarkStart w:id="218" w:name="_Toc86126281"/>
      <w:bookmarkStart w:id="219" w:name="_Toc86126317"/>
      <w:bookmarkStart w:id="220" w:name="_Toc86126648"/>
      <w:bookmarkStart w:id="221" w:name="_Toc86132799"/>
      <w:bookmarkStart w:id="222" w:name="_Toc86133254"/>
      <w:bookmarkStart w:id="223" w:name="_Toc86135603"/>
      <w:bookmarkStart w:id="224" w:name="_Toc86135771"/>
      <w:bookmarkStart w:id="225" w:name="_Toc86135889"/>
      <w:bookmarkStart w:id="226" w:name="_Toc86135925"/>
      <w:bookmarkStart w:id="227" w:name="_Toc86136359"/>
      <w:bookmarkStart w:id="228" w:name="_Toc86460108"/>
      <w:bookmarkStart w:id="229" w:name="_Toc86461302"/>
      <w:bookmarkStart w:id="230" w:name="_Toc86466262"/>
      <w:bookmarkStart w:id="231" w:name="_Toc86466425"/>
      <w:bookmarkStart w:id="232" w:name="_Toc86467439"/>
      <w:bookmarkStart w:id="233" w:name="_Toc86467472"/>
      <w:bookmarkStart w:id="234" w:name="_Toc86467785"/>
      <w:bookmarkStart w:id="235" w:name="_Toc86477102"/>
      <w:bookmarkStart w:id="236" w:name="_Toc86477135"/>
      <w:bookmarkStart w:id="237" w:name="_Toc86547435"/>
      <w:bookmarkStart w:id="238" w:name="_Toc86556219"/>
      <w:bookmarkStart w:id="239" w:name="_Toc86557125"/>
      <w:bookmarkStart w:id="240" w:name="_Toc86557157"/>
      <w:bookmarkStart w:id="241" w:name="_Toc86741504"/>
      <w:bookmarkStart w:id="242" w:name="_Toc86747054"/>
      <w:bookmarkStart w:id="243" w:name="_Toc86814277"/>
      <w:bookmarkStart w:id="244" w:name="_Toc87157138"/>
      <w:bookmarkStart w:id="245" w:name="_Toc87255557"/>
      <w:bookmarkStart w:id="246" w:name="_Toc87261915"/>
      <w:bookmarkStart w:id="247" w:name="_Toc87262026"/>
      <w:bookmarkStart w:id="248" w:name="_Toc87262628"/>
      <w:bookmarkStart w:id="249" w:name="_Toc87262660"/>
      <w:bookmarkStart w:id="250" w:name="_Toc87328573"/>
      <w:bookmarkStart w:id="251" w:name="_Toc87330080"/>
      <w:bookmarkStart w:id="252" w:name="_Toc87330237"/>
      <w:bookmarkStart w:id="253" w:name="_Toc87330302"/>
      <w:bookmarkStart w:id="254" w:name="_Toc87330377"/>
      <w:bookmarkStart w:id="255" w:name="_Toc87330410"/>
      <w:bookmarkStart w:id="256" w:name="_Toc87340211"/>
      <w:bookmarkStart w:id="257" w:name="_Toc87340578"/>
      <w:bookmarkStart w:id="258" w:name="_Toc87340610"/>
      <w:bookmarkStart w:id="259" w:name="_Toc87340939"/>
      <w:bookmarkStart w:id="260" w:name="_Toc87349917"/>
      <w:bookmarkStart w:id="261" w:name="_Toc87350174"/>
      <w:bookmarkStart w:id="262" w:name="_Toc87350266"/>
      <w:bookmarkStart w:id="263" w:name="_Toc87414075"/>
      <w:bookmarkStart w:id="264" w:name="_Toc87414107"/>
      <w:bookmarkStart w:id="265" w:name="_Toc87414902"/>
      <w:bookmarkStart w:id="266" w:name="_Toc87415026"/>
      <w:bookmarkStart w:id="267" w:name="_Toc87415058"/>
      <w:bookmarkStart w:id="268" w:name="_Toc88363612"/>
      <w:bookmarkStart w:id="269" w:name="_Toc99447578"/>
      <w:bookmarkStart w:id="270" w:name="_Toc99447761"/>
      <w:bookmarkStart w:id="271" w:name="_Toc99448079"/>
      <w:bookmarkStart w:id="272" w:name="_Toc99448567"/>
      <w:bookmarkStart w:id="273" w:name="_Toc99764882"/>
      <w:bookmarkStart w:id="274" w:name="_Toc99851466"/>
      <w:bookmarkStart w:id="275" w:name="_Toc104738717"/>
      <w:bookmarkStart w:id="276" w:name="_Toc104739191"/>
      <w:bookmarkStart w:id="277" w:name="_Toc132085121"/>
      <w:bookmarkStart w:id="278" w:name="_Toc132416816"/>
      <w:bookmarkStart w:id="279" w:name="_Toc132417294"/>
      <w:bookmarkStart w:id="280" w:name="_Toc132417337"/>
      <w:bookmarkStart w:id="281" w:name="_Toc132524684"/>
      <w:bookmarkStart w:id="282" w:name="_Toc133311216"/>
      <w:ins w:id="283" w:author="svcMRProcess" w:date="2018-09-09T09:53:00Z">
        <w:r>
          <w:rPr>
            <w:rStyle w:val="CharPartNo"/>
          </w:rPr>
          <w:t>Part 2</w:t>
        </w:r>
        <w:r>
          <w:rPr>
            <w:rStyle w:val="CharDivNo"/>
          </w:rPr>
          <w:t> </w:t>
        </w:r>
        <w:r>
          <w:t>—</w:t>
        </w:r>
        <w:r>
          <w:rPr>
            <w:rStyle w:val="CharDivText"/>
          </w:rPr>
          <w:t> </w:t>
        </w:r>
        <w:r>
          <w:rPr>
            <w:rStyle w:val="CharPartText"/>
            <w:i/>
            <w:iCs/>
          </w:rPr>
          <w:t>Swan Valley Planning Act 1995</w:t>
        </w:r>
        <w:r>
          <w:rPr>
            <w:rStyle w:val="CharPartText"/>
          </w:rPr>
          <w:t xml:space="preserve"> amended</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ins>
    </w:p>
    <w:p>
      <w:pPr>
        <w:pStyle w:val="nzHeading5"/>
        <w:rPr>
          <w:ins w:id="284" w:author="svcMRProcess" w:date="2018-09-09T09:53:00Z"/>
        </w:rPr>
      </w:pPr>
      <w:bookmarkStart w:id="285" w:name="_Toc84128714"/>
      <w:bookmarkStart w:id="286" w:name="_Toc88363613"/>
      <w:bookmarkStart w:id="287" w:name="_Toc132524685"/>
      <w:bookmarkStart w:id="288" w:name="_Toc133311217"/>
      <w:ins w:id="289" w:author="svcMRProcess" w:date="2018-09-09T09:53:00Z">
        <w:r>
          <w:rPr>
            <w:rStyle w:val="CharSectno"/>
          </w:rPr>
          <w:t>4</w:t>
        </w:r>
        <w:r>
          <w:t>.</w:t>
        </w:r>
        <w:r>
          <w:tab/>
          <w:t>Section 3 amended</w:t>
        </w:r>
        <w:bookmarkEnd w:id="285"/>
        <w:bookmarkEnd w:id="286"/>
        <w:bookmarkEnd w:id="287"/>
        <w:bookmarkEnd w:id="288"/>
      </w:ins>
    </w:p>
    <w:p>
      <w:pPr>
        <w:pStyle w:val="nzSubsection"/>
        <w:rPr>
          <w:ins w:id="290" w:author="svcMRProcess" w:date="2018-09-09T09:53:00Z"/>
        </w:rPr>
      </w:pPr>
      <w:ins w:id="291" w:author="svcMRProcess" w:date="2018-09-09T09:53:00Z">
        <w:r>
          <w:tab/>
        </w:r>
        <w:r>
          <w:tab/>
          <w:t>Section 3 is amended as follows:</w:t>
        </w:r>
      </w:ins>
    </w:p>
    <w:p>
      <w:pPr>
        <w:pStyle w:val="nzIndenta"/>
        <w:rPr>
          <w:ins w:id="292" w:author="svcMRProcess" w:date="2018-09-09T09:53:00Z"/>
        </w:rPr>
      </w:pPr>
      <w:ins w:id="293" w:author="svcMRProcess" w:date="2018-09-09T09:53:00Z">
        <w:r>
          <w:tab/>
          <w:t>(a)</w:t>
        </w:r>
        <w:r>
          <w:tab/>
          <w:t xml:space="preserve">in the definition beginning “Area A” by deleting “ , “Area C” and “Area D” ” and inserting instead — </w:t>
        </w:r>
      </w:ins>
    </w:p>
    <w:p>
      <w:pPr>
        <w:pStyle w:val="nzIndenta"/>
        <w:rPr>
          <w:ins w:id="294" w:author="svcMRProcess" w:date="2018-09-09T09:53:00Z"/>
        </w:rPr>
      </w:pPr>
      <w:ins w:id="295" w:author="svcMRProcess" w:date="2018-09-09T09:53:00Z">
        <w:r>
          <w:tab/>
        </w:r>
        <w:r>
          <w:tab/>
          <w:t xml:space="preserve">“    and </w:t>
        </w:r>
        <w:r>
          <w:rPr>
            <w:b/>
            <w:bCs/>
          </w:rPr>
          <w:t>“</w:t>
        </w:r>
        <w:r>
          <w:rPr>
            <w:rStyle w:val="CharDefText"/>
          </w:rPr>
          <w:t>Area C</w:t>
        </w:r>
        <w:r>
          <w:rPr>
            <w:b/>
            <w:bCs/>
          </w:rPr>
          <w:t>”</w:t>
        </w:r>
        <w:r>
          <w:t xml:space="preserve">    ”;</w:t>
        </w:r>
      </w:ins>
    </w:p>
    <w:p>
      <w:pPr>
        <w:pStyle w:val="nzIndenta"/>
        <w:rPr>
          <w:ins w:id="296" w:author="svcMRProcess" w:date="2018-09-09T09:53:00Z"/>
        </w:rPr>
      </w:pPr>
      <w:ins w:id="297" w:author="svcMRProcess" w:date="2018-09-09T09:53:00Z">
        <w:r>
          <w:tab/>
          <w:t>(b)</w:t>
        </w:r>
        <w:r>
          <w:tab/>
          <w:t>in the definition of “</w:t>
        </w:r>
        <w:r>
          <w:rPr>
            <w:i/>
            <w:iCs/>
          </w:rPr>
          <w:t>ex officio</w:t>
        </w:r>
        <w:r>
          <w:t xml:space="preserve"> member” after “in section 11(2)(b)” by inserting — </w:t>
        </w:r>
      </w:ins>
    </w:p>
    <w:p>
      <w:pPr>
        <w:pStyle w:val="nzIndenta"/>
        <w:rPr>
          <w:ins w:id="298" w:author="svcMRProcess" w:date="2018-09-09T09:53:00Z"/>
        </w:rPr>
      </w:pPr>
      <w:ins w:id="299" w:author="svcMRProcess" w:date="2018-09-09T09:53:00Z">
        <w:r>
          <w:tab/>
        </w:r>
        <w:r>
          <w:tab/>
          <w:t>“    , (ba)    ”;</w:t>
        </w:r>
      </w:ins>
    </w:p>
    <w:p>
      <w:pPr>
        <w:pStyle w:val="nzIndenta"/>
        <w:rPr>
          <w:ins w:id="300" w:author="svcMRProcess" w:date="2018-09-09T09:53:00Z"/>
        </w:rPr>
      </w:pPr>
      <w:ins w:id="301" w:author="svcMRProcess" w:date="2018-09-09T09:53:00Z">
        <w:r>
          <w:tab/>
          <w:t>(c)</w:t>
        </w:r>
        <w:r>
          <w:tab/>
          <w:t xml:space="preserve">in the definition of “Swan Valley” by deleting “ , Area C and Area D” and inserting instead — </w:t>
        </w:r>
      </w:ins>
    </w:p>
    <w:p>
      <w:pPr>
        <w:pStyle w:val="nzIndenta"/>
        <w:rPr>
          <w:ins w:id="302" w:author="svcMRProcess" w:date="2018-09-09T09:53:00Z"/>
        </w:rPr>
      </w:pPr>
      <w:ins w:id="303" w:author="svcMRProcess" w:date="2018-09-09T09:53:00Z">
        <w:r>
          <w:tab/>
        </w:r>
        <w:r>
          <w:tab/>
          <w:t>“    and Area C    ”.</w:t>
        </w:r>
      </w:ins>
    </w:p>
    <w:p>
      <w:pPr>
        <w:pStyle w:val="nzHeading5"/>
        <w:rPr>
          <w:ins w:id="304" w:author="svcMRProcess" w:date="2018-09-09T09:53:00Z"/>
        </w:rPr>
      </w:pPr>
      <w:bookmarkStart w:id="305" w:name="_Toc84128715"/>
      <w:bookmarkStart w:id="306" w:name="_Toc88363614"/>
      <w:bookmarkStart w:id="307" w:name="_Toc132524686"/>
      <w:bookmarkStart w:id="308" w:name="_Toc133311218"/>
      <w:ins w:id="309" w:author="svcMRProcess" w:date="2018-09-09T09:53:00Z">
        <w:r>
          <w:rPr>
            <w:rStyle w:val="CharSectno"/>
          </w:rPr>
          <w:t>5</w:t>
        </w:r>
        <w:r>
          <w:t>.</w:t>
        </w:r>
        <w:r>
          <w:tab/>
          <w:t>Section 4 replaced</w:t>
        </w:r>
        <w:bookmarkEnd w:id="305"/>
        <w:bookmarkEnd w:id="306"/>
        <w:bookmarkEnd w:id="307"/>
        <w:bookmarkEnd w:id="308"/>
      </w:ins>
    </w:p>
    <w:p>
      <w:pPr>
        <w:pStyle w:val="nzSubsection"/>
        <w:rPr>
          <w:ins w:id="310" w:author="svcMRProcess" w:date="2018-09-09T09:53:00Z"/>
        </w:rPr>
      </w:pPr>
      <w:ins w:id="311" w:author="svcMRProcess" w:date="2018-09-09T09:53:00Z">
        <w:r>
          <w:tab/>
        </w:r>
        <w:r>
          <w:tab/>
          <w:t xml:space="preserve">Section 4 is repealed and the following section is inserted instead — </w:t>
        </w:r>
      </w:ins>
    </w:p>
    <w:p>
      <w:pPr>
        <w:pStyle w:val="MiscOpen"/>
        <w:rPr>
          <w:ins w:id="312" w:author="svcMRProcess" w:date="2018-09-09T09:53:00Z"/>
        </w:rPr>
      </w:pPr>
      <w:ins w:id="313" w:author="svcMRProcess" w:date="2018-09-09T09:53:00Z">
        <w:r>
          <w:t xml:space="preserve">“    </w:t>
        </w:r>
      </w:ins>
    </w:p>
    <w:p>
      <w:pPr>
        <w:pStyle w:val="nzHeading5"/>
        <w:rPr>
          <w:ins w:id="314" w:author="svcMRProcess" w:date="2018-09-09T09:53:00Z"/>
        </w:rPr>
      </w:pPr>
      <w:ins w:id="315" w:author="svcMRProcess" w:date="2018-09-09T09:53:00Z">
        <w:r>
          <w:t>4.</w:t>
        </w:r>
        <w:r>
          <w:tab/>
          <w:t>Areas A, B and C</w:t>
        </w:r>
      </w:ins>
    </w:p>
    <w:p>
      <w:pPr>
        <w:pStyle w:val="nzSubsection"/>
        <w:rPr>
          <w:ins w:id="316" w:author="svcMRProcess" w:date="2018-09-09T09:53:00Z"/>
        </w:rPr>
      </w:pPr>
      <w:ins w:id="317" w:author="svcMRProcess" w:date="2018-09-09T09:53:00Z">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ins>
    </w:p>
    <w:p>
      <w:pPr>
        <w:pStyle w:val="nzSubsection"/>
        <w:rPr>
          <w:ins w:id="318" w:author="svcMRProcess" w:date="2018-09-09T09:53:00Z"/>
        </w:rPr>
      </w:pPr>
      <w:ins w:id="319" w:author="svcMRProcess" w:date="2018-09-09T09:53:00Z">
        <w:r>
          <w:tab/>
          <w:t>(2)</w:t>
        </w:r>
        <w:r>
          <w:tab/>
          <w:t>For guidance, Area A, Area B and Area C are indicated in the following representation of the plan referred to in subsection (1).</w:t>
        </w:r>
      </w:ins>
    </w:p>
    <w:p>
      <w:pPr>
        <w:pStyle w:val="nzTable"/>
        <w:jc w:val="center"/>
        <w:rPr>
          <w:ins w:id="320" w:author="svcMRProcess" w:date="2018-09-09T09:53:00Z"/>
        </w:rPr>
      </w:pPr>
      <w:ins w:id="321" w:author="svcMRProcess" w:date="2018-09-09T09:53:00Z">
        <w:r>
          <w:rPr>
            <w:noProof/>
            <w:lang w:eastAsia="en-AU"/>
          </w:rPr>
          <w:drawing>
            <wp:inline distT="0" distB="0" distL="0" distR="0">
              <wp:extent cx="3762375" cy="3219450"/>
              <wp:effectExtent l="19050" t="19050" r="28575" b="19050"/>
              <wp:docPr id="2" name="Picture 2" descr="Variation_amend_bill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iation_amend_bill200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62375" cy="3219450"/>
                      </a:xfrm>
                      <a:prstGeom prst="rect">
                        <a:avLst/>
                      </a:prstGeom>
                      <a:noFill/>
                      <a:ln w="6350" cmpd="sng">
                        <a:solidFill>
                          <a:srgbClr val="000000"/>
                        </a:solidFill>
                        <a:miter lim="800000"/>
                        <a:headEnd/>
                        <a:tailEnd/>
                      </a:ln>
                      <a:effectLst/>
                    </pic:spPr>
                  </pic:pic>
                </a:graphicData>
              </a:graphic>
            </wp:inline>
          </w:drawing>
        </w:r>
      </w:ins>
    </w:p>
    <w:p>
      <w:pPr>
        <w:pStyle w:val="MiscClose"/>
        <w:rPr>
          <w:ins w:id="322" w:author="svcMRProcess" w:date="2018-09-09T09:53:00Z"/>
        </w:rPr>
      </w:pPr>
      <w:ins w:id="323" w:author="svcMRProcess" w:date="2018-09-09T09:53:00Z">
        <w:r>
          <w:t xml:space="preserve">    ”.</w:t>
        </w:r>
      </w:ins>
    </w:p>
    <w:p>
      <w:pPr>
        <w:pStyle w:val="nzHeading5"/>
        <w:rPr>
          <w:ins w:id="324" w:author="svcMRProcess" w:date="2018-09-09T09:53:00Z"/>
        </w:rPr>
      </w:pPr>
      <w:bookmarkStart w:id="325" w:name="_Toc84128716"/>
      <w:bookmarkStart w:id="326" w:name="_Toc88363615"/>
      <w:bookmarkStart w:id="327" w:name="_Toc132524687"/>
      <w:bookmarkStart w:id="328" w:name="_Toc133311219"/>
      <w:ins w:id="329" w:author="svcMRProcess" w:date="2018-09-09T09:53:00Z">
        <w:r>
          <w:rPr>
            <w:rStyle w:val="CharSectno"/>
          </w:rPr>
          <w:t>6</w:t>
        </w:r>
        <w:r>
          <w:t>.</w:t>
        </w:r>
        <w:r>
          <w:tab/>
          <w:t>Section 5 amended</w:t>
        </w:r>
        <w:bookmarkEnd w:id="325"/>
        <w:bookmarkEnd w:id="326"/>
        <w:bookmarkEnd w:id="327"/>
        <w:bookmarkEnd w:id="328"/>
      </w:ins>
    </w:p>
    <w:p>
      <w:pPr>
        <w:pStyle w:val="nzSubsection"/>
        <w:rPr>
          <w:ins w:id="330" w:author="svcMRProcess" w:date="2018-09-09T09:53:00Z"/>
        </w:rPr>
      </w:pPr>
      <w:ins w:id="331" w:author="svcMRProcess" w:date="2018-09-09T09:53:00Z">
        <w:r>
          <w:tab/>
        </w:r>
        <w:r>
          <w:tab/>
          <w:t xml:space="preserve">Section 5(1) is amended by deleting “, Area C or Area D” in both places where it occurs and inserting instead — </w:t>
        </w:r>
      </w:ins>
    </w:p>
    <w:p>
      <w:pPr>
        <w:pStyle w:val="nzSubsection"/>
        <w:rPr>
          <w:ins w:id="332" w:author="svcMRProcess" w:date="2018-09-09T09:53:00Z"/>
        </w:rPr>
      </w:pPr>
      <w:ins w:id="333" w:author="svcMRProcess" w:date="2018-09-09T09:53:00Z">
        <w:r>
          <w:tab/>
        </w:r>
        <w:r>
          <w:tab/>
          <w:t>“    or Area C    ”.</w:t>
        </w:r>
      </w:ins>
    </w:p>
    <w:p>
      <w:pPr>
        <w:pStyle w:val="nzHeading5"/>
        <w:rPr>
          <w:ins w:id="334" w:author="svcMRProcess" w:date="2018-09-09T09:53:00Z"/>
        </w:rPr>
      </w:pPr>
      <w:bookmarkStart w:id="335" w:name="_Toc84128717"/>
      <w:bookmarkStart w:id="336" w:name="_Toc88363616"/>
      <w:bookmarkStart w:id="337" w:name="_Toc132524688"/>
      <w:bookmarkStart w:id="338" w:name="_Toc133311220"/>
      <w:ins w:id="339" w:author="svcMRProcess" w:date="2018-09-09T09:53:00Z">
        <w:r>
          <w:rPr>
            <w:rStyle w:val="CharSectno"/>
          </w:rPr>
          <w:t>7</w:t>
        </w:r>
        <w:r>
          <w:t>.</w:t>
        </w:r>
        <w:r>
          <w:tab/>
          <w:t>Section 6 amended</w:t>
        </w:r>
        <w:bookmarkEnd w:id="335"/>
        <w:bookmarkEnd w:id="336"/>
        <w:bookmarkEnd w:id="337"/>
        <w:bookmarkEnd w:id="338"/>
      </w:ins>
    </w:p>
    <w:p>
      <w:pPr>
        <w:pStyle w:val="nzSubsection"/>
        <w:rPr>
          <w:ins w:id="340" w:author="svcMRProcess" w:date="2018-09-09T09:53:00Z"/>
        </w:rPr>
      </w:pPr>
      <w:ins w:id="341" w:author="svcMRProcess" w:date="2018-09-09T09:53:00Z">
        <w:r>
          <w:tab/>
        </w:r>
        <w:r>
          <w:tab/>
          <w:t>Section 6 is amended as follows:</w:t>
        </w:r>
      </w:ins>
    </w:p>
    <w:p>
      <w:pPr>
        <w:pStyle w:val="nzIndenta"/>
        <w:rPr>
          <w:ins w:id="342" w:author="svcMRProcess" w:date="2018-09-09T09:53:00Z"/>
        </w:rPr>
      </w:pPr>
      <w:ins w:id="343" w:author="svcMRProcess" w:date="2018-09-09T09:53:00Z">
        <w:r>
          <w:tab/>
          <w:t>(a)</w:t>
        </w:r>
        <w:r>
          <w:tab/>
          <w:t xml:space="preserve">by inserting after “uses of the area” — </w:t>
        </w:r>
      </w:ins>
    </w:p>
    <w:p>
      <w:pPr>
        <w:pStyle w:val="nzIndenta"/>
        <w:rPr>
          <w:ins w:id="344" w:author="svcMRProcess" w:date="2018-09-09T09:53:00Z"/>
        </w:rPr>
      </w:pPr>
      <w:ins w:id="345" w:author="svcMRProcess" w:date="2018-09-09T09:53:00Z">
        <w:r>
          <w:tab/>
        </w:r>
        <w:r>
          <w:tab/>
          <w:t>“    that complement its rural character    ”;</w:t>
        </w:r>
      </w:ins>
    </w:p>
    <w:p>
      <w:pPr>
        <w:pStyle w:val="nzIndenta"/>
        <w:rPr>
          <w:ins w:id="346" w:author="svcMRProcess" w:date="2018-09-09T09:53:00Z"/>
        </w:rPr>
      </w:pPr>
      <w:ins w:id="347" w:author="svcMRProcess" w:date="2018-09-09T09:53:00Z">
        <w:r>
          <w:tab/>
          <w:t>(b)</w:t>
        </w:r>
        <w:r>
          <w:tab/>
          <w:t xml:space="preserve">by inserting after “of tourism” — </w:t>
        </w:r>
      </w:ins>
    </w:p>
    <w:p>
      <w:pPr>
        <w:pStyle w:val="MiscOpen"/>
        <w:keepNext w:val="0"/>
        <w:keepLines w:val="0"/>
        <w:spacing w:before="80"/>
        <w:ind w:left="879"/>
        <w:rPr>
          <w:ins w:id="348" w:author="svcMRProcess" w:date="2018-09-09T09:53:00Z"/>
        </w:rPr>
      </w:pPr>
      <w:ins w:id="349" w:author="svcMRProcess" w:date="2018-09-09T09:53:00Z">
        <w:r>
          <w:t xml:space="preserve">“    </w:t>
        </w:r>
      </w:ins>
    </w:p>
    <w:p>
      <w:pPr>
        <w:pStyle w:val="nzSubsection"/>
        <w:rPr>
          <w:ins w:id="350" w:author="svcMRProcess" w:date="2018-09-09T09:53:00Z"/>
        </w:rPr>
      </w:pPr>
      <w:ins w:id="351" w:author="svcMRProcess" w:date="2018-09-09T09:53:00Z">
        <w:r>
          <w:t>that complements the rural character of the Swan Valley</w:t>
        </w:r>
      </w:ins>
    </w:p>
    <w:p>
      <w:pPr>
        <w:pStyle w:val="MiscClose"/>
        <w:keepLines w:val="0"/>
        <w:rPr>
          <w:ins w:id="352" w:author="svcMRProcess" w:date="2018-09-09T09:53:00Z"/>
        </w:rPr>
      </w:pPr>
      <w:ins w:id="353" w:author="svcMRProcess" w:date="2018-09-09T09:53:00Z">
        <w:r>
          <w:t xml:space="preserve">    ”.</w:t>
        </w:r>
      </w:ins>
    </w:p>
    <w:p>
      <w:pPr>
        <w:pStyle w:val="nzHeading5"/>
        <w:rPr>
          <w:ins w:id="354" w:author="svcMRProcess" w:date="2018-09-09T09:53:00Z"/>
        </w:rPr>
      </w:pPr>
      <w:bookmarkStart w:id="355" w:name="_Toc84128718"/>
      <w:bookmarkStart w:id="356" w:name="_Toc88363617"/>
      <w:bookmarkStart w:id="357" w:name="_Toc132524689"/>
      <w:bookmarkStart w:id="358" w:name="_Toc133311221"/>
      <w:ins w:id="359" w:author="svcMRProcess" w:date="2018-09-09T09:53:00Z">
        <w:r>
          <w:rPr>
            <w:rStyle w:val="CharSectno"/>
          </w:rPr>
          <w:t>8</w:t>
        </w:r>
        <w:r>
          <w:t>.</w:t>
        </w:r>
        <w:r>
          <w:tab/>
          <w:t>Section 7 amended</w:t>
        </w:r>
        <w:bookmarkEnd w:id="355"/>
        <w:bookmarkEnd w:id="356"/>
        <w:bookmarkEnd w:id="357"/>
        <w:bookmarkEnd w:id="358"/>
      </w:ins>
    </w:p>
    <w:p>
      <w:pPr>
        <w:pStyle w:val="nzSubsection"/>
        <w:rPr>
          <w:ins w:id="360" w:author="svcMRProcess" w:date="2018-09-09T09:53:00Z"/>
        </w:rPr>
      </w:pPr>
      <w:ins w:id="361" w:author="svcMRProcess" w:date="2018-09-09T09:53:00Z">
        <w:r>
          <w:tab/>
        </w:r>
        <w:r>
          <w:tab/>
          <w:t>Section 7 is amended as follows:</w:t>
        </w:r>
      </w:ins>
    </w:p>
    <w:p>
      <w:pPr>
        <w:pStyle w:val="nzIndenta"/>
        <w:rPr>
          <w:ins w:id="362" w:author="svcMRProcess" w:date="2018-09-09T09:53:00Z"/>
        </w:rPr>
      </w:pPr>
      <w:ins w:id="363" w:author="svcMRProcess" w:date="2018-09-09T09:53:00Z">
        <w:r>
          <w:tab/>
          <w:t>(a)</w:t>
        </w:r>
        <w:r>
          <w:tab/>
          <w:t xml:space="preserve">in item 3 by inserting after “of tourism” — </w:t>
        </w:r>
      </w:ins>
    </w:p>
    <w:p>
      <w:pPr>
        <w:pStyle w:val="nzIndenta"/>
        <w:rPr>
          <w:ins w:id="364" w:author="svcMRProcess" w:date="2018-09-09T09:53:00Z"/>
        </w:rPr>
      </w:pPr>
      <w:ins w:id="365" w:author="svcMRProcess" w:date="2018-09-09T09:53:00Z">
        <w:r>
          <w:tab/>
        </w:r>
        <w:r>
          <w:tab/>
          <w:t>“    that complements the rural character of the area    ”;</w:t>
        </w:r>
      </w:ins>
    </w:p>
    <w:p>
      <w:pPr>
        <w:pStyle w:val="nzIndenta"/>
        <w:rPr>
          <w:ins w:id="366" w:author="svcMRProcess" w:date="2018-09-09T09:53:00Z"/>
        </w:rPr>
      </w:pPr>
      <w:ins w:id="367" w:author="svcMRProcess" w:date="2018-09-09T09:53:00Z">
        <w:r>
          <w:tab/>
          <w:t>(b)</w:t>
        </w:r>
        <w:r>
          <w:tab/>
          <w:t xml:space="preserve">in item 6 by inserting after “rural land” — </w:t>
        </w:r>
      </w:ins>
    </w:p>
    <w:p>
      <w:pPr>
        <w:pStyle w:val="MiscOpen"/>
        <w:ind w:left="1620"/>
        <w:rPr>
          <w:ins w:id="368" w:author="svcMRProcess" w:date="2018-09-09T09:53:00Z"/>
        </w:rPr>
      </w:pPr>
      <w:ins w:id="369" w:author="svcMRProcess" w:date="2018-09-09T09:53:00Z">
        <w:r>
          <w:t xml:space="preserve">“    </w:t>
        </w:r>
      </w:ins>
    </w:p>
    <w:p>
      <w:pPr>
        <w:pStyle w:val="nzIndenta"/>
        <w:rPr>
          <w:ins w:id="370" w:author="svcMRProcess" w:date="2018-09-09T09:53:00Z"/>
        </w:rPr>
      </w:pPr>
      <w:ins w:id="371" w:author="svcMRProcess" w:date="2018-09-09T09:53:00Z">
        <w:r>
          <w:tab/>
        </w:r>
        <w:r>
          <w:tab/>
          <w:t>and, in particular, the subdivision of rural land into lots of less than 2 hectares,</w:t>
        </w:r>
      </w:ins>
    </w:p>
    <w:p>
      <w:pPr>
        <w:pStyle w:val="MiscClose"/>
        <w:rPr>
          <w:ins w:id="372" w:author="svcMRProcess" w:date="2018-09-09T09:53:00Z"/>
        </w:rPr>
      </w:pPr>
      <w:ins w:id="373" w:author="svcMRProcess" w:date="2018-09-09T09:53:00Z">
        <w:r>
          <w:t xml:space="preserve">    ”.</w:t>
        </w:r>
      </w:ins>
    </w:p>
    <w:p>
      <w:pPr>
        <w:pStyle w:val="nzHeading5"/>
        <w:rPr>
          <w:ins w:id="374" w:author="svcMRProcess" w:date="2018-09-09T09:53:00Z"/>
        </w:rPr>
      </w:pPr>
      <w:bookmarkStart w:id="375" w:name="_Toc84128719"/>
      <w:bookmarkStart w:id="376" w:name="_Toc88363618"/>
      <w:bookmarkStart w:id="377" w:name="_Toc132524690"/>
      <w:bookmarkStart w:id="378" w:name="_Toc133311222"/>
      <w:ins w:id="379" w:author="svcMRProcess" w:date="2018-09-09T09:53:00Z">
        <w:r>
          <w:rPr>
            <w:rStyle w:val="CharSectno"/>
          </w:rPr>
          <w:t>9</w:t>
        </w:r>
        <w:r>
          <w:t>.</w:t>
        </w:r>
        <w:r>
          <w:tab/>
          <w:t>Section 8 amended</w:t>
        </w:r>
        <w:bookmarkEnd w:id="375"/>
        <w:bookmarkEnd w:id="376"/>
        <w:bookmarkEnd w:id="377"/>
        <w:bookmarkEnd w:id="378"/>
      </w:ins>
    </w:p>
    <w:p>
      <w:pPr>
        <w:pStyle w:val="nzSubsection"/>
        <w:rPr>
          <w:ins w:id="380" w:author="svcMRProcess" w:date="2018-09-09T09:53:00Z"/>
        </w:rPr>
      </w:pPr>
      <w:ins w:id="381" w:author="svcMRProcess" w:date="2018-09-09T09:53:00Z">
        <w:r>
          <w:tab/>
          <w:t>(1)</w:t>
        </w:r>
        <w:r>
          <w:tab/>
          <w:t xml:space="preserve">Section 8 item 4 is amended by inserting after “cottage industry” — </w:t>
        </w:r>
      </w:ins>
    </w:p>
    <w:p>
      <w:pPr>
        <w:pStyle w:val="MiscOpen"/>
        <w:spacing w:before="0"/>
        <w:ind w:left="1340" w:firstLine="361"/>
        <w:rPr>
          <w:ins w:id="382" w:author="svcMRProcess" w:date="2018-09-09T09:53:00Z"/>
        </w:rPr>
      </w:pPr>
      <w:ins w:id="383" w:author="svcMRProcess" w:date="2018-09-09T09:53:00Z">
        <w:r>
          <w:t xml:space="preserve">“    </w:t>
        </w:r>
      </w:ins>
    </w:p>
    <w:p>
      <w:pPr>
        <w:pStyle w:val="nzIndenta"/>
        <w:rPr>
          <w:ins w:id="384" w:author="svcMRProcess" w:date="2018-09-09T09:53:00Z"/>
        </w:rPr>
      </w:pPr>
      <w:ins w:id="385" w:author="svcMRProcess" w:date="2018-09-09T09:53:00Z">
        <w:r>
          <w:tab/>
        </w:r>
        <w:r>
          <w:tab/>
          <w:t>provided that they are compatible with the rural character of the area</w:t>
        </w:r>
      </w:ins>
    </w:p>
    <w:p>
      <w:pPr>
        <w:pStyle w:val="MiscClose"/>
        <w:rPr>
          <w:ins w:id="386" w:author="svcMRProcess" w:date="2018-09-09T09:53:00Z"/>
        </w:rPr>
      </w:pPr>
      <w:ins w:id="387" w:author="svcMRProcess" w:date="2018-09-09T09:53:00Z">
        <w:r>
          <w:t xml:space="preserve">    ”.</w:t>
        </w:r>
      </w:ins>
    </w:p>
    <w:p>
      <w:pPr>
        <w:pStyle w:val="nzSubsection"/>
        <w:rPr>
          <w:ins w:id="388" w:author="svcMRProcess" w:date="2018-09-09T09:53:00Z"/>
        </w:rPr>
      </w:pPr>
      <w:ins w:id="389" w:author="svcMRProcess" w:date="2018-09-09T09:53:00Z">
        <w:r>
          <w:tab/>
          <w:t>(2)</w:t>
        </w:r>
        <w:r>
          <w:tab/>
          <w:t xml:space="preserve">Section 8 item 5 is deleted and the following items are inserted instead — </w:t>
        </w:r>
      </w:ins>
    </w:p>
    <w:p>
      <w:pPr>
        <w:pStyle w:val="MiscOpen"/>
        <w:ind w:left="1340"/>
        <w:rPr>
          <w:ins w:id="390" w:author="svcMRProcess" w:date="2018-09-09T09:53:00Z"/>
        </w:rPr>
      </w:pPr>
      <w:ins w:id="391" w:author="svcMRProcess" w:date="2018-09-09T09:53:00Z">
        <w:r>
          <w:t xml:space="preserve">“    </w:t>
        </w:r>
      </w:ins>
    </w:p>
    <w:p>
      <w:pPr>
        <w:pStyle w:val="nzIndenta"/>
        <w:rPr>
          <w:ins w:id="392" w:author="svcMRProcess" w:date="2018-09-09T09:53:00Z"/>
        </w:rPr>
      </w:pPr>
      <w:ins w:id="393" w:author="svcMRProcess" w:date="2018-09-09T09:53:00Z">
        <w:r>
          <w:tab/>
          <w:t>5.</w:t>
        </w:r>
        <w:r>
          <w:tab/>
          <w:t>The encouragement of the consolidation of retail and community facilities at Herne Hill, Caversham and West Swan.</w:t>
        </w:r>
      </w:ins>
    </w:p>
    <w:p>
      <w:pPr>
        <w:pStyle w:val="nzIndenta"/>
        <w:rPr>
          <w:ins w:id="394" w:author="svcMRProcess" w:date="2018-09-09T09:53:00Z"/>
        </w:rPr>
      </w:pPr>
      <w:ins w:id="395" w:author="svcMRProcess" w:date="2018-09-09T09:53:00Z">
        <w:r>
          <w:tab/>
          <w:t>5A.</w:t>
        </w:r>
        <w:r>
          <w:tab/>
          <w:t>The limited expansion of existing retail and community facilities at Herne Hill, Caversham and West Swan where such facilities are required to service the local community and will not detract from the rural character of the area.</w:t>
        </w:r>
      </w:ins>
    </w:p>
    <w:p>
      <w:pPr>
        <w:pStyle w:val="MiscClose"/>
        <w:rPr>
          <w:ins w:id="396" w:author="svcMRProcess" w:date="2018-09-09T09:53:00Z"/>
        </w:rPr>
      </w:pPr>
      <w:ins w:id="397" w:author="svcMRProcess" w:date="2018-09-09T09:53:00Z">
        <w:r>
          <w:t xml:space="preserve">    ”.</w:t>
        </w:r>
      </w:ins>
    </w:p>
    <w:p>
      <w:pPr>
        <w:pStyle w:val="nzHeading5"/>
        <w:rPr>
          <w:ins w:id="398" w:author="svcMRProcess" w:date="2018-09-09T09:53:00Z"/>
        </w:rPr>
      </w:pPr>
      <w:bookmarkStart w:id="399" w:name="_Toc84128720"/>
      <w:bookmarkStart w:id="400" w:name="_Toc88363619"/>
      <w:bookmarkStart w:id="401" w:name="_Toc132524691"/>
      <w:bookmarkStart w:id="402" w:name="_Toc133311223"/>
      <w:ins w:id="403" w:author="svcMRProcess" w:date="2018-09-09T09:53:00Z">
        <w:r>
          <w:rPr>
            <w:rStyle w:val="CharSectno"/>
          </w:rPr>
          <w:t>10</w:t>
        </w:r>
        <w:r>
          <w:t>.</w:t>
        </w:r>
        <w:r>
          <w:tab/>
          <w:t xml:space="preserve">Section 10 </w:t>
        </w:r>
        <w:bookmarkEnd w:id="399"/>
        <w:r>
          <w:t>repealed</w:t>
        </w:r>
        <w:bookmarkEnd w:id="400"/>
        <w:bookmarkEnd w:id="401"/>
        <w:bookmarkEnd w:id="402"/>
      </w:ins>
    </w:p>
    <w:p>
      <w:pPr>
        <w:pStyle w:val="nzSubsection"/>
        <w:rPr>
          <w:ins w:id="404" w:author="svcMRProcess" w:date="2018-09-09T09:53:00Z"/>
        </w:rPr>
      </w:pPr>
      <w:ins w:id="405" w:author="svcMRProcess" w:date="2018-09-09T09:53:00Z">
        <w:r>
          <w:tab/>
        </w:r>
        <w:r>
          <w:tab/>
          <w:t>Section 10 is repealed.</w:t>
        </w:r>
      </w:ins>
    </w:p>
    <w:p>
      <w:pPr>
        <w:pStyle w:val="nzHeading5"/>
        <w:rPr>
          <w:ins w:id="406" w:author="svcMRProcess" w:date="2018-09-09T09:53:00Z"/>
        </w:rPr>
      </w:pPr>
      <w:bookmarkStart w:id="407" w:name="_Toc84128721"/>
      <w:bookmarkStart w:id="408" w:name="_Toc88363620"/>
      <w:bookmarkStart w:id="409" w:name="_Toc132524692"/>
      <w:bookmarkStart w:id="410" w:name="_Toc133311224"/>
      <w:ins w:id="411" w:author="svcMRProcess" w:date="2018-09-09T09:53:00Z">
        <w:r>
          <w:rPr>
            <w:rStyle w:val="CharSectno"/>
          </w:rPr>
          <w:t>11</w:t>
        </w:r>
        <w:r>
          <w:t>.</w:t>
        </w:r>
        <w:r>
          <w:tab/>
          <w:t>Section 11 amended</w:t>
        </w:r>
        <w:bookmarkEnd w:id="407"/>
        <w:bookmarkEnd w:id="408"/>
        <w:bookmarkEnd w:id="409"/>
        <w:bookmarkEnd w:id="410"/>
      </w:ins>
    </w:p>
    <w:p>
      <w:pPr>
        <w:pStyle w:val="nzSubsection"/>
        <w:rPr>
          <w:ins w:id="412" w:author="svcMRProcess" w:date="2018-09-09T09:53:00Z"/>
        </w:rPr>
      </w:pPr>
      <w:ins w:id="413" w:author="svcMRProcess" w:date="2018-09-09T09:53:00Z">
        <w:r>
          <w:tab/>
          <w:t>(1)</w:t>
        </w:r>
        <w:r>
          <w:tab/>
          <w:t xml:space="preserve">After section 11(2)(b) the following paragraph is inserted — </w:t>
        </w:r>
      </w:ins>
    </w:p>
    <w:p>
      <w:pPr>
        <w:pStyle w:val="MiscOpen"/>
        <w:ind w:left="1340"/>
        <w:rPr>
          <w:ins w:id="414" w:author="svcMRProcess" w:date="2018-09-09T09:53:00Z"/>
        </w:rPr>
      </w:pPr>
      <w:ins w:id="415" w:author="svcMRProcess" w:date="2018-09-09T09:53:00Z">
        <w:r>
          <w:t xml:space="preserve">“    </w:t>
        </w:r>
      </w:ins>
    </w:p>
    <w:p>
      <w:pPr>
        <w:pStyle w:val="nzIndenta"/>
        <w:rPr>
          <w:ins w:id="416" w:author="svcMRProcess" w:date="2018-09-09T09:53:00Z"/>
        </w:rPr>
      </w:pPr>
      <w:ins w:id="417" w:author="svcMRProcess" w:date="2018-09-09T09:53:00Z">
        <w:r>
          <w:tab/>
          <w:t>(ba)</w:t>
        </w:r>
        <w:r>
          <w:tab/>
          <w:t>a City of Swan councillor for a ward representing the Swan Valley, nominated by the City of Swan, and appointed by the Minister;</w:t>
        </w:r>
      </w:ins>
    </w:p>
    <w:p>
      <w:pPr>
        <w:pStyle w:val="MiscClose"/>
        <w:rPr>
          <w:ins w:id="418" w:author="svcMRProcess" w:date="2018-09-09T09:53:00Z"/>
        </w:rPr>
      </w:pPr>
      <w:ins w:id="419" w:author="svcMRProcess" w:date="2018-09-09T09:53:00Z">
        <w:r>
          <w:t xml:space="preserve">    ”.</w:t>
        </w:r>
      </w:ins>
    </w:p>
    <w:p>
      <w:pPr>
        <w:pStyle w:val="nzSubsection"/>
        <w:rPr>
          <w:ins w:id="420" w:author="svcMRProcess" w:date="2018-09-09T09:53:00Z"/>
        </w:rPr>
      </w:pPr>
      <w:ins w:id="421" w:author="svcMRProcess" w:date="2018-09-09T09:53:00Z">
        <w:r>
          <w:tab/>
          <w:t>(2)</w:t>
        </w:r>
        <w:r>
          <w:tab/>
          <w:t>Section 11(2)(e) is amended as follows:</w:t>
        </w:r>
      </w:ins>
    </w:p>
    <w:p>
      <w:pPr>
        <w:pStyle w:val="nzIndenta"/>
        <w:rPr>
          <w:ins w:id="422" w:author="svcMRProcess" w:date="2018-09-09T09:53:00Z"/>
        </w:rPr>
      </w:pPr>
      <w:ins w:id="423" w:author="svcMRProcess" w:date="2018-09-09T09:53:00Z">
        <w:r>
          <w:tab/>
          <w:t>(a)</w:t>
        </w:r>
        <w:r>
          <w:tab/>
          <w:t>by deleting “</w:t>
        </w:r>
        <w:r>
          <w:rPr>
            <w:color w:val="000000"/>
            <w:szCs w:val="22"/>
          </w:rPr>
          <w:t>not more than 3</w:t>
        </w:r>
        <w:r>
          <w:t xml:space="preserve">” and inserting instead — </w:t>
        </w:r>
      </w:ins>
    </w:p>
    <w:p>
      <w:pPr>
        <w:pStyle w:val="nzIndenta"/>
        <w:rPr>
          <w:ins w:id="424" w:author="svcMRProcess" w:date="2018-09-09T09:53:00Z"/>
        </w:rPr>
      </w:pPr>
      <w:ins w:id="425" w:author="svcMRProcess" w:date="2018-09-09T09:53:00Z">
        <w:r>
          <w:tab/>
        </w:r>
        <w:r>
          <w:tab/>
          <w:t>“    4    ”;</w:t>
        </w:r>
      </w:ins>
    </w:p>
    <w:p>
      <w:pPr>
        <w:pStyle w:val="nzIndenta"/>
        <w:rPr>
          <w:ins w:id="426" w:author="svcMRProcess" w:date="2018-09-09T09:53:00Z"/>
        </w:rPr>
      </w:pPr>
      <w:ins w:id="427" w:author="svcMRProcess" w:date="2018-09-09T09:53:00Z">
        <w:r>
          <w:tab/>
          <w:t>(b)</w:t>
        </w:r>
        <w:r>
          <w:tab/>
          <w:t>at the end of subparagraph (i) by deleting “and”;</w:t>
        </w:r>
      </w:ins>
    </w:p>
    <w:p>
      <w:pPr>
        <w:pStyle w:val="nzIndenta"/>
        <w:rPr>
          <w:ins w:id="428" w:author="svcMRProcess" w:date="2018-09-09T09:53:00Z"/>
        </w:rPr>
      </w:pPr>
      <w:ins w:id="429" w:author="svcMRProcess" w:date="2018-09-09T09:53:00Z">
        <w:r>
          <w:tab/>
          <w:t>(c)</w:t>
        </w:r>
        <w:r>
          <w:tab/>
          <w:t xml:space="preserve">at the end of subparagraph (ii) by deleting the full stop and inserting instead — </w:t>
        </w:r>
      </w:ins>
    </w:p>
    <w:p>
      <w:pPr>
        <w:pStyle w:val="MiscOpen"/>
        <w:ind w:left="1985"/>
        <w:rPr>
          <w:ins w:id="430" w:author="svcMRProcess" w:date="2018-09-09T09:53:00Z"/>
        </w:rPr>
      </w:pPr>
      <w:ins w:id="431" w:author="svcMRProcess" w:date="2018-09-09T09:53:00Z">
        <w:r>
          <w:t xml:space="preserve">“    </w:t>
        </w:r>
      </w:ins>
    </w:p>
    <w:p>
      <w:pPr>
        <w:pStyle w:val="nzIndenti"/>
        <w:rPr>
          <w:ins w:id="432" w:author="svcMRProcess" w:date="2018-09-09T09:53:00Z"/>
        </w:rPr>
      </w:pPr>
      <w:ins w:id="433" w:author="svcMRProcess" w:date="2018-09-09T09:53:00Z">
        <w:r>
          <w:tab/>
        </w:r>
        <w:r>
          <w:tab/>
          <w:t>;</w:t>
        </w:r>
      </w:ins>
    </w:p>
    <w:p>
      <w:pPr>
        <w:pStyle w:val="nzIndenti"/>
        <w:rPr>
          <w:ins w:id="434" w:author="svcMRProcess" w:date="2018-09-09T09:53:00Z"/>
        </w:rPr>
      </w:pPr>
      <w:ins w:id="435" w:author="svcMRProcess" w:date="2018-09-09T09:53:00Z">
        <w:r>
          <w:tab/>
          <w:t>(iii)</w:t>
        </w:r>
        <w:r>
          <w:tab/>
          <w:t>one is to be a person who in the opinion of the Minister is suitable to represent equestrian interests in that area; and</w:t>
        </w:r>
      </w:ins>
    </w:p>
    <w:p>
      <w:pPr>
        <w:pStyle w:val="nzIndenti"/>
        <w:rPr>
          <w:ins w:id="436" w:author="svcMRProcess" w:date="2018-09-09T09:53:00Z"/>
        </w:rPr>
      </w:pPr>
      <w:ins w:id="437" w:author="svcMRProcess" w:date="2018-09-09T09:53:00Z">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ins>
    </w:p>
    <w:p>
      <w:pPr>
        <w:pStyle w:val="MiscClose"/>
        <w:rPr>
          <w:ins w:id="438" w:author="svcMRProcess" w:date="2018-09-09T09:53:00Z"/>
        </w:rPr>
      </w:pPr>
      <w:ins w:id="439" w:author="svcMRProcess" w:date="2018-09-09T09:53:00Z">
        <w:r>
          <w:t xml:space="preserve">    ”.</w:t>
        </w:r>
      </w:ins>
    </w:p>
    <w:p>
      <w:pPr>
        <w:pStyle w:val="nzHeading5"/>
        <w:rPr>
          <w:ins w:id="440" w:author="svcMRProcess" w:date="2018-09-09T09:53:00Z"/>
        </w:rPr>
      </w:pPr>
      <w:bookmarkStart w:id="441" w:name="_Toc84128722"/>
      <w:bookmarkStart w:id="442" w:name="_Toc88363621"/>
      <w:bookmarkStart w:id="443" w:name="_Toc132524693"/>
      <w:bookmarkStart w:id="444" w:name="_Toc133311225"/>
      <w:ins w:id="445" w:author="svcMRProcess" w:date="2018-09-09T09:53:00Z">
        <w:r>
          <w:rPr>
            <w:rStyle w:val="CharSectno"/>
          </w:rPr>
          <w:t>12</w:t>
        </w:r>
        <w:r>
          <w:t>.</w:t>
        </w:r>
        <w:r>
          <w:tab/>
          <w:t>Section 13 amended</w:t>
        </w:r>
        <w:bookmarkEnd w:id="441"/>
        <w:bookmarkEnd w:id="442"/>
        <w:bookmarkEnd w:id="443"/>
        <w:bookmarkEnd w:id="444"/>
      </w:ins>
    </w:p>
    <w:p>
      <w:pPr>
        <w:pStyle w:val="nzSubsection"/>
        <w:rPr>
          <w:ins w:id="446" w:author="svcMRProcess" w:date="2018-09-09T09:53:00Z"/>
        </w:rPr>
      </w:pPr>
      <w:ins w:id="447" w:author="svcMRProcess" w:date="2018-09-09T09:53:00Z">
        <w:r>
          <w:tab/>
          <w:t>(1)</w:t>
        </w:r>
        <w:r>
          <w:tab/>
          <w:t xml:space="preserve">After section 13(1)(a) the following paragraphs are inserted — </w:t>
        </w:r>
      </w:ins>
    </w:p>
    <w:p>
      <w:pPr>
        <w:pStyle w:val="MiscOpen"/>
        <w:ind w:left="1340"/>
        <w:rPr>
          <w:ins w:id="448" w:author="svcMRProcess" w:date="2018-09-09T09:53:00Z"/>
        </w:rPr>
      </w:pPr>
      <w:ins w:id="449" w:author="svcMRProcess" w:date="2018-09-09T09:53:00Z">
        <w:r>
          <w:t xml:space="preserve">“    </w:t>
        </w:r>
      </w:ins>
    </w:p>
    <w:p>
      <w:pPr>
        <w:pStyle w:val="nzIndenta"/>
        <w:rPr>
          <w:ins w:id="450" w:author="svcMRProcess" w:date="2018-09-09T09:53:00Z"/>
        </w:rPr>
      </w:pPr>
      <w:ins w:id="451" w:author="svcMRProcess" w:date="2018-09-09T09:53:00Z">
        <w:r>
          <w:tab/>
          <w:t>(aa)</w:t>
        </w:r>
        <w:r>
          <w:tab/>
          <w:t>to advise the Minister on the coordination and promotion of sustainable use and development of land in the Swan Valley;</w:t>
        </w:r>
      </w:ins>
    </w:p>
    <w:p>
      <w:pPr>
        <w:pStyle w:val="nzIndenta"/>
        <w:rPr>
          <w:ins w:id="452" w:author="svcMRProcess" w:date="2018-09-09T09:53:00Z"/>
          <w:rFonts w:ascii="Times" w:hAnsi="Times"/>
        </w:rPr>
      </w:pPr>
      <w:ins w:id="453" w:author="svcMRProcess" w:date="2018-09-09T09:53:00Z">
        <w:r>
          <w:tab/>
          <w:t>(ab)</w:t>
        </w:r>
        <w:r>
          <w:tab/>
          <w:t xml:space="preserve">to provide advice to the City of Swan in </w:t>
        </w:r>
        <w:r>
          <w:rPr>
            <w:rFonts w:ascii="Times" w:hAnsi="Times"/>
          </w:rPr>
          <w:t xml:space="preserve">relation to — </w:t>
        </w:r>
      </w:ins>
    </w:p>
    <w:p>
      <w:pPr>
        <w:pStyle w:val="nzIndenti"/>
        <w:rPr>
          <w:ins w:id="454" w:author="svcMRProcess" w:date="2018-09-09T09:53:00Z"/>
        </w:rPr>
      </w:pPr>
      <w:ins w:id="455" w:author="svcMRProcess" w:date="2018-09-09T09:53:00Z">
        <w:r>
          <w:rPr>
            <w:rFonts w:ascii="Times" w:hAnsi="Times"/>
          </w:rPr>
          <w:tab/>
          <w:t>(i)</w:t>
        </w:r>
        <w:r>
          <w:rPr>
            <w:rFonts w:ascii="Times" w:hAnsi="Times"/>
          </w:rPr>
          <w:tab/>
          <w:t>the Shire town planning scheme and</w:t>
        </w:r>
        <w:r>
          <w:t xml:space="preserve"> policies of the City of Swan; and</w:t>
        </w:r>
      </w:ins>
    </w:p>
    <w:p>
      <w:pPr>
        <w:pStyle w:val="nzIndenti"/>
        <w:rPr>
          <w:ins w:id="456" w:author="svcMRProcess" w:date="2018-09-09T09:53:00Z"/>
        </w:rPr>
      </w:pPr>
      <w:ins w:id="457" w:author="svcMRProcess" w:date="2018-09-09T09:53:00Z">
        <w:r>
          <w:tab/>
          <w:t>(ii)</w:t>
        </w:r>
        <w:r>
          <w:tab/>
          <w:t>the planning and development functions of the City of Swan;</w:t>
        </w:r>
      </w:ins>
    </w:p>
    <w:p>
      <w:pPr>
        <w:pStyle w:val="nzIndenta"/>
        <w:rPr>
          <w:ins w:id="458" w:author="svcMRProcess" w:date="2018-09-09T09:53:00Z"/>
        </w:rPr>
      </w:pPr>
      <w:ins w:id="459" w:author="svcMRProcess" w:date="2018-09-09T09:53:00Z">
        <w:r>
          <w:tab/>
          <w:t>(ac)</w:t>
        </w:r>
        <w:r>
          <w:tab/>
          <w:t>to provide advice on, and assistance to, any body or person in relation to sustainable use and development of land in the Swan Valley;</w:t>
        </w:r>
      </w:ins>
    </w:p>
    <w:p>
      <w:pPr>
        <w:pStyle w:val="MiscClose"/>
        <w:rPr>
          <w:ins w:id="460" w:author="svcMRProcess" w:date="2018-09-09T09:53:00Z"/>
        </w:rPr>
      </w:pPr>
      <w:ins w:id="461" w:author="svcMRProcess" w:date="2018-09-09T09:53:00Z">
        <w:r>
          <w:t xml:space="preserve">    ”.</w:t>
        </w:r>
      </w:ins>
    </w:p>
    <w:p>
      <w:pPr>
        <w:pStyle w:val="nzSubsection"/>
        <w:rPr>
          <w:ins w:id="462" w:author="svcMRProcess" w:date="2018-09-09T09:53:00Z"/>
        </w:rPr>
      </w:pPr>
      <w:ins w:id="463" w:author="svcMRProcess" w:date="2018-09-09T09:53:00Z">
        <w:r>
          <w:tab/>
          <w:t>(2)</w:t>
        </w:r>
        <w:r>
          <w:tab/>
          <w:t xml:space="preserve">Section 13(1)(c) is amended by inserting after “public authority” in both places where it occurs — </w:t>
        </w:r>
      </w:ins>
    </w:p>
    <w:p>
      <w:pPr>
        <w:pStyle w:val="nzSubsection"/>
        <w:rPr>
          <w:ins w:id="464" w:author="svcMRProcess" w:date="2018-09-09T09:53:00Z"/>
        </w:rPr>
      </w:pPr>
      <w:ins w:id="465" w:author="svcMRProcess" w:date="2018-09-09T09:53:00Z">
        <w:r>
          <w:tab/>
        </w:r>
        <w:r>
          <w:tab/>
          <w:t>“    or utility services provider    ”.</w:t>
        </w:r>
      </w:ins>
    </w:p>
    <w:p>
      <w:pPr>
        <w:pStyle w:val="nzSubsection"/>
        <w:rPr>
          <w:ins w:id="466" w:author="svcMRProcess" w:date="2018-09-09T09:53:00Z"/>
        </w:rPr>
      </w:pPr>
      <w:ins w:id="467" w:author="svcMRProcess" w:date="2018-09-09T09:53:00Z">
        <w:r>
          <w:tab/>
          <w:t>(3)</w:t>
        </w:r>
        <w:r>
          <w:tab/>
          <w:t xml:space="preserve">Section 13(1)(d) is amended by inserting after “public authority” in both places where it occurs — </w:t>
        </w:r>
      </w:ins>
    </w:p>
    <w:p>
      <w:pPr>
        <w:pStyle w:val="nzSubsection"/>
        <w:rPr>
          <w:ins w:id="468" w:author="svcMRProcess" w:date="2018-09-09T09:53:00Z"/>
        </w:rPr>
      </w:pPr>
      <w:ins w:id="469" w:author="svcMRProcess" w:date="2018-09-09T09:53:00Z">
        <w:r>
          <w:tab/>
        </w:r>
        <w:r>
          <w:tab/>
          <w:t>“    or utility services provider    ”.</w:t>
        </w:r>
      </w:ins>
    </w:p>
    <w:p>
      <w:pPr>
        <w:pStyle w:val="nzSubsection"/>
        <w:rPr>
          <w:ins w:id="470" w:author="svcMRProcess" w:date="2018-09-09T09:53:00Z"/>
        </w:rPr>
      </w:pPr>
      <w:ins w:id="471" w:author="svcMRProcess" w:date="2018-09-09T09:53:00Z">
        <w:r>
          <w:tab/>
          <w:t>(4)</w:t>
        </w:r>
        <w:r>
          <w:tab/>
          <w:t xml:space="preserve">Section 13(1)(e) is amended by inserting after “public authority” in both places where it occurs — </w:t>
        </w:r>
      </w:ins>
    </w:p>
    <w:p>
      <w:pPr>
        <w:pStyle w:val="nzSubsection"/>
        <w:rPr>
          <w:ins w:id="472" w:author="svcMRProcess" w:date="2018-09-09T09:53:00Z"/>
        </w:rPr>
      </w:pPr>
      <w:ins w:id="473" w:author="svcMRProcess" w:date="2018-09-09T09:53:00Z">
        <w:r>
          <w:tab/>
        </w:r>
        <w:r>
          <w:tab/>
          <w:t>“    or utility services provider    ”.</w:t>
        </w:r>
      </w:ins>
    </w:p>
    <w:p>
      <w:pPr>
        <w:pStyle w:val="nzSubsection"/>
        <w:rPr>
          <w:ins w:id="474" w:author="svcMRProcess" w:date="2018-09-09T09:53:00Z"/>
        </w:rPr>
      </w:pPr>
      <w:ins w:id="475" w:author="svcMRProcess" w:date="2018-09-09T09:53:00Z">
        <w:r>
          <w:tab/>
          <w:t>(5)</w:t>
        </w:r>
        <w:r>
          <w:tab/>
          <w:t xml:space="preserve">Section 13(2) is repealed and the following subsection is inserted instead — </w:t>
        </w:r>
      </w:ins>
    </w:p>
    <w:p>
      <w:pPr>
        <w:pStyle w:val="MiscOpen"/>
        <w:ind w:left="600"/>
        <w:rPr>
          <w:ins w:id="476" w:author="svcMRProcess" w:date="2018-09-09T09:53:00Z"/>
        </w:rPr>
      </w:pPr>
      <w:ins w:id="477" w:author="svcMRProcess" w:date="2018-09-09T09:53:00Z">
        <w:r>
          <w:t xml:space="preserve">“    </w:t>
        </w:r>
      </w:ins>
    </w:p>
    <w:p>
      <w:pPr>
        <w:pStyle w:val="nzSubsection"/>
        <w:rPr>
          <w:ins w:id="478" w:author="svcMRProcess" w:date="2018-09-09T09:53:00Z"/>
        </w:rPr>
      </w:pPr>
      <w:ins w:id="479" w:author="svcMRProcess" w:date="2018-09-09T09:53:00Z">
        <w:r>
          <w:tab/>
          <w:t>(2)</w:t>
        </w:r>
        <w:r>
          <w:tab/>
          <w:t xml:space="preserve">In this section — </w:t>
        </w:r>
      </w:ins>
    </w:p>
    <w:p>
      <w:pPr>
        <w:pStyle w:val="nzDefstart"/>
        <w:rPr>
          <w:ins w:id="480" w:author="svcMRProcess" w:date="2018-09-09T09:53:00Z"/>
        </w:rPr>
      </w:pPr>
      <w:ins w:id="481" w:author="svcMRProcess" w:date="2018-09-09T09:53:00Z">
        <w:r>
          <w:rPr>
            <w:b/>
          </w:rPr>
          <w:tab/>
          <w:t>“</w:t>
        </w:r>
        <w:r>
          <w:rPr>
            <w:rStyle w:val="CharDefText"/>
          </w:rPr>
          <w:t>public authority</w:t>
        </w:r>
        <w:r>
          <w:rPr>
            <w:b/>
          </w:rPr>
          <w:t>”</w:t>
        </w:r>
        <w:r>
          <w:t xml:space="preserve"> includes the City of Swan;</w:t>
        </w:r>
      </w:ins>
    </w:p>
    <w:p>
      <w:pPr>
        <w:pStyle w:val="nzDefstart"/>
        <w:rPr>
          <w:ins w:id="482" w:author="svcMRProcess" w:date="2018-09-09T09:53:00Z"/>
        </w:rPr>
      </w:pPr>
      <w:ins w:id="483" w:author="svcMRProcess" w:date="2018-09-09T09:53:00Z">
        <w:r>
          <w:rPr>
            <w:b/>
          </w:rPr>
          <w:tab/>
          <w:t>“</w:t>
        </w:r>
        <w:r>
          <w:rPr>
            <w:rStyle w:val="CharDefText"/>
          </w:rPr>
          <w:t>utility services</w:t>
        </w:r>
        <w:r>
          <w:rPr>
            <w:b/>
          </w:rPr>
          <w:t>”</w:t>
        </w:r>
        <w:r>
          <w:t xml:space="preserve"> means drainage services, electricity services, sewerage or water services, or other prescribed services.</w:t>
        </w:r>
      </w:ins>
    </w:p>
    <w:p>
      <w:pPr>
        <w:pStyle w:val="MiscClose"/>
        <w:rPr>
          <w:ins w:id="484" w:author="svcMRProcess" w:date="2018-09-09T09:53:00Z"/>
        </w:rPr>
      </w:pPr>
      <w:ins w:id="485" w:author="svcMRProcess" w:date="2018-09-09T09:53:00Z">
        <w:r>
          <w:t xml:space="preserve">    ”.</w:t>
        </w:r>
      </w:ins>
    </w:p>
    <w:p>
      <w:pPr>
        <w:pStyle w:val="nzHeading5"/>
        <w:rPr>
          <w:ins w:id="486" w:author="svcMRProcess" w:date="2018-09-09T09:53:00Z"/>
        </w:rPr>
      </w:pPr>
      <w:bookmarkStart w:id="487" w:name="_Toc84128723"/>
      <w:bookmarkStart w:id="488" w:name="_Toc88363622"/>
      <w:bookmarkStart w:id="489" w:name="_Toc132524694"/>
      <w:bookmarkStart w:id="490" w:name="_Toc133311226"/>
      <w:ins w:id="491" w:author="svcMRProcess" w:date="2018-09-09T09:53:00Z">
        <w:r>
          <w:rPr>
            <w:rStyle w:val="CharSectno"/>
          </w:rPr>
          <w:t>13</w:t>
        </w:r>
        <w:r>
          <w:t>.</w:t>
        </w:r>
        <w:r>
          <w:tab/>
          <w:t>Section 14 amended</w:t>
        </w:r>
        <w:bookmarkEnd w:id="487"/>
        <w:bookmarkEnd w:id="488"/>
        <w:bookmarkEnd w:id="489"/>
        <w:bookmarkEnd w:id="490"/>
      </w:ins>
    </w:p>
    <w:p>
      <w:pPr>
        <w:pStyle w:val="nzSubsection"/>
        <w:rPr>
          <w:ins w:id="492" w:author="svcMRProcess" w:date="2018-09-09T09:53:00Z"/>
        </w:rPr>
      </w:pPr>
      <w:ins w:id="493" w:author="svcMRProcess" w:date="2018-09-09T09:53:00Z">
        <w:r>
          <w:tab/>
        </w:r>
        <w:r>
          <w:tab/>
          <w:t xml:space="preserve">Section 14 is amended by deleting “, 9 or 10” and inserting instead — </w:t>
        </w:r>
      </w:ins>
    </w:p>
    <w:p>
      <w:pPr>
        <w:pStyle w:val="nzSubsection"/>
        <w:rPr>
          <w:ins w:id="494" w:author="svcMRProcess" w:date="2018-09-09T09:53:00Z"/>
        </w:rPr>
      </w:pPr>
      <w:ins w:id="495" w:author="svcMRProcess" w:date="2018-09-09T09:53:00Z">
        <w:r>
          <w:tab/>
        </w:r>
        <w:r>
          <w:tab/>
          <w:t>“    or 9    ”.</w:t>
        </w:r>
      </w:ins>
    </w:p>
    <w:p>
      <w:pPr>
        <w:pStyle w:val="nzHeading5"/>
        <w:rPr>
          <w:ins w:id="496" w:author="svcMRProcess" w:date="2018-09-09T09:53:00Z"/>
        </w:rPr>
      </w:pPr>
      <w:bookmarkStart w:id="497" w:name="_Toc84128724"/>
      <w:bookmarkStart w:id="498" w:name="_Toc88363623"/>
      <w:bookmarkStart w:id="499" w:name="_Toc132524695"/>
      <w:bookmarkStart w:id="500" w:name="_Toc133311227"/>
      <w:ins w:id="501" w:author="svcMRProcess" w:date="2018-09-09T09:53:00Z">
        <w:r>
          <w:rPr>
            <w:rStyle w:val="CharSectno"/>
          </w:rPr>
          <w:t>14</w:t>
        </w:r>
        <w:r>
          <w:t>.</w:t>
        </w:r>
        <w:r>
          <w:tab/>
          <w:t>Section 22 amended</w:t>
        </w:r>
        <w:bookmarkEnd w:id="497"/>
        <w:bookmarkEnd w:id="498"/>
        <w:bookmarkEnd w:id="499"/>
        <w:bookmarkEnd w:id="500"/>
      </w:ins>
    </w:p>
    <w:p>
      <w:pPr>
        <w:pStyle w:val="nzSubsection"/>
        <w:rPr>
          <w:ins w:id="502" w:author="svcMRProcess" w:date="2018-09-09T09:53:00Z"/>
        </w:rPr>
      </w:pPr>
      <w:ins w:id="503" w:author="svcMRProcess" w:date="2018-09-09T09:53:00Z">
        <w:r>
          <w:tab/>
        </w:r>
        <w:r>
          <w:tab/>
          <w:t xml:space="preserve">Section 22(3) is amended by deleting all of the subsection from and including “this Act” and inserting instead — </w:t>
        </w:r>
      </w:ins>
    </w:p>
    <w:p>
      <w:pPr>
        <w:pStyle w:val="MiscOpen"/>
        <w:ind w:left="880"/>
        <w:rPr>
          <w:ins w:id="504" w:author="svcMRProcess" w:date="2018-09-09T09:53:00Z"/>
        </w:rPr>
      </w:pPr>
      <w:ins w:id="505" w:author="svcMRProcess" w:date="2018-09-09T09:53:00Z">
        <w:r>
          <w:t xml:space="preserve">“    </w:t>
        </w:r>
      </w:ins>
    </w:p>
    <w:p>
      <w:pPr>
        <w:pStyle w:val="nzSubsection"/>
        <w:rPr>
          <w:ins w:id="506" w:author="svcMRProcess" w:date="2018-09-09T09:53:00Z"/>
        </w:rPr>
      </w:pPr>
      <w:ins w:id="507" w:author="svcMRProcess" w:date="2018-09-09T09:53:00Z">
        <w:r>
          <w:tab/>
        </w:r>
        <w:r>
          <w:tab/>
          <w:t xml:space="preserve">this Act unless — </w:t>
        </w:r>
      </w:ins>
    </w:p>
    <w:p>
      <w:pPr>
        <w:pStyle w:val="nzIndenta"/>
        <w:rPr>
          <w:ins w:id="508" w:author="svcMRProcess" w:date="2018-09-09T09:53:00Z"/>
        </w:rPr>
      </w:pPr>
      <w:ins w:id="509" w:author="svcMRProcess" w:date="2018-09-09T09:53:00Z">
        <w:r>
          <w:tab/>
          <w:t>(a)</w:t>
        </w:r>
        <w:r>
          <w:tab/>
          <w:t>the disclosure is made in connection with the carrying out of this Act or under a legal duty; or</w:t>
        </w:r>
      </w:ins>
    </w:p>
    <w:p>
      <w:pPr>
        <w:pStyle w:val="nzIndenta"/>
        <w:rPr>
          <w:ins w:id="510" w:author="svcMRProcess" w:date="2018-09-09T09:53:00Z"/>
        </w:rPr>
      </w:pPr>
      <w:ins w:id="511" w:author="svcMRProcess" w:date="2018-09-09T09:53:00Z">
        <w:r>
          <w:tab/>
          <w:t>(b)</w:t>
        </w:r>
        <w:r>
          <w:tab/>
          <w:t>that information is otherwise available to the public under section 24.</w:t>
        </w:r>
      </w:ins>
    </w:p>
    <w:p>
      <w:pPr>
        <w:pStyle w:val="MiscClose"/>
        <w:rPr>
          <w:ins w:id="512" w:author="svcMRProcess" w:date="2018-09-09T09:53:00Z"/>
        </w:rPr>
      </w:pPr>
      <w:ins w:id="513" w:author="svcMRProcess" w:date="2018-09-09T09:53:00Z">
        <w:r>
          <w:t xml:space="preserve">    ”.</w:t>
        </w:r>
      </w:ins>
    </w:p>
    <w:p>
      <w:pPr>
        <w:pStyle w:val="nzHeading5"/>
        <w:rPr>
          <w:ins w:id="514" w:author="svcMRProcess" w:date="2018-09-09T09:53:00Z"/>
        </w:rPr>
      </w:pPr>
      <w:bookmarkStart w:id="515" w:name="_Toc84128725"/>
      <w:bookmarkStart w:id="516" w:name="_Toc88363624"/>
      <w:bookmarkStart w:id="517" w:name="_Toc132524696"/>
      <w:bookmarkStart w:id="518" w:name="_Toc133311228"/>
      <w:ins w:id="519" w:author="svcMRProcess" w:date="2018-09-09T09:53:00Z">
        <w:r>
          <w:rPr>
            <w:rStyle w:val="CharSectno"/>
          </w:rPr>
          <w:t>15</w:t>
        </w:r>
        <w:r>
          <w:t>.</w:t>
        </w:r>
        <w:r>
          <w:tab/>
          <w:t>Section 23 amended</w:t>
        </w:r>
        <w:bookmarkEnd w:id="515"/>
        <w:bookmarkEnd w:id="516"/>
        <w:bookmarkEnd w:id="517"/>
        <w:bookmarkEnd w:id="518"/>
      </w:ins>
    </w:p>
    <w:p>
      <w:pPr>
        <w:pStyle w:val="nzSubsection"/>
        <w:rPr>
          <w:ins w:id="520" w:author="svcMRProcess" w:date="2018-09-09T09:53:00Z"/>
        </w:rPr>
      </w:pPr>
      <w:ins w:id="521" w:author="svcMRProcess" w:date="2018-09-09T09:53:00Z">
        <w:r>
          <w:tab/>
        </w:r>
        <w:r>
          <w:tab/>
          <w:t xml:space="preserve">Section 23(1) is repealed and the following subsections are inserted instead — </w:t>
        </w:r>
      </w:ins>
    </w:p>
    <w:p>
      <w:pPr>
        <w:pStyle w:val="MiscOpen"/>
        <w:ind w:left="600"/>
        <w:rPr>
          <w:ins w:id="522" w:author="svcMRProcess" w:date="2018-09-09T09:53:00Z"/>
        </w:rPr>
      </w:pPr>
      <w:ins w:id="523" w:author="svcMRProcess" w:date="2018-09-09T09:53:00Z">
        <w:r>
          <w:t xml:space="preserve">“    </w:t>
        </w:r>
      </w:ins>
    </w:p>
    <w:p>
      <w:pPr>
        <w:pStyle w:val="nzSubsection"/>
        <w:rPr>
          <w:ins w:id="524" w:author="svcMRProcess" w:date="2018-09-09T09:53:00Z"/>
        </w:rPr>
      </w:pPr>
      <w:ins w:id="525" w:author="svcMRProcess" w:date="2018-09-09T09:53:00Z">
        <w:r>
          <w:tab/>
          <w:t>(1)</w:t>
        </w:r>
        <w:r>
          <w:tab/>
          <w:t xml:space="preserve">The City of Swan is to </w:t>
        </w:r>
        <w:r>
          <w:rPr>
            <w:rFonts w:ascii="Times" w:hAnsi="Times"/>
          </w:rPr>
          <w:t>ensure that any aspects of the Shire town planning scheme, and any policies made under that scheme, that relate</w:t>
        </w:r>
        <w:r>
          <w:t xml:space="preserve"> to — </w:t>
        </w:r>
      </w:ins>
    </w:p>
    <w:p>
      <w:pPr>
        <w:pStyle w:val="nzIndenta"/>
        <w:rPr>
          <w:ins w:id="526" w:author="svcMRProcess" w:date="2018-09-09T09:53:00Z"/>
        </w:rPr>
      </w:pPr>
      <w:ins w:id="527" w:author="svcMRProcess" w:date="2018-09-09T09:53:00Z">
        <w:r>
          <w:tab/>
          <w:t>(a)</w:t>
        </w:r>
        <w:r>
          <w:tab/>
          <w:t>the subdivision of land;</w:t>
        </w:r>
      </w:ins>
    </w:p>
    <w:p>
      <w:pPr>
        <w:pStyle w:val="nzIndenta"/>
        <w:rPr>
          <w:ins w:id="528" w:author="svcMRProcess" w:date="2018-09-09T09:53:00Z"/>
        </w:rPr>
      </w:pPr>
      <w:ins w:id="529" w:author="svcMRProcess" w:date="2018-09-09T09:53:00Z">
        <w:r>
          <w:tab/>
          <w:t>(b)</w:t>
        </w:r>
        <w:r>
          <w:tab/>
          <w:t>the provision of infrastructure; and</w:t>
        </w:r>
      </w:ins>
    </w:p>
    <w:p>
      <w:pPr>
        <w:pStyle w:val="nzIndenta"/>
        <w:rPr>
          <w:ins w:id="530" w:author="svcMRProcess" w:date="2018-09-09T09:53:00Z"/>
        </w:rPr>
      </w:pPr>
      <w:ins w:id="531" w:author="svcMRProcess" w:date="2018-09-09T09:53:00Z">
        <w:r>
          <w:tab/>
          <w:t>(c)</w:t>
        </w:r>
        <w:r>
          <w:tab/>
          <w:t>the carrying out of development generally,</w:t>
        </w:r>
      </w:ins>
    </w:p>
    <w:p>
      <w:pPr>
        <w:pStyle w:val="nzSubsection"/>
        <w:rPr>
          <w:ins w:id="532" w:author="svcMRProcess" w:date="2018-09-09T09:53:00Z"/>
        </w:rPr>
      </w:pPr>
      <w:ins w:id="533" w:author="svcMRProcess" w:date="2018-09-09T09:53:00Z">
        <w:r>
          <w:tab/>
        </w:r>
        <w:r>
          <w:tab/>
          <w:t>in Area A, Area B or Area C are consistent with the objectives set out in section 7, 8 or 9.</w:t>
        </w:r>
      </w:ins>
    </w:p>
    <w:p>
      <w:pPr>
        <w:pStyle w:val="nzSubsection"/>
        <w:rPr>
          <w:ins w:id="534" w:author="svcMRProcess" w:date="2018-09-09T09:53:00Z"/>
        </w:rPr>
      </w:pPr>
      <w:ins w:id="535" w:author="svcMRProcess" w:date="2018-09-09T09:53:00Z">
        <w:r>
          <w:tab/>
          <w:t>(1a)</w:t>
        </w:r>
        <w:r>
          <w:tab/>
          <w:t>The City of Swan is to ensure that any policies made under the scheme, where relevant, reflect the planning objectives in section 7, 8 or 9.</w:t>
        </w:r>
      </w:ins>
    </w:p>
    <w:p>
      <w:pPr>
        <w:pStyle w:val="MiscClose"/>
        <w:rPr>
          <w:ins w:id="536" w:author="svcMRProcess" w:date="2018-09-09T09:53:00Z"/>
        </w:rPr>
      </w:pPr>
      <w:ins w:id="537" w:author="svcMRProcess" w:date="2018-09-09T09:53:00Z">
        <w:r>
          <w:t xml:space="preserve">    ”.</w:t>
        </w:r>
      </w:ins>
    </w:p>
    <w:p>
      <w:pPr>
        <w:pStyle w:val="nzHeading5"/>
        <w:rPr>
          <w:ins w:id="538" w:author="svcMRProcess" w:date="2018-09-09T09:53:00Z"/>
        </w:rPr>
      </w:pPr>
      <w:bookmarkStart w:id="539" w:name="_Toc84128726"/>
      <w:bookmarkStart w:id="540" w:name="_Toc88363625"/>
      <w:bookmarkStart w:id="541" w:name="_Toc132524697"/>
      <w:bookmarkStart w:id="542" w:name="_Toc133311229"/>
      <w:ins w:id="543" w:author="svcMRProcess" w:date="2018-09-09T09:53:00Z">
        <w:r>
          <w:rPr>
            <w:rStyle w:val="CharSectno"/>
          </w:rPr>
          <w:t>16</w:t>
        </w:r>
        <w:r>
          <w:t>.</w:t>
        </w:r>
        <w:r>
          <w:tab/>
          <w:t>Schedule 1 amended</w:t>
        </w:r>
        <w:bookmarkEnd w:id="539"/>
        <w:bookmarkEnd w:id="540"/>
        <w:bookmarkEnd w:id="541"/>
        <w:bookmarkEnd w:id="542"/>
      </w:ins>
    </w:p>
    <w:p>
      <w:pPr>
        <w:pStyle w:val="nzSubsection"/>
        <w:rPr>
          <w:ins w:id="544" w:author="svcMRProcess" w:date="2018-09-09T09:53:00Z"/>
        </w:rPr>
      </w:pPr>
      <w:ins w:id="545" w:author="svcMRProcess" w:date="2018-09-09T09:53:00Z">
        <w:r>
          <w:tab/>
          <w:t>(1)</w:t>
        </w:r>
        <w:r>
          <w:tab/>
          <w:t xml:space="preserve">Schedule 1 item 5(5) is amended by deleting “5” and inserting instead — </w:t>
        </w:r>
      </w:ins>
    </w:p>
    <w:p>
      <w:pPr>
        <w:pStyle w:val="nzSubsection"/>
        <w:rPr>
          <w:ins w:id="546" w:author="svcMRProcess" w:date="2018-09-09T09:53:00Z"/>
        </w:rPr>
      </w:pPr>
      <w:ins w:id="547" w:author="svcMRProcess" w:date="2018-09-09T09:53:00Z">
        <w:r>
          <w:tab/>
        </w:r>
        <w:r>
          <w:tab/>
          <w:t xml:space="preserve">“    </w:t>
        </w:r>
        <w:r>
          <w:rPr>
            <w:sz w:val="22"/>
          </w:rPr>
          <w:t>6</w:t>
        </w:r>
        <w:r>
          <w:t xml:space="preserve">    ”.</w:t>
        </w:r>
      </w:ins>
    </w:p>
    <w:p>
      <w:pPr>
        <w:pStyle w:val="nzSubsection"/>
        <w:rPr>
          <w:ins w:id="548" w:author="svcMRProcess" w:date="2018-09-09T09:53:00Z"/>
        </w:rPr>
      </w:pPr>
      <w:ins w:id="549" w:author="svcMRProcess" w:date="2018-09-09T09:53:00Z">
        <w:r>
          <w:tab/>
          <w:t>(2)</w:t>
        </w:r>
        <w:r>
          <w:tab/>
          <w:t xml:space="preserve">Schedule 1 item 7 is deleted and the following items are inserted instead — </w:t>
        </w:r>
      </w:ins>
    </w:p>
    <w:p>
      <w:pPr>
        <w:pStyle w:val="MiscOpen"/>
        <w:rPr>
          <w:ins w:id="550" w:author="svcMRProcess" w:date="2018-09-09T09:53:00Z"/>
        </w:rPr>
      </w:pPr>
      <w:ins w:id="551" w:author="svcMRProcess" w:date="2018-09-09T09:53:00Z">
        <w:r>
          <w:t xml:space="preserve">“    </w:t>
        </w:r>
      </w:ins>
    </w:p>
    <w:p>
      <w:pPr>
        <w:pStyle w:val="nzHeading5"/>
        <w:rPr>
          <w:ins w:id="552" w:author="svcMRProcess" w:date="2018-09-09T09:53:00Z"/>
        </w:rPr>
      </w:pPr>
      <w:ins w:id="553" w:author="svcMRProcess" w:date="2018-09-09T09:53:00Z">
        <w:r>
          <w:t>7.</w:t>
        </w:r>
        <w:r>
          <w:tab/>
          <w:t>Telephone and video meetings</w:t>
        </w:r>
      </w:ins>
    </w:p>
    <w:p>
      <w:pPr>
        <w:pStyle w:val="nzSubsection"/>
        <w:rPr>
          <w:ins w:id="554" w:author="svcMRProcess" w:date="2018-09-09T09:53:00Z"/>
        </w:rPr>
      </w:pPr>
      <w:ins w:id="555" w:author="svcMRProcess" w:date="2018-09-09T09:53:00Z">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ins>
    </w:p>
    <w:p>
      <w:pPr>
        <w:pStyle w:val="nzHeading5"/>
        <w:rPr>
          <w:ins w:id="556" w:author="svcMRProcess" w:date="2018-09-09T09:53:00Z"/>
        </w:rPr>
      </w:pPr>
      <w:ins w:id="557" w:author="svcMRProcess" w:date="2018-09-09T09:53:00Z">
        <w:r>
          <w:t>7A.</w:t>
        </w:r>
        <w:r>
          <w:tab/>
          <w:t>Resolution may be passed without meeting</w:t>
        </w:r>
      </w:ins>
    </w:p>
    <w:p>
      <w:pPr>
        <w:pStyle w:val="nzSubsection"/>
        <w:rPr>
          <w:ins w:id="558" w:author="svcMRProcess" w:date="2018-09-09T09:53:00Z"/>
        </w:rPr>
      </w:pPr>
      <w:ins w:id="559" w:author="svcMRProcess" w:date="2018-09-09T09:53:00Z">
        <w:r>
          <w:tab/>
          <w:t>(1)</w:t>
        </w:r>
        <w:r>
          <w:tab/>
          <w:t xml:space="preserve">If — </w:t>
        </w:r>
      </w:ins>
    </w:p>
    <w:p>
      <w:pPr>
        <w:pStyle w:val="nzIndenta"/>
        <w:rPr>
          <w:ins w:id="560" w:author="svcMRProcess" w:date="2018-09-09T09:53:00Z"/>
        </w:rPr>
      </w:pPr>
      <w:ins w:id="561" w:author="svcMRProcess" w:date="2018-09-09T09:53:00Z">
        <w:r>
          <w:tab/>
          <w:t>(a)</w:t>
        </w:r>
        <w:r>
          <w:tab/>
          <w:t>a document containing a statement to the effect that an act, matter or thing has been done or a resolution has been passed is sent or given to all members; and</w:t>
        </w:r>
      </w:ins>
    </w:p>
    <w:p>
      <w:pPr>
        <w:pStyle w:val="nzIndenta"/>
        <w:rPr>
          <w:ins w:id="562" w:author="svcMRProcess" w:date="2018-09-09T09:53:00Z"/>
        </w:rPr>
      </w:pPr>
      <w:ins w:id="563" w:author="svcMRProcess" w:date="2018-09-09T09:53:00Z">
        <w:r>
          <w:tab/>
          <w:t>(b)</w:t>
        </w:r>
        <w:r>
          <w:tab/>
          <w:t>the document is assented to by all members,</w:t>
        </w:r>
      </w:ins>
    </w:p>
    <w:p>
      <w:pPr>
        <w:pStyle w:val="nzSubsection"/>
        <w:rPr>
          <w:ins w:id="564" w:author="svcMRProcess" w:date="2018-09-09T09:53:00Z"/>
        </w:rPr>
      </w:pPr>
      <w:ins w:id="565" w:author="svcMRProcess" w:date="2018-09-09T09:53:00Z">
        <w:r>
          <w:tab/>
        </w:r>
        <w:r>
          <w:tab/>
          <w:t>that act, matter, thing or resolution is to be taken as having been done at or passed by a meeting of the Committee.</w:t>
        </w:r>
      </w:ins>
    </w:p>
    <w:p>
      <w:pPr>
        <w:pStyle w:val="nzSubsection"/>
        <w:rPr>
          <w:ins w:id="566" w:author="svcMRProcess" w:date="2018-09-09T09:53:00Z"/>
        </w:rPr>
      </w:pPr>
      <w:ins w:id="567" w:author="svcMRProcess" w:date="2018-09-09T09:53:00Z">
        <w:r>
          <w:tab/>
          <w:t>(2)</w:t>
        </w:r>
        <w:r>
          <w:tab/>
          <w:t xml:space="preserve">For the purposes of subclause (1) — </w:t>
        </w:r>
      </w:ins>
    </w:p>
    <w:p>
      <w:pPr>
        <w:pStyle w:val="nzIndenta"/>
        <w:rPr>
          <w:ins w:id="568" w:author="svcMRProcess" w:date="2018-09-09T09:53:00Z"/>
        </w:rPr>
      </w:pPr>
      <w:ins w:id="569" w:author="svcMRProcess" w:date="2018-09-09T09:53:00Z">
        <w:r>
          <w:tab/>
          <w:t>(a)</w:t>
        </w:r>
        <w:r>
          <w:tab/>
          <w:t xml:space="preserve">the meeting is to be taken as having been held — </w:t>
        </w:r>
      </w:ins>
    </w:p>
    <w:p>
      <w:pPr>
        <w:pStyle w:val="nzIndenti"/>
        <w:rPr>
          <w:ins w:id="570" w:author="svcMRProcess" w:date="2018-09-09T09:53:00Z"/>
        </w:rPr>
      </w:pPr>
      <w:ins w:id="571" w:author="svcMRProcess" w:date="2018-09-09T09:53:00Z">
        <w:r>
          <w:tab/>
          <w:t>(i)</w:t>
        </w:r>
        <w:r>
          <w:tab/>
          <w:t>if the members assented to the document on the same day — on the day on which the document was assented to and at the time at which the document was last assented to by a member; or</w:t>
        </w:r>
      </w:ins>
    </w:p>
    <w:p>
      <w:pPr>
        <w:pStyle w:val="nzIndenti"/>
        <w:rPr>
          <w:ins w:id="572" w:author="svcMRProcess" w:date="2018-09-09T09:53:00Z"/>
        </w:rPr>
      </w:pPr>
      <w:ins w:id="573" w:author="svcMRProcess" w:date="2018-09-09T09:53:00Z">
        <w:r>
          <w:tab/>
          <w:t>(ii)</w:t>
        </w:r>
        <w:r>
          <w:tab/>
          <w:t>if the members assented to the document on different days — on the day on which, and at the time at which, the document was last assented to by a member;</w:t>
        </w:r>
      </w:ins>
    </w:p>
    <w:p>
      <w:pPr>
        <w:pStyle w:val="nzIndenta"/>
        <w:rPr>
          <w:ins w:id="574" w:author="svcMRProcess" w:date="2018-09-09T09:53:00Z"/>
        </w:rPr>
      </w:pPr>
      <w:ins w:id="575" w:author="svcMRProcess" w:date="2018-09-09T09:53:00Z">
        <w:r>
          <w:tab/>
          <w:t>(b)</w:t>
        </w:r>
        <w:r>
          <w:tab/>
          <w:t>2 or more separate documents in identical terms each of which is assented to by one or more members are to be taken to constitute one document; and</w:t>
        </w:r>
      </w:ins>
    </w:p>
    <w:p>
      <w:pPr>
        <w:pStyle w:val="nzIndenta"/>
        <w:rPr>
          <w:ins w:id="576" w:author="svcMRProcess" w:date="2018-09-09T09:53:00Z"/>
        </w:rPr>
      </w:pPr>
      <w:ins w:id="577" w:author="svcMRProcess" w:date="2018-09-09T09:53:00Z">
        <w:r>
          <w:tab/>
          <w:t>(c)</w:t>
        </w:r>
        <w:r>
          <w:tab/>
          <w:t xml:space="preserve">a member may signify assent to a document — </w:t>
        </w:r>
      </w:ins>
    </w:p>
    <w:p>
      <w:pPr>
        <w:pStyle w:val="nzIndenti"/>
        <w:rPr>
          <w:ins w:id="578" w:author="svcMRProcess" w:date="2018-09-09T09:53:00Z"/>
        </w:rPr>
      </w:pPr>
      <w:ins w:id="579" w:author="svcMRProcess" w:date="2018-09-09T09:53:00Z">
        <w:r>
          <w:tab/>
          <w:t>(i)</w:t>
        </w:r>
        <w:r>
          <w:tab/>
          <w:t xml:space="preserve">by signing the document; or </w:t>
        </w:r>
      </w:ins>
    </w:p>
    <w:p>
      <w:pPr>
        <w:pStyle w:val="nzIndenti"/>
        <w:rPr>
          <w:ins w:id="580" w:author="svcMRProcess" w:date="2018-09-09T09:53:00Z"/>
        </w:rPr>
      </w:pPr>
      <w:ins w:id="581" w:author="svcMRProcess" w:date="2018-09-09T09:53:00Z">
        <w:r>
          <w:tab/>
          <w:t>(ii)</w:t>
        </w:r>
        <w:r>
          <w:tab/>
          <w:t>by notifying the chairperson of the member’s assent in person or by post, facsimile transmission, telephone, email or other method of written, electronic, audio or audiovisual communication.</w:t>
        </w:r>
      </w:ins>
    </w:p>
    <w:p>
      <w:pPr>
        <w:pStyle w:val="nzSubsection"/>
        <w:rPr>
          <w:ins w:id="582" w:author="svcMRProcess" w:date="2018-09-09T09:53:00Z"/>
        </w:rPr>
      </w:pPr>
      <w:ins w:id="583" w:author="svcMRProcess" w:date="2018-09-09T09:53:00Z">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ins>
    </w:p>
    <w:p>
      <w:pPr>
        <w:pStyle w:val="nzSubsection"/>
        <w:rPr>
          <w:ins w:id="584" w:author="svcMRProcess" w:date="2018-09-09T09:53:00Z"/>
        </w:rPr>
      </w:pPr>
      <w:ins w:id="585" w:author="svcMRProcess" w:date="2018-09-09T09:53:00Z">
        <w:r>
          <w:tab/>
          <w:t>(4)</w:t>
        </w:r>
        <w:r>
          <w:tab/>
          <w:t>Where a document is assented to in accordance with subclause (1), the document is to be taken as a minute of a meeting of the Committee.</w:t>
        </w:r>
      </w:ins>
    </w:p>
    <w:p>
      <w:pPr>
        <w:pStyle w:val="MiscClose"/>
        <w:rPr>
          <w:ins w:id="586" w:author="svcMRProcess" w:date="2018-09-09T09:53:00Z"/>
        </w:rPr>
      </w:pPr>
      <w:ins w:id="587" w:author="svcMRProcess" w:date="2018-09-09T09:53:00Z">
        <w:r>
          <w:t xml:space="preserve">    ”.</w:t>
        </w:r>
      </w:ins>
    </w:p>
    <w:p>
      <w:pPr>
        <w:pStyle w:val="nzHeading5"/>
        <w:rPr>
          <w:ins w:id="588" w:author="svcMRProcess" w:date="2018-09-09T09:53:00Z"/>
        </w:rPr>
      </w:pPr>
      <w:bookmarkStart w:id="589" w:name="_Toc84128727"/>
      <w:bookmarkStart w:id="590" w:name="_Toc88363626"/>
      <w:bookmarkStart w:id="591" w:name="_Toc132524698"/>
      <w:bookmarkStart w:id="592" w:name="_Toc133311230"/>
      <w:ins w:id="593" w:author="svcMRProcess" w:date="2018-09-09T09:53:00Z">
        <w:r>
          <w:rPr>
            <w:rStyle w:val="CharSectno"/>
          </w:rPr>
          <w:t>17</w:t>
        </w:r>
        <w:r>
          <w:t>.</w:t>
        </w:r>
        <w:r>
          <w:tab/>
          <w:t>References to “Shire” changed to “City”</w:t>
        </w:r>
        <w:bookmarkEnd w:id="589"/>
        <w:bookmarkEnd w:id="590"/>
        <w:bookmarkEnd w:id="591"/>
        <w:bookmarkEnd w:id="592"/>
        <w:r>
          <w:t xml:space="preserve"> </w:t>
        </w:r>
      </w:ins>
    </w:p>
    <w:p>
      <w:pPr>
        <w:pStyle w:val="nzSubsection"/>
        <w:rPr>
          <w:ins w:id="594" w:author="svcMRProcess" w:date="2018-09-09T09:53:00Z"/>
        </w:rPr>
      </w:pPr>
      <w:ins w:id="595" w:author="svcMRProcess" w:date="2018-09-09T09:53:00Z">
        <w:r>
          <w:tab/>
        </w:r>
        <w:r>
          <w:tab/>
          <w:t>Each provision of the Act set out in the Table to this section is amended by deleting “Shire o</w:t>
        </w:r>
        <w:r>
          <w:rPr>
            <w:rFonts w:ascii="Times" w:hAnsi="Times"/>
            <w:spacing w:val="40"/>
          </w:rPr>
          <w:t>f</w:t>
        </w:r>
        <w:r>
          <w:t xml:space="preserve">” in each place where it occurs and inserting instead — </w:t>
        </w:r>
      </w:ins>
    </w:p>
    <w:p>
      <w:pPr>
        <w:pStyle w:val="nzSubsection"/>
        <w:rPr>
          <w:ins w:id="596" w:author="svcMRProcess" w:date="2018-09-09T09:53:00Z"/>
        </w:rPr>
      </w:pPr>
      <w:ins w:id="597" w:author="svcMRProcess" w:date="2018-09-09T09:53:00Z">
        <w:r>
          <w:tab/>
        </w:r>
        <w:r>
          <w:tab/>
          <w:t>“    City of    ”.</w:t>
        </w:r>
      </w:ins>
    </w:p>
    <w:p>
      <w:pPr>
        <w:pStyle w:val="nzMiscellaneousHeading"/>
        <w:rPr>
          <w:ins w:id="598" w:author="svcMRProcess" w:date="2018-09-09T09:53:00Z"/>
        </w:rPr>
      </w:pPr>
      <w:ins w:id="599" w:author="svcMRProcess" w:date="2018-09-09T09:53:00Z">
        <w:r>
          <w:rPr>
            <w:b/>
            <w:bCs/>
          </w:rPr>
          <w:t>Table</w:t>
        </w:r>
      </w:ins>
    </w:p>
    <w:tbl>
      <w:tblPr>
        <w:tblW w:w="0" w:type="auto"/>
        <w:tblInd w:w="1668" w:type="dxa"/>
        <w:tblLook w:val="0000" w:firstRow="0" w:lastRow="0" w:firstColumn="0" w:lastColumn="0" w:noHBand="0" w:noVBand="0"/>
      </w:tblPr>
      <w:tblGrid>
        <w:gridCol w:w="2126"/>
        <w:gridCol w:w="2693"/>
      </w:tblGrid>
      <w:tr>
        <w:trPr>
          <w:ins w:id="600" w:author="svcMRProcess" w:date="2018-09-09T09:53:00Z"/>
        </w:trPr>
        <w:tc>
          <w:tcPr>
            <w:tcW w:w="2126" w:type="dxa"/>
          </w:tcPr>
          <w:p>
            <w:pPr>
              <w:pStyle w:val="nzTable"/>
              <w:rPr>
                <w:ins w:id="601" w:author="svcMRProcess" w:date="2018-09-09T09:53:00Z"/>
              </w:rPr>
            </w:pPr>
            <w:ins w:id="602" w:author="svcMRProcess" w:date="2018-09-09T09:53:00Z">
              <w:r>
                <w:t>s. 5(3)(a)</w:t>
              </w:r>
            </w:ins>
          </w:p>
        </w:tc>
        <w:tc>
          <w:tcPr>
            <w:tcW w:w="2693" w:type="dxa"/>
          </w:tcPr>
          <w:p>
            <w:pPr>
              <w:pStyle w:val="nzTable"/>
              <w:rPr>
                <w:ins w:id="603" w:author="svcMRProcess" w:date="2018-09-09T09:53:00Z"/>
              </w:rPr>
            </w:pPr>
            <w:ins w:id="604" w:author="svcMRProcess" w:date="2018-09-09T09:53:00Z">
              <w:r>
                <w:t>s. 15(2) twice</w:t>
              </w:r>
            </w:ins>
          </w:p>
        </w:tc>
      </w:tr>
      <w:tr>
        <w:trPr>
          <w:ins w:id="605" w:author="svcMRProcess" w:date="2018-09-09T09:53:00Z"/>
        </w:trPr>
        <w:tc>
          <w:tcPr>
            <w:tcW w:w="2126" w:type="dxa"/>
          </w:tcPr>
          <w:p>
            <w:pPr>
              <w:pStyle w:val="nzTable"/>
              <w:rPr>
                <w:ins w:id="606" w:author="svcMRProcess" w:date="2018-09-09T09:53:00Z"/>
              </w:rPr>
            </w:pPr>
            <w:ins w:id="607" w:author="svcMRProcess" w:date="2018-09-09T09:53:00Z">
              <w:r>
                <w:t>s. 11(2)(b)</w:t>
              </w:r>
            </w:ins>
          </w:p>
        </w:tc>
        <w:tc>
          <w:tcPr>
            <w:tcW w:w="2693" w:type="dxa"/>
          </w:tcPr>
          <w:p>
            <w:pPr>
              <w:pStyle w:val="nzTable"/>
              <w:rPr>
                <w:ins w:id="608" w:author="svcMRProcess" w:date="2018-09-09T09:53:00Z"/>
              </w:rPr>
            </w:pPr>
            <w:ins w:id="609" w:author="svcMRProcess" w:date="2018-09-09T09:53:00Z">
              <w:r>
                <w:t>s. 15(4)</w:t>
              </w:r>
            </w:ins>
          </w:p>
        </w:tc>
      </w:tr>
      <w:tr>
        <w:trPr>
          <w:ins w:id="610" w:author="svcMRProcess" w:date="2018-09-09T09:53:00Z"/>
        </w:trPr>
        <w:tc>
          <w:tcPr>
            <w:tcW w:w="2126" w:type="dxa"/>
          </w:tcPr>
          <w:p>
            <w:pPr>
              <w:pStyle w:val="nzTable"/>
              <w:rPr>
                <w:ins w:id="611" w:author="svcMRProcess" w:date="2018-09-09T09:53:00Z"/>
              </w:rPr>
            </w:pPr>
            <w:ins w:id="612" w:author="svcMRProcess" w:date="2018-09-09T09:53:00Z">
              <w:r>
                <w:t>s. 13(1)(f)</w:t>
              </w:r>
            </w:ins>
          </w:p>
        </w:tc>
        <w:tc>
          <w:tcPr>
            <w:tcW w:w="2693" w:type="dxa"/>
          </w:tcPr>
          <w:p>
            <w:pPr>
              <w:pStyle w:val="nzTable"/>
              <w:rPr>
                <w:ins w:id="613" w:author="svcMRProcess" w:date="2018-09-09T09:53:00Z"/>
              </w:rPr>
            </w:pPr>
            <w:ins w:id="614" w:author="svcMRProcess" w:date="2018-09-09T09:53:00Z">
              <w:r>
                <w:t>s. 15(5)</w:t>
              </w:r>
            </w:ins>
          </w:p>
        </w:tc>
      </w:tr>
      <w:tr>
        <w:trPr>
          <w:ins w:id="615" w:author="svcMRProcess" w:date="2018-09-09T09:53:00Z"/>
        </w:trPr>
        <w:tc>
          <w:tcPr>
            <w:tcW w:w="2126" w:type="dxa"/>
          </w:tcPr>
          <w:p>
            <w:pPr>
              <w:pStyle w:val="nzTable"/>
              <w:rPr>
                <w:ins w:id="616" w:author="svcMRProcess" w:date="2018-09-09T09:53:00Z"/>
              </w:rPr>
            </w:pPr>
            <w:ins w:id="617" w:author="svcMRProcess" w:date="2018-09-09T09:53:00Z">
              <w:r>
                <w:t>s. 15(1) twice</w:t>
              </w:r>
            </w:ins>
          </w:p>
        </w:tc>
        <w:tc>
          <w:tcPr>
            <w:tcW w:w="2693" w:type="dxa"/>
          </w:tcPr>
          <w:p>
            <w:pPr>
              <w:pStyle w:val="nzTable"/>
              <w:rPr>
                <w:ins w:id="618" w:author="svcMRProcess" w:date="2018-09-09T09:53:00Z"/>
              </w:rPr>
            </w:pPr>
          </w:p>
        </w:tc>
      </w:tr>
    </w:tbl>
    <w:p>
      <w:pPr>
        <w:pStyle w:val="nzHeading2"/>
        <w:rPr>
          <w:ins w:id="619" w:author="svcMRProcess" w:date="2018-09-09T09:53:00Z"/>
        </w:rPr>
      </w:pPr>
      <w:bookmarkStart w:id="620" w:name="_Toc86120550"/>
      <w:bookmarkStart w:id="621" w:name="_Toc86122742"/>
      <w:bookmarkStart w:id="622" w:name="_Toc86124060"/>
      <w:bookmarkStart w:id="623" w:name="_Toc86125724"/>
      <w:bookmarkStart w:id="624" w:name="_Toc86126296"/>
      <w:bookmarkStart w:id="625" w:name="_Toc86126332"/>
      <w:bookmarkStart w:id="626" w:name="_Toc86126663"/>
      <w:bookmarkStart w:id="627" w:name="_Toc86132814"/>
      <w:bookmarkStart w:id="628" w:name="_Toc86133269"/>
      <w:bookmarkStart w:id="629" w:name="_Toc86135618"/>
      <w:bookmarkStart w:id="630" w:name="_Toc86135786"/>
      <w:bookmarkStart w:id="631" w:name="_Toc86135904"/>
      <w:bookmarkStart w:id="632" w:name="_Toc86135940"/>
      <w:bookmarkStart w:id="633" w:name="_Toc86136374"/>
      <w:bookmarkStart w:id="634" w:name="_Toc86460123"/>
      <w:bookmarkStart w:id="635" w:name="_Toc86461317"/>
      <w:bookmarkStart w:id="636" w:name="_Toc86466277"/>
      <w:bookmarkStart w:id="637" w:name="_Toc86466440"/>
      <w:bookmarkStart w:id="638" w:name="_Toc86467454"/>
      <w:bookmarkStart w:id="639" w:name="_Toc86467487"/>
      <w:bookmarkStart w:id="640" w:name="_Toc86467800"/>
      <w:bookmarkStart w:id="641" w:name="_Toc86477117"/>
      <w:bookmarkStart w:id="642" w:name="_Toc86477150"/>
      <w:bookmarkStart w:id="643" w:name="_Toc86547450"/>
      <w:bookmarkStart w:id="644" w:name="_Toc86556234"/>
      <w:bookmarkStart w:id="645" w:name="_Toc86557140"/>
      <w:bookmarkStart w:id="646" w:name="_Toc86557172"/>
      <w:bookmarkStart w:id="647" w:name="_Toc86741519"/>
      <w:bookmarkStart w:id="648" w:name="_Toc86747069"/>
      <w:bookmarkStart w:id="649" w:name="_Toc86814292"/>
      <w:bookmarkStart w:id="650" w:name="_Toc87157153"/>
      <w:bookmarkStart w:id="651" w:name="_Toc87255572"/>
      <w:bookmarkStart w:id="652" w:name="_Toc87261930"/>
      <w:bookmarkStart w:id="653" w:name="_Toc87262041"/>
      <w:bookmarkStart w:id="654" w:name="_Toc87262643"/>
      <w:bookmarkStart w:id="655" w:name="_Toc87262675"/>
      <w:bookmarkStart w:id="656" w:name="_Toc87328588"/>
      <w:bookmarkStart w:id="657" w:name="_Toc87330095"/>
      <w:bookmarkStart w:id="658" w:name="_Toc87330252"/>
      <w:bookmarkStart w:id="659" w:name="_Toc87330317"/>
      <w:bookmarkStart w:id="660" w:name="_Toc87330392"/>
      <w:bookmarkStart w:id="661" w:name="_Toc87330425"/>
      <w:bookmarkStart w:id="662" w:name="_Toc87340226"/>
      <w:bookmarkStart w:id="663" w:name="_Toc87340593"/>
      <w:bookmarkStart w:id="664" w:name="_Toc87340625"/>
      <w:bookmarkStart w:id="665" w:name="_Toc87340954"/>
      <w:bookmarkStart w:id="666" w:name="_Toc87349932"/>
      <w:bookmarkStart w:id="667" w:name="_Toc87350189"/>
      <w:bookmarkStart w:id="668" w:name="_Toc87350281"/>
      <w:bookmarkStart w:id="669" w:name="_Toc87414090"/>
      <w:bookmarkStart w:id="670" w:name="_Toc87414122"/>
      <w:bookmarkStart w:id="671" w:name="_Toc87414917"/>
      <w:bookmarkStart w:id="672" w:name="_Toc87415041"/>
      <w:bookmarkStart w:id="673" w:name="_Toc87415073"/>
      <w:bookmarkStart w:id="674" w:name="_Toc88363627"/>
      <w:bookmarkStart w:id="675" w:name="_Toc99447593"/>
      <w:bookmarkStart w:id="676" w:name="_Toc99447776"/>
      <w:bookmarkStart w:id="677" w:name="_Toc99448094"/>
      <w:bookmarkStart w:id="678" w:name="_Toc99448582"/>
      <w:bookmarkStart w:id="679" w:name="_Toc99764897"/>
      <w:bookmarkStart w:id="680" w:name="_Toc99851481"/>
      <w:bookmarkStart w:id="681" w:name="_Toc104738732"/>
      <w:bookmarkStart w:id="682" w:name="_Toc104739206"/>
      <w:bookmarkStart w:id="683" w:name="_Toc132085136"/>
      <w:bookmarkStart w:id="684" w:name="_Toc132416831"/>
      <w:bookmarkStart w:id="685" w:name="_Toc132417309"/>
      <w:bookmarkStart w:id="686" w:name="_Toc132417352"/>
      <w:bookmarkStart w:id="687" w:name="_Toc132524699"/>
      <w:bookmarkStart w:id="688" w:name="_Toc133311231"/>
      <w:ins w:id="689" w:author="svcMRProcess" w:date="2018-09-09T09:53:00Z">
        <w:r>
          <w:rPr>
            <w:rStyle w:val="CharPartNo"/>
          </w:rPr>
          <w:t>Part 3</w:t>
        </w:r>
        <w:r>
          <w:rPr>
            <w:rStyle w:val="CharDivNo"/>
          </w:rPr>
          <w:t> </w:t>
        </w:r>
        <w:r>
          <w:t>—</w:t>
        </w:r>
        <w:r>
          <w:rPr>
            <w:rStyle w:val="CharDivText"/>
          </w:rPr>
          <w:t> </w:t>
        </w:r>
        <w:r>
          <w:rPr>
            <w:rStyle w:val="CharPartText"/>
          </w:rPr>
          <w:t xml:space="preserve">Further amendments to the </w:t>
        </w:r>
        <w:r>
          <w:rPr>
            <w:rStyle w:val="CharPartText"/>
            <w:i/>
            <w:iCs/>
          </w:rPr>
          <w:t>Swan Valley Planning Act 1995</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ins>
    </w:p>
    <w:p>
      <w:pPr>
        <w:pStyle w:val="nzHeading5"/>
        <w:rPr>
          <w:ins w:id="690" w:author="svcMRProcess" w:date="2018-09-09T09:53:00Z"/>
        </w:rPr>
      </w:pPr>
      <w:bookmarkStart w:id="691" w:name="_Toc88363628"/>
      <w:bookmarkStart w:id="692" w:name="_Toc132524700"/>
      <w:bookmarkStart w:id="693" w:name="_Toc133311232"/>
      <w:ins w:id="694" w:author="svcMRProcess" w:date="2018-09-09T09:53:00Z">
        <w:r>
          <w:rPr>
            <w:rStyle w:val="CharSectno"/>
          </w:rPr>
          <w:t>18</w:t>
        </w:r>
        <w:r>
          <w:t>.</w:t>
        </w:r>
        <w:r>
          <w:tab/>
          <w:t>Section 13 amended</w:t>
        </w:r>
        <w:bookmarkEnd w:id="691"/>
        <w:bookmarkEnd w:id="692"/>
        <w:bookmarkEnd w:id="693"/>
      </w:ins>
    </w:p>
    <w:p>
      <w:pPr>
        <w:pStyle w:val="nzSubsection"/>
        <w:rPr>
          <w:ins w:id="695" w:author="svcMRProcess" w:date="2018-09-09T09:53:00Z"/>
        </w:rPr>
      </w:pPr>
      <w:ins w:id="696" w:author="svcMRProcess" w:date="2018-09-09T09:53:00Z">
        <w:r>
          <w:rPr>
            <w:rFonts w:ascii="Times" w:hAnsi="Times"/>
          </w:rPr>
          <w:tab/>
        </w:r>
        <w:r>
          <w:rPr>
            <w:rFonts w:ascii="Times" w:hAnsi="Times"/>
          </w:rPr>
          <w:tab/>
          <w:t xml:space="preserve">Section 13(1)(ab)(i) is amended by deleting “the Shire town planning scheme” and inserting instead — </w:t>
        </w:r>
      </w:ins>
    </w:p>
    <w:p>
      <w:pPr>
        <w:pStyle w:val="nzSubsection"/>
        <w:rPr>
          <w:ins w:id="697" w:author="svcMRProcess" w:date="2018-09-09T09:53:00Z"/>
        </w:rPr>
      </w:pPr>
      <w:ins w:id="698" w:author="svcMRProcess" w:date="2018-09-09T09:53:00Z">
        <w:r>
          <w:tab/>
        </w:r>
        <w:r>
          <w:tab/>
          <w:t>“    the local planning scheme    ”.</w:t>
        </w:r>
      </w:ins>
    </w:p>
    <w:p>
      <w:pPr>
        <w:pStyle w:val="nzHeading5"/>
        <w:rPr>
          <w:ins w:id="699" w:author="svcMRProcess" w:date="2018-09-09T09:53:00Z"/>
        </w:rPr>
      </w:pPr>
      <w:bookmarkStart w:id="700" w:name="_Toc88363629"/>
      <w:bookmarkStart w:id="701" w:name="_Toc132524701"/>
      <w:bookmarkStart w:id="702" w:name="_Toc133311233"/>
      <w:ins w:id="703" w:author="svcMRProcess" w:date="2018-09-09T09:53:00Z">
        <w:r>
          <w:rPr>
            <w:rStyle w:val="CharSectno"/>
          </w:rPr>
          <w:t>19</w:t>
        </w:r>
        <w:r>
          <w:t>.</w:t>
        </w:r>
        <w:r>
          <w:tab/>
          <w:t>Section 23 amended</w:t>
        </w:r>
        <w:bookmarkEnd w:id="700"/>
        <w:bookmarkEnd w:id="701"/>
        <w:bookmarkEnd w:id="702"/>
      </w:ins>
    </w:p>
    <w:p>
      <w:pPr>
        <w:pStyle w:val="nzSubsection"/>
        <w:rPr>
          <w:ins w:id="704" w:author="svcMRProcess" w:date="2018-09-09T09:53:00Z"/>
        </w:rPr>
      </w:pPr>
      <w:ins w:id="705" w:author="svcMRProcess" w:date="2018-09-09T09:53:00Z">
        <w:r>
          <w:tab/>
        </w:r>
        <w:r>
          <w:tab/>
          <w:t xml:space="preserve">Section 23(1) </w:t>
        </w:r>
        <w:r>
          <w:rPr>
            <w:rFonts w:ascii="Times" w:hAnsi="Times"/>
          </w:rPr>
          <w:t xml:space="preserve">is amended by deleting “the Shire town planning scheme” and inserting instead — </w:t>
        </w:r>
      </w:ins>
    </w:p>
    <w:p>
      <w:pPr>
        <w:pStyle w:val="nzSubsection"/>
        <w:rPr>
          <w:ins w:id="706" w:author="svcMRProcess" w:date="2018-09-09T09:53:00Z"/>
        </w:rPr>
      </w:pPr>
      <w:ins w:id="707" w:author="svcMRProcess" w:date="2018-09-09T09:53:00Z">
        <w:r>
          <w:tab/>
        </w:r>
        <w:r>
          <w:tab/>
          <w:t>“    the local planning scheme    ”.</w:t>
        </w:r>
      </w:ins>
    </w:p>
    <w:p>
      <w:pPr>
        <w:pStyle w:val="MiscClose"/>
        <w:rPr>
          <w:ins w:id="708" w:author="svcMRProcess" w:date="2018-09-09T09:53:00Z"/>
        </w:rPr>
      </w:pPr>
      <w:ins w:id="709" w:author="svcMRProcess" w:date="2018-09-09T09:53:00Z">
        <w:r>
          <w:t>”.</w:t>
        </w:r>
      </w:ins>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601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F6B3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69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C05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E0D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92EC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701A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B89D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9CF500"/>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623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F9C6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E4DA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305"/>
    <w:docVar w:name="WAFER_20151211091305" w:val="RemoveTrackChanges"/>
    <w:docVar w:name="WAFER_20151211091305_GUID" w:val="8d96ee0b-9ef1-4e02-9135-f19f5dc3be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6005</Words>
  <Characters>28168</Characters>
  <Application>Microsoft Office Word</Application>
  <DocSecurity>0</DocSecurity>
  <Lines>828</Lines>
  <Paragraphs>502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33671</CharactersWithSpaces>
  <SharedDoc>false</SharedDoc>
  <HLinks>
    <vt:vector size="12" baseType="variant">
      <vt:variant>
        <vt:i4>4587630</vt:i4>
      </vt:variant>
      <vt:variant>
        <vt:i4>6734</vt:i4>
      </vt:variant>
      <vt:variant>
        <vt:i4>1025</vt:i4>
      </vt:variant>
      <vt:variant>
        <vt:i4>1</vt:i4>
      </vt:variant>
      <vt:variant>
        <vt:lpwstr>P:\ScannedPics - DO NOT DELETE\2003-09-09\swan3.jpg</vt:lpwstr>
      </vt:variant>
      <vt:variant>
        <vt:lpwstr/>
      </vt:variant>
      <vt:variant>
        <vt:i4>1835088</vt:i4>
      </vt:variant>
      <vt:variant>
        <vt:i4>30207</vt:i4>
      </vt:variant>
      <vt:variant>
        <vt:i4>1026</vt:i4>
      </vt:variant>
      <vt:variant>
        <vt:i4>1</vt:i4>
      </vt:variant>
      <vt:variant>
        <vt:lpwstr>Variation_amend_bill2004.jpg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01-c0-03 - 01-d0-03</dc:title>
  <dc:subject/>
  <dc:creator/>
  <cp:keywords/>
  <dc:description/>
  <cp:lastModifiedBy>svcMRProcess</cp:lastModifiedBy>
  <cp:revision>2</cp:revision>
  <cp:lastPrinted>2003-09-12T07:34:00Z</cp:lastPrinted>
  <dcterms:created xsi:type="dcterms:W3CDTF">2018-09-09T01:53:00Z</dcterms:created>
  <dcterms:modified xsi:type="dcterms:W3CDTF">2018-09-09T01:53:00Z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20060419</vt:lpwstr>
  </property>
  <property fmtid="{D5CDD505-2E9C-101B-9397-08002B2CF9AE}" pid="4" name="DocumentType">
    <vt:lpwstr>Act</vt:lpwstr>
  </property>
  <property fmtid="{D5CDD505-2E9C-101B-9397-08002B2CF9AE}" pid="5" name="OwlsUID">
    <vt:i4>805</vt:i4>
  </property>
  <property fmtid="{D5CDD505-2E9C-101B-9397-08002B2CF9AE}" pid="6" name="FromSuffix">
    <vt:lpwstr>01-c0-03</vt:lpwstr>
  </property>
  <property fmtid="{D5CDD505-2E9C-101B-9397-08002B2CF9AE}" pid="7" name="FromAsAtDate">
    <vt:lpwstr>09 Apr 2006</vt:lpwstr>
  </property>
  <property fmtid="{D5CDD505-2E9C-101B-9397-08002B2CF9AE}" pid="8" name="ToSuffix">
    <vt:lpwstr>01-d0-03</vt:lpwstr>
  </property>
  <property fmtid="{D5CDD505-2E9C-101B-9397-08002B2CF9AE}" pid="9" name="ToAsAtDate">
    <vt:lpwstr>19 Apr 2006</vt:lpwstr>
  </property>
</Properties>
</file>