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Disputes Committee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May 2011</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29 Aug 2011</w:t>
      </w:r>
      <w:r>
        <w:fldChar w:fldCharType="end"/>
      </w:r>
      <w:r>
        <w:t xml:space="preserve">, </w:t>
      </w:r>
      <w:r>
        <w:fldChar w:fldCharType="begin"/>
      </w:r>
      <w:r>
        <w:instrText xml:space="preserve"> DocProperty ToSuffix</w:instrText>
      </w:r>
      <w:r>
        <w:fldChar w:fldCharType="separate"/>
      </w:r>
      <w:r>
        <w:t>01-c0-04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Builders’ Registration Act 1939</w:t>
      </w:r>
    </w:p>
    <w:p>
      <w:pPr>
        <w:pStyle w:val="NameofActReg"/>
      </w:pPr>
      <w:r>
        <w:t>Building Disputes Committee Regulations 1992</w:t>
      </w:r>
    </w:p>
    <w:p>
      <w:pPr>
        <w:pStyle w:val="Heading5"/>
        <w:rPr>
          <w:snapToGrid w:val="0"/>
        </w:rPr>
      </w:pPr>
      <w:bookmarkStart w:id="1" w:name="_Toc378064534"/>
      <w:bookmarkStart w:id="2" w:name="_Toc425430703"/>
      <w:bookmarkStart w:id="3" w:name="_Toc63674881"/>
      <w:bookmarkStart w:id="4" w:name="_Toc294266021"/>
      <w:bookmarkStart w:id="5" w:name="_Toc294266087"/>
      <w:r>
        <w:rPr>
          <w:rStyle w:val="CharSectno"/>
        </w:rPr>
        <w:t>1</w:t>
      </w:r>
      <w:bookmarkStart w:id="6" w:name="_GoBack"/>
      <w:bookmarkEnd w:id="6"/>
      <w:r>
        <w:rPr>
          <w:snapToGrid w:val="0"/>
        </w:rPr>
        <w:t>.</w:t>
      </w:r>
      <w:r>
        <w:rPr>
          <w:snapToGrid w:val="0"/>
        </w:rPr>
        <w:tab/>
        <w:t>Citation</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Building Disputes Committee Regulations 1992</w:t>
      </w:r>
      <w:r>
        <w:rPr>
          <w:snapToGrid w:val="0"/>
        </w:rPr>
        <w:t> </w:t>
      </w:r>
      <w:r>
        <w:rPr>
          <w:snapToGrid w:val="0"/>
          <w:vertAlign w:val="superscript"/>
        </w:rPr>
        <w:t>1</w:t>
      </w:r>
      <w:r>
        <w:rPr>
          <w:snapToGrid w:val="0"/>
        </w:rPr>
        <w:t>.</w:t>
      </w:r>
    </w:p>
    <w:p>
      <w:pPr>
        <w:pStyle w:val="Heading5"/>
        <w:rPr>
          <w:snapToGrid w:val="0"/>
        </w:rPr>
      </w:pPr>
      <w:bookmarkStart w:id="7" w:name="_Toc378064535"/>
      <w:bookmarkStart w:id="8" w:name="_Toc425430704"/>
      <w:bookmarkStart w:id="9" w:name="_Toc63674882"/>
      <w:bookmarkStart w:id="10" w:name="_Toc294266022"/>
      <w:bookmarkStart w:id="11" w:name="_Toc294266088"/>
      <w:r>
        <w:rPr>
          <w:rStyle w:val="CharSectno"/>
        </w:rPr>
        <w:t>2</w:t>
      </w:r>
      <w:r>
        <w:rPr>
          <w:snapToGrid w:val="0"/>
        </w:rPr>
        <w:t>.</w:t>
      </w:r>
      <w:r>
        <w:rPr>
          <w:snapToGrid w:val="0"/>
        </w:rPr>
        <w:tab/>
        <w:t>Jurisdiction that may be given to registrar</w:t>
      </w:r>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The jurisdiction set out in the Table to this regulation is prescribed, for the purposes of section 33(2) of the Act, as jurisdiction that the registrar may exercise with the written approval of the Disputes Committee or the chairperson of that Committee.</w:t>
      </w:r>
    </w:p>
    <w:p>
      <w:pPr>
        <w:pStyle w:val="MiscellaneousHeading"/>
        <w:rPr>
          <w:b/>
          <w:snapToGrid w:val="0"/>
        </w:rPr>
      </w:pPr>
      <w:r>
        <w:rPr>
          <w:b/>
          <w:snapToGrid w:val="0"/>
        </w:rPr>
        <w:t>Table</w:t>
      </w:r>
    </w:p>
    <w:tbl>
      <w:tblPr>
        <w:tblW w:w="637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
        <w:gridCol w:w="5387"/>
      </w:tblGrid>
      <w:tr>
        <w:tc>
          <w:tcPr>
            <w:tcW w:w="992" w:type="dxa"/>
          </w:tcPr>
          <w:p>
            <w:pPr>
              <w:pStyle w:val="MiscellaneousBody"/>
              <w:rPr>
                <w:snapToGrid w:val="0"/>
              </w:rPr>
            </w:pPr>
            <w:r>
              <w:rPr>
                <w:snapToGrid w:val="0"/>
              </w:rPr>
              <w:t>A.</w:t>
            </w:r>
          </w:p>
        </w:tc>
        <w:tc>
          <w:tcPr>
            <w:tcW w:w="5387" w:type="dxa"/>
          </w:tcPr>
          <w:p>
            <w:pPr>
              <w:pStyle w:val="MiscellaneousBody"/>
              <w:rPr>
                <w:snapToGrid w:val="0"/>
              </w:rPr>
            </w:pPr>
            <w:r>
              <w:rPr>
                <w:snapToGrid w:val="0"/>
              </w:rPr>
              <w:t>The hearing of a complaint under section 12A of the Act and the determination of the complaint by the making of one of the following orders — </w:t>
            </w:r>
          </w:p>
        </w:tc>
      </w:tr>
      <w:tr>
        <w:tc>
          <w:tcPr>
            <w:tcW w:w="992" w:type="dxa"/>
          </w:tcPr>
          <w:p>
            <w:pPr>
              <w:pStyle w:val="MiscellaneousBody"/>
              <w:rPr>
                <w:snapToGrid w:val="0"/>
              </w:rPr>
            </w:pPr>
          </w:p>
        </w:tc>
        <w:tc>
          <w:tcPr>
            <w:tcW w:w="5387" w:type="dxa"/>
          </w:tcPr>
          <w:p>
            <w:pPr>
              <w:pStyle w:val="MiscellaneousBody"/>
              <w:tabs>
                <w:tab w:val="left" w:pos="317"/>
                <w:tab w:val="left" w:pos="884"/>
              </w:tabs>
              <w:ind w:left="884" w:hanging="884"/>
              <w:rPr>
                <w:snapToGrid w:val="0"/>
              </w:rPr>
            </w:pPr>
            <w:r>
              <w:rPr>
                <w:snapToGrid w:val="0"/>
              </w:rPr>
              <w:tab/>
              <w:t>(a)</w:t>
            </w:r>
            <w:r>
              <w:rPr>
                <w:snapToGrid w:val="0"/>
              </w:rPr>
              <w:tab/>
              <w:t>an order under subsection (1)(a) or (1a)(a) of that section to remedy building work; or</w:t>
            </w:r>
          </w:p>
        </w:tc>
      </w:tr>
      <w:tr>
        <w:tc>
          <w:tcPr>
            <w:tcW w:w="992" w:type="dxa"/>
          </w:tcPr>
          <w:p>
            <w:pPr>
              <w:pStyle w:val="MiscellaneousBody"/>
              <w:keepNext/>
              <w:keepLines/>
              <w:rPr>
                <w:snapToGrid w:val="0"/>
              </w:rPr>
            </w:pPr>
          </w:p>
        </w:tc>
        <w:tc>
          <w:tcPr>
            <w:tcW w:w="5387" w:type="dxa"/>
          </w:tcPr>
          <w:p>
            <w:pPr>
              <w:pStyle w:val="MiscellaneousBody"/>
              <w:keepNext/>
              <w:keepLines/>
              <w:tabs>
                <w:tab w:val="left" w:pos="317"/>
                <w:tab w:val="left" w:pos="884"/>
              </w:tabs>
              <w:ind w:left="884" w:hanging="884"/>
              <w:rPr>
                <w:snapToGrid w:val="0"/>
              </w:rPr>
            </w:pPr>
            <w:r>
              <w:rPr>
                <w:snapToGrid w:val="0"/>
              </w:rPr>
              <w:tab/>
              <w:t>(b)</w:t>
            </w:r>
            <w:r>
              <w:rPr>
                <w:snapToGrid w:val="0"/>
              </w:rPr>
              <w:tab/>
              <w:t>an order under subsection (1)(b) or (1a)(b) of that section for the payment of costs or compensation but not exceeding an amount of $5 000.</w:t>
            </w:r>
          </w:p>
        </w:tc>
      </w:tr>
      <w:tr>
        <w:tc>
          <w:tcPr>
            <w:tcW w:w="992" w:type="dxa"/>
          </w:tcPr>
          <w:p>
            <w:pPr>
              <w:pStyle w:val="MiscellaneousBody"/>
              <w:rPr>
                <w:snapToGrid w:val="0"/>
              </w:rPr>
            </w:pPr>
            <w:r>
              <w:rPr>
                <w:snapToGrid w:val="0"/>
              </w:rPr>
              <w:t>B.</w:t>
            </w:r>
          </w:p>
        </w:tc>
        <w:tc>
          <w:tcPr>
            <w:tcW w:w="5387" w:type="dxa"/>
          </w:tcPr>
          <w:p>
            <w:pPr>
              <w:pStyle w:val="MiscellaneousBody"/>
              <w:rPr>
                <w:snapToGrid w:val="0"/>
              </w:rPr>
            </w:pPr>
            <w:r>
              <w:rPr>
                <w:snapToGrid w:val="0"/>
              </w:rPr>
              <w:t xml:space="preserve">The hearing of an application under subsection (1) of section 17 of the </w:t>
            </w:r>
            <w:r>
              <w:rPr>
                <w:i/>
                <w:snapToGrid w:val="0"/>
              </w:rPr>
              <w:t>Home Building Contracts Act 1991</w:t>
            </w:r>
            <w:r>
              <w:rPr>
                <w:snapToGrid w:val="0"/>
              </w:rPr>
              <w:t xml:space="preserve"> and the determination of the application by making </w:t>
            </w:r>
            <w:r>
              <w:rPr>
                <w:snapToGrid w:val="0"/>
              </w:rPr>
              <w:lastRenderedPageBreak/>
              <w:t>an order under subsection (4)(a) of that section.</w:t>
            </w:r>
          </w:p>
        </w:tc>
      </w:tr>
      <w:tr>
        <w:tc>
          <w:tcPr>
            <w:tcW w:w="992" w:type="dxa"/>
          </w:tcPr>
          <w:p>
            <w:pPr>
              <w:pStyle w:val="MiscellaneousBody"/>
              <w:rPr>
                <w:snapToGrid w:val="0"/>
              </w:rPr>
            </w:pPr>
            <w:r>
              <w:rPr>
                <w:snapToGrid w:val="0"/>
              </w:rPr>
              <w:lastRenderedPageBreak/>
              <w:t>C.</w:t>
            </w:r>
          </w:p>
        </w:tc>
        <w:tc>
          <w:tcPr>
            <w:tcW w:w="5387" w:type="dxa"/>
          </w:tcPr>
          <w:p>
            <w:pPr>
              <w:pStyle w:val="MiscellaneousBody"/>
              <w:rPr>
                <w:snapToGrid w:val="0"/>
              </w:rPr>
            </w:pPr>
            <w:r>
              <w:rPr>
                <w:snapToGrid w:val="0"/>
              </w:rPr>
              <w:t xml:space="preserve">The hearing of an application under subsection (1) of section 18 of the </w:t>
            </w: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Act 1991</w:t>
            </w:r>
            <w:r>
              <w:rPr>
                <w:snapToGrid w:val="0"/>
              </w:rPr>
              <w:t xml:space="preserve"> and the making of an order under that subsection.</w:t>
            </w:r>
          </w:p>
        </w:tc>
      </w:tr>
    </w:tbl>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12" w:name="_Toc378064536"/>
      <w:bookmarkStart w:id="13" w:name="_Toc425430667"/>
      <w:bookmarkStart w:id="14" w:name="_Toc425430705"/>
      <w:bookmarkStart w:id="15" w:name="_Toc294183002"/>
      <w:bookmarkStart w:id="16" w:name="_Toc294183031"/>
      <w:bookmarkStart w:id="17" w:name="_Toc294266023"/>
      <w:bookmarkStart w:id="18" w:name="_Toc294266061"/>
      <w:bookmarkStart w:id="19" w:name="_Toc294266089"/>
      <w:r>
        <w:t>Notes</w:t>
      </w:r>
      <w:bookmarkEnd w:id="12"/>
      <w:bookmarkEnd w:id="13"/>
      <w:bookmarkEnd w:id="14"/>
      <w:bookmarkEnd w:id="15"/>
      <w:bookmarkEnd w:id="16"/>
      <w:bookmarkEnd w:id="17"/>
      <w:bookmarkEnd w:id="18"/>
      <w:bookmarkEnd w:id="19"/>
    </w:p>
    <w:p>
      <w:pPr>
        <w:pStyle w:val="nSubsection"/>
        <w:rPr>
          <w:snapToGrid w:val="0"/>
        </w:rPr>
      </w:pPr>
      <w:r>
        <w:rPr>
          <w:snapToGrid w:val="0"/>
          <w:vertAlign w:val="superscript"/>
        </w:rPr>
        <w:t>1</w:t>
      </w:r>
      <w:r>
        <w:rPr>
          <w:snapToGrid w:val="0"/>
        </w:rPr>
        <w:tab/>
        <w:t xml:space="preserve">This is a compilation of the </w:t>
      </w:r>
      <w:r>
        <w:rPr>
          <w:i/>
          <w:noProof/>
          <w:snapToGrid w:val="0"/>
        </w:rPr>
        <w:t>Building Disputes Committee Regulations 1992</w:t>
      </w:r>
      <w:r>
        <w:rPr>
          <w:snapToGrid w:val="0"/>
        </w:rPr>
        <w:t>.  The following table contains information about these regulations and any reprint</w:t>
      </w:r>
      <w:del w:id="20" w:author="Master Repository Process" w:date="2021-07-31T09:15:00Z">
        <w:r>
          <w:rPr>
            <w:snapToGrid w:val="0"/>
            <w:vertAlign w:val="superscript"/>
          </w:rPr>
          <w:delText> 1a</w:delText>
        </w:r>
      </w:del>
      <w:r>
        <w:rPr>
          <w:snapToGrid w:val="0"/>
        </w:rPr>
        <w:t>.</w:t>
      </w:r>
    </w:p>
    <w:p>
      <w:pPr>
        <w:pStyle w:val="nHeading3"/>
        <w:rPr>
          <w:snapToGrid w:val="0"/>
        </w:rPr>
      </w:pPr>
      <w:bookmarkStart w:id="21" w:name="_Toc378064537"/>
      <w:bookmarkStart w:id="22" w:name="_Toc425430706"/>
      <w:bookmarkStart w:id="23" w:name="_Toc294266024"/>
      <w:bookmarkStart w:id="24" w:name="_Toc294266090"/>
      <w:r>
        <w:rPr>
          <w:snapToGrid w:val="0"/>
        </w:rPr>
        <w:t>Compilation table</w:t>
      </w:r>
      <w:bookmarkEnd w:id="21"/>
      <w:bookmarkEnd w:id="22"/>
      <w:bookmarkEnd w:id="23"/>
      <w:bookmarkEnd w:id="2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rPr>
                <w:b/>
              </w:rPr>
            </w:pPr>
            <w:r>
              <w:rPr>
                <w:b/>
              </w:rPr>
              <w:t>Citation</w:t>
            </w:r>
          </w:p>
        </w:tc>
        <w:tc>
          <w:tcPr>
            <w:tcW w:w="1276" w:type="dxa"/>
            <w:tcBorders>
              <w:top w:val="single" w:sz="8" w:space="0" w:color="auto"/>
              <w:bottom w:val="single" w:sz="8" w:space="0" w:color="auto"/>
            </w:tcBorders>
          </w:tcPr>
          <w:p>
            <w:pPr>
              <w:pStyle w:val="nTable"/>
              <w:rPr>
                <w:b/>
              </w:rPr>
            </w:pPr>
            <w:r>
              <w:rPr>
                <w:b/>
              </w:rPr>
              <w:t>Gazettal</w:t>
            </w:r>
          </w:p>
        </w:tc>
        <w:tc>
          <w:tcPr>
            <w:tcW w:w="2693" w:type="dxa"/>
            <w:tcBorders>
              <w:top w:val="single" w:sz="8" w:space="0" w:color="auto"/>
              <w:bottom w:val="single" w:sz="8" w:space="0" w:color="auto"/>
            </w:tcBorders>
          </w:tcPr>
          <w:p>
            <w:pPr>
              <w:pStyle w:val="nTable"/>
              <w:rPr>
                <w:b/>
              </w:rPr>
            </w:pPr>
            <w:r>
              <w:rPr>
                <w:b/>
              </w:rPr>
              <w:t>Commencement</w:t>
            </w:r>
          </w:p>
        </w:tc>
      </w:tr>
      <w:tr>
        <w:tc>
          <w:tcPr>
            <w:tcW w:w="3118" w:type="dxa"/>
          </w:tcPr>
          <w:p>
            <w:pPr>
              <w:pStyle w:val="nTable"/>
            </w:pPr>
            <w:r>
              <w:rPr>
                <w:i/>
              </w:rPr>
              <w:t>Building Disputes Committee Regulations 1992</w:t>
            </w:r>
          </w:p>
        </w:tc>
        <w:tc>
          <w:tcPr>
            <w:tcW w:w="1276" w:type="dxa"/>
          </w:tcPr>
          <w:p>
            <w:pPr>
              <w:pStyle w:val="nTable"/>
            </w:pPr>
            <w:r>
              <w:t>10 Jul 1992 p. 3199</w:t>
            </w:r>
          </w:p>
        </w:tc>
        <w:tc>
          <w:tcPr>
            <w:tcW w:w="2693" w:type="dxa"/>
          </w:tcPr>
          <w:p>
            <w:pPr>
              <w:pStyle w:val="nTable"/>
            </w:pPr>
            <w:r>
              <w:t>10 Jul 1992</w:t>
            </w:r>
          </w:p>
        </w:tc>
      </w:tr>
      <w:tr>
        <w:trPr>
          <w:cantSplit/>
        </w:trPr>
        <w:tc>
          <w:tcPr>
            <w:tcW w:w="7087" w:type="dxa"/>
            <w:gridSpan w:val="3"/>
          </w:tcPr>
          <w:p>
            <w:pPr>
              <w:pStyle w:val="nTable"/>
              <w:spacing w:after="40"/>
            </w:pPr>
            <w:r>
              <w:rPr>
                <w:b/>
              </w:rPr>
              <w:t>Reprint 1:  The</w:t>
            </w:r>
            <w:r>
              <w:rPr>
                <w:b/>
                <w:i/>
              </w:rPr>
              <w:t xml:space="preserve"> Building Disputes Committee Regulations 1992 </w:t>
            </w:r>
            <w:r>
              <w:rPr>
                <w:b/>
              </w:rPr>
              <w:t xml:space="preserve">as at 13 Feb 2004 </w:t>
            </w:r>
          </w:p>
        </w:tc>
      </w:tr>
    </w:tbl>
    <w:p>
      <w:pPr>
        <w:pStyle w:val="nSubsection"/>
        <w:spacing w:before="360"/>
        <w:ind w:left="482" w:hanging="482"/>
        <w:rPr>
          <w:del w:id="25" w:author="Master Repository Process" w:date="2021-07-31T09:15:00Z"/>
        </w:rPr>
      </w:pPr>
      <w:del w:id="26" w:author="Master Repository Process" w:date="2021-07-31T09:15:00Z">
        <w:r>
          <w:rPr>
            <w:vertAlign w:val="superscript"/>
          </w:rPr>
          <w:delText>1a</w:delText>
        </w:r>
        <w:r>
          <w:tab/>
          <w:delText>On the date as at which thi</w:delText>
        </w:r>
        <w:bookmarkStart w:id="27" w:name="_Hlt507390729"/>
        <w:bookmarkEnd w:id="27"/>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8" w:author="Master Repository Process" w:date="2021-07-31T09:15:00Z"/>
          <w:snapToGrid w:val="0"/>
        </w:rPr>
      </w:pPr>
      <w:bookmarkStart w:id="29" w:name="_Toc272150942"/>
      <w:bookmarkStart w:id="30" w:name="_Toc294266025"/>
      <w:bookmarkStart w:id="31" w:name="_Toc294266091"/>
      <w:del w:id="32" w:author="Master Repository Process" w:date="2021-07-31T09:15:00Z">
        <w:r>
          <w:rPr>
            <w:snapToGrid w:val="0"/>
          </w:rPr>
          <w:delText>Provisions that have not come into operation</w:delText>
        </w:r>
        <w:bookmarkEnd w:id="29"/>
        <w:bookmarkEnd w:id="30"/>
        <w:bookmarkEnd w:id="31"/>
      </w:del>
    </w:p>
    <w:tbl>
      <w:tblPr>
        <w:tblW w:w="0" w:type="auto"/>
        <w:tblInd w:w="28" w:type="dxa"/>
        <w:tblLayout w:type="fixed"/>
        <w:tblCellMar>
          <w:left w:w="56" w:type="dxa"/>
          <w:right w:w="56" w:type="dxa"/>
        </w:tblCellMar>
        <w:tblLook w:val="0000" w:firstRow="0" w:lastRow="0" w:firstColumn="0" w:lastColumn="0" w:noHBand="0" w:noVBand="0"/>
      </w:tblPr>
      <w:tblGrid>
        <w:gridCol w:w="2267"/>
        <w:gridCol w:w="1134"/>
        <w:gridCol w:w="142"/>
        <w:gridCol w:w="992"/>
        <w:gridCol w:w="780"/>
        <w:gridCol w:w="886"/>
        <w:gridCol w:w="886"/>
      </w:tblGrid>
      <w:tr>
        <w:trPr>
          <w:cantSplit/>
          <w:tblHeader/>
          <w:del w:id="33" w:author="Master Repository Process" w:date="2021-07-31T09:15:00Z"/>
        </w:trPr>
        <w:tc>
          <w:tcPr>
            <w:tcW w:w="2268" w:type="dxa"/>
            <w:gridSpan w:val="3"/>
            <w:tcBorders>
              <w:top w:val="single" w:sz="8" w:space="0" w:color="auto"/>
              <w:bottom w:val="single" w:sz="8" w:space="0" w:color="auto"/>
            </w:tcBorders>
          </w:tcPr>
          <w:p>
            <w:pPr>
              <w:pStyle w:val="nTable"/>
              <w:keepNext/>
              <w:spacing w:after="40"/>
              <w:ind w:right="113"/>
              <w:rPr>
                <w:del w:id="34" w:author="Master Repository Process" w:date="2021-07-31T09:15:00Z"/>
                <w:b/>
              </w:rPr>
            </w:pPr>
            <w:del w:id="35" w:author="Master Repository Process" w:date="2021-07-31T09:15:00Z">
              <w:r>
                <w:rPr>
                  <w:b/>
                </w:rPr>
                <w:delText>Short title</w:delText>
              </w:r>
            </w:del>
          </w:p>
        </w:tc>
        <w:tc>
          <w:tcPr>
            <w:tcW w:w="1134" w:type="dxa"/>
            <w:gridSpan w:val="2"/>
            <w:tcBorders>
              <w:top w:val="single" w:sz="8" w:space="0" w:color="auto"/>
              <w:bottom w:val="single" w:sz="8" w:space="0" w:color="auto"/>
            </w:tcBorders>
          </w:tcPr>
          <w:p>
            <w:pPr>
              <w:pStyle w:val="nTable"/>
              <w:keepNext/>
              <w:spacing w:after="40"/>
              <w:rPr>
                <w:del w:id="36" w:author="Master Repository Process" w:date="2021-07-31T09:15:00Z"/>
                <w:b/>
              </w:rPr>
            </w:pPr>
            <w:del w:id="37" w:author="Master Repository Process" w:date="2021-07-31T09:15:00Z">
              <w:r>
                <w:rPr>
                  <w:b/>
                </w:rPr>
                <w:delText>Number and year</w:delText>
              </w:r>
            </w:del>
          </w:p>
        </w:tc>
        <w:tc>
          <w:tcPr>
            <w:tcW w:w="1134" w:type="dxa"/>
            <w:tcBorders>
              <w:top w:val="single" w:sz="8" w:space="0" w:color="auto"/>
              <w:bottom w:val="single" w:sz="8" w:space="0" w:color="auto"/>
            </w:tcBorders>
          </w:tcPr>
          <w:p>
            <w:pPr>
              <w:pStyle w:val="nTable"/>
              <w:keepNext/>
              <w:spacing w:after="40"/>
              <w:rPr>
                <w:del w:id="38" w:author="Master Repository Process" w:date="2021-07-31T09:15:00Z"/>
                <w:b/>
              </w:rPr>
            </w:pPr>
            <w:del w:id="39" w:author="Master Repository Process" w:date="2021-07-31T09:15:00Z">
              <w:r>
                <w:rPr>
                  <w:b/>
                </w:rPr>
                <w:delText>Assent</w:delText>
              </w:r>
            </w:del>
          </w:p>
        </w:tc>
        <w:tc>
          <w:tcPr>
            <w:tcW w:w="2552" w:type="dxa"/>
            <w:tcBorders>
              <w:top w:val="single" w:sz="8" w:space="0" w:color="auto"/>
              <w:bottom w:val="single" w:sz="8" w:space="0" w:color="auto"/>
            </w:tcBorders>
          </w:tcPr>
          <w:p>
            <w:pPr>
              <w:pStyle w:val="nTable"/>
              <w:keepNext/>
              <w:spacing w:after="40"/>
              <w:rPr>
                <w:del w:id="40" w:author="Master Repository Process" w:date="2021-07-31T09:15:00Z"/>
                <w:b/>
              </w:rPr>
            </w:pPr>
            <w:del w:id="41" w:author="Master Repository Process" w:date="2021-07-31T09:15:00Z">
              <w:r>
                <w:rPr>
                  <w:b/>
                </w:rPr>
                <w:delText>Commencement</w:delText>
              </w:r>
            </w:del>
          </w:p>
        </w:tc>
      </w:tr>
      <w:tr>
        <w:trPr>
          <w:cantSplit/>
        </w:trPr>
        <w:tc>
          <w:tcPr>
            <w:tcW w:w="7087" w:type="dxa"/>
            <w:tcBorders>
              <w:bottom w:val="single" w:sz="4" w:space="0" w:color="auto"/>
            </w:tcBorders>
          </w:tcPr>
          <w:p>
            <w:pPr>
              <w:pStyle w:val="nTable"/>
              <w:spacing w:after="40"/>
              <w:rPr>
                <w:b/>
                <w:color w:val="FF0000"/>
              </w:rPr>
            </w:pPr>
            <w:ins w:id="42" w:author="Master Repository Process" w:date="2021-07-31T09:15:00Z">
              <w:r>
                <w:rPr>
                  <w:b/>
                  <w:color w:val="FF0000"/>
                </w:rPr>
                <w:t xml:space="preserve">These regulations were repealed by the </w:t>
              </w:r>
            </w:ins>
            <w:r>
              <w:rPr>
                <w:b/>
                <w:i/>
                <w:color w:val="FF0000"/>
              </w:rPr>
              <w:t>Building Services (Complaint Resolution and Administration) Act</w:t>
            </w:r>
            <w:del w:id="43" w:author="Master Repository Process" w:date="2021-07-31T09:15:00Z">
              <w:r>
                <w:rPr>
                  <w:i/>
                </w:rPr>
                <w:delText> </w:delText>
              </w:r>
            </w:del>
            <w:ins w:id="44" w:author="Master Repository Process" w:date="2021-07-31T09:15:00Z">
              <w:r>
                <w:rPr>
                  <w:b/>
                  <w:i/>
                  <w:color w:val="FF0000"/>
                </w:rPr>
                <w:t xml:space="preserve"> </w:t>
              </w:r>
            </w:ins>
            <w:r>
              <w:rPr>
                <w:b/>
                <w:i/>
                <w:color w:val="FF0000"/>
              </w:rPr>
              <w:t xml:space="preserve">2011 </w:t>
            </w:r>
            <w:r>
              <w:rPr>
                <w:b/>
                <w:color w:val="FF0000"/>
              </w:rPr>
              <w:t>s. 131</w:t>
            </w:r>
            <w:ins w:id="45" w:author="Master Repository Process" w:date="2021-07-31T09:15:00Z">
              <w:r>
                <w:rPr>
                  <w:b/>
                  <w:color w:val="FF0000"/>
                </w:rPr>
                <w:t xml:space="preserve"> as at 29 Aug 2011 (see s.</w:t>
              </w:r>
            </w:ins>
            <w:r>
              <w:rPr>
                <w:b/>
                <w:color w:val="FF0000"/>
              </w:rPr>
              <w:t> 2</w:t>
            </w:r>
            <w:ins w:id="46" w:author="Master Repository Process" w:date="2021-07-31T09:15:00Z">
              <w:r>
                <w:rPr>
                  <w:b/>
                  <w:color w:val="FF0000"/>
                </w:rPr>
                <w:t xml:space="preserve">(b) and </w:t>
              </w:r>
              <w:r>
                <w:rPr>
                  <w:b/>
                  <w:i/>
                  <w:color w:val="FF0000"/>
                </w:rPr>
                <w:t>Gazette</w:t>
              </w:r>
              <w:r>
                <w:rPr>
                  <w:b/>
                  <w:color w:val="FF0000"/>
                </w:rPr>
                <w:t xml:space="preserve"> 26 Aug 2011 p. 3475)</w:t>
              </w:r>
            </w:ins>
          </w:p>
        </w:tc>
        <w:tc>
          <w:tcPr>
            <w:tcW w:w="1134" w:type="dxa"/>
            <w:tcBorders>
              <w:bottom w:val="single" w:sz="8" w:space="0" w:color="auto"/>
            </w:tcBorders>
            <w:cellDel w:id="47" w:author="Master Repository Process" w:date="2021-07-31T09:15:00Z"/>
          </w:tcPr>
          <w:p>
            <w:pPr>
              <w:pStyle w:val="nTable"/>
              <w:spacing w:after="40"/>
              <w:rPr>
                <w:lang w:eastAsia="en-US"/>
              </w:rPr>
            </w:pPr>
            <w:del w:id="48" w:author="Master Repository Process" w:date="2021-07-31T09:15:00Z">
              <w:r>
                <w:delText>16 of 2011</w:delText>
              </w:r>
            </w:del>
          </w:p>
        </w:tc>
        <w:tc>
          <w:tcPr>
            <w:tcW w:w="1134" w:type="dxa"/>
            <w:gridSpan w:val="2"/>
            <w:tcBorders>
              <w:bottom w:val="single" w:sz="8" w:space="0" w:color="auto"/>
            </w:tcBorders>
            <w:cellDel w:id="49" w:author="Master Repository Process" w:date="2021-07-31T09:15:00Z"/>
          </w:tcPr>
          <w:p>
            <w:pPr>
              <w:pStyle w:val="nTable"/>
              <w:spacing w:after="40"/>
              <w:rPr>
                <w:lang w:eastAsia="en-US"/>
              </w:rPr>
            </w:pPr>
            <w:del w:id="50" w:author="Master Repository Process" w:date="2021-07-31T09:15:00Z">
              <w:r>
                <w:delText>25 May 2011</w:delText>
              </w:r>
            </w:del>
          </w:p>
        </w:tc>
        <w:tc>
          <w:tcPr>
            <w:tcW w:w="2552" w:type="dxa"/>
            <w:gridSpan w:val="3"/>
            <w:tcBorders>
              <w:bottom w:val="single" w:sz="8" w:space="0" w:color="auto"/>
            </w:tcBorders>
            <w:cellDel w:id="51" w:author="Master Repository Process" w:date="2021-07-31T09:15:00Z"/>
          </w:tcPr>
          <w:p>
            <w:pPr>
              <w:pStyle w:val="nTable"/>
              <w:spacing w:after="40"/>
              <w:rPr>
                <w:lang w:eastAsia="en-US"/>
              </w:rPr>
            </w:pPr>
            <w:del w:id="52" w:author="Master Repository Process" w:date="2021-07-31T09:15:00Z">
              <w:r>
                <w:delText>To be proclaimed (see s. 2(b))</w:delText>
              </w:r>
            </w:del>
          </w:p>
        </w:tc>
      </w:tr>
    </w:tbl>
    <w:p>
      <w:pPr>
        <w:pStyle w:val="nSubsection"/>
        <w:keepNext/>
        <w:keepLines/>
        <w:rPr>
          <w:del w:id="53" w:author="Master Repository Process" w:date="2021-07-31T09:15:00Z"/>
        </w:rPr>
      </w:pPr>
      <w:del w:id="54" w:author="Master Repository Process" w:date="2021-07-31T09:15:00Z">
        <w:r>
          <w:rPr>
            <w:vertAlign w:val="superscript"/>
          </w:rPr>
          <w:delText>2</w:delText>
        </w:r>
        <w:r>
          <w:rPr>
            <w:vertAlign w:val="superscript"/>
          </w:rPr>
          <w:tab/>
        </w:r>
        <w:r>
          <w:delText>On the date as at which this compilation was prepared, the</w:delText>
        </w:r>
        <w:r>
          <w:rPr>
            <w:iCs/>
          </w:rPr>
          <w:delText xml:space="preserve"> </w:delText>
        </w:r>
        <w:r>
          <w:rPr>
            <w:i/>
          </w:rPr>
          <w:delText>Building Services (Complaint Resolution and Administration) Act 2011</w:delText>
        </w:r>
        <w:r>
          <w:delText xml:space="preserve"> s. 131 had not come into operation.  It reads as follows:</w:delText>
        </w:r>
      </w:del>
    </w:p>
    <w:p>
      <w:pPr>
        <w:pStyle w:val="BlankOpen"/>
        <w:rPr>
          <w:del w:id="55" w:author="Master Repository Process" w:date="2021-07-31T09:15:00Z"/>
        </w:rPr>
      </w:pPr>
    </w:p>
    <w:p>
      <w:pPr>
        <w:pStyle w:val="nzHeading5"/>
        <w:rPr>
          <w:del w:id="56" w:author="Master Repository Process" w:date="2021-07-31T09:15:00Z"/>
        </w:rPr>
      </w:pPr>
      <w:bookmarkStart w:id="57" w:name="_Toc293532925"/>
      <w:bookmarkStart w:id="58" w:name="_Toc294099340"/>
      <w:bookmarkStart w:id="59" w:name="_Toc294099684"/>
      <w:del w:id="60" w:author="Master Repository Process" w:date="2021-07-31T09:15:00Z">
        <w:r>
          <w:rPr>
            <w:rStyle w:val="CharSectno"/>
          </w:rPr>
          <w:delText>131</w:delText>
        </w:r>
        <w:r>
          <w:delText>.</w:delText>
        </w:r>
        <w:r>
          <w:tab/>
        </w:r>
        <w:r>
          <w:rPr>
            <w:i/>
          </w:rPr>
          <w:delText>Building Disputes Committee Regulations 1992</w:delText>
        </w:r>
        <w:r>
          <w:delText xml:space="preserve"> repealed</w:delText>
        </w:r>
        <w:bookmarkEnd w:id="57"/>
        <w:bookmarkEnd w:id="58"/>
        <w:bookmarkEnd w:id="59"/>
      </w:del>
    </w:p>
    <w:p>
      <w:pPr>
        <w:pStyle w:val="nzSubsection"/>
        <w:rPr>
          <w:del w:id="61" w:author="Master Repository Process" w:date="2021-07-31T09:15:00Z"/>
        </w:rPr>
      </w:pPr>
      <w:del w:id="62" w:author="Master Repository Process" w:date="2021-07-31T09:15:00Z">
        <w:r>
          <w:tab/>
        </w:r>
        <w:r>
          <w:tab/>
          <w:delText xml:space="preserve">The </w:delText>
        </w:r>
        <w:r>
          <w:rPr>
            <w:i/>
            <w:iCs/>
          </w:rPr>
          <w:delText>Building Disputes Committee Regulations 1992</w:delText>
        </w:r>
        <w:r>
          <w:delText xml:space="preserve"> are repealed.</w:delText>
        </w:r>
      </w:del>
    </w:p>
    <w:p/>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4" w:name="Coversheet"/>
    <w:bookmarkEnd w:id="6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Disputes Committee Regulations 1992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2</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Disputes Committee Regulations 1992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Disputes Committee Regulations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Disputes Committee Regulations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3" w:name="Compilation"/>
    <w:bookmarkEnd w:id="6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8"/>
  </w:num>
  <w:num w:numId="1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092140"/>
    <w:docVar w:name="WAFER_20140121104118" w:val="RemoveTocBookmarks,RemoveUnusedBookmarks,RemoveLanguageTags,UsedStyles,ResetPageSize,UpdateArrangement"/>
    <w:docVar w:name="WAFER_20140121104118_GUID" w:val="25cc60f4-650b-40ac-a235-7ee65f651b79"/>
    <w:docVar w:name="WAFER_20140121104403" w:val="RemoveTocBookmarks,RunningHeaders"/>
    <w:docVar w:name="WAFER_20140121104403_GUID" w:val="fa03a7e3-79e1-42e9-aaf7-ed74f123bd34"/>
    <w:docVar w:name="WAFER_20150723153927" w:val="ResetPageSize,UpdateArrangement,UpdateNTable"/>
    <w:docVar w:name="WAFER_20150723153927_GUID" w:val="5b96c54d-4286-4f9f-9948-3835c21b237c"/>
    <w:docVar w:name="WAFER_20151117092140" w:val="UpdateStyles,UsedStyles"/>
    <w:docVar w:name="WAFER_20151117092140_GUID" w:val="111b8ba5-ae9c-4f03-b031-73d81ad9e9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5:docId w15:val="{6B05AD18-17E2-436F-8A51-DC953D0D7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464</Words>
  <Characters>2367</Characters>
  <Application>Microsoft Office Word</Application>
  <DocSecurity>0</DocSecurity>
  <Lines>107</Lines>
  <Paragraphs>50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Disputes Committee Regulations 1992 01-b0-02 - 01-c0-04</dc:title>
  <dc:subject/>
  <dc:creator/>
  <cp:keywords/>
  <dc:description/>
  <cp:lastModifiedBy>Master Repository Process</cp:lastModifiedBy>
  <cp:revision>2</cp:revision>
  <cp:lastPrinted>2011-08-26T01:24:00Z</cp:lastPrinted>
  <dcterms:created xsi:type="dcterms:W3CDTF">2021-07-31T01:15:00Z</dcterms:created>
  <dcterms:modified xsi:type="dcterms:W3CDTF">2021-07-31T01:15:00Z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10-Jul-1992 p.3199 </vt:lpwstr>
  </property>
  <property fmtid="{D5CDD505-2E9C-101B-9397-08002B2CF9AE}" pid="3" name="CommencementDate">
    <vt:lpwstr>20110829</vt:lpwstr>
  </property>
  <property fmtid="{D5CDD505-2E9C-101B-9397-08002B2CF9AE}" pid="4" name="DocumentType">
    <vt:lpwstr>Reg</vt:lpwstr>
  </property>
  <property fmtid="{D5CDD505-2E9C-101B-9397-08002B2CF9AE}" pid="5" name="OwlsUID">
    <vt:i4>4305</vt:i4>
  </property>
  <property fmtid="{D5CDD505-2E9C-101B-9397-08002B2CF9AE}" pid="6" name="Status">
    <vt:lpwstr>NIF</vt:lpwstr>
  </property>
  <property fmtid="{D5CDD505-2E9C-101B-9397-08002B2CF9AE}" pid="7" name="FromSuffix">
    <vt:lpwstr>01-b0-02</vt:lpwstr>
  </property>
  <property fmtid="{D5CDD505-2E9C-101B-9397-08002B2CF9AE}" pid="8" name="FromAsAtDate">
    <vt:lpwstr>25 May 2011</vt:lpwstr>
  </property>
  <property fmtid="{D5CDD505-2E9C-101B-9397-08002B2CF9AE}" pid="9" name="ToSuffix">
    <vt:lpwstr>01-c0-04</vt:lpwstr>
  </property>
  <property fmtid="{D5CDD505-2E9C-101B-9397-08002B2CF9AE}" pid="10" name="ToAsAtDate">
    <vt:lpwstr>29 Aug 2011</vt:lpwstr>
  </property>
</Properties>
</file>