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Construction Contracts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2" w:name="_Toc378085779"/>
      <w:bookmarkStart w:id="3" w:name="_Toc415652139"/>
      <w:bookmarkStart w:id="4" w:name="_Toc415652230"/>
      <w:bookmarkStart w:id="5" w:name="_Toc59428329"/>
      <w:bookmarkStart w:id="6" w:name="_Toc59503216"/>
      <w:bookmarkStart w:id="7" w:name="_Toc59510604"/>
      <w:bookmarkStart w:id="8" w:name="_Toc65649154"/>
      <w:bookmarkStart w:id="9" w:name="_Toc65655136"/>
      <w:bookmarkStart w:id="10" w:name="_Toc90786677"/>
      <w:bookmarkStart w:id="11" w:name="_Toc92610652"/>
      <w:bookmarkStart w:id="12" w:name="_Toc92945663"/>
      <w:bookmarkStart w:id="13" w:name="_Toc92945839"/>
      <w:bookmarkStart w:id="14" w:name="_Toc230770884"/>
      <w:bookmarkStart w:id="15" w:name="_Toc29418202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78085780"/>
      <w:bookmarkStart w:id="17" w:name="_Toc415652231"/>
      <w:bookmarkStart w:id="18" w:name="_Toc471793481"/>
      <w:bookmarkStart w:id="19" w:name="_Toc512746194"/>
      <w:bookmarkStart w:id="20" w:name="_Toc515958175"/>
      <w:bookmarkStart w:id="21" w:name="_Toc76443822"/>
      <w:bookmarkStart w:id="22" w:name="_Toc77129293"/>
      <w:bookmarkStart w:id="23" w:name="_Toc90786678"/>
      <w:bookmarkStart w:id="24" w:name="_Toc92945840"/>
      <w:bookmarkStart w:id="25" w:name="_Toc294182024"/>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26" w:name="_Toc378085781"/>
      <w:bookmarkStart w:id="27" w:name="_Toc415652232"/>
      <w:bookmarkStart w:id="28" w:name="_Toc471793482"/>
      <w:bookmarkStart w:id="29" w:name="_Toc512746195"/>
      <w:bookmarkStart w:id="30" w:name="_Toc515958176"/>
      <w:bookmarkStart w:id="31" w:name="_Toc76443823"/>
      <w:bookmarkStart w:id="32" w:name="_Toc77129294"/>
      <w:bookmarkStart w:id="33" w:name="_Toc90786679"/>
      <w:bookmarkStart w:id="34" w:name="_Toc92945841"/>
      <w:bookmarkStart w:id="35" w:name="_Toc294182025"/>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bookmarkEnd w:id="34"/>
      <w:bookmarkEnd w:id="3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6" w:name="_Toc378085782"/>
      <w:bookmarkStart w:id="37" w:name="_Toc415652233"/>
      <w:bookmarkStart w:id="38" w:name="_Toc76443824"/>
      <w:bookmarkStart w:id="39" w:name="_Toc77129295"/>
      <w:bookmarkStart w:id="40" w:name="_Toc90786680"/>
      <w:bookmarkStart w:id="41" w:name="_Toc92945842"/>
      <w:bookmarkStart w:id="42" w:name="_Toc294182026"/>
      <w:r>
        <w:rPr>
          <w:rStyle w:val="CharSectno"/>
        </w:rPr>
        <w:t>3</w:t>
      </w:r>
      <w:r>
        <w:t>.</w:t>
      </w:r>
      <w:r>
        <w:tab/>
        <w:t>Interpretation</w:t>
      </w:r>
      <w:bookmarkEnd w:id="36"/>
      <w:bookmarkEnd w:id="37"/>
      <w:bookmarkEnd w:id="38"/>
      <w:bookmarkEnd w:id="39"/>
      <w:bookmarkEnd w:id="40"/>
      <w:bookmarkEnd w:id="41"/>
      <w:bookmarkEnd w:id="42"/>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rPr>
          <w:ins w:id="43" w:author="svcMRProcess" w:date="2018-08-22T05:55:00Z"/>
        </w:rPr>
      </w:pPr>
      <w:ins w:id="44" w:author="svcMRProcess" w:date="2018-08-22T05:55:00Z">
        <w:r>
          <w:tab/>
        </w:r>
        <w:r>
          <w:rPr>
            <w:rStyle w:val="CharDefText"/>
          </w:rPr>
          <w:t>Building Commissioner</w:t>
        </w:r>
        <w:r>
          <w:t xml:space="preserve"> means the officer referred to in the </w:t>
        </w:r>
        <w:r>
          <w:rPr>
            <w:i/>
          </w:rPr>
          <w:t>Building Services (Complaint Resolution and Administration) Act 2011</w:t>
        </w:r>
        <w:r>
          <w:t xml:space="preserve"> section 85;</w:t>
        </w:r>
      </w:ins>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“construction contract”;</w:t>
      </w:r>
    </w:p>
    <w:p>
      <w:pPr>
        <w:pStyle w:val="Defstart"/>
      </w:pPr>
      <w:r>
        <w:rPr>
          <w:b/>
        </w:rPr>
        <w:tab/>
      </w:r>
      <w:r>
        <w:rPr>
          <w:rStyle w:val="CharDefText"/>
        </w:rPr>
        <w:t>costs of an adjudication</w:t>
      </w:r>
      <w:r>
        <w:t xml:space="preserve"> has the meaning given to that term in section </w:t>
      </w:r>
      <w:bookmarkStart w:id="45" w:name="_Hlt53390733"/>
      <w:r>
        <w:t>44</w:t>
      </w:r>
      <w:bookmarkEnd w:id="45"/>
      <w:r>
        <w:t>;</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in relation to a contractor, means those of the obligations described in the definition of “construction contract”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del w:id="46" w:author="svcMRProcess" w:date="2018-08-22T05:55:00Z">
        <w:r>
          <w:delText>;</w:delText>
        </w:r>
      </w:del>
      <w:ins w:id="47" w:author="svcMRProcess" w:date="2018-08-22T05:55:00Z">
        <w:r>
          <w:t>.</w:t>
        </w:r>
      </w:ins>
    </w:p>
    <w:p>
      <w:pPr>
        <w:pStyle w:val="Defstart"/>
        <w:rPr>
          <w:del w:id="48" w:author="svcMRProcess" w:date="2018-08-22T05:55:00Z"/>
        </w:rPr>
      </w:pPr>
      <w:del w:id="49" w:author="svcMRProcess" w:date="2018-08-22T05:55:00Z">
        <w:r>
          <w:rPr>
            <w:b/>
          </w:rPr>
          <w:tab/>
        </w:r>
        <w:r>
          <w:rPr>
            <w:rStyle w:val="CharDefText"/>
          </w:rPr>
          <w:delText>Registrar</w:delText>
        </w:r>
        <w:r>
          <w:delText xml:space="preserve"> means the Construction Contracts Registrar designated under section</w:delText>
        </w:r>
        <w:bookmarkStart w:id="50" w:name="_Hlt26331467"/>
        <w:r>
          <w:delText> 47</w:delText>
        </w:r>
        <w:bookmarkEnd w:id="50"/>
        <w:r>
          <w:delText>.</w:delText>
        </w:r>
      </w:del>
    </w:p>
    <w:p>
      <w:pPr>
        <w:pStyle w:val="Footnotesection"/>
        <w:rPr>
          <w:ins w:id="51" w:author="svcMRProcess" w:date="2018-08-22T05:55:00Z"/>
        </w:rPr>
      </w:pPr>
      <w:ins w:id="52" w:author="svcMRProcess" w:date="2018-08-22T05:55:00Z">
        <w:r>
          <w:tab/>
          <w:t>[Section 3 amended by No. 16 of 2011 s. 128(2)</w:t>
        </w:r>
        <w:r>
          <w:noBreakHyphen/>
          <w:t>(4).]</w:t>
        </w:r>
      </w:ins>
    </w:p>
    <w:p>
      <w:pPr>
        <w:pStyle w:val="Heading5"/>
      </w:pPr>
      <w:bookmarkStart w:id="53" w:name="_Toc378085783"/>
      <w:bookmarkStart w:id="54" w:name="_Toc415652234"/>
      <w:bookmarkStart w:id="55" w:name="_Toc76443825"/>
      <w:bookmarkStart w:id="56" w:name="_Toc77129296"/>
      <w:bookmarkStart w:id="57" w:name="_Toc90786681"/>
      <w:bookmarkStart w:id="58" w:name="_Toc92945843"/>
      <w:bookmarkStart w:id="59" w:name="_Toc294182027"/>
      <w:r>
        <w:rPr>
          <w:rStyle w:val="CharSectno"/>
        </w:rPr>
        <w:t>4</w:t>
      </w:r>
      <w:r>
        <w:t>.</w:t>
      </w:r>
      <w:r>
        <w:tab/>
        <w:t>Construction work</w:t>
      </w:r>
      <w:bookmarkEnd w:id="53"/>
      <w:bookmarkEnd w:id="54"/>
      <w:bookmarkEnd w:id="55"/>
      <w:bookmarkEnd w:id="56"/>
      <w:bookmarkEnd w:id="57"/>
      <w:bookmarkEnd w:id="58"/>
      <w:bookmarkEnd w:id="59"/>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w:t>
      </w:r>
    </w:p>
    <w:p>
      <w:pPr>
        <w:pStyle w:val="Defpara"/>
      </w:pPr>
      <w:r>
        <w:tab/>
        <w:t>(b)</w:t>
      </w:r>
      <w:r>
        <w:tab/>
        <w:t>a line or cable for electricity or telecommunications;</w:t>
      </w:r>
    </w:p>
    <w:p>
      <w:pPr>
        <w:pStyle w:val="Defpara"/>
      </w:pPr>
      <w:r>
        <w:tab/>
        <w:t>(c)</w:t>
      </w:r>
      <w:r>
        <w:tab/>
        <w:t>a pipeline for water, gas, oil, sewage or other material;</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r>
      <w:bookmarkStart w:id="60" w:name="_Hlt25642829"/>
      <w:bookmarkEnd w:id="60"/>
      <w:r>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w:t>
      </w:r>
    </w:p>
    <w:p>
      <w:pPr>
        <w:pStyle w:val="Defsubpara"/>
      </w:pPr>
      <w:r>
        <w:tab/>
        <w:t>(ii)</w:t>
      </w:r>
      <w:r>
        <w:tab/>
        <w:t>laying foundations;</w:t>
      </w:r>
    </w:p>
    <w:p>
      <w:pPr>
        <w:pStyle w:val="Defsubpara"/>
      </w:pPr>
      <w:r>
        <w:tab/>
        <w:t>(iii)</w:t>
      </w:r>
      <w:r>
        <w:tab/>
        <w:t>erecting, maintaining or dismantling temporary works, a temporary building, or a temporary structure including a crane or other lifting equipment, and scaffolding;</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61" w:name="_Hlt19437031"/>
      <w:bookmarkStart w:id="62" w:name="_Toc378085784"/>
      <w:bookmarkStart w:id="63" w:name="_Toc415652235"/>
      <w:bookmarkStart w:id="64" w:name="_Toc76443826"/>
      <w:bookmarkStart w:id="65" w:name="_Toc77129297"/>
      <w:bookmarkStart w:id="66" w:name="_Toc90786682"/>
      <w:bookmarkStart w:id="67" w:name="_Toc92945844"/>
      <w:bookmarkStart w:id="68" w:name="_Toc294182028"/>
      <w:bookmarkEnd w:id="61"/>
      <w:r>
        <w:rPr>
          <w:rStyle w:val="CharSectno"/>
        </w:rPr>
        <w:t>5</w:t>
      </w:r>
      <w:r>
        <w:t>.</w:t>
      </w:r>
      <w:r>
        <w:tab/>
        <w:t>Goods and services related to construction work</w:t>
      </w:r>
      <w:bookmarkEnd w:id="62"/>
      <w:bookmarkEnd w:id="63"/>
      <w:bookmarkEnd w:id="64"/>
      <w:bookmarkEnd w:id="65"/>
      <w:bookmarkEnd w:id="66"/>
      <w:bookmarkEnd w:id="67"/>
      <w:bookmarkEnd w:id="68"/>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w:t>
      </w:r>
    </w:p>
    <w:p>
      <w:pPr>
        <w:pStyle w:val="Indenta"/>
      </w:pPr>
      <w:r>
        <w:tab/>
        <w:t>(b)</w:t>
      </w:r>
      <w:r>
        <w:tab/>
        <w:t>any fittings referred to in section 4(2)(d) (whether pre</w:t>
      </w:r>
      <w:r>
        <w:noBreakHyphen/>
        <w:t>fabricated or not);</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w:t>
      </w:r>
      <w:bookmarkStart w:id="69" w:name="_Hlt54583664"/>
      <w:r>
        <w:t> (2)</w:t>
      </w:r>
      <w:bookmarkEnd w:id="69"/>
      <w:r>
        <w:t>;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70" w:name="_Toc378085785"/>
      <w:bookmarkStart w:id="71" w:name="_Toc415652236"/>
      <w:bookmarkStart w:id="72" w:name="_Toc76443827"/>
      <w:bookmarkStart w:id="73" w:name="_Toc77129298"/>
      <w:bookmarkStart w:id="74" w:name="_Toc90786683"/>
      <w:bookmarkStart w:id="75" w:name="_Toc92945845"/>
      <w:bookmarkStart w:id="76" w:name="_Toc294182029"/>
      <w:r>
        <w:rPr>
          <w:rStyle w:val="CharSectno"/>
        </w:rPr>
        <w:t>6</w:t>
      </w:r>
      <w:r>
        <w:t>.</w:t>
      </w:r>
      <w:r>
        <w:tab/>
        <w:t>Payment dispute</w:t>
      </w:r>
      <w:bookmarkEnd w:id="70"/>
      <w:bookmarkEnd w:id="71"/>
      <w:bookmarkEnd w:id="72"/>
      <w:bookmarkEnd w:id="73"/>
      <w:bookmarkEnd w:id="74"/>
      <w:bookmarkEnd w:id="75"/>
      <w:bookmarkEnd w:id="76"/>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77" w:name="_Toc378085786"/>
      <w:bookmarkStart w:id="78" w:name="_Toc415652237"/>
      <w:bookmarkStart w:id="79" w:name="_Toc76443828"/>
      <w:bookmarkStart w:id="80" w:name="_Toc77129299"/>
      <w:bookmarkStart w:id="81" w:name="_Toc90786684"/>
      <w:bookmarkStart w:id="82" w:name="_Toc92945846"/>
      <w:bookmarkStart w:id="83" w:name="_Toc294182030"/>
      <w:r>
        <w:rPr>
          <w:rStyle w:val="CharSectno"/>
        </w:rPr>
        <w:t>7</w:t>
      </w:r>
      <w:r>
        <w:t>.</w:t>
      </w:r>
      <w:r>
        <w:tab/>
        <w:t>Construction contracts to which this Act applies</w:t>
      </w:r>
      <w:bookmarkEnd w:id="77"/>
      <w:bookmarkEnd w:id="78"/>
      <w:bookmarkEnd w:id="79"/>
      <w:bookmarkEnd w:id="80"/>
      <w:bookmarkEnd w:id="81"/>
      <w:bookmarkEnd w:id="82"/>
      <w:bookmarkEnd w:id="83"/>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84" w:name="_Toc378085787"/>
      <w:bookmarkStart w:id="85" w:name="_Toc415652238"/>
      <w:bookmarkStart w:id="86" w:name="_Toc76443829"/>
      <w:bookmarkStart w:id="87" w:name="_Toc77129300"/>
      <w:bookmarkStart w:id="88" w:name="_Toc90786685"/>
      <w:bookmarkStart w:id="89" w:name="_Toc92945847"/>
      <w:bookmarkStart w:id="90" w:name="_Toc294182031"/>
      <w:r>
        <w:rPr>
          <w:rStyle w:val="CharSectno"/>
        </w:rPr>
        <w:t>8</w:t>
      </w:r>
      <w:r>
        <w:t>.</w:t>
      </w:r>
      <w:r>
        <w:tab/>
        <w:t>Application to Crown</w:t>
      </w:r>
      <w:bookmarkEnd w:id="84"/>
      <w:bookmarkEnd w:id="85"/>
      <w:bookmarkEnd w:id="86"/>
      <w:bookmarkEnd w:id="87"/>
      <w:bookmarkEnd w:id="88"/>
      <w:bookmarkEnd w:id="89"/>
      <w:bookmarkEnd w:id="90"/>
      <w:r>
        <w:t xml:space="preserve"> </w:t>
      </w:r>
    </w:p>
    <w:p>
      <w:pPr>
        <w:pStyle w:val="Subsection"/>
      </w:pPr>
      <w:r>
        <w:tab/>
      </w:r>
      <w:r>
        <w:tab/>
        <w:t>This Act binds the Crown.</w:t>
      </w:r>
    </w:p>
    <w:p>
      <w:pPr>
        <w:pStyle w:val="Heading2"/>
      </w:pPr>
      <w:bookmarkStart w:id="91" w:name="_Toc378085788"/>
      <w:bookmarkStart w:id="92" w:name="_Toc415652148"/>
      <w:bookmarkStart w:id="93" w:name="_Toc415652239"/>
      <w:bookmarkStart w:id="94" w:name="_Toc59428338"/>
      <w:bookmarkStart w:id="95" w:name="_Toc59503225"/>
      <w:bookmarkStart w:id="96" w:name="_Toc59510613"/>
      <w:bookmarkStart w:id="97" w:name="_Toc65649163"/>
      <w:bookmarkStart w:id="98" w:name="_Toc65655145"/>
      <w:bookmarkStart w:id="99" w:name="_Toc90786686"/>
      <w:bookmarkStart w:id="100" w:name="_Toc92610661"/>
      <w:bookmarkStart w:id="101" w:name="_Toc92945672"/>
      <w:bookmarkStart w:id="102" w:name="_Toc92945848"/>
      <w:bookmarkStart w:id="103" w:name="_Toc230770893"/>
      <w:bookmarkStart w:id="104" w:name="_Toc294182032"/>
      <w:r>
        <w:rPr>
          <w:rStyle w:val="CharPartNo"/>
        </w:rPr>
        <w:t>Part 2</w:t>
      </w:r>
      <w:r>
        <w:t xml:space="preserve"> — </w:t>
      </w:r>
      <w:r>
        <w:rPr>
          <w:rStyle w:val="CharPartText"/>
        </w:rPr>
        <w:t>Content of construction contracts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378085789"/>
      <w:bookmarkStart w:id="106" w:name="_Toc415652149"/>
      <w:bookmarkStart w:id="107" w:name="_Toc415652240"/>
      <w:bookmarkStart w:id="108" w:name="_Toc59428339"/>
      <w:bookmarkStart w:id="109" w:name="_Toc59503226"/>
      <w:bookmarkStart w:id="110" w:name="_Toc59510614"/>
      <w:bookmarkStart w:id="111" w:name="_Toc65649164"/>
      <w:bookmarkStart w:id="112" w:name="_Toc65655146"/>
      <w:bookmarkStart w:id="113" w:name="_Toc90786687"/>
      <w:bookmarkStart w:id="114" w:name="_Toc92610662"/>
      <w:bookmarkStart w:id="115" w:name="_Toc92945673"/>
      <w:bookmarkStart w:id="116" w:name="_Toc92945849"/>
      <w:bookmarkStart w:id="117" w:name="_Toc230770894"/>
      <w:bookmarkStart w:id="118" w:name="_Toc294182033"/>
      <w:r>
        <w:rPr>
          <w:rStyle w:val="CharDivNo"/>
        </w:rPr>
        <w:t>Division 1</w:t>
      </w:r>
      <w:r>
        <w:t> — </w:t>
      </w:r>
      <w:r>
        <w:rPr>
          <w:rStyle w:val="CharDivText"/>
        </w:rPr>
        <w:t>Prohibited provisions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Hlt53369577"/>
      <w:bookmarkStart w:id="120" w:name="_Toc378085790"/>
      <w:bookmarkStart w:id="121" w:name="_Toc415652241"/>
      <w:bookmarkStart w:id="122" w:name="_Toc76443830"/>
      <w:bookmarkStart w:id="123" w:name="_Toc77129301"/>
      <w:bookmarkStart w:id="124" w:name="_Toc90786688"/>
      <w:bookmarkStart w:id="125" w:name="_Toc92945850"/>
      <w:bookmarkStart w:id="126" w:name="_Toc294182034"/>
      <w:bookmarkEnd w:id="119"/>
      <w:r>
        <w:rPr>
          <w:rStyle w:val="CharSectno"/>
        </w:rPr>
        <w:t>9</w:t>
      </w:r>
      <w:r>
        <w:t>.</w:t>
      </w:r>
      <w:r>
        <w:tab/>
        <w:t>Prohibited: pay if paid/when paid provisions</w:t>
      </w:r>
      <w:bookmarkEnd w:id="120"/>
      <w:bookmarkEnd w:id="121"/>
      <w:bookmarkEnd w:id="122"/>
      <w:bookmarkEnd w:id="123"/>
      <w:bookmarkEnd w:id="124"/>
      <w:bookmarkEnd w:id="125"/>
      <w:bookmarkEnd w:id="126"/>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27" w:name="_Toc378085791"/>
      <w:bookmarkStart w:id="128" w:name="_Toc415652242"/>
      <w:bookmarkStart w:id="129" w:name="_Toc76443831"/>
      <w:bookmarkStart w:id="130" w:name="_Toc77129302"/>
      <w:bookmarkStart w:id="131" w:name="_Toc90786689"/>
      <w:bookmarkStart w:id="132" w:name="_Toc92945851"/>
      <w:bookmarkStart w:id="133" w:name="_Toc294182035"/>
      <w:r>
        <w:rPr>
          <w:rStyle w:val="CharSectno"/>
        </w:rPr>
        <w:t>10</w:t>
      </w:r>
      <w:r>
        <w:t>.</w:t>
      </w:r>
      <w:r>
        <w:tab/>
        <w:t>Prohibited: provisions requiring payment to be made after 50 days</w:t>
      </w:r>
      <w:bookmarkEnd w:id="127"/>
      <w:bookmarkEnd w:id="128"/>
      <w:bookmarkEnd w:id="129"/>
      <w:bookmarkEnd w:id="130"/>
      <w:bookmarkEnd w:id="131"/>
      <w:bookmarkEnd w:id="132"/>
      <w:bookmarkEnd w:id="133"/>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134" w:name="_Toc378085792"/>
      <w:bookmarkStart w:id="135" w:name="_Toc415652243"/>
      <w:bookmarkStart w:id="136" w:name="_Toc76443832"/>
      <w:bookmarkStart w:id="137" w:name="_Toc77129303"/>
      <w:bookmarkStart w:id="138" w:name="_Toc90786690"/>
      <w:bookmarkStart w:id="139" w:name="_Toc92945852"/>
      <w:bookmarkStart w:id="140" w:name="_Toc294182036"/>
      <w:r>
        <w:rPr>
          <w:rStyle w:val="CharSectno"/>
        </w:rPr>
        <w:t>11</w:t>
      </w:r>
      <w:r>
        <w:t>.</w:t>
      </w:r>
      <w:r>
        <w:tab/>
        <w:t>Prohibited: prescribed provisions</w:t>
      </w:r>
      <w:bookmarkEnd w:id="134"/>
      <w:bookmarkEnd w:id="135"/>
      <w:bookmarkEnd w:id="136"/>
      <w:bookmarkEnd w:id="137"/>
      <w:bookmarkEnd w:id="138"/>
      <w:bookmarkEnd w:id="139"/>
      <w:bookmarkEnd w:id="140"/>
    </w:p>
    <w:p>
      <w:pPr>
        <w:pStyle w:val="Subsection"/>
        <w:rPr>
          <w:b/>
          <w:i/>
        </w:rPr>
      </w:pPr>
      <w:r>
        <w:tab/>
      </w:r>
      <w:r>
        <w:tab/>
        <w:t>A provision in a construction contract has no effect if it is a provision that is prescribed by the regulations to be a prohibited provision.</w:t>
      </w:r>
    </w:p>
    <w:p>
      <w:pPr>
        <w:pStyle w:val="Heading5"/>
      </w:pPr>
      <w:bookmarkStart w:id="141" w:name="_Toc378085793"/>
      <w:bookmarkStart w:id="142" w:name="_Toc415652244"/>
      <w:bookmarkStart w:id="143" w:name="_Toc76443833"/>
      <w:bookmarkStart w:id="144" w:name="_Toc77129304"/>
      <w:bookmarkStart w:id="145" w:name="_Toc90786691"/>
      <w:bookmarkStart w:id="146" w:name="_Toc92945853"/>
      <w:bookmarkStart w:id="147" w:name="_Toc294182037"/>
      <w:r>
        <w:rPr>
          <w:rStyle w:val="CharSectno"/>
        </w:rPr>
        <w:t>12</w:t>
      </w:r>
      <w:r>
        <w:t>.</w:t>
      </w:r>
      <w:r>
        <w:tab/>
        <w:t>Other provisions of contract not affected</w:t>
      </w:r>
      <w:bookmarkEnd w:id="141"/>
      <w:bookmarkEnd w:id="142"/>
      <w:bookmarkEnd w:id="143"/>
      <w:bookmarkEnd w:id="144"/>
      <w:bookmarkEnd w:id="145"/>
      <w:bookmarkEnd w:id="146"/>
      <w:bookmarkEnd w:id="147"/>
    </w:p>
    <w:p>
      <w:pPr>
        <w:pStyle w:val="Subsection"/>
      </w:pPr>
      <w:r>
        <w:tab/>
      </w:r>
      <w:r>
        <w:tab/>
        <w:t xml:space="preserve">A provision in a construction contract that has no effect because of section 9 or 11 </w:t>
      </w:r>
      <w:bookmarkStart w:id="148" w:name="_Hlt53369692"/>
      <w:bookmarkEnd w:id="148"/>
      <w:r>
        <w:t>or that is modified under section 10 does not prejudice or affect the operation of other provisions of the contract.</w:t>
      </w:r>
    </w:p>
    <w:p>
      <w:pPr>
        <w:pStyle w:val="Heading3"/>
      </w:pPr>
      <w:bookmarkStart w:id="149" w:name="_Toc378085794"/>
      <w:bookmarkStart w:id="150" w:name="_Toc415652154"/>
      <w:bookmarkStart w:id="151" w:name="_Toc415652245"/>
      <w:bookmarkStart w:id="152" w:name="_Toc59428344"/>
      <w:bookmarkStart w:id="153" w:name="_Toc59503231"/>
      <w:bookmarkStart w:id="154" w:name="_Toc59510619"/>
      <w:bookmarkStart w:id="155" w:name="_Toc65649169"/>
      <w:bookmarkStart w:id="156" w:name="_Toc65655151"/>
      <w:bookmarkStart w:id="157" w:name="_Toc90786692"/>
      <w:bookmarkStart w:id="158" w:name="_Toc92610667"/>
      <w:bookmarkStart w:id="159" w:name="_Toc92945678"/>
      <w:bookmarkStart w:id="160" w:name="_Toc92945854"/>
      <w:bookmarkStart w:id="161" w:name="_Toc230770899"/>
      <w:bookmarkStart w:id="162" w:name="_Toc294182038"/>
      <w:r>
        <w:rPr>
          <w:rStyle w:val="CharDivNo"/>
        </w:rPr>
        <w:t>Division 2</w:t>
      </w:r>
      <w:r>
        <w:t> — </w:t>
      </w:r>
      <w:r>
        <w:rPr>
          <w:rStyle w:val="CharDivText"/>
        </w:rPr>
        <w:t>Implied provisions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Hlt28409016"/>
      <w:bookmarkStart w:id="164" w:name="_Hlt23673680"/>
      <w:bookmarkStart w:id="165" w:name="_Toc378085795"/>
      <w:bookmarkStart w:id="166" w:name="_Toc415652246"/>
      <w:bookmarkStart w:id="167" w:name="_Toc76443834"/>
      <w:bookmarkStart w:id="168" w:name="_Toc77129305"/>
      <w:bookmarkStart w:id="169" w:name="_Toc90786693"/>
      <w:bookmarkStart w:id="170" w:name="_Toc92945855"/>
      <w:bookmarkStart w:id="171" w:name="_Toc294182039"/>
      <w:bookmarkEnd w:id="163"/>
      <w:bookmarkEnd w:id="164"/>
      <w:r>
        <w:rPr>
          <w:rStyle w:val="CharSectno"/>
        </w:rPr>
        <w:t>13</w:t>
      </w:r>
      <w:r>
        <w:t>.</w:t>
      </w:r>
      <w:r>
        <w:tab/>
        <w:t>Variations of contractual obligations</w:t>
      </w:r>
      <w:bookmarkEnd w:id="165"/>
      <w:bookmarkEnd w:id="166"/>
      <w:bookmarkEnd w:id="167"/>
      <w:bookmarkEnd w:id="168"/>
      <w:bookmarkEnd w:id="169"/>
      <w:bookmarkEnd w:id="170"/>
      <w:bookmarkEnd w:id="171"/>
    </w:p>
    <w:p>
      <w:pPr>
        <w:pStyle w:val="Subsection"/>
      </w:pPr>
      <w:r>
        <w:tab/>
      </w:r>
      <w:r>
        <w:tab/>
        <w:t>The provisions in Schedule</w:t>
      </w:r>
      <w:bookmarkStart w:id="172" w:name="_Hlt23673096"/>
      <w:r>
        <w:t> 1</w:t>
      </w:r>
      <w:bookmarkEnd w:id="172"/>
      <w:r>
        <w:t xml:space="preserve"> Division</w:t>
      </w:r>
      <w:bookmarkStart w:id="173" w:name="_Hlt23669708"/>
      <w:r>
        <w:t> </w:t>
      </w:r>
      <w:bookmarkStart w:id="174" w:name="_Hlt23671023"/>
      <w:r>
        <w:t>1</w:t>
      </w:r>
      <w:bookmarkEnd w:id="173"/>
      <w:bookmarkEnd w:id="174"/>
      <w:r>
        <w:t xml:space="preserve"> are implied in a construction contract that does not have a written provision about variations of the contractor’s obligations under the contract.</w:t>
      </w:r>
    </w:p>
    <w:p>
      <w:pPr>
        <w:pStyle w:val="Heading5"/>
      </w:pPr>
      <w:bookmarkStart w:id="175" w:name="_Toc378085796"/>
      <w:bookmarkStart w:id="176" w:name="_Toc415652247"/>
      <w:bookmarkStart w:id="177" w:name="_Toc76443835"/>
      <w:bookmarkStart w:id="178" w:name="_Toc77129306"/>
      <w:bookmarkStart w:id="179" w:name="_Toc90786694"/>
      <w:bookmarkStart w:id="180" w:name="_Toc92945856"/>
      <w:bookmarkStart w:id="181" w:name="_Toc294182040"/>
      <w:r>
        <w:rPr>
          <w:rStyle w:val="CharSectno"/>
        </w:rPr>
        <w:t>14</w:t>
      </w:r>
      <w:r>
        <w:t>.</w:t>
      </w:r>
      <w:r>
        <w:tab/>
        <w:t>Contractor’s entitlement to be paid</w:t>
      </w:r>
      <w:bookmarkEnd w:id="175"/>
      <w:bookmarkEnd w:id="176"/>
      <w:bookmarkEnd w:id="177"/>
      <w:bookmarkEnd w:id="178"/>
      <w:bookmarkEnd w:id="179"/>
      <w:bookmarkEnd w:id="180"/>
      <w:bookmarkEnd w:id="181"/>
    </w:p>
    <w:p>
      <w:pPr>
        <w:pStyle w:val="Subsection"/>
      </w:pPr>
      <w:r>
        <w:tab/>
      </w:r>
      <w:r>
        <w:tab/>
        <w:t>The provisions in Schedule 1 Division </w:t>
      </w:r>
      <w:bookmarkStart w:id="182" w:name="_Hlt52860127"/>
      <w:r>
        <w:t>2</w:t>
      </w:r>
      <w:bookmarkEnd w:id="182"/>
      <w:r>
        <w:t xml:space="preserve">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183" w:name="_Toc378085797"/>
      <w:bookmarkStart w:id="184" w:name="_Toc415652248"/>
      <w:bookmarkStart w:id="185" w:name="_Toc76443836"/>
      <w:bookmarkStart w:id="186" w:name="_Toc77129307"/>
      <w:bookmarkStart w:id="187" w:name="_Toc90786695"/>
      <w:bookmarkStart w:id="188" w:name="_Toc92945857"/>
      <w:bookmarkStart w:id="189" w:name="_Toc294182041"/>
      <w:r>
        <w:rPr>
          <w:rStyle w:val="CharSectno"/>
        </w:rPr>
        <w:t>15</w:t>
      </w:r>
      <w:r>
        <w:t>.</w:t>
      </w:r>
      <w:r>
        <w:tab/>
        <w:t>Contractor’s entitlement to claim progress payments</w:t>
      </w:r>
      <w:bookmarkEnd w:id="183"/>
      <w:bookmarkEnd w:id="184"/>
      <w:bookmarkEnd w:id="185"/>
      <w:bookmarkEnd w:id="186"/>
      <w:bookmarkEnd w:id="187"/>
      <w:bookmarkEnd w:id="188"/>
      <w:bookmarkEnd w:id="189"/>
    </w:p>
    <w:p>
      <w:pPr>
        <w:pStyle w:val="Subsection"/>
      </w:pPr>
      <w:r>
        <w:tab/>
      </w:r>
      <w:r>
        <w:tab/>
        <w:t>The provisions in Schedule 1 Division </w:t>
      </w:r>
      <w:bookmarkStart w:id="190" w:name="_Hlt23673298"/>
      <w:r>
        <w:t>3</w:t>
      </w:r>
      <w:bookmarkEnd w:id="190"/>
      <w:r>
        <w:t xml:space="preserve">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191" w:name="_Toc378085798"/>
      <w:bookmarkStart w:id="192" w:name="_Toc415652249"/>
      <w:bookmarkStart w:id="193" w:name="_Toc76443837"/>
      <w:bookmarkStart w:id="194" w:name="_Toc77129308"/>
      <w:bookmarkStart w:id="195" w:name="_Toc90786696"/>
      <w:bookmarkStart w:id="196" w:name="_Toc92945858"/>
      <w:bookmarkStart w:id="197" w:name="_Toc294182042"/>
      <w:r>
        <w:rPr>
          <w:rStyle w:val="CharSectno"/>
        </w:rPr>
        <w:t>16</w:t>
      </w:r>
      <w:r>
        <w:t>.</w:t>
      </w:r>
      <w:r>
        <w:tab/>
        <w:t>Making claims for payment</w:t>
      </w:r>
      <w:bookmarkEnd w:id="191"/>
      <w:bookmarkEnd w:id="192"/>
      <w:bookmarkEnd w:id="193"/>
      <w:bookmarkEnd w:id="194"/>
      <w:bookmarkEnd w:id="195"/>
      <w:bookmarkEnd w:id="196"/>
      <w:bookmarkEnd w:id="197"/>
    </w:p>
    <w:p>
      <w:pPr>
        <w:pStyle w:val="Subsection"/>
      </w:pPr>
      <w:r>
        <w:tab/>
      </w:r>
      <w:r>
        <w:tab/>
        <w:t xml:space="preserve">The provisions in Schedule 1 Division 4 </w:t>
      </w:r>
      <w:bookmarkStart w:id="198" w:name="_Hlt53305671"/>
      <w:r>
        <w:t>are implied in a construction contract that does not have a written provision about how a party is to make a claim to another party for payment.</w:t>
      </w:r>
    </w:p>
    <w:p>
      <w:pPr>
        <w:pStyle w:val="Heading5"/>
      </w:pPr>
      <w:bookmarkStart w:id="199" w:name="_Toc378085799"/>
      <w:bookmarkStart w:id="200" w:name="_Toc415652250"/>
      <w:bookmarkStart w:id="201" w:name="_Toc76443838"/>
      <w:bookmarkStart w:id="202" w:name="_Toc77129309"/>
      <w:bookmarkStart w:id="203" w:name="_Toc90786697"/>
      <w:bookmarkStart w:id="204" w:name="_Toc92945859"/>
      <w:bookmarkStart w:id="205" w:name="_Toc294182043"/>
      <w:bookmarkEnd w:id="198"/>
      <w:r>
        <w:rPr>
          <w:rStyle w:val="CharSectno"/>
        </w:rPr>
        <w:t>17</w:t>
      </w:r>
      <w:r>
        <w:t>.</w:t>
      </w:r>
      <w:r>
        <w:tab/>
        <w:t>Responding to claims for payment</w:t>
      </w:r>
      <w:bookmarkEnd w:id="199"/>
      <w:bookmarkEnd w:id="200"/>
      <w:bookmarkEnd w:id="201"/>
      <w:bookmarkEnd w:id="202"/>
      <w:bookmarkEnd w:id="203"/>
      <w:bookmarkEnd w:id="204"/>
      <w:bookmarkEnd w:id="205"/>
    </w:p>
    <w:p>
      <w:pPr>
        <w:pStyle w:val="Subsection"/>
        <w:rPr>
          <w:b/>
          <w:i/>
        </w:rPr>
      </w:pPr>
      <w:r>
        <w:tab/>
      </w:r>
      <w:r>
        <w:tab/>
        <w:t>The provisions in Schedule 1 Division </w:t>
      </w:r>
      <w:bookmarkStart w:id="206" w:name="_Hlt52860349"/>
      <w:bookmarkStart w:id="207" w:name="_Hlt23671978"/>
      <w:bookmarkEnd w:id="206"/>
      <w:r>
        <w:t>5</w:t>
      </w:r>
      <w:bookmarkEnd w:id="207"/>
      <w:r>
        <w:t xml:space="preserve"> about when and how a party is to respond to a claim for payment made by another party are implied in a construction contract that does not have a written provision about that matter.</w:t>
      </w:r>
    </w:p>
    <w:p>
      <w:pPr>
        <w:pStyle w:val="Heading5"/>
      </w:pPr>
      <w:bookmarkStart w:id="208" w:name="_Toc378085800"/>
      <w:bookmarkStart w:id="209" w:name="_Toc415652251"/>
      <w:bookmarkStart w:id="210" w:name="_Toc76443839"/>
      <w:bookmarkStart w:id="211" w:name="_Toc77129310"/>
      <w:bookmarkStart w:id="212" w:name="_Toc90786698"/>
      <w:bookmarkStart w:id="213" w:name="_Toc92945860"/>
      <w:bookmarkStart w:id="214" w:name="_Toc294182044"/>
      <w:r>
        <w:rPr>
          <w:rStyle w:val="CharSectno"/>
        </w:rPr>
        <w:t>18</w:t>
      </w:r>
      <w:r>
        <w:t>.</w:t>
      </w:r>
      <w:r>
        <w:tab/>
        <w:t>Time for payment</w:t>
      </w:r>
      <w:bookmarkEnd w:id="208"/>
      <w:bookmarkEnd w:id="209"/>
      <w:bookmarkEnd w:id="210"/>
      <w:bookmarkEnd w:id="211"/>
      <w:bookmarkEnd w:id="212"/>
      <w:bookmarkEnd w:id="213"/>
      <w:bookmarkEnd w:id="214"/>
    </w:p>
    <w:p>
      <w:pPr>
        <w:pStyle w:val="Subsection"/>
        <w:rPr>
          <w:b/>
          <w:i/>
        </w:rPr>
      </w:pPr>
      <w:r>
        <w:tab/>
      </w:r>
      <w:r>
        <w:tab/>
        <w:t>The provisions in Schedule 1 Division </w:t>
      </w:r>
      <w:bookmarkStart w:id="215" w:name="_Hlt52860805"/>
      <w:r>
        <w:t>5</w:t>
      </w:r>
      <w:bookmarkEnd w:id="215"/>
      <w:r>
        <w:t xml:space="preserve"> about the time by when a payment must be made are implied in a construction contract that does not have a written provision about that matter.</w:t>
      </w:r>
    </w:p>
    <w:p>
      <w:pPr>
        <w:pStyle w:val="Heading5"/>
      </w:pPr>
      <w:bookmarkStart w:id="216" w:name="_Toc378085801"/>
      <w:bookmarkStart w:id="217" w:name="_Toc415652252"/>
      <w:bookmarkStart w:id="218" w:name="_Toc76443840"/>
      <w:bookmarkStart w:id="219" w:name="_Toc77129311"/>
      <w:bookmarkStart w:id="220" w:name="_Toc90786699"/>
      <w:bookmarkStart w:id="221" w:name="_Toc92945861"/>
      <w:bookmarkStart w:id="222" w:name="_Toc294182045"/>
      <w:r>
        <w:rPr>
          <w:rStyle w:val="CharSectno"/>
        </w:rPr>
        <w:t>19</w:t>
      </w:r>
      <w:r>
        <w:t>.</w:t>
      </w:r>
      <w:r>
        <w:tab/>
        <w:t>Interest on overdue payments</w:t>
      </w:r>
      <w:bookmarkEnd w:id="216"/>
      <w:bookmarkEnd w:id="217"/>
      <w:bookmarkEnd w:id="218"/>
      <w:bookmarkEnd w:id="219"/>
      <w:bookmarkEnd w:id="220"/>
      <w:bookmarkEnd w:id="221"/>
      <w:bookmarkEnd w:id="222"/>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223" w:name="_Toc378085802"/>
      <w:bookmarkStart w:id="224" w:name="_Toc415652253"/>
      <w:bookmarkStart w:id="225" w:name="_Toc76443841"/>
      <w:bookmarkStart w:id="226" w:name="_Toc77129312"/>
      <w:bookmarkStart w:id="227" w:name="_Toc90786700"/>
      <w:bookmarkStart w:id="228" w:name="_Toc92945862"/>
      <w:bookmarkStart w:id="229" w:name="_Toc294182046"/>
      <w:r>
        <w:rPr>
          <w:rStyle w:val="CharSectno"/>
        </w:rPr>
        <w:t>20</w:t>
      </w:r>
      <w:r>
        <w:t>.</w:t>
      </w:r>
      <w:r>
        <w:tab/>
        <w:t>Ownership of goods</w:t>
      </w:r>
      <w:bookmarkEnd w:id="223"/>
      <w:bookmarkEnd w:id="224"/>
      <w:bookmarkEnd w:id="225"/>
      <w:bookmarkEnd w:id="226"/>
      <w:bookmarkEnd w:id="227"/>
      <w:bookmarkEnd w:id="228"/>
      <w:bookmarkEnd w:id="229"/>
      <w:r>
        <w:t xml:space="preserve"> </w:t>
      </w:r>
    </w:p>
    <w:p>
      <w:pPr>
        <w:pStyle w:val="Subsection"/>
      </w:pPr>
      <w:r>
        <w:tab/>
      </w:r>
      <w:r>
        <w:tab/>
        <w:t>The provisions in Schedule 1 Division</w:t>
      </w:r>
      <w:bookmarkStart w:id="230" w:name="_Hlt25747370"/>
      <w:r>
        <w:t> 7</w:t>
      </w:r>
      <w:bookmarkEnd w:id="230"/>
      <w:r>
        <w:t xml:space="preserve">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231" w:name="_Toc378085803"/>
      <w:bookmarkStart w:id="232" w:name="_Toc415652254"/>
      <w:bookmarkStart w:id="233" w:name="_Toc76443842"/>
      <w:bookmarkStart w:id="234" w:name="_Toc77129313"/>
      <w:bookmarkStart w:id="235" w:name="_Toc90786701"/>
      <w:bookmarkStart w:id="236" w:name="_Toc92945863"/>
      <w:bookmarkStart w:id="237" w:name="_Toc294182047"/>
      <w:r>
        <w:rPr>
          <w:rStyle w:val="CharSectno"/>
        </w:rPr>
        <w:t>21</w:t>
      </w:r>
      <w:r>
        <w:t>.</w:t>
      </w:r>
      <w:r>
        <w:tab/>
        <w:t>Duties as to unfixed goods on insolvency</w:t>
      </w:r>
      <w:bookmarkEnd w:id="231"/>
      <w:bookmarkEnd w:id="232"/>
      <w:bookmarkEnd w:id="233"/>
      <w:bookmarkEnd w:id="234"/>
      <w:bookmarkEnd w:id="235"/>
      <w:bookmarkEnd w:id="236"/>
      <w:bookmarkEnd w:id="237"/>
    </w:p>
    <w:p>
      <w:pPr>
        <w:pStyle w:val="Subsection"/>
      </w:pPr>
      <w:r>
        <w:tab/>
      </w:r>
      <w:r>
        <w:tab/>
        <w:t>The provisions in Schedule 1 Division</w:t>
      </w:r>
      <w:bookmarkStart w:id="238" w:name="_Hlt25747401"/>
      <w:r>
        <w:t> 8</w:t>
      </w:r>
      <w:bookmarkEnd w:id="238"/>
      <w:r>
        <w:t xml:space="preserve">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239" w:name="_Toc378085804"/>
      <w:bookmarkStart w:id="240" w:name="_Toc415652255"/>
      <w:bookmarkStart w:id="241" w:name="_Toc76443843"/>
      <w:bookmarkStart w:id="242" w:name="_Toc77129314"/>
      <w:bookmarkStart w:id="243" w:name="_Toc90786702"/>
      <w:bookmarkStart w:id="244" w:name="_Toc92945864"/>
      <w:bookmarkStart w:id="245" w:name="_Toc294182048"/>
      <w:r>
        <w:rPr>
          <w:rStyle w:val="CharSectno"/>
        </w:rPr>
        <w:t>22</w:t>
      </w:r>
      <w:r>
        <w:t>.</w:t>
      </w:r>
      <w:r>
        <w:tab/>
        <w:t>Retention money</w:t>
      </w:r>
      <w:bookmarkEnd w:id="239"/>
      <w:bookmarkEnd w:id="240"/>
      <w:bookmarkEnd w:id="241"/>
      <w:bookmarkEnd w:id="242"/>
      <w:bookmarkEnd w:id="243"/>
      <w:bookmarkEnd w:id="244"/>
      <w:bookmarkEnd w:id="245"/>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246" w:name="_Toc378085805"/>
      <w:bookmarkStart w:id="247" w:name="_Toc415652256"/>
      <w:bookmarkStart w:id="248" w:name="_Toc76443844"/>
      <w:bookmarkStart w:id="249" w:name="_Toc77129315"/>
      <w:bookmarkStart w:id="250" w:name="_Toc90786703"/>
      <w:bookmarkStart w:id="251" w:name="_Toc92945865"/>
      <w:bookmarkStart w:id="252" w:name="_Toc294182049"/>
      <w:r>
        <w:rPr>
          <w:rStyle w:val="CharSectno"/>
        </w:rPr>
        <w:t>23</w:t>
      </w:r>
      <w:r>
        <w:t>.</w:t>
      </w:r>
      <w:r>
        <w:tab/>
        <w:t>Implied provisions: interpretation etc.</w:t>
      </w:r>
      <w:bookmarkEnd w:id="246"/>
      <w:bookmarkEnd w:id="247"/>
      <w:bookmarkEnd w:id="248"/>
      <w:bookmarkEnd w:id="249"/>
      <w:bookmarkEnd w:id="250"/>
      <w:bookmarkEnd w:id="251"/>
      <w:bookmarkEnd w:id="252"/>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bookmarkStart w:id="253" w:name="_Hlt23757602"/>
      <w:bookmarkEnd w:id="253"/>
    </w:p>
    <w:p>
      <w:pPr>
        <w:pStyle w:val="Heading2"/>
      </w:pPr>
      <w:bookmarkStart w:id="254" w:name="_Toc378085806"/>
      <w:bookmarkStart w:id="255" w:name="_Toc415652166"/>
      <w:bookmarkStart w:id="256" w:name="_Toc415652257"/>
      <w:bookmarkStart w:id="257" w:name="_Toc59428356"/>
      <w:bookmarkStart w:id="258" w:name="_Toc59503243"/>
      <w:bookmarkStart w:id="259" w:name="_Toc59510631"/>
      <w:bookmarkStart w:id="260" w:name="_Toc65649181"/>
      <w:bookmarkStart w:id="261" w:name="_Toc65655163"/>
      <w:bookmarkStart w:id="262" w:name="_Toc90786704"/>
      <w:bookmarkStart w:id="263" w:name="_Toc92610679"/>
      <w:bookmarkStart w:id="264" w:name="_Toc92945690"/>
      <w:bookmarkStart w:id="265" w:name="_Toc92945866"/>
      <w:bookmarkStart w:id="266" w:name="_Toc230770911"/>
      <w:bookmarkStart w:id="267" w:name="_Toc294182050"/>
      <w:r>
        <w:rPr>
          <w:rStyle w:val="CharPartNo"/>
        </w:rPr>
        <w:t xml:space="preserve">Part </w:t>
      </w:r>
      <w:bookmarkStart w:id="268" w:name="_Hlt28163705"/>
      <w:bookmarkEnd w:id="268"/>
      <w:r>
        <w:rPr>
          <w:rStyle w:val="CharPartNo"/>
        </w:rPr>
        <w:t>3</w:t>
      </w:r>
      <w:r>
        <w:t xml:space="preserve"> — </w:t>
      </w:r>
      <w:r>
        <w:rPr>
          <w:rStyle w:val="CharPartText"/>
        </w:rPr>
        <w:t>Adjudication of disputes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9" w:name="_Toc378085807"/>
      <w:bookmarkStart w:id="270" w:name="_Toc415652167"/>
      <w:bookmarkStart w:id="271" w:name="_Toc415652258"/>
      <w:bookmarkStart w:id="272" w:name="_Toc59428357"/>
      <w:bookmarkStart w:id="273" w:name="_Toc59503244"/>
      <w:bookmarkStart w:id="274" w:name="_Toc59510632"/>
      <w:bookmarkStart w:id="275" w:name="_Toc65649182"/>
      <w:bookmarkStart w:id="276" w:name="_Toc65655164"/>
      <w:bookmarkStart w:id="277" w:name="_Toc90786705"/>
      <w:bookmarkStart w:id="278" w:name="_Toc92610680"/>
      <w:bookmarkStart w:id="279" w:name="_Toc92945691"/>
      <w:bookmarkStart w:id="280" w:name="_Toc92945867"/>
      <w:bookmarkStart w:id="281" w:name="_Toc230770912"/>
      <w:bookmarkStart w:id="282" w:name="_Toc294182051"/>
      <w:r>
        <w:rPr>
          <w:rStyle w:val="CharDivNo"/>
        </w:rPr>
        <w:t>Division 1</w:t>
      </w:r>
      <w:r>
        <w:t> — </w:t>
      </w:r>
      <w:r>
        <w:rPr>
          <w:rStyle w:val="CharDivText"/>
        </w:rPr>
        <w:t>Preliminary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378085808"/>
      <w:bookmarkStart w:id="284" w:name="_Toc415652259"/>
      <w:bookmarkStart w:id="285" w:name="_Toc76443845"/>
      <w:bookmarkStart w:id="286" w:name="_Toc77129316"/>
      <w:bookmarkStart w:id="287" w:name="_Toc90786706"/>
      <w:bookmarkStart w:id="288" w:name="_Toc92945868"/>
      <w:bookmarkStart w:id="289" w:name="_Toc294182052"/>
      <w:r>
        <w:rPr>
          <w:rStyle w:val="CharSectno"/>
        </w:rPr>
        <w:t>24</w:t>
      </w:r>
      <w:r>
        <w:t>.</w:t>
      </w:r>
      <w:r>
        <w:tab/>
        <w:t>Interpretation of “construction contract”</w:t>
      </w:r>
      <w:bookmarkEnd w:id="283"/>
      <w:bookmarkEnd w:id="284"/>
      <w:bookmarkEnd w:id="285"/>
      <w:bookmarkEnd w:id="286"/>
      <w:bookmarkEnd w:id="287"/>
      <w:bookmarkEnd w:id="288"/>
      <w:bookmarkEnd w:id="289"/>
    </w:p>
    <w:p>
      <w:pPr>
        <w:pStyle w:val="Subsection"/>
      </w:pPr>
      <w:r>
        <w:tab/>
      </w:r>
      <w:r>
        <w:tab/>
        <w:t>Without affecting the operation of section</w:t>
      </w:r>
      <w:bookmarkStart w:id="290" w:name="_Hlt53369562"/>
      <w:r>
        <w:t> 9</w:t>
      </w:r>
      <w:bookmarkEnd w:id="290"/>
      <w:r>
        <w:t>, 11 or 53, a reference in this Part to a construction contract is a reference to the contract including any provision that is modified under section 10 or implied in the contract under Part 2 Division 2.</w:t>
      </w:r>
    </w:p>
    <w:p>
      <w:pPr>
        <w:pStyle w:val="Heading3"/>
      </w:pPr>
      <w:bookmarkStart w:id="291" w:name="_Toc378085809"/>
      <w:bookmarkStart w:id="292" w:name="_Toc415652169"/>
      <w:bookmarkStart w:id="293" w:name="_Toc415652260"/>
      <w:bookmarkStart w:id="294" w:name="_Toc59428359"/>
      <w:bookmarkStart w:id="295" w:name="_Toc59503246"/>
      <w:bookmarkStart w:id="296" w:name="_Toc59510634"/>
      <w:bookmarkStart w:id="297" w:name="_Toc65649184"/>
      <w:bookmarkStart w:id="298" w:name="_Toc65655166"/>
      <w:bookmarkStart w:id="299" w:name="_Toc90786707"/>
      <w:bookmarkStart w:id="300" w:name="_Toc92610682"/>
      <w:bookmarkStart w:id="301" w:name="_Toc92945693"/>
      <w:bookmarkStart w:id="302" w:name="_Toc92945869"/>
      <w:bookmarkStart w:id="303" w:name="_Toc230770914"/>
      <w:bookmarkStart w:id="304" w:name="_Toc294182053"/>
      <w:r>
        <w:rPr>
          <w:rStyle w:val="CharDivNo"/>
        </w:rPr>
        <w:t>Division 2</w:t>
      </w:r>
      <w:r>
        <w:t> — </w:t>
      </w:r>
      <w:r>
        <w:rPr>
          <w:rStyle w:val="CharDivText"/>
        </w:rPr>
        <w:t>Commencing adjudication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78085810"/>
      <w:bookmarkStart w:id="306" w:name="_Toc415652261"/>
      <w:bookmarkStart w:id="307" w:name="_Toc76443846"/>
      <w:bookmarkStart w:id="308" w:name="_Toc77129317"/>
      <w:bookmarkStart w:id="309" w:name="_Toc90786708"/>
      <w:bookmarkStart w:id="310" w:name="_Toc92945870"/>
      <w:bookmarkStart w:id="311" w:name="_Toc294182054"/>
      <w:r>
        <w:rPr>
          <w:rStyle w:val="CharSectno"/>
        </w:rPr>
        <w:t>25</w:t>
      </w:r>
      <w:r>
        <w:t>.</w:t>
      </w:r>
      <w:r>
        <w:tab/>
        <w:t>Who can apply for adjudication</w:t>
      </w:r>
      <w:bookmarkEnd w:id="305"/>
      <w:bookmarkEnd w:id="306"/>
      <w:bookmarkEnd w:id="307"/>
      <w:bookmarkEnd w:id="308"/>
      <w:bookmarkEnd w:id="309"/>
      <w:bookmarkEnd w:id="310"/>
      <w:bookmarkEnd w:id="311"/>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rPr>
          <w:b/>
          <w:i/>
        </w:rPr>
      </w:pPr>
      <w:r>
        <w:tab/>
        <w:t>(b)</w:t>
      </w:r>
      <w:r>
        <w:tab/>
        <w:t>the dispute is the subject of an order, judgment or other finding by an arbitrator or other person or a court or other body dealing with a matter arising under a construction contract.</w:t>
      </w:r>
    </w:p>
    <w:p>
      <w:pPr>
        <w:pStyle w:val="Heading5"/>
      </w:pPr>
      <w:bookmarkStart w:id="312" w:name="_Toc378085811"/>
      <w:bookmarkStart w:id="313" w:name="_Toc415652262"/>
      <w:bookmarkStart w:id="314" w:name="_Toc76443847"/>
      <w:bookmarkStart w:id="315" w:name="_Toc77129318"/>
      <w:bookmarkStart w:id="316" w:name="_Toc90786709"/>
      <w:bookmarkStart w:id="317" w:name="_Toc92945871"/>
      <w:bookmarkStart w:id="318" w:name="_Toc294182055"/>
      <w:r>
        <w:rPr>
          <w:rStyle w:val="CharSectno"/>
        </w:rPr>
        <w:t>26</w:t>
      </w:r>
      <w:r>
        <w:t>.</w:t>
      </w:r>
      <w:r>
        <w:tab/>
        <w:t>Applying for adjudication</w:t>
      </w:r>
      <w:bookmarkEnd w:id="312"/>
      <w:bookmarkEnd w:id="313"/>
      <w:bookmarkEnd w:id="314"/>
      <w:bookmarkEnd w:id="315"/>
      <w:bookmarkEnd w:id="316"/>
      <w:bookmarkEnd w:id="317"/>
      <w:bookmarkEnd w:id="318"/>
    </w:p>
    <w:p>
      <w:pPr>
        <w:pStyle w:val="Subsection"/>
      </w:pPr>
      <w:r>
        <w:tab/>
      </w:r>
      <w:bookmarkStart w:id="319" w:name="_Hlt28069888"/>
      <w:bookmarkEnd w:id="319"/>
      <w:r>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w:t>
      </w:r>
    </w:p>
    <w:p>
      <w:pPr>
        <w:pStyle w:val="Indenta"/>
      </w:pPr>
      <w:r>
        <w:tab/>
        <w:t>(b)</w:t>
      </w:r>
      <w:r>
        <w:tab/>
        <w:t>serve it on each other party to the contract;</w:t>
      </w:r>
    </w:p>
    <w:p>
      <w:pPr>
        <w:pStyle w:val="Indenta"/>
        <w:keepNext/>
      </w:pPr>
      <w:r>
        <w:tab/>
      </w:r>
      <w:bookmarkStart w:id="320" w:name="_Hlt27992288"/>
      <w:bookmarkEnd w:id="320"/>
      <w:r>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 xml:space="preserve">must be prepared in accordance with, and contain the </w:t>
      </w:r>
      <w:bookmarkStart w:id="321" w:name="_Hlt24273052"/>
      <w:bookmarkEnd w:id="321"/>
      <w:r>
        <w:t>information prescribed by, the regulations;</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322" w:name="_Toc378085812"/>
      <w:bookmarkStart w:id="323" w:name="_Toc415652263"/>
      <w:bookmarkStart w:id="324" w:name="_Toc76443848"/>
      <w:bookmarkStart w:id="325" w:name="_Toc77129319"/>
      <w:bookmarkStart w:id="326" w:name="_Toc90786710"/>
      <w:bookmarkStart w:id="327" w:name="_Toc92945872"/>
      <w:bookmarkStart w:id="328" w:name="_Toc294182056"/>
      <w:r>
        <w:rPr>
          <w:rStyle w:val="CharSectno"/>
        </w:rPr>
        <w:t>27</w:t>
      </w:r>
      <w:r>
        <w:t>.</w:t>
      </w:r>
      <w:r>
        <w:tab/>
        <w:t>Responding to an application for adjudication</w:t>
      </w:r>
      <w:bookmarkEnd w:id="322"/>
      <w:bookmarkEnd w:id="323"/>
      <w:bookmarkEnd w:id="324"/>
      <w:bookmarkEnd w:id="325"/>
      <w:bookmarkEnd w:id="326"/>
      <w:bookmarkEnd w:id="327"/>
      <w:bookmarkEnd w:id="328"/>
    </w:p>
    <w:p>
      <w:pPr>
        <w:pStyle w:val="Subsection"/>
      </w:pPr>
      <w:r>
        <w:tab/>
      </w:r>
      <w:bookmarkStart w:id="329" w:name="_Hlt26344866"/>
      <w:bookmarkEnd w:id="329"/>
      <w:r>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w:t>
      </w:r>
    </w:p>
    <w:p>
      <w:pPr>
        <w:pStyle w:val="Indenta"/>
      </w:pPr>
      <w:r>
        <w:tab/>
        <w:t>(b)</w:t>
      </w:r>
      <w:r>
        <w:tab/>
        <w:t xml:space="preserve">must set out the details of, or have attached to it, any rejection or dispute of the payment claim that has given rise to the </w:t>
      </w:r>
      <w:bookmarkStart w:id="330" w:name="_Hlt24357443"/>
      <w:bookmarkEnd w:id="330"/>
      <w:r>
        <w:t>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331" w:name="_Toc378085813"/>
      <w:bookmarkStart w:id="332" w:name="_Toc415652264"/>
      <w:bookmarkStart w:id="333" w:name="_Toc76443849"/>
      <w:bookmarkStart w:id="334" w:name="_Toc77129320"/>
      <w:bookmarkStart w:id="335" w:name="_Toc90786711"/>
      <w:bookmarkStart w:id="336" w:name="_Toc92945873"/>
      <w:bookmarkStart w:id="337" w:name="_Toc294182057"/>
      <w:r>
        <w:rPr>
          <w:rStyle w:val="CharSectno"/>
        </w:rPr>
        <w:t>28</w:t>
      </w:r>
      <w:r>
        <w:t>.</w:t>
      </w:r>
      <w:r>
        <w:tab/>
        <w:t>Appointment of adjudicator in absence of agreed appointment</w:t>
      </w:r>
      <w:bookmarkEnd w:id="331"/>
      <w:bookmarkEnd w:id="332"/>
      <w:bookmarkEnd w:id="333"/>
      <w:bookmarkEnd w:id="334"/>
      <w:bookmarkEnd w:id="335"/>
      <w:bookmarkEnd w:id="336"/>
      <w:bookmarkEnd w:id="337"/>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w:t>
      </w:r>
    </w:p>
    <w:p>
      <w:pPr>
        <w:pStyle w:val="Indenta"/>
      </w:pPr>
      <w:r>
        <w:tab/>
        <w:t>(b)</w:t>
      </w:r>
      <w:r>
        <w:tab/>
        <w:t xml:space="preserve">send the application and any response received by it to the adjudicator; </w:t>
      </w:r>
    </w:p>
    <w:p>
      <w:pPr>
        <w:pStyle w:val="Indenta"/>
      </w:pPr>
      <w:r>
        <w:tab/>
        <w:t>(c)</w:t>
      </w:r>
      <w:r>
        <w:tab/>
        <w:t>notify the parties in writing accordingly; and</w:t>
      </w:r>
    </w:p>
    <w:p>
      <w:pPr>
        <w:pStyle w:val="Indenta"/>
      </w:pPr>
      <w:r>
        <w:tab/>
        <w:t>(d)</w:t>
      </w:r>
      <w:r>
        <w:tab/>
        <w:t xml:space="preserve">notify the </w:t>
      </w:r>
      <w:del w:id="338" w:author="svcMRProcess" w:date="2018-08-22T05:55:00Z">
        <w:r>
          <w:delText>Registrar</w:delText>
        </w:r>
      </w:del>
      <w:ins w:id="339" w:author="svcMRProcess" w:date="2018-08-22T05:55:00Z">
        <w:r>
          <w:t>Building Commissioner</w:t>
        </w:r>
      </w:ins>
      <w:r>
        <w:t xml:space="preserve"> in writing accordingly.</w:t>
      </w:r>
    </w:p>
    <w:p>
      <w:pPr>
        <w:pStyle w:val="Subsection"/>
      </w:pPr>
      <w:r>
        <w:tab/>
        <w:t>(2)</w:t>
      </w:r>
      <w:r>
        <w:tab/>
        <w:t xml:space="preserve">If a prescribed appointor does not make an appointment under subsection (1) the </w:t>
      </w:r>
      <w:del w:id="340" w:author="svcMRProcess" w:date="2018-08-22T05:55:00Z">
        <w:r>
          <w:delText>Registrar</w:delText>
        </w:r>
      </w:del>
      <w:ins w:id="341" w:author="svcMRProcess" w:date="2018-08-22T05:55:00Z">
        <w:r>
          <w:t>Building Commissioner</w:t>
        </w:r>
      </w:ins>
      <w:r>
        <w:t xml:space="preserve"> may appoint a registered adjudicator to adjudicate the payment dispute concerned.</w:t>
      </w:r>
    </w:p>
    <w:p>
      <w:pPr>
        <w:pStyle w:val="Subsection"/>
      </w:pPr>
      <w:r>
        <w:tab/>
        <w:t>(3)</w:t>
      </w:r>
      <w:r>
        <w:tab/>
        <w:t xml:space="preserve">If the </w:t>
      </w:r>
      <w:del w:id="342" w:author="svcMRProcess" w:date="2018-08-22T05:55:00Z">
        <w:r>
          <w:delText>Registrar</w:delText>
        </w:r>
      </w:del>
      <w:ins w:id="343" w:author="svcMRProcess" w:date="2018-08-22T05:55:00Z">
        <w:r>
          <w:t>Building Commissioner</w:t>
        </w:r>
      </w:ins>
      <w:r>
        <w:t xml:space="preserve"> makes an appointment under subsection (2), the </w:t>
      </w:r>
      <w:del w:id="344" w:author="svcMRProcess" w:date="2018-08-22T05:55:00Z">
        <w:r>
          <w:delText>Registrar</w:delText>
        </w:r>
      </w:del>
      <w:ins w:id="345" w:author="svcMRProcess" w:date="2018-08-22T05:55:00Z">
        <w:r>
          <w:t>Building Commissioner</w:t>
        </w:r>
      </w:ins>
      <w:r>
        <w:t xml:space="preserve"> must — </w:t>
      </w:r>
    </w:p>
    <w:p>
      <w:pPr>
        <w:pStyle w:val="Indenta"/>
      </w:pPr>
      <w:r>
        <w:tab/>
        <w:t>(a)</w:t>
      </w:r>
      <w:r>
        <w:tab/>
        <w:t xml:space="preserve">notify the prescribed appointor in writing accordingly and require the appointor to serve the application and any response received by it on the adjudicator appointed by the </w:t>
      </w:r>
      <w:del w:id="346" w:author="svcMRProcess" w:date="2018-08-22T05:55:00Z">
        <w:r>
          <w:delText>Registrar</w:delText>
        </w:r>
      </w:del>
      <w:ins w:id="347" w:author="svcMRProcess" w:date="2018-08-22T05:55:00Z">
        <w:r>
          <w:t>Building Commissioner</w:t>
        </w:r>
      </w:ins>
      <w:r>
        <w:t>; and</w:t>
      </w:r>
    </w:p>
    <w:p>
      <w:pPr>
        <w:pStyle w:val="Indenta"/>
      </w:pPr>
      <w:r>
        <w:tab/>
        <w:t>(b)</w:t>
      </w:r>
      <w:r>
        <w:tab/>
        <w:t>notify the parties in writing accordingly.</w:t>
      </w:r>
    </w:p>
    <w:p>
      <w:pPr>
        <w:pStyle w:val="Footnotesection"/>
        <w:rPr>
          <w:ins w:id="348" w:author="svcMRProcess" w:date="2018-08-22T05:55:00Z"/>
        </w:rPr>
      </w:pPr>
      <w:ins w:id="349" w:author="svcMRProcess" w:date="2018-08-22T05:55:00Z">
        <w:r>
          <w:tab/>
          <w:t>[Section 28 amended by No. 16 of 2011 s. 128(6).]</w:t>
        </w:r>
      </w:ins>
    </w:p>
    <w:p>
      <w:pPr>
        <w:pStyle w:val="Heading5"/>
      </w:pPr>
      <w:bookmarkStart w:id="350" w:name="_Hlt28147912"/>
      <w:bookmarkStart w:id="351" w:name="_Toc378085814"/>
      <w:bookmarkStart w:id="352" w:name="_Toc415652265"/>
      <w:bookmarkStart w:id="353" w:name="_Toc76443850"/>
      <w:bookmarkStart w:id="354" w:name="_Toc77129321"/>
      <w:bookmarkStart w:id="355" w:name="_Toc90786712"/>
      <w:bookmarkStart w:id="356" w:name="_Toc92945874"/>
      <w:bookmarkStart w:id="357" w:name="_Toc294182058"/>
      <w:bookmarkEnd w:id="350"/>
      <w:r>
        <w:rPr>
          <w:rStyle w:val="CharSectno"/>
        </w:rPr>
        <w:t>29</w:t>
      </w:r>
      <w:r>
        <w:t>.</w:t>
      </w:r>
      <w:r>
        <w:tab/>
        <w:t>Adjudicators: conflicts of interest</w:t>
      </w:r>
      <w:bookmarkEnd w:id="351"/>
      <w:bookmarkEnd w:id="352"/>
      <w:bookmarkEnd w:id="353"/>
      <w:bookmarkEnd w:id="354"/>
      <w:bookmarkEnd w:id="355"/>
      <w:bookmarkEnd w:id="356"/>
      <w:bookmarkEnd w:id="357"/>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w:t>
      </w:r>
    </w:p>
    <w:p>
      <w:pPr>
        <w:pStyle w:val="Indenta"/>
      </w:pPr>
      <w:r>
        <w:tab/>
        <w:t>(b)</w:t>
      </w:r>
      <w:r>
        <w:tab/>
        <w:t>unless, within 5 days after the date of the adjudicator’s notice, all of the parties in writing authorise the adjudicator to continue as the appointed adjudicator, the adjudicator’s appointment ceases;</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r>
      <w:bookmarkStart w:id="358" w:name="_Hlt28161629"/>
      <w:bookmarkEnd w:id="358"/>
      <w:r>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Pr>
      <w:bookmarkStart w:id="359" w:name="_Toc378085815"/>
      <w:bookmarkStart w:id="360" w:name="_Toc415652175"/>
      <w:bookmarkStart w:id="361" w:name="_Toc415652266"/>
      <w:bookmarkStart w:id="362" w:name="_Toc59428365"/>
      <w:bookmarkStart w:id="363" w:name="_Toc59503252"/>
      <w:bookmarkStart w:id="364" w:name="_Toc59510640"/>
      <w:bookmarkStart w:id="365" w:name="_Toc65649190"/>
      <w:bookmarkStart w:id="366" w:name="_Toc65655172"/>
      <w:bookmarkStart w:id="367" w:name="_Toc90786713"/>
      <w:bookmarkStart w:id="368" w:name="_Toc92610688"/>
      <w:bookmarkStart w:id="369" w:name="_Toc92945699"/>
      <w:bookmarkStart w:id="370" w:name="_Toc92945875"/>
      <w:bookmarkStart w:id="371" w:name="_Toc230770920"/>
      <w:bookmarkStart w:id="372" w:name="_Toc294182059"/>
      <w:r>
        <w:rPr>
          <w:rStyle w:val="CharDivNo"/>
        </w:rPr>
        <w:t>Division 3</w:t>
      </w:r>
      <w:r>
        <w:t> — </w:t>
      </w:r>
      <w:r>
        <w:rPr>
          <w:rStyle w:val="CharDivText"/>
        </w:rPr>
        <w:t>The adjudication process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Hlt24360164"/>
      <w:bookmarkStart w:id="374" w:name="_Toc378085816"/>
      <w:bookmarkStart w:id="375" w:name="_Toc415652267"/>
      <w:bookmarkStart w:id="376" w:name="_Toc76443851"/>
      <w:bookmarkStart w:id="377" w:name="_Toc77129322"/>
      <w:bookmarkStart w:id="378" w:name="_Toc90786714"/>
      <w:bookmarkStart w:id="379" w:name="_Toc92945876"/>
      <w:bookmarkStart w:id="380" w:name="_Toc294182060"/>
      <w:bookmarkEnd w:id="373"/>
      <w:r>
        <w:rPr>
          <w:rStyle w:val="CharSectno"/>
        </w:rPr>
        <w:t>30</w:t>
      </w:r>
      <w:r>
        <w:t>.</w:t>
      </w:r>
      <w:r>
        <w:tab/>
        <w:t>Object of the adjudication process</w:t>
      </w:r>
      <w:bookmarkEnd w:id="374"/>
      <w:bookmarkEnd w:id="375"/>
      <w:bookmarkEnd w:id="376"/>
      <w:bookmarkEnd w:id="377"/>
      <w:bookmarkEnd w:id="378"/>
      <w:bookmarkEnd w:id="379"/>
      <w:bookmarkEnd w:id="380"/>
    </w:p>
    <w:p>
      <w:pPr>
        <w:pStyle w:val="Subsection"/>
      </w:pPr>
      <w:r>
        <w:tab/>
      </w:r>
      <w:r>
        <w:tab/>
        <w:t>The object of an adjudication of a payment dispute is to determine the dispute fairly and as quickly, informally and inexpensively as possible.</w:t>
      </w:r>
    </w:p>
    <w:p>
      <w:pPr>
        <w:pStyle w:val="Heading5"/>
      </w:pPr>
      <w:bookmarkStart w:id="381" w:name="_Toc378085817"/>
      <w:bookmarkStart w:id="382" w:name="_Toc415652268"/>
      <w:bookmarkStart w:id="383" w:name="_Toc76443852"/>
      <w:bookmarkStart w:id="384" w:name="_Toc77129323"/>
      <w:bookmarkStart w:id="385" w:name="_Toc90786715"/>
      <w:bookmarkStart w:id="386" w:name="_Toc92945877"/>
      <w:bookmarkStart w:id="387" w:name="_Toc294182061"/>
      <w:r>
        <w:rPr>
          <w:rStyle w:val="CharSectno"/>
        </w:rPr>
        <w:t>31</w:t>
      </w:r>
      <w:r>
        <w:t>.</w:t>
      </w:r>
      <w:r>
        <w:tab/>
        <w:t>Adjudicator’s functions</w:t>
      </w:r>
      <w:bookmarkEnd w:id="381"/>
      <w:bookmarkEnd w:id="382"/>
      <w:bookmarkEnd w:id="383"/>
      <w:bookmarkEnd w:id="384"/>
      <w:bookmarkEnd w:id="385"/>
      <w:bookmarkEnd w:id="386"/>
      <w:bookmarkEnd w:id="387"/>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r>
      <w:bookmarkStart w:id="388" w:name="_Hlt28147465"/>
      <w:bookmarkEnd w:id="388"/>
      <w:r>
        <w:t>(2)</w:t>
      </w:r>
      <w:r>
        <w:tab/>
        <w:t>An appointed adjudicator must</w:t>
      </w:r>
      <w:bookmarkStart w:id="389" w:name="_Hlt25729813"/>
      <w:bookmarkEnd w:id="389"/>
      <w:r>
        <w:t>, within the prescribed time or any extension of it made under section 32(3)(a)</w:t>
      </w:r>
      <w:bookmarkStart w:id="390" w:name="_Hlt54078842"/>
      <w:bookmarkEnd w:id="390"/>
      <w:r>
        <w:t xml:space="preserve"> — </w:t>
      </w:r>
    </w:p>
    <w:p>
      <w:pPr>
        <w:pStyle w:val="Indenta"/>
      </w:pPr>
      <w:r>
        <w:tab/>
        <w:t>(a)</w:t>
      </w:r>
      <w:r>
        <w:tab/>
        <w:t xml:space="preserve">dismiss the application without making a determination of its merits if — </w:t>
      </w:r>
    </w:p>
    <w:p>
      <w:pPr>
        <w:pStyle w:val="Indenti"/>
      </w:pPr>
      <w:r>
        <w:tab/>
        <w:t>(i)</w:t>
      </w:r>
      <w:r>
        <w:tab/>
        <w:t xml:space="preserve">the contract concerned is not a construction contract; </w:t>
      </w:r>
    </w:p>
    <w:p>
      <w:pPr>
        <w:pStyle w:val="Indenti"/>
      </w:pPr>
      <w:r>
        <w:tab/>
        <w:t>(ii)</w:t>
      </w:r>
      <w:r>
        <w:tab/>
        <w:t xml:space="preserve">the application has not been prepared and served in accordance with section 26; </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otherwise, determine on the balance of probabilities</w:t>
      </w:r>
      <w:bookmarkStart w:id="391" w:name="_Hlt24360581"/>
      <w:bookmarkEnd w:id="391"/>
      <w:r>
        <w:t xml:space="preserve">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r>
      <w:bookmarkStart w:id="392" w:name="_Hlt31080129"/>
      <w:bookmarkEnd w:id="392"/>
      <w:r>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393" w:name="_Toc378085818"/>
      <w:bookmarkStart w:id="394" w:name="_Toc415652269"/>
      <w:bookmarkStart w:id="395" w:name="_Toc76443853"/>
      <w:bookmarkStart w:id="396" w:name="_Toc77129324"/>
      <w:bookmarkStart w:id="397" w:name="_Toc90786716"/>
      <w:bookmarkStart w:id="398" w:name="_Toc92945878"/>
      <w:bookmarkStart w:id="399" w:name="_Toc294182062"/>
      <w:r>
        <w:rPr>
          <w:rStyle w:val="CharSectno"/>
        </w:rPr>
        <w:t>32</w:t>
      </w:r>
      <w:r>
        <w:t>.</w:t>
      </w:r>
      <w:r>
        <w:tab/>
        <w:t>Adjudication procedure</w:t>
      </w:r>
      <w:bookmarkEnd w:id="393"/>
      <w:bookmarkEnd w:id="394"/>
      <w:bookmarkEnd w:id="395"/>
      <w:bookmarkEnd w:id="396"/>
      <w:bookmarkEnd w:id="397"/>
      <w:bookmarkEnd w:id="398"/>
      <w:bookmarkEnd w:id="399"/>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r>
      <w:bookmarkStart w:id="400" w:name="_Hlt28064641"/>
      <w:bookmarkEnd w:id="400"/>
      <w:r>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401" w:name="_Toc378085819"/>
      <w:bookmarkStart w:id="402" w:name="_Toc415652270"/>
      <w:bookmarkStart w:id="403" w:name="_Toc76443854"/>
      <w:bookmarkStart w:id="404" w:name="_Toc77129325"/>
      <w:bookmarkStart w:id="405" w:name="_Toc90786717"/>
      <w:bookmarkStart w:id="406" w:name="_Toc92945879"/>
      <w:bookmarkStart w:id="407" w:name="_Toc294182063"/>
      <w:r>
        <w:rPr>
          <w:rStyle w:val="CharSectno"/>
        </w:rPr>
        <w:t>33</w:t>
      </w:r>
      <w:r>
        <w:t>.</w:t>
      </w:r>
      <w:r>
        <w:tab/>
        <w:t>Interest up to determination</w:t>
      </w:r>
      <w:bookmarkEnd w:id="401"/>
      <w:bookmarkEnd w:id="402"/>
      <w:bookmarkEnd w:id="403"/>
      <w:bookmarkEnd w:id="404"/>
      <w:bookmarkEnd w:id="405"/>
      <w:bookmarkEnd w:id="406"/>
      <w:bookmarkEnd w:id="407"/>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120"/>
      </w:pPr>
      <w:bookmarkStart w:id="408" w:name="_Toc378085820"/>
      <w:bookmarkStart w:id="409" w:name="_Toc415652271"/>
      <w:bookmarkStart w:id="410" w:name="_Toc76443855"/>
      <w:bookmarkStart w:id="411" w:name="_Toc77129326"/>
      <w:bookmarkStart w:id="412" w:name="_Toc90786718"/>
      <w:bookmarkStart w:id="413" w:name="_Toc92945880"/>
      <w:bookmarkStart w:id="414" w:name="_Toc294182064"/>
      <w:r>
        <w:rPr>
          <w:rStyle w:val="CharSectno"/>
        </w:rPr>
        <w:t>34</w:t>
      </w:r>
      <w:r>
        <w:t>.</w:t>
      </w:r>
      <w:r>
        <w:tab/>
        <w:t>Costs of parties to payment disputes</w:t>
      </w:r>
      <w:bookmarkEnd w:id="408"/>
      <w:bookmarkEnd w:id="409"/>
      <w:bookmarkEnd w:id="410"/>
      <w:bookmarkEnd w:id="411"/>
      <w:bookmarkEnd w:id="412"/>
      <w:bookmarkEnd w:id="413"/>
      <w:bookmarkEnd w:id="414"/>
    </w:p>
    <w:p>
      <w:pPr>
        <w:pStyle w:val="Subsection"/>
      </w:pPr>
      <w:r>
        <w:tab/>
        <w:t>(1)</w:t>
      </w:r>
      <w:r>
        <w:tab/>
        <w:t>Subject to subsection (2), parties to a payment dispute bear their own costs in relation to an adjudication of the dispute.</w:t>
      </w:r>
    </w:p>
    <w:p>
      <w:pPr>
        <w:pStyle w:val="Subsection"/>
      </w:pPr>
      <w:r>
        <w:tab/>
      </w:r>
      <w:bookmarkStart w:id="415" w:name="_Hlt24436940"/>
      <w:bookmarkEnd w:id="415"/>
      <w:r>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120"/>
      </w:pPr>
      <w:bookmarkStart w:id="416" w:name="_Toc378085821"/>
      <w:bookmarkStart w:id="417" w:name="_Toc415652272"/>
      <w:bookmarkStart w:id="418" w:name="_Toc76443856"/>
      <w:bookmarkStart w:id="419" w:name="_Toc77129327"/>
      <w:bookmarkStart w:id="420" w:name="_Toc90786719"/>
      <w:bookmarkStart w:id="421" w:name="_Toc92945881"/>
      <w:bookmarkStart w:id="422" w:name="_Toc294182065"/>
      <w:r>
        <w:rPr>
          <w:rStyle w:val="CharSectno"/>
        </w:rPr>
        <w:t>35</w:t>
      </w:r>
      <w:r>
        <w:t>.</w:t>
      </w:r>
      <w:r>
        <w:tab/>
        <w:t>Certificates of completion etc., effect of</w:t>
      </w:r>
      <w:bookmarkEnd w:id="416"/>
      <w:bookmarkEnd w:id="417"/>
      <w:bookmarkEnd w:id="418"/>
      <w:bookmarkEnd w:id="419"/>
      <w:bookmarkEnd w:id="420"/>
      <w:bookmarkEnd w:id="421"/>
      <w:bookmarkEnd w:id="422"/>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423" w:name="_Toc378085822"/>
      <w:bookmarkStart w:id="424" w:name="_Toc415652273"/>
      <w:bookmarkStart w:id="425" w:name="_Toc76443857"/>
      <w:bookmarkStart w:id="426" w:name="_Toc77129328"/>
      <w:bookmarkStart w:id="427" w:name="_Toc90786720"/>
      <w:bookmarkStart w:id="428" w:name="_Toc92945882"/>
      <w:bookmarkStart w:id="429" w:name="_Toc294182066"/>
      <w:r>
        <w:rPr>
          <w:rStyle w:val="CharSectno"/>
        </w:rPr>
        <w:t>36</w:t>
      </w:r>
      <w:r>
        <w:t>.</w:t>
      </w:r>
      <w:r>
        <w:tab/>
        <w:t>Determination, content of</w:t>
      </w:r>
      <w:bookmarkEnd w:id="423"/>
      <w:bookmarkEnd w:id="424"/>
      <w:bookmarkEnd w:id="425"/>
      <w:bookmarkEnd w:id="426"/>
      <w:bookmarkEnd w:id="427"/>
      <w:bookmarkEnd w:id="428"/>
      <w:bookmarkEnd w:id="429"/>
    </w:p>
    <w:p>
      <w:pPr>
        <w:pStyle w:val="Subsection"/>
      </w:pPr>
      <w:r>
        <w:tab/>
      </w:r>
      <w:r>
        <w:tab/>
        <w:t xml:space="preserve">An appointed adjudicator’s decision made under section 31(2)(b)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 xml:space="preserve">state — </w:t>
      </w:r>
    </w:p>
    <w:p>
      <w:pPr>
        <w:pStyle w:val="Indenti"/>
      </w:pPr>
      <w:r>
        <w:tab/>
        <w:t>(i)</w:t>
      </w:r>
      <w:r>
        <w:tab/>
        <w:t xml:space="preserve">the amount to be paid and the date </w:t>
      </w:r>
      <w:bookmarkStart w:id="430" w:name="_Hlt25729794"/>
      <w:bookmarkEnd w:id="430"/>
      <w:r>
        <w:t>on or before which it is to be paid; or</w:t>
      </w:r>
    </w:p>
    <w:p>
      <w:pPr>
        <w:pStyle w:val="Indenti"/>
      </w:pPr>
      <w:r>
        <w:tab/>
        <w:t>(ii)</w:t>
      </w:r>
      <w:r>
        <w:tab/>
        <w:t>the security to be returned and the date on or before which it is to be returned,</w:t>
      </w:r>
    </w:p>
    <w:p>
      <w:pPr>
        <w:pStyle w:val="Indenta"/>
      </w:pPr>
      <w:r>
        <w:tab/>
      </w:r>
      <w:r>
        <w:tab/>
        <w:t>as the case requires;</w:t>
      </w:r>
    </w:p>
    <w:p>
      <w:pPr>
        <w:pStyle w:val="Indenta"/>
      </w:pPr>
      <w:r>
        <w:tab/>
        <w:t>(d)</w:t>
      </w:r>
      <w:r>
        <w:tab/>
        <w:t>give reasons for the determination;</w:t>
      </w:r>
    </w:p>
    <w:p>
      <w:pPr>
        <w:pStyle w:val="Indenta"/>
      </w:pPr>
      <w:r>
        <w:tab/>
        <w:t>(e)</w:t>
      </w:r>
      <w:r>
        <w:tab/>
        <w:t xml:space="preserve">identify any information in it that, because of its confidential nature, is not suitable for publication by the </w:t>
      </w:r>
      <w:del w:id="431" w:author="svcMRProcess" w:date="2018-08-22T05:55:00Z">
        <w:r>
          <w:delText>Registrar</w:delText>
        </w:r>
      </w:del>
      <w:ins w:id="432" w:author="svcMRProcess" w:date="2018-08-22T05:55:00Z">
        <w:r>
          <w:t>Building Commissioner</w:t>
        </w:r>
      </w:ins>
      <w:r>
        <w:t xml:space="preserve"> under section 50;</w:t>
      </w:r>
    </w:p>
    <w:p>
      <w:pPr>
        <w:pStyle w:val="Indenta"/>
      </w:pPr>
      <w:r>
        <w:tab/>
        <w:t>(f)</w:t>
      </w:r>
      <w:r>
        <w:tab/>
        <w:t>be given to the parties to the adjudication; and</w:t>
      </w:r>
    </w:p>
    <w:p>
      <w:pPr>
        <w:pStyle w:val="Indenta"/>
      </w:pPr>
      <w:r>
        <w:tab/>
        <w:t>(g)</w:t>
      </w:r>
      <w:r>
        <w:tab/>
        <w:t xml:space="preserve">be given to the </w:t>
      </w:r>
      <w:del w:id="433" w:author="svcMRProcess" w:date="2018-08-22T05:55:00Z">
        <w:r>
          <w:delText>Registrar</w:delText>
        </w:r>
      </w:del>
      <w:ins w:id="434" w:author="svcMRProcess" w:date="2018-08-22T05:55:00Z">
        <w:r>
          <w:t>Building Commissioner</w:t>
        </w:r>
      </w:ins>
      <w:r>
        <w:t>.</w:t>
      </w:r>
    </w:p>
    <w:p>
      <w:pPr>
        <w:pStyle w:val="Footnotesection"/>
        <w:rPr>
          <w:ins w:id="435" w:author="svcMRProcess" w:date="2018-08-22T05:55:00Z"/>
        </w:rPr>
      </w:pPr>
      <w:ins w:id="436" w:author="svcMRProcess" w:date="2018-08-22T05:55:00Z">
        <w:r>
          <w:tab/>
          <w:t>[Section 36 amended by No. 16 of 2011 s. 128(6).]</w:t>
        </w:r>
      </w:ins>
    </w:p>
    <w:p>
      <w:pPr>
        <w:pStyle w:val="Heading5"/>
      </w:pPr>
      <w:bookmarkStart w:id="437" w:name="_Toc378085823"/>
      <w:bookmarkStart w:id="438" w:name="_Toc415652274"/>
      <w:bookmarkStart w:id="439" w:name="_Toc76443858"/>
      <w:bookmarkStart w:id="440" w:name="_Toc77129329"/>
      <w:bookmarkStart w:id="441" w:name="_Toc90786721"/>
      <w:bookmarkStart w:id="442" w:name="_Toc92945883"/>
      <w:bookmarkStart w:id="443" w:name="_Toc294182067"/>
      <w:r>
        <w:rPr>
          <w:rStyle w:val="CharSectno"/>
        </w:rPr>
        <w:t>37</w:t>
      </w:r>
      <w:r>
        <w:t>.</w:t>
      </w:r>
      <w:r>
        <w:tab/>
        <w:t>Dismissed applications</w:t>
      </w:r>
      <w:bookmarkEnd w:id="437"/>
      <w:bookmarkEnd w:id="438"/>
      <w:bookmarkEnd w:id="439"/>
      <w:bookmarkEnd w:id="440"/>
      <w:bookmarkEnd w:id="441"/>
      <w:bookmarkEnd w:id="442"/>
      <w:bookmarkEnd w:id="443"/>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rPr>
          <w:b/>
          <w:i/>
        </w:rPr>
      </w:pPr>
      <w:r>
        <w:tab/>
        <w:t>(b)</w:t>
      </w:r>
      <w:r>
        <w:tab/>
        <w:t>any further application must be made within 28 days after the previous application is taken to be dismissed under section 31(3).</w:t>
      </w:r>
    </w:p>
    <w:p>
      <w:pPr>
        <w:pStyle w:val="Heading3"/>
      </w:pPr>
      <w:bookmarkStart w:id="444" w:name="_Toc378085824"/>
      <w:bookmarkStart w:id="445" w:name="_Toc415652184"/>
      <w:bookmarkStart w:id="446" w:name="_Toc415652275"/>
      <w:bookmarkStart w:id="447" w:name="_Toc59428374"/>
      <w:bookmarkStart w:id="448" w:name="_Toc59503261"/>
      <w:bookmarkStart w:id="449" w:name="_Toc59510649"/>
      <w:bookmarkStart w:id="450" w:name="_Toc65649199"/>
      <w:bookmarkStart w:id="451" w:name="_Toc65655181"/>
      <w:bookmarkStart w:id="452" w:name="_Toc90786722"/>
      <w:bookmarkStart w:id="453" w:name="_Toc92610697"/>
      <w:bookmarkStart w:id="454" w:name="_Toc92945708"/>
      <w:bookmarkStart w:id="455" w:name="_Toc92945884"/>
      <w:bookmarkStart w:id="456" w:name="_Toc230770929"/>
      <w:bookmarkStart w:id="457" w:name="_Toc294182068"/>
      <w:r>
        <w:rPr>
          <w:rStyle w:val="CharDivNo"/>
        </w:rPr>
        <w:t>Division 4</w:t>
      </w:r>
      <w:r>
        <w:t> — </w:t>
      </w:r>
      <w:r>
        <w:rPr>
          <w:rStyle w:val="CharDivText"/>
        </w:rPr>
        <w:t>Effect of determinations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378085825"/>
      <w:bookmarkStart w:id="459" w:name="_Toc415652276"/>
      <w:bookmarkStart w:id="460" w:name="_Toc76443859"/>
      <w:bookmarkStart w:id="461" w:name="_Toc77129330"/>
      <w:bookmarkStart w:id="462" w:name="_Toc90786723"/>
      <w:bookmarkStart w:id="463" w:name="_Toc92945885"/>
      <w:bookmarkStart w:id="464" w:name="_Toc294182069"/>
      <w:r>
        <w:rPr>
          <w:rStyle w:val="CharSectno"/>
        </w:rPr>
        <w:t>38</w:t>
      </w:r>
      <w:r>
        <w:t>.</w:t>
      </w:r>
      <w:r>
        <w:tab/>
        <w:t>Determinations have effect despite other proceedings</w:t>
      </w:r>
      <w:bookmarkEnd w:id="458"/>
      <w:bookmarkEnd w:id="459"/>
      <w:bookmarkEnd w:id="460"/>
      <w:bookmarkEnd w:id="461"/>
      <w:bookmarkEnd w:id="462"/>
      <w:bookmarkEnd w:id="463"/>
      <w:bookmarkEnd w:id="464"/>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465" w:name="_Toc378085826"/>
      <w:bookmarkStart w:id="466" w:name="_Toc415652277"/>
      <w:bookmarkStart w:id="467" w:name="_Toc76443860"/>
      <w:bookmarkStart w:id="468" w:name="_Toc77129331"/>
      <w:bookmarkStart w:id="469" w:name="_Toc90786724"/>
      <w:bookmarkStart w:id="470" w:name="_Toc92945886"/>
      <w:bookmarkStart w:id="471" w:name="_Toc294182070"/>
      <w:r>
        <w:rPr>
          <w:rStyle w:val="CharSectno"/>
        </w:rPr>
        <w:t>39</w:t>
      </w:r>
      <w:r>
        <w:t>.</w:t>
      </w:r>
      <w:r>
        <w:tab/>
        <w:t>Payment of amount determined and interest</w:t>
      </w:r>
      <w:bookmarkEnd w:id="465"/>
      <w:bookmarkEnd w:id="466"/>
      <w:bookmarkEnd w:id="467"/>
      <w:bookmarkEnd w:id="468"/>
      <w:bookmarkEnd w:id="469"/>
      <w:bookmarkEnd w:id="470"/>
      <w:bookmarkEnd w:id="471"/>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472" w:name="_Toc378085827"/>
      <w:bookmarkStart w:id="473" w:name="_Toc415652278"/>
      <w:bookmarkStart w:id="474" w:name="_Toc76443861"/>
      <w:bookmarkStart w:id="475" w:name="_Toc77129332"/>
      <w:bookmarkStart w:id="476" w:name="_Toc90786725"/>
      <w:bookmarkStart w:id="477" w:name="_Toc92945887"/>
      <w:bookmarkStart w:id="478" w:name="_Toc294182071"/>
      <w:r>
        <w:rPr>
          <w:rStyle w:val="CharSectno"/>
        </w:rPr>
        <w:t>40</w:t>
      </w:r>
      <w:r>
        <w:t>.</w:t>
      </w:r>
      <w:r>
        <w:tab/>
        <w:t>Progress payments under determinations to be on account</w:t>
      </w:r>
      <w:bookmarkEnd w:id="472"/>
      <w:bookmarkEnd w:id="473"/>
      <w:bookmarkEnd w:id="474"/>
      <w:bookmarkEnd w:id="475"/>
      <w:bookmarkEnd w:id="476"/>
      <w:bookmarkEnd w:id="477"/>
      <w:bookmarkEnd w:id="478"/>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479" w:name="_Toc378085828"/>
      <w:bookmarkStart w:id="480" w:name="_Toc415652279"/>
      <w:bookmarkStart w:id="481" w:name="_Toc76443862"/>
      <w:bookmarkStart w:id="482" w:name="_Toc77129333"/>
      <w:bookmarkStart w:id="483" w:name="_Toc90786726"/>
      <w:bookmarkStart w:id="484" w:name="_Toc92945888"/>
      <w:bookmarkStart w:id="485" w:name="_Toc294182072"/>
      <w:r>
        <w:rPr>
          <w:rStyle w:val="CharSectno"/>
        </w:rPr>
        <w:t>41</w:t>
      </w:r>
      <w:r>
        <w:t>.</w:t>
      </w:r>
      <w:r>
        <w:tab/>
        <w:t>Determinations are final</w:t>
      </w:r>
      <w:bookmarkEnd w:id="479"/>
      <w:bookmarkEnd w:id="480"/>
      <w:bookmarkEnd w:id="481"/>
      <w:bookmarkEnd w:id="482"/>
      <w:bookmarkEnd w:id="483"/>
      <w:bookmarkEnd w:id="484"/>
      <w:bookmarkEnd w:id="485"/>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spacing w:before="180"/>
      </w:pPr>
      <w:bookmarkStart w:id="486" w:name="_Toc378085829"/>
      <w:bookmarkStart w:id="487" w:name="_Toc415652189"/>
      <w:bookmarkStart w:id="488" w:name="_Toc415652280"/>
      <w:bookmarkStart w:id="489" w:name="_Toc59428379"/>
      <w:bookmarkStart w:id="490" w:name="_Toc59503266"/>
      <w:bookmarkStart w:id="491" w:name="_Toc59510654"/>
      <w:bookmarkStart w:id="492" w:name="_Toc65649204"/>
      <w:bookmarkStart w:id="493" w:name="_Toc65655186"/>
      <w:bookmarkStart w:id="494" w:name="_Toc90786727"/>
      <w:bookmarkStart w:id="495" w:name="_Toc92610702"/>
      <w:bookmarkStart w:id="496" w:name="_Toc92945713"/>
      <w:bookmarkStart w:id="497" w:name="_Toc92945889"/>
      <w:bookmarkStart w:id="498" w:name="_Toc230770934"/>
      <w:bookmarkStart w:id="499" w:name="_Toc294182073"/>
      <w:r>
        <w:rPr>
          <w:rStyle w:val="CharDivNo"/>
        </w:rPr>
        <w:t>Division 5</w:t>
      </w:r>
      <w:r>
        <w:t> — </w:t>
      </w:r>
      <w:r>
        <w:rPr>
          <w:rStyle w:val="CharDivText"/>
        </w:rPr>
        <w:t>Enforcing determinations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20"/>
      </w:pPr>
      <w:bookmarkStart w:id="500" w:name="_Toc378085830"/>
      <w:bookmarkStart w:id="501" w:name="_Toc415652281"/>
      <w:bookmarkStart w:id="502" w:name="_Toc76443863"/>
      <w:bookmarkStart w:id="503" w:name="_Toc77129334"/>
      <w:bookmarkStart w:id="504" w:name="_Toc90786728"/>
      <w:bookmarkStart w:id="505" w:name="_Toc92945890"/>
      <w:bookmarkStart w:id="506" w:name="_Toc294182074"/>
      <w:r>
        <w:rPr>
          <w:rStyle w:val="CharSectno"/>
        </w:rPr>
        <w:t>42</w:t>
      </w:r>
      <w:r>
        <w:t>.</w:t>
      </w:r>
      <w:r>
        <w:tab/>
        <w:t>Non</w:t>
      </w:r>
      <w:r>
        <w:noBreakHyphen/>
        <w:t>compliance by principal, contractor may suspend its obligations</w:t>
      </w:r>
      <w:bookmarkEnd w:id="500"/>
      <w:bookmarkEnd w:id="501"/>
      <w:bookmarkEnd w:id="502"/>
      <w:bookmarkEnd w:id="503"/>
      <w:bookmarkEnd w:id="504"/>
      <w:bookmarkEnd w:id="505"/>
      <w:bookmarkEnd w:id="506"/>
    </w:p>
    <w:p>
      <w:pPr>
        <w:pStyle w:val="Subsection"/>
        <w:spacing w:before="120"/>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spacing w:before="120"/>
      </w:pPr>
      <w:r>
        <w:tab/>
        <w:t>(2)</w:t>
      </w:r>
      <w:r>
        <w:tab/>
        <w:t xml:space="preserve">The notice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spacing w:before="120"/>
      </w:pPr>
      <w:r>
        <w:tab/>
        <w:t>(4)</w:t>
      </w:r>
      <w:r>
        <w:tab/>
        <w:t>Subsection (3) does not prevent the contractor from at any time resuming the performance of its obligations.</w:t>
      </w:r>
    </w:p>
    <w:p>
      <w:pPr>
        <w:pStyle w:val="Subsection"/>
        <w:spacing w:before="120"/>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507" w:name="_Toc378085831"/>
      <w:bookmarkStart w:id="508" w:name="_Toc415652282"/>
      <w:bookmarkStart w:id="509" w:name="_Toc76443864"/>
      <w:bookmarkStart w:id="510" w:name="_Toc77129335"/>
      <w:bookmarkStart w:id="511" w:name="_Toc90786729"/>
      <w:bookmarkStart w:id="512" w:name="_Toc92945891"/>
      <w:bookmarkStart w:id="513" w:name="_Toc294182075"/>
      <w:r>
        <w:rPr>
          <w:rStyle w:val="CharSectno"/>
        </w:rPr>
        <w:t>43</w:t>
      </w:r>
      <w:r>
        <w:t>.</w:t>
      </w:r>
      <w:r>
        <w:tab/>
        <w:t>Determinations may be enforced as judgments</w:t>
      </w:r>
      <w:bookmarkEnd w:id="507"/>
      <w:bookmarkEnd w:id="508"/>
      <w:bookmarkEnd w:id="509"/>
      <w:bookmarkEnd w:id="510"/>
      <w:bookmarkEnd w:id="511"/>
      <w:bookmarkEnd w:id="512"/>
      <w:bookmarkEnd w:id="513"/>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r>
      <w:bookmarkStart w:id="514" w:name="_Hlt28159050"/>
      <w:bookmarkEnd w:id="514"/>
      <w:r>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 xml:space="preserve">For the purposes of subsection (2), a determination signed by an adjudicator and certified by the </w:t>
      </w:r>
      <w:del w:id="515" w:author="svcMRProcess" w:date="2018-08-22T05:55:00Z">
        <w:r>
          <w:delText>Registrar</w:delText>
        </w:r>
      </w:del>
      <w:ins w:id="516" w:author="svcMRProcess" w:date="2018-08-22T05:55:00Z">
        <w:r>
          <w:t>Building Commissioner</w:t>
        </w:r>
      </w:ins>
      <w:r>
        <w:t xml:space="preserve"> as having been made by a registered adjudicator under this Part is to be taken as having been made under this Part.</w:t>
      </w:r>
    </w:p>
    <w:p>
      <w:pPr>
        <w:pStyle w:val="Footnotesection"/>
        <w:rPr>
          <w:ins w:id="517" w:author="svcMRProcess" w:date="2018-08-22T05:55:00Z"/>
        </w:rPr>
      </w:pPr>
      <w:ins w:id="518" w:author="svcMRProcess" w:date="2018-08-22T05:55:00Z">
        <w:r>
          <w:tab/>
          <w:t>[Section 43 amended by No. 16 of 2011 s. 128(6).]</w:t>
        </w:r>
      </w:ins>
    </w:p>
    <w:p>
      <w:pPr>
        <w:pStyle w:val="Heading3"/>
        <w:spacing w:before="180"/>
      </w:pPr>
      <w:bookmarkStart w:id="519" w:name="_Toc378085832"/>
      <w:bookmarkStart w:id="520" w:name="_Toc415652192"/>
      <w:bookmarkStart w:id="521" w:name="_Toc415652283"/>
      <w:bookmarkStart w:id="522" w:name="_Toc59428382"/>
      <w:bookmarkStart w:id="523" w:name="_Toc59503269"/>
      <w:bookmarkStart w:id="524" w:name="_Toc59510657"/>
      <w:bookmarkStart w:id="525" w:name="_Toc65649207"/>
      <w:bookmarkStart w:id="526" w:name="_Toc65655189"/>
      <w:bookmarkStart w:id="527" w:name="_Toc90786730"/>
      <w:bookmarkStart w:id="528" w:name="_Toc92610705"/>
      <w:bookmarkStart w:id="529" w:name="_Toc92945716"/>
      <w:bookmarkStart w:id="530" w:name="_Toc92945892"/>
      <w:bookmarkStart w:id="531" w:name="_Toc230770937"/>
      <w:bookmarkStart w:id="532" w:name="_Toc294182076"/>
      <w:r>
        <w:rPr>
          <w:rStyle w:val="CharDivNo"/>
        </w:rPr>
        <w:t>Division 6</w:t>
      </w:r>
      <w:r>
        <w:t> — </w:t>
      </w:r>
      <w:r>
        <w:rPr>
          <w:rStyle w:val="CharDivText"/>
        </w:rPr>
        <w:t>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120"/>
      </w:pPr>
      <w:bookmarkStart w:id="533" w:name="_Toc378085833"/>
      <w:bookmarkStart w:id="534" w:name="_Toc415652284"/>
      <w:bookmarkStart w:id="535" w:name="_Toc76443865"/>
      <w:bookmarkStart w:id="536" w:name="_Toc77129336"/>
      <w:bookmarkStart w:id="537" w:name="_Toc90786731"/>
      <w:bookmarkStart w:id="538" w:name="_Toc92945893"/>
      <w:bookmarkStart w:id="539" w:name="_Toc294182077"/>
      <w:r>
        <w:rPr>
          <w:rStyle w:val="CharSectno"/>
        </w:rPr>
        <w:t>44</w:t>
      </w:r>
      <w:r>
        <w:t>.</w:t>
      </w:r>
      <w:r>
        <w:tab/>
        <w:t>Costs of adjudications</w:t>
      </w:r>
      <w:bookmarkEnd w:id="533"/>
      <w:bookmarkEnd w:id="534"/>
      <w:bookmarkEnd w:id="535"/>
      <w:bookmarkEnd w:id="536"/>
      <w:bookmarkEnd w:id="537"/>
      <w:bookmarkEnd w:id="538"/>
      <w:bookmarkEnd w:id="539"/>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rPr>
          <w:b/>
          <w:i/>
        </w:rPr>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rPr>
          <w:b/>
          <w:i/>
        </w:rPr>
      </w:pPr>
      <w:r>
        <w:tab/>
        <w:t>(ii)</w:t>
      </w:r>
      <w:r>
        <w:tab/>
        <w:t>if a rate was not agreed, at the rate published under section </w:t>
      </w:r>
      <w:bookmarkStart w:id="540" w:name="_Hlt54081413"/>
      <w:r>
        <w:t>51</w:t>
      </w:r>
      <w:bookmarkEnd w:id="540"/>
      <w:r>
        <w:t xml:space="preserve">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w:t>
      </w:r>
      <w:bookmarkStart w:id="541" w:name="_Hlt28147908"/>
      <w:r>
        <w:t> 29</w:t>
      </w:r>
      <w:bookmarkEnd w:id="541"/>
      <w:r>
        <w:t xml:space="preserve">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rPr>
          <w:b/>
          <w:i/>
        </w:rPr>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w:t>
      </w:r>
      <w:bookmarkStart w:id="542" w:name="_Hlt28064502"/>
      <w:r>
        <w:t> </w:t>
      </w:r>
      <w:bookmarkEnd w:id="542"/>
      <w:r>
        <w:t>34(2).</w:t>
      </w:r>
    </w:p>
    <w:p>
      <w:pPr>
        <w:pStyle w:val="Subsection"/>
        <w:rPr>
          <w:b/>
          <w:i/>
        </w:rPr>
      </w:pPr>
      <w:r>
        <w:tab/>
      </w:r>
      <w:bookmarkStart w:id="543" w:name="_Hlt28071708"/>
      <w:bookmarkEnd w:id="543"/>
      <w:r>
        <w:t>(8)</w:t>
      </w:r>
      <w:r>
        <w:tab/>
        <w:t>An appointed adjudicator may at any time require one or more parties to provide a reasonable deposit, or reasonable security, for the, or any anticipated costs of the adjudication.</w:t>
      </w:r>
    </w:p>
    <w:p>
      <w:pPr>
        <w:pStyle w:val="Subsection"/>
      </w:pPr>
      <w:bookmarkStart w:id="544" w:name="_Hlt27989160"/>
      <w:bookmarkEnd w:id="544"/>
      <w:r>
        <w:tab/>
      </w:r>
      <w:bookmarkStart w:id="545" w:name="_Hlt28071685"/>
      <w:bookmarkEnd w:id="545"/>
      <w:r>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546" w:name="_Toc378085834"/>
      <w:bookmarkStart w:id="547" w:name="_Toc415652285"/>
      <w:bookmarkStart w:id="548" w:name="_Toc76443866"/>
      <w:bookmarkStart w:id="549" w:name="_Toc77129337"/>
      <w:bookmarkStart w:id="550" w:name="_Toc90786732"/>
      <w:bookmarkStart w:id="551" w:name="_Toc92945894"/>
      <w:bookmarkStart w:id="552" w:name="_Toc294182078"/>
      <w:r>
        <w:rPr>
          <w:rStyle w:val="CharSectno"/>
        </w:rPr>
        <w:t>45</w:t>
      </w:r>
      <w:r>
        <w:t>.</w:t>
      </w:r>
      <w:r>
        <w:tab/>
        <w:t>Effect of this Part on civil proceedings</w:t>
      </w:r>
      <w:bookmarkEnd w:id="546"/>
      <w:bookmarkEnd w:id="547"/>
      <w:bookmarkEnd w:id="548"/>
      <w:bookmarkEnd w:id="549"/>
      <w:bookmarkEnd w:id="550"/>
      <w:bookmarkEnd w:id="551"/>
      <w:bookmarkEnd w:id="552"/>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pPr>
      <w:bookmarkStart w:id="553" w:name="_Toc378085835"/>
      <w:bookmarkStart w:id="554" w:name="_Toc415652286"/>
      <w:bookmarkStart w:id="555" w:name="_Toc76443867"/>
      <w:bookmarkStart w:id="556" w:name="_Toc77129338"/>
      <w:bookmarkStart w:id="557" w:name="_Toc90786733"/>
      <w:bookmarkStart w:id="558" w:name="_Toc92945895"/>
      <w:bookmarkStart w:id="559" w:name="_Toc294182079"/>
      <w:r>
        <w:rPr>
          <w:rStyle w:val="CharSectno"/>
        </w:rPr>
        <w:t>46</w:t>
      </w:r>
      <w:r>
        <w:t>.</w:t>
      </w:r>
      <w:r>
        <w:tab/>
        <w:t>Review, limited right of</w:t>
      </w:r>
      <w:bookmarkEnd w:id="553"/>
      <w:bookmarkEnd w:id="554"/>
      <w:bookmarkEnd w:id="555"/>
      <w:bookmarkEnd w:id="556"/>
      <w:bookmarkEnd w:id="557"/>
      <w:bookmarkEnd w:id="558"/>
      <w:bookmarkEnd w:id="559"/>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pPr>
      <w:r>
        <w:tab/>
        <w:t>(3)</w:t>
      </w:r>
      <w:r>
        <w:tab/>
        <w:t>Except as provided by subsection (1) a decision or determination of an adjudicator on an adjudication cannot be appealed or reviewed.</w:t>
      </w:r>
    </w:p>
    <w:p>
      <w:pPr>
        <w:pStyle w:val="Heading2"/>
      </w:pPr>
      <w:bookmarkStart w:id="560" w:name="_Toc378085836"/>
      <w:bookmarkStart w:id="561" w:name="_Toc415652196"/>
      <w:bookmarkStart w:id="562" w:name="_Toc415652287"/>
      <w:bookmarkStart w:id="563" w:name="_Toc59428386"/>
      <w:bookmarkStart w:id="564" w:name="_Toc59503273"/>
      <w:bookmarkStart w:id="565" w:name="_Toc59510661"/>
      <w:bookmarkStart w:id="566" w:name="_Toc65649211"/>
      <w:bookmarkStart w:id="567" w:name="_Toc65655193"/>
      <w:bookmarkStart w:id="568" w:name="_Toc90786734"/>
      <w:bookmarkStart w:id="569" w:name="_Toc92610709"/>
      <w:bookmarkStart w:id="570" w:name="_Toc92945720"/>
      <w:bookmarkStart w:id="571" w:name="_Toc92945896"/>
      <w:bookmarkStart w:id="572" w:name="_Toc230770941"/>
      <w:bookmarkStart w:id="573" w:name="_Toc294182080"/>
      <w:r>
        <w:rPr>
          <w:rStyle w:val="CharPartNo"/>
        </w:rPr>
        <w:t>Part 4</w:t>
      </w:r>
      <w:r>
        <w:rPr>
          <w:rStyle w:val="CharDivNo"/>
        </w:rPr>
        <w:t> </w:t>
      </w:r>
      <w:r>
        <w:t>—</w:t>
      </w:r>
      <w:r>
        <w:rPr>
          <w:rStyle w:val="CharDivText"/>
        </w:rPr>
        <w:t> </w:t>
      </w:r>
      <w:r>
        <w:rPr>
          <w:rStyle w:val="CharPartText"/>
        </w:rPr>
        <w:t>Administration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del w:id="574" w:author="svcMRProcess" w:date="2018-08-22T05:55:00Z"/>
        </w:rPr>
      </w:pPr>
      <w:ins w:id="575" w:author="svcMRProcess" w:date="2018-08-22T05:55:00Z">
        <w:r>
          <w:t>[</w:t>
        </w:r>
      </w:ins>
      <w:bookmarkStart w:id="576" w:name="_Toc76443868"/>
      <w:bookmarkStart w:id="577" w:name="_Toc77129339"/>
      <w:bookmarkStart w:id="578" w:name="_Toc90786735"/>
      <w:bookmarkStart w:id="579" w:name="_Toc92945897"/>
      <w:bookmarkStart w:id="580" w:name="_Toc294182081"/>
      <w:r>
        <w:t>47.</w:t>
      </w:r>
      <w:r>
        <w:tab/>
      </w:r>
      <w:del w:id="581" w:author="svcMRProcess" w:date="2018-08-22T05:55:00Z">
        <w:r>
          <w:delText>Registrar, appointment and functions</w:delText>
        </w:r>
        <w:bookmarkEnd w:id="576"/>
        <w:bookmarkEnd w:id="577"/>
        <w:bookmarkEnd w:id="578"/>
        <w:bookmarkEnd w:id="579"/>
        <w:bookmarkEnd w:id="580"/>
      </w:del>
    </w:p>
    <w:p>
      <w:pPr>
        <w:pStyle w:val="Subsection"/>
        <w:rPr>
          <w:del w:id="582" w:author="svcMRProcess" w:date="2018-08-22T05:55:00Z"/>
        </w:rPr>
      </w:pPr>
      <w:del w:id="583" w:author="svcMRProcess" w:date="2018-08-22T05:55:00Z">
        <w:r>
          <w:tab/>
          <w:delText>(1)</w:delText>
        </w:r>
        <w:r>
          <w:tab/>
          <w:delText>There is to be an office called the Construction Contracts Registrar or such other name as the Minister declares</w:delText>
        </w:r>
      </w:del>
      <w:ins w:id="584" w:author="svcMRProcess" w:date="2018-08-22T05:55:00Z">
        <w:r>
          <w:t>Deleted</w:t>
        </w:r>
      </w:ins>
      <w:r>
        <w:t xml:space="preserve"> by </w:t>
      </w:r>
      <w:del w:id="585" w:author="svcMRProcess" w:date="2018-08-22T05:55:00Z">
        <w:r>
          <w:delText xml:space="preserve">a notice in the </w:delText>
        </w:r>
        <w:r>
          <w:rPr>
            <w:i/>
          </w:rPr>
          <w:delText>Gazette</w:delText>
        </w:r>
        <w:r>
          <w:delText>.</w:delText>
        </w:r>
      </w:del>
    </w:p>
    <w:p>
      <w:pPr>
        <w:pStyle w:val="Subsection"/>
        <w:rPr>
          <w:del w:id="586" w:author="svcMRProcess" w:date="2018-08-22T05:55:00Z"/>
        </w:rPr>
      </w:pPr>
      <w:del w:id="587" w:author="svcMRProcess" w:date="2018-08-22T05:55:00Z">
        <w:r>
          <w:tab/>
          <w:delText>(2)</w:delText>
        </w:r>
        <w:r>
          <w:tab/>
          <w:delText xml:space="preserve">The Minister, by a notice in the </w:delText>
        </w:r>
        <w:r>
          <w:rPr>
            <w:i/>
          </w:rPr>
          <w:delText>Gazette</w:delText>
        </w:r>
        <w:r>
          <w:delText xml:space="preserve">, is to designate a public service officer (as defined in the </w:delText>
        </w:r>
        <w:r>
          <w:rPr>
            <w:i/>
          </w:rPr>
          <w:delText xml:space="preserve">Public Sector Management Act 1994 </w:delText>
        </w:r>
        <w:r>
          <w:delText>section 3(1)) to be the Registrar.</w:delText>
        </w:r>
      </w:del>
    </w:p>
    <w:p>
      <w:pPr>
        <w:pStyle w:val="Subsection"/>
        <w:rPr>
          <w:del w:id="588" w:author="svcMRProcess" w:date="2018-08-22T05:55:00Z"/>
        </w:rPr>
      </w:pPr>
      <w:del w:id="589" w:author="svcMRProcess" w:date="2018-08-22T05:55:00Z">
        <w:r>
          <w:tab/>
          <w:delText>(3)</w:delText>
        </w:r>
        <w:r>
          <w:tab/>
          <w:delText>The Registrar’s functions are those conferred on the Registrar by this Act.</w:delText>
        </w:r>
      </w:del>
    </w:p>
    <w:p>
      <w:pPr>
        <w:pStyle w:val="Ednotesection"/>
      </w:pPr>
      <w:del w:id="590" w:author="svcMRProcess" w:date="2018-08-22T05:55:00Z">
        <w:r>
          <w:tab/>
          <w:delText>(4)</w:delText>
        </w:r>
        <w:r>
          <w:tab/>
          <w:delText>A document purporting to be signed by the Registrar is to be taken to have been signed by a person who was at the time duly appointed as the Registrar, in the absence</w:delText>
        </w:r>
      </w:del>
      <w:ins w:id="591" w:author="svcMRProcess" w:date="2018-08-22T05:55:00Z">
        <w:r>
          <w:t>No. 16</w:t>
        </w:r>
      </w:ins>
      <w:r>
        <w:t xml:space="preserve"> of </w:t>
      </w:r>
      <w:del w:id="592" w:author="svcMRProcess" w:date="2018-08-22T05:55:00Z">
        <w:r>
          <w:delText xml:space="preserve">evidence to the contrary. </w:delText>
        </w:r>
      </w:del>
      <w:ins w:id="593" w:author="svcMRProcess" w:date="2018-08-22T05:55:00Z">
        <w:r>
          <w:t>2011 s. 128(5)]</w:t>
        </w:r>
      </w:ins>
    </w:p>
    <w:p>
      <w:pPr>
        <w:pStyle w:val="Heading5"/>
      </w:pPr>
      <w:bookmarkStart w:id="594" w:name="_Toc378085837"/>
      <w:bookmarkStart w:id="595" w:name="_Toc415652288"/>
      <w:bookmarkStart w:id="596" w:name="_Toc76443869"/>
      <w:bookmarkStart w:id="597" w:name="_Toc77129340"/>
      <w:bookmarkStart w:id="598" w:name="_Toc90786736"/>
      <w:bookmarkStart w:id="599" w:name="_Toc92945898"/>
      <w:bookmarkStart w:id="600" w:name="_Toc294182082"/>
      <w:r>
        <w:rPr>
          <w:rStyle w:val="CharSectno"/>
        </w:rPr>
        <w:t>48</w:t>
      </w:r>
      <w:r>
        <w:t>.</w:t>
      </w:r>
      <w:r>
        <w:tab/>
        <w:t>Registering adjudicators</w:t>
      </w:r>
      <w:bookmarkEnd w:id="594"/>
      <w:bookmarkEnd w:id="595"/>
      <w:bookmarkEnd w:id="596"/>
      <w:bookmarkEnd w:id="597"/>
      <w:bookmarkEnd w:id="598"/>
      <w:bookmarkEnd w:id="599"/>
      <w:bookmarkEnd w:id="600"/>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w:t>
      </w:r>
      <w:del w:id="601" w:author="svcMRProcess" w:date="2018-08-22T05:55:00Z">
        <w:r>
          <w:delText>Registrar</w:delText>
        </w:r>
      </w:del>
      <w:ins w:id="602" w:author="svcMRProcess" w:date="2018-08-22T05:55:00Z">
        <w:r>
          <w:t>Building Commissioner</w:t>
        </w:r>
      </w:ins>
      <w:r>
        <w:t xml:space="preserve">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 xml:space="preserve">The </w:t>
      </w:r>
      <w:del w:id="603" w:author="svcMRProcess" w:date="2018-08-22T05:55:00Z">
        <w:r>
          <w:delText>Registrar</w:delText>
        </w:r>
      </w:del>
      <w:ins w:id="604" w:author="svcMRProcess" w:date="2018-08-22T05:55:00Z">
        <w:r>
          <w:t>Building Commissioner</w:t>
        </w:r>
      </w:ins>
      <w:r>
        <w:t xml:space="preserve"> must not register an individual as a registered adjudicator unless satisfied that the individual is eligible to be registered.</w:t>
      </w:r>
    </w:p>
    <w:p>
      <w:pPr>
        <w:pStyle w:val="Subsection"/>
        <w:keepNext/>
      </w:pPr>
      <w:r>
        <w:tab/>
        <w:t>(5)</w:t>
      </w:r>
      <w:r>
        <w:tab/>
        <w:t xml:space="preserve">The </w:t>
      </w:r>
      <w:del w:id="605" w:author="svcMRProcess" w:date="2018-08-22T05:55:00Z">
        <w:r>
          <w:delText>Registrar</w:delText>
        </w:r>
      </w:del>
      <w:ins w:id="606" w:author="svcMRProcess" w:date="2018-08-22T05:55:00Z">
        <w:r>
          <w:t>Building Commissioner</w:t>
        </w:r>
      </w:ins>
      <w:r>
        <w:t xml:space="preserve">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w:t>
      </w:r>
      <w:bookmarkStart w:id="607" w:name="_Hlt28163704"/>
      <w:r>
        <w:t> 3</w:t>
      </w:r>
      <w:bookmarkEnd w:id="607"/>
      <w:r>
        <w:t>.</w:t>
      </w:r>
    </w:p>
    <w:p>
      <w:pPr>
        <w:pStyle w:val="Subsection"/>
      </w:pPr>
      <w:r>
        <w:tab/>
        <w:t>(6)</w:t>
      </w:r>
      <w:r>
        <w:tab/>
        <w:t xml:space="preserve">The </w:t>
      </w:r>
      <w:del w:id="608" w:author="svcMRProcess" w:date="2018-08-22T05:55:00Z">
        <w:r>
          <w:delText>Registrar</w:delText>
        </w:r>
      </w:del>
      <w:ins w:id="609" w:author="svcMRProcess" w:date="2018-08-22T05:55:00Z">
        <w:r>
          <w:t>Building Commissioner</w:t>
        </w:r>
      </w:ins>
      <w:r>
        <w:t xml:space="preserve"> must keep a register of registered adjudicators and make it available for public inspection at no charge.</w:t>
      </w:r>
    </w:p>
    <w:p>
      <w:pPr>
        <w:pStyle w:val="Subsection"/>
      </w:pPr>
      <w:r>
        <w:tab/>
        <w:t>(7)</w:t>
      </w:r>
      <w:r>
        <w:tab/>
        <w:t xml:space="preserve">A certificate by the </w:t>
      </w:r>
      <w:del w:id="610" w:author="svcMRProcess" w:date="2018-08-22T05:55:00Z">
        <w:r>
          <w:delText>Registrar</w:delText>
        </w:r>
      </w:del>
      <w:ins w:id="611" w:author="svcMRProcess" w:date="2018-08-22T05:55:00Z">
        <w:r>
          <w:t>Building Commissioner</w:t>
        </w:r>
      </w:ins>
      <w:r>
        <w:t xml:space="preserve"> stating that an individual was or was not at a time or in a period, or is or is not, a registered adjudicator is proof of the content of the certificate in the absence of evidence to the contrary.</w:t>
      </w:r>
    </w:p>
    <w:p>
      <w:pPr>
        <w:pStyle w:val="Footnotesection"/>
        <w:rPr>
          <w:ins w:id="612" w:author="svcMRProcess" w:date="2018-08-22T05:55:00Z"/>
        </w:rPr>
      </w:pPr>
      <w:ins w:id="613" w:author="svcMRProcess" w:date="2018-08-22T05:55:00Z">
        <w:r>
          <w:tab/>
          <w:t>[Section 48 amended by No. 16 of 2011 s. 128(6).]</w:t>
        </w:r>
      </w:ins>
    </w:p>
    <w:p>
      <w:pPr>
        <w:pStyle w:val="Heading5"/>
      </w:pPr>
      <w:bookmarkStart w:id="614" w:name="_Toc378085838"/>
      <w:bookmarkStart w:id="615" w:name="_Toc415652289"/>
      <w:bookmarkStart w:id="616" w:name="_Toc76443870"/>
      <w:bookmarkStart w:id="617" w:name="_Toc77129341"/>
      <w:bookmarkStart w:id="618" w:name="_Toc90786737"/>
      <w:bookmarkStart w:id="619" w:name="_Toc92945899"/>
      <w:bookmarkStart w:id="620" w:name="_Toc294182083"/>
      <w:r>
        <w:rPr>
          <w:rStyle w:val="CharSectno"/>
        </w:rPr>
        <w:t>49</w:t>
      </w:r>
      <w:r>
        <w:t>.</w:t>
      </w:r>
      <w:r>
        <w:tab/>
        <w:t>Review of registration decisions</w:t>
      </w:r>
      <w:bookmarkEnd w:id="614"/>
      <w:bookmarkEnd w:id="615"/>
      <w:bookmarkEnd w:id="616"/>
      <w:bookmarkEnd w:id="617"/>
      <w:bookmarkEnd w:id="618"/>
      <w:bookmarkEnd w:id="619"/>
      <w:bookmarkEnd w:id="620"/>
    </w:p>
    <w:p>
      <w:pPr>
        <w:pStyle w:val="Subsection"/>
      </w:pPr>
      <w:r>
        <w:tab/>
      </w:r>
      <w:r>
        <w:tab/>
        <w:t xml:space="preserve">A person who is aggrieved by a decision of the </w:t>
      </w:r>
      <w:del w:id="621" w:author="svcMRProcess" w:date="2018-08-22T05:55:00Z">
        <w:r>
          <w:delText>Registrar</w:delText>
        </w:r>
      </w:del>
      <w:ins w:id="622" w:author="svcMRProcess" w:date="2018-08-22T05:55:00Z">
        <w:r>
          <w:t>Building Commissioner</w:t>
        </w:r>
      </w:ins>
      <w:r>
        <w:t xml:space="preserve"> made under section 48 may apply to the State Administrative Tribunal for a review of the decision.</w:t>
      </w:r>
    </w:p>
    <w:p>
      <w:pPr>
        <w:pStyle w:val="Footnotesection"/>
        <w:rPr>
          <w:ins w:id="623" w:author="svcMRProcess" w:date="2018-08-22T05:55:00Z"/>
        </w:rPr>
      </w:pPr>
      <w:ins w:id="624" w:author="svcMRProcess" w:date="2018-08-22T05:55:00Z">
        <w:r>
          <w:tab/>
          <w:t>[Section 49 amended by No. 16 of 2011 s. 128(6).]</w:t>
        </w:r>
      </w:ins>
    </w:p>
    <w:p>
      <w:pPr>
        <w:pStyle w:val="Heading5"/>
      </w:pPr>
      <w:bookmarkStart w:id="625" w:name="_Toc378085839"/>
      <w:bookmarkStart w:id="626" w:name="_Toc415652290"/>
      <w:bookmarkStart w:id="627" w:name="_Toc76443871"/>
      <w:bookmarkStart w:id="628" w:name="_Toc77129342"/>
      <w:bookmarkStart w:id="629" w:name="_Toc90786738"/>
      <w:bookmarkStart w:id="630" w:name="_Toc92945900"/>
      <w:bookmarkStart w:id="631" w:name="_Toc294182084"/>
      <w:r>
        <w:rPr>
          <w:rStyle w:val="CharSectno"/>
        </w:rPr>
        <w:t>50</w:t>
      </w:r>
      <w:r>
        <w:t>.</w:t>
      </w:r>
      <w:r>
        <w:tab/>
        <w:t>Publication of adjudicators’ decisions</w:t>
      </w:r>
      <w:bookmarkEnd w:id="625"/>
      <w:bookmarkEnd w:id="626"/>
      <w:bookmarkEnd w:id="627"/>
      <w:bookmarkEnd w:id="628"/>
      <w:bookmarkEnd w:id="629"/>
      <w:bookmarkEnd w:id="630"/>
      <w:bookmarkEnd w:id="631"/>
    </w:p>
    <w:p>
      <w:pPr>
        <w:pStyle w:val="Subsection"/>
      </w:pPr>
      <w:r>
        <w:tab/>
        <w:t>(1)</w:t>
      </w:r>
      <w:r>
        <w:tab/>
        <w:t xml:space="preserve">The </w:t>
      </w:r>
      <w:del w:id="632" w:author="svcMRProcess" w:date="2018-08-22T05:55:00Z">
        <w:r>
          <w:delText>Registrar</w:delText>
        </w:r>
      </w:del>
      <w:ins w:id="633" w:author="svcMRProcess" w:date="2018-08-22T05:55:00Z">
        <w:r>
          <w:t>Building Commissioner</w:t>
        </w:r>
      </w:ins>
      <w:r>
        <w:t xml:space="preserve"> may make available for public inspection the result, or a report, of the decisions of registered adjudicators.</w:t>
      </w:r>
    </w:p>
    <w:p>
      <w:pPr>
        <w:pStyle w:val="Subsection"/>
      </w:pPr>
      <w:r>
        <w:tab/>
        <w:t>(2)</w:t>
      </w:r>
      <w:r>
        <w:tab/>
        <w:t xml:space="preserve">The </w:t>
      </w:r>
      <w:del w:id="634" w:author="svcMRProcess" w:date="2018-08-22T05:55:00Z">
        <w:r>
          <w:delText>Registrar</w:delText>
        </w:r>
      </w:del>
      <w:ins w:id="635" w:author="svcMRProcess" w:date="2018-08-22T05:55:00Z">
        <w:r>
          <w:t>Building Commissioner</w:t>
        </w:r>
      </w:ins>
      <w:r>
        <w:t xml:space="preserve">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rPr>
          <w:ins w:id="636" w:author="svcMRProcess" w:date="2018-08-22T05:55:00Z"/>
        </w:rPr>
      </w:pPr>
      <w:ins w:id="637" w:author="svcMRProcess" w:date="2018-08-22T05:55:00Z">
        <w:r>
          <w:tab/>
          <w:t>[Section 50 amended by No. 16 of 2011 s. 128(6).]</w:t>
        </w:r>
      </w:ins>
    </w:p>
    <w:p>
      <w:pPr>
        <w:pStyle w:val="Heading5"/>
      </w:pPr>
      <w:bookmarkStart w:id="638" w:name="_Toc378085840"/>
      <w:bookmarkStart w:id="639" w:name="_Toc415652291"/>
      <w:bookmarkStart w:id="640" w:name="_Toc76443872"/>
      <w:bookmarkStart w:id="641" w:name="_Toc77129343"/>
      <w:bookmarkStart w:id="642" w:name="_Toc90786739"/>
      <w:bookmarkStart w:id="643" w:name="_Toc92945901"/>
      <w:bookmarkStart w:id="644" w:name="_Toc294182085"/>
      <w:r>
        <w:rPr>
          <w:rStyle w:val="CharSectno"/>
        </w:rPr>
        <w:t>51</w:t>
      </w:r>
      <w:r>
        <w:t>.</w:t>
      </w:r>
      <w:r>
        <w:tab/>
        <w:t>Appointors’ and adjudicators’ rates to be published</w:t>
      </w:r>
      <w:bookmarkEnd w:id="638"/>
      <w:bookmarkEnd w:id="639"/>
      <w:bookmarkEnd w:id="640"/>
      <w:bookmarkEnd w:id="641"/>
      <w:bookmarkEnd w:id="642"/>
      <w:bookmarkEnd w:id="643"/>
      <w:bookmarkEnd w:id="644"/>
    </w:p>
    <w:p>
      <w:pPr>
        <w:pStyle w:val="Subsection"/>
      </w:pPr>
      <w:r>
        <w:tab/>
        <w:t>(1)</w:t>
      </w:r>
      <w:r>
        <w:tab/>
        <w:t>A registered adjudicator is to ensure that the rate at which the adjudicator</w:t>
      </w:r>
      <w:bookmarkStart w:id="645" w:name="_Hlt54081581"/>
      <w:bookmarkEnd w:id="645"/>
      <w:r>
        <w:t xml:space="preserve"> charges for his or her work under this Act is published in a manner approved by the </w:t>
      </w:r>
      <w:del w:id="646" w:author="svcMRProcess" w:date="2018-08-22T05:55:00Z">
        <w:r>
          <w:delText>Registrar.</w:delText>
        </w:r>
      </w:del>
      <w:ins w:id="647" w:author="svcMRProcess" w:date="2018-08-22T05:55:00Z">
        <w:r>
          <w:t>Building Commissioner.</w:t>
        </w:r>
      </w:ins>
      <w:r>
        <w:t xml:space="preserve"> </w:t>
      </w:r>
    </w:p>
    <w:p>
      <w:pPr>
        <w:pStyle w:val="Subsection"/>
      </w:pPr>
      <w:r>
        <w:tab/>
        <w:t>(2)</w:t>
      </w:r>
      <w:r>
        <w:tab/>
        <w:t xml:space="preserve">A prescribed appointor is to ensure that the rate at which the appointor charges for its work under this Act is published in a manner approved by the </w:t>
      </w:r>
      <w:del w:id="648" w:author="svcMRProcess" w:date="2018-08-22T05:55:00Z">
        <w:r>
          <w:delText>Registrar.</w:delText>
        </w:r>
      </w:del>
      <w:ins w:id="649" w:author="svcMRProcess" w:date="2018-08-22T05:55:00Z">
        <w:r>
          <w:t>Building Commissioner.</w:t>
        </w:r>
      </w:ins>
      <w:r>
        <w:t xml:space="preserve">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rPr>
          <w:ins w:id="650" w:author="svcMRProcess" w:date="2018-08-22T05:55:00Z"/>
        </w:rPr>
      </w:pPr>
      <w:ins w:id="651" w:author="svcMRProcess" w:date="2018-08-22T05:55:00Z">
        <w:r>
          <w:tab/>
          <w:t>[Section 51 amended by No. 16 of 2011 s. 128(6).]</w:t>
        </w:r>
      </w:ins>
    </w:p>
    <w:p>
      <w:pPr>
        <w:pStyle w:val="Heading5"/>
      </w:pPr>
      <w:bookmarkStart w:id="652" w:name="_Toc378085841"/>
      <w:bookmarkStart w:id="653" w:name="_Toc415652292"/>
      <w:bookmarkStart w:id="654" w:name="_Toc76443873"/>
      <w:bookmarkStart w:id="655" w:name="_Toc77129344"/>
      <w:bookmarkStart w:id="656" w:name="_Toc90786740"/>
      <w:bookmarkStart w:id="657" w:name="_Toc92945902"/>
      <w:bookmarkStart w:id="658" w:name="_Toc294182086"/>
      <w:r>
        <w:rPr>
          <w:rStyle w:val="CharSectno"/>
        </w:rPr>
        <w:t>52</w:t>
      </w:r>
      <w:r>
        <w:t>.</w:t>
      </w:r>
      <w:r>
        <w:tab/>
        <w:t>Annual report</w:t>
      </w:r>
      <w:bookmarkEnd w:id="652"/>
      <w:bookmarkEnd w:id="653"/>
      <w:bookmarkEnd w:id="654"/>
      <w:bookmarkEnd w:id="655"/>
      <w:bookmarkEnd w:id="656"/>
      <w:bookmarkEnd w:id="657"/>
      <w:bookmarkEnd w:id="658"/>
    </w:p>
    <w:p>
      <w:pPr>
        <w:pStyle w:val="Subsection"/>
      </w:pPr>
      <w:r>
        <w:tab/>
      </w:r>
      <w:r>
        <w:tab/>
        <w:t xml:space="preserve">Before 1 November in each year, the </w:t>
      </w:r>
      <w:del w:id="659" w:author="svcMRProcess" w:date="2018-08-22T05:55:00Z">
        <w:r>
          <w:delText>Registrar</w:delText>
        </w:r>
      </w:del>
      <w:ins w:id="660" w:author="svcMRProcess" w:date="2018-08-22T05:55:00Z">
        <w:r>
          <w:t>Building Commissioner</w:t>
        </w:r>
      </w:ins>
      <w:r>
        <w:t xml:space="preserve"> must give the Minister a written report about the operation and effectiveness of this Act in the financial year that ended in that year.</w:t>
      </w:r>
    </w:p>
    <w:p>
      <w:pPr>
        <w:pStyle w:val="Footnotesection"/>
        <w:rPr>
          <w:ins w:id="661" w:author="svcMRProcess" w:date="2018-08-22T05:55:00Z"/>
        </w:rPr>
      </w:pPr>
      <w:ins w:id="662" w:author="svcMRProcess" w:date="2018-08-22T05:55:00Z">
        <w:r>
          <w:tab/>
          <w:t>[Section 52 amended by No. 16 of 2011 s. 128(6).]</w:t>
        </w:r>
      </w:ins>
    </w:p>
    <w:p>
      <w:pPr>
        <w:pStyle w:val="Heading2"/>
      </w:pPr>
      <w:bookmarkStart w:id="663" w:name="_Toc378085842"/>
      <w:bookmarkStart w:id="664" w:name="_Toc415652202"/>
      <w:bookmarkStart w:id="665" w:name="_Toc415652293"/>
      <w:bookmarkStart w:id="666" w:name="_Toc59428393"/>
      <w:bookmarkStart w:id="667" w:name="_Toc59503280"/>
      <w:bookmarkStart w:id="668" w:name="_Toc59510668"/>
      <w:bookmarkStart w:id="669" w:name="_Toc65649218"/>
      <w:bookmarkStart w:id="670" w:name="_Toc65655200"/>
      <w:bookmarkStart w:id="671" w:name="_Toc90786741"/>
      <w:bookmarkStart w:id="672" w:name="_Toc92610716"/>
      <w:bookmarkStart w:id="673" w:name="_Toc92945727"/>
      <w:bookmarkStart w:id="674" w:name="_Toc92945903"/>
      <w:bookmarkStart w:id="675" w:name="_Toc230770948"/>
      <w:bookmarkStart w:id="676" w:name="_Toc294182087"/>
      <w:r>
        <w:rPr>
          <w:rStyle w:val="CharPartNo"/>
        </w:rPr>
        <w:t>Part 5</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Hlt53369587"/>
      <w:bookmarkStart w:id="678" w:name="_Toc378085843"/>
      <w:bookmarkStart w:id="679" w:name="_Toc415652294"/>
      <w:bookmarkStart w:id="680" w:name="_Toc76443874"/>
      <w:bookmarkStart w:id="681" w:name="_Toc77129345"/>
      <w:bookmarkStart w:id="682" w:name="_Toc90786742"/>
      <w:bookmarkStart w:id="683" w:name="_Toc92945904"/>
      <w:bookmarkStart w:id="684" w:name="_Toc294182088"/>
      <w:bookmarkEnd w:id="677"/>
      <w:r>
        <w:rPr>
          <w:rStyle w:val="CharSectno"/>
        </w:rPr>
        <w:t>53</w:t>
      </w:r>
      <w:r>
        <w:t>.</w:t>
      </w:r>
      <w:r>
        <w:tab/>
        <w:t>No contracting out</w:t>
      </w:r>
      <w:bookmarkEnd w:id="678"/>
      <w:bookmarkEnd w:id="679"/>
      <w:bookmarkEnd w:id="680"/>
      <w:bookmarkEnd w:id="681"/>
      <w:bookmarkEnd w:id="682"/>
      <w:bookmarkEnd w:id="683"/>
      <w:bookmarkEnd w:id="684"/>
    </w:p>
    <w:p>
      <w:pPr>
        <w:pStyle w:val="Subsection"/>
      </w:pPr>
      <w:r>
        <w:tab/>
        <w:t>(1)</w:t>
      </w:r>
      <w:r>
        <w:tab/>
        <w:t>A provision in an agreement or arrangement, whether a construction contract</w:t>
      </w:r>
      <w:bookmarkStart w:id="685" w:name="_Hlt53369765"/>
      <w:bookmarkEnd w:id="685"/>
      <w:r>
        <w:t xml:space="preserve">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686" w:name="_Toc378085844"/>
      <w:bookmarkStart w:id="687" w:name="_Toc415652295"/>
      <w:bookmarkStart w:id="688" w:name="_Toc76443875"/>
      <w:bookmarkStart w:id="689" w:name="_Toc77129346"/>
      <w:bookmarkStart w:id="690" w:name="_Toc90786743"/>
      <w:bookmarkStart w:id="691" w:name="_Toc92945905"/>
      <w:bookmarkStart w:id="692" w:name="_Toc294182089"/>
      <w:r>
        <w:rPr>
          <w:rStyle w:val="CharSectno"/>
        </w:rPr>
        <w:t>54</w:t>
      </w:r>
      <w:r>
        <w:t>.</w:t>
      </w:r>
      <w:r>
        <w:tab/>
        <w:t>Immunity from tortious liability</w:t>
      </w:r>
      <w:bookmarkEnd w:id="686"/>
      <w:bookmarkEnd w:id="687"/>
      <w:bookmarkEnd w:id="688"/>
      <w:bookmarkEnd w:id="689"/>
      <w:bookmarkEnd w:id="690"/>
      <w:bookmarkEnd w:id="691"/>
      <w:bookmarkEnd w:id="692"/>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w:t>
      </w:r>
      <w:del w:id="693" w:author="svcMRProcess" w:date="2018-08-22T05:55:00Z">
        <w:r>
          <w:delText>Registrar</w:delText>
        </w:r>
      </w:del>
      <w:ins w:id="694" w:author="svcMRProcess" w:date="2018-08-22T05:55:00Z">
        <w:r>
          <w:t>Building Commissioner</w:t>
        </w:r>
      </w:ins>
      <w:r>
        <w: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 xml:space="preserve">Despite subsection (3), the State is not relieved of any liability that it might have for the </w:t>
      </w:r>
      <w:del w:id="695" w:author="svcMRProcess" w:date="2018-08-22T05:55:00Z">
        <w:r>
          <w:delText>Registrar</w:delText>
        </w:r>
      </w:del>
      <w:ins w:id="696" w:author="svcMRProcess" w:date="2018-08-22T05:55:00Z">
        <w:r>
          <w:t>Building Commissioner</w:t>
        </w:r>
      </w:ins>
      <w:r>
        <w:t xml:space="preserve"> having done anything as described in that subsection.</w:t>
      </w:r>
    </w:p>
    <w:p>
      <w:pPr>
        <w:pStyle w:val="Footnotesection"/>
        <w:rPr>
          <w:ins w:id="697" w:author="svcMRProcess" w:date="2018-08-22T05:55:00Z"/>
        </w:rPr>
      </w:pPr>
      <w:ins w:id="698" w:author="svcMRProcess" w:date="2018-08-22T05:55:00Z">
        <w:r>
          <w:tab/>
          <w:t>[Section 54 amended by No. 16 of 2011 s. 128(6).]</w:t>
        </w:r>
      </w:ins>
    </w:p>
    <w:p>
      <w:pPr>
        <w:pStyle w:val="Heading5"/>
      </w:pPr>
      <w:bookmarkStart w:id="699" w:name="_Toc378085845"/>
      <w:bookmarkStart w:id="700" w:name="_Toc415652296"/>
      <w:bookmarkStart w:id="701" w:name="_Toc76443876"/>
      <w:bookmarkStart w:id="702" w:name="_Toc77129347"/>
      <w:bookmarkStart w:id="703" w:name="_Toc90786744"/>
      <w:bookmarkStart w:id="704" w:name="_Toc92945906"/>
      <w:bookmarkStart w:id="705" w:name="_Toc294182090"/>
      <w:r>
        <w:rPr>
          <w:rStyle w:val="CharSectno"/>
        </w:rPr>
        <w:t>55</w:t>
      </w:r>
      <w:r>
        <w:t>.</w:t>
      </w:r>
      <w:r>
        <w:tab/>
        <w:t>Regulations</w:t>
      </w:r>
      <w:bookmarkEnd w:id="699"/>
      <w:bookmarkEnd w:id="700"/>
      <w:bookmarkEnd w:id="701"/>
      <w:bookmarkEnd w:id="702"/>
      <w:bookmarkEnd w:id="703"/>
      <w:bookmarkEnd w:id="704"/>
      <w:bookmarkEnd w:id="705"/>
    </w:p>
    <w:p>
      <w:pPr>
        <w:pStyle w:val="Subsection"/>
      </w:pPr>
      <w:r>
        <w:tab/>
        <w:t>(1)</w:t>
      </w:r>
      <w:r>
        <w:tab/>
        <w:t xml:space="preserve">The Governor may make regulations prescribing all matters that </w:t>
      </w:r>
      <w:bookmarkStart w:id="706" w:name="_Hlt53371451"/>
      <w:bookmarkEnd w:id="706"/>
      <w:r>
        <w:t>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707" w:name="_Toc378085846"/>
      <w:bookmarkStart w:id="708" w:name="_Toc415652297"/>
      <w:bookmarkStart w:id="709" w:name="_Toc76443877"/>
      <w:bookmarkStart w:id="710" w:name="_Toc77129348"/>
      <w:bookmarkStart w:id="711" w:name="_Toc90786745"/>
      <w:bookmarkStart w:id="712" w:name="_Toc92945907"/>
      <w:bookmarkStart w:id="713" w:name="_Toc294182091"/>
      <w:r>
        <w:rPr>
          <w:rStyle w:val="CharSectno"/>
        </w:rPr>
        <w:t>56</w:t>
      </w:r>
      <w:r>
        <w:t>.</w:t>
      </w:r>
      <w:r>
        <w:tab/>
        <w:t>Review of Act</w:t>
      </w:r>
      <w:bookmarkEnd w:id="707"/>
      <w:bookmarkEnd w:id="708"/>
      <w:bookmarkEnd w:id="709"/>
      <w:bookmarkEnd w:id="710"/>
      <w:bookmarkEnd w:id="711"/>
      <w:bookmarkEnd w:id="712"/>
      <w:bookmarkEnd w:id="713"/>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714" w:name="_Toc65655205"/>
      <w:bookmarkStart w:id="715" w:name="_Toc76443878"/>
      <w:bookmarkStart w:id="716" w:name="_Toc77129349"/>
      <w:bookmarkStart w:id="717" w:name="_Toc90786746"/>
    </w:p>
    <w:p>
      <w:pPr>
        <w:pStyle w:val="yScheduleHeading"/>
      </w:pPr>
      <w:bookmarkStart w:id="718" w:name="_Toc378085847"/>
      <w:bookmarkStart w:id="719" w:name="_Toc415652207"/>
      <w:bookmarkStart w:id="720" w:name="_Toc415652298"/>
      <w:bookmarkStart w:id="721" w:name="_Toc92945908"/>
      <w:bookmarkStart w:id="722" w:name="_Toc230770953"/>
      <w:bookmarkStart w:id="723" w:name="_Toc294182092"/>
      <w:r>
        <w:rPr>
          <w:rStyle w:val="CharSchNo"/>
        </w:rPr>
        <w:t xml:space="preserve">Schedule </w:t>
      </w:r>
      <w:bookmarkStart w:id="724" w:name="_Hlt19505248"/>
      <w:bookmarkEnd w:id="724"/>
      <w:r>
        <w:rPr>
          <w:rStyle w:val="CharSchNo"/>
        </w:rPr>
        <w:t>1</w:t>
      </w:r>
      <w:r>
        <w:t xml:space="preserve"> — </w:t>
      </w:r>
      <w:r>
        <w:rPr>
          <w:rStyle w:val="CharSchText"/>
        </w:rPr>
        <w:t>Implied provisions</w:t>
      </w:r>
      <w:bookmarkEnd w:id="718"/>
      <w:bookmarkEnd w:id="719"/>
      <w:bookmarkEnd w:id="720"/>
      <w:bookmarkEnd w:id="714"/>
      <w:bookmarkEnd w:id="715"/>
      <w:bookmarkEnd w:id="716"/>
      <w:bookmarkEnd w:id="717"/>
      <w:bookmarkEnd w:id="721"/>
      <w:bookmarkEnd w:id="722"/>
      <w:bookmarkEnd w:id="723"/>
    </w:p>
    <w:p>
      <w:pPr>
        <w:pStyle w:val="yShoulderClause"/>
      </w:pPr>
      <w:r>
        <w:t>[s.</w:t>
      </w:r>
      <w:bookmarkStart w:id="725" w:name="_Hlt23673673"/>
      <w:r>
        <w:t> </w:t>
      </w:r>
      <w:bookmarkStart w:id="726" w:name="_Hlt54493552"/>
      <w:r>
        <w:t>13</w:t>
      </w:r>
      <w:bookmarkEnd w:id="725"/>
      <w:bookmarkEnd w:id="726"/>
      <w:r>
        <w:t xml:space="preserve"> to 22]</w:t>
      </w:r>
    </w:p>
    <w:p>
      <w:pPr>
        <w:pStyle w:val="yHeading3"/>
      </w:pPr>
      <w:bookmarkStart w:id="727" w:name="_Toc378085848"/>
      <w:bookmarkStart w:id="728" w:name="_Toc415652208"/>
      <w:bookmarkStart w:id="729" w:name="_Toc415652299"/>
      <w:bookmarkStart w:id="730" w:name="_Toc65655206"/>
      <w:bookmarkStart w:id="731" w:name="_Toc76443879"/>
      <w:bookmarkStart w:id="732" w:name="_Toc77129350"/>
      <w:bookmarkStart w:id="733" w:name="_Toc90786747"/>
      <w:bookmarkStart w:id="734" w:name="_Toc92945909"/>
      <w:bookmarkStart w:id="735" w:name="_Toc230770954"/>
      <w:bookmarkStart w:id="736" w:name="_Toc294182093"/>
      <w:r>
        <w:rPr>
          <w:rStyle w:val="CharSDivNo"/>
        </w:rPr>
        <w:t xml:space="preserve">Division </w:t>
      </w:r>
      <w:bookmarkStart w:id="737" w:name="_Hlt28051999"/>
      <w:bookmarkEnd w:id="737"/>
      <w:r>
        <w:rPr>
          <w:rStyle w:val="CharSDivNo"/>
        </w:rPr>
        <w:t>1</w:t>
      </w:r>
      <w:r>
        <w:rPr>
          <w:b w:val="0"/>
        </w:rPr>
        <w:t> — </w:t>
      </w:r>
      <w:r>
        <w:rPr>
          <w:rStyle w:val="CharSDivText"/>
        </w:rPr>
        <w:t>Variations</w:t>
      </w:r>
      <w:bookmarkEnd w:id="727"/>
      <w:bookmarkEnd w:id="728"/>
      <w:bookmarkEnd w:id="729"/>
      <w:bookmarkEnd w:id="730"/>
      <w:bookmarkEnd w:id="731"/>
      <w:bookmarkEnd w:id="732"/>
      <w:bookmarkEnd w:id="733"/>
      <w:bookmarkEnd w:id="734"/>
      <w:bookmarkEnd w:id="735"/>
      <w:bookmarkEnd w:id="736"/>
    </w:p>
    <w:p>
      <w:pPr>
        <w:pStyle w:val="yHeading5"/>
      </w:pPr>
      <w:bookmarkStart w:id="738" w:name="_Hlt23669583"/>
      <w:bookmarkStart w:id="739" w:name="_Toc378085849"/>
      <w:bookmarkStart w:id="740" w:name="_Toc415652300"/>
      <w:bookmarkStart w:id="741" w:name="_Toc76443880"/>
      <w:bookmarkStart w:id="742" w:name="_Toc77129351"/>
      <w:bookmarkStart w:id="743" w:name="_Toc90786748"/>
      <w:bookmarkStart w:id="744" w:name="_Toc92945910"/>
      <w:bookmarkStart w:id="745" w:name="_Toc294182094"/>
      <w:bookmarkEnd w:id="738"/>
      <w:r>
        <w:rPr>
          <w:rStyle w:val="CharSClsNo"/>
        </w:rPr>
        <w:t>1</w:t>
      </w:r>
      <w:r>
        <w:t>.</w:t>
      </w:r>
      <w:r>
        <w:tab/>
        <w:t>Variations must be agreed</w:t>
      </w:r>
      <w:bookmarkEnd w:id="739"/>
      <w:bookmarkEnd w:id="740"/>
      <w:bookmarkEnd w:id="741"/>
      <w:bookmarkEnd w:id="742"/>
      <w:bookmarkEnd w:id="743"/>
      <w:bookmarkEnd w:id="744"/>
      <w:bookmarkEnd w:id="745"/>
    </w:p>
    <w:p>
      <w:pPr>
        <w:pStyle w:val="ySubsection"/>
      </w:pPr>
      <w:bookmarkStart w:id="746" w:name="_Hlt23669829"/>
      <w:bookmarkEnd w:id="746"/>
      <w:r>
        <w:tab/>
      </w:r>
      <w:r>
        <w:tab/>
        <w:t xml:space="preserve">The contractor is not bound to perform any variation of its obligations </w:t>
      </w:r>
      <w:bookmarkStart w:id="747" w:name="_Hlt52784609"/>
      <w:bookmarkEnd w:id="747"/>
      <w:r>
        <w:t xml:space="preserve">unless the contractor and the principal have agreed on — </w:t>
      </w:r>
    </w:p>
    <w:p>
      <w:pPr>
        <w:pStyle w:val="yIndenta"/>
      </w:pPr>
      <w:r>
        <w:tab/>
        <w:t>(a)</w:t>
      </w:r>
      <w:r>
        <w:tab/>
        <w:t>the nature and extent of the variation of those obligations; and</w:t>
      </w:r>
    </w:p>
    <w:p>
      <w:pPr>
        <w:pStyle w:val="yIndenta"/>
      </w:pPr>
      <w:r>
        <w:tab/>
        <w:t>(b)</w:t>
      </w:r>
      <w:r>
        <w:tab/>
        <w:t>th</w:t>
      </w:r>
      <w:bookmarkStart w:id="748" w:name="_Hlt23669724"/>
      <w:bookmarkEnd w:id="748"/>
      <w:r>
        <w:t>e amount, or a means of calculating the amount, that the principal is to pay the contractor in relation to the variation of those obligations.</w:t>
      </w:r>
    </w:p>
    <w:p>
      <w:pPr>
        <w:pStyle w:val="yHeading3"/>
        <w:rPr>
          <w:rStyle w:val="CharDivText"/>
        </w:rPr>
      </w:pPr>
      <w:bookmarkStart w:id="749" w:name="_Toc378085850"/>
      <w:bookmarkStart w:id="750" w:name="_Toc415652210"/>
      <w:bookmarkStart w:id="751" w:name="_Toc415652301"/>
      <w:bookmarkStart w:id="752" w:name="_Toc65655208"/>
      <w:bookmarkStart w:id="753" w:name="_Toc76443881"/>
      <w:bookmarkStart w:id="754" w:name="_Toc77129352"/>
      <w:bookmarkStart w:id="755" w:name="_Toc90786749"/>
      <w:bookmarkStart w:id="756" w:name="_Toc92945911"/>
      <w:bookmarkStart w:id="757" w:name="_Toc230770956"/>
      <w:bookmarkStart w:id="758" w:name="_Toc294182095"/>
      <w:r>
        <w:rPr>
          <w:rStyle w:val="CharSDivNo"/>
        </w:rPr>
        <w:t>Division 2</w:t>
      </w:r>
      <w:r>
        <w:rPr>
          <w:b w:val="0"/>
        </w:rPr>
        <w:t> — </w:t>
      </w:r>
      <w:r>
        <w:rPr>
          <w:rStyle w:val="CharSDivText"/>
        </w:rPr>
        <w:t>Contractor’s entitlement to be paid</w:t>
      </w:r>
      <w:bookmarkEnd w:id="749"/>
      <w:bookmarkEnd w:id="750"/>
      <w:bookmarkEnd w:id="751"/>
      <w:bookmarkEnd w:id="752"/>
      <w:bookmarkEnd w:id="753"/>
      <w:bookmarkEnd w:id="754"/>
      <w:bookmarkEnd w:id="755"/>
      <w:bookmarkEnd w:id="756"/>
      <w:bookmarkEnd w:id="757"/>
      <w:bookmarkEnd w:id="758"/>
    </w:p>
    <w:p>
      <w:pPr>
        <w:pStyle w:val="yHeading5"/>
      </w:pPr>
      <w:bookmarkStart w:id="759" w:name="_Hlt52860155"/>
      <w:bookmarkStart w:id="760" w:name="_Toc378085851"/>
      <w:bookmarkStart w:id="761" w:name="_Toc415652302"/>
      <w:bookmarkStart w:id="762" w:name="_Toc76443882"/>
      <w:bookmarkStart w:id="763" w:name="_Toc77129353"/>
      <w:bookmarkStart w:id="764" w:name="_Toc90786750"/>
      <w:bookmarkStart w:id="765" w:name="_Toc92945912"/>
      <w:bookmarkStart w:id="766" w:name="_Toc294182096"/>
      <w:bookmarkEnd w:id="759"/>
      <w:r>
        <w:rPr>
          <w:rStyle w:val="CharSClsNo"/>
        </w:rPr>
        <w:t>2</w:t>
      </w:r>
      <w:r>
        <w:t>.</w:t>
      </w:r>
      <w:r>
        <w:tab/>
        <w:t>Contractor entitled to be paid</w:t>
      </w:r>
      <w:bookmarkEnd w:id="760"/>
      <w:bookmarkEnd w:id="761"/>
      <w:bookmarkEnd w:id="762"/>
      <w:bookmarkEnd w:id="763"/>
      <w:bookmarkEnd w:id="764"/>
      <w:bookmarkEnd w:id="765"/>
      <w:bookmarkEnd w:id="766"/>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767" w:name="_Toc378085852"/>
      <w:bookmarkStart w:id="768" w:name="_Toc415652212"/>
      <w:bookmarkStart w:id="769" w:name="_Toc415652303"/>
      <w:bookmarkStart w:id="770" w:name="_Toc65655210"/>
      <w:bookmarkStart w:id="771" w:name="_Toc76443883"/>
      <w:bookmarkStart w:id="772" w:name="_Toc77129354"/>
      <w:bookmarkStart w:id="773" w:name="_Toc90786751"/>
      <w:bookmarkStart w:id="774" w:name="_Toc92945913"/>
      <w:bookmarkStart w:id="775" w:name="_Toc230770958"/>
      <w:bookmarkStart w:id="776" w:name="_Toc294182097"/>
      <w:r>
        <w:rPr>
          <w:rStyle w:val="CharSDivNo"/>
        </w:rPr>
        <w:t xml:space="preserve">Division </w:t>
      </w:r>
      <w:bookmarkStart w:id="777" w:name="_Hlt26243156"/>
      <w:bookmarkEnd w:id="777"/>
      <w:r>
        <w:rPr>
          <w:rStyle w:val="CharSDivNo"/>
        </w:rPr>
        <w:t>3</w:t>
      </w:r>
      <w:r>
        <w:rPr>
          <w:b w:val="0"/>
        </w:rPr>
        <w:t> — </w:t>
      </w:r>
      <w:r>
        <w:rPr>
          <w:rStyle w:val="CharSDivText"/>
        </w:rPr>
        <w:t>Claims for progress payments</w:t>
      </w:r>
      <w:bookmarkEnd w:id="767"/>
      <w:bookmarkEnd w:id="768"/>
      <w:bookmarkEnd w:id="769"/>
      <w:bookmarkEnd w:id="770"/>
      <w:bookmarkEnd w:id="771"/>
      <w:bookmarkEnd w:id="772"/>
      <w:bookmarkEnd w:id="773"/>
      <w:bookmarkEnd w:id="774"/>
      <w:bookmarkEnd w:id="775"/>
      <w:bookmarkEnd w:id="776"/>
    </w:p>
    <w:p>
      <w:pPr>
        <w:pStyle w:val="yHeading5"/>
      </w:pPr>
      <w:bookmarkStart w:id="778" w:name="_Toc378085853"/>
      <w:bookmarkStart w:id="779" w:name="_Toc415652304"/>
      <w:bookmarkStart w:id="780" w:name="_Toc76443884"/>
      <w:bookmarkStart w:id="781" w:name="_Toc77129355"/>
      <w:bookmarkStart w:id="782" w:name="_Toc90786752"/>
      <w:bookmarkStart w:id="783" w:name="_Toc92945914"/>
      <w:bookmarkStart w:id="784" w:name="_Toc294182098"/>
      <w:r>
        <w:rPr>
          <w:rStyle w:val="CharSClsNo"/>
        </w:rPr>
        <w:t>3</w:t>
      </w:r>
      <w:r>
        <w:t>.</w:t>
      </w:r>
      <w:r>
        <w:tab/>
        <w:t>Entitlement to claim progress payments</w:t>
      </w:r>
      <w:bookmarkEnd w:id="778"/>
      <w:bookmarkEnd w:id="779"/>
      <w:bookmarkEnd w:id="780"/>
      <w:bookmarkEnd w:id="781"/>
      <w:bookmarkEnd w:id="782"/>
      <w:bookmarkEnd w:id="783"/>
      <w:bookmarkEnd w:id="784"/>
    </w:p>
    <w:p>
      <w:pPr>
        <w:pStyle w:val="ySubsection"/>
        <w:rPr>
          <w:b/>
          <w:i/>
        </w:rPr>
      </w:pPr>
      <w:r>
        <w:tab/>
      </w:r>
      <w:r>
        <w:tab/>
        <w:t xml:space="preserve">The contractor is entitled to make one or more claims for a progress payment in relation to </w:t>
      </w:r>
      <w:bookmarkStart w:id="785" w:name="_Hlt52860257"/>
      <w:bookmarkEnd w:id="785"/>
      <w:r>
        <w:t>those of the contractor’s obligations that the contractor has performed and for which it has not been paid by the principal.</w:t>
      </w:r>
    </w:p>
    <w:p>
      <w:pPr>
        <w:pStyle w:val="yHeading5"/>
      </w:pPr>
      <w:bookmarkStart w:id="786" w:name="_Toc378085854"/>
      <w:bookmarkStart w:id="787" w:name="_Toc415652305"/>
      <w:bookmarkStart w:id="788" w:name="_Toc76443885"/>
      <w:bookmarkStart w:id="789" w:name="_Toc77129356"/>
      <w:bookmarkStart w:id="790" w:name="_Toc90786753"/>
      <w:bookmarkStart w:id="791" w:name="_Toc92945915"/>
      <w:bookmarkStart w:id="792" w:name="_Toc294182099"/>
      <w:r>
        <w:rPr>
          <w:rStyle w:val="CharSClsNo"/>
        </w:rPr>
        <w:t>4</w:t>
      </w:r>
      <w:r>
        <w:t>.</w:t>
      </w:r>
      <w:r>
        <w:tab/>
        <w:t>When claims for progress payments can be made</w:t>
      </w:r>
      <w:bookmarkEnd w:id="786"/>
      <w:bookmarkEnd w:id="787"/>
      <w:bookmarkEnd w:id="788"/>
      <w:bookmarkEnd w:id="789"/>
      <w:bookmarkEnd w:id="790"/>
      <w:bookmarkEnd w:id="791"/>
      <w:bookmarkEnd w:id="792"/>
    </w:p>
    <w:p>
      <w:pPr>
        <w:pStyle w:val="ySubsection"/>
      </w:pPr>
      <w:r>
        <w:tab/>
        <w:t>(1)</w:t>
      </w:r>
      <w:r>
        <w:tab/>
        <w:t>A claim by the contractor for a progress payment can be made at any time after the contractor has performed any of its obligations.</w:t>
      </w:r>
    </w:p>
    <w:p>
      <w:pPr>
        <w:pStyle w:val="ySubsection"/>
        <w:rPr>
          <w:b/>
          <w:i/>
        </w:rPr>
      </w:pPr>
      <w:bookmarkStart w:id="793" w:name="_Hlt28408896"/>
      <w:bookmarkEnd w:id="793"/>
      <w:r>
        <w:tab/>
        <w:t>(2)</w:t>
      </w:r>
      <w:r>
        <w:tab/>
        <w:t>The making of a claim for a progress payment does not prevent the contractor from making any other claim for moneys payable to the contractor under or in connection with this contract.</w:t>
      </w:r>
    </w:p>
    <w:p>
      <w:pPr>
        <w:pStyle w:val="yHeading3"/>
      </w:pPr>
      <w:bookmarkStart w:id="794" w:name="_Toc378085855"/>
      <w:bookmarkStart w:id="795" w:name="_Toc415652215"/>
      <w:bookmarkStart w:id="796" w:name="_Toc415652306"/>
      <w:bookmarkStart w:id="797" w:name="_Toc65655213"/>
      <w:bookmarkStart w:id="798" w:name="_Toc76443886"/>
      <w:bookmarkStart w:id="799" w:name="_Toc77129357"/>
      <w:bookmarkStart w:id="800" w:name="_Toc90786754"/>
      <w:bookmarkStart w:id="801" w:name="_Toc92945916"/>
      <w:bookmarkStart w:id="802" w:name="_Toc230770961"/>
      <w:bookmarkStart w:id="803" w:name="_Toc294182100"/>
      <w:r>
        <w:rPr>
          <w:rStyle w:val="CharSDivNo"/>
        </w:rPr>
        <w:t>Division 4</w:t>
      </w:r>
      <w:r>
        <w:rPr>
          <w:b w:val="0"/>
        </w:rPr>
        <w:t> — </w:t>
      </w:r>
      <w:r>
        <w:rPr>
          <w:rStyle w:val="CharSDivText"/>
        </w:rPr>
        <w:t>Making claims for payment</w:t>
      </w:r>
      <w:bookmarkEnd w:id="794"/>
      <w:bookmarkEnd w:id="795"/>
      <w:bookmarkEnd w:id="796"/>
      <w:bookmarkEnd w:id="797"/>
      <w:bookmarkEnd w:id="798"/>
      <w:bookmarkEnd w:id="799"/>
      <w:bookmarkEnd w:id="800"/>
      <w:bookmarkEnd w:id="801"/>
      <w:bookmarkEnd w:id="802"/>
      <w:bookmarkEnd w:id="803"/>
    </w:p>
    <w:p>
      <w:pPr>
        <w:pStyle w:val="yHeading5"/>
      </w:pPr>
      <w:bookmarkStart w:id="804" w:name="_Toc378085856"/>
      <w:bookmarkStart w:id="805" w:name="_Toc415652307"/>
      <w:bookmarkStart w:id="806" w:name="_Toc76443887"/>
      <w:bookmarkStart w:id="807" w:name="_Toc77129358"/>
      <w:bookmarkStart w:id="808" w:name="_Toc90786755"/>
      <w:bookmarkStart w:id="809" w:name="_Toc92945917"/>
      <w:bookmarkStart w:id="810" w:name="_Toc294182101"/>
      <w:r>
        <w:rPr>
          <w:rStyle w:val="CharSClsNo"/>
        </w:rPr>
        <w:t>5</w:t>
      </w:r>
      <w:r>
        <w:t>.</w:t>
      </w:r>
      <w:r>
        <w:tab/>
        <w:t>Claim for payment, content</w:t>
      </w:r>
      <w:bookmarkEnd w:id="804"/>
      <w:bookmarkEnd w:id="805"/>
      <w:bookmarkEnd w:id="806"/>
      <w:bookmarkEnd w:id="807"/>
      <w:bookmarkEnd w:id="808"/>
      <w:bookmarkEnd w:id="809"/>
      <w:bookmarkEnd w:id="810"/>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w:t>
      </w:r>
    </w:p>
    <w:p>
      <w:pPr>
        <w:pStyle w:val="yIndenta"/>
      </w:pPr>
      <w:r>
        <w:tab/>
        <w:t>(b)</w:t>
      </w:r>
      <w:r>
        <w:tab/>
        <w:t>be addressed to the party to which the claim is made;</w:t>
      </w:r>
    </w:p>
    <w:p>
      <w:pPr>
        <w:pStyle w:val="yIndenta"/>
      </w:pPr>
      <w:r>
        <w:tab/>
        <w:t>(c)</w:t>
      </w:r>
      <w:r>
        <w:tab/>
        <w:t>state the name of the claimant;</w:t>
      </w:r>
    </w:p>
    <w:p>
      <w:pPr>
        <w:pStyle w:val="yIndenta"/>
      </w:pPr>
      <w:r>
        <w:tab/>
        <w:t>(d)</w:t>
      </w:r>
      <w:r>
        <w:tab/>
        <w:t>state the date of the claim;</w:t>
      </w:r>
    </w:p>
    <w:p>
      <w:pPr>
        <w:pStyle w:val="yIndenta"/>
      </w:pPr>
      <w:r>
        <w:tab/>
        <w:t>(e)</w:t>
      </w:r>
      <w:r>
        <w:tab/>
        <w:t>state the amount claimed;</w:t>
      </w:r>
    </w:p>
    <w:p>
      <w:pPr>
        <w:pStyle w:val="yIndenta"/>
      </w:pPr>
      <w:r>
        <w:tab/>
        <w:t>(f)</w:t>
      </w:r>
      <w:r>
        <w:tab/>
        <w:t>in the case of a claim by the contractor — itemise and describe the obligations that the contractor has performed and to which the claim relates in sufficient detail for the principal to assess the claim;</w:t>
      </w:r>
    </w:p>
    <w:p>
      <w:pPr>
        <w:pStyle w:val="yIndenta"/>
      </w:pPr>
      <w:r>
        <w:tab/>
        <w:t>(g)</w:t>
      </w:r>
      <w:r>
        <w:tab/>
        <w:t>in the case of a claim by the principal — describe the basis for the claim in sufficient detail for the contractor to assess the claim;</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811" w:name="_Toc378085857"/>
      <w:bookmarkStart w:id="812" w:name="_Toc415652217"/>
      <w:bookmarkStart w:id="813" w:name="_Toc415652308"/>
      <w:bookmarkStart w:id="814" w:name="_Toc65655215"/>
      <w:bookmarkStart w:id="815" w:name="_Toc76443888"/>
      <w:bookmarkStart w:id="816" w:name="_Toc77129359"/>
      <w:bookmarkStart w:id="817" w:name="_Toc90786756"/>
      <w:bookmarkStart w:id="818" w:name="_Toc92945918"/>
      <w:bookmarkStart w:id="819" w:name="_Toc230770963"/>
      <w:bookmarkStart w:id="820" w:name="_Toc294182102"/>
      <w:r>
        <w:rPr>
          <w:rStyle w:val="CharSDivNo"/>
        </w:rPr>
        <w:t xml:space="preserve">Division </w:t>
      </w:r>
      <w:bookmarkStart w:id="821" w:name="_Hlt23672070"/>
      <w:bookmarkEnd w:id="821"/>
      <w:r>
        <w:rPr>
          <w:rStyle w:val="CharSDivNo"/>
        </w:rPr>
        <w:t>5</w:t>
      </w:r>
      <w:r>
        <w:rPr>
          <w:b w:val="0"/>
        </w:rPr>
        <w:t> — </w:t>
      </w:r>
      <w:r>
        <w:rPr>
          <w:rStyle w:val="CharSDivText"/>
        </w:rPr>
        <w:t>Responding to claims for payment</w:t>
      </w:r>
      <w:bookmarkEnd w:id="811"/>
      <w:bookmarkEnd w:id="812"/>
      <w:bookmarkEnd w:id="813"/>
      <w:bookmarkEnd w:id="814"/>
      <w:bookmarkEnd w:id="815"/>
      <w:bookmarkEnd w:id="816"/>
      <w:bookmarkEnd w:id="817"/>
      <w:bookmarkEnd w:id="818"/>
      <w:bookmarkEnd w:id="819"/>
      <w:bookmarkEnd w:id="820"/>
    </w:p>
    <w:p>
      <w:pPr>
        <w:pStyle w:val="yHeading5"/>
      </w:pPr>
      <w:bookmarkStart w:id="822" w:name="_Toc378085858"/>
      <w:bookmarkStart w:id="823" w:name="_Toc415652309"/>
      <w:bookmarkStart w:id="824" w:name="_Toc76443889"/>
      <w:bookmarkStart w:id="825" w:name="_Toc77129360"/>
      <w:bookmarkStart w:id="826" w:name="_Toc90786757"/>
      <w:bookmarkStart w:id="827" w:name="_Toc92945919"/>
      <w:bookmarkStart w:id="828" w:name="_Toc294182103"/>
      <w:r>
        <w:rPr>
          <w:rStyle w:val="CharSClsNo"/>
        </w:rPr>
        <w:t>6</w:t>
      </w:r>
      <w:r>
        <w:t>.</w:t>
      </w:r>
      <w:r>
        <w:tab/>
        <w:t>Interpretation in Division 5</w:t>
      </w:r>
      <w:bookmarkEnd w:id="822"/>
      <w:bookmarkEnd w:id="823"/>
      <w:bookmarkEnd w:id="824"/>
      <w:bookmarkEnd w:id="825"/>
      <w:bookmarkEnd w:id="826"/>
      <w:bookmarkEnd w:id="827"/>
      <w:bookmarkEnd w:id="828"/>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w:t>
      </w:r>
      <w:bookmarkStart w:id="829" w:name="_Hlt26260964"/>
      <w:bookmarkEnd w:id="829"/>
      <w:r>
        <w:t>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830" w:name="_Toc378085859"/>
      <w:bookmarkStart w:id="831" w:name="_Toc415652310"/>
      <w:bookmarkStart w:id="832" w:name="_Toc76443890"/>
      <w:bookmarkStart w:id="833" w:name="_Toc77129361"/>
      <w:bookmarkStart w:id="834" w:name="_Toc90786758"/>
      <w:bookmarkStart w:id="835" w:name="_Toc92945920"/>
      <w:bookmarkStart w:id="836" w:name="_Toc294182104"/>
      <w:r>
        <w:rPr>
          <w:rStyle w:val="CharSClsNo"/>
        </w:rPr>
        <w:t>7</w:t>
      </w:r>
      <w:r>
        <w:t>.</w:t>
      </w:r>
      <w:r>
        <w:tab/>
        <w:t>Responding to a payment claim</w:t>
      </w:r>
      <w:bookmarkEnd w:id="830"/>
      <w:bookmarkEnd w:id="831"/>
      <w:bookmarkEnd w:id="832"/>
      <w:bookmarkEnd w:id="833"/>
      <w:bookmarkEnd w:id="834"/>
      <w:bookmarkEnd w:id="835"/>
      <w:bookmarkEnd w:id="836"/>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 xml:space="preserve">the party must, within 14 days after receiving the claim, </w:t>
      </w:r>
      <w:bookmarkStart w:id="837" w:name="_Hlt26262011"/>
      <w:bookmarkEnd w:id="837"/>
      <w:r>
        <w:t>give the claimant a notice of dispute.</w:t>
      </w:r>
    </w:p>
    <w:p>
      <w:pPr>
        <w:pStyle w:val="ySubsection"/>
        <w:keepNext/>
      </w:pPr>
      <w:r>
        <w:tab/>
        <w:t>(2)</w:t>
      </w:r>
      <w:r>
        <w:tab/>
        <w:t xml:space="preserve">A notice of dispute must — </w:t>
      </w:r>
    </w:p>
    <w:p>
      <w:pPr>
        <w:pStyle w:val="yIndenta"/>
      </w:pPr>
      <w:r>
        <w:tab/>
        <w:t>(a)</w:t>
      </w:r>
      <w:r>
        <w:tab/>
        <w:t>be in writing;</w:t>
      </w:r>
    </w:p>
    <w:p>
      <w:pPr>
        <w:pStyle w:val="yIndenta"/>
      </w:pPr>
      <w:r>
        <w:tab/>
        <w:t>(b)</w:t>
      </w:r>
      <w:r>
        <w:tab/>
        <w:t>be addressed to the claimant;</w:t>
      </w:r>
    </w:p>
    <w:p>
      <w:pPr>
        <w:pStyle w:val="yIndenta"/>
      </w:pPr>
      <w:r>
        <w:tab/>
        <w:t>(c)</w:t>
      </w:r>
      <w:r>
        <w:tab/>
        <w:t>state the name of the party giving the notice;</w:t>
      </w:r>
    </w:p>
    <w:p>
      <w:pPr>
        <w:pStyle w:val="yIndenta"/>
      </w:pPr>
      <w:r>
        <w:tab/>
        <w:t>(d)</w:t>
      </w:r>
      <w:r>
        <w:tab/>
        <w:t>state the date of the notice;</w:t>
      </w:r>
    </w:p>
    <w:p>
      <w:pPr>
        <w:pStyle w:val="yIndenta"/>
      </w:pPr>
      <w:r>
        <w:tab/>
        <w:t>(e)</w:t>
      </w:r>
      <w:r>
        <w:tab/>
        <w:t>identify the claim to which the notice relates;</w:t>
      </w:r>
    </w:p>
    <w:p>
      <w:pPr>
        <w:pStyle w:val="yIndenta"/>
      </w:pPr>
      <w:r>
        <w:tab/>
        <w:t>(f)</w:t>
      </w:r>
      <w:r>
        <w:tab/>
        <w:t>if the claim is being rejected under subclause (1)(a) — state the reasons for the belief that the claim has not been made in accordance with this contract;</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838" w:name="_Toc378085860"/>
      <w:bookmarkStart w:id="839" w:name="_Toc415652220"/>
      <w:bookmarkStart w:id="840" w:name="_Toc415652311"/>
      <w:bookmarkStart w:id="841" w:name="_Toc65655218"/>
      <w:bookmarkStart w:id="842" w:name="_Toc76443891"/>
      <w:bookmarkStart w:id="843" w:name="_Toc77129362"/>
      <w:bookmarkStart w:id="844" w:name="_Toc90786759"/>
      <w:bookmarkStart w:id="845" w:name="_Toc92945921"/>
      <w:bookmarkStart w:id="846" w:name="_Toc230770966"/>
      <w:bookmarkStart w:id="847" w:name="_Toc294182105"/>
      <w:r>
        <w:rPr>
          <w:rStyle w:val="CharSDivNo"/>
        </w:rPr>
        <w:t xml:space="preserve">Division </w:t>
      </w:r>
      <w:bookmarkStart w:id="848" w:name="_Hlt52867313"/>
      <w:bookmarkEnd w:id="848"/>
      <w:r>
        <w:rPr>
          <w:rStyle w:val="CharSDivNo"/>
        </w:rPr>
        <w:t>6</w:t>
      </w:r>
      <w:r>
        <w:rPr>
          <w:b w:val="0"/>
        </w:rPr>
        <w:t> — </w:t>
      </w:r>
      <w:r>
        <w:rPr>
          <w:rStyle w:val="CharSDivText"/>
        </w:rPr>
        <w:t>Interest on overdue payments</w:t>
      </w:r>
      <w:bookmarkEnd w:id="838"/>
      <w:bookmarkEnd w:id="839"/>
      <w:bookmarkEnd w:id="840"/>
      <w:bookmarkEnd w:id="841"/>
      <w:bookmarkEnd w:id="842"/>
      <w:bookmarkEnd w:id="843"/>
      <w:bookmarkEnd w:id="844"/>
      <w:bookmarkEnd w:id="845"/>
      <w:bookmarkEnd w:id="846"/>
      <w:bookmarkEnd w:id="847"/>
    </w:p>
    <w:p>
      <w:pPr>
        <w:pStyle w:val="yHeading5"/>
      </w:pPr>
      <w:bookmarkStart w:id="849" w:name="_Toc378085861"/>
      <w:bookmarkStart w:id="850" w:name="_Toc415652312"/>
      <w:bookmarkStart w:id="851" w:name="_Toc76443892"/>
      <w:bookmarkStart w:id="852" w:name="_Toc77129363"/>
      <w:bookmarkStart w:id="853" w:name="_Toc90786760"/>
      <w:bookmarkStart w:id="854" w:name="_Toc92945922"/>
      <w:bookmarkStart w:id="855" w:name="_Toc294182106"/>
      <w:r>
        <w:rPr>
          <w:rStyle w:val="CharSClsNo"/>
        </w:rPr>
        <w:t>8</w:t>
      </w:r>
      <w:r>
        <w:t>.</w:t>
      </w:r>
      <w:r>
        <w:tab/>
        <w:t>Interest payable on overdue payments</w:t>
      </w:r>
      <w:bookmarkEnd w:id="849"/>
      <w:bookmarkEnd w:id="850"/>
      <w:bookmarkEnd w:id="851"/>
      <w:bookmarkEnd w:id="852"/>
      <w:bookmarkEnd w:id="853"/>
      <w:bookmarkEnd w:id="854"/>
      <w:bookmarkEnd w:id="855"/>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r>
      <w:bookmarkStart w:id="856" w:name="_Hlt26596333"/>
      <w:r>
        <w:t xml:space="preserve">The rate of interest at any time is equal to that prescribed for that time under the </w:t>
      </w:r>
      <w:bookmarkEnd w:id="856"/>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857" w:name="_Toc378085862"/>
      <w:bookmarkStart w:id="858" w:name="_Toc415652222"/>
      <w:bookmarkStart w:id="859" w:name="_Toc415652313"/>
      <w:bookmarkStart w:id="860" w:name="_Toc65655220"/>
      <w:bookmarkStart w:id="861" w:name="_Toc76443893"/>
      <w:bookmarkStart w:id="862" w:name="_Toc77129364"/>
      <w:bookmarkStart w:id="863" w:name="_Toc90786761"/>
      <w:bookmarkStart w:id="864" w:name="_Toc92945923"/>
      <w:bookmarkStart w:id="865" w:name="_Toc230770968"/>
      <w:bookmarkStart w:id="866" w:name="_Toc294182107"/>
      <w:r>
        <w:rPr>
          <w:rStyle w:val="CharSDivNo"/>
        </w:rPr>
        <w:t xml:space="preserve">Division </w:t>
      </w:r>
      <w:bookmarkStart w:id="867" w:name="_Hlt25747384"/>
      <w:bookmarkEnd w:id="867"/>
      <w:r>
        <w:rPr>
          <w:rStyle w:val="CharSDivNo"/>
        </w:rPr>
        <w:t>7</w:t>
      </w:r>
      <w:r>
        <w:rPr>
          <w:b w:val="0"/>
        </w:rPr>
        <w:t> — </w:t>
      </w:r>
      <w:r>
        <w:rPr>
          <w:rStyle w:val="CharSDivText"/>
        </w:rPr>
        <w:t>Ownership of goods</w:t>
      </w:r>
      <w:bookmarkEnd w:id="857"/>
      <w:bookmarkEnd w:id="858"/>
      <w:bookmarkEnd w:id="859"/>
      <w:bookmarkEnd w:id="860"/>
      <w:bookmarkEnd w:id="861"/>
      <w:bookmarkEnd w:id="862"/>
      <w:bookmarkEnd w:id="863"/>
      <w:bookmarkEnd w:id="864"/>
      <w:bookmarkEnd w:id="865"/>
      <w:bookmarkEnd w:id="866"/>
    </w:p>
    <w:p>
      <w:pPr>
        <w:pStyle w:val="yHeading5"/>
      </w:pPr>
      <w:bookmarkStart w:id="868" w:name="_Toc378085863"/>
      <w:bookmarkStart w:id="869" w:name="_Toc415652314"/>
      <w:bookmarkStart w:id="870" w:name="_Toc76443894"/>
      <w:bookmarkStart w:id="871" w:name="_Toc77129365"/>
      <w:bookmarkStart w:id="872" w:name="_Toc90786762"/>
      <w:bookmarkStart w:id="873" w:name="_Toc92945924"/>
      <w:bookmarkStart w:id="874" w:name="_Toc294182108"/>
      <w:r>
        <w:rPr>
          <w:rStyle w:val="CharSClsNo"/>
        </w:rPr>
        <w:t>9</w:t>
      </w:r>
      <w:r>
        <w:t>.</w:t>
      </w:r>
      <w:r>
        <w:tab/>
        <w:t>When ownership of goods supplied by contractor passes</w:t>
      </w:r>
      <w:bookmarkEnd w:id="868"/>
      <w:bookmarkEnd w:id="869"/>
      <w:bookmarkEnd w:id="870"/>
      <w:bookmarkEnd w:id="871"/>
      <w:bookmarkEnd w:id="872"/>
      <w:bookmarkEnd w:id="873"/>
      <w:bookmarkEnd w:id="874"/>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875" w:name="_Toc378085864"/>
      <w:bookmarkStart w:id="876" w:name="_Toc415652224"/>
      <w:bookmarkStart w:id="877" w:name="_Toc415652315"/>
      <w:bookmarkStart w:id="878" w:name="_Toc65655222"/>
      <w:bookmarkStart w:id="879" w:name="_Toc76443895"/>
      <w:bookmarkStart w:id="880" w:name="_Toc77129366"/>
      <w:bookmarkStart w:id="881" w:name="_Toc90786763"/>
      <w:bookmarkStart w:id="882" w:name="_Toc92945925"/>
      <w:bookmarkStart w:id="883" w:name="_Toc230770970"/>
      <w:bookmarkStart w:id="884" w:name="_Toc294182109"/>
      <w:r>
        <w:rPr>
          <w:rStyle w:val="CharSDivNo"/>
        </w:rPr>
        <w:t xml:space="preserve">Division </w:t>
      </w:r>
      <w:bookmarkStart w:id="885" w:name="_Hlt25747404"/>
      <w:bookmarkEnd w:id="885"/>
      <w:r>
        <w:rPr>
          <w:rStyle w:val="CharSDivNo"/>
        </w:rPr>
        <w:t>8</w:t>
      </w:r>
      <w:r>
        <w:rPr>
          <w:b w:val="0"/>
        </w:rPr>
        <w:t> — </w:t>
      </w:r>
      <w:r>
        <w:rPr>
          <w:rStyle w:val="CharSDivText"/>
        </w:rPr>
        <w:t>Duties as to unfixed goods on insolvency</w:t>
      </w:r>
      <w:bookmarkEnd w:id="875"/>
      <w:bookmarkEnd w:id="876"/>
      <w:bookmarkEnd w:id="877"/>
      <w:bookmarkEnd w:id="878"/>
      <w:bookmarkEnd w:id="879"/>
      <w:bookmarkEnd w:id="880"/>
      <w:bookmarkEnd w:id="881"/>
      <w:bookmarkEnd w:id="882"/>
      <w:bookmarkEnd w:id="883"/>
      <w:bookmarkEnd w:id="884"/>
    </w:p>
    <w:p>
      <w:pPr>
        <w:pStyle w:val="yHeading5"/>
      </w:pPr>
      <w:bookmarkStart w:id="886" w:name="_Toc378085865"/>
      <w:bookmarkStart w:id="887" w:name="_Toc415652316"/>
      <w:bookmarkStart w:id="888" w:name="_Toc76443896"/>
      <w:bookmarkStart w:id="889" w:name="_Toc77129367"/>
      <w:bookmarkStart w:id="890" w:name="_Toc90786764"/>
      <w:bookmarkStart w:id="891" w:name="_Toc92945926"/>
      <w:bookmarkStart w:id="892" w:name="_Toc294182110"/>
      <w:r>
        <w:rPr>
          <w:rStyle w:val="CharSClsNo"/>
        </w:rPr>
        <w:t>10</w:t>
      </w:r>
      <w:r>
        <w:t>.</w:t>
      </w:r>
      <w:r>
        <w:tab/>
        <w:t>Duties of principal or landowner etc. as to unfixed goods on insolvency</w:t>
      </w:r>
      <w:bookmarkEnd w:id="886"/>
      <w:bookmarkEnd w:id="887"/>
      <w:bookmarkEnd w:id="888"/>
      <w:bookmarkEnd w:id="889"/>
      <w:bookmarkEnd w:id="890"/>
      <w:bookmarkEnd w:id="891"/>
      <w:bookmarkEnd w:id="892"/>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w:t>
      </w:r>
    </w:p>
    <w:p>
      <w:pPr>
        <w:pStyle w:val="yIndenta"/>
      </w:pPr>
      <w:r>
        <w:tab/>
        <w:t>(b)</w:t>
      </w:r>
      <w:r>
        <w:tab/>
        <w:t>the contractor has not been paid for the goods;</w:t>
      </w:r>
    </w:p>
    <w:p>
      <w:pPr>
        <w:pStyle w:val="yIndenta"/>
      </w:pPr>
      <w:r>
        <w:tab/>
        <w:t>(c)</w:t>
      </w:r>
      <w:r>
        <w:tab/>
        <w:t>the goods have not become fixtures;</w:t>
      </w:r>
    </w:p>
    <w:p>
      <w:pPr>
        <w:pStyle w:val="yIndenta"/>
      </w:pPr>
      <w:r>
        <w:tab/>
        <w:t>(d)</w:t>
      </w:r>
      <w:r>
        <w:tab/>
        <w:t>ownership of the goods has not passed from the contractor;</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spacing w:before="120"/>
      </w:pPr>
      <w:bookmarkStart w:id="893" w:name="_Toc378085866"/>
      <w:bookmarkStart w:id="894" w:name="_Toc415652226"/>
      <w:bookmarkStart w:id="895" w:name="_Toc415652317"/>
      <w:bookmarkStart w:id="896" w:name="_Toc65655224"/>
      <w:bookmarkStart w:id="897" w:name="_Toc76443897"/>
      <w:bookmarkStart w:id="898" w:name="_Toc77129368"/>
      <w:bookmarkStart w:id="899" w:name="_Toc90786765"/>
      <w:bookmarkStart w:id="900" w:name="_Toc92945927"/>
      <w:bookmarkStart w:id="901" w:name="_Toc230770972"/>
      <w:bookmarkStart w:id="902" w:name="_Toc294182111"/>
      <w:r>
        <w:rPr>
          <w:rStyle w:val="CharSDivNo"/>
        </w:rPr>
        <w:t xml:space="preserve">Division </w:t>
      </w:r>
      <w:bookmarkStart w:id="903" w:name="_Hlt26267171"/>
      <w:bookmarkEnd w:id="903"/>
      <w:r>
        <w:rPr>
          <w:rStyle w:val="CharSDivNo"/>
        </w:rPr>
        <w:t>9</w:t>
      </w:r>
      <w:r>
        <w:rPr>
          <w:b w:val="0"/>
        </w:rPr>
        <w:t> — </w:t>
      </w:r>
      <w:r>
        <w:rPr>
          <w:rStyle w:val="CharSDivText"/>
        </w:rPr>
        <w:t>Retention money</w:t>
      </w:r>
      <w:bookmarkEnd w:id="893"/>
      <w:bookmarkEnd w:id="894"/>
      <w:bookmarkEnd w:id="895"/>
      <w:bookmarkEnd w:id="896"/>
      <w:bookmarkEnd w:id="897"/>
      <w:bookmarkEnd w:id="898"/>
      <w:bookmarkEnd w:id="899"/>
      <w:bookmarkEnd w:id="900"/>
      <w:bookmarkEnd w:id="901"/>
      <w:bookmarkEnd w:id="902"/>
    </w:p>
    <w:p>
      <w:pPr>
        <w:pStyle w:val="yHeading5"/>
        <w:spacing w:before="120"/>
      </w:pPr>
      <w:bookmarkStart w:id="904" w:name="_Toc378085867"/>
      <w:bookmarkStart w:id="905" w:name="_Toc415652318"/>
      <w:bookmarkStart w:id="906" w:name="_Toc76443898"/>
      <w:bookmarkStart w:id="907" w:name="_Toc77129369"/>
      <w:bookmarkStart w:id="908" w:name="_Toc90786766"/>
      <w:bookmarkStart w:id="909" w:name="_Toc92945928"/>
      <w:bookmarkStart w:id="910" w:name="_Toc294182112"/>
      <w:r>
        <w:rPr>
          <w:rStyle w:val="CharSClsNo"/>
        </w:rPr>
        <w:t>11</w:t>
      </w:r>
      <w:r>
        <w:t>.</w:t>
      </w:r>
      <w:r>
        <w:tab/>
        <w:t>Retention money to be held on trust</w:t>
      </w:r>
      <w:bookmarkEnd w:id="904"/>
      <w:bookmarkEnd w:id="905"/>
      <w:bookmarkEnd w:id="906"/>
      <w:bookmarkEnd w:id="907"/>
      <w:bookmarkEnd w:id="908"/>
      <w:bookmarkEnd w:id="909"/>
      <w:bookmarkEnd w:id="910"/>
    </w:p>
    <w:p>
      <w:pPr>
        <w:pStyle w:val="ySubsection"/>
        <w:spacing w:before="120"/>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the principal holds the retention money on trust for the contractor until whichever of the following happens first</w:t>
      </w:r>
      <w:bookmarkStart w:id="911" w:name="_Hlt52867648"/>
      <w:bookmarkEnd w:id="911"/>
      <w:r>
        <w:t xml:space="preserve"> — </w:t>
      </w:r>
    </w:p>
    <w:p>
      <w:pPr>
        <w:pStyle w:val="yIndenta"/>
      </w:pPr>
      <w:r>
        <w:tab/>
        <w:t>(a)</w:t>
      </w:r>
      <w:r>
        <w:tab/>
        <w:t>the money is paid to the contractor;</w:t>
      </w:r>
    </w:p>
    <w:p>
      <w:pPr>
        <w:pStyle w:val="yIndenta"/>
      </w:pPr>
      <w:r>
        <w:tab/>
        <w:t>(b)</w:t>
      </w:r>
      <w:r>
        <w:tab/>
        <w:t>the contractor, in writing, agrees to give up any claim to the money;</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912" w:name="_Toc92610742"/>
    </w:p>
    <w:p>
      <w:pPr>
        <w:pStyle w:val="nHeading2"/>
      </w:pPr>
      <w:bookmarkStart w:id="913" w:name="_Toc378085868"/>
      <w:bookmarkStart w:id="914" w:name="_Toc415652228"/>
      <w:bookmarkStart w:id="915" w:name="_Toc415652319"/>
      <w:bookmarkStart w:id="916" w:name="_Toc92945753"/>
      <w:bookmarkStart w:id="917" w:name="_Toc92945929"/>
      <w:bookmarkStart w:id="918" w:name="_Toc230770974"/>
      <w:bookmarkStart w:id="919" w:name="_Toc294182113"/>
      <w:r>
        <w:t>Notes</w:t>
      </w:r>
      <w:bookmarkEnd w:id="913"/>
      <w:bookmarkEnd w:id="914"/>
      <w:bookmarkEnd w:id="915"/>
      <w:bookmarkEnd w:id="912"/>
      <w:bookmarkEnd w:id="916"/>
      <w:bookmarkEnd w:id="917"/>
      <w:bookmarkEnd w:id="918"/>
      <w:bookmarkEnd w:id="91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Act 2004</w:t>
      </w:r>
      <w:r>
        <w:rPr>
          <w:snapToGrid w:val="0"/>
        </w:rPr>
        <w:t xml:space="preserve"> and includes the amendments made by the other written laws referred to in the following table</w:t>
      </w:r>
      <w:del w:id="920" w:author="svcMRProcess" w:date="2018-08-22T05:55:00Z">
        <w:r>
          <w:rPr>
            <w:snapToGrid w:val="0"/>
            <w:vertAlign w:val="superscript"/>
          </w:rPr>
          <w:delText> 1a</w:delText>
        </w:r>
      </w:del>
      <w:r>
        <w:rPr>
          <w:snapToGrid w:val="0"/>
        </w:rPr>
        <w:t>.</w:t>
      </w:r>
    </w:p>
    <w:p>
      <w:pPr>
        <w:pStyle w:val="nHeading3"/>
        <w:rPr>
          <w:snapToGrid w:val="0"/>
        </w:rPr>
      </w:pPr>
      <w:bookmarkStart w:id="921" w:name="_Toc378085869"/>
      <w:bookmarkStart w:id="922" w:name="_Toc415652320"/>
      <w:bookmarkStart w:id="923" w:name="_Toc512403484"/>
      <w:bookmarkStart w:id="924" w:name="_Toc512403627"/>
      <w:bookmarkStart w:id="925" w:name="_Toc92945930"/>
      <w:bookmarkStart w:id="926" w:name="_Toc294182114"/>
      <w:r>
        <w:rPr>
          <w:snapToGrid w:val="0"/>
        </w:rPr>
        <w:t>Compilation table</w:t>
      </w:r>
      <w:bookmarkEnd w:id="921"/>
      <w:bookmarkEnd w:id="922"/>
      <w:bookmarkEnd w:id="923"/>
      <w:bookmarkEnd w:id="924"/>
      <w:bookmarkEnd w:id="925"/>
      <w:bookmarkEnd w:id="926"/>
    </w:p>
    <w:tbl>
      <w:tblPr>
        <w:tblW w:w="0" w:type="auto"/>
        <w:tblInd w:w="42" w:type="dxa"/>
        <w:tblLayout w:type="fixed"/>
        <w:tblCellMar>
          <w:left w:w="56" w:type="dxa"/>
          <w:right w:w="56" w:type="dxa"/>
        </w:tblCellMar>
        <w:tblLook w:val="0000" w:firstRow="0" w:lastRow="0" w:firstColumn="0" w:lastColumn="0" w:noHBand="0" w:noVBand="0"/>
      </w:tblPr>
      <w:tblGrid>
        <w:gridCol w:w="2282"/>
        <w:gridCol w:w="1120"/>
        <w:gridCol w:w="7"/>
        <w:gridCol w:w="1134"/>
        <w:gridCol w:w="7"/>
        <w:gridCol w:w="2505"/>
      </w:tblGrid>
      <w:tr>
        <w:trPr>
          <w:tblHeader/>
        </w:trPr>
        <w:tc>
          <w:tcPr>
            <w:tcW w:w="2282"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27" w:type="dxa"/>
            <w:gridSpan w:val="2"/>
            <w:tcBorders>
              <w:top w:val="single" w:sz="8" w:space="0" w:color="auto"/>
              <w:bottom w:val="single" w:sz="8" w:space="0" w:color="auto"/>
            </w:tcBorders>
            <w:shd w:val="clear" w:color="auto" w:fill="auto"/>
          </w:tcPr>
          <w:p>
            <w:pPr>
              <w:pStyle w:val="nTable"/>
              <w:spacing w:after="40"/>
              <w:rPr>
                <w:b/>
              </w:rPr>
            </w:pPr>
            <w:r>
              <w:rPr>
                <w:b/>
              </w:rPr>
              <w:t>Number and</w:t>
            </w:r>
            <w:del w:id="927" w:author="svcMRProcess" w:date="2018-08-22T05:55:00Z">
              <w:r>
                <w:rPr>
                  <w:b/>
                </w:rPr>
                <w:delText> Year</w:delText>
              </w:r>
            </w:del>
            <w:ins w:id="928" w:author="svcMRProcess" w:date="2018-08-22T05:55:00Z">
              <w:r>
                <w:rPr>
                  <w:b/>
                </w:rPr>
                <w:t xml:space="preserve"> 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1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82" w:type="dxa"/>
            <w:tcBorders>
              <w:top w:val="single" w:sz="8" w:space="0" w:color="auto"/>
            </w:tcBorders>
          </w:tcPr>
          <w:p>
            <w:pPr>
              <w:pStyle w:val="nTable"/>
              <w:spacing w:after="40"/>
            </w:pPr>
            <w:r>
              <w:rPr>
                <w:i/>
                <w:noProof/>
                <w:snapToGrid w:val="0"/>
              </w:rPr>
              <w:t>Construction Contracts Act 2004</w:t>
            </w:r>
          </w:p>
        </w:tc>
        <w:tc>
          <w:tcPr>
            <w:tcW w:w="1127" w:type="dxa"/>
            <w:gridSpan w:val="2"/>
            <w:tcBorders>
              <w:top w:val="single" w:sz="8" w:space="0" w:color="auto"/>
            </w:tcBorders>
          </w:tcPr>
          <w:p>
            <w:pPr>
              <w:pStyle w:val="nTable"/>
              <w:spacing w:after="40"/>
            </w:pPr>
            <w:r>
              <w:t>16 of 2004</w:t>
            </w:r>
          </w:p>
        </w:tc>
        <w:tc>
          <w:tcPr>
            <w:tcW w:w="1134" w:type="dxa"/>
            <w:tcBorders>
              <w:top w:val="single" w:sz="8" w:space="0" w:color="auto"/>
            </w:tcBorders>
          </w:tcPr>
          <w:p>
            <w:pPr>
              <w:pStyle w:val="nTable"/>
              <w:spacing w:after="40"/>
            </w:pPr>
            <w:r>
              <w:t>8 Jul 2004</w:t>
            </w:r>
          </w:p>
        </w:tc>
        <w:tc>
          <w:tcPr>
            <w:tcW w:w="2512" w:type="dxa"/>
            <w:gridSpan w:val="2"/>
            <w:tcBorders>
              <w:top w:val="single" w:sz="8" w:space="0" w:color="auto"/>
            </w:tcBorders>
          </w:tcPr>
          <w:p>
            <w:pPr>
              <w:pStyle w:val="nTable"/>
              <w:spacing w:after="40"/>
            </w:pPr>
            <w:r>
              <w:t xml:space="preserve">1 Jan 2005 (see s. 2 and </w:t>
            </w:r>
            <w:r>
              <w:rPr>
                <w:i/>
                <w:iCs/>
              </w:rPr>
              <w:t>Gazette</w:t>
            </w:r>
            <w:r>
              <w:t xml:space="preserve"> 14 Dec 2004 p. 5999)</w:t>
            </w:r>
          </w:p>
        </w:tc>
      </w:tr>
      <w:tr>
        <w:trPr>
          <w:cantSplit/>
        </w:trPr>
        <w:tc>
          <w:tcPr>
            <w:tcW w:w="2282" w:type="dxa"/>
          </w:tcPr>
          <w:p>
            <w:pPr>
              <w:pStyle w:val="nTable"/>
              <w:spacing w:after="40"/>
              <w:ind w:right="113"/>
              <w:rPr>
                <w:iCs/>
              </w:rPr>
            </w:pPr>
            <w:r>
              <w:rPr>
                <w:i/>
              </w:rPr>
              <w:t>Statutes (Repeals and Miscellaneous Amendments) Act 2009</w:t>
            </w:r>
            <w:r>
              <w:rPr>
                <w:iCs/>
              </w:rPr>
              <w:t xml:space="preserve"> s. 38</w:t>
            </w:r>
          </w:p>
        </w:tc>
        <w:tc>
          <w:tcPr>
            <w:tcW w:w="1120" w:type="dxa"/>
          </w:tcPr>
          <w:p>
            <w:pPr>
              <w:pStyle w:val="nTable"/>
              <w:spacing w:after="40"/>
            </w:pPr>
            <w:r>
              <w:t xml:space="preserve">8 of 2009 </w:t>
            </w:r>
          </w:p>
        </w:tc>
        <w:tc>
          <w:tcPr>
            <w:tcW w:w="1148" w:type="dxa"/>
            <w:gridSpan w:val="3"/>
          </w:tcPr>
          <w:p>
            <w:pPr>
              <w:pStyle w:val="nTable"/>
              <w:spacing w:after="40"/>
            </w:pPr>
            <w:r>
              <w:t>21 May 2009</w:t>
            </w:r>
          </w:p>
        </w:tc>
        <w:tc>
          <w:tcPr>
            <w:tcW w:w="2505" w:type="dxa"/>
          </w:tcPr>
          <w:p>
            <w:pPr>
              <w:pStyle w:val="nTable"/>
              <w:spacing w:after="40"/>
            </w:pPr>
            <w:r>
              <w:t>22 May 2009 (see s. 2(b))</w:t>
            </w:r>
          </w:p>
        </w:tc>
      </w:tr>
    </w:tbl>
    <w:p>
      <w:pPr>
        <w:pStyle w:val="nSubsection"/>
        <w:spacing w:before="360"/>
        <w:ind w:left="482" w:hanging="482"/>
        <w:rPr>
          <w:del w:id="929" w:author="svcMRProcess" w:date="2018-08-22T05:55:00Z"/>
        </w:rPr>
      </w:pPr>
      <w:del w:id="930" w:author="svcMRProcess" w:date="2018-08-22T05:55:00Z">
        <w:r>
          <w:rPr>
            <w:vertAlign w:val="superscript"/>
          </w:rPr>
          <w:delText>1a</w:delText>
        </w:r>
        <w:r>
          <w:tab/>
          <w:delText>On the date as at which thi</w:delText>
        </w:r>
        <w:bookmarkStart w:id="931" w:name="_Hlt507390729"/>
        <w:bookmarkEnd w:id="93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2" w:author="svcMRProcess" w:date="2018-08-22T05:55:00Z"/>
          <w:snapToGrid w:val="0"/>
        </w:rPr>
      </w:pPr>
      <w:bookmarkStart w:id="933" w:name="_Toc272150942"/>
      <w:bookmarkStart w:id="934" w:name="_Toc294182115"/>
      <w:del w:id="935" w:author="svcMRProcess" w:date="2018-08-22T05:55:00Z">
        <w:r>
          <w:rPr>
            <w:snapToGrid w:val="0"/>
          </w:rPr>
          <w:delText>Provisions that have not come into operation</w:delText>
        </w:r>
        <w:bookmarkEnd w:id="933"/>
        <w:bookmarkEnd w:id="934"/>
      </w:del>
    </w:p>
    <w:tbl>
      <w:tblPr>
        <w:tblW w:w="0" w:type="auto"/>
        <w:tblInd w:w="28" w:type="dxa"/>
        <w:tblLayout w:type="fixed"/>
        <w:tblCellMar>
          <w:left w:w="56" w:type="dxa"/>
          <w:right w:w="56" w:type="dxa"/>
        </w:tblCellMar>
        <w:tblLook w:val="0000" w:firstRow="0" w:lastRow="0" w:firstColumn="0" w:lastColumn="0" w:noHBand="0" w:noVBand="0"/>
      </w:tblPr>
      <w:tblGrid>
        <w:gridCol w:w="2282"/>
        <w:gridCol w:w="1134"/>
        <w:gridCol w:w="1148"/>
        <w:gridCol w:w="2552"/>
      </w:tblGrid>
      <w:tr>
        <w:trPr>
          <w:cantSplit/>
          <w:tblHeader/>
          <w:del w:id="936" w:author="svcMRProcess" w:date="2018-08-22T05:55:00Z"/>
        </w:trPr>
        <w:tc>
          <w:tcPr>
            <w:tcW w:w="2268" w:type="dxa"/>
            <w:tcBorders>
              <w:top w:val="single" w:sz="8" w:space="0" w:color="auto"/>
              <w:bottom w:val="single" w:sz="8" w:space="0" w:color="auto"/>
            </w:tcBorders>
          </w:tcPr>
          <w:p>
            <w:pPr>
              <w:pStyle w:val="nTable"/>
              <w:keepNext/>
              <w:spacing w:after="40"/>
              <w:ind w:right="113"/>
              <w:rPr>
                <w:del w:id="937" w:author="svcMRProcess" w:date="2018-08-22T05:55:00Z"/>
                <w:b/>
              </w:rPr>
            </w:pPr>
            <w:del w:id="938" w:author="svcMRProcess" w:date="2018-08-22T05:55:00Z">
              <w:r>
                <w:rPr>
                  <w:b/>
                </w:rPr>
                <w:delText>Short title</w:delText>
              </w:r>
            </w:del>
          </w:p>
        </w:tc>
        <w:tc>
          <w:tcPr>
            <w:tcW w:w="1134" w:type="dxa"/>
            <w:tcBorders>
              <w:top w:val="single" w:sz="8" w:space="0" w:color="auto"/>
              <w:bottom w:val="single" w:sz="8" w:space="0" w:color="auto"/>
            </w:tcBorders>
          </w:tcPr>
          <w:p>
            <w:pPr>
              <w:pStyle w:val="nTable"/>
              <w:keepNext/>
              <w:spacing w:after="40"/>
              <w:rPr>
                <w:del w:id="939" w:author="svcMRProcess" w:date="2018-08-22T05:55:00Z"/>
                <w:b/>
              </w:rPr>
            </w:pPr>
            <w:del w:id="940" w:author="svcMRProcess" w:date="2018-08-22T05:55:00Z">
              <w:r>
                <w:rPr>
                  <w:b/>
                </w:rPr>
                <w:delText>Number and year</w:delText>
              </w:r>
            </w:del>
          </w:p>
        </w:tc>
        <w:tc>
          <w:tcPr>
            <w:tcW w:w="1134" w:type="dxa"/>
            <w:tcBorders>
              <w:top w:val="single" w:sz="8" w:space="0" w:color="auto"/>
              <w:bottom w:val="single" w:sz="8" w:space="0" w:color="auto"/>
            </w:tcBorders>
          </w:tcPr>
          <w:p>
            <w:pPr>
              <w:pStyle w:val="nTable"/>
              <w:keepNext/>
              <w:spacing w:after="40"/>
              <w:rPr>
                <w:del w:id="941" w:author="svcMRProcess" w:date="2018-08-22T05:55:00Z"/>
                <w:b/>
              </w:rPr>
            </w:pPr>
            <w:del w:id="942" w:author="svcMRProcess" w:date="2018-08-22T05:55:00Z">
              <w:r>
                <w:rPr>
                  <w:b/>
                </w:rPr>
                <w:delText>Assent</w:delText>
              </w:r>
            </w:del>
          </w:p>
        </w:tc>
        <w:tc>
          <w:tcPr>
            <w:tcW w:w="2552" w:type="dxa"/>
            <w:tcBorders>
              <w:top w:val="single" w:sz="8" w:space="0" w:color="auto"/>
              <w:bottom w:val="single" w:sz="8" w:space="0" w:color="auto"/>
            </w:tcBorders>
          </w:tcPr>
          <w:p>
            <w:pPr>
              <w:pStyle w:val="nTable"/>
              <w:keepNext/>
              <w:spacing w:after="40"/>
              <w:rPr>
                <w:del w:id="943" w:author="svcMRProcess" w:date="2018-08-22T05:55:00Z"/>
                <w:b/>
              </w:rPr>
            </w:pPr>
            <w:del w:id="944" w:author="svcMRProcess" w:date="2018-08-22T05:55:00Z">
              <w:r>
                <w:rPr>
                  <w:b/>
                </w:rPr>
                <w:delText>Commencement</w:delText>
              </w:r>
            </w:del>
          </w:p>
        </w:tc>
      </w:tr>
      <w:tr>
        <w:trPr>
          <w:cantSplit/>
        </w:trPr>
        <w:tc>
          <w:tcPr>
            <w:tcW w:w="2282" w:type="dxa"/>
            <w:tcBorders>
              <w:bottom w:val="single" w:sz="8" w:space="0" w:color="auto"/>
            </w:tcBorders>
            <w:shd w:val="clear" w:color="auto" w:fill="auto"/>
          </w:tcPr>
          <w:p>
            <w:pPr>
              <w:pStyle w:val="nTable"/>
              <w:spacing w:after="40"/>
              <w:ind w:right="113"/>
              <w:rPr>
                <w:i/>
              </w:rPr>
            </w:pPr>
            <w:r>
              <w:rPr>
                <w:i/>
              </w:rPr>
              <w:t xml:space="preserve">Building Services (Complaint Resolution and Administration) Act 2011 </w:t>
            </w:r>
            <w:r>
              <w:t>s. 128</w:t>
            </w:r>
            <w:del w:id="945" w:author="svcMRProcess" w:date="2018-08-22T05:55:00Z">
              <w:r>
                <w:rPr>
                  <w:vertAlign w:val="superscript"/>
                </w:rPr>
                <w:delText> 2</w:delText>
              </w:r>
            </w:del>
          </w:p>
        </w:tc>
        <w:tc>
          <w:tcPr>
            <w:tcW w:w="1120" w:type="dxa"/>
            <w:tcBorders>
              <w:bottom w:val="single" w:sz="8" w:space="0" w:color="auto"/>
            </w:tcBorders>
            <w:shd w:val="clear" w:color="auto" w:fill="auto"/>
          </w:tcPr>
          <w:p>
            <w:pPr>
              <w:pStyle w:val="nTable"/>
              <w:spacing w:after="40"/>
            </w:pPr>
            <w:r>
              <w:t>16 of 2011</w:t>
            </w:r>
          </w:p>
        </w:tc>
        <w:tc>
          <w:tcPr>
            <w:tcW w:w="1148" w:type="dxa"/>
            <w:tcBorders>
              <w:bottom w:val="single" w:sz="8" w:space="0" w:color="auto"/>
            </w:tcBorders>
            <w:shd w:val="clear" w:color="auto" w:fill="auto"/>
          </w:tcPr>
          <w:p>
            <w:pPr>
              <w:pStyle w:val="nTable"/>
              <w:spacing w:after="40"/>
            </w:pPr>
            <w:r>
              <w:t>25 May 2011</w:t>
            </w:r>
          </w:p>
        </w:tc>
        <w:tc>
          <w:tcPr>
            <w:tcW w:w="2505" w:type="dxa"/>
            <w:tcBorders>
              <w:bottom w:val="single" w:sz="8" w:space="0" w:color="auto"/>
            </w:tcBorders>
            <w:shd w:val="clear" w:color="auto" w:fill="auto"/>
          </w:tcPr>
          <w:p>
            <w:pPr>
              <w:pStyle w:val="nTable"/>
              <w:spacing w:after="40"/>
            </w:pPr>
            <w:del w:id="946" w:author="svcMRProcess" w:date="2018-08-22T05:55:00Z">
              <w:r>
                <w:delText>To be proclaimed</w:delText>
              </w:r>
            </w:del>
            <w:ins w:id="947" w:author="svcMRProcess" w:date="2018-08-22T05:55:00Z">
              <w:r>
                <w:t>29 Aug 2011</w:t>
              </w:r>
            </w:ins>
            <w:r>
              <w:t xml:space="preserve"> (see s. 2(</w:t>
            </w:r>
            <w:del w:id="948" w:author="svcMRProcess" w:date="2018-08-22T05:55:00Z">
              <w:r>
                <w:delText>a))</w:delText>
              </w:r>
            </w:del>
            <w:ins w:id="949" w:author="svcMRProcess" w:date="2018-08-22T05:55:00Z">
              <w:r>
                <w:t xml:space="preserve">b) and </w:t>
              </w:r>
              <w:r>
                <w:rPr>
                  <w:i/>
                </w:rPr>
                <w:t>Gazette</w:t>
              </w:r>
              <w:r>
                <w:t xml:space="preserve"> 26 Aug 2011 p. 3475)</w:t>
              </w:r>
            </w:ins>
          </w:p>
        </w:tc>
      </w:tr>
    </w:tbl>
    <w:p>
      <w:pPr>
        <w:pStyle w:val="nSubsection"/>
        <w:keepNext/>
        <w:keepLines/>
        <w:rPr>
          <w:del w:id="950" w:author="svcMRProcess" w:date="2018-08-22T05:55:00Z"/>
        </w:rPr>
      </w:pPr>
      <w:del w:id="951" w:author="svcMRProcess" w:date="2018-08-22T05:55:00Z">
        <w:r>
          <w:rPr>
            <w:vertAlign w:val="superscript"/>
          </w:rPr>
          <w:delText>2</w:delText>
        </w:r>
        <w:r>
          <w:rPr>
            <w:vertAlign w:val="superscript"/>
          </w:rPr>
          <w:tab/>
        </w:r>
        <w:r>
          <w:delText>On the date as at which this compilation was prepared, the</w:delText>
        </w:r>
        <w:r>
          <w:rPr>
            <w:iCs/>
          </w:rPr>
          <w:delText xml:space="preserve"> </w:delText>
        </w:r>
        <w:r>
          <w:rPr>
            <w:i/>
          </w:rPr>
          <w:delText>Building Services (Complaint Resolution and Administration) Act 2011</w:delText>
        </w:r>
        <w:r>
          <w:delText xml:space="preserve"> s. 128 had not come into operation.  It reads as follows:</w:delText>
        </w:r>
      </w:del>
    </w:p>
    <w:p>
      <w:pPr>
        <w:pStyle w:val="BlankOpen"/>
        <w:rPr>
          <w:del w:id="952" w:author="svcMRProcess" w:date="2018-08-22T05:55:00Z"/>
        </w:rPr>
      </w:pPr>
    </w:p>
    <w:p>
      <w:pPr>
        <w:pStyle w:val="nzHeading5"/>
        <w:rPr>
          <w:del w:id="953" w:author="svcMRProcess" w:date="2018-08-22T05:55:00Z"/>
        </w:rPr>
      </w:pPr>
      <w:bookmarkStart w:id="954" w:name="_Toc293532921"/>
      <w:bookmarkStart w:id="955" w:name="_Toc294099336"/>
      <w:bookmarkStart w:id="956" w:name="_Toc294099680"/>
      <w:del w:id="957" w:author="svcMRProcess" w:date="2018-08-22T05:55:00Z">
        <w:r>
          <w:rPr>
            <w:rStyle w:val="CharSectno"/>
          </w:rPr>
          <w:delText>128</w:delText>
        </w:r>
        <w:r>
          <w:delText>.</w:delText>
        </w:r>
        <w:r>
          <w:tab/>
        </w:r>
        <w:r>
          <w:rPr>
            <w:i/>
          </w:rPr>
          <w:delText>Construction Contracts Act 2004</w:delText>
        </w:r>
        <w:r>
          <w:delText xml:space="preserve"> amended</w:delText>
        </w:r>
        <w:bookmarkEnd w:id="954"/>
        <w:bookmarkEnd w:id="955"/>
        <w:bookmarkEnd w:id="956"/>
      </w:del>
    </w:p>
    <w:p>
      <w:pPr>
        <w:pStyle w:val="nzSubsection"/>
        <w:rPr>
          <w:del w:id="958" w:author="svcMRProcess" w:date="2018-08-22T05:55:00Z"/>
        </w:rPr>
      </w:pPr>
      <w:del w:id="959" w:author="svcMRProcess" w:date="2018-08-22T05:55:00Z">
        <w:r>
          <w:tab/>
          <w:delText>(1)</w:delText>
        </w:r>
        <w:r>
          <w:tab/>
          <w:delText xml:space="preserve">This section amends the </w:delText>
        </w:r>
        <w:r>
          <w:rPr>
            <w:i/>
          </w:rPr>
          <w:delText>Construction Contracts Act 2004</w:delText>
        </w:r>
        <w:r>
          <w:delText>.</w:delText>
        </w:r>
      </w:del>
    </w:p>
    <w:p>
      <w:pPr>
        <w:pStyle w:val="nzSubsection"/>
        <w:rPr>
          <w:del w:id="960" w:author="svcMRProcess" w:date="2018-08-22T05:55:00Z"/>
        </w:rPr>
      </w:pPr>
      <w:del w:id="961" w:author="svcMRProcess" w:date="2018-08-22T05:55:00Z">
        <w:r>
          <w:tab/>
          <w:delText>(2)</w:delText>
        </w:r>
        <w:r>
          <w:tab/>
          <w:delText xml:space="preserve">In section 3 delete the definition of </w:delText>
        </w:r>
        <w:r>
          <w:rPr>
            <w:b/>
            <w:bCs/>
            <w:i/>
            <w:iCs/>
          </w:rPr>
          <w:delText>Registrar</w:delText>
        </w:r>
        <w:r>
          <w:delText>.</w:delText>
        </w:r>
      </w:del>
    </w:p>
    <w:p>
      <w:pPr>
        <w:pStyle w:val="nzSubsection"/>
        <w:rPr>
          <w:del w:id="962" w:author="svcMRProcess" w:date="2018-08-22T05:55:00Z"/>
        </w:rPr>
      </w:pPr>
      <w:del w:id="963" w:author="svcMRProcess" w:date="2018-08-22T05:55:00Z">
        <w:r>
          <w:tab/>
          <w:delText>(3)</w:delText>
        </w:r>
        <w:r>
          <w:tab/>
          <w:delText>In section 3 insert in alphabetical order:</w:delText>
        </w:r>
      </w:del>
    </w:p>
    <w:p>
      <w:pPr>
        <w:pStyle w:val="BlankOpen"/>
        <w:rPr>
          <w:del w:id="964" w:author="svcMRProcess" w:date="2018-08-22T05:55:00Z"/>
        </w:rPr>
      </w:pPr>
    </w:p>
    <w:p>
      <w:pPr>
        <w:pStyle w:val="nzDefstart"/>
        <w:rPr>
          <w:del w:id="965" w:author="svcMRProcess" w:date="2018-08-22T05:55:00Z"/>
        </w:rPr>
      </w:pPr>
      <w:del w:id="966" w:author="svcMRProcess" w:date="2018-08-22T05:55:00Z">
        <w:r>
          <w:tab/>
        </w:r>
        <w:r>
          <w:rPr>
            <w:rStyle w:val="CharDefText"/>
          </w:rPr>
          <w:delText>Building Commissioner</w:delText>
        </w:r>
        <w:r>
          <w:delText xml:space="preserve"> means the officer referred to in the </w:delText>
        </w:r>
        <w:r>
          <w:rPr>
            <w:i/>
          </w:rPr>
          <w:delText>Building Services (Complaint Resolution and Administration) Act 2011</w:delText>
        </w:r>
        <w:r>
          <w:delText xml:space="preserve"> section 85;</w:delText>
        </w:r>
      </w:del>
    </w:p>
    <w:p>
      <w:pPr>
        <w:pStyle w:val="BlankClose"/>
        <w:rPr>
          <w:del w:id="967" w:author="svcMRProcess" w:date="2018-08-22T05:55:00Z"/>
        </w:rPr>
      </w:pPr>
    </w:p>
    <w:p>
      <w:pPr>
        <w:pStyle w:val="nzSubsection"/>
        <w:rPr>
          <w:del w:id="968" w:author="svcMRProcess" w:date="2018-08-22T05:55:00Z"/>
        </w:rPr>
      </w:pPr>
      <w:del w:id="969" w:author="svcMRProcess" w:date="2018-08-22T05:55:00Z">
        <w:r>
          <w:tab/>
          <w:delText>(4)</w:delText>
        </w:r>
        <w:r>
          <w:tab/>
          <w:delText xml:space="preserve">In section 3 in the definition of </w:delText>
        </w:r>
        <w:r>
          <w:rPr>
            <w:b/>
            <w:bCs/>
            <w:i/>
            <w:iCs/>
          </w:rPr>
          <w:delText>registered adjudicator</w:delText>
        </w:r>
        <w:r>
          <w:delText xml:space="preserve"> delete “section 48;” and insert:</w:delText>
        </w:r>
      </w:del>
    </w:p>
    <w:p>
      <w:pPr>
        <w:pStyle w:val="BlankOpen"/>
        <w:rPr>
          <w:del w:id="970" w:author="svcMRProcess" w:date="2018-08-22T05:55:00Z"/>
        </w:rPr>
      </w:pPr>
    </w:p>
    <w:p>
      <w:pPr>
        <w:pStyle w:val="nzSubsection"/>
        <w:rPr>
          <w:del w:id="971" w:author="svcMRProcess" w:date="2018-08-22T05:55:00Z"/>
        </w:rPr>
      </w:pPr>
      <w:del w:id="972" w:author="svcMRProcess" w:date="2018-08-22T05:55:00Z">
        <w:r>
          <w:tab/>
        </w:r>
        <w:r>
          <w:tab/>
          <w:delText>section 48.</w:delText>
        </w:r>
      </w:del>
    </w:p>
    <w:p>
      <w:pPr>
        <w:pStyle w:val="BlankClose"/>
        <w:rPr>
          <w:del w:id="973" w:author="svcMRProcess" w:date="2018-08-22T05:55:00Z"/>
        </w:rPr>
      </w:pPr>
    </w:p>
    <w:p>
      <w:pPr>
        <w:pStyle w:val="nzSubsection"/>
        <w:rPr>
          <w:del w:id="974" w:author="svcMRProcess" w:date="2018-08-22T05:55:00Z"/>
        </w:rPr>
      </w:pPr>
      <w:del w:id="975" w:author="svcMRProcess" w:date="2018-08-22T05:55:00Z">
        <w:r>
          <w:tab/>
          <w:delText>(5)</w:delText>
        </w:r>
        <w:r>
          <w:tab/>
          <w:delText>Delete section 47.</w:delText>
        </w:r>
      </w:del>
    </w:p>
    <w:p>
      <w:pPr>
        <w:pStyle w:val="nzSubsection"/>
        <w:rPr>
          <w:del w:id="976" w:author="svcMRProcess" w:date="2018-08-22T05:55:00Z"/>
        </w:rPr>
      </w:pPr>
      <w:del w:id="977" w:author="svcMRProcess" w:date="2018-08-22T05:55:00Z">
        <w:r>
          <w:tab/>
          <w:delText>(6)</w:delText>
        </w:r>
        <w:r>
          <w:tab/>
          <w:delText>In the provisions listed in the Table delete “Registrar” (each occurrence) and insert:</w:delText>
        </w:r>
      </w:del>
    </w:p>
    <w:p>
      <w:pPr>
        <w:pStyle w:val="BlankOpen"/>
        <w:rPr>
          <w:del w:id="978" w:author="svcMRProcess" w:date="2018-08-22T05:55:00Z"/>
        </w:rPr>
      </w:pPr>
    </w:p>
    <w:p>
      <w:pPr>
        <w:pStyle w:val="nzSubsection"/>
        <w:rPr>
          <w:del w:id="979" w:author="svcMRProcess" w:date="2018-08-22T05:55:00Z"/>
        </w:rPr>
      </w:pPr>
      <w:del w:id="980" w:author="svcMRProcess" w:date="2018-08-22T05:55:00Z">
        <w:r>
          <w:tab/>
        </w:r>
        <w:r>
          <w:tab/>
          <w:delText>Building Commissioner</w:delText>
        </w:r>
      </w:del>
    </w:p>
    <w:p>
      <w:pPr>
        <w:pStyle w:val="BlankClose"/>
        <w:rPr>
          <w:del w:id="981" w:author="svcMRProcess" w:date="2018-08-22T05:55:00Z"/>
        </w:rPr>
      </w:pPr>
    </w:p>
    <w:p>
      <w:pPr>
        <w:pStyle w:val="THeading"/>
        <w:rPr>
          <w:del w:id="982" w:author="svcMRProcess" w:date="2018-08-22T05:55:00Z"/>
        </w:rPr>
      </w:pPr>
      <w:del w:id="983" w:author="svcMRProcess" w:date="2018-08-22T05:55:00Z">
        <w:r>
          <w:delText>Table</w:delText>
        </w:r>
      </w:del>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del w:id="984" w:author="svcMRProcess" w:date="2018-08-22T05:55:00Z"/>
        </w:trPr>
        <w:tc>
          <w:tcPr>
            <w:tcW w:w="3259" w:type="dxa"/>
          </w:tcPr>
          <w:p>
            <w:pPr>
              <w:pStyle w:val="TableAm"/>
              <w:rPr>
                <w:del w:id="985" w:author="svcMRProcess" w:date="2018-08-22T05:55:00Z"/>
              </w:rPr>
            </w:pPr>
            <w:del w:id="986" w:author="svcMRProcess" w:date="2018-08-22T05:55:00Z">
              <w:r>
                <w:delText>s. 28(1)(d)</w:delText>
              </w:r>
            </w:del>
          </w:p>
        </w:tc>
        <w:tc>
          <w:tcPr>
            <w:tcW w:w="3191" w:type="dxa"/>
          </w:tcPr>
          <w:p>
            <w:pPr>
              <w:pStyle w:val="TableAm"/>
              <w:rPr>
                <w:del w:id="987" w:author="svcMRProcess" w:date="2018-08-22T05:55:00Z"/>
              </w:rPr>
            </w:pPr>
            <w:del w:id="988" w:author="svcMRProcess" w:date="2018-08-22T05:55:00Z">
              <w:r>
                <w:delText>s. 28(2)</w:delText>
              </w:r>
            </w:del>
          </w:p>
        </w:tc>
      </w:tr>
      <w:tr>
        <w:trPr>
          <w:cantSplit/>
          <w:jc w:val="center"/>
          <w:del w:id="989" w:author="svcMRProcess" w:date="2018-08-22T05:55:00Z"/>
        </w:trPr>
        <w:tc>
          <w:tcPr>
            <w:tcW w:w="3259" w:type="dxa"/>
          </w:tcPr>
          <w:p>
            <w:pPr>
              <w:pStyle w:val="TableAm"/>
              <w:rPr>
                <w:del w:id="990" w:author="svcMRProcess" w:date="2018-08-22T05:55:00Z"/>
              </w:rPr>
            </w:pPr>
            <w:del w:id="991" w:author="svcMRProcess" w:date="2018-08-22T05:55:00Z">
              <w:r>
                <w:delText>s. 28(3)</w:delText>
              </w:r>
            </w:del>
          </w:p>
        </w:tc>
        <w:tc>
          <w:tcPr>
            <w:tcW w:w="3191" w:type="dxa"/>
          </w:tcPr>
          <w:p>
            <w:pPr>
              <w:pStyle w:val="TableAm"/>
              <w:rPr>
                <w:del w:id="992" w:author="svcMRProcess" w:date="2018-08-22T05:55:00Z"/>
              </w:rPr>
            </w:pPr>
            <w:del w:id="993" w:author="svcMRProcess" w:date="2018-08-22T05:55:00Z">
              <w:r>
                <w:delText>s. 36(e) and (g)</w:delText>
              </w:r>
            </w:del>
          </w:p>
        </w:tc>
      </w:tr>
      <w:tr>
        <w:trPr>
          <w:cantSplit/>
          <w:jc w:val="center"/>
          <w:del w:id="994" w:author="svcMRProcess" w:date="2018-08-22T05:55:00Z"/>
        </w:trPr>
        <w:tc>
          <w:tcPr>
            <w:tcW w:w="3259" w:type="dxa"/>
          </w:tcPr>
          <w:p>
            <w:pPr>
              <w:pStyle w:val="TableAm"/>
              <w:rPr>
                <w:del w:id="995" w:author="svcMRProcess" w:date="2018-08-22T05:55:00Z"/>
              </w:rPr>
            </w:pPr>
            <w:del w:id="996" w:author="svcMRProcess" w:date="2018-08-22T05:55:00Z">
              <w:r>
                <w:delText>s. 43(3)</w:delText>
              </w:r>
            </w:del>
          </w:p>
        </w:tc>
        <w:tc>
          <w:tcPr>
            <w:tcW w:w="3191" w:type="dxa"/>
          </w:tcPr>
          <w:p>
            <w:pPr>
              <w:pStyle w:val="TableAm"/>
              <w:rPr>
                <w:del w:id="997" w:author="svcMRProcess" w:date="2018-08-22T05:55:00Z"/>
              </w:rPr>
            </w:pPr>
            <w:del w:id="998" w:author="svcMRProcess" w:date="2018-08-22T05:55:00Z">
              <w:r>
                <w:delText>s. 48(2)</w:delText>
              </w:r>
            </w:del>
          </w:p>
        </w:tc>
      </w:tr>
      <w:tr>
        <w:trPr>
          <w:cantSplit/>
          <w:jc w:val="center"/>
          <w:del w:id="999" w:author="svcMRProcess" w:date="2018-08-22T05:55:00Z"/>
        </w:trPr>
        <w:tc>
          <w:tcPr>
            <w:tcW w:w="3259" w:type="dxa"/>
          </w:tcPr>
          <w:p>
            <w:pPr>
              <w:pStyle w:val="TableAm"/>
              <w:rPr>
                <w:del w:id="1000" w:author="svcMRProcess" w:date="2018-08-22T05:55:00Z"/>
              </w:rPr>
            </w:pPr>
            <w:del w:id="1001" w:author="svcMRProcess" w:date="2018-08-22T05:55:00Z">
              <w:r>
                <w:delText>s. 48(4)</w:delText>
              </w:r>
            </w:del>
          </w:p>
        </w:tc>
        <w:tc>
          <w:tcPr>
            <w:tcW w:w="3191" w:type="dxa"/>
          </w:tcPr>
          <w:p>
            <w:pPr>
              <w:pStyle w:val="TableAm"/>
              <w:rPr>
                <w:del w:id="1002" w:author="svcMRProcess" w:date="2018-08-22T05:55:00Z"/>
              </w:rPr>
            </w:pPr>
            <w:del w:id="1003" w:author="svcMRProcess" w:date="2018-08-22T05:55:00Z">
              <w:r>
                <w:delText>s. 48(5)</w:delText>
              </w:r>
            </w:del>
          </w:p>
        </w:tc>
      </w:tr>
      <w:tr>
        <w:trPr>
          <w:cantSplit/>
          <w:jc w:val="center"/>
          <w:del w:id="1004" w:author="svcMRProcess" w:date="2018-08-22T05:55:00Z"/>
        </w:trPr>
        <w:tc>
          <w:tcPr>
            <w:tcW w:w="3259" w:type="dxa"/>
          </w:tcPr>
          <w:p>
            <w:pPr>
              <w:pStyle w:val="TableAm"/>
              <w:rPr>
                <w:del w:id="1005" w:author="svcMRProcess" w:date="2018-08-22T05:55:00Z"/>
              </w:rPr>
            </w:pPr>
            <w:del w:id="1006" w:author="svcMRProcess" w:date="2018-08-22T05:55:00Z">
              <w:r>
                <w:delText>s. 48(6)</w:delText>
              </w:r>
            </w:del>
          </w:p>
        </w:tc>
        <w:tc>
          <w:tcPr>
            <w:tcW w:w="3191" w:type="dxa"/>
          </w:tcPr>
          <w:p>
            <w:pPr>
              <w:pStyle w:val="TableAm"/>
              <w:rPr>
                <w:del w:id="1007" w:author="svcMRProcess" w:date="2018-08-22T05:55:00Z"/>
              </w:rPr>
            </w:pPr>
            <w:del w:id="1008" w:author="svcMRProcess" w:date="2018-08-22T05:55:00Z">
              <w:r>
                <w:delText>s. 48(7)</w:delText>
              </w:r>
            </w:del>
          </w:p>
        </w:tc>
      </w:tr>
      <w:tr>
        <w:trPr>
          <w:cantSplit/>
          <w:jc w:val="center"/>
          <w:del w:id="1009" w:author="svcMRProcess" w:date="2018-08-22T05:55:00Z"/>
        </w:trPr>
        <w:tc>
          <w:tcPr>
            <w:tcW w:w="3259" w:type="dxa"/>
          </w:tcPr>
          <w:p>
            <w:pPr>
              <w:pStyle w:val="TableAm"/>
              <w:rPr>
                <w:del w:id="1010" w:author="svcMRProcess" w:date="2018-08-22T05:55:00Z"/>
              </w:rPr>
            </w:pPr>
            <w:del w:id="1011" w:author="svcMRProcess" w:date="2018-08-22T05:55:00Z">
              <w:r>
                <w:delText>s. 49</w:delText>
              </w:r>
            </w:del>
          </w:p>
        </w:tc>
        <w:tc>
          <w:tcPr>
            <w:tcW w:w="3191" w:type="dxa"/>
          </w:tcPr>
          <w:p>
            <w:pPr>
              <w:pStyle w:val="TableAm"/>
              <w:rPr>
                <w:del w:id="1012" w:author="svcMRProcess" w:date="2018-08-22T05:55:00Z"/>
              </w:rPr>
            </w:pPr>
            <w:del w:id="1013" w:author="svcMRProcess" w:date="2018-08-22T05:55:00Z">
              <w:r>
                <w:delText>s. 50(1)</w:delText>
              </w:r>
            </w:del>
          </w:p>
        </w:tc>
      </w:tr>
      <w:tr>
        <w:trPr>
          <w:cantSplit/>
          <w:jc w:val="center"/>
          <w:del w:id="1014" w:author="svcMRProcess" w:date="2018-08-22T05:55:00Z"/>
        </w:trPr>
        <w:tc>
          <w:tcPr>
            <w:tcW w:w="3259" w:type="dxa"/>
          </w:tcPr>
          <w:p>
            <w:pPr>
              <w:pStyle w:val="TableAm"/>
              <w:rPr>
                <w:del w:id="1015" w:author="svcMRProcess" w:date="2018-08-22T05:55:00Z"/>
              </w:rPr>
            </w:pPr>
            <w:del w:id="1016" w:author="svcMRProcess" w:date="2018-08-22T05:55:00Z">
              <w:r>
                <w:delText>s. 50(2)</w:delText>
              </w:r>
            </w:del>
          </w:p>
        </w:tc>
        <w:tc>
          <w:tcPr>
            <w:tcW w:w="3191" w:type="dxa"/>
          </w:tcPr>
          <w:p>
            <w:pPr>
              <w:pStyle w:val="TableAm"/>
              <w:rPr>
                <w:del w:id="1017" w:author="svcMRProcess" w:date="2018-08-22T05:55:00Z"/>
              </w:rPr>
            </w:pPr>
            <w:del w:id="1018" w:author="svcMRProcess" w:date="2018-08-22T05:55:00Z">
              <w:r>
                <w:delText>s. 51(1)</w:delText>
              </w:r>
            </w:del>
          </w:p>
        </w:tc>
      </w:tr>
      <w:tr>
        <w:trPr>
          <w:cantSplit/>
          <w:jc w:val="center"/>
          <w:del w:id="1019" w:author="svcMRProcess" w:date="2018-08-22T05:55:00Z"/>
        </w:trPr>
        <w:tc>
          <w:tcPr>
            <w:tcW w:w="3259" w:type="dxa"/>
          </w:tcPr>
          <w:p>
            <w:pPr>
              <w:pStyle w:val="TableAm"/>
              <w:rPr>
                <w:del w:id="1020" w:author="svcMRProcess" w:date="2018-08-22T05:55:00Z"/>
              </w:rPr>
            </w:pPr>
            <w:del w:id="1021" w:author="svcMRProcess" w:date="2018-08-22T05:55:00Z">
              <w:r>
                <w:delText>s. 51(2)</w:delText>
              </w:r>
            </w:del>
          </w:p>
        </w:tc>
        <w:tc>
          <w:tcPr>
            <w:tcW w:w="3191" w:type="dxa"/>
          </w:tcPr>
          <w:p>
            <w:pPr>
              <w:pStyle w:val="TableAm"/>
              <w:rPr>
                <w:del w:id="1022" w:author="svcMRProcess" w:date="2018-08-22T05:55:00Z"/>
              </w:rPr>
            </w:pPr>
            <w:del w:id="1023" w:author="svcMRProcess" w:date="2018-08-22T05:55:00Z">
              <w:r>
                <w:delText>s. 52</w:delText>
              </w:r>
            </w:del>
          </w:p>
        </w:tc>
      </w:tr>
      <w:tr>
        <w:trPr>
          <w:cantSplit/>
          <w:jc w:val="center"/>
          <w:del w:id="1024" w:author="svcMRProcess" w:date="2018-08-22T05:55:00Z"/>
        </w:trPr>
        <w:tc>
          <w:tcPr>
            <w:tcW w:w="3259" w:type="dxa"/>
          </w:tcPr>
          <w:p>
            <w:pPr>
              <w:pStyle w:val="TableAm"/>
              <w:rPr>
                <w:del w:id="1025" w:author="svcMRProcess" w:date="2018-08-22T05:55:00Z"/>
              </w:rPr>
            </w:pPr>
            <w:del w:id="1026" w:author="svcMRProcess" w:date="2018-08-22T05:55:00Z">
              <w:r>
                <w:delText>s. 54(1)</w:delText>
              </w:r>
            </w:del>
          </w:p>
        </w:tc>
        <w:tc>
          <w:tcPr>
            <w:tcW w:w="3191" w:type="dxa"/>
          </w:tcPr>
          <w:p>
            <w:pPr>
              <w:pStyle w:val="TableAm"/>
              <w:rPr>
                <w:del w:id="1027" w:author="svcMRProcess" w:date="2018-08-22T05:55:00Z"/>
              </w:rPr>
            </w:pPr>
            <w:del w:id="1028" w:author="svcMRProcess" w:date="2018-08-22T05:55:00Z">
              <w:r>
                <w:delText>s. 54(5)</w:delText>
              </w:r>
            </w:del>
          </w:p>
        </w:tc>
      </w:tr>
    </w:tbl>
    <w:p>
      <w:pPr>
        <w:pStyle w:val="BlankClose"/>
        <w:rPr>
          <w:del w:id="1029" w:author="svcMRProcess" w:date="2018-08-22T05:55: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0" w:name="Compilation"/>
    <w:bookmarkEnd w:id="10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1" w:name="Coversheet"/>
    <w:bookmarkEnd w:id="10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48"/>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9382</Words>
  <Characters>46633</Characters>
  <Application>Microsoft Office Word</Application>
  <DocSecurity>0</DocSecurity>
  <Lines>1260</Lines>
  <Paragraphs>683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Content of construction contracts</vt:lpstr>
      <vt:lpstr>        Division 1 — Prohibited provisions</vt:lpstr>
      <vt:lpstr>        Division 2 — Implied provisions</vt:lpstr>
      <vt:lpstr>    Part 3 — Adjudication of disputes</vt:lpstr>
      <vt:lpstr>        Division 1 — Preliminary</vt:lpstr>
      <vt:lpstr>        Division 2 — Commencing adjudication</vt:lpstr>
      <vt:lpstr>        Division 3 — The adjudication process</vt:lpstr>
      <vt:lpstr>        Division 4 — Effect of determinations</vt:lpstr>
      <vt:lpstr>        Division 5 — Enforcing determinations</vt:lpstr>
      <vt:lpstr>        Division 6 — General</vt:lpstr>
      <vt:lpstr>    Part 4 — Administration</vt:lpstr>
      <vt:lpstr>    Part 5 — Miscellaneous</vt:lpstr>
      <vt:lpstr>    Schedule 1 — Implied provisions</vt:lpstr>
      <vt:lpstr>        Division 1 — Variations</vt:lpstr>
      <vt:lpstr>        Division 2 — Contractor’s entitlement to be paid</vt:lpstr>
      <vt:lpstr>        Division 3 — Claims for progress payments</vt:lpstr>
      <vt:lpstr>        Division 4 — Making claims for payment</vt:lpstr>
      <vt:lpstr>        Division 5 — Responding to claims for payment</vt:lpstr>
      <vt:lpstr>        Division 6 — Interest on overdue payments</vt:lpstr>
      <vt:lpstr>        Division 7 — Ownership of goods</vt:lpstr>
      <vt:lpstr>        Division 8 — Duties as to unfixed goods on insolvency</vt:lpstr>
      <vt:lpstr>        Division 9 — Retention money</vt:lpstr>
      <vt:lpstr>    Notes</vt:lpstr>
    </vt:vector>
  </TitlesOfParts>
  <Manager/>
  <Company/>
  <LinksUpToDate>false</LinksUpToDate>
  <CharactersWithSpaces>55332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00-c0-02 - 00-d0-04</dc:title>
  <dc:subject/>
  <dc:creator/>
  <cp:keywords/>
  <dc:description/>
  <cp:lastModifiedBy>svcMRProcess</cp:lastModifiedBy>
  <cp:revision>2</cp:revision>
  <cp:lastPrinted>2005-01-04T06:07:00Z</cp:lastPrinted>
  <dcterms:created xsi:type="dcterms:W3CDTF">2018-08-21T21:55:00Z</dcterms:created>
  <dcterms:modified xsi:type="dcterms:W3CDTF">2018-08-21T21:55:00Z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7030</vt:i4>
  </property>
  <property fmtid="{D5CDD505-2E9C-101B-9397-08002B2CF9AE}" pid="6" name="FromSuffix">
    <vt:lpwstr>00-c0-02</vt:lpwstr>
  </property>
  <property fmtid="{D5CDD505-2E9C-101B-9397-08002B2CF9AE}" pid="7" name="FromAsAtDate">
    <vt:lpwstr>25 May 2011</vt:lpwstr>
  </property>
  <property fmtid="{D5CDD505-2E9C-101B-9397-08002B2CF9AE}" pid="8" name="ToSuffix">
    <vt:lpwstr>00-d0-04</vt:lpwstr>
  </property>
  <property fmtid="{D5CDD505-2E9C-101B-9397-08002B2CF9AE}" pid="9" name="ToAsAtDate">
    <vt:lpwstr>29 Aug 2011</vt:lpwstr>
  </property>
</Properties>
</file>