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Levy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2011</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29 Aug 2011</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Building Services Levy Act 2011</w:t>
      </w:r>
    </w:p>
    <w:p>
      <w:pPr>
        <w:pStyle w:val="ABillFor"/>
        <w:pBdr>
          <w:top w:val="single" w:sz="4" w:space="6" w:color="auto"/>
          <w:bottom w:val="single" w:sz="4" w:space="6" w:color="auto"/>
        </w:pBdr>
        <w:spacing w:before="0" w:after="240"/>
        <w:ind w:left="2551" w:right="2551"/>
      </w:pPr>
      <w:bookmarkStart w:id="1" w:name="BillCited"/>
      <w:bookmarkEnd w:id="1"/>
      <w:r>
        <w:t>N</w:t>
      </w:r>
      <w:bookmarkStart w:id="2" w:name="_GoBack"/>
      <w:bookmarkEnd w:id="2"/>
      <w:r>
        <w:t>o. 17 of 2011</w:t>
      </w:r>
    </w:p>
    <w:p>
      <w:pPr>
        <w:pStyle w:val="LongTitle"/>
        <w:suppressLineNumbers/>
        <w:rPr>
          <w:rFonts w:ascii="Times" w:hAnsi="Times"/>
        </w:rPr>
      </w:pPr>
      <w:r>
        <w:rPr>
          <w:snapToGrid w:val="0"/>
        </w:rPr>
        <w:t>An Act to impose a levy in relation to certain authorisations for building services</w:t>
      </w:r>
      <w:r>
        <w:rPr>
          <w:rFonts w:ascii="Times" w:hAnsi="Times"/>
        </w:rPr>
        <w:t>.</w:t>
      </w:r>
    </w:p>
    <w:p>
      <w:pPr>
        <w:rPr>
          <w:snapToGrid w:val="0"/>
        </w:rPr>
      </w:pPr>
    </w:p>
    <w:p>
      <w:pPr>
        <w:jc w:val="right"/>
        <w:rPr>
          <w:snapToGrid w:val="0"/>
        </w:rPr>
      </w:pPr>
      <w:r>
        <w:rPr>
          <w:snapToGrid w:val="0"/>
        </w:rPr>
        <w:t>[</w:t>
      </w:r>
      <w:r>
        <w:rPr>
          <w:i/>
          <w:snapToGrid w:val="0"/>
        </w:rPr>
        <w:t>Assented to 25 May 2011</w:t>
      </w:r>
      <w:r>
        <w:rPr>
          <w:snapToGrid w:val="0"/>
        </w:rPr>
        <w:t>]</w:t>
      </w:r>
    </w:p>
    <w:p>
      <w:pPr>
        <w:jc w:val="right"/>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3" w:name="_Toc377541229"/>
      <w:bookmarkStart w:id="4" w:name="_Toc415060008"/>
      <w:bookmarkStart w:id="5" w:name="_Toc293529316"/>
      <w:bookmarkStart w:id="6" w:name="_Toc294099694"/>
      <w:bookmarkStart w:id="7" w:name="_Toc294176360"/>
      <w:r>
        <w:rPr>
          <w:rStyle w:val="CharSectno"/>
        </w:rPr>
        <w:lastRenderedPageBreak/>
        <w:t>1</w:t>
      </w:r>
      <w:r>
        <w:t>.</w:t>
      </w:r>
      <w:r>
        <w:tab/>
      </w:r>
      <w:r>
        <w:rPr>
          <w:snapToGrid w:val="0"/>
        </w:rPr>
        <w:t>Short title</w:t>
      </w:r>
      <w:bookmarkEnd w:id="3"/>
      <w:bookmarkEnd w:id="4"/>
      <w:bookmarkEnd w:id="5"/>
      <w:bookmarkEnd w:id="6"/>
      <w:bookmarkEnd w:id="7"/>
    </w:p>
    <w:p>
      <w:pPr>
        <w:pStyle w:val="Subsection"/>
      </w:pPr>
      <w:r>
        <w:tab/>
      </w:r>
      <w:r>
        <w:tab/>
        <w:t>This</w:t>
      </w:r>
      <w:r>
        <w:rPr>
          <w:snapToGrid w:val="0"/>
        </w:rPr>
        <w:t xml:space="preserve"> is the</w:t>
      </w:r>
      <w:r>
        <w:rPr>
          <w:i/>
          <w:snapToGrid w:val="0"/>
        </w:rPr>
        <w:t xml:space="preserve"> Building Services Levy Act 2011</w:t>
      </w:r>
      <w:r>
        <w:rPr>
          <w:snapToGrid w:val="0"/>
        </w:rPr>
        <w:t>.</w:t>
      </w:r>
    </w:p>
    <w:p>
      <w:pPr>
        <w:pStyle w:val="Heading5"/>
        <w:rPr>
          <w:snapToGrid w:val="0"/>
        </w:rPr>
      </w:pPr>
      <w:bookmarkStart w:id="8" w:name="_Toc377541230"/>
      <w:bookmarkStart w:id="9" w:name="_Toc415060009"/>
      <w:bookmarkStart w:id="10" w:name="_Toc293529317"/>
      <w:bookmarkStart w:id="11" w:name="_Toc294099695"/>
      <w:bookmarkStart w:id="12" w:name="_Toc294176361"/>
      <w:r>
        <w:rPr>
          <w:rStyle w:val="CharSectno"/>
        </w:rPr>
        <w:t>2</w:t>
      </w:r>
      <w:r>
        <w:rPr>
          <w:snapToGrid w:val="0"/>
        </w:rPr>
        <w:t>.</w:t>
      </w:r>
      <w:r>
        <w:rPr>
          <w:snapToGrid w:val="0"/>
        </w:rPr>
        <w:tab/>
      </w:r>
      <w:r>
        <w:t>Commencement</w:t>
      </w:r>
      <w:bookmarkEnd w:id="8"/>
      <w:bookmarkEnd w:id="9"/>
      <w:bookmarkEnd w:id="10"/>
      <w:bookmarkEnd w:id="11"/>
      <w:bookmarkEnd w:id="12"/>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 xml:space="preserve">section 3 — on the day on which the </w:t>
      </w:r>
      <w:r>
        <w:rPr>
          <w:i/>
          <w:iCs/>
        </w:rPr>
        <w:t>Building Services (Complaint Resolution and Administration) Act 2011</w:t>
      </w:r>
      <w:r>
        <w:t xml:space="preserve"> section 94 comes into operation.</w:t>
      </w:r>
    </w:p>
    <w:p>
      <w:pPr>
        <w:pStyle w:val="Ednotesection"/>
        <w:rPr>
          <w:del w:id="13" w:author="svcMRProcess" w:date="2019-01-18T14:53:00Z"/>
        </w:rPr>
      </w:pPr>
      <w:bookmarkStart w:id="14" w:name="_Toc377541231"/>
      <w:bookmarkStart w:id="15" w:name="_Toc415060010"/>
      <w:del w:id="16" w:author="svcMRProcess" w:date="2019-01-18T14:53:00Z">
        <w:r>
          <w:delText>[</w:delText>
        </w:r>
        <w:r>
          <w:rPr>
            <w:b/>
          </w:rPr>
          <w:delText>3.</w:delText>
        </w:r>
        <w:r>
          <w:tab/>
          <w:delText>Has not come into operation</w:delText>
        </w:r>
        <w:r>
          <w:rPr>
            <w:vertAlign w:val="superscript"/>
          </w:rPr>
          <w:delText> 2</w:delText>
        </w:r>
        <w:r>
          <w:delText>.]</w:delText>
        </w:r>
      </w:del>
    </w:p>
    <w:p>
      <w:pPr>
        <w:rPr>
          <w:del w:id="17" w:author="svcMRProcess" w:date="2019-01-18T14:53:00Z"/>
        </w:r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rPr>
          <w:del w:id="18" w:author="svcMRProcess" w:date="2019-01-18T14:53:00Z"/>
        </w:rPr>
      </w:pPr>
      <w:bookmarkStart w:id="19" w:name="_Toc86053786"/>
      <w:bookmarkStart w:id="20" w:name="_Toc97007528"/>
      <w:bookmarkStart w:id="21" w:name="_Toc102811809"/>
      <w:bookmarkStart w:id="22" w:name="_Toc130092768"/>
      <w:bookmarkStart w:id="23" w:name="_Toc136682973"/>
      <w:bookmarkStart w:id="24" w:name="_Toc136683106"/>
      <w:bookmarkStart w:id="25" w:name="_Toc147133293"/>
      <w:bookmarkStart w:id="26" w:name="_Toc148255549"/>
      <w:bookmarkStart w:id="27" w:name="_Toc148256548"/>
      <w:bookmarkStart w:id="28" w:name="_Toc150068096"/>
      <w:bookmarkStart w:id="29" w:name="_Toc150157125"/>
      <w:bookmarkStart w:id="30" w:name="_Toc150228160"/>
      <w:bookmarkStart w:id="31" w:name="_Toc152396807"/>
      <w:bookmarkStart w:id="32" w:name="_Toc152401943"/>
      <w:bookmarkStart w:id="33" w:name="_Toc152733337"/>
      <w:bookmarkStart w:id="34" w:name="_Toc170697842"/>
      <w:bookmarkStart w:id="35" w:name="_Toc170699308"/>
      <w:bookmarkStart w:id="36" w:name="_Toc171063154"/>
      <w:bookmarkStart w:id="37" w:name="_Toc177813669"/>
      <w:bookmarkStart w:id="38" w:name="_Toc199815777"/>
      <w:bookmarkStart w:id="39" w:name="_Toc204494944"/>
      <w:bookmarkStart w:id="40" w:name="_Toc205285103"/>
      <w:bookmarkStart w:id="41" w:name="_Toc215479895"/>
      <w:bookmarkStart w:id="42" w:name="_Toc238459784"/>
      <w:bookmarkStart w:id="43" w:name="_Toc238631914"/>
      <w:bookmarkStart w:id="44" w:name="_Toc240163170"/>
      <w:bookmarkStart w:id="45" w:name="_Toc240163284"/>
      <w:bookmarkStart w:id="46" w:name="_Toc242169924"/>
      <w:bookmarkStart w:id="47" w:name="_Toc256091291"/>
      <w:bookmarkStart w:id="48" w:name="_Toc271189404"/>
      <w:bookmarkStart w:id="49" w:name="_Toc275167462"/>
      <w:bookmarkStart w:id="50" w:name="_Toc279062787"/>
      <w:bookmarkStart w:id="51" w:name="_Toc280084368"/>
      <w:bookmarkStart w:id="52" w:name="_Toc282773899"/>
      <w:bookmarkStart w:id="53" w:name="_Toc286238568"/>
      <w:bookmarkStart w:id="54" w:name="_Toc294101815"/>
      <w:bookmarkStart w:id="55" w:name="_Toc294170766"/>
      <w:bookmarkStart w:id="56" w:name="_Toc294176362"/>
      <w:del w:id="57" w:author="svcMRProcess" w:date="2019-01-18T14:53:00Z">
        <w:r>
          <w:lastRenderedPageBreak/>
          <w:delText>Notes</w:delTex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del>
    </w:p>
    <w:p>
      <w:pPr>
        <w:pStyle w:val="nSubsection"/>
        <w:rPr>
          <w:del w:id="58" w:author="svcMRProcess" w:date="2019-01-18T14:53:00Z"/>
          <w:snapToGrid w:val="0"/>
        </w:rPr>
      </w:pPr>
      <w:del w:id="59" w:author="svcMRProcess" w:date="2019-01-18T14:53:00Z">
        <w:r>
          <w:rPr>
            <w:snapToGrid w:val="0"/>
            <w:vertAlign w:val="superscript"/>
          </w:rPr>
          <w:delText>1</w:delText>
        </w:r>
        <w:r>
          <w:rPr>
            <w:snapToGrid w:val="0"/>
          </w:rPr>
          <w:tab/>
          <w:delText xml:space="preserve">This is a compilation of the </w:delText>
        </w:r>
        <w:r>
          <w:rPr>
            <w:i/>
            <w:snapToGrid w:val="0"/>
          </w:rPr>
          <w:delText>Building Services Levy Act 2011</w:delText>
        </w:r>
        <w:r>
          <w:rPr>
            <w:snapToGrid w:val="0"/>
          </w:rPr>
          <w:delText xml:space="preserve">. </w:delText>
        </w:r>
        <w:r>
          <w:rPr>
            <w:snapToGrid w:val="0"/>
            <w:color w:val="000000"/>
            <w:lang w:val="en-US"/>
          </w:rPr>
          <w:delText>The following table contains information about that Act </w:delText>
        </w:r>
        <w:r>
          <w:rPr>
            <w:snapToGrid w:val="0"/>
            <w:color w:val="000000"/>
            <w:vertAlign w:val="superscript"/>
            <w:lang w:val="en-US"/>
          </w:rPr>
          <w:delText>1a</w:delText>
        </w:r>
        <w:r>
          <w:rPr>
            <w:snapToGrid w:val="0"/>
            <w:color w:val="000000"/>
            <w:lang w:val="en-US"/>
          </w:rPr>
          <w:delText>.</w:delText>
        </w:r>
      </w:del>
    </w:p>
    <w:p>
      <w:pPr>
        <w:pStyle w:val="nHeading3"/>
        <w:rPr>
          <w:del w:id="60" w:author="svcMRProcess" w:date="2019-01-18T14:53:00Z"/>
        </w:rPr>
      </w:pPr>
      <w:bookmarkStart w:id="61" w:name="_Toc286238569"/>
      <w:bookmarkStart w:id="62" w:name="_Toc294170767"/>
      <w:bookmarkStart w:id="63" w:name="_Toc294176363"/>
      <w:del w:id="64" w:author="svcMRProcess" w:date="2019-01-18T14:53:00Z">
        <w:r>
          <w:delText>Compilation table</w:delText>
        </w:r>
        <w:bookmarkEnd w:id="61"/>
        <w:bookmarkEnd w:id="62"/>
        <w:bookmarkEnd w:id="63"/>
      </w:del>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del w:id="65" w:author="svcMRProcess" w:date="2019-01-18T14:53:00Z"/>
        </w:trPr>
        <w:tc>
          <w:tcPr>
            <w:tcW w:w="2269" w:type="dxa"/>
            <w:tcBorders>
              <w:top w:val="single" w:sz="8" w:space="0" w:color="auto"/>
              <w:bottom w:val="single" w:sz="8" w:space="0" w:color="auto"/>
            </w:tcBorders>
          </w:tcPr>
          <w:p>
            <w:pPr>
              <w:pStyle w:val="nTable"/>
              <w:spacing w:after="40"/>
              <w:rPr>
                <w:del w:id="66" w:author="svcMRProcess" w:date="2019-01-18T14:53:00Z"/>
                <w:b/>
              </w:rPr>
            </w:pPr>
            <w:del w:id="67" w:author="svcMRProcess" w:date="2019-01-18T14:53:00Z">
              <w:r>
                <w:rPr>
                  <w:b/>
                </w:rPr>
                <w:delText>Short title</w:delText>
              </w:r>
            </w:del>
          </w:p>
        </w:tc>
        <w:tc>
          <w:tcPr>
            <w:tcW w:w="1134" w:type="dxa"/>
            <w:tcBorders>
              <w:top w:val="single" w:sz="8" w:space="0" w:color="auto"/>
              <w:bottom w:val="single" w:sz="8" w:space="0" w:color="auto"/>
            </w:tcBorders>
          </w:tcPr>
          <w:p>
            <w:pPr>
              <w:pStyle w:val="nTable"/>
              <w:spacing w:after="40"/>
              <w:rPr>
                <w:del w:id="68" w:author="svcMRProcess" w:date="2019-01-18T14:53:00Z"/>
                <w:b/>
              </w:rPr>
            </w:pPr>
            <w:del w:id="69" w:author="svcMRProcess" w:date="2019-01-18T14:53:00Z">
              <w:r>
                <w:rPr>
                  <w:b/>
                </w:rPr>
                <w:delText>Number and year</w:delText>
              </w:r>
            </w:del>
          </w:p>
        </w:tc>
        <w:tc>
          <w:tcPr>
            <w:tcW w:w="1134" w:type="dxa"/>
            <w:tcBorders>
              <w:top w:val="single" w:sz="8" w:space="0" w:color="auto"/>
              <w:bottom w:val="single" w:sz="8" w:space="0" w:color="auto"/>
            </w:tcBorders>
          </w:tcPr>
          <w:p>
            <w:pPr>
              <w:pStyle w:val="nTable"/>
              <w:spacing w:after="40"/>
              <w:rPr>
                <w:del w:id="70" w:author="svcMRProcess" w:date="2019-01-18T14:53:00Z"/>
                <w:b/>
              </w:rPr>
            </w:pPr>
            <w:del w:id="71" w:author="svcMRProcess" w:date="2019-01-18T14:53:00Z">
              <w:r>
                <w:rPr>
                  <w:b/>
                </w:rPr>
                <w:delText>Assent</w:delText>
              </w:r>
            </w:del>
          </w:p>
        </w:tc>
        <w:tc>
          <w:tcPr>
            <w:tcW w:w="2552" w:type="dxa"/>
            <w:tcBorders>
              <w:top w:val="single" w:sz="8" w:space="0" w:color="auto"/>
              <w:bottom w:val="single" w:sz="8" w:space="0" w:color="auto"/>
            </w:tcBorders>
          </w:tcPr>
          <w:p>
            <w:pPr>
              <w:pStyle w:val="nTable"/>
              <w:spacing w:after="40"/>
              <w:rPr>
                <w:del w:id="72" w:author="svcMRProcess" w:date="2019-01-18T14:53:00Z"/>
                <w:b/>
              </w:rPr>
            </w:pPr>
            <w:del w:id="73" w:author="svcMRProcess" w:date="2019-01-18T14:53:00Z">
              <w:r>
                <w:rPr>
                  <w:b/>
                </w:rPr>
                <w:delText>Commencement</w:delText>
              </w:r>
            </w:del>
          </w:p>
        </w:tc>
      </w:tr>
      <w:tr>
        <w:trPr>
          <w:del w:id="74" w:author="svcMRProcess" w:date="2019-01-18T14:53:00Z"/>
        </w:trPr>
        <w:tc>
          <w:tcPr>
            <w:tcW w:w="2269" w:type="dxa"/>
            <w:tcBorders>
              <w:top w:val="single" w:sz="8" w:space="0" w:color="auto"/>
              <w:bottom w:val="single" w:sz="4" w:space="0" w:color="auto"/>
            </w:tcBorders>
          </w:tcPr>
          <w:p>
            <w:pPr>
              <w:pStyle w:val="nTable"/>
              <w:spacing w:after="40"/>
              <w:rPr>
                <w:del w:id="75" w:author="svcMRProcess" w:date="2019-01-18T14:53:00Z"/>
                <w:snapToGrid w:val="0"/>
              </w:rPr>
            </w:pPr>
            <w:del w:id="76" w:author="svcMRProcess" w:date="2019-01-18T14:53:00Z">
              <w:r>
                <w:rPr>
                  <w:i/>
                  <w:snapToGrid w:val="0"/>
                </w:rPr>
                <w:delText>Building Services Levy Act 2011</w:delText>
              </w:r>
              <w:r>
                <w:rPr>
                  <w:snapToGrid w:val="0"/>
                </w:rPr>
                <w:delText xml:space="preserve"> s. 1 and 2</w:delText>
              </w:r>
            </w:del>
          </w:p>
        </w:tc>
        <w:tc>
          <w:tcPr>
            <w:tcW w:w="1134" w:type="dxa"/>
            <w:tcBorders>
              <w:top w:val="single" w:sz="8" w:space="0" w:color="auto"/>
              <w:bottom w:val="single" w:sz="4" w:space="0" w:color="auto"/>
            </w:tcBorders>
          </w:tcPr>
          <w:p>
            <w:pPr>
              <w:pStyle w:val="nTable"/>
              <w:spacing w:after="40"/>
              <w:rPr>
                <w:del w:id="77" w:author="svcMRProcess" w:date="2019-01-18T14:53:00Z"/>
              </w:rPr>
            </w:pPr>
            <w:del w:id="78" w:author="svcMRProcess" w:date="2019-01-18T14:53:00Z">
              <w:r>
                <w:delText>17 of 2011</w:delText>
              </w:r>
            </w:del>
          </w:p>
        </w:tc>
        <w:tc>
          <w:tcPr>
            <w:tcW w:w="1134" w:type="dxa"/>
            <w:tcBorders>
              <w:top w:val="single" w:sz="8" w:space="0" w:color="auto"/>
              <w:bottom w:val="single" w:sz="4" w:space="0" w:color="auto"/>
            </w:tcBorders>
          </w:tcPr>
          <w:p>
            <w:pPr>
              <w:pStyle w:val="nTable"/>
              <w:spacing w:after="40"/>
              <w:rPr>
                <w:del w:id="79" w:author="svcMRProcess" w:date="2019-01-18T14:53:00Z"/>
              </w:rPr>
            </w:pPr>
            <w:del w:id="80" w:author="svcMRProcess" w:date="2019-01-18T14:53:00Z">
              <w:r>
                <w:delText>25 May 2011</w:delText>
              </w:r>
            </w:del>
          </w:p>
        </w:tc>
        <w:tc>
          <w:tcPr>
            <w:tcW w:w="2552" w:type="dxa"/>
            <w:tcBorders>
              <w:top w:val="single" w:sz="8" w:space="0" w:color="auto"/>
              <w:bottom w:val="single" w:sz="4" w:space="0" w:color="auto"/>
            </w:tcBorders>
          </w:tcPr>
          <w:p>
            <w:pPr>
              <w:pStyle w:val="nTable"/>
              <w:spacing w:after="40"/>
              <w:rPr>
                <w:del w:id="81" w:author="svcMRProcess" w:date="2019-01-18T14:53:00Z"/>
              </w:rPr>
            </w:pPr>
            <w:del w:id="82" w:author="svcMRProcess" w:date="2019-01-18T14:53:00Z">
              <w:r>
                <w:delText>s. 1 and 2: 25 May 2011 (see s. 2(a))</w:delText>
              </w:r>
            </w:del>
          </w:p>
        </w:tc>
      </w:tr>
    </w:tbl>
    <w:p>
      <w:pPr>
        <w:pStyle w:val="nSubsection"/>
        <w:rPr>
          <w:del w:id="83" w:author="svcMRProcess" w:date="2019-01-18T14:53:00Z"/>
          <w:snapToGrid w:val="0"/>
        </w:rPr>
      </w:pPr>
      <w:del w:id="84" w:author="svcMRProcess" w:date="2019-01-18T14: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5" w:author="svcMRProcess" w:date="2019-01-18T14:53:00Z"/>
          <w:snapToGrid w:val="0"/>
        </w:rPr>
      </w:pPr>
      <w:bookmarkStart w:id="86" w:name="_Toc534778309"/>
      <w:bookmarkStart w:id="87" w:name="_Toc7405063"/>
      <w:bookmarkStart w:id="88" w:name="_Toc294170768"/>
      <w:bookmarkStart w:id="89" w:name="_Toc294176364"/>
      <w:del w:id="90" w:author="svcMRProcess" w:date="2019-01-18T14:53:00Z">
        <w:r>
          <w:rPr>
            <w:snapToGrid w:val="0"/>
          </w:rPr>
          <w:delText>Provisions that have not come into operation</w:delText>
        </w:r>
        <w:bookmarkEnd w:id="86"/>
        <w:bookmarkEnd w:id="87"/>
        <w:bookmarkEnd w:id="88"/>
        <w:bookmarkEnd w:id="8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91" w:author="svcMRProcess" w:date="2019-01-18T14:53:00Z"/>
        </w:trPr>
        <w:tc>
          <w:tcPr>
            <w:tcW w:w="2268" w:type="dxa"/>
          </w:tcPr>
          <w:p>
            <w:pPr>
              <w:pStyle w:val="nTable"/>
              <w:spacing w:after="40"/>
              <w:rPr>
                <w:del w:id="92" w:author="svcMRProcess" w:date="2019-01-18T14:53:00Z"/>
                <w:b/>
                <w:snapToGrid w:val="0"/>
                <w:lang w:val="en-US"/>
              </w:rPr>
            </w:pPr>
            <w:del w:id="93" w:author="svcMRProcess" w:date="2019-01-18T14:53:00Z">
              <w:r>
                <w:rPr>
                  <w:b/>
                  <w:snapToGrid w:val="0"/>
                  <w:lang w:val="en-US"/>
                </w:rPr>
                <w:delText>Short title</w:delText>
              </w:r>
            </w:del>
          </w:p>
        </w:tc>
        <w:tc>
          <w:tcPr>
            <w:tcW w:w="1118" w:type="dxa"/>
          </w:tcPr>
          <w:p>
            <w:pPr>
              <w:pStyle w:val="nTable"/>
              <w:spacing w:after="40"/>
              <w:rPr>
                <w:del w:id="94" w:author="svcMRProcess" w:date="2019-01-18T14:53:00Z"/>
                <w:b/>
                <w:snapToGrid w:val="0"/>
                <w:lang w:val="en-US"/>
              </w:rPr>
            </w:pPr>
            <w:del w:id="95" w:author="svcMRProcess" w:date="2019-01-18T14:53:00Z">
              <w:r>
                <w:rPr>
                  <w:b/>
                  <w:snapToGrid w:val="0"/>
                  <w:lang w:val="en-US"/>
                </w:rPr>
                <w:delText>Number and year</w:delText>
              </w:r>
            </w:del>
          </w:p>
        </w:tc>
        <w:tc>
          <w:tcPr>
            <w:tcW w:w="1134" w:type="dxa"/>
          </w:tcPr>
          <w:p>
            <w:pPr>
              <w:pStyle w:val="nTable"/>
              <w:spacing w:after="40"/>
              <w:rPr>
                <w:del w:id="96" w:author="svcMRProcess" w:date="2019-01-18T14:53:00Z"/>
                <w:b/>
                <w:snapToGrid w:val="0"/>
                <w:lang w:val="en-US"/>
              </w:rPr>
            </w:pPr>
            <w:del w:id="97" w:author="svcMRProcess" w:date="2019-01-18T14:53:00Z">
              <w:r>
                <w:rPr>
                  <w:b/>
                  <w:snapToGrid w:val="0"/>
                  <w:lang w:val="en-US"/>
                </w:rPr>
                <w:delText>Assent</w:delText>
              </w:r>
            </w:del>
          </w:p>
        </w:tc>
        <w:tc>
          <w:tcPr>
            <w:tcW w:w="2552" w:type="dxa"/>
          </w:tcPr>
          <w:p>
            <w:pPr>
              <w:pStyle w:val="nTable"/>
              <w:spacing w:after="40"/>
              <w:rPr>
                <w:del w:id="98" w:author="svcMRProcess" w:date="2019-01-18T14:53:00Z"/>
                <w:b/>
                <w:snapToGrid w:val="0"/>
                <w:lang w:val="en-US"/>
              </w:rPr>
            </w:pPr>
            <w:del w:id="99" w:author="svcMRProcess" w:date="2019-01-18T14:53:00Z">
              <w:r>
                <w:rPr>
                  <w:b/>
                  <w:snapToGrid w:val="0"/>
                  <w:lang w:val="en-US"/>
                </w:rPr>
                <w:delText>Commencement</w:delText>
              </w:r>
            </w:del>
          </w:p>
        </w:tc>
      </w:tr>
      <w:tr>
        <w:trPr>
          <w:del w:id="100" w:author="svcMRProcess" w:date="2019-01-18T14:53:00Z"/>
        </w:trPr>
        <w:tc>
          <w:tcPr>
            <w:tcW w:w="2268" w:type="dxa"/>
          </w:tcPr>
          <w:p>
            <w:pPr>
              <w:pStyle w:val="nTable"/>
              <w:spacing w:after="40"/>
              <w:rPr>
                <w:del w:id="101" w:author="svcMRProcess" w:date="2019-01-18T14:53:00Z"/>
                <w:snapToGrid w:val="0"/>
              </w:rPr>
            </w:pPr>
            <w:del w:id="102" w:author="svcMRProcess" w:date="2019-01-18T14:53:00Z">
              <w:r>
                <w:rPr>
                  <w:i/>
                  <w:snapToGrid w:val="0"/>
                </w:rPr>
                <w:delText>Building Services Levy Act 2011</w:delText>
              </w:r>
              <w:r>
                <w:rPr>
                  <w:snapToGrid w:val="0"/>
                </w:rPr>
                <w:delText xml:space="preserve"> s. 3</w:delText>
              </w:r>
              <w:r>
                <w:rPr>
                  <w:snapToGrid w:val="0"/>
                  <w:vertAlign w:val="superscript"/>
                </w:rPr>
                <w:delText xml:space="preserve"> 2</w:delText>
              </w:r>
            </w:del>
          </w:p>
        </w:tc>
        <w:tc>
          <w:tcPr>
            <w:tcW w:w="1118" w:type="dxa"/>
          </w:tcPr>
          <w:p>
            <w:pPr>
              <w:pStyle w:val="nTable"/>
              <w:spacing w:after="40"/>
              <w:rPr>
                <w:del w:id="103" w:author="svcMRProcess" w:date="2019-01-18T14:53:00Z"/>
                <w:snapToGrid w:val="0"/>
                <w:lang w:val="en-US"/>
              </w:rPr>
            </w:pPr>
            <w:del w:id="104" w:author="svcMRProcess" w:date="2019-01-18T14:53:00Z">
              <w:r>
                <w:rPr>
                  <w:snapToGrid w:val="0"/>
                  <w:lang w:val="en-US"/>
                </w:rPr>
                <w:delText>17 of 2011</w:delText>
              </w:r>
            </w:del>
          </w:p>
        </w:tc>
        <w:tc>
          <w:tcPr>
            <w:tcW w:w="1134" w:type="dxa"/>
          </w:tcPr>
          <w:p>
            <w:pPr>
              <w:pStyle w:val="nTable"/>
              <w:spacing w:after="40"/>
              <w:rPr>
                <w:del w:id="105" w:author="svcMRProcess" w:date="2019-01-18T14:53:00Z"/>
                <w:snapToGrid w:val="0"/>
                <w:lang w:val="en-US"/>
              </w:rPr>
            </w:pPr>
            <w:del w:id="106" w:author="svcMRProcess" w:date="2019-01-18T14:53:00Z">
              <w:r>
                <w:delText>25 May 2011</w:delText>
              </w:r>
            </w:del>
          </w:p>
        </w:tc>
        <w:tc>
          <w:tcPr>
            <w:tcW w:w="2552" w:type="dxa"/>
          </w:tcPr>
          <w:p>
            <w:pPr>
              <w:pStyle w:val="nTable"/>
              <w:spacing w:after="40"/>
              <w:rPr>
                <w:del w:id="107" w:author="svcMRProcess" w:date="2019-01-18T14:53:00Z"/>
                <w:snapToGrid w:val="0"/>
                <w:lang w:val="en-US"/>
              </w:rPr>
            </w:pPr>
            <w:del w:id="108" w:author="svcMRProcess" w:date="2019-01-18T14:53:00Z">
              <w:r>
                <w:rPr>
                  <w:snapToGrid w:val="0"/>
                  <w:lang w:val="en-US"/>
                </w:rPr>
                <w:delText xml:space="preserve">s. 3: operative on commencement of the </w:delText>
              </w:r>
              <w:r>
                <w:rPr>
                  <w:i/>
                  <w:snapToGrid w:val="0"/>
                  <w:lang w:val="en-US"/>
                </w:rPr>
                <w:delText>Building Services (Complaint Resolution and Administration) Act 2011</w:delText>
              </w:r>
              <w:r>
                <w:rPr>
                  <w:snapToGrid w:val="0"/>
                  <w:lang w:val="en-US"/>
                </w:rPr>
                <w:delText xml:space="preserve"> s. 94 (see s. 2(b))</w:delText>
              </w:r>
            </w:del>
          </w:p>
        </w:tc>
      </w:tr>
    </w:tbl>
    <w:p>
      <w:pPr>
        <w:pStyle w:val="nSubsection"/>
        <w:rPr>
          <w:del w:id="109" w:author="svcMRProcess" w:date="2019-01-18T14:53:00Z"/>
          <w:snapToGrid w:val="0"/>
        </w:rPr>
      </w:pPr>
      <w:del w:id="110" w:author="svcMRProcess" w:date="2019-01-18T14:53:00Z">
        <w:r>
          <w:rPr>
            <w:snapToGrid w:val="0"/>
            <w:vertAlign w:val="superscript"/>
          </w:rPr>
          <w:delText>2</w:delText>
        </w:r>
        <w:r>
          <w:rPr>
            <w:snapToGrid w:val="0"/>
          </w:rPr>
          <w:tab/>
          <w:delText xml:space="preserve">On the date as at which this compilation was prepared, the </w:delText>
        </w:r>
        <w:r>
          <w:rPr>
            <w:i/>
            <w:snapToGrid w:val="0"/>
          </w:rPr>
          <w:delText>Building Services Levy Act 2011</w:delText>
        </w:r>
        <w:r>
          <w:rPr>
            <w:snapToGrid w:val="0"/>
          </w:rPr>
          <w:delText xml:space="preserve"> s. 3 had not come into operation.  It reads as follows:</w:delText>
        </w:r>
      </w:del>
    </w:p>
    <w:p>
      <w:pPr>
        <w:pStyle w:val="BlankOpen"/>
        <w:rPr>
          <w:del w:id="111" w:author="svcMRProcess" w:date="2019-01-18T14:53:00Z"/>
          <w:snapToGrid w:val="0"/>
        </w:rPr>
      </w:pPr>
    </w:p>
    <w:p>
      <w:pPr>
        <w:pStyle w:val="Heading5"/>
      </w:pPr>
      <w:bookmarkStart w:id="112" w:name="_Toc293529318"/>
      <w:bookmarkStart w:id="113" w:name="_Toc294099696"/>
      <w:r>
        <w:rPr>
          <w:rStyle w:val="CharSectno"/>
        </w:rPr>
        <w:t>3</w:t>
      </w:r>
      <w:r>
        <w:t>.</w:t>
      </w:r>
      <w:r>
        <w:tab/>
        <w:t>Imposition of building services levy</w:t>
      </w:r>
      <w:bookmarkEnd w:id="14"/>
      <w:bookmarkEnd w:id="15"/>
      <w:bookmarkEnd w:id="112"/>
      <w:bookmarkEnd w:id="113"/>
    </w:p>
    <w:p>
      <w:pPr>
        <w:pStyle w:val="Subsection"/>
      </w:pPr>
      <w:r>
        <w:tab/>
      </w:r>
      <w:r>
        <w:tab/>
        <w:t xml:space="preserve">If regulations made under the </w:t>
      </w:r>
      <w:r>
        <w:rPr>
          <w:i/>
          <w:iCs/>
        </w:rPr>
        <w:t>Building Services (Complaint Resolution and Administration) Act 2011</w:t>
      </w:r>
      <w:r>
        <w:t xml:space="preserve"> section 94 provide for a levy, a levy payable in accordance with those regulations is imposed.</w:t>
      </w:r>
    </w:p>
    <w:p>
      <w:pPr>
        <w:pStyle w:val="BlankClose"/>
        <w:rPr>
          <w:del w:id="114" w:author="svcMRProcess" w:date="2019-01-18T14:53:00Z"/>
        </w:rPr>
      </w:pPr>
    </w:p>
    <w:p>
      <w:pPr>
        <w:rPr>
          <w:ins w:id="115" w:author="svcMRProcess" w:date="2019-01-18T14:53:00Z"/>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nHeading2"/>
        <w:rPr>
          <w:ins w:id="116" w:author="svcMRProcess" w:date="2019-01-18T14:53:00Z"/>
        </w:rPr>
      </w:pPr>
      <w:bookmarkStart w:id="117" w:name="_Toc377541232"/>
      <w:bookmarkStart w:id="118" w:name="_Toc415060001"/>
      <w:bookmarkStart w:id="119" w:name="_Toc415060011"/>
      <w:ins w:id="120" w:author="svcMRProcess" w:date="2019-01-18T14:53:00Z">
        <w:r>
          <w:t>Notes</w:t>
        </w:r>
        <w:bookmarkEnd w:id="117"/>
        <w:bookmarkEnd w:id="118"/>
        <w:bookmarkEnd w:id="119"/>
      </w:ins>
    </w:p>
    <w:p>
      <w:pPr>
        <w:pStyle w:val="nSubsection"/>
        <w:rPr>
          <w:ins w:id="121" w:author="svcMRProcess" w:date="2019-01-18T14:53:00Z"/>
          <w:snapToGrid w:val="0"/>
        </w:rPr>
      </w:pPr>
      <w:ins w:id="122" w:author="svcMRProcess" w:date="2019-01-18T14:53:00Z">
        <w:r>
          <w:rPr>
            <w:snapToGrid w:val="0"/>
            <w:vertAlign w:val="superscript"/>
          </w:rPr>
          <w:t>1</w:t>
        </w:r>
        <w:r>
          <w:rPr>
            <w:snapToGrid w:val="0"/>
          </w:rPr>
          <w:tab/>
          <w:t xml:space="preserve">This is a compilation of the </w:t>
        </w:r>
        <w:r>
          <w:rPr>
            <w:i/>
            <w:snapToGrid w:val="0"/>
          </w:rPr>
          <w:t>Building Services Levy Act 2011</w:t>
        </w:r>
        <w:r>
          <w:rPr>
            <w:snapToGrid w:val="0"/>
          </w:rPr>
          <w:t xml:space="preserve">. </w:t>
        </w:r>
        <w:r>
          <w:rPr>
            <w:snapToGrid w:val="0"/>
            <w:color w:val="000000"/>
          </w:rPr>
          <w:t>The following table contains information about that Act.</w:t>
        </w:r>
      </w:ins>
    </w:p>
    <w:p>
      <w:pPr>
        <w:pStyle w:val="nHeading3"/>
        <w:rPr>
          <w:ins w:id="123" w:author="svcMRProcess" w:date="2019-01-18T14:53:00Z"/>
        </w:rPr>
      </w:pPr>
      <w:bookmarkStart w:id="124" w:name="_Toc377541233"/>
      <w:bookmarkStart w:id="125" w:name="_Toc415060012"/>
      <w:ins w:id="126" w:author="svcMRProcess" w:date="2019-01-18T14:53:00Z">
        <w:r>
          <w:t>Compilation table</w:t>
        </w:r>
        <w:bookmarkEnd w:id="124"/>
        <w:bookmarkEnd w:id="125"/>
      </w:ins>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ins w:id="127" w:author="svcMRProcess" w:date="2019-01-18T14:53:00Z"/>
        </w:trPr>
        <w:tc>
          <w:tcPr>
            <w:tcW w:w="2269" w:type="dxa"/>
            <w:tcBorders>
              <w:top w:val="single" w:sz="8" w:space="0" w:color="auto"/>
              <w:bottom w:val="single" w:sz="8" w:space="0" w:color="auto"/>
            </w:tcBorders>
          </w:tcPr>
          <w:p>
            <w:pPr>
              <w:pStyle w:val="nTable"/>
              <w:spacing w:after="40"/>
              <w:rPr>
                <w:ins w:id="128" w:author="svcMRProcess" w:date="2019-01-18T14:53:00Z"/>
                <w:b/>
              </w:rPr>
            </w:pPr>
            <w:ins w:id="129" w:author="svcMRProcess" w:date="2019-01-18T14:53:00Z">
              <w:r>
                <w:rPr>
                  <w:b/>
                </w:rPr>
                <w:t>Short title</w:t>
              </w:r>
            </w:ins>
          </w:p>
        </w:tc>
        <w:tc>
          <w:tcPr>
            <w:tcW w:w="1134" w:type="dxa"/>
            <w:tcBorders>
              <w:top w:val="single" w:sz="8" w:space="0" w:color="auto"/>
              <w:bottom w:val="single" w:sz="8" w:space="0" w:color="auto"/>
            </w:tcBorders>
          </w:tcPr>
          <w:p>
            <w:pPr>
              <w:pStyle w:val="nTable"/>
              <w:spacing w:after="40"/>
              <w:rPr>
                <w:ins w:id="130" w:author="svcMRProcess" w:date="2019-01-18T14:53:00Z"/>
                <w:b/>
              </w:rPr>
            </w:pPr>
            <w:ins w:id="131" w:author="svcMRProcess" w:date="2019-01-18T14:53:00Z">
              <w:r>
                <w:rPr>
                  <w:b/>
                </w:rPr>
                <w:t>Number and year</w:t>
              </w:r>
            </w:ins>
          </w:p>
        </w:tc>
        <w:tc>
          <w:tcPr>
            <w:tcW w:w="1134" w:type="dxa"/>
            <w:tcBorders>
              <w:top w:val="single" w:sz="8" w:space="0" w:color="auto"/>
              <w:bottom w:val="single" w:sz="8" w:space="0" w:color="auto"/>
            </w:tcBorders>
          </w:tcPr>
          <w:p>
            <w:pPr>
              <w:pStyle w:val="nTable"/>
              <w:spacing w:after="40"/>
              <w:rPr>
                <w:ins w:id="132" w:author="svcMRProcess" w:date="2019-01-18T14:53:00Z"/>
                <w:b/>
              </w:rPr>
            </w:pPr>
            <w:ins w:id="133" w:author="svcMRProcess" w:date="2019-01-18T14:53:00Z">
              <w:r>
                <w:rPr>
                  <w:b/>
                </w:rPr>
                <w:t>Assent</w:t>
              </w:r>
            </w:ins>
          </w:p>
        </w:tc>
        <w:tc>
          <w:tcPr>
            <w:tcW w:w="2552" w:type="dxa"/>
            <w:tcBorders>
              <w:top w:val="single" w:sz="8" w:space="0" w:color="auto"/>
              <w:bottom w:val="single" w:sz="8" w:space="0" w:color="auto"/>
            </w:tcBorders>
          </w:tcPr>
          <w:p>
            <w:pPr>
              <w:pStyle w:val="nTable"/>
              <w:spacing w:after="40"/>
              <w:rPr>
                <w:ins w:id="134" w:author="svcMRProcess" w:date="2019-01-18T14:53:00Z"/>
                <w:b/>
              </w:rPr>
            </w:pPr>
            <w:ins w:id="135" w:author="svcMRProcess" w:date="2019-01-18T14:53:00Z">
              <w:r>
                <w:rPr>
                  <w:b/>
                </w:rPr>
                <w:t>Commencement</w:t>
              </w:r>
            </w:ins>
          </w:p>
        </w:tc>
      </w:tr>
      <w:tr>
        <w:trPr>
          <w:ins w:id="136" w:author="svcMRProcess" w:date="2019-01-18T14:53:00Z"/>
        </w:trPr>
        <w:tc>
          <w:tcPr>
            <w:tcW w:w="2269" w:type="dxa"/>
            <w:tcBorders>
              <w:top w:val="single" w:sz="8" w:space="0" w:color="auto"/>
              <w:bottom w:val="single" w:sz="4" w:space="0" w:color="auto"/>
            </w:tcBorders>
          </w:tcPr>
          <w:p>
            <w:pPr>
              <w:pStyle w:val="nTable"/>
              <w:spacing w:after="40"/>
              <w:rPr>
                <w:ins w:id="137" w:author="svcMRProcess" w:date="2019-01-18T14:53:00Z"/>
                <w:snapToGrid w:val="0"/>
              </w:rPr>
            </w:pPr>
            <w:ins w:id="138" w:author="svcMRProcess" w:date="2019-01-18T14:53:00Z">
              <w:r>
                <w:rPr>
                  <w:i/>
                  <w:snapToGrid w:val="0"/>
                </w:rPr>
                <w:t>Building Services Levy Act 2011</w:t>
              </w:r>
              <w:r>
                <w:rPr>
                  <w:snapToGrid w:val="0"/>
                </w:rPr>
                <w:t xml:space="preserve"> </w:t>
              </w:r>
            </w:ins>
          </w:p>
        </w:tc>
        <w:tc>
          <w:tcPr>
            <w:tcW w:w="1134" w:type="dxa"/>
            <w:tcBorders>
              <w:top w:val="single" w:sz="8" w:space="0" w:color="auto"/>
              <w:bottom w:val="single" w:sz="4" w:space="0" w:color="auto"/>
            </w:tcBorders>
          </w:tcPr>
          <w:p>
            <w:pPr>
              <w:pStyle w:val="nTable"/>
              <w:spacing w:after="40"/>
              <w:rPr>
                <w:ins w:id="139" w:author="svcMRProcess" w:date="2019-01-18T14:53:00Z"/>
              </w:rPr>
            </w:pPr>
            <w:ins w:id="140" w:author="svcMRProcess" w:date="2019-01-18T14:53:00Z">
              <w:r>
                <w:t>17 of 2011</w:t>
              </w:r>
            </w:ins>
          </w:p>
        </w:tc>
        <w:tc>
          <w:tcPr>
            <w:tcW w:w="1134" w:type="dxa"/>
            <w:tcBorders>
              <w:top w:val="single" w:sz="8" w:space="0" w:color="auto"/>
              <w:bottom w:val="single" w:sz="4" w:space="0" w:color="auto"/>
            </w:tcBorders>
          </w:tcPr>
          <w:p>
            <w:pPr>
              <w:pStyle w:val="nTable"/>
              <w:spacing w:after="40"/>
              <w:rPr>
                <w:ins w:id="141" w:author="svcMRProcess" w:date="2019-01-18T14:53:00Z"/>
              </w:rPr>
            </w:pPr>
            <w:ins w:id="142" w:author="svcMRProcess" w:date="2019-01-18T14:53:00Z">
              <w:r>
                <w:t>25 May 2011</w:t>
              </w:r>
            </w:ins>
          </w:p>
        </w:tc>
        <w:tc>
          <w:tcPr>
            <w:tcW w:w="2552" w:type="dxa"/>
            <w:tcBorders>
              <w:top w:val="single" w:sz="8" w:space="0" w:color="auto"/>
              <w:bottom w:val="single" w:sz="4" w:space="0" w:color="auto"/>
            </w:tcBorders>
          </w:tcPr>
          <w:p>
            <w:pPr>
              <w:pStyle w:val="nTable"/>
              <w:spacing w:after="40"/>
              <w:rPr>
                <w:ins w:id="143" w:author="svcMRProcess" w:date="2019-01-18T14:53:00Z"/>
              </w:rPr>
            </w:pPr>
            <w:ins w:id="144" w:author="svcMRProcess" w:date="2019-01-18T14:53:00Z">
              <w:r>
                <w:t>s. 1 and 2: 25 May 2011 (see s. 2(a));</w:t>
              </w:r>
              <w:r>
                <w:br/>
                <w:t xml:space="preserve">s. 3: 29 Aug 2011 (see s. 2(b) and </w:t>
              </w:r>
              <w:r>
                <w:rPr>
                  <w:i/>
                </w:rPr>
                <w:t>Gazette</w:t>
              </w:r>
              <w:r>
                <w:t xml:space="preserve"> 26 Aug 2011 p. 3475)</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Levy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Levy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Levy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6" w:name="Coversheet"/>
    <w:bookmarkEnd w:id="1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Levy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Levy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Building Services Levy Act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Building Services Levy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Levy Act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1921"/>
    <w:docVar w:name="WAFER_20140115091344" w:val="RemoveTocBookmarks,RemoveUnusedBookmarks,RemoveLanguageTags,UsedStyles,ResetPageSize,UpdateArrangement"/>
    <w:docVar w:name="WAFER_20140115091344_GUID" w:val="c9889ce8-c998-46af-909a-a879ae7d7423"/>
    <w:docVar w:name="WAFER_20140115091350" w:val="RemoveTocBookmarks,RunningHeaders"/>
    <w:docVar w:name="WAFER_20140115091350_GUID" w:val="ee050050-d083-49f4-977d-8745cc1be021"/>
    <w:docVar w:name="WAFER_20150325145450" w:val="ResetPageSize,UpdateArrangement,UpdateNTable"/>
    <w:docVar w:name="WAFER_20150325145450_GUID" w:val="962b0164-0239-44d7-b28a-e1cfc1c88673"/>
    <w:docVar w:name="WAFER_20151102141921" w:val="UpdateStyles,UsedStyles"/>
    <w:docVar w:name="WAFER_20151102141921_GUID" w:val="6c243f10-78a9-4497-ae36-e6dda5d386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423</Words>
  <Characters>2053</Characters>
  <Application>Microsoft Office Word</Application>
  <DocSecurity>0</DocSecurity>
  <Lines>136</Lines>
  <Paragraphs>63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(Bills)</vt:lpstr>
      <vt:lpstr>Western Australia</vt:lpstr>
      <vt:lpstr>Building Services Levy Act 2011</vt:lpstr>
      <vt:lpstr/>
      <vt:lpstr>Western Australia</vt:lpstr>
      <vt:lpstr>    Notes</vt:lpstr>
    </vt:vector>
  </TitlesOfParts>
  <Manager/>
  <Company/>
  <LinksUpToDate>false</LinksUpToDate>
  <CharactersWithSpaces>2413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Levy Act 2011 00-a0-01 - 00-b0-07</dc:title>
  <dc:subject/>
  <dc:creator/>
  <cp:keywords/>
  <dc:description/>
  <cp:lastModifiedBy>svcMRProcess</cp:lastModifiedBy>
  <cp:revision>2</cp:revision>
  <cp:lastPrinted>2011-05-18T16:47:00Z</cp:lastPrinted>
  <dcterms:created xsi:type="dcterms:W3CDTF">2019-01-18T06:53:00Z</dcterms:created>
  <dcterms:modified xsi:type="dcterms:W3CDTF">2019-01-18T06:53:00Z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2011</vt:lpwstr>
  </property>
  <property fmtid="{D5CDD505-2E9C-101B-9397-08002B2CF9AE}" pid="3" name="CommencementDate">
    <vt:lpwstr>20110829</vt:lpwstr>
  </property>
  <property fmtid="{D5CDD505-2E9C-101B-9397-08002B2CF9AE}" pid="4" name="DocumentType">
    <vt:lpwstr>Act</vt:lpwstr>
  </property>
  <property fmtid="{D5CDD505-2E9C-101B-9397-08002B2CF9AE}" pid="5" name="FromSuffix">
    <vt:lpwstr>00-a0-01</vt:lpwstr>
  </property>
  <property fmtid="{D5CDD505-2E9C-101B-9397-08002B2CF9AE}" pid="6" name="FromAsAtDate">
    <vt:lpwstr>25 May 2011</vt:lpwstr>
  </property>
  <property fmtid="{D5CDD505-2E9C-101B-9397-08002B2CF9AE}" pid="7" name="ToSuffix">
    <vt:lpwstr>00-b0-07</vt:lpwstr>
  </property>
  <property fmtid="{D5CDD505-2E9C-101B-9397-08002B2CF9AE}" pid="8" name="ToAsAtDate">
    <vt:lpwstr>29 Aug 2011</vt:lpwstr>
  </property>
</Properties>
</file>