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w:t>
      </w:r>
      <w:bookmarkStart w:id="0" w:name="_GoBack"/>
      <w:bookmarkEnd w:id="0"/>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bookmarkStart w:id="18" w:name="_Toc298424888"/>
      <w:bookmarkStart w:id="19" w:name="_Toc298424962"/>
      <w:bookmarkStart w:id="20" w:name="_Toc302113261"/>
      <w:bookmarkStart w:id="21" w:name="_Toc3021279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21487139"/>
      <w:bookmarkStart w:id="23" w:name="_Toc522337167"/>
      <w:bookmarkStart w:id="24" w:name="_Toc527365385"/>
      <w:bookmarkStart w:id="25" w:name="_Toc530458593"/>
      <w:bookmarkStart w:id="26" w:name="_Toc530460455"/>
      <w:bookmarkStart w:id="27" w:name="_Toc302127906"/>
      <w:bookmarkStart w:id="28" w:name="_Toc298424963"/>
      <w:r>
        <w:rPr>
          <w:rStyle w:val="CharSectno"/>
        </w:rPr>
        <w:t>1</w:t>
      </w:r>
      <w:r>
        <w:rPr>
          <w:snapToGrid w:val="0"/>
        </w:rPr>
        <w:t>.</w:t>
      </w:r>
      <w:r>
        <w:rPr>
          <w:snapToGrid w:val="0"/>
        </w:rPr>
        <w:tab/>
        <w:t>Short title</w:t>
      </w:r>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29" w:name="_Toc521487140"/>
      <w:bookmarkStart w:id="30" w:name="_Toc522337168"/>
      <w:bookmarkStart w:id="31" w:name="_Toc527365386"/>
      <w:bookmarkStart w:id="32" w:name="_Toc530458594"/>
      <w:bookmarkStart w:id="33" w:name="_Toc530460456"/>
      <w:bookmarkStart w:id="34" w:name="_Toc302127907"/>
      <w:bookmarkStart w:id="35" w:name="_Toc298424964"/>
      <w:r>
        <w:rPr>
          <w:rStyle w:val="CharSectno"/>
        </w:rPr>
        <w:t>2</w:t>
      </w:r>
      <w:r>
        <w:rPr>
          <w:snapToGrid w:val="0"/>
        </w:rPr>
        <w:t>.</w:t>
      </w:r>
      <w:r>
        <w:rPr>
          <w:snapToGrid w:val="0"/>
        </w:rPr>
        <w:tab/>
        <w:t>Commencement</w:t>
      </w:r>
      <w:bookmarkEnd w:id="29"/>
      <w:bookmarkEnd w:id="30"/>
      <w:bookmarkEnd w:id="31"/>
      <w:bookmarkEnd w:id="32"/>
      <w:bookmarkEnd w:id="33"/>
      <w:bookmarkEnd w:id="34"/>
      <w:bookmarkEnd w:id="3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6" w:name="_Toc521487141"/>
      <w:bookmarkStart w:id="37" w:name="_Toc522337169"/>
      <w:bookmarkStart w:id="38" w:name="_Toc527365387"/>
      <w:bookmarkStart w:id="39" w:name="_Toc530458595"/>
      <w:bookmarkStart w:id="40" w:name="_Toc530460457"/>
      <w:bookmarkStart w:id="41" w:name="_Toc302127908"/>
      <w:bookmarkStart w:id="42" w:name="_Toc298424965"/>
      <w:r>
        <w:rPr>
          <w:rStyle w:val="CharSectno"/>
        </w:rPr>
        <w:t>3</w:t>
      </w:r>
      <w:r>
        <w:rPr>
          <w:snapToGrid w:val="0"/>
        </w:rPr>
        <w:t>.</w:t>
      </w:r>
      <w:r>
        <w:rPr>
          <w:snapToGrid w:val="0"/>
        </w:rPr>
        <w:tab/>
        <w:t>Interpretation</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del w:id="43" w:author="svcMRProcess" w:date="2018-09-03T09:09:00Z">
        <w:r>
          <w:rPr>
            <w:i/>
          </w:rPr>
          <w:delText>Builders’ Registration</w:delText>
        </w:r>
      </w:del>
      <w:ins w:id="44" w:author="svcMRProcess" w:date="2018-09-03T09:09:00Z">
        <w:r>
          <w:t>repealed</w:t>
        </w:r>
      </w:ins>
      <w:r>
        <w:t xml:space="preserve"> Act</w:t>
      </w:r>
      <w:del w:id="45" w:author="svcMRProcess" w:date="2018-09-03T09:09:00Z">
        <w:r>
          <w:rPr>
            <w:i/>
          </w:rPr>
          <w:delText> 1939</w:delText>
        </w:r>
      </w:del>
      <w:r>
        <w:rPr>
          <w:iCs/>
        </w:rPr>
        <w:t>;</w:t>
      </w:r>
    </w:p>
    <w:p>
      <w:pPr>
        <w:pStyle w:val="Defstart"/>
        <w:rPr>
          <w:ins w:id="46" w:author="svcMRProcess" w:date="2018-09-03T09:09:00Z"/>
        </w:rPr>
      </w:pPr>
      <w:ins w:id="47" w:author="svcMRProcess" w:date="2018-09-03T09:09:00Z">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ins>
    </w:p>
    <w:p>
      <w:pPr>
        <w:pStyle w:val="Defstart"/>
        <w:rPr>
          <w:ins w:id="48" w:author="svcMRProcess" w:date="2018-09-03T09:09:00Z"/>
        </w:rPr>
      </w:pPr>
      <w:r>
        <w:rPr>
          <w:rStyle w:val="CharDefText"/>
        </w:rPr>
        <w:tab/>
        <w:t>building licence</w:t>
      </w:r>
      <w:r>
        <w:t xml:space="preserve"> means </w:t>
      </w:r>
      <w:del w:id="49" w:author="svcMRProcess" w:date="2018-09-03T09:09:00Z">
        <w:r>
          <w:delText xml:space="preserve">a </w:delText>
        </w:r>
      </w:del>
      <w:r>
        <w:t xml:space="preserve">building licence </w:t>
      </w:r>
      <w:ins w:id="50" w:author="svcMRProcess" w:date="2018-09-03T09:09:00Z">
        <w:r>
          <w:t xml:space="preserve">issued </w:t>
        </w:r>
      </w:ins>
      <w:r>
        <w:t xml:space="preserve">under </w:t>
      </w:r>
      <w:del w:id="51" w:author="svcMRProcess" w:date="2018-09-03T09:09:00Z">
        <w:r>
          <w:delText xml:space="preserve">section 374 of </w:delText>
        </w:r>
      </w:del>
      <w:r>
        <w:t xml:space="preserve">the </w:t>
      </w:r>
      <w:r>
        <w:rPr>
          <w:i/>
        </w:rPr>
        <w:t>Local Government (Miscellaneous Provisions) Act 1960</w:t>
      </w:r>
      <w:ins w:id="52" w:author="svcMRProcess" w:date="2018-09-03T09:09:00Z">
        <w:r>
          <w:t xml:space="preserve"> section 374 before that provision was deleted by the </w:t>
        </w:r>
        <w:r>
          <w:rPr>
            <w:i/>
            <w:iCs/>
          </w:rPr>
          <w:t>Building Act 2011</w:t>
        </w:r>
        <w:r>
          <w:t xml:space="preserve"> section 153(2);</w:t>
        </w:r>
      </w:ins>
    </w:p>
    <w:p>
      <w:pPr>
        <w:pStyle w:val="Defstart"/>
      </w:pPr>
      <w:ins w:id="53" w:author="svcMRProcess" w:date="2018-09-03T09:09:00Z">
        <w:r>
          <w:tab/>
        </w:r>
        <w:r>
          <w:rPr>
            <w:rStyle w:val="CharDefText"/>
          </w:rPr>
          <w:t>building permit</w:t>
        </w:r>
        <w:r>
          <w:t xml:space="preserve"> means building permit as defined in the Building Act 2011 section 3</w:t>
        </w:r>
      </w:ins>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lastRenderedPageBreak/>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rPr>
          <w:del w:id="54" w:author="svcMRProcess" w:date="2018-09-03T09:09:00Z"/>
        </w:rPr>
      </w:pPr>
      <w:del w:id="55" w:author="svcMRProcess" w:date="2018-09-03T09:09:00Z">
        <w:r>
          <w:rPr>
            <w:b/>
          </w:rPr>
          <w:tab/>
        </w:r>
        <w:r>
          <w:rPr>
            <w:rStyle w:val="CharDefText"/>
          </w:rPr>
          <w:delText>Disputes Tribunal</w:delText>
        </w:r>
        <w:r>
          <w:delText xml:space="preserve"> means the Building Disputes Tribunal established by section 26 of the </w:delText>
        </w:r>
        <w:r>
          <w:rPr>
            <w:i/>
          </w:rPr>
          <w:delText>Builders’ Registration Act 1939</w:delText>
        </w:r>
        <w:r>
          <w:delText>;</w:delText>
        </w:r>
      </w:del>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rPr>
          <w:ins w:id="56" w:author="svcMRProcess" w:date="2018-09-03T09:09:00Z"/>
        </w:rPr>
      </w:pPr>
      <w:ins w:id="57" w:author="svcMRProcess" w:date="2018-09-03T09:09:00Z">
        <w:r>
          <w:tab/>
        </w:r>
        <w:r>
          <w:rPr>
            <w:rStyle w:val="CharDefText"/>
          </w:rPr>
          <w:t>repealed Act</w:t>
        </w:r>
        <w:r>
          <w:t xml:space="preserve"> means the Builders’ Registration Act 1939;</w:t>
        </w:r>
      </w:ins>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w:t>
      </w:r>
      <w:del w:id="58" w:author="svcMRProcess" w:date="2018-09-03T09:09:00Z">
        <w:r>
          <w:delText>5</w:delText>
        </w:r>
      </w:del>
      <w:ins w:id="59" w:author="svcMRProcess" w:date="2018-09-03T09:09:00Z">
        <w:r>
          <w:t>5; No. 16 of 2011 s. 113; No. 19 of 2011 s. 148</w:t>
        </w:r>
      </w:ins>
      <w:r>
        <w:t>.]</w:t>
      </w:r>
    </w:p>
    <w:p>
      <w:pPr>
        <w:pStyle w:val="Heading2"/>
      </w:pPr>
      <w:bookmarkStart w:id="60" w:name="_Toc89521528"/>
      <w:bookmarkStart w:id="61" w:name="_Toc89521597"/>
      <w:bookmarkStart w:id="62" w:name="_Toc96246643"/>
      <w:bookmarkStart w:id="63" w:name="_Toc97107112"/>
      <w:bookmarkStart w:id="64" w:name="_Toc102365961"/>
      <w:bookmarkStart w:id="65" w:name="_Toc103066984"/>
      <w:bookmarkStart w:id="66" w:name="_Toc124730081"/>
      <w:bookmarkStart w:id="67" w:name="_Toc124734134"/>
      <w:bookmarkStart w:id="68" w:name="_Toc124748216"/>
      <w:bookmarkStart w:id="69" w:name="_Toc127681765"/>
      <w:bookmarkStart w:id="70" w:name="_Toc129579977"/>
      <w:bookmarkStart w:id="71" w:name="_Toc211745914"/>
      <w:bookmarkStart w:id="72" w:name="_Toc268266228"/>
      <w:bookmarkStart w:id="73" w:name="_Toc268688293"/>
      <w:bookmarkStart w:id="74" w:name="_Toc272150873"/>
      <w:bookmarkStart w:id="75" w:name="_Toc294177237"/>
      <w:bookmarkStart w:id="76" w:name="_Toc296609890"/>
      <w:bookmarkStart w:id="77" w:name="_Toc298424892"/>
      <w:bookmarkStart w:id="78" w:name="_Toc298424966"/>
      <w:bookmarkStart w:id="79" w:name="_Toc302113265"/>
      <w:bookmarkStart w:id="80" w:name="_Toc302127909"/>
      <w:r>
        <w:rPr>
          <w:rStyle w:val="CharPartNo"/>
        </w:rPr>
        <w:t>Part 2</w:t>
      </w:r>
      <w:r>
        <w:rPr>
          <w:rStyle w:val="CharDivNo"/>
        </w:rPr>
        <w:t> </w:t>
      </w:r>
      <w:r>
        <w:t>—</w:t>
      </w:r>
      <w:r>
        <w:rPr>
          <w:rStyle w:val="CharDivText"/>
        </w:rPr>
        <w:t> </w:t>
      </w:r>
      <w:r>
        <w:rPr>
          <w:rStyle w:val="CharPartText"/>
        </w:rPr>
        <w:t>Home building work contracts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spacing w:before="160"/>
        <w:rPr>
          <w:snapToGrid w:val="0"/>
        </w:rPr>
      </w:pPr>
      <w:bookmarkStart w:id="81" w:name="_Toc521487142"/>
      <w:bookmarkStart w:id="82" w:name="_Toc522337170"/>
      <w:bookmarkStart w:id="83" w:name="_Toc527365388"/>
      <w:bookmarkStart w:id="84" w:name="_Toc530458596"/>
      <w:bookmarkStart w:id="85" w:name="_Toc530460458"/>
      <w:bookmarkStart w:id="86" w:name="_Toc302127910"/>
      <w:bookmarkStart w:id="87" w:name="_Toc298424967"/>
      <w:r>
        <w:rPr>
          <w:rStyle w:val="CharSectno"/>
        </w:rPr>
        <w:t>4</w:t>
      </w:r>
      <w:r>
        <w:rPr>
          <w:snapToGrid w:val="0"/>
        </w:rPr>
        <w:t>.</w:t>
      </w:r>
      <w:r>
        <w:rPr>
          <w:snapToGrid w:val="0"/>
        </w:rPr>
        <w:tab/>
        <w:t>Contracts to be in writing and statutory notice to be given</w:t>
      </w:r>
      <w:bookmarkEnd w:id="81"/>
      <w:bookmarkEnd w:id="82"/>
      <w:bookmarkEnd w:id="83"/>
      <w:bookmarkEnd w:id="84"/>
      <w:bookmarkEnd w:id="85"/>
      <w:bookmarkEnd w:id="86"/>
      <w:bookmarkEnd w:id="87"/>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88" w:name="_Toc521487143"/>
      <w:bookmarkStart w:id="89" w:name="_Toc522337171"/>
      <w:bookmarkStart w:id="90" w:name="_Toc527365389"/>
      <w:bookmarkStart w:id="91" w:name="_Toc530458597"/>
      <w:bookmarkStart w:id="92" w:name="_Toc530460459"/>
      <w:bookmarkStart w:id="93" w:name="_Toc302127911"/>
      <w:bookmarkStart w:id="94" w:name="_Toc298424968"/>
      <w:r>
        <w:rPr>
          <w:rStyle w:val="CharSectno"/>
        </w:rPr>
        <w:t>5</w:t>
      </w:r>
      <w:r>
        <w:rPr>
          <w:snapToGrid w:val="0"/>
        </w:rPr>
        <w:t>.</w:t>
      </w:r>
      <w:r>
        <w:rPr>
          <w:snapToGrid w:val="0"/>
        </w:rPr>
        <w:tab/>
        <w:t>Owner to be given copy of contract</w:t>
      </w:r>
      <w:bookmarkEnd w:id="88"/>
      <w:bookmarkEnd w:id="89"/>
      <w:bookmarkEnd w:id="90"/>
      <w:bookmarkEnd w:id="91"/>
      <w:bookmarkEnd w:id="92"/>
      <w:bookmarkEnd w:id="93"/>
      <w:bookmarkEnd w:id="94"/>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95" w:name="_Toc521487144"/>
      <w:bookmarkStart w:id="96" w:name="_Toc522337172"/>
      <w:bookmarkStart w:id="97" w:name="_Toc527365390"/>
      <w:bookmarkStart w:id="98" w:name="_Toc530458598"/>
      <w:bookmarkStart w:id="99" w:name="_Toc530460460"/>
      <w:bookmarkStart w:id="100" w:name="_Toc302127912"/>
      <w:bookmarkStart w:id="101" w:name="_Toc298424969"/>
      <w:r>
        <w:rPr>
          <w:rStyle w:val="CharSectno"/>
        </w:rPr>
        <w:t>6</w:t>
      </w:r>
      <w:r>
        <w:rPr>
          <w:snapToGrid w:val="0"/>
        </w:rPr>
        <w:t>.</w:t>
      </w:r>
      <w:r>
        <w:rPr>
          <w:snapToGrid w:val="0"/>
        </w:rPr>
        <w:tab/>
        <w:t>Proof of receipt of documents</w:t>
      </w:r>
      <w:bookmarkEnd w:id="95"/>
      <w:bookmarkEnd w:id="96"/>
      <w:bookmarkEnd w:id="97"/>
      <w:bookmarkEnd w:id="98"/>
      <w:bookmarkEnd w:id="99"/>
      <w:bookmarkEnd w:id="100"/>
      <w:bookmarkEnd w:id="101"/>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102" w:name="_Toc521487145"/>
      <w:bookmarkStart w:id="103" w:name="_Toc522337173"/>
      <w:bookmarkStart w:id="104" w:name="_Toc527365391"/>
      <w:bookmarkStart w:id="105" w:name="_Toc530458599"/>
      <w:bookmarkStart w:id="106" w:name="_Toc530460461"/>
      <w:bookmarkStart w:id="107" w:name="_Toc302127913"/>
      <w:bookmarkStart w:id="108" w:name="_Toc298424970"/>
      <w:r>
        <w:rPr>
          <w:rStyle w:val="CharSectno"/>
        </w:rPr>
        <w:t>7</w:t>
      </w:r>
      <w:r>
        <w:rPr>
          <w:snapToGrid w:val="0"/>
        </w:rPr>
        <w:t>.</w:t>
      </w:r>
      <w:r>
        <w:rPr>
          <w:snapToGrid w:val="0"/>
        </w:rPr>
        <w:tab/>
        <w:t>Variation of contract</w:t>
      </w:r>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109" w:name="_Toc521487146"/>
      <w:bookmarkStart w:id="110" w:name="_Toc522337174"/>
      <w:bookmarkStart w:id="111" w:name="_Toc527365392"/>
      <w:bookmarkStart w:id="112" w:name="_Toc530458600"/>
      <w:bookmarkStart w:id="113" w:name="_Toc530460462"/>
      <w:bookmarkStart w:id="114" w:name="_Toc302127914"/>
      <w:bookmarkStart w:id="115" w:name="_Toc298424971"/>
      <w:r>
        <w:rPr>
          <w:rStyle w:val="CharSectno"/>
        </w:rPr>
        <w:t>8</w:t>
      </w:r>
      <w:r>
        <w:rPr>
          <w:snapToGrid w:val="0"/>
        </w:rPr>
        <w:t>.</w:t>
      </w:r>
      <w:r>
        <w:rPr>
          <w:snapToGrid w:val="0"/>
        </w:rPr>
        <w:tab/>
        <w:t>Exceptions to section 7 and related provisions</w:t>
      </w:r>
      <w:bookmarkEnd w:id="109"/>
      <w:bookmarkEnd w:id="110"/>
      <w:bookmarkEnd w:id="111"/>
      <w:bookmarkEnd w:id="112"/>
      <w:bookmarkEnd w:id="113"/>
      <w:bookmarkEnd w:id="114"/>
      <w:bookmarkEnd w:id="115"/>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ins w:id="116" w:author="svcMRProcess" w:date="2018-09-03T09:09:00Z"/>
        </w:rPr>
      </w:pPr>
      <w:r>
        <w:tab/>
        <w:t>(3)</w:t>
      </w:r>
      <w:r>
        <w:tab/>
        <w:t>Where</w:t>
      </w:r>
      <w:del w:id="117" w:author="svcMRProcess" w:date="2018-09-03T09:09:00Z">
        <w:r>
          <w:rPr>
            <w:snapToGrid w:val="0"/>
          </w:rPr>
          <w:delText xml:space="preserve"> </w:delText>
        </w:r>
      </w:del>
      <w:ins w:id="118" w:author="svcMRProcess" w:date="2018-09-03T09:09:00Z">
        <w:r>
          <w:t xml:space="preserve"> — </w:t>
        </w:r>
      </w:ins>
    </w:p>
    <w:p>
      <w:pPr>
        <w:pStyle w:val="Indenta"/>
        <w:rPr>
          <w:ins w:id="119" w:author="svcMRProcess" w:date="2018-09-03T09:09:00Z"/>
        </w:rPr>
      </w:pPr>
      <w:ins w:id="120" w:author="svcMRProcess" w:date="2018-09-03T09:09:00Z">
        <w:r>
          <w:tab/>
          <w:t>(a)</w:t>
        </w:r>
        <w:r>
          <w:tab/>
        </w:r>
      </w:ins>
      <w:r>
        <w:t xml:space="preserve">a statement is given to the owner by the builder for the purposes of </w:t>
      </w:r>
      <w:del w:id="121" w:author="svcMRProcess" w:date="2018-09-03T09:09:00Z">
        <w:r>
          <w:rPr>
            <w:snapToGrid w:val="0"/>
          </w:rPr>
          <w:delText xml:space="preserve">paragraph (b) of </w:delText>
        </w:r>
      </w:del>
      <w:r>
        <w:t>subsection (1</w:t>
      </w:r>
      <w:del w:id="122" w:author="svcMRProcess" w:date="2018-09-03T09:09:00Z">
        <w:r>
          <w:rPr>
            <w:snapToGrid w:val="0"/>
          </w:rPr>
          <w:delText>)</w:delText>
        </w:r>
      </w:del>
      <w:ins w:id="123" w:author="svcMRProcess" w:date="2018-09-03T09:09:00Z">
        <w:r>
          <w:t>)(b);</w:t>
        </w:r>
      </w:ins>
      <w:r>
        <w:t xml:space="preserve"> and</w:t>
      </w:r>
      <w:del w:id="124" w:author="svcMRProcess" w:date="2018-09-03T09:09:00Z">
        <w:r>
          <w:rPr>
            <w:snapToGrid w:val="0"/>
          </w:rPr>
          <w:delText xml:space="preserve"> </w:delText>
        </w:r>
      </w:del>
    </w:p>
    <w:p>
      <w:pPr>
        <w:pStyle w:val="Indenta"/>
        <w:rPr>
          <w:ins w:id="125" w:author="svcMRProcess" w:date="2018-09-03T09:09:00Z"/>
        </w:rPr>
      </w:pPr>
      <w:ins w:id="126" w:author="svcMRProcess" w:date="2018-09-03T09:09:00Z">
        <w:r>
          <w:tab/>
          <w:t>(b)</w:t>
        </w:r>
        <w:r>
          <w:tab/>
        </w:r>
      </w:ins>
      <w:r>
        <w:t xml:space="preserve">the owner considers that the variation is not one to which </w:t>
      </w:r>
      <w:del w:id="127" w:author="svcMRProcess" w:date="2018-09-03T09:09:00Z">
        <w:r>
          <w:rPr>
            <w:snapToGrid w:val="0"/>
          </w:rPr>
          <w:delText xml:space="preserve">that </w:delText>
        </w:r>
      </w:del>
      <w:r>
        <w:t>subsection </w:t>
      </w:r>
      <w:ins w:id="128" w:author="svcMRProcess" w:date="2018-09-03T09:09:00Z">
        <w:r>
          <w:t xml:space="preserve">(1) </w:t>
        </w:r>
      </w:ins>
      <w:r>
        <w:t>applies</w:t>
      </w:r>
      <w:del w:id="129" w:author="svcMRProcess" w:date="2018-09-03T09:09:00Z">
        <w:r>
          <w:rPr>
            <w:snapToGrid w:val="0"/>
          </w:rPr>
          <w:delText xml:space="preserve"> </w:delText>
        </w:r>
      </w:del>
      <w:ins w:id="130" w:author="svcMRProcess" w:date="2018-09-03T09:09:00Z">
        <w:r>
          <w:t>,</w:t>
        </w:r>
      </w:ins>
    </w:p>
    <w:p>
      <w:pPr>
        <w:pStyle w:val="Subsection"/>
      </w:pPr>
      <w:ins w:id="131" w:author="svcMRProcess" w:date="2018-09-03T09:09:00Z">
        <w:r>
          <w:tab/>
        </w:r>
        <w:r>
          <w:tab/>
        </w:r>
      </w:ins>
      <w:r>
        <w:t xml:space="preserve">the owner cannot </w:t>
      </w:r>
      <w:del w:id="132" w:author="svcMRProcess" w:date="2018-09-03T09:09:00Z">
        <w:r>
          <w:rPr>
            <w:snapToGrid w:val="0"/>
          </w:rPr>
          <w:delText>apply for relief</w:delText>
        </w:r>
      </w:del>
      <w:ins w:id="133" w:author="svcMRProcess" w:date="2018-09-03T09:09:00Z">
        <w:r>
          <w:t>make a complaint as provided</w:t>
        </w:r>
      </w:ins>
      <w:r>
        <w:t xml:space="preserve"> in </w:t>
      </w:r>
      <w:del w:id="134" w:author="svcMRProcess" w:date="2018-09-03T09:09:00Z">
        <w:r>
          <w:rPr>
            <w:snapToGrid w:val="0"/>
          </w:rPr>
          <w:delText xml:space="preserve">that respect under </w:delText>
        </w:r>
      </w:del>
      <w:r>
        <w:t>section 17 unless</w:t>
      </w:r>
      <w:del w:id="135" w:author="svcMRProcess" w:date="2018-09-03T09:09:00Z">
        <w:r>
          <w:rPr>
            <w:snapToGrid w:val="0"/>
          </w:rPr>
          <w:delText>, notwithstanding subsection (2) of that section, he or she</w:delText>
        </w:r>
      </w:del>
      <w:ins w:id="136" w:author="svcMRProcess" w:date="2018-09-03T09:09:00Z">
        <w:r>
          <w:t xml:space="preserve"> the owner</w:t>
        </w:r>
      </w:ins>
      <w:r>
        <w:t xml:space="preserve"> makes the </w:t>
      </w:r>
      <w:del w:id="137" w:author="svcMRProcess" w:date="2018-09-03T09:09:00Z">
        <w:r>
          <w:rPr>
            <w:snapToGrid w:val="0"/>
          </w:rPr>
          <w:delText>application</w:delText>
        </w:r>
      </w:del>
      <w:ins w:id="138" w:author="svcMRProcess" w:date="2018-09-03T09:09:00Z">
        <w:r>
          <w:t>complaint</w:t>
        </w:r>
      </w:ins>
      <w:r>
        <w:t xml:space="preserve"> within 10</w:t>
      </w:r>
      <w:del w:id="139" w:author="svcMRProcess" w:date="2018-09-03T09:09:00Z">
        <w:r>
          <w:rPr>
            <w:snapToGrid w:val="0"/>
          </w:rPr>
          <w:delText> </w:delText>
        </w:r>
      </w:del>
      <w:ins w:id="140" w:author="svcMRProcess" w:date="2018-09-03T09:09:00Z">
        <w:r>
          <w:t xml:space="preserve"> </w:t>
        </w:r>
      </w:ins>
      <w:r>
        <w:t>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w:t>
      </w:r>
      <w:del w:id="141" w:author="svcMRProcess" w:date="2018-09-03T09:09:00Z">
        <w:r>
          <w:delText>46</w:delText>
        </w:r>
      </w:del>
      <w:ins w:id="142" w:author="svcMRProcess" w:date="2018-09-03T09:09:00Z">
        <w:r>
          <w:t>46; No. 16 of 2011 s. 114</w:t>
        </w:r>
      </w:ins>
      <w:r>
        <w:t>.]</w:t>
      </w:r>
    </w:p>
    <w:p>
      <w:pPr>
        <w:pStyle w:val="Heading5"/>
        <w:rPr>
          <w:snapToGrid w:val="0"/>
        </w:rPr>
      </w:pPr>
      <w:bookmarkStart w:id="143" w:name="_Toc521487147"/>
      <w:bookmarkStart w:id="144" w:name="_Toc522337175"/>
      <w:bookmarkStart w:id="145" w:name="_Toc527365393"/>
      <w:bookmarkStart w:id="146" w:name="_Toc530458601"/>
      <w:bookmarkStart w:id="147" w:name="_Toc530460463"/>
      <w:bookmarkStart w:id="148" w:name="_Toc302127915"/>
      <w:bookmarkStart w:id="149" w:name="_Toc298424972"/>
      <w:r>
        <w:rPr>
          <w:rStyle w:val="CharSectno"/>
        </w:rPr>
        <w:t>9</w:t>
      </w:r>
      <w:r>
        <w:rPr>
          <w:snapToGrid w:val="0"/>
        </w:rPr>
        <w:t>.</w:t>
      </w:r>
      <w:r>
        <w:rPr>
          <w:snapToGrid w:val="0"/>
        </w:rPr>
        <w:tab/>
        <w:t>Implied conditions as to necessary approvals</w:t>
      </w:r>
      <w:bookmarkEnd w:id="143"/>
      <w:bookmarkEnd w:id="144"/>
      <w:bookmarkEnd w:id="145"/>
      <w:bookmarkEnd w:id="146"/>
      <w:bookmarkEnd w:id="147"/>
      <w:bookmarkEnd w:id="148"/>
      <w:bookmarkEnd w:id="149"/>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150" w:name="_Toc521487148"/>
      <w:bookmarkStart w:id="151" w:name="_Toc522337176"/>
      <w:bookmarkStart w:id="152" w:name="_Toc527365394"/>
      <w:bookmarkStart w:id="153" w:name="_Toc530458602"/>
      <w:bookmarkStart w:id="154" w:name="_Toc530460464"/>
      <w:bookmarkStart w:id="155" w:name="_Toc302127916"/>
      <w:bookmarkStart w:id="156" w:name="_Toc298424973"/>
      <w:r>
        <w:rPr>
          <w:rStyle w:val="CharSectno"/>
        </w:rPr>
        <w:t>10</w:t>
      </w:r>
      <w:r>
        <w:rPr>
          <w:snapToGrid w:val="0"/>
        </w:rPr>
        <w:t>.</w:t>
      </w:r>
      <w:r>
        <w:rPr>
          <w:snapToGrid w:val="0"/>
        </w:rPr>
        <w:tab/>
        <w:t>Deposits and progress payments</w:t>
      </w:r>
      <w:bookmarkEnd w:id="150"/>
      <w:bookmarkEnd w:id="151"/>
      <w:bookmarkEnd w:id="152"/>
      <w:bookmarkEnd w:id="153"/>
      <w:bookmarkEnd w:id="154"/>
      <w:bookmarkEnd w:id="155"/>
      <w:bookmarkEnd w:id="156"/>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57" w:name="_Toc521487149"/>
      <w:bookmarkStart w:id="158" w:name="_Toc522337177"/>
      <w:bookmarkStart w:id="159" w:name="_Toc527365395"/>
      <w:bookmarkStart w:id="160" w:name="_Toc530458603"/>
      <w:bookmarkStart w:id="161" w:name="_Toc530460465"/>
      <w:bookmarkStart w:id="162" w:name="_Toc302127917"/>
      <w:bookmarkStart w:id="163" w:name="_Toc298424974"/>
      <w:r>
        <w:rPr>
          <w:rStyle w:val="CharSectno"/>
        </w:rPr>
        <w:t>11</w:t>
      </w:r>
      <w:r>
        <w:rPr>
          <w:snapToGrid w:val="0"/>
        </w:rPr>
        <w:t>.</w:t>
      </w:r>
      <w:r>
        <w:rPr>
          <w:snapToGrid w:val="0"/>
        </w:rPr>
        <w:tab/>
        <w:t>Minimum defects liability period</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64" w:name="_Toc521487150"/>
      <w:bookmarkStart w:id="165" w:name="_Toc522337178"/>
      <w:bookmarkStart w:id="166" w:name="_Toc527365396"/>
      <w:bookmarkStart w:id="167" w:name="_Toc530458604"/>
      <w:bookmarkStart w:id="168" w:name="_Toc530460466"/>
      <w:bookmarkStart w:id="169" w:name="_Toc302127918"/>
      <w:bookmarkStart w:id="170" w:name="_Toc298424975"/>
      <w:r>
        <w:rPr>
          <w:rStyle w:val="CharSectno"/>
        </w:rPr>
        <w:t>12</w:t>
      </w:r>
      <w:r>
        <w:rPr>
          <w:snapToGrid w:val="0"/>
        </w:rPr>
        <w:t>.</w:t>
      </w:r>
      <w:r>
        <w:rPr>
          <w:snapToGrid w:val="0"/>
        </w:rPr>
        <w:tab/>
        <w:t>Understatement of prime cost items etc.</w:t>
      </w:r>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71" w:name="_Toc521487151"/>
      <w:bookmarkStart w:id="172" w:name="_Toc522337179"/>
      <w:bookmarkStart w:id="173" w:name="_Toc527365397"/>
      <w:bookmarkStart w:id="174" w:name="_Toc530458605"/>
      <w:bookmarkStart w:id="175" w:name="_Toc530460467"/>
      <w:bookmarkStart w:id="176" w:name="_Toc302127919"/>
      <w:bookmarkStart w:id="177" w:name="_Toc298424976"/>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71"/>
      <w:bookmarkEnd w:id="172"/>
      <w:bookmarkEnd w:id="173"/>
      <w:bookmarkEnd w:id="174"/>
      <w:bookmarkEnd w:id="175"/>
      <w:bookmarkEnd w:id="176"/>
      <w:bookmarkEnd w:id="177"/>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78" w:name="_Toc521487152"/>
      <w:bookmarkStart w:id="179" w:name="_Toc522337180"/>
      <w:bookmarkStart w:id="180" w:name="_Toc527365398"/>
      <w:bookmarkStart w:id="181" w:name="_Toc530458606"/>
      <w:bookmarkStart w:id="182" w:name="_Toc530460468"/>
      <w:bookmarkStart w:id="183" w:name="_Toc302127920"/>
      <w:bookmarkStart w:id="184" w:name="_Toc298424977"/>
      <w:r>
        <w:rPr>
          <w:rStyle w:val="CharSectno"/>
        </w:rPr>
        <w:t>14</w:t>
      </w:r>
      <w:r>
        <w:rPr>
          <w:snapToGrid w:val="0"/>
        </w:rPr>
        <w:t>.</w:t>
      </w:r>
      <w:r>
        <w:rPr>
          <w:snapToGrid w:val="0"/>
        </w:rPr>
        <w:tab/>
        <w:t>Cost plus contracts</w:t>
      </w:r>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85" w:name="_Toc521487153"/>
      <w:bookmarkStart w:id="186" w:name="_Toc522337181"/>
      <w:bookmarkStart w:id="187" w:name="_Toc527365399"/>
      <w:bookmarkStart w:id="188" w:name="_Toc530458607"/>
      <w:bookmarkStart w:id="189" w:name="_Toc530460469"/>
      <w:bookmarkStart w:id="190" w:name="_Toc302127921"/>
      <w:bookmarkStart w:id="191" w:name="_Toc298424978"/>
      <w:r>
        <w:rPr>
          <w:rStyle w:val="CharSectno"/>
        </w:rPr>
        <w:t>15</w:t>
      </w:r>
      <w:r>
        <w:rPr>
          <w:snapToGrid w:val="0"/>
        </w:rPr>
        <w:t>.</w:t>
      </w:r>
      <w:r>
        <w:rPr>
          <w:snapToGrid w:val="0"/>
        </w:rPr>
        <w:tab/>
        <w:t>Conduct or terms of contract that are unconscionable etc.</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del w:id="192" w:author="svcMRProcess" w:date="2018-09-03T09:09:00Z">
        <w:r>
          <w:rPr>
            <w:snapToGrid w:val="0"/>
          </w:rPr>
          <w:delText>Disputes</w:delText>
        </w:r>
      </w:del>
      <w:ins w:id="193" w:author="svcMRProcess" w:date="2018-09-03T09:09:00Z">
        <w:r>
          <w:t>State Administrative</w:t>
        </w:r>
      </w:ins>
      <w:r>
        <w:t xml:space="preserve"> Tribunal may approve a form of contract submitted to </w:t>
      </w:r>
      <w:del w:id="194" w:author="svcMRProcess" w:date="2018-09-03T09:09:00Z">
        <w:r>
          <w:rPr>
            <w:snapToGrid w:val="0"/>
          </w:rPr>
          <w:delText>it</w:delText>
        </w:r>
      </w:del>
      <w:ins w:id="195" w:author="svcMRProcess" w:date="2018-09-03T09:09:00Z">
        <w:r>
          <w:t>the Building Commissioner</w:t>
        </w:r>
      </w:ins>
      <w:r>
        <w:t xml:space="preserve"> for </w:t>
      </w:r>
      <w:del w:id="196" w:author="svcMRProcess" w:date="2018-09-03T09:09:00Z">
        <w:r>
          <w:rPr>
            <w:snapToGrid w:val="0"/>
          </w:rPr>
          <w:delText>its</w:delText>
        </w:r>
      </w:del>
      <w:ins w:id="197" w:author="svcMRProcess" w:date="2018-09-03T09:09:00Z">
        <w:r>
          <w:t>an</w:t>
        </w:r>
      </w:ins>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del w:id="198" w:author="svcMRProcess" w:date="2018-09-03T09:09:00Z">
        <w:r>
          <w:rPr>
            <w:snapToGrid w:val="0"/>
          </w:rPr>
          <w:delText>under</w:delText>
        </w:r>
      </w:del>
      <w:ins w:id="199" w:author="svcMRProcess" w:date="2018-09-03T09:09:00Z">
        <w:r>
          <w:t>as referred to in</w:t>
        </w:r>
      </w:ins>
      <w:r>
        <w:t xml:space="preserve"> section </w:t>
      </w:r>
      <w:del w:id="200" w:author="svcMRProcess" w:date="2018-09-03T09:09:00Z">
        <w:r>
          <w:rPr>
            <w:snapToGrid w:val="0"/>
          </w:rPr>
          <w:delText>21</w:delText>
        </w:r>
      </w:del>
      <w:ins w:id="201" w:author="svcMRProcess" w:date="2018-09-03T09:09:00Z">
        <w:r>
          <w:t>17</w:t>
        </w:r>
      </w:ins>
      <w:r>
        <w:t xml:space="preserve"> </w:t>
      </w:r>
      <w:r>
        <w:rPr>
          <w:snapToGrid w:val="0"/>
        </w:rPr>
        <w:t>and not otherwise.</w:t>
      </w:r>
    </w:p>
    <w:p>
      <w:pPr>
        <w:pStyle w:val="Footnotesection"/>
      </w:pPr>
      <w:r>
        <w:tab/>
        <w:t>[Section 15 amended by No. 76 of 2000 s. 50 and 57; No. 37 of 2002 s. </w:t>
      </w:r>
      <w:del w:id="202" w:author="svcMRProcess" w:date="2018-09-03T09:09:00Z">
        <w:r>
          <w:delText>20</w:delText>
        </w:r>
      </w:del>
      <w:ins w:id="203" w:author="svcMRProcess" w:date="2018-09-03T09:09:00Z">
        <w:r>
          <w:t>20; No. 16 of 2011 s. 115</w:t>
        </w:r>
      </w:ins>
      <w:r>
        <w:t>.]</w:t>
      </w:r>
    </w:p>
    <w:p>
      <w:pPr>
        <w:pStyle w:val="Heading5"/>
      </w:pPr>
      <w:bookmarkStart w:id="204" w:name="_Toc521487154"/>
      <w:bookmarkStart w:id="205" w:name="_Toc522337182"/>
      <w:bookmarkStart w:id="206" w:name="_Toc527365400"/>
      <w:bookmarkStart w:id="207" w:name="_Toc530458608"/>
      <w:bookmarkStart w:id="208" w:name="_Toc530460470"/>
      <w:bookmarkStart w:id="209" w:name="_Toc302127922"/>
      <w:bookmarkStart w:id="210" w:name="_Toc298424979"/>
      <w:r>
        <w:rPr>
          <w:rStyle w:val="CharSectno"/>
        </w:rPr>
        <w:t>15A</w:t>
      </w:r>
      <w:r>
        <w:t>.</w:t>
      </w:r>
      <w:r>
        <w:tab/>
        <w:t>Misleading or deceptive conduct</w:t>
      </w:r>
      <w:bookmarkEnd w:id="204"/>
      <w:bookmarkEnd w:id="205"/>
      <w:bookmarkEnd w:id="206"/>
      <w:bookmarkEnd w:id="207"/>
      <w:bookmarkEnd w:id="208"/>
      <w:bookmarkEnd w:id="209"/>
      <w:bookmarkEnd w:id="210"/>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211" w:name="_Toc89521542"/>
      <w:bookmarkStart w:id="212" w:name="_Toc89521611"/>
      <w:bookmarkStart w:id="213" w:name="_Toc96246657"/>
      <w:bookmarkStart w:id="214" w:name="_Toc97107126"/>
      <w:bookmarkStart w:id="215" w:name="_Toc102365975"/>
      <w:bookmarkStart w:id="216" w:name="_Toc103066998"/>
      <w:bookmarkStart w:id="217" w:name="_Toc124730095"/>
      <w:bookmarkStart w:id="218" w:name="_Toc124734148"/>
      <w:bookmarkStart w:id="219" w:name="_Toc124748230"/>
      <w:bookmarkStart w:id="220" w:name="_Toc127681779"/>
      <w:bookmarkStart w:id="221" w:name="_Toc129579991"/>
      <w:bookmarkStart w:id="222" w:name="_Toc211745928"/>
      <w:bookmarkStart w:id="223" w:name="_Toc268266242"/>
      <w:bookmarkStart w:id="224" w:name="_Toc268688307"/>
      <w:bookmarkStart w:id="225" w:name="_Toc272150887"/>
      <w:bookmarkStart w:id="226" w:name="_Toc294177251"/>
      <w:bookmarkStart w:id="227" w:name="_Toc296609904"/>
      <w:bookmarkStart w:id="228" w:name="_Toc298424906"/>
      <w:bookmarkStart w:id="229" w:name="_Toc298424980"/>
      <w:bookmarkStart w:id="230" w:name="_Toc302113279"/>
      <w:bookmarkStart w:id="231" w:name="_Toc302127923"/>
      <w:r>
        <w:rPr>
          <w:rStyle w:val="CharPartNo"/>
        </w:rPr>
        <w:t>Part 3</w:t>
      </w:r>
      <w:r>
        <w:rPr>
          <w:rStyle w:val="CharDivNo"/>
        </w:rPr>
        <w:t> </w:t>
      </w:r>
      <w:r>
        <w:t>—</w:t>
      </w:r>
      <w:r>
        <w:rPr>
          <w:rStyle w:val="CharDivText"/>
        </w:rPr>
        <w:t> </w:t>
      </w:r>
      <w:r>
        <w:rPr>
          <w:rStyle w:val="CharPartText"/>
        </w:rPr>
        <w:t>Remedies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del w:id="232" w:author="svcMRProcess" w:date="2018-09-03T09:09:00Z"/>
          <w:snapToGrid w:val="0"/>
        </w:rPr>
      </w:pPr>
      <w:ins w:id="233" w:author="svcMRProcess" w:date="2018-09-03T09:09:00Z">
        <w:r>
          <w:t>[</w:t>
        </w:r>
      </w:ins>
      <w:bookmarkStart w:id="234" w:name="_Toc521487155"/>
      <w:bookmarkStart w:id="235" w:name="_Toc522337183"/>
      <w:bookmarkStart w:id="236" w:name="_Toc527365401"/>
      <w:bookmarkStart w:id="237" w:name="_Toc530458609"/>
      <w:bookmarkStart w:id="238" w:name="_Toc530460471"/>
      <w:bookmarkStart w:id="239" w:name="_Toc298424981"/>
      <w:r>
        <w:t>16.</w:t>
      </w:r>
      <w:r>
        <w:tab/>
      </w:r>
      <w:del w:id="240" w:author="svcMRProcess" w:date="2018-09-03T09:09:00Z">
        <w:r>
          <w:rPr>
            <w:snapToGrid w:val="0"/>
          </w:rPr>
          <w:delText>Disputes Tribunal’s jurisdiction limited</w:delText>
        </w:r>
        <w:bookmarkEnd w:id="234"/>
        <w:bookmarkEnd w:id="235"/>
        <w:bookmarkEnd w:id="236"/>
        <w:bookmarkEnd w:id="237"/>
        <w:bookmarkEnd w:id="238"/>
        <w:bookmarkEnd w:id="239"/>
      </w:del>
    </w:p>
    <w:p>
      <w:pPr>
        <w:pStyle w:val="Subsection"/>
        <w:rPr>
          <w:del w:id="241" w:author="svcMRProcess" w:date="2018-09-03T09:09:00Z"/>
          <w:snapToGrid w:val="0"/>
        </w:rPr>
      </w:pPr>
      <w:del w:id="242" w:author="svcMRProcess" w:date="2018-09-03T09:09:00Z">
        <w:r>
          <w:rPr>
            <w:snapToGrid w:val="0"/>
          </w:rPr>
          <w:tab/>
          <w:delText>(1)</w:delText>
        </w:r>
        <w:r>
          <w:rPr>
            <w:snapToGrid w:val="0"/>
          </w:rPr>
          <w:tab/>
          <w:delText>The Disputes Tribunal does not have jurisdiction under this Part to order —</w:delText>
        </w:r>
      </w:del>
    </w:p>
    <w:p>
      <w:pPr>
        <w:pStyle w:val="Indenta"/>
        <w:rPr>
          <w:del w:id="243" w:author="svcMRProcess" w:date="2018-09-03T09:09:00Z"/>
          <w:snapToGrid w:val="0"/>
        </w:rPr>
      </w:pPr>
      <w:del w:id="244" w:author="svcMRProcess" w:date="2018-09-03T09:09:00Z">
        <w:r>
          <w:rPr>
            <w:snapToGrid w:val="0"/>
          </w:rPr>
          <w:tab/>
          <w:delText>(a)</w:delText>
        </w:r>
        <w:r>
          <w:rPr>
            <w:snapToGrid w:val="0"/>
          </w:rPr>
          <w:tab/>
          <w:delText>any work to be done of a value exceeding the prescribed amount; or</w:delText>
        </w:r>
      </w:del>
    </w:p>
    <w:p>
      <w:pPr>
        <w:pStyle w:val="Indenta"/>
        <w:rPr>
          <w:del w:id="245" w:author="svcMRProcess" w:date="2018-09-03T09:09:00Z"/>
          <w:snapToGrid w:val="0"/>
        </w:rPr>
      </w:pPr>
      <w:del w:id="246" w:author="svcMRProcess" w:date="2018-09-03T09:09:00Z">
        <w:r>
          <w:rPr>
            <w:snapToGrid w:val="0"/>
          </w:rPr>
          <w:tab/>
          <w:delText>(b)</w:delText>
        </w:r>
        <w:r>
          <w:rPr>
            <w:snapToGrid w:val="0"/>
          </w:rPr>
          <w:tab/>
          <w:delText>any amount exceeding the prescribed amount to be paid,</w:delText>
        </w:r>
      </w:del>
    </w:p>
    <w:p>
      <w:pPr>
        <w:pStyle w:val="Subsection"/>
        <w:rPr>
          <w:del w:id="247" w:author="svcMRProcess" w:date="2018-09-03T09:09:00Z"/>
          <w:snapToGrid w:val="0"/>
          <w:spacing w:val="-4"/>
        </w:rPr>
      </w:pPr>
      <w:del w:id="248" w:author="svcMRProcess" w:date="2018-09-03T09:09:00Z">
        <w:r>
          <w:rPr>
            <w:snapToGrid w:val="0"/>
            <w:spacing w:val="-4"/>
          </w:rPr>
          <w:tab/>
        </w:r>
        <w:r>
          <w:rPr>
            <w:snapToGrid w:val="0"/>
            <w:spacing w:val="-4"/>
          </w:rPr>
          <w:tab/>
          <w:delText>unless the party to be bound by the order consents to it being made.</w:delText>
        </w:r>
      </w:del>
    </w:p>
    <w:p>
      <w:pPr>
        <w:pStyle w:val="Subsection"/>
        <w:rPr>
          <w:del w:id="249" w:author="svcMRProcess" w:date="2018-09-03T09:09:00Z"/>
          <w:snapToGrid w:val="0"/>
        </w:rPr>
      </w:pPr>
      <w:del w:id="250" w:author="svcMRProcess" w:date="2018-09-03T09:09:00Z">
        <w:r>
          <w:rPr>
            <w:snapToGrid w:val="0"/>
          </w:rPr>
          <w:tab/>
          <w:delText>(2)</w:delText>
        </w:r>
        <w:r>
          <w:rPr>
            <w:snapToGrid w:val="0"/>
          </w:rPr>
          <w:tab/>
          <w:delText xml:space="preserve">In subsection (1) </w:delText>
        </w:r>
        <w:r>
          <w:rPr>
            <w:rStyle w:val="CharDefText"/>
          </w:rPr>
          <w:delText>the prescribed amount</w:delText>
        </w:r>
        <w:r>
          <w:rPr>
            <w:snapToGrid w:val="0"/>
          </w:rPr>
          <w:delText xml:space="preserve"> is $100 000 or such greater amount as may be prescribed.</w:delText>
        </w:r>
      </w:del>
    </w:p>
    <w:p>
      <w:pPr>
        <w:pStyle w:val="Ednotesection"/>
      </w:pPr>
      <w:del w:id="251" w:author="svcMRProcess" w:date="2018-09-03T09:09:00Z">
        <w:r>
          <w:tab/>
          <w:delText>[Section 16 amended</w:delText>
        </w:r>
      </w:del>
      <w:ins w:id="252" w:author="svcMRProcess" w:date="2018-09-03T09:09:00Z">
        <w:r>
          <w:t>Deleted</w:t>
        </w:r>
      </w:ins>
      <w:r>
        <w:t xml:space="preserve"> by No.</w:t>
      </w:r>
      <w:del w:id="253" w:author="svcMRProcess" w:date="2018-09-03T09:09:00Z">
        <w:r>
          <w:delText> 76</w:delText>
        </w:r>
      </w:del>
      <w:ins w:id="254" w:author="svcMRProcess" w:date="2018-09-03T09:09:00Z">
        <w:r>
          <w:t xml:space="preserve"> 16</w:t>
        </w:r>
      </w:ins>
      <w:r>
        <w:t xml:space="preserve"> of </w:t>
      </w:r>
      <w:del w:id="255" w:author="svcMRProcess" w:date="2018-09-03T09:09:00Z">
        <w:r>
          <w:delText>2000</w:delText>
        </w:r>
      </w:del>
      <w:ins w:id="256" w:author="svcMRProcess" w:date="2018-09-03T09:09:00Z">
        <w:r>
          <w:t>2011</w:t>
        </w:r>
      </w:ins>
      <w:r>
        <w:t xml:space="preserve"> s. </w:t>
      </w:r>
      <w:del w:id="257" w:author="svcMRProcess" w:date="2018-09-03T09:09:00Z">
        <w:r>
          <w:delText>57.]</w:delText>
        </w:r>
      </w:del>
      <w:ins w:id="258" w:author="svcMRProcess" w:date="2018-09-03T09:09:00Z">
        <w:r>
          <w:t>116]</w:t>
        </w:r>
      </w:ins>
    </w:p>
    <w:p>
      <w:pPr>
        <w:pStyle w:val="Heading5"/>
        <w:rPr>
          <w:del w:id="259" w:author="svcMRProcess" w:date="2018-09-03T09:09:00Z"/>
          <w:snapToGrid w:val="0"/>
        </w:rPr>
      </w:pPr>
      <w:bookmarkStart w:id="260" w:name="_Toc298424982"/>
      <w:bookmarkStart w:id="261" w:name="_Toc294705366"/>
      <w:bookmarkStart w:id="262" w:name="_Toc302046924"/>
      <w:bookmarkStart w:id="263" w:name="_Toc302127924"/>
      <w:bookmarkStart w:id="264" w:name="_Toc521487156"/>
      <w:bookmarkStart w:id="265" w:name="_Toc522337184"/>
      <w:bookmarkStart w:id="266" w:name="_Toc527365402"/>
      <w:bookmarkStart w:id="267" w:name="_Toc530458610"/>
      <w:bookmarkStart w:id="268" w:name="_Toc530460472"/>
      <w:del w:id="269" w:author="svcMRProcess" w:date="2018-09-03T09:09:00Z">
        <w:r>
          <w:rPr>
            <w:rStyle w:val="CharSectno"/>
          </w:rPr>
          <w:delText>17</w:delText>
        </w:r>
        <w:r>
          <w:rPr>
            <w:snapToGrid w:val="0"/>
          </w:rPr>
          <w:delText>.</w:delText>
        </w:r>
        <w:r>
          <w:rPr>
            <w:snapToGrid w:val="0"/>
          </w:rPr>
          <w:tab/>
          <w:delText>Applications for relief, and orders</w:delText>
        </w:r>
        <w:bookmarkEnd w:id="260"/>
      </w:del>
    </w:p>
    <w:p>
      <w:pPr>
        <w:pStyle w:val="Heading5"/>
        <w:rPr>
          <w:ins w:id="270" w:author="svcMRProcess" w:date="2018-09-03T09:09:00Z"/>
        </w:rPr>
      </w:pPr>
      <w:del w:id="271" w:author="svcMRProcess" w:date="2018-09-03T09:09:00Z">
        <w:r>
          <w:rPr>
            <w:snapToGrid w:val="0"/>
          </w:rPr>
          <w:tab/>
          <w:delText>(1)</w:delText>
        </w:r>
        <w:r>
          <w:rPr>
            <w:snapToGrid w:val="0"/>
          </w:rPr>
          <w:tab/>
          <w:delText>Where</w:delText>
        </w:r>
      </w:del>
      <w:ins w:id="272" w:author="svcMRProcess" w:date="2018-09-03T09:09:00Z">
        <w:r>
          <w:rPr>
            <w:rStyle w:val="CharSectno"/>
          </w:rPr>
          <w:t>17</w:t>
        </w:r>
        <w:r>
          <w:t>.</w:t>
        </w:r>
        <w:r>
          <w:tab/>
          <w:t>Complaint in respect of breach or entitlement to compensation</w:t>
        </w:r>
        <w:bookmarkEnd w:id="261"/>
        <w:bookmarkEnd w:id="262"/>
        <w:bookmarkEnd w:id="263"/>
      </w:ins>
    </w:p>
    <w:p>
      <w:pPr>
        <w:pStyle w:val="Subsection"/>
      </w:pPr>
      <w:ins w:id="273" w:author="svcMRProcess" w:date="2018-09-03T09:09:00Z">
        <w:r>
          <w:tab/>
        </w:r>
        <w:r>
          <w:tab/>
          <w:t>If</w:t>
        </w:r>
      </w:ins>
      <w:r>
        <w:t xml:space="preserve"> an owner or </w:t>
      </w:r>
      <w:del w:id="274" w:author="svcMRProcess" w:date="2018-09-03T09:09:00Z">
        <w:r>
          <w:rPr>
            <w:snapToGrid w:val="0"/>
          </w:rPr>
          <w:delText xml:space="preserve">a </w:delText>
        </w:r>
      </w:del>
      <w:r>
        <w:t>builder under a contract claims that —</w:t>
      </w:r>
      <w:ins w:id="275" w:author="svcMRProcess" w:date="2018-09-03T09:09:00Z">
        <w:r>
          <w:t xml:space="preserve"> </w:t>
        </w:r>
      </w:ins>
    </w:p>
    <w:p>
      <w:pPr>
        <w:pStyle w:val="Indenta"/>
      </w:pPr>
      <w:r>
        <w:tab/>
        <w:t>(a)</w:t>
      </w:r>
      <w:r>
        <w:tab/>
        <w:t>there has been a breach of —</w:t>
      </w:r>
      <w:ins w:id="276" w:author="svcMRProcess" w:date="2018-09-03T09:09:00Z">
        <w:r>
          <w:t xml:space="preserve"> </w:t>
        </w:r>
      </w:ins>
    </w:p>
    <w:p>
      <w:pPr>
        <w:pStyle w:val="Indenti"/>
      </w:pPr>
      <w:r>
        <w:tab/>
        <w:t>(i)</w:t>
      </w:r>
      <w:r>
        <w:tab/>
        <w:t xml:space="preserve">the contract, not being a breach in respect of which </w:t>
      </w:r>
      <w:del w:id="277" w:author="svcMRProcess" w:date="2018-09-03T09:09:00Z">
        <w:r>
          <w:rPr>
            <w:snapToGrid w:val="0"/>
          </w:rPr>
          <w:delText>an</w:delText>
        </w:r>
      </w:del>
      <w:ins w:id="278" w:author="svcMRProcess" w:date="2018-09-03T09:09:00Z">
        <w:r>
          <w:t>a building remedy</w:t>
        </w:r>
      </w:ins>
      <w:r>
        <w:t xml:space="preserve"> order may be made under </w:t>
      </w:r>
      <w:del w:id="279" w:author="svcMRProcess" w:date="2018-09-03T09:09:00Z">
        <w:r>
          <w:rPr>
            <w:snapToGrid w:val="0"/>
          </w:rPr>
          <w:delText xml:space="preserve">section 12A of </w:delText>
        </w:r>
      </w:del>
      <w:r>
        <w:t xml:space="preserve">the </w:t>
      </w:r>
      <w:del w:id="280" w:author="svcMRProcess" w:date="2018-09-03T09:09:00Z">
        <w:r>
          <w:rPr>
            <w:i/>
            <w:snapToGrid w:val="0"/>
          </w:rPr>
          <w:delText>Builders’ Registration</w:delText>
        </w:r>
      </w:del>
      <w:ins w:id="281" w:author="svcMRProcess" w:date="2018-09-03T09:09:00Z">
        <w:r>
          <w:rPr>
            <w:i/>
          </w:rPr>
          <w:t>Building Services (Complaint Resolution and Administration)</w:t>
        </w:r>
      </w:ins>
      <w:r>
        <w:rPr>
          <w:i/>
        </w:rPr>
        <w:t xml:space="preserve"> Act</w:t>
      </w:r>
      <w:del w:id="282" w:author="svcMRProcess" w:date="2018-09-03T09:09:00Z">
        <w:r>
          <w:rPr>
            <w:i/>
            <w:snapToGrid w:val="0"/>
          </w:rPr>
          <w:delText> 1939</w:delText>
        </w:r>
      </w:del>
      <w:ins w:id="283" w:author="svcMRProcess" w:date="2018-09-03T09:09:00Z">
        <w:r>
          <w:rPr>
            <w:i/>
          </w:rPr>
          <w:t xml:space="preserve"> 2011</w:t>
        </w:r>
      </w:ins>
      <w:r>
        <w:t>; or</w:t>
      </w:r>
    </w:p>
    <w:p>
      <w:pPr>
        <w:pStyle w:val="Indenti"/>
      </w:pPr>
      <w:r>
        <w:tab/>
        <w:t>(ii)</w:t>
      </w:r>
      <w:r>
        <w:tab/>
        <w:t>a provision in Part</w:t>
      </w:r>
      <w:del w:id="284" w:author="svcMRProcess" w:date="2018-09-03T09:09:00Z">
        <w:r>
          <w:rPr>
            <w:snapToGrid w:val="0"/>
          </w:rPr>
          <w:delText xml:space="preserve"> </w:delText>
        </w:r>
      </w:del>
      <w:ins w:id="285" w:author="svcMRProcess" w:date="2018-09-03T09:09:00Z">
        <w:r>
          <w:t> </w:t>
        </w:r>
      </w:ins>
      <w:r>
        <w:t>2;</w:t>
      </w:r>
    </w:p>
    <w:p>
      <w:pPr>
        <w:pStyle w:val="Indenta"/>
      </w:pPr>
      <w:r>
        <w:tab/>
      </w:r>
      <w:r>
        <w:tab/>
        <w:t>or</w:t>
      </w:r>
    </w:p>
    <w:p>
      <w:pPr>
        <w:pStyle w:val="Indenta"/>
      </w:pPr>
      <w:r>
        <w:tab/>
        <w:t>(b)</w:t>
      </w:r>
      <w:r>
        <w:tab/>
        <w:t xml:space="preserve">the owner or </w:t>
      </w:r>
      <w:del w:id="286" w:author="svcMRProcess" w:date="2018-09-03T09:09:00Z">
        <w:r>
          <w:rPr>
            <w:snapToGrid w:val="0"/>
          </w:rPr>
          <w:delText xml:space="preserve">the </w:delText>
        </w:r>
      </w:del>
      <w:r>
        <w:t>builder is entitled to compensation under Schedule 1,</w:t>
      </w:r>
    </w:p>
    <w:p>
      <w:pPr>
        <w:pStyle w:val="Subsection"/>
        <w:rPr>
          <w:del w:id="287" w:author="svcMRProcess" w:date="2018-09-03T09:09:00Z"/>
          <w:snapToGrid w:val="0"/>
        </w:rPr>
      </w:pPr>
      <w:r>
        <w:tab/>
      </w:r>
      <w:r>
        <w:tab/>
      </w:r>
      <w:del w:id="288" w:author="svcMRProcess" w:date="2018-09-03T09:09:00Z">
        <w:r>
          <w:rPr>
            <w:snapToGrid w:val="0"/>
          </w:rPr>
          <w:delText>he</w:delText>
        </w:r>
      </w:del>
      <w:ins w:id="289" w:author="svcMRProcess" w:date="2018-09-03T09:09:00Z">
        <w:r>
          <w:t xml:space="preserve">then, subject to the </w:t>
        </w:r>
        <w:r>
          <w:rPr>
            <w:i/>
          </w:rPr>
          <w:t>Building Services (Complaint Resolution and Administration) Act 2011</w:t>
        </w:r>
        <w:r>
          <w:t>, the owner</w:t>
        </w:r>
      </w:ins>
      <w:r>
        <w:t xml:space="preserve"> or </w:t>
      </w:r>
      <w:del w:id="290" w:author="svcMRProcess" w:date="2018-09-03T09:09:00Z">
        <w:r>
          <w:rPr>
            <w:snapToGrid w:val="0"/>
          </w:rPr>
          <w:delText>she</w:delText>
        </w:r>
      </w:del>
      <w:ins w:id="291" w:author="svcMRProcess" w:date="2018-09-03T09:09:00Z">
        <w:r>
          <w:t>builder</w:t>
        </w:r>
      </w:ins>
      <w:r>
        <w:t xml:space="preserve"> may </w:t>
      </w:r>
      <w:del w:id="292" w:author="svcMRProcess" w:date="2018-09-03T09:09:00Z">
        <w:r>
          <w:rPr>
            <w:snapToGrid w:val="0"/>
          </w:rPr>
          <w:delText>apply to the Disputes Tribunal for relief.</w:delText>
        </w:r>
      </w:del>
    </w:p>
    <w:p>
      <w:pPr>
        <w:pStyle w:val="Subsection"/>
        <w:rPr>
          <w:del w:id="293" w:author="svcMRProcess" w:date="2018-09-03T09:09:00Z"/>
          <w:snapToGrid w:val="0"/>
        </w:rPr>
      </w:pPr>
      <w:del w:id="294" w:author="svcMRProcess" w:date="2018-09-03T09:09:00Z">
        <w:r>
          <w:rPr>
            <w:snapToGrid w:val="0"/>
          </w:rPr>
          <w:tab/>
          <w:delText>(2)</w:delText>
        </w:r>
        <w:r>
          <w:rPr>
            <w:snapToGrid w:val="0"/>
          </w:rPr>
          <w:tab/>
          <w:delText>An application</w:delText>
        </w:r>
      </w:del>
      <w:ins w:id="295" w:author="svcMRProcess" w:date="2018-09-03T09:09:00Z">
        <w:r>
          <w:t>make a complaint</w:t>
        </w:r>
      </w:ins>
      <w:r>
        <w:t xml:space="preserve"> under </w:t>
      </w:r>
      <w:del w:id="296" w:author="svcMRProcess" w:date="2018-09-03T09:09:00Z">
        <w:r>
          <w:rPr>
            <w:snapToGrid w:val="0"/>
          </w:rPr>
          <w:delText>subsection (1) cannot be made —</w:delText>
        </w:r>
      </w:del>
    </w:p>
    <w:p>
      <w:pPr>
        <w:pStyle w:val="Indenta"/>
        <w:rPr>
          <w:del w:id="297" w:author="svcMRProcess" w:date="2018-09-03T09:09:00Z"/>
          <w:snapToGrid w:val="0"/>
        </w:rPr>
      </w:pPr>
      <w:del w:id="298" w:author="svcMRProcess" w:date="2018-09-03T09:09:00Z">
        <w:r>
          <w:rPr>
            <w:snapToGrid w:val="0"/>
          </w:rPr>
          <w:tab/>
          <w:delText>(a)</w:delText>
        </w:r>
        <w:r>
          <w:rPr>
            <w:snapToGrid w:val="0"/>
          </w:rPr>
          <w:tab/>
          <w:delText>before the applicant has given to the other party a preliminary notice under subsection (3); or</w:delText>
        </w:r>
      </w:del>
    </w:p>
    <w:p>
      <w:pPr>
        <w:pStyle w:val="Indenta"/>
        <w:rPr>
          <w:del w:id="299" w:author="svcMRProcess" w:date="2018-09-03T09:09:00Z"/>
          <w:snapToGrid w:val="0"/>
        </w:rPr>
      </w:pPr>
      <w:del w:id="300" w:author="svcMRProcess" w:date="2018-09-03T09:09:00Z">
        <w:r>
          <w:rPr>
            <w:snapToGrid w:val="0"/>
          </w:rPr>
          <w:tab/>
          <w:delText>(b)</w:delText>
        </w:r>
        <w:r>
          <w:rPr>
            <w:snapToGrid w:val="0"/>
          </w:rPr>
          <w:tab/>
          <w:delText>after the expiry</w:delText>
        </w:r>
      </w:del>
      <w:ins w:id="301" w:author="svcMRProcess" w:date="2018-09-03T09:09:00Z">
        <w:r>
          <w:t>section 5(2)</w:t>
        </w:r>
      </w:ins>
      <w:r>
        <w:t xml:space="preserve"> of </w:t>
      </w:r>
      <w:del w:id="302" w:author="svcMRProcess" w:date="2018-09-03T09:09:00Z">
        <w:r>
          <w:rPr>
            <w:snapToGrid w:val="0"/>
          </w:rPr>
          <w:delText>3 years from the time when the cause of action arose.</w:delText>
        </w:r>
      </w:del>
    </w:p>
    <w:p>
      <w:pPr>
        <w:pStyle w:val="Subsection"/>
        <w:rPr>
          <w:del w:id="303" w:author="svcMRProcess" w:date="2018-09-03T09:09:00Z"/>
          <w:snapToGrid w:val="0"/>
        </w:rPr>
      </w:pPr>
      <w:del w:id="304" w:author="svcMRProcess" w:date="2018-09-03T09:09:00Z">
        <w:r>
          <w:rPr>
            <w:snapToGrid w:val="0"/>
          </w:rPr>
          <w:tab/>
          <w:delText>(3)</w:delText>
        </w:r>
        <w:r>
          <w:rPr>
            <w:snapToGrid w:val="0"/>
          </w:rPr>
          <w:tab/>
          <w:delText>A preliminary notice is a notice in writing</w:delText>
        </w:r>
        <w:r>
          <w:delText xml:space="preserve"> in the prescribed form</w:delText>
        </w:r>
        <w:r>
          <w:rPr>
            <w:snapToGrid w:val="0"/>
          </w:rPr>
          <w:delText xml:space="preserve"> setting out the matters of which the intending applicant complains and calling on the other party to —</w:delText>
        </w:r>
      </w:del>
    </w:p>
    <w:p>
      <w:pPr>
        <w:pStyle w:val="Indenta"/>
        <w:rPr>
          <w:del w:id="305" w:author="svcMRProcess" w:date="2018-09-03T09:09:00Z"/>
          <w:snapToGrid w:val="0"/>
        </w:rPr>
      </w:pPr>
      <w:del w:id="306" w:author="svcMRProcess" w:date="2018-09-03T09:09:00Z">
        <w:r>
          <w:rPr>
            <w:snapToGrid w:val="0"/>
          </w:rPr>
          <w:tab/>
          <w:delText>(a)</w:delText>
        </w:r>
        <w:r>
          <w:rPr>
            <w:snapToGrid w:val="0"/>
          </w:rPr>
          <w:tab/>
          <w:delText>rectify them; or</w:delText>
        </w:r>
      </w:del>
    </w:p>
    <w:p>
      <w:pPr>
        <w:pStyle w:val="Subsection"/>
      </w:pPr>
      <w:del w:id="307" w:author="svcMRProcess" w:date="2018-09-03T09:09:00Z">
        <w:r>
          <w:rPr>
            <w:snapToGrid w:val="0"/>
          </w:rPr>
          <w:tab/>
          <w:delText>(b)</w:delText>
        </w:r>
        <w:r>
          <w:rPr>
            <w:snapToGrid w:val="0"/>
          </w:rPr>
          <w:tab/>
          <w:delText xml:space="preserve">otherwise attempt to settle any matters </w:delText>
        </w:r>
      </w:del>
      <w:r>
        <w:t xml:space="preserve">that </w:t>
      </w:r>
      <w:del w:id="308" w:author="svcMRProcess" w:date="2018-09-03T09:09:00Z">
        <w:r>
          <w:rPr>
            <w:snapToGrid w:val="0"/>
          </w:rPr>
          <w:delText>are in dispute</w:delText>
        </w:r>
      </w:del>
      <w:ins w:id="309" w:author="svcMRProcess" w:date="2018-09-03T09:09:00Z">
        <w:r>
          <w:t>Act</w:t>
        </w:r>
      </w:ins>
      <w:r>
        <w:t>.</w:t>
      </w:r>
    </w:p>
    <w:p>
      <w:pPr>
        <w:pStyle w:val="Subsection"/>
        <w:rPr>
          <w:del w:id="310" w:author="svcMRProcess" w:date="2018-09-03T09:09:00Z"/>
        </w:rPr>
      </w:pPr>
      <w:del w:id="311" w:author="svcMRProcess" w:date="2018-09-03T09:09:00Z">
        <w:r>
          <w:tab/>
          <w:delText>(3a)</w:delText>
        </w:r>
        <w:r>
          <w:tab/>
          <w:delText>A copy of the preliminary notice is to be given to the Disputes Tribunal at the time an application is made under subsection (1).</w:delText>
        </w:r>
      </w:del>
    </w:p>
    <w:p>
      <w:pPr>
        <w:pStyle w:val="Subsection"/>
        <w:rPr>
          <w:del w:id="312" w:author="svcMRProcess" w:date="2018-09-03T09:09:00Z"/>
          <w:snapToGrid w:val="0"/>
        </w:rPr>
      </w:pPr>
      <w:del w:id="313" w:author="svcMRProcess" w:date="2018-09-03T09:09:00Z">
        <w:r>
          <w:rPr>
            <w:snapToGrid w:val="0"/>
          </w:rPr>
          <w:tab/>
          <w:delText>(4)</w:delText>
        </w:r>
        <w:r>
          <w:rPr>
            <w:snapToGrid w:val="0"/>
          </w:rPr>
          <w:tab/>
          <w:delText>Upon the making of an application under subsection (1) the Disputes Tribunal may —</w:delText>
        </w:r>
      </w:del>
    </w:p>
    <w:p>
      <w:pPr>
        <w:pStyle w:val="Indenta"/>
        <w:rPr>
          <w:del w:id="314" w:author="svcMRProcess" w:date="2018-09-03T09:09:00Z"/>
          <w:snapToGrid w:val="0"/>
        </w:rPr>
      </w:pPr>
      <w:del w:id="315" w:author="svcMRProcess" w:date="2018-09-03T09:09:00Z">
        <w:r>
          <w:rPr>
            <w:snapToGrid w:val="0"/>
          </w:rPr>
          <w:tab/>
          <w:delText>(a)</w:delText>
        </w:r>
        <w:r>
          <w:rPr>
            <w:snapToGrid w:val="0"/>
          </w:rPr>
          <w:tab/>
          <w:delText>by such order as it considers appropriate in the circumstances —</w:delText>
        </w:r>
      </w:del>
    </w:p>
    <w:p>
      <w:pPr>
        <w:pStyle w:val="Indenti"/>
        <w:rPr>
          <w:del w:id="316" w:author="svcMRProcess" w:date="2018-09-03T09:09:00Z"/>
          <w:snapToGrid w:val="0"/>
        </w:rPr>
      </w:pPr>
      <w:del w:id="317" w:author="svcMRProcess" w:date="2018-09-03T09:09:00Z">
        <w:r>
          <w:rPr>
            <w:snapToGrid w:val="0"/>
          </w:rPr>
          <w:tab/>
          <w:delText>(i)</w:delText>
        </w:r>
        <w:r>
          <w:rPr>
            <w:snapToGrid w:val="0"/>
          </w:rPr>
          <w:tab/>
          <w:delText>restrain any action in breach of the contract or of a provision in Part 2; or</w:delText>
        </w:r>
      </w:del>
    </w:p>
    <w:p>
      <w:pPr>
        <w:pStyle w:val="Indenti"/>
        <w:rPr>
          <w:del w:id="318" w:author="svcMRProcess" w:date="2018-09-03T09:09:00Z"/>
          <w:snapToGrid w:val="0"/>
        </w:rPr>
      </w:pPr>
      <w:del w:id="319" w:author="svcMRProcess" w:date="2018-09-03T09:09:00Z">
        <w:r>
          <w:rPr>
            <w:snapToGrid w:val="0"/>
          </w:rPr>
          <w:tab/>
          <w:delText>(ii)</w:delText>
        </w:r>
        <w:r>
          <w:rPr>
            <w:snapToGrid w:val="0"/>
          </w:rPr>
          <w:tab/>
          <w:delText>require any work to be done in performance of the contract or to ensure compliance with a provision of Part 2 or to remedy a breach of the contract or of a provision of Part 2;</w:delText>
        </w:r>
      </w:del>
    </w:p>
    <w:p>
      <w:pPr>
        <w:pStyle w:val="Indenta"/>
        <w:rPr>
          <w:del w:id="320" w:author="svcMRProcess" w:date="2018-09-03T09:09:00Z"/>
          <w:snapToGrid w:val="0"/>
        </w:rPr>
      </w:pPr>
      <w:del w:id="321" w:author="svcMRProcess" w:date="2018-09-03T09:09:00Z">
        <w:r>
          <w:rPr>
            <w:snapToGrid w:val="0"/>
          </w:rPr>
          <w:tab/>
          <w:delText>(b)</w:delText>
        </w:r>
        <w:r>
          <w:rPr>
            <w:snapToGrid w:val="0"/>
          </w:rPr>
          <w:tab/>
          <w:delText>order the payment of any amount payable under the contract;</w:delText>
        </w:r>
      </w:del>
    </w:p>
    <w:p>
      <w:pPr>
        <w:pStyle w:val="Indenta"/>
        <w:rPr>
          <w:del w:id="322" w:author="svcMRProcess" w:date="2018-09-03T09:09:00Z"/>
        </w:rPr>
      </w:pPr>
      <w:del w:id="323" w:author="svcMRProcess" w:date="2018-09-03T09:09:00Z">
        <w:r>
          <w:tab/>
          <w:delText>(ba)</w:delText>
        </w:r>
        <w:r>
          <w:tab/>
          <w:delText xml:space="preserve">by order declare that an amount is not payable to a person under the contract and, if already paid, order the repayment of that </w:delText>
        </w:r>
        <w:r>
          <w:rPr>
            <w:snapToGrid w:val="0"/>
          </w:rPr>
          <w:delText>amount</w:delText>
        </w:r>
        <w:r>
          <w:delText>;</w:delText>
        </w:r>
      </w:del>
    </w:p>
    <w:p>
      <w:pPr>
        <w:pStyle w:val="Indenta"/>
        <w:rPr>
          <w:del w:id="324" w:author="svcMRProcess" w:date="2018-09-03T09:09:00Z"/>
          <w:snapToGrid w:val="0"/>
        </w:rPr>
      </w:pPr>
      <w:del w:id="325" w:author="svcMRProcess" w:date="2018-09-03T09:09:00Z">
        <w:r>
          <w:rPr>
            <w:snapToGrid w:val="0"/>
          </w:rPr>
          <w:tab/>
          <w:delText>(c)</w:delText>
        </w:r>
        <w:r>
          <w:rPr>
            <w:snapToGrid w:val="0"/>
          </w:rPr>
          <w:tab/>
          <w:delText>order the payment of compensation for loss or damage —</w:delText>
        </w:r>
      </w:del>
    </w:p>
    <w:p>
      <w:pPr>
        <w:pStyle w:val="Indenti"/>
        <w:rPr>
          <w:del w:id="326" w:author="svcMRProcess" w:date="2018-09-03T09:09:00Z"/>
          <w:snapToGrid w:val="0"/>
        </w:rPr>
      </w:pPr>
      <w:del w:id="327" w:author="svcMRProcess" w:date="2018-09-03T09:09:00Z">
        <w:r>
          <w:rPr>
            <w:snapToGrid w:val="0"/>
          </w:rPr>
          <w:tab/>
          <w:delText>(i)</w:delText>
        </w:r>
        <w:r>
          <w:rPr>
            <w:snapToGrid w:val="0"/>
          </w:rPr>
          <w:tab/>
          <w:delText>caused by any breach of the contract or of a provision of Part 2; or</w:delText>
        </w:r>
      </w:del>
    </w:p>
    <w:p>
      <w:pPr>
        <w:pStyle w:val="Indenti"/>
        <w:rPr>
          <w:del w:id="328" w:author="svcMRProcess" w:date="2018-09-03T09:09:00Z"/>
          <w:snapToGrid w:val="0"/>
        </w:rPr>
      </w:pPr>
      <w:del w:id="329" w:author="svcMRProcess" w:date="2018-09-03T09:09:00Z">
        <w:r>
          <w:rPr>
            <w:snapToGrid w:val="0"/>
          </w:rPr>
          <w:tab/>
          <w:delText>(ii)</w:delText>
        </w:r>
        <w:r>
          <w:rPr>
            <w:snapToGrid w:val="0"/>
          </w:rPr>
          <w:tab/>
          <w:delText>referred to in Schedule 1;</w:delText>
        </w:r>
      </w:del>
    </w:p>
    <w:p>
      <w:pPr>
        <w:pStyle w:val="Indenta"/>
        <w:rPr>
          <w:del w:id="330" w:author="svcMRProcess" w:date="2018-09-03T09:09:00Z"/>
          <w:snapToGrid w:val="0"/>
        </w:rPr>
      </w:pPr>
      <w:del w:id="331" w:author="svcMRProcess" w:date="2018-09-03T09:09:00Z">
        <w:r>
          <w:rPr>
            <w:snapToGrid w:val="0"/>
          </w:rPr>
          <w:tab/>
          <w:delText>(d)</w:delText>
        </w:r>
        <w:r>
          <w:rPr>
            <w:snapToGrid w:val="0"/>
          </w:rPr>
          <w:tab/>
          <w:delText>by order declare that a specified amount of money claimed or money claimed for specified work is not payable by a person;</w:delText>
        </w:r>
      </w:del>
    </w:p>
    <w:p>
      <w:pPr>
        <w:pStyle w:val="Indenta"/>
        <w:rPr>
          <w:del w:id="332" w:author="svcMRProcess" w:date="2018-09-03T09:09:00Z"/>
          <w:snapToGrid w:val="0"/>
        </w:rPr>
      </w:pPr>
      <w:del w:id="333" w:author="svcMRProcess" w:date="2018-09-03T09:09:00Z">
        <w:r>
          <w:rPr>
            <w:snapToGrid w:val="0"/>
          </w:rPr>
          <w:tab/>
          <w:delText>(e)</w:delText>
        </w:r>
        <w:r>
          <w:rPr>
            <w:snapToGrid w:val="0"/>
          </w:rPr>
          <w:tab/>
          <w:delText>make such ancillary or incidental orders as the Disputes Tribunal considers appropriate.</w:delText>
        </w:r>
      </w:del>
    </w:p>
    <w:p>
      <w:pPr>
        <w:pStyle w:val="Subsection"/>
        <w:rPr>
          <w:del w:id="334" w:author="svcMRProcess" w:date="2018-09-03T09:09:00Z"/>
          <w:snapToGrid w:val="0"/>
        </w:rPr>
      </w:pPr>
      <w:del w:id="335" w:author="svcMRProcess" w:date="2018-09-03T09:09:00Z">
        <w:r>
          <w:rPr>
            <w:snapToGrid w:val="0"/>
          </w:rPr>
          <w:tab/>
          <w:delText>(5)</w:delText>
        </w:r>
        <w:r>
          <w:rPr>
            <w:snapToGrid w:val="0"/>
          </w:rPr>
          <w:tab/>
          <w:delText>An order under subsection (4) may require that the terms of the order be complied with within a specified time.</w:delText>
        </w:r>
      </w:del>
    </w:p>
    <w:p>
      <w:pPr>
        <w:pStyle w:val="Subsection"/>
        <w:keepNext/>
        <w:rPr>
          <w:del w:id="336" w:author="svcMRProcess" w:date="2018-09-03T09:09:00Z"/>
          <w:snapToGrid w:val="0"/>
        </w:rPr>
      </w:pPr>
      <w:del w:id="337" w:author="svcMRProcess" w:date="2018-09-03T09:09:00Z">
        <w:r>
          <w:rPr>
            <w:snapToGrid w:val="0"/>
          </w:rPr>
          <w:tab/>
          <w:delText>(6)</w:delText>
        </w:r>
        <w:r>
          <w:rPr>
            <w:snapToGrid w:val="0"/>
          </w:rPr>
          <w:tab/>
          <w:delText>A person must not, without reasonable excuse, fail to comply with an order under subsection (4).</w:delText>
        </w:r>
      </w:del>
    </w:p>
    <w:p>
      <w:pPr>
        <w:pStyle w:val="Penstart"/>
        <w:rPr>
          <w:del w:id="338" w:author="svcMRProcess" w:date="2018-09-03T09:09:00Z"/>
          <w:snapToGrid w:val="0"/>
        </w:rPr>
      </w:pPr>
      <w:del w:id="339" w:author="svcMRProcess" w:date="2018-09-03T09:09:00Z">
        <w:r>
          <w:rPr>
            <w:snapToGrid w:val="0"/>
          </w:rPr>
          <w:tab/>
          <w:delText>Penalty: $10 000.</w:delText>
        </w:r>
      </w:del>
    </w:p>
    <w:p>
      <w:pPr>
        <w:pStyle w:val="Subsection"/>
        <w:rPr>
          <w:del w:id="340" w:author="svcMRProcess" w:date="2018-09-03T09:09:00Z"/>
          <w:snapToGrid w:val="0"/>
        </w:rPr>
      </w:pPr>
      <w:del w:id="341" w:author="svcMRProcess" w:date="2018-09-03T09:09:00Z">
        <w:r>
          <w:rPr>
            <w:snapToGrid w:val="0"/>
          </w:rPr>
          <w:tab/>
          <w:delText>(7)</w:delText>
        </w:r>
        <w:r>
          <w:rPr>
            <w:snapToGrid w:val="0"/>
          </w:rPr>
          <w:tab/>
          <w:delText>If a person fails to comply with an order under subsection (4)(a) the Disputes Tribunal may, upon further application, make an order against the person for the payment of a sum of money as compensation for the failure.</w:delText>
        </w:r>
      </w:del>
    </w:p>
    <w:p>
      <w:pPr>
        <w:pStyle w:val="Footnotesection"/>
      </w:pPr>
      <w:r>
        <w:tab/>
        <w:t>[Section</w:t>
      </w:r>
      <w:del w:id="342" w:author="svcMRProcess" w:date="2018-09-03T09:09:00Z">
        <w:r>
          <w:delText> </w:delText>
        </w:r>
      </w:del>
      <w:ins w:id="343" w:author="svcMRProcess" w:date="2018-09-03T09:09:00Z">
        <w:r>
          <w:t xml:space="preserve"> </w:t>
        </w:r>
      </w:ins>
      <w:r>
        <w:t xml:space="preserve">17 </w:t>
      </w:r>
      <w:del w:id="344" w:author="svcMRProcess" w:date="2018-09-03T09:09:00Z">
        <w:r>
          <w:delText>amended</w:delText>
        </w:r>
      </w:del>
      <w:ins w:id="345" w:author="svcMRProcess" w:date="2018-09-03T09:09:00Z">
        <w:r>
          <w:t>inserted</w:t>
        </w:r>
      </w:ins>
      <w:r>
        <w:t xml:space="preserve"> by No. </w:t>
      </w:r>
      <w:del w:id="346" w:author="svcMRProcess" w:date="2018-09-03T09:09:00Z">
        <w:r>
          <w:delText>76</w:delText>
        </w:r>
      </w:del>
      <w:ins w:id="347" w:author="svcMRProcess" w:date="2018-09-03T09:09:00Z">
        <w:r>
          <w:t>16</w:t>
        </w:r>
      </w:ins>
      <w:r>
        <w:t xml:space="preserve"> of </w:t>
      </w:r>
      <w:del w:id="348" w:author="svcMRProcess" w:date="2018-09-03T09:09:00Z">
        <w:r>
          <w:delText>2000</w:delText>
        </w:r>
      </w:del>
      <w:ins w:id="349" w:author="svcMRProcess" w:date="2018-09-03T09:09:00Z">
        <w:r>
          <w:t>2011</w:t>
        </w:r>
      </w:ins>
      <w:r>
        <w:t xml:space="preserve"> s. </w:t>
      </w:r>
      <w:del w:id="350" w:author="svcMRProcess" w:date="2018-09-03T09:09:00Z">
        <w:r>
          <w:delText>52 and 57</w:delText>
        </w:r>
      </w:del>
      <w:ins w:id="351" w:author="svcMRProcess" w:date="2018-09-03T09:09:00Z">
        <w:r>
          <w:t>117</w:t>
        </w:r>
      </w:ins>
      <w:r>
        <w:t>.]</w:t>
      </w:r>
    </w:p>
    <w:bookmarkEnd w:id="264"/>
    <w:bookmarkEnd w:id="265"/>
    <w:bookmarkEnd w:id="266"/>
    <w:bookmarkEnd w:id="267"/>
    <w:bookmarkEnd w:id="268"/>
    <w:p>
      <w:pPr>
        <w:pStyle w:val="Heading5"/>
        <w:rPr>
          <w:del w:id="352" w:author="svcMRProcess" w:date="2018-09-03T09:09:00Z"/>
          <w:snapToGrid w:val="0"/>
        </w:rPr>
      </w:pPr>
      <w:ins w:id="353" w:author="svcMRProcess" w:date="2018-09-03T09:09:00Z">
        <w:r>
          <w:t>[</w:t>
        </w:r>
      </w:ins>
      <w:bookmarkStart w:id="354" w:name="_Toc521487157"/>
      <w:bookmarkStart w:id="355" w:name="_Toc522337185"/>
      <w:bookmarkStart w:id="356" w:name="_Toc527365403"/>
      <w:bookmarkStart w:id="357" w:name="_Toc530458611"/>
      <w:bookmarkStart w:id="358" w:name="_Toc530460473"/>
      <w:bookmarkStart w:id="359" w:name="_Toc298424983"/>
      <w:r>
        <w:t>18.</w:t>
      </w:r>
      <w:r>
        <w:tab/>
      </w:r>
      <w:del w:id="360" w:author="svcMRProcess" w:date="2018-09-03T09:09:00Z">
        <w:r>
          <w:rPr>
            <w:snapToGrid w:val="0"/>
          </w:rPr>
          <w:delText>Orders for payment while case pending</w:delText>
        </w:r>
        <w:bookmarkEnd w:id="354"/>
        <w:bookmarkEnd w:id="355"/>
        <w:bookmarkEnd w:id="356"/>
        <w:bookmarkEnd w:id="357"/>
        <w:bookmarkEnd w:id="358"/>
        <w:bookmarkEnd w:id="359"/>
      </w:del>
    </w:p>
    <w:p>
      <w:pPr>
        <w:pStyle w:val="Subsection"/>
        <w:rPr>
          <w:del w:id="361" w:author="svcMRProcess" w:date="2018-09-03T09:09:00Z"/>
        </w:rPr>
      </w:pPr>
      <w:del w:id="362" w:author="svcMRProcess" w:date="2018-09-03T09:09:00Z">
        <w:r>
          <w:tab/>
          <w:delText>(1)</w:delText>
        </w:r>
        <w:r>
          <w:tab/>
          <w:delTex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delText>
        </w:r>
      </w:del>
    </w:p>
    <w:p>
      <w:pPr>
        <w:pStyle w:val="Subsection"/>
        <w:rPr>
          <w:del w:id="363" w:author="svcMRProcess" w:date="2018-09-03T09:09:00Z"/>
          <w:snapToGrid w:val="0"/>
        </w:rPr>
      </w:pPr>
      <w:del w:id="364" w:author="svcMRProcess" w:date="2018-09-03T09:09:00Z">
        <w:r>
          <w:rPr>
            <w:snapToGrid w:val="0"/>
          </w:rPr>
          <w:tab/>
          <w:delText>(2)</w:delText>
        </w:r>
        <w:r>
          <w:rPr>
            <w:snapToGrid w:val="0"/>
          </w:rPr>
          <w:tab/>
          <w:delText xml:space="preserve">An order </w:delText>
        </w:r>
        <w:r>
          <w:delText>must</w:delText>
        </w:r>
        <w:r>
          <w:rPr>
            <w:snapToGrid w:val="0"/>
          </w:rPr>
          <w:delText xml:space="preserve"> not be made under subsection (1) against a party merely on account of the poor financial position of that party.</w:delText>
        </w:r>
      </w:del>
    </w:p>
    <w:p>
      <w:pPr>
        <w:pStyle w:val="Subsection"/>
        <w:rPr>
          <w:del w:id="365" w:author="svcMRProcess" w:date="2018-09-03T09:09:00Z"/>
        </w:rPr>
      </w:pPr>
      <w:del w:id="366" w:author="svcMRProcess" w:date="2018-09-03T09:09:00Z">
        <w:r>
          <w:tab/>
          <w:delText>(2a)</w:delText>
        </w:r>
        <w:r>
          <w:tab/>
          <w:delText>The Disputes Tribunal may, at any time before a final decision is made on the application for relief, review and vary or cancel an order made under subsection (1).</w:delText>
        </w:r>
      </w:del>
    </w:p>
    <w:p>
      <w:pPr>
        <w:pStyle w:val="Subsection"/>
        <w:rPr>
          <w:del w:id="367" w:author="svcMRProcess" w:date="2018-09-03T09:09:00Z"/>
          <w:snapToGrid w:val="0"/>
        </w:rPr>
      </w:pPr>
      <w:del w:id="368" w:author="svcMRProcess" w:date="2018-09-03T09:09:00Z">
        <w:r>
          <w:rPr>
            <w:snapToGrid w:val="0"/>
          </w:rPr>
          <w:tab/>
          <w:delText>(3)</w:delText>
        </w:r>
        <w:r>
          <w:rPr>
            <w:snapToGrid w:val="0"/>
          </w:rPr>
          <w:tab/>
          <w:delText>An amount paid to the Disputes Tribunal under this section</w:delText>
        </w:r>
        <w:r>
          <w:delText xml:space="preserve"> must</w:delText>
        </w:r>
        <w:r>
          <w:rPr>
            <w:snapToGrid w:val="0"/>
          </w:rPr>
          <w:delText xml:space="preserve"> be placed by it in an interest</w:delText>
        </w:r>
        <w:r>
          <w:rPr>
            <w:snapToGrid w:val="0"/>
          </w:rPr>
          <w:noBreakHyphen/>
          <w:delText>bearing account, as it thinks fit, and the amount and any interest</w:delText>
        </w:r>
        <w:r>
          <w:delText xml:space="preserve"> must</w:delText>
        </w:r>
        <w:r>
          <w:rPr>
            <w:snapToGrid w:val="0"/>
          </w:rPr>
          <w:delText>, on determination of the application for relief, be paid in accordance with the order of the Disputes Tribunal.</w:delText>
        </w:r>
      </w:del>
    </w:p>
    <w:p>
      <w:pPr>
        <w:pStyle w:val="Subsection"/>
        <w:rPr>
          <w:del w:id="369" w:author="svcMRProcess" w:date="2018-09-03T09:09:00Z"/>
        </w:rPr>
      </w:pPr>
      <w:del w:id="370" w:author="svcMRProcess" w:date="2018-09-03T09:09:00Z">
        <w:r>
          <w:tab/>
          <w:delText>(4)</w:delText>
        </w:r>
        <w:r>
          <w:tab/>
          <w:delText>If a person fails to comply with an order under subsection (1) the Disputes Tribunal may strike out the application for relief or the defence, as the case requires, of that person.</w:delText>
        </w:r>
      </w:del>
    </w:p>
    <w:p>
      <w:pPr>
        <w:pStyle w:val="Ednotesection"/>
      </w:pPr>
      <w:del w:id="371" w:author="svcMRProcess" w:date="2018-09-03T09:09:00Z">
        <w:r>
          <w:tab/>
          <w:delText>[Section 18 amended</w:delText>
        </w:r>
      </w:del>
      <w:ins w:id="372" w:author="svcMRProcess" w:date="2018-09-03T09:09:00Z">
        <w:r>
          <w:t>Deleted</w:t>
        </w:r>
      </w:ins>
      <w:r>
        <w:t xml:space="preserve"> by No.</w:t>
      </w:r>
      <w:del w:id="373" w:author="svcMRProcess" w:date="2018-09-03T09:09:00Z">
        <w:r>
          <w:delText> 1</w:delText>
        </w:r>
      </w:del>
      <w:ins w:id="374" w:author="svcMRProcess" w:date="2018-09-03T09:09:00Z">
        <w:r>
          <w:t xml:space="preserve"> 16</w:t>
        </w:r>
      </w:ins>
      <w:r>
        <w:t xml:space="preserve"> of </w:t>
      </w:r>
      <w:del w:id="375" w:author="svcMRProcess" w:date="2018-09-03T09:09:00Z">
        <w:r>
          <w:delText>1997</w:delText>
        </w:r>
      </w:del>
      <w:ins w:id="376" w:author="svcMRProcess" w:date="2018-09-03T09:09:00Z">
        <w:r>
          <w:t>2011</w:t>
        </w:r>
      </w:ins>
      <w:r>
        <w:t xml:space="preserve"> s. </w:t>
      </w:r>
      <w:del w:id="377" w:author="svcMRProcess" w:date="2018-09-03T09:09:00Z">
        <w:r>
          <w:delText>18; No. 76 of 2000 s. 53 and 57; No. 37 of 2002 s. 20.]</w:delText>
        </w:r>
      </w:del>
      <w:ins w:id="378" w:author="svcMRProcess" w:date="2018-09-03T09:09:00Z">
        <w:r>
          <w:t>118]</w:t>
        </w:r>
      </w:ins>
    </w:p>
    <w:p>
      <w:pPr>
        <w:pStyle w:val="Heading5"/>
        <w:rPr>
          <w:snapToGrid w:val="0"/>
        </w:rPr>
      </w:pPr>
      <w:bookmarkStart w:id="379" w:name="_Toc521487158"/>
      <w:bookmarkStart w:id="380" w:name="_Toc522337186"/>
      <w:bookmarkStart w:id="381" w:name="_Toc527365404"/>
      <w:bookmarkStart w:id="382" w:name="_Toc530458612"/>
      <w:bookmarkStart w:id="383" w:name="_Toc530460474"/>
      <w:bookmarkStart w:id="384" w:name="_Toc302127925"/>
      <w:bookmarkStart w:id="385" w:name="_Toc298424984"/>
      <w:r>
        <w:rPr>
          <w:rStyle w:val="CharSectno"/>
        </w:rPr>
        <w:t>19</w:t>
      </w:r>
      <w:r>
        <w:rPr>
          <w:snapToGrid w:val="0"/>
        </w:rPr>
        <w:t>.</w:t>
      </w:r>
      <w:r>
        <w:rPr>
          <w:snapToGrid w:val="0"/>
        </w:rPr>
        <w:tab/>
        <w:t>How contract terminated</w:t>
      </w:r>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386" w:name="_Toc294705369"/>
      <w:bookmarkStart w:id="387" w:name="_Toc302046927"/>
      <w:bookmarkStart w:id="388" w:name="_Toc302127926"/>
      <w:bookmarkStart w:id="389" w:name="_Toc298424985"/>
      <w:bookmarkStart w:id="390" w:name="_Toc521487159"/>
      <w:bookmarkStart w:id="391" w:name="_Toc522337187"/>
      <w:bookmarkStart w:id="392" w:name="_Toc527365405"/>
      <w:bookmarkStart w:id="393" w:name="_Toc530458613"/>
      <w:bookmarkStart w:id="394" w:name="_Toc530460475"/>
      <w:r>
        <w:rPr>
          <w:rStyle w:val="CharSectno"/>
        </w:rPr>
        <w:t>20</w:t>
      </w:r>
      <w:r>
        <w:t>.</w:t>
      </w:r>
      <w:r>
        <w:tab/>
        <w:t>Adjustment of rights in certain cases</w:t>
      </w:r>
      <w:bookmarkEnd w:id="386"/>
      <w:bookmarkEnd w:id="387"/>
      <w:bookmarkEnd w:id="388"/>
      <w:bookmarkEnd w:id="389"/>
    </w:p>
    <w:p>
      <w:pPr>
        <w:pStyle w:val="Subsection"/>
      </w:pPr>
      <w:r>
        <w:tab/>
      </w:r>
      <w:r>
        <w:tab/>
        <w:t xml:space="preserve">If a contract is terminated under section 4(5), 10(4) or 14(3) or Schedule 1, the </w:t>
      </w:r>
      <w:del w:id="395" w:author="svcMRProcess" w:date="2018-09-03T09:09:00Z">
        <w:r>
          <w:rPr>
            <w:snapToGrid w:val="0"/>
          </w:rPr>
          <w:delText xml:space="preserve">Disputes Tribunal may, upon application by the </w:delText>
        </w:r>
      </w:del>
      <w:r>
        <w:t xml:space="preserve">owner or </w:t>
      </w:r>
      <w:del w:id="396" w:author="svcMRProcess" w:date="2018-09-03T09:09:00Z">
        <w:r>
          <w:rPr>
            <w:snapToGrid w:val="0"/>
          </w:rPr>
          <w:delText xml:space="preserve">the </w:delText>
        </w:r>
      </w:del>
      <w:r>
        <w:t>builder</w:t>
      </w:r>
      <w:del w:id="397" w:author="svcMRProcess" w:date="2018-09-03T09:09:00Z">
        <w:r>
          <w:rPr>
            <w:snapToGrid w:val="0"/>
          </w:rPr>
          <w:delText>,</w:delText>
        </w:r>
      </w:del>
      <w:ins w:id="398" w:author="svcMRProcess" w:date="2018-09-03T09:09:00Z">
        <w:r>
          <w:t xml:space="preserve"> may</w:t>
        </w:r>
      </w:ins>
      <w:r>
        <w:t xml:space="preserve"> make </w:t>
      </w:r>
      <w:del w:id="399" w:author="svcMRProcess" w:date="2018-09-03T09:09:00Z">
        <w:r>
          <w:rPr>
            <w:snapToGrid w:val="0"/>
          </w:rPr>
          <w:delText>such orders as it thinks just providing for —</w:delText>
        </w:r>
      </w:del>
      <w:ins w:id="400" w:author="svcMRProcess" w:date="2018-09-03T09:09:00Z">
        <w:r>
          <w:t xml:space="preserve">a complaint under the </w:t>
        </w:r>
        <w:r>
          <w:rPr>
            <w:i/>
          </w:rPr>
          <w:t>Building Services (Complaint Resolution and Administration) Act 2011</w:t>
        </w:r>
        <w:r>
          <w:t xml:space="preserve"> section 5(2) claiming that the owner or builder is entitled to — </w:t>
        </w:r>
      </w:ins>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ins w:id="401" w:author="svcMRProcess" w:date="2018-09-03T09:09:00Z">
        <w:r>
          <w:t xml:space="preserve"> </w:t>
        </w:r>
      </w:ins>
    </w:p>
    <w:p>
      <w:pPr>
        <w:pStyle w:val="Indenti"/>
      </w:pPr>
      <w:r>
        <w:tab/>
        <w:t>(i)</w:t>
      </w:r>
      <w:r>
        <w:tab/>
        <w:t>any materials supplied by the builder;</w:t>
      </w:r>
      <w:ins w:id="402" w:author="svcMRProcess" w:date="2018-09-03T09:09:00Z">
        <w:r>
          <w:t xml:space="preserve"> or</w:t>
        </w:r>
      </w:ins>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Footnotesection"/>
      </w:pPr>
      <w:r>
        <w:tab/>
        <w:t>[Section</w:t>
      </w:r>
      <w:del w:id="403" w:author="svcMRProcess" w:date="2018-09-03T09:09:00Z">
        <w:r>
          <w:delText> </w:delText>
        </w:r>
      </w:del>
      <w:ins w:id="404" w:author="svcMRProcess" w:date="2018-09-03T09:09:00Z">
        <w:r>
          <w:t xml:space="preserve"> </w:t>
        </w:r>
      </w:ins>
      <w:r>
        <w:t xml:space="preserve">20 </w:t>
      </w:r>
      <w:del w:id="405" w:author="svcMRProcess" w:date="2018-09-03T09:09:00Z">
        <w:r>
          <w:delText>amended</w:delText>
        </w:r>
      </w:del>
      <w:ins w:id="406" w:author="svcMRProcess" w:date="2018-09-03T09:09:00Z">
        <w:r>
          <w:t>inserted</w:t>
        </w:r>
      </w:ins>
      <w:r>
        <w:t xml:space="preserve"> by No. </w:t>
      </w:r>
      <w:del w:id="407" w:author="svcMRProcess" w:date="2018-09-03T09:09:00Z">
        <w:r>
          <w:delText>76</w:delText>
        </w:r>
      </w:del>
      <w:ins w:id="408" w:author="svcMRProcess" w:date="2018-09-03T09:09:00Z">
        <w:r>
          <w:t>16</w:t>
        </w:r>
      </w:ins>
      <w:r>
        <w:t xml:space="preserve"> of </w:t>
      </w:r>
      <w:del w:id="409" w:author="svcMRProcess" w:date="2018-09-03T09:09:00Z">
        <w:r>
          <w:delText>2000</w:delText>
        </w:r>
      </w:del>
      <w:ins w:id="410" w:author="svcMRProcess" w:date="2018-09-03T09:09:00Z">
        <w:r>
          <w:t>2011</w:t>
        </w:r>
      </w:ins>
      <w:r>
        <w:t xml:space="preserve"> s. </w:t>
      </w:r>
      <w:del w:id="411" w:author="svcMRProcess" w:date="2018-09-03T09:09:00Z">
        <w:r>
          <w:delText>54 and 57</w:delText>
        </w:r>
      </w:del>
      <w:ins w:id="412" w:author="svcMRProcess" w:date="2018-09-03T09:09:00Z">
        <w:r>
          <w:t>119</w:t>
        </w:r>
      </w:ins>
      <w:r>
        <w:t>.]</w:t>
      </w:r>
    </w:p>
    <w:bookmarkEnd w:id="390"/>
    <w:bookmarkEnd w:id="391"/>
    <w:bookmarkEnd w:id="392"/>
    <w:bookmarkEnd w:id="393"/>
    <w:bookmarkEnd w:id="394"/>
    <w:p>
      <w:pPr>
        <w:pStyle w:val="Heading5"/>
        <w:spacing w:before="240"/>
        <w:rPr>
          <w:del w:id="413" w:author="svcMRProcess" w:date="2018-09-03T09:09:00Z"/>
          <w:snapToGrid w:val="0"/>
        </w:rPr>
      </w:pPr>
      <w:ins w:id="414" w:author="svcMRProcess" w:date="2018-09-03T09:09:00Z">
        <w:r>
          <w:t>[</w:t>
        </w:r>
      </w:ins>
      <w:bookmarkStart w:id="415" w:name="_Toc521487160"/>
      <w:bookmarkStart w:id="416" w:name="_Toc522337188"/>
      <w:bookmarkStart w:id="417" w:name="_Toc527365406"/>
      <w:bookmarkStart w:id="418" w:name="_Toc530458614"/>
      <w:bookmarkStart w:id="419" w:name="_Toc530460476"/>
      <w:bookmarkStart w:id="420" w:name="_Toc298424986"/>
      <w:r>
        <w:t>21</w:t>
      </w:r>
      <w:del w:id="421" w:author="svcMRProcess" w:date="2018-09-03T09:09:00Z">
        <w:r>
          <w:rPr>
            <w:snapToGrid w:val="0"/>
          </w:rPr>
          <w:delText>.</w:delText>
        </w:r>
        <w:r>
          <w:rPr>
            <w:snapToGrid w:val="0"/>
          </w:rPr>
          <w:tab/>
          <w:delText>Remedy for breach of section 15</w:delText>
        </w:r>
        <w:bookmarkEnd w:id="415"/>
        <w:bookmarkEnd w:id="416"/>
        <w:bookmarkEnd w:id="417"/>
        <w:bookmarkEnd w:id="418"/>
        <w:bookmarkEnd w:id="419"/>
        <w:bookmarkEnd w:id="420"/>
      </w:del>
    </w:p>
    <w:p>
      <w:pPr>
        <w:pStyle w:val="Subsection"/>
        <w:rPr>
          <w:del w:id="422" w:author="svcMRProcess" w:date="2018-09-03T09:09:00Z"/>
          <w:snapToGrid w:val="0"/>
        </w:rPr>
      </w:pPr>
      <w:del w:id="423" w:author="svcMRProcess" w:date="2018-09-03T09:09:00Z">
        <w:r>
          <w:rPr>
            <w:snapToGrid w:val="0"/>
          </w:rPr>
          <w:tab/>
          <w:delText>(1)</w:delText>
        </w:r>
        <w:r>
          <w:rPr>
            <w:snapToGrid w:val="0"/>
          </w:rPr>
          <w:tab/>
          <w:delText>Where an owner claims that a builder has committed a breach of section 15, the owner may apply to the Disputes Tribunal for relief under this section.</w:delText>
        </w:r>
      </w:del>
    </w:p>
    <w:p>
      <w:pPr>
        <w:pStyle w:val="Subsection"/>
        <w:rPr>
          <w:del w:id="424" w:author="svcMRProcess" w:date="2018-09-03T09:09:00Z"/>
          <w:snapToGrid w:val="0"/>
        </w:rPr>
      </w:pPr>
      <w:del w:id="425" w:author="svcMRProcess" w:date="2018-09-03T09:09:00Z">
        <w:r>
          <w:rPr>
            <w:snapToGrid w:val="0"/>
          </w:rPr>
          <w:tab/>
          <w:delText>(2)</w:delText>
        </w:r>
        <w:r>
          <w:rPr>
            <w:snapToGrid w:val="0"/>
          </w:rPr>
          <w:tab/>
        </w:r>
        <w:r>
          <w:rPr>
            <w:snapToGrid w:val="0"/>
            <w:spacing w:val="-4"/>
          </w:rPr>
          <w:delText>An application under subsection (1) in respect of a contract must be made within 3 years from the time when the contract was entered into or the breach first occurred, whichever is the later.</w:delText>
        </w:r>
      </w:del>
    </w:p>
    <w:p>
      <w:pPr>
        <w:pStyle w:val="Subsection"/>
        <w:keepNext/>
        <w:rPr>
          <w:del w:id="426" w:author="svcMRProcess" w:date="2018-09-03T09:09:00Z"/>
          <w:snapToGrid w:val="0"/>
        </w:rPr>
      </w:pPr>
      <w:del w:id="427" w:author="svcMRProcess" w:date="2018-09-03T09:09:00Z">
        <w:r>
          <w:rPr>
            <w:snapToGrid w:val="0"/>
          </w:rPr>
          <w:tab/>
          <w:delText>(3)</w:delText>
        </w:r>
        <w:r>
          <w:rPr>
            <w:snapToGrid w:val="0"/>
          </w:rPr>
          <w:tab/>
          <w:delText>The Disputes Tribunal may, in granting relief under this section —</w:delText>
        </w:r>
      </w:del>
    </w:p>
    <w:p>
      <w:pPr>
        <w:pStyle w:val="Indenta"/>
        <w:rPr>
          <w:del w:id="428" w:author="svcMRProcess" w:date="2018-09-03T09:09:00Z"/>
          <w:snapToGrid w:val="0"/>
        </w:rPr>
      </w:pPr>
      <w:del w:id="429" w:author="svcMRProcess" w:date="2018-09-03T09:09:00Z">
        <w:r>
          <w:rPr>
            <w:snapToGrid w:val="0"/>
          </w:rPr>
          <w:tab/>
          <w:delText>(a)</w:delText>
        </w:r>
        <w:r>
          <w:rPr>
            <w:snapToGrid w:val="0"/>
          </w:rPr>
          <w:tab/>
          <w:delText>declare the contract or any provision of the contract against which relief is sought to be void from the beginning;</w:delText>
        </w:r>
      </w:del>
    </w:p>
    <w:p>
      <w:pPr>
        <w:pStyle w:val="Indenta"/>
        <w:rPr>
          <w:del w:id="430" w:author="svcMRProcess" w:date="2018-09-03T09:09:00Z"/>
          <w:snapToGrid w:val="0"/>
        </w:rPr>
      </w:pPr>
      <w:del w:id="431" w:author="svcMRProcess" w:date="2018-09-03T09:09:00Z">
        <w:r>
          <w:rPr>
            <w:snapToGrid w:val="0"/>
          </w:rPr>
          <w:tab/>
          <w:delText>(b)</w:delText>
        </w:r>
        <w:r>
          <w:rPr>
            <w:snapToGrid w:val="0"/>
          </w:rPr>
          <w:tab/>
          <w:delText>modify the provisions of the contract in such manner as it considers just;</w:delText>
        </w:r>
      </w:del>
    </w:p>
    <w:p>
      <w:pPr>
        <w:pStyle w:val="Indenta"/>
        <w:rPr>
          <w:del w:id="432" w:author="svcMRProcess" w:date="2018-09-03T09:09:00Z"/>
          <w:snapToGrid w:val="0"/>
        </w:rPr>
      </w:pPr>
      <w:del w:id="433" w:author="svcMRProcess" w:date="2018-09-03T09:09:00Z">
        <w:r>
          <w:rPr>
            <w:snapToGrid w:val="0"/>
          </w:rPr>
          <w:tab/>
          <w:delText>(c)</w:delText>
        </w:r>
        <w:r>
          <w:rPr>
            <w:snapToGrid w:val="0"/>
          </w:rPr>
          <w:tab/>
          <w:delText>order the repayment to the owner of any amount paid by the owner under a contract or a provision that has been declared void or modified under this section,</w:delText>
        </w:r>
      </w:del>
    </w:p>
    <w:p>
      <w:pPr>
        <w:pStyle w:val="Subsection"/>
        <w:rPr>
          <w:del w:id="434" w:author="svcMRProcess" w:date="2018-09-03T09:09:00Z"/>
          <w:snapToGrid w:val="0"/>
        </w:rPr>
      </w:pPr>
      <w:del w:id="435" w:author="svcMRProcess" w:date="2018-09-03T09:09:00Z">
        <w:r>
          <w:rPr>
            <w:snapToGrid w:val="0"/>
          </w:rPr>
          <w:tab/>
        </w:r>
        <w:r>
          <w:rPr>
            <w:snapToGrid w:val="0"/>
          </w:rPr>
          <w:tab/>
          <w:delText>and for the purposes of carrying out this section may make such orders and give such directions as the Disputes Tribunal considers necessary or expedient.</w:delText>
        </w:r>
      </w:del>
    </w:p>
    <w:p>
      <w:pPr>
        <w:pStyle w:val="Subsection"/>
        <w:rPr>
          <w:del w:id="436" w:author="svcMRProcess" w:date="2018-09-03T09:09:00Z"/>
          <w:snapToGrid w:val="0"/>
        </w:rPr>
      </w:pPr>
      <w:del w:id="437" w:author="svcMRProcess" w:date="2018-09-03T09:09:00Z">
        <w:r>
          <w:rPr>
            <w:snapToGrid w:val="0"/>
          </w:rPr>
          <w:tab/>
          <w:delText>(4)</w:delText>
        </w:r>
        <w:r>
          <w:rPr>
            <w:snapToGrid w:val="0"/>
          </w:rPr>
          <w:tab/>
          <w:delText>Where it appears to the Disputes Tribunal in any proceedings, that any person is an associate of a party to the proceedings and has or may have —</w:delText>
        </w:r>
      </w:del>
    </w:p>
    <w:p>
      <w:pPr>
        <w:pStyle w:val="Indenta"/>
        <w:rPr>
          <w:del w:id="438" w:author="svcMRProcess" w:date="2018-09-03T09:09:00Z"/>
          <w:snapToGrid w:val="0"/>
        </w:rPr>
      </w:pPr>
      <w:del w:id="439" w:author="svcMRProcess" w:date="2018-09-03T09:09:00Z">
        <w:r>
          <w:rPr>
            <w:snapToGrid w:val="0"/>
          </w:rPr>
          <w:tab/>
          <w:delText>(a)</w:delText>
        </w:r>
        <w:r>
          <w:rPr>
            <w:snapToGrid w:val="0"/>
          </w:rPr>
          <w:tab/>
          <w:delText>shared in the profits of; or</w:delText>
        </w:r>
      </w:del>
    </w:p>
    <w:p>
      <w:pPr>
        <w:pStyle w:val="Indenta"/>
        <w:rPr>
          <w:del w:id="440" w:author="svcMRProcess" w:date="2018-09-03T09:09:00Z"/>
          <w:snapToGrid w:val="0"/>
        </w:rPr>
      </w:pPr>
      <w:del w:id="441" w:author="svcMRProcess" w:date="2018-09-03T09:09:00Z">
        <w:r>
          <w:rPr>
            <w:snapToGrid w:val="0"/>
          </w:rPr>
          <w:tab/>
          <w:delText>(b)</w:delText>
        </w:r>
        <w:r>
          <w:rPr>
            <w:snapToGrid w:val="0"/>
          </w:rPr>
          <w:tab/>
          <w:delText>a beneficial interest in,</w:delText>
        </w:r>
      </w:del>
    </w:p>
    <w:p>
      <w:pPr>
        <w:pStyle w:val="Subsection"/>
        <w:rPr>
          <w:del w:id="442" w:author="svcMRProcess" w:date="2018-09-03T09:09:00Z"/>
          <w:snapToGrid w:val="0"/>
        </w:rPr>
      </w:pPr>
      <w:del w:id="443" w:author="svcMRProcess" w:date="2018-09-03T09:09:00Z">
        <w:r>
          <w:rPr>
            <w:snapToGrid w:val="0"/>
          </w:rPr>
          <w:tab/>
        </w:r>
        <w:r>
          <w:rPr>
            <w:snapToGrid w:val="0"/>
          </w:rPr>
          <w:tab/>
          <w:delText>the transaction in question, the person may be joined as a party to the proceedings and the Disputes Tribunal may make such orders against, or in respect of, that person as it considers just.</w:delText>
        </w:r>
      </w:del>
    </w:p>
    <w:p>
      <w:pPr>
        <w:pStyle w:val="Subsection"/>
        <w:rPr>
          <w:del w:id="444" w:author="svcMRProcess" w:date="2018-09-03T09:09:00Z"/>
          <w:snapToGrid w:val="0"/>
        </w:rPr>
      </w:pPr>
      <w:del w:id="445" w:author="svcMRProcess" w:date="2018-09-03T09:09:00Z">
        <w:r>
          <w:rPr>
            <w:snapToGrid w:val="0"/>
          </w:rPr>
          <w:tab/>
          <w:delText>(5)</w:delText>
        </w:r>
        <w:r>
          <w:rPr>
            <w:snapToGrid w:val="0"/>
          </w:rPr>
          <w:tab/>
          <w:delText>For the purposes of subsection (4), a person is an associate of another person if —</w:delText>
        </w:r>
      </w:del>
    </w:p>
    <w:p>
      <w:pPr>
        <w:pStyle w:val="Indenta"/>
        <w:rPr>
          <w:del w:id="446" w:author="svcMRProcess" w:date="2018-09-03T09:09:00Z"/>
          <w:snapToGrid w:val="0"/>
        </w:rPr>
      </w:pPr>
      <w:del w:id="447" w:author="svcMRProcess" w:date="2018-09-03T09:09:00Z">
        <w:r>
          <w:rPr>
            <w:snapToGrid w:val="0"/>
          </w:rPr>
          <w:tab/>
          <w:delText>(a)</w:delText>
        </w:r>
        <w:r>
          <w:rPr>
            <w:snapToGrid w:val="0"/>
          </w:rPr>
          <w:tab/>
          <w:delText>the person is a partner of the latter person; or</w:delText>
        </w:r>
      </w:del>
    </w:p>
    <w:p>
      <w:pPr>
        <w:pStyle w:val="Indenta"/>
        <w:rPr>
          <w:del w:id="448" w:author="svcMRProcess" w:date="2018-09-03T09:09:00Z"/>
          <w:snapToGrid w:val="0"/>
        </w:rPr>
      </w:pPr>
      <w:del w:id="449" w:author="svcMRProcess" w:date="2018-09-03T09:09:00Z">
        <w:r>
          <w:rPr>
            <w:snapToGrid w:val="0"/>
          </w:rPr>
          <w:tab/>
          <w:delText>(b)</w:delText>
        </w:r>
        <w:r>
          <w:rPr>
            <w:snapToGrid w:val="0"/>
          </w:rPr>
          <w:tab/>
          <w:delText>where the latter person is a company, the person is a shareholder or officer of the company.</w:delText>
        </w:r>
      </w:del>
    </w:p>
    <w:p>
      <w:pPr>
        <w:pStyle w:val="Subsection"/>
        <w:rPr>
          <w:del w:id="450" w:author="svcMRProcess" w:date="2018-09-03T09:09:00Z"/>
          <w:snapToGrid w:val="0"/>
        </w:rPr>
      </w:pPr>
      <w:del w:id="451" w:author="svcMRProcess" w:date="2018-09-03T09:09:00Z">
        <w:r>
          <w:rPr>
            <w:snapToGrid w:val="0"/>
          </w:rPr>
          <w:tab/>
          <w:delText>(6)</w:delText>
        </w:r>
        <w:r>
          <w:rPr>
            <w:snapToGrid w:val="0"/>
          </w:rPr>
          <w:tab/>
          <w:delText xml:space="preserve">In subsection (5) </w:delText>
        </w:r>
        <w:r>
          <w:rPr>
            <w:rStyle w:val="CharDefText"/>
          </w:rPr>
          <w:delText>officer</w:delText>
        </w:r>
        <w:r>
          <w:rPr>
            <w:snapToGrid w:val="0"/>
          </w:rPr>
          <w:delText xml:space="preserve"> has the same meaning as in the </w:delText>
        </w:r>
        <w:r>
          <w:rPr>
            <w:i/>
          </w:rPr>
          <w:delText>Corporations Act 2001</w:delText>
        </w:r>
        <w:r>
          <w:delText xml:space="preserve"> of the Commonwealth </w:delText>
        </w:r>
        <w:r>
          <w:rPr>
            <w:snapToGrid w:val="0"/>
          </w:rPr>
          <w:delText>but does not include an employee of the company unless he or she was concerned in the management of the company.</w:delText>
        </w:r>
      </w:del>
    </w:p>
    <w:p>
      <w:pPr>
        <w:pStyle w:val="Ednotesection"/>
      </w:pPr>
      <w:del w:id="452" w:author="svcMRProcess" w:date="2018-09-03T09:09:00Z">
        <w:r>
          <w:tab/>
          <w:delText>[Section 21 amended</w:delText>
        </w:r>
      </w:del>
      <w:ins w:id="453" w:author="svcMRProcess" w:date="2018-09-03T09:09:00Z">
        <w:r>
          <w:rPr>
            <w:b/>
          </w:rPr>
          <w:noBreakHyphen/>
          <w:t>24.</w:t>
        </w:r>
        <w:r>
          <w:tab/>
          <w:t>Deleted</w:t>
        </w:r>
      </w:ins>
      <w:r>
        <w:t xml:space="preserve"> by No.</w:t>
      </w:r>
      <w:del w:id="454" w:author="svcMRProcess" w:date="2018-09-03T09:09:00Z">
        <w:r>
          <w:delText> 76</w:delText>
        </w:r>
      </w:del>
      <w:ins w:id="455" w:author="svcMRProcess" w:date="2018-09-03T09:09:00Z">
        <w:r>
          <w:t xml:space="preserve"> 16</w:t>
        </w:r>
      </w:ins>
      <w:r>
        <w:t xml:space="preserve"> of </w:t>
      </w:r>
      <w:del w:id="456" w:author="svcMRProcess" w:date="2018-09-03T09:09:00Z">
        <w:r>
          <w:delText>2000</w:delText>
        </w:r>
      </w:del>
      <w:ins w:id="457" w:author="svcMRProcess" w:date="2018-09-03T09:09:00Z">
        <w:r>
          <w:t>2011</w:t>
        </w:r>
      </w:ins>
      <w:r>
        <w:t xml:space="preserve"> s. </w:t>
      </w:r>
      <w:del w:id="458" w:author="svcMRProcess" w:date="2018-09-03T09:09:00Z">
        <w:r>
          <w:delText>57; No. 10 of 2001 s. 220.]</w:delText>
        </w:r>
      </w:del>
      <w:ins w:id="459" w:author="svcMRProcess" w:date="2018-09-03T09:09:00Z">
        <w:r>
          <w:t>120]</w:t>
        </w:r>
      </w:ins>
    </w:p>
    <w:p>
      <w:pPr>
        <w:pStyle w:val="Heading5"/>
        <w:rPr>
          <w:del w:id="460" w:author="svcMRProcess" w:date="2018-09-03T09:09:00Z"/>
          <w:snapToGrid w:val="0"/>
        </w:rPr>
      </w:pPr>
      <w:bookmarkStart w:id="461" w:name="_Toc521487161"/>
      <w:bookmarkStart w:id="462" w:name="_Toc522337189"/>
      <w:bookmarkStart w:id="463" w:name="_Toc527365407"/>
      <w:bookmarkStart w:id="464" w:name="_Toc530458615"/>
      <w:bookmarkStart w:id="465" w:name="_Toc530460477"/>
      <w:bookmarkStart w:id="466" w:name="_Toc298424987"/>
      <w:del w:id="467" w:author="svcMRProcess" w:date="2018-09-03T09:09:00Z">
        <w:r>
          <w:rPr>
            <w:rStyle w:val="CharSectno"/>
          </w:rPr>
          <w:delText>22</w:delText>
        </w:r>
        <w:r>
          <w:rPr>
            <w:snapToGrid w:val="0"/>
          </w:rPr>
          <w:delText>.</w:delText>
        </w:r>
        <w:r>
          <w:rPr>
            <w:snapToGrid w:val="0"/>
          </w:rPr>
          <w:tab/>
          <w:delText>Avoidance of concurrent proceedings</w:delText>
        </w:r>
        <w:bookmarkEnd w:id="461"/>
        <w:bookmarkEnd w:id="462"/>
        <w:bookmarkEnd w:id="463"/>
        <w:bookmarkEnd w:id="464"/>
        <w:bookmarkEnd w:id="465"/>
        <w:bookmarkEnd w:id="466"/>
      </w:del>
    </w:p>
    <w:p>
      <w:pPr>
        <w:pStyle w:val="Subsection"/>
        <w:rPr>
          <w:del w:id="468" w:author="svcMRProcess" w:date="2018-09-03T09:09:00Z"/>
          <w:snapToGrid w:val="0"/>
        </w:rPr>
      </w:pPr>
      <w:del w:id="469" w:author="svcMRProcess" w:date="2018-09-03T09:09:00Z">
        <w:r>
          <w:rPr>
            <w:snapToGrid w:val="0"/>
          </w:rPr>
          <w:tab/>
        </w:r>
        <w:r>
          <w:rPr>
            <w:snapToGrid w:val="0"/>
          </w:rPr>
          <w:tab/>
          <w:delTex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delText>
        </w:r>
      </w:del>
    </w:p>
    <w:p>
      <w:pPr>
        <w:pStyle w:val="Indenta"/>
        <w:spacing w:before="60"/>
        <w:rPr>
          <w:del w:id="470" w:author="svcMRProcess" w:date="2018-09-03T09:09:00Z"/>
          <w:snapToGrid w:val="0"/>
        </w:rPr>
      </w:pPr>
      <w:del w:id="471" w:author="svcMRProcess" w:date="2018-09-03T09:09:00Z">
        <w:r>
          <w:rPr>
            <w:snapToGrid w:val="0"/>
          </w:rPr>
          <w:tab/>
          <w:delText>(a)</w:delText>
        </w:r>
        <w:r>
          <w:rPr>
            <w:snapToGrid w:val="0"/>
          </w:rPr>
          <w:tab/>
          <w:delText>that matter was before that court at the time when the application was made to the Disputes Tribunal; or</w:delText>
        </w:r>
      </w:del>
    </w:p>
    <w:p>
      <w:pPr>
        <w:pStyle w:val="Indenta"/>
        <w:spacing w:before="60"/>
        <w:rPr>
          <w:del w:id="472" w:author="svcMRProcess" w:date="2018-09-03T09:09:00Z"/>
          <w:snapToGrid w:val="0"/>
        </w:rPr>
      </w:pPr>
      <w:del w:id="473" w:author="svcMRProcess" w:date="2018-09-03T09:09:00Z">
        <w:r>
          <w:rPr>
            <w:snapToGrid w:val="0"/>
          </w:rPr>
          <w:tab/>
          <w:delText>(b)</w:delText>
        </w:r>
        <w:r>
          <w:rPr>
            <w:snapToGrid w:val="0"/>
          </w:rPr>
          <w:tab/>
          <w:delText>the application to the Disputes Tribunal is withdrawn or not pursued.</w:delText>
        </w:r>
      </w:del>
    </w:p>
    <w:p>
      <w:pPr>
        <w:pStyle w:val="Footnotesection"/>
        <w:spacing w:before="100"/>
        <w:ind w:left="890" w:hanging="890"/>
        <w:rPr>
          <w:del w:id="474" w:author="svcMRProcess" w:date="2018-09-03T09:09:00Z"/>
        </w:rPr>
      </w:pPr>
      <w:del w:id="475" w:author="svcMRProcess" w:date="2018-09-03T09:09:00Z">
        <w:r>
          <w:tab/>
          <w:delText>[Section 22 amended by No. 76 of 2000 s. 57.]</w:delText>
        </w:r>
      </w:del>
    </w:p>
    <w:p>
      <w:pPr>
        <w:pStyle w:val="Heading5"/>
        <w:rPr>
          <w:del w:id="476" w:author="svcMRProcess" w:date="2018-09-03T09:09:00Z"/>
          <w:snapToGrid w:val="0"/>
        </w:rPr>
      </w:pPr>
      <w:bookmarkStart w:id="477" w:name="_Toc521487162"/>
      <w:bookmarkStart w:id="478" w:name="_Toc522337190"/>
      <w:bookmarkStart w:id="479" w:name="_Toc527365408"/>
      <w:bookmarkStart w:id="480" w:name="_Toc530458616"/>
      <w:bookmarkStart w:id="481" w:name="_Toc530460478"/>
      <w:bookmarkStart w:id="482" w:name="_Toc298424988"/>
      <w:del w:id="483" w:author="svcMRProcess" w:date="2018-09-03T09:09:00Z">
        <w:r>
          <w:rPr>
            <w:rStyle w:val="CharSectno"/>
          </w:rPr>
          <w:delText>23</w:delText>
        </w:r>
        <w:r>
          <w:rPr>
            <w:snapToGrid w:val="0"/>
          </w:rPr>
          <w:delText>.</w:delText>
        </w:r>
        <w:r>
          <w:rPr>
            <w:snapToGrid w:val="0"/>
          </w:rPr>
          <w:tab/>
          <w:delText>Transfer of proceedings</w:delText>
        </w:r>
        <w:bookmarkEnd w:id="477"/>
        <w:bookmarkEnd w:id="478"/>
        <w:bookmarkEnd w:id="479"/>
        <w:bookmarkEnd w:id="480"/>
        <w:bookmarkEnd w:id="481"/>
        <w:bookmarkEnd w:id="482"/>
      </w:del>
    </w:p>
    <w:p>
      <w:pPr>
        <w:pStyle w:val="Subsection"/>
        <w:rPr>
          <w:del w:id="484" w:author="svcMRProcess" w:date="2018-09-03T09:09:00Z"/>
          <w:snapToGrid w:val="0"/>
        </w:rPr>
      </w:pPr>
      <w:del w:id="485" w:author="svcMRProcess" w:date="2018-09-03T09:09:00Z">
        <w:r>
          <w:rPr>
            <w:snapToGrid w:val="0"/>
          </w:rPr>
          <w:tab/>
          <w:delText>(1)</w:delText>
        </w:r>
        <w:r>
          <w:rPr>
            <w:snapToGrid w:val="0"/>
          </w:rPr>
          <w:tab/>
          <w:delText>Where a matter that the Disputes Tribunal has jurisdiction to determine under this Act is before a court, the court may order that the matter be transferred to and determined by the Disputes Tribunal.</w:delText>
        </w:r>
      </w:del>
    </w:p>
    <w:p>
      <w:pPr>
        <w:pStyle w:val="Subsection"/>
        <w:rPr>
          <w:del w:id="486" w:author="svcMRProcess" w:date="2018-09-03T09:09:00Z"/>
          <w:snapToGrid w:val="0"/>
        </w:rPr>
      </w:pPr>
      <w:del w:id="487" w:author="svcMRProcess" w:date="2018-09-03T09:09:00Z">
        <w:r>
          <w:rPr>
            <w:snapToGrid w:val="0"/>
          </w:rPr>
          <w:tab/>
          <w:delText>(2)</w:delText>
        </w:r>
        <w:r>
          <w:rPr>
            <w:snapToGrid w:val="0"/>
          </w:rPr>
          <w:tab/>
          <w:delText>Where a matter that a court has jurisdiction to determine is before the Disputes Tribunal that Tribunal may order that the matter be transferred to and determined by that court.</w:delText>
        </w:r>
      </w:del>
    </w:p>
    <w:p>
      <w:pPr>
        <w:pStyle w:val="Footnotesection"/>
        <w:spacing w:before="100"/>
        <w:ind w:left="890" w:hanging="890"/>
        <w:rPr>
          <w:del w:id="488" w:author="svcMRProcess" w:date="2018-09-03T09:09:00Z"/>
        </w:rPr>
      </w:pPr>
      <w:del w:id="489" w:author="svcMRProcess" w:date="2018-09-03T09:09:00Z">
        <w:r>
          <w:tab/>
          <w:delText>[Section 23 amended by No. 76 of 2000 s. 57.]</w:delText>
        </w:r>
      </w:del>
    </w:p>
    <w:p>
      <w:pPr>
        <w:pStyle w:val="Heading5"/>
        <w:rPr>
          <w:del w:id="490" w:author="svcMRProcess" w:date="2018-09-03T09:09:00Z"/>
          <w:snapToGrid w:val="0"/>
        </w:rPr>
      </w:pPr>
      <w:bookmarkStart w:id="491" w:name="_Toc521487163"/>
      <w:bookmarkStart w:id="492" w:name="_Toc522337191"/>
      <w:bookmarkStart w:id="493" w:name="_Toc527365409"/>
      <w:bookmarkStart w:id="494" w:name="_Toc530458617"/>
      <w:bookmarkStart w:id="495" w:name="_Toc530460479"/>
      <w:bookmarkStart w:id="496" w:name="_Toc298424989"/>
      <w:del w:id="497" w:author="svcMRProcess" w:date="2018-09-03T09:09:00Z">
        <w:r>
          <w:rPr>
            <w:rStyle w:val="CharSectno"/>
          </w:rPr>
          <w:delText>24</w:delText>
        </w:r>
        <w:r>
          <w:rPr>
            <w:snapToGrid w:val="0"/>
          </w:rPr>
          <w:delText>.</w:delText>
        </w:r>
        <w:r>
          <w:rPr>
            <w:snapToGrid w:val="0"/>
          </w:rPr>
          <w:tab/>
          <w:delText>Settlement</w:delText>
        </w:r>
        <w:bookmarkEnd w:id="491"/>
        <w:bookmarkEnd w:id="492"/>
        <w:bookmarkEnd w:id="493"/>
        <w:bookmarkEnd w:id="494"/>
        <w:bookmarkEnd w:id="495"/>
        <w:bookmarkEnd w:id="496"/>
      </w:del>
    </w:p>
    <w:p>
      <w:pPr>
        <w:pStyle w:val="Subsection"/>
        <w:rPr>
          <w:del w:id="498" w:author="svcMRProcess" w:date="2018-09-03T09:09:00Z"/>
          <w:snapToGrid w:val="0"/>
        </w:rPr>
      </w:pPr>
      <w:del w:id="499" w:author="svcMRProcess" w:date="2018-09-03T09:09:00Z">
        <w:r>
          <w:rPr>
            <w:snapToGrid w:val="0"/>
          </w:rPr>
          <w:tab/>
          <w:delText>(1)</w:delText>
        </w:r>
        <w:r>
          <w:rPr>
            <w:snapToGrid w:val="0"/>
          </w:rPr>
          <w:tab/>
          <w:delText>If before or during the hearing of any proceedings under this Part it appears to the Disputes Tribunal either from the nature of the case or from the attitude of the parties that —</w:delText>
        </w:r>
      </w:del>
    </w:p>
    <w:p>
      <w:pPr>
        <w:pStyle w:val="Indenta"/>
        <w:rPr>
          <w:del w:id="500" w:author="svcMRProcess" w:date="2018-09-03T09:09:00Z"/>
          <w:snapToGrid w:val="0"/>
        </w:rPr>
      </w:pPr>
      <w:del w:id="501" w:author="svcMRProcess" w:date="2018-09-03T09:09:00Z">
        <w:r>
          <w:rPr>
            <w:snapToGrid w:val="0"/>
          </w:rPr>
          <w:tab/>
          <w:delText>(a)</w:delText>
        </w:r>
        <w:r>
          <w:rPr>
            <w:snapToGrid w:val="0"/>
          </w:rPr>
          <w:tab/>
          <w:delText>one or each of the parties has not made sufficient attempt to settle the matters in dispute; or</w:delText>
        </w:r>
      </w:del>
    </w:p>
    <w:p>
      <w:pPr>
        <w:pStyle w:val="Indenta"/>
        <w:keepNext/>
        <w:rPr>
          <w:del w:id="502" w:author="svcMRProcess" w:date="2018-09-03T09:09:00Z"/>
          <w:snapToGrid w:val="0"/>
        </w:rPr>
      </w:pPr>
      <w:del w:id="503" w:author="svcMRProcess" w:date="2018-09-03T09:09:00Z">
        <w:r>
          <w:rPr>
            <w:snapToGrid w:val="0"/>
          </w:rPr>
          <w:tab/>
          <w:delText>(b)</w:delText>
        </w:r>
        <w:r>
          <w:rPr>
            <w:snapToGrid w:val="0"/>
          </w:rPr>
          <w:tab/>
          <w:delText>there is a reasonable possibility of the matters in dispute being settled,</w:delText>
        </w:r>
      </w:del>
    </w:p>
    <w:p>
      <w:pPr>
        <w:pStyle w:val="Subsection"/>
        <w:keepNext/>
        <w:rPr>
          <w:del w:id="504" w:author="svcMRProcess" w:date="2018-09-03T09:09:00Z"/>
          <w:snapToGrid w:val="0"/>
        </w:rPr>
      </w:pPr>
      <w:del w:id="505" w:author="svcMRProcess" w:date="2018-09-03T09:09:00Z">
        <w:r>
          <w:rPr>
            <w:snapToGrid w:val="0"/>
          </w:rPr>
          <w:tab/>
        </w:r>
        <w:r>
          <w:rPr>
            <w:snapToGrid w:val="0"/>
          </w:rPr>
          <w:tab/>
          <w:delText>the Disputes Tribunal may —</w:delText>
        </w:r>
      </w:del>
    </w:p>
    <w:p>
      <w:pPr>
        <w:pStyle w:val="Indenta"/>
        <w:rPr>
          <w:del w:id="506" w:author="svcMRProcess" w:date="2018-09-03T09:09:00Z"/>
          <w:snapToGrid w:val="0"/>
        </w:rPr>
      </w:pPr>
      <w:del w:id="507" w:author="svcMRProcess" w:date="2018-09-03T09:09:00Z">
        <w:r>
          <w:rPr>
            <w:snapToGrid w:val="0"/>
          </w:rPr>
          <w:tab/>
          <w:delText>(c)</w:delText>
        </w:r>
        <w:r>
          <w:rPr>
            <w:snapToGrid w:val="0"/>
          </w:rPr>
          <w:tab/>
          <w:delText>interview the parties in private (either with or without a person who may be representing any party) and endeavour to bring about a settlement of the matters in dispute on terms that are fair to all parties; or</w:delText>
        </w:r>
      </w:del>
    </w:p>
    <w:p>
      <w:pPr>
        <w:pStyle w:val="Indenta"/>
        <w:rPr>
          <w:del w:id="508" w:author="svcMRProcess" w:date="2018-09-03T09:09:00Z"/>
          <w:snapToGrid w:val="0"/>
        </w:rPr>
      </w:pPr>
      <w:del w:id="509" w:author="svcMRProcess" w:date="2018-09-03T09:09:00Z">
        <w:r>
          <w:rPr>
            <w:snapToGrid w:val="0"/>
          </w:rPr>
          <w:tab/>
          <w:delText>(d)</w:delText>
        </w:r>
        <w:r>
          <w:rPr>
            <w:snapToGrid w:val="0"/>
          </w:rPr>
          <w:tab/>
          <w:delText>require the parties themselves to attempt to bring about a settlement of the matters in dispute.</w:delText>
        </w:r>
      </w:del>
    </w:p>
    <w:p>
      <w:pPr>
        <w:pStyle w:val="Subsection"/>
        <w:rPr>
          <w:del w:id="510" w:author="svcMRProcess" w:date="2018-09-03T09:09:00Z"/>
          <w:snapToGrid w:val="0"/>
        </w:rPr>
      </w:pPr>
      <w:del w:id="511" w:author="svcMRProcess" w:date="2018-09-03T09:09:00Z">
        <w:r>
          <w:rPr>
            <w:snapToGrid w:val="0"/>
          </w:rPr>
          <w:tab/>
          <w:delText>(2)</w:delText>
        </w:r>
        <w:r>
          <w:rPr>
            <w:snapToGrid w:val="0"/>
          </w:rPr>
          <w:tab/>
          <w:delText>Nothing said or done in the course of any attempt to settle proceedings under this section may subsequently be given in evidence in any proceedings under this Part.</w:delText>
        </w:r>
      </w:del>
    </w:p>
    <w:p>
      <w:pPr>
        <w:pStyle w:val="Subsection"/>
        <w:rPr>
          <w:del w:id="512" w:author="svcMRProcess" w:date="2018-09-03T09:09:00Z"/>
          <w:snapToGrid w:val="0"/>
        </w:rPr>
      </w:pPr>
      <w:del w:id="513" w:author="svcMRProcess" w:date="2018-09-03T09:09:00Z">
        <w:r>
          <w:rPr>
            <w:snapToGrid w:val="0"/>
          </w:rPr>
          <w:tab/>
          <w:delText>(3)</w:delText>
        </w:r>
        <w:r>
          <w:rPr>
            <w:snapToGrid w:val="0"/>
          </w:rPr>
          <w:tab/>
          <w:delText>Subject to the rules of natural justice, neither the Disputes Tribunal or any member is disqualified, by reason of anything done under subsection (1), from hearing or continuing to hear the proceedings if the Disputes Tribunal thinks fit to do so.</w:delText>
        </w:r>
      </w:del>
    </w:p>
    <w:p>
      <w:pPr>
        <w:pStyle w:val="Subsection"/>
        <w:rPr>
          <w:del w:id="514" w:author="svcMRProcess" w:date="2018-09-03T09:09:00Z"/>
          <w:snapToGrid w:val="0"/>
        </w:rPr>
      </w:pPr>
      <w:del w:id="515" w:author="svcMRProcess" w:date="2018-09-03T09:09:00Z">
        <w:r>
          <w:rPr>
            <w:snapToGrid w:val="0"/>
          </w:rPr>
          <w:tab/>
          <w:delText>(4)</w:delText>
        </w:r>
        <w:r>
          <w:rPr>
            <w:snapToGrid w:val="0"/>
          </w:rPr>
          <w:tab/>
          <w:delText>Where proceedings are settled under this section, the Disputes Tribunal may embody the terms of the settlement in an order.</w:delText>
        </w:r>
      </w:del>
    </w:p>
    <w:p>
      <w:pPr>
        <w:pStyle w:val="Subsection"/>
        <w:rPr>
          <w:del w:id="516" w:author="svcMRProcess" w:date="2018-09-03T09:09:00Z"/>
          <w:snapToGrid w:val="0"/>
        </w:rPr>
      </w:pPr>
      <w:del w:id="517" w:author="svcMRProcess" w:date="2018-09-03T09:09:00Z">
        <w:r>
          <w:rPr>
            <w:snapToGrid w:val="0"/>
          </w:rPr>
          <w:tab/>
          <w:delText>(5)</w:delText>
        </w:r>
        <w:r>
          <w:rPr>
            <w:snapToGrid w:val="0"/>
          </w:rPr>
          <w:tab/>
          <w:delText>Where proceedings are settled under this section, the Disputes Tribunal may not impose any penalty provided for by this Act.</w:delText>
        </w:r>
      </w:del>
    </w:p>
    <w:p>
      <w:pPr>
        <w:pStyle w:val="Footnotesection"/>
        <w:rPr>
          <w:del w:id="518" w:author="svcMRProcess" w:date="2018-09-03T09:09:00Z"/>
        </w:rPr>
      </w:pPr>
      <w:del w:id="519" w:author="svcMRProcess" w:date="2018-09-03T09:09:00Z">
        <w:r>
          <w:tab/>
          <w:delText>[Section 24 amended by No. 76 of 2000 s. 57.]</w:delText>
        </w:r>
      </w:del>
    </w:p>
    <w:p>
      <w:pPr>
        <w:pStyle w:val="Ednotesection"/>
      </w:pPr>
      <w:r>
        <w:t>[</w:t>
      </w:r>
      <w:r>
        <w:rPr>
          <w:b/>
        </w:rPr>
        <w:t>25.</w:t>
      </w:r>
      <w:r>
        <w:tab/>
        <w:t>Deleted by No. 76 of 2000 s. 55.]</w:t>
      </w:r>
    </w:p>
    <w:p>
      <w:pPr>
        <w:pStyle w:val="Heading2"/>
      </w:pPr>
      <w:bookmarkStart w:id="520" w:name="_Toc89521552"/>
      <w:bookmarkStart w:id="521" w:name="_Toc89521621"/>
      <w:bookmarkStart w:id="522" w:name="_Toc96246667"/>
      <w:bookmarkStart w:id="523" w:name="_Toc97107136"/>
      <w:bookmarkStart w:id="524" w:name="_Toc102365985"/>
      <w:bookmarkStart w:id="525" w:name="_Toc103067008"/>
      <w:bookmarkStart w:id="526" w:name="_Toc124730105"/>
      <w:bookmarkStart w:id="527" w:name="_Toc124734158"/>
      <w:bookmarkStart w:id="528" w:name="_Toc124748240"/>
      <w:bookmarkStart w:id="529" w:name="_Toc127681789"/>
      <w:bookmarkStart w:id="530" w:name="_Toc129580001"/>
      <w:bookmarkStart w:id="531" w:name="_Toc211745938"/>
      <w:bookmarkStart w:id="532" w:name="_Toc268266252"/>
      <w:bookmarkStart w:id="533" w:name="_Toc268688317"/>
      <w:bookmarkStart w:id="534" w:name="_Toc272150897"/>
      <w:bookmarkStart w:id="535" w:name="_Toc294177261"/>
      <w:bookmarkStart w:id="536" w:name="_Toc296609914"/>
      <w:bookmarkStart w:id="537" w:name="_Toc298424916"/>
      <w:bookmarkStart w:id="538" w:name="_Toc298424990"/>
      <w:bookmarkStart w:id="539" w:name="_Toc302113283"/>
      <w:bookmarkStart w:id="540" w:name="_Toc302127927"/>
      <w:r>
        <w:rPr>
          <w:rStyle w:val="CharPartNo"/>
        </w:rPr>
        <w:t>Part 3A</w:t>
      </w:r>
      <w:r>
        <w:t> — </w:t>
      </w:r>
      <w:r>
        <w:rPr>
          <w:rStyle w:val="CharPartText"/>
        </w:rPr>
        <w:t>Home indemnity insurance and corresponding cover</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rPr>
          <w:snapToGrid w:val="0"/>
        </w:rPr>
      </w:pPr>
      <w:r>
        <w:rPr>
          <w:snapToGrid w:val="0"/>
        </w:rPr>
        <w:tab/>
        <w:t>[Heading inserted by No. 72 of 1996 s. 5; amended by No. 37 of 2002 s. 8.]</w:t>
      </w:r>
    </w:p>
    <w:p>
      <w:pPr>
        <w:pStyle w:val="Heading3"/>
      </w:pPr>
      <w:bookmarkStart w:id="541" w:name="_Toc89521553"/>
      <w:bookmarkStart w:id="542" w:name="_Toc89521622"/>
      <w:bookmarkStart w:id="543" w:name="_Toc96246668"/>
      <w:bookmarkStart w:id="544" w:name="_Toc97107137"/>
      <w:bookmarkStart w:id="545" w:name="_Toc102365986"/>
      <w:bookmarkStart w:id="546" w:name="_Toc103067009"/>
      <w:bookmarkStart w:id="547" w:name="_Toc124730106"/>
      <w:bookmarkStart w:id="548" w:name="_Toc124734159"/>
      <w:bookmarkStart w:id="549" w:name="_Toc124748241"/>
      <w:bookmarkStart w:id="550" w:name="_Toc127681790"/>
      <w:bookmarkStart w:id="551" w:name="_Toc129580002"/>
      <w:bookmarkStart w:id="552" w:name="_Toc211745939"/>
      <w:bookmarkStart w:id="553" w:name="_Toc268266253"/>
      <w:bookmarkStart w:id="554" w:name="_Toc268688318"/>
      <w:bookmarkStart w:id="555" w:name="_Toc272150898"/>
      <w:bookmarkStart w:id="556" w:name="_Toc294177262"/>
      <w:bookmarkStart w:id="557" w:name="_Toc296609915"/>
      <w:bookmarkStart w:id="558" w:name="_Toc298424917"/>
      <w:bookmarkStart w:id="559" w:name="_Toc298424991"/>
      <w:bookmarkStart w:id="560" w:name="_Toc302113284"/>
      <w:bookmarkStart w:id="561" w:name="_Toc302127928"/>
      <w:r>
        <w:rPr>
          <w:rStyle w:val="CharDivNo"/>
        </w:rPr>
        <w:t>Division 1</w:t>
      </w:r>
      <w:r>
        <w:rPr>
          <w:snapToGrid w:val="0"/>
        </w:rPr>
        <w:t> — </w:t>
      </w:r>
      <w:r>
        <w:rPr>
          <w:rStyle w:val="CharDivText"/>
        </w:rPr>
        <w:t>Introduction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rPr>
          <w:snapToGrid w:val="0"/>
        </w:rPr>
      </w:pPr>
      <w:r>
        <w:rPr>
          <w:snapToGrid w:val="0"/>
        </w:rPr>
        <w:tab/>
        <w:t>[Heading inserted by No. 72 of 1996 s. 5.]</w:t>
      </w:r>
    </w:p>
    <w:p>
      <w:pPr>
        <w:pStyle w:val="Heading5"/>
        <w:rPr>
          <w:snapToGrid w:val="0"/>
        </w:rPr>
      </w:pPr>
      <w:bookmarkStart w:id="562" w:name="_Toc521487164"/>
      <w:bookmarkStart w:id="563" w:name="_Toc522337192"/>
      <w:bookmarkStart w:id="564" w:name="_Toc527365410"/>
      <w:bookmarkStart w:id="565" w:name="_Toc530458618"/>
      <w:bookmarkStart w:id="566" w:name="_Toc530460480"/>
      <w:bookmarkStart w:id="567" w:name="_Toc302127929"/>
      <w:bookmarkStart w:id="568" w:name="_Toc298424992"/>
      <w:r>
        <w:rPr>
          <w:rStyle w:val="CharSectno"/>
        </w:rPr>
        <w:t>25A</w:t>
      </w:r>
      <w:r>
        <w:rPr>
          <w:snapToGrid w:val="0"/>
        </w:rPr>
        <w:t xml:space="preserve">. </w:t>
      </w:r>
      <w:r>
        <w:rPr>
          <w:snapToGrid w:val="0"/>
        </w:rPr>
        <w:tab/>
        <w:t>Interpretation</w:t>
      </w:r>
      <w:bookmarkEnd w:id="562"/>
      <w:bookmarkEnd w:id="563"/>
      <w:bookmarkEnd w:id="564"/>
      <w:bookmarkEnd w:id="565"/>
      <w:bookmarkEnd w:id="566"/>
      <w:bookmarkEnd w:id="567"/>
      <w:bookmarkEnd w:id="568"/>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rPr>
          <w:ins w:id="569" w:author="svcMRProcess" w:date="2018-09-03T09:09:00Z"/>
        </w:rPr>
      </w:pPr>
      <w:r>
        <w:tab/>
      </w:r>
      <w:r>
        <w:rPr>
          <w:rStyle w:val="CharDefText"/>
        </w:rPr>
        <w:t>builder</w:t>
      </w:r>
      <w:r>
        <w:t xml:space="preserve"> includes, in addition to the meaning given by the definition in section</w:t>
      </w:r>
      <w:del w:id="570" w:author="svcMRProcess" w:date="2018-09-03T09:09:00Z">
        <w:r>
          <w:delText xml:space="preserve"> </w:delText>
        </w:r>
      </w:del>
      <w:ins w:id="571" w:author="svcMRProcess" w:date="2018-09-03T09:09:00Z">
        <w:r>
          <w:t> </w:t>
        </w:r>
      </w:ins>
      <w:r>
        <w:t>3(1), a person who</w:t>
      </w:r>
      <w:del w:id="572" w:author="svcMRProcess" w:date="2018-09-03T09:09:00Z">
        <w:r>
          <w:delText xml:space="preserve"> is</w:delText>
        </w:r>
      </w:del>
      <w:ins w:id="573" w:author="svcMRProcess" w:date="2018-09-03T09:09:00Z">
        <w:r>
          <w:t xml:space="preserve"> — </w:t>
        </w:r>
      </w:ins>
    </w:p>
    <w:p>
      <w:pPr>
        <w:pStyle w:val="Defpara"/>
        <w:rPr>
          <w:ins w:id="574" w:author="svcMRProcess" w:date="2018-09-03T09:09:00Z"/>
        </w:rPr>
      </w:pPr>
      <w:ins w:id="575" w:author="svcMRProcess" w:date="2018-09-03T09:09:00Z">
        <w:r>
          <w:tab/>
          <w:t>(a)</w:t>
        </w:r>
        <w:r>
          <w:tab/>
          <w:t>was</w:t>
        </w:r>
      </w:ins>
      <w:r>
        <w:t xml:space="preserve"> registered under the </w:t>
      </w:r>
      <w:del w:id="576" w:author="svcMRProcess" w:date="2018-09-03T09:09:00Z">
        <w:r>
          <w:rPr>
            <w:i/>
          </w:rPr>
          <w:delText>Builders’ Registration</w:delText>
        </w:r>
      </w:del>
      <w:ins w:id="577" w:author="svcMRProcess" w:date="2018-09-03T09:09:00Z">
        <w:r>
          <w:rPr>
            <w:iCs/>
          </w:rPr>
          <w:t>repealed</w:t>
        </w:r>
      </w:ins>
      <w:r>
        <w:rPr>
          <w:iCs/>
        </w:rPr>
        <w:t xml:space="preserve"> Act</w:t>
      </w:r>
      <w:del w:id="578" w:author="svcMRProcess" w:date="2018-09-03T09:09:00Z">
        <w:r>
          <w:rPr>
            <w:i/>
          </w:rPr>
          <w:delText xml:space="preserve"> 1939</w:delText>
        </w:r>
        <w:r>
          <w:delText xml:space="preserve">, </w:delText>
        </w:r>
      </w:del>
      <w:ins w:id="579" w:author="svcMRProcess" w:date="2018-09-03T09:09:00Z">
        <w:r>
          <w:t>; or</w:t>
        </w:r>
      </w:ins>
    </w:p>
    <w:p>
      <w:pPr>
        <w:pStyle w:val="Defpara"/>
        <w:rPr>
          <w:ins w:id="580" w:author="svcMRProcess" w:date="2018-09-03T09:09:00Z"/>
        </w:rPr>
      </w:pPr>
      <w:ins w:id="581" w:author="svcMRProcess" w:date="2018-09-03T09:09:00Z">
        <w:r>
          <w:tab/>
          <w:t>(b)</w:t>
        </w:r>
        <w:r>
          <w:tab/>
          <w:t>is a building service contractor in a class of building service contractor prescribed by the regulations,</w:t>
        </w:r>
      </w:ins>
    </w:p>
    <w:p>
      <w:pPr>
        <w:pStyle w:val="Defstart"/>
      </w:pPr>
      <w:ins w:id="582" w:author="svcMRProcess" w:date="2018-09-03T09:09:00Z">
        <w:r>
          <w:tab/>
        </w:r>
      </w:ins>
      <w:r>
        <w:t>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ins w:id="583" w:author="svcMRProcess" w:date="2018-09-03T09:09:00Z"/>
          <w:b/>
          <w:bCs/>
        </w:rPr>
      </w:pPr>
      <w:ins w:id="584" w:author="svcMRProcess" w:date="2018-09-03T09:09:00Z">
        <w:r>
          <w:tab/>
        </w:r>
        <w:r>
          <w:rPr>
            <w:rStyle w:val="CharDefText"/>
          </w:rPr>
          <w:t>building service contractor</w:t>
        </w:r>
        <w:r>
          <w:t xml:space="preserve"> has the meaning given in the </w:t>
        </w:r>
        <w:r>
          <w:rPr>
            <w:i/>
            <w:iCs/>
          </w:rPr>
          <w:t>Building Services (Registration) Act 2011</w:t>
        </w:r>
        <w:r>
          <w:t xml:space="preserve"> section 3;</w:t>
        </w:r>
      </w:ins>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del w:id="585" w:author="svcMRProcess" w:date="2018-09-03T09:09:00Z">
        <w:r>
          <w:rPr>
            <w:i/>
          </w:rPr>
          <w:delText>Builders’ Registration</w:delText>
        </w:r>
      </w:del>
      <w:ins w:id="586" w:author="svcMRProcess" w:date="2018-09-03T09:09:00Z">
        <w:r>
          <w:t>repealed</w:t>
        </w:r>
      </w:ins>
      <w:r>
        <w:t xml:space="preserve"> Act</w:t>
      </w:r>
      <w:del w:id="587" w:author="svcMRProcess" w:date="2018-09-03T09:09:00Z">
        <w:r>
          <w:rPr>
            <w:i/>
          </w:rPr>
          <w:delText> 1939</w:delText>
        </w:r>
      </w:del>
      <w:r>
        <w:rPr>
          <w:iCs/>
        </w:rPr>
        <w:t>; or</w:t>
      </w:r>
    </w:p>
    <w:p>
      <w:pPr>
        <w:pStyle w:val="Defpara"/>
        <w:keepNext/>
      </w:pPr>
      <w:r>
        <w:tab/>
        <w:t>(b)</w:t>
      </w:r>
      <w:r>
        <w:tab/>
        <w:t>a person who —</w:t>
      </w:r>
    </w:p>
    <w:p>
      <w:pPr>
        <w:pStyle w:val="Defsubpara"/>
      </w:pPr>
      <w:r>
        <w:tab/>
        <w:t>(i)</w:t>
      </w:r>
      <w:r>
        <w:tab/>
      </w:r>
      <w:del w:id="588" w:author="svcMRProcess" w:date="2018-09-03T09:09:00Z">
        <w:r>
          <w:delText>is</w:delText>
        </w:r>
      </w:del>
      <w:ins w:id="589" w:author="svcMRProcess" w:date="2018-09-03T09:09:00Z">
        <w:r>
          <w:t>was</w:t>
        </w:r>
      </w:ins>
      <w:r>
        <w:t xml:space="preserve"> registered under the </w:t>
      </w:r>
      <w:del w:id="590" w:author="svcMRProcess" w:date="2018-09-03T09:09:00Z">
        <w:r>
          <w:rPr>
            <w:i/>
          </w:rPr>
          <w:delText>Builders’ Registration</w:delText>
        </w:r>
      </w:del>
      <w:ins w:id="591" w:author="svcMRProcess" w:date="2018-09-03T09:09:00Z">
        <w:r>
          <w:rPr>
            <w:iCs/>
          </w:rPr>
          <w:t>repealed</w:t>
        </w:r>
      </w:ins>
      <w:r>
        <w:rPr>
          <w:iCs/>
        </w:rPr>
        <w:t xml:space="preserve"> Act</w:t>
      </w:r>
      <w:del w:id="592" w:author="svcMRProcess" w:date="2018-09-03T09:09:00Z">
        <w:r>
          <w:rPr>
            <w:i/>
          </w:rPr>
          <w:delText> 1939</w:delText>
        </w:r>
        <w:r>
          <w:delText>;</w:delText>
        </w:r>
      </w:del>
      <w:ins w:id="593" w:author="svcMRProcess" w:date="2018-09-03T09:09:00Z">
        <w:r>
          <w:rPr>
            <w:iCs/>
          </w:rPr>
          <w:t>; and</w:t>
        </w:r>
      </w:ins>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rPr>
          <w:ins w:id="594" w:author="svcMRProcess" w:date="2018-09-03T09:09:00Z"/>
        </w:rPr>
      </w:pPr>
      <w:ins w:id="595" w:author="svcMRProcess" w:date="2018-09-03T09:09:00Z">
        <w:r>
          <w:tab/>
        </w:r>
        <w:r>
          <w:tab/>
          <w:t>or</w:t>
        </w:r>
      </w:ins>
    </w:p>
    <w:p>
      <w:pPr>
        <w:pStyle w:val="Defpara"/>
        <w:rPr>
          <w:ins w:id="596" w:author="svcMRProcess" w:date="2018-09-03T09:09:00Z"/>
        </w:rPr>
      </w:pPr>
      <w:ins w:id="597" w:author="svcMRProcess" w:date="2018-09-03T09:09:00Z">
        <w:r>
          <w:rPr>
            <w:b/>
          </w:rPr>
          <w:tab/>
        </w:r>
        <w:r>
          <w:t>(c)</w:t>
        </w:r>
        <w:r>
          <w:tab/>
          <w:t xml:space="preserve">a person who — </w:t>
        </w:r>
      </w:ins>
    </w:p>
    <w:p>
      <w:pPr>
        <w:pStyle w:val="Defsubpara"/>
        <w:rPr>
          <w:ins w:id="598" w:author="svcMRProcess" w:date="2018-09-03T09:09:00Z"/>
        </w:rPr>
      </w:pPr>
      <w:ins w:id="599" w:author="svcMRProcess" w:date="2018-09-03T09:09:00Z">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ins>
    </w:p>
    <w:p>
      <w:pPr>
        <w:pStyle w:val="Defsubpara"/>
        <w:rPr>
          <w:ins w:id="600" w:author="svcMRProcess" w:date="2018-09-03T09:09:00Z"/>
        </w:rPr>
      </w:pPr>
      <w:ins w:id="601" w:author="svcMRProcess" w:date="2018-09-03T09:09:00Z">
        <w:r>
          <w:tab/>
          <w:t>(ii)</w:t>
        </w:r>
        <w:r>
          <w:tab/>
          <w:t>is issued a building licence or granted a building permit for the residential building work;</w:t>
        </w:r>
      </w:ins>
    </w:p>
    <w:p>
      <w:pPr>
        <w:pStyle w:val="Defpara"/>
        <w:rPr>
          <w:ins w:id="602" w:author="svcMRProcess" w:date="2018-09-03T09:09:00Z"/>
        </w:rPr>
      </w:pPr>
      <w:ins w:id="603" w:author="svcMRProcess" w:date="2018-09-03T09:09:00Z">
        <w:r>
          <w:tab/>
        </w:r>
        <w:r>
          <w:tab/>
          <w:t>or</w:t>
        </w:r>
      </w:ins>
    </w:p>
    <w:p>
      <w:pPr>
        <w:pStyle w:val="Defpara"/>
        <w:rPr>
          <w:ins w:id="604" w:author="svcMRProcess" w:date="2018-09-03T09:09:00Z"/>
        </w:rPr>
      </w:pPr>
      <w:ins w:id="605" w:author="svcMRProcess" w:date="2018-09-03T09:09:00Z">
        <w:r>
          <w:tab/>
          <w:t>(d)</w:t>
        </w:r>
        <w:r>
          <w:tab/>
          <w:t xml:space="preserve">a person who — </w:t>
        </w:r>
      </w:ins>
    </w:p>
    <w:p>
      <w:pPr>
        <w:pStyle w:val="Defsubpara"/>
        <w:rPr>
          <w:ins w:id="606" w:author="svcMRProcess" w:date="2018-09-03T09:09:00Z"/>
        </w:rPr>
      </w:pPr>
      <w:ins w:id="607" w:author="svcMRProcess" w:date="2018-09-03T09:09:00Z">
        <w:r>
          <w:tab/>
          <w:t>(i)</w:t>
        </w:r>
        <w:r>
          <w:tab/>
          <w:t>is a building service contractor in a class of building service contractor prescribed by the regulations for the purpose of this definition; and</w:t>
        </w:r>
      </w:ins>
    </w:p>
    <w:p>
      <w:pPr>
        <w:pStyle w:val="Defsubpara"/>
        <w:rPr>
          <w:ins w:id="608" w:author="svcMRProcess" w:date="2018-09-03T09:09:00Z"/>
        </w:rPr>
      </w:pPr>
      <w:ins w:id="609" w:author="svcMRProcess" w:date="2018-09-03T09:09:00Z">
        <w:r>
          <w:tab/>
          <w:t>(ii)</w:t>
        </w:r>
        <w:r>
          <w:tab/>
          <w:t>constructs the dwelling for himself or herself as his or her principal place of residence and not for immediate sale; and</w:t>
        </w:r>
      </w:ins>
    </w:p>
    <w:p>
      <w:pPr>
        <w:pStyle w:val="Defsubpara"/>
        <w:rPr>
          <w:ins w:id="610" w:author="svcMRProcess" w:date="2018-09-03T09:09:00Z"/>
        </w:rPr>
      </w:pPr>
      <w:ins w:id="611" w:author="svcMRProcess" w:date="2018-09-03T09:09:00Z">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ins>
    </w:p>
    <w:p>
      <w:pPr>
        <w:pStyle w:val="Defstart"/>
      </w:pPr>
      <w:r>
        <w:rPr>
          <w:rStyle w:val="CharDefText"/>
        </w:rPr>
        <w:tab/>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w:t>
      </w:r>
      <w:del w:id="612" w:author="svcMRProcess" w:date="2018-09-03T09:09:00Z">
        <w:r>
          <w:delText>9</w:delText>
        </w:r>
      </w:del>
      <w:ins w:id="613" w:author="svcMRProcess" w:date="2018-09-03T09:09:00Z">
        <w:r>
          <w:t>9; No. 19 of 2011 s. 149</w:t>
        </w:r>
      </w:ins>
      <w:r>
        <w:t>.]</w:t>
      </w:r>
    </w:p>
    <w:p>
      <w:pPr>
        <w:pStyle w:val="Heading3"/>
      </w:pPr>
      <w:bookmarkStart w:id="614" w:name="_Toc89521555"/>
      <w:bookmarkStart w:id="615" w:name="_Toc89521624"/>
      <w:bookmarkStart w:id="616" w:name="_Toc96246670"/>
      <w:bookmarkStart w:id="617" w:name="_Toc97107139"/>
      <w:bookmarkStart w:id="618" w:name="_Toc102365988"/>
      <w:bookmarkStart w:id="619" w:name="_Toc103067011"/>
      <w:bookmarkStart w:id="620" w:name="_Toc124730108"/>
      <w:bookmarkStart w:id="621" w:name="_Toc124734161"/>
      <w:bookmarkStart w:id="622" w:name="_Toc124748243"/>
      <w:bookmarkStart w:id="623" w:name="_Toc127681792"/>
      <w:bookmarkStart w:id="624" w:name="_Toc129580004"/>
      <w:bookmarkStart w:id="625" w:name="_Toc211745941"/>
      <w:bookmarkStart w:id="626" w:name="_Toc268266255"/>
      <w:bookmarkStart w:id="627" w:name="_Toc268688320"/>
      <w:bookmarkStart w:id="628" w:name="_Toc272150900"/>
      <w:bookmarkStart w:id="629" w:name="_Toc294177264"/>
      <w:bookmarkStart w:id="630" w:name="_Toc296609917"/>
      <w:bookmarkStart w:id="631" w:name="_Toc298424919"/>
      <w:bookmarkStart w:id="632" w:name="_Toc298424993"/>
      <w:bookmarkStart w:id="633" w:name="_Toc302113286"/>
      <w:bookmarkStart w:id="634" w:name="_Toc302127930"/>
      <w:r>
        <w:rPr>
          <w:rStyle w:val="CharDivNo"/>
        </w:rPr>
        <w:t>Division 2</w:t>
      </w:r>
      <w:r>
        <w:rPr>
          <w:snapToGrid w:val="0"/>
        </w:rPr>
        <w:t> — </w:t>
      </w:r>
      <w:r>
        <w:rPr>
          <w:rStyle w:val="CharDivText"/>
        </w:rPr>
        <w:t>Builders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rPr>
          <w:snapToGrid w:val="0"/>
        </w:rPr>
      </w:pPr>
      <w:r>
        <w:rPr>
          <w:snapToGrid w:val="0"/>
        </w:rPr>
        <w:tab/>
        <w:t>[Heading inserted by No. 72 of 1996 s. 5.]</w:t>
      </w:r>
    </w:p>
    <w:p>
      <w:pPr>
        <w:pStyle w:val="Heading5"/>
        <w:rPr>
          <w:snapToGrid w:val="0"/>
        </w:rPr>
      </w:pPr>
      <w:bookmarkStart w:id="635" w:name="_Toc521487165"/>
      <w:bookmarkStart w:id="636" w:name="_Toc522337193"/>
      <w:bookmarkStart w:id="637" w:name="_Toc527365411"/>
      <w:bookmarkStart w:id="638" w:name="_Toc530458619"/>
      <w:bookmarkStart w:id="639" w:name="_Toc530460481"/>
      <w:bookmarkStart w:id="640" w:name="_Toc302127931"/>
      <w:bookmarkStart w:id="641" w:name="_Toc298424994"/>
      <w:r>
        <w:rPr>
          <w:rStyle w:val="CharSectno"/>
        </w:rPr>
        <w:t>25B</w:t>
      </w:r>
      <w:r>
        <w:rPr>
          <w:snapToGrid w:val="0"/>
        </w:rPr>
        <w:t xml:space="preserve">. </w:t>
      </w:r>
      <w:r>
        <w:rPr>
          <w:snapToGrid w:val="0"/>
        </w:rPr>
        <w:tab/>
        <w:t>Application of this Division</w:t>
      </w:r>
      <w:bookmarkEnd w:id="635"/>
      <w:bookmarkEnd w:id="636"/>
      <w:bookmarkEnd w:id="637"/>
      <w:bookmarkEnd w:id="638"/>
      <w:bookmarkEnd w:id="639"/>
      <w:bookmarkEnd w:id="640"/>
      <w:bookmarkEnd w:id="641"/>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rPr>
          <w:ins w:id="642" w:author="svcMRProcess" w:date="2018-09-03T09:09:00Z"/>
        </w:rPr>
      </w:pPr>
      <w:r>
        <w:tab/>
        <w:t>(b)</w:t>
      </w:r>
      <w:r>
        <w:tab/>
        <w:t>the builder</w:t>
      </w:r>
      <w:del w:id="643" w:author="svcMRProcess" w:date="2018-09-03T09:09:00Z">
        <w:r>
          <w:delText xml:space="preserve"> has</w:delText>
        </w:r>
      </w:del>
      <w:ins w:id="644" w:author="svcMRProcess" w:date="2018-09-03T09:09:00Z">
        <w:r>
          <w:t xml:space="preserve"> — </w:t>
        </w:r>
      </w:ins>
    </w:p>
    <w:p>
      <w:pPr>
        <w:pStyle w:val="Indenti"/>
        <w:rPr>
          <w:ins w:id="645" w:author="svcMRProcess" w:date="2018-09-03T09:09:00Z"/>
        </w:rPr>
      </w:pPr>
      <w:ins w:id="646" w:author="svcMRProcess" w:date="2018-09-03T09:09:00Z">
        <w:r>
          <w:tab/>
          <w:t>(i)</w:t>
        </w:r>
        <w:r>
          <w:tab/>
          <w:t>had</w:t>
        </w:r>
      </w:ins>
      <w:r>
        <w:rPr>
          <w:iCs/>
        </w:rPr>
        <w:t xml:space="preserve"> given </w:t>
      </w:r>
      <w:ins w:id="647" w:author="svcMRProcess" w:date="2018-09-03T09:09:00Z">
        <w:r>
          <w:rPr>
            <w:iCs/>
          </w:rPr>
          <w:t xml:space="preserve">to </w:t>
        </w:r>
      </w:ins>
      <w:r>
        <w:rPr>
          <w:iCs/>
        </w:rPr>
        <w:t xml:space="preserve">the Builders’ Registration Board a statutory declaration verifying that he or she </w:t>
      </w:r>
      <w:del w:id="648" w:author="svcMRProcess" w:date="2018-09-03T09:09:00Z">
        <w:r>
          <w:delText>has</w:delText>
        </w:r>
      </w:del>
      <w:ins w:id="649" w:author="svcMRProcess" w:date="2018-09-03T09:09:00Z">
        <w:r>
          <w:rPr>
            <w:iCs/>
          </w:rPr>
          <w:t>had</w:t>
        </w:r>
      </w:ins>
      <w:r>
        <w:rPr>
          <w:iCs/>
        </w:rPr>
        <w:t xml:space="preserve"> not, within the last 6</w:t>
      </w:r>
      <w:del w:id="650" w:author="svcMRProcess" w:date="2018-09-03T09:09:00Z">
        <w:r>
          <w:delText xml:space="preserve"> </w:delText>
        </w:r>
      </w:del>
      <w:ins w:id="651" w:author="svcMRProcess" w:date="2018-09-03T09:09:00Z">
        <w:r>
          <w:rPr>
            <w:iCs/>
          </w:rPr>
          <w:t> </w:t>
        </w:r>
      </w:ins>
      <w:r>
        <w:rPr>
          <w:iCs/>
        </w:rPr>
        <w:t>years, obtained a building licence for residential building work</w:t>
      </w:r>
      <w:del w:id="652" w:author="svcMRProcess" w:date="2018-09-03T09:09:00Z">
        <w:r>
          <w:delText xml:space="preserve"> </w:delText>
        </w:r>
      </w:del>
      <w:ins w:id="653" w:author="svcMRProcess" w:date="2018-09-03T09:09:00Z">
        <w:r>
          <w:rPr>
            <w:iCs/>
          </w:rPr>
          <w:t>; or</w:t>
        </w:r>
      </w:ins>
    </w:p>
    <w:p>
      <w:pPr>
        <w:pStyle w:val="Indenti"/>
        <w:rPr>
          <w:ins w:id="654" w:author="svcMRProcess" w:date="2018-09-03T09:09:00Z"/>
        </w:rPr>
      </w:pPr>
      <w:ins w:id="655" w:author="svcMRProcess" w:date="2018-09-03T09:09:00Z">
        <w:r>
          <w:tab/>
          <w:t>(ii)</w:t>
        </w:r>
        <w:r>
          <w:tab/>
          <w:t>has given to the Building Commissioner a statutory declaration verifying that he or she has not, within the last 6 years, obtained a building licence or a building permit for residential building work,</w:t>
        </w:r>
      </w:ins>
    </w:p>
    <w:p>
      <w:pPr>
        <w:pStyle w:val="Indenta"/>
      </w:pPr>
      <w:ins w:id="656" w:author="svcMRProcess" w:date="2018-09-03T09:09:00Z">
        <w:r>
          <w:tab/>
        </w:r>
        <w:r>
          <w:tab/>
        </w:r>
      </w:ins>
      <w:r>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w:t>
      </w:r>
      <w:del w:id="657" w:author="svcMRProcess" w:date="2018-09-03T09:09:00Z">
        <w:r>
          <w:delText>10</w:delText>
        </w:r>
      </w:del>
      <w:ins w:id="658" w:author="svcMRProcess" w:date="2018-09-03T09:09:00Z">
        <w:r>
          <w:t>10; No. 19 of 2011 s. 150</w:t>
        </w:r>
      </w:ins>
      <w:r>
        <w:t>.]</w:t>
      </w:r>
    </w:p>
    <w:p>
      <w:pPr>
        <w:pStyle w:val="Heading5"/>
        <w:rPr>
          <w:snapToGrid w:val="0"/>
        </w:rPr>
      </w:pPr>
      <w:bookmarkStart w:id="659" w:name="_Toc521487166"/>
      <w:bookmarkStart w:id="660" w:name="_Toc522337194"/>
      <w:bookmarkStart w:id="661" w:name="_Toc527365412"/>
      <w:bookmarkStart w:id="662" w:name="_Toc530458620"/>
      <w:bookmarkStart w:id="663" w:name="_Toc530460482"/>
      <w:bookmarkStart w:id="664" w:name="_Toc302127932"/>
      <w:bookmarkStart w:id="665" w:name="_Toc298424995"/>
      <w:r>
        <w:rPr>
          <w:rStyle w:val="CharSectno"/>
        </w:rPr>
        <w:t>25C</w:t>
      </w:r>
      <w:r>
        <w:rPr>
          <w:snapToGrid w:val="0"/>
        </w:rPr>
        <w:t xml:space="preserve">. </w:t>
      </w:r>
      <w:r>
        <w:rPr>
          <w:snapToGrid w:val="0"/>
        </w:rPr>
        <w:tab/>
        <w:t>Offence if no insurance</w:t>
      </w:r>
      <w:bookmarkEnd w:id="659"/>
      <w:bookmarkEnd w:id="660"/>
      <w:bookmarkEnd w:id="661"/>
      <w:bookmarkEnd w:id="662"/>
      <w:bookmarkEnd w:id="663"/>
      <w:r>
        <w:rPr>
          <w:snapToGrid w:val="0"/>
        </w:rPr>
        <w:t xml:space="preserve"> or no corresponding cover</w:t>
      </w:r>
      <w:bookmarkEnd w:id="664"/>
      <w:bookmarkEnd w:id="665"/>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666" w:name="_Toc521487167"/>
      <w:bookmarkStart w:id="667" w:name="_Toc522337195"/>
      <w:bookmarkStart w:id="668" w:name="_Toc527365413"/>
      <w:bookmarkStart w:id="669" w:name="_Toc530458621"/>
      <w:bookmarkStart w:id="670" w:name="_Toc530460483"/>
      <w:bookmarkStart w:id="671" w:name="_Toc302127933"/>
      <w:bookmarkStart w:id="672" w:name="_Toc298424996"/>
      <w:r>
        <w:rPr>
          <w:rStyle w:val="CharSectno"/>
        </w:rPr>
        <w:t>25D</w:t>
      </w:r>
      <w:r>
        <w:rPr>
          <w:snapToGrid w:val="0"/>
        </w:rPr>
        <w:t xml:space="preserve">. </w:t>
      </w:r>
      <w:r>
        <w:rPr>
          <w:snapToGrid w:val="0"/>
        </w:rPr>
        <w:tab/>
        <w:t>Requirements of insurance policy</w:t>
      </w:r>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ins w:id="673" w:author="svcMRProcess" w:date="2018-09-03T09:09:00Z">
        <w:r>
          <w:t xml:space="preserve">building </w:t>
        </w:r>
      </w:ins>
      <w:r>
        <w:t xml:space="preserve">remedy </w:t>
      </w:r>
      <w:ins w:id="674" w:author="svcMRProcess" w:date="2018-09-03T09:09:00Z">
        <w:r>
          <w:t xml:space="preserve">order </w:t>
        </w:r>
      </w:ins>
      <w:r>
        <w:t xml:space="preserve">under </w:t>
      </w:r>
      <w:del w:id="675" w:author="svcMRProcess" w:date="2018-09-03T09:09:00Z">
        <w:r>
          <w:rPr>
            <w:snapToGrid w:val="0"/>
          </w:rPr>
          <w:delText xml:space="preserve">section 12A of </w:delText>
        </w:r>
      </w:del>
      <w:r>
        <w:t xml:space="preserve">the </w:t>
      </w:r>
      <w:del w:id="676" w:author="svcMRProcess" w:date="2018-09-03T09:09:00Z">
        <w:r>
          <w:rPr>
            <w:i/>
            <w:snapToGrid w:val="0"/>
          </w:rPr>
          <w:delText>Builders’ Registration</w:delText>
        </w:r>
      </w:del>
      <w:ins w:id="677" w:author="svcMRProcess" w:date="2018-09-03T09:09:00Z">
        <w:r>
          <w:rPr>
            <w:i/>
            <w:iCs/>
          </w:rPr>
          <w:t>Building Services (Complaint Resolution and Administration)</w:t>
        </w:r>
      </w:ins>
      <w:r>
        <w:rPr>
          <w:i/>
          <w:iCs/>
        </w:rPr>
        <w:t xml:space="preserve"> Act</w:t>
      </w:r>
      <w:del w:id="678" w:author="svcMRProcess" w:date="2018-09-03T09:09:00Z">
        <w:r>
          <w:rPr>
            <w:i/>
            <w:snapToGrid w:val="0"/>
          </w:rPr>
          <w:delText> 1939</w:delText>
        </w:r>
      </w:del>
      <w:ins w:id="679" w:author="svcMRProcess" w:date="2018-09-03T09:09:00Z">
        <w:r>
          <w:rPr>
            <w:i/>
            <w:iCs/>
          </w:rPr>
          <w:t xml:space="preserve"> 2011</w:t>
        </w:r>
      </w:ins>
      <w:r>
        <w:rPr>
          <w:i/>
          <w:iCs/>
        </w:rPr>
        <w:t xml:space="preserve"> </w:t>
      </w:r>
      <w:r>
        <w:rPr>
          <w:snapToGrid w:val="0"/>
        </w:rPr>
        <w:t>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w:t>
      </w:r>
      <w:del w:id="680" w:author="svcMRProcess" w:date="2018-09-03T09:09:00Z">
        <w:r>
          <w:delText>12</w:delText>
        </w:r>
      </w:del>
      <w:ins w:id="681" w:author="svcMRProcess" w:date="2018-09-03T09:09:00Z">
        <w:r>
          <w:t>12; No. 16 of 2011 s. 121</w:t>
        </w:r>
      </w:ins>
      <w:r>
        <w:t>.]</w:t>
      </w:r>
    </w:p>
    <w:p>
      <w:pPr>
        <w:pStyle w:val="Heading5"/>
      </w:pPr>
      <w:bookmarkStart w:id="682" w:name="_Toc302127934"/>
      <w:bookmarkStart w:id="683" w:name="_Toc298424997"/>
      <w:r>
        <w:rPr>
          <w:rStyle w:val="CharSectno"/>
        </w:rPr>
        <w:t>25DA</w:t>
      </w:r>
      <w:r>
        <w:t>.</w:t>
      </w:r>
      <w:r>
        <w:tab/>
        <w:t>Corresponding cover by an approved fund — builders</w:t>
      </w:r>
      <w:bookmarkEnd w:id="682"/>
      <w:bookmarkEnd w:id="683"/>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684" w:name="_Toc89521560"/>
      <w:bookmarkStart w:id="685" w:name="_Toc89521629"/>
      <w:bookmarkStart w:id="686" w:name="_Toc96246675"/>
      <w:bookmarkStart w:id="687" w:name="_Toc97107144"/>
      <w:bookmarkStart w:id="688" w:name="_Toc102365993"/>
      <w:bookmarkStart w:id="689" w:name="_Toc103067016"/>
      <w:bookmarkStart w:id="690" w:name="_Toc124730113"/>
      <w:bookmarkStart w:id="691" w:name="_Toc124734166"/>
      <w:bookmarkStart w:id="692" w:name="_Toc124748248"/>
      <w:bookmarkStart w:id="693" w:name="_Toc127681797"/>
      <w:bookmarkStart w:id="694" w:name="_Toc129580009"/>
      <w:bookmarkStart w:id="695" w:name="_Toc211745946"/>
      <w:bookmarkStart w:id="696" w:name="_Toc268266260"/>
      <w:bookmarkStart w:id="697" w:name="_Toc268688325"/>
      <w:bookmarkStart w:id="698" w:name="_Toc272150905"/>
      <w:bookmarkStart w:id="699" w:name="_Toc294177269"/>
      <w:bookmarkStart w:id="700" w:name="_Toc296609922"/>
      <w:bookmarkStart w:id="701" w:name="_Toc298424924"/>
      <w:bookmarkStart w:id="702" w:name="_Toc298424998"/>
      <w:bookmarkStart w:id="703" w:name="_Toc302113291"/>
      <w:bookmarkStart w:id="704" w:name="_Toc302127935"/>
      <w:r>
        <w:rPr>
          <w:rStyle w:val="CharDivNo"/>
        </w:rPr>
        <w:t>Division 3</w:t>
      </w:r>
      <w:r>
        <w:rPr>
          <w:snapToGrid w:val="0"/>
        </w:rPr>
        <w:t> — </w:t>
      </w:r>
      <w:r>
        <w:rPr>
          <w:rStyle w:val="CharDivText"/>
        </w:rPr>
        <w:t>Owner</w:t>
      </w:r>
      <w:r>
        <w:rPr>
          <w:rStyle w:val="CharDivText"/>
        </w:rPr>
        <w:noBreakHyphen/>
        <w:t>builders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keepNext/>
        <w:rPr>
          <w:snapToGrid w:val="0"/>
        </w:rPr>
      </w:pPr>
      <w:r>
        <w:rPr>
          <w:snapToGrid w:val="0"/>
        </w:rPr>
        <w:tab/>
        <w:t>[Heading inserted by No. 72 of 1996 s. 5.]</w:t>
      </w:r>
    </w:p>
    <w:p>
      <w:pPr>
        <w:pStyle w:val="Heading5"/>
        <w:rPr>
          <w:snapToGrid w:val="0"/>
        </w:rPr>
      </w:pPr>
      <w:bookmarkStart w:id="705" w:name="_Toc521487168"/>
      <w:bookmarkStart w:id="706" w:name="_Toc522337196"/>
      <w:bookmarkStart w:id="707" w:name="_Toc527365414"/>
      <w:bookmarkStart w:id="708" w:name="_Toc530458622"/>
      <w:bookmarkStart w:id="709" w:name="_Toc530460484"/>
      <w:bookmarkStart w:id="710" w:name="_Toc302127936"/>
      <w:bookmarkStart w:id="711" w:name="_Toc298424999"/>
      <w:r>
        <w:rPr>
          <w:rStyle w:val="CharSectno"/>
        </w:rPr>
        <w:t>25E</w:t>
      </w:r>
      <w:r>
        <w:rPr>
          <w:snapToGrid w:val="0"/>
        </w:rPr>
        <w:t xml:space="preserve">. </w:t>
      </w:r>
      <w:r>
        <w:rPr>
          <w:snapToGrid w:val="0"/>
        </w:rPr>
        <w:tab/>
        <w:t>Application of this Division</w:t>
      </w:r>
      <w:bookmarkEnd w:id="705"/>
      <w:bookmarkEnd w:id="706"/>
      <w:bookmarkEnd w:id="707"/>
      <w:bookmarkEnd w:id="708"/>
      <w:bookmarkEnd w:id="709"/>
      <w:bookmarkEnd w:id="710"/>
      <w:bookmarkEnd w:id="711"/>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712" w:name="_Toc302127937"/>
      <w:bookmarkStart w:id="713" w:name="_Toc298425000"/>
      <w:bookmarkStart w:id="714" w:name="_Toc521487170"/>
      <w:bookmarkStart w:id="715" w:name="_Toc522337198"/>
      <w:bookmarkStart w:id="716" w:name="_Toc527365416"/>
      <w:bookmarkStart w:id="717" w:name="_Toc530458624"/>
      <w:bookmarkStart w:id="718" w:name="_Toc530460486"/>
      <w:r>
        <w:rPr>
          <w:rStyle w:val="CharSectno"/>
        </w:rPr>
        <w:t>25F</w:t>
      </w:r>
      <w:r>
        <w:t>.</w:t>
      </w:r>
      <w:r>
        <w:tab/>
        <w:t>Restriction on sale by owner</w:t>
      </w:r>
      <w:r>
        <w:noBreakHyphen/>
        <w:t>builder</w:t>
      </w:r>
      <w:bookmarkEnd w:id="712"/>
      <w:bookmarkEnd w:id="713"/>
    </w:p>
    <w:p>
      <w:pPr>
        <w:pStyle w:val="Subsection"/>
        <w:spacing w:before="120"/>
      </w:pPr>
      <w:r>
        <w:tab/>
        <w:t>(1)</w:t>
      </w:r>
      <w:r>
        <w:tab/>
        <w:t>An owner</w:t>
      </w:r>
      <w:r>
        <w:noBreakHyphen/>
        <w:t>builder must not, within 7 years of the date of issue of the relevant building licence</w:t>
      </w:r>
      <w:ins w:id="719" w:author="svcMRProcess" w:date="2018-09-03T09:09:00Z">
        <w:r>
          <w:t>, or the date of grant of the relevant building permit,</w:t>
        </w:r>
      </w:ins>
      <w:r>
        <w:t xml:space="preserv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w:t>
      </w:r>
      <w:del w:id="720" w:author="svcMRProcess" w:date="2018-09-03T09:09:00Z">
        <w:r>
          <w:delText>14</w:delText>
        </w:r>
      </w:del>
      <w:ins w:id="721" w:author="svcMRProcess" w:date="2018-09-03T09:09:00Z">
        <w:r>
          <w:t>14; amended by No. 19 of 2011 s. 151</w:t>
        </w:r>
      </w:ins>
      <w:r>
        <w:t>.]</w:t>
      </w:r>
    </w:p>
    <w:p>
      <w:pPr>
        <w:pStyle w:val="Heading5"/>
      </w:pPr>
      <w:bookmarkStart w:id="722" w:name="_Toc302127938"/>
      <w:bookmarkStart w:id="723" w:name="_Toc298425001"/>
      <w:r>
        <w:rPr>
          <w:rStyle w:val="CharSectno"/>
        </w:rPr>
        <w:t>25FA</w:t>
      </w:r>
      <w:r>
        <w:t>.</w:t>
      </w:r>
      <w:r>
        <w:tab/>
        <w:t>Further restrictions on sale by certain owner-builders</w:t>
      </w:r>
      <w:bookmarkEnd w:id="722"/>
      <w:bookmarkEnd w:id="723"/>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 xml:space="preserve">Penalty: </w:t>
      </w:r>
      <w:ins w:id="724" w:author="svcMRProcess" w:date="2018-09-03T09:09:00Z">
        <w:r>
          <w:t xml:space="preserve">a fine of </w:t>
        </w:r>
      </w:ins>
      <w:r>
        <w:t>$10 000.</w:t>
      </w:r>
    </w:p>
    <w:p>
      <w:pPr>
        <w:pStyle w:val="Subsection"/>
        <w:rPr>
          <w:ins w:id="725" w:author="svcMRProcess" w:date="2018-09-03T09:09:00Z"/>
        </w:rPr>
      </w:pPr>
      <w:ins w:id="726" w:author="svcMRProcess" w:date="2018-09-03T09:09:00Z">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ins>
    </w:p>
    <w:p>
      <w:pPr>
        <w:pStyle w:val="Penstart"/>
        <w:rPr>
          <w:ins w:id="727" w:author="svcMRProcess" w:date="2018-09-03T09:09:00Z"/>
        </w:rPr>
      </w:pPr>
      <w:ins w:id="728" w:author="svcMRProcess" w:date="2018-09-03T09:09:00Z">
        <w:r>
          <w:tab/>
          <w:t>Penalty: a fine of $10 000.</w:t>
        </w:r>
      </w:ins>
    </w:p>
    <w:p>
      <w:pPr>
        <w:pStyle w:val="Subsection"/>
      </w:pPr>
      <w:r>
        <w:tab/>
        <w:t>(2)</w:t>
      </w:r>
      <w:r>
        <w:tab/>
        <w:t>Before making an order under subsection (1</w:t>
      </w:r>
      <w:ins w:id="729" w:author="svcMRProcess" w:date="2018-09-03T09:09:00Z">
        <w:r>
          <w:t>) or (2A</w:t>
        </w:r>
      </w:ins>
      <w:r>
        <w:t>),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rPr>
          <w:ins w:id="730" w:author="svcMRProcess" w:date="2018-09-03T09:09:00Z"/>
        </w:rPr>
      </w:pPr>
      <w:ins w:id="731" w:author="svcMRProcess" w:date="2018-09-03T09:09:00Z">
        <w:r>
          <w:tab/>
          <w:t>(4)</w:t>
        </w:r>
        <w:r>
          <w:tab/>
          <w:t>Subsection (2A) does not apply to a person in relation to a dwelling if the building permit for the dwelling was granted to the person during a period specified in an order made under section 25I for the purposes of section 25C(3).</w:t>
        </w:r>
      </w:ins>
    </w:p>
    <w:p>
      <w:pPr>
        <w:pStyle w:val="Footnotesection"/>
      </w:pPr>
      <w:r>
        <w:tab/>
        <w:t>[Section 25FA inserted by No. 37 of 2002 s. </w:t>
      </w:r>
      <w:del w:id="732" w:author="svcMRProcess" w:date="2018-09-03T09:09:00Z">
        <w:r>
          <w:delText>14</w:delText>
        </w:r>
      </w:del>
      <w:ins w:id="733" w:author="svcMRProcess" w:date="2018-09-03T09:09:00Z">
        <w:r>
          <w:t>14; amended by No. 19 of 2011 s. 152</w:t>
        </w:r>
      </w:ins>
      <w:r>
        <w:t>.]</w:t>
      </w:r>
    </w:p>
    <w:p>
      <w:pPr>
        <w:pStyle w:val="Heading5"/>
        <w:spacing w:before="160"/>
        <w:rPr>
          <w:snapToGrid w:val="0"/>
        </w:rPr>
      </w:pPr>
      <w:bookmarkStart w:id="734" w:name="_Toc302127939"/>
      <w:bookmarkStart w:id="735" w:name="_Toc298425002"/>
      <w:r>
        <w:rPr>
          <w:rStyle w:val="CharSectno"/>
        </w:rPr>
        <w:t>25G</w:t>
      </w:r>
      <w:r>
        <w:rPr>
          <w:snapToGrid w:val="0"/>
        </w:rPr>
        <w:t xml:space="preserve">. </w:t>
      </w:r>
      <w:r>
        <w:rPr>
          <w:snapToGrid w:val="0"/>
        </w:rPr>
        <w:tab/>
        <w:t>Requirements of insurance policy</w:t>
      </w:r>
      <w:bookmarkEnd w:id="714"/>
      <w:bookmarkEnd w:id="715"/>
      <w:bookmarkEnd w:id="716"/>
      <w:bookmarkEnd w:id="717"/>
      <w:bookmarkEnd w:id="718"/>
      <w:bookmarkEnd w:id="734"/>
      <w:bookmarkEnd w:id="735"/>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ins w:id="736" w:author="svcMRProcess" w:date="2018-09-03T09:09:00Z">
        <w:r>
          <w:t xml:space="preserve">building </w:t>
        </w:r>
      </w:ins>
      <w:r>
        <w:t xml:space="preserve">remedy </w:t>
      </w:r>
      <w:ins w:id="737" w:author="svcMRProcess" w:date="2018-09-03T09:09:00Z">
        <w:r>
          <w:t xml:space="preserve">order </w:t>
        </w:r>
      </w:ins>
      <w:r>
        <w:t xml:space="preserve">under </w:t>
      </w:r>
      <w:del w:id="738" w:author="svcMRProcess" w:date="2018-09-03T09:09:00Z">
        <w:r>
          <w:rPr>
            <w:snapToGrid w:val="0"/>
          </w:rPr>
          <w:delText xml:space="preserve">section 12A of </w:delText>
        </w:r>
      </w:del>
      <w:r>
        <w:t xml:space="preserve">the </w:t>
      </w:r>
      <w:del w:id="739" w:author="svcMRProcess" w:date="2018-09-03T09:09:00Z">
        <w:r>
          <w:rPr>
            <w:i/>
            <w:snapToGrid w:val="0"/>
          </w:rPr>
          <w:delText>Builders’ Registration</w:delText>
        </w:r>
      </w:del>
      <w:ins w:id="740" w:author="svcMRProcess" w:date="2018-09-03T09:09:00Z">
        <w:r>
          <w:rPr>
            <w:i/>
            <w:iCs/>
          </w:rPr>
          <w:t>Building Services (Complaint Resolution and Administration)</w:t>
        </w:r>
      </w:ins>
      <w:r>
        <w:rPr>
          <w:i/>
          <w:iCs/>
        </w:rPr>
        <w:t xml:space="preserve"> Act </w:t>
      </w:r>
      <w:del w:id="741" w:author="svcMRProcess" w:date="2018-09-03T09:09:00Z">
        <w:r>
          <w:rPr>
            <w:i/>
            <w:snapToGrid w:val="0"/>
          </w:rPr>
          <w:delText>1939</w:delText>
        </w:r>
      </w:del>
      <w:ins w:id="742" w:author="svcMRProcess" w:date="2018-09-03T09:09:00Z">
        <w:r>
          <w:rPr>
            <w:i/>
            <w:iCs/>
          </w:rPr>
          <w:t>2011</w:t>
        </w:r>
      </w:ins>
      <w:r>
        <w:rPr>
          <w:i/>
          <w:iCs/>
        </w:rPr>
        <w:t xml:space="preserve">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w:t>
      </w:r>
      <w:ins w:id="743" w:author="svcMRProcess" w:date="2018-09-03T09:09:00Z">
        <w:r>
          <w:rPr>
            <w:snapToGrid w:val="0"/>
          </w:rPr>
          <w:t xml:space="preserve"> and</w:t>
        </w:r>
      </w:ins>
    </w:p>
    <w:p>
      <w:pPr>
        <w:pStyle w:val="Indenta"/>
        <w:rPr>
          <w:ins w:id="744" w:author="svcMRProcess" w:date="2018-09-03T09:09:00Z"/>
        </w:rPr>
      </w:pPr>
      <w:r>
        <w:tab/>
        <w:t>(b)</w:t>
      </w:r>
      <w:r>
        <w:tab/>
        <w:t>it provides that claims may be made under it at any time before the expiration of a period of 7 years from</w:t>
      </w:r>
      <w:del w:id="745" w:author="svcMRProcess" w:date="2018-09-03T09:09:00Z">
        <w:r>
          <w:rPr>
            <w:snapToGrid w:val="0"/>
          </w:rPr>
          <w:delText xml:space="preserve"> </w:delText>
        </w:r>
      </w:del>
      <w:ins w:id="746" w:author="svcMRProcess" w:date="2018-09-03T09:09:00Z">
        <w:r>
          <w:t xml:space="preserve"> — </w:t>
        </w:r>
      </w:ins>
    </w:p>
    <w:p>
      <w:pPr>
        <w:pStyle w:val="Indenti"/>
      </w:pPr>
      <w:ins w:id="747" w:author="svcMRProcess" w:date="2018-09-03T09:09:00Z">
        <w:r>
          <w:tab/>
          <w:t>(i)</w:t>
        </w:r>
        <w:r>
          <w:tab/>
        </w:r>
      </w:ins>
      <w:r>
        <w:t>the date of issue to the owner</w:t>
      </w:r>
      <w:r>
        <w:noBreakHyphen/>
        <w:t>builder of the relevant building licence for the building work;</w:t>
      </w:r>
      <w:ins w:id="748" w:author="svcMRProcess" w:date="2018-09-03T09:09:00Z">
        <w:r>
          <w:t xml:space="preserve"> or</w:t>
        </w:r>
      </w:ins>
    </w:p>
    <w:p>
      <w:pPr>
        <w:pStyle w:val="Indenti"/>
        <w:rPr>
          <w:ins w:id="749" w:author="svcMRProcess" w:date="2018-09-03T09:09:00Z"/>
        </w:rPr>
      </w:pPr>
      <w:ins w:id="750" w:author="svcMRProcess" w:date="2018-09-03T09:09:00Z">
        <w:r>
          <w:tab/>
          <w:t>(ii)</w:t>
        </w:r>
        <w:r>
          <w:tab/>
          <w:t>the date of grant to the owner</w:t>
        </w:r>
        <w:r>
          <w:noBreakHyphen/>
          <w:t>builder of the relevant building permit for the building work;</w:t>
        </w:r>
      </w:ins>
    </w:p>
    <w:p>
      <w:pPr>
        <w:pStyle w:val="Indenta"/>
        <w:rPr>
          <w:ins w:id="751" w:author="svcMRProcess" w:date="2018-09-03T09:09:00Z"/>
        </w:rPr>
      </w:pPr>
      <w:ins w:id="752" w:author="svcMRProcess" w:date="2018-09-03T09:09:00Z">
        <w:r>
          <w:tab/>
        </w:r>
        <w:r>
          <w:tab/>
          <w:t>and</w:t>
        </w:r>
      </w:ins>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ins w:id="753" w:author="svcMRProcess" w:date="2018-09-03T09:09:00Z">
        <w:r>
          <w:rPr>
            <w:snapToGrid w:val="0"/>
          </w:rPr>
          <w:t xml:space="preserve"> and</w:t>
        </w:r>
      </w:ins>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w:t>
      </w:r>
      <w:del w:id="754" w:author="svcMRProcess" w:date="2018-09-03T09:09:00Z">
        <w:r>
          <w:delText>5</w:delText>
        </w:r>
      </w:del>
      <w:ins w:id="755" w:author="svcMRProcess" w:date="2018-09-03T09:09:00Z">
        <w:r>
          <w:t>5; amended by No. 16 of 2011 s. 122; No. 19 of 2011 s. 153</w:t>
        </w:r>
      </w:ins>
      <w:r>
        <w:t>.]</w:t>
      </w:r>
    </w:p>
    <w:p>
      <w:pPr>
        <w:pStyle w:val="Heading5"/>
      </w:pPr>
      <w:bookmarkStart w:id="756" w:name="_Toc302127940"/>
      <w:bookmarkStart w:id="757" w:name="_Toc298425003"/>
      <w:r>
        <w:rPr>
          <w:rStyle w:val="CharSectno"/>
        </w:rPr>
        <w:t>25GA</w:t>
      </w:r>
      <w:r>
        <w:t>.</w:t>
      </w:r>
      <w:r>
        <w:tab/>
        <w:t>Corresponding cover by an approved fund — owner</w:t>
      </w:r>
      <w:r>
        <w:noBreakHyphen/>
        <w:t>builders</w:t>
      </w:r>
      <w:bookmarkEnd w:id="756"/>
      <w:bookmarkEnd w:id="757"/>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758" w:name="_Toc89521566"/>
      <w:bookmarkStart w:id="759" w:name="_Toc89521635"/>
      <w:bookmarkStart w:id="760" w:name="_Toc96246681"/>
      <w:bookmarkStart w:id="761" w:name="_Toc97107150"/>
      <w:bookmarkStart w:id="762" w:name="_Toc102365999"/>
      <w:bookmarkStart w:id="763" w:name="_Toc103067022"/>
      <w:bookmarkStart w:id="764" w:name="_Toc124730119"/>
      <w:bookmarkStart w:id="765" w:name="_Toc124734172"/>
      <w:bookmarkStart w:id="766" w:name="_Toc124748254"/>
      <w:bookmarkStart w:id="767" w:name="_Toc127681803"/>
      <w:bookmarkStart w:id="768" w:name="_Toc129580015"/>
      <w:bookmarkStart w:id="769" w:name="_Toc211745952"/>
      <w:bookmarkStart w:id="770" w:name="_Toc268266266"/>
      <w:bookmarkStart w:id="771" w:name="_Toc268688331"/>
      <w:bookmarkStart w:id="772" w:name="_Toc272150911"/>
      <w:bookmarkStart w:id="773" w:name="_Toc294177275"/>
      <w:bookmarkStart w:id="774" w:name="_Toc296609928"/>
      <w:bookmarkStart w:id="775" w:name="_Toc298424930"/>
      <w:bookmarkStart w:id="776" w:name="_Toc298425004"/>
      <w:bookmarkStart w:id="777" w:name="_Toc302113297"/>
      <w:bookmarkStart w:id="778" w:name="_Toc302127941"/>
      <w:r>
        <w:rPr>
          <w:rStyle w:val="CharDivNo"/>
        </w:rPr>
        <w:t>Division 3A</w:t>
      </w:r>
      <w:r>
        <w:t> — </w:t>
      </w:r>
      <w:r>
        <w:rPr>
          <w:rStyle w:val="CharDivText"/>
        </w:rPr>
        <w:t>Approved funds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keepNext/>
        <w:rPr>
          <w:snapToGrid w:val="0"/>
        </w:rPr>
      </w:pPr>
      <w:r>
        <w:rPr>
          <w:snapToGrid w:val="0"/>
        </w:rPr>
        <w:tab/>
        <w:t>[Heading inserted by No. 37 of 2002 s. 16.]</w:t>
      </w:r>
    </w:p>
    <w:p>
      <w:pPr>
        <w:pStyle w:val="Heading5"/>
      </w:pPr>
      <w:bookmarkStart w:id="779" w:name="_Toc302127942"/>
      <w:bookmarkStart w:id="780" w:name="_Toc298425005"/>
      <w:r>
        <w:rPr>
          <w:rStyle w:val="CharSectno"/>
        </w:rPr>
        <w:t>25GB</w:t>
      </w:r>
      <w:r>
        <w:t>.</w:t>
      </w:r>
      <w:r>
        <w:tab/>
        <w:t>Minister’s approval of a fund</w:t>
      </w:r>
      <w:bookmarkEnd w:id="779"/>
      <w:bookmarkEnd w:id="780"/>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781" w:name="_Toc302127943"/>
      <w:bookmarkStart w:id="782" w:name="_Toc298425006"/>
      <w:r>
        <w:rPr>
          <w:rStyle w:val="CharSectno"/>
        </w:rPr>
        <w:t>25GC</w:t>
      </w:r>
      <w:r>
        <w:t>.</w:t>
      </w:r>
      <w:r>
        <w:tab/>
        <w:t>Minister’s consent to changes to an approved fund</w:t>
      </w:r>
      <w:bookmarkEnd w:id="781"/>
      <w:bookmarkEnd w:id="782"/>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783" w:name="_Toc302127944"/>
      <w:bookmarkStart w:id="784" w:name="_Toc298425007"/>
      <w:r>
        <w:rPr>
          <w:rStyle w:val="CharSectno"/>
        </w:rPr>
        <w:t>25GD</w:t>
      </w:r>
      <w:r>
        <w:t>.</w:t>
      </w:r>
      <w:r>
        <w:tab/>
        <w:t>Revocation of Minister’s approval of a fund</w:t>
      </w:r>
      <w:bookmarkEnd w:id="783"/>
      <w:bookmarkEnd w:id="784"/>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785" w:name="_Toc89521570"/>
      <w:bookmarkStart w:id="786" w:name="_Toc89521639"/>
      <w:bookmarkStart w:id="787" w:name="_Toc96246685"/>
      <w:bookmarkStart w:id="788" w:name="_Toc97107154"/>
      <w:bookmarkStart w:id="789" w:name="_Toc102366003"/>
      <w:bookmarkStart w:id="790" w:name="_Toc103067026"/>
      <w:bookmarkStart w:id="791" w:name="_Toc124730123"/>
      <w:bookmarkStart w:id="792" w:name="_Toc124734176"/>
      <w:bookmarkStart w:id="793" w:name="_Toc124748258"/>
      <w:bookmarkStart w:id="794" w:name="_Toc127681807"/>
      <w:bookmarkStart w:id="795" w:name="_Toc129580019"/>
      <w:bookmarkStart w:id="796" w:name="_Toc211745956"/>
      <w:bookmarkStart w:id="797" w:name="_Toc268266270"/>
      <w:bookmarkStart w:id="798" w:name="_Toc268688335"/>
      <w:bookmarkStart w:id="799" w:name="_Toc272150915"/>
      <w:bookmarkStart w:id="800" w:name="_Toc294177279"/>
      <w:bookmarkStart w:id="801" w:name="_Toc296609932"/>
      <w:bookmarkStart w:id="802" w:name="_Toc298424934"/>
      <w:bookmarkStart w:id="803" w:name="_Toc298425008"/>
      <w:bookmarkStart w:id="804" w:name="_Toc302113301"/>
      <w:bookmarkStart w:id="805" w:name="_Toc302127945"/>
      <w:r>
        <w:rPr>
          <w:rStyle w:val="CharDivNo"/>
        </w:rPr>
        <w:t>Division 4</w:t>
      </w:r>
      <w:r>
        <w:rPr>
          <w:snapToGrid w:val="0"/>
        </w:rPr>
        <w:t> — </w:t>
      </w:r>
      <w:r>
        <w:rPr>
          <w:rStyle w:val="CharDivText"/>
        </w:rPr>
        <w:t>Review</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keepNext/>
        <w:rPr>
          <w:snapToGrid w:val="0"/>
        </w:rPr>
      </w:pPr>
      <w:r>
        <w:rPr>
          <w:snapToGrid w:val="0"/>
        </w:rPr>
        <w:tab/>
        <w:t>[Heading inserted by No. 72 of 1996 s. 5.]</w:t>
      </w:r>
    </w:p>
    <w:p>
      <w:pPr>
        <w:pStyle w:val="Heading5"/>
        <w:rPr>
          <w:snapToGrid w:val="0"/>
        </w:rPr>
      </w:pPr>
      <w:bookmarkStart w:id="806" w:name="_Toc521487171"/>
      <w:bookmarkStart w:id="807" w:name="_Toc522337199"/>
      <w:bookmarkStart w:id="808" w:name="_Toc527365417"/>
      <w:bookmarkStart w:id="809" w:name="_Toc530458625"/>
      <w:bookmarkStart w:id="810" w:name="_Toc530460487"/>
      <w:bookmarkStart w:id="811" w:name="_Toc302127946"/>
      <w:bookmarkStart w:id="812" w:name="_Toc298425009"/>
      <w:r>
        <w:rPr>
          <w:rStyle w:val="CharSectno"/>
        </w:rPr>
        <w:t>25H</w:t>
      </w:r>
      <w:r>
        <w:rPr>
          <w:snapToGrid w:val="0"/>
        </w:rPr>
        <w:t xml:space="preserve">. </w:t>
      </w:r>
      <w:r>
        <w:rPr>
          <w:snapToGrid w:val="0"/>
        </w:rPr>
        <w:tab/>
        <w:t>Review of insurance scheme</w:t>
      </w:r>
      <w:bookmarkEnd w:id="806"/>
      <w:bookmarkEnd w:id="807"/>
      <w:bookmarkEnd w:id="808"/>
      <w:bookmarkEnd w:id="809"/>
      <w:bookmarkEnd w:id="810"/>
      <w:bookmarkEnd w:id="811"/>
      <w:bookmarkEnd w:id="812"/>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813" w:name="_Toc89521572"/>
      <w:bookmarkStart w:id="814" w:name="_Toc89521641"/>
      <w:bookmarkStart w:id="815" w:name="_Toc96246687"/>
      <w:bookmarkStart w:id="816" w:name="_Toc97107156"/>
      <w:bookmarkStart w:id="817" w:name="_Toc102366005"/>
      <w:bookmarkStart w:id="818" w:name="_Toc103067028"/>
      <w:bookmarkStart w:id="819" w:name="_Toc124730125"/>
      <w:bookmarkStart w:id="820" w:name="_Toc124734178"/>
      <w:bookmarkStart w:id="821" w:name="_Toc124748260"/>
      <w:bookmarkStart w:id="822" w:name="_Toc127681809"/>
      <w:bookmarkStart w:id="823" w:name="_Toc129580021"/>
      <w:bookmarkStart w:id="824" w:name="_Toc211745958"/>
      <w:bookmarkStart w:id="825" w:name="_Toc268266272"/>
      <w:bookmarkStart w:id="826" w:name="_Toc268688337"/>
      <w:bookmarkStart w:id="827" w:name="_Toc272150917"/>
      <w:bookmarkStart w:id="828" w:name="_Toc294177281"/>
      <w:bookmarkStart w:id="829" w:name="_Toc296609934"/>
      <w:bookmarkStart w:id="830" w:name="_Toc298424936"/>
      <w:bookmarkStart w:id="831" w:name="_Toc298425010"/>
      <w:bookmarkStart w:id="832" w:name="_Toc302113303"/>
      <w:bookmarkStart w:id="833" w:name="_Toc302127947"/>
      <w:r>
        <w:rPr>
          <w:rStyle w:val="CharDivNo"/>
        </w:rPr>
        <w:t>Division 5</w:t>
      </w:r>
      <w:r>
        <w:t> — </w:t>
      </w:r>
      <w:r>
        <w:rPr>
          <w:rStyle w:val="CharDivText"/>
        </w:rPr>
        <w:t>Provisions about non</w:t>
      </w:r>
      <w:r>
        <w:rPr>
          <w:rStyle w:val="CharDivText"/>
        </w:rPr>
        <w:noBreakHyphen/>
        <w:t>application of sections 25C(1) and (2) and 25F(1)</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keepNext/>
        <w:rPr>
          <w:snapToGrid w:val="0"/>
        </w:rPr>
      </w:pPr>
      <w:r>
        <w:rPr>
          <w:snapToGrid w:val="0"/>
        </w:rPr>
        <w:tab/>
        <w:t>[Heading inserted by No. 37 of 2002 s. 17.]</w:t>
      </w:r>
    </w:p>
    <w:p>
      <w:pPr>
        <w:pStyle w:val="Heading5"/>
      </w:pPr>
      <w:bookmarkStart w:id="834" w:name="_Toc302127948"/>
      <w:bookmarkStart w:id="835" w:name="_Toc298425011"/>
      <w:r>
        <w:rPr>
          <w:rStyle w:val="CharSectno"/>
        </w:rPr>
        <w:t>25I</w:t>
      </w:r>
      <w:r>
        <w:t>.</w:t>
      </w:r>
      <w:r>
        <w:tab/>
        <w:t>Minister may make orders specifying periods</w:t>
      </w:r>
      <w:bookmarkEnd w:id="834"/>
      <w:bookmarkEnd w:id="835"/>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836" w:name="_Toc302127949"/>
      <w:bookmarkStart w:id="837" w:name="_Toc298425012"/>
      <w:r>
        <w:rPr>
          <w:rStyle w:val="CharSectno"/>
        </w:rPr>
        <w:t>25J</w:t>
      </w:r>
      <w:r>
        <w:t>.</w:t>
      </w:r>
      <w:r>
        <w:tab/>
        <w:t>Notice requirements — builders</w:t>
      </w:r>
      <w:bookmarkEnd w:id="836"/>
      <w:bookmarkEnd w:id="837"/>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838" w:name="_Toc302127950"/>
      <w:bookmarkStart w:id="839" w:name="_Toc298425013"/>
      <w:r>
        <w:rPr>
          <w:rStyle w:val="CharSectno"/>
        </w:rPr>
        <w:t>25K</w:t>
      </w:r>
      <w:r>
        <w:t>.</w:t>
      </w:r>
      <w:r>
        <w:tab/>
        <w:t>Notice requirements — owner</w:t>
      </w:r>
      <w:r>
        <w:noBreakHyphen/>
        <w:t>builders</w:t>
      </w:r>
      <w:bookmarkEnd w:id="838"/>
      <w:bookmarkEnd w:id="83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840"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841" w:name="_Toc302127951"/>
      <w:bookmarkStart w:id="842" w:name="_Toc298425014"/>
      <w:r>
        <w:rPr>
          <w:rStyle w:val="CharSectno"/>
        </w:rPr>
        <w:t>25L</w:t>
      </w:r>
      <w:r>
        <w:t>.</w:t>
      </w:r>
      <w:r>
        <w:tab/>
        <w:t>Giving a copy of the notice to a subsequent purchaser</w:t>
      </w:r>
      <w:bookmarkEnd w:id="840"/>
      <w:bookmarkEnd w:id="841"/>
      <w:bookmarkEnd w:id="842"/>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843" w:name="_Toc89521577"/>
      <w:bookmarkStart w:id="844" w:name="_Toc89521646"/>
      <w:bookmarkStart w:id="845" w:name="_Toc96246692"/>
      <w:bookmarkStart w:id="846" w:name="_Toc97107161"/>
      <w:bookmarkStart w:id="847" w:name="_Toc102366010"/>
      <w:bookmarkStart w:id="848" w:name="_Toc103067033"/>
      <w:bookmarkStart w:id="849" w:name="_Toc124730130"/>
      <w:bookmarkStart w:id="850" w:name="_Toc124734183"/>
      <w:bookmarkStart w:id="851" w:name="_Toc124748265"/>
      <w:bookmarkStart w:id="852" w:name="_Toc127681814"/>
      <w:bookmarkStart w:id="853" w:name="_Toc129580026"/>
      <w:bookmarkStart w:id="854" w:name="_Toc211745963"/>
      <w:bookmarkStart w:id="855" w:name="_Toc268266277"/>
      <w:bookmarkStart w:id="856" w:name="_Toc268688342"/>
      <w:bookmarkStart w:id="857" w:name="_Toc272150922"/>
      <w:bookmarkStart w:id="858" w:name="_Toc294177286"/>
      <w:bookmarkStart w:id="859" w:name="_Toc296609939"/>
      <w:bookmarkStart w:id="860" w:name="_Toc298424941"/>
      <w:bookmarkStart w:id="861" w:name="_Toc298425015"/>
      <w:bookmarkStart w:id="862" w:name="_Toc302113308"/>
      <w:bookmarkStart w:id="863" w:name="_Toc302127952"/>
      <w:r>
        <w:rPr>
          <w:rStyle w:val="CharPartNo"/>
        </w:rPr>
        <w:t>Part 4</w:t>
      </w:r>
      <w:r>
        <w:rPr>
          <w:rStyle w:val="CharDivNo"/>
        </w:rPr>
        <w:t> </w:t>
      </w:r>
      <w:r>
        <w:t>—</w:t>
      </w:r>
      <w:r>
        <w:rPr>
          <w:rStyle w:val="CharDivText"/>
        </w:rPr>
        <w:t> </w:t>
      </w:r>
      <w:r>
        <w:rPr>
          <w:rStyle w:val="CharPartText"/>
        </w:rPr>
        <w:t>General</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rPr>
          <w:snapToGrid w:val="0"/>
        </w:rPr>
      </w:pPr>
      <w:bookmarkStart w:id="864" w:name="_Toc521487172"/>
      <w:bookmarkStart w:id="865" w:name="_Toc522337200"/>
      <w:bookmarkStart w:id="866" w:name="_Toc527365418"/>
      <w:bookmarkStart w:id="867" w:name="_Toc530458626"/>
      <w:bookmarkStart w:id="868" w:name="_Toc530460488"/>
      <w:bookmarkStart w:id="869" w:name="_Toc302127953"/>
      <w:bookmarkStart w:id="870" w:name="_Toc298425016"/>
      <w:r>
        <w:rPr>
          <w:rStyle w:val="CharSectno"/>
        </w:rPr>
        <w:t>26</w:t>
      </w:r>
      <w:r>
        <w:rPr>
          <w:snapToGrid w:val="0"/>
        </w:rPr>
        <w:t>.</w:t>
      </w:r>
      <w:r>
        <w:rPr>
          <w:snapToGrid w:val="0"/>
        </w:rPr>
        <w:tab/>
        <w:t>Access for inspection of building work</w:t>
      </w:r>
      <w:bookmarkEnd w:id="864"/>
      <w:bookmarkEnd w:id="865"/>
      <w:bookmarkEnd w:id="866"/>
      <w:bookmarkEnd w:id="867"/>
      <w:bookmarkEnd w:id="868"/>
      <w:bookmarkEnd w:id="869"/>
      <w:bookmarkEnd w:id="870"/>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871" w:name="_Toc521487173"/>
      <w:bookmarkStart w:id="872" w:name="_Toc522337201"/>
      <w:bookmarkStart w:id="873" w:name="_Toc527365419"/>
      <w:bookmarkStart w:id="874" w:name="_Toc530458627"/>
      <w:bookmarkStart w:id="875" w:name="_Toc530460489"/>
      <w:bookmarkStart w:id="876" w:name="_Toc302127954"/>
      <w:bookmarkStart w:id="877" w:name="_Toc298425017"/>
      <w:r>
        <w:rPr>
          <w:rStyle w:val="CharSectno"/>
        </w:rPr>
        <w:t>27</w:t>
      </w:r>
      <w:r>
        <w:rPr>
          <w:snapToGrid w:val="0"/>
        </w:rPr>
        <w:t>.</w:t>
      </w:r>
      <w:r>
        <w:rPr>
          <w:snapToGrid w:val="0"/>
        </w:rPr>
        <w:tab/>
        <w:t>Effect of breach of Act on contract</w:t>
      </w:r>
      <w:bookmarkEnd w:id="871"/>
      <w:bookmarkEnd w:id="872"/>
      <w:bookmarkEnd w:id="873"/>
      <w:bookmarkEnd w:id="874"/>
      <w:bookmarkEnd w:id="875"/>
      <w:bookmarkEnd w:id="876"/>
      <w:bookmarkEnd w:id="877"/>
    </w:p>
    <w:p>
      <w:pPr>
        <w:pStyle w:val="Subsection"/>
        <w:rPr>
          <w:snapToGrid w:val="0"/>
        </w:rPr>
      </w:pPr>
      <w:r>
        <w:rPr>
          <w:snapToGrid w:val="0"/>
        </w:rPr>
        <w:tab/>
        <w:t>(1)</w:t>
      </w:r>
      <w:r>
        <w:rPr>
          <w:snapToGrid w:val="0"/>
        </w:rPr>
        <w:tab/>
        <w:t xml:space="preserve">Except as provided in section 13(2), </w:t>
      </w:r>
      <w:del w:id="878" w:author="svcMRProcess" w:date="2018-09-03T09:09:00Z">
        <w:r>
          <w:rPr>
            <w:snapToGrid w:val="0"/>
          </w:rPr>
          <w:delText>21(3)(a) or 26(2), a</w:delText>
        </w:r>
      </w:del>
      <w:ins w:id="879" w:author="svcMRProcess" w:date="2018-09-03T09:09:00Z">
        <w:r>
          <w:t xml:space="preserve">or 26(2) or by an order referred to in the </w:t>
        </w:r>
        <w:r>
          <w:rPr>
            <w:i/>
            <w:iCs/>
          </w:rPr>
          <w:t>Building Services (Complaint Resolution and Administration) Act 2011</w:t>
        </w:r>
        <w:r>
          <w:t xml:space="preserve"> </w:t>
        </w:r>
        <w:r>
          <w:rPr>
            <w:iCs/>
          </w:rPr>
          <w:t>section 41(3)(a), a</w:t>
        </w:r>
      </w:ins>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rPr>
          <w:ins w:id="880" w:author="svcMRProcess" w:date="2018-09-03T09:09:00Z"/>
        </w:rPr>
      </w:pPr>
      <w:ins w:id="881" w:author="svcMRProcess" w:date="2018-09-03T09:09:00Z">
        <w:r>
          <w:tab/>
          <w:t>[Section 27 amended by No. 16 of 2011 s. 123.]</w:t>
        </w:r>
      </w:ins>
    </w:p>
    <w:p>
      <w:pPr>
        <w:pStyle w:val="Heading5"/>
        <w:rPr>
          <w:snapToGrid w:val="0"/>
        </w:rPr>
      </w:pPr>
      <w:bookmarkStart w:id="882" w:name="_Toc521487174"/>
      <w:bookmarkStart w:id="883" w:name="_Toc522337202"/>
      <w:bookmarkStart w:id="884" w:name="_Toc527365420"/>
      <w:bookmarkStart w:id="885" w:name="_Toc530458628"/>
      <w:bookmarkStart w:id="886" w:name="_Toc530460490"/>
      <w:bookmarkStart w:id="887" w:name="_Toc302127955"/>
      <w:bookmarkStart w:id="888" w:name="_Toc298425018"/>
      <w:r>
        <w:rPr>
          <w:rStyle w:val="CharSectno"/>
        </w:rPr>
        <w:t>28</w:t>
      </w:r>
      <w:r>
        <w:rPr>
          <w:snapToGrid w:val="0"/>
        </w:rPr>
        <w:t>.</w:t>
      </w:r>
      <w:r>
        <w:rPr>
          <w:snapToGrid w:val="0"/>
        </w:rPr>
        <w:tab/>
        <w:t>Contracting out forbidden</w:t>
      </w:r>
      <w:bookmarkEnd w:id="882"/>
      <w:bookmarkEnd w:id="883"/>
      <w:bookmarkEnd w:id="884"/>
      <w:bookmarkEnd w:id="885"/>
      <w:bookmarkEnd w:id="886"/>
      <w:bookmarkEnd w:id="887"/>
      <w:bookmarkEnd w:id="888"/>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889" w:name="_Toc521487175"/>
      <w:bookmarkStart w:id="890" w:name="_Toc522337203"/>
      <w:bookmarkStart w:id="891" w:name="_Toc527365421"/>
      <w:bookmarkStart w:id="892" w:name="_Toc530458629"/>
      <w:bookmarkStart w:id="893" w:name="_Toc530460491"/>
      <w:bookmarkStart w:id="894" w:name="_Toc302127956"/>
      <w:bookmarkStart w:id="895" w:name="_Toc298425019"/>
      <w:r>
        <w:rPr>
          <w:rStyle w:val="CharSectno"/>
        </w:rPr>
        <w:t>29</w:t>
      </w:r>
      <w:r>
        <w:rPr>
          <w:snapToGrid w:val="0"/>
        </w:rPr>
        <w:t>.</w:t>
      </w:r>
      <w:r>
        <w:rPr>
          <w:snapToGrid w:val="0"/>
        </w:rPr>
        <w:tab/>
        <w:t>Saving</w:t>
      </w:r>
      <w:bookmarkEnd w:id="889"/>
      <w:bookmarkEnd w:id="890"/>
      <w:bookmarkEnd w:id="891"/>
      <w:bookmarkEnd w:id="892"/>
      <w:bookmarkEnd w:id="893"/>
      <w:bookmarkEnd w:id="894"/>
      <w:bookmarkEnd w:id="895"/>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896" w:name="_Toc521487176"/>
      <w:bookmarkStart w:id="897" w:name="_Toc522337204"/>
      <w:bookmarkStart w:id="898" w:name="_Toc527365422"/>
      <w:bookmarkStart w:id="899" w:name="_Toc530458630"/>
      <w:bookmarkStart w:id="900" w:name="_Toc530460492"/>
      <w:bookmarkStart w:id="901" w:name="_Toc302127957"/>
      <w:bookmarkStart w:id="902" w:name="_Toc298425020"/>
      <w:r>
        <w:rPr>
          <w:rStyle w:val="CharSectno"/>
        </w:rPr>
        <w:t>30</w:t>
      </w:r>
      <w:r>
        <w:rPr>
          <w:snapToGrid w:val="0"/>
        </w:rPr>
        <w:t>.</w:t>
      </w:r>
      <w:r>
        <w:rPr>
          <w:snapToGrid w:val="0"/>
        </w:rPr>
        <w:tab/>
        <w:t>Liability of directors etc.</w:t>
      </w:r>
      <w:bookmarkEnd w:id="896"/>
      <w:bookmarkEnd w:id="897"/>
      <w:bookmarkEnd w:id="898"/>
      <w:bookmarkEnd w:id="899"/>
      <w:bookmarkEnd w:id="900"/>
      <w:bookmarkEnd w:id="901"/>
      <w:bookmarkEnd w:id="902"/>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903" w:name="_Toc294705375"/>
      <w:bookmarkStart w:id="904" w:name="_Toc302046933"/>
      <w:bookmarkStart w:id="905" w:name="_Toc302127958"/>
      <w:bookmarkStart w:id="906" w:name="_Toc298425021"/>
      <w:bookmarkStart w:id="907" w:name="_Toc521487177"/>
      <w:bookmarkStart w:id="908" w:name="_Toc522337205"/>
      <w:bookmarkStart w:id="909" w:name="_Toc527365423"/>
      <w:bookmarkStart w:id="910" w:name="_Toc530458631"/>
      <w:bookmarkStart w:id="911" w:name="_Toc530460493"/>
      <w:r>
        <w:rPr>
          <w:rStyle w:val="CharSectno"/>
        </w:rPr>
        <w:t>31</w:t>
      </w:r>
      <w:r>
        <w:t>.</w:t>
      </w:r>
      <w:r>
        <w:tab/>
        <w:t>Prosecutions</w:t>
      </w:r>
      <w:bookmarkEnd w:id="903"/>
      <w:bookmarkEnd w:id="904"/>
      <w:bookmarkEnd w:id="905"/>
      <w:bookmarkEnd w:id="906"/>
    </w:p>
    <w:p>
      <w:pPr>
        <w:pStyle w:val="Subsection"/>
        <w:spacing w:before="120"/>
        <w:rPr>
          <w:del w:id="912" w:author="svcMRProcess" w:date="2018-09-03T09:09:00Z"/>
          <w:snapToGrid w:val="0"/>
        </w:rPr>
      </w:pPr>
      <w:r>
        <w:tab/>
        <w:t>(1)</w:t>
      </w:r>
      <w:r>
        <w:tab/>
      </w:r>
      <w:del w:id="913" w:author="svcMRProcess" w:date="2018-09-03T09:09:00Z">
        <w:r>
          <w:rPr>
            <w:snapToGrid w:val="0"/>
          </w:rPr>
          <w:delText>Prosecutions</w:delText>
        </w:r>
      </w:del>
      <w:ins w:id="914" w:author="svcMRProcess" w:date="2018-09-03T09:09:00Z">
        <w:r>
          <w:t>A prosecution</w:t>
        </w:r>
      </w:ins>
      <w:r>
        <w:t xml:space="preserve"> for </w:t>
      </w:r>
      <w:del w:id="915" w:author="svcMRProcess" w:date="2018-09-03T09:09:00Z">
        <w:r>
          <w:rPr>
            <w:snapToGrid w:val="0"/>
          </w:rPr>
          <w:delText>offences</w:delText>
        </w:r>
      </w:del>
      <w:ins w:id="916" w:author="svcMRProcess" w:date="2018-09-03T09:09:00Z">
        <w:r>
          <w:t>an offence</w:t>
        </w:r>
      </w:ins>
      <w:r>
        <w:t xml:space="preserve"> against this Act</w:t>
      </w:r>
      <w:del w:id="917" w:author="svcMRProcess" w:date="2018-09-03T09:09:00Z">
        <w:r>
          <w:rPr>
            <w:snapToGrid w:val="0"/>
          </w:rPr>
          <w:delText> —</w:delText>
        </w:r>
      </w:del>
    </w:p>
    <w:p>
      <w:pPr>
        <w:pStyle w:val="Subsection"/>
      </w:pPr>
      <w:del w:id="918" w:author="svcMRProcess" w:date="2018-09-03T09:09:00Z">
        <w:r>
          <w:rPr>
            <w:snapToGrid w:val="0"/>
          </w:rPr>
          <w:tab/>
          <w:delText>(a)</w:delText>
        </w:r>
        <w:r>
          <w:rPr>
            <w:snapToGrid w:val="0"/>
          </w:rPr>
          <w:tab/>
          <w:delText>may</w:delText>
        </w:r>
      </w:del>
      <w:ins w:id="919" w:author="svcMRProcess" w:date="2018-09-03T09:09:00Z">
        <w:r>
          <w:t xml:space="preserve"> can only</w:t>
        </w:r>
      </w:ins>
      <w:r>
        <w:t xml:space="preserve"> be </w:t>
      </w:r>
      <w:del w:id="920" w:author="svcMRProcess" w:date="2018-09-03T09:09:00Z">
        <w:r>
          <w:rPr>
            <w:snapToGrid w:val="0"/>
          </w:rPr>
          <w:delText>instituted</w:delText>
        </w:r>
      </w:del>
      <w:ins w:id="921" w:author="svcMRProcess" w:date="2018-09-03T09:09:00Z">
        <w:r>
          <w:t>commenced</w:t>
        </w:r>
      </w:ins>
      <w:r>
        <w:t xml:space="preserve"> by the </w:t>
      </w:r>
      <w:del w:id="922" w:author="svcMRProcess" w:date="2018-09-03T09:09:00Z">
        <w:r>
          <w:rPr>
            <w:snapToGrid w:val="0"/>
          </w:rPr>
          <w:delText xml:space="preserve">Registrar of the Builders’ Registration Board appointed under the </w:delText>
        </w:r>
        <w:r>
          <w:rPr>
            <w:i/>
            <w:snapToGrid w:val="0"/>
          </w:rPr>
          <w:delText>Builders’ Registration Act 1939</w:delText>
        </w:r>
      </w:del>
      <w:ins w:id="923" w:author="svcMRProcess" w:date="2018-09-03T09:09:00Z">
        <w:r>
          <w:t>Building Commissioner</w:t>
        </w:r>
      </w:ins>
      <w:r>
        <w:t xml:space="preserve"> or a person authorised </w:t>
      </w:r>
      <w:del w:id="924" w:author="svcMRProcess" w:date="2018-09-03T09:09:00Z">
        <w:r>
          <w:rPr>
            <w:snapToGrid w:val="0"/>
          </w:rPr>
          <w:delText xml:space="preserve">by that Board </w:delText>
        </w:r>
      </w:del>
      <w:r>
        <w:t>to do so</w:t>
      </w:r>
      <w:del w:id="925" w:author="svcMRProcess" w:date="2018-09-03T09:09:00Z">
        <w:r>
          <w:rPr>
            <w:snapToGrid w:val="0"/>
          </w:rPr>
          <w:delText>, and may not be instituted by any other person;</w:delText>
        </w:r>
      </w:del>
      <w:ins w:id="926" w:author="svcMRProcess" w:date="2018-09-03T09:09:00Z">
        <w:r>
          <w:t xml:space="preserve"> by the Building Commissioner.</w:t>
        </w:r>
      </w:ins>
    </w:p>
    <w:p>
      <w:pPr>
        <w:pStyle w:val="Subsection"/>
        <w:rPr>
          <w:ins w:id="927" w:author="svcMRProcess" w:date="2018-09-03T09:09:00Z"/>
        </w:rPr>
      </w:pPr>
      <w:del w:id="928" w:author="svcMRProcess" w:date="2018-09-03T09:09:00Z">
        <w:r>
          <w:rPr>
            <w:snapToGrid w:val="0"/>
          </w:rPr>
          <w:tab/>
          <w:delText>(b)</w:delText>
        </w:r>
        <w:r>
          <w:rPr>
            <w:snapToGrid w:val="0"/>
          </w:rPr>
          <w:tab/>
        </w:r>
      </w:del>
      <w:ins w:id="929" w:author="svcMRProcess" w:date="2018-09-03T09:09:00Z">
        <w:r>
          <w:tab/>
          <w:t>(2)</w:t>
        </w:r>
        <w:r>
          <w:tab/>
          <w:t xml:space="preserve">Subsection (1) does not limit the functions of the Director of Public Prosecutions under the </w:t>
        </w:r>
        <w:r>
          <w:rPr>
            <w:i/>
          </w:rPr>
          <w:t>Director of Public Prosecutions Act 1991</w:t>
        </w:r>
        <w:r>
          <w:t xml:space="preserve"> section 11.</w:t>
        </w:r>
      </w:ins>
    </w:p>
    <w:p>
      <w:pPr>
        <w:pStyle w:val="Indenta"/>
        <w:rPr>
          <w:del w:id="930" w:author="svcMRProcess" w:date="2018-09-03T09:09:00Z"/>
          <w:snapToGrid w:val="0"/>
        </w:rPr>
      </w:pPr>
      <w:ins w:id="931" w:author="svcMRProcess" w:date="2018-09-03T09:09:00Z">
        <w:r>
          <w:tab/>
          <w:t>(3)</w:t>
        </w:r>
        <w:r>
          <w:tab/>
          <w:t xml:space="preserve">A prosecution for an offence against this Act </w:t>
        </w:r>
      </w:ins>
      <w:r>
        <w:t xml:space="preserve">may be commenced within 3 years after the </w:t>
      </w:r>
      <w:del w:id="932" w:author="svcMRProcess" w:date="2018-09-03T09:09:00Z">
        <w:r>
          <w:rPr>
            <w:snapToGrid w:val="0"/>
          </w:rPr>
          <w:delText>alleged commission of the offence.</w:delText>
        </w:r>
      </w:del>
    </w:p>
    <w:p>
      <w:pPr>
        <w:pStyle w:val="Subsection"/>
        <w:rPr>
          <w:ins w:id="933" w:author="svcMRProcess" w:date="2018-09-03T09:09:00Z"/>
        </w:rPr>
      </w:pPr>
      <w:del w:id="934" w:author="svcMRProcess" w:date="2018-09-03T09:09:00Z">
        <w:r>
          <w:rPr>
            <w:snapToGrid w:val="0"/>
          </w:rPr>
          <w:tab/>
          <w:delText>(2)</w:delText>
        </w:r>
        <w:r>
          <w:rPr>
            <w:snapToGrid w:val="0"/>
          </w:rPr>
          <w:tab/>
          <w:delText xml:space="preserve">A statement in a prosecution notice that a person is the Registrar of </w:delText>
        </w:r>
      </w:del>
      <w:ins w:id="935" w:author="svcMRProcess" w:date="2018-09-03T09:09:00Z">
        <w:r>
          <w:t xml:space="preserve">date on which </w:t>
        </w:r>
      </w:ins>
      <w:r>
        <w:t xml:space="preserve">the </w:t>
      </w:r>
      <w:del w:id="936" w:author="svcMRProcess" w:date="2018-09-03T09:09:00Z">
        <w:r>
          <w:rPr>
            <w:snapToGrid w:val="0"/>
          </w:rPr>
          <w:delText>Builders’ Registration Board or is authorised by that Board under subsection (1)(a) is</w:delText>
        </w:r>
      </w:del>
      <w:ins w:id="937" w:author="svcMRProcess" w:date="2018-09-03T09:09:00Z">
        <w:r>
          <w:t>offence was allegedly committed, but not later.</w:t>
        </w:r>
      </w:ins>
    </w:p>
    <w:p>
      <w:pPr>
        <w:pStyle w:val="Subsection"/>
        <w:rPr>
          <w:ins w:id="938" w:author="svcMRProcess" w:date="2018-09-03T09:09:00Z"/>
        </w:rPr>
      </w:pPr>
      <w:ins w:id="939" w:author="svcMRProcess" w:date="2018-09-03T09:09:00Z">
        <w:r>
          <w:tab/>
          <w:t>(4)</w:t>
        </w:r>
        <w:r>
          <w:tab/>
          <w:t>All prosecutions for offences against this Act are</w:t>
        </w:r>
      </w:ins>
      <w:r>
        <w:t xml:space="preserve"> to be </w:t>
      </w:r>
      <w:del w:id="940" w:author="svcMRProcess" w:date="2018-09-03T09:09:00Z">
        <w:r>
          <w:rPr>
            <w:snapToGrid w:val="0"/>
          </w:rPr>
          <w:delText>taken as proved in</w:delText>
        </w:r>
      </w:del>
      <w:ins w:id="941" w:author="svcMRProcess" w:date="2018-09-03T09:09:00Z">
        <w:r>
          <w:t>heard by a court of summary jurisdiction constituted by a magistrate.</w:t>
        </w:r>
      </w:ins>
    </w:p>
    <w:p>
      <w:pPr>
        <w:pStyle w:val="Subsection"/>
      </w:pPr>
      <w:ins w:id="942" w:author="svcMRProcess" w:date="2018-09-03T09:09:00Z">
        <w:r>
          <w:tab/>
          <w:t>(5)</w:t>
        </w:r>
        <w:r>
          <w:tab/>
          <w:t>In</w:t>
        </w:r>
      </w:ins>
      <w:r>
        <w:t xml:space="preserve"> the absence of evidence to the contrary</w:t>
      </w:r>
      <w:del w:id="943" w:author="svcMRProcess" w:date="2018-09-03T09:09:00Z">
        <w:r>
          <w:rPr>
            <w:snapToGrid w:val="0"/>
          </w:rPr>
          <w:delText>.</w:delText>
        </w:r>
      </w:del>
      <w:ins w:id="944" w:author="svcMRProcess" w:date="2018-09-03T09:09:00Z">
        <w:r>
          <w:t xml:space="preserve">, proof is not required in any proceeding for an offence against this Act — </w:t>
        </w:r>
      </w:ins>
    </w:p>
    <w:p>
      <w:pPr>
        <w:pStyle w:val="Indenta"/>
        <w:rPr>
          <w:ins w:id="945" w:author="svcMRProcess" w:date="2018-09-03T09:09:00Z"/>
        </w:rPr>
      </w:pPr>
      <w:ins w:id="946" w:author="svcMRProcess" w:date="2018-09-03T09:09:00Z">
        <w:r>
          <w:tab/>
          <w:t>(a)</w:t>
        </w:r>
        <w:r>
          <w:tab/>
          <w:t>of the authority of a person to take the proceeding; or</w:t>
        </w:r>
      </w:ins>
    </w:p>
    <w:p>
      <w:pPr>
        <w:pStyle w:val="Indenta"/>
        <w:rPr>
          <w:ins w:id="947" w:author="svcMRProcess" w:date="2018-09-03T09:09:00Z"/>
        </w:rPr>
      </w:pPr>
      <w:ins w:id="948" w:author="svcMRProcess" w:date="2018-09-03T09:09:00Z">
        <w:r>
          <w:tab/>
          <w:t>(b)</w:t>
        </w:r>
        <w:r>
          <w:tab/>
          <w:t>that a signature on a prosecution notice alleging the offence is the signature of a person authorised to take the proceeding.</w:t>
        </w:r>
      </w:ins>
    </w:p>
    <w:p>
      <w:pPr>
        <w:pStyle w:val="Footnotesection"/>
        <w:spacing w:before="100"/>
        <w:ind w:left="890" w:hanging="890"/>
        <w:rPr>
          <w:del w:id="949" w:author="svcMRProcess" w:date="2018-09-03T09:09:00Z"/>
        </w:rPr>
      </w:pPr>
      <w:bookmarkStart w:id="950" w:name="_Toc521487178"/>
      <w:bookmarkStart w:id="951" w:name="_Toc522337206"/>
      <w:bookmarkStart w:id="952" w:name="_Toc527365424"/>
      <w:bookmarkStart w:id="953" w:name="_Toc530458632"/>
      <w:bookmarkStart w:id="954" w:name="_Toc530460494"/>
      <w:r>
        <w:tab/>
        <w:t>[Section</w:t>
      </w:r>
      <w:del w:id="955" w:author="svcMRProcess" w:date="2018-09-03T09:09:00Z">
        <w:r>
          <w:delText> </w:delText>
        </w:r>
      </w:del>
      <w:ins w:id="956" w:author="svcMRProcess" w:date="2018-09-03T09:09:00Z">
        <w:r>
          <w:t xml:space="preserve"> </w:t>
        </w:r>
      </w:ins>
      <w:r>
        <w:t xml:space="preserve">31 </w:t>
      </w:r>
      <w:del w:id="957" w:author="svcMRProcess" w:date="2018-09-03T09:09:00Z">
        <w:r>
          <w:delText>amended by No. 84 of 2004 s. 80.]</w:delText>
        </w:r>
      </w:del>
    </w:p>
    <w:p>
      <w:pPr>
        <w:pStyle w:val="Heading5"/>
        <w:spacing w:before="180"/>
        <w:rPr>
          <w:del w:id="958" w:author="svcMRProcess" w:date="2018-09-03T09:09:00Z"/>
        </w:rPr>
      </w:pPr>
      <w:bookmarkStart w:id="959" w:name="_Toc298425022"/>
      <w:del w:id="960" w:author="svcMRProcess" w:date="2018-09-03T09:09:00Z">
        <w:r>
          <w:rPr>
            <w:rStyle w:val="CharSectno"/>
          </w:rPr>
          <w:delText>31A</w:delText>
        </w:r>
        <w:r>
          <w:rPr>
            <w:snapToGrid w:val="0"/>
          </w:rPr>
          <w:delText>.</w:delText>
        </w:r>
        <w:r>
          <w:rPr>
            <w:snapToGrid w:val="0"/>
          </w:rPr>
          <w:tab/>
          <w:delText>Penalties and costs</w:delText>
        </w:r>
        <w:bookmarkEnd w:id="959"/>
        <w:bookmarkEnd w:id="950"/>
        <w:bookmarkEnd w:id="951"/>
        <w:bookmarkEnd w:id="952"/>
        <w:bookmarkEnd w:id="953"/>
        <w:bookmarkEnd w:id="954"/>
      </w:del>
    </w:p>
    <w:p>
      <w:pPr>
        <w:pStyle w:val="Subsection"/>
        <w:rPr>
          <w:del w:id="961" w:author="svcMRProcess" w:date="2018-09-03T09:09:00Z"/>
        </w:rPr>
      </w:pPr>
      <w:del w:id="962" w:author="svcMRProcess" w:date="2018-09-03T09:09:00Z">
        <w:r>
          <w:tab/>
        </w:r>
        <w:r>
          <w:tab/>
          <w:delText>All penalties or costs paid or recovered under this Act must be paid to the Builders’ Registration Board.</w:delText>
        </w:r>
      </w:del>
    </w:p>
    <w:p>
      <w:pPr>
        <w:pStyle w:val="Footnotesection"/>
        <w:rPr>
          <w:ins w:id="963" w:author="svcMRProcess" w:date="2018-09-03T09:09:00Z"/>
        </w:rPr>
      </w:pPr>
      <w:del w:id="964" w:author="svcMRProcess" w:date="2018-09-03T09:09:00Z">
        <w:r>
          <w:tab/>
          <w:delText xml:space="preserve">[Section 31A </w:delText>
        </w:r>
      </w:del>
      <w:r>
        <w:t>inserted by No. </w:t>
      </w:r>
      <w:del w:id="965" w:author="svcMRProcess" w:date="2018-09-03T09:09:00Z">
        <w:r>
          <w:delText>76</w:delText>
        </w:r>
      </w:del>
      <w:ins w:id="966" w:author="svcMRProcess" w:date="2018-09-03T09:09:00Z">
        <w:r>
          <w:t>16</w:t>
        </w:r>
      </w:ins>
      <w:r>
        <w:t xml:space="preserve"> of </w:t>
      </w:r>
      <w:del w:id="967" w:author="svcMRProcess" w:date="2018-09-03T09:09:00Z">
        <w:r>
          <w:delText>2000</w:delText>
        </w:r>
      </w:del>
      <w:ins w:id="968" w:author="svcMRProcess" w:date="2018-09-03T09:09:00Z">
        <w:r>
          <w:t>2011 s. 124.]</w:t>
        </w:r>
      </w:ins>
    </w:p>
    <w:bookmarkEnd w:id="907"/>
    <w:bookmarkEnd w:id="908"/>
    <w:bookmarkEnd w:id="909"/>
    <w:bookmarkEnd w:id="910"/>
    <w:bookmarkEnd w:id="911"/>
    <w:p>
      <w:pPr>
        <w:pStyle w:val="Ednotesection"/>
      </w:pPr>
      <w:ins w:id="969" w:author="svcMRProcess" w:date="2018-09-03T09:09:00Z">
        <w:r>
          <w:t>[</w:t>
        </w:r>
        <w:r>
          <w:rPr>
            <w:b/>
          </w:rPr>
          <w:t>31A.</w:t>
        </w:r>
        <w:r>
          <w:tab/>
          <w:t>Deleted by No. 16 of 2011</w:t>
        </w:r>
      </w:ins>
      <w:r>
        <w:t xml:space="preserve"> s. </w:t>
      </w:r>
      <w:del w:id="970" w:author="svcMRProcess" w:date="2018-09-03T09:09:00Z">
        <w:r>
          <w:delText>56; amended by No. 37 of 2002 s. 20; No. 84 of 2004 s. 80.]</w:delText>
        </w:r>
      </w:del>
      <w:ins w:id="971" w:author="svcMRProcess" w:date="2018-09-03T09:09:00Z">
        <w:r>
          <w:t>125]</w:t>
        </w:r>
      </w:ins>
    </w:p>
    <w:p>
      <w:pPr>
        <w:pStyle w:val="Heading5"/>
        <w:spacing w:before="180"/>
        <w:rPr>
          <w:snapToGrid w:val="0"/>
        </w:rPr>
      </w:pPr>
      <w:bookmarkStart w:id="972" w:name="_Toc521487179"/>
      <w:bookmarkStart w:id="973" w:name="_Toc522337207"/>
      <w:bookmarkStart w:id="974" w:name="_Toc527365425"/>
      <w:bookmarkStart w:id="975" w:name="_Toc530458633"/>
      <w:bookmarkStart w:id="976" w:name="_Toc530460495"/>
      <w:bookmarkStart w:id="977" w:name="_Toc302127959"/>
      <w:bookmarkStart w:id="978" w:name="_Toc298425023"/>
      <w:r>
        <w:rPr>
          <w:rStyle w:val="CharSectno"/>
        </w:rPr>
        <w:t>31B</w:t>
      </w:r>
      <w:r>
        <w:t>.</w:t>
      </w:r>
      <w:r>
        <w:tab/>
      </w:r>
      <w:r>
        <w:rPr>
          <w:snapToGrid w:val="0"/>
        </w:rPr>
        <w:t>Infringement notices</w:t>
      </w:r>
      <w:bookmarkEnd w:id="972"/>
      <w:bookmarkEnd w:id="973"/>
      <w:bookmarkEnd w:id="974"/>
      <w:bookmarkEnd w:id="975"/>
      <w:bookmarkEnd w:id="976"/>
      <w:bookmarkEnd w:id="977"/>
      <w:bookmarkEnd w:id="978"/>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 xml:space="preserve">The </w:t>
      </w:r>
      <w:del w:id="979" w:author="svcMRProcess" w:date="2018-09-03T09:09:00Z">
        <w:r>
          <w:rPr>
            <w:snapToGrid w:val="0"/>
          </w:rPr>
          <w:delText>Builders’ Registration Board</w:delText>
        </w:r>
      </w:del>
      <w:ins w:id="980" w:author="svcMRProcess" w:date="2018-09-03T09:09:00Z">
        <w:r>
          <w:t>Building Commissioner</w:t>
        </w:r>
      </w:ins>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w:t>
      </w:r>
      <w:del w:id="981" w:author="svcMRProcess" w:date="2018-09-03T09:09:00Z">
        <w:r>
          <w:rPr>
            <w:snapToGrid w:val="0"/>
          </w:rPr>
          <w:delText>Builders’ Registration Board</w:delText>
        </w:r>
      </w:del>
      <w:ins w:id="982" w:author="svcMRProcess" w:date="2018-09-03T09:09:00Z">
        <w:r>
          <w:t>Building Commissioner</w:t>
        </w:r>
      </w:ins>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w:t>
      </w:r>
      <w:del w:id="983" w:author="svcMRProcess" w:date="2018-09-03T09:09:00Z">
        <w:r>
          <w:delText>80</w:delText>
        </w:r>
      </w:del>
      <w:ins w:id="984" w:author="svcMRProcess" w:date="2018-09-03T09:09:00Z">
        <w:r>
          <w:t>80; No. 19 of 2011 s. 154</w:t>
        </w:r>
      </w:ins>
      <w:r>
        <w:t>.]</w:t>
      </w:r>
    </w:p>
    <w:p>
      <w:pPr>
        <w:pStyle w:val="Heading5"/>
        <w:spacing w:before="180"/>
        <w:rPr>
          <w:snapToGrid w:val="0"/>
        </w:rPr>
      </w:pPr>
      <w:bookmarkStart w:id="985" w:name="_Toc521487180"/>
      <w:bookmarkStart w:id="986" w:name="_Toc522337208"/>
      <w:bookmarkStart w:id="987" w:name="_Toc527365426"/>
      <w:bookmarkStart w:id="988" w:name="_Toc530458634"/>
      <w:bookmarkStart w:id="989" w:name="_Toc530460496"/>
      <w:bookmarkStart w:id="990" w:name="_Toc302127960"/>
      <w:bookmarkStart w:id="991" w:name="_Toc298425024"/>
      <w:r>
        <w:rPr>
          <w:rStyle w:val="CharSectno"/>
        </w:rPr>
        <w:t>32</w:t>
      </w:r>
      <w:r>
        <w:rPr>
          <w:snapToGrid w:val="0"/>
        </w:rPr>
        <w:t>.</w:t>
      </w:r>
      <w:r>
        <w:rPr>
          <w:snapToGrid w:val="0"/>
        </w:rPr>
        <w:tab/>
        <w:t>Regulations</w:t>
      </w:r>
      <w:bookmarkEnd w:id="985"/>
      <w:bookmarkEnd w:id="986"/>
      <w:bookmarkEnd w:id="987"/>
      <w:bookmarkEnd w:id="988"/>
      <w:bookmarkEnd w:id="989"/>
      <w:bookmarkEnd w:id="990"/>
      <w:bookmarkEnd w:id="991"/>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992" w:name="_Toc521487181"/>
      <w:bookmarkStart w:id="993" w:name="_Toc522337209"/>
      <w:bookmarkStart w:id="994" w:name="_Toc527365427"/>
      <w:bookmarkStart w:id="995" w:name="_Toc530458635"/>
      <w:bookmarkStart w:id="996" w:name="_Toc530460497"/>
      <w:bookmarkStart w:id="997" w:name="_Toc302127961"/>
      <w:bookmarkStart w:id="998" w:name="_Toc298425025"/>
      <w:r>
        <w:rPr>
          <w:rStyle w:val="CharSectno"/>
        </w:rPr>
        <w:t>33</w:t>
      </w:r>
      <w:r>
        <w:rPr>
          <w:snapToGrid w:val="0"/>
        </w:rPr>
        <w:t>.</w:t>
      </w:r>
      <w:r>
        <w:rPr>
          <w:snapToGrid w:val="0"/>
        </w:rPr>
        <w:tab/>
        <w:t>Application not retrospective</w:t>
      </w:r>
      <w:bookmarkEnd w:id="992"/>
      <w:bookmarkEnd w:id="993"/>
      <w:bookmarkEnd w:id="994"/>
      <w:bookmarkEnd w:id="995"/>
      <w:bookmarkEnd w:id="996"/>
      <w:bookmarkEnd w:id="997"/>
      <w:bookmarkEnd w:id="998"/>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999" w:name="_Toc521487182"/>
      <w:bookmarkStart w:id="1000" w:name="_Toc522337210"/>
      <w:bookmarkStart w:id="1001" w:name="_Toc527365428"/>
      <w:bookmarkStart w:id="1002" w:name="_Toc530458636"/>
      <w:bookmarkStart w:id="1003" w:name="_Toc530460498"/>
      <w:bookmarkStart w:id="1004" w:name="_Toc302127962"/>
      <w:bookmarkStart w:id="1005" w:name="_Toc298425026"/>
      <w:r>
        <w:rPr>
          <w:rStyle w:val="CharSectno"/>
        </w:rPr>
        <w:t>34</w:t>
      </w:r>
      <w:r>
        <w:rPr>
          <w:snapToGrid w:val="0"/>
        </w:rPr>
        <w:t>.</w:t>
      </w:r>
      <w:r>
        <w:rPr>
          <w:snapToGrid w:val="0"/>
        </w:rPr>
        <w:tab/>
        <w:t>Review of Act</w:t>
      </w:r>
      <w:bookmarkEnd w:id="999"/>
      <w:bookmarkEnd w:id="1000"/>
      <w:bookmarkEnd w:id="1001"/>
      <w:bookmarkEnd w:id="1002"/>
      <w:bookmarkEnd w:id="1003"/>
      <w:bookmarkEnd w:id="1004"/>
      <w:bookmarkEnd w:id="1005"/>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06" w:name="_Toc527365429"/>
      <w:bookmarkStart w:id="1007" w:name="_Toc530458637"/>
      <w:bookmarkStart w:id="1008" w:name="_Toc530460499"/>
      <w:bookmarkStart w:id="1009" w:name="_Toc124730142"/>
      <w:bookmarkStart w:id="1010" w:name="_Toc124734195"/>
      <w:bookmarkStart w:id="1011" w:name="_Toc124748277"/>
      <w:bookmarkStart w:id="1012" w:name="_Toc127681826"/>
      <w:bookmarkStart w:id="1013" w:name="_Toc129580038"/>
      <w:bookmarkStart w:id="1014" w:name="_Toc211745975"/>
      <w:bookmarkStart w:id="1015" w:name="_Toc268266289"/>
      <w:bookmarkStart w:id="1016" w:name="_Toc268688354"/>
      <w:bookmarkStart w:id="1017" w:name="_Toc272150934"/>
      <w:bookmarkStart w:id="1018" w:name="_Toc294177298"/>
      <w:bookmarkStart w:id="1019" w:name="_Toc296609951"/>
      <w:bookmarkStart w:id="1020" w:name="_Toc298424953"/>
      <w:bookmarkStart w:id="1021" w:name="_Toc298425027"/>
      <w:bookmarkStart w:id="1022" w:name="_Toc302113319"/>
      <w:bookmarkStart w:id="1023" w:name="_Toc302127963"/>
      <w:r>
        <w:rPr>
          <w:rStyle w:val="CharSchNo"/>
        </w:rPr>
        <w:t>Schedule 1</w:t>
      </w:r>
      <w:bookmarkEnd w:id="1006"/>
      <w:bookmarkEnd w:id="1007"/>
      <w:bookmarkEnd w:id="1008"/>
      <w:bookmarkEnd w:id="1009"/>
      <w:bookmarkEnd w:id="1010"/>
      <w:bookmarkEnd w:id="1011"/>
      <w:bookmarkEnd w:id="1012"/>
      <w:bookmarkEnd w:id="1013"/>
      <w:bookmarkEnd w:id="1014"/>
      <w:r>
        <w:t xml:space="preserve"> — </w:t>
      </w:r>
      <w:r>
        <w:rPr>
          <w:rStyle w:val="CharSchText"/>
        </w:rPr>
        <w:t>Consequences of non fulfilment of conditions</w:t>
      </w:r>
      <w:bookmarkEnd w:id="1015"/>
      <w:bookmarkEnd w:id="1016"/>
      <w:bookmarkEnd w:id="1017"/>
      <w:bookmarkEnd w:id="1018"/>
      <w:bookmarkEnd w:id="1019"/>
      <w:bookmarkEnd w:id="1020"/>
      <w:bookmarkEnd w:id="1021"/>
      <w:bookmarkEnd w:id="1022"/>
      <w:bookmarkEnd w:id="1023"/>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1024" w:name="_Toc302127964"/>
      <w:bookmarkStart w:id="1025" w:name="_Toc298425028"/>
      <w:r>
        <w:rPr>
          <w:rStyle w:val="CharSClsNo"/>
        </w:rPr>
        <w:t>1</w:t>
      </w:r>
      <w:r>
        <w:rPr>
          <w:snapToGrid w:val="0"/>
        </w:rPr>
        <w:t>.</w:t>
      </w:r>
      <w:r>
        <w:rPr>
          <w:snapToGrid w:val="0"/>
        </w:rPr>
        <w:tab/>
        <w:t>Failure by builder</w:t>
      </w:r>
      <w:bookmarkEnd w:id="1024"/>
      <w:bookmarkEnd w:id="1025"/>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1026" w:name="_Toc302127965"/>
      <w:bookmarkStart w:id="1027" w:name="_Toc298425029"/>
      <w:r>
        <w:rPr>
          <w:rStyle w:val="CharSClsNo"/>
        </w:rPr>
        <w:t>2</w:t>
      </w:r>
      <w:r>
        <w:rPr>
          <w:snapToGrid w:val="0"/>
        </w:rPr>
        <w:t>.</w:t>
      </w:r>
      <w:r>
        <w:rPr>
          <w:snapToGrid w:val="0"/>
        </w:rPr>
        <w:tab/>
        <w:t>Failure by owner</w:t>
      </w:r>
      <w:bookmarkEnd w:id="1026"/>
      <w:bookmarkEnd w:id="1027"/>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1028" w:name="_Toc302127966"/>
      <w:bookmarkStart w:id="1029" w:name="_Toc298425030"/>
      <w:r>
        <w:rPr>
          <w:rStyle w:val="CharSClsNo"/>
        </w:rPr>
        <w:t>3</w:t>
      </w:r>
      <w:r>
        <w:rPr>
          <w:snapToGrid w:val="0"/>
        </w:rPr>
        <w:t>.</w:t>
      </w:r>
      <w:r>
        <w:rPr>
          <w:snapToGrid w:val="0"/>
        </w:rPr>
        <w:tab/>
        <w:t>Failure by builder and owner</w:t>
      </w:r>
      <w:bookmarkEnd w:id="1028"/>
      <w:bookmarkEnd w:id="1029"/>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1030" w:name="_Toc302127967"/>
      <w:bookmarkStart w:id="1031" w:name="_Toc298425031"/>
      <w:r>
        <w:rPr>
          <w:rStyle w:val="CharSClsNo"/>
        </w:rPr>
        <w:t>4</w:t>
      </w:r>
      <w:r>
        <w:rPr>
          <w:snapToGrid w:val="0"/>
        </w:rPr>
        <w:t>.</w:t>
      </w:r>
      <w:r>
        <w:rPr>
          <w:snapToGrid w:val="0"/>
        </w:rPr>
        <w:tab/>
        <w:t>Rights of builder and owner</w:t>
      </w:r>
      <w:bookmarkEnd w:id="1030"/>
      <w:bookmarkEnd w:id="1031"/>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1032" w:name="_Toc302127968"/>
      <w:bookmarkStart w:id="1033" w:name="_Toc298425032"/>
      <w:r>
        <w:rPr>
          <w:rStyle w:val="CharSClsNo"/>
        </w:rPr>
        <w:t>5</w:t>
      </w:r>
      <w:r>
        <w:rPr>
          <w:snapToGrid w:val="0"/>
        </w:rPr>
        <w:t>.</w:t>
      </w:r>
      <w:r>
        <w:rPr>
          <w:snapToGrid w:val="0"/>
        </w:rPr>
        <w:tab/>
        <w:t>Right of  review</w:t>
      </w:r>
      <w:bookmarkEnd w:id="1032"/>
      <w:bookmarkEnd w:id="1033"/>
    </w:p>
    <w:p>
      <w:pPr>
        <w:pStyle w:val="ySubsection"/>
      </w:pPr>
      <w:r>
        <w:tab/>
        <w:t>(1)</w:t>
      </w:r>
      <w:r>
        <w:tab/>
        <w:t xml:space="preserve">If the owner considers that the amount of a price increase notified under </w:t>
      </w:r>
      <w:del w:id="1034" w:author="svcMRProcess" w:date="2018-09-03T09:09:00Z">
        <w:r>
          <w:rPr>
            <w:snapToGrid w:val="0"/>
          </w:rPr>
          <w:delText xml:space="preserve">subclause (a) of </w:delText>
        </w:r>
      </w:del>
      <w:r>
        <w:t>clause 4</w:t>
      </w:r>
      <w:ins w:id="1035" w:author="svcMRProcess" w:date="2018-09-03T09:09:00Z">
        <w:r>
          <w:t>(a)</w:t>
        </w:r>
      </w:ins>
      <w:r>
        <w:t xml:space="preserve"> is excessive or unjustified</w:t>
      </w:r>
      <w:ins w:id="1036" w:author="svcMRProcess" w:date="2018-09-03T09:09:00Z">
        <w:r>
          <w:t>,</w:t>
        </w:r>
      </w:ins>
      <w:r>
        <w:t xml:space="preserve"> the owner may </w:t>
      </w:r>
      <w:del w:id="1037" w:author="svcMRProcess" w:date="2018-09-03T09:09:00Z">
        <w:r>
          <w:rPr>
            <w:snapToGrid w:val="0"/>
          </w:rPr>
          <w:delText>apply to the Disputes Tribunal, within 10 working days after receipt of</w:delText>
        </w:r>
      </w:del>
      <w:ins w:id="1038" w:author="svcMRProcess" w:date="2018-09-03T09:09:00Z">
        <w:r>
          <w:t>make</w:t>
        </w:r>
      </w:ins>
      <w:r>
        <w:t xml:space="preserve"> a </w:t>
      </w:r>
      <w:del w:id="1039" w:author="svcMRProcess" w:date="2018-09-03T09:09:00Z">
        <w:r>
          <w:rPr>
            <w:snapToGrid w:val="0"/>
          </w:rPr>
          <w:delText>notice</w:delText>
        </w:r>
      </w:del>
      <w:ins w:id="1040" w:author="svcMRProcess" w:date="2018-09-03T09:09:00Z">
        <w:r>
          <w:t>complaint</w:t>
        </w:r>
      </w:ins>
      <w:r>
        <w:t xml:space="preserve"> under </w:t>
      </w:r>
      <w:del w:id="1041" w:author="svcMRProcess" w:date="2018-09-03T09:09:00Z">
        <w:r>
          <w:rPr>
            <w:snapToGrid w:val="0"/>
          </w:rPr>
          <w:delText>that subclause, for a review of that amount.</w:delText>
        </w:r>
      </w:del>
      <w:ins w:id="1042" w:author="svcMRProcess" w:date="2018-09-03T09:09:00Z">
        <w:r>
          <w:t xml:space="preserve">the </w:t>
        </w:r>
        <w:r>
          <w:rPr>
            <w:i/>
          </w:rPr>
          <w:t>Building Services (Complaint Resolution and Administration) Act 2011</w:t>
        </w:r>
        <w:r>
          <w:t xml:space="preserve"> section 5(2).</w:t>
        </w:r>
      </w:ins>
    </w:p>
    <w:p>
      <w:pPr>
        <w:pStyle w:val="ySubsection"/>
        <w:rPr>
          <w:snapToGrid w:val="0"/>
        </w:rPr>
      </w:pPr>
      <w:r>
        <w:rPr>
          <w:snapToGrid w:val="0"/>
        </w:rPr>
        <w:tab/>
        <w:t>(2)</w:t>
      </w:r>
      <w:r>
        <w:rPr>
          <w:snapToGrid w:val="0"/>
        </w:rPr>
        <w:tab/>
        <w:t xml:space="preserve">On a </w:t>
      </w:r>
      <w:del w:id="1043" w:author="svcMRProcess" w:date="2018-09-03T09:09:00Z">
        <w:r>
          <w:rPr>
            <w:snapToGrid w:val="0"/>
          </w:rPr>
          <w:delText>review under this clause</w:delText>
        </w:r>
      </w:del>
      <w:ins w:id="1044" w:author="svcMRProcess" w:date="2018-09-03T09:09:00Z">
        <w:r>
          <w:t>complaint referred to in subclause (1)</w:t>
        </w:r>
      </w:ins>
      <w:r>
        <w:t xml:space="preserve"> </w:t>
      </w:r>
      <w:r>
        <w:rPr>
          <w:snapToGrid w:val="0"/>
        </w:rPr>
        <w:t>the builder is required to show that the price has been increased to reflect actual increases in costs between the date of the contract and the date of the notice under clause 4(a).</w:t>
      </w:r>
    </w:p>
    <w:p>
      <w:pPr>
        <w:pStyle w:val="ySubsection"/>
        <w:rPr>
          <w:del w:id="1045" w:author="svcMRProcess" w:date="2018-09-03T09:09:00Z"/>
          <w:snapToGrid w:val="0"/>
        </w:rPr>
      </w:pPr>
      <w:del w:id="1046" w:author="svcMRProcess" w:date="2018-09-03T09:09:00Z">
        <w:r>
          <w:rPr>
            <w:snapToGrid w:val="0"/>
          </w:rPr>
          <w:tab/>
          <w:delText>(3)</w:delText>
        </w:r>
        <w:r>
          <w:rPr>
            <w:snapToGrid w:val="0"/>
          </w:rPr>
          <w:tab/>
          <w:delText>On a review under this clause the Disputes Tribunal may confirm, vary or disallow the amount of the price increase, and the contract must have effect in accordance with the Disputes Tribunal’s decision.</w:delText>
        </w:r>
      </w:del>
    </w:p>
    <w:p>
      <w:pPr>
        <w:pStyle w:val="Ednotesubsection"/>
        <w:rPr>
          <w:ins w:id="1047" w:author="svcMRProcess" w:date="2018-09-03T09:09:00Z"/>
        </w:rPr>
      </w:pPr>
      <w:ins w:id="1048" w:author="svcMRProcess" w:date="2018-09-03T09:09:00Z">
        <w:r>
          <w:tab/>
          <w:t>[(3)</w:t>
        </w:r>
        <w:r>
          <w:tab/>
          <w:t>deleted]</w:t>
        </w:r>
      </w:ins>
    </w:p>
    <w:p>
      <w:pPr>
        <w:pStyle w:val="yFootnotesection"/>
      </w:pPr>
      <w:r>
        <w:tab/>
        <w:t>[Clause 5 amended by No. 19 of 2010 s. </w:t>
      </w:r>
      <w:del w:id="1049" w:author="svcMRProcess" w:date="2018-09-03T09:09:00Z">
        <w:r>
          <w:delText>51</w:delText>
        </w:r>
      </w:del>
      <w:ins w:id="1050" w:author="svcMRProcess" w:date="2018-09-03T09:09:00Z">
        <w:r>
          <w:t>51; No. 16 of 2011 s. 126</w:t>
        </w:r>
      </w:ins>
      <w:r>
        <w:t>.]</w:t>
      </w:r>
    </w:p>
    <w:p>
      <w:pPr>
        <w:pStyle w:val="yFootnotesection"/>
      </w:pPr>
      <w:r>
        <w:tab/>
        <w:t>[Schedule 1 amended by No. 57 of 1997 s. 73; No. 76 of 2000 s. 57 and 58; No. 37 of 2002 s. 20; No. 19 of 2010 s. 4 and 51.]</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51" w:name="_Toc89521590"/>
      <w:bookmarkStart w:id="1052" w:name="_Toc89521659"/>
      <w:bookmarkStart w:id="1053" w:name="_Toc96246705"/>
      <w:bookmarkStart w:id="1054" w:name="_Toc97107174"/>
      <w:bookmarkStart w:id="1055" w:name="_Toc102366023"/>
      <w:bookmarkStart w:id="1056" w:name="_Toc103067046"/>
      <w:bookmarkStart w:id="1057" w:name="_Toc124730147"/>
      <w:bookmarkStart w:id="1058" w:name="_Toc124734196"/>
      <w:bookmarkStart w:id="1059" w:name="_Toc124748278"/>
      <w:bookmarkStart w:id="1060" w:name="_Toc127681827"/>
      <w:bookmarkStart w:id="1061" w:name="_Toc129580039"/>
      <w:bookmarkStart w:id="1062" w:name="_Toc211745976"/>
      <w:bookmarkStart w:id="1063" w:name="_Toc268266295"/>
      <w:bookmarkStart w:id="1064" w:name="_Toc268688360"/>
      <w:bookmarkStart w:id="1065" w:name="_Toc272150940"/>
      <w:bookmarkStart w:id="1066" w:name="_Toc294177304"/>
      <w:bookmarkStart w:id="1067" w:name="_Toc296609957"/>
      <w:bookmarkStart w:id="1068" w:name="_Toc298424959"/>
      <w:bookmarkStart w:id="1069" w:name="_Toc298425033"/>
      <w:bookmarkStart w:id="1070" w:name="_Toc302113325"/>
      <w:bookmarkStart w:id="1071" w:name="_Toc302127969"/>
      <w:r>
        <w:t>Notes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1072" w:name="_Toc302127970"/>
      <w:bookmarkStart w:id="1073" w:name="_Toc298425034"/>
      <w:r>
        <w:rPr>
          <w:snapToGrid w:val="0"/>
        </w:rPr>
        <w:t>Compilation table</w:t>
      </w:r>
      <w:bookmarkEnd w:id="1072"/>
      <w:bookmarkEnd w:id="10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1074" w:author="svcMRProcess" w:date="2018-09-03T09:09:00Z"/>
        </w:trPr>
        <w:tc>
          <w:tcPr>
            <w:tcW w:w="2268" w:type="dxa"/>
          </w:tcPr>
          <w:p>
            <w:pPr>
              <w:pStyle w:val="nTable"/>
              <w:spacing w:after="40"/>
              <w:ind w:right="113"/>
              <w:rPr>
                <w:ins w:id="1075" w:author="svcMRProcess" w:date="2018-09-03T09:09:00Z"/>
                <w:i/>
                <w:snapToGrid w:val="0"/>
                <w:sz w:val="19"/>
                <w:lang w:val="en-US"/>
              </w:rPr>
            </w:pPr>
            <w:ins w:id="1076" w:author="svcMRProcess" w:date="2018-09-03T09:09:00Z">
              <w:r>
                <w:rPr>
                  <w:i/>
                  <w:snapToGrid w:val="0"/>
                  <w:sz w:val="19"/>
                  <w:lang w:val="en-US"/>
                </w:rPr>
                <w:t xml:space="preserve">Building Services (Complaint Resolution and Administration) Act 2011 </w:t>
              </w:r>
              <w:r>
                <w:rPr>
                  <w:snapToGrid w:val="0"/>
                  <w:sz w:val="19"/>
                  <w:lang w:val="en-US"/>
                </w:rPr>
                <w:t>Pt. 10 Div. 1 </w:t>
              </w:r>
            </w:ins>
          </w:p>
        </w:tc>
        <w:tc>
          <w:tcPr>
            <w:tcW w:w="1134" w:type="dxa"/>
          </w:tcPr>
          <w:p>
            <w:pPr>
              <w:pStyle w:val="nTable"/>
              <w:spacing w:after="40"/>
              <w:rPr>
                <w:ins w:id="1077" w:author="svcMRProcess" w:date="2018-09-03T09:09:00Z"/>
                <w:snapToGrid w:val="0"/>
                <w:sz w:val="19"/>
                <w:lang w:val="en-US"/>
              </w:rPr>
            </w:pPr>
            <w:ins w:id="1078" w:author="svcMRProcess" w:date="2018-09-03T09:09:00Z">
              <w:r>
                <w:rPr>
                  <w:snapToGrid w:val="0"/>
                  <w:sz w:val="19"/>
                  <w:lang w:val="en-US"/>
                </w:rPr>
                <w:t>16 of 2011</w:t>
              </w:r>
            </w:ins>
          </w:p>
        </w:tc>
        <w:tc>
          <w:tcPr>
            <w:tcW w:w="1134" w:type="dxa"/>
          </w:tcPr>
          <w:p>
            <w:pPr>
              <w:pStyle w:val="nTable"/>
              <w:spacing w:after="40"/>
              <w:rPr>
                <w:ins w:id="1079" w:author="svcMRProcess" w:date="2018-09-03T09:09:00Z"/>
                <w:snapToGrid w:val="0"/>
                <w:sz w:val="19"/>
                <w:lang w:val="en-US"/>
              </w:rPr>
            </w:pPr>
            <w:ins w:id="1080" w:author="svcMRProcess" w:date="2018-09-03T09:09:00Z">
              <w:r>
                <w:rPr>
                  <w:snapToGrid w:val="0"/>
                  <w:sz w:val="19"/>
                  <w:lang w:val="en-US"/>
                </w:rPr>
                <w:t>25 May 2011</w:t>
              </w:r>
            </w:ins>
          </w:p>
        </w:tc>
        <w:tc>
          <w:tcPr>
            <w:tcW w:w="2552" w:type="dxa"/>
          </w:tcPr>
          <w:p>
            <w:pPr>
              <w:pStyle w:val="nTable"/>
              <w:spacing w:after="40"/>
              <w:rPr>
                <w:ins w:id="1081" w:author="svcMRProcess" w:date="2018-09-03T09:09:00Z"/>
                <w:snapToGrid w:val="0"/>
                <w:sz w:val="19"/>
                <w:lang w:val="en-US"/>
              </w:rPr>
            </w:pPr>
            <w:ins w:id="1082" w:author="svcMRProcess" w:date="2018-09-03T09:09:00Z">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ins>
          </w:p>
        </w:tc>
      </w:tr>
      <w:tr>
        <w:trPr>
          <w:cantSplit/>
          <w:ins w:id="1083" w:author="svcMRProcess" w:date="2018-09-03T09:09:00Z"/>
        </w:trPr>
        <w:tc>
          <w:tcPr>
            <w:tcW w:w="2268" w:type="dxa"/>
            <w:tcBorders>
              <w:bottom w:val="single" w:sz="8" w:space="0" w:color="auto"/>
            </w:tcBorders>
          </w:tcPr>
          <w:p>
            <w:pPr>
              <w:pStyle w:val="nTable"/>
              <w:spacing w:after="40"/>
              <w:ind w:right="113"/>
              <w:rPr>
                <w:ins w:id="1084" w:author="svcMRProcess" w:date="2018-09-03T09:09:00Z"/>
                <w:i/>
                <w:snapToGrid w:val="0"/>
                <w:sz w:val="19"/>
                <w:lang w:val="en-US"/>
              </w:rPr>
            </w:pPr>
            <w:ins w:id="1085" w:author="svcMRProcess" w:date="2018-09-03T09:09:00Z">
              <w:r>
                <w:rPr>
                  <w:i/>
                  <w:snapToGrid w:val="0"/>
                  <w:sz w:val="19"/>
                  <w:lang w:val="en-US"/>
                </w:rPr>
                <w:t xml:space="preserve">Building Services (Registration) Act 2011 </w:t>
              </w:r>
              <w:r>
                <w:rPr>
                  <w:snapToGrid w:val="0"/>
                  <w:sz w:val="19"/>
                  <w:lang w:val="en-US"/>
                </w:rPr>
                <w:t>Pt. 10 Div. 1</w:t>
              </w:r>
            </w:ins>
          </w:p>
        </w:tc>
        <w:tc>
          <w:tcPr>
            <w:tcW w:w="1134" w:type="dxa"/>
            <w:tcBorders>
              <w:bottom w:val="single" w:sz="8" w:space="0" w:color="auto"/>
            </w:tcBorders>
          </w:tcPr>
          <w:p>
            <w:pPr>
              <w:pStyle w:val="nTable"/>
              <w:spacing w:after="40"/>
              <w:rPr>
                <w:ins w:id="1086" w:author="svcMRProcess" w:date="2018-09-03T09:09:00Z"/>
                <w:snapToGrid w:val="0"/>
                <w:sz w:val="19"/>
                <w:lang w:val="en-US"/>
              </w:rPr>
            </w:pPr>
            <w:ins w:id="1087" w:author="svcMRProcess" w:date="2018-09-03T09:09:00Z">
              <w:r>
                <w:rPr>
                  <w:snapToGrid w:val="0"/>
                  <w:sz w:val="19"/>
                  <w:lang w:val="en-US"/>
                </w:rPr>
                <w:t>19 of 2011</w:t>
              </w:r>
            </w:ins>
          </w:p>
        </w:tc>
        <w:tc>
          <w:tcPr>
            <w:tcW w:w="1134" w:type="dxa"/>
            <w:tcBorders>
              <w:bottom w:val="single" w:sz="8" w:space="0" w:color="auto"/>
            </w:tcBorders>
          </w:tcPr>
          <w:p>
            <w:pPr>
              <w:pStyle w:val="nTable"/>
              <w:spacing w:after="40"/>
              <w:rPr>
                <w:ins w:id="1088" w:author="svcMRProcess" w:date="2018-09-03T09:09:00Z"/>
                <w:snapToGrid w:val="0"/>
                <w:sz w:val="19"/>
                <w:lang w:val="en-US"/>
              </w:rPr>
            </w:pPr>
            <w:ins w:id="1089" w:author="svcMRProcess" w:date="2018-09-03T09:09:00Z">
              <w:r>
                <w:rPr>
                  <w:snapToGrid w:val="0"/>
                  <w:sz w:val="19"/>
                  <w:lang w:val="en-US"/>
                </w:rPr>
                <w:t>22 Jun 2011</w:t>
              </w:r>
            </w:ins>
          </w:p>
        </w:tc>
        <w:tc>
          <w:tcPr>
            <w:tcW w:w="2552" w:type="dxa"/>
            <w:tcBorders>
              <w:bottom w:val="single" w:sz="8" w:space="0" w:color="auto"/>
            </w:tcBorders>
          </w:tcPr>
          <w:p>
            <w:pPr>
              <w:pStyle w:val="nTable"/>
              <w:spacing w:after="40"/>
              <w:rPr>
                <w:ins w:id="1090" w:author="svcMRProcess" w:date="2018-09-03T09:09:00Z"/>
                <w:snapToGrid w:val="0"/>
                <w:sz w:val="19"/>
                <w:lang w:val="en-US"/>
              </w:rPr>
            </w:pPr>
            <w:ins w:id="1091" w:author="svcMRProcess" w:date="2018-09-03T09:09:00Z">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ins>
          </w:p>
        </w:tc>
      </w:tr>
    </w:tbl>
    <w:p>
      <w:pPr>
        <w:pStyle w:val="nSubsection"/>
        <w:spacing w:before="360"/>
        <w:ind w:left="482" w:hanging="482"/>
      </w:pPr>
      <w:r>
        <w:rPr>
          <w:vertAlign w:val="superscript"/>
        </w:rPr>
        <w:t>1a</w:t>
      </w:r>
      <w:r>
        <w:tab/>
        <w:t>On the date as at which thi</w:t>
      </w:r>
      <w:bookmarkStart w:id="1092" w:name="_Hlt507390729"/>
      <w:bookmarkEnd w:id="10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93" w:name="_Toc302127971"/>
      <w:bookmarkStart w:id="1094" w:name="_Toc298425035"/>
      <w:r>
        <w:rPr>
          <w:snapToGrid w:val="0"/>
        </w:rPr>
        <w:t>Provisions that have not come into operation</w:t>
      </w:r>
      <w:bookmarkEnd w:id="1093"/>
      <w:bookmarkEnd w:id="1094"/>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14"/>
        <w:gridCol w:w="2538"/>
        <w:gridCol w:w="14"/>
      </w:tblGrid>
      <w:tr>
        <w:trPr>
          <w:gridAfter w:val="1"/>
          <w:wAfter w:w="14"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4" w:type="dxa"/>
          <w:cantSplit/>
        </w:trPr>
        <w:tc>
          <w:tcPr>
            <w:tcW w:w="2268" w:type="dxa"/>
            <w:tcBorders>
              <w:top w:val="single" w:sz="8"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gridSpan w:val="2"/>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2" w:type="dxa"/>
            <w:gridSpan w:val="2"/>
            <w:tcBorders>
              <w:top w:val="single" w:sz="8" w:space="0" w:color="auto"/>
            </w:tcBorders>
          </w:tcPr>
          <w:p>
            <w:pPr>
              <w:pStyle w:val="nTable"/>
              <w:spacing w:after="40"/>
              <w:rPr>
                <w:sz w:val="19"/>
              </w:rPr>
            </w:pPr>
            <w:r>
              <w:rPr>
                <w:sz w:val="19"/>
              </w:rPr>
              <w:t>To be proclaimed (see s. 2)</w:t>
            </w:r>
          </w:p>
        </w:tc>
      </w:tr>
      <w:tr>
        <w:trPr>
          <w:gridAfter w:val="1"/>
          <w:wAfter w:w="14" w:type="dxa"/>
          <w:cantSplit/>
          <w:del w:id="1095" w:author="svcMRProcess" w:date="2018-09-03T09:09:00Z"/>
        </w:trPr>
        <w:tc>
          <w:tcPr>
            <w:tcW w:w="2268" w:type="dxa"/>
          </w:tcPr>
          <w:p>
            <w:pPr>
              <w:pStyle w:val="nTable"/>
              <w:spacing w:after="40"/>
              <w:ind w:right="113"/>
              <w:rPr>
                <w:del w:id="1096" w:author="svcMRProcess" w:date="2018-09-03T09:09:00Z"/>
                <w:sz w:val="19"/>
              </w:rPr>
            </w:pPr>
            <w:del w:id="1097" w:author="svcMRProcess" w:date="2018-09-03T09:09:00Z">
              <w:r>
                <w:rPr>
                  <w:i/>
                  <w:sz w:val="19"/>
                </w:rPr>
                <w:delText>Building Services (Complaint Resolution and Administration) Act 2011</w:delText>
              </w:r>
              <w:r>
                <w:rPr>
                  <w:sz w:val="19"/>
                </w:rPr>
                <w:delText xml:space="preserve"> Pt. 10 Div. 1</w:delText>
              </w:r>
              <w:r>
                <w:rPr>
                  <w:sz w:val="19"/>
                  <w:vertAlign w:val="superscript"/>
                </w:rPr>
                <w:delText> 4</w:delText>
              </w:r>
            </w:del>
          </w:p>
        </w:tc>
        <w:tc>
          <w:tcPr>
            <w:tcW w:w="1134" w:type="dxa"/>
            <w:gridSpan w:val="2"/>
          </w:tcPr>
          <w:p>
            <w:pPr>
              <w:pStyle w:val="nTable"/>
              <w:spacing w:after="40"/>
              <w:rPr>
                <w:del w:id="1098" w:author="svcMRProcess" w:date="2018-09-03T09:09:00Z"/>
                <w:sz w:val="19"/>
              </w:rPr>
            </w:pPr>
            <w:del w:id="1099" w:author="svcMRProcess" w:date="2018-09-03T09:09:00Z">
              <w:r>
                <w:rPr>
                  <w:sz w:val="19"/>
                </w:rPr>
                <w:delText>16 of 2011</w:delText>
              </w:r>
            </w:del>
          </w:p>
        </w:tc>
        <w:tc>
          <w:tcPr>
            <w:tcW w:w="1134" w:type="dxa"/>
          </w:tcPr>
          <w:p>
            <w:pPr>
              <w:pStyle w:val="nTable"/>
              <w:spacing w:after="40"/>
              <w:rPr>
                <w:del w:id="1100" w:author="svcMRProcess" w:date="2018-09-03T09:09:00Z"/>
                <w:sz w:val="19"/>
              </w:rPr>
            </w:pPr>
            <w:del w:id="1101" w:author="svcMRProcess" w:date="2018-09-03T09:09:00Z">
              <w:r>
                <w:rPr>
                  <w:sz w:val="19"/>
                </w:rPr>
                <w:delText>25 May 2011</w:delText>
              </w:r>
            </w:del>
          </w:p>
        </w:tc>
        <w:tc>
          <w:tcPr>
            <w:tcW w:w="2552" w:type="dxa"/>
            <w:gridSpan w:val="2"/>
          </w:tcPr>
          <w:p>
            <w:pPr>
              <w:pStyle w:val="nTable"/>
              <w:spacing w:after="40"/>
              <w:rPr>
                <w:del w:id="1102" w:author="svcMRProcess" w:date="2018-09-03T09:09:00Z"/>
                <w:sz w:val="19"/>
              </w:rPr>
            </w:pPr>
            <w:del w:id="1103" w:author="svcMRProcess" w:date="2018-09-03T09:09:00Z">
              <w:r>
                <w:rPr>
                  <w:sz w:val="19"/>
                </w:rPr>
                <w:delText>To be proclaimed (see s. 2(a))</w:delText>
              </w:r>
            </w:del>
          </w:p>
        </w:tc>
      </w:tr>
      <w:tr>
        <w:trPr>
          <w:gridAfter w:val="1"/>
          <w:wAfter w:w="14" w:type="dxa"/>
          <w:cantSplit/>
          <w:del w:id="1104" w:author="svcMRProcess" w:date="2018-09-03T09:09:00Z"/>
        </w:trPr>
        <w:tc>
          <w:tcPr>
            <w:tcW w:w="2268" w:type="dxa"/>
          </w:tcPr>
          <w:p>
            <w:pPr>
              <w:pStyle w:val="nTable"/>
              <w:spacing w:after="40"/>
              <w:ind w:right="113"/>
              <w:rPr>
                <w:del w:id="1105" w:author="svcMRProcess" w:date="2018-09-03T09:09:00Z"/>
                <w:snapToGrid w:val="0"/>
                <w:sz w:val="19"/>
                <w:lang w:val="en-US"/>
              </w:rPr>
            </w:pPr>
            <w:del w:id="1106" w:author="svcMRProcess" w:date="2018-09-03T09:09:00Z">
              <w:r>
                <w:rPr>
                  <w:i/>
                  <w:snapToGrid w:val="0"/>
                  <w:sz w:val="19"/>
                  <w:lang w:val="en-US"/>
                </w:rPr>
                <w:delText xml:space="preserve">Building Services (Registration) Act 2011 </w:delText>
              </w:r>
              <w:r>
                <w:rPr>
                  <w:snapToGrid w:val="0"/>
                  <w:sz w:val="19"/>
                  <w:lang w:val="en-US"/>
                </w:rPr>
                <w:delText>Pt. 10 Div. 1</w:delText>
              </w:r>
              <w:r>
                <w:rPr>
                  <w:i/>
                  <w:snapToGrid w:val="0"/>
                  <w:sz w:val="19"/>
                  <w:lang w:val="en-US"/>
                </w:rPr>
                <w:delText> </w:delText>
              </w:r>
              <w:r>
                <w:rPr>
                  <w:snapToGrid w:val="0"/>
                  <w:sz w:val="19"/>
                  <w:vertAlign w:val="superscript"/>
                  <w:lang w:val="en-US"/>
                </w:rPr>
                <w:delText>4</w:delText>
              </w:r>
            </w:del>
          </w:p>
        </w:tc>
        <w:tc>
          <w:tcPr>
            <w:tcW w:w="1120" w:type="dxa"/>
          </w:tcPr>
          <w:p>
            <w:pPr>
              <w:pStyle w:val="nTable"/>
              <w:spacing w:after="40"/>
              <w:ind w:right="113"/>
              <w:rPr>
                <w:del w:id="1107" w:author="svcMRProcess" w:date="2018-09-03T09:09:00Z"/>
                <w:snapToGrid w:val="0"/>
                <w:sz w:val="19"/>
                <w:lang w:val="en-US"/>
              </w:rPr>
            </w:pPr>
            <w:del w:id="1108" w:author="svcMRProcess" w:date="2018-09-03T09:09:00Z">
              <w:r>
                <w:rPr>
                  <w:snapToGrid w:val="0"/>
                  <w:sz w:val="19"/>
                  <w:lang w:val="en-US"/>
                </w:rPr>
                <w:delText>19 of 2011</w:delText>
              </w:r>
            </w:del>
          </w:p>
        </w:tc>
        <w:tc>
          <w:tcPr>
            <w:tcW w:w="1148" w:type="dxa"/>
            <w:gridSpan w:val="2"/>
          </w:tcPr>
          <w:p>
            <w:pPr>
              <w:pStyle w:val="nTable"/>
              <w:spacing w:after="40"/>
              <w:ind w:right="-108"/>
              <w:rPr>
                <w:del w:id="1109" w:author="svcMRProcess" w:date="2018-09-03T09:09:00Z"/>
                <w:snapToGrid w:val="0"/>
                <w:sz w:val="19"/>
                <w:lang w:val="en-US"/>
              </w:rPr>
            </w:pPr>
            <w:del w:id="1110" w:author="svcMRProcess" w:date="2018-09-03T09:09:00Z">
              <w:r>
                <w:rPr>
                  <w:snapToGrid w:val="0"/>
                  <w:sz w:val="19"/>
                  <w:lang w:val="en-US"/>
                </w:rPr>
                <w:delText>22 Jun 2011</w:delText>
              </w:r>
            </w:del>
          </w:p>
        </w:tc>
        <w:tc>
          <w:tcPr>
            <w:tcW w:w="2552" w:type="dxa"/>
            <w:gridSpan w:val="2"/>
          </w:tcPr>
          <w:p>
            <w:pPr>
              <w:pStyle w:val="nTable"/>
              <w:spacing w:after="40"/>
              <w:ind w:right="100"/>
              <w:rPr>
                <w:del w:id="1111" w:author="svcMRProcess" w:date="2018-09-03T09:09:00Z"/>
                <w:snapToGrid w:val="0"/>
                <w:sz w:val="19"/>
                <w:lang w:val="en-US"/>
              </w:rPr>
            </w:pPr>
            <w:del w:id="1112" w:author="svcMRProcess" w:date="2018-09-03T09:09:00Z">
              <w:r>
                <w:rPr>
                  <w:snapToGrid w:val="0"/>
                  <w:sz w:val="19"/>
                  <w:lang w:val="en-US"/>
                </w:rPr>
                <w:delText>To be proclaimed (see s. 2(b))</w:delText>
              </w:r>
            </w:del>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163 </w:t>
            </w:r>
            <w:r>
              <w:rPr>
                <w:snapToGrid w:val="0"/>
                <w:sz w:val="19"/>
                <w:vertAlign w:val="superscript"/>
                <w:lang w:val="en-US"/>
              </w:rPr>
              <w:t>5</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1113" w:name="_Toc450021088"/>
      <w:bookmarkStart w:id="1114" w:name="_Toc482608244"/>
      <w:r>
        <w:rPr>
          <w:rStyle w:val="CharSectno"/>
        </w:rPr>
        <w:t>59</w:t>
      </w:r>
      <w:r>
        <w:rPr>
          <w:snapToGrid w:val="0"/>
        </w:rPr>
        <w:t>.</w:t>
      </w:r>
      <w:r>
        <w:rPr>
          <w:snapToGrid w:val="0"/>
        </w:rPr>
        <w:tab/>
        <w:t>References to Committee in other written laws</w:t>
      </w:r>
      <w:bookmarkEnd w:id="1113"/>
      <w:bookmarkEnd w:id="1114"/>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1115" w:name="_Toc482608247"/>
      <w:r>
        <w:rPr>
          <w:rStyle w:val="CharSectno"/>
        </w:rPr>
        <w:t>62</w:t>
      </w:r>
      <w:r>
        <w:t>.</w:t>
      </w:r>
      <w:r>
        <w:tab/>
        <w:t>Review</w:t>
      </w:r>
      <w:bookmarkEnd w:id="1115"/>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Pr>
        <w:pStyle w:val="nSubsection"/>
        <w:keepNext/>
        <w:keepLines/>
        <w:rPr>
          <w:del w:id="1116" w:author="svcMRProcess" w:date="2018-09-03T09:09:00Z"/>
        </w:rPr>
      </w:pPr>
      <w:del w:id="1117" w:author="svcMRProcess" w:date="2018-09-03T09:09:00Z">
        <w:r>
          <w:rPr>
            <w:vertAlign w:val="superscript"/>
          </w:rPr>
          <w:delText>3</w:delText>
        </w:r>
        <w:r>
          <w:rPr>
            <w:vertAlign w:val="superscript"/>
          </w:rPr>
          <w:tab/>
        </w:r>
        <w:r>
          <w:delText>On the date as at which this compilation was prepared, the</w:delText>
        </w:r>
        <w:r>
          <w:rPr>
            <w:iCs/>
          </w:rPr>
          <w:delText xml:space="preserve"> </w:delText>
        </w:r>
        <w:r>
          <w:rPr>
            <w:i/>
          </w:rPr>
          <w:delText>Building Services (Complaint Resolution and Administration) Act 2011</w:delText>
        </w:r>
        <w:r>
          <w:delText xml:space="preserve"> Pt. 10 Div. 1 had not come into operation.  It reads as follows:</w:delText>
        </w:r>
      </w:del>
    </w:p>
    <w:p>
      <w:pPr>
        <w:pStyle w:val="BlankOpen"/>
        <w:rPr>
          <w:del w:id="1118" w:author="svcMRProcess" w:date="2018-09-03T09:09:00Z"/>
        </w:rPr>
      </w:pPr>
    </w:p>
    <w:p>
      <w:pPr>
        <w:pStyle w:val="nzHeading2"/>
        <w:rPr>
          <w:del w:id="1119" w:author="svcMRProcess" w:date="2018-09-03T09:09:00Z"/>
        </w:rPr>
      </w:pPr>
      <w:bookmarkStart w:id="1120" w:name="_Toc276469023"/>
      <w:bookmarkStart w:id="1121" w:name="_Toc276980502"/>
      <w:bookmarkStart w:id="1122" w:name="_Toc277053403"/>
      <w:bookmarkStart w:id="1123" w:name="_Toc293531395"/>
      <w:bookmarkStart w:id="1124" w:name="_Toc293531623"/>
      <w:bookmarkStart w:id="1125" w:name="_Toc293531795"/>
      <w:bookmarkStart w:id="1126" w:name="_Toc293532898"/>
      <w:bookmarkStart w:id="1127" w:name="_Toc294099313"/>
      <w:bookmarkStart w:id="1128" w:name="_Toc294099485"/>
      <w:bookmarkStart w:id="1129" w:name="_Toc294099657"/>
      <w:del w:id="1130" w:author="svcMRProcess" w:date="2018-09-03T09:09:00Z">
        <w:r>
          <w:rPr>
            <w:rStyle w:val="CharPartNo"/>
          </w:rPr>
          <w:delText>Part 10</w:delText>
        </w:r>
        <w:r>
          <w:delText> — </w:delText>
        </w:r>
        <w:r>
          <w:rPr>
            <w:rStyle w:val="CharPartText"/>
          </w:rPr>
          <w:delText>Consequential amendments and transitional provisions</w:delText>
        </w:r>
        <w:bookmarkEnd w:id="1120"/>
        <w:bookmarkEnd w:id="1121"/>
        <w:bookmarkEnd w:id="1122"/>
        <w:bookmarkEnd w:id="1123"/>
        <w:bookmarkEnd w:id="1124"/>
        <w:bookmarkEnd w:id="1125"/>
        <w:bookmarkEnd w:id="1126"/>
        <w:bookmarkEnd w:id="1127"/>
        <w:bookmarkEnd w:id="1128"/>
        <w:bookmarkEnd w:id="1129"/>
      </w:del>
    </w:p>
    <w:p>
      <w:pPr>
        <w:pStyle w:val="nzHeading3"/>
        <w:rPr>
          <w:del w:id="1131" w:author="svcMRProcess" w:date="2018-09-03T09:09:00Z"/>
        </w:rPr>
      </w:pPr>
      <w:bookmarkStart w:id="1132" w:name="_Toc276469024"/>
      <w:bookmarkStart w:id="1133" w:name="_Toc276980503"/>
      <w:bookmarkStart w:id="1134" w:name="_Toc277053404"/>
      <w:bookmarkStart w:id="1135" w:name="_Toc293531396"/>
      <w:bookmarkStart w:id="1136" w:name="_Toc293531624"/>
      <w:bookmarkStart w:id="1137" w:name="_Toc293531796"/>
      <w:bookmarkStart w:id="1138" w:name="_Toc293532899"/>
      <w:bookmarkStart w:id="1139" w:name="_Toc294099314"/>
      <w:bookmarkStart w:id="1140" w:name="_Toc294099486"/>
      <w:bookmarkStart w:id="1141" w:name="_Toc294099658"/>
      <w:del w:id="1142" w:author="svcMRProcess" w:date="2018-09-03T09:09:00Z">
        <w:r>
          <w:rPr>
            <w:rStyle w:val="CharDivNo"/>
          </w:rPr>
          <w:delText>Division 1</w:delText>
        </w:r>
        <w:r>
          <w:delText> — </w:delText>
        </w:r>
        <w:r>
          <w:rPr>
            <w:rStyle w:val="CharDivText"/>
            <w:i/>
            <w:iCs/>
          </w:rPr>
          <w:delText>Home Building Contracts Act 1991</w:delText>
        </w:r>
        <w:r>
          <w:rPr>
            <w:rStyle w:val="CharDivText"/>
          </w:rPr>
          <w:delText xml:space="preserve"> amended</w:delText>
        </w:r>
        <w:bookmarkEnd w:id="1132"/>
        <w:bookmarkEnd w:id="1133"/>
        <w:bookmarkEnd w:id="1134"/>
        <w:bookmarkEnd w:id="1135"/>
        <w:bookmarkEnd w:id="1136"/>
        <w:bookmarkEnd w:id="1137"/>
        <w:bookmarkEnd w:id="1138"/>
        <w:bookmarkEnd w:id="1139"/>
        <w:bookmarkEnd w:id="1140"/>
        <w:bookmarkEnd w:id="1141"/>
      </w:del>
    </w:p>
    <w:p>
      <w:pPr>
        <w:pStyle w:val="nzHeading5"/>
        <w:rPr>
          <w:del w:id="1143" w:author="svcMRProcess" w:date="2018-09-03T09:09:00Z"/>
        </w:rPr>
      </w:pPr>
      <w:bookmarkStart w:id="1144" w:name="_Toc293532900"/>
      <w:bookmarkStart w:id="1145" w:name="_Toc294099315"/>
      <w:bookmarkStart w:id="1146" w:name="_Toc294099659"/>
      <w:del w:id="1147" w:author="svcMRProcess" w:date="2018-09-03T09:09:00Z">
        <w:r>
          <w:rPr>
            <w:rStyle w:val="CharSectno"/>
          </w:rPr>
          <w:delText>112</w:delText>
        </w:r>
        <w:r>
          <w:delText>.</w:delText>
        </w:r>
        <w:r>
          <w:tab/>
        </w:r>
        <w:r>
          <w:rPr>
            <w:i/>
            <w:iCs/>
          </w:rPr>
          <w:delText>Home Building Contracts Act 1991</w:delText>
        </w:r>
        <w:r>
          <w:delText xml:space="preserve"> amended</w:delText>
        </w:r>
        <w:bookmarkEnd w:id="1144"/>
        <w:bookmarkEnd w:id="1145"/>
        <w:bookmarkEnd w:id="1146"/>
      </w:del>
    </w:p>
    <w:p>
      <w:pPr>
        <w:pStyle w:val="nzSubsection"/>
        <w:rPr>
          <w:del w:id="1148" w:author="svcMRProcess" w:date="2018-09-03T09:09:00Z"/>
        </w:rPr>
      </w:pPr>
      <w:del w:id="1149" w:author="svcMRProcess" w:date="2018-09-03T09:09:00Z">
        <w:r>
          <w:tab/>
        </w:r>
        <w:r>
          <w:tab/>
          <w:delText xml:space="preserve">This Division amends the </w:delText>
        </w:r>
        <w:r>
          <w:rPr>
            <w:i/>
            <w:iCs/>
          </w:rPr>
          <w:delText>Home Building Contracts Act 1991</w:delText>
        </w:r>
        <w:r>
          <w:delText>.</w:delText>
        </w:r>
      </w:del>
    </w:p>
    <w:p>
      <w:pPr>
        <w:pStyle w:val="nzHeading5"/>
        <w:rPr>
          <w:del w:id="1150" w:author="svcMRProcess" w:date="2018-09-03T09:09:00Z"/>
        </w:rPr>
      </w:pPr>
      <w:bookmarkStart w:id="1151" w:name="_Toc293532901"/>
      <w:bookmarkStart w:id="1152" w:name="_Toc294099316"/>
      <w:bookmarkStart w:id="1153" w:name="_Toc294099660"/>
      <w:del w:id="1154" w:author="svcMRProcess" w:date="2018-09-03T09:09:00Z">
        <w:r>
          <w:rPr>
            <w:rStyle w:val="CharSectno"/>
          </w:rPr>
          <w:delText>113</w:delText>
        </w:r>
        <w:r>
          <w:delText>.</w:delText>
        </w:r>
        <w:r>
          <w:tab/>
          <w:delText>Section 3 amended</w:delText>
        </w:r>
        <w:bookmarkEnd w:id="1151"/>
        <w:bookmarkEnd w:id="1152"/>
        <w:bookmarkEnd w:id="1153"/>
      </w:del>
    </w:p>
    <w:p>
      <w:pPr>
        <w:pStyle w:val="nzSubsection"/>
        <w:rPr>
          <w:del w:id="1155" w:author="svcMRProcess" w:date="2018-09-03T09:09:00Z"/>
        </w:rPr>
      </w:pPr>
      <w:del w:id="1156" w:author="svcMRProcess" w:date="2018-09-03T09:09:00Z">
        <w:r>
          <w:tab/>
          <w:delText>(1)</w:delText>
        </w:r>
        <w:r>
          <w:tab/>
          <w:delText xml:space="preserve">In section 3(1) delete the definition of </w:delText>
        </w:r>
        <w:r>
          <w:rPr>
            <w:b/>
            <w:i/>
          </w:rPr>
          <w:delText>Disputes Tribunal</w:delText>
        </w:r>
        <w:r>
          <w:rPr>
            <w:bCs/>
            <w:iCs/>
          </w:rPr>
          <w:delText>.</w:delText>
        </w:r>
      </w:del>
    </w:p>
    <w:p>
      <w:pPr>
        <w:pStyle w:val="nzSubsection"/>
        <w:rPr>
          <w:del w:id="1157" w:author="svcMRProcess" w:date="2018-09-03T09:09:00Z"/>
        </w:rPr>
      </w:pPr>
      <w:del w:id="1158" w:author="svcMRProcess" w:date="2018-09-03T09:09:00Z">
        <w:r>
          <w:tab/>
          <w:delText>(2)</w:delText>
        </w:r>
        <w:r>
          <w:tab/>
          <w:delText>In section 3(1) insert in alphabetical order:</w:delText>
        </w:r>
      </w:del>
    </w:p>
    <w:p>
      <w:pPr>
        <w:pStyle w:val="BlankOpen"/>
        <w:rPr>
          <w:del w:id="1159" w:author="svcMRProcess" w:date="2018-09-03T09:09:00Z"/>
        </w:rPr>
      </w:pPr>
    </w:p>
    <w:p>
      <w:pPr>
        <w:pStyle w:val="nzDefstart"/>
        <w:rPr>
          <w:del w:id="1160" w:author="svcMRProcess" w:date="2018-09-03T09:09:00Z"/>
        </w:rPr>
      </w:pPr>
      <w:del w:id="1161" w:author="svcMRProcess" w:date="2018-09-03T09:09:00Z">
        <w:r>
          <w:tab/>
        </w:r>
        <w:r>
          <w:rPr>
            <w:rStyle w:val="CharDefText"/>
          </w:rPr>
          <w:delText>Building Commissioner</w:delText>
        </w:r>
        <w:r>
          <w:delText xml:space="preserve"> </w:delText>
        </w:r>
        <w:r>
          <w:rPr>
            <w:bCs/>
            <w:iCs/>
          </w:rPr>
          <w:delText xml:space="preserve">means the officer referred to in the </w:delText>
        </w:r>
        <w:r>
          <w:rPr>
            <w:bCs/>
            <w:i/>
            <w:iCs/>
          </w:rPr>
          <w:delText>Building Services (Complaint Resolution and Administration) Act 2011</w:delText>
        </w:r>
        <w:r>
          <w:rPr>
            <w:bCs/>
            <w:iCs/>
          </w:rPr>
          <w:delText xml:space="preserve"> section 85;</w:delText>
        </w:r>
      </w:del>
    </w:p>
    <w:p>
      <w:pPr>
        <w:pStyle w:val="BlankClose"/>
        <w:rPr>
          <w:del w:id="1162" w:author="svcMRProcess" w:date="2018-09-03T09:09:00Z"/>
        </w:rPr>
      </w:pPr>
    </w:p>
    <w:p>
      <w:pPr>
        <w:pStyle w:val="nzHeading5"/>
        <w:rPr>
          <w:del w:id="1163" w:author="svcMRProcess" w:date="2018-09-03T09:09:00Z"/>
        </w:rPr>
      </w:pPr>
      <w:bookmarkStart w:id="1164" w:name="_Toc293532902"/>
      <w:bookmarkStart w:id="1165" w:name="_Toc294099317"/>
      <w:bookmarkStart w:id="1166" w:name="_Toc294099661"/>
      <w:del w:id="1167" w:author="svcMRProcess" w:date="2018-09-03T09:09:00Z">
        <w:r>
          <w:rPr>
            <w:rStyle w:val="CharSectno"/>
          </w:rPr>
          <w:delText>114</w:delText>
        </w:r>
        <w:r>
          <w:delText>.</w:delText>
        </w:r>
        <w:r>
          <w:tab/>
          <w:delText>Section 8 amended</w:delText>
        </w:r>
        <w:bookmarkEnd w:id="1164"/>
        <w:bookmarkEnd w:id="1165"/>
        <w:bookmarkEnd w:id="1166"/>
      </w:del>
    </w:p>
    <w:p>
      <w:pPr>
        <w:pStyle w:val="nzSubsection"/>
        <w:rPr>
          <w:del w:id="1168" w:author="svcMRProcess" w:date="2018-09-03T09:09:00Z"/>
        </w:rPr>
      </w:pPr>
      <w:del w:id="1169" w:author="svcMRProcess" w:date="2018-09-03T09:09:00Z">
        <w:r>
          <w:tab/>
        </w:r>
        <w:r>
          <w:tab/>
          <w:delText>Delete section 8(3) and insert:</w:delText>
        </w:r>
      </w:del>
    </w:p>
    <w:p>
      <w:pPr>
        <w:pStyle w:val="BlankOpen"/>
        <w:rPr>
          <w:del w:id="1170" w:author="svcMRProcess" w:date="2018-09-03T09:09:00Z"/>
        </w:rPr>
      </w:pPr>
    </w:p>
    <w:p>
      <w:pPr>
        <w:pStyle w:val="nzSubsection"/>
        <w:rPr>
          <w:del w:id="1171" w:author="svcMRProcess" w:date="2018-09-03T09:09:00Z"/>
        </w:rPr>
      </w:pPr>
      <w:del w:id="1172" w:author="svcMRProcess" w:date="2018-09-03T09:09:00Z">
        <w:r>
          <w:tab/>
          <w:delText>(3)</w:delText>
        </w:r>
        <w:r>
          <w:tab/>
          <w:delText xml:space="preserve">Where — </w:delText>
        </w:r>
      </w:del>
    </w:p>
    <w:p>
      <w:pPr>
        <w:pStyle w:val="nzIndenta"/>
        <w:rPr>
          <w:del w:id="1173" w:author="svcMRProcess" w:date="2018-09-03T09:09:00Z"/>
        </w:rPr>
      </w:pPr>
      <w:del w:id="1174" w:author="svcMRProcess" w:date="2018-09-03T09:09:00Z">
        <w:r>
          <w:tab/>
          <w:delText>(a)</w:delText>
        </w:r>
        <w:r>
          <w:tab/>
          <w:delText>a statement is given to the owner by the builder for the purposes of subsection (1)(b); and</w:delText>
        </w:r>
      </w:del>
    </w:p>
    <w:p>
      <w:pPr>
        <w:pStyle w:val="nzIndenta"/>
        <w:rPr>
          <w:del w:id="1175" w:author="svcMRProcess" w:date="2018-09-03T09:09:00Z"/>
        </w:rPr>
      </w:pPr>
      <w:del w:id="1176" w:author="svcMRProcess" w:date="2018-09-03T09:09:00Z">
        <w:r>
          <w:tab/>
          <w:delText>(b)</w:delText>
        </w:r>
        <w:r>
          <w:tab/>
          <w:delText>the owner considers that the variation is not one to which subsection (1) applies,</w:delText>
        </w:r>
      </w:del>
    </w:p>
    <w:p>
      <w:pPr>
        <w:pStyle w:val="nzSubsection"/>
        <w:rPr>
          <w:del w:id="1177" w:author="svcMRProcess" w:date="2018-09-03T09:09:00Z"/>
        </w:rPr>
      </w:pPr>
      <w:del w:id="1178" w:author="svcMRProcess" w:date="2018-09-03T09:09:00Z">
        <w:r>
          <w:tab/>
        </w:r>
        <w:r>
          <w:tab/>
          <w:delText>the owner cannot make a complaint as provided in section 17 unless the owner makes the complaint within 10 working days after the statement was given to the owner.</w:delText>
        </w:r>
      </w:del>
    </w:p>
    <w:p>
      <w:pPr>
        <w:pStyle w:val="BlankClose"/>
        <w:rPr>
          <w:del w:id="1179" w:author="svcMRProcess" w:date="2018-09-03T09:09:00Z"/>
        </w:rPr>
      </w:pPr>
    </w:p>
    <w:p>
      <w:pPr>
        <w:pStyle w:val="nzHeading5"/>
        <w:rPr>
          <w:del w:id="1180" w:author="svcMRProcess" w:date="2018-09-03T09:09:00Z"/>
        </w:rPr>
      </w:pPr>
      <w:bookmarkStart w:id="1181" w:name="_Toc293532903"/>
      <w:bookmarkStart w:id="1182" w:name="_Toc294099318"/>
      <w:bookmarkStart w:id="1183" w:name="_Toc294099662"/>
      <w:del w:id="1184" w:author="svcMRProcess" w:date="2018-09-03T09:09:00Z">
        <w:r>
          <w:rPr>
            <w:rStyle w:val="CharSectno"/>
          </w:rPr>
          <w:delText>115</w:delText>
        </w:r>
        <w:r>
          <w:delText>.</w:delText>
        </w:r>
        <w:r>
          <w:tab/>
          <w:delText>Section 15 amended</w:delText>
        </w:r>
        <w:bookmarkEnd w:id="1181"/>
        <w:bookmarkEnd w:id="1182"/>
        <w:bookmarkEnd w:id="1183"/>
      </w:del>
    </w:p>
    <w:p>
      <w:pPr>
        <w:pStyle w:val="nzSubsection"/>
        <w:rPr>
          <w:del w:id="1185" w:author="svcMRProcess" w:date="2018-09-03T09:09:00Z"/>
        </w:rPr>
      </w:pPr>
      <w:del w:id="1186" w:author="svcMRProcess" w:date="2018-09-03T09:09:00Z">
        <w:r>
          <w:tab/>
          <w:delText>(1)</w:delText>
        </w:r>
        <w:r>
          <w:tab/>
          <w:delText>In section 15(4) delete “Disputes Tribunal may approve a form of contract submitted to it for its” and insert:</w:delText>
        </w:r>
      </w:del>
    </w:p>
    <w:p>
      <w:pPr>
        <w:pStyle w:val="BlankOpen"/>
        <w:rPr>
          <w:del w:id="1187" w:author="svcMRProcess" w:date="2018-09-03T09:09:00Z"/>
        </w:rPr>
      </w:pPr>
    </w:p>
    <w:p>
      <w:pPr>
        <w:pStyle w:val="nzSubsection"/>
        <w:rPr>
          <w:del w:id="1188" w:author="svcMRProcess" w:date="2018-09-03T09:09:00Z"/>
        </w:rPr>
      </w:pPr>
      <w:del w:id="1189" w:author="svcMRProcess" w:date="2018-09-03T09:09:00Z">
        <w:r>
          <w:tab/>
        </w:r>
        <w:r>
          <w:tab/>
          <w:delText>State Administrative Tribunal may approve a form of contract submitted to the Building Commissioner for an</w:delText>
        </w:r>
      </w:del>
    </w:p>
    <w:p>
      <w:pPr>
        <w:pStyle w:val="BlankClose"/>
        <w:rPr>
          <w:del w:id="1190" w:author="svcMRProcess" w:date="2018-09-03T09:09:00Z"/>
        </w:rPr>
      </w:pPr>
    </w:p>
    <w:p>
      <w:pPr>
        <w:pStyle w:val="nzSubsection"/>
        <w:rPr>
          <w:del w:id="1191" w:author="svcMRProcess" w:date="2018-09-03T09:09:00Z"/>
        </w:rPr>
      </w:pPr>
      <w:del w:id="1192" w:author="svcMRProcess" w:date="2018-09-03T09:09:00Z">
        <w:r>
          <w:tab/>
          <w:delText>(2)</w:delText>
        </w:r>
        <w:r>
          <w:tab/>
          <w:delText>In section 15(6) delete “under section 21” and insert:</w:delText>
        </w:r>
      </w:del>
    </w:p>
    <w:p>
      <w:pPr>
        <w:pStyle w:val="BlankOpen"/>
        <w:rPr>
          <w:del w:id="1193" w:author="svcMRProcess" w:date="2018-09-03T09:09:00Z"/>
        </w:rPr>
      </w:pPr>
    </w:p>
    <w:p>
      <w:pPr>
        <w:pStyle w:val="nzSubsection"/>
        <w:rPr>
          <w:del w:id="1194" w:author="svcMRProcess" w:date="2018-09-03T09:09:00Z"/>
        </w:rPr>
      </w:pPr>
      <w:del w:id="1195" w:author="svcMRProcess" w:date="2018-09-03T09:09:00Z">
        <w:r>
          <w:tab/>
        </w:r>
        <w:r>
          <w:tab/>
          <w:delText>as referred to in section 17</w:delText>
        </w:r>
      </w:del>
    </w:p>
    <w:p>
      <w:pPr>
        <w:pStyle w:val="BlankClose"/>
        <w:rPr>
          <w:del w:id="1196" w:author="svcMRProcess" w:date="2018-09-03T09:09:00Z"/>
        </w:rPr>
      </w:pPr>
    </w:p>
    <w:p>
      <w:pPr>
        <w:pStyle w:val="nzHeading5"/>
        <w:rPr>
          <w:del w:id="1197" w:author="svcMRProcess" w:date="2018-09-03T09:09:00Z"/>
        </w:rPr>
      </w:pPr>
      <w:bookmarkStart w:id="1198" w:name="_Toc293532904"/>
      <w:bookmarkStart w:id="1199" w:name="_Toc294099319"/>
      <w:bookmarkStart w:id="1200" w:name="_Toc294099663"/>
      <w:del w:id="1201" w:author="svcMRProcess" w:date="2018-09-03T09:09:00Z">
        <w:r>
          <w:rPr>
            <w:rStyle w:val="CharSectno"/>
          </w:rPr>
          <w:delText>116</w:delText>
        </w:r>
        <w:r>
          <w:delText>.</w:delText>
        </w:r>
        <w:r>
          <w:tab/>
          <w:delText>Section 16 deleted</w:delText>
        </w:r>
        <w:bookmarkEnd w:id="1198"/>
        <w:bookmarkEnd w:id="1199"/>
        <w:bookmarkEnd w:id="1200"/>
      </w:del>
    </w:p>
    <w:p>
      <w:pPr>
        <w:pStyle w:val="nzSubsection"/>
        <w:rPr>
          <w:del w:id="1202" w:author="svcMRProcess" w:date="2018-09-03T09:09:00Z"/>
        </w:rPr>
      </w:pPr>
      <w:del w:id="1203" w:author="svcMRProcess" w:date="2018-09-03T09:09:00Z">
        <w:r>
          <w:tab/>
        </w:r>
        <w:r>
          <w:tab/>
          <w:delText>Delete section 16.</w:delText>
        </w:r>
      </w:del>
    </w:p>
    <w:p>
      <w:pPr>
        <w:pStyle w:val="nzHeading5"/>
        <w:rPr>
          <w:del w:id="1204" w:author="svcMRProcess" w:date="2018-09-03T09:09:00Z"/>
        </w:rPr>
      </w:pPr>
      <w:bookmarkStart w:id="1205" w:name="_Toc293532905"/>
      <w:bookmarkStart w:id="1206" w:name="_Toc294099320"/>
      <w:bookmarkStart w:id="1207" w:name="_Toc294099664"/>
      <w:del w:id="1208" w:author="svcMRProcess" w:date="2018-09-03T09:09:00Z">
        <w:r>
          <w:rPr>
            <w:rStyle w:val="CharSectno"/>
          </w:rPr>
          <w:delText>117</w:delText>
        </w:r>
        <w:r>
          <w:delText>.</w:delText>
        </w:r>
        <w:r>
          <w:tab/>
          <w:delText>Section 17 replaced</w:delText>
        </w:r>
        <w:bookmarkEnd w:id="1205"/>
        <w:bookmarkEnd w:id="1206"/>
        <w:bookmarkEnd w:id="1207"/>
      </w:del>
    </w:p>
    <w:p>
      <w:pPr>
        <w:pStyle w:val="nzSubsection"/>
        <w:rPr>
          <w:del w:id="1209" w:author="svcMRProcess" w:date="2018-09-03T09:09:00Z"/>
        </w:rPr>
      </w:pPr>
      <w:del w:id="1210" w:author="svcMRProcess" w:date="2018-09-03T09:09:00Z">
        <w:r>
          <w:tab/>
        </w:r>
        <w:r>
          <w:tab/>
          <w:delText>Delete section 17 and insert:</w:delText>
        </w:r>
      </w:del>
    </w:p>
    <w:p>
      <w:pPr>
        <w:pStyle w:val="BlankOpen"/>
        <w:rPr>
          <w:del w:id="1211" w:author="svcMRProcess" w:date="2018-09-03T09:09:00Z"/>
        </w:rPr>
      </w:pPr>
    </w:p>
    <w:p>
      <w:pPr>
        <w:pStyle w:val="nzHeading5"/>
        <w:rPr>
          <w:del w:id="1212" w:author="svcMRProcess" w:date="2018-09-03T09:09:00Z"/>
        </w:rPr>
      </w:pPr>
      <w:bookmarkStart w:id="1213" w:name="_Toc293532906"/>
      <w:bookmarkStart w:id="1214" w:name="_Toc294099321"/>
      <w:bookmarkStart w:id="1215" w:name="_Toc294099665"/>
      <w:del w:id="1216" w:author="svcMRProcess" w:date="2018-09-03T09:09:00Z">
        <w:r>
          <w:delText>17.</w:delText>
        </w:r>
        <w:r>
          <w:tab/>
          <w:delText>Complaint in respect of breach or entitlement to compensation</w:delText>
        </w:r>
        <w:bookmarkEnd w:id="1213"/>
        <w:bookmarkEnd w:id="1214"/>
        <w:bookmarkEnd w:id="1215"/>
      </w:del>
    </w:p>
    <w:p>
      <w:pPr>
        <w:pStyle w:val="nzSubsection"/>
        <w:rPr>
          <w:del w:id="1217" w:author="svcMRProcess" w:date="2018-09-03T09:09:00Z"/>
        </w:rPr>
      </w:pPr>
      <w:del w:id="1218" w:author="svcMRProcess" w:date="2018-09-03T09:09:00Z">
        <w:r>
          <w:tab/>
        </w:r>
        <w:r>
          <w:tab/>
          <w:delText xml:space="preserve">If an owner or builder under a contract claims that — </w:delText>
        </w:r>
      </w:del>
    </w:p>
    <w:p>
      <w:pPr>
        <w:pStyle w:val="nzIndenta"/>
        <w:rPr>
          <w:del w:id="1219" w:author="svcMRProcess" w:date="2018-09-03T09:09:00Z"/>
        </w:rPr>
      </w:pPr>
      <w:del w:id="1220" w:author="svcMRProcess" w:date="2018-09-03T09:09:00Z">
        <w:r>
          <w:tab/>
          <w:delText>(a)</w:delText>
        </w:r>
        <w:r>
          <w:tab/>
          <w:delText xml:space="preserve">there has been a breach of — </w:delText>
        </w:r>
      </w:del>
    </w:p>
    <w:p>
      <w:pPr>
        <w:pStyle w:val="nzIndenti"/>
        <w:rPr>
          <w:del w:id="1221" w:author="svcMRProcess" w:date="2018-09-03T09:09:00Z"/>
        </w:rPr>
      </w:pPr>
      <w:del w:id="1222" w:author="svcMRProcess" w:date="2018-09-03T09:09:00Z">
        <w:r>
          <w:tab/>
          <w:delText>(i)</w:delText>
        </w:r>
        <w:r>
          <w:tab/>
          <w:delText xml:space="preserve">the contract, not being a breach in respect of which a building remedy order may be made under the </w:delText>
        </w:r>
        <w:r>
          <w:rPr>
            <w:i/>
          </w:rPr>
          <w:delText>Building Services (Complaint Resolution and Administration) Act 2011</w:delText>
        </w:r>
        <w:r>
          <w:delText>; or</w:delText>
        </w:r>
      </w:del>
    </w:p>
    <w:p>
      <w:pPr>
        <w:pStyle w:val="nzIndenti"/>
        <w:rPr>
          <w:del w:id="1223" w:author="svcMRProcess" w:date="2018-09-03T09:09:00Z"/>
        </w:rPr>
      </w:pPr>
      <w:del w:id="1224" w:author="svcMRProcess" w:date="2018-09-03T09:09:00Z">
        <w:r>
          <w:tab/>
          <w:delText>(ii)</w:delText>
        </w:r>
        <w:r>
          <w:tab/>
          <w:delText>a provision in Part 2;</w:delText>
        </w:r>
      </w:del>
    </w:p>
    <w:p>
      <w:pPr>
        <w:pStyle w:val="nzIndenta"/>
        <w:rPr>
          <w:del w:id="1225" w:author="svcMRProcess" w:date="2018-09-03T09:09:00Z"/>
        </w:rPr>
      </w:pPr>
      <w:del w:id="1226" w:author="svcMRProcess" w:date="2018-09-03T09:09:00Z">
        <w:r>
          <w:tab/>
        </w:r>
        <w:r>
          <w:tab/>
          <w:delText>or</w:delText>
        </w:r>
      </w:del>
    </w:p>
    <w:p>
      <w:pPr>
        <w:pStyle w:val="nzIndenta"/>
        <w:rPr>
          <w:del w:id="1227" w:author="svcMRProcess" w:date="2018-09-03T09:09:00Z"/>
        </w:rPr>
      </w:pPr>
      <w:del w:id="1228" w:author="svcMRProcess" w:date="2018-09-03T09:09:00Z">
        <w:r>
          <w:tab/>
          <w:delText>(b)</w:delText>
        </w:r>
        <w:r>
          <w:tab/>
          <w:delText>the owner or builder is entitled to compensation under Schedule 1,</w:delText>
        </w:r>
      </w:del>
    </w:p>
    <w:p>
      <w:pPr>
        <w:pStyle w:val="nzSubsection"/>
        <w:rPr>
          <w:del w:id="1229" w:author="svcMRProcess" w:date="2018-09-03T09:09:00Z"/>
        </w:rPr>
      </w:pPr>
      <w:del w:id="1230" w:author="svcMRProcess" w:date="2018-09-03T09:09:00Z">
        <w:r>
          <w:tab/>
        </w:r>
        <w:r>
          <w:tab/>
          <w:delText xml:space="preserve">then, subject to the </w:delText>
        </w:r>
        <w:r>
          <w:rPr>
            <w:i/>
          </w:rPr>
          <w:delText>Building Services (Complaint Resolution and Administration) Act 2011</w:delText>
        </w:r>
        <w:r>
          <w:delText>, the owner or builder may make a complaint under section 5(2) of that Act.</w:delText>
        </w:r>
      </w:del>
    </w:p>
    <w:p>
      <w:pPr>
        <w:pStyle w:val="BlankClose"/>
        <w:rPr>
          <w:del w:id="1231" w:author="svcMRProcess" w:date="2018-09-03T09:09:00Z"/>
        </w:rPr>
      </w:pPr>
    </w:p>
    <w:p>
      <w:pPr>
        <w:pStyle w:val="nzHeading5"/>
        <w:rPr>
          <w:del w:id="1232" w:author="svcMRProcess" w:date="2018-09-03T09:09:00Z"/>
        </w:rPr>
      </w:pPr>
      <w:bookmarkStart w:id="1233" w:name="_Toc293532907"/>
      <w:bookmarkStart w:id="1234" w:name="_Toc294099322"/>
      <w:bookmarkStart w:id="1235" w:name="_Toc294099666"/>
      <w:del w:id="1236" w:author="svcMRProcess" w:date="2018-09-03T09:09:00Z">
        <w:r>
          <w:rPr>
            <w:rStyle w:val="CharSectno"/>
          </w:rPr>
          <w:delText>118</w:delText>
        </w:r>
        <w:r>
          <w:delText>.</w:delText>
        </w:r>
        <w:r>
          <w:tab/>
          <w:delText>Section 18 deleted</w:delText>
        </w:r>
        <w:bookmarkEnd w:id="1233"/>
        <w:bookmarkEnd w:id="1234"/>
        <w:bookmarkEnd w:id="1235"/>
      </w:del>
    </w:p>
    <w:p>
      <w:pPr>
        <w:pStyle w:val="nzSubsection"/>
        <w:rPr>
          <w:del w:id="1237" w:author="svcMRProcess" w:date="2018-09-03T09:09:00Z"/>
        </w:rPr>
      </w:pPr>
      <w:del w:id="1238" w:author="svcMRProcess" w:date="2018-09-03T09:09:00Z">
        <w:r>
          <w:tab/>
        </w:r>
        <w:r>
          <w:tab/>
          <w:delText>Delete section 18.</w:delText>
        </w:r>
      </w:del>
    </w:p>
    <w:p>
      <w:pPr>
        <w:pStyle w:val="nzHeading5"/>
        <w:rPr>
          <w:del w:id="1239" w:author="svcMRProcess" w:date="2018-09-03T09:09:00Z"/>
        </w:rPr>
      </w:pPr>
      <w:bookmarkStart w:id="1240" w:name="_Toc293532908"/>
      <w:bookmarkStart w:id="1241" w:name="_Toc294099323"/>
      <w:bookmarkStart w:id="1242" w:name="_Toc294099667"/>
      <w:del w:id="1243" w:author="svcMRProcess" w:date="2018-09-03T09:09:00Z">
        <w:r>
          <w:rPr>
            <w:rStyle w:val="CharSectno"/>
          </w:rPr>
          <w:delText>119</w:delText>
        </w:r>
        <w:r>
          <w:delText>.</w:delText>
        </w:r>
        <w:r>
          <w:tab/>
          <w:delText>Section 20 replaced</w:delText>
        </w:r>
        <w:bookmarkEnd w:id="1240"/>
        <w:bookmarkEnd w:id="1241"/>
        <w:bookmarkEnd w:id="1242"/>
      </w:del>
    </w:p>
    <w:p>
      <w:pPr>
        <w:pStyle w:val="nzSubsection"/>
        <w:rPr>
          <w:del w:id="1244" w:author="svcMRProcess" w:date="2018-09-03T09:09:00Z"/>
        </w:rPr>
      </w:pPr>
      <w:del w:id="1245" w:author="svcMRProcess" w:date="2018-09-03T09:09:00Z">
        <w:r>
          <w:tab/>
        </w:r>
        <w:r>
          <w:tab/>
          <w:delText>Delete section 20 and insert:</w:delText>
        </w:r>
      </w:del>
    </w:p>
    <w:p>
      <w:pPr>
        <w:pStyle w:val="BlankOpen"/>
        <w:rPr>
          <w:del w:id="1246" w:author="svcMRProcess" w:date="2018-09-03T09:09:00Z"/>
        </w:rPr>
      </w:pPr>
    </w:p>
    <w:p>
      <w:pPr>
        <w:pStyle w:val="nzHeading5"/>
        <w:rPr>
          <w:del w:id="1247" w:author="svcMRProcess" w:date="2018-09-03T09:09:00Z"/>
        </w:rPr>
      </w:pPr>
      <w:bookmarkStart w:id="1248" w:name="_Toc293532909"/>
      <w:bookmarkStart w:id="1249" w:name="_Toc294099324"/>
      <w:bookmarkStart w:id="1250" w:name="_Toc294099668"/>
      <w:del w:id="1251" w:author="svcMRProcess" w:date="2018-09-03T09:09:00Z">
        <w:r>
          <w:delText>20.</w:delText>
        </w:r>
        <w:r>
          <w:tab/>
          <w:delText>Adjustment of rights in certain cases</w:delText>
        </w:r>
        <w:bookmarkEnd w:id="1248"/>
        <w:bookmarkEnd w:id="1249"/>
        <w:bookmarkEnd w:id="1250"/>
      </w:del>
    </w:p>
    <w:p>
      <w:pPr>
        <w:pStyle w:val="nzSubsection"/>
        <w:rPr>
          <w:del w:id="1252" w:author="svcMRProcess" w:date="2018-09-03T09:09:00Z"/>
        </w:rPr>
      </w:pPr>
      <w:del w:id="1253" w:author="svcMRProcess" w:date="2018-09-03T09:09:00Z">
        <w:r>
          <w:tab/>
        </w:r>
        <w:r>
          <w:tab/>
          <w:delText xml:space="preserve">If a contract is terminated under section 4(5), 10(4) or 14(3) or Schedule 1, the owner or builder may make a complaint under the </w:delText>
        </w:r>
        <w:r>
          <w:rPr>
            <w:i/>
          </w:rPr>
          <w:delText>Building Services (Complaint Resolution and Administration) Act 2011</w:delText>
        </w:r>
        <w:r>
          <w:delText xml:space="preserve"> section 5(2) claiming that the owner or builder is entitled to — </w:delText>
        </w:r>
      </w:del>
    </w:p>
    <w:p>
      <w:pPr>
        <w:pStyle w:val="nzIndenta"/>
        <w:rPr>
          <w:del w:id="1254" w:author="svcMRProcess" w:date="2018-09-03T09:09:00Z"/>
        </w:rPr>
      </w:pPr>
      <w:del w:id="1255" w:author="svcMRProcess" w:date="2018-09-03T09:09:00Z">
        <w:r>
          <w:tab/>
          <w:delText>(a)</w:delText>
        </w:r>
        <w:r>
          <w:tab/>
          <w:delText>the return or repayment of the whole or part of any consideration, or the value of any consideration, given by the owner under or in relation to the contract; or</w:delText>
        </w:r>
      </w:del>
    </w:p>
    <w:p>
      <w:pPr>
        <w:pStyle w:val="nzIndenta"/>
        <w:rPr>
          <w:del w:id="1256" w:author="svcMRProcess" w:date="2018-09-03T09:09:00Z"/>
        </w:rPr>
      </w:pPr>
      <w:del w:id="1257" w:author="svcMRProcess" w:date="2018-09-03T09:09:00Z">
        <w:r>
          <w:tab/>
          <w:delText>(b)</w:delText>
        </w:r>
        <w:r>
          <w:tab/>
          <w:delText xml:space="preserve">payment to the builder in respect of — </w:delText>
        </w:r>
      </w:del>
    </w:p>
    <w:p>
      <w:pPr>
        <w:pStyle w:val="nzIndenti"/>
        <w:rPr>
          <w:del w:id="1258" w:author="svcMRProcess" w:date="2018-09-03T09:09:00Z"/>
        </w:rPr>
      </w:pPr>
      <w:del w:id="1259" w:author="svcMRProcess" w:date="2018-09-03T09:09:00Z">
        <w:r>
          <w:tab/>
          <w:delText>(i)</w:delText>
        </w:r>
        <w:r>
          <w:tab/>
          <w:delText>any materials supplied by the builder; or</w:delText>
        </w:r>
      </w:del>
    </w:p>
    <w:p>
      <w:pPr>
        <w:pStyle w:val="nzIndenti"/>
        <w:rPr>
          <w:del w:id="1260" w:author="svcMRProcess" w:date="2018-09-03T09:09:00Z"/>
        </w:rPr>
      </w:pPr>
      <w:del w:id="1261" w:author="svcMRProcess" w:date="2018-09-03T09:09:00Z">
        <w:r>
          <w:tab/>
          <w:delText>(ii)</w:delText>
        </w:r>
        <w:r>
          <w:tab/>
          <w:delText>any home building work or other services performed by the builder; or</w:delText>
        </w:r>
      </w:del>
    </w:p>
    <w:p>
      <w:pPr>
        <w:pStyle w:val="nzIndenti"/>
        <w:rPr>
          <w:del w:id="1262" w:author="svcMRProcess" w:date="2018-09-03T09:09:00Z"/>
        </w:rPr>
      </w:pPr>
      <w:del w:id="1263" w:author="svcMRProcess" w:date="2018-09-03T09:09:00Z">
        <w:r>
          <w:tab/>
          <w:delText>(iii)</w:delText>
        </w:r>
        <w:r>
          <w:tab/>
          <w:delText>costs, including overhead expenses and loss of profit, incurred by the builder,</w:delText>
        </w:r>
      </w:del>
    </w:p>
    <w:p>
      <w:pPr>
        <w:pStyle w:val="nzIndenti"/>
        <w:rPr>
          <w:del w:id="1264" w:author="svcMRProcess" w:date="2018-09-03T09:09:00Z"/>
        </w:rPr>
      </w:pPr>
      <w:del w:id="1265" w:author="svcMRProcess" w:date="2018-09-03T09:09:00Z">
        <w:r>
          <w:tab/>
        </w:r>
        <w:r>
          <w:tab/>
          <w:delText>under or in relation to the contract.</w:delText>
        </w:r>
      </w:del>
    </w:p>
    <w:p>
      <w:pPr>
        <w:pStyle w:val="BlankClose"/>
        <w:rPr>
          <w:del w:id="1266" w:author="svcMRProcess" w:date="2018-09-03T09:09:00Z"/>
        </w:rPr>
      </w:pPr>
    </w:p>
    <w:p>
      <w:pPr>
        <w:pStyle w:val="nzHeading5"/>
        <w:rPr>
          <w:del w:id="1267" w:author="svcMRProcess" w:date="2018-09-03T09:09:00Z"/>
        </w:rPr>
      </w:pPr>
      <w:bookmarkStart w:id="1268" w:name="_Toc293532910"/>
      <w:bookmarkStart w:id="1269" w:name="_Toc294099325"/>
      <w:bookmarkStart w:id="1270" w:name="_Toc294099669"/>
      <w:del w:id="1271" w:author="svcMRProcess" w:date="2018-09-03T09:09:00Z">
        <w:r>
          <w:rPr>
            <w:rStyle w:val="CharSectno"/>
          </w:rPr>
          <w:delText>120</w:delText>
        </w:r>
        <w:r>
          <w:delText>.</w:delText>
        </w:r>
        <w:r>
          <w:tab/>
          <w:delText>Sections 21, 22, 23 and 24 deleted.</w:delText>
        </w:r>
        <w:bookmarkEnd w:id="1268"/>
        <w:bookmarkEnd w:id="1269"/>
        <w:bookmarkEnd w:id="1270"/>
      </w:del>
    </w:p>
    <w:p>
      <w:pPr>
        <w:pStyle w:val="nzSubsection"/>
        <w:rPr>
          <w:del w:id="1272" w:author="svcMRProcess" w:date="2018-09-03T09:09:00Z"/>
        </w:rPr>
      </w:pPr>
      <w:del w:id="1273" w:author="svcMRProcess" w:date="2018-09-03T09:09:00Z">
        <w:r>
          <w:tab/>
        </w:r>
        <w:r>
          <w:tab/>
          <w:delText>Delete sections 21, 22, 23 and 24.</w:delText>
        </w:r>
      </w:del>
    </w:p>
    <w:p>
      <w:pPr>
        <w:pStyle w:val="nzHeading5"/>
        <w:rPr>
          <w:del w:id="1274" w:author="svcMRProcess" w:date="2018-09-03T09:09:00Z"/>
        </w:rPr>
      </w:pPr>
      <w:bookmarkStart w:id="1275" w:name="_Toc293532911"/>
      <w:bookmarkStart w:id="1276" w:name="_Toc294099326"/>
      <w:bookmarkStart w:id="1277" w:name="_Toc294099670"/>
      <w:del w:id="1278" w:author="svcMRProcess" w:date="2018-09-03T09:09:00Z">
        <w:r>
          <w:rPr>
            <w:rStyle w:val="CharSectno"/>
          </w:rPr>
          <w:delText>121</w:delText>
        </w:r>
        <w:r>
          <w:delText>.</w:delText>
        </w:r>
        <w:r>
          <w:tab/>
          <w:delText>Section 25D amended</w:delText>
        </w:r>
        <w:bookmarkEnd w:id="1275"/>
        <w:bookmarkEnd w:id="1276"/>
        <w:bookmarkEnd w:id="1277"/>
      </w:del>
    </w:p>
    <w:p>
      <w:pPr>
        <w:pStyle w:val="nzSubsection"/>
        <w:rPr>
          <w:del w:id="1279" w:author="svcMRProcess" w:date="2018-09-03T09:09:00Z"/>
        </w:rPr>
      </w:pPr>
      <w:del w:id="1280" w:author="svcMRProcess" w:date="2018-09-03T09:09:00Z">
        <w:r>
          <w:tab/>
        </w:r>
        <w:r>
          <w:tab/>
          <w:delText xml:space="preserve">In section 25D(1)(b) delete “remedy under section 12A of the </w:delText>
        </w:r>
        <w:r>
          <w:rPr>
            <w:i/>
            <w:iCs/>
          </w:rPr>
          <w:delText>Builders’ Registration Act 1939</w:delText>
        </w:r>
        <w:r>
          <w:delText>” and insert:</w:delText>
        </w:r>
      </w:del>
    </w:p>
    <w:p>
      <w:pPr>
        <w:pStyle w:val="BlankOpen"/>
        <w:rPr>
          <w:del w:id="1281" w:author="svcMRProcess" w:date="2018-09-03T09:09:00Z"/>
        </w:rPr>
      </w:pPr>
    </w:p>
    <w:p>
      <w:pPr>
        <w:pStyle w:val="nzIndenta"/>
        <w:rPr>
          <w:del w:id="1282" w:author="svcMRProcess" w:date="2018-09-03T09:09:00Z"/>
        </w:rPr>
      </w:pPr>
      <w:del w:id="1283" w:author="svcMRProcess" w:date="2018-09-03T09:09:00Z">
        <w:r>
          <w:tab/>
        </w:r>
        <w:r>
          <w:tab/>
          <w:delText xml:space="preserve">building remedy order under the </w:delText>
        </w:r>
        <w:r>
          <w:rPr>
            <w:i/>
            <w:iCs/>
          </w:rPr>
          <w:delText>Building Services (Complaint Resolution and Administration) Act 2011</w:delText>
        </w:r>
      </w:del>
    </w:p>
    <w:p>
      <w:pPr>
        <w:pStyle w:val="BlankClose"/>
        <w:rPr>
          <w:del w:id="1284" w:author="svcMRProcess" w:date="2018-09-03T09:09:00Z"/>
        </w:rPr>
      </w:pPr>
    </w:p>
    <w:p>
      <w:pPr>
        <w:pStyle w:val="nzHeading5"/>
        <w:rPr>
          <w:del w:id="1285" w:author="svcMRProcess" w:date="2018-09-03T09:09:00Z"/>
        </w:rPr>
      </w:pPr>
      <w:bookmarkStart w:id="1286" w:name="_Toc293532912"/>
      <w:bookmarkStart w:id="1287" w:name="_Toc294099327"/>
      <w:bookmarkStart w:id="1288" w:name="_Toc294099671"/>
      <w:del w:id="1289" w:author="svcMRProcess" w:date="2018-09-03T09:09:00Z">
        <w:r>
          <w:rPr>
            <w:rStyle w:val="CharSectno"/>
          </w:rPr>
          <w:delText>122</w:delText>
        </w:r>
        <w:r>
          <w:delText>.</w:delText>
        </w:r>
        <w:r>
          <w:tab/>
          <w:delText>Section 25G amended</w:delText>
        </w:r>
        <w:bookmarkEnd w:id="1286"/>
        <w:bookmarkEnd w:id="1287"/>
        <w:bookmarkEnd w:id="1288"/>
      </w:del>
    </w:p>
    <w:p>
      <w:pPr>
        <w:pStyle w:val="nzSubsection"/>
        <w:rPr>
          <w:del w:id="1290" w:author="svcMRProcess" w:date="2018-09-03T09:09:00Z"/>
        </w:rPr>
      </w:pPr>
      <w:del w:id="1291" w:author="svcMRProcess" w:date="2018-09-03T09:09:00Z">
        <w:r>
          <w:tab/>
        </w:r>
        <w:r>
          <w:tab/>
          <w:delText xml:space="preserve">In section 25G(1)(a) delete “remedy under section 12A of the </w:delText>
        </w:r>
        <w:r>
          <w:rPr>
            <w:i/>
            <w:iCs/>
          </w:rPr>
          <w:delText>Builders’ Registration Act 1939</w:delText>
        </w:r>
        <w:r>
          <w:delText>” and insert:</w:delText>
        </w:r>
      </w:del>
    </w:p>
    <w:p>
      <w:pPr>
        <w:pStyle w:val="BlankOpen"/>
        <w:rPr>
          <w:del w:id="1292" w:author="svcMRProcess" w:date="2018-09-03T09:09:00Z"/>
        </w:rPr>
      </w:pPr>
    </w:p>
    <w:p>
      <w:pPr>
        <w:pStyle w:val="nzIndenta"/>
        <w:rPr>
          <w:del w:id="1293" w:author="svcMRProcess" w:date="2018-09-03T09:09:00Z"/>
        </w:rPr>
      </w:pPr>
      <w:del w:id="1294" w:author="svcMRProcess" w:date="2018-09-03T09:09:00Z">
        <w:r>
          <w:tab/>
        </w:r>
        <w:r>
          <w:tab/>
          <w:delText xml:space="preserve">building remedy order under the </w:delText>
        </w:r>
        <w:r>
          <w:rPr>
            <w:i/>
            <w:iCs/>
          </w:rPr>
          <w:delText>Building Services (Complaint Resolution and Administration) Act 2011</w:delText>
        </w:r>
      </w:del>
    </w:p>
    <w:p>
      <w:pPr>
        <w:pStyle w:val="BlankClose"/>
        <w:rPr>
          <w:del w:id="1295" w:author="svcMRProcess" w:date="2018-09-03T09:09:00Z"/>
        </w:rPr>
      </w:pPr>
    </w:p>
    <w:p>
      <w:pPr>
        <w:pStyle w:val="nzHeading5"/>
        <w:rPr>
          <w:del w:id="1296" w:author="svcMRProcess" w:date="2018-09-03T09:09:00Z"/>
        </w:rPr>
      </w:pPr>
      <w:bookmarkStart w:id="1297" w:name="_Toc293532913"/>
      <w:bookmarkStart w:id="1298" w:name="_Toc294099328"/>
      <w:bookmarkStart w:id="1299" w:name="_Toc294099672"/>
      <w:del w:id="1300" w:author="svcMRProcess" w:date="2018-09-03T09:09:00Z">
        <w:r>
          <w:rPr>
            <w:rStyle w:val="CharSectno"/>
          </w:rPr>
          <w:delText>123</w:delText>
        </w:r>
        <w:r>
          <w:delText>.</w:delText>
        </w:r>
        <w:r>
          <w:tab/>
          <w:delText>Section 27 amended</w:delText>
        </w:r>
        <w:bookmarkEnd w:id="1297"/>
        <w:bookmarkEnd w:id="1298"/>
        <w:bookmarkEnd w:id="1299"/>
      </w:del>
    </w:p>
    <w:p>
      <w:pPr>
        <w:pStyle w:val="nzSubsection"/>
        <w:rPr>
          <w:del w:id="1301" w:author="svcMRProcess" w:date="2018-09-03T09:09:00Z"/>
        </w:rPr>
      </w:pPr>
      <w:del w:id="1302" w:author="svcMRProcess" w:date="2018-09-03T09:09:00Z">
        <w:r>
          <w:tab/>
        </w:r>
        <w:r>
          <w:tab/>
          <w:delText>In section 27(1) delete “21(3)(a) or 26(2), a” and insert:</w:delText>
        </w:r>
      </w:del>
    </w:p>
    <w:p>
      <w:pPr>
        <w:pStyle w:val="BlankOpen"/>
        <w:rPr>
          <w:del w:id="1303" w:author="svcMRProcess" w:date="2018-09-03T09:09:00Z"/>
        </w:rPr>
      </w:pPr>
    </w:p>
    <w:p>
      <w:pPr>
        <w:pStyle w:val="nzSubsection"/>
        <w:rPr>
          <w:del w:id="1304" w:author="svcMRProcess" w:date="2018-09-03T09:09:00Z"/>
        </w:rPr>
      </w:pPr>
      <w:del w:id="1305" w:author="svcMRProcess" w:date="2018-09-03T09:09:00Z">
        <w:r>
          <w:tab/>
        </w:r>
        <w:r>
          <w:tab/>
          <w:delText xml:space="preserve">or 26(2) or by an order referred to in the </w:delText>
        </w:r>
        <w:r>
          <w:rPr>
            <w:i/>
            <w:iCs/>
          </w:rPr>
          <w:delText>Building Services (Complaint Resolution and Administration) Act 2011</w:delText>
        </w:r>
        <w:r>
          <w:delText xml:space="preserve"> </w:delText>
        </w:r>
        <w:r>
          <w:rPr>
            <w:iCs/>
          </w:rPr>
          <w:delText>section 41(3)(a), a</w:delText>
        </w:r>
      </w:del>
    </w:p>
    <w:p>
      <w:pPr>
        <w:pStyle w:val="BlankClose"/>
        <w:rPr>
          <w:del w:id="1306" w:author="svcMRProcess" w:date="2018-09-03T09:09:00Z"/>
        </w:rPr>
      </w:pPr>
    </w:p>
    <w:p>
      <w:pPr>
        <w:pStyle w:val="nzHeading5"/>
        <w:rPr>
          <w:del w:id="1307" w:author="svcMRProcess" w:date="2018-09-03T09:09:00Z"/>
        </w:rPr>
      </w:pPr>
      <w:bookmarkStart w:id="1308" w:name="_Toc293532914"/>
      <w:bookmarkStart w:id="1309" w:name="_Toc294099329"/>
      <w:bookmarkStart w:id="1310" w:name="_Toc294099673"/>
      <w:del w:id="1311" w:author="svcMRProcess" w:date="2018-09-03T09:09:00Z">
        <w:r>
          <w:rPr>
            <w:rStyle w:val="CharSectno"/>
          </w:rPr>
          <w:delText>124</w:delText>
        </w:r>
        <w:r>
          <w:delText>.</w:delText>
        </w:r>
        <w:r>
          <w:tab/>
          <w:delText>Section 31 replaced</w:delText>
        </w:r>
        <w:bookmarkEnd w:id="1308"/>
        <w:bookmarkEnd w:id="1309"/>
        <w:bookmarkEnd w:id="1310"/>
      </w:del>
    </w:p>
    <w:p>
      <w:pPr>
        <w:pStyle w:val="nzSubsection"/>
        <w:rPr>
          <w:del w:id="1312" w:author="svcMRProcess" w:date="2018-09-03T09:09:00Z"/>
        </w:rPr>
      </w:pPr>
      <w:del w:id="1313" w:author="svcMRProcess" w:date="2018-09-03T09:09:00Z">
        <w:r>
          <w:tab/>
        </w:r>
        <w:r>
          <w:tab/>
          <w:delText>Delete section 31 and insert:</w:delText>
        </w:r>
      </w:del>
    </w:p>
    <w:p>
      <w:pPr>
        <w:pStyle w:val="BlankOpen"/>
        <w:rPr>
          <w:del w:id="1314" w:author="svcMRProcess" w:date="2018-09-03T09:09:00Z"/>
        </w:rPr>
      </w:pPr>
    </w:p>
    <w:p>
      <w:pPr>
        <w:pStyle w:val="nzHeading5"/>
        <w:rPr>
          <w:del w:id="1315" w:author="svcMRProcess" w:date="2018-09-03T09:09:00Z"/>
        </w:rPr>
      </w:pPr>
      <w:bookmarkStart w:id="1316" w:name="_Toc293532915"/>
      <w:bookmarkStart w:id="1317" w:name="_Toc294099330"/>
      <w:bookmarkStart w:id="1318" w:name="_Toc294099674"/>
      <w:del w:id="1319" w:author="svcMRProcess" w:date="2018-09-03T09:09:00Z">
        <w:r>
          <w:delText>31.</w:delText>
        </w:r>
        <w:r>
          <w:tab/>
          <w:delText>Prosecutions</w:delText>
        </w:r>
        <w:bookmarkEnd w:id="1316"/>
        <w:bookmarkEnd w:id="1317"/>
        <w:bookmarkEnd w:id="1318"/>
      </w:del>
    </w:p>
    <w:p>
      <w:pPr>
        <w:pStyle w:val="nzSubsection"/>
        <w:rPr>
          <w:del w:id="1320" w:author="svcMRProcess" w:date="2018-09-03T09:09:00Z"/>
        </w:rPr>
      </w:pPr>
      <w:del w:id="1321" w:author="svcMRProcess" w:date="2018-09-03T09:09:00Z">
        <w:r>
          <w:tab/>
          <w:delText>(1)</w:delText>
        </w:r>
        <w:r>
          <w:tab/>
          <w:delText>A prosecution for an offence against this Act can only be commenced by the Building Commissioner or a person authorised to do so by the Building Commissioner.</w:delText>
        </w:r>
      </w:del>
    </w:p>
    <w:p>
      <w:pPr>
        <w:pStyle w:val="nzSubsection"/>
        <w:rPr>
          <w:del w:id="1322" w:author="svcMRProcess" w:date="2018-09-03T09:09:00Z"/>
        </w:rPr>
      </w:pPr>
      <w:del w:id="1323" w:author="svcMRProcess" w:date="2018-09-03T09:09:00Z">
        <w:r>
          <w:tab/>
          <w:delText>(2)</w:delText>
        </w:r>
        <w:r>
          <w:tab/>
          <w:delText xml:space="preserve">Subsection (1) does not limit the functions of the Director of Public Prosecutions under the </w:delText>
        </w:r>
        <w:r>
          <w:rPr>
            <w:i/>
          </w:rPr>
          <w:delText>Director of Public Prosecutions Act 1991</w:delText>
        </w:r>
        <w:r>
          <w:delText xml:space="preserve"> section 11.</w:delText>
        </w:r>
      </w:del>
    </w:p>
    <w:p>
      <w:pPr>
        <w:pStyle w:val="nzSubsection"/>
        <w:rPr>
          <w:del w:id="1324" w:author="svcMRProcess" w:date="2018-09-03T09:09:00Z"/>
        </w:rPr>
      </w:pPr>
      <w:del w:id="1325" w:author="svcMRProcess" w:date="2018-09-03T09:09:00Z">
        <w:r>
          <w:tab/>
          <w:delText>(3)</w:delText>
        </w:r>
        <w:r>
          <w:tab/>
          <w:delText>A prosecution for an offence against this Act may be commenced within 3 years after the date on which the offence was allegedly committed, but not later.</w:delText>
        </w:r>
      </w:del>
    </w:p>
    <w:p>
      <w:pPr>
        <w:pStyle w:val="nzSubsection"/>
        <w:rPr>
          <w:del w:id="1326" w:author="svcMRProcess" w:date="2018-09-03T09:09:00Z"/>
        </w:rPr>
      </w:pPr>
      <w:del w:id="1327" w:author="svcMRProcess" w:date="2018-09-03T09:09:00Z">
        <w:r>
          <w:tab/>
          <w:delText>(4)</w:delText>
        </w:r>
        <w:r>
          <w:tab/>
          <w:delText>All prosecutions for offences against this Act are to be heard by a court of summary jurisdiction constituted by a magistrate.</w:delText>
        </w:r>
      </w:del>
    </w:p>
    <w:p>
      <w:pPr>
        <w:pStyle w:val="nzSubsection"/>
        <w:rPr>
          <w:del w:id="1328" w:author="svcMRProcess" w:date="2018-09-03T09:09:00Z"/>
        </w:rPr>
      </w:pPr>
      <w:del w:id="1329" w:author="svcMRProcess" w:date="2018-09-03T09:09:00Z">
        <w:r>
          <w:tab/>
          <w:delText>(5)</w:delText>
        </w:r>
        <w:r>
          <w:tab/>
          <w:delText xml:space="preserve">In the absence of evidence to the contrary, proof is not required in any proceeding for an offence against this Act — </w:delText>
        </w:r>
      </w:del>
    </w:p>
    <w:p>
      <w:pPr>
        <w:pStyle w:val="nzIndenta"/>
        <w:rPr>
          <w:del w:id="1330" w:author="svcMRProcess" w:date="2018-09-03T09:09:00Z"/>
        </w:rPr>
      </w:pPr>
      <w:del w:id="1331" w:author="svcMRProcess" w:date="2018-09-03T09:09:00Z">
        <w:r>
          <w:tab/>
          <w:delText>(a)</w:delText>
        </w:r>
        <w:r>
          <w:tab/>
          <w:delText>of the authority of a person to take the proceeding; or</w:delText>
        </w:r>
      </w:del>
    </w:p>
    <w:p>
      <w:pPr>
        <w:pStyle w:val="nzIndenta"/>
        <w:rPr>
          <w:del w:id="1332" w:author="svcMRProcess" w:date="2018-09-03T09:09:00Z"/>
        </w:rPr>
      </w:pPr>
      <w:del w:id="1333" w:author="svcMRProcess" w:date="2018-09-03T09:09:00Z">
        <w:r>
          <w:tab/>
          <w:delText>(b)</w:delText>
        </w:r>
        <w:r>
          <w:tab/>
          <w:delText>that a signature on a prosecution notice alleging the offence is the signature of a person authorised to take the proceeding.</w:delText>
        </w:r>
      </w:del>
    </w:p>
    <w:p>
      <w:pPr>
        <w:pStyle w:val="BlankClose"/>
        <w:rPr>
          <w:del w:id="1334" w:author="svcMRProcess" w:date="2018-09-03T09:09:00Z"/>
        </w:rPr>
      </w:pPr>
    </w:p>
    <w:p>
      <w:pPr>
        <w:pStyle w:val="nzHeading5"/>
        <w:rPr>
          <w:del w:id="1335" w:author="svcMRProcess" w:date="2018-09-03T09:09:00Z"/>
        </w:rPr>
      </w:pPr>
      <w:bookmarkStart w:id="1336" w:name="_Toc293532916"/>
      <w:bookmarkStart w:id="1337" w:name="_Toc294099331"/>
      <w:bookmarkStart w:id="1338" w:name="_Toc294099675"/>
      <w:del w:id="1339" w:author="svcMRProcess" w:date="2018-09-03T09:09:00Z">
        <w:r>
          <w:rPr>
            <w:rStyle w:val="CharSectno"/>
          </w:rPr>
          <w:delText>125</w:delText>
        </w:r>
        <w:r>
          <w:delText>.</w:delText>
        </w:r>
        <w:r>
          <w:tab/>
          <w:delText>Section 31A deleted</w:delText>
        </w:r>
        <w:bookmarkEnd w:id="1336"/>
        <w:bookmarkEnd w:id="1337"/>
        <w:bookmarkEnd w:id="1338"/>
      </w:del>
    </w:p>
    <w:p>
      <w:pPr>
        <w:pStyle w:val="nzSubsection"/>
        <w:rPr>
          <w:del w:id="1340" w:author="svcMRProcess" w:date="2018-09-03T09:09:00Z"/>
        </w:rPr>
      </w:pPr>
      <w:del w:id="1341" w:author="svcMRProcess" w:date="2018-09-03T09:09:00Z">
        <w:r>
          <w:tab/>
        </w:r>
        <w:r>
          <w:tab/>
          <w:delText>Delete section 31A.</w:delText>
        </w:r>
      </w:del>
    </w:p>
    <w:p>
      <w:pPr>
        <w:pStyle w:val="nzHeading5"/>
        <w:rPr>
          <w:del w:id="1342" w:author="svcMRProcess" w:date="2018-09-03T09:09:00Z"/>
        </w:rPr>
      </w:pPr>
      <w:bookmarkStart w:id="1343" w:name="_Toc293532917"/>
      <w:bookmarkStart w:id="1344" w:name="_Toc294099332"/>
      <w:bookmarkStart w:id="1345" w:name="_Toc294099676"/>
      <w:del w:id="1346" w:author="svcMRProcess" w:date="2018-09-03T09:09:00Z">
        <w:r>
          <w:rPr>
            <w:rStyle w:val="CharSectno"/>
          </w:rPr>
          <w:delText>126</w:delText>
        </w:r>
        <w:r>
          <w:delText>.</w:delText>
        </w:r>
        <w:r>
          <w:tab/>
          <w:delText>Schedule 1 amended</w:delText>
        </w:r>
        <w:bookmarkEnd w:id="1343"/>
        <w:bookmarkEnd w:id="1344"/>
        <w:bookmarkEnd w:id="1345"/>
      </w:del>
    </w:p>
    <w:p>
      <w:pPr>
        <w:pStyle w:val="nzSubsection"/>
        <w:rPr>
          <w:del w:id="1347" w:author="svcMRProcess" w:date="2018-09-03T09:09:00Z"/>
        </w:rPr>
      </w:pPr>
      <w:del w:id="1348" w:author="svcMRProcess" w:date="2018-09-03T09:09:00Z">
        <w:r>
          <w:tab/>
          <w:delText>(1)</w:delText>
        </w:r>
        <w:r>
          <w:tab/>
          <w:delText>Delete Schedule 1 clause 5(1) and insert:</w:delText>
        </w:r>
      </w:del>
    </w:p>
    <w:p>
      <w:pPr>
        <w:pStyle w:val="BlankOpen"/>
        <w:rPr>
          <w:del w:id="1349" w:author="svcMRProcess" w:date="2018-09-03T09:09:00Z"/>
        </w:rPr>
      </w:pPr>
    </w:p>
    <w:p>
      <w:pPr>
        <w:pStyle w:val="nzSubsection"/>
        <w:rPr>
          <w:del w:id="1350" w:author="svcMRProcess" w:date="2018-09-03T09:09:00Z"/>
        </w:rPr>
      </w:pPr>
      <w:del w:id="1351" w:author="svcMRProcess" w:date="2018-09-03T09:09:00Z">
        <w:r>
          <w:tab/>
          <w:delText>(1)</w:delText>
        </w:r>
        <w:r>
          <w:tab/>
          <w:delText xml:space="preserve">If the owner considers that the amount of a price increase notified under clause 4(a) is excessive or unjustified, the owner may make a complaint under the </w:delText>
        </w:r>
        <w:r>
          <w:rPr>
            <w:i/>
          </w:rPr>
          <w:delText>Building Services (Complaint Resolution and Administration) Act 2011</w:delText>
        </w:r>
        <w:r>
          <w:delText xml:space="preserve"> section 5(2).</w:delText>
        </w:r>
      </w:del>
    </w:p>
    <w:p>
      <w:pPr>
        <w:pStyle w:val="BlankClose"/>
        <w:rPr>
          <w:del w:id="1352" w:author="svcMRProcess" w:date="2018-09-03T09:09:00Z"/>
        </w:rPr>
      </w:pPr>
    </w:p>
    <w:p>
      <w:pPr>
        <w:pStyle w:val="nzSubsection"/>
        <w:rPr>
          <w:del w:id="1353" w:author="svcMRProcess" w:date="2018-09-03T09:09:00Z"/>
        </w:rPr>
      </w:pPr>
      <w:del w:id="1354" w:author="svcMRProcess" w:date="2018-09-03T09:09:00Z">
        <w:r>
          <w:tab/>
          <w:delText>(2)</w:delText>
        </w:r>
        <w:r>
          <w:tab/>
          <w:delText>In Schedule 1 clause 5(2) delete “</w:delText>
        </w:r>
        <w:r>
          <w:rPr>
            <w:sz w:val="22"/>
          </w:rPr>
          <w:delText>review under this clause</w:delText>
        </w:r>
        <w:r>
          <w:delText>” and insert:</w:delText>
        </w:r>
      </w:del>
    </w:p>
    <w:p>
      <w:pPr>
        <w:pStyle w:val="BlankOpen"/>
        <w:rPr>
          <w:del w:id="1355" w:author="svcMRProcess" w:date="2018-09-03T09:09:00Z"/>
        </w:rPr>
      </w:pPr>
    </w:p>
    <w:p>
      <w:pPr>
        <w:pStyle w:val="nzSubsection"/>
        <w:rPr>
          <w:del w:id="1356" w:author="svcMRProcess" w:date="2018-09-03T09:09:00Z"/>
        </w:rPr>
      </w:pPr>
      <w:del w:id="1357" w:author="svcMRProcess" w:date="2018-09-03T09:09:00Z">
        <w:r>
          <w:rPr>
            <w:sz w:val="22"/>
          </w:rPr>
          <w:tab/>
        </w:r>
        <w:r>
          <w:rPr>
            <w:sz w:val="22"/>
          </w:rPr>
          <w:tab/>
          <w:delText>complaint referred to in subclause (1)</w:delText>
        </w:r>
      </w:del>
    </w:p>
    <w:p>
      <w:pPr>
        <w:pStyle w:val="BlankClose"/>
        <w:rPr>
          <w:del w:id="1358" w:author="svcMRProcess" w:date="2018-09-03T09:09:00Z"/>
        </w:rPr>
      </w:pPr>
    </w:p>
    <w:p>
      <w:pPr>
        <w:pStyle w:val="nzSubsection"/>
        <w:rPr>
          <w:del w:id="1359" w:author="svcMRProcess" w:date="2018-09-03T09:09:00Z"/>
        </w:rPr>
      </w:pPr>
      <w:del w:id="1360" w:author="svcMRProcess" w:date="2018-09-03T09:09:00Z">
        <w:r>
          <w:tab/>
          <w:delText>(3)</w:delText>
        </w:r>
        <w:r>
          <w:tab/>
          <w:delText>Delete Schedule 1 clause 5(3).</w:delText>
        </w:r>
      </w:del>
    </w:p>
    <w:p>
      <w:pPr>
        <w:pStyle w:val="BlankClose"/>
        <w:rPr>
          <w:del w:id="1361" w:author="svcMRProcess" w:date="2018-09-03T09:09:00Z"/>
        </w:rPr>
      </w:pPr>
    </w:p>
    <w:p>
      <w:pPr>
        <w:pStyle w:val="nSubsection"/>
        <w:rPr>
          <w:del w:id="1362" w:author="svcMRProcess" w:date="2018-09-03T09:09:00Z"/>
          <w:snapToGrid w:val="0"/>
        </w:rPr>
      </w:pPr>
      <w:del w:id="1363" w:author="svcMRProcess" w:date="2018-09-03T09:09:00Z">
        <w:r>
          <w:rPr>
            <w:snapToGrid w:val="0"/>
            <w:vertAlign w:val="superscript"/>
          </w:rPr>
          <w:delText>4</w:delText>
        </w:r>
        <w:r>
          <w:rPr>
            <w:snapToGrid w:val="0"/>
          </w:rPr>
          <w:tab/>
          <w:delText xml:space="preserve">On the date as at which this compilation was prepared, the </w:delText>
        </w:r>
        <w:r>
          <w:rPr>
            <w:i/>
            <w:snapToGrid w:val="0"/>
          </w:rPr>
          <w:delText xml:space="preserve">Building Services (Registration) Act 2011 </w:delText>
        </w:r>
        <w:r>
          <w:rPr>
            <w:snapToGrid w:val="0"/>
          </w:rPr>
          <w:delText>Pt. 10 Div. 1 had not come into operation.  It reads as follows:</w:delText>
        </w:r>
      </w:del>
    </w:p>
    <w:p>
      <w:pPr>
        <w:pStyle w:val="BlankOpen"/>
        <w:rPr>
          <w:del w:id="1364" w:author="svcMRProcess" w:date="2018-09-03T09:09:00Z"/>
        </w:rPr>
      </w:pPr>
    </w:p>
    <w:p>
      <w:pPr>
        <w:pStyle w:val="nzHeading2"/>
        <w:rPr>
          <w:del w:id="1365" w:author="svcMRProcess" w:date="2018-09-03T09:09:00Z"/>
        </w:rPr>
      </w:pPr>
      <w:bookmarkStart w:id="1366" w:name="_Toc276563814"/>
      <w:bookmarkStart w:id="1367" w:name="_Toc276564150"/>
      <w:bookmarkStart w:id="1368" w:name="_Toc276970738"/>
      <w:bookmarkStart w:id="1369" w:name="_Toc289819375"/>
      <w:bookmarkStart w:id="1370" w:name="_Toc289820262"/>
      <w:bookmarkStart w:id="1371" w:name="_Toc289856946"/>
      <w:bookmarkStart w:id="1372" w:name="_Toc289857151"/>
      <w:bookmarkStart w:id="1373" w:name="_Toc295935369"/>
      <w:bookmarkStart w:id="1374" w:name="_Toc295935637"/>
      <w:bookmarkStart w:id="1375" w:name="_Toc296066099"/>
      <w:bookmarkStart w:id="1376" w:name="_Toc296535108"/>
      <w:bookmarkStart w:id="1377" w:name="_Toc296587241"/>
      <w:bookmarkStart w:id="1378" w:name="_Toc296587460"/>
      <w:bookmarkStart w:id="1379" w:name="_Toc296600060"/>
      <w:del w:id="1380" w:author="svcMRProcess" w:date="2018-09-03T09:09:00Z">
        <w:r>
          <w:rPr>
            <w:rStyle w:val="CharPartNo"/>
          </w:rPr>
          <w:delText>Part 10</w:delText>
        </w:r>
        <w:r>
          <w:delText> — </w:delText>
        </w:r>
        <w:r>
          <w:rPr>
            <w:rStyle w:val="CharPartText"/>
          </w:rPr>
          <w:delText>Consequential amendments</w:delTex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del>
    </w:p>
    <w:p>
      <w:pPr>
        <w:pStyle w:val="nzHeading3"/>
        <w:rPr>
          <w:del w:id="1381" w:author="svcMRProcess" w:date="2018-09-03T09:09:00Z"/>
        </w:rPr>
      </w:pPr>
      <w:bookmarkStart w:id="1382" w:name="_Toc276563815"/>
      <w:bookmarkStart w:id="1383" w:name="_Toc276564151"/>
      <w:bookmarkStart w:id="1384" w:name="_Toc276970739"/>
      <w:bookmarkStart w:id="1385" w:name="_Toc289819376"/>
      <w:bookmarkStart w:id="1386" w:name="_Toc289820263"/>
      <w:bookmarkStart w:id="1387" w:name="_Toc289856947"/>
      <w:bookmarkStart w:id="1388" w:name="_Toc289857152"/>
      <w:bookmarkStart w:id="1389" w:name="_Toc295935370"/>
      <w:bookmarkStart w:id="1390" w:name="_Toc295935638"/>
      <w:bookmarkStart w:id="1391" w:name="_Toc296066100"/>
      <w:bookmarkStart w:id="1392" w:name="_Toc296535109"/>
      <w:bookmarkStart w:id="1393" w:name="_Toc296587242"/>
      <w:bookmarkStart w:id="1394" w:name="_Toc296587461"/>
      <w:bookmarkStart w:id="1395" w:name="_Toc296600061"/>
      <w:del w:id="1396" w:author="svcMRProcess" w:date="2018-09-03T09:09:00Z">
        <w:r>
          <w:rPr>
            <w:rStyle w:val="CharDivNo"/>
          </w:rPr>
          <w:delText>Division 1</w:delText>
        </w:r>
        <w:r>
          <w:delText> — </w:delText>
        </w:r>
        <w:r>
          <w:rPr>
            <w:rStyle w:val="CharDivText"/>
            <w:i/>
            <w:iCs/>
          </w:rPr>
          <w:delText>Home Building Contracts Act 1991</w:delText>
        </w:r>
        <w:r>
          <w:rPr>
            <w:rStyle w:val="CharDivText"/>
          </w:rPr>
          <w:delText xml:space="preserve"> amended</w:delTex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del>
    </w:p>
    <w:p>
      <w:pPr>
        <w:pStyle w:val="nzHeading5"/>
        <w:rPr>
          <w:del w:id="1397" w:author="svcMRProcess" w:date="2018-09-03T09:09:00Z"/>
        </w:rPr>
      </w:pPr>
      <w:bookmarkStart w:id="1398" w:name="_Toc296587243"/>
      <w:bookmarkStart w:id="1399" w:name="_Toc296587462"/>
      <w:bookmarkStart w:id="1400" w:name="_Toc296600062"/>
      <w:del w:id="1401" w:author="svcMRProcess" w:date="2018-09-03T09:09:00Z">
        <w:r>
          <w:rPr>
            <w:rStyle w:val="CharSectno"/>
          </w:rPr>
          <w:delText>147</w:delText>
        </w:r>
        <w:r>
          <w:delText>.</w:delText>
        </w:r>
        <w:r>
          <w:tab/>
        </w:r>
        <w:r>
          <w:rPr>
            <w:i/>
            <w:iCs/>
          </w:rPr>
          <w:delText>Home Building Contracts Act 1991</w:delText>
        </w:r>
        <w:r>
          <w:delText xml:space="preserve"> amended</w:delText>
        </w:r>
        <w:bookmarkEnd w:id="1398"/>
        <w:bookmarkEnd w:id="1399"/>
        <w:bookmarkEnd w:id="1400"/>
      </w:del>
    </w:p>
    <w:p>
      <w:pPr>
        <w:pStyle w:val="nzSubsection"/>
        <w:rPr>
          <w:del w:id="1402" w:author="svcMRProcess" w:date="2018-09-03T09:09:00Z"/>
        </w:rPr>
      </w:pPr>
      <w:del w:id="1403" w:author="svcMRProcess" w:date="2018-09-03T09:09:00Z">
        <w:r>
          <w:tab/>
        </w:r>
        <w:r>
          <w:tab/>
          <w:delText xml:space="preserve">This Division amends the </w:delText>
        </w:r>
        <w:r>
          <w:rPr>
            <w:i/>
            <w:iCs/>
          </w:rPr>
          <w:delText>Home Building Contracts Act 1991</w:delText>
        </w:r>
        <w:r>
          <w:delText>.</w:delText>
        </w:r>
      </w:del>
    </w:p>
    <w:p>
      <w:pPr>
        <w:pStyle w:val="nzHeading5"/>
        <w:rPr>
          <w:del w:id="1404" w:author="svcMRProcess" w:date="2018-09-03T09:09:00Z"/>
        </w:rPr>
      </w:pPr>
      <w:bookmarkStart w:id="1405" w:name="_Toc296587244"/>
      <w:bookmarkStart w:id="1406" w:name="_Toc296587463"/>
      <w:bookmarkStart w:id="1407" w:name="_Toc296600063"/>
      <w:del w:id="1408" w:author="svcMRProcess" w:date="2018-09-03T09:09:00Z">
        <w:r>
          <w:rPr>
            <w:rStyle w:val="CharSectno"/>
          </w:rPr>
          <w:delText>148</w:delText>
        </w:r>
        <w:r>
          <w:delText>.</w:delText>
        </w:r>
        <w:r>
          <w:tab/>
          <w:delText>Section 3 amended</w:delText>
        </w:r>
        <w:bookmarkEnd w:id="1405"/>
        <w:bookmarkEnd w:id="1406"/>
        <w:bookmarkEnd w:id="1407"/>
      </w:del>
    </w:p>
    <w:p>
      <w:pPr>
        <w:pStyle w:val="nzSubsection"/>
        <w:rPr>
          <w:del w:id="1409" w:author="svcMRProcess" w:date="2018-09-03T09:09:00Z"/>
        </w:rPr>
      </w:pPr>
      <w:del w:id="1410" w:author="svcMRProcess" w:date="2018-09-03T09:09:00Z">
        <w:r>
          <w:tab/>
          <w:delText>(1)</w:delText>
        </w:r>
        <w:r>
          <w:tab/>
          <w:delText xml:space="preserve">In section 3(1) delete the definition of </w:delText>
        </w:r>
        <w:r>
          <w:rPr>
            <w:b/>
            <w:bCs/>
            <w:i/>
            <w:iCs/>
          </w:rPr>
          <w:delText>building licence</w:delText>
        </w:r>
        <w:r>
          <w:delText>.</w:delText>
        </w:r>
      </w:del>
    </w:p>
    <w:p>
      <w:pPr>
        <w:pStyle w:val="nzSubsection"/>
        <w:rPr>
          <w:del w:id="1411" w:author="svcMRProcess" w:date="2018-09-03T09:09:00Z"/>
        </w:rPr>
      </w:pPr>
      <w:del w:id="1412" w:author="svcMRProcess" w:date="2018-09-03T09:09:00Z">
        <w:r>
          <w:tab/>
          <w:delText>(2)</w:delText>
        </w:r>
        <w:r>
          <w:tab/>
          <w:delText>In section 3(1) insert in alphabetical order:</w:delText>
        </w:r>
      </w:del>
    </w:p>
    <w:p>
      <w:pPr>
        <w:pStyle w:val="BlankOpen"/>
        <w:rPr>
          <w:del w:id="1413" w:author="svcMRProcess" w:date="2018-09-03T09:09:00Z"/>
        </w:rPr>
      </w:pPr>
    </w:p>
    <w:p>
      <w:pPr>
        <w:pStyle w:val="nzDefstart"/>
        <w:rPr>
          <w:del w:id="1414" w:author="svcMRProcess" w:date="2018-09-03T09:09:00Z"/>
        </w:rPr>
      </w:pPr>
      <w:del w:id="1415" w:author="svcMRProcess" w:date="2018-09-03T09:09:00Z">
        <w:r>
          <w:rPr>
            <w:rStyle w:val="CharDefText"/>
          </w:rPr>
          <w:tab/>
          <w:delText>building licence</w:delText>
        </w:r>
        <w:r>
          <w:delText xml:space="preserve"> means building licence issued under the </w:delText>
        </w:r>
        <w:r>
          <w:rPr>
            <w:i/>
          </w:rPr>
          <w:delText>Local Government (Miscellaneous Provisions) Act 1960</w:delText>
        </w:r>
        <w:r>
          <w:delText xml:space="preserve"> section 374 before that provision was deleted by the </w:delText>
        </w:r>
        <w:r>
          <w:rPr>
            <w:i/>
            <w:iCs/>
          </w:rPr>
          <w:delText>Building Act 2011</w:delText>
        </w:r>
        <w:r>
          <w:delText xml:space="preserve"> section 153(2);</w:delText>
        </w:r>
      </w:del>
    </w:p>
    <w:p>
      <w:pPr>
        <w:pStyle w:val="nzDefstart"/>
        <w:rPr>
          <w:del w:id="1416" w:author="svcMRProcess" w:date="2018-09-03T09:09:00Z"/>
        </w:rPr>
      </w:pPr>
      <w:del w:id="1417" w:author="svcMRProcess" w:date="2018-09-03T09:09:00Z">
        <w:r>
          <w:tab/>
        </w:r>
        <w:r>
          <w:rPr>
            <w:rStyle w:val="CharDefText"/>
          </w:rPr>
          <w:delText>building permit</w:delText>
        </w:r>
        <w:r>
          <w:delText xml:space="preserve"> means building permit as defined in the Building Act 2011 section 3;</w:delText>
        </w:r>
      </w:del>
    </w:p>
    <w:p>
      <w:pPr>
        <w:pStyle w:val="nzDefstart"/>
        <w:rPr>
          <w:del w:id="1418" w:author="svcMRProcess" w:date="2018-09-03T09:09:00Z"/>
        </w:rPr>
      </w:pPr>
      <w:del w:id="1419" w:author="svcMRProcess" w:date="2018-09-03T09:09:00Z">
        <w:r>
          <w:tab/>
        </w:r>
        <w:r>
          <w:rPr>
            <w:rStyle w:val="CharDefText"/>
          </w:rPr>
          <w:delText>repealed Act</w:delText>
        </w:r>
        <w:r>
          <w:delText xml:space="preserve"> means the Builders’ Registration Act 1939;</w:delText>
        </w:r>
      </w:del>
    </w:p>
    <w:p>
      <w:pPr>
        <w:pStyle w:val="BlankClose"/>
        <w:rPr>
          <w:del w:id="1420" w:author="svcMRProcess" w:date="2018-09-03T09:09:00Z"/>
        </w:rPr>
      </w:pPr>
    </w:p>
    <w:p>
      <w:pPr>
        <w:pStyle w:val="nzSubsection"/>
        <w:rPr>
          <w:del w:id="1421" w:author="svcMRProcess" w:date="2018-09-03T09:09:00Z"/>
        </w:rPr>
      </w:pPr>
      <w:del w:id="1422" w:author="svcMRProcess" w:date="2018-09-03T09:09:00Z">
        <w:r>
          <w:tab/>
          <w:delText>(3)</w:delText>
        </w:r>
        <w:r>
          <w:tab/>
          <w:delText xml:space="preserve">In section 3(1) in the definition of </w:delText>
        </w:r>
        <w:r>
          <w:rPr>
            <w:b/>
            <w:bCs/>
            <w:i/>
            <w:iCs/>
          </w:rPr>
          <w:delText>Builders’ Registration Board</w:delText>
        </w:r>
        <w:r>
          <w:delText xml:space="preserve"> delete “</w:delText>
        </w:r>
        <w:r>
          <w:rPr>
            <w:i/>
            <w:iCs/>
          </w:rPr>
          <w:delText>Builders’ Registration Act 1939</w:delText>
        </w:r>
        <w:r>
          <w:delText>;” and insert:</w:delText>
        </w:r>
      </w:del>
    </w:p>
    <w:p>
      <w:pPr>
        <w:pStyle w:val="BlankOpen"/>
        <w:rPr>
          <w:del w:id="1423" w:author="svcMRProcess" w:date="2018-09-03T09:09:00Z"/>
        </w:rPr>
      </w:pPr>
    </w:p>
    <w:p>
      <w:pPr>
        <w:pStyle w:val="nzDefstart"/>
        <w:rPr>
          <w:del w:id="1424" w:author="svcMRProcess" w:date="2018-09-03T09:09:00Z"/>
        </w:rPr>
      </w:pPr>
      <w:del w:id="1425" w:author="svcMRProcess" w:date="2018-09-03T09:09:00Z">
        <w:r>
          <w:tab/>
          <w:delText>repealed Act</w:delText>
        </w:r>
        <w:r>
          <w:rPr>
            <w:iCs/>
          </w:rPr>
          <w:delText>;</w:delText>
        </w:r>
      </w:del>
    </w:p>
    <w:p>
      <w:pPr>
        <w:pStyle w:val="BlankClose"/>
        <w:rPr>
          <w:del w:id="1426" w:author="svcMRProcess" w:date="2018-09-03T09:09:00Z"/>
        </w:rPr>
      </w:pPr>
    </w:p>
    <w:p>
      <w:pPr>
        <w:pStyle w:val="nzHeading5"/>
        <w:rPr>
          <w:del w:id="1427" w:author="svcMRProcess" w:date="2018-09-03T09:09:00Z"/>
        </w:rPr>
      </w:pPr>
      <w:bookmarkStart w:id="1428" w:name="_Toc296587245"/>
      <w:bookmarkStart w:id="1429" w:name="_Toc296587464"/>
      <w:bookmarkStart w:id="1430" w:name="_Toc296600064"/>
      <w:del w:id="1431" w:author="svcMRProcess" w:date="2018-09-03T09:09:00Z">
        <w:r>
          <w:rPr>
            <w:rStyle w:val="CharSectno"/>
          </w:rPr>
          <w:delText>149</w:delText>
        </w:r>
        <w:r>
          <w:delText>.</w:delText>
        </w:r>
        <w:r>
          <w:tab/>
          <w:delText>Section 25A amended</w:delText>
        </w:r>
        <w:bookmarkEnd w:id="1428"/>
        <w:bookmarkEnd w:id="1429"/>
        <w:bookmarkEnd w:id="1430"/>
      </w:del>
    </w:p>
    <w:p>
      <w:pPr>
        <w:pStyle w:val="nzSubsection"/>
        <w:rPr>
          <w:del w:id="1432" w:author="svcMRProcess" w:date="2018-09-03T09:09:00Z"/>
        </w:rPr>
      </w:pPr>
      <w:del w:id="1433" w:author="svcMRProcess" w:date="2018-09-03T09:09:00Z">
        <w:r>
          <w:tab/>
          <w:delText>(1)</w:delText>
        </w:r>
        <w:r>
          <w:tab/>
          <w:delText xml:space="preserve">In section 25A delete the definition of </w:delText>
        </w:r>
        <w:r>
          <w:rPr>
            <w:b/>
            <w:bCs/>
            <w:i/>
            <w:iCs/>
          </w:rPr>
          <w:delText>builder</w:delText>
        </w:r>
        <w:r>
          <w:delText>.</w:delText>
        </w:r>
      </w:del>
    </w:p>
    <w:p>
      <w:pPr>
        <w:pStyle w:val="nzSubsection"/>
        <w:rPr>
          <w:del w:id="1434" w:author="svcMRProcess" w:date="2018-09-03T09:09:00Z"/>
        </w:rPr>
      </w:pPr>
      <w:del w:id="1435" w:author="svcMRProcess" w:date="2018-09-03T09:09:00Z">
        <w:r>
          <w:tab/>
          <w:delText>(2)</w:delText>
        </w:r>
        <w:r>
          <w:tab/>
          <w:delText>In section 25A insert in alphabetical order:</w:delText>
        </w:r>
      </w:del>
    </w:p>
    <w:p>
      <w:pPr>
        <w:pStyle w:val="BlankOpen"/>
        <w:rPr>
          <w:del w:id="1436" w:author="svcMRProcess" w:date="2018-09-03T09:09:00Z"/>
        </w:rPr>
      </w:pPr>
    </w:p>
    <w:p>
      <w:pPr>
        <w:pStyle w:val="nzDefstart"/>
        <w:rPr>
          <w:del w:id="1437" w:author="svcMRProcess" w:date="2018-09-03T09:09:00Z"/>
        </w:rPr>
      </w:pPr>
      <w:del w:id="1438" w:author="svcMRProcess" w:date="2018-09-03T09:09:00Z">
        <w:r>
          <w:tab/>
        </w:r>
        <w:r>
          <w:rPr>
            <w:rStyle w:val="CharDefText"/>
          </w:rPr>
          <w:delText>builder</w:delText>
        </w:r>
        <w:r>
          <w:delText xml:space="preserve"> includes, in addition to the meaning given by the definition in section 3(1), a person who — </w:delText>
        </w:r>
      </w:del>
    </w:p>
    <w:p>
      <w:pPr>
        <w:pStyle w:val="nzDefpara"/>
        <w:rPr>
          <w:del w:id="1439" w:author="svcMRProcess" w:date="2018-09-03T09:09:00Z"/>
        </w:rPr>
      </w:pPr>
      <w:del w:id="1440" w:author="svcMRProcess" w:date="2018-09-03T09:09:00Z">
        <w:r>
          <w:tab/>
          <w:delText>(a)</w:delText>
        </w:r>
        <w:r>
          <w:tab/>
          <w:delText xml:space="preserve">was registered under the </w:delText>
        </w:r>
        <w:r>
          <w:rPr>
            <w:iCs/>
          </w:rPr>
          <w:delText>repealed Act</w:delText>
        </w:r>
        <w:r>
          <w:delText>; or</w:delText>
        </w:r>
      </w:del>
    </w:p>
    <w:p>
      <w:pPr>
        <w:pStyle w:val="nzDefpara"/>
        <w:rPr>
          <w:del w:id="1441" w:author="svcMRProcess" w:date="2018-09-03T09:09:00Z"/>
        </w:rPr>
      </w:pPr>
      <w:del w:id="1442" w:author="svcMRProcess" w:date="2018-09-03T09:09:00Z">
        <w:r>
          <w:tab/>
          <w:delText>(b)</w:delText>
        </w:r>
        <w:r>
          <w:tab/>
          <w:delText>is a building service contractor in a class of building service contractor prescribed by the regulations,</w:delText>
        </w:r>
      </w:del>
    </w:p>
    <w:p>
      <w:pPr>
        <w:pStyle w:val="nzDefstart"/>
        <w:rPr>
          <w:del w:id="1443" w:author="svcMRProcess" w:date="2018-09-03T09:09:00Z"/>
        </w:rPr>
      </w:pPr>
      <w:del w:id="1444" w:author="svcMRProcess" w:date="2018-09-03T09:09:00Z">
        <w:r>
          <w:tab/>
          <w:delText>whether or not the person carries on a business referred to in that definition;</w:delText>
        </w:r>
      </w:del>
    </w:p>
    <w:p>
      <w:pPr>
        <w:pStyle w:val="nzDefstart"/>
        <w:rPr>
          <w:del w:id="1445" w:author="svcMRProcess" w:date="2018-09-03T09:09:00Z"/>
          <w:b/>
          <w:bCs/>
        </w:rPr>
      </w:pPr>
      <w:del w:id="1446" w:author="svcMRProcess" w:date="2018-09-03T09:09:00Z">
        <w:r>
          <w:tab/>
        </w:r>
        <w:r>
          <w:rPr>
            <w:rStyle w:val="CharDefText"/>
          </w:rPr>
          <w:delText>building service contractor</w:delText>
        </w:r>
        <w:r>
          <w:delText xml:space="preserve"> has the meaning given in the </w:delText>
        </w:r>
        <w:r>
          <w:rPr>
            <w:i/>
            <w:iCs/>
          </w:rPr>
          <w:delText>Building Services (Registration) Act 2011</w:delText>
        </w:r>
        <w:r>
          <w:delText xml:space="preserve"> section 3;</w:delText>
        </w:r>
      </w:del>
    </w:p>
    <w:p>
      <w:pPr>
        <w:pStyle w:val="BlankClose"/>
        <w:rPr>
          <w:del w:id="1447" w:author="svcMRProcess" w:date="2018-09-03T09:09:00Z"/>
        </w:rPr>
      </w:pPr>
    </w:p>
    <w:p>
      <w:pPr>
        <w:pStyle w:val="nzSubsection"/>
        <w:rPr>
          <w:del w:id="1448" w:author="svcMRProcess" w:date="2018-09-03T09:09:00Z"/>
        </w:rPr>
      </w:pPr>
      <w:del w:id="1449" w:author="svcMRProcess" w:date="2018-09-03T09:09:00Z">
        <w:r>
          <w:tab/>
          <w:delText>(3)</w:delText>
        </w:r>
        <w:r>
          <w:tab/>
          <w:delText xml:space="preserve">In section 25A in the definition of </w:delText>
        </w:r>
        <w:r>
          <w:rPr>
            <w:b/>
            <w:i/>
          </w:rPr>
          <w:delText>owner</w:delText>
        </w:r>
        <w:r>
          <w:rPr>
            <w:b/>
            <w:i/>
          </w:rPr>
          <w:noBreakHyphen/>
          <w:delText>builder</w:delText>
        </w:r>
        <w:r>
          <w:rPr>
            <w:bCs/>
            <w:iCs/>
          </w:rPr>
          <w:delText>:</w:delText>
        </w:r>
      </w:del>
    </w:p>
    <w:p>
      <w:pPr>
        <w:pStyle w:val="nzIndenta"/>
        <w:rPr>
          <w:del w:id="1450" w:author="svcMRProcess" w:date="2018-09-03T09:09:00Z"/>
        </w:rPr>
      </w:pPr>
      <w:del w:id="1451" w:author="svcMRProcess" w:date="2018-09-03T09:09:00Z">
        <w:r>
          <w:tab/>
          <w:delText>(a)</w:delText>
        </w:r>
        <w:r>
          <w:tab/>
          <w:delText>in paragraph (a) delete “</w:delText>
        </w:r>
        <w:r>
          <w:rPr>
            <w:i/>
            <w:iCs/>
          </w:rPr>
          <w:delText>Builders’ Registration Act 1939</w:delText>
        </w:r>
        <w:r>
          <w:delText>; or” and insert:</w:delText>
        </w:r>
      </w:del>
    </w:p>
    <w:p>
      <w:pPr>
        <w:pStyle w:val="BlankOpen"/>
        <w:rPr>
          <w:del w:id="1452" w:author="svcMRProcess" w:date="2018-09-03T09:09:00Z"/>
        </w:rPr>
      </w:pPr>
    </w:p>
    <w:p>
      <w:pPr>
        <w:pStyle w:val="nzDefstart"/>
        <w:rPr>
          <w:del w:id="1453" w:author="svcMRProcess" w:date="2018-09-03T09:09:00Z"/>
        </w:rPr>
      </w:pPr>
      <w:del w:id="1454" w:author="svcMRProcess" w:date="2018-09-03T09:09:00Z">
        <w:r>
          <w:tab/>
          <w:delText>the repealed Act</w:delText>
        </w:r>
        <w:r>
          <w:rPr>
            <w:iCs/>
          </w:rPr>
          <w:delText>; or</w:delText>
        </w:r>
      </w:del>
    </w:p>
    <w:p>
      <w:pPr>
        <w:pStyle w:val="BlankClose"/>
        <w:rPr>
          <w:del w:id="1455" w:author="svcMRProcess" w:date="2018-09-03T09:09:00Z"/>
        </w:rPr>
      </w:pPr>
    </w:p>
    <w:p>
      <w:pPr>
        <w:pStyle w:val="nzIndenta"/>
        <w:rPr>
          <w:del w:id="1456" w:author="svcMRProcess" w:date="2018-09-03T09:09:00Z"/>
        </w:rPr>
      </w:pPr>
      <w:del w:id="1457" w:author="svcMRProcess" w:date="2018-09-03T09:09:00Z">
        <w:r>
          <w:tab/>
          <w:delText>(b)</w:delText>
        </w:r>
        <w:r>
          <w:tab/>
          <w:delText>delete paragraph (b)(i) and insert:</w:delText>
        </w:r>
      </w:del>
    </w:p>
    <w:p>
      <w:pPr>
        <w:pStyle w:val="BlankOpen"/>
        <w:rPr>
          <w:del w:id="1458" w:author="svcMRProcess" w:date="2018-09-03T09:09:00Z"/>
        </w:rPr>
      </w:pPr>
    </w:p>
    <w:p>
      <w:pPr>
        <w:pStyle w:val="nzDefsubpara"/>
        <w:rPr>
          <w:del w:id="1459" w:author="svcMRProcess" w:date="2018-09-03T09:09:00Z"/>
        </w:rPr>
      </w:pPr>
      <w:del w:id="1460" w:author="svcMRProcess" w:date="2018-09-03T09:09:00Z">
        <w:r>
          <w:tab/>
          <w:delText>(i)</w:delText>
        </w:r>
        <w:r>
          <w:tab/>
          <w:delText xml:space="preserve">was registered under the </w:delText>
        </w:r>
        <w:r>
          <w:rPr>
            <w:iCs/>
          </w:rPr>
          <w:delText>repealed Act; and</w:delText>
        </w:r>
      </w:del>
    </w:p>
    <w:p>
      <w:pPr>
        <w:pStyle w:val="BlankClose"/>
        <w:rPr>
          <w:del w:id="1461" w:author="svcMRProcess" w:date="2018-09-03T09:09:00Z"/>
        </w:rPr>
      </w:pPr>
    </w:p>
    <w:p>
      <w:pPr>
        <w:pStyle w:val="nzIndenta"/>
        <w:rPr>
          <w:del w:id="1462" w:author="svcMRProcess" w:date="2018-09-03T09:09:00Z"/>
        </w:rPr>
      </w:pPr>
      <w:del w:id="1463" w:author="svcMRProcess" w:date="2018-09-03T09:09:00Z">
        <w:r>
          <w:tab/>
          <w:delText>(c)</w:delText>
        </w:r>
        <w:r>
          <w:tab/>
          <w:delText>after paragraph (b) insert:</w:delText>
        </w:r>
      </w:del>
    </w:p>
    <w:p>
      <w:pPr>
        <w:pStyle w:val="BlankOpen"/>
        <w:rPr>
          <w:del w:id="1464" w:author="svcMRProcess" w:date="2018-09-03T09:09:00Z"/>
        </w:rPr>
      </w:pPr>
    </w:p>
    <w:p>
      <w:pPr>
        <w:pStyle w:val="nzDefpara"/>
        <w:rPr>
          <w:del w:id="1465" w:author="svcMRProcess" w:date="2018-09-03T09:09:00Z"/>
        </w:rPr>
      </w:pPr>
      <w:del w:id="1466" w:author="svcMRProcess" w:date="2018-09-03T09:09:00Z">
        <w:r>
          <w:tab/>
          <w:delText>(c)</w:delText>
        </w:r>
        <w:r>
          <w:tab/>
          <w:delText xml:space="preserve">a person who — </w:delText>
        </w:r>
      </w:del>
    </w:p>
    <w:p>
      <w:pPr>
        <w:pStyle w:val="nzDefsubpara"/>
        <w:rPr>
          <w:del w:id="1467" w:author="svcMRProcess" w:date="2018-09-03T09:09:00Z"/>
        </w:rPr>
      </w:pPr>
      <w:del w:id="1468" w:author="svcMRProcess" w:date="2018-09-03T09:09:00Z">
        <w:r>
          <w:tab/>
          <w:delText>(i)</w:delText>
        </w:r>
        <w:r>
          <w:tab/>
          <w:delText>has owner</w:delText>
        </w:r>
        <w:r>
          <w:noBreakHyphen/>
          <w:delText xml:space="preserve">builder approval under </w:delText>
        </w:r>
        <w:r>
          <w:rPr>
            <w:snapToGrid w:val="0"/>
          </w:rPr>
          <w:delText>the</w:delText>
        </w:r>
        <w:r>
          <w:rPr>
            <w:i/>
            <w:snapToGrid w:val="0"/>
          </w:rPr>
          <w:delText xml:space="preserve"> </w:delText>
        </w:r>
        <w:r>
          <w:rPr>
            <w:i/>
            <w:iCs/>
          </w:rPr>
          <w:delText>Building Services (Registration) Act 2011</w:delText>
        </w:r>
        <w:r>
          <w:rPr>
            <w:i/>
            <w:snapToGrid w:val="0"/>
          </w:rPr>
          <w:delText xml:space="preserve"> </w:delText>
        </w:r>
        <w:r>
          <w:rPr>
            <w:iCs/>
            <w:snapToGrid w:val="0"/>
          </w:rPr>
          <w:delText>section</w:delText>
        </w:r>
        <w:r>
          <w:delText> 45 to carry out residential building work for the dwelling; and</w:delText>
        </w:r>
      </w:del>
    </w:p>
    <w:p>
      <w:pPr>
        <w:pStyle w:val="nzDefsubpara"/>
        <w:rPr>
          <w:del w:id="1469" w:author="svcMRProcess" w:date="2018-09-03T09:09:00Z"/>
        </w:rPr>
      </w:pPr>
      <w:del w:id="1470" w:author="svcMRProcess" w:date="2018-09-03T09:09:00Z">
        <w:r>
          <w:tab/>
          <w:delText>(ii)</w:delText>
        </w:r>
        <w:r>
          <w:tab/>
          <w:delText>is issued a building licence or granted a building permit for the residential building work;</w:delText>
        </w:r>
      </w:del>
    </w:p>
    <w:p>
      <w:pPr>
        <w:pStyle w:val="nzDefpara"/>
        <w:rPr>
          <w:del w:id="1471" w:author="svcMRProcess" w:date="2018-09-03T09:09:00Z"/>
        </w:rPr>
      </w:pPr>
      <w:del w:id="1472" w:author="svcMRProcess" w:date="2018-09-03T09:09:00Z">
        <w:r>
          <w:tab/>
        </w:r>
        <w:r>
          <w:tab/>
          <w:delText>or</w:delText>
        </w:r>
      </w:del>
    </w:p>
    <w:p>
      <w:pPr>
        <w:pStyle w:val="nzDefpara"/>
        <w:rPr>
          <w:del w:id="1473" w:author="svcMRProcess" w:date="2018-09-03T09:09:00Z"/>
        </w:rPr>
      </w:pPr>
      <w:del w:id="1474" w:author="svcMRProcess" w:date="2018-09-03T09:09:00Z">
        <w:r>
          <w:tab/>
          <w:delText>(d)</w:delText>
        </w:r>
        <w:r>
          <w:tab/>
          <w:delText xml:space="preserve">a person who — </w:delText>
        </w:r>
      </w:del>
    </w:p>
    <w:p>
      <w:pPr>
        <w:pStyle w:val="nzDefsubpara"/>
        <w:rPr>
          <w:del w:id="1475" w:author="svcMRProcess" w:date="2018-09-03T09:09:00Z"/>
        </w:rPr>
      </w:pPr>
      <w:del w:id="1476" w:author="svcMRProcess" w:date="2018-09-03T09:09:00Z">
        <w:r>
          <w:tab/>
          <w:delText>(i)</w:delText>
        </w:r>
        <w:r>
          <w:tab/>
          <w:delText>is a building service contractor in a class of building service contractor prescribed by the regulations for the purpose of this definition; and</w:delText>
        </w:r>
      </w:del>
    </w:p>
    <w:p>
      <w:pPr>
        <w:pStyle w:val="nzDefsubpara"/>
        <w:rPr>
          <w:del w:id="1477" w:author="svcMRProcess" w:date="2018-09-03T09:09:00Z"/>
        </w:rPr>
      </w:pPr>
      <w:del w:id="1478" w:author="svcMRProcess" w:date="2018-09-03T09:09:00Z">
        <w:r>
          <w:tab/>
          <w:delText>(ii)</w:delText>
        </w:r>
        <w:r>
          <w:tab/>
          <w:delText>constructs the dwelling for himself or herself as his or her principal place of residence and not for immediate sale; and</w:delText>
        </w:r>
      </w:del>
    </w:p>
    <w:p>
      <w:pPr>
        <w:pStyle w:val="nzDefsubpara"/>
        <w:rPr>
          <w:del w:id="1479" w:author="svcMRProcess" w:date="2018-09-03T09:09:00Z"/>
        </w:rPr>
      </w:pPr>
      <w:del w:id="1480" w:author="svcMRProcess" w:date="2018-09-03T09:09:00Z">
        <w:r>
          <w:tab/>
          <w:delText>(iii)</w:delText>
        </w:r>
        <w:r>
          <w:tab/>
          <w:delTex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delText>
        </w:r>
      </w:del>
    </w:p>
    <w:p>
      <w:pPr>
        <w:pStyle w:val="BlankClose"/>
        <w:rPr>
          <w:del w:id="1481" w:author="svcMRProcess" w:date="2018-09-03T09:09:00Z"/>
        </w:rPr>
      </w:pPr>
    </w:p>
    <w:p>
      <w:pPr>
        <w:pStyle w:val="nzIndenta"/>
        <w:rPr>
          <w:del w:id="1482" w:author="svcMRProcess" w:date="2018-09-03T09:09:00Z"/>
        </w:rPr>
      </w:pPr>
      <w:del w:id="1483" w:author="svcMRProcess" w:date="2018-09-03T09:09:00Z">
        <w:r>
          <w:tab/>
          <w:delText>(d)</w:delText>
        </w:r>
        <w:r>
          <w:tab/>
          <w:delText>at the end of paragraph (b) insert:</w:delText>
        </w:r>
      </w:del>
    </w:p>
    <w:p>
      <w:pPr>
        <w:pStyle w:val="BlankOpen"/>
        <w:rPr>
          <w:del w:id="1484" w:author="svcMRProcess" w:date="2018-09-03T09:09:00Z"/>
        </w:rPr>
      </w:pPr>
    </w:p>
    <w:p>
      <w:pPr>
        <w:pStyle w:val="nzIndenta"/>
        <w:rPr>
          <w:del w:id="1485" w:author="svcMRProcess" w:date="2018-09-03T09:09:00Z"/>
        </w:rPr>
      </w:pPr>
      <w:del w:id="1486" w:author="svcMRProcess" w:date="2018-09-03T09:09:00Z">
        <w:r>
          <w:tab/>
        </w:r>
        <w:r>
          <w:tab/>
          <w:delText>or</w:delText>
        </w:r>
      </w:del>
    </w:p>
    <w:p>
      <w:pPr>
        <w:pStyle w:val="BlankClose"/>
        <w:rPr>
          <w:del w:id="1487" w:author="svcMRProcess" w:date="2018-09-03T09:09:00Z"/>
        </w:rPr>
      </w:pPr>
    </w:p>
    <w:p>
      <w:pPr>
        <w:pStyle w:val="nzHeading5"/>
        <w:rPr>
          <w:del w:id="1488" w:author="svcMRProcess" w:date="2018-09-03T09:09:00Z"/>
        </w:rPr>
      </w:pPr>
      <w:bookmarkStart w:id="1489" w:name="_Toc296587246"/>
      <w:bookmarkStart w:id="1490" w:name="_Toc296587465"/>
      <w:bookmarkStart w:id="1491" w:name="_Toc296600065"/>
      <w:del w:id="1492" w:author="svcMRProcess" w:date="2018-09-03T09:09:00Z">
        <w:r>
          <w:rPr>
            <w:rStyle w:val="CharSectno"/>
          </w:rPr>
          <w:delText>150</w:delText>
        </w:r>
        <w:r>
          <w:delText>.</w:delText>
        </w:r>
        <w:r>
          <w:tab/>
          <w:delText>Section 25B amended</w:delText>
        </w:r>
        <w:bookmarkEnd w:id="1489"/>
        <w:bookmarkEnd w:id="1490"/>
        <w:bookmarkEnd w:id="1491"/>
      </w:del>
    </w:p>
    <w:p>
      <w:pPr>
        <w:pStyle w:val="nzSubsection"/>
        <w:rPr>
          <w:del w:id="1493" w:author="svcMRProcess" w:date="2018-09-03T09:09:00Z"/>
        </w:rPr>
      </w:pPr>
      <w:del w:id="1494" w:author="svcMRProcess" w:date="2018-09-03T09:09:00Z">
        <w:r>
          <w:tab/>
          <w:delText>(1)</w:delText>
        </w:r>
        <w:r>
          <w:tab/>
          <w:delText>Delete section 25B(3)(b) and insert:</w:delText>
        </w:r>
      </w:del>
    </w:p>
    <w:p>
      <w:pPr>
        <w:pStyle w:val="BlankOpen"/>
        <w:rPr>
          <w:del w:id="1495" w:author="svcMRProcess" w:date="2018-09-03T09:09:00Z"/>
        </w:rPr>
      </w:pPr>
    </w:p>
    <w:p>
      <w:pPr>
        <w:pStyle w:val="nzIndenta"/>
        <w:rPr>
          <w:del w:id="1496" w:author="svcMRProcess" w:date="2018-09-03T09:09:00Z"/>
        </w:rPr>
      </w:pPr>
      <w:del w:id="1497" w:author="svcMRProcess" w:date="2018-09-03T09:09:00Z">
        <w:r>
          <w:tab/>
          <w:delText>(b)</w:delText>
        </w:r>
        <w:r>
          <w:tab/>
          <w:delText xml:space="preserve">the builder — </w:delText>
        </w:r>
      </w:del>
    </w:p>
    <w:p>
      <w:pPr>
        <w:pStyle w:val="nzIndenti"/>
        <w:rPr>
          <w:del w:id="1498" w:author="svcMRProcess" w:date="2018-09-03T09:09:00Z"/>
        </w:rPr>
      </w:pPr>
      <w:del w:id="1499" w:author="svcMRProcess" w:date="2018-09-03T09:09:00Z">
        <w:r>
          <w:tab/>
          <w:delText>(i)</w:delText>
        </w:r>
        <w:r>
          <w:tab/>
          <w:delText>had</w:delText>
        </w:r>
        <w:r>
          <w:rPr>
            <w:iCs/>
          </w:rPr>
          <w:delText xml:space="preserve"> given to the Builders’ Registration Board a statutory declaration verifying that he or she had not, within the last 6 years, obtained a building licence for residential building work; or</w:delText>
        </w:r>
      </w:del>
    </w:p>
    <w:p>
      <w:pPr>
        <w:pStyle w:val="nzIndenti"/>
        <w:rPr>
          <w:del w:id="1500" w:author="svcMRProcess" w:date="2018-09-03T09:09:00Z"/>
        </w:rPr>
      </w:pPr>
      <w:del w:id="1501" w:author="svcMRProcess" w:date="2018-09-03T09:09:00Z">
        <w:r>
          <w:tab/>
          <w:delText>(ii)</w:delText>
        </w:r>
        <w:r>
          <w:tab/>
          <w:delText>has given to the Building Commissioner a statutory declaration verifying that he or she has not, within the last 6 years, obtained a building licence or a building permit for residential building work,</w:delText>
        </w:r>
      </w:del>
    </w:p>
    <w:p>
      <w:pPr>
        <w:pStyle w:val="nzIndenta"/>
        <w:rPr>
          <w:del w:id="1502" w:author="svcMRProcess" w:date="2018-09-03T09:09:00Z"/>
        </w:rPr>
      </w:pPr>
      <w:del w:id="1503" w:author="svcMRProcess" w:date="2018-09-03T09:09:00Z">
        <w:r>
          <w:tab/>
        </w:r>
        <w:r>
          <w:tab/>
          <w:delText>in respect of which no insurance was required because of this subsection.</w:delText>
        </w:r>
      </w:del>
    </w:p>
    <w:p>
      <w:pPr>
        <w:pStyle w:val="BlankClose"/>
        <w:rPr>
          <w:del w:id="1504" w:author="svcMRProcess" w:date="2018-09-03T09:09:00Z"/>
        </w:rPr>
      </w:pPr>
    </w:p>
    <w:p>
      <w:pPr>
        <w:pStyle w:val="nzHeading5"/>
        <w:rPr>
          <w:del w:id="1505" w:author="svcMRProcess" w:date="2018-09-03T09:09:00Z"/>
        </w:rPr>
      </w:pPr>
      <w:bookmarkStart w:id="1506" w:name="_Toc296587247"/>
      <w:bookmarkStart w:id="1507" w:name="_Toc296587466"/>
      <w:bookmarkStart w:id="1508" w:name="_Toc296600066"/>
      <w:del w:id="1509" w:author="svcMRProcess" w:date="2018-09-03T09:09:00Z">
        <w:r>
          <w:rPr>
            <w:rStyle w:val="CharSectno"/>
          </w:rPr>
          <w:delText>151</w:delText>
        </w:r>
        <w:r>
          <w:delText>.</w:delText>
        </w:r>
        <w:r>
          <w:tab/>
          <w:delText>Section 25F amended</w:delText>
        </w:r>
        <w:bookmarkEnd w:id="1506"/>
        <w:bookmarkEnd w:id="1507"/>
        <w:bookmarkEnd w:id="1508"/>
      </w:del>
    </w:p>
    <w:p>
      <w:pPr>
        <w:pStyle w:val="nzSubsection"/>
        <w:rPr>
          <w:del w:id="1510" w:author="svcMRProcess" w:date="2018-09-03T09:09:00Z"/>
        </w:rPr>
      </w:pPr>
      <w:del w:id="1511" w:author="svcMRProcess" w:date="2018-09-03T09:09:00Z">
        <w:r>
          <w:tab/>
        </w:r>
        <w:r>
          <w:tab/>
          <w:delText>In section 25F(1) delete “licence” and insert:</w:delText>
        </w:r>
      </w:del>
    </w:p>
    <w:p>
      <w:pPr>
        <w:pStyle w:val="BlankOpen"/>
        <w:rPr>
          <w:del w:id="1512" w:author="svcMRProcess" w:date="2018-09-03T09:09:00Z"/>
        </w:rPr>
      </w:pPr>
    </w:p>
    <w:p>
      <w:pPr>
        <w:pStyle w:val="nzSubsection"/>
        <w:rPr>
          <w:del w:id="1513" w:author="svcMRProcess" w:date="2018-09-03T09:09:00Z"/>
        </w:rPr>
      </w:pPr>
      <w:del w:id="1514" w:author="svcMRProcess" w:date="2018-09-03T09:09:00Z">
        <w:r>
          <w:tab/>
        </w:r>
        <w:r>
          <w:tab/>
          <w:delText>licence, or the date of grant of the relevant building permit,</w:delText>
        </w:r>
      </w:del>
    </w:p>
    <w:p>
      <w:pPr>
        <w:pStyle w:val="BlankClose"/>
        <w:rPr>
          <w:del w:id="1515" w:author="svcMRProcess" w:date="2018-09-03T09:09:00Z"/>
        </w:rPr>
      </w:pPr>
    </w:p>
    <w:p>
      <w:pPr>
        <w:pStyle w:val="nzHeading5"/>
        <w:rPr>
          <w:del w:id="1516" w:author="svcMRProcess" w:date="2018-09-03T09:09:00Z"/>
        </w:rPr>
      </w:pPr>
      <w:bookmarkStart w:id="1517" w:name="_Toc296587248"/>
      <w:bookmarkStart w:id="1518" w:name="_Toc296587467"/>
      <w:bookmarkStart w:id="1519" w:name="_Toc296600067"/>
      <w:del w:id="1520" w:author="svcMRProcess" w:date="2018-09-03T09:09:00Z">
        <w:r>
          <w:rPr>
            <w:rStyle w:val="CharSectno"/>
          </w:rPr>
          <w:delText>152</w:delText>
        </w:r>
        <w:r>
          <w:delText>.</w:delText>
        </w:r>
        <w:r>
          <w:tab/>
          <w:delText>Section 25FA amended</w:delText>
        </w:r>
        <w:bookmarkEnd w:id="1517"/>
        <w:bookmarkEnd w:id="1518"/>
        <w:bookmarkEnd w:id="1519"/>
      </w:del>
    </w:p>
    <w:p>
      <w:pPr>
        <w:pStyle w:val="nzSubsection"/>
        <w:rPr>
          <w:del w:id="1521" w:author="svcMRProcess" w:date="2018-09-03T09:09:00Z"/>
        </w:rPr>
      </w:pPr>
      <w:del w:id="1522" w:author="svcMRProcess" w:date="2018-09-03T09:09:00Z">
        <w:r>
          <w:tab/>
          <w:delText>(1)</w:delText>
        </w:r>
        <w:r>
          <w:tab/>
          <w:delText>In section 25FA(1) in the Penalty delete “$10 000.” and insert:</w:delText>
        </w:r>
      </w:del>
    </w:p>
    <w:p>
      <w:pPr>
        <w:pStyle w:val="BlankOpen"/>
        <w:rPr>
          <w:del w:id="1523" w:author="svcMRProcess" w:date="2018-09-03T09:09:00Z"/>
        </w:rPr>
      </w:pPr>
    </w:p>
    <w:p>
      <w:pPr>
        <w:pStyle w:val="nzSubsection"/>
        <w:rPr>
          <w:del w:id="1524" w:author="svcMRProcess" w:date="2018-09-03T09:09:00Z"/>
        </w:rPr>
      </w:pPr>
      <w:del w:id="1525" w:author="svcMRProcess" w:date="2018-09-03T09:09:00Z">
        <w:r>
          <w:tab/>
        </w:r>
        <w:r>
          <w:tab/>
          <w:delText>a fine of $10 000.</w:delText>
        </w:r>
      </w:del>
    </w:p>
    <w:p>
      <w:pPr>
        <w:pStyle w:val="BlankClose"/>
        <w:rPr>
          <w:del w:id="1526" w:author="svcMRProcess" w:date="2018-09-03T09:09:00Z"/>
        </w:rPr>
      </w:pPr>
    </w:p>
    <w:p>
      <w:pPr>
        <w:pStyle w:val="nzSubsection"/>
        <w:rPr>
          <w:del w:id="1527" w:author="svcMRProcess" w:date="2018-09-03T09:09:00Z"/>
        </w:rPr>
      </w:pPr>
      <w:del w:id="1528" w:author="svcMRProcess" w:date="2018-09-03T09:09:00Z">
        <w:r>
          <w:tab/>
          <w:delText>(2)</w:delText>
        </w:r>
        <w:r>
          <w:tab/>
          <w:delText>After section 25FA(1) insert:</w:delText>
        </w:r>
      </w:del>
    </w:p>
    <w:p>
      <w:pPr>
        <w:pStyle w:val="BlankOpen"/>
        <w:rPr>
          <w:del w:id="1529" w:author="svcMRProcess" w:date="2018-09-03T09:09:00Z"/>
        </w:rPr>
      </w:pPr>
    </w:p>
    <w:p>
      <w:pPr>
        <w:pStyle w:val="nzSubsection"/>
        <w:rPr>
          <w:del w:id="1530" w:author="svcMRProcess" w:date="2018-09-03T09:09:00Z"/>
        </w:rPr>
      </w:pPr>
      <w:del w:id="1531" w:author="svcMRProcess" w:date="2018-09-03T09:09:00Z">
        <w:r>
          <w:tab/>
          <w:delText>(2A)</w:delText>
        </w:r>
        <w:r>
          <w:tab/>
          <w:delText xml:space="preserve">A person to whom paragraph (d) of the definition of </w:delText>
        </w:r>
        <w:r>
          <w:rPr>
            <w:b/>
            <w:bCs/>
            <w:i/>
            <w:iCs/>
          </w:rPr>
          <w:delText>owner</w:delText>
        </w:r>
        <w:r>
          <w:rPr>
            <w:b/>
            <w:bCs/>
            <w:i/>
            <w:iCs/>
          </w:rPr>
          <w:noBreakHyphen/>
          <w:delText>builder</w:delText>
        </w:r>
        <w:r>
          <w:delTex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delText>
        </w:r>
      </w:del>
    </w:p>
    <w:p>
      <w:pPr>
        <w:pStyle w:val="nzPenstart"/>
        <w:rPr>
          <w:del w:id="1532" w:author="svcMRProcess" w:date="2018-09-03T09:09:00Z"/>
        </w:rPr>
      </w:pPr>
      <w:del w:id="1533" w:author="svcMRProcess" w:date="2018-09-03T09:09:00Z">
        <w:r>
          <w:tab/>
          <w:delText>Penalty: a fine of $10 000.</w:delText>
        </w:r>
      </w:del>
    </w:p>
    <w:p>
      <w:pPr>
        <w:pStyle w:val="BlankClose"/>
        <w:rPr>
          <w:del w:id="1534" w:author="svcMRProcess" w:date="2018-09-03T09:09:00Z"/>
        </w:rPr>
      </w:pPr>
    </w:p>
    <w:p>
      <w:pPr>
        <w:pStyle w:val="nzSubsection"/>
        <w:rPr>
          <w:del w:id="1535" w:author="svcMRProcess" w:date="2018-09-03T09:09:00Z"/>
        </w:rPr>
      </w:pPr>
      <w:del w:id="1536" w:author="svcMRProcess" w:date="2018-09-03T09:09:00Z">
        <w:r>
          <w:tab/>
          <w:delText>(3)</w:delText>
        </w:r>
        <w:r>
          <w:tab/>
          <w:delText>In section 25FA(2) delete “subsection (1),” and insert:</w:delText>
        </w:r>
      </w:del>
    </w:p>
    <w:p>
      <w:pPr>
        <w:pStyle w:val="BlankOpen"/>
        <w:rPr>
          <w:del w:id="1537" w:author="svcMRProcess" w:date="2018-09-03T09:09:00Z"/>
        </w:rPr>
      </w:pPr>
    </w:p>
    <w:p>
      <w:pPr>
        <w:pStyle w:val="nzSubsection"/>
        <w:rPr>
          <w:del w:id="1538" w:author="svcMRProcess" w:date="2018-09-03T09:09:00Z"/>
        </w:rPr>
      </w:pPr>
      <w:del w:id="1539" w:author="svcMRProcess" w:date="2018-09-03T09:09:00Z">
        <w:r>
          <w:tab/>
        </w:r>
        <w:r>
          <w:tab/>
          <w:delText>subsection (1) or (2A),</w:delText>
        </w:r>
      </w:del>
    </w:p>
    <w:p>
      <w:pPr>
        <w:pStyle w:val="BlankClose"/>
        <w:rPr>
          <w:del w:id="1540" w:author="svcMRProcess" w:date="2018-09-03T09:09:00Z"/>
        </w:rPr>
      </w:pPr>
    </w:p>
    <w:p>
      <w:pPr>
        <w:pStyle w:val="nzSubsection"/>
        <w:rPr>
          <w:del w:id="1541" w:author="svcMRProcess" w:date="2018-09-03T09:09:00Z"/>
        </w:rPr>
      </w:pPr>
      <w:del w:id="1542" w:author="svcMRProcess" w:date="2018-09-03T09:09:00Z">
        <w:r>
          <w:tab/>
          <w:delText>(4)</w:delText>
        </w:r>
        <w:r>
          <w:tab/>
          <w:delText>After section 25FA(3) insert:</w:delText>
        </w:r>
      </w:del>
    </w:p>
    <w:p>
      <w:pPr>
        <w:pStyle w:val="BlankOpen"/>
        <w:rPr>
          <w:del w:id="1543" w:author="svcMRProcess" w:date="2018-09-03T09:09:00Z"/>
        </w:rPr>
      </w:pPr>
    </w:p>
    <w:p>
      <w:pPr>
        <w:pStyle w:val="nzSubsection"/>
        <w:rPr>
          <w:del w:id="1544" w:author="svcMRProcess" w:date="2018-09-03T09:09:00Z"/>
        </w:rPr>
      </w:pPr>
      <w:del w:id="1545" w:author="svcMRProcess" w:date="2018-09-03T09:09:00Z">
        <w:r>
          <w:tab/>
          <w:delText>(4)</w:delText>
        </w:r>
        <w:r>
          <w:tab/>
          <w:delText>Subsection (2A) does not apply to a person in relation to a dwelling if the building permit for the dwelling was granted to the person during a period specified in an order made under section 25I for the purposes of section 25C(3).</w:delText>
        </w:r>
      </w:del>
    </w:p>
    <w:p>
      <w:pPr>
        <w:pStyle w:val="BlankClose"/>
        <w:rPr>
          <w:del w:id="1546" w:author="svcMRProcess" w:date="2018-09-03T09:09:00Z"/>
        </w:rPr>
      </w:pPr>
    </w:p>
    <w:p>
      <w:pPr>
        <w:pStyle w:val="nzHeading5"/>
        <w:rPr>
          <w:del w:id="1547" w:author="svcMRProcess" w:date="2018-09-03T09:09:00Z"/>
        </w:rPr>
      </w:pPr>
      <w:bookmarkStart w:id="1548" w:name="_Toc296587249"/>
      <w:bookmarkStart w:id="1549" w:name="_Toc296587468"/>
      <w:bookmarkStart w:id="1550" w:name="_Toc296600068"/>
      <w:del w:id="1551" w:author="svcMRProcess" w:date="2018-09-03T09:09:00Z">
        <w:r>
          <w:rPr>
            <w:rStyle w:val="CharSectno"/>
          </w:rPr>
          <w:delText>153</w:delText>
        </w:r>
        <w:r>
          <w:delText>.</w:delText>
        </w:r>
        <w:r>
          <w:tab/>
          <w:delText>Section 25G amended</w:delText>
        </w:r>
        <w:bookmarkEnd w:id="1548"/>
        <w:bookmarkEnd w:id="1549"/>
        <w:bookmarkEnd w:id="1550"/>
      </w:del>
    </w:p>
    <w:p>
      <w:pPr>
        <w:pStyle w:val="nzSubsection"/>
        <w:rPr>
          <w:del w:id="1552" w:author="svcMRProcess" w:date="2018-09-03T09:09:00Z"/>
        </w:rPr>
      </w:pPr>
      <w:del w:id="1553" w:author="svcMRProcess" w:date="2018-09-03T09:09:00Z">
        <w:r>
          <w:tab/>
          <w:delText>(1)</w:delText>
        </w:r>
        <w:r>
          <w:tab/>
          <w:delText>Delete section 25G(1)(b) and insert:</w:delText>
        </w:r>
      </w:del>
    </w:p>
    <w:p>
      <w:pPr>
        <w:pStyle w:val="BlankOpen"/>
        <w:rPr>
          <w:del w:id="1554" w:author="svcMRProcess" w:date="2018-09-03T09:09:00Z"/>
        </w:rPr>
      </w:pPr>
    </w:p>
    <w:p>
      <w:pPr>
        <w:pStyle w:val="nzIndenta"/>
        <w:rPr>
          <w:del w:id="1555" w:author="svcMRProcess" w:date="2018-09-03T09:09:00Z"/>
        </w:rPr>
      </w:pPr>
      <w:del w:id="1556" w:author="svcMRProcess" w:date="2018-09-03T09:09:00Z">
        <w:r>
          <w:tab/>
          <w:delText>(b)</w:delText>
        </w:r>
        <w:r>
          <w:tab/>
          <w:delText xml:space="preserve">it provides that claims may be made under it at any time before the expiration of a period of 7 years from — </w:delText>
        </w:r>
      </w:del>
    </w:p>
    <w:p>
      <w:pPr>
        <w:pStyle w:val="nzIndenti"/>
        <w:rPr>
          <w:del w:id="1557" w:author="svcMRProcess" w:date="2018-09-03T09:09:00Z"/>
        </w:rPr>
      </w:pPr>
      <w:del w:id="1558" w:author="svcMRProcess" w:date="2018-09-03T09:09:00Z">
        <w:r>
          <w:tab/>
          <w:delText>(i)</w:delText>
        </w:r>
        <w:r>
          <w:tab/>
          <w:delText>the date of issue to the owner</w:delText>
        </w:r>
        <w:r>
          <w:noBreakHyphen/>
          <w:delText>builder of the relevant building licence for the building work; or</w:delText>
        </w:r>
      </w:del>
    </w:p>
    <w:p>
      <w:pPr>
        <w:pStyle w:val="nzIndenti"/>
        <w:rPr>
          <w:del w:id="1559" w:author="svcMRProcess" w:date="2018-09-03T09:09:00Z"/>
        </w:rPr>
      </w:pPr>
      <w:del w:id="1560" w:author="svcMRProcess" w:date="2018-09-03T09:09:00Z">
        <w:r>
          <w:tab/>
          <w:delText>(ii)</w:delText>
        </w:r>
        <w:r>
          <w:tab/>
          <w:delText>the date of grant to the owner</w:delText>
        </w:r>
        <w:r>
          <w:noBreakHyphen/>
          <w:delText>builder of the relevant building permit for the building work;</w:delText>
        </w:r>
      </w:del>
    </w:p>
    <w:p>
      <w:pPr>
        <w:pStyle w:val="nzIndenta"/>
        <w:rPr>
          <w:del w:id="1561" w:author="svcMRProcess" w:date="2018-09-03T09:09:00Z"/>
        </w:rPr>
      </w:pPr>
      <w:del w:id="1562" w:author="svcMRProcess" w:date="2018-09-03T09:09:00Z">
        <w:r>
          <w:tab/>
        </w:r>
        <w:r>
          <w:tab/>
          <w:delText>and</w:delText>
        </w:r>
      </w:del>
    </w:p>
    <w:p>
      <w:pPr>
        <w:pStyle w:val="BlankClose"/>
        <w:rPr>
          <w:del w:id="1563" w:author="svcMRProcess" w:date="2018-09-03T09:09:00Z"/>
        </w:rPr>
      </w:pPr>
    </w:p>
    <w:p>
      <w:pPr>
        <w:pStyle w:val="nzSubsection"/>
        <w:rPr>
          <w:del w:id="1564" w:author="svcMRProcess" w:date="2018-09-03T09:09:00Z"/>
        </w:rPr>
      </w:pPr>
      <w:del w:id="1565" w:author="svcMRProcess" w:date="2018-09-03T09:09:00Z">
        <w:r>
          <w:tab/>
          <w:delText>(2)</w:delText>
        </w:r>
        <w:r>
          <w:tab/>
          <w:delText>After each of paragraphs (a) and (c) insert:</w:delText>
        </w:r>
      </w:del>
    </w:p>
    <w:p>
      <w:pPr>
        <w:pStyle w:val="BlankOpen"/>
        <w:rPr>
          <w:del w:id="1566" w:author="svcMRProcess" w:date="2018-09-03T09:09:00Z"/>
        </w:rPr>
      </w:pPr>
    </w:p>
    <w:p>
      <w:pPr>
        <w:pStyle w:val="nzSubsection"/>
        <w:rPr>
          <w:del w:id="1567" w:author="svcMRProcess" w:date="2018-09-03T09:09:00Z"/>
        </w:rPr>
      </w:pPr>
      <w:del w:id="1568" w:author="svcMRProcess" w:date="2018-09-03T09:09:00Z">
        <w:r>
          <w:tab/>
        </w:r>
        <w:r>
          <w:tab/>
          <w:delText>and</w:delText>
        </w:r>
      </w:del>
    </w:p>
    <w:p>
      <w:pPr>
        <w:pStyle w:val="BlankClose"/>
        <w:rPr>
          <w:del w:id="1569" w:author="svcMRProcess" w:date="2018-09-03T09:09:00Z"/>
        </w:rPr>
      </w:pPr>
    </w:p>
    <w:p>
      <w:pPr>
        <w:pStyle w:val="nzHeading5"/>
        <w:rPr>
          <w:del w:id="1570" w:author="svcMRProcess" w:date="2018-09-03T09:09:00Z"/>
        </w:rPr>
      </w:pPr>
      <w:bookmarkStart w:id="1571" w:name="_Toc296587250"/>
      <w:bookmarkStart w:id="1572" w:name="_Toc296587469"/>
      <w:bookmarkStart w:id="1573" w:name="_Toc296600069"/>
      <w:del w:id="1574" w:author="svcMRProcess" w:date="2018-09-03T09:09:00Z">
        <w:r>
          <w:rPr>
            <w:rStyle w:val="CharSectno"/>
          </w:rPr>
          <w:delText>154</w:delText>
        </w:r>
        <w:r>
          <w:delText>.</w:delText>
        </w:r>
        <w:r>
          <w:tab/>
          <w:delText>Section 31B amended</w:delText>
        </w:r>
        <w:bookmarkEnd w:id="1571"/>
        <w:bookmarkEnd w:id="1572"/>
        <w:bookmarkEnd w:id="1573"/>
      </w:del>
    </w:p>
    <w:p>
      <w:pPr>
        <w:pStyle w:val="nzSubsection"/>
        <w:rPr>
          <w:del w:id="1575" w:author="svcMRProcess" w:date="2018-09-03T09:09:00Z"/>
        </w:rPr>
      </w:pPr>
      <w:del w:id="1576" w:author="svcMRProcess" w:date="2018-09-03T09:09:00Z">
        <w:r>
          <w:tab/>
        </w:r>
        <w:r>
          <w:tab/>
          <w:delText>In section 31B(10) and (11) delete “Builders’ Registration Board” and insert:</w:delText>
        </w:r>
      </w:del>
    </w:p>
    <w:p>
      <w:pPr>
        <w:pStyle w:val="BlankOpen"/>
        <w:rPr>
          <w:del w:id="1577" w:author="svcMRProcess" w:date="2018-09-03T09:09:00Z"/>
        </w:rPr>
      </w:pPr>
    </w:p>
    <w:p>
      <w:pPr>
        <w:pStyle w:val="nzSubsection"/>
        <w:rPr>
          <w:del w:id="1578" w:author="svcMRProcess" w:date="2018-09-03T09:09:00Z"/>
        </w:rPr>
      </w:pPr>
      <w:del w:id="1579" w:author="svcMRProcess" w:date="2018-09-03T09:09:00Z">
        <w:r>
          <w:tab/>
        </w:r>
        <w:r>
          <w:tab/>
          <w:delText>Building Commissioner</w:delText>
        </w:r>
      </w:del>
    </w:p>
    <w:p>
      <w:pPr>
        <w:pStyle w:val="BlankClose"/>
        <w:rPr>
          <w:del w:id="1580" w:author="svcMRProcess" w:date="2018-09-03T09:09:00Z"/>
        </w:rPr>
      </w:pPr>
    </w:p>
    <w:p>
      <w:pPr>
        <w:pStyle w:val="BlankClose"/>
        <w:rPr>
          <w:ins w:id="1581" w:author="svcMRProcess" w:date="2018-09-03T09:09:00Z"/>
        </w:rPr>
      </w:pPr>
    </w:p>
    <w:p>
      <w:pPr>
        <w:pStyle w:val="nSubsection"/>
        <w:keepLines/>
        <w:rPr>
          <w:ins w:id="1582" w:author="svcMRProcess" w:date="2018-09-03T09:09:00Z"/>
        </w:rPr>
      </w:pPr>
      <w:ins w:id="1583" w:author="svcMRProcess" w:date="2018-09-03T09:09:00Z">
        <w:r>
          <w:rPr>
            <w:snapToGrid w:val="0"/>
            <w:vertAlign w:val="superscript"/>
          </w:rPr>
          <w:t>4</w:t>
        </w:r>
        <w:r>
          <w:rPr>
            <w:snapToGrid w:val="0"/>
          </w:rPr>
          <w:tab/>
        </w:r>
        <w:r>
          <w:t>Footnote no longer applicable</w:t>
        </w:r>
        <w:bookmarkStart w:id="1584" w:name="_Toc296587196"/>
        <w:bookmarkStart w:id="1585" w:name="_Toc296587415"/>
        <w:bookmarkStart w:id="1586" w:name="_Toc296600015"/>
        <w:r>
          <w:t>.</w:t>
        </w:r>
      </w:ins>
    </w:p>
    <w:p>
      <w:pPr>
        <w:pStyle w:val="BlankOpen"/>
      </w:pPr>
    </w:p>
    <w:bookmarkEnd w:id="1584"/>
    <w:bookmarkEnd w:id="1585"/>
    <w:bookmarkEnd w:id="1586"/>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163 had not come into operation.  It reads as follows:</w:t>
      </w:r>
    </w:p>
    <w:p>
      <w:pPr>
        <w:pStyle w:val="BlankOpen"/>
      </w:pPr>
    </w:p>
    <w:p>
      <w:pPr>
        <w:pStyle w:val="nzHeading5"/>
      </w:pPr>
      <w:bookmarkStart w:id="1587" w:name="_Toc298227209"/>
      <w:bookmarkStart w:id="1588"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1587"/>
      <w:bookmarkEnd w:id="1588"/>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44"/>
    <w:docVar w:name="WAFER_20151211132244" w:val="RemoveTrackChanges"/>
    <w:docVar w:name="WAFER_20151211132244_GUID" w:val="b9521978-2313-4e36-b2fd-2b1830bc45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15994</Words>
  <Characters>74857</Characters>
  <Application>Microsoft Office Word</Application>
  <DocSecurity>0</DocSecurity>
  <Lines>2079</Lines>
  <Paragraphs>1135</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89716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03-g0-01 - 03-h0-03</dc:title>
  <dc:subject/>
  <dc:creator/>
  <cp:keywords/>
  <dc:description/>
  <cp:lastModifiedBy>svcMRProcess</cp:lastModifiedBy>
  <cp:revision>2</cp:revision>
  <cp:lastPrinted>2006-02-16T00:05:00Z</cp:lastPrinted>
  <dcterms:created xsi:type="dcterms:W3CDTF">2018-09-03T01:09:00Z</dcterms:created>
  <dcterms:modified xsi:type="dcterms:W3CDTF">2018-09-03T01:09:00Z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FromSuffix">
    <vt:lpwstr>03-g0-01</vt:lpwstr>
  </property>
  <property fmtid="{D5CDD505-2E9C-101B-9397-08002B2CF9AE}" pid="8" name="FromAsAtDate">
    <vt:lpwstr>11 Jul 2011</vt:lpwstr>
  </property>
  <property fmtid="{D5CDD505-2E9C-101B-9397-08002B2CF9AE}" pid="9" name="ToSuffix">
    <vt:lpwstr>03-h0-03</vt:lpwstr>
  </property>
  <property fmtid="{D5CDD505-2E9C-101B-9397-08002B2CF9AE}" pid="10" name="ToAsAtDate">
    <vt:lpwstr>29 Aug 2011</vt:lpwstr>
  </property>
</Properties>
</file>