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2011</w:t>
      </w:r>
      <w:r>
        <w:fldChar w:fldCharType="end"/>
      </w:r>
      <w:r>
        <w:t xml:space="preserve">, </w:t>
      </w:r>
      <w:r>
        <w:fldChar w:fldCharType="begin"/>
      </w:r>
      <w:r>
        <w:instrText xml:space="preserve"> DocProperty FromSuffix </w:instrText>
      </w:r>
      <w:r>
        <w:fldChar w:fldCharType="separate"/>
      </w:r>
      <w:r>
        <w:t>12-i0-02</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12-j0-05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Builders’ Registration Act 1939</w:t>
      </w:r>
    </w:p>
    <w:p>
      <w:pPr>
        <w:pStyle w:val="LongTitle"/>
        <w:spacing w:before="360"/>
        <w:rPr>
          <w:snapToGrid w:val="0"/>
        </w:rPr>
      </w:pPr>
      <w:r>
        <w:rPr>
          <w:snapToGrid w:val="0"/>
        </w:rPr>
        <w:t>A</w:t>
      </w:r>
      <w:bookmarkStart w:id="1" w:name="_GoBack"/>
      <w:bookmarkEnd w:id="1"/>
      <w:r>
        <w:rPr>
          <w:snapToGrid w:val="0"/>
        </w:rPr>
        <w:t>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2" w:name="_Toc378062315"/>
      <w:bookmarkStart w:id="3" w:name="_Toc425428829"/>
      <w:bookmarkStart w:id="4" w:name="_Toc517593855"/>
      <w:bookmarkStart w:id="5" w:name="_Toc521486382"/>
      <w:bookmarkStart w:id="6" w:name="_Toc532633005"/>
      <w:bookmarkStart w:id="7" w:name="_Toc535287211"/>
      <w:bookmarkStart w:id="8" w:name="_Toc113421162"/>
      <w:bookmarkStart w:id="9" w:name="_Toc139441087"/>
      <w:bookmarkStart w:id="10" w:name="_Toc296609603"/>
      <w:r>
        <w:rPr>
          <w:rStyle w:val="CharSectno"/>
        </w:rPr>
        <w:t>1</w:t>
      </w:r>
      <w:r>
        <w:rPr>
          <w:snapToGrid w:val="0"/>
        </w:rPr>
        <w:t>.</w:t>
      </w:r>
      <w:r>
        <w:rPr>
          <w:snapToGrid w:val="0"/>
        </w:rPr>
        <w:tab/>
        <w:t>Short title and commencement</w:t>
      </w:r>
      <w:bookmarkEnd w:id="2"/>
      <w:bookmarkEnd w:id="3"/>
      <w:bookmarkEnd w:id="4"/>
      <w:bookmarkEnd w:id="5"/>
      <w:bookmarkEnd w:id="6"/>
      <w:bookmarkEnd w:id="7"/>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11" w:name="_Toc517593856"/>
      <w:bookmarkStart w:id="12" w:name="_Toc521486383"/>
      <w:bookmarkStart w:id="13" w:name="_Toc532633006"/>
      <w:bookmarkStart w:id="14" w:name="_Toc535287212"/>
      <w:bookmarkStart w:id="15" w:name="_Toc113421163"/>
      <w:bookmarkStart w:id="16" w:name="_Toc139441088"/>
      <w:bookmarkStart w:id="17" w:name="_Toc378062316"/>
      <w:bookmarkStart w:id="18" w:name="_Toc425428830"/>
      <w:bookmarkStart w:id="19" w:name="_Toc296609604"/>
      <w:r>
        <w:rPr>
          <w:rStyle w:val="CharSectno"/>
        </w:rPr>
        <w:t>2</w:t>
      </w:r>
      <w:r>
        <w:rPr>
          <w:snapToGrid w:val="0"/>
        </w:rPr>
        <w:t>.</w:t>
      </w:r>
      <w:r>
        <w:rPr>
          <w:snapToGrid w:val="0"/>
        </w:rPr>
        <w:tab/>
      </w:r>
      <w:bookmarkEnd w:id="11"/>
      <w:bookmarkEnd w:id="12"/>
      <w:bookmarkEnd w:id="13"/>
      <w:bookmarkEnd w:id="14"/>
      <w:bookmarkEnd w:id="15"/>
      <w:bookmarkEnd w:id="16"/>
      <w:r>
        <w:rPr>
          <w:snapToGrid w:val="0"/>
        </w:rPr>
        <w:t>Terms used in this Act</w:t>
      </w:r>
      <w:bookmarkEnd w:id="17"/>
      <w:bookmarkEnd w:id="18"/>
      <w:bookmarkEnd w:id="19"/>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 No. 21 of 2008 s. 641(2).]</w:t>
      </w:r>
    </w:p>
    <w:p>
      <w:pPr>
        <w:pStyle w:val="Heading5"/>
        <w:rPr>
          <w:snapToGrid w:val="0"/>
        </w:rPr>
      </w:pPr>
      <w:bookmarkStart w:id="20" w:name="_Toc378062317"/>
      <w:bookmarkStart w:id="21" w:name="_Toc425428831"/>
      <w:bookmarkStart w:id="22" w:name="_Toc517593857"/>
      <w:bookmarkStart w:id="23" w:name="_Toc521486384"/>
      <w:bookmarkStart w:id="24" w:name="_Toc532633007"/>
      <w:bookmarkStart w:id="25" w:name="_Toc535287213"/>
      <w:bookmarkStart w:id="26" w:name="_Toc113421164"/>
      <w:bookmarkStart w:id="27" w:name="_Toc139441089"/>
      <w:bookmarkStart w:id="28" w:name="_Toc296609605"/>
      <w:r>
        <w:rPr>
          <w:rStyle w:val="CharSectno"/>
        </w:rPr>
        <w:t>3</w:t>
      </w:r>
      <w:r>
        <w:rPr>
          <w:snapToGrid w:val="0"/>
        </w:rPr>
        <w:t>.</w:t>
      </w:r>
      <w:r>
        <w:rPr>
          <w:snapToGrid w:val="0"/>
        </w:rPr>
        <w:tab/>
        <w:t>Area within which this Act applies</w:t>
      </w:r>
      <w:bookmarkEnd w:id="20"/>
      <w:bookmarkEnd w:id="21"/>
      <w:bookmarkEnd w:id="22"/>
      <w:bookmarkEnd w:id="23"/>
      <w:bookmarkEnd w:id="24"/>
      <w:bookmarkEnd w:id="25"/>
      <w:bookmarkEnd w:id="26"/>
      <w:bookmarkEnd w:id="27"/>
      <w:bookmarkEnd w:id="28"/>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29" w:name="_Toc378062318"/>
      <w:bookmarkStart w:id="30" w:name="_Toc425428832"/>
      <w:bookmarkStart w:id="31" w:name="_Toc517593858"/>
      <w:bookmarkStart w:id="32" w:name="_Toc521486385"/>
      <w:bookmarkStart w:id="33" w:name="_Toc532633008"/>
      <w:bookmarkStart w:id="34" w:name="_Toc535287214"/>
      <w:bookmarkStart w:id="35" w:name="_Toc113421165"/>
      <w:bookmarkStart w:id="36" w:name="_Toc139441090"/>
      <w:bookmarkStart w:id="37" w:name="_Toc296609606"/>
      <w:r>
        <w:rPr>
          <w:rStyle w:val="CharSectno"/>
        </w:rPr>
        <w:t>4</w:t>
      </w:r>
      <w:r>
        <w:rPr>
          <w:snapToGrid w:val="0"/>
        </w:rPr>
        <w:t>.</w:t>
      </w:r>
      <w:r>
        <w:rPr>
          <w:snapToGrid w:val="0"/>
        </w:rPr>
        <w:tab/>
      </w:r>
      <w:r>
        <w:rPr>
          <w:snapToGrid w:val="0"/>
          <w:spacing w:val="-4"/>
        </w:rPr>
        <w:t>Prohibition against unregistered builders carrying on business</w:t>
      </w:r>
      <w:bookmarkEnd w:id="29"/>
      <w:bookmarkEnd w:id="30"/>
      <w:bookmarkEnd w:id="31"/>
      <w:bookmarkEnd w:id="32"/>
      <w:bookmarkEnd w:id="33"/>
      <w:bookmarkEnd w:id="34"/>
      <w:bookmarkEnd w:id="35"/>
      <w:bookmarkEnd w:id="36"/>
      <w:bookmarkEnd w:id="37"/>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38" w:name="_Toc378062319"/>
      <w:bookmarkStart w:id="39" w:name="_Toc425428833"/>
      <w:bookmarkStart w:id="40" w:name="_Toc517593859"/>
      <w:bookmarkStart w:id="41" w:name="_Toc521486386"/>
      <w:bookmarkStart w:id="42" w:name="_Toc532633009"/>
      <w:bookmarkStart w:id="43" w:name="_Toc535287215"/>
      <w:bookmarkStart w:id="44" w:name="_Toc113421166"/>
      <w:bookmarkStart w:id="45" w:name="_Toc139441091"/>
      <w:bookmarkStart w:id="46" w:name="_Toc296609607"/>
      <w:r>
        <w:rPr>
          <w:rStyle w:val="CharSectno"/>
        </w:rPr>
        <w:t>4A</w:t>
      </w:r>
      <w:r>
        <w:rPr>
          <w:snapToGrid w:val="0"/>
        </w:rPr>
        <w:t>.</w:t>
      </w:r>
      <w:r>
        <w:rPr>
          <w:snapToGrid w:val="0"/>
        </w:rPr>
        <w:tab/>
        <w:t>Local governments not to issue building permits to unregistered persons</w:t>
      </w:r>
      <w:bookmarkEnd w:id="38"/>
      <w:bookmarkEnd w:id="39"/>
      <w:bookmarkEnd w:id="40"/>
      <w:bookmarkEnd w:id="41"/>
      <w:bookmarkEnd w:id="42"/>
      <w:bookmarkEnd w:id="43"/>
      <w:bookmarkEnd w:id="44"/>
      <w:bookmarkEnd w:id="45"/>
      <w:bookmarkEnd w:id="46"/>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the </w:t>
      </w:r>
      <w:r>
        <w:rPr>
          <w:i/>
          <w:iCs/>
        </w:rPr>
        <w:t>Fair Trading Act 2010</w:t>
      </w:r>
      <w:r>
        <w:t xml:space="preserve"> section 6 </w:t>
      </w:r>
      <w:r>
        <w:rPr>
          <w:snapToGrid w:val="0"/>
        </w:rPr>
        <w:t>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No. 58 of 2010 s. 179(2).]</w:t>
      </w:r>
    </w:p>
    <w:p>
      <w:pPr>
        <w:pStyle w:val="Heading5"/>
      </w:pPr>
      <w:bookmarkStart w:id="47" w:name="_Toc378062320"/>
      <w:bookmarkStart w:id="48" w:name="_Toc425428834"/>
      <w:bookmarkStart w:id="49" w:name="_Toc521486387"/>
      <w:bookmarkStart w:id="50" w:name="_Toc532633010"/>
      <w:bookmarkStart w:id="51" w:name="_Toc535287216"/>
      <w:bookmarkStart w:id="52" w:name="_Toc113421167"/>
      <w:bookmarkStart w:id="53" w:name="_Toc139441092"/>
      <w:bookmarkStart w:id="54" w:name="_Toc296609608"/>
      <w:bookmarkStart w:id="55" w:name="_Toc517593860"/>
      <w:r>
        <w:rPr>
          <w:rStyle w:val="CharSectno"/>
        </w:rPr>
        <w:t>4B</w:t>
      </w:r>
      <w:r>
        <w:t>.</w:t>
      </w:r>
      <w:r>
        <w:tab/>
        <w:t>Building licence fee</w:t>
      </w:r>
      <w:bookmarkEnd w:id="47"/>
      <w:bookmarkEnd w:id="48"/>
      <w:bookmarkEnd w:id="49"/>
      <w:bookmarkEnd w:id="50"/>
      <w:bookmarkEnd w:id="51"/>
      <w:bookmarkEnd w:id="52"/>
      <w:bookmarkEnd w:id="53"/>
      <w:bookmarkEnd w:id="54"/>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56" w:name="_Toc378062321"/>
      <w:bookmarkStart w:id="57" w:name="_Toc425428835"/>
      <w:bookmarkStart w:id="58" w:name="_Toc521486388"/>
      <w:bookmarkStart w:id="59" w:name="_Toc532633011"/>
      <w:bookmarkStart w:id="60" w:name="_Toc535287217"/>
      <w:bookmarkStart w:id="61" w:name="_Toc113421168"/>
      <w:bookmarkStart w:id="62" w:name="_Toc139441093"/>
      <w:bookmarkStart w:id="63" w:name="_Toc296609609"/>
      <w:r>
        <w:rPr>
          <w:rStyle w:val="CharSectno"/>
        </w:rPr>
        <w:t>5</w:t>
      </w:r>
      <w:r>
        <w:rPr>
          <w:snapToGrid w:val="0"/>
        </w:rPr>
        <w:t>.</w:t>
      </w:r>
      <w:r>
        <w:rPr>
          <w:snapToGrid w:val="0"/>
        </w:rPr>
        <w:tab/>
        <w:t xml:space="preserve">Constitution of Builders’ Registration Board of </w:t>
      </w:r>
      <w:smartTag w:uri="urn:schemas-microsoft-com:office:smarttags" w:element="place">
        <w:smartTag w:uri="urn:schemas-microsoft-com:office:smarttags" w:element="State">
          <w:r>
            <w:rPr>
              <w:snapToGrid w:val="0"/>
            </w:rPr>
            <w:t>Western Australia</w:t>
          </w:r>
        </w:smartTag>
      </w:smartTag>
      <w:bookmarkEnd w:id="56"/>
      <w:bookmarkEnd w:id="57"/>
      <w:bookmarkEnd w:id="55"/>
      <w:bookmarkEnd w:id="58"/>
      <w:bookmarkEnd w:id="59"/>
      <w:bookmarkEnd w:id="60"/>
      <w:bookmarkEnd w:id="61"/>
      <w:bookmarkEnd w:id="62"/>
      <w:bookmarkEnd w:id="63"/>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64" w:name="_Toc378062322"/>
      <w:bookmarkStart w:id="65" w:name="_Toc425428836"/>
      <w:bookmarkStart w:id="66" w:name="_Toc517593861"/>
      <w:bookmarkStart w:id="67" w:name="_Toc521486389"/>
      <w:bookmarkStart w:id="68" w:name="_Toc532633012"/>
      <w:bookmarkStart w:id="69" w:name="_Toc535287218"/>
      <w:bookmarkStart w:id="70" w:name="_Toc113421169"/>
      <w:bookmarkStart w:id="71" w:name="_Toc139441094"/>
      <w:bookmarkStart w:id="72" w:name="_Toc296609610"/>
      <w:r>
        <w:rPr>
          <w:rStyle w:val="CharSectno"/>
        </w:rPr>
        <w:t>5A</w:t>
      </w:r>
      <w:r>
        <w:rPr>
          <w:snapToGrid w:val="0"/>
        </w:rPr>
        <w:t>.</w:t>
      </w:r>
      <w:r>
        <w:rPr>
          <w:snapToGrid w:val="0"/>
        </w:rPr>
        <w:tab/>
        <w:t>Appointment of Board members</w:t>
      </w:r>
      <w:bookmarkEnd w:id="64"/>
      <w:bookmarkEnd w:id="65"/>
      <w:bookmarkEnd w:id="66"/>
      <w:bookmarkEnd w:id="67"/>
      <w:bookmarkEnd w:id="68"/>
      <w:bookmarkEnd w:id="69"/>
      <w:bookmarkEnd w:id="70"/>
      <w:bookmarkEnd w:id="71"/>
      <w:bookmarkEnd w:id="72"/>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 xml:space="preserve">lawyer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 xml:space="preserve">the Master Builders’ Association of </w:t>
      </w:r>
      <w:smartTag w:uri="urn:schemas-microsoft-com:office:smarttags" w:element="place">
        <w:smartTag w:uri="urn:schemas-microsoft-com:office:smarttags" w:element="State">
          <w:r>
            <w:rPr>
              <w:snapToGrid w:val="0"/>
            </w:rPr>
            <w:t>Western Australia</w:t>
          </w:r>
        </w:smartTag>
      </w:smartTag>
      <w:r>
        <w:rPr>
          <w:snapToGrid w:val="0"/>
        </w:rPr>
        <w:t>,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 No. 21 of 2008 s. 641(3).]</w:t>
      </w:r>
    </w:p>
    <w:p>
      <w:pPr>
        <w:pStyle w:val="Heading5"/>
        <w:spacing w:before="280"/>
        <w:rPr>
          <w:snapToGrid w:val="0"/>
        </w:rPr>
      </w:pPr>
      <w:bookmarkStart w:id="73" w:name="_Toc378062323"/>
      <w:bookmarkStart w:id="74" w:name="_Toc425428837"/>
      <w:bookmarkStart w:id="75" w:name="_Toc517593862"/>
      <w:bookmarkStart w:id="76" w:name="_Toc521486390"/>
      <w:bookmarkStart w:id="77" w:name="_Toc532633013"/>
      <w:bookmarkStart w:id="78" w:name="_Toc535287219"/>
      <w:bookmarkStart w:id="79" w:name="_Toc113421170"/>
      <w:bookmarkStart w:id="80" w:name="_Toc139441095"/>
      <w:bookmarkStart w:id="81" w:name="_Toc296609611"/>
      <w:r>
        <w:rPr>
          <w:rStyle w:val="CharSectno"/>
        </w:rPr>
        <w:t>5AA</w:t>
      </w:r>
      <w:r>
        <w:rPr>
          <w:snapToGrid w:val="0"/>
        </w:rPr>
        <w:t>.</w:t>
      </w:r>
      <w:r>
        <w:rPr>
          <w:snapToGrid w:val="0"/>
        </w:rPr>
        <w:tab/>
        <w:t>Further provisions as to chairperson</w:t>
      </w:r>
      <w:bookmarkEnd w:id="73"/>
      <w:bookmarkEnd w:id="74"/>
      <w:bookmarkEnd w:id="75"/>
      <w:bookmarkEnd w:id="76"/>
      <w:bookmarkEnd w:id="77"/>
      <w:bookmarkEnd w:id="78"/>
      <w:bookmarkEnd w:id="79"/>
      <w:bookmarkEnd w:id="80"/>
      <w:bookmarkEnd w:id="81"/>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82" w:name="_Toc378062324"/>
      <w:bookmarkStart w:id="83" w:name="_Toc425428838"/>
      <w:bookmarkStart w:id="84" w:name="_Toc517593863"/>
      <w:bookmarkStart w:id="85" w:name="_Toc521486391"/>
      <w:bookmarkStart w:id="86" w:name="_Toc532633014"/>
      <w:bookmarkStart w:id="87" w:name="_Toc535287220"/>
      <w:bookmarkStart w:id="88" w:name="_Toc113421171"/>
      <w:bookmarkStart w:id="89" w:name="_Toc139441096"/>
      <w:bookmarkStart w:id="90" w:name="_Toc296609612"/>
      <w:r>
        <w:rPr>
          <w:rStyle w:val="CharSectno"/>
        </w:rPr>
        <w:t>5B</w:t>
      </w:r>
      <w:r>
        <w:rPr>
          <w:snapToGrid w:val="0"/>
        </w:rPr>
        <w:t>.</w:t>
      </w:r>
      <w:r>
        <w:rPr>
          <w:snapToGrid w:val="0"/>
        </w:rPr>
        <w:tab/>
        <w:t>Vacancies</w:t>
      </w:r>
      <w:bookmarkEnd w:id="82"/>
      <w:bookmarkEnd w:id="83"/>
      <w:bookmarkEnd w:id="84"/>
      <w:bookmarkEnd w:id="85"/>
      <w:bookmarkEnd w:id="86"/>
      <w:bookmarkEnd w:id="87"/>
      <w:bookmarkEnd w:id="88"/>
      <w:bookmarkEnd w:id="89"/>
      <w:bookmarkEnd w:id="90"/>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 or</w:t>
      </w:r>
    </w:p>
    <w:p>
      <w:pPr>
        <w:pStyle w:val="Indenta"/>
        <w:spacing w:before="120"/>
        <w:rPr>
          <w:snapToGrid w:val="0"/>
        </w:rPr>
      </w:pPr>
      <w:r>
        <w:rPr>
          <w:snapToGrid w:val="0"/>
        </w:rPr>
        <w:tab/>
        <w:t>(b)</w:t>
      </w:r>
      <w:r>
        <w:rPr>
          <w:snapToGrid w:val="0"/>
        </w:rPr>
        <w:tab/>
        <w:t>resigns his office by writing under his hand addressed to the Minister;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is convicted of an indictable offence; or</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lawyer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 No. 21 of 2008 s. 641(3); No. 18 of 2009 s. 13.]</w:t>
      </w:r>
    </w:p>
    <w:p>
      <w:pPr>
        <w:pStyle w:val="Heading5"/>
        <w:spacing w:before="180"/>
        <w:rPr>
          <w:snapToGrid w:val="0"/>
        </w:rPr>
      </w:pPr>
      <w:bookmarkStart w:id="91" w:name="_Toc378062325"/>
      <w:bookmarkStart w:id="92" w:name="_Toc425428839"/>
      <w:bookmarkStart w:id="93" w:name="_Toc517593864"/>
      <w:bookmarkStart w:id="94" w:name="_Toc521486392"/>
      <w:bookmarkStart w:id="95" w:name="_Toc532633015"/>
      <w:bookmarkStart w:id="96" w:name="_Toc535287221"/>
      <w:bookmarkStart w:id="97" w:name="_Toc113421172"/>
      <w:bookmarkStart w:id="98" w:name="_Toc139441097"/>
      <w:bookmarkStart w:id="99" w:name="_Toc296609613"/>
      <w:r>
        <w:rPr>
          <w:rStyle w:val="CharSectno"/>
        </w:rPr>
        <w:t>5C</w:t>
      </w:r>
      <w:r>
        <w:rPr>
          <w:snapToGrid w:val="0"/>
        </w:rPr>
        <w:t>.</w:t>
      </w:r>
      <w:r>
        <w:rPr>
          <w:snapToGrid w:val="0"/>
        </w:rPr>
        <w:tab/>
        <w:t>Deputy of chairperson and members</w:t>
      </w:r>
      <w:bookmarkEnd w:id="91"/>
      <w:bookmarkEnd w:id="92"/>
      <w:bookmarkEnd w:id="93"/>
      <w:bookmarkEnd w:id="94"/>
      <w:bookmarkEnd w:id="95"/>
      <w:bookmarkEnd w:id="96"/>
      <w:bookmarkEnd w:id="97"/>
      <w:bookmarkEnd w:id="98"/>
      <w:bookmarkEnd w:id="99"/>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lawyer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 No. 21 of 2008 s. 641(3).]</w:t>
      </w:r>
    </w:p>
    <w:p>
      <w:pPr>
        <w:pStyle w:val="Heading5"/>
        <w:keepLines w:val="0"/>
        <w:rPr>
          <w:snapToGrid w:val="0"/>
        </w:rPr>
      </w:pPr>
      <w:bookmarkStart w:id="100" w:name="_Toc378062326"/>
      <w:bookmarkStart w:id="101" w:name="_Toc425428840"/>
      <w:bookmarkStart w:id="102" w:name="_Toc517593865"/>
      <w:bookmarkStart w:id="103" w:name="_Toc521486393"/>
      <w:bookmarkStart w:id="104" w:name="_Toc532633016"/>
      <w:bookmarkStart w:id="105" w:name="_Toc535287222"/>
      <w:bookmarkStart w:id="106" w:name="_Toc113421173"/>
      <w:bookmarkStart w:id="107" w:name="_Toc139441098"/>
      <w:bookmarkStart w:id="108" w:name="_Toc296609614"/>
      <w:r>
        <w:rPr>
          <w:rStyle w:val="CharSectno"/>
        </w:rPr>
        <w:t>6</w:t>
      </w:r>
      <w:r>
        <w:rPr>
          <w:snapToGrid w:val="0"/>
        </w:rPr>
        <w:t>.</w:t>
      </w:r>
      <w:r>
        <w:rPr>
          <w:snapToGrid w:val="0"/>
        </w:rPr>
        <w:tab/>
        <w:t>Board proceedings</w:t>
      </w:r>
      <w:bookmarkEnd w:id="100"/>
      <w:bookmarkEnd w:id="101"/>
      <w:bookmarkEnd w:id="102"/>
      <w:bookmarkEnd w:id="103"/>
      <w:bookmarkEnd w:id="104"/>
      <w:bookmarkEnd w:id="105"/>
      <w:bookmarkEnd w:id="106"/>
      <w:bookmarkEnd w:id="107"/>
      <w:bookmarkEnd w:id="108"/>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 No. 39 of 2010 s. 89.]</w:t>
      </w:r>
    </w:p>
    <w:p>
      <w:pPr>
        <w:pStyle w:val="Heading5"/>
        <w:rPr>
          <w:snapToGrid w:val="0"/>
        </w:rPr>
      </w:pPr>
      <w:bookmarkStart w:id="109" w:name="_Toc378062327"/>
      <w:bookmarkStart w:id="110" w:name="_Toc425428841"/>
      <w:bookmarkStart w:id="111" w:name="_Toc517593866"/>
      <w:bookmarkStart w:id="112" w:name="_Toc521486394"/>
      <w:bookmarkStart w:id="113" w:name="_Toc532633017"/>
      <w:bookmarkStart w:id="114" w:name="_Toc535287223"/>
      <w:bookmarkStart w:id="115" w:name="_Toc113421174"/>
      <w:bookmarkStart w:id="116" w:name="_Toc139441099"/>
      <w:bookmarkStart w:id="117" w:name="_Toc296609615"/>
      <w:r>
        <w:rPr>
          <w:rStyle w:val="CharSectno"/>
        </w:rPr>
        <w:t>7</w:t>
      </w:r>
      <w:r>
        <w:rPr>
          <w:snapToGrid w:val="0"/>
        </w:rPr>
        <w:t>.</w:t>
      </w:r>
      <w:r>
        <w:rPr>
          <w:snapToGrid w:val="0"/>
        </w:rPr>
        <w:tab/>
        <w:t>Appointment of officers</w:t>
      </w:r>
      <w:bookmarkEnd w:id="109"/>
      <w:bookmarkEnd w:id="110"/>
      <w:bookmarkEnd w:id="111"/>
      <w:bookmarkEnd w:id="112"/>
      <w:bookmarkEnd w:id="113"/>
      <w:bookmarkEnd w:id="114"/>
      <w:bookmarkEnd w:id="115"/>
      <w:bookmarkEnd w:id="116"/>
      <w:bookmarkEnd w:id="117"/>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118" w:name="_Toc378062328"/>
      <w:bookmarkStart w:id="119" w:name="_Toc425428842"/>
      <w:bookmarkStart w:id="120" w:name="_Toc517593867"/>
      <w:bookmarkStart w:id="121" w:name="_Toc521486395"/>
      <w:bookmarkStart w:id="122" w:name="_Toc532633018"/>
      <w:bookmarkStart w:id="123" w:name="_Toc535287224"/>
      <w:bookmarkStart w:id="124" w:name="_Toc113421175"/>
      <w:bookmarkStart w:id="125" w:name="_Toc139441100"/>
      <w:bookmarkStart w:id="126" w:name="_Toc296609616"/>
      <w:r>
        <w:rPr>
          <w:rStyle w:val="CharSectno"/>
        </w:rPr>
        <w:t>8</w:t>
      </w:r>
      <w:r>
        <w:rPr>
          <w:snapToGrid w:val="0"/>
        </w:rPr>
        <w:t>.</w:t>
      </w:r>
      <w:r>
        <w:rPr>
          <w:snapToGrid w:val="0"/>
        </w:rPr>
        <w:tab/>
        <w:t>Duties and powers of Board</w:t>
      </w:r>
      <w:bookmarkEnd w:id="118"/>
      <w:bookmarkEnd w:id="119"/>
      <w:bookmarkEnd w:id="120"/>
      <w:bookmarkEnd w:id="121"/>
      <w:bookmarkEnd w:id="122"/>
      <w:bookmarkEnd w:id="123"/>
      <w:bookmarkEnd w:id="124"/>
      <w:bookmarkEnd w:id="125"/>
      <w:bookmarkEnd w:id="126"/>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127" w:name="_Toc378062329"/>
      <w:bookmarkStart w:id="128" w:name="_Toc425428843"/>
      <w:bookmarkStart w:id="129" w:name="_Toc517593868"/>
      <w:bookmarkStart w:id="130" w:name="_Toc521486396"/>
      <w:bookmarkStart w:id="131" w:name="_Toc532633019"/>
      <w:bookmarkStart w:id="132" w:name="_Toc535287225"/>
      <w:bookmarkStart w:id="133" w:name="_Toc113421176"/>
      <w:bookmarkStart w:id="134" w:name="_Toc139441101"/>
      <w:bookmarkStart w:id="135" w:name="_Toc296609617"/>
      <w:r>
        <w:rPr>
          <w:rStyle w:val="CharSectno"/>
        </w:rPr>
        <w:t>8A</w:t>
      </w:r>
      <w:r>
        <w:rPr>
          <w:snapToGrid w:val="0"/>
        </w:rPr>
        <w:t>.</w:t>
      </w:r>
      <w:r>
        <w:rPr>
          <w:snapToGrid w:val="0"/>
        </w:rPr>
        <w:tab/>
        <w:t>Indemnity against liability</w:t>
      </w:r>
      <w:bookmarkEnd w:id="127"/>
      <w:bookmarkEnd w:id="128"/>
      <w:bookmarkEnd w:id="129"/>
      <w:bookmarkEnd w:id="130"/>
      <w:bookmarkEnd w:id="131"/>
      <w:bookmarkEnd w:id="132"/>
      <w:bookmarkEnd w:id="133"/>
      <w:bookmarkEnd w:id="134"/>
      <w:bookmarkEnd w:id="135"/>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36" w:name="_Toc378062330"/>
      <w:bookmarkStart w:id="137" w:name="_Toc425428844"/>
      <w:bookmarkStart w:id="138" w:name="_Toc521486397"/>
      <w:bookmarkStart w:id="139" w:name="_Toc532633020"/>
      <w:bookmarkStart w:id="140" w:name="_Toc535287226"/>
      <w:bookmarkStart w:id="141" w:name="_Toc113421177"/>
      <w:bookmarkStart w:id="142" w:name="_Toc139441102"/>
      <w:bookmarkStart w:id="143" w:name="_Toc296609618"/>
      <w:bookmarkStart w:id="144" w:name="_Toc517593869"/>
      <w:r>
        <w:rPr>
          <w:rStyle w:val="CharSectno"/>
        </w:rPr>
        <w:t>8B</w:t>
      </w:r>
      <w:r>
        <w:t>.</w:t>
      </w:r>
      <w:r>
        <w:tab/>
        <w:t>Corporate plan</w:t>
      </w:r>
      <w:bookmarkEnd w:id="136"/>
      <w:bookmarkEnd w:id="137"/>
      <w:bookmarkEnd w:id="138"/>
      <w:bookmarkEnd w:id="139"/>
      <w:bookmarkEnd w:id="140"/>
      <w:bookmarkEnd w:id="141"/>
      <w:bookmarkEnd w:id="142"/>
      <w:bookmarkEnd w:id="143"/>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45" w:name="_Toc378062331"/>
      <w:bookmarkStart w:id="146" w:name="_Toc425428845"/>
      <w:bookmarkStart w:id="147" w:name="_Toc521486398"/>
      <w:bookmarkStart w:id="148" w:name="_Toc532633021"/>
      <w:bookmarkStart w:id="149" w:name="_Toc535287227"/>
      <w:bookmarkStart w:id="150" w:name="_Toc113421178"/>
      <w:bookmarkStart w:id="151" w:name="_Toc139441103"/>
      <w:bookmarkStart w:id="152" w:name="_Toc296609619"/>
      <w:r>
        <w:rPr>
          <w:rStyle w:val="CharSectno"/>
        </w:rPr>
        <w:t>8C</w:t>
      </w:r>
      <w:r>
        <w:t>.</w:t>
      </w:r>
      <w:r>
        <w:tab/>
        <w:t>Board to comply with corporate plan</w:t>
      </w:r>
      <w:bookmarkEnd w:id="145"/>
      <w:bookmarkEnd w:id="146"/>
      <w:bookmarkEnd w:id="147"/>
      <w:bookmarkEnd w:id="148"/>
      <w:bookmarkEnd w:id="149"/>
      <w:bookmarkEnd w:id="150"/>
      <w:bookmarkEnd w:id="151"/>
      <w:bookmarkEnd w:id="152"/>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53" w:name="_Toc378062332"/>
      <w:bookmarkStart w:id="154" w:name="_Toc425428846"/>
      <w:bookmarkStart w:id="155" w:name="_Toc521486399"/>
      <w:bookmarkStart w:id="156" w:name="_Toc532633022"/>
      <w:bookmarkStart w:id="157" w:name="_Toc535287228"/>
      <w:bookmarkStart w:id="158" w:name="_Toc113421179"/>
      <w:bookmarkStart w:id="159" w:name="_Toc139441104"/>
      <w:bookmarkStart w:id="160" w:name="_Toc296609620"/>
      <w:r>
        <w:rPr>
          <w:rStyle w:val="CharSectno"/>
        </w:rPr>
        <w:t>9</w:t>
      </w:r>
      <w:r>
        <w:rPr>
          <w:snapToGrid w:val="0"/>
        </w:rPr>
        <w:t>.</w:t>
      </w:r>
      <w:r>
        <w:rPr>
          <w:snapToGrid w:val="0"/>
        </w:rPr>
        <w:tab/>
        <w:t>Register of builders</w:t>
      </w:r>
      <w:bookmarkEnd w:id="153"/>
      <w:bookmarkEnd w:id="154"/>
      <w:bookmarkEnd w:id="144"/>
      <w:bookmarkEnd w:id="155"/>
      <w:bookmarkEnd w:id="156"/>
      <w:bookmarkEnd w:id="157"/>
      <w:bookmarkEnd w:id="158"/>
      <w:bookmarkEnd w:id="159"/>
      <w:bookmarkEnd w:id="160"/>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61" w:name="_Toc378062333"/>
      <w:bookmarkStart w:id="162" w:name="_Toc425428847"/>
      <w:bookmarkStart w:id="163" w:name="_Toc521486400"/>
      <w:bookmarkStart w:id="164" w:name="_Toc532633023"/>
      <w:bookmarkStart w:id="165" w:name="_Toc535287229"/>
      <w:bookmarkStart w:id="166" w:name="_Toc113421180"/>
      <w:bookmarkStart w:id="167" w:name="_Toc139441105"/>
      <w:bookmarkStart w:id="168" w:name="_Toc296609621"/>
      <w:bookmarkStart w:id="169" w:name="_Toc517593870"/>
      <w:r>
        <w:rPr>
          <w:rStyle w:val="CharSectno"/>
        </w:rPr>
        <w:t>9AA</w:t>
      </w:r>
      <w:r>
        <w:t>.</w:t>
      </w:r>
      <w:r>
        <w:tab/>
        <w:t>Notification of change of address</w:t>
      </w:r>
      <w:bookmarkEnd w:id="161"/>
      <w:bookmarkEnd w:id="162"/>
      <w:bookmarkEnd w:id="163"/>
      <w:bookmarkEnd w:id="164"/>
      <w:bookmarkEnd w:id="165"/>
      <w:bookmarkEnd w:id="166"/>
      <w:bookmarkEnd w:id="167"/>
      <w:bookmarkEnd w:id="168"/>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70" w:name="_Toc378062334"/>
      <w:bookmarkStart w:id="171" w:name="_Toc425428848"/>
      <w:bookmarkStart w:id="172" w:name="_Toc521486401"/>
      <w:bookmarkStart w:id="173" w:name="_Toc532633024"/>
      <w:bookmarkStart w:id="174" w:name="_Toc535287230"/>
      <w:bookmarkStart w:id="175" w:name="_Toc113421181"/>
      <w:bookmarkStart w:id="176" w:name="_Toc139441106"/>
      <w:bookmarkStart w:id="177" w:name="_Toc296609622"/>
      <w:r>
        <w:rPr>
          <w:rStyle w:val="CharSectno"/>
        </w:rPr>
        <w:t>9A</w:t>
      </w:r>
      <w:r>
        <w:rPr>
          <w:snapToGrid w:val="0"/>
        </w:rPr>
        <w:t>.</w:t>
      </w:r>
      <w:r>
        <w:rPr>
          <w:snapToGrid w:val="0"/>
        </w:rPr>
        <w:tab/>
        <w:t>Registration of architects and engineers without necessity of completing course or passing examinations</w:t>
      </w:r>
      <w:bookmarkEnd w:id="170"/>
      <w:bookmarkEnd w:id="171"/>
      <w:bookmarkEnd w:id="169"/>
      <w:bookmarkEnd w:id="172"/>
      <w:bookmarkEnd w:id="173"/>
      <w:bookmarkEnd w:id="174"/>
      <w:bookmarkEnd w:id="175"/>
      <w:bookmarkEnd w:id="176"/>
      <w:bookmarkEnd w:id="177"/>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 xml:space="preserve">a member of The Royal Australian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Architects</w:t>
          </w:r>
        </w:smartTag>
      </w:smartTag>
      <w:r>
        <w:rPr>
          <w:snapToGrid w:val="0"/>
        </w:rPr>
        <w:t xml:space="preserve">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 xml:space="preserve">a member of The Institution of Engineers, </w:t>
      </w:r>
      <w:smartTag w:uri="urn:schemas-microsoft-com:office:smarttags" w:element="place">
        <w:smartTag w:uri="urn:schemas-microsoft-com:office:smarttags" w:element="country-region">
          <w:r>
            <w:rPr>
              <w:snapToGrid w:val="0"/>
            </w:rPr>
            <w:t>Australia</w:t>
          </w:r>
        </w:smartTag>
      </w:smartTag>
      <w:r>
        <w:rPr>
          <w:snapToGrid w:val="0"/>
        </w:rPr>
        <w:t>, Western Australia Division; or</w:t>
      </w:r>
    </w:p>
    <w:p>
      <w:pPr>
        <w:pStyle w:val="Indenta"/>
        <w:rPr>
          <w:snapToGrid w:val="0"/>
        </w:rPr>
      </w:pPr>
      <w:r>
        <w:rPr>
          <w:snapToGrid w:val="0"/>
        </w:rPr>
        <w:tab/>
        <w:t>(d)</w:t>
      </w:r>
      <w:r>
        <w:rPr>
          <w:snapToGrid w:val="0"/>
        </w:rPr>
        <w:tab/>
        <w:t xml:space="preserve">a member of The Australasian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Mining</w:t>
          </w:r>
        </w:smartTag>
      </w:smartTag>
      <w:r>
        <w:rPr>
          <w:snapToGrid w:val="0"/>
        </w:rPr>
        <w:t xml:space="preserve">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78" w:name="_Toc378062335"/>
      <w:bookmarkStart w:id="179" w:name="_Toc425428849"/>
      <w:bookmarkStart w:id="180" w:name="_Toc517593871"/>
      <w:bookmarkStart w:id="181" w:name="_Toc521486402"/>
      <w:bookmarkStart w:id="182" w:name="_Toc532633025"/>
      <w:bookmarkStart w:id="183" w:name="_Toc535287231"/>
      <w:bookmarkStart w:id="184" w:name="_Toc113421182"/>
      <w:bookmarkStart w:id="185" w:name="_Toc139441107"/>
      <w:bookmarkStart w:id="186" w:name="_Toc296609623"/>
      <w:r>
        <w:rPr>
          <w:rStyle w:val="CharSectno"/>
        </w:rPr>
        <w:t>10</w:t>
      </w:r>
      <w:r>
        <w:rPr>
          <w:snapToGrid w:val="0"/>
        </w:rPr>
        <w:t>.</w:t>
      </w:r>
      <w:r>
        <w:rPr>
          <w:snapToGrid w:val="0"/>
        </w:rPr>
        <w:tab/>
        <w:t>Who may be registered</w:t>
      </w:r>
      <w:bookmarkEnd w:id="178"/>
      <w:bookmarkEnd w:id="179"/>
      <w:bookmarkEnd w:id="180"/>
      <w:bookmarkEnd w:id="181"/>
      <w:bookmarkEnd w:id="182"/>
      <w:bookmarkEnd w:id="183"/>
      <w:bookmarkEnd w:id="184"/>
      <w:bookmarkEnd w:id="185"/>
      <w:bookmarkEnd w:id="186"/>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87" w:name="_Toc378062336"/>
      <w:bookmarkStart w:id="188" w:name="_Toc425428850"/>
      <w:bookmarkStart w:id="189" w:name="_Toc517593872"/>
      <w:bookmarkStart w:id="190" w:name="_Toc521486403"/>
      <w:bookmarkStart w:id="191" w:name="_Toc532633026"/>
      <w:bookmarkStart w:id="192" w:name="_Toc535287232"/>
      <w:bookmarkStart w:id="193" w:name="_Toc113421183"/>
      <w:bookmarkStart w:id="194" w:name="_Toc139441108"/>
      <w:bookmarkStart w:id="195" w:name="_Toc296609624"/>
      <w:r>
        <w:rPr>
          <w:rStyle w:val="CharSectno"/>
        </w:rPr>
        <w:t>10A</w:t>
      </w:r>
      <w:r>
        <w:rPr>
          <w:snapToGrid w:val="0"/>
        </w:rPr>
        <w:t>.</w:t>
      </w:r>
      <w:r>
        <w:rPr>
          <w:snapToGrid w:val="0"/>
        </w:rPr>
        <w:tab/>
        <w:t>Conditional registration</w:t>
      </w:r>
      <w:bookmarkEnd w:id="187"/>
      <w:bookmarkEnd w:id="188"/>
      <w:bookmarkEnd w:id="189"/>
      <w:bookmarkEnd w:id="190"/>
      <w:bookmarkEnd w:id="191"/>
      <w:bookmarkEnd w:id="192"/>
      <w:bookmarkEnd w:id="193"/>
      <w:bookmarkEnd w:id="194"/>
      <w:bookmarkEnd w:id="195"/>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196" w:name="_Toc378062337"/>
      <w:bookmarkStart w:id="197" w:name="_Toc425428851"/>
      <w:bookmarkStart w:id="198" w:name="_Toc521486404"/>
      <w:bookmarkStart w:id="199" w:name="_Toc532633027"/>
      <w:bookmarkStart w:id="200" w:name="_Toc535287233"/>
      <w:bookmarkStart w:id="201" w:name="_Toc113421184"/>
      <w:bookmarkStart w:id="202" w:name="_Toc139441109"/>
      <w:bookmarkStart w:id="203" w:name="_Toc296609625"/>
      <w:bookmarkStart w:id="204" w:name="_Toc517593873"/>
      <w:r>
        <w:rPr>
          <w:rStyle w:val="CharSectno"/>
        </w:rPr>
        <w:t>10AA</w:t>
      </w:r>
      <w:r>
        <w:t>.</w:t>
      </w:r>
      <w:r>
        <w:tab/>
        <w:t>Management and supervision of building work</w:t>
      </w:r>
      <w:bookmarkEnd w:id="196"/>
      <w:bookmarkEnd w:id="197"/>
      <w:bookmarkEnd w:id="198"/>
      <w:bookmarkEnd w:id="199"/>
      <w:bookmarkEnd w:id="200"/>
      <w:bookmarkEnd w:id="201"/>
      <w:bookmarkEnd w:id="202"/>
      <w:bookmarkEnd w:id="203"/>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205" w:name="_Toc378062338"/>
      <w:bookmarkStart w:id="206" w:name="_Toc425428852"/>
      <w:bookmarkStart w:id="207" w:name="_Toc521486405"/>
      <w:bookmarkStart w:id="208" w:name="_Toc532633028"/>
      <w:bookmarkStart w:id="209" w:name="_Toc535287234"/>
      <w:bookmarkStart w:id="210" w:name="_Toc113421185"/>
      <w:bookmarkStart w:id="211" w:name="_Toc139441110"/>
      <w:bookmarkStart w:id="212" w:name="_Toc296609626"/>
      <w:r>
        <w:rPr>
          <w:rStyle w:val="CharSectno"/>
        </w:rPr>
        <w:t>10B</w:t>
      </w:r>
      <w:r>
        <w:rPr>
          <w:snapToGrid w:val="0"/>
        </w:rPr>
        <w:t>.</w:t>
      </w:r>
      <w:r>
        <w:rPr>
          <w:snapToGrid w:val="0"/>
        </w:rPr>
        <w:tab/>
        <w:t>Building work by partnership to be under management and supervision of registered builder</w:t>
      </w:r>
      <w:bookmarkEnd w:id="205"/>
      <w:bookmarkEnd w:id="206"/>
      <w:bookmarkEnd w:id="204"/>
      <w:bookmarkEnd w:id="207"/>
      <w:bookmarkEnd w:id="208"/>
      <w:bookmarkEnd w:id="209"/>
      <w:bookmarkEnd w:id="210"/>
      <w:bookmarkEnd w:id="211"/>
      <w:bookmarkEnd w:id="212"/>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213" w:name="_Toc378062339"/>
      <w:bookmarkStart w:id="214" w:name="_Toc425428853"/>
      <w:bookmarkStart w:id="215" w:name="_Toc517593874"/>
      <w:bookmarkStart w:id="216" w:name="_Toc521486406"/>
      <w:bookmarkStart w:id="217" w:name="_Toc532633029"/>
      <w:bookmarkStart w:id="218" w:name="_Toc535287235"/>
      <w:bookmarkStart w:id="219" w:name="_Toc113421186"/>
      <w:bookmarkStart w:id="220" w:name="_Toc139441111"/>
      <w:bookmarkStart w:id="221" w:name="_Toc296609627"/>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213"/>
      <w:bookmarkEnd w:id="214"/>
      <w:bookmarkEnd w:id="215"/>
      <w:bookmarkEnd w:id="216"/>
      <w:bookmarkEnd w:id="217"/>
      <w:bookmarkEnd w:id="218"/>
      <w:bookmarkEnd w:id="219"/>
      <w:bookmarkEnd w:id="220"/>
      <w:bookmarkEnd w:id="221"/>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222" w:name="_Toc378062340"/>
      <w:bookmarkStart w:id="223" w:name="_Toc425428854"/>
      <w:bookmarkStart w:id="224" w:name="_Toc517593875"/>
      <w:bookmarkStart w:id="225" w:name="_Toc521486407"/>
      <w:bookmarkStart w:id="226" w:name="_Toc532633030"/>
      <w:bookmarkStart w:id="227" w:name="_Toc535287236"/>
      <w:bookmarkStart w:id="228" w:name="_Toc113421187"/>
      <w:bookmarkStart w:id="229" w:name="_Toc139441112"/>
      <w:bookmarkStart w:id="230" w:name="_Toc296609628"/>
      <w:r>
        <w:rPr>
          <w:rStyle w:val="CharSectno"/>
        </w:rPr>
        <w:t>10CA</w:t>
      </w:r>
      <w:r>
        <w:rPr>
          <w:snapToGrid w:val="0"/>
        </w:rPr>
        <w:t>.</w:t>
      </w:r>
      <w:r>
        <w:rPr>
          <w:snapToGrid w:val="0"/>
        </w:rPr>
        <w:tab/>
        <w:t>Standard of management and supervision</w:t>
      </w:r>
      <w:bookmarkEnd w:id="222"/>
      <w:bookmarkEnd w:id="223"/>
      <w:bookmarkEnd w:id="224"/>
      <w:bookmarkEnd w:id="225"/>
      <w:bookmarkEnd w:id="226"/>
      <w:bookmarkEnd w:id="227"/>
      <w:bookmarkEnd w:id="228"/>
      <w:bookmarkEnd w:id="229"/>
      <w:bookmarkEnd w:id="230"/>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231" w:name="_Toc378062341"/>
      <w:bookmarkStart w:id="232" w:name="_Toc425428855"/>
      <w:bookmarkStart w:id="233" w:name="_Toc517593876"/>
      <w:bookmarkStart w:id="234" w:name="_Toc521486408"/>
      <w:bookmarkStart w:id="235" w:name="_Toc532633031"/>
      <w:bookmarkStart w:id="236" w:name="_Toc535287237"/>
      <w:bookmarkStart w:id="237" w:name="_Toc113421188"/>
      <w:bookmarkStart w:id="238" w:name="_Toc139441113"/>
      <w:bookmarkStart w:id="239" w:name="_Toc296609629"/>
      <w:r>
        <w:rPr>
          <w:rStyle w:val="CharSectno"/>
        </w:rPr>
        <w:t>10D</w:t>
      </w:r>
      <w:r>
        <w:rPr>
          <w:snapToGrid w:val="0"/>
        </w:rPr>
        <w:t>.</w:t>
      </w:r>
      <w:r>
        <w:rPr>
          <w:snapToGrid w:val="0"/>
        </w:rPr>
        <w:tab/>
        <w:t>Sections 10AA, 10B and 10C not to derogate from other provisions of this Act</w:t>
      </w:r>
      <w:bookmarkEnd w:id="231"/>
      <w:bookmarkEnd w:id="232"/>
      <w:bookmarkEnd w:id="233"/>
      <w:bookmarkEnd w:id="234"/>
      <w:bookmarkEnd w:id="235"/>
      <w:bookmarkEnd w:id="236"/>
      <w:bookmarkEnd w:id="237"/>
      <w:bookmarkEnd w:id="238"/>
      <w:bookmarkEnd w:id="239"/>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Deleted by No. 14 of 1984 s. 5.]</w:t>
      </w:r>
    </w:p>
    <w:p>
      <w:pPr>
        <w:pStyle w:val="Heading5"/>
        <w:rPr>
          <w:snapToGrid w:val="0"/>
        </w:rPr>
      </w:pPr>
      <w:bookmarkStart w:id="240" w:name="_Toc378062342"/>
      <w:bookmarkStart w:id="241" w:name="_Toc425428856"/>
      <w:bookmarkStart w:id="242" w:name="_Toc517593877"/>
      <w:bookmarkStart w:id="243" w:name="_Toc521486409"/>
      <w:bookmarkStart w:id="244" w:name="_Toc532633032"/>
      <w:bookmarkStart w:id="245" w:name="_Toc535287238"/>
      <w:bookmarkStart w:id="246" w:name="_Toc113421189"/>
      <w:bookmarkStart w:id="247" w:name="_Toc139441114"/>
      <w:bookmarkStart w:id="248" w:name="_Toc296609630"/>
      <w:r>
        <w:rPr>
          <w:rStyle w:val="CharSectno"/>
        </w:rPr>
        <w:t>12</w:t>
      </w:r>
      <w:r>
        <w:rPr>
          <w:snapToGrid w:val="0"/>
        </w:rPr>
        <w:t>.</w:t>
      </w:r>
      <w:r>
        <w:rPr>
          <w:snapToGrid w:val="0"/>
        </w:rPr>
        <w:tab/>
        <w:t>Course of training and examinations to be prescribed by the Board</w:t>
      </w:r>
      <w:bookmarkEnd w:id="240"/>
      <w:bookmarkEnd w:id="241"/>
      <w:bookmarkEnd w:id="242"/>
      <w:bookmarkEnd w:id="243"/>
      <w:bookmarkEnd w:id="244"/>
      <w:bookmarkEnd w:id="245"/>
      <w:bookmarkEnd w:id="246"/>
      <w:bookmarkEnd w:id="247"/>
      <w:bookmarkEnd w:id="248"/>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249" w:name="_Toc378062343"/>
      <w:bookmarkStart w:id="250" w:name="_Toc425428857"/>
      <w:bookmarkStart w:id="251" w:name="_Toc517593878"/>
      <w:bookmarkStart w:id="252" w:name="_Toc521486410"/>
      <w:bookmarkStart w:id="253" w:name="_Toc532633033"/>
      <w:bookmarkStart w:id="254" w:name="_Toc535287239"/>
      <w:bookmarkStart w:id="255" w:name="_Toc113421190"/>
      <w:bookmarkStart w:id="256" w:name="_Toc139441115"/>
      <w:bookmarkStart w:id="257" w:name="_Toc296609631"/>
      <w:r>
        <w:rPr>
          <w:rStyle w:val="CharSectno"/>
        </w:rPr>
        <w:t>12A</w:t>
      </w:r>
      <w:r>
        <w:rPr>
          <w:snapToGrid w:val="0"/>
        </w:rPr>
        <w:t>.</w:t>
      </w:r>
      <w:r>
        <w:rPr>
          <w:snapToGrid w:val="0"/>
        </w:rPr>
        <w:tab/>
        <w:t>Order to remedy unsatisfactory building work</w:t>
      </w:r>
      <w:bookmarkEnd w:id="249"/>
      <w:bookmarkEnd w:id="250"/>
      <w:bookmarkEnd w:id="251"/>
      <w:bookmarkEnd w:id="252"/>
      <w:bookmarkEnd w:id="253"/>
      <w:bookmarkEnd w:id="254"/>
      <w:bookmarkEnd w:id="255"/>
      <w:bookmarkEnd w:id="256"/>
      <w:bookmarkEnd w:id="257"/>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Deleted by No. 60 of 1991 s. 14.]</w:t>
      </w:r>
    </w:p>
    <w:p>
      <w:pPr>
        <w:pStyle w:val="Heading5"/>
        <w:rPr>
          <w:snapToGrid w:val="0"/>
        </w:rPr>
      </w:pPr>
      <w:bookmarkStart w:id="258" w:name="_Toc378062344"/>
      <w:bookmarkStart w:id="259" w:name="_Toc425428858"/>
      <w:bookmarkStart w:id="260" w:name="_Toc517593879"/>
      <w:bookmarkStart w:id="261" w:name="_Toc521486411"/>
      <w:bookmarkStart w:id="262" w:name="_Toc532633034"/>
      <w:bookmarkStart w:id="263" w:name="_Toc535287240"/>
      <w:bookmarkStart w:id="264" w:name="_Toc113421191"/>
      <w:bookmarkStart w:id="265" w:name="_Toc139441116"/>
      <w:bookmarkStart w:id="266" w:name="_Toc296609632"/>
      <w:r>
        <w:rPr>
          <w:rStyle w:val="CharSectno"/>
        </w:rPr>
        <w:t>12B</w:t>
      </w:r>
      <w:r>
        <w:rPr>
          <w:snapToGrid w:val="0"/>
        </w:rPr>
        <w:t>.</w:t>
      </w:r>
      <w:r>
        <w:rPr>
          <w:snapToGrid w:val="0"/>
        </w:rPr>
        <w:tab/>
        <w:t>Registrar may be requested to cause an inspection of building work</w:t>
      </w:r>
      <w:bookmarkEnd w:id="258"/>
      <w:bookmarkEnd w:id="259"/>
      <w:bookmarkEnd w:id="260"/>
      <w:bookmarkEnd w:id="261"/>
      <w:bookmarkEnd w:id="262"/>
      <w:bookmarkEnd w:id="263"/>
      <w:bookmarkEnd w:id="264"/>
      <w:bookmarkEnd w:id="265"/>
      <w:bookmarkEnd w:id="266"/>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67" w:name="_Toc378062345"/>
      <w:bookmarkStart w:id="268" w:name="_Toc425428859"/>
      <w:bookmarkStart w:id="269" w:name="_Toc521486412"/>
      <w:bookmarkStart w:id="270" w:name="_Toc532633035"/>
      <w:bookmarkStart w:id="271" w:name="_Toc535287241"/>
      <w:bookmarkStart w:id="272" w:name="_Toc113421192"/>
      <w:bookmarkStart w:id="273" w:name="_Toc139441117"/>
      <w:bookmarkStart w:id="274" w:name="_Toc296609633"/>
      <w:bookmarkStart w:id="275" w:name="_Toc517593880"/>
      <w:r>
        <w:rPr>
          <w:rStyle w:val="CharSectno"/>
        </w:rPr>
        <w:t>12C</w:t>
      </w:r>
      <w:r>
        <w:t>.</w:t>
      </w:r>
      <w:r>
        <w:tab/>
        <w:t>Orders for payment while case pending</w:t>
      </w:r>
      <w:bookmarkEnd w:id="267"/>
      <w:bookmarkEnd w:id="268"/>
      <w:bookmarkEnd w:id="269"/>
      <w:bookmarkEnd w:id="270"/>
      <w:bookmarkEnd w:id="271"/>
      <w:bookmarkEnd w:id="272"/>
      <w:bookmarkEnd w:id="273"/>
      <w:bookmarkEnd w:id="274"/>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76" w:name="_Toc378062346"/>
      <w:bookmarkStart w:id="277" w:name="_Toc425428860"/>
      <w:bookmarkStart w:id="278" w:name="_Toc113421193"/>
      <w:bookmarkStart w:id="279" w:name="_Toc139441118"/>
      <w:bookmarkStart w:id="280" w:name="_Toc296609634"/>
      <w:bookmarkStart w:id="281" w:name="_Toc521486413"/>
      <w:bookmarkStart w:id="282" w:name="_Toc532633036"/>
      <w:bookmarkStart w:id="283" w:name="_Toc535287242"/>
      <w:r>
        <w:rPr>
          <w:rStyle w:val="CharSectno"/>
        </w:rPr>
        <w:t>12D</w:t>
      </w:r>
      <w:r>
        <w:t>.</w:t>
      </w:r>
      <w:r>
        <w:tab/>
        <w:t>Allegation of cause for disciplinary action</w:t>
      </w:r>
      <w:bookmarkEnd w:id="276"/>
      <w:bookmarkEnd w:id="277"/>
      <w:bookmarkEnd w:id="278"/>
      <w:bookmarkEnd w:id="279"/>
      <w:bookmarkEnd w:id="280"/>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84" w:name="_Toc378062347"/>
      <w:bookmarkStart w:id="285" w:name="_Toc425428861"/>
      <w:bookmarkStart w:id="286" w:name="_Toc113421194"/>
      <w:bookmarkStart w:id="287" w:name="_Toc139441119"/>
      <w:bookmarkStart w:id="288" w:name="_Toc296609635"/>
      <w:r>
        <w:rPr>
          <w:rStyle w:val="CharSectno"/>
        </w:rPr>
        <w:t>13</w:t>
      </w:r>
      <w:r>
        <w:rPr>
          <w:snapToGrid w:val="0"/>
        </w:rPr>
        <w:t>.</w:t>
      </w:r>
      <w:r>
        <w:rPr>
          <w:snapToGrid w:val="0"/>
        </w:rPr>
        <w:tab/>
        <w:t>Cancellation of registration for fraud or on other grounds</w:t>
      </w:r>
      <w:bookmarkEnd w:id="284"/>
      <w:bookmarkEnd w:id="285"/>
      <w:bookmarkEnd w:id="275"/>
      <w:bookmarkEnd w:id="281"/>
      <w:bookmarkEnd w:id="282"/>
      <w:bookmarkEnd w:id="283"/>
      <w:bookmarkEnd w:id="286"/>
      <w:bookmarkEnd w:id="287"/>
      <w:bookmarkEnd w:id="288"/>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t>
      </w:r>
      <w:smartTag w:uri="urn:schemas-microsoft-com:office:smarttags" w:element="place">
        <w:smartTag w:uri="urn:schemas-microsoft-com:office:smarttags" w:element="State">
          <w:r>
            <w:rPr>
              <w:snapToGrid w:val="0"/>
            </w:rPr>
            <w:t>Western Australia</w:t>
          </w:r>
        </w:smartTag>
      </w:smartTag>
      <w:r>
        <w:rPr>
          <w:snapToGrid w:val="0"/>
        </w:rPr>
        <w:t>,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89" w:name="_Toc378062348"/>
      <w:bookmarkStart w:id="290" w:name="_Toc425428862"/>
      <w:bookmarkStart w:id="291" w:name="_Toc521486414"/>
      <w:bookmarkStart w:id="292" w:name="_Toc532633037"/>
      <w:bookmarkStart w:id="293" w:name="_Toc535287243"/>
      <w:bookmarkStart w:id="294" w:name="_Toc113421195"/>
      <w:bookmarkStart w:id="295" w:name="_Toc139441120"/>
      <w:bookmarkStart w:id="296" w:name="_Toc296609636"/>
      <w:bookmarkStart w:id="297" w:name="_Toc517593881"/>
      <w:r>
        <w:rPr>
          <w:rStyle w:val="CharSectno"/>
        </w:rPr>
        <w:t>13A</w:t>
      </w:r>
      <w:r>
        <w:rPr>
          <w:snapToGrid w:val="0"/>
        </w:rPr>
        <w:t>.</w:t>
      </w:r>
      <w:r>
        <w:rPr>
          <w:snapToGrid w:val="0"/>
        </w:rPr>
        <w:tab/>
        <w:t>Fines</w:t>
      </w:r>
      <w:bookmarkEnd w:id="289"/>
      <w:bookmarkEnd w:id="290"/>
      <w:bookmarkEnd w:id="291"/>
      <w:bookmarkEnd w:id="292"/>
      <w:bookmarkEnd w:id="293"/>
      <w:bookmarkEnd w:id="294"/>
      <w:bookmarkEnd w:id="295"/>
      <w:bookmarkEnd w:id="296"/>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98" w:name="_Toc113421196"/>
      <w:bookmarkStart w:id="299" w:name="_Toc139441121"/>
      <w:bookmarkStart w:id="300" w:name="_Toc378062349"/>
      <w:bookmarkStart w:id="301" w:name="_Toc425428863"/>
      <w:bookmarkStart w:id="302" w:name="_Toc296609637"/>
      <w:bookmarkStart w:id="303" w:name="_Toc517593882"/>
      <w:bookmarkStart w:id="304" w:name="_Toc521486416"/>
      <w:bookmarkStart w:id="305" w:name="_Toc532633039"/>
      <w:bookmarkStart w:id="306" w:name="_Toc535287245"/>
      <w:bookmarkEnd w:id="297"/>
      <w:r>
        <w:rPr>
          <w:rStyle w:val="CharSectno"/>
        </w:rPr>
        <w:t>14</w:t>
      </w:r>
      <w:r>
        <w:rPr>
          <w:snapToGrid w:val="0"/>
        </w:rPr>
        <w:t>.</w:t>
      </w:r>
      <w:r>
        <w:rPr>
          <w:snapToGrid w:val="0"/>
        </w:rPr>
        <w:tab/>
        <w:t>Application for review</w:t>
      </w:r>
      <w:bookmarkEnd w:id="298"/>
      <w:bookmarkEnd w:id="299"/>
      <w:r>
        <w:rPr>
          <w:snapToGrid w:val="0"/>
        </w:rPr>
        <w:t xml:space="preserve"> of decision of Board</w:t>
      </w:r>
      <w:bookmarkEnd w:id="300"/>
      <w:bookmarkEnd w:id="301"/>
      <w:bookmarkEnd w:id="302"/>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307" w:name="_Toc378062350"/>
      <w:bookmarkStart w:id="308" w:name="_Toc425428864"/>
      <w:bookmarkStart w:id="309" w:name="_Toc113421197"/>
      <w:bookmarkStart w:id="310" w:name="_Toc139441122"/>
      <w:bookmarkStart w:id="311" w:name="_Toc296609638"/>
      <w:r>
        <w:rPr>
          <w:rStyle w:val="CharSectno"/>
        </w:rPr>
        <w:t>15</w:t>
      </w:r>
      <w:r>
        <w:rPr>
          <w:snapToGrid w:val="0"/>
        </w:rPr>
        <w:t>.</w:t>
      </w:r>
      <w:r>
        <w:rPr>
          <w:snapToGrid w:val="0"/>
        </w:rPr>
        <w:tab/>
        <w:t>Fraudulently obtaining certificate, falsifying register etc.</w:t>
      </w:r>
      <w:bookmarkEnd w:id="307"/>
      <w:bookmarkEnd w:id="308"/>
      <w:bookmarkEnd w:id="303"/>
      <w:bookmarkEnd w:id="304"/>
      <w:bookmarkEnd w:id="305"/>
      <w:bookmarkEnd w:id="306"/>
      <w:bookmarkEnd w:id="309"/>
      <w:bookmarkEnd w:id="310"/>
      <w:bookmarkEnd w:id="311"/>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312" w:name="_Toc378062351"/>
      <w:bookmarkStart w:id="313" w:name="_Toc425428865"/>
      <w:bookmarkStart w:id="314" w:name="_Toc517593883"/>
      <w:bookmarkStart w:id="315" w:name="_Toc521486417"/>
      <w:bookmarkStart w:id="316" w:name="_Toc532633040"/>
      <w:bookmarkStart w:id="317" w:name="_Toc535287246"/>
      <w:bookmarkStart w:id="318" w:name="_Toc113421198"/>
      <w:bookmarkStart w:id="319" w:name="_Toc139441123"/>
      <w:bookmarkStart w:id="320" w:name="_Toc296609639"/>
      <w:r>
        <w:rPr>
          <w:rStyle w:val="CharSectno"/>
        </w:rPr>
        <w:t>16</w:t>
      </w:r>
      <w:r>
        <w:rPr>
          <w:snapToGrid w:val="0"/>
        </w:rPr>
        <w:t>.</w:t>
      </w:r>
      <w:r>
        <w:rPr>
          <w:snapToGrid w:val="0"/>
        </w:rPr>
        <w:tab/>
        <w:t>Penalty for disobedience of order of Board or breach of regulations</w:t>
      </w:r>
      <w:bookmarkEnd w:id="312"/>
      <w:bookmarkEnd w:id="313"/>
      <w:bookmarkEnd w:id="314"/>
      <w:bookmarkEnd w:id="315"/>
      <w:bookmarkEnd w:id="316"/>
      <w:bookmarkEnd w:id="317"/>
      <w:bookmarkEnd w:id="318"/>
      <w:bookmarkEnd w:id="319"/>
      <w:bookmarkEnd w:id="320"/>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321" w:name="_Toc378062352"/>
      <w:bookmarkStart w:id="322" w:name="_Toc425428866"/>
      <w:bookmarkStart w:id="323" w:name="_Toc521486418"/>
      <w:bookmarkStart w:id="324" w:name="_Toc532633041"/>
      <w:bookmarkStart w:id="325" w:name="_Toc535287247"/>
      <w:bookmarkStart w:id="326" w:name="_Toc113421199"/>
      <w:bookmarkStart w:id="327" w:name="_Toc139441124"/>
      <w:bookmarkStart w:id="328" w:name="_Toc296609640"/>
      <w:bookmarkStart w:id="329" w:name="_Toc517593885"/>
      <w:r>
        <w:rPr>
          <w:rStyle w:val="CharSectno"/>
        </w:rPr>
        <w:t>17</w:t>
      </w:r>
      <w:r>
        <w:t>.</w:t>
      </w:r>
      <w:r>
        <w:tab/>
        <w:t>Powers on investigation</w:t>
      </w:r>
      <w:bookmarkEnd w:id="321"/>
      <w:bookmarkEnd w:id="322"/>
      <w:bookmarkEnd w:id="323"/>
      <w:bookmarkEnd w:id="324"/>
      <w:bookmarkEnd w:id="325"/>
      <w:bookmarkEnd w:id="326"/>
      <w:bookmarkEnd w:id="327"/>
      <w:bookmarkEnd w:id="328"/>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deleted]</w:t>
      </w:r>
    </w:p>
    <w:p>
      <w:pPr>
        <w:pStyle w:val="Footnotesection"/>
      </w:pPr>
      <w:r>
        <w:tab/>
        <w:t>[Section 17 inserted by No. 76 of 2000 s. 25; amended by No. 55 of 2004 s. 82.]</w:t>
      </w:r>
    </w:p>
    <w:p>
      <w:pPr>
        <w:pStyle w:val="Heading5"/>
      </w:pPr>
      <w:bookmarkStart w:id="330" w:name="_Toc378062353"/>
      <w:bookmarkStart w:id="331" w:name="_Toc425428867"/>
      <w:bookmarkStart w:id="332" w:name="_Toc113421200"/>
      <w:bookmarkStart w:id="333" w:name="_Toc139441125"/>
      <w:bookmarkStart w:id="334" w:name="_Toc296609641"/>
      <w:bookmarkStart w:id="335" w:name="_Toc521486419"/>
      <w:bookmarkStart w:id="336" w:name="_Toc532633042"/>
      <w:bookmarkStart w:id="337" w:name="_Toc535287248"/>
      <w:r>
        <w:rPr>
          <w:rStyle w:val="CharSectno"/>
        </w:rPr>
        <w:t>17A</w:t>
      </w:r>
      <w:r>
        <w:t>.</w:t>
      </w:r>
      <w:r>
        <w:tab/>
        <w:t>Suspension of registration by State Administrative Tribunal</w:t>
      </w:r>
      <w:bookmarkEnd w:id="330"/>
      <w:bookmarkEnd w:id="331"/>
      <w:bookmarkEnd w:id="332"/>
      <w:bookmarkEnd w:id="333"/>
      <w:bookmarkEnd w:id="334"/>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338" w:name="_Toc378062354"/>
      <w:bookmarkStart w:id="339" w:name="_Toc425428868"/>
      <w:bookmarkStart w:id="340" w:name="_Toc113421201"/>
      <w:bookmarkStart w:id="341" w:name="_Toc139441126"/>
      <w:bookmarkStart w:id="342" w:name="_Toc296609642"/>
      <w:r>
        <w:rPr>
          <w:rStyle w:val="CharSectno"/>
        </w:rPr>
        <w:t>18</w:t>
      </w:r>
      <w:r>
        <w:rPr>
          <w:snapToGrid w:val="0"/>
        </w:rPr>
        <w:t>.</w:t>
      </w:r>
      <w:r>
        <w:rPr>
          <w:snapToGrid w:val="0"/>
        </w:rPr>
        <w:tab/>
        <w:t>Local governments to furnish information to the Board</w:t>
      </w:r>
      <w:bookmarkEnd w:id="338"/>
      <w:bookmarkEnd w:id="339"/>
      <w:bookmarkEnd w:id="329"/>
      <w:bookmarkEnd w:id="335"/>
      <w:bookmarkEnd w:id="336"/>
      <w:bookmarkEnd w:id="337"/>
      <w:bookmarkEnd w:id="340"/>
      <w:bookmarkEnd w:id="341"/>
      <w:bookmarkEnd w:id="342"/>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343" w:name="_Toc378062355"/>
      <w:bookmarkStart w:id="344" w:name="_Toc425428869"/>
      <w:bookmarkStart w:id="345" w:name="_Toc517593886"/>
      <w:bookmarkStart w:id="346" w:name="_Toc521486420"/>
      <w:bookmarkStart w:id="347" w:name="_Toc532633043"/>
      <w:bookmarkStart w:id="348" w:name="_Toc535287249"/>
      <w:bookmarkStart w:id="349" w:name="_Toc113421202"/>
      <w:bookmarkStart w:id="350" w:name="_Toc139441127"/>
      <w:bookmarkStart w:id="351" w:name="_Toc296609643"/>
      <w:r>
        <w:rPr>
          <w:rStyle w:val="CharSectno"/>
        </w:rPr>
        <w:t>19</w:t>
      </w:r>
      <w:r>
        <w:rPr>
          <w:snapToGrid w:val="0"/>
        </w:rPr>
        <w:t>.</w:t>
      </w:r>
      <w:r>
        <w:rPr>
          <w:snapToGrid w:val="0"/>
        </w:rPr>
        <w:tab/>
        <w:t>Return of certificates</w:t>
      </w:r>
      <w:bookmarkEnd w:id="343"/>
      <w:bookmarkEnd w:id="344"/>
      <w:bookmarkEnd w:id="345"/>
      <w:bookmarkEnd w:id="346"/>
      <w:bookmarkEnd w:id="347"/>
      <w:bookmarkEnd w:id="348"/>
      <w:bookmarkEnd w:id="349"/>
      <w:bookmarkEnd w:id="350"/>
      <w:bookmarkEnd w:id="351"/>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352" w:name="_Toc378062356"/>
      <w:bookmarkStart w:id="353" w:name="_Toc425428870"/>
      <w:bookmarkStart w:id="354" w:name="_Toc113421203"/>
      <w:bookmarkStart w:id="355" w:name="_Toc139441128"/>
      <w:bookmarkStart w:id="356" w:name="_Toc296609644"/>
      <w:bookmarkStart w:id="357" w:name="_Toc517593887"/>
      <w:bookmarkStart w:id="358" w:name="_Toc521486421"/>
      <w:bookmarkStart w:id="359" w:name="_Toc532633044"/>
      <w:bookmarkStart w:id="360" w:name="_Toc535287250"/>
      <w:r>
        <w:rPr>
          <w:rStyle w:val="CharSectno"/>
        </w:rPr>
        <w:t>19A</w:t>
      </w:r>
      <w:r>
        <w:t>.</w:t>
      </w:r>
      <w:r>
        <w:tab/>
        <w:t>Surrender of registration or certificate</w:t>
      </w:r>
      <w:bookmarkEnd w:id="352"/>
      <w:bookmarkEnd w:id="353"/>
      <w:bookmarkEnd w:id="354"/>
      <w:bookmarkEnd w:id="355"/>
      <w:bookmarkEnd w:id="356"/>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361" w:name="_Toc378062357"/>
      <w:bookmarkStart w:id="362" w:name="_Toc425428871"/>
      <w:bookmarkStart w:id="363" w:name="_Toc113421204"/>
      <w:bookmarkStart w:id="364" w:name="_Toc139441129"/>
      <w:bookmarkStart w:id="365" w:name="_Toc296609645"/>
      <w:r>
        <w:rPr>
          <w:rStyle w:val="CharSectno"/>
        </w:rPr>
        <w:t>20</w:t>
      </w:r>
      <w:r>
        <w:rPr>
          <w:snapToGrid w:val="0"/>
        </w:rPr>
        <w:t>.</w:t>
      </w:r>
      <w:r>
        <w:rPr>
          <w:snapToGrid w:val="0"/>
        </w:rPr>
        <w:tab/>
        <w:t>Signature of chairperson</w:t>
      </w:r>
      <w:bookmarkEnd w:id="361"/>
      <w:bookmarkEnd w:id="362"/>
      <w:bookmarkEnd w:id="357"/>
      <w:bookmarkEnd w:id="358"/>
      <w:bookmarkEnd w:id="359"/>
      <w:bookmarkEnd w:id="360"/>
      <w:bookmarkEnd w:id="363"/>
      <w:bookmarkEnd w:id="364"/>
      <w:bookmarkEnd w:id="365"/>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366" w:name="_Toc378062358"/>
      <w:bookmarkStart w:id="367" w:name="_Toc425428872"/>
      <w:bookmarkStart w:id="368" w:name="_Toc517593888"/>
      <w:bookmarkStart w:id="369" w:name="_Toc521486422"/>
      <w:bookmarkStart w:id="370" w:name="_Toc532633045"/>
      <w:bookmarkStart w:id="371" w:name="_Toc535287251"/>
      <w:bookmarkStart w:id="372" w:name="_Toc113421205"/>
      <w:bookmarkStart w:id="373" w:name="_Toc139441130"/>
      <w:bookmarkStart w:id="374" w:name="_Toc296609646"/>
      <w:r>
        <w:rPr>
          <w:rStyle w:val="CharSectno"/>
        </w:rPr>
        <w:t>20A</w:t>
      </w:r>
      <w:r>
        <w:rPr>
          <w:snapToGrid w:val="0"/>
        </w:rPr>
        <w:t>.</w:t>
      </w:r>
      <w:r>
        <w:rPr>
          <w:snapToGrid w:val="0"/>
        </w:rPr>
        <w:tab/>
        <w:t>Right of entry and inspection</w:t>
      </w:r>
      <w:bookmarkEnd w:id="366"/>
      <w:bookmarkEnd w:id="367"/>
      <w:bookmarkEnd w:id="368"/>
      <w:bookmarkEnd w:id="369"/>
      <w:bookmarkEnd w:id="370"/>
      <w:bookmarkEnd w:id="371"/>
      <w:bookmarkEnd w:id="372"/>
      <w:bookmarkEnd w:id="373"/>
      <w:bookmarkEnd w:id="374"/>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375" w:name="_Toc378062359"/>
      <w:bookmarkStart w:id="376" w:name="_Toc425428873"/>
      <w:bookmarkStart w:id="377" w:name="_Toc521486423"/>
      <w:bookmarkStart w:id="378" w:name="_Toc532633046"/>
      <w:bookmarkStart w:id="379" w:name="_Toc535287252"/>
      <w:bookmarkStart w:id="380" w:name="_Toc113421206"/>
      <w:bookmarkStart w:id="381" w:name="_Toc139441131"/>
      <w:bookmarkStart w:id="382" w:name="_Toc296609647"/>
      <w:bookmarkStart w:id="383" w:name="_Toc517593889"/>
      <w:r>
        <w:rPr>
          <w:rStyle w:val="CharSectno"/>
        </w:rPr>
        <w:t>20B</w:t>
      </w:r>
      <w:r>
        <w:rPr>
          <w:snapToGrid w:val="0"/>
        </w:rPr>
        <w:t>.</w:t>
      </w:r>
      <w:r>
        <w:rPr>
          <w:snapToGrid w:val="0"/>
        </w:rPr>
        <w:tab/>
        <w:t>Infringement notices</w:t>
      </w:r>
      <w:bookmarkEnd w:id="375"/>
      <w:bookmarkEnd w:id="376"/>
      <w:bookmarkEnd w:id="377"/>
      <w:bookmarkEnd w:id="378"/>
      <w:bookmarkEnd w:id="379"/>
      <w:bookmarkEnd w:id="380"/>
      <w:bookmarkEnd w:id="381"/>
      <w:bookmarkEnd w:id="382"/>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384" w:name="_Toc378062360"/>
      <w:bookmarkStart w:id="385" w:name="_Toc425428874"/>
      <w:bookmarkStart w:id="386" w:name="_Toc521486424"/>
      <w:bookmarkStart w:id="387" w:name="_Toc532633047"/>
      <w:bookmarkStart w:id="388" w:name="_Toc535287253"/>
      <w:bookmarkStart w:id="389" w:name="_Toc113421207"/>
      <w:bookmarkStart w:id="390" w:name="_Toc139441132"/>
      <w:bookmarkStart w:id="391" w:name="_Toc296609648"/>
      <w:r>
        <w:rPr>
          <w:rStyle w:val="CharSectno"/>
        </w:rPr>
        <w:t>21</w:t>
      </w:r>
      <w:r>
        <w:rPr>
          <w:snapToGrid w:val="0"/>
        </w:rPr>
        <w:t>.</w:t>
      </w:r>
      <w:r>
        <w:rPr>
          <w:snapToGrid w:val="0"/>
        </w:rPr>
        <w:tab/>
        <w:t>Proceedings under this Act</w:t>
      </w:r>
      <w:bookmarkEnd w:id="384"/>
      <w:bookmarkEnd w:id="385"/>
      <w:bookmarkEnd w:id="383"/>
      <w:bookmarkEnd w:id="386"/>
      <w:bookmarkEnd w:id="387"/>
      <w:bookmarkEnd w:id="388"/>
      <w:bookmarkEnd w:id="389"/>
      <w:bookmarkEnd w:id="390"/>
      <w:bookmarkEnd w:id="391"/>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392" w:name="_Toc378062361"/>
      <w:bookmarkStart w:id="393" w:name="_Toc425428875"/>
      <w:bookmarkStart w:id="394" w:name="_Toc113421208"/>
      <w:bookmarkStart w:id="395" w:name="_Toc139441133"/>
      <w:bookmarkStart w:id="396" w:name="_Toc296609649"/>
      <w:bookmarkStart w:id="397" w:name="_Toc521486426"/>
      <w:bookmarkStart w:id="398" w:name="_Toc532633049"/>
      <w:bookmarkStart w:id="399" w:name="_Toc535287255"/>
      <w:r>
        <w:rPr>
          <w:rStyle w:val="CharSectno"/>
        </w:rPr>
        <w:t>21A</w:t>
      </w:r>
      <w:r>
        <w:t>.</w:t>
      </w:r>
      <w:r>
        <w:rPr>
          <w:rStyle w:val="CharSectno"/>
        </w:rPr>
        <w:tab/>
      </w:r>
      <w:r>
        <w:t>Limitation period for prosecutions</w:t>
      </w:r>
      <w:bookmarkEnd w:id="392"/>
      <w:bookmarkEnd w:id="393"/>
      <w:bookmarkEnd w:id="394"/>
      <w:bookmarkEnd w:id="395"/>
      <w:bookmarkEnd w:id="396"/>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400" w:name="_Toc378062362"/>
      <w:bookmarkStart w:id="401" w:name="_Toc425428876"/>
      <w:bookmarkStart w:id="402" w:name="_Toc113421209"/>
      <w:bookmarkStart w:id="403" w:name="_Toc139441134"/>
      <w:bookmarkStart w:id="404" w:name="_Toc296609650"/>
      <w:r>
        <w:rPr>
          <w:rStyle w:val="CharSectno"/>
        </w:rPr>
        <w:t>21B</w:t>
      </w:r>
      <w:r>
        <w:t>.</w:t>
      </w:r>
      <w:r>
        <w:tab/>
        <w:t>Liability of directors etc.</w:t>
      </w:r>
      <w:bookmarkEnd w:id="400"/>
      <w:bookmarkEnd w:id="401"/>
      <w:bookmarkEnd w:id="397"/>
      <w:bookmarkEnd w:id="398"/>
      <w:bookmarkEnd w:id="399"/>
      <w:bookmarkEnd w:id="402"/>
      <w:bookmarkEnd w:id="403"/>
      <w:bookmarkEnd w:id="404"/>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405" w:name="_Toc517593891"/>
      <w:r>
        <w:tab/>
        <w:t>[Section 21B inserted by No. 76 of 2000 s. 29.]</w:t>
      </w:r>
    </w:p>
    <w:p>
      <w:pPr>
        <w:pStyle w:val="Heading5"/>
        <w:rPr>
          <w:snapToGrid w:val="0"/>
        </w:rPr>
      </w:pPr>
      <w:bookmarkStart w:id="406" w:name="_Toc378062363"/>
      <w:bookmarkStart w:id="407" w:name="_Toc425428877"/>
      <w:bookmarkStart w:id="408" w:name="_Toc521486427"/>
      <w:bookmarkStart w:id="409" w:name="_Toc532633050"/>
      <w:bookmarkStart w:id="410" w:name="_Toc535287256"/>
      <w:bookmarkStart w:id="411" w:name="_Toc113421210"/>
      <w:bookmarkStart w:id="412" w:name="_Toc139441135"/>
      <w:bookmarkStart w:id="413" w:name="_Toc296609651"/>
      <w:r>
        <w:rPr>
          <w:rStyle w:val="CharSectno"/>
        </w:rPr>
        <w:t>22</w:t>
      </w:r>
      <w:r>
        <w:rPr>
          <w:snapToGrid w:val="0"/>
        </w:rPr>
        <w:t>.</w:t>
      </w:r>
      <w:r>
        <w:rPr>
          <w:snapToGrid w:val="0"/>
        </w:rPr>
        <w:tab/>
        <w:t>Fees and expenses</w:t>
      </w:r>
      <w:bookmarkEnd w:id="406"/>
      <w:bookmarkEnd w:id="407"/>
      <w:bookmarkEnd w:id="405"/>
      <w:bookmarkEnd w:id="408"/>
      <w:bookmarkEnd w:id="409"/>
      <w:bookmarkEnd w:id="410"/>
      <w:bookmarkEnd w:id="411"/>
      <w:bookmarkEnd w:id="412"/>
      <w:bookmarkEnd w:id="413"/>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deleted]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414" w:name="_Toc378062364"/>
      <w:bookmarkStart w:id="415" w:name="_Toc425428878"/>
      <w:bookmarkStart w:id="416" w:name="_Toc517593892"/>
      <w:bookmarkStart w:id="417" w:name="_Toc521486428"/>
      <w:bookmarkStart w:id="418" w:name="_Toc532633051"/>
      <w:bookmarkStart w:id="419" w:name="_Toc535287257"/>
      <w:bookmarkStart w:id="420" w:name="_Toc113421211"/>
      <w:bookmarkStart w:id="421" w:name="_Toc139441136"/>
      <w:bookmarkStart w:id="422" w:name="_Toc296609652"/>
      <w:r>
        <w:rPr>
          <w:rStyle w:val="CharSectno"/>
        </w:rPr>
        <w:t>23</w:t>
      </w:r>
      <w:r>
        <w:rPr>
          <w:snapToGrid w:val="0"/>
        </w:rPr>
        <w:t>.</w:t>
      </w:r>
      <w:r>
        <w:rPr>
          <w:snapToGrid w:val="0"/>
        </w:rPr>
        <w:tab/>
        <w:t>Accounts</w:t>
      </w:r>
      <w:bookmarkEnd w:id="414"/>
      <w:bookmarkEnd w:id="415"/>
      <w:bookmarkEnd w:id="416"/>
      <w:bookmarkEnd w:id="417"/>
      <w:bookmarkEnd w:id="418"/>
      <w:bookmarkEnd w:id="419"/>
      <w:bookmarkEnd w:id="420"/>
      <w:bookmarkEnd w:id="421"/>
      <w:bookmarkEnd w:id="422"/>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423" w:name="_Toc378062365"/>
      <w:bookmarkStart w:id="424" w:name="_Toc425428879"/>
      <w:bookmarkStart w:id="425" w:name="_Toc517593893"/>
      <w:bookmarkStart w:id="426" w:name="_Toc521486429"/>
      <w:bookmarkStart w:id="427" w:name="_Toc532633052"/>
      <w:bookmarkStart w:id="428" w:name="_Toc535287258"/>
      <w:bookmarkStart w:id="429" w:name="_Toc113421212"/>
      <w:bookmarkStart w:id="430" w:name="_Toc139441137"/>
      <w:bookmarkStart w:id="431" w:name="_Toc296609653"/>
      <w:r>
        <w:rPr>
          <w:rStyle w:val="CharSectno"/>
        </w:rPr>
        <w:t>23A</w:t>
      </w:r>
      <w:r>
        <w:rPr>
          <w:snapToGrid w:val="0"/>
        </w:rPr>
        <w:t>.</w:t>
      </w:r>
      <w:r>
        <w:rPr>
          <w:snapToGrid w:val="0"/>
        </w:rPr>
        <w:tab/>
        <w:t>Audit</w:t>
      </w:r>
      <w:bookmarkEnd w:id="423"/>
      <w:bookmarkEnd w:id="424"/>
      <w:bookmarkEnd w:id="425"/>
      <w:bookmarkEnd w:id="426"/>
      <w:bookmarkEnd w:id="427"/>
      <w:bookmarkEnd w:id="428"/>
      <w:bookmarkEnd w:id="429"/>
      <w:bookmarkEnd w:id="430"/>
      <w:bookmarkEnd w:id="431"/>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432" w:name="_Toc378062366"/>
      <w:bookmarkStart w:id="433" w:name="_Toc425428880"/>
      <w:bookmarkStart w:id="434" w:name="_Toc517593894"/>
      <w:bookmarkStart w:id="435" w:name="_Toc521486430"/>
      <w:bookmarkStart w:id="436" w:name="_Toc532633053"/>
      <w:bookmarkStart w:id="437" w:name="_Toc535287259"/>
      <w:bookmarkStart w:id="438" w:name="_Toc113421213"/>
      <w:bookmarkStart w:id="439" w:name="_Toc139441138"/>
      <w:bookmarkStart w:id="440" w:name="_Toc296609654"/>
      <w:r>
        <w:rPr>
          <w:rStyle w:val="CharSectno"/>
        </w:rPr>
        <w:t>23B</w:t>
      </w:r>
      <w:r>
        <w:rPr>
          <w:snapToGrid w:val="0"/>
        </w:rPr>
        <w:t>.</w:t>
      </w:r>
      <w:r>
        <w:rPr>
          <w:snapToGrid w:val="0"/>
        </w:rPr>
        <w:tab/>
        <w:t>Annual report</w:t>
      </w:r>
      <w:bookmarkEnd w:id="432"/>
      <w:bookmarkEnd w:id="433"/>
      <w:bookmarkEnd w:id="434"/>
      <w:bookmarkEnd w:id="435"/>
      <w:bookmarkEnd w:id="436"/>
      <w:bookmarkEnd w:id="437"/>
      <w:bookmarkEnd w:id="438"/>
      <w:bookmarkEnd w:id="439"/>
      <w:bookmarkEnd w:id="440"/>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441" w:name="_Toc378062367"/>
      <w:bookmarkStart w:id="442" w:name="_Toc425428881"/>
      <w:bookmarkStart w:id="443" w:name="_Toc517593895"/>
      <w:bookmarkStart w:id="444" w:name="_Toc521486431"/>
      <w:bookmarkStart w:id="445" w:name="_Toc532633054"/>
      <w:bookmarkStart w:id="446" w:name="_Toc535287260"/>
      <w:bookmarkStart w:id="447" w:name="_Toc113421214"/>
      <w:bookmarkStart w:id="448" w:name="_Toc139441139"/>
      <w:bookmarkStart w:id="449" w:name="_Toc296609655"/>
      <w:r>
        <w:rPr>
          <w:rStyle w:val="CharSectno"/>
        </w:rPr>
        <w:t>23C</w:t>
      </w:r>
      <w:r>
        <w:rPr>
          <w:snapToGrid w:val="0"/>
        </w:rPr>
        <w:t>.</w:t>
      </w:r>
      <w:r>
        <w:rPr>
          <w:snapToGrid w:val="0"/>
        </w:rPr>
        <w:tab/>
        <w:t>Directions by Minister</w:t>
      </w:r>
      <w:bookmarkEnd w:id="441"/>
      <w:bookmarkEnd w:id="442"/>
      <w:bookmarkEnd w:id="443"/>
      <w:bookmarkEnd w:id="444"/>
      <w:bookmarkEnd w:id="445"/>
      <w:bookmarkEnd w:id="446"/>
      <w:bookmarkEnd w:id="447"/>
      <w:bookmarkEnd w:id="448"/>
      <w:bookmarkEnd w:id="449"/>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450" w:name="_Toc378062368"/>
      <w:bookmarkStart w:id="451" w:name="_Toc425428882"/>
      <w:bookmarkStart w:id="452" w:name="_Toc517593896"/>
      <w:bookmarkStart w:id="453" w:name="_Toc521486432"/>
      <w:bookmarkStart w:id="454" w:name="_Toc532633055"/>
      <w:bookmarkStart w:id="455" w:name="_Toc535287261"/>
      <w:bookmarkStart w:id="456" w:name="_Toc113421215"/>
      <w:bookmarkStart w:id="457" w:name="_Toc139441140"/>
      <w:bookmarkStart w:id="458" w:name="_Toc296609656"/>
      <w:r>
        <w:rPr>
          <w:rStyle w:val="CharSectno"/>
        </w:rPr>
        <w:t>23D</w:t>
      </w:r>
      <w:r>
        <w:rPr>
          <w:snapToGrid w:val="0"/>
        </w:rPr>
        <w:t>.</w:t>
      </w:r>
      <w:r>
        <w:rPr>
          <w:snapToGrid w:val="0"/>
        </w:rPr>
        <w:tab/>
        <w:t>Minister to have access to information</w:t>
      </w:r>
      <w:bookmarkEnd w:id="450"/>
      <w:bookmarkEnd w:id="451"/>
      <w:bookmarkEnd w:id="452"/>
      <w:bookmarkEnd w:id="453"/>
      <w:bookmarkEnd w:id="454"/>
      <w:bookmarkEnd w:id="455"/>
      <w:bookmarkEnd w:id="456"/>
      <w:bookmarkEnd w:id="457"/>
      <w:bookmarkEnd w:id="45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459" w:name="_Toc378062369"/>
      <w:bookmarkStart w:id="460" w:name="_Toc425428883"/>
      <w:bookmarkStart w:id="461" w:name="_Toc517593897"/>
      <w:bookmarkStart w:id="462" w:name="_Toc521486433"/>
      <w:bookmarkStart w:id="463" w:name="_Toc532633056"/>
      <w:bookmarkStart w:id="464" w:name="_Toc535287262"/>
      <w:bookmarkStart w:id="465" w:name="_Toc113421216"/>
      <w:bookmarkStart w:id="466" w:name="_Toc139441141"/>
      <w:bookmarkStart w:id="467" w:name="_Toc296609657"/>
      <w:r>
        <w:rPr>
          <w:rStyle w:val="CharSectno"/>
        </w:rPr>
        <w:t>24</w:t>
      </w:r>
      <w:r>
        <w:rPr>
          <w:snapToGrid w:val="0"/>
        </w:rPr>
        <w:t>.</w:t>
      </w:r>
      <w:r>
        <w:rPr>
          <w:snapToGrid w:val="0"/>
        </w:rPr>
        <w:tab/>
        <w:t>Power to make regulations</w:t>
      </w:r>
      <w:bookmarkEnd w:id="459"/>
      <w:bookmarkEnd w:id="460"/>
      <w:bookmarkEnd w:id="461"/>
      <w:bookmarkEnd w:id="462"/>
      <w:bookmarkEnd w:id="463"/>
      <w:bookmarkEnd w:id="464"/>
      <w:bookmarkEnd w:id="465"/>
      <w:bookmarkEnd w:id="466"/>
      <w:bookmarkEnd w:id="467"/>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468" w:name="_Toc517593898"/>
      <w:bookmarkStart w:id="469" w:name="_Toc521486434"/>
      <w:bookmarkStart w:id="470" w:name="_Toc532633057"/>
      <w:bookmarkStart w:id="471" w:name="_Toc535287263"/>
      <w:bookmarkStart w:id="472" w:name="_Toc113421217"/>
      <w:bookmarkStart w:id="473" w:name="_Toc139441142"/>
      <w:bookmarkStart w:id="474" w:name="_Toc378062370"/>
      <w:bookmarkStart w:id="475" w:name="_Toc425428884"/>
      <w:bookmarkStart w:id="476" w:name="_Toc296609658"/>
      <w:r>
        <w:rPr>
          <w:rStyle w:val="CharSectno"/>
        </w:rPr>
        <w:t>25</w:t>
      </w:r>
      <w:r>
        <w:rPr>
          <w:snapToGrid w:val="0"/>
        </w:rPr>
        <w:t>.</w:t>
      </w:r>
      <w:r>
        <w:rPr>
          <w:snapToGrid w:val="0"/>
        </w:rPr>
        <w:tab/>
      </w:r>
      <w:bookmarkEnd w:id="468"/>
      <w:bookmarkEnd w:id="469"/>
      <w:bookmarkEnd w:id="470"/>
      <w:bookmarkEnd w:id="471"/>
      <w:bookmarkEnd w:id="472"/>
      <w:bookmarkEnd w:id="473"/>
      <w:r>
        <w:rPr>
          <w:snapToGrid w:val="0"/>
        </w:rPr>
        <w:t>Terms used in this section and sections 26 to 46</w:t>
      </w:r>
      <w:bookmarkEnd w:id="474"/>
      <w:bookmarkEnd w:id="475"/>
      <w:bookmarkEnd w:id="476"/>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477" w:name="_Toc378062371"/>
      <w:bookmarkStart w:id="478" w:name="_Toc425428885"/>
      <w:bookmarkStart w:id="479" w:name="_Toc517593899"/>
      <w:bookmarkStart w:id="480" w:name="_Toc521486435"/>
      <w:bookmarkStart w:id="481" w:name="_Toc532633058"/>
      <w:bookmarkStart w:id="482" w:name="_Toc535287264"/>
      <w:bookmarkStart w:id="483" w:name="_Toc113421218"/>
      <w:bookmarkStart w:id="484" w:name="_Toc139441143"/>
      <w:bookmarkStart w:id="485" w:name="_Toc296609659"/>
      <w:r>
        <w:rPr>
          <w:rStyle w:val="CharSectno"/>
        </w:rPr>
        <w:t>26</w:t>
      </w:r>
      <w:r>
        <w:rPr>
          <w:snapToGrid w:val="0"/>
        </w:rPr>
        <w:t>.</w:t>
      </w:r>
      <w:r>
        <w:rPr>
          <w:snapToGrid w:val="0"/>
        </w:rPr>
        <w:tab/>
        <w:t>Building Disputes Tribunal</w:t>
      </w:r>
      <w:bookmarkEnd w:id="477"/>
      <w:bookmarkEnd w:id="478"/>
      <w:bookmarkEnd w:id="479"/>
      <w:bookmarkEnd w:id="480"/>
      <w:bookmarkEnd w:id="481"/>
      <w:bookmarkEnd w:id="482"/>
      <w:bookmarkEnd w:id="483"/>
      <w:bookmarkEnd w:id="484"/>
      <w:bookmarkEnd w:id="485"/>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486" w:name="_Toc378062372"/>
      <w:bookmarkStart w:id="487" w:name="_Toc425428886"/>
      <w:bookmarkStart w:id="488" w:name="_Toc517593900"/>
      <w:bookmarkStart w:id="489" w:name="_Toc521486436"/>
      <w:bookmarkStart w:id="490" w:name="_Toc532633059"/>
      <w:bookmarkStart w:id="491" w:name="_Toc535287265"/>
      <w:bookmarkStart w:id="492" w:name="_Toc113421219"/>
      <w:bookmarkStart w:id="493" w:name="_Toc139441144"/>
      <w:bookmarkStart w:id="494" w:name="_Toc296609660"/>
      <w:r>
        <w:rPr>
          <w:rStyle w:val="CharSectno"/>
        </w:rPr>
        <w:t>27</w:t>
      </w:r>
      <w:r>
        <w:rPr>
          <w:snapToGrid w:val="0"/>
        </w:rPr>
        <w:t>.</w:t>
      </w:r>
      <w:r>
        <w:rPr>
          <w:snapToGrid w:val="0"/>
        </w:rPr>
        <w:tab/>
        <w:t>Chairperson and deputies</w:t>
      </w:r>
      <w:bookmarkEnd w:id="486"/>
      <w:bookmarkEnd w:id="487"/>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lawyer</w:t>
      </w:r>
      <w:r>
        <w:rPr>
          <w:snapToGrid w:val="0"/>
        </w:rPr>
        <w:t>, to hold office as deputy chairperson or deputy chairpersons of the Disputes Tribunal.</w:t>
      </w:r>
    </w:p>
    <w:p>
      <w:pPr>
        <w:pStyle w:val="Footnotesection"/>
      </w:pPr>
      <w:r>
        <w:tab/>
        <w:t>[Section 27 inserted by No. 60 of 1991 s. 20; amended by No. 76 of 2000 s. 42; No. 65 of 2003 s. 15(5); No. 21 of 2008 s. 641(3).]</w:t>
      </w:r>
    </w:p>
    <w:p>
      <w:pPr>
        <w:pStyle w:val="Heading5"/>
        <w:rPr>
          <w:snapToGrid w:val="0"/>
        </w:rPr>
      </w:pPr>
      <w:bookmarkStart w:id="495" w:name="_Toc378062373"/>
      <w:bookmarkStart w:id="496" w:name="_Toc425428887"/>
      <w:bookmarkStart w:id="497" w:name="_Toc517593901"/>
      <w:bookmarkStart w:id="498" w:name="_Toc521486437"/>
      <w:bookmarkStart w:id="499" w:name="_Toc532633060"/>
      <w:bookmarkStart w:id="500" w:name="_Toc535287266"/>
      <w:bookmarkStart w:id="501" w:name="_Toc113421220"/>
      <w:bookmarkStart w:id="502" w:name="_Toc139441145"/>
      <w:bookmarkStart w:id="503" w:name="_Toc296609661"/>
      <w:r>
        <w:rPr>
          <w:rStyle w:val="CharSectno"/>
        </w:rPr>
        <w:t>28</w:t>
      </w:r>
      <w:r>
        <w:rPr>
          <w:snapToGrid w:val="0"/>
        </w:rPr>
        <w:t>.</w:t>
      </w:r>
      <w:r>
        <w:rPr>
          <w:snapToGrid w:val="0"/>
        </w:rPr>
        <w:tab/>
        <w:t>Panels</w:t>
      </w:r>
      <w:bookmarkEnd w:id="495"/>
      <w:bookmarkEnd w:id="496"/>
      <w:bookmarkEnd w:id="497"/>
      <w:bookmarkEnd w:id="498"/>
      <w:bookmarkEnd w:id="499"/>
      <w:bookmarkEnd w:id="500"/>
      <w:bookmarkEnd w:id="501"/>
      <w:bookmarkEnd w:id="502"/>
      <w:bookmarkEnd w:id="503"/>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504" w:name="_Toc378062374"/>
      <w:bookmarkStart w:id="505" w:name="_Toc425428888"/>
      <w:bookmarkStart w:id="506" w:name="_Toc517593902"/>
      <w:bookmarkStart w:id="507" w:name="_Toc521486438"/>
      <w:bookmarkStart w:id="508" w:name="_Toc532633061"/>
      <w:bookmarkStart w:id="509" w:name="_Toc535287267"/>
      <w:bookmarkStart w:id="510" w:name="_Toc113421221"/>
      <w:bookmarkStart w:id="511" w:name="_Toc139441146"/>
      <w:bookmarkStart w:id="512" w:name="_Toc296609662"/>
      <w:r>
        <w:rPr>
          <w:rStyle w:val="CharSectno"/>
        </w:rPr>
        <w:t>29</w:t>
      </w:r>
      <w:r>
        <w:rPr>
          <w:snapToGrid w:val="0"/>
        </w:rPr>
        <w:t>.</w:t>
      </w:r>
      <w:r>
        <w:rPr>
          <w:snapToGrid w:val="0"/>
        </w:rPr>
        <w:tab/>
        <w:t>Term of office</w:t>
      </w:r>
      <w:bookmarkEnd w:id="504"/>
      <w:bookmarkEnd w:id="505"/>
      <w:bookmarkEnd w:id="506"/>
      <w:bookmarkEnd w:id="507"/>
      <w:bookmarkEnd w:id="508"/>
      <w:bookmarkEnd w:id="509"/>
      <w:bookmarkEnd w:id="510"/>
      <w:bookmarkEnd w:id="511"/>
      <w:bookmarkEnd w:id="512"/>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513" w:name="_Toc378062375"/>
      <w:bookmarkStart w:id="514" w:name="_Toc425428889"/>
      <w:bookmarkStart w:id="515" w:name="_Toc517593903"/>
      <w:bookmarkStart w:id="516" w:name="_Toc521486439"/>
      <w:bookmarkStart w:id="517" w:name="_Toc532633062"/>
      <w:bookmarkStart w:id="518" w:name="_Toc535287268"/>
      <w:bookmarkStart w:id="519" w:name="_Toc113421222"/>
      <w:bookmarkStart w:id="520" w:name="_Toc139441147"/>
      <w:bookmarkStart w:id="521" w:name="_Toc296609663"/>
      <w:r>
        <w:rPr>
          <w:rStyle w:val="CharSectno"/>
        </w:rPr>
        <w:t>30</w:t>
      </w:r>
      <w:r>
        <w:rPr>
          <w:snapToGrid w:val="0"/>
        </w:rPr>
        <w:t>.</w:t>
      </w:r>
      <w:r>
        <w:rPr>
          <w:snapToGrid w:val="0"/>
        </w:rPr>
        <w:tab/>
        <w:t>Fees and allowances</w:t>
      </w:r>
      <w:bookmarkEnd w:id="513"/>
      <w:bookmarkEnd w:id="514"/>
      <w:bookmarkEnd w:id="515"/>
      <w:bookmarkEnd w:id="516"/>
      <w:bookmarkEnd w:id="517"/>
      <w:bookmarkEnd w:id="518"/>
      <w:bookmarkEnd w:id="519"/>
      <w:bookmarkEnd w:id="520"/>
      <w:bookmarkEnd w:id="521"/>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 amended by No. 39 of 2010 s. 89.]</w:t>
      </w:r>
    </w:p>
    <w:p>
      <w:pPr>
        <w:pStyle w:val="Heading5"/>
        <w:rPr>
          <w:snapToGrid w:val="0"/>
        </w:rPr>
      </w:pPr>
      <w:bookmarkStart w:id="522" w:name="_Toc378062376"/>
      <w:bookmarkStart w:id="523" w:name="_Toc425428890"/>
      <w:bookmarkStart w:id="524" w:name="_Toc517593904"/>
      <w:bookmarkStart w:id="525" w:name="_Toc521486440"/>
      <w:bookmarkStart w:id="526" w:name="_Toc532633063"/>
      <w:bookmarkStart w:id="527" w:name="_Toc535287269"/>
      <w:bookmarkStart w:id="528" w:name="_Toc113421223"/>
      <w:bookmarkStart w:id="529" w:name="_Toc139441148"/>
      <w:bookmarkStart w:id="530" w:name="_Toc296609664"/>
      <w:r>
        <w:rPr>
          <w:rStyle w:val="CharSectno"/>
        </w:rPr>
        <w:t>31</w:t>
      </w:r>
      <w:r>
        <w:rPr>
          <w:snapToGrid w:val="0"/>
        </w:rPr>
        <w:t>.</w:t>
      </w:r>
      <w:r>
        <w:rPr>
          <w:snapToGrid w:val="0"/>
        </w:rPr>
        <w:tab/>
        <w:t>Conditions of appointment</w:t>
      </w:r>
      <w:bookmarkEnd w:id="522"/>
      <w:bookmarkEnd w:id="523"/>
      <w:bookmarkEnd w:id="524"/>
      <w:bookmarkEnd w:id="525"/>
      <w:bookmarkEnd w:id="526"/>
      <w:bookmarkEnd w:id="527"/>
      <w:bookmarkEnd w:id="528"/>
      <w:bookmarkEnd w:id="529"/>
      <w:bookmarkEnd w:id="530"/>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531" w:name="_Toc378062377"/>
      <w:bookmarkStart w:id="532" w:name="_Toc425428891"/>
      <w:bookmarkStart w:id="533" w:name="_Toc517593905"/>
      <w:bookmarkStart w:id="534" w:name="_Toc521486441"/>
      <w:bookmarkStart w:id="535" w:name="_Toc532633064"/>
      <w:bookmarkStart w:id="536" w:name="_Toc535287270"/>
      <w:bookmarkStart w:id="537" w:name="_Toc113421224"/>
      <w:bookmarkStart w:id="538" w:name="_Toc139441149"/>
      <w:bookmarkStart w:id="539" w:name="_Toc296609665"/>
      <w:r>
        <w:rPr>
          <w:rStyle w:val="CharSectno"/>
        </w:rPr>
        <w:t>32</w:t>
      </w:r>
      <w:r>
        <w:rPr>
          <w:snapToGrid w:val="0"/>
        </w:rPr>
        <w:t>.</w:t>
      </w:r>
      <w:r>
        <w:rPr>
          <w:snapToGrid w:val="0"/>
        </w:rPr>
        <w:tab/>
        <w:t>Powers not affected by vacancy</w:t>
      </w:r>
      <w:bookmarkEnd w:id="531"/>
      <w:bookmarkEnd w:id="532"/>
      <w:bookmarkEnd w:id="533"/>
      <w:bookmarkEnd w:id="534"/>
      <w:bookmarkEnd w:id="535"/>
      <w:bookmarkEnd w:id="536"/>
      <w:bookmarkEnd w:id="537"/>
      <w:bookmarkEnd w:id="538"/>
      <w:bookmarkEnd w:id="539"/>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540" w:name="_Toc378062378"/>
      <w:bookmarkStart w:id="541" w:name="_Toc425428892"/>
      <w:bookmarkStart w:id="542" w:name="_Toc517593906"/>
      <w:bookmarkStart w:id="543" w:name="_Toc521486442"/>
      <w:bookmarkStart w:id="544" w:name="_Toc532633065"/>
      <w:bookmarkStart w:id="545" w:name="_Toc535287271"/>
      <w:bookmarkStart w:id="546" w:name="_Toc113421225"/>
      <w:bookmarkStart w:id="547" w:name="_Toc139441150"/>
      <w:bookmarkStart w:id="548" w:name="_Toc296609666"/>
      <w:r>
        <w:rPr>
          <w:rStyle w:val="CharSectno"/>
        </w:rPr>
        <w:t>33</w:t>
      </w:r>
      <w:r>
        <w:rPr>
          <w:snapToGrid w:val="0"/>
        </w:rPr>
        <w:t>.</w:t>
      </w:r>
      <w:r>
        <w:rPr>
          <w:snapToGrid w:val="0"/>
        </w:rPr>
        <w:tab/>
        <w:t>Registrar</w:t>
      </w:r>
      <w:bookmarkEnd w:id="540"/>
      <w:bookmarkEnd w:id="541"/>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deleted]</w:t>
      </w:r>
    </w:p>
    <w:p>
      <w:pPr>
        <w:pStyle w:val="Footnotesection"/>
      </w:pPr>
      <w:r>
        <w:tab/>
        <w:t>[Section 33 inserted by No. 60 of 1991 s. 20; amended by No. 76 of 2000 s. 32 and 42.]</w:t>
      </w:r>
    </w:p>
    <w:p>
      <w:pPr>
        <w:pStyle w:val="Heading5"/>
      </w:pPr>
      <w:bookmarkStart w:id="549" w:name="_Toc378062379"/>
      <w:bookmarkStart w:id="550" w:name="_Toc425428893"/>
      <w:bookmarkStart w:id="551" w:name="_Toc521486443"/>
      <w:bookmarkStart w:id="552" w:name="_Toc532633066"/>
      <w:bookmarkStart w:id="553" w:name="_Toc535287272"/>
      <w:bookmarkStart w:id="554" w:name="_Toc113421226"/>
      <w:bookmarkStart w:id="555" w:name="_Toc139441151"/>
      <w:bookmarkStart w:id="556" w:name="_Toc296609667"/>
      <w:bookmarkStart w:id="557" w:name="_Toc517593907"/>
      <w:r>
        <w:rPr>
          <w:rStyle w:val="CharSectno"/>
        </w:rPr>
        <w:t>33A</w:t>
      </w:r>
      <w:r>
        <w:t>.</w:t>
      </w:r>
      <w:r>
        <w:tab/>
        <w:t>Exercise of prescribed jurisdiction of the Disputes Tribunal</w:t>
      </w:r>
      <w:bookmarkEnd w:id="549"/>
      <w:bookmarkEnd w:id="550"/>
      <w:bookmarkEnd w:id="551"/>
      <w:bookmarkEnd w:id="552"/>
      <w:bookmarkEnd w:id="553"/>
      <w:bookmarkEnd w:id="554"/>
      <w:bookmarkEnd w:id="555"/>
      <w:bookmarkEnd w:id="556"/>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558" w:name="_Toc378062380"/>
      <w:bookmarkStart w:id="559" w:name="_Toc425428894"/>
      <w:bookmarkStart w:id="560" w:name="_Toc521486444"/>
      <w:bookmarkStart w:id="561" w:name="_Toc532633067"/>
      <w:bookmarkStart w:id="562" w:name="_Toc535287273"/>
      <w:bookmarkStart w:id="563" w:name="_Toc113421227"/>
      <w:bookmarkStart w:id="564" w:name="_Toc139441152"/>
      <w:bookmarkStart w:id="565" w:name="_Toc296609668"/>
      <w:bookmarkStart w:id="566" w:name="_Toc517593908"/>
      <w:bookmarkEnd w:id="557"/>
      <w:r>
        <w:rPr>
          <w:rStyle w:val="CharSectno"/>
        </w:rPr>
        <w:t>34</w:t>
      </w:r>
      <w:r>
        <w:t>.</w:t>
      </w:r>
      <w:r>
        <w:tab/>
        <w:t>Administration and expenses of Disputes Tribunal</w:t>
      </w:r>
      <w:bookmarkEnd w:id="558"/>
      <w:bookmarkEnd w:id="559"/>
      <w:bookmarkEnd w:id="560"/>
      <w:bookmarkEnd w:id="561"/>
      <w:bookmarkEnd w:id="562"/>
      <w:bookmarkEnd w:id="563"/>
      <w:bookmarkEnd w:id="564"/>
      <w:bookmarkEnd w:id="565"/>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567" w:name="_Toc378062381"/>
      <w:bookmarkStart w:id="568" w:name="_Toc425428895"/>
      <w:bookmarkStart w:id="569" w:name="_Toc521486445"/>
      <w:bookmarkStart w:id="570" w:name="_Toc532633068"/>
      <w:bookmarkStart w:id="571" w:name="_Toc535287274"/>
      <w:bookmarkStart w:id="572" w:name="_Toc113421228"/>
      <w:bookmarkStart w:id="573" w:name="_Toc139441153"/>
      <w:bookmarkStart w:id="574" w:name="_Toc296609669"/>
      <w:r>
        <w:rPr>
          <w:rStyle w:val="CharSectno"/>
        </w:rPr>
        <w:t>34A</w:t>
      </w:r>
      <w:r>
        <w:rPr>
          <w:snapToGrid w:val="0"/>
        </w:rPr>
        <w:t>.</w:t>
      </w:r>
      <w:r>
        <w:rPr>
          <w:snapToGrid w:val="0"/>
        </w:rPr>
        <w:tab/>
        <w:t>Disputes Tribunal fees</w:t>
      </w:r>
      <w:bookmarkEnd w:id="567"/>
      <w:bookmarkEnd w:id="568"/>
      <w:bookmarkEnd w:id="569"/>
      <w:bookmarkEnd w:id="570"/>
      <w:bookmarkEnd w:id="571"/>
      <w:bookmarkEnd w:id="572"/>
      <w:bookmarkEnd w:id="573"/>
      <w:bookmarkEnd w:id="574"/>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575" w:name="_Toc378062382"/>
      <w:bookmarkStart w:id="576" w:name="_Toc425428896"/>
      <w:bookmarkStart w:id="577" w:name="_Toc521486446"/>
      <w:bookmarkStart w:id="578" w:name="_Toc532633069"/>
      <w:bookmarkStart w:id="579" w:name="_Toc535287275"/>
      <w:bookmarkStart w:id="580" w:name="_Toc113421229"/>
      <w:bookmarkStart w:id="581" w:name="_Toc139441154"/>
      <w:bookmarkStart w:id="582" w:name="_Toc296609670"/>
      <w:r>
        <w:rPr>
          <w:rStyle w:val="CharSectno"/>
        </w:rPr>
        <w:t>34B</w:t>
      </w:r>
      <w:r>
        <w:rPr>
          <w:snapToGrid w:val="0"/>
        </w:rPr>
        <w:t>.</w:t>
      </w:r>
      <w:r>
        <w:rPr>
          <w:snapToGrid w:val="0"/>
        </w:rPr>
        <w:tab/>
        <w:t>Chairperson or deputy chairperson may refer a matter to mediation</w:t>
      </w:r>
      <w:bookmarkEnd w:id="575"/>
      <w:bookmarkEnd w:id="576"/>
      <w:bookmarkEnd w:id="577"/>
      <w:bookmarkEnd w:id="578"/>
      <w:bookmarkEnd w:id="579"/>
      <w:bookmarkEnd w:id="580"/>
      <w:bookmarkEnd w:id="581"/>
      <w:bookmarkEnd w:id="582"/>
    </w:p>
    <w:p>
      <w:pPr>
        <w:pStyle w:val="Subsection"/>
      </w:pPr>
      <w:r>
        <w:tab/>
        <w:t>(1)</w:t>
      </w:r>
      <w:r>
        <w:tab/>
        <w:t xml:space="preserve">After an application or complaint is made to the Disputes Tribunal under this Act or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583" w:name="_Toc378062383"/>
      <w:bookmarkStart w:id="584" w:name="_Toc425428897"/>
      <w:bookmarkStart w:id="585" w:name="_Toc521486447"/>
      <w:bookmarkStart w:id="586" w:name="_Toc532633070"/>
      <w:bookmarkStart w:id="587" w:name="_Toc535287276"/>
      <w:bookmarkStart w:id="588" w:name="_Toc113421230"/>
      <w:bookmarkStart w:id="589" w:name="_Toc139441155"/>
      <w:bookmarkStart w:id="590" w:name="_Toc296609671"/>
      <w:r>
        <w:rPr>
          <w:rStyle w:val="CharSectno"/>
        </w:rPr>
        <w:t>34C</w:t>
      </w:r>
      <w:r>
        <w:t>.</w:t>
      </w:r>
      <w:r>
        <w:tab/>
        <w:t>Settlement or failure to settle</w:t>
      </w:r>
      <w:bookmarkEnd w:id="583"/>
      <w:bookmarkEnd w:id="584"/>
      <w:bookmarkEnd w:id="585"/>
      <w:bookmarkEnd w:id="586"/>
      <w:bookmarkEnd w:id="587"/>
      <w:bookmarkEnd w:id="588"/>
      <w:bookmarkEnd w:id="589"/>
      <w:bookmarkEnd w:id="590"/>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591" w:name="_Toc378062384"/>
      <w:bookmarkStart w:id="592" w:name="_Toc425428898"/>
      <w:bookmarkStart w:id="593" w:name="_Toc521486448"/>
      <w:bookmarkStart w:id="594" w:name="_Toc532633071"/>
      <w:bookmarkStart w:id="595" w:name="_Toc535287277"/>
      <w:bookmarkStart w:id="596" w:name="_Toc113421231"/>
      <w:bookmarkStart w:id="597" w:name="_Toc139441156"/>
      <w:bookmarkStart w:id="598" w:name="_Toc296609672"/>
      <w:r>
        <w:rPr>
          <w:rStyle w:val="CharSectno"/>
        </w:rPr>
        <w:t>34D</w:t>
      </w:r>
      <w:r>
        <w:t>.</w:t>
      </w:r>
      <w:r>
        <w:tab/>
        <w:t>Qualifications and remuneration of mediators</w:t>
      </w:r>
      <w:bookmarkEnd w:id="591"/>
      <w:bookmarkEnd w:id="592"/>
      <w:bookmarkEnd w:id="593"/>
      <w:bookmarkEnd w:id="594"/>
      <w:bookmarkEnd w:id="595"/>
      <w:bookmarkEnd w:id="596"/>
      <w:bookmarkEnd w:id="597"/>
      <w:bookmarkEnd w:id="598"/>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599" w:name="_Toc378062385"/>
      <w:bookmarkStart w:id="600" w:name="_Toc425428899"/>
      <w:bookmarkStart w:id="601" w:name="_Toc521486449"/>
      <w:bookmarkStart w:id="602" w:name="_Toc532633072"/>
      <w:bookmarkStart w:id="603" w:name="_Toc535287278"/>
      <w:bookmarkStart w:id="604" w:name="_Toc113421232"/>
      <w:bookmarkStart w:id="605" w:name="_Toc139441157"/>
      <w:bookmarkStart w:id="606" w:name="_Toc296609673"/>
      <w:r>
        <w:rPr>
          <w:rStyle w:val="CharSectno"/>
        </w:rPr>
        <w:t>34E</w:t>
      </w:r>
      <w:r>
        <w:t>.</w:t>
      </w:r>
      <w:r>
        <w:tab/>
        <w:t>Immunity of mediators</w:t>
      </w:r>
      <w:bookmarkEnd w:id="599"/>
      <w:bookmarkEnd w:id="600"/>
      <w:bookmarkEnd w:id="601"/>
      <w:bookmarkEnd w:id="602"/>
      <w:bookmarkEnd w:id="603"/>
      <w:bookmarkEnd w:id="604"/>
      <w:bookmarkEnd w:id="605"/>
      <w:bookmarkEnd w:id="606"/>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607" w:name="_Toc378062386"/>
      <w:bookmarkStart w:id="608" w:name="_Toc425428900"/>
      <w:bookmarkStart w:id="609" w:name="_Toc521486450"/>
      <w:bookmarkStart w:id="610" w:name="_Toc532633073"/>
      <w:bookmarkStart w:id="611" w:name="_Toc535287279"/>
      <w:bookmarkStart w:id="612" w:name="_Toc113421233"/>
      <w:bookmarkStart w:id="613" w:name="_Toc139441158"/>
      <w:bookmarkStart w:id="614" w:name="_Toc296609674"/>
      <w:r>
        <w:rPr>
          <w:rStyle w:val="CharSectno"/>
        </w:rPr>
        <w:t>35</w:t>
      </w:r>
      <w:r>
        <w:rPr>
          <w:snapToGrid w:val="0"/>
        </w:rPr>
        <w:t>.</w:t>
      </w:r>
      <w:r>
        <w:rPr>
          <w:snapToGrid w:val="0"/>
        </w:rPr>
        <w:tab/>
        <w:t>Jurisdiction and constitution of Disputes Tribunal</w:t>
      </w:r>
      <w:bookmarkEnd w:id="607"/>
      <w:bookmarkEnd w:id="608"/>
      <w:bookmarkEnd w:id="566"/>
      <w:bookmarkEnd w:id="609"/>
      <w:bookmarkEnd w:id="610"/>
      <w:bookmarkEnd w:id="611"/>
      <w:bookmarkEnd w:id="612"/>
      <w:bookmarkEnd w:id="613"/>
      <w:bookmarkEnd w:id="614"/>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615" w:name="_Toc378062387"/>
      <w:bookmarkStart w:id="616" w:name="_Toc425428901"/>
      <w:bookmarkStart w:id="617" w:name="_Toc517593909"/>
      <w:bookmarkStart w:id="618" w:name="_Toc521486451"/>
      <w:bookmarkStart w:id="619" w:name="_Toc532633074"/>
      <w:bookmarkStart w:id="620" w:name="_Toc535287280"/>
      <w:bookmarkStart w:id="621" w:name="_Toc113421234"/>
      <w:bookmarkStart w:id="622" w:name="_Toc139441159"/>
      <w:bookmarkStart w:id="623" w:name="_Toc296609675"/>
      <w:r>
        <w:rPr>
          <w:rStyle w:val="CharSectno"/>
        </w:rPr>
        <w:t>36</w:t>
      </w:r>
      <w:r>
        <w:rPr>
          <w:snapToGrid w:val="0"/>
        </w:rPr>
        <w:t>.</w:t>
      </w:r>
      <w:r>
        <w:rPr>
          <w:snapToGrid w:val="0"/>
        </w:rPr>
        <w:tab/>
        <w:t>Sittings of Disputes Tribunal</w:t>
      </w:r>
      <w:bookmarkEnd w:id="615"/>
      <w:bookmarkEnd w:id="616"/>
      <w:bookmarkEnd w:id="617"/>
      <w:bookmarkEnd w:id="618"/>
      <w:bookmarkEnd w:id="619"/>
      <w:bookmarkEnd w:id="620"/>
      <w:bookmarkEnd w:id="621"/>
      <w:bookmarkEnd w:id="622"/>
      <w:bookmarkEnd w:id="623"/>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624" w:name="_Toc378062388"/>
      <w:bookmarkStart w:id="625" w:name="_Toc425428902"/>
      <w:bookmarkStart w:id="626" w:name="_Toc517593910"/>
      <w:bookmarkStart w:id="627" w:name="_Toc521486452"/>
      <w:bookmarkStart w:id="628" w:name="_Toc532633075"/>
      <w:bookmarkStart w:id="629" w:name="_Toc535287281"/>
      <w:bookmarkStart w:id="630" w:name="_Toc113421235"/>
      <w:bookmarkStart w:id="631" w:name="_Toc139441160"/>
      <w:bookmarkStart w:id="632" w:name="_Toc296609676"/>
      <w:r>
        <w:rPr>
          <w:rStyle w:val="CharSectno"/>
        </w:rPr>
        <w:t>37</w:t>
      </w:r>
      <w:r>
        <w:rPr>
          <w:snapToGrid w:val="0"/>
        </w:rPr>
        <w:t>.</w:t>
      </w:r>
      <w:r>
        <w:rPr>
          <w:snapToGrid w:val="0"/>
        </w:rPr>
        <w:tab/>
        <w:t>Hearings</w:t>
      </w:r>
      <w:bookmarkEnd w:id="624"/>
      <w:bookmarkEnd w:id="625"/>
      <w:bookmarkEnd w:id="626"/>
      <w:bookmarkEnd w:id="627"/>
      <w:bookmarkEnd w:id="628"/>
      <w:bookmarkEnd w:id="629"/>
      <w:bookmarkEnd w:id="630"/>
      <w:bookmarkEnd w:id="631"/>
      <w:bookmarkEnd w:id="632"/>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the </w:t>
      </w:r>
      <w:r>
        <w:rPr>
          <w:i/>
          <w:iCs/>
        </w:rPr>
        <w:t>Fair Trading Act 2010</w:t>
      </w:r>
      <w:r>
        <w:t xml:space="preserve"> section 6 </w:t>
      </w:r>
      <w:r>
        <w:rPr>
          <w:snapToGrid w:val="0"/>
        </w:rPr>
        <w:t>may appear personally in proceedings before the Disputes Tribunal or may be represented in those proceedings by counsel or an officer employed in the Public Service.</w:t>
      </w:r>
    </w:p>
    <w:p>
      <w:pPr>
        <w:pStyle w:val="Footnotesection"/>
      </w:pPr>
      <w:r>
        <w:tab/>
        <w:t xml:space="preserve">[Section 37 inserted by No. 60 of 1991 s. 20; amended by No. 57 of 1997 s. 39(10); No. 76 of 2000 s. 42; No. 28 of 2006 s. 53; </w:t>
      </w:r>
      <w:r>
        <w:rPr>
          <w:spacing w:val="-4"/>
        </w:rPr>
        <w:t>No. 58 of 2010 s. 179</w:t>
      </w:r>
      <w:r>
        <w:t>(3).]</w:t>
      </w:r>
    </w:p>
    <w:p>
      <w:pPr>
        <w:pStyle w:val="Heading5"/>
        <w:rPr>
          <w:snapToGrid w:val="0"/>
        </w:rPr>
      </w:pPr>
      <w:bookmarkStart w:id="633" w:name="_Toc378062389"/>
      <w:bookmarkStart w:id="634" w:name="_Toc425428903"/>
      <w:bookmarkStart w:id="635" w:name="_Toc517593911"/>
      <w:bookmarkStart w:id="636" w:name="_Toc521486453"/>
      <w:bookmarkStart w:id="637" w:name="_Toc532633076"/>
      <w:bookmarkStart w:id="638" w:name="_Toc535287282"/>
      <w:bookmarkStart w:id="639" w:name="_Toc113421236"/>
      <w:bookmarkStart w:id="640" w:name="_Toc139441161"/>
      <w:bookmarkStart w:id="641" w:name="_Toc296609677"/>
      <w:r>
        <w:rPr>
          <w:rStyle w:val="CharSectno"/>
        </w:rPr>
        <w:t>38</w:t>
      </w:r>
      <w:r>
        <w:rPr>
          <w:snapToGrid w:val="0"/>
        </w:rPr>
        <w:t>.</w:t>
      </w:r>
      <w:r>
        <w:rPr>
          <w:snapToGrid w:val="0"/>
        </w:rPr>
        <w:tab/>
        <w:t>Powers of Disputes Tribunal</w:t>
      </w:r>
      <w:bookmarkEnd w:id="633"/>
      <w:bookmarkEnd w:id="634"/>
      <w:bookmarkEnd w:id="635"/>
      <w:bookmarkEnd w:id="636"/>
      <w:bookmarkEnd w:id="637"/>
      <w:bookmarkEnd w:id="638"/>
      <w:bookmarkEnd w:id="639"/>
      <w:bookmarkEnd w:id="640"/>
      <w:bookmarkEnd w:id="641"/>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642" w:name="_Toc378062390"/>
      <w:bookmarkStart w:id="643" w:name="_Toc425428904"/>
      <w:bookmarkStart w:id="644" w:name="_Toc517593912"/>
      <w:bookmarkStart w:id="645" w:name="_Toc521486454"/>
      <w:bookmarkStart w:id="646" w:name="_Toc532633077"/>
      <w:bookmarkStart w:id="647" w:name="_Toc535287283"/>
      <w:bookmarkStart w:id="648" w:name="_Toc113421237"/>
      <w:bookmarkStart w:id="649" w:name="_Toc139441162"/>
      <w:bookmarkStart w:id="650" w:name="_Toc296609678"/>
      <w:r>
        <w:rPr>
          <w:rStyle w:val="CharSectno"/>
        </w:rPr>
        <w:t>39</w:t>
      </w:r>
      <w:r>
        <w:rPr>
          <w:snapToGrid w:val="0"/>
        </w:rPr>
        <w:t>.</w:t>
      </w:r>
      <w:r>
        <w:rPr>
          <w:snapToGrid w:val="0"/>
        </w:rPr>
        <w:tab/>
        <w:t>Offences</w:t>
      </w:r>
      <w:bookmarkEnd w:id="642"/>
      <w:bookmarkEnd w:id="643"/>
      <w:bookmarkEnd w:id="644"/>
      <w:bookmarkEnd w:id="645"/>
      <w:bookmarkEnd w:id="646"/>
      <w:bookmarkEnd w:id="647"/>
      <w:bookmarkEnd w:id="648"/>
      <w:bookmarkEnd w:id="649"/>
      <w:bookmarkEnd w:id="650"/>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651" w:name="_Toc378062391"/>
      <w:bookmarkStart w:id="652" w:name="_Toc425428905"/>
      <w:bookmarkStart w:id="653" w:name="_Toc517593913"/>
      <w:bookmarkStart w:id="654" w:name="_Toc521486455"/>
      <w:bookmarkStart w:id="655" w:name="_Toc532633078"/>
      <w:bookmarkStart w:id="656" w:name="_Toc535287284"/>
      <w:bookmarkStart w:id="657" w:name="_Toc113421238"/>
      <w:bookmarkStart w:id="658" w:name="_Toc139441163"/>
      <w:bookmarkStart w:id="659" w:name="_Toc296609679"/>
      <w:r>
        <w:rPr>
          <w:rStyle w:val="CharSectno"/>
        </w:rPr>
        <w:t>40</w:t>
      </w:r>
      <w:r>
        <w:rPr>
          <w:snapToGrid w:val="0"/>
        </w:rPr>
        <w:t>.</w:t>
      </w:r>
      <w:r>
        <w:rPr>
          <w:snapToGrid w:val="0"/>
        </w:rPr>
        <w:tab/>
        <w:t>Reasons for decision</w:t>
      </w:r>
      <w:bookmarkEnd w:id="651"/>
      <w:bookmarkEnd w:id="652"/>
      <w:bookmarkEnd w:id="653"/>
      <w:bookmarkEnd w:id="654"/>
      <w:bookmarkEnd w:id="655"/>
      <w:bookmarkEnd w:id="656"/>
      <w:bookmarkEnd w:id="657"/>
      <w:bookmarkEnd w:id="658"/>
      <w:bookmarkEnd w:id="659"/>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660" w:name="_Toc113421239"/>
      <w:bookmarkStart w:id="661" w:name="_Toc139441164"/>
      <w:bookmarkStart w:id="662" w:name="_Toc378062392"/>
      <w:bookmarkStart w:id="663" w:name="_Toc425428906"/>
      <w:bookmarkStart w:id="664" w:name="_Toc296609680"/>
      <w:r>
        <w:rPr>
          <w:rStyle w:val="CharSectno"/>
        </w:rPr>
        <w:t>41</w:t>
      </w:r>
      <w:r>
        <w:rPr>
          <w:snapToGrid w:val="0"/>
        </w:rPr>
        <w:t>.</w:t>
      </w:r>
      <w:r>
        <w:rPr>
          <w:snapToGrid w:val="0"/>
        </w:rPr>
        <w:tab/>
        <w:t>Review</w:t>
      </w:r>
      <w:bookmarkEnd w:id="660"/>
      <w:bookmarkEnd w:id="661"/>
      <w:r>
        <w:rPr>
          <w:snapToGrid w:val="0"/>
        </w:rPr>
        <w:t xml:space="preserve"> of decision of Disputes Tribunal</w:t>
      </w:r>
      <w:bookmarkEnd w:id="662"/>
      <w:bookmarkEnd w:id="663"/>
      <w:bookmarkEnd w:id="664"/>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deleted]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665" w:name="_Toc378062393"/>
      <w:bookmarkStart w:id="666" w:name="_Toc425428907"/>
      <w:bookmarkStart w:id="667" w:name="_Toc517593915"/>
      <w:bookmarkStart w:id="668" w:name="_Toc521486457"/>
      <w:bookmarkStart w:id="669" w:name="_Toc532633080"/>
      <w:bookmarkStart w:id="670" w:name="_Toc535287286"/>
      <w:bookmarkStart w:id="671" w:name="_Toc113421240"/>
      <w:bookmarkStart w:id="672" w:name="_Toc139441165"/>
      <w:bookmarkStart w:id="673" w:name="_Toc296609681"/>
      <w:r>
        <w:rPr>
          <w:rStyle w:val="CharSectno"/>
        </w:rPr>
        <w:t>42</w:t>
      </w:r>
      <w:r>
        <w:rPr>
          <w:snapToGrid w:val="0"/>
        </w:rPr>
        <w:t>.</w:t>
      </w:r>
      <w:r>
        <w:rPr>
          <w:snapToGrid w:val="0"/>
        </w:rPr>
        <w:tab/>
        <w:t>Case stated</w:t>
      </w:r>
      <w:bookmarkEnd w:id="665"/>
      <w:bookmarkEnd w:id="666"/>
      <w:bookmarkEnd w:id="667"/>
      <w:bookmarkEnd w:id="668"/>
      <w:bookmarkEnd w:id="669"/>
      <w:bookmarkEnd w:id="670"/>
      <w:bookmarkEnd w:id="671"/>
      <w:bookmarkEnd w:id="672"/>
      <w:bookmarkEnd w:id="673"/>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674" w:name="_Toc378062394"/>
      <w:bookmarkStart w:id="675" w:name="_Toc425428908"/>
      <w:bookmarkStart w:id="676" w:name="_Toc517593916"/>
      <w:bookmarkStart w:id="677" w:name="_Toc521486458"/>
      <w:bookmarkStart w:id="678" w:name="_Toc532633081"/>
      <w:bookmarkStart w:id="679" w:name="_Toc535287287"/>
      <w:bookmarkStart w:id="680" w:name="_Toc113421241"/>
      <w:bookmarkStart w:id="681" w:name="_Toc139441166"/>
      <w:bookmarkStart w:id="682" w:name="_Toc296609682"/>
      <w:r>
        <w:rPr>
          <w:rStyle w:val="CharSectno"/>
        </w:rPr>
        <w:t>43</w:t>
      </w:r>
      <w:r>
        <w:rPr>
          <w:snapToGrid w:val="0"/>
        </w:rPr>
        <w:t>.</w:t>
      </w:r>
      <w:r>
        <w:rPr>
          <w:snapToGrid w:val="0"/>
        </w:rPr>
        <w:tab/>
        <w:t>Evidentiary provisions</w:t>
      </w:r>
      <w:bookmarkEnd w:id="674"/>
      <w:bookmarkEnd w:id="675"/>
      <w:bookmarkEnd w:id="676"/>
      <w:bookmarkEnd w:id="677"/>
      <w:bookmarkEnd w:id="678"/>
      <w:bookmarkEnd w:id="679"/>
      <w:bookmarkEnd w:id="680"/>
      <w:bookmarkEnd w:id="681"/>
      <w:bookmarkEnd w:id="682"/>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683" w:name="_Toc378062395"/>
      <w:bookmarkStart w:id="684" w:name="_Toc425428909"/>
      <w:bookmarkStart w:id="685" w:name="_Toc517593917"/>
      <w:bookmarkStart w:id="686" w:name="_Toc521486459"/>
      <w:bookmarkStart w:id="687" w:name="_Toc532633082"/>
      <w:bookmarkStart w:id="688" w:name="_Toc535287288"/>
      <w:bookmarkStart w:id="689" w:name="_Toc113421242"/>
      <w:bookmarkStart w:id="690" w:name="_Toc139441167"/>
      <w:bookmarkStart w:id="691" w:name="_Toc296609683"/>
      <w:r>
        <w:rPr>
          <w:rStyle w:val="CharSectno"/>
        </w:rPr>
        <w:t>44</w:t>
      </w:r>
      <w:r>
        <w:rPr>
          <w:snapToGrid w:val="0"/>
        </w:rPr>
        <w:t>.</w:t>
      </w:r>
      <w:r>
        <w:rPr>
          <w:snapToGrid w:val="0"/>
        </w:rPr>
        <w:tab/>
        <w:t>Enforcement of payment of pecuniary sums</w:t>
      </w:r>
      <w:bookmarkEnd w:id="683"/>
      <w:bookmarkEnd w:id="684"/>
      <w:bookmarkEnd w:id="685"/>
      <w:bookmarkEnd w:id="686"/>
      <w:bookmarkEnd w:id="687"/>
      <w:bookmarkEnd w:id="688"/>
      <w:bookmarkEnd w:id="689"/>
      <w:bookmarkEnd w:id="690"/>
      <w:bookmarkEnd w:id="691"/>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692" w:name="_Toc378062396"/>
      <w:bookmarkStart w:id="693" w:name="_Toc425428910"/>
      <w:bookmarkStart w:id="694" w:name="_Toc517593918"/>
      <w:bookmarkStart w:id="695" w:name="_Toc521486460"/>
      <w:bookmarkStart w:id="696" w:name="_Toc532633083"/>
      <w:bookmarkStart w:id="697" w:name="_Toc535287289"/>
      <w:bookmarkStart w:id="698" w:name="_Toc113421243"/>
      <w:bookmarkStart w:id="699" w:name="_Toc139441168"/>
      <w:bookmarkStart w:id="700" w:name="_Toc296609684"/>
      <w:r>
        <w:rPr>
          <w:rStyle w:val="CharSectno"/>
        </w:rPr>
        <w:t>45</w:t>
      </w:r>
      <w:r>
        <w:rPr>
          <w:snapToGrid w:val="0"/>
        </w:rPr>
        <w:t>.</w:t>
      </w:r>
      <w:r>
        <w:rPr>
          <w:snapToGrid w:val="0"/>
        </w:rPr>
        <w:tab/>
        <w:t>Immunity</w:t>
      </w:r>
      <w:bookmarkEnd w:id="692"/>
      <w:bookmarkEnd w:id="693"/>
      <w:bookmarkEnd w:id="694"/>
      <w:bookmarkEnd w:id="695"/>
      <w:bookmarkEnd w:id="696"/>
      <w:bookmarkEnd w:id="697"/>
      <w:bookmarkEnd w:id="698"/>
      <w:bookmarkEnd w:id="699"/>
      <w:bookmarkEnd w:id="700"/>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701" w:name="_Toc378062397"/>
      <w:bookmarkStart w:id="702" w:name="_Toc425428911"/>
      <w:bookmarkStart w:id="703" w:name="_Toc521486461"/>
      <w:bookmarkStart w:id="704" w:name="_Toc532633084"/>
      <w:bookmarkStart w:id="705" w:name="_Toc535287290"/>
      <w:bookmarkStart w:id="706" w:name="_Toc113421244"/>
      <w:bookmarkStart w:id="707" w:name="_Toc139441169"/>
      <w:bookmarkStart w:id="708" w:name="_Toc296609685"/>
      <w:bookmarkStart w:id="709" w:name="_Toc517593919"/>
      <w:r>
        <w:rPr>
          <w:rStyle w:val="CharSectno"/>
        </w:rPr>
        <w:t>45A</w:t>
      </w:r>
      <w:r>
        <w:t>.</w:t>
      </w:r>
      <w:r>
        <w:tab/>
        <w:t>Presentation of cases before Disputes Tribunal</w:t>
      </w:r>
      <w:bookmarkEnd w:id="701"/>
      <w:bookmarkEnd w:id="702"/>
      <w:bookmarkEnd w:id="703"/>
      <w:bookmarkEnd w:id="704"/>
      <w:bookmarkEnd w:id="705"/>
      <w:bookmarkEnd w:id="706"/>
      <w:bookmarkEnd w:id="707"/>
      <w:bookmarkEnd w:id="708"/>
    </w:p>
    <w:p>
      <w:pPr>
        <w:pStyle w:val="Subsection"/>
      </w:pPr>
      <w:r>
        <w:tab/>
        <w:t>(1)</w:t>
      </w:r>
      <w:r>
        <w:tab/>
      </w:r>
      <w:r>
        <w:rPr>
          <w:snapToGrid w:val="0"/>
        </w:rPr>
        <w:t>Except</w:t>
      </w:r>
      <w:r>
        <w:t xml:space="preserve"> as provided in this section, a party to any proceedings before the Disputes Tribunal, under this Act or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must present his or her own case and may not be represented by another person.</w:t>
      </w:r>
    </w:p>
    <w:p>
      <w:pPr>
        <w:pStyle w:val="Subsection"/>
      </w:pPr>
      <w:r>
        <w:tab/>
        <w:t>(2)</w:t>
      </w:r>
      <w:r>
        <w:tab/>
        <w:t>All or any of the parties to any proceedings before the Disputes Tribunal may be represented by legal practitioners or any other persons if —</w:t>
      </w:r>
    </w:p>
    <w:p>
      <w:pPr>
        <w:pStyle w:val="Indenta"/>
      </w:pPr>
      <w:r>
        <w:tab/>
        <w:t>(a)</w:t>
      </w:r>
      <w:r>
        <w:tab/>
        <w:t>all of the parties agree; or</w:t>
      </w:r>
    </w:p>
    <w:p>
      <w:pPr>
        <w:pStyle w:val="Indenta"/>
      </w:pPr>
      <w:r>
        <w:tab/>
        <w:t>(b)</w:t>
      </w:r>
      <w:r>
        <w:tab/>
        <w:t>the monetary amount or value of work for which an order is sought by the applicant, as determined by the Disputes Tribunal, exceeds $10 000 or such other amount as is prescribed; or</w:t>
      </w:r>
    </w:p>
    <w:p>
      <w:pPr>
        <w:pStyle w:val="Indenta"/>
      </w:pPr>
      <w:r>
        <w:tab/>
        <w:t>(c)</w:t>
      </w:r>
      <w:r>
        <w:tab/>
        <w:t>the Disputes Tribunal is satisfied —</w:t>
      </w:r>
    </w:p>
    <w:p>
      <w:pPr>
        <w:pStyle w:val="Indenti"/>
      </w:pPr>
      <w:r>
        <w:tab/>
        <w:t>(i)</w:t>
      </w:r>
      <w:r>
        <w:tab/>
        <w:t>that any party who is not so represented will not be unfairly disadvantaged; or</w:t>
      </w:r>
    </w:p>
    <w:p>
      <w:pPr>
        <w:pStyle w:val="Indenti"/>
      </w:pPr>
      <w:r>
        <w:tab/>
        <w:t>(ii)</w:t>
      </w:r>
      <w:r>
        <w:tab/>
        <w:t>that one of the parties is unable to appear personally or conduct the proceedings properly himself or herself;</w:t>
      </w:r>
    </w:p>
    <w:p>
      <w:pPr>
        <w:pStyle w:val="Indenta"/>
      </w:pPr>
      <w:r>
        <w:tab/>
      </w:r>
      <w:r>
        <w:tab/>
        <w:t>or</w:t>
      </w:r>
    </w:p>
    <w:p>
      <w:pPr>
        <w:pStyle w:val="Indenta"/>
      </w:pPr>
      <w:r>
        <w:tab/>
        <w:t>(d)</w:t>
      </w:r>
      <w:r>
        <w:tab/>
        <w:t>one of the parties is a legally qualified person; or</w:t>
      </w:r>
    </w:p>
    <w:p>
      <w:pPr>
        <w:pStyle w:val="Indenta"/>
      </w:pPr>
      <w:r>
        <w:tab/>
        <w:t>(e)</w:t>
      </w:r>
      <w:r>
        <w:tab/>
        <w:t>one of the parties is a body corporate and any other party elects to be so represented.</w:t>
      </w:r>
    </w:p>
    <w:p>
      <w:pPr>
        <w:pStyle w:val="Subsection"/>
      </w:pPr>
      <w:r>
        <w:tab/>
        <w:t>(3)</w:t>
      </w:r>
      <w:r>
        <w:tab/>
        <w:t>This section does not prevent —</w:t>
      </w:r>
    </w:p>
    <w:p>
      <w:pPr>
        <w:pStyle w:val="Indenta"/>
      </w:pPr>
      <w:r>
        <w:tab/>
        <w:t>(a)</w:t>
      </w:r>
      <w: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pPr>
      <w:r>
        <w:tab/>
        <w:t>(b)</w:t>
      </w:r>
      <w:r>
        <w:tab/>
        <w:t>a person from acting as an interpreter for a party, if the person’s fee does not exceed an amount fixed by the Disputes Tribunal.</w:t>
      </w:r>
    </w:p>
    <w:p>
      <w:pPr>
        <w:pStyle w:val="Subsection"/>
      </w:pPr>
      <w:r>
        <w:tab/>
        <w:t>(4)</w:t>
      </w:r>
      <w:r>
        <w:tab/>
        <w:t>A person must not demand or receive any fee or reward for representing, or assisting in the representation of, a party to proceedings before the Disputes Tribunal unless —</w:t>
      </w:r>
    </w:p>
    <w:p>
      <w:pPr>
        <w:pStyle w:val="Indenta"/>
      </w:pPr>
      <w:r>
        <w:tab/>
        <w:t>(a)</w:t>
      </w:r>
      <w:r>
        <w:tab/>
        <w:t>the person is a legal practitioner;</w:t>
      </w:r>
    </w:p>
    <w:p>
      <w:pPr>
        <w:pStyle w:val="Indenta"/>
      </w:pPr>
      <w:r>
        <w:tab/>
        <w:t>(b)</w:t>
      </w:r>
      <w:r>
        <w:tab/>
        <w:t>where the party is a body corporate, the person is an officer or employee of the body corporate representing it under subsection (3); or</w:t>
      </w:r>
    </w:p>
    <w:p>
      <w:pPr>
        <w:pStyle w:val="Indenta"/>
      </w:pPr>
      <w:r>
        <w:tab/>
        <w:t>(c)</w:t>
      </w:r>
      <w:r>
        <w:tab/>
        <w:t>the person is an interpreter for a party and the fee does not exceed the amount fixed under subsection (3)(b).</w:t>
      </w:r>
    </w:p>
    <w:p>
      <w:pPr>
        <w:pStyle w:val="Penstart"/>
      </w:pPr>
      <w:r>
        <w:tab/>
        <w:t>Penalty: $5 000.</w:t>
      </w:r>
    </w:p>
    <w:p>
      <w:pPr>
        <w:pStyle w:val="Subsection"/>
      </w:pPr>
      <w:r>
        <w:tab/>
        <w:t>(5)</w:t>
      </w:r>
      <w:r>
        <w:tab/>
        <w:t>In this section —</w:t>
      </w:r>
    </w:p>
    <w:p>
      <w:pPr>
        <w:pStyle w:val="Defstart"/>
        <w:rPr>
          <w:spacing w:val="-4"/>
        </w:rPr>
      </w:pPr>
      <w:r>
        <w:rPr>
          <w:spacing w:val="-4"/>
        </w:rPr>
        <w:tab/>
      </w:r>
      <w:r>
        <w:rPr>
          <w:rStyle w:val="CharDefText"/>
          <w:spacing w:val="-4"/>
        </w:rPr>
        <w:t>legally qualified person</w:t>
      </w:r>
      <w:r>
        <w:rPr>
          <w:spacing w:val="-4"/>
        </w:rPr>
        <w:t xml:space="preserve"> means a lawyer or any person who holds or had held legal qualifications under the laws of this State or any other place.</w:t>
      </w:r>
    </w:p>
    <w:p>
      <w:pPr>
        <w:pStyle w:val="Footnotesection"/>
      </w:pPr>
      <w:r>
        <w:tab/>
        <w:t>[Section 45A inserted by No. 76 of 2000 s. 40; amended by No. 65 of 2003 s. 15(6) and (7); No. 21 of 2008 s. 641(4).]</w:t>
      </w:r>
    </w:p>
    <w:p>
      <w:pPr>
        <w:pStyle w:val="Heading5"/>
        <w:rPr>
          <w:snapToGrid w:val="0"/>
        </w:rPr>
      </w:pPr>
      <w:bookmarkStart w:id="710" w:name="_Toc378062398"/>
      <w:bookmarkStart w:id="711" w:name="_Toc425428912"/>
      <w:bookmarkStart w:id="712" w:name="_Toc521486462"/>
      <w:bookmarkStart w:id="713" w:name="_Toc532633085"/>
      <w:bookmarkStart w:id="714" w:name="_Toc535287291"/>
      <w:bookmarkStart w:id="715" w:name="_Toc113421245"/>
      <w:bookmarkStart w:id="716" w:name="_Toc139441170"/>
      <w:bookmarkStart w:id="717" w:name="_Toc296609686"/>
      <w:r>
        <w:rPr>
          <w:rStyle w:val="CharSectno"/>
        </w:rPr>
        <w:t>46</w:t>
      </w:r>
      <w:r>
        <w:rPr>
          <w:snapToGrid w:val="0"/>
        </w:rPr>
        <w:t>.</w:t>
      </w:r>
      <w:r>
        <w:rPr>
          <w:snapToGrid w:val="0"/>
        </w:rPr>
        <w:tab/>
        <w:t>Regulations</w:t>
      </w:r>
      <w:bookmarkEnd w:id="710"/>
      <w:bookmarkEnd w:id="711"/>
      <w:bookmarkEnd w:id="709"/>
      <w:bookmarkEnd w:id="712"/>
      <w:bookmarkEnd w:id="713"/>
      <w:bookmarkEnd w:id="714"/>
      <w:bookmarkEnd w:id="715"/>
      <w:bookmarkEnd w:id="716"/>
      <w:bookmarkEnd w:id="717"/>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snapToGrid/>
        </w:rPr>
      </w:pPr>
      <w:bookmarkStart w:id="718" w:name="_Toc378062399"/>
      <w:bookmarkStart w:id="719" w:name="_Toc425428913"/>
      <w:bookmarkStart w:id="720" w:name="_Toc521486463"/>
      <w:bookmarkStart w:id="721" w:name="_Toc535287292"/>
      <w:bookmarkStart w:id="722" w:name="_Toc113421246"/>
      <w:bookmarkStart w:id="723" w:name="_Toc113759800"/>
      <w:bookmarkStart w:id="724" w:name="_Toc113761096"/>
      <w:bookmarkStart w:id="725" w:name="_Toc139342650"/>
      <w:bookmarkStart w:id="726" w:name="_Toc139441171"/>
      <w:bookmarkStart w:id="727" w:name="_Toc156377341"/>
      <w:bookmarkStart w:id="728" w:name="_Toc156377429"/>
      <w:bookmarkStart w:id="729" w:name="_Toc171228955"/>
      <w:bookmarkStart w:id="730" w:name="_Toc171235930"/>
      <w:bookmarkStart w:id="731" w:name="_Toc172090792"/>
      <w:bookmarkStart w:id="732" w:name="_Toc199749313"/>
      <w:bookmarkStart w:id="733" w:name="_Toc200518919"/>
      <w:bookmarkStart w:id="734" w:name="_Toc202168598"/>
      <w:bookmarkStart w:id="735" w:name="_Toc206476321"/>
      <w:bookmarkStart w:id="736" w:name="_Toc206488026"/>
      <w:bookmarkStart w:id="737" w:name="_Toc208119879"/>
      <w:bookmarkStart w:id="738" w:name="_Toc208130547"/>
      <w:bookmarkStart w:id="739" w:name="_Toc208130912"/>
      <w:bookmarkStart w:id="740" w:name="_Toc209865763"/>
      <w:bookmarkStart w:id="741" w:name="_Toc210719803"/>
      <w:bookmarkStart w:id="742" w:name="_Toc210719974"/>
      <w:bookmarkStart w:id="743" w:name="_Toc210720063"/>
      <w:bookmarkStart w:id="744" w:name="_Toc223518635"/>
      <w:bookmarkStart w:id="745" w:name="_Toc241048507"/>
      <w:bookmarkStart w:id="746" w:name="_Toc274199377"/>
      <w:bookmarkStart w:id="747" w:name="_Toc278970241"/>
      <w:bookmarkStart w:id="748" w:name="_Toc280090139"/>
      <w:bookmarkStart w:id="749" w:name="_Toc296609687"/>
      <w:r>
        <w:rPr>
          <w:rStyle w:val="CharSchNo"/>
        </w:rPr>
        <w:t>Schedule</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ShoulderClause"/>
        <w:rPr>
          <w:snapToGrid w:val="0"/>
        </w:rPr>
      </w:pPr>
      <w:r>
        <w:rPr>
          <w:snapToGrid w:val="0"/>
        </w:rPr>
        <w:t>[section 3]</w:t>
      </w:r>
    </w:p>
    <w:p>
      <w:pPr>
        <w:pStyle w:val="yHeading2"/>
      </w:pPr>
      <w:bookmarkStart w:id="750" w:name="_Toc378062400"/>
      <w:bookmarkStart w:id="751" w:name="_Toc425428914"/>
      <w:bookmarkStart w:id="752" w:name="_Toc210720064"/>
      <w:bookmarkStart w:id="753" w:name="_Toc223518636"/>
      <w:bookmarkStart w:id="754" w:name="_Toc241048508"/>
      <w:bookmarkStart w:id="755" w:name="_Toc274199378"/>
      <w:bookmarkStart w:id="756" w:name="_Toc278970242"/>
      <w:bookmarkStart w:id="757" w:name="_Toc280090140"/>
      <w:bookmarkStart w:id="758" w:name="_Toc296609688"/>
      <w:r>
        <w:rPr>
          <w:rStyle w:val="CharSchText"/>
        </w:rPr>
        <w:t>Areas within which this Act applies</w:t>
      </w:r>
      <w:bookmarkEnd w:id="750"/>
      <w:bookmarkEnd w:id="751"/>
      <w:bookmarkEnd w:id="752"/>
      <w:bookmarkEnd w:id="753"/>
      <w:bookmarkEnd w:id="754"/>
      <w:bookmarkEnd w:id="755"/>
      <w:bookmarkEnd w:id="756"/>
      <w:bookmarkEnd w:id="757"/>
      <w:bookmarkEnd w:id="758"/>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 xml:space="preserve">The districts of Bunbury, Busselton, Collie, Dardanup, </w:t>
      </w:r>
      <w:smartTag w:uri="urn:schemas-microsoft-com:office:smarttags" w:element="City">
        <w:r>
          <w:rPr>
            <w:snapToGrid w:val="0"/>
          </w:rPr>
          <w:t>Harvey</w:t>
        </w:r>
      </w:smartTag>
      <w:r>
        <w:rPr>
          <w:snapToGrid w:val="0"/>
        </w:rPr>
        <w:t xml:space="preserve"> and </w:t>
      </w:r>
      <w:smartTag w:uri="urn:schemas-microsoft-com:office:smarttags" w:element="place">
        <w:smartTag w:uri="urn:schemas-microsoft-com:office:smarttags" w:element="City">
          <w:r>
            <w:rPr>
              <w:snapToGrid w:val="0"/>
            </w:rPr>
            <w:t>Murray</w:t>
          </w:r>
        </w:smartTag>
      </w:smartTag>
      <w:r>
        <w:rPr>
          <w:snapToGrid w:val="0"/>
        </w:rPr>
        <w:t xml:space="preserve"> as constituted on 1 September 1986.</w:t>
      </w:r>
    </w:p>
    <w:p>
      <w:pPr>
        <w:pStyle w:val="ySubsection"/>
        <w:rPr>
          <w:snapToGrid w:val="0"/>
        </w:rPr>
      </w:pPr>
      <w:r>
        <w:rPr>
          <w:snapToGrid w:val="0"/>
        </w:rPr>
        <w:tab/>
        <w:t>4.</w:t>
      </w:r>
      <w:r>
        <w:rPr>
          <w:snapToGrid w:val="0"/>
        </w:rPr>
        <w:tab/>
        <w:t xml:space="preserve">The districts of Geraldton, Greenough, </w:t>
      </w:r>
      <w:smartTag w:uri="urn:schemas-microsoft-com:office:smarttags" w:element="PlaceName">
        <w:r>
          <w:rPr>
            <w:snapToGrid w:val="0"/>
          </w:rPr>
          <w:t>Chapman</w:t>
        </w:r>
      </w:smartTag>
      <w:r>
        <w:rPr>
          <w:snapToGrid w:val="0"/>
        </w:rPr>
        <w:t xml:space="preserve"> </w:t>
      </w:r>
      <w:smartTag w:uri="urn:schemas-microsoft-com:office:smarttags" w:element="PlaceType">
        <w:r>
          <w:rPr>
            <w:snapToGrid w:val="0"/>
          </w:rPr>
          <w:t>Valley</w:t>
        </w:r>
      </w:smartTag>
      <w:r>
        <w:rPr>
          <w:snapToGrid w:val="0"/>
        </w:rPr>
        <w:t xml:space="preserve"> and </w:t>
      </w:r>
      <w:smartTag w:uri="urn:schemas-microsoft-com:office:smarttags" w:element="place">
        <w:smartTag w:uri="urn:schemas-microsoft-com:office:smarttags" w:element="City">
          <w:r>
            <w:rPr>
              <w:snapToGrid w:val="0"/>
            </w:rPr>
            <w:t>Northampton</w:t>
          </w:r>
        </w:smartTag>
      </w:smartTag>
      <w:r>
        <w:rPr>
          <w:snapToGrid w:val="0"/>
        </w:rPr>
        <w:t>.</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 xml:space="preserve">the townsites of </w:t>
      </w:r>
      <w:smartTag w:uri="urn:schemas-microsoft-com:office:smarttags" w:element="City">
        <w:r>
          <w:rPr>
            <w:snapToGrid w:val="0"/>
          </w:rPr>
          <w:t>Kalgoorlie</w:t>
        </w:r>
      </w:smartTag>
      <w:r>
        <w:rPr>
          <w:snapToGrid w:val="0"/>
        </w:rPr>
        <w:t xml:space="preserve"> and </w:t>
      </w:r>
      <w:smartTag w:uri="urn:schemas-microsoft-com:office:smarttags" w:element="place">
        <w:smartTag w:uri="urn:schemas-microsoft-com:office:smarttags" w:element="City">
          <w:r>
            <w:rPr>
              <w:snapToGrid w:val="0"/>
            </w:rPr>
            <w:t>Boulder</w:t>
          </w:r>
        </w:smartTag>
      </w:smartTag>
      <w:r>
        <w:rPr>
          <w:snapToGrid w:val="0"/>
        </w:rPr>
        <w:t>,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 xml:space="preserve">the townsites of Port Hedland, </w:t>
      </w:r>
      <w:smartTag w:uri="urn:schemas-microsoft-com:office:smarttags" w:element="place">
        <w:r>
          <w:rPr>
            <w:snapToGrid w:val="0"/>
          </w:rPr>
          <w:t>South Hedland</w:t>
        </w:r>
      </w:smartTag>
      <w:r>
        <w:rPr>
          <w:snapToGrid w:val="0"/>
        </w:rPr>
        <w:t xml:space="preserve">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 xml:space="preserve">the townsites of Carnarvon, </w:t>
      </w:r>
      <w:smartTag w:uri="urn:schemas-microsoft-com:office:smarttags" w:element="place">
        <w:smartTag w:uri="urn:schemas-microsoft-com:office:smarttags" w:element="PlaceName">
          <w:r>
            <w:rPr>
              <w:snapToGrid w:val="0"/>
            </w:rPr>
            <w:t>Coral</w:t>
          </w:r>
        </w:smartTag>
        <w:r>
          <w:rPr>
            <w:snapToGrid w:val="0"/>
          </w:rPr>
          <w:t xml:space="preserve"> </w:t>
        </w:r>
        <w:smartTag w:uri="urn:schemas-microsoft-com:office:smarttags" w:element="PlaceType">
          <w:r>
            <w:rPr>
              <w:snapToGrid w:val="0"/>
            </w:rPr>
            <w:t>Bay</w:t>
          </w:r>
        </w:smartTag>
      </w:smartTag>
      <w:r>
        <w:rPr>
          <w:snapToGrid w:val="0"/>
        </w:rPr>
        <w:t xml:space="preserve">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 xml:space="preserve">the townsites of </w:t>
      </w:r>
      <w:smartTag w:uri="urn:schemas-microsoft-com:office:smarttags" w:element="place">
        <w:smartTag w:uri="urn:schemas-microsoft-com:office:smarttags" w:element="City">
          <w:r>
            <w:rPr>
              <w:snapToGrid w:val="0"/>
            </w:rPr>
            <w:t>Derby</w:t>
          </w:r>
        </w:smartTag>
      </w:smartTag>
      <w:r>
        <w:rPr>
          <w:snapToGrid w:val="0"/>
        </w:rPr>
        <w:t>,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rPr>
          <w:del w:id="759" w:author="svcMRProcess" w:date="2015-12-08T22:59:00Z"/>
        </w:rPr>
      </w:pPr>
      <w:del w:id="760" w:author="svcMRProcess" w:date="2015-12-08T22:59:00Z">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761" w:author="svcMRProcess" w:date="2015-12-08T22:59:00Z"/>
        </w:rPr>
      </w:pPr>
      <w:ins w:id="762" w:author="svcMRProcess" w:date="2015-12-08T22:59: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764" w:name="_Toc378062401"/>
      <w:bookmarkStart w:id="765" w:name="_Toc425428915"/>
      <w:bookmarkStart w:id="766" w:name="_Toc89233612"/>
      <w:bookmarkStart w:id="767" w:name="_Toc90866187"/>
      <w:bookmarkStart w:id="768" w:name="_Toc92443638"/>
      <w:bookmarkStart w:id="769" w:name="_Toc97097069"/>
      <w:bookmarkStart w:id="770" w:name="_Toc101928994"/>
      <w:bookmarkStart w:id="771" w:name="_Toc101929358"/>
      <w:bookmarkStart w:id="772" w:name="_Toc101929446"/>
      <w:bookmarkStart w:id="773" w:name="_Toc102976395"/>
      <w:bookmarkStart w:id="774" w:name="_Toc104699188"/>
      <w:bookmarkStart w:id="775" w:name="_Toc104699276"/>
      <w:bookmarkStart w:id="776" w:name="_Toc109026497"/>
      <w:bookmarkStart w:id="777" w:name="_Toc109027917"/>
      <w:bookmarkStart w:id="778" w:name="_Toc109807228"/>
      <w:bookmarkStart w:id="779" w:name="_Toc112819929"/>
      <w:bookmarkStart w:id="780" w:name="_Toc113421247"/>
      <w:bookmarkStart w:id="781" w:name="_Toc113759801"/>
      <w:bookmarkStart w:id="782" w:name="_Toc113761097"/>
      <w:bookmarkStart w:id="783" w:name="_Toc139342651"/>
      <w:bookmarkStart w:id="784" w:name="_Toc139441172"/>
      <w:bookmarkStart w:id="785" w:name="_Toc156377342"/>
      <w:bookmarkStart w:id="786" w:name="_Toc156377430"/>
      <w:bookmarkStart w:id="787" w:name="_Toc171228956"/>
      <w:bookmarkStart w:id="788" w:name="_Toc171235931"/>
      <w:bookmarkStart w:id="789" w:name="_Toc172090793"/>
      <w:bookmarkStart w:id="790" w:name="_Toc199749314"/>
      <w:bookmarkStart w:id="791" w:name="_Toc200518920"/>
      <w:bookmarkStart w:id="792" w:name="_Toc202168599"/>
      <w:bookmarkStart w:id="793" w:name="_Toc206476322"/>
      <w:bookmarkStart w:id="794" w:name="_Toc206488027"/>
      <w:bookmarkStart w:id="795" w:name="_Toc208119880"/>
      <w:bookmarkStart w:id="796" w:name="_Toc208130548"/>
      <w:bookmarkStart w:id="797" w:name="_Toc208130913"/>
      <w:bookmarkStart w:id="798" w:name="_Toc209865764"/>
      <w:bookmarkStart w:id="799" w:name="_Toc210719804"/>
      <w:bookmarkStart w:id="800" w:name="_Toc210719975"/>
      <w:bookmarkStart w:id="801" w:name="_Toc210720065"/>
      <w:bookmarkStart w:id="802" w:name="_Toc223518637"/>
      <w:bookmarkStart w:id="803" w:name="_Toc241048509"/>
      <w:bookmarkStart w:id="804" w:name="_Toc274199379"/>
      <w:bookmarkStart w:id="805" w:name="_Toc278970243"/>
      <w:bookmarkStart w:id="806" w:name="_Toc280090141"/>
      <w:bookmarkStart w:id="807" w:name="_Toc296609689"/>
      <w:r>
        <w:t>Notes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08" w:name="_Toc378062402"/>
      <w:bookmarkStart w:id="809" w:name="_Toc425428916"/>
      <w:bookmarkStart w:id="810" w:name="_Toc296609690"/>
      <w:r>
        <w:rPr>
          <w:snapToGrid w:val="0"/>
        </w:rPr>
        <w:t>Compilation table</w:t>
      </w:r>
      <w:bookmarkEnd w:id="808"/>
      <w:bookmarkEnd w:id="809"/>
      <w:bookmarkEnd w:id="810"/>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9"/>
        <w:gridCol w:w="1091"/>
        <w:gridCol w:w="14"/>
        <w:gridCol w:w="29"/>
        <w:gridCol w:w="1105"/>
        <w:gridCol w:w="29"/>
        <w:gridCol w:w="2523"/>
        <w:gridCol w:w="50"/>
      </w:tblGrid>
      <w:tr>
        <w:trPr>
          <w:gridBefore w:val="1"/>
          <w:wBefore w:w="28" w:type="dxa"/>
          <w:cantSplit/>
          <w:tblHeader/>
        </w:trPr>
        <w:tc>
          <w:tcPr>
            <w:tcW w:w="2269" w:type="dxa"/>
            <w:gridSpan w:val="3"/>
            <w:tcBorders>
              <w:top w:val="single" w:sz="8" w:space="0" w:color="auto"/>
              <w:bottom w:val="single" w:sz="8" w:space="0" w:color="auto"/>
            </w:tcBorders>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73"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28" w:type="dxa"/>
          <w:cantSplit/>
        </w:trPr>
        <w:tc>
          <w:tcPr>
            <w:tcW w:w="2269" w:type="dxa"/>
            <w:gridSpan w:val="3"/>
            <w:tcBorders>
              <w:top w:val="single" w:sz="8" w:space="0" w:color="auto"/>
            </w:tcBorders>
          </w:tcPr>
          <w:p>
            <w:pPr>
              <w:pStyle w:val="nTable"/>
              <w:spacing w:after="40"/>
              <w:ind w:right="113"/>
            </w:pPr>
            <w:r>
              <w:rPr>
                <w:i/>
              </w:rPr>
              <w:t>Builders’ Registration Act 1939</w:t>
            </w:r>
          </w:p>
        </w:tc>
        <w:tc>
          <w:tcPr>
            <w:tcW w:w="1134" w:type="dxa"/>
            <w:gridSpan w:val="3"/>
            <w:tcBorders>
              <w:top w:val="single" w:sz="8" w:space="0" w:color="auto"/>
            </w:tcBorders>
          </w:tcPr>
          <w:p>
            <w:pPr>
              <w:pStyle w:val="nTable"/>
              <w:spacing w:after="40"/>
            </w:pPr>
            <w:r>
              <w:t>29 of 1939</w:t>
            </w:r>
            <w:r>
              <w:br/>
              <w:t>(3 and 4 Geo. VI No. 29)</w:t>
            </w:r>
          </w:p>
        </w:tc>
        <w:tc>
          <w:tcPr>
            <w:tcW w:w="1134" w:type="dxa"/>
            <w:gridSpan w:val="2"/>
            <w:tcBorders>
              <w:top w:val="single" w:sz="8" w:space="0" w:color="auto"/>
            </w:tcBorders>
          </w:tcPr>
          <w:p>
            <w:pPr>
              <w:pStyle w:val="nTable"/>
              <w:spacing w:after="40"/>
            </w:pPr>
            <w:r>
              <w:t>16 Dec 1939</w:t>
            </w:r>
          </w:p>
        </w:tc>
        <w:tc>
          <w:tcPr>
            <w:tcW w:w="2573" w:type="dxa"/>
            <w:gridSpan w:val="2"/>
            <w:tcBorders>
              <w:top w:val="single" w:sz="8" w:space="0" w:color="auto"/>
            </w:tcBorders>
          </w:tcPr>
          <w:p>
            <w:pPr>
              <w:pStyle w:val="nTable"/>
              <w:spacing w:after="40"/>
            </w:pPr>
            <w:r>
              <w:t xml:space="preserve">1 May 1940 (see s. 1 and </w:t>
            </w:r>
            <w:r>
              <w:rPr>
                <w:i/>
              </w:rPr>
              <w:t>Gazette</w:t>
            </w:r>
            <w:r>
              <w:t xml:space="preserve"> 26 Apr 1940 p. 597)</w:t>
            </w:r>
          </w:p>
        </w:tc>
      </w:tr>
      <w:tr>
        <w:trPr>
          <w:gridBefore w:val="1"/>
          <w:wBefore w:w="28" w:type="dxa"/>
          <w:cantSplit/>
        </w:trPr>
        <w:tc>
          <w:tcPr>
            <w:tcW w:w="2269" w:type="dxa"/>
            <w:gridSpan w:val="3"/>
          </w:tcPr>
          <w:p>
            <w:pPr>
              <w:pStyle w:val="nTable"/>
              <w:spacing w:after="40"/>
              <w:ind w:right="113"/>
            </w:pPr>
            <w:r>
              <w:rPr>
                <w:i/>
              </w:rPr>
              <w:t>Builders’ Registration Act Amendment Act 1940</w:t>
            </w:r>
          </w:p>
        </w:tc>
        <w:tc>
          <w:tcPr>
            <w:tcW w:w="1134" w:type="dxa"/>
            <w:gridSpan w:val="3"/>
          </w:tcPr>
          <w:p>
            <w:pPr>
              <w:pStyle w:val="nTable"/>
              <w:spacing w:after="40"/>
            </w:pPr>
            <w:r>
              <w:t>43 of 1940</w:t>
            </w:r>
            <w:r>
              <w:br/>
              <w:t>(4 and 5 Geo. VI No. 43)</w:t>
            </w:r>
          </w:p>
        </w:tc>
        <w:tc>
          <w:tcPr>
            <w:tcW w:w="1134" w:type="dxa"/>
            <w:gridSpan w:val="2"/>
          </w:tcPr>
          <w:p>
            <w:pPr>
              <w:pStyle w:val="nTable"/>
              <w:spacing w:after="40"/>
            </w:pPr>
            <w:r>
              <w:t>30 Dec 1940</w:t>
            </w:r>
          </w:p>
        </w:tc>
        <w:tc>
          <w:tcPr>
            <w:tcW w:w="2573" w:type="dxa"/>
            <w:gridSpan w:val="2"/>
          </w:tcPr>
          <w:p>
            <w:pPr>
              <w:pStyle w:val="nTable"/>
              <w:spacing w:after="40"/>
            </w:pPr>
            <w:r>
              <w:t>30 Dec 1940</w:t>
            </w:r>
          </w:p>
        </w:tc>
      </w:tr>
      <w:tr>
        <w:trPr>
          <w:gridBefore w:val="1"/>
          <w:wBefore w:w="28" w:type="dxa"/>
          <w:cantSplit/>
        </w:trPr>
        <w:tc>
          <w:tcPr>
            <w:tcW w:w="7110" w:type="dxa"/>
            <w:gridSpan w:val="10"/>
          </w:tcPr>
          <w:p>
            <w:pPr>
              <w:pStyle w:val="nTable"/>
              <w:spacing w:after="40"/>
              <w:rPr>
                <w:b/>
              </w:rPr>
            </w:pPr>
            <w:r>
              <w:rPr>
                <w:b/>
              </w:rPr>
              <w:t xml:space="preserve">Reprint of the </w:t>
            </w:r>
            <w:r>
              <w:rPr>
                <w:b/>
                <w:i/>
              </w:rPr>
              <w:t>Builders’ Registration Act 1939</w:t>
            </w:r>
            <w:r>
              <w:rPr>
                <w:b/>
              </w:rPr>
              <w:t xml:space="preserve"> in Vol. 2 of Reprinted Acts 1943 </w:t>
            </w:r>
            <w:r>
              <w:rPr>
                <w:b/>
                <w:vertAlign w:val="superscript"/>
              </w:rPr>
              <w:t xml:space="preserve">4 </w:t>
            </w:r>
            <w:r>
              <w:t>(includes amendments listed above)</w:t>
            </w:r>
          </w:p>
        </w:tc>
      </w:tr>
      <w:tr>
        <w:trPr>
          <w:gridBefore w:val="1"/>
          <w:wBefore w:w="28" w:type="dxa"/>
          <w:cantSplit/>
        </w:trPr>
        <w:tc>
          <w:tcPr>
            <w:tcW w:w="2269" w:type="dxa"/>
            <w:gridSpan w:val="3"/>
          </w:tcPr>
          <w:p>
            <w:pPr>
              <w:pStyle w:val="nTable"/>
              <w:spacing w:after="40"/>
              <w:ind w:right="113"/>
            </w:pPr>
            <w:r>
              <w:rPr>
                <w:i/>
              </w:rPr>
              <w:t>Builders’ Registration Act Amendment Act 1944</w:t>
            </w:r>
          </w:p>
        </w:tc>
        <w:tc>
          <w:tcPr>
            <w:tcW w:w="1134" w:type="dxa"/>
            <w:gridSpan w:val="3"/>
          </w:tcPr>
          <w:p>
            <w:pPr>
              <w:pStyle w:val="nTable"/>
              <w:spacing w:after="40"/>
            </w:pPr>
            <w:r>
              <w:t>15 of 1944</w:t>
            </w:r>
            <w:r>
              <w:br/>
              <w:t>(8 Geo. VI No. 15)</w:t>
            </w:r>
          </w:p>
        </w:tc>
        <w:tc>
          <w:tcPr>
            <w:tcW w:w="1134" w:type="dxa"/>
            <w:gridSpan w:val="2"/>
          </w:tcPr>
          <w:p>
            <w:pPr>
              <w:pStyle w:val="nTable"/>
              <w:spacing w:after="40"/>
            </w:pPr>
            <w:r>
              <w:t>8 Dec 1944</w:t>
            </w:r>
          </w:p>
        </w:tc>
        <w:tc>
          <w:tcPr>
            <w:tcW w:w="2573" w:type="dxa"/>
            <w:gridSpan w:val="2"/>
          </w:tcPr>
          <w:p>
            <w:pPr>
              <w:pStyle w:val="nTable"/>
              <w:spacing w:after="40"/>
            </w:pPr>
            <w:r>
              <w:t>8 Dec 1944</w:t>
            </w:r>
          </w:p>
        </w:tc>
      </w:tr>
      <w:tr>
        <w:trPr>
          <w:gridBefore w:val="1"/>
          <w:wBefore w:w="28" w:type="dxa"/>
          <w:cantSplit/>
        </w:trPr>
        <w:tc>
          <w:tcPr>
            <w:tcW w:w="2269" w:type="dxa"/>
            <w:gridSpan w:val="3"/>
          </w:tcPr>
          <w:p>
            <w:pPr>
              <w:pStyle w:val="nTable"/>
              <w:spacing w:after="40"/>
              <w:ind w:right="113"/>
            </w:pPr>
            <w:r>
              <w:rPr>
                <w:i/>
              </w:rPr>
              <w:t>Builders’ Registration Act Amendment Act 1945</w:t>
            </w:r>
          </w:p>
        </w:tc>
        <w:tc>
          <w:tcPr>
            <w:tcW w:w="1134" w:type="dxa"/>
            <w:gridSpan w:val="3"/>
          </w:tcPr>
          <w:p>
            <w:pPr>
              <w:pStyle w:val="nTable"/>
              <w:spacing w:after="40"/>
            </w:pPr>
            <w:r>
              <w:t>14 of 1945</w:t>
            </w:r>
            <w:r>
              <w:br/>
              <w:t>(9 and 10 Geo. VI No. 14)</w:t>
            </w:r>
          </w:p>
        </w:tc>
        <w:tc>
          <w:tcPr>
            <w:tcW w:w="1134" w:type="dxa"/>
            <w:gridSpan w:val="2"/>
          </w:tcPr>
          <w:p>
            <w:pPr>
              <w:pStyle w:val="nTable"/>
              <w:spacing w:after="40"/>
            </w:pPr>
            <w:r>
              <w:t>9 Jan 1946</w:t>
            </w:r>
          </w:p>
        </w:tc>
        <w:tc>
          <w:tcPr>
            <w:tcW w:w="2573" w:type="dxa"/>
            <w:gridSpan w:val="2"/>
          </w:tcPr>
          <w:p>
            <w:pPr>
              <w:pStyle w:val="nTable"/>
              <w:spacing w:after="40"/>
            </w:pPr>
            <w:r>
              <w:t>9 Jan 1946</w:t>
            </w:r>
          </w:p>
        </w:tc>
      </w:tr>
      <w:tr>
        <w:trPr>
          <w:gridBefore w:val="1"/>
          <w:wBefore w:w="28" w:type="dxa"/>
          <w:cantSplit/>
        </w:trPr>
        <w:tc>
          <w:tcPr>
            <w:tcW w:w="2269" w:type="dxa"/>
            <w:gridSpan w:val="3"/>
          </w:tcPr>
          <w:p>
            <w:pPr>
              <w:pStyle w:val="nTable"/>
              <w:spacing w:after="40"/>
              <w:ind w:right="113"/>
            </w:pPr>
            <w:r>
              <w:rPr>
                <w:i/>
              </w:rPr>
              <w:t>Builders’ Registration Act Amendment Act 1948</w:t>
            </w:r>
          </w:p>
        </w:tc>
        <w:tc>
          <w:tcPr>
            <w:tcW w:w="1134" w:type="dxa"/>
            <w:gridSpan w:val="3"/>
          </w:tcPr>
          <w:p>
            <w:pPr>
              <w:pStyle w:val="nTable"/>
              <w:spacing w:after="40"/>
            </w:pPr>
            <w:r>
              <w:t>24 of 1948</w:t>
            </w:r>
            <w:r>
              <w:br/>
              <w:t>(12 Geo. VI No. 24)</w:t>
            </w:r>
          </w:p>
        </w:tc>
        <w:tc>
          <w:tcPr>
            <w:tcW w:w="1134" w:type="dxa"/>
            <w:gridSpan w:val="2"/>
          </w:tcPr>
          <w:p>
            <w:pPr>
              <w:pStyle w:val="nTable"/>
              <w:spacing w:after="40"/>
            </w:pPr>
            <w:r>
              <w:t>9 Dec 1948</w:t>
            </w:r>
          </w:p>
        </w:tc>
        <w:tc>
          <w:tcPr>
            <w:tcW w:w="2573" w:type="dxa"/>
            <w:gridSpan w:val="2"/>
          </w:tcPr>
          <w:p>
            <w:pPr>
              <w:pStyle w:val="nTable"/>
              <w:spacing w:after="40"/>
            </w:pPr>
            <w:r>
              <w:t>9 Dec 1948</w:t>
            </w:r>
          </w:p>
        </w:tc>
      </w:tr>
      <w:tr>
        <w:trPr>
          <w:gridBefore w:val="1"/>
          <w:wBefore w:w="28" w:type="dxa"/>
          <w:cantSplit/>
        </w:trPr>
        <w:tc>
          <w:tcPr>
            <w:tcW w:w="7110" w:type="dxa"/>
            <w:gridSpan w:val="10"/>
          </w:tcPr>
          <w:p>
            <w:pPr>
              <w:pStyle w:val="nTable"/>
              <w:spacing w:after="40"/>
            </w:pPr>
            <w:r>
              <w:rPr>
                <w:b/>
              </w:rPr>
              <w:t xml:space="preserve">Reprint of the </w:t>
            </w:r>
            <w:r>
              <w:rPr>
                <w:b/>
                <w:i/>
              </w:rPr>
              <w:t>Builders’ Registration Act 1939</w:t>
            </w:r>
            <w:r>
              <w:rPr>
                <w:b/>
              </w:rPr>
              <w:t xml:space="preserve"> approved 17 Feb 1953 in Vol. 6 of Reprinted Acts </w:t>
            </w:r>
            <w:r>
              <w:t>(includes amendments listed above)</w:t>
            </w:r>
          </w:p>
        </w:tc>
      </w:tr>
      <w:tr>
        <w:trPr>
          <w:gridBefore w:val="1"/>
          <w:wBefore w:w="28" w:type="dxa"/>
          <w:cantSplit/>
        </w:trPr>
        <w:tc>
          <w:tcPr>
            <w:tcW w:w="2269" w:type="dxa"/>
            <w:gridSpan w:val="3"/>
          </w:tcPr>
          <w:p>
            <w:pPr>
              <w:pStyle w:val="nTable"/>
              <w:spacing w:after="40"/>
              <w:ind w:right="113"/>
            </w:pPr>
            <w:r>
              <w:rPr>
                <w:i/>
              </w:rPr>
              <w:t>Builders’ Registration Act Amendment Act 1953</w:t>
            </w:r>
          </w:p>
        </w:tc>
        <w:tc>
          <w:tcPr>
            <w:tcW w:w="1134" w:type="dxa"/>
            <w:gridSpan w:val="3"/>
          </w:tcPr>
          <w:p>
            <w:pPr>
              <w:pStyle w:val="nTable"/>
              <w:spacing w:after="40"/>
            </w:pPr>
            <w:r>
              <w:t>44 of 1953</w:t>
            </w:r>
            <w:r>
              <w:br/>
              <w:t>(2 Eliz. II No. 44)</w:t>
            </w:r>
          </w:p>
        </w:tc>
        <w:tc>
          <w:tcPr>
            <w:tcW w:w="1134" w:type="dxa"/>
            <w:gridSpan w:val="2"/>
          </w:tcPr>
          <w:p>
            <w:pPr>
              <w:pStyle w:val="nTable"/>
              <w:spacing w:after="40"/>
            </w:pPr>
            <w:r>
              <w:t>29 Dec 1953</w:t>
            </w:r>
          </w:p>
        </w:tc>
        <w:tc>
          <w:tcPr>
            <w:tcW w:w="2573" w:type="dxa"/>
            <w:gridSpan w:val="2"/>
          </w:tcPr>
          <w:p>
            <w:pPr>
              <w:pStyle w:val="nTable"/>
              <w:spacing w:after="40"/>
            </w:pPr>
            <w:r>
              <w:t>29 Dec 1953</w:t>
            </w:r>
          </w:p>
        </w:tc>
      </w:tr>
      <w:tr>
        <w:trPr>
          <w:gridBefore w:val="1"/>
          <w:wBefore w:w="28" w:type="dxa"/>
          <w:cantSplit/>
        </w:trPr>
        <w:tc>
          <w:tcPr>
            <w:tcW w:w="2269" w:type="dxa"/>
            <w:gridSpan w:val="3"/>
          </w:tcPr>
          <w:p>
            <w:pPr>
              <w:pStyle w:val="nTable"/>
              <w:spacing w:after="40"/>
              <w:ind w:right="113"/>
            </w:pPr>
            <w:r>
              <w:rPr>
                <w:i/>
              </w:rPr>
              <w:t>Builders’ Registration Act Amendment Act 1956</w:t>
            </w:r>
          </w:p>
        </w:tc>
        <w:tc>
          <w:tcPr>
            <w:tcW w:w="1134" w:type="dxa"/>
            <w:gridSpan w:val="3"/>
          </w:tcPr>
          <w:p>
            <w:pPr>
              <w:pStyle w:val="nTable"/>
              <w:spacing w:after="40"/>
            </w:pPr>
            <w:r>
              <w:t>63 of 1956</w:t>
            </w:r>
            <w:r>
              <w:br/>
              <w:t>(5 Eliz. II No. 63)</w:t>
            </w:r>
          </w:p>
        </w:tc>
        <w:tc>
          <w:tcPr>
            <w:tcW w:w="1134" w:type="dxa"/>
            <w:gridSpan w:val="2"/>
          </w:tcPr>
          <w:p>
            <w:pPr>
              <w:pStyle w:val="nTable"/>
              <w:spacing w:after="40"/>
            </w:pPr>
            <w:r>
              <w:t>4 Jan 1957</w:t>
            </w:r>
          </w:p>
        </w:tc>
        <w:tc>
          <w:tcPr>
            <w:tcW w:w="2573" w:type="dxa"/>
            <w:gridSpan w:val="2"/>
          </w:tcPr>
          <w:p>
            <w:pPr>
              <w:pStyle w:val="nTable"/>
              <w:spacing w:after="40"/>
            </w:pPr>
            <w:r>
              <w:t>4 Jan 1957</w:t>
            </w:r>
          </w:p>
        </w:tc>
      </w:tr>
      <w:tr>
        <w:trPr>
          <w:gridBefore w:val="1"/>
          <w:wBefore w:w="28" w:type="dxa"/>
          <w:cantSplit/>
        </w:trPr>
        <w:tc>
          <w:tcPr>
            <w:tcW w:w="2269" w:type="dxa"/>
            <w:gridSpan w:val="3"/>
          </w:tcPr>
          <w:p>
            <w:pPr>
              <w:pStyle w:val="nTable"/>
              <w:spacing w:after="40"/>
              <w:ind w:right="113"/>
            </w:pPr>
            <w:r>
              <w:rPr>
                <w:i/>
              </w:rPr>
              <w:t>Builders’ Registration Act Amendment Act 1959</w:t>
            </w:r>
          </w:p>
        </w:tc>
        <w:tc>
          <w:tcPr>
            <w:tcW w:w="1134" w:type="dxa"/>
            <w:gridSpan w:val="3"/>
          </w:tcPr>
          <w:p>
            <w:pPr>
              <w:pStyle w:val="nTable"/>
              <w:spacing w:after="40"/>
            </w:pPr>
            <w:r>
              <w:t>61 of 1959</w:t>
            </w:r>
            <w:r>
              <w:br/>
              <w:t>(8 Eliz. II No. 61)</w:t>
            </w:r>
          </w:p>
        </w:tc>
        <w:tc>
          <w:tcPr>
            <w:tcW w:w="1134" w:type="dxa"/>
            <w:gridSpan w:val="2"/>
          </w:tcPr>
          <w:p>
            <w:pPr>
              <w:pStyle w:val="nTable"/>
              <w:spacing w:after="40"/>
            </w:pPr>
            <w:r>
              <w:t>10 Dec 1959</w:t>
            </w:r>
          </w:p>
        </w:tc>
        <w:tc>
          <w:tcPr>
            <w:tcW w:w="2573" w:type="dxa"/>
            <w:gridSpan w:val="2"/>
          </w:tcPr>
          <w:p>
            <w:pPr>
              <w:pStyle w:val="nTable"/>
              <w:spacing w:after="40"/>
            </w:pPr>
            <w:r>
              <w:t xml:space="preserve">5 Feb 1960 (see s. 2 and </w:t>
            </w:r>
            <w:r>
              <w:rPr>
                <w:i/>
              </w:rPr>
              <w:t>Gazette</w:t>
            </w:r>
            <w:r>
              <w:t xml:space="preserve"> 5 Feb 1960 p. 254)</w:t>
            </w:r>
          </w:p>
        </w:tc>
      </w:tr>
      <w:tr>
        <w:trPr>
          <w:gridBefore w:val="1"/>
          <w:wBefore w:w="28" w:type="dxa"/>
          <w:cantSplit/>
        </w:trPr>
        <w:tc>
          <w:tcPr>
            <w:tcW w:w="7110" w:type="dxa"/>
            <w:gridSpan w:val="10"/>
          </w:tcPr>
          <w:p>
            <w:pPr>
              <w:pStyle w:val="nTable"/>
              <w:spacing w:after="40"/>
            </w:pPr>
            <w:r>
              <w:rPr>
                <w:b/>
              </w:rPr>
              <w:t xml:space="preserve">Reprint of the </w:t>
            </w:r>
            <w:r>
              <w:rPr>
                <w:b/>
                <w:i/>
              </w:rPr>
              <w:t>Builders’ Registration Act 1939</w:t>
            </w:r>
            <w:r>
              <w:rPr>
                <w:b/>
              </w:rPr>
              <w:t xml:space="preserve"> approved 27 Jul 1961 (not in a Volume) </w:t>
            </w:r>
            <w:r>
              <w:t>(includes amendments listed above)</w:t>
            </w:r>
          </w:p>
        </w:tc>
      </w:tr>
      <w:tr>
        <w:trPr>
          <w:gridBefore w:val="1"/>
          <w:wBefore w:w="28" w:type="dxa"/>
          <w:cantSplit/>
        </w:trPr>
        <w:tc>
          <w:tcPr>
            <w:tcW w:w="2269" w:type="dxa"/>
            <w:gridSpan w:val="3"/>
          </w:tcPr>
          <w:p>
            <w:pPr>
              <w:pStyle w:val="nTable"/>
              <w:keepNext/>
              <w:keepLines/>
              <w:spacing w:after="40"/>
              <w:ind w:right="113"/>
            </w:pPr>
            <w:r>
              <w:rPr>
                <w:i/>
              </w:rPr>
              <w:t>Builders’ Registration Act Amendment Act 1961</w:t>
            </w:r>
          </w:p>
        </w:tc>
        <w:tc>
          <w:tcPr>
            <w:tcW w:w="1134" w:type="dxa"/>
            <w:gridSpan w:val="3"/>
          </w:tcPr>
          <w:p>
            <w:pPr>
              <w:pStyle w:val="nTable"/>
              <w:keepNext/>
              <w:keepLines/>
              <w:spacing w:after="40"/>
            </w:pPr>
            <w:r>
              <w:t>54 of 1961</w:t>
            </w:r>
            <w:r>
              <w:br/>
              <w:t>(10 Eliz. II No. 54)</w:t>
            </w:r>
          </w:p>
        </w:tc>
        <w:tc>
          <w:tcPr>
            <w:tcW w:w="1134" w:type="dxa"/>
            <w:gridSpan w:val="2"/>
          </w:tcPr>
          <w:p>
            <w:pPr>
              <w:pStyle w:val="nTable"/>
              <w:spacing w:after="40"/>
            </w:pPr>
            <w:r>
              <w:t>23 Nov 1961</w:t>
            </w:r>
          </w:p>
        </w:tc>
        <w:tc>
          <w:tcPr>
            <w:tcW w:w="2573" w:type="dxa"/>
            <w:gridSpan w:val="2"/>
          </w:tcPr>
          <w:p>
            <w:pPr>
              <w:pStyle w:val="nTable"/>
              <w:spacing w:after="40"/>
            </w:pPr>
            <w:r>
              <w:t xml:space="preserve">2 Feb 1962 (see s. 2 and </w:t>
            </w:r>
            <w:r>
              <w:rPr>
                <w:i/>
              </w:rPr>
              <w:t>Gazette</w:t>
            </w:r>
            <w:r>
              <w:t xml:space="preserve"> 2 Feb 1962 p. 324)</w:t>
            </w:r>
          </w:p>
        </w:tc>
      </w:tr>
      <w:tr>
        <w:trPr>
          <w:gridBefore w:val="1"/>
          <w:wBefore w:w="28" w:type="dxa"/>
          <w:cantSplit/>
        </w:trPr>
        <w:tc>
          <w:tcPr>
            <w:tcW w:w="7110" w:type="dxa"/>
            <w:gridSpan w:val="10"/>
          </w:tcPr>
          <w:p>
            <w:pPr>
              <w:pStyle w:val="nTable"/>
              <w:spacing w:after="40"/>
            </w:pPr>
            <w:r>
              <w:rPr>
                <w:b/>
              </w:rPr>
              <w:t xml:space="preserve">Reprint of the </w:t>
            </w:r>
            <w:r>
              <w:rPr>
                <w:b/>
                <w:i/>
              </w:rPr>
              <w:t>Builders’ Registration Act 1939</w:t>
            </w:r>
            <w:r>
              <w:rPr>
                <w:b/>
              </w:rPr>
              <w:t xml:space="preserve"> approved 14 Jan 1963 in Vol. 16 of Reprinted Acts </w:t>
            </w:r>
            <w:r>
              <w:t>(includes amendments listed above)</w:t>
            </w:r>
          </w:p>
        </w:tc>
      </w:tr>
      <w:tr>
        <w:trPr>
          <w:gridBefore w:val="1"/>
          <w:wBefore w:w="28" w:type="dxa"/>
          <w:cantSplit/>
        </w:trPr>
        <w:tc>
          <w:tcPr>
            <w:tcW w:w="2269" w:type="dxa"/>
            <w:gridSpan w:val="3"/>
          </w:tcPr>
          <w:p>
            <w:pPr>
              <w:pStyle w:val="nTable"/>
              <w:spacing w:after="40"/>
              <w:ind w:right="113"/>
            </w:pPr>
            <w:r>
              <w:rPr>
                <w:i/>
              </w:rPr>
              <w:t>Builders’ Registration Act Amendment Act 1965</w:t>
            </w:r>
          </w:p>
        </w:tc>
        <w:tc>
          <w:tcPr>
            <w:tcW w:w="1134" w:type="dxa"/>
            <w:gridSpan w:val="3"/>
          </w:tcPr>
          <w:p>
            <w:pPr>
              <w:pStyle w:val="nTable"/>
              <w:spacing w:after="40"/>
            </w:pPr>
            <w:r>
              <w:t>33 of 1965</w:t>
            </w:r>
          </w:p>
        </w:tc>
        <w:tc>
          <w:tcPr>
            <w:tcW w:w="1134" w:type="dxa"/>
            <w:gridSpan w:val="2"/>
          </w:tcPr>
          <w:p>
            <w:pPr>
              <w:pStyle w:val="nTable"/>
              <w:spacing w:after="40"/>
            </w:pPr>
            <w:r>
              <w:t>21 Oct 1965</w:t>
            </w:r>
          </w:p>
        </w:tc>
        <w:tc>
          <w:tcPr>
            <w:tcW w:w="2573" w:type="dxa"/>
            <w:gridSpan w:val="2"/>
          </w:tcPr>
          <w:p>
            <w:pPr>
              <w:pStyle w:val="nTable"/>
              <w:spacing w:after="40"/>
            </w:pPr>
            <w:r>
              <w:t>21 Oct 1965</w:t>
            </w:r>
          </w:p>
        </w:tc>
      </w:tr>
      <w:tr>
        <w:trPr>
          <w:gridBefore w:val="1"/>
          <w:wBefore w:w="28" w:type="dxa"/>
          <w:cantSplit/>
        </w:trPr>
        <w:tc>
          <w:tcPr>
            <w:tcW w:w="2269" w:type="dxa"/>
            <w:gridSpan w:val="3"/>
          </w:tcPr>
          <w:p>
            <w:pPr>
              <w:pStyle w:val="nTable"/>
              <w:spacing w:after="40"/>
              <w:ind w:right="113"/>
            </w:pPr>
            <w:r>
              <w:rPr>
                <w:i/>
              </w:rPr>
              <w:t>Builders’ Registration Act Amendment Act 1966</w:t>
            </w:r>
          </w:p>
        </w:tc>
        <w:tc>
          <w:tcPr>
            <w:tcW w:w="1134" w:type="dxa"/>
            <w:gridSpan w:val="3"/>
          </w:tcPr>
          <w:p>
            <w:pPr>
              <w:pStyle w:val="nTable"/>
              <w:spacing w:after="40"/>
            </w:pPr>
            <w:r>
              <w:t>29 of 1966</w:t>
            </w:r>
          </w:p>
        </w:tc>
        <w:tc>
          <w:tcPr>
            <w:tcW w:w="1134" w:type="dxa"/>
            <w:gridSpan w:val="2"/>
          </w:tcPr>
          <w:p>
            <w:pPr>
              <w:pStyle w:val="nTable"/>
              <w:spacing w:after="40"/>
            </w:pPr>
            <w:r>
              <w:t>27 Oct 1966</w:t>
            </w:r>
          </w:p>
        </w:tc>
        <w:tc>
          <w:tcPr>
            <w:tcW w:w="2573" w:type="dxa"/>
            <w:gridSpan w:val="2"/>
          </w:tcPr>
          <w:p>
            <w:pPr>
              <w:pStyle w:val="nTable"/>
              <w:spacing w:after="40"/>
            </w:pPr>
            <w:r>
              <w:t xml:space="preserve">16 Dec 1966 (see s. 2 and </w:t>
            </w:r>
            <w:r>
              <w:rPr>
                <w:i/>
              </w:rPr>
              <w:t>Gazette</w:t>
            </w:r>
            <w:r>
              <w:t xml:space="preserve"> 16 Dec 1966 p. 3316)</w:t>
            </w:r>
          </w:p>
        </w:tc>
      </w:tr>
      <w:tr>
        <w:trPr>
          <w:gridBefore w:val="1"/>
          <w:wBefore w:w="28" w:type="dxa"/>
          <w:cantSplit/>
        </w:trPr>
        <w:tc>
          <w:tcPr>
            <w:tcW w:w="2269" w:type="dxa"/>
            <w:gridSpan w:val="3"/>
          </w:tcPr>
          <w:p>
            <w:pPr>
              <w:pStyle w:val="nTable"/>
              <w:spacing w:after="40"/>
              <w:ind w:right="113"/>
            </w:pPr>
            <w:r>
              <w:rPr>
                <w:i/>
              </w:rPr>
              <w:t>Builders’ Registration Act Amendment Act 1968</w:t>
            </w:r>
          </w:p>
        </w:tc>
        <w:tc>
          <w:tcPr>
            <w:tcW w:w="1134" w:type="dxa"/>
            <w:gridSpan w:val="3"/>
          </w:tcPr>
          <w:p>
            <w:pPr>
              <w:pStyle w:val="nTable"/>
              <w:spacing w:after="40"/>
            </w:pPr>
            <w:r>
              <w:t>41 of 1968</w:t>
            </w:r>
          </w:p>
        </w:tc>
        <w:tc>
          <w:tcPr>
            <w:tcW w:w="1134" w:type="dxa"/>
            <w:gridSpan w:val="2"/>
          </w:tcPr>
          <w:p>
            <w:pPr>
              <w:pStyle w:val="nTable"/>
              <w:spacing w:after="40"/>
            </w:pPr>
            <w:r>
              <w:t>8 Nov 1968</w:t>
            </w:r>
          </w:p>
        </w:tc>
        <w:tc>
          <w:tcPr>
            <w:tcW w:w="2573" w:type="dxa"/>
            <w:gridSpan w:val="2"/>
          </w:tcPr>
          <w:p>
            <w:pPr>
              <w:pStyle w:val="nTable"/>
              <w:spacing w:after="40"/>
            </w:pPr>
            <w:r>
              <w:t>1 Jan 1969 (see s. 2 and </w:t>
            </w:r>
            <w:r>
              <w:rPr>
                <w:i/>
              </w:rPr>
              <w:t>Gazette</w:t>
            </w:r>
            <w:r>
              <w:t xml:space="preserve"> 13 Dec 1968 p. 3814)</w:t>
            </w:r>
          </w:p>
        </w:tc>
      </w:tr>
      <w:tr>
        <w:trPr>
          <w:gridBefore w:val="1"/>
          <w:wBefore w:w="28" w:type="dxa"/>
          <w:cantSplit/>
        </w:trPr>
        <w:tc>
          <w:tcPr>
            <w:tcW w:w="2269" w:type="dxa"/>
            <w:gridSpan w:val="3"/>
          </w:tcPr>
          <w:p>
            <w:pPr>
              <w:pStyle w:val="nTable"/>
              <w:spacing w:after="40"/>
              <w:ind w:right="113"/>
            </w:pPr>
            <w:r>
              <w:rPr>
                <w:i/>
              </w:rPr>
              <w:t>Builders’ Registration Act Amendment Act 1970</w:t>
            </w:r>
          </w:p>
        </w:tc>
        <w:tc>
          <w:tcPr>
            <w:tcW w:w="1134" w:type="dxa"/>
            <w:gridSpan w:val="3"/>
          </w:tcPr>
          <w:p>
            <w:pPr>
              <w:pStyle w:val="nTable"/>
              <w:spacing w:after="40"/>
            </w:pPr>
            <w:r>
              <w:t>58 of 1970</w:t>
            </w:r>
          </w:p>
        </w:tc>
        <w:tc>
          <w:tcPr>
            <w:tcW w:w="1134" w:type="dxa"/>
            <w:gridSpan w:val="2"/>
          </w:tcPr>
          <w:p>
            <w:pPr>
              <w:pStyle w:val="nTable"/>
              <w:spacing w:after="40"/>
            </w:pPr>
            <w:r>
              <w:t>5 Nov 1970</w:t>
            </w:r>
          </w:p>
        </w:tc>
        <w:tc>
          <w:tcPr>
            <w:tcW w:w="2573" w:type="dxa"/>
            <w:gridSpan w:val="2"/>
          </w:tcPr>
          <w:p>
            <w:pPr>
              <w:pStyle w:val="nTable"/>
              <w:spacing w:after="40"/>
            </w:pPr>
            <w:r>
              <w:t>5 Nov 1970</w:t>
            </w:r>
          </w:p>
        </w:tc>
      </w:tr>
      <w:tr>
        <w:trPr>
          <w:gridBefore w:val="1"/>
          <w:wBefore w:w="28" w:type="dxa"/>
          <w:cantSplit/>
        </w:trPr>
        <w:tc>
          <w:tcPr>
            <w:tcW w:w="7110" w:type="dxa"/>
            <w:gridSpan w:val="10"/>
          </w:tcPr>
          <w:p>
            <w:pPr>
              <w:pStyle w:val="nTable"/>
              <w:spacing w:after="40"/>
            </w:pPr>
            <w:r>
              <w:rPr>
                <w:b/>
              </w:rPr>
              <w:t xml:space="preserve">Reprint of the </w:t>
            </w:r>
            <w:r>
              <w:rPr>
                <w:b/>
                <w:i/>
              </w:rPr>
              <w:t>Builders’ Registration Act 1939</w:t>
            </w:r>
            <w:r>
              <w:rPr>
                <w:b/>
              </w:rPr>
              <w:t xml:space="preserve"> approved 30 Mar 1971 </w:t>
            </w:r>
            <w:r>
              <w:t>(includes amendments listed above)</w:t>
            </w:r>
          </w:p>
        </w:tc>
      </w:tr>
      <w:tr>
        <w:trPr>
          <w:gridBefore w:val="1"/>
          <w:wBefore w:w="28" w:type="dxa"/>
          <w:cantSplit/>
        </w:trPr>
        <w:tc>
          <w:tcPr>
            <w:tcW w:w="2269" w:type="dxa"/>
            <w:gridSpan w:val="3"/>
          </w:tcPr>
          <w:p>
            <w:pPr>
              <w:pStyle w:val="nTable"/>
              <w:spacing w:after="40"/>
              <w:ind w:right="113"/>
            </w:pPr>
            <w:r>
              <w:rPr>
                <w:i/>
              </w:rPr>
              <w:t>Builders’ Registration Act Amendment Act 1975</w:t>
            </w:r>
          </w:p>
        </w:tc>
        <w:tc>
          <w:tcPr>
            <w:tcW w:w="1134" w:type="dxa"/>
            <w:gridSpan w:val="3"/>
          </w:tcPr>
          <w:p>
            <w:pPr>
              <w:pStyle w:val="nTable"/>
              <w:spacing w:after="40"/>
            </w:pPr>
            <w:r>
              <w:t>97 of 1975</w:t>
            </w:r>
          </w:p>
        </w:tc>
        <w:tc>
          <w:tcPr>
            <w:tcW w:w="1134" w:type="dxa"/>
            <w:gridSpan w:val="2"/>
          </w:tcPr>
          <w:p>
            <w:pPr>
              <w:pStyle w:val="nTable"/>
              <w:spacing w:after="40"/>
            </w:pPr>
            <w:r>
              <w:t>1 Dec 1975</w:t>
            </w:r>
          </w:p>
        </w:tc>
        <w:tc>
          <w:tcPr>
            <w:tcW w:w="2573" w:type="dxa"/>
            <w:gridSpan w:val="2"/>
          </w:tcPr>
          <w:p>
            <w:pPr>
              <w:pStyle w:val="nTable"/>
              <w:spacing w:after="40"/>
            </w:pPr>
            <w:r>
              <w:t xml:space="preserve">24 Dec 1975 (see s. 2 and </w:t>
            </w:r>
            <w:r>
              <w:rPr>
                <w:i/>
              </w:rPr>
              <w:t>Gazette</w:t>
            </w:r>
            <w:r>
              <w:t xml:space="preserve"> 24 Dec 1975 p. 4637)</w:t>
            </w:r>
          </w:p>
        </w:tc>
      </w:tr>
      <w:tr>
        <w:trPr>
          <w:gridBefore w:val="1"/>
          <w:wBefore w:w="28" w:type="dxa"/>
          <w:cantSplit/>
        </w:trPr>
        <w:tc>
          <w:tcPr>
            <w:tcW w:w="2269" w:type="dxa"/>
            <w:gridSpan w:val="3"/>
          </w:tcPr>
          <w:p>
            <w:pPr>
              <w:pStyle w:val="nTable"/>
              <w:spacing w:after="40"/>
              <w:ind w:right="113"/>
            </w:pPr>
            <w:r>
              <w:rPr>
                <w:i/>
              </w:rPr>
              <w:t>Builders’ Registration Act Amendment Act (No. 3) 1979</w:t>
            </w:r>
          </w:p>
        </w:tc>
        <w:tc>
          <w:tcPr>
            <w:tcW w:w="1134" w:type="dxa"/>
            <w:gridSpan w:val="3"/>
          </w:tcPr>
          <w:p>
            <w:pPr>
              <w:pStyle w:val="nTable"/>
              <w:spacing w:after="40"/>
            </w:pPr>
            <w:r>
              <w:t>91 of 1979</w:t>
            </w:r>
          </w:p>
        </w:tc>
        <w:tc>
          <w:tcPr>
            <w:tcW w:w="1134" w:type="dxa"/>
            <w:gridSpan w:val="2"/>
          </w:tcPr>
          <w:p>
            <w:pPr>
              <w:pStyle w:val="nTable"/>
              <w:spacing w:after="40"/>
            </w:pPr>
            <w:r>
              <w:t>21 Dec 1979</w:t>
            </w:r>
          </w:p>
        </w:tc>
        <w:tc>
          <w:tcPr>
            <w:tcW w:w="2573" w:type="dxa"/>
            <w:gridSpan w:val="2"/>
          </w:tcPr>
          <w:p>
            <w:pPr>
              <w:pStyle w:val="nTable"/>
              <w:spacing w:after="40"/>
            </w:pPr>
            <w:r>
              <w:t xml:space="preserve">18 Jan 1980 (see s. 2 and </w:t>
            </w:r>
            <w:r>
              <w:rPr>
                <w:i/>
              </w:rPr>
              <w:t>Gazette</w:t>
            </w:r>
            <w:r>
              <w:t xml:space="preserve"> 11 Jan 1980 p. 37)</w:t>
            </w:r>
          </w:p>
        </w:tc>
      </w:tr>
      <w:tr>
        <w:trPr>
          <w:gridBefore w:val="1"/>
          <w:wBefore w:w="28" w:type="dxa"/>
          <w:cantSplit/>
        </w:trPr>
        <w:tc>
          <w:tcPr>
            <w:tcW w:w="4537" w:type="dxa"/>
            <w:gridSpan w:val="8"/>
          </w:tcPr>
          <w:p>
            <w:pPr>
              <w:pStyle w:val="nTable"/>
              <w:keepNext/>
              <w:keepLines/>
              <w:spacing w:after="40"/>
              <w:ind w:right="113"/>
            </w:pPr>
            <w:r>
              <w:rPr>
                <w:i/>
              </w:rPr>
              <w:t xml:space="preserve">Builders’ Registration (Area of Application) Regulations 1980 </w:t>
            </w:r>
            <w:r>
              <w:t xml:space="preserve">published in </w:t>
            </w:r>
            <w:r>
              <w:rPr>
                <w:i/>
              </w:rPr>
              <w:t xml:space="preserve">Gazette </w:t>
            </w:r>
            <w:r>
              <w:t>21 Mar 1980 p. 986</w:t>
            </w:r>
            <w:r>
              <w:noBreakHyphen/>
              <w:t>9</w:t>
            </w:r>
          </w:p>
        </w:tc>
        <w:tc>
          <w:tcPr>
            <w:tcW w:w="2573" w:type="dxa"/>
            <w:gridSpan w:val="2"/>
          </w:tcPr>
          <w:p>
            <w:pPr>
              <w:pStyle w:val="nTable"/>
              <w:keepNext/>
              <w:keepLines/>
              <w:spacing w:after="40"/>
            </w:pPr>
            <w:r>
              <w:t>1 Apr 1980 (see r. 1(3))</w:t>
            </w:r>
          </w:p>
        </w:tc>
      </w:tr>
      <w:tr>
        <w:trPr>
          <w:gridBefore w:val="1"/>
          <w:wBefore w:w="28" w:type="dxa"/>
          <w:cantSplit/>
        </w:trPr>
        <w:tc>
          <w:tcPr>
            <w:tcW w:w="7110" w:type="dxa"/>
            <w:gridSpan w:val="10"/>
          </w:tcPr>
          <w:p>
            <w:pPr>
              <w:pStyle w:val="nTable"/>
              <w:spacing w:after="40"/>
            </w:pPr>
            <w:r>
              <w:rPr>
                <w:b/>
              </w:rPr>
              <w:t xml:space="preserve">Reprint of the </w:t>
            </w:r>
            <w:r>
              <w:rPr>
                <w:b/>
                <w:i/>
              </w:rPr>
              <w:t>Builders’ Registration Act 1939</w:t>
            </w:r>
            <w:r>
              <w:rPr>
                <w:b/>
              </w:rPr>
              <w:t xml:space="preserve"> approved 10 Feb 1981 </w:t>
            </w:r>
            <w:r>
              <w:t>(includes amendments listed above)</w:t>
            </w:r>
          </w:p>
        </w:tc>
      </w:tr>
      <w:tr>
        <w:trPr>
          <w:gridBefore w:val="1"/>
          <w:wBefore w:w="28" w:type="dxa"/>
          <w:cantSplit/>
        </w:trPr>
        <w:tc>
          <w:tcPr>
            <w:tcW w:w="2269" w:type="dxa"/>
            <w:gridSpan w:val="3"/>
          </w:tcPr>
          <w:p>
            <w:pPr>
              <w:pStyle w:val="nTable"/>
              <w:spacing w:after="40"/>
              <w:ind w:right="113"/>
            </w:pPr>
            <w:r>
              <w:rPr>
                <w:i/>
              </w:rPr>
              <w:t xml:space="preserve">Companies (Consequential Amendments) Act 1982 </w:t>
            </w:r>
            <w:r>
              <w:t>s. 28</w:t>
            </w:r>
          </w:p>
        </w:tc>
        <w:tc>
          <w:tcPr>
            <w:tcW w:w="1134" w:type="dxa"/>
            <w:gridSpan w:val="3"/>
          </w:tcPr>
          <w:p>
            <w:pPr>
              <w:pStyle w:val="nTable"/>
              <w:spacing w:after="40"/>
            </w:pPr>
            <w:r>
              <w:t>10 of 1982</w:t>
            </w:r>
          </w:p>
        </w:tc>
        <w:tc>
          <w:tcPr>
            <w:tcW w:w="1134" w:type="dxa"/>
            <w:gridSpan w:val="2"/>
          </w:tcPr>
          <w:p>
            <w:pPr>
              <w:pStyle w:val="nTable"/>
              <w:spacing w:after="40"/>
            </w:pPr>
            <w:r>
              <w:t>14 May 1982</w:t>
            </w:r>
          </w:p>
        </w:tc>
        <w:tc>
          <w:tcPr>
            <w:tcW w:w="2573" w:type="dxa"/>
            <w:gridSpan w:val="2"/>
          </w:tcPr>
          <w:p>
            <w:pPr>
              <w:pStyle w:val="nTable"/>
              <w:spacing w:after="40"/>
            </w:pPr>
            <w:r>
              <w:t xml:space="preserve">1 Jul 1982 (see s. 2(1) and </w:t>
            </w:r>
            <w:r>
              <w:rPr>
                <w:i/>
              </w:rPr>
              <w:t>Gazette</w:t>
            </w:r>
            <w:r>
              <w:t xml:space="preserve"> 25 Jun 1982 p. 2079)</w:t>
            </w:r>
          </w:p>
        </w:tc>
      </w:tr>
      <w:tr>
        <w:trPr>
          <w:gridBefore w:val="1"/>
          <w:wBefore w:w="28" w:type="dxa"/>
          <w:cantSplit/>
        </w:trPr>
        <w:tc>
          <w:tcPr>
            <w:tcW w:w="2269" w:type="dxa"/>
            <w:gridSpan w:val="3"/>
          </w:tcPr>
          <w:p>
            <w:pPr>
              <w:pStyle w:val="nTable"/>
              <w:spacing w:after="40"/>
              <w:ind w:right="113"/>
            </w:pPr>
            <w:r>
              <w:rPr>
                <w:i/>
              </w:rPr>
              <w:t>Builders’ Registration Amendment Act 1983</w:t>
            </w:r>
          </w:p>
        </w:tc>
        <w:tc>
          <w:tcPr>
            <w:tcW w:w="1134" w:type="dxa"/>
            <w:gridSpan w:val="3"/>
          </w:tcPr>
          <w:p>
            <w:pPr>
              <w:pStyle w:val="nTable"/>
              <w:spacing w:after="40"/>
            </w:pPr>
            <w:r>
              <w:t>39 of 1983</w:t>
            </w:r>
          </w:p>
        </w:tc>
        <w:tc>
          <w:tcPr>
            <w:tcW w:w="1134" w:type="dxa"/>
            <w:gridSpan w:val="2"/>
          </w:tcPr>
          <w:p>
            <w:pPr>
              <w:pStyle w:val="nTable"/>
              <w:spacing w:after="40"/>
            </w:pPr>
            <w:r>
              <w:t>1 Dec 1983</w:t>
            </w:r>
          </w:p>
        </w:tc>
        <w:tc>
          <w:tcPr>
            <w:tcW w:w="2573" w:type="dxa"/>
            <w:gridSpan w:val="2"/>
          </w:tcPr>
          <w:p>
            <w:pPr>
              <w:pStyle w:val="nTable"/>
              <w:spacing w:after="40"/>
            </w:pPr>
            <w:r>
              <w:t xml:space="preserve">s. 10: 30 Dec 1983 (see s. 2 and </w:t>
            </w:r>
            <w:r>
              <w:rPr>
                <w:i/>
              </w:rPr>
              <w:t>Gazette</w:t>
            </w:r>
            <w:r>
              <w:t xml:space="preserve"> 30 Dec 1983 p. 5015);</w:t>
            </w:r>
            <w:r>
              <w:br/>
              <w:t xml:space="preserve">balance: 1 Jan 1984 (see s. 2 and </w:t>
            </w:r>
            <w:r>
              <w:rPr>
                <w:i/>
              </w:rPr>
              <w:t>Gazette</w:t>
            </w:r>
            <w:r>
              <w:t xml:space="preserve"> 30 Dec 1983 p. 5015)</w:t>
            </w:r>
          </w:p>
        </w:tc>
      </w:tr>
      <w:tr>
        <w:trPr>
          <w:gridBefore w:val="1"/>
          <w:wBefore w:w="28" w:type="dxa"/>
          <w:cantSplit/>
        </w:trPr>
        <w:tc>
          <w:tcPr>
            <w:tcW w:w="2269" w:type="dxa"/>
            <w:gridSpan w:val="3"/>
          </w:tcPr>
          <w:p>
            <w:pPr>
              <w:pStyle w:val="nTable"/>
              <w:spacing w:after="40"/>
              <w:ind w:right="113"/>
            </w:pPr>
            <w:r>
              <w:rPr>
                <w:i/>
              </w:rPr>
              <w:t>Builders’ Registration Amendment Act 1984</w:t>
            </w:r>
          </w:p>
        </w:tc>
        <w:tc>
          <w:tcPr>
            <w:tcW w:w="1134" w:type="dxa"/>
            <w:gridSpan w:val="3"/>
          </w:tcPr>
          <w:p>
            <w:pPr>
              <w:pStyle w:val="nTable"/>
              <w:keepNext/>
              <w:keepLines/>
              <w:spacing w:after="40"/>
            </w:pPr>
            <w:r>
              <w:t>14 of 1984</w:t>
            </w:r>
          </w:p>
        </w:tc>
        <w:tc>
          <w:tcPr>
            <w:tcW w:w="1134" w:type="dxa"/>
            <w:gridSpan w:val="2"/>
          </w:tcPr>
          <w:p>
            <w:pPr>
              <w:pStyle w:val="nTable"/>
              <w:spacing w:after="40"/>
            </w:pPr>
            <w:r>
              <w:t>31 May 1984</w:t>
            </w:r>
          </w:p>
        </w:tc>
        <w:tc>
          <w:tcPr>
            <w:tcW w:w="2573" w:type="dxa"/>
            <w:gridSpan w:val="2"/>
          </w:tcPr>
          <w:p>
            <w:pPr>
              <w:pStyle w:val="nTable"/>
              <w:spacing w:after="40"/>
            </w:pPr>
            <w:r>
              <w:t xml:space="preserve">1 Dec 1984 (see s. 2 and </w:t>
            </w:r>
            <w:r>
              <w:rPr>
                <w:i/>
              </w:rPr>
              <w:t>Gazette</w:t>
            </w:r>
            <w:r>
              <w:t xml:space="preserve"> 30 Nov 1984 p. 3945)</w:t>
            </w:r>
          </w:p>
        </w:tc>
      </w:tr>
      <w:tr>
        <w:trPr>
          <w:gridBefore w:val="1"/>
          <w:wBefore w:w="28" w:type="dxa"/>
          <w:cantSplit/>
        </w:trPr>
        <w:tc>
          <w:tcPr>
            <w:tcW w:w="2269" w:type="dxa"/>
            <w:gridSpan w:val="3"/>
          </w:tcPr>
          <w:p>
            <w:pPr>
              <w:pStyle w:val="nTable"/>
              <w:spacing w:after="40"/>
              <w:ind w:right="113"/>
              <w:rPr>
                <w:vertAlign w:val="superscript"/>
              </w:rPr>
            </w:pPr>
            <w:r>
              <w:rPr>
                <w:i/>
              </w:rPr>
              <w:t>Builders’ Registration Amendment Act 1986</w:t>
            </w:r>
            <w:r>
              <w:t xml:space="preserve"> </w:t>
            </w:r>
            <w:r>
              <w:rPr>
                <w:vertAlign w:val="superscript"/>
              </w:rPr>
              <w:t>6</w:t>
            </w:r>
          </w:p>
        </w:tc>
        <w:tc>
          <w:tcPr>
            <w:tcW w:w="1134" w:type="dxa"/>
            <w:gridSpan w:val="3"/>
          </w:tcPr>
          <w:p>
            <w:pPr>
              <w:pStyle w:val="nTable"/>
              <w:spacing w:after="40"/>
            </w:pPr>
            <w:r>
              <w:t>8 of 1986</w:t>
            </w:r>
          </w:p>
        </w:tc>
        <w:tc>
          <w:tcPr>
            <w:tcW w:w="1134" w:type="dxa"/>
            <w:gridSpan w:val="2"/>
          </w:tcPr>
          <w:p>
            <w:pPr>
              <w:pStyle w:val="nTable"/>
              <w:spacing w:after="40"/>
            </w:pPr>
            <w:r>
              <w:t>15 Jul 1986</w:t>
            </w:r>
          </w:p>
        </w:tc>
        <w:tc>
          <w:tcPr>
            <w:tcW w:w="2573" w:type="dxa"/>
            <w:gridSpan w:val="2"/>
          </w:tcPr>
          <w:p>
            <w:pPr>
              <w:pStyle w:val="nTable"/>
              <w:spacing w:after="40"/>
            </w:pPr>
            <w:r>
              <w:t xml:space="preserve">1 Sep 1986 (see s. 2 and </w:t>
            </w:r>
            <w:r>
              <w:rPr>
                <w:i/>
              </w:rPr>
              <w:t>Gazette</w:t>
            </w:r>
            <w:r>
              <w:t xml:space="preserve"> 29 Aug 1986 p. 3162)</w:t>
            </w:r>
          </w:p>
        </w:tc>
      </w:tr>
      <w:tr>
        <w:trPr>
          <w:gridBefore w:val="1"/>
          <w:wBefore w:w="28" w:type="dxa"/>
          <w:cantSplit/>
        </w:trPr>
        <w:tc>
          <w:tcPr>
            <w:tcW w:w="2269" w:type="dxa"/>
            <w:gridSpan w:val="3"/>
          </w:tcPr>
          <w:p>
            <w:pPr>
              <w:pStyle w:val="nTable"/>
              <w:spacing w:after="40"/>
              <w:ind w:right="113"/>
            </w:pPr>
            <w:r>
              <w:rPr>
                <w:i/>
              </w:rPr>
              <w:t xml:space="preserve">Acts Amendment (Financial provisions of regulatory bodies) Act 1987 </w:t>
            </w:r>
            <w:r>
              <w:t>s. 3</w:t>
            </w:r>
          </w:p>
        </w:tc>
        <w:tc>
          <w:tcPr>
            <w:tcW w:w="1134" w:type="dxa"/>
            <w:gridSpan w:val="3"/>
          </w:tcPr>
          <w:p>
            <w:pPr>
              <w:pStyle w:val="nTable"/>
              <w:spacing w:after="40"/>
            </w:pPr>
            <w:r>
              <w:t>77 of 1987</w:t>
            </w:r>
          </w:p>
        </w:tc>
        <w:tc>
          <w:tcPr>
            <w:tcW w:w="1134" w:type="dxa"/>
            <w:gridSpan w:val="2"/>
          </w:tcPr>
          <w:p>
            <w:pPr>
              <w:pStyle w:val="nTable"/>
              <w:spacing w:after="40"/>
            </w:pPr>
            <w:r>
              <w:t>26 Nov 1987</w:t>
            </w:r>
          </w:p>
        </w:tc>
        <w:tc>
          <w:tcPr>
            <w:tcW w:w="2573" w:type="dxa"/>
            <w:gridSpan w:val="2"/>
          </w:tcPr>
          <w:p>
            <w:pPr>
              <w:pStyle w:val="nTable"/>
              <w:spacing w:after="40"/>
            </w:pPr>
            <w:r>
              <w:t>1 Jan 1988 (see s. 2)</w:t>
            </w:r>
          </w:p>
        </w:tc>
      </w:tr>
      <w:tr>
        <w:trPr>
          <w:gridBefore w:val="1"/>
          <w:wBefore w:w="28" w:type="dxa"/>
          <w:cantSplit/>
        </w:trPr>
        <w:tc>
          <w:tcPr>
            <w:tcW w:w="2269" w:type="dxa"/>
            <w:gridSpan w:val="3"/>
          </w:tcPr>
          <w:p>
            <w:pPr>
              <w:pStyle w:val="nTable"/>
              <w:spacing w:after="40"/>
              <w:ind w:right="113"/>
            </w:pPr>
            <w:r>
              <w:rPr>
                <w:i/>
              </w:rPr>
              <w:t xml:space="preserve">Guardianship and Administration Act 1990 </w:t>
            </w:r>
            <w:r>
              <w:t>s. 123</w:t>
            </w:r>
          </w:p>
        </w:tc>
        <w:tc>
          <w:tcPr>
            <w:tcW w:w="1134" w:type="dxa"/>
            <w:gridSpan w:val="3"/>
          </w:tcPr>
          <w:p>
            <w:pPr>
              <w:pStyle w:val="nTable"/>
              <w:spacing w:after="40"/>
            </w:pPr>
            <w:r>
              <w:t>24 of 1990</w:t>
            </w:r>
          </w:p>
        </w:tc>
        <w:tc>
          <w:tcPr>
            <w:tcW w:w="1134" w:type="dxa"/>
            <w:gridSpan w:val="2"/>
          </w:tcPr>
          <w:p>
            <w:pPr>
              <w:pStyle w:val="nTable"/>
              <w:spacing w:after="40"/>
            </w:pPr>
            <w:r>
              <w:t>7 Sep 1990</w:t>
            </w:r>
          </w:p>
        </w:tc>
        <w:tc>
          <w:tcPr>
            <w:tcW w:w="2573" w:type="dxa"/>
            <w:gridSpan w:val="2"/>
          </w:tcPr>
          <w:p>
            <w:pPr>
              <w:pStyle w:val="nTable"/>
              <w:spacing w:after="40"/>
            </w:pPr>
            <w:r>
              <w:t xml:space="preserve">20 Oct 1992 (see s. 2 and </w:t>
            </w:r>
            <w:r>
              <w:rPr>
                <w:i/>
              </w:rPr>
              <w:t>Gazette</w:t>
            </w:r>
            <w:r>
              <w:t xml:space="preserve"> 2 Oct 1992 p. 4811)</w:t>
            </w:r>
          </w:p>
        </w:tc>
      </w:tr>
      <w:tr>
        <w:trPr>
          <w:gridBefore w:val="1"/>
          <w:wBefore w:w="28" w:type="dxa"/>
          <w:cantSplit/>
        </w:trPr>
        <w:tc>
          <w:tcPr>
            <w:tcW w:w="2269" w:type="dxa"/>
            <w:gridSpan w:val="3"/>
          </w:tcPr>
          <w:p>
            <w:pPr>
              <w:pStyle w:val="nTable"/>
              <w:spacing w:after="40"/>
              <w:ind w:right="113"/>
              <w:rPr>
                <w:vertAlign w:val="superscript"/>
              </w:rPr>
            </w:pPr>
            <w:r>
              <w:rPr>
                <w:i/>
              </w:rPr>
              <w:t>Builders’ Registration Amendment Act 1990</w:t>
            </w:r>
            <w:r>
              <w:t xml:space="preserve"> </w:t>
            </w:r>
            <w:r>
              <w:rPr>
                <w:vertAlign w:val="superscript"/>
              </w:rPr>
              <w:t>7</w:t>
            </w:r>
          </w:p>
        </w:tc>
        <w:tc>
          <w:tcPr>
            <w:tcW w:w="1134" w:type="dxa"/>
            <w:gridSpan w:val="3"/>
          </w:tcPr>
          <w:p>
            <w:pPr>
              <w:pStyle w:val="nTable"/>
              <w:spacing w:after="40"/>
            </w:pPr>
            <w:r>
              <w:t>93 of 1990</w:t>
            </w:r>
          </w:p>
        </w:tc>
        <w:tc>
          <w:tcPr>
            <w:tcW w:w="1134" w:type="dxa"/>
            <w:gridSpan w:val="2"/>
          </w:tcPr>
          <w:p>
            <w:pPr>
              <w:pStyle w:val="nTable"/>
              <w:spacing w:after="40"/>
            </w:pPr>
            <w:r>
              <w:t>17 Dec 1990</w:t>
            </w:r>
          </w:p>
        </w:tc>
        <w:tc>
          <w:tcPr>
            <w:tcW w:w="2573" w:type="dxa"/>
            <w:gridSpan w:val="2"/>
          </w:tcPr>
          <w:p>
            <w:pPr>
              <w:pStyle w:val="nTable"/>
              <w:spacing w:after="40"/>
            </w:pPr>
            <w:r>
              <w:t xml:space="preserve">8 Feb 1991 (see s. 2 and </w:t>
            </w:r>
            <w:r>
              <w:rPr>
                <w:i/>
              </w:rPr>
              <w:t>Gazette</w:t>
            </w:r>
            <w:r>
              <w:t xml:space="preserve"> 8 Feb 1991 p. 576)</w:t>
            </w:r>
          </w:p>
        </w:tc>
      </w:tr>
      <w:tr>
        <w:trPr>
          <w:gridBefore w:val="1"/>
          <w:wBefore w:w="28" w:type="dxa"/>
          <w:cantSplit/>
        </w:trPr>
        <w:tc>
          <w:tcPr>
            <w:tcW w:w="2269" w:type="dxa"/>
            <w:gridSpan w:val="3"/>
          </w:tcPr>
          <w:p>
            <w:pPr>
              <w:pStyle w:val="nTable"/>
              <w:spacing w:after="40"/>
              <w:ind w:right="113"/>
              <w:rPr>
                <w:vertAlign w:val="superscript"/>
              </w:rPr>
            </w:pPr>
            <w:r>
              <w:rPr>
                <w:i/>
              </w:rPr>
              <w:t xml:space="preserve">Builders’ Registration Amendment Act 1991 </w:t>
            </w:r>
            <w:r>
              <w:t>Pt. 2</w:t>
            </w:r>
            <w:r>
              <w:rPr>
                <w:vertAlign w:val="superscript"/>
              </w:rPr>
              <w:t> 8</w:t>
            </w:r>
          </w:p>
        </w:tc>
        <w:tc>
          <w:tcPr>
            <w:tcW w:w="1134" w:type="dxa"/>
            <w:gridSpan w:val="3"/>
          </w:tcPr>
          <w:p>
            <w:pPr>
              <w:pStyle w:val="nTable"/>
              <w:spacing w:after="40"/>
            </w:pPr>
            <w:r>
              <w:t>60 of 1991</w:t>
            </w:r>
          </w:p>
        </w:tc>
        <w:tc>
          <w:tcPr>
            <w:tcW w:w="1134" w:type="dxa"/>
            <w:gridSpan w:val="2"/>
          </w:tcPr>
          <w:p>
            <w:pPr>
              <w:pStyle w:val="nTable"/>
              <w:spacing w:after="40"/>
            </w:pPr>
            <w:r>
              <w:t>30 Dec 1991</w:t>
            </w:r>
          </w:p>
        </w:tc>
        <w:tc>
          <w:tcPr>
            <w:tcW w:w="2573" w:type="dxa"/>
            <w:gridSpan w:val="2"/>
          </w:tcPr>
          <w:p>
            <w:pPr>
              <w:pStyle w:val="nTable"/>
              <w:spacing w:after="40"/>
            </w:pPr>
            <w:r>
              <w:t xml:space="preserve">4 Apr 1992 (see s. 2 and </w:t>
            </w:r>
            <w:r>
              <w:rPr>
                <w:i/>
              </w:rPr>
              <w:t>Gazette</w:t>
            </w:r>
            <w:r>
              <w:t xml:space="preserve"> 3 Apr 1992 p. 1461)</w:t>
            </w:r>
          </w:p>
        </w:tc>
      </w:tr>
      <w:tr>
        <w:trPr>
          <w:gridBefore w:val="1"/>
          <w:wBefore w:w="28" w:type="dxa"/>
          <w:cantSplit/>
        </w:trPr>
        <w:tc>
          <w:tcPr>
            <w:tcW w:w="4537" w:type="dxa"/>
            <w:gridSpan w:val="8"/>
          </w:tcPr>
          <w:p>
            <w:pPr>
              <w:pStyle w:val="nTable"/>
              <w:spacing w:after="40"/>
            </w:pPr>
            <w:r>
              <w:rPr>
                <w:i/>
              </w:rPr>
              <w:t xml:space="preserve">Builders’ Registration (Scheduled Areas) Regulations 1992 </w:t>
            </w:r>
            <w:r>
              <w:rPr>
                <w:iCs/>
              </w:rPr>
              <w:t>published in</w:t>
            </w:r>
            <w:r>
              <w:t xml:space="preserve"> </w:t>
            </w:r>
            <w:r>
              <w:rPr>
                <w:i/>
              </w:rPr>
              <w:t xml:space="preserve">Gazette </w:t>
            </w:r>
            <w:r>
              <w:t>5 Jan 1993 p. 1</w:t>
            </w:r>
          </w:p>
        </w:tc>
        <w:tc>
          <w:tcPr>
            <w:tcW w:w="2573" w:type="dxa"/>
            <w:gridSpan w:val="2"/>
          </w:tcPr>
          <w:p>
            <w:pPr>
              <w:pStyle w:val="nTable"/>
              <w:spacing w:after="40"/>
            </w:pPr>
            <w:r>
              <w:t>5 Jan 1993</w:t>
            </w:r>
          </w:p>
        </w:tc>
      </w:tr>
      <w:tr>
        <w:trPr>
          <w:gridBefore w:val="1"/>
          <w:wBefore w:w="28" w:type="dxa"/>
          <w:cantSplit/>
        </w:trPr>
        <w:tc>
          <w:tcPr>
            <w:tcW w:w="7110" w:type="dxa"/>
            <w:gridSpan w:val="10"/>
          </w:tcPr>
          <w:p>
            <w:pPr>
              <w:pStyle w:val="nTable"/>
              <w:keepNext/>
              <w:keepLines/>
              <w:spacing w:after="40"/>
            </w:pPr>
            <w:r>
              <w:rPr>
                <w:b/>
              </w:rPr>
              <w:t xml:space="preserve">Reprint of the </w:t>
            </w:r>
            <w:r>
              <w:rPr>
                <w:b/>
                <w:i/>
              </w:rPr>
              <w:t>Builders’ Registration Act 1939</w:t>
            </w:r>
            <w:r>
              <w:rPr>
                <w:b/>
              </w:rPr>
              <w:t xml:space="preserve"> as at 3 May 1993 </w:t>
            </w:r>
            <w:r>
              <w:t>(includes amendments listed above)</w:t>
            </w:r>
          </w:p>
        </w:tc>
      </w:tr>
      <w:tr>
        <w:trPr>
          <w:gridBefore w:val="1"/>
          <w:wBefore w:w="28" w:type="dxa"/>
          <w:cantSplit/>
        </w:trPr>
        <w:tc>
          <w:tcPr>
            <w:tcW w:w="4537" w:type="dxa"/>
            <w:gridSpan w:val="8"/>
          </w:tcPr>
          <w:p>
            <w:pPr>
              <w:pStyle w:val="nTable"/>
              <w:spacing w:after="40"/>
            </w:pPr>
            <w:r>
              <w:rPr>
                <w:i/>
              </w:rPr>
              <w:t xml:space="preserve">Builders’ Registration (Scheduled Areas) Regulations 1994 </w:t>
            </w:r>
            <w:r>
              <w:t xml:space="preserve">published in </w:t>
            </w:r>
            <w:r>
              <w:rPr>
                <w:i/>
              </w:rPr>
              <w:t xml:space="preserve">Gazette </w:t>
            </w:r>
            <w:r>
              <w:t>25 Mar 1994 p. 1306</w:t>
            </w:r>
          </w:p>
        </w:tc>
        <w:tc>
          <w:tcPr>
            <w:tcW w:w="2573" w:type="dxa"/>
            <w:gridSpan w:val="2"/>
          </w:tcPr>
          <w:p>
            <w:pPr>
              <w:pStyle w:val="nTable"/>
              <w:keepNext/>
              <w:keepLines/>
              <w:spacing w:after="40"/>
            </w:pPr>
            <w:r>
              <w:t>25 Mar 1994</w:t>
            </w:r>
          </w:p>
        </w:tc>
      </w:tr>
      <w:tr>
        <w:trPr>
          <w:gridBefore w:val="1"/>
          <w:wBefore w:w="28" w:type="dxa"/>
          <w:cantSplit/>
        </w:trPr>
        <w:tc>
          <w:tcPr>
            <w:tcW w:w="4537" w:type="dxa"/>
            <w:gridSpan w:val="8"/>
          </w:tcPr>
          <w:p>
            <w:pPr>
              <w:pStyle w:val="nTable"/>
              <w:spacing w:after="40"/>
            </w:pPr>
            <w:r>
              <w:rPr>
                <w:i/>
              </w:rPr>
              <w:t xml:space="preserve">Builders’ Registration (Scheduled Areas) Regulations (No. 2) 1994 </w:t>
            </w:r>
            <w:r>
              <w:t xml:space="preserve">published in </w:t>
            </w:r>
            <w:r>
              <w:rPr>
                <w:i/>
              </w:rPr>
              <w:t xml:space="preserve">Gazette </w:t>
            </w:r>
            <w:r>
              <w:t>20 May 1994 p. 2112</w:t>
            </w:r>
          </w:p>
        </w:tc>
        <w:tc>
          <w:tcPr>
            <w:tcW w:w="2573" w:type="dxa"/>
            <w:gridSpan w:val="2"/>
          </w:tcPr>
          <w:p>
            <w:pPr>
              <w:pStyle w:val="nTable"/>
              <w:spacing w:after="40"/>
            </w:pPr>
            <w:r>
              <w:t>20 May 1994</w:t>
            </w:r>
          </w:p>
        </w:tc>
      </w:tr>
      <w:tr>
        <w:trPr>
          <w:gridBefore w:val="1"/>
          <w:wBefore w:w="28" w:type="dxa"/>
          <w:cantSplit/>
        </w:trPr>
        <w:tc>
          <w:tcPr>
            <w:tcW w:w="2269"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4" w:type="dxa"/>
            <w:gridSpan w:val="2"/>
          </w:tcPr>
          <w:p>
            <w:pPr>
              <w:pStyle w:val="nTable"/>
              <w:spacing w:after="40"/>
            </w:pPr>
            <w:r>
              <w:t xml:space="preserve">29 Jun 1994 </w:t>
            </w:r>
          </w:p>
        </w:tc>
        <w:tc>
          <w:tcPr>
            <w:tcW w:w="2573"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9"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4" w:type="dxa"/>
            <w:gridSpan w:val="2"/>
          </w:tcPr>
          <w:p>
            <w:pPr>
              <w:pStyle w:val="nTable"/>
              <w:spacing w:after="40"/>
            </w:pPr>
            <w:r>
              <w:t>9 Dec 1994</w:t>
            </w:r>
          </w:p>
        </w:tc>
        <w:tc>
          <w:tcPr>
            <w:tcW w:w="2573" w:type="dxa"/>
            <w:gridSpan w:val="2"/>
          </w:tcPr>
          <w:p>
            <w:pPr>
              <w:pStyle w:val="nTable"/>
              <w:spacing w:after="40"/>
            </w:pPr>
            <w:r>
              <w:t>9 Dec 1994 (see s. 2)</w:t>
            </w:r>
          </w:p>
        </w:tc>
      </w:tr>
      <w:tr>
        <w:trPr>
          <w:gridBefore w:val="1"/>
          <w:wBefore w:w="28" w:type="dxa"/>
          <w:cantSplit/>
        </w:trPr>
        <w:tc>
          <w:tcPr>
            <w:tcW w:w="4537" w:type="dxa"/>
            <w:gridSpan w:val="8"/>
          </w:tcPr>
          <w:p>
            <w:pPr>
              <w:pStyle w:val="nTable"/>
              <w:spacing w:after="40"/>
            </w:pPr>
            <w:r>
              <w:rPr>
                <w:i/>
              </w:rPr>
              <w:t xml:space="preserve">Builders’ Registration (Scheduled Areas) Regulations (No. 3) 1994 </w:t>
            </w:r>
            <w:r>
              <w:t>published in</w:t>
            </w:r>
            <w:r>
              <w:rPr>
                <w:i/>
              </w:rPr>
              <w:t xml:space="preserve"> Gazette </w:t>
            </w:r>
            <w:r>
              <w:t>9 Dec 1994 p. 6659</w:t>
            </w:r>
            <w:r>
              <w:noBreakHyphen/>
              <w:t>60</w:t>
            </w:r>
          </w:p>
        </w:tc>
        <w:tc>
          <w:tcPr>
            <w:tcW w:w="2573" w:type="dxa"/>
            <w:gridSpan w:val="2"/>
          </w:tcPr>
          <w:p>
            <w:pPr>
              <w:pStyle w:val="nTable"/>
              <w:spacing w:after="40"/>
            </w:pPr>
            <w:r>
              <w:t>1 Feb 1995 (see r. 2)</w:t>
            </w:r>
          </w:p>
        </w:tc>
      </w:tr>
      <w:tr>
        <w:trPr>
          <w:gridBefore w:val="1"/>
          <w:wBefore w:w="28" w:type="dxa"/>
          <w:cantSplit/>
        </w:trPr>
        <w:tc>
          <w:tcPr>
            <w:tcW w:w="4537" w:type="dxa"/>
            <w:gridSpan w:val="8"/>
          </w:tcPr>
          <w:p>
            <w:pPr>
              <w:pStyle w:val="nTable"/>
              <w:spacing w:after="40"/>
            </w:pPr>
            <w:r>
              <w:rPr>
                <w:i/>
              </w:rPr>
              <w:t>Builders’ Registration (Scheduled Areas) Regulations 1996</w:t>
            </w:r>
            <w:r>
              <w:t xml:space="preserve"> published in </w:t>
            </w:r>
            <w:r>
              <w:rPr>
                <w:i/>
              </w:rPr>
              <w:t xml:space="preserve">Gazette </w:t>
            </w:r>
            <w:r>
              <w:t>1 Mar 1996 p. 797</w:t>
            </w:r>
          </w:p>
        </w:tc>
        <w:tc>
          <w:tcPr>
            <w:tcW w:w="2573" w:type="dxa"/>
            <w:gridSpan w:val="2"/>
          </w:tcPr>
          <w:p>
            <w:pPr>
              <w:pStyle w:val="nTable"/>
              <w:spacing w:after="40"/>
            </w:pPr>
            <w:r>
              <w:t>1 Mar 1996 (see r. 2)</w:t>
            </w:r>
          </w:p>
        </w:tc>
      </w:tr>
      <w:tr>
        <w:trPr>
          <w:gridBefore w:val="1"/>
          <w:wBefore w:w="28" w:type="dxa"/>
          <w:cantSplit/>
        </w:trPr>
        <w:tc>
          <w:tcPr>
            <w:tcW w:w="2269"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4" w:type="dxa"/>
            <w:gridSpan w:val="2"/>
          </w:tcPr>
          <w:p>
            <w:pPr>
              <w:pStyle w:val="nTable"/>
              <w:spacing w:after="40"/>
            </w:pPr>
            <w:r>
              <w:t>28 Jun 1996</w:t>
            </w:r>
          </w:p>
        </w:tc>
        <w:tc>
          <w:tcPr>
            <w:tcW w:w="2573" w:type="dxa"/>
            <w:gridSpan w:val="2"/>
          </w:tcPr>
          <w:p>
            <w:pPr>
              <w:pStyle w:val="nTable"/>
              <w:spacing w:after="40"/>
            </w:pPr>
            <w:r>
              <w:t>1 Jul 1996 (see s. 2)</w:t>
            </w:r>
          </w:p>
        </w:tc>
      </w:tr>
      <w:tr>
        <w:trPr>
          <w:gridBefore w:val="1"/>
          <w:wBefore w:w="28" w:type="dxa"/>
          <w:cantSplit/>
        </w:trPr>
        <w:tc>
          <w:tcPr>
            <w:tcW w:w="2269" w:type="dxa"/>
            <w:gridSpan w:val="3"/>
          </w:tcPr>
          <w:p>
            <w:pPr>
              <w:pStyle w:val="nTable"/>
              <w:spacing w:after="40"/>
              <w:ind w:right="113"/>
            </w:pPr>
            <w:r>
              <w:rPr>
                <w:i/>
              </w:rPr>
              <w:t xml:space="preserve">Transfer of Land Amendment Act 1996 </w:t>
            </w:r>
            <w:r>
              <w:t>s. 153(3)</w:t>
            </w:r>
          </w:p>
        </w:tc>
        <w:tc>
          <w:tcPr>
            <w:tcW w:w="1134" w:type="dxa"/>
            <w:gridSpan w:val="3"/>
          </w:tcPr>
          <w:p>
            <w:pPr>
              <w:pStyle w:val="nTable"/>
              <w:spacing w:after="40"/>
            </w:pPr>
            <w:r>
              <w:t>81 of 1996</w:t>
            </w:r>
          </w:p>
        </w:tc>
        <w:tc>
          <w:tcPr>
            <w:tcW w:w="1134" w:type="dxa"/>
            <w:gridSpan w:val="2"/>
          </w:tcPr>
          <w:p>
            <w:pPr>
              <w:pStyle w:val="nTable"/>
              <w:spacing w:after="40"/>
            </w:pPr>
            <w:r>
              <w:t>14 Nov 1996</w:t>
            </w:r>
          </w:p>
        </w:tc>
        <w:tc>
          <w:tcPr>
            <w:tcW w:w="2573" w:type="dxa"/>
            <w:gridSpan w:val="2"/>
          </w:tcPr>
          <w:p>
            <w:pPr>
              <w:pStyle w:val="nTable"/>
              <w:spacing w:after="40"/>
            </w:pPr>
            <w:r>
              <w:t>14 Nov 1996 (see s. 2)</w:t>
            </w:r>
          </w:p>
        </w:tc>
      </w:tr>
      <w:tr>
        <w:trPr>
          <w:gridBefore w:val="1"/>
          <w:wBefore w:w="28" w:type="dxa"/>
          <w:cantSplit/>
        </w:trPr>
        <w:tc>
          <w:tcPr>
            <w:tcW w:w="7110" w:type="dxa"/>
            <w:gridSpan w:val="10"/>
          </w:tcPr>
          <w:p>
            <w:pPr>
              <w:pStyle w:val="nTable"/>
              <w:spacing w:after="40"/>
            </w:pPr>
            <w:r>
              <w:rPr>
                <w:b/>
              </w:rPr>
              <w:t xml:space="preserve">Reprint of the </w:t>
            </w:r>
            <w:r>
              <w:rPr>
                <w:b/>
                <w:i/>
              </w:rPr>
              <w:t>Builders’ Registration Act 1939</w:t>
            </w:r>
            <w:r>
              <w:rPr>
                <w:b/>
              </w:rPr>
              <w:t xml:space="preserve"> as at 15 Apr 1997 </w:t>
            </w:r>
            <w:r>
              <w:t>(includes amendments listed above)</w:t>
            </w:r>
          </w:p>
        </w:tc>
      </w:tr>
      <w:tr>
        <w:trPr>
          <w:gridBefore w:val="1"/>
          <w:wBefore w:w="28" w:type="dxa"/>
          <w:cantSplit/>
        </w:trPr>
        <w:tc>
          <w:tcPr>
            <w:tcW w:w="2269" w:type="dxa"/>
            <w:gridSpan w:val="3"/>
          </w:tcPr>
          <w:p>
            <w:pPr>
              <w:pStyle w:val="nTable"/>
              <w:spacing w:after="40"/>
              <w:ind w:right="113"/>
            </w:pPr>
            <w:r>
              <w:rPr>
                <w:i/>
              </w:rPr>
              <w:t xml:space="preserve">Acts Amendment (Land Administration) Act 1997 </w:t>
            </w:r>
            <w:r>
              <w:t>Pt. 8</w:t>
            </w:r>
          </w:p>
        </w:tc>
        <w:tc>
          <w:tcPr>
            <w:tcW w:w="1134" w:type="dxa"/>
            <w:gridSpan w:val="3"/>
          </w:tcPr>
          <w:p>
            <w:pPr>
              <w:pStyle w:val="nTable"/>
              <w:spacing w:after="40"/>
            </w:pPr>
            <w:r>
              <w:t>31 of 1997</w:t>
            </w:r>
          </w:p>
        </w:tc>
        <w:tc>
          <w:tcPr>
            <w:tcW w:w="1134" w:type="dxa"/>
            <w:gridSpan w:val="2"/>
          </w:tcPr>
          <w:p>
            <w:pPr>
              <w:pStyle w:val="nTable"/>
              <w:spacing w:after="40"/>
            </w:pPr>
            <w:r>
              <w:t>3 Oct 1997</w:t>
            </w:r>
          </w:p>
        </w:tc>
        <w:tc>
          <w:tcPr>
            <w:tcW w:w="2573" w:type="dxa"/>
            <w:gridSpan w:val="2"/>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9" w:type="dxa"/>
            <w:gridSpan w:val="3"/>
          </w:tcPr>
          <w:p>
            <w:pPr>
              <w:pStyle w:val="nTable"/>
              <w:spacing w:after="40"/>
              <w:ind w:right="113"/>
            </w:pPr>
            <w:r>
              <w:rPr>
                <w:i/>
              </w:rPr>
              <w:t xml:space="preserve">Equal Opportunity Amendment Act (No. 3) 1997 </w:t>
            </w:r>
            <w:r>
              <w:t>s. 8</w:t>
            </w:r>
          </w:p>
        </w:tc>
        <w:tc>
          <w:tcPr>
            <w:tcW w:w="1134" w:type="dxa"/>
            <w:gridSpan w:val="3"/>
          </w:tcPr>
          <w:p>
            <w:pPr>
              <w:pStyle w:val="nTable"/>
              <w:spacing w:after="40"/>
            </w:pPr>
            <w:r>
              <w:t>42 of 1997</w:t>
            </w:r>
          </w:p>
        </w:tc>
        <w:tc>
          <w:tcPr>
            <w:tcW w:w="1134" w:type="dxa"/>
            <w:gridSpan w:val="2"/>
          </w:tcPr>
          <w:p>
            <w:pPr>
              <w:pStyle w:val="nTable"/>
              <w:spacing w:after="40"/>
            </w:pPr>
            <w:r>
              <w:t>9 Dec 1997</w:t>
            </w:r>
          </w:p>
        </w:tc>
        <w:tc>
          <w:tcPr>
            <w:tcW w:w="2573" w:type="dxa"/>
            <w:gridSpan w:val="2"/>
          </w:tcPr>
          <w:p>
            <w:pPr>
              <w:pStyle w:val="nTable"/>
              <w:spacing w:after="40"/>
            </w:pPr>
            <w:r>
              <w:t>6 Jan 1998 (see s. 2)</w:t>
            </w:r>
          </w:p>
        </w:tc>
      </w:tr>
      <w:tr>
        <w:trPr>
          <w:gridBefore w:val="1"/>
          <w:wBefore w:w="28" w:type="dxa"/>
          <w:cantSplit/>
        </w:trPr>
        <w:tc>
          <w:tcPr>
            <w:tcW w:w="2269" w:type="dxa"/>
            <w:gridSpan w:val="3"/>
          </w:tcPr>
          <w:p>
            <w:pPr>
              <w:pStyle w:val="nTable"/>
              <w:spacing w:after="40"/>
              <w:ind w:right="113"/>
            </w:pPr>
            <w:r>
              <w:rPr>
                <w:i/>
              </w:rPr>
              <w:t xml:space="preserve">Statutes (Repeals and Minor Amendments) Act 1997 </w:t>
            </w:r>
            <w:r>
              <w:t>s. 39(10)</w:t>
            </w:r>
          </w:p>
        </w:tc>
        <w:tc>
          <w:tcPr>
            <w:tcW w:w="1134" w:type="dxa"/>
            <w:gridSpan w:val="3"/>
          </w:tcPr>
          <w:p>
            <w:pPr>
              <w:pStyle w:val="nTable"/>
              <w:spacing w:after="40"/>
            </w:pPr>
            <w:r>
              <w:t>57 of 1997</w:t>
            </w:r>
          </w:p>
        </w:tc>
        <w:tc>
          <w:tcPr>
            <w:tcW w:w="1134" w:type="dxa"/>
            <w:gridSpan w:val="2"/>
          </w:tcPr>
          <w:p>
            <w:pPr>
              <w:pStyle w:val="nTable"/>
              <w:spacing w:after="40"/>
            </w:pPr>
            <w:r>
              <w:t>15 Dec 1997</w:t>
            </w:r>
          </w:p>
        </w:tc>
        <w:tc>
          <w:tcPr>
            <w:tcW w:w="2573" w:type="dxa"/>
            <w:gridSpan w:val="2"/>
          </w:tcPr>
          <w:p>
            <w:pPr>
              <w:pStyle w:val="nTable"/>
              <w:spacing w:after="40"/>
            </w:pPr>
            <w:r>
              <w:t>15 Dec 1997 (see s. 2)</w:t>
            </w:r>
          </w:p>
        </w:tc>
      </w:tr>
      <w:tr>
        <w:trPr>
          <w:gridBefore w:val="1"/>
          <w:wBefore w:w="28" w:type="dxa"/>
          <w:cantSplit/>
        </w:trPr>
        <w:tc>
          <w:tcPr>
            <w:tcW w:w="7110" w:type="dxa"/>
            <w:gridSpan w:val="10"/>
          </w:tcPr>
          <w:p>
            <w:pPr>
              <w:pStyle w:val="nTable"/>
              <w:spacing w:after="40"/>
            </w:pPr>
            <w:r>
              <w:rPr>
                <w:b/>
              </w:rPr>
              <w:t xml:space="preserve">Reprint of the </w:t>
            </w:r>
            <w:r>
              <w:rPr>
                <w:b/>
                <w:i/>
              </w:rPr>
              <w:t>Builders’ Registration Act 1939</w:t>
            </w:r>
            <w:r>
              <w:rPr>
                <w:b/>
              </w:rPr>
              <w:t xml:space="preserve"> as at 19 Mar 1999 </w:t>
            </w:r>
            <w:r>
              <w:t>(includes amendments listed above)</w:t>
            </w:r>
          </w:p>
        </w:tc>
      </w:tr>
      <w:tr>
        <w:trPr>
          <w:gridBefore w:val="1"/>
          <w:wBefore w:w="28" w:type="dxa"/>
          <w:cantSplit/>
        </w:trPr>
        <w:tc>
          <w:tcPr>
            <w:tcW w:w="2269" w:type="dxa"/>
            <w:gridSpan w:val="3"/>
          </w:tcPr>
          <w:p>
            <w:pPr>
              <w:pStyle w:val="nTable"/>
              <w:spacing w:after="40"/>
              <w:ind w:right="113"/>
            </w:pPr>
            <w:r>
              <w:rPr>
                <w:i/>
              </w:rPr>
              <w:t xml:space="preserve">Water Services Coordination Amendment Act 1999 </w:t>
            </w:r>
            <w:r>
              <w:t>s. 11(1)</w:t>
            </w:r>
          </w:p>
        </w:tc>
        <w:tc>
          <w:tcPr>
            <w:tcW w:w="1134" w:type="dxa"/>
            <w:gridSpan w:val="3"/>
          </w:tcPr>
          <w:p>
            <w:pPr>
              <w:pStyle w:val="nTable"/>
              <w:spacing w:after="40"/>
            </w:pPr>
            <w:r>
              <w:t>39 of 1999</w:t>
            </w:r>
          </w:p>
        </w:tc>
        <w:tc>
          <w:tcPr>
            <w:tcW w:w="1134" w:type="dxa"/>
            <w:gridSpan w:val="2"/>
          </w:tcPr>
          <w:p>
            <w:pPr>
              <w:pStyle w:val="nTable"/>
              <w:spacing w:after="40"/>
            </w:pPr>
            <w:r>
              <w:t>9 Nov 1999</w:t>
            </w:r>
          </w:p>
        </w:tc>
        <w:tc>
          <w:tcPr>
            <w:tcW w:w="2573" w:type="dxa"/>
            <w:gridSpan w:val="2"/>
          </w:tcPr>
          <w:p>
            <w:pPr>
              <w:pStyle w:val="nTable"/>
              <w:spacing w:after="40"/>
            </w:pPr>
            <w:r>
              <w:t xml:space="preserve">19 Jun 2000 (see s. 2 and </w:t>
            </w:r>
            <w:r>
              <w:rPr>
                <w:i/>
              </w:rPr>
              <w:t>Gazette</w:t>
            </w:r>
            <w:r>
              <w:t xml:space="preserve"> 16 Jun 2000 p. 2939)</w:t>
            </w:r>
          </w:p>
        </w:tc>
      </w:tr>
      <w:tr>
        <w:trPr>
          <w:gridBefore w:val="1"/>
          <w:wBefore w:w="28" w:type="dxa"/>
          <w:cantSplit/>
        </w:trPr>
        <w:tc>
          <w:tcPr>
            <w:tcW w:w="2269" w:type="dxa"/>
            <w:gridSpan w:val="3"/>
          </w:tcPr>
          <w:p>
            <w:pPr>
              <w:pStyle w:val="nTable"/>
              <w:spacing w:after="40"/>
              <w:ind w:right="113"/>
              <w:rPr>
                <w:i/>
                <w:vertAlign w:val="superscript"/>
              </w:rPr>
            </w:pPr>
            <w:r>
              <w:rPr>
                <w:i/>
              </w:rPr>
              <w:t xml:space="preserve">State Superannuation (Transitional and Consequential Provisions) Act 2000 </w:t>
            </w:r>
            <w:r>
              <w:t>s. 33(1)</w:t>
            </w:r>
          </w:p>
        </w:tc>
        <w:tc>
          <w:tcPr>
            <w:tcW w:w="1134" w:type="dxa"/>
            <w:gridSpan w:val="3"/>
          </w:tcPr>
          <w:p>
            <w:pPr>
              <w:pStyle w:val="nTable"/>
              <w:spacing w:after="40"/>
            </w:pPr>
            <w:r>
              <w:t>43 of 2000</w:t>
            </w:r>
          </w:p>
        </w:tc>
        <w:tc>
          <w:tcPr>
            <w:tcW w:w="1134" w:type="dxa"/>
            <w:gridSpan w:val="2"/>
          </w:tcPr>
          <w:p>
            <w:pPr>
              <w:pStyle w:val="nTable"/>
              <w:spacing w:after="40"/>
            </w:pPr>
            <w:r>
              <w:t>2 Nov 2000</w:t>
            </w:r>
          </w:p>
        </w:tc>
        <w:tc>
          <w:tcPr>
            <w:tcW w:w="2573" w:type="dxa"/>
            <w:gridSpan w:val="2"/>
          </w:tcPr>
          <w:p>
            <w:pPr>
              <w:pStyle w:val="nTable"/>
              <w:spacing w:after="40"/>
            </w:pPr>
            <w:r>
              <w:t xml:space="preserve">17 Feb 2001 (see s. 2(2) and </w:t>
            </w:r>
            <w:r>
              <w:rPr>
                <w:i/>
              </w:rPr>
              <w:t>Gazette</w:t>
            </w:r>
            <w:r>
              <w:t xml:space="preserve"> 16 Feb 2001 p. 903)</w:t>
            </w:r>
          </w:p>
        </w:tc>
      </w:tr>
      <w:tr>
        <w:trPr>
          <w:gridAfter w:val="1"/>
          <w:wAfter w:w="50" w:type="dxa"/>
          <w:cantSplit/>
        </w:trPr>
        <w:tc>
          <w:tcPr>
            <w:tcW w:w="2268" w:type="dxa"/>
            <w:gridSpan w:val="3"/>
          </w:tcPr>
          <w:p>
            <w:pPr>
              <w:pStyle w:val="nTable"/>
              <w:spacing w:after="40"/>
              <w:ind w:right="113"/>
            </w:pPr>
            <w:r>
              <w:rPr>
                <w:i/>
              </w:rPr>
              <w:t xml:space="preserve">Building Legislation Amendment Act 2000 </w:t>
            </w:r>
            <w:r>
              <w:t>Pt. 2 </w:t>
            </w:r>
            <w:r>
              <w:rPr>
                <w:vertAlign w:val="superscript"/>
              </w:rPr>
              <w:t>9, 10</w:t>
            </w:r>
          </w:p>
        </w:tc>
        <w:tc>
          <w:tcPr>
            <w:tcW w:w="1134" w:type="dxa"/>
            <w:gridSpan w:val="3"/>
          </w:tcPr>
          <w:p>
            <w:pPr>
              <w:pStyle w:val="nTable"/>
              <w:spacing w:after="40"/>
              <w:ind w:right="113"/>
            </w:pPr>
            <w:r>
              <w:t>76 of 2000</w:t>
            </w:r>
          </w:p>
        </w:tc>
        <w:tc>
          <w:tcPr>
            <w:tcW w:w="1134" w:type="dxa"/>
            <w:gridSpan w:val="2"/>
          </w:tcPr>
          <w:p>
            <w:pPr>
              <w:pStyle w:val="nTable"/>
              <w:spacing w:after="40"/>
            </w:pPr>
            <w:r>
              <w:t>7 Dec 2000</w:t>
            </w:r>
          </w:p>
        </w:tc>
        <w:tc>
          <w:tcPr>
            <w:tcW w:w="2552" w:type="dxa"/>
            <w:gridSpan w:val="2"/>
          </w:tcPr>
          <w:p>
            <w:pPr>
              <w:pStyle w:val="nTable"/>
              <w:spacing w:after="40"/>
            </w:pPr>
            <w:r>
              <w:t xml:space="preserve">1 Aug 2001 (see s. 2 and </w:t>
            </w:r>
            <w:r>
              <w:rPr>
                <w:i/>
              </w:rPr>
              <w:t>Gazette</w:t>
            </w:r>
            <w:r>
              <w:t xml:space="preserve"> 31 Jul 2001 p. 3907)</w:t>
            </w:r>
          </w:p>
        </w:tc>
      </w:tr>
      <w:tr>
        <w:trPr>
          <w:gridAfter w:val="1"/>
          <w:wAfter w:w="50" w:type="dxa"/>
          <w:cantSplit/>
        </w:trPr>
        <w:tc>
          <w:tcPr>
            <w:tcW w:w="2268" w:type="dxa"/>
            <w:gridSpan w:val="3"/>
          </w:tcPr>
          <w:p>
            <w:pPr>
              <w:pStyle w:val="nTable"/>
              <w:spacing w:after="40"/>
              <w:ind w:right="113"/>
            </w:pPr>
            <w:r>
              <w:rPr>
                <w:i/>
              </w:rPr>
              <w:t xml:space="preserve">Corporations (Consequential Amendments) Act 2001 </w:t>
            </w:r>
            <w:r>
              <w:t>Pt. 9</w:t>
            </w:r>
          </w:p>
        </w:tc>
        <w:tc>
          <w:tcPr>
            <w:tcW w:w="1134" w:type="dxa"/>
            <w:gridSpan w:val="3"/>
          </w:tcPr>
          <w:p>
            <w:pPr>
              <w:pStyle w:val="nTable"/>
              <w:spacing w:after="40"/>
              <w:ind w:right="113"/>
            </w:pPr>
            <w:r>
              <w:t>10 of 2001</w:t>
            </w:r>
          </w:p>
        </w:tc>
        <w:tc>
          <w:tcPr>
            <w:tcW w:w="1134" w:type="dxa"/>
            <w:gridSpan w:val="2"/>
          </w:tcPr>
          <w:p>
            <w:pPr>
              <w:pStyle w:val="nTable"/>
              <w:spacing w:after="40"/>
            </w:pPr>
            <w:r>
              <w:t>28 Jun 2001</w:t>
            </w:r>
          </w:p>
        </w:tc>
        <w:tc>
          <w:tcPr>
            <w:tcW w:w="2552" w:type="dxa"/>
            <w:gridSpan w:val="2"/>
          </w:tcPr>
          <w:p>
            <w:pPr>
              <w:pStyle w:val="nTable"/>
              <w:spacing w:after="40"/>
            </w:pPr>
            <w:r>
              <w:t xml:space="preserve">28 Sep 2001 (see s. 2 and </w:t>
            </w:r>
            <w:r>
              <w:rPr>
                <w:i/>
              </w:rPr>
              <w:t>Gazette</w:t>
            </w:r>
            <w:r>
              <w:t xml:space="preserve"> 28 Sep 2001 p. 5352)</w:t>
            </w:r>
          </w:p>
        </w:tc>
      </w:tr>
      <w:tr>
        <w:trPr>
          <w:gridAfter w:val="1"/>
          <w:wAfter w:w="50" w:type="dxa"/>
          <w:cantSplit/>
        </w:trPr>
        <w:tc>
          <w:tcPr>
            <w:tcW w:w="7088" w:type="dxa"/>
            <w:gridSpan w:val="10"/>
          </w:tcPr>
          <w:p>
            <w:pPr>
              <w:pStyle w:val="nTable"/>
              <w:spacing w:after="40"/>
            </w:pPr>
            <w:r>
              <w:rPr>
                <w:b/>
              </w:rPr>
              <w:t xml:space="preserve">Reprint of the </w:t>
            </w:r>
            <w:r>
              <w:rPr>
                <w:b/>
                <w:i/>
              </w:rPr>
              <w:t>Builders’ Registration Act 1939</w:t>
            </w:r>
            <w:r>
              <w:rPr>
                <w:b/>
              </w:rPr>
              <w:t xml:space="preserve"> as at 11 Jan 2002 </w:t>
            </w:r>
            <w:r>
              <w:t>(includes amendments listed above)</w:t>
            </w:r>
          </w:p>
        </w:tc>
      </w:tr>
      <w:tr>
        <w:trPr>
          <w:gridAfter w:val="1"/>
          <w:wAfter w:w="50" w:type="dxa"/>
          <w:cantSplit/>
        </w:trPr>
        <w:tc>
          <w:tcPr>
            <w:tcW w:w="2268" w:type="dxa"/>
            <w:gridSpan w:val="3"/>
          </w:tcPr>
          <w:p>
            <w:pPr>
              <w:pStyle w:val="nTable"/>
              <w:spacing w:after="40"/>
              <w:ind w:right="113"/>
            </w:pPr>
            <w:r>
              <w:rPr>
                <w:i/>
              </w:rPr>
              <w:t xml:space="preserve">Acts Amendment and Repeal (Courts and Legal Practice) Act 2003 </w:t>
            </w:r>
            <w:r>
              <w:t>s. 15</w:t>
            </w:r>
          </w:p>
        </w:tc>
        <w:tc>
          <w:tcPr>
            <w:tcW w:w="1134" w:type="dxa"/>
            <w:gridSpan w:val="3"/>
          </w:tcPr>
          <w:p>
            <w:pPr>
              <w:pStyle w:val="nTable"/>
              <w:spacing w:after="40"/>
              <w:ind w:right="113"/>
            </w:pPr>
            <w:r>
              <w:t>65 of 2003</w:t>
            </w:r>
          </w:p>
        </w:tc>
        <w:tc>
          <w:tcPr>
            <w:tcW w:w="1134" w:type="dxa"/>
            <w:gridSpan w:val="2"/>
          </w:tcPr>
          <w:p>
            <w:pPr>
              <w:pStyle w:val="nTable"/>
              <w:spacing w:after="40"/>
            </w:pPr>
            <w:r>
              <w:t>4 Dec 2003</w:t>
            </w:r>
          </w:p>
        </w:tc>
        <w:tc>
          <w:tcPr>
            <w:tcW w:w="2552" w:type="dxa"/>
            <w:gridSpan w:val="2"/>
          </w:tcPr>
          <w:p>
            <w:pPr>
              <w:pStyle w:val="nTable"/>
              <w:spacing w:after="40"/>
              <w:rPr>
                <w:i/>
              </w:rPr>
            </w:pPr>
            <w:r>
              <w:t xml:space="preserve">1 Jan 2004 (see s. 2 and </w:t>
            </w:r>
            <w:r>
              <w:rPr>
                <w:i/>
              </w:rPr>
              <w:t xml:space="preserve">Gazette </w:t>
            </w:r>
            <w:r>
              <w:t>30 Dec 2003 p. 5722)</w:t>
            </w:r>
          </w:p>
        </w:tc>
      </w:tr>
      <w:tr>
        <w:trPr>
          <w:gridAfter w:val="1"/>
          <w:wAfter w:w="50" w:type="dxa"/>
          <w:cantSplit/>
        </w:trPr>
        <w:tc>
          <w:tcPr>
            <w:tcW w:w="2268" w:type="dxa"/>
            <w:gridSpan w:val="3"/>
          </w:tcPr>
          <w:p>
            <w:pPr>
              <w:pStyle w:val="nTable"/>
              <w:spacing w:after="40"/>
              <w:ind w:right="113"/>
            </w:pPr>
            <w:r>
              <w:rPr>
                <w:i/>
              </w:rPr>
              <w:t>Economic Regulation Authority Act 2003</w:t>
            </w:r>
            <w:r>
              <w:t xml:space="preserve"> s. 62</w:t>
            </w:r>
          </w:p>
        </w:tc>
        <w:tc>
          <w:tcPr>
            <w:tcW w:w="1134" w:type="dxa"/>
            <w:gridSpan w:val="3"/>
          </w:tcPr>
          <w:p>
            <w:pPr>
              <w:pStyle w:val="nTable"/>
              <w:spacing w:after="40"/>
              <w:ind w:right="113"/>
            </w:pPr>
            <w:r>
              <w:t>67 of 2003</w:t>
            </w:r>
          </w:p>
        </w:tc>
        <w:tc>
          <w:tcPr>
            <w:tcW w:w="1134" w:type="dxa"/>
            <w:gridSpan w:val="2"/>
          </w:tcPr>
          <w:p>
            <w:pPr>
              <w:pStyle w:val="nTable"/>
              <w:spacing w:after="40"/>
            </w:pPr>
            <w:r>
              <w:t>5 Dec 2003</w:t>
            </w:r>
          </w:p>
        </w:tc>
        <w:tc>
          <w:tcPr>
            <w:tcW w:w="2552" w:type="dxa"/>
            <w:gridSpan w:val="2"/>
          </w:tcPr>
          <w:p>
            <w:pPr>
              <w:pStyle w:val="nTable"/>
              <w:spacing w:after="40"/>
            </w:pPr>
            <w:r>
              <w:t xml:space="preserve">1 Jan 2004 (see s. 2 and </w:t>
            </w:r>
            <w:r>
              <w:rPr>
                <w:i/>
              </w:rPr>
              <w:t>Gazette</w:t>
            </w:r>
            <w:r>
              <w:t xml:space="preserve"> 30 Dec 2003 p. 5723)</w:t>
            </w:r>
          </w:p>
        </w:tc>
      </w:tr>
      <w:tr>
        <w:trPr>
          <w:gridAfter w:val="1"/>
          <w:wAfter w:w="50" w:type="dxa"/>
          <w:cantSplit/>
        </w:trPr>
        <w:tc>
          <w:tcPr>
            <w:tcW w:w="2268" w:type="dxa"/>
            <w:gridSpan w:val="3"/>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3"/>
          </w:tcPr>
          <w:p>
            <w:pPr>
              <w:pStyle w:val="nTable"/>
              <w:spacing w:after="40"/>
              <w:ind w:right="113"/>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50" w:type="dxa"/>
          <w:cantSplit/>
        </w:trPr>
        <w:tc>
          <w:tcPr>
            <w:tcW w:w="2268" w:type="dxa"/>
            <w:gridSpan w:val="3"/>
          </w:tcPr>
          <w:p>
            <w:pPr>
              <w:pStyle w:val="nTable"/>
              <w:spacing w:after="40"/>
              <w:ind w:right="113"/>
              <w:rPr>
                <w:i/>
              </w:rPr>
            </w:pPr>
            <w:r>
              <w:rPr>
                <w:i/>
              </w:rPr>
              <w:t>State Administrative Tribunal (Conferral of Jurisdiction) Amendment and Repeal Act 2004</w:t>
            </w:r>
            <w:r>
              <w:t xml:space="preserve"> Pt. 2 Div. 14</w:t>
            </w:r>
            <w:r>
              <w:rPr>
                <w:vertAlign w:val="superscript"/>
              </w:rPr>
              <w:t> 11</w:t>
            </w:r>
          </w:p>
        </w:tc>
        <w:tc>
          <w:tcPr>
            <w:tcW w:w="1134" w:type="dxa"/>
            <w:gridSpan w:val="3"/>
          </w:tcPr>
          <w:p>
            <w:pPr>
              <w:pStyle w:val="nTable"/>
              <w:spacing w:after="40"/>
              <w:ind w:right="113"/>
            </w:pPr>
            <w:r>
              <w:t>55 of 2004</w:t>
            </w:r>
          </w:p>
        </w:tc>
        <w:tc>
          <w:tcPr>
            <w:tcW w:w="1134" w:type="dxa"/>
            <w:gridSpan w:val="2"/>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After w:val="1"/>
          <w:wAfter w:w="50" w:type="dxa"/>
          <w:cantSplit/>
        </w:trPr>
        <w:tc>
          <w:tcPr>
            <w:tcW w:w="2268" w:type="dxa"/>
            <w:gridSpan w:val="3"/>
          </w:tcPr>
          <w:p>
            <w:pPr>
              <w:pStyle w:val="nTable"/>
              <w:spacing w:after="40"/>
              <w:ind w:right="113"/>
              <w:rPr>
                <w:i/>
              </w:rPr>
            </w:pPr>
            <w:r>
              <w:rPr>
                <w:i/>
                <w:iCs/>
                <w:snapToGrid w:val="0"/>
              </w:rPr>
              <w:t>Criminal Law Amendment (Simple Offences) Act 2004</w:t>
            </w:r>
            <w:r>
              <w:rPr>
                <w:iCs/>
                <w:snapToGrid w:val="0"/>
              </w:rPr>
              <w:t xml:space="preserve"> s. 82</w:t>
            </w:r>
          </w:p>
        </w:tc>
        <w:tc>
          <w:tcPr>
            <w:tcW w:w="1134" w:type="dxa"/>
            <w:gridSpan w:val="3"/>
          </w:tcPr>
          <w:p>
            <w:pPr>
              <w:pStyle w:val="nTable"/>
              <w:spacing w:after="40"/>
              <w:ind w:right="113"/>
            </w:pPr>
            <w:r>
              <w:rPr>
                <w:snapToGrid w:val="0"/>
              </w:rPr>
              <w:t>70 of 2004</w:t>
            </w:r>
          </w:p>
        </w:tc>
        <w:tc>
          <w:tcPr>
            <w:tcW w:w="1134" w:type="dxa"/>
            <w:gridSpan w:val="2"/>
          </w:tcPr>
          <w:p>
            <w:pPr>
              <w:pStyle w:val="nTable"/>
              <w:spacing w:after="40"/>
            </w:pPr>
            <w:r>
              <w:rPr>
                <w:snapToGrid w:val="0"/>
              </w:rPr>
              <w:t>8 Dec 2004</w:t>
            </w:r>
          </w:p>
        </w:tc>
        <w:tc>
          <w:tcPr>
            <w:tcW w:w="2552" w:type="dxa"/>
            <w:gridSpan w:val="2"/>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gridAfter w:val="1"/>
          <w:wAfter w:w="50" w:type="dxa"/>
          <w:cantSplit/>
        </w:trPr>
        <w:tc>
          <w:tcPr>
            <w:tcW w:w="2268" w:type="dxa"/>
            <w:gridSpan w:val="3"/>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ind w:right="113"/>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50" w:type="dxa"/>
          <w:cantSplit/>
        </w:trPr>
        <w:tc>
          <w:tcPr>
            <w:tcW w:w="7088" w:type="dxa"/>
            <w:gridSpan w:val="10"/>
          </w:tcPr>
          <w:p>
            <w:pPr>
              <w:pStyle w:val="nTable"/>
              <w:spacing w:after="40"/>
              <w:rPr>
                <w:snapToGrid w:val="0"/>
              </w:rPr>
            </w:pPr>
            <w:r>
              <w:rPr>
                <w:b/>
              </w:rPr>
              <w:t xml:space="preserve">Reprint 11: The </w:t>
            </w:r>
            <w:r>
              <w:rPr>
                <w:b/>
                <w:i/>
              </w:rPr>
              <w:t>Builders’ Registration Act 1939</w:t>
            </w:r>
            <w:r>
              <w:rPr>
                <w:b/>
              </w:rPr>
              <w:t xml:space="preserve"> as at 2 Sep 2005 </w:t>
            </w:r>
            <w:r>
              <w:t>(includes amendments listed above)</w:t>
            </w:r>
          </w:p>
        </w:tc>
      </w:tr>
      <w:tr>
        <w:trPr>
          <w:gridAfter w:val="1"/>
          <w:wAfter w:w="50" w:type="dxa"/>
          <w:cantSplit/>
        </w:trPr>
        <w:tc>
          <w:tcPr>
            <w:tcW w:w="2268" w:type="dxa"/>
            <w:gridSpan w:val="3"/>
          </w:tcPr>
          <w:p>
            <w:pPr>
              <w:pStyle w:val="nTable"/>
              <w:spacing w:after="40"/>
              <w:ind w:right="113"/>
              <w:rPr>
                <w:i/>
              </w:rPr>
            </w:pPr>
            <w:r>
              <w:rPr>
                <w:i/>
              </w:rPr>
              <w:t>Machinery of Government (Miscellaneous Amendments) Act 2006</w:t>
            </w:r>
            <w:r>
              <w:rPr>
                <w:i/>
                <w:iCs/>
              </w:rPr>
              <w:t xml:space="preserve"> </w:t>
            </w:r>
            <w:r>
              <w:t>Pt. 4 Div. 2</w:t>
            </w:r>
            <w:r>
              <w:rPr>
                <w:vertAlign w:val="superscript"/>
              </w:rPr>
              <w:t> </w:t>
            </w:r>
          </w:p>
        </w:tc>
        <w:tc>
          <w:tcPr>
            <w:tcW w:w="1134" w:type="dxa"/>
            <w:gridSpan w:val="3"/>
          </w:tcPr>
          <w:p>
            <w:pPr>
              <w:pStyle w:val="nTable"/>
              <w:spacing w:after="40"/>
              <w:ind w:right="113"/>
            </w:pPr>
            <w: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rPr>
          <w:gridAfter w:val="1"/>
          <w:wAfter w:w="50" w:type="dxa"/>
          <w:cantSplit/>
        </w:trPr>
        <w:tc>
          <w:tcPr>
            <w:tcW w:w="2268" w:type="dxa"/>
            <w:gridSpan w:val="3"/>
          </w:tcPr>
          <w:p>
            <w:pPr>
              <w:pStyle w:val="nTable"/>
              <w:spacing w:after="40"/>
              <w:ind w:right="113"/>
              <w:rPr>
                <w:i/>
              </w:rPr>
            </w:pPr>
            <w:r>
              <w:rPr>
                <w:i/>
                <w:snapToGrid w:val="0"/>
              </w:rPr>
              <w:t>Land Information Authority Act 2006</w:t>
            </w:r>
            <w:r>
              <w:rPr>
                <w:iCs/>
                <w:snapToGrid w:val="0"/>
              </w:rPr>
              <w:t xml:space="preserve"> s. 119</w:t>
            </w:r>
            <w:r>
              <w:rPr>
                <w:iCs/>
                <w:snapToGrid w:val="0"/>
                <w:vertAlign w:val="superscript"/>
              </w:rPr>
              <w:t xml:space="preserve"> </w:t>
            </w:r>
          </w:p>
        </w:tc>
        <w:tc>
          <w:tcPr>
            <w:tcW w:w="1134" w:type="dxa"/>
            <w:gridSpan w:val="3"/>
          </w:tcPr>
          <w:p>
            <w:pPr>
              <w:pStyle w:val="nTable"/>
              <w:spacing w:after="40"/>
              <w:ind w:right="113"/>
            </w:pPr>
            <w:r>
              <w:rPr>
                <w:snapToGrid w:val="0"/>
              </w:rPr>
              <w:t>60 of 2006</w:t>
            </w:r>
          </w:p>
        </w:tc>
        <w:tc>
          <w:tcPr>
            <w:tcW w:w="1134" w:type="dxa"/>
            <w:gridSpan w:val="2"/>
          </w:tcPr>
          <w:p>
            <w:pPr>
              <w:pStyle w:val="nTable"/>
              <w:spacing w:after="40"/>
            </w:pPr>
            <w:r>
              <w:rPr>
                <w:snapToGrid w:val="0"/>
              </w:rPr>
              <w:t>16 Nov 2006</w:t>
            </w:r>
          </w:p>
        </w:tc>
        <w:tc>
          <w:tcPr>
            <w:tcW w:w="2552" w:type="dxa"/>
            <w:gridSpan w:val="2"/>
          </w:tcPr>
          <w:p>
            <w:pPr>
              <w:pStyle w:val="nTable"/>
              <w:spacing w:after="40"/>
            </w:pPr>
            <w:r>
              <w:t xml:space="preserve">1 Jan 2007 (see s. 2(1) and </w:t>
            </w:r>
            <w:r>
              <w:rPr>
                <w:i/>
                <w:iCs/>
              </w:rPr>
              <w:t xml:space="preserve">Gazette </w:t>
            </w:r>
            <w:r>
              <w:t>8 Dec 2006 p. 5369)</w:t>
            </w:r>
          </w:p>
        </w:tc>
      </w:tr>
      <w:tr>
        <w:trPr>
          <w:gridAfter w:val="1"/>
          <w:wAfter w:w="50" w:type="dxa"/>
          <w:cantSplit/>
        </w:trPr>
        <w:tc>
          <w:tcPr>
            <w:tcW w:w="2268" w:type="dxa"/>
            <w:gridSpan w:val="3"/>
          </w:tcPr>
          <w:p>
            <w:pPr>
              <w:pStyle w:val="nTable"/>
              <w:spacing w:after="40"/>
              <w:ind w:right="113"/>
              <w:rPr>
                <w:i/>
                <w:snapToGrid w:val="0"/>
              </w:rPr>
            </w:pPr>
            <w:r>
              <w:rPr>
                <w:i/>
                <w:snapToGrid w:val="0"/>
              </w:rPr>
              <w:t xml:space="preserve">Consumer Protection Legislation Amendment and Repeal Act 2006 </w:t>
            </w:r>
            <w:r>
              <w:rPr>
                <w:iCs/>
                <w:snapToGrid w:val="0"/>
              </w:rPr>
              <w:t>Pt. 2</w:t>
            </w:r>
          </w:p>
        </w:tc>
        <w:tc>
          <w:tcPr>
            <w:tcW w:w="1134" w:type="dxa"/>
            <w:gridSpan w:val="3"/>
          </w:tcPr>
          <w:p>
            <w:pPr>
              <w:pStyle w:val="nTable"/>
              <w:spacing w:after="40"/>
              <w:ind w:right="113"/>
              <w:rPr>
                <w:snapToGrid w:val="0"/>
              </w:rPr>
            </w:pPr>
            <w:r>
              <w:rPr>
                <w:snapToGrid w:val="0"/>
              </w:rPr>
              <w:t>69 of 2006</w:t>
            </w:r>
          </w:p>
        </w:tc>
        <w:tc>
          <w:tcPr>
            <w:tcW w:w="1134" w:type="dxa"/>
            <w:gridSpan w:val="2"/>
          </w:tcPr>
          <w:p>
            <w:pPr>
              <w:pStyle w:val="nTable"/>
              <w:spacing w:after="40"/>
              <w:rPr>
                <w:snapToGrid w:val="0"/>
              </w:rPr>
            </w:pPr>
            <w:r>
              <w:rPr>
                <w:snapToGrid w:val="0"/>
              </w:rPr>
              <w:t>13 Dec 2006</w:t>
            </w:r>
          </w:p>
        </w:tc>
        <w:tc>
          <w:tcPr>
            <w:tcW w:w="2552" w:type="dxa"/>
            <w:gridSpan w:val="2"/>
          </w:tcPr>
          <w:p>
            <w:pPr>
              <w:pStyle w:val="nTable"/>
              <w:spacing w:after="40"/>
            </w:pPr>
            <w:r>
              <w:t xml:space="preserve">14 Jul 2007 (see s. 2 and </w:t>
            </w:r>
            <w:r>
              <w:rPr>
                <w:i/>
                <w:iCs/>
              </w:rPr>
              <w:t>Gazette</w:t>
            </w:r>
            <w:r>
              <w:t xml:space="preserve"> 13 Jul 2007 p. 3453)</w:t>
            </w:r>
          </w:p>
        </w:tc>
      </w:tr>
      <w:tr>
        <w:trPr>
          <w:gridAfter w:val="1"/>
          <w:wAfter w:w="50" w:type="dxa"/>
          <w:cantSplit/>
        </w:trPr>
        <w:tc>
          <w:tcPr>
            <w:tcW w:w="2268" w:type="dxa"/>
            <w:gridSpan w:val="3"/>
          </w:tcPr>
          <w:p>
            <w:pPr>
              <w:pStyle w:val="nTable"/>
              <w:spacing w:after="40"/>
              <w:ind w:right="113"/>
              <w:rPr>
                <w:i/>
                <w:snapToGrid w:val="0"/>
              </w:rPr>
            </w:pPr>
            <w:r>
              <w:rPr>
                <w:i/>
                <w:snapToGrid w:val="0"/>
              </w:rPr>
              <w:t xml:space="preserve">Local Government (Miscellaneous Provisions) Amendment Act 2007 </w:t>
            </w:r>
            <w:r>
              <w:rPr>
                <w:iCs/>
                <w:snapToGrid w:val="0"/>
              </w:rPr>
              <w:t>s. 14</w:t>
            </w:r>
          </w:p>
        </w:tc>
        <w:tc>
          <w:tcPr>
            <w:tcW w:w="1134" w:type="dxa"/>
            <w:gridSpan w:val="3"/>
          </w:tcPr>
          <w:p>
            <w:pPr>
              <w:pStyle w:val="nTable"/>
              <w:spacing w:after="40"/>
              <w:ind w:right="113"/>
              <w:rPr>
                <w:snapToGrid w:val="0"/>
              </w:rPr>
            </w:pPr>
            <w:r>
              <w:rPr>
                <w:snapToGrid w:val="0"/>
              </w:rPr>
              <w:t>11 of 2007</w:t>
            </w:r>
          </w:p>
        </w:tc>
        <w:tc>
          <w:tcPr>
            <w:tcW w:w="1134" w:type="dxa"/>
            <w:gridSpan w:val="2"/>
          </w:tcPr>
          <w:p>
            <w:pPr>
              <w:pStyle w:val="nTable"/>
              <w:spacing w:after="40"/>
              <w:rPr>
                <w:snapToGrid w:val="0"/>
              </w:rPr>
            </w:pPr>
            <w:r>
              <w:rPr>
                <w:snapToGrid w:val="0"/>
              </w:rPr>
              <w:t>29 Jun 2007</w:t>
            </w:r>
          </w:p>
        </w:tc>
        <w:tc>
          <w:tcPr>
            <w:tcW w:w="2552" w:type="dxa"/>
            <w:gridSpan w:val="2"/>
          </w:tcPr>
          <w:p>
            <w:pPr>
              <w:pStyle w:val="nTable"/>
              <w:spacing w:after="40"/>
            </w:pPr>
            <w:r>
              <w:rPr>
                <w:snapToGrid w:val="0"/>
              </w:rPr>
              <w:t xml:space="preserve">1 Jul 2008 (see s. 2 and </w:t>
            </w:r>
            <w:r>
              <w:rPr>
                <w:i/>
                <w:iCs/>
                <w:snapToGrid w:val="0"/>
              </w:rPr>
              <w:t>Gazette</w:t>
            </w:r>
            <w:r>
              <w:rPr>
                <w:snapToGrid w:val="0"/>
              </w:rPr>
              <w:t xml:space="preserve"> 6 Jun 2008 p. 2179)</w:t>
            </w:r>
          </w:p>
        </w:tc>
      </w:tr>
      <w:tr>
        <w:trPr>
          <w:gridAfter w:val="1"/>
          <w:wAfter w:w="50" w:type="dxa"/>
          <w:cantSplit/>
        </w:trPr>
        <w:tc>
          <w:tcPr>
            <w:tcW w:w="7088" w:type="dxa"/>
            <w:gridSpan w:val="10"/>
          </w:tcPr>
          <w:p>
            <w:pPr>
              <w:pStyle w:val="nTable"/>
              <w:spacing w:after="40"/>
              <w:rPr>
                <w:snapToGrid w:val="0"/>
              </w:rPr>
            </w:pPr>
            <w:r>
              <w:rPr>
                <w:b/>
              </w:rPr>
              <w:t xml:space="preserve">Reprint 12: The </w:t>
            </w:r>
            <w:r>
              <w:rPr>
                <w:b/>
                <w:i/>
              </w:rPr>
              <w:t>Builders’ Registration Act 1939</w:t>
            </w:r>
            <w:r>
              <w:rPr>
                <w:b/>
              </w:rPr>
              <w:t xml:space="preserve"> as at 12 Sep 2008 </w:t>
            </w:r>
            <w:r>
              <w:t>(includes amendments listed above)</w:t>
            </w:r>
          </w:p>
        </w:tc>
      </w:tr>
      <w:tr>
        <w:trPr>
          <w:gridAfter w:val="1"/>
          <w:wAfter w:w="50" w:type="dxa"/>
          <w:cantSplit/>
        </w:trPr>
        <w:tc>
          <w:tcPr>
            <w:tcW w:w="2268" w:type="dxa"/>
            <w:gridSpan w:val="3"/>
          </w:tcPr>
          <w:p>
            <w:pPr>
              <w:pStyle w:val="nTable"/>
              <w:spacing w:after="40"/>
              <w:ind w:right="113"/>
              <w:rPr>
                <w:i/>
                <w:snapToGrid w:val="0"/>
              </w:rPr>
            </w:pPr>
            <w:r>
              <w:rPr>
                <w:i/>
                <w:iCs/>
                <w:snapToGrid w:val="0"/>
              </w:rPr>
              <w:t>Legal Profession Act 2008</w:t>
            </w:r>
            <w:r>
              <w:rPr>
                <w:i/>
                <w:snapToGrid w:val="0"/>
              </w:rPr>
              <w:t xml:space="preserve"> </w:t>
            </w:r>
            <w:r>
              <w:rPr>
                <w:iCs/>
                <w:snapToGrid w:val="0"/>
              </w:rPr>
              <w:t>s. 641</w:t>
            </w:r>
          </w:p>
        </w:tc>
        <w:tc>
          <w:tcPr>
            <w:tcW w:w="1134" w:type="dxa"/>
            <w:gridSpan w:val="3"/>
          </w:tcPr>
          <w:p>
            <w:pPr>
              <w:pStyle w:val="nTable"/>
              <w:spacing w:after="40"/>
              <w:ind w:right="113"/>
              <w:rPr>
                <w:snapToGrid w:val="0"/>
              </w:rPr>
            </w:pPr>
            <w:r>
              <w:rPr>
                <w:snapToGrid w:val="0"/>
              </w:rPr>
              <w:t>21 of 2008</w:t>
            </w:r>
          </w:p>
        </w:tc>
        <w:tc>
          <w:tcPr>
            <w:tcW w:w="1134" w:type="dxa"/>
            <w:gridSpan w:val="2"/>
          </w:tcPr>
          <w:p>
            <w:pPr>
              <w:pStyle w:val="nTable"/>
              <w:spacing w:after="40"/>
              <w:ind w:right="-16"/>
              <w:rPr>
                <w:snapToGrid w:val="0"/>
              </w:rPr>
            </w:pPr>
            <w:r>
              <w:rPr>
                <w:snapToGrid w:val="0"/>
              </w:rPr>
              <w:t>27 May 2008</w:t>
            </w:r>
          </w:p>
        </w:tc>
        <w:tc>
          <w:tcPr>
            <w:tcW w:w="2552" w:type="dxa"/>
            <w:gridSpan w:val="2"/>
          </w:tcPr>
          <w:p>
            <w:pPr>
              <w:pStyle w:val="nTable"/>
              <w:spacing w:after="40"/>
              <w:ind w:right="113"/>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50" w:type="dxa"/>
          <w:cantSplit/>
        </w:trPr>
        <w:tc>
          <w:tcPr>
            <w:tcW w:w="2254" w:type="dxa"/>
            <w:gridSpan w:val="2"/>
          </w:tcPr>
          <w:p>
            <w:pPr>
              <w:pStyle w:val="nTable"/>
              <w:spacing w:after="40"/>
              <w:rPr>
                <w:iCs/>
                <w:snapToGrid w:val="0"/>
              </w:rPr>
            </w:pPr>
            <w:r>
              <w:rPr>
                <w:i/>
                <w:snapToGrid w:val="0"/>
              </w:rPr>
              <w:t>Acts Amendment (Bankruptcy) Act 2009</w:t>
            </w:r>
            <w:r>
              <w:rPr>
                <w:iCs/>
                <w:snapToGrid w:val="0"/>
              </w:rPr>
              <w:t xml:space="preserve"> s. 13</w:t>
            </w:r>
          </w:p>
        </w:tc>
        <w:tc>
          <w:tcPr>
            <w:tcW w:w="1134" w:type="dxa"/>
            <w:gridSpan w:val="3"/>
          </w:tcPr>
          <w:p>
            <w:pPr>
              <w:pStyle w:val="nTable"/>
              <w:spacing w:after="40"/>
            </w:pPr>
            <w:r>
              <w:t>18 of 2009</w:t>
            </w:r>
          </w:p>
        </w:tc>
        <w:tc>
          <w:tcPr>
            <w:tcW w:w="1148" w:type="dxa"/>
            <w:gridSpan w:val="3"/>
          </w:tcPr>
          <w:p>
            <w:pPr>
              <w:pStyle w:val="nTable"/>
              <w:spacing w:after="40"/>
            </w:pPr>
            <w:r>
              <w:t>16 Sep 2009</w:t>
            </w:r>
          </w:p>
        </w:tc>
        <w:tc>
          <w:tcPr>
            <w:tcW w:w="2552" w:type="dxa"/>
            <w:gridSpan w:val="2"/>
          </w:tcPr>
          <w:p>
            <w:pPr>
              <w:pStyle w:val="nTable"/>
              <w:spacing w:after="40"/>
            </w:pPr>
            <w:r>
              <w:t>17 Sep 2009 (see s. 2(b))</w:t>
            </w:r>
          </w:p>
        </w:tc>
      </w:tr>
      <w:tr>
        <w:trPr>
          <w:gridAfter w:val="1"/>
          <w:wAfter w:w="50" w:type="dxa"/>
          <w:cantSplit/>
        </w:trPr>
        <w:tc>
          <w:tcPr>
            <w:tcW w:w="2254" w:type="dxa"/>
            <w:gridSpan w:val="2"/>
          </w:tcPr>
          <w:p>
            <w:pPr>
              <w:pStyle w:val="nTable"/>
              <w:spacing w:after="40"/>
              <w:rPr>
                <w:i/>
                <w:snapToGrid w:val="0"/>
              </w:rPr>
            </w:pPr>
            <w:r>
              <w:rPr>
                <w:i/>
                <w:snapToGrid w:val="0"/>
              </w:rPr>
              <w:t>Public Sector Reform Act 2010</w:t>
            </w:r>
            <w:r>
              <w:rPr>
                <w:iCs/>
                <w:snapToGrid w:val="0"/>
              </w:rPr>
              <w:t xml:space="preserve"> s. 89</w:t>
            </w:r>
          </w:p>
        </w:tc>
        <w:tc>
          <w:tcPr>
            <w:tcW w:w="1134" w:type="dxa"/>
            <w:gridSpan w:val="3"/>
          </w:tcPr>
          <w:p>
            <w:pPr>
              <w:pStyle w:val="nTable"/>
              <w:spacing w:after="40"/>
            </w:pPr>
            <w:r>
              <w:rPr>
                <w:snapToGrid w:val="0"/>
              </w:rPr>
              <w:t>39 of 2010</w:t>
            </w:r>
          </w:p>
        </w:tc>
        <w:tc>
          <w:tcPr>
            <w:tcW w:w="1148" w:type="dxa"/>
            <w:gridSpan w:val="3"/>
          </w:tcPr>
          <w:p>
            <w:pPr>
              <w:pStyle w:val="nTable"/>
              <w:spacing w:after="40"/>
            </w:pPr>
            <w:r>
              <w:t>1 Oct 2010</w:t>
            </w:r>
          </w:p>
        </w:tc>
        <w:tc>
          <w:tcPr>
            <w:tcW w:w="2552"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50" w:type="dxa"/>
          <w:cantSplit/>
        </w:trPr>
        <w:tc>
          <w:tcPr>
            <w:tcW w:w="2254" w:type="dxa"/>
            <w:gridSpan w:val="2"/>
          </w:tcPr>
          <w:p>
            <w:pPr>
              <w:pStyle w:val="nTable"/>
              <w:spacing w:after="40"/>
              <w:rPr>
                <w:i/>
                <w:snapToGrid w:val="0"/>
              </w:rPr>
            </w:pPr>
            <w:r>
              <w:rPr>
                <w:i/>
                <w:noProof/>
                <w:snapToGrid w:val="0"/>
              </w:rPr>
              <w:t>Acts Amendment (Fair Trading) Act 2010</w:t>
            </w:r>
            <w:r>
              <w:rPr>
                <w:iCs/>
                <w:noProof/>
                <w:snapToGrid w:val="0"/>
              </w:rPr>
              <w:t xml:space="preserve"> s. 179</w:t>
            </w:r>
          </w:p>
        </w:tc>
        <w:tc>
          <w:tcPr>
            <w:tcW w:w="1134" w:type="dxa"/>
            <w:gridSpan w:val="3"/>
          </w:tcPr>
          <w:p>
            <w:pPr>
              <w:pStyle w:val="nTable"/>
              <w:spacing w:after="40"/>
              <w:rPr>
                <w:snapToGrid w:val="0"/>
              </w:rPr>
            </w:pPr>
            <w:r>
              <w:t>58 of 2010</w:t>
            </w:r>
          </w:p>
        </w:tc>
        <w:tc>
          <w:tcPr>
            <w:tcW w:w="1148" w:type="dxa"/>
            <w:gridSpan w:val="3"/>
          </w:tcPr>
          <w:p>
            <w:pPr>
              <w:pStyle w:val="nTable"/>
              <w:spacing w:after="40"/>
            </w:pPr>
            <w:r>
              <w:t>8 Dec 2010</w:t>
            </w:r>
          </w:p>
        </w:tc>
        <w:tc>
          <w:tcPr>
            <w:tcW w:w="2552" w:type="dxa"/>
            <w:gridSpan w:val="2"/>
          </w:tcPr>
          <w:p>
            <w:pPr>
              <w:pStyle w:val="nTable"/>
              <w:spacing w:after="40"/>
              <w:rPr>
                <w:snapToGrid w:val="0"/>
              </w:rPr>
            </w:pPr>
            <w:r>
              <w:t xml:space="preserve">1 Jan 2011 (see s. 2(c) and </w:t>
            </w:r>
            <w:r>
              <w:rPr>
                <w:i/>
                <w:iCs/>
              </w:rPr>
              <w:t>Gazette</w:t>
            </w:r>
            <w:r>
              <w:t xml:space="preserve"> 24 Dec 2010 p. 6805)</w:t>
            </w:r>
          </w:p>
        </w:tc>
      </w:tr>
      <w:tr>
        <w:trPr>
          <w:gridAfter w:val="1"/>
          <w:wAfter w:w="50" w:type="dxa"/>
          <w:cantSplit/>
          <w:ins w:id="811" w:author="svcMRProcess" w:date="2015-12-08T22:59:00Z"/>
        </w:trPr>
        <w:tc>
          <w:tcPr>
            <w:tcW w:w="7088" w:type="dxa"/>
            <w:gridSpan w:val="10"/>
            <w:tcBorders>
              <w:bottom w:val="single" w:sz="4" w:space="0" w:color="auto"/>
            </w:tcBorders>
          </w:tcPr>
          <w:p>
            <w:pPr>
              <w:pStyle w:val="nTable"/>
              <w:spacing w:after="40"/>
              <w:rPr>
                <w:ins w:id="812" w:author="svcMRProcess" w:date="2015-12-08T22:59:00Z"/>
                <w:b/>
                <w:color w:val="FF0000"/>
              </w:rPr>
            </w:pPr>
            <w:ins w:id="813" w:author="svcMRProcess" w:date="2015-12-08T22:59:00Z">
              <w:r>
                <w:rPr>
                  <w:b/>
                  <w:color w:val="FF0000"/>
                </w:rPr>
                <w:t xml:space="preserve">This Act was repealed by the </w:t>
              </w:r>
              <w:r>
                <w:rPr>
                  <w:b/>
                  <w:i/>
                  <w:color w:val="FF0000"/>
                </w:rPr>
                <w:t>Building Services (Registration) Act 2011</w:t>
              </w:r>
              <w:r>
                <w:rPr>
                  <w:b/>
                  <w:color w:val="FF0000"/>
                </w:rPr>
                <w:t xml:space="preserve"> s. 107 (No. 19 of 2011) as at 29 Aug 2011 (see s. 2(b) and </w:t>
              </w:r>
              <w:r>
                <w:rPr>
                  <w:b/>
                  <w:i/>
                  <w:iCs/>
                  <w:color w:val="FF0000"/>
                </w:rPr>
                <w:t>Gazette</w:t>
              </w:r>
              <w:r>
                <w:rPr>
                  <w:b/>
                  <w:color w:val="FF0000"/>
                </w:rPr>
                <w:t xml:space="preserve"> 26 Aug 2011 p. 3475</w:t>
              </w:r>
              <w:r>
                <w:rPr>
                  <w:b/>
                  <w:color w:val="FF0000"/>
                </w:rPr>
                <w:noBreakHyphen/>
                <w:t>6)</w:t>
              </w:r>
            </w:ins>
          </w:p>
        </w:tc>
      </w:tr>
    </w:tbl>
    <w:p>
      <w:pPr>
        <w:pStyle w:val="nSubsection"/>
        <w:keepNext/>
        <w:keepLines/>
        <w:spacing w:before="360"/>
        <w:ind w:left="482" w:hanging="482"/>
      </w:pPr>
      <w:r>
        <w:rPr>
          <w:vertAlign w:val="superscript"/>
        </w:rPr>
        <w:t>1a</w:t>
      </w:r>
      <w:r>
        <w:tab/>
        <w:t>On the date as at which thi</w:t>
      </w:r>
      <w:bookmarkStart w:id="814" w:name="_Hlt507390729"/>
      <w:bookmarkEnd w:id="81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815" w:name="_Toc378062403"/>
      <w:bookmarkStart w:id="816" w:name="_Toc425428917"/>
      <w:bookmarkStart w:id="817" w:name="_Toc296609691"/>
      <w:r>
        <w:rPr>
          <w:snapToGrid w:val="0"/>
        </w:rPr>
        <w:t>Provisions that have not come into operation</w:t>
      </w:r>
      <w:bookmarkEnd w:id="815"/>
      <w:bookmarkEnd w:id="816"/>
      <w:bookmarkEnd w:id="817"/>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rPr>
            </w:pPr>
            <w:r>
              <w:rPr>
                <w:b/>
              </w:rPr>
              <w:t>Short title</w:t>
            </w:r>
          </w:p>
        </w:tc>
        <w:tc>
          <w:tcPr>
            <w:tcW w:w="1120" w:type="dxa"/>
            <w:tcBorders>
              <w:top w:val="single" w:sz="8" w:space="0" w:color="auto"/>
              <w:bottom w:val="single" w:sz="4" w:space="0" w:color="auto"/>
            </w:tcBorders>
          </w:tcPr>
          <w:p>
            <w:pPr>
              <w:pStyle w:val="nTable"/>
              <w:keepNext/>
              <w:keepLines/>
              <w:spacing w:after="40"/>
              <w:rPr>
                <w:b/>
              </w:rPr>
            </w:pPr>
            <w:r>
              <w:rPr>
                <w:b/>
              </w:rPr>
              <w:t>Number and year</w:t>
            </w:r>
          </w:p>
        </w:tc>
        <w:tc>
          <w:tcPr>
            <w:tcW w:w="1148" w:type="dxa"/>
            <w:tcBorders>
              <w:top w:val="single" w:sz="8" w:space="0" w:color="auto"/>
              <w:bottom w:val="single" w:sz="4" w:space="0" w:color="auto"/>
            </w:tcBorders>
          </w:tcPr>
          <w:p>
            <w:pPr>
              <w:pStyle w:val="nTable"/>
              <w:keepNext/>
              <w:keepLines/>
              <w:spacing w:after="40"/>
              <w:rPr>
                <w:b/>
              </w:rPr>
            </w:pPr>
            <w:r>
              <w:rPr>
                <w:b/>
              </w:rPr>
              <w:t>Assent</w:t>
            </w:r>
          </w:p>
        </w:tc>
        <w:tc>
          <w:tcPr>
            <w:tcW w:w="2552"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68" w:type="dxa"/>
            <w:tcBorders>
              <w:top w:val="single" w:sz="4" w:space="0" w:color="auto"/>
              <w:bottom w:val="single" w:sz="4" w:space="0" w:color="auto"/>
            </w:tcBorders>
          </w:tcPr>
          <w:p>
            <w:pPr>
              <w:pStyle w:val="nTable"/>
              <w:spacing w:after="40"/>
              <w:ind w:right="113"/>
              <w:rPr>
                <w:vertAlign w:val="superscript"/>
              </w:rPr>
            </w:pPr>
            <w:r>
              <w:rPr>
                <w:i/>
                <w:snapToGrid w:val="0"/>
              </w:rPr>
              <w:t xml:space="preserve">State Superannuation (Transitional and Consequential Provisions) Act 2000 </w:t>
            </w:r>
            <w:r>
              <w:rPr>
                <w:iCs/>
                <w:snapToGrid w:val="0"/>
              </w:rPr>
              <w:t>s. 33(2)</w:t>
            </w:r>
            <w:r>
              <w:rPr>
                <w:i/>
                <w:snapToGrid w:val="0"/>
              </w:rPr>
              <w:t> </w:t>
            </w:r>
            <w:r>
              <w:rPr>
                <w:iCs/>
                <w:snapToGrid w:val="0"/>
                <w:vertAlign w:val="superscript"/>
              </w:rPr>
              <w:t>12</w:t>
            </w:r>
          </w:p>
        </w:tc>
        <w:tc>
          <w:tcPr>
            <w:tcW w:w="1120" w:type="dxa"/>
            <w:tcBorders>
              <w:top w:val="single" w:sz="4" w:space="0" w:color="auto"/>
              <w:bottom w:val="single" w:sz="4" w:space="0" w:color="auto"/>
            </w:tcBorders>
          </w:tcPr>
          <w:p>
            <w:pPr>
              <w:pStyle w:val="nTable"/>
              <w:spacing w:after="40"/>
              <w:ind w:right="113"/>
            </w:pPr>
            <w:r>
              <w:rPr>
                <w:snapToGrid w:val="0"/>
              </w:rPr>
              <w:t>43 of 2000</w:t>
            </w:r>
          </w:p>
        </w:tc>
        <w:tc>
          <w:tcPr>
            <w:tcW w:w="1148" w:type="dxa"/>
            <w:tcBorders>
              <w:top w:val="single" w:sz="4" w:space="0" w:color="auto"/>
              <w:bottom w:val="single" w:sz="4" w:space="0" w:color="auto"/>
            </w:tcBorders>
          </w:tcPr>
          <w:p>
            <w:pPr>
              <w:pStyle w:val="nTable"/>
              <w:spacing w:after="40"/>
              <w:ind w:right="113"/>
            </w:pPr>
            <w:r>
              <w:rPr>
                <w:snapToGrid w:val="0"/>
              </w:rPr>
              <w:t>2 Nov 2000</w:t>
            </w:r>
          </w:p>
        </w:tc>
        <w:tc>
          <w:tcPr>
            <w:tcW w:w="2552" w:type="dxa"/>
            <w:tcBorders>
              <w:top w:val="single" w:sz="4" w:space="0" w:color="auto"/>
              <w:bottom w:val="single" w:sz="4" w:space="0" w:color="auto"/>
            </w:tcBorders>
          </w:tcPr>
          <w:p>
            <w:pPr>
              <w:pStyle w:val="nTable"/>
              <w:spacing w:after="40"/>
              <w:ind w:right="100"/>
            </w:pPr>
            <w:r>
              <w:rPr>
                <w:snapToGrid w:val="0"/>
              </w:rPr>
              <w:t>To be proclaimed (see s. 2(2))</w:t>
            </w:r>
          </w:p>
        </w:tc>
      </w:tr>
      <w:tr>
        <w:trPr>
          <w:cantSplit/>
          <w:del w:id="818" w:author="svcMRProcess" w:date="2015-12-08T22:59:00Z"/>
        </w:trPr>
        <w:tc>
          <w:tcPr>
            <w:tcW w:w="2268" w:type="dxa"/>
            <w:tcBorders>
              <w:bottom w:val="single" w:sz="4" w:space="0" w:color="auto"/>
            </w:tcBorders>
          </w:tcPr>
          <w:p>
            <w:pPr>
              <w:pStyle w:val="nTable"/>
              <w:spacing w:after="40"/>
              <w:ind w:right="113"/>
              <w:rPr>
                <w:del w:id="819" w:author="svcMRProcess" w:date="2015-12-08T22:59:00Z"/>
                <w:snapToGrid w:val="0"/>
                <w:lang w:val="en-US"/>
              </w:rPr>
            </w:pPr>
            <w:del w:id="820" w:author="svcMRProcess" w:date="2015-12-08T22:59:00Z">
              <w:r>
                <w:rPr>
                  <w:i/>
                  <w:snapToGrid w:val="0"/>
                  <w:lang w:val="en-US"/>
                </w:rPr>
                <w:delText xml:space="preserve">Building Services (Registration) Act 2011 </w:delText>
              </w:r>
              <w:r>
                <w:rPr>
                  <w:snapToGrid w:val="0"/>
                  <w:lang w:val="en-US"/>
                </w:rPr>
                <w:delText>s. 107</w:delText>
              </w:r>
              <w:r>
                <w:rPr>
                  <w:i/>
                  <w:snapToGrid w:val="0"/>
                  <w:lang w:val="en-US"/>
                </w:rPr>
                <w:delText> </w:delText>
              </w:r>
              <w:r>
                <w:rPr>
                  <w:snapToGrid w:val="0"/>
                  <w:vertAlign w:val="superscript"/>
                  <w:lang w:val="en-US"/>
                </w:rPr>
                <w:delText>13</w:delText>
              </w:r>
            </w:del>
          </w:p>
        </w:tc>
        <w:tc>
          <w:tcPr>
            <w:tcW w:w="1120" w:type="dxa"/>
            <w:tcBorders>
              <w:bottom w:val="single" w:sz="4" w:space="0" w:color="auto"/>
            </w:tcBorders>
          </w:tcPr>
          <w:p>
            <w:pPr>
              <w:pStyle w:val="nTable"/>
              <w:spacing w:after="40"/>
              <w:ind w:right="113"/>
              <w:rPr>
                <w:del w:id="821" w:author="svcMRProcess" w:date="2015-12-08T22:59:00Z"/>
                <w:snapToGrid w:val="0"/>
                <w:lang w:val="en-US"/>
              </w:rPr>
            </w:pPr>
            <w:del w:id="822" w:author="svcMRProcess" w:date="2015-12-08T22:59:00Z">
              <w:r>
                <w:rPr>
                  <w:snapToGrid w:val="0"/>
                  <w:lang w:val="en-US"/>
                </w:rPr>
                <w:delText>19 of 2011</w:delText>
              </w:r>
            </w:del>
          </w:p>
        </w:tc>
        <w:tc>
          <w:tcPr>
            <w:tcW w:w="1148" w:type="dxa"/>
            <w:tcBorders>
              <w:bottom w:val="single" w:sz="4" w:space="0" w:color="auto"/>
            </w:tcBorders>
          </w:tcPr>
          <w:p>
            <w:pPr>
              <w:pStyle w:val="nTable"/>
              <w:spacing w:after="40"/>
              <w:ind w:right="-108"/>
              <w:rPr>
                <w:del w:id="823" w:author="svcMRProcess" w:date="2015-12-08T22:59:00Z"/>
                <w:snapToGrid w:val="0"/>
                <w:lang w:val="en-US"/>
              </w:rPr>
            </w:pPr>
            <w:del w:id="824" w:author="svcMRProcess" w:date="2015-12-08T22:59:00Z">
              <w:r>
                <w:rPr>
                  <w:snapToGrid w:val="0"/>
                  <w:lang w:val="en-US"/>
                </w:rPr>
                <w:delText>22 Jun 2011</w:delText>
              </w:r>
            </w:del>
          </w:p>
        </w:tc>
        <w:tc>
          <w:tcPr>
            <w:tcW w:w="2552" w:type="dxa"/>
            <w:tcBorders>
              <w:bottom w:val="single" w:sz="4" w:space="0" w:color="auto"/>
            </w:tcBorders>
          </w:tcPr>
          <w:p>
            <w:pPr>
              <w:pStyle w:val="nTable"/>
              <w:spacing w:after="40"/>
              <w:ind w:right="100"/>
              <w:rPr>
                <w:del w:id="825" w:author="svcMRProcess" w:date="2015-12-08T22:59:00Z"/>
                <w:snapToGrid w:val="0"/>
                <w:lang w:val="en-US"/>
              </w:rPr>
            </w:pPr>
            <w:del w:id="826" w:author="svcMRProcess" w:date="2015-12-08T22:59:00Z">
              <w:r>
                <w:rPr>
                  <w:snapToGrid w:val="0"/>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r>
        <w:t>compilation</w:t>
      </w:r>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BlankOpen"/>
      </w:pP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BlankClose"/>
      </w:pP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BlankOpen"/>
      </w:pP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BlankClose"/>
      </w:pPr>
    </w:p>
    <w:p>
      <w:pPr>
        <w:pStyle w:val="nSubsection"/>
        <w:rPr>
          <w:del w:id="827" w:author="svcMRProcess" w:date="2015-12-08T22:59:00Z"/>
          <w:snapToGrid w:val="0"/>
        </w:rPr>
      </w:pPr>
      <w:del w:id="828" w:author="svcMRProcess" w:date="2015-12-08T22:59:00Z">
        <w:r>
          <w:rPr>
            <w:snapToGrid w:val="0"/>
            <w:vertAlign w:val="superscript"/>
          </w:rPr>
          <w:delText>13</w:delText>
        </w:r>
        <w:r>
          <w:rPr>
            <w:snapToGrid w:val="0"/>
          </w:rPr>
          <w:tab/>
          <w:delText xml:space="preserve">On the date as at which this compilation was prepared, the </w:delText>
        </w:r>
        <w:r>
          <w:rPr>
            <w:i/>
            <w:snapToGrid w:val="0"/>
          </w:rPr>
          <w:delText xml:space="preserve">Building Services (Registration) Act 2011 </w:delText>
        </w:r>
        <w:r>
          <w:rPr>
            <w:snapToGrid w:val="0"/>
          </w:rPr>
          <w:delText>s. 107 had not come into operation. It reads as follows:</w:delText>
        </w:r>
      </w:del>
    </w:p>
    <w:p>
      <w:pPr>
        <w:pStyle w:val="BlankOpen"/>
        <w:rPr>
          <w:del w:id="829" w:author="svcMRProcess" w:date="2015-12-08T22:59:00Z"/>
        </w:rPr>
      </w:pPr>
      <w:bookmarkStart w:id="830" w:name="_Toc296587196"/>
      <w:bookmarkStart w:id="831" w:name="_Toc296587415"/>
      <w:bookmarkStart w:id="832" w:name="_Toc296600015"/>
    </w:p>
    <w:bookmarkEnd w:id="830"/>
    <w:bookmarkEnd w:id="831"/>
    <w:bookmarkEnd w:id="832"/>
    <w:p>
      <w:pPr>
        <w:pStyle w:val="nzHeading5"/>
        <w:rPr>
          <w:del w:id="833" w:author="svcMRProcess" w:date="2015-12-08T22:59:00Z"/>
        </w:rPr>
      </w:pPr>
      <w:del w:id="834" w:author="svcMRProcess" w:date="2015-12-08T22:59:00Z">
        <w:r>
          <w:rPr>
            <w:rStyle w:val="CharSectno"/>
          </w:rPr>
          <w:delText>107</w:delText>
        </w:r>
        <w:r>
          <w:delText>.</w:delText>
        </w:r>
        <w:r>
          <w:tab/>
        </w:r>
        <w:r>
          <w:rPr>
            <w:i/>
            <w:iCs/>
          </w:rPr>
          <w:delText xml:space="preserve">Builders’ Registration Act 1939 </w:delText>
        </w:r>
        <w:r>
          <w:delText>repealed</w:delText>
        </w:r>
      </w:del>
    </w:p>
    <w:p>
      <w:pPr>
        <w:pStyle w:val="nzSubsection"/>
        <w:rPr>
          <w:del w:id="835" w:author="svcMRProcess" w:date="2015-12-08T22:59:00Z"/>
        </w:rPr>
      </w:pPr>
      <w:del w:id="836" w:author="svcMRProcess" w:date="2015-12-08T22:59:00Z">
        <w:r>
          <w:tab/>
        </w:r>
        <w:r>
          <w:tab/>
          <w:delText xml:space="preserve">The </w:delText>
        </w:r>
        <w:r>
          <w:rPr>
            <w:i/>
            <w:iCs/>
          </w:rPr>
          <w:delText>Builders’ Registration Act 1939</w:delText>
        </w:r>
        <w:r>
          <w:delText xml:space="preserve"> is repealed.</w:delText>
        </w:r>
      </w:del>
    </w:p>
    <w:p>
      <w:pPr>
        <w:pStyle w:val="BlankOpen"/>
        <w:rPr>
          <w:del w:id="837" w:author="svcMRProcess" w:date="2015-12-08T22:59:00Z"/>
        </w:rPr>
      </w:pPr>
    </w:p>
    <w:p>
      <w:pPr>
        <w:pStyle w:val="BlankOpen"/>
        <w:rPr>
          <w:del w:id="838" w:author="svcMRProcess" w:date="2015-12-08T22:59:00Z"/>
        </w:rPr>
      </w:pPr>
    </w:p>
    <w:p>
      <w:pPr>
        <w:spacing w:before="60" w:after="60"/>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Builders’ Registration Act 1939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Builders’ Registration Act 1939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39" w:name="Compilation"/>
    <w:bookmarkEnd w:id="8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0" w:name="Coversheet"/>
    <w:bookmarkEnd w:id="8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Builders’ Registration Act 1939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Builders’ Registration Act 1939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Builders’ Registration Act 1939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Builders’ Registration Act 1939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63" w:name="Schedule"/>
    <w:bookmarkEnd w:id="7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5E3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BE9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885C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F2A7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4ECE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D03F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A72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E401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24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B63A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B886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55"/>
    <w:docVar w:name="WAFER_20140121100257" w:val="RemoveTocBookmarks,RemoveUnusedBookmarks,RemoveLanguageTags,UsedStyles,ResetPageSize,UpdateArrangement"/>
    <w:docVar w:name="WAFER_20140121100257_GUID" w:val="28709c84-93fd-49b7-8a05-8ed6c6324f7c"/>
    <w:docVar w:name="WAFER_20140121100618" w:val="RemoveTocBookmarks,RunningHeaders"/>
    <w:docVar w:name="WAFER_20140121100618_GUID" w:val="202cf6fa-d070-4a3b-8c05-be35667be919"/>
    <w:docVar w:name="WAFER_20150723151307" w:val="ResetPageSize,UpdateArrangement,UpdateNTable"/>
    <w:docVar w:name="WAFER_20150723151307_GUID" w:val="a3b56236-e5ca-4487-aca5-bed07ce3bc3f"/>
    <w:docVar w:name="WAFER_20151116103301" w:val="UpdateStyles,UsedStyles"/>
    <w:docVar w:name="WAFER_20151116103301_GUID" w:val="94d5cd6e-3329-4afb-813a-8e049500cb62"/>
    <w:docVar w:name="WAFER_20151130160855" w:val="RemoveTrackChanges"/>
    <w:docVar w:name="WAFER_20151130160855_GUID" w:val="b15e3a09-848e-49aa-8f08-c35cfda47b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22426</Words>
  <Characters>104731</Characters>
  <Application>Microsoft Office Word</Application>
  <DocSecurity>0</DocSecurity>
  <Lines>2756</Lines>
  <Paragraphs>1284</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125873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12-i0-02 - 12-j0-05</dc:title>
  <dc:subject/>
  <dc:creator/>
  <cp:keywords/>
  <dc:description/>
  <cp:lastModifiedBy>svcMRProcess</cp:lastModifiedBy>
  <cp:revision>2</cp:revision>
  <cp:lastPrinted>2008-09-22T08:55:00Z</cp:lastPrinted>
  <dcterms:created xsi:type="dcterms:W3CDTF">2015-12-08T14:58:00Z</dcterms:created>
  <dcterms:modified xsi:type="dcterms:W3CDTF">2015-12-08T14:59:00Z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Status">
    <vt:lpwstr>NIF</vt:lpwstr>
  </property>
  <property fmtid="{D5CDD505-2E9C-101B-9397-08002B2CF9AE}" pid="8" name="FromSuffix">
    <vt:lpwstr>12-i0-02</vt:lpwstr>
  </property>
  <property fmtid="{D5CDD505-2E9C-101B-9397-08002B2CF9AE}" pid="9" name="FromAsAtDate">
    <vt:lpwstr>22 Jun 2011</vt:lpwstr>
  </property>
  <property fmtid="{D5CDD505-2E9C-101B-9397-08002B2CF9AE}" pid="10" name="ToSuffix">
    <vt:lpwstr>12-j0-05</vt:lpwstr>
  </property>
  <property fmtid="{D5CDD505-2E9C-101B-9397-08002B2CF9AE}" pid="11" name="ToAsAtDate">
    <vt:lpwstr>29 Aug 2011</vt:lpwstr>
  </property>
</Properties>
</file>