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Board Rules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03-f0-04</w:t>
      </w:r>
      <w:r>
        <w:fldChar w:fldCharType="end"/>
      </w:r>
      <w:r>
        <w:t>] and [</w:t>
      </w:r>
      <w:r>
        <w:fldChar w:fldCharType="begin"/>
      </w:r>
      <w:r>
        <w:instrText xml:space="preserve"> DocProperty ToAsAtDate</w:instrText>
      </w:r>
      <w:r>
        <w:fldChar w:fldCharType="separate"/>
      </w:r>
      <w:r>
        <w:t>29 Aug 2011</w:t>
      </w:r>
      <w:r>
        <w:fldChar w:fldCharType="end"/>
      </w:r>
      <w:r>
        <w:t xml:space="preserve">, </w:t>
      </w:r>
      <w:r>
        <w:fldChar w:fldCharType="begin"/>
      </w:r>
      <w:r>
        <w:instrText xml:space="preserve"> DocProperty ToSuffix</w:instrText>
      </w:r>
      <w:r>
        <w:fldChar w:fldCharType="separate"/>
      </w:r>
      <w:r>
        <w:t>03-g0-06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Painters’ Registration Act 1961</w:t>
      </w:r>
    </w:p>
    <w:p>
      <w:pPr>
        <w:pStyle w:val="NameofActReg"/>
      </w:pPr>
      <w:r>
        <w:t>Painters’ Registration Board Rules 1962</w:t>
      </w:r>
    </w:p>
    <w:p>
      <w:pPr>
        <w:pStyle w:val="Heading5"/>
        <w:rPr>
          <w:snapToGrid w:val="0"/>
        </w:rPr>
      </w:pPr>
      <w:bookmarkStart w:id="1" w:name="_Toc381870815"/>
      <w:bookmarkStart w:id="2" w:name="_Toc426970048"/>
      <w:bookmarkStart w:id="3" w:name="_Toc389741071"/>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rules may be cited as the </w:t>
      </w:r>
      <w:r>
        <w:rPr>
          <w:i/>
          <w:snapToGrid w:val="0"/>
        </w:rPr>
        <w:t>Painters’ Registration Board Rules 1962</w:t>
      </w:r>
      <w:r>
        <w:rPr>
          <w:snapToGrid w:val="0"/>
          <w:vertAlign w:val="superscript"/>
        </w:rPr>
        <w:t> 1</w:t>
      </w:r>
      <w:r>
        <w:rPr>
          <w:i/>
          <w:snapToGrid w:val="0"/>
        </w:rPr>
        <w:t>.</w:t>
      </w:r>
    </w:p>
    <w:p>
      <w:pPr>
        <w:pStyle w:val="Heading5"/>
        <w:rPr>
          <w:snapToGrid w:val="0"/>
        </w:rPr>
      </w:pPr>
      <w:bookmarkStart w:id="5" w:name="_Toc381870816"/>
      <w:bookmarkStart w:id="6" w:name="_Toc426970049"/>
      <w:bookmarkStart w:id="7" w:name="_Toc389741072"/>
      <w:r>
        <w:rPr>
          <w:rStyle w:val="CharSectno"/>
        </w:rPr>
        <w:t>2</w:t>
      </w:r>
      <w:r>
        <w:rPr>
          <w:snapToGrid w:val="0"/>
        </w:rPr>
        <w:t>.</w:t>
      </w:r>
      <w:r>
        <w:rPr>
          <w:snapToGrid w:val="0"/>
        </w:rPr>
        <w:tab/>
        <w:t>Terms used in these rules</w:t>
      </w:r>
      <w:bookmarkEnd w:id="5"/>
      <w:bookmarkEnd w:id="6"/>
      <w:bookmarkEnd w:id="7"/>
    </w:p>
    <w:p>
      <w:pPr>
        <w:pStyle w:val="Subsection"/>
        <w:rPr>
          <w:snapToGrid w:val="0"/>
        </w:rPr>
      </w:pPr>
      <w:r>
        <w:rPr>
          <w:snapToGrid w:val="0"/>
        </w:rPr>
        <w:tab/>
      </w:r>
      <w:r>
        <w:rPr>
          <w:snapToGrid w:val="0"/>
        </w:rPr>
        <w:tab/>
        <w:t>In these rules unless the context requires otherwise —</w:t>
      </w:r>
    </w:p>
    <w:p>
      <w:pPr>
        <w:pStyle w:val="Defstart"/>
        <w:ind w:left="896" w:hanging="896"/>
      </w:pPr>
      <w:r>
        <w:rPr>
          <w:b/>
        </w:rPr>
        <w:tab/>
      </w:r>
      <w:r>
        <w:rPr>
          <w:rStyle w:val="CharDefText"/>
          <w:i w:val="0"/>
          <w:iCs/>
        </w:rPr>
        <w:t>Board</w:t>
      </w:r>
      <w:r>
        <w:t xml:space="preserve"> means the Painters’ Registration Board constituted under the Act;</w:t>
      </w:r>
    </w:p>
    <w:p>
      <w:pPr>
        <w:pStyle w:val="Defstart"/>
        <w:ind w:left="896" w:hanging="896"/>
      </w:pPr>
      <w:r>
        <w:rPr>
          <w:b/>
        </w:rPr>
        <w:tab/>
      </w:r>
      <w:r>
        <w:rPr>
          <w:rStyle w:val="CharDefText"/>
          <w:i w:val="0"/>
          <w:iCs/>
        </w:rPr>
        <w:t>the Act</w:t>
      </w:r>
      <w:r>
        <w:t xml:space="preserve"> means the </w:t>
      </w:r>
      <w:r>
        <w:rPr>
          <w:i/>
        </w:rPr>
        <w:t>Painters’ Registration Act 1961</w:t>
      </w:r>
      <w:r>
        <w:t>.</w:t>
      </w:r>
    </w:p>
    <w:p>
      <w:pPr>
        <w:pStyle w:val="Heading5"/>
        <w:rPr>
          <w:snapToGrid w:val="0"/>
        </w:rPr>
      </w:pPr>
      <w:bookmarkStart w:id="8" w:name="_Toc381870817"/>
      <w:bookmarkStart w:id="9" w:name="_Toc426970050"/>
      <w:bookmarkStart w:id="10" w:name="_Toc389741073"/>
      <w:r>
        <w:rPr>
          <w:rStyle w:val="CharSectno"/>
        </w:rPr>
        <w:t>3</w:t>
      </w:r>
      <w:r>
        <w:rPr>
          <w:snapToGrid w:val="0"/>
        </w:rPr>
        <w:t>.</w:t>
      </w:r>
      <w:r>
        <w:rPr>
          <w:snapToGrid w:val="0"/>
        </w:rPr>
        <w:tab/>
        <w:t>Nomination of appointee members</w:t>
      </w:r>
      <w:bookmarkEnd w:id="8"/>
      <w:bookmarkEnd w:id="9"/>
      <w:bookmarkEnd w:id="10"/>
    </w:p>
    <w:p>
      <w:pPr>
        <w:pStyle w:val="Subsection"/>
        <w:rPr>
          <w:snapToGrid w:val="0"/>
        </w:rPr>
      </w:pPr>
      <w:r>
        <w:rPr>
          <w:snapToGrid w:val="0"/>
        </w:rPr>
        <w:tab/>
      </w:r>
      <w:r>
        <w:rPr>
          <w:snapToGrid w:val="0"/>
        </w:rPr>
        <w:tab/>
        <w:t>Not less than one month before the expiration of the term of appointment of any member of the Board, the Registrar shall notify the Minister of the vacancy that is to occur.</w:t>
      </w:r>
    </w:p>
    <w:p>
      <w:pPr>
        <w:pStyle w:val="Heading5"/>
        <w:rPr>
          <w:snapToGrid w:val="0"/>
        </w:rPr>
      </w:pPr>
      <w:bookmarkStart w:id="11" w:name="_Toc381870818"/>
      <w:bookmarkStart w:id="12" w:name="_Toc426970051"/>
      <w:bookmarkStart w:id="13" w:name="_Toc389741074"/>
      <w:r>
        <w:rPr>
          <w:rStyle w:val="CharSectno"/>
        </w:rPr>
        <w:t>4</w:t>
      </w:r>
      <w:r>
        <w:rPr>
          <w:snapToGrid w:val="0"/>
        </w:rPr>
        <w:t>.</w:t>
      </w:r>
      <w:r>
        <w:rPr>
          <w:snapToGrid w:val="0"/>
        </w:rPr>
        <w:tab/>
        <w:t>Meetings and business of the Board</w:t>
      </w:r>
      <w:bookmarkEnd w:id="11"/>
      <w:bookmarkEnd w:id="12"/>
      <w:bookmarkEnd w:id="13"/>
    </w:p>
    <w:p>
      <w:pPr>
        <w:pStyle w:val="Subsection"/>
        <w:rPr>
          <w:snapToGrid w:val="0"/>
        </w:rPr>
      </w:pPr>
      <w:r>
        <w:rPr>
          <w:snapToGrid w:val="0"/>
        </w:rPr>
        <w:tab/>
        <w:t>(1)</w:t>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Subsection"/>
        <w:rPr>
          <w:snapToGrid w:val="0"/>
        </w:rPr>
      </w:pPr>
      <w:r>
        <w:rPr>
          <w:snapToGrid w:val="0"/>
        </w:rPr>
        <w:tab/>
        <w:t>(2)</w:t>
      </w:r>
      <w:r>
        <w:rPr>
          <w:snapToGrid w:val="0"/>
        </w:rPr>
        <w:tab/>
        <w:t>At every meeting of the Board matters before the Board shall be resolved by a majority of the votes of the members present, and the decision of the majority shall be the decision of the Board.</w:t>
      </w:r>
    </w:p>
    <w:p>
      <w:pPr>
        <w:pStyle w:val="Subsection"/>
        <w:rPr>
          <w:snapToGrid w:val="0"/>
        </w:rPr>
      </w:pPr>
      <w:r>
        <w:rPr>
          <w:snapToGrid w:val="0"/>
        </w:rPr>
        <w:tab/>
        <w:t>(3)</w:t>
      </w:r>
      <w:r>
        <w:rPr>
          <w:snapToGrid w:val="0"/>
        </w:rPr>
        <w:tab/>
        <w:t>Any meeting of the Board may be adjourned from time to time and as often as the majority of the members present from time to time may determine.</w:t>
      </w:r>
    </w:p>
    <w:p>
      <w:pPr>
        <w:pStyle w:val="Subsection"/>
        <w:rPr>
          <w:snapToGrid w:val="0"/>
        </w:rPr>
      </w:pPr>
      <w:r>
        <w:rPr>
          <w:snapToGrid w:val="0"/>
        </w:rPr>
        <w:tab/>
        <w:t>(4)</w:t>
      </w:r>
      <w:r>
        <w:rPr>
          <w:snapToGrid w:val="0"/>
        </w:rPr>
        <w:tab/>
        <w:t>Two members shall be a quorum for the conduct of the business of the Board.</w:t>
      </w:r>
    </w:p>
    <w:p>
      <w:pPr>
        <w:pStyle w:val="Subsection"/>
        <w:rPr>
          <w:snapToGrid w:val="0"/>
        </w:rPr>
      </w:pPr>
      <w:r>
        <w:rPr>
          <w:snapToGrid w:val="0"/>
        </w:rPr>
        <w:tab/>
        <w:t>(5)</w:t>
      </w:r>
      <w:r>
        <w:rPr>
          <w:snapToGrid w:val="0"/>
        </w:rPr>
        <w:tab/>
        <w:t>In the absence of the Chairman at any meeting the members present may elect one of their number to act as Chairman for that meeting.</w:t>
      </w:r>
    </w:p>
    <w:p>
      <w:pPr>
        <w:pStyle w:val="Ednotesection"/>
      </w:pPr>
      <w:r>
        <w:t>[</w:t>
      </w:r>
      <w:r>
        <w:rPr>
          <w:b/>
        </w:rPr>
        <w:t>5.</w:t>
      </w:r>
      <w:r>
        <w:tab/>
        <w:t>Deleted in Gazette 30 Dec 1983 p. 5134.]</w:t>
      </w:r>
    </w:p>
    <w:p>
      <w:pPr>
        <w:pStyle w:val="Heading5"/>
        <w:rPr>
          <w:snapToGrid w:val="0"/>
        </w:rPr>
      </w:pPr>
      <w:bookmarkStart w:id="14" w:name="_Toc381870819"/>
      <w:bookmarkStart w:id="15" w:name="_Toc426970052"/>
      <w:bookmarkStart w:id="16" w:name="_Toc389741075"/>
      <w:r>
        <w:rPr>
          <w:rStyle w:val="CharSectno"/>
        </w:rPr>
        <w:t>6</w:t>
      </w:r>
      <w:r>
        <w:rPr>
          <w:snapToGrid w:val="0"/>
        </w:rPr>
        <w:t>.</w:t>
      </w:r>
      <w:r>
        <w:rPr>
          <w:snapToGrid w:val="0"/>
        </w:rPr>
        <w:tab/>
        <w:t>The Register of Painters (s. 10)</w:t>
      </w:r>
      <w:bookmarkEnd w:id="14"/>
      <w:bookmarkEnd w:id="15"/>
      <w:bookmarkEnd w:id="16"/>
    </w:p>
    <w:p>
      <w:pPr>
        <w:pStyle w:val="Subsection"/>
        <w:rPr>
          <w:snapToGrid w:val="0"/>
        </w:rPr>
      </w:pPr>
      <w:r>
        <w:rPr>
          <w:snapToGrid w:val="0"/>
        </w:rPr>
        <w:tab/>
      </w:r>
      <w:r>
        <w:rPr>
          <w:snapToGrid w:val="0"/>
        </w:rPr>
        <w:tab/>
        <w:t>The Register of Painters to be kept by the Board shall be in the Form No. 1 in the Second Appendix.</w:t>
      </w:r>
    </w:p>
    <w:p>
      <w:pPr>
        <w:pStyle w:val="Heading5"/>
        <w:rPr>
          <w:snapToGrid w:val="0"/>
        </w:rPr>
      </w:pPr>
      <w:bookmarkStart w:id="17" w:name="_Toc381870820"/>
      <w:bookmarkStart w:id="18" w:name="_Toc426970053"/>
      <w:bookmarkStart w:id="19" w:name="_Toc389741076"/>
      <w:r>
        <w:rPr>
          <w:rStyle w:val="CharSectno"/>
        </w:rPr>
        <w:t>7</w:t>
      </w:r>
      <w:r>
        <w:rPr>
          <w:snapToGrid w:val="0"/>
        </w:rPr>
        <w:t>.</w:t>
      </w:r>
      <w:r>
        <w:rPr>
          <w:snapToGrid w:val="0"/>
        </w:rPr>
        <w:tab/>
        <w:t>Registration — individuals (s. 12)</w:t>
      </w:r>
      <w:bookmarkEnd w:id="17"/>
      <w:bookmarkEnd w:id="18"/>
      <w:bookmarkEnd w:id="19"/>
    </w:p>
    <w:p>
      <w:pPr>
        <w:pStyle w:val="Subsection"/>
        <w:rPr>
          <w:snapToGrid w:val="0"/>
        </w:rPr>
      </w:pPr>
      <w:r>
        <w:rPr>
          <w:snapToGrid w:val="0"/>
        </w:rPr>
        <w:tab/>
        <w:t>(1)</w:t>
      </w:r>
      <w:r>
        <w:rPr>
          <w:snapToGrid w:val="0"/>
        </w:rPr>
        <w:tab/>
        <w:t>Any person who desires to be registered as a painter under the Act shall make application to the Board in writing, signed by him, in the Form No. 2 in the Second Appendix and shall verify such application by making the statutory declaration contained in that form.</w:t>
      </w:r>
    </w:p>
    <w:p>
      <w:pPr>
        <w:pStyle w:val="Subsection"/>
        <w:rPr>
          <w:snapToGrid w:val="0"/>
        </w:rPr>
      </w:pPr>
      <w:r>
        <w:rPr>
          <w:snapToGrid w:val="0"/>
        </w:rPr>
        <w:tab/>
        <w:t>(2)</w:t>
      </w:r>
      <w:r>
        <w:rPr>
          <w:snapToGrid w:val="0"/>
        </w:rPr>
        <w:tab/>
        <w:t>The application shall contain all the particulars required therein, shall be lodged with the Registrar and shall be accompanied by the appropriate fee prescribed in the Third Appendix.</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documentary proof of grounds and such other information as may be required by the Board, and shall verify the same by statutory declaration.</w:t>
      </w:r>
    </w:p>
    <w:p>
      <w:pPr>
        <w:pStyle w:val="Ednotesubsection"/>
      </w:pPr>
      <w:r>
        <w:tab/>
        <w:t>[(5)</w:t>
      </w:r>
      <w:r>
        <w:tab/>
        <w:t>deleted]</w:t>
      </w:r>
    </w:p>
    <w:p>
      <w:pPr>
        <w:pStyle w:val="Subsection"/>
        <w:rPr>
          <w:snapToGrid w:val="0"/>
        </w:rPr>
      </w:pPr>
      <w:r>
        <w:rPr>
          <w:snapToGrid w:val="0"/>
        </w:rPr>
        <w:tab/>
        <w:t>(6)</w:t>
      </w:r>
      <w:r>
        <w:rPr>
          <w:snapToGrid w:val="0"/>
        </w:rPr>
        <w:tab/>
        <w:t>Where an application for registration is granted, a certificate of registration shall be issued to the applicant in the Form No. 3 in the Second Appendix, upon payment to the Registrar of the certificate fee prescribed in the Third Appendix.</w:t>
      </w:r>
    </w:p>
    <w:p>
      <w:pPr>
        <w:pStyle w:val="Footnotesection"/>
      </w:pPr>
      <w:r>
        <w:tab/>
        <w:t>[Rule 7 amended in Gazette 24 Feb 1970 p. 555.]</w:t>
      </w:r>
    </w:p>
    <w:p>
      <w:pPr>
        <w:pStyle w:val="Heading5"/>
      </w:pPr>
      <w:bookmarkStart w:id="20" w:name="_Toc381870821"/>
      <w:bookmarkStart w:id="21" w:name="_Toc426970054"/>
      <w:bookmarkStart w:id="22" w:name="_Toc389741077"/>
      <w:r>
        <w:rPr>
          <w:rStyle w:val="CharSectno"/>
        </w:rPr>
        <w:t>8A</w:t>
      </w:r>
      <w:r>
        <w:t>.</w:t>
      </w:r>
      <w:r>
        <w:tab/>
        <w:t>Prescribed qualifications (Act s. 12(1)(b)(i))</w:t>
      </w:r>
      <w:bookmarkEnd w:id="20"/>
      <w:bookmarkEnd w:id="21"/>
      <w:bookmarkEnd w:id="22"/>
    </w:p>
    <w:p>
      <w:pPr>
        <w:pStyle w:val="Subsection"/>
      </w:pPr>
      <w:r>
        <w:tab/>
      </w:r>
      <w:r>
        <w:tab/>
        <w:t xml:space="preserve">For the purposes of section 12(1)(b)(i) of the Act, the prescribed qualification is the Certificate III in Painting and Decorating BCG30603, a prescribed VET qualification as defined in the </w:t>
      </w:r>
      <w:r>
        <w:rPr>
          <w:i/>
          <w:iCs/>
        </w:rPr>
        <w:t>Vocational Education and Training Act 1996</w:t>
      </w:r>
      <w:r>
        <w:t xml:space="preserve"> section 5(1).</w:t>
      </w:r>
    </w:p>
    <w:p>
      <w:pPr>
        <w:pStyle w:val="Footnotesection"/>
      </w:pPr>
      <w:r>
        <w:tab/>
        <w:t>[Rule 8A inserted in Gazette 23 Jul 2010 p. 3399.]</w:t>
      </w:r>
    </w:p>
    <w:p>
      <w:pPr>
        <w:pStyle w:val="Heading5"/>
        <w:rPr>
          <w:snapToGrid w:val="0"/>
        </w:rPr>
      </w:pPr>
      <w:bookmarkStart w:id="23" w:name="_Toc381870822"/>
      <w:bookmarkStart w:id="24" w:name="_Toc426970055"/>
      <w:bookmarkStart w:id="25" w:name="_Toc389741078"/>
      <w:r>
        <w:rPr>
          <w:rStyle w:val="CharSectno"/>
        </w:rPr>
        <w:t>8</w:t>
      </w:r>
      <w:r>
        <w:rPr>
          <w:snapToGrid w:val="0"/>
        </w:rPr>
        <w:t>.</w:t>
      </w:r>
      <w:r>
        <w:rPr>
          <w:snapToGrid w:val="0"/>
        </w:rPr>
        <w:tab/>
        <w:t>Course of training and examinations (s. 13)</w:t>
      </w:r>
      <w:bookmarkEnd w:id="23"/>
      <w:bookmarkEnd w:id="24"/>
      <w:bookmarkEnd w:id="25"/>
    </w:p>
    <w:p>
      <w:pPr>
        <w:pStyle w:val="Subsection"/>
        <w:rPr>
          <w:snapToGrid w:val="0"/>
        </w:rPr>
      </w:pPr>
      <w:r>
        <w:rPr>
          <w:snapToGrid w:val="0"/>
        </w:rPr>
        <w:tab/>
        <w:t>(1)</w:t>
      </w:r>
      <w:r>
        <w:rPr>
          <w:snapToGrid w:val="0"/>
        </w:rPr>
        <w:tab/>
        <w:t>The course of training and the course of study to be undertaken by persons desirous of submitting themselves for examinations held by the Board for persons desiring to be registered under section 12(1)(a) of the Act shall be such as may from time to time be declared and published by the Board.</w:t>
      </w:r>
    </w:p>
    <w:p>
      <w:pPr>
        <w:pStyle w:val="Subsection"/>
      </w:pPr>
      <w:r>
        <w:tab/>
        <w:t>(2A)</w:t>
      </w:r>
      <w:r>
        <w:tab/>
        <w:t xml:space="preserve">The prescribed additional examinations that persons applying to be registered under section 12(1)(b) of the Act have to have passed are examinations on the subjects of — </w:t>
      </w:r>
    </w:p>
    <w:p>
      <w:pPr>
        <w:pStyle w:val="Indenta"/>
      </w:pPr>
      <w:r>
        <w:tab/>
        <w:t>(a)</w:t>
      </w:r>
      <w:r>
        <w:tab/>
        <w:t>business management; and</w:t>
      </w:r>
    </w:p>
    <w:p>
      <w:pPr>
        <w:pStyle w:val="Indenta"/>
        <w:rPr>
          <w:szCs w:val="24"/>
        </w:rPr>
      </w:pPr>
      <w:r>
        <w:tab/>
        <w:t>(b)</w:t>
      </w:r>
      <w:r>
        <w:tab/>
        <w:t>estimating and specification.</w:t>
      </w:r>
    </w:p>
    <w:p>
      <w:pPr>
        <w:pStyle w:val="Subsection"/>
        <w:rPr>
          <w:snapToGrid w:val="0"/>
        </w:rPr>
      </w:pPr>
      <w:r>
        <w:rPr>
          <w:snapToGrid w:val="0"/>
        </w:rPr>
        <w:tab/>
        <w:t>(2)</w:t>
      </w:r>
      <w:r>
        <w:rPr>
          <w:snapToGrid w:val="0"/>
        </w:rPr>
        <w:tab/>
        <w:t>Examinations shall be held in the month of November in each and every year, provided that the Board may at any time hold any additional examination on a date to be fixed by the Board.</w:t>
      </w:r>
    </w:p>
    <w:p>
      <w:pPr>
        <w:pStyle w:val="Footnotesection"/>
      </w:pPr>
      <w:r>
        <w:tab/>
        <w:t>[Rule 8 amended in Gazette 14 Nov 1975 p. 4205; 1 Dec 1978 p. 4560; 3 Jul 1981 p. 2613; 23 Jul 2010 p. 3400.]</w:t>
      </w:r>
    </w:p>
    <w:p>
      <w:pPr>
        <w:pStyle w:val="Heading5"/>
        <w:rPr>
          <w:snapToGrid w:val="0"/>
        </w:rPr>
      </w:pPr>
      <w:bookmarkStart w:id="26" w:name="_Toc381870823"/>
      <w:bookmarkStart w:id="27" w:name="_Toc426970056"/>
      <w:bookmarkStart w:id="28" w:name="_Toc389741079"/>
      <w:r>
        <w:rPr>
          <w:rStyle w:val="CharSectno"/>
        </w:rPr>
        <w:t>9</w:t>
      </w:r>
      <w:r>
        <w:rPr>
          <w:snapToGrid w:val="0"/>
        </w:rPr>
        <w:t>.</w:t>
      </w:r>
      <w:r>
        <w:rPr>
          <w:snapToGrid w:val="0"/>
        </w:rPr>
        <w:tab/>
        <w:t>Applicants for examination</w:t>
      </w:r>
      <w:bookmarkEnd w:id="26"/>
      <w:bookmarkEnd w:id="27"/>
      <w:bookmarkEnd w:id="28"/>
    </w:p>
    <w:p>
      <w:pPr>
        <w:pStyle w:val="Subsection"/>
        <w:rPr>
          <w:snapToGrid w:val="0"/>
        </w:rPr>
      </w:pPr>
      <w:r>
        <w:rPr>
          <w:snapToGrid w:val="0"/>
        </w:rPr>
        <w:tab/>
        <w:t>(1)</w:t>
      </w:r>
      <w:r>
        <w:rPr>
          <w:snapToGrid w:val="0"/>
        </w:rPr>
        <w:tab/>
        <w:t>Any person who desires to sit for an examination held by the Board shall, at least 14 days before the date fixed for the commencement of that examination, make application to the Board for leave to sit for that examination.</w:t>
      </w:r>
    </w:p>
    <w:p>
      <w:pPr>
        <w:pStyle w:val="Subsection"/>
        <w:rPr>
          <w:snapToGrid w:val="0"/>
        </w:rPr>
      </w:pPr>
      <w:r>
        <w:rPr>
          <w:snapToGrid w:val="0"/>
        </w:rPr>
        <w:tab/>
        <w:t>(2)</w:t>
      </w:r>
      <w:r>
        <w:rPr>
          <w:snapToGrid w:val="0"/>
        </w:rPr>
        <w:tab/>
        <w:t>The application shall be in writing, signed by the applicant, in the Form No. 4 in the Second Appendix, and shall contain the particulars required therein.</w:t>
      </w:r>
    </w:p>
    <w:p>
      <w:pPr>
        <w:pStyle w:val="Subsection"/>
        <w:rPr>
          <w:snapToGrid w:val="0"/>
        </w:rPr>
      </w:pPr>
      <w:r>
        <w:rPr>
          <w:snapToGrid w:val="0"/>
        </w:rPr>
        <w:tab/>
        <w:t>(3)</w:t>
      </w:r>
      <w:r>
        <w:rPr>
          <w:snapToGrid w:val="0"/>
        </w:rPr>
        <w:tab/>
        <w:t>The application shall be lodged with the Registrar and shall be accompanied by the examination fee prescribed in the Third Appendix.</w:t>
      </w:r>
    </w:p>
    <w:p>
      <w:pPr>
        <w:pStyle w:val="Subsection"/>
        <w:rPr>
          <w:snapToGrid w:val="0"/>
        </w:rPr>
      </w:pPr>
      <w:r>
        <w:rPr>
          <w:snapToGrid w:val="0"/>
        </w:rPr>
        <w:tab/>
        <w:t>(4)</w:t>
      </w:r>
      <w:r>
        <w:rPr>
          <w:snapToGrid w:val="0"/>
        </w:rPr>
        <w:tab/>
        <w:t>When the application is granted, the Registrar shall issue to the applicant an examination card, which shall admit the applicant to the examination.</w:t>
      </w:r>
    </w:p>
    <w:p>
      <w:pPr>
        <w:pStyle w:val="Subsection"/>
        <w:rPr>
          <w:snapToGrid w:val="0"/>
        </w:rPr>
      </w:pPr>
      <w:r>
        <w:rPr>
          <w:snapToGrid w:val="0"/>
        </w:rPr>
        <w:tab/>
        <w:t>(5)</w:t>
      </w:r>
      <w:r>
        <w:rPr>
          <w:snapToGrid w:val="0"/>
        </w:rPr>
        <w:tab/>
        <w:t>When an applicant for examination has passed the examination held by the Board he shall be entitled to receive from the Board, upon payment of the certificate fee prescribed in the Third Appendix, a certificate of examination in the Form No. 5 in the Second Appendix.</w:t>
      </w:r>
    </w:p>
    <w:p>
      <w:pPr>
        <w:pStyle w:val="Heading5"/>
        <w:rPr>
          <w:snapToGrid w:val="0"/>
        </w:rPr>
      </w:pPr>
      <w:bookmarkStart w:id="29" w:name="_Toc381870824"/>
      <w:bookmarkStart w:id="30" w:name="_Toc426970057"/>
      <w:bookmarkStart w:id="31" w:name="_Toc389741080"/>
      <w:r>
        <w:rPr>
          <w:rStyle w:val="CharSectno"/>
        </w:rPr>
        <w:t>10</w:t>
      </w:r>
      <w:r>
        <w:rPr>
          <w:snapToGrid w:val="0"/>
        </w:rPr>
        <w:t>.</w:t>
      </w:r>
      <w:r>
        <w:rPr>
          <w:snapToGrid w:val="0"/>
        </w:rPr>
        <w:tab/>
        <w:t>Registration of partnerships, companies and other bodies corporate (s. 14)</w:t>
      </w:r>
      <w:bookmarkEnd w:id="29"/>
      <w:bookmarkEnd w:id="30"/>
      <w:bookmarkEnd w:id="31"/>
    </w:p>
    <w:p>
      <w:pPr>
        <w:pStyle w:val="Subsection"/>
        <w:rPr>
          <w:snapToGrid w:val="0"/>
        </w:rPr>
      </w:pPr>
      <w:r>
        <w:rPr>
          <w:snapToGrid w:val="0"/>
        </w:rPr>
        <w:tab/>
        <w:t>(1)</w:t>
      </w:r>
      <w:r>
        <w:rPr>
          <w:snapToGrid w:val="0"/>
        </w:rPr>
        <w:tab/>
        <w:t>Any partnership that applies to be registered under the Act shall make application to the Board in writing in the Form No. 6 in the Second Appendix.</w:t>
      </w:r>
    </w:p>
    <w:p>
      <w:pPr>
        <w:pStyle w:val="Subsection"/>
        <w:rPr>
          <w:snapToGrid w:val="0"/>
        </w:rPr>
      </w:pPr>
      <w:r>
        <w:rPr>
          <w:snapToGrid w:val="0"/>
        </w:rPr>
        <w:tab/>
        <w:t>(2)</w:t>
      </w:r>
      <w:r>
        <w:rPr>
          <w:snapToGrid w:val="0"/>
        </w:rPr>
        <w:tab/>
        <w:t>The application of the partnership shall be verified by statutory declaration made by a member of the partnership, shall contain all the particulars required therein, shall be lodged with the Registrar and shall be accompanied by the appropriate fee prescribed in the Third Appendix.</w:t>
      </w:r>
    </w:p>
    <w:p>
      <w:pPr>
        <w:pStyle w:val="Subsection"/>
        <w:rPr>
          <w:snapToGrid w:val="0"/>
        </w:rPr>
      </w:pPr>
      <w:r>
        <w:rPr>
          <w:snapToGrid w:val="0"/>
        </w:rPr>
        <w:tab/>
        <w:t>(3)</w:t>
      </w:r>
      <w:r>
        <w:rPr>
          <w:snapToGrid w:val="0"/>
        </w:rPr>
        <w:tab/>
        <w:t>Any company or other body corporate which applies to be registered under the Act shall make application to the Board in writing under its common seal in the Form No. 7 in the Second Appendix.</w:t>
      </w:r>
    </w:p>
    <w:p>
      <w:pPr>
        <w:pStyle w:val="Subsection"/>
        <w:rPr>
          <w:snapToGrid w:val="0"/>
        </w:rPr>
      </w:pPr>
      <w:r>
        <w:rPr>
          <w:snapToGrid w:val="0"/>
        </w:rPr>
        <w:tab/>
        <w:t>(4)</w:t>
      </w:r>
      <w:r>
        <w:rPr>
          <w:snapToGrid w:val="0"/>
        </w:rPr>
        <w:tab/>
        <w:t>The application of the company or other body corporate shall contain all the particulars required therein, shall be lodged with the Registrar and shall be accompanied by the registration fee prescribed in the Third Appendix.</w:t>
      </w:r>
    </w:p>
    <w:p>
      <w:pPr>
        <w:pStyle w:val="Ednotesubsection"/>
        <w:spacing w:before="120"/>
      </w:pPr>
      <w:r>
        <w:tab/>
        <w:t>[(5)</w:t>
      </w:r>
      <w:r>
        <w:tab/>
        <w:t>deleted]</w:t>
      </w:r>
    </w:p>
    <w:p>
      <w:pPr>
        <w:pStyle w:val="Subsection"/>
        <w:spacing w:before="120"/>
        <w:rPr>
          <w:snapToGrid w:val="0"/>
        </w:rPr>
      </w:pPr>
      <w:r>
        <w:rPr>
          <w:snapToGrid w:val="0"/>
        </w:rPr>
        <w:tab/>
        <w:t>(6)</w:t>
      </w:r>
      <w:r>
        <w:rPr>
          <w:snapToGrid w:val="0"/>
        </w:rPr>
        <w:tab/>
        <w:t>Where an application for registration under this rule is granted, a certificate of registration shall be issued to the applicant in the Form No. 3 in the Second Appendix upon payment to the Registrar of the certificate fee prescribed in the Third Appendix.</w:t>
      </w:r>
    </w:p>
    <w:p>
      <w:pPr>
        <w:pStyle w:val="Subsection"/>
        <w:spacing w:before="120"/>
        <w:rPr>
          <w:snapToGrid w:val="0"/>
        </w:rPr>
      </w:pPr>
      <w:r>
        <w:rPr>
          <w:snapToGrid w:val="0"/>
        </w:rPr>
        <w:tab/>
        <w:t>(7)</w:t>
      </w:r>
      <w:r>
        <w:rPr>
          <w:snapToGrid w:val="0"/>
        </w:rPr>
        <w:tab/>
        <w:t>The registration of a partnership, company or other body corporate shall continue and have effect only while at least one partner of the partnership, or one director or one member of the board of management of the company, or a person employed by the partnership, company or body corporate whose duty it is to manage and supervise the painting carried out, is registered.</w:t>
      </w:r>
    </w:p>
    <w:p>
      <w:pPr>
        <w:pStyle w:val="Footnotesection"/>
      </w:pPr>
      <w:r>
        <w:tab/>
        <w:t>[Rule 10 amended in Gazette 24 Feb 1970 p. 555.]</w:t>
      </w:r>
    </w:p>
    <w:p>
      <w:pPr>
        <w:pStyle w:val="Heading5"/>
        <w:rPr>
          <w:snapToGrid w:val="0"/>
        </w:rPr>
      </w:pPr>
      <w:bookmarkStart w:id="32" w:name="_Toc381870825"/>
      <w:bookmarkStart w:id="33" w:name="_Toc426970058"/>
      <w:bookmarkStart w:id="34" w:name="_Toc389741081"/>
      <w:r>
        <w:rPr>
          <w:rStyle w:val="CharSectno"/>
        </w:rPr>
        <w:t>10A</w:t>
      </w:r>
      <w:r>
        <w:rPr>
          <w:snapToGrid w:val="0"/>
        </w:rPr>
        <w:t>.</w:t>
      </w:r>
      <w:r>
        <w:rPr>
          <w:snapToGrid w:val="0"/>
        </w:rPr>
        <w:tab/>
        <w:t>Change of address</w:t>
      </w:r>
      <w:bookmarkEnd w:id="32"/>
      <w:bookmarkEnd w:id="33"/>
      <w:bookmarkEnd w:id="34"/>
    </w:p>
    <w:p>
      <w:pPr>
        <w:pStyle w:val="Subsection"/>
        <w:spacing w:before="120"/>
        <w:rPr>
          <w:snapToGrid w:val="0"/>
        </w:rPr>
      </w:pPr>
      <w:r>
        <w:rPr>
          <w:snapToGrid w:val="0"/>
        </w:rPr>
        <w:tab/>
      </w:r>
      <w:r>
        <w:rPr>
          <w:snapToGrid w:val="0"/>
        </w:rPr>
        <w:tab/>
        <w:t>Every registered painter shall, within 28 days after any change in the address of the premises from which he carries on business, give to the Registrar written notice of that change of address.</w:t>
      </w:r>
    </w:p>
    <w:p>
      <w:pPr>
        <w:pStyle w:val="Footnotesection"/>
      </w:pPr>
      <w:r>
        <w:tab/>
        <w:t>[Rule 10A inserted in Gazette 24 Feb 1970 p. 556.]</w:t>
      </w:r>
    </w:p>
    <w:p>
      <w:pPr>
        <w:pStyle w:val="Ednotesection"/>
      </w:pPr>
      <w:r>
        <w:t>[</w:t>
      </w:r>
      <w:r>
        <w:rPr>
          <w:b/>
          <w:bCs/>
        </w:rPr>
        <w:t>11.</w:t>
      </w:r>
      <w:r>
        <w:tab/>
        <w:t>Deleted in Gazette 30 Dec 2004 p. 7019.]</w:t>
      </w:r>
    </w:p>
    <w:p>
      <w:pPr>
        <w:pStyle w:val="Heading5"/>
        <w:rPr>
          <w:snapToGrid w:val="0"/>
        </w:rPr>
      </w:pPr>
      <w:bookmarkStart w:id="35" w:name="_Toc381870826"/>
      <w:bookmarkStart w:id="36" w:name="_Toc426970059"/>
      <w:bookmarkStart w:id="37" w:name="_Toc389741082"/>
      <w:r>
        <w:rPr>
          <w:rStyle w:val="CharSectno"/>
        </w:rPr>
        <w:t>12</w:t>
      </w:r>
      <w:r>
        <w:rPr>
          <w:snapToGrid w:val="0"/>
        </w:rPr>
        <w:t>.</w:t>
      </w:r>
      <w:r>
        <w:rPr>
          <w:snapToGrid w:val="0"/>
        </w:rPr>
        <w:tab/>
        <w:t>Statutory declarations</w:t>
      </w:r>
      <w:bookmarkEnd w:id="35"/>
      <w:bookmarkEnd w:id="36"/>
      <w:bookmarkEnd w:id="37"/>
    </w:p>
    <w:p>
      <w:pPr>
        <w:pStyle w:val="Subsection"/>
        <w:spacing w:before="120"/>
        <w:rPr>
          <w:snapToGrid w:val="0"/>
        </w:rPr>
      </w:pPr>
      <w:r>
        <w:rPr>
          <w:snapToGrid w:val="0"/>
        </w:rPr>
        <w:tab/>
      </w:r>
      <w:r>
        <w:rPr>
          <w:snapToGrid w:val="0"/>
        </w:rPr>
        <w:tab/>
        <w:t>For the verification of statements and information required under these rules to be verified, the Board may accept statutory declarations.</w:t>
      </w:r>
    </w:p>
    <w:p>
      <w:pPr>
        <w:pStyle w:val="Heading5"/>
        <w:rPr>
          <w:snapToGrid w:val="0"/>
        </w:rPr>
      </w:pPr>
      <w:bookmarkStart w:id="38" w:name="_Toc381870827"/>
      <w:bookmarkStart w:id="39" w:name="_Toc426970060"/>
      <w:bookmarkStart w:id="40" w:name="_Toc389741083"/>
      <w:r>
        <w:rPr>
          <w:rStyle w:val="CharSectno"/>
        </w:rPr>
        <w:t>13</w:t>
      </w:r>
      <w:r>
        <w:rPr>
          <w:snapToGrid w:val="0"/>
        </w:rPr>
        <w:t>.</w:t>
      </w:r>
      <w:r>
        <w:rPr>
          <w:snapToGrid w:val="0"/>
        </w:rPr>
        <w:tab/>
        <w:t>Fees</w:t>
      </w:r>
      <w:bookmarkEnd w:id="38"/>
      <w:bookmarkEnd w:id="39"/>
      <w:bookmarkEnd w:id="40"/>
    </w:p>
    <w:p>
      <w:pPr>
        <w:pStyle w:val="Subsection"/>
        <w:spacing w:before="120"/>
        <w:rPr>
          <w:snapToGrid w:val="0"/>
        </w:rPr>
      </w:pPr>
      <w:r>
        <w:rPr>
          <w:snapToGrid w:val="0"/>
        </w:rPr>
        <w:tab/>
      </w:r>
      <w:r>
        <w:rPr>
          <w:snapToGrid w:val="0"/>
        </w:rPr>
        <w:tab/>
        <w:t>The fees to be paid by persons under and in accordance with these rules shall be the fees set forth respectively in the Third Appendix.</w:t>
      </w:r>
    </w:p>
    <w:p>
      <w:pPr>
        <w:pStyle w:val="yEdnoteschedule"/>
      </w:pPr>
      <w:r>
        <w:t>[First Appendix deleted in Gazette 30 Dec 1983 p. 5134.]</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41" w:name="_Toc378170603"/>
      <w:bookmarkStart w:id="42" w:name="_Toc381870829"/>
      <w:bookmarkStart w:id="43" w:name="_Toc426970020"/>
      <w:bookmarkStart w:id="44" w:name="_Toc426970061"/>
      <w:bookmarkStart w:id="45" w:name="_Toc389741084"/>
      <w:r>
        <w:rPr>
          <w:rStyle w:val="CharSchNo"/>
        </w:rPr>
        <w:t>Second Appendix</w:t>
      </w:r>
      <w:bookmarkEnd w:id="41"/>
      <w:bookmarkEnd w:id="42"/>
      <w:bookmarkEnd w:id="43"/>
      <w:bookmarkEnd w:id="44"/>
      <w:bookmarkEnd w:id="45"/>
      <w:r>
        <w:rPr>
          <w:rStyle w:val="CharSchText"/>
        </w:rPr>
        <w:t xml:space="preserve"> </w:t>
      </w:r>
    </w:p>
    <w:p>
      <w:pPr>
        <w:pStyle w:val="yMiscellaneousHeading"/>
        <w:rPr>
          <w:b/>
        </w:rPr>
      </w:pPr>
      <w:r>
        <w:rPr>
          <w:b/>
        </w:rPr>
        <w:t>Form No. 1</w:t>
      </w:r>
    </w:p>
    <w:p>
      <w:pPr>
        <w:pStyle w:val="yMiscellaneousHeading"/>
        <w:rPr>
          <w:i/>
        </w:rPr>
      </w:pPr>
      <w:r>
        <w:rPr>
          <w:i/>
        </w:rPr>
        <w:t>Painters’ Registration Act 1961</w:t>
      </w:r>
    </w:p>
    <w:p>
      <w:pPr>
        <w:pStyle w:val="yMiscellaneousHeading"/>
      </w:pPr>
      <w:r>
        <w:t>REGISTER OF PAINTERS</w:t>
      </w:r>
    </w:p>
    <w:p>
      <w:pPr>
        <w:pStyle w:val="yMiscellaneousHeading"/>
      </w:pPr>
      <w:r>
        <w:t>(Rule 6)</w:t>
      </w:r>
    </w:p>
    <w:p>
      <w:pPr>
        <w:pStyle w:val="yMiscellaneousBody"/>
      </w:pPr>
      <w:r>
        <w:t>Name ................................................................. Registered Number ....................</w:t>
      </w:r>
    </w:p>
    <w:p>
      <w:pPr>
        <w:pStyle w:val="yMiscellaneousBody"/>
      </w:pPr>
      <w:r>
        <w:t>Address .............................................................. Date of Registration ..................</w:t>
      </w:r>
    </w:p>
    <w:p>
      <w:pPr>
        <w:pStyle w:val="yMiscellaneousBody"/>
      </w:pPr>
      <w:r>
        <w:t>Qualification(s) Sec. 12 (......)............................ Minute Book Folio ....................</w:t>
      </w:r>
    </w:p>
    <w:p>
      <w:pPr>
        <w:pStyle w:val="yMiscellaneousBody"/>
      </w:pPr>
      <w:r>
        <w:t>Remarks .................................................................................................................</w:t>
      </w:r>
    </w:p>
    <w:p>
      <w:pPr>
        <w:pStyle w:val="yMiscellaneousBody"/>
      </w:pPr>
      <w:r>
        <w:t>................................................................................................................................</w:t>
      </w:r>
    </w:p>
    <w:p>
      <w:pPr>
        <w:pStyle w:val="yMiscellaneousBody"/>
        <w:spacing w:after="80"/>
        <w:jc w:val="center"/>
      </w:pPr>
      <w:r>
        <w:t>Painters’ Registration Board — Register of Painters</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560"/>
        <w:gridCol w:w="425"/>
        <w:gridCol w:w="425"/>
        <w:gridCol w:w="425"/>
        <w:gridCol w:w="425"/>
        <w:gridCol w:w="425"/>
        <w:gridCol w:w="426"/>
        <w:gridCol w:w="567"/>
        <w:gridCol w:w="425"/>
        <w:gridCol w:w="425"/>
        <w:gridCol w:w="426"/>
        <w:gridCol w:w="28"/>
      </w:tblGrid>
      <w:tr>
        <w:tc>
          <w:tcPr>
            <w:tcW w:w="1134" w:type="dxa"/>
            <w:gridSpan w:val="2"/>
          </w:tcPr>
          <w:p>
            <w:pPr>
              <w:pStyle w:val="yMiscellaneousBody"/>
              <w:spacing w:before="80" w:after="80"/>
              <w:jc w:val="center"/>
            </w:pPr>
            <w:r>
              <w:br/>
              <w:t>Date</w:t>
            </w:r>
          </w:p>
        </w:tc>
        <w:tc>
          <w:tcPr>
            <w:tcW w:w="1560" w:type="dxa"/>
          </w:tcPr>
          <w:p>
            <w:pPr>
              <w:pStyle w:val="yMiscellaneousBody"/>
              <w:spacing w:before="80" w:after="80"/>
              <w:jc w:val="center"/>
            </w:pPr>
            <w:r>
              <w:br/>
              <w:t>Item</w:t>
            </w:r>
          </w:p>
        </w:tc>
        <w:tc>
          <w:tcPr>
            <w:tcW w:w="1275" w:type="dxa"/>
            <w:gridSpan w:val="3"/>
          </w:tcPr>
          <w:p>
            <w:pPr>
              <w:pStyle w:val="yMiscellaneousBody"/>
              <w:spacing w:before="80" w:after="80"/>
              <w:jc w:val="center"/>
            </w:pPr>
            <w:r>
              <w:br/>
              <w:t>Dr.</w:t>
            </w:r>
          </w:p>
        </w:tc>
        <w:tc>
          <w:tcPr>
            <w:tcW w:w="1276" w:type="dxa"/>
            <w:gridSpan w:val="3"/>
          </w:tcPr>
          <w:p>
            <w:pPr>
              <w:pStyle w:val="yMiscellaneousBody"/>
              <w:spacing w:before="80" w:after="80"/>
              <w:jc w:val="center"/>
            </w:pPr>
            <w:r>
              <w:br/>
              <w:t>Cr.</w:t>
            </w:r>
          </w:p>
        </w:tc>
        <w:tc>
          <w:tcPr>
            <w:tcW w:w="567" w:type="dxa"/>
          </w:tcPr>
          <w:p>
            <w:pPr>
              <w:pStyle w:val="yMiscellaneousBody"/>
              <w:spacing w:before="80" w:after="80"/>
              <w:jc w:val="center"/>
            </w:pPr>
            <w:r>
              <w:t xml:space="preserve">Dr. </w:t>
            </w:r>
            <w:r>
              <w:br/>
              <w:t xml:space="preserve">or </w:t>
            </w:r>
            <w:r>
              <w:br/>
              <w:t>Cr.</w:t>
            </w:r>
          </w:p>
        </w:tc>
        <w:tc>
          <w:tcPr>
            <w:tcW w:w="1304" w:type="dxa"/>
            <w:gridSpan w:val="4"/>
          </w:tcPr>
          <w:p>
            <w:pPr>
              <w:pStyle w:val="yMiscellaneousBody"/>
              <w:spacing w:before="80" w:after="80"/>
              <w:jc w:val="center"/>
            </w:pPr>
            <w:r>
              <w:br/>
              <w:t>Balance</w:t>
            </w:r>
          </w:p>
        </w:tc>
      </w:tr>
      <w:tr>
        <w:trPr>
          <w:gridAfter w:val="1"/>
          <w:wAfter w:w="28" w:type="dxa"/>
          <w:cantSplit/>
        </w:trPr>
        <w:tc>
          <w:tcPr>
            <w:tcW w:w="567" w:type="dxa"/>
          </w:tcPr>
          <w:p>
            <w:pPr>
              <w:pStyle w:val="yMiscellaneousBody"/>
            </w:pPr>
          </w:p>
          <w:p>
            <w:pPr>
              <w:pStyle w:val="yMiscellaneousBody"/>
            </w:pPr>
          </w:p>
          <w:p>
            <w:pPr>
              <w:pStyle w:val="yMiscellaneousBody"/>
            </w:pPr>
          </w:p>
          <w:p>
            <w:pPr>
              <w:pStyle w:val="yMiscellaneousBody"/>
            </w:pPr>
          </w:p>
          <w:p>
            <w:pPr>
              <w:pStyle w:val="yMiscellaneousBody"/>
            </w:pPr>
          </w:p>
        </w:tc>
        <w:tc>
          <w:tcPr>
            <w:tcW w:w="567" w:type="dxa"/>
          </w:tcPr>
          <w:p>
            <w:pPr>
              <w:pStyle w:val="yMiscellaneousBody"/>
            </w:pPr>
          </w:p>
          <w:p>
            <w:pPr>
              <w:pStyle w:val="yMiscellaneousBody"/>
            </w:pPr>
          </w:p>
          <w:p>
            <w:pPr>
              <w:pStyle w:val="yMiscellaneousBody"/>
            </w:pPr>
          </w:p>
        </w:tc>
        <w:tc>
          <w:tcPr>
            <w:tcW w:w="1560"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6" w:type="dxa"/>
          </w:tcPr>
          <w:p>
            <w:pPr>
              <w:pStyle w:val="yMiscellaneousBody"/>
            </w:pPr>
          </w:p>
        </w:tc>
        <w:tc>
          <w:tcPr>
            <w:tcW w:w="567" w:type="dxa"/>
          </w:tcPr>
          <w:p>
            <w:pPr>
              <w:pStyle w:val="yMiscellaneousBody"/>
            </w:pPr>
          </w:p>
        </w:tc>
        <w:tc>
          <w:tcPr>
            <w:tcW w:w="425" w:type="dxa"/>
          </w:tcPr>
          <w:p>
            <w:pPr>
              <w:pStyle w:val="yMiscellaneousBody"/>
            </w:pPr>
          </w:p>
        </w:tc>
        <w:tc>
          <w:tcPr>
            <w:tcW w:w="425" w:type="dxa"/>
          </w:tcPr>
          <w:p>
            <w:pPr>
              <w:pStyle w:val="yMiscellaneousBody"/>
            </w:pPr>
          </w:p>
        </w:tc>
        <w:tc>
          <w:tcPr>
            <w:tcW w:w="426" w:type="dxa"/>
          </w:tcPr>
          <w:p>
            <w:pPr>
              <w:pStyle w:val="yMiscellaneousBody"/>
            </w:pPr>
          </w:p>
        </w:tc>
      </w:tr>
    </w:tbl>
    <w:p>
      <w:pPr>
        <w:pStyle w:val="yMiscellaneousHeading"/>
        <w:pageBreakBefore/>
        <w:rPr>
          <w:b/>
        </w:rPr>
      </w:pPr>
      <w:r>
        <w:rPr>
          <w:b/>
        </w:rPr>
        <w:t>Form No. 2</w:t>
      </w:r>
    </w:p>
    <w:tbl>
      <w:tblPr>
        <w:tblW w:w="0" w:type="auto"/>
        <w:tblInd w:w="108" w:type="dxa"/>
        <w:tblBorders>
          <w:insideH w:val="single" w:sz="4" w:space="0" w:color="auto"/>
        </w:tblBorders>
        <w:tblLayout w:type="fixed"/>
        <w:tblLook w:val="0000" w:firstRow="0" w:lastRow="0" w:firstColumn="0" w:lastColumn="0" w:noHBand="0" w:noVBand="0"/>
      </w:tblPr>
      <w:tblGrid>
        <w:gridCol w:w="5387"/>
        <w:gridCol w:w="1701"/>
      </w:tblGrid>
      <w:tr>
        <w:tc>
          <w:tcPr>
            <w:tcW w:w="5387" w:type="dxa"/>
          </w:tcPr>
          <w:p>
            <w:pPr>
              <w:pStyle w:val="yMiscellaneousHeading"/>
            </w:pPr>
            <w:smartTag w:uri="urn:schemas-microsoft-com:office:smarttags" w:element="State">
              <w:smartTag w:uri="urn:schemas-microsoft-com:office:smarttags" w:element="place">
                <w:r>
                  <w:t>Western Australia</w:t>
                </w:r>
              </w:smartTag>
            </w:smartTag>
          </w:p>
          <w:p>
            <w:pPr>
              <w:pStyle w:val="yMiscellaneousHeading"/>
              <w:spacing w:before="80"/>
              <w:rPr>
                <w:i/>
              </w:rPr>
            </w:pPr>
            <w:r>
              <w:rPr>
                <w:i/>
              </w:rPr>
              <w:t>PAINTERS’ REGISTRATION ACT 1961</w:t>
            </w:r>
          </w:p>
          <w:p>
            <w:pPr>
              <w:pStyle w:val="yMiscellaneousHeading"/>
              <w:spacing w:before="80"/>
            </w:pPr>
            <w:r>
              <w:t>and</w:t>
            </w:r>
          </w:p>
          <w:p>
            <w:pPr>
              <w:pStyle w:val="yMiscellaneousHeading"/>
              <w:spacing w:before="80"/>
            </w:pPr>
            <w:r>
              <w:t>Rules</w:t>
            </w:r>
          </w:p>
          <w:p>
            <w:pPr>
              <w:pStyle w:val="yMiscellaneousHeading"/>
              <w:spacing w:before="240"/>
            </w:pPr>
            <w:r>
              <w:t>APPLICATION FOR REGISTRATION AS A PAINTER</w:t>
            </w:r>
          </w:p>
          <w:p>
            <w:pPr>
              <w:pStyle w:val="yMiscellaneousHeading"/>
              <w:spacing w:before="80"/>
            </w:pPr>
            <w:r>
              <w:t>(Individual)</w:t>
            </w:r>
          </w:p>
          <w:p>
            <w:pPr>
              <w:pStyle w:val="yMiscellaneousHeading"/>
              <w:spacing w:before="80"/>
            </w:pPr>
            <w:r>
              <w:t>(Rule 7)</w:t>
            </w:r>
          </w:p>
        </w:tc>
        <w:tc>
          <w:tcPr>
            <w:tcW w:w="1701" w:type="dxa"/>
          </w:tcPr>
          <w:p>
            <w:pPr>
              <w:pStyle w:val="yMiscellaneousHeading"/>
              <w:jc w:val="left"/>
            </w:pPr>
            <w:r>
              <w:t>OFFICE USE:</w:t>
            </w:r>
          </w:p>
          <w:p>
            <w:pPr>
              <w:pStyle w:val="yMiscellaneousHeading"/>
              <w:spacing w:before="80"/>
              <w:jc w:val="left"/>
            </w:pPr>
            <w:r>
              <w:t>Rect. No. ..........</w:t>
            </w:r>
          </w:p>
          <w:p>
            <w:pPr>
              <w:pStyle w:val="yMiscellaneousBody"/>
              <w:spacing w:before="80"/>
            </w:pPr>
            <w:r>
              <w:t>Paid ..................</w:t>
            </w:r>
          </w:p>
          <w:p>
            <w:pPr>
              <w:pStyle w:val="yMiscellaneousBody"/>
              <w:spacing w:before="80"/>
            </w:pPr>
            <w:r>
              <w:t>Date ..................</w:t>
            </w:r>
          </w:p>
          <w:p>
            <w:pPr>
              <w:pStyle w:val="yMiscellaneousBody"/>
              <w:spacing w:before="80"/>
            </w:pPr>
            <w:r>
              <w:t>Approved:</w:t>
            </w:r>
          </w:p>
          <w:p>
            <w:pPr>
              <w:pStyle w:val="yMiscellaneousBody"/>
              <w:spacing w:before="80"/>
            </w:pPr>
            <w:r>
              <w:t>Date ..................</w:t>
            </w:r>
          </w:p>
          <w:p>
            <w:pPr>
              <w:pStyle w:val="yMiscellaneousBody"/>
              <w:spacing w:before="80"/>
            </w:pPr>
            <w:r>
              <w:t>Number ............</w:t>
            </w:r>
          </w:p>
        </w:tc>
      </w:tr>
    </w:tbl>
    <w:p>
      <w:pPr>
        <w:pStyle w:val="yMiscellaneousBody"/>
        <w:spacing w:after="160"/>
        <w:ind w:left="567" w:hanging="567"/>
      </w:pPr>
      <w:r>
        <w:t>To the PAINTERS’ REGISTRATION BOARD,</w:t>
      </w:r>
      <w:r>
        <w:br/>
        <w:t>18 Harvest Terrace,</w:t>
      </w:r>
      <w:r>
        <w:br/>
      </w:r>
      <w:smartTag w:uri="urn:schemas-microsoft-com:office:smarttags" w:element="place">
        <w:smartTag w:uri="urn:schemas-microsoft-com:office:smarttags" w:element="City">
          <w:r>
            <w:t>West Perth</w:t>
          </w:r>
        </w:smartTag>
        <w:r>
          <w:t xml:space="preserve">, </w:t>
        </w:r>
        <w:smartTag w:uri="urn:schemas-microsoft-com:office:smarttags" w:element="State">
          <w:r>
            <w:t>Western Australia</w:t>
          </w:r>
        </w:smartTag>
      </w:smartTag>
      <w:r>
        <w:t xml:space="preserve">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rPr>
                <w:sz w:val="14"/>
              </w:rPr>
            </w:pPr>
            <w:r>
              <w:rPr>
                <w:sz w:val="14"/>
              </w:rPr>
              <w:t>(a) Full name of applicant in Block Letters.</w:t>
            </w:r>
          </w:p>
          <w:p>
            <w:pPr>
              <w:pStyle w:val="yMiscellaneousBody"/>
              <w:spacing w:before="180"/>
              <w:rPr>
                <w:sz w:val="14"/>
              </w:rPr>
            </w:pPr>
            <w:r>
              <w:rPr>
                <w:sz w:val="14"/>
              </w:rPr>
              <w:t>(b) Address.</w:t>
            </w:r>
          </w:p>
          <w:p>
            <w:pPr>
              <w:pStyle w:val="yMiscellaneousBody"/>
              <w:spacing w:before="180"/>
              <w:rPr>
                <w:sz w:val="14"/>
              </w:rPr>
            </w:pPr>
            <w:r>
              <w:rPr>
                <w:sz w:val="14"/>
              </w:rPr>
              <w:t>(c) Occupation.</w:t>
            </w:r>
          </w:p>
          <w:p>
            <w:pPr>
              <w:pStyle w:val="yMiscellaneousBody"/>
              <w:rPr>
                <w:sz w:val="14"/>
              </w:rPr>
            </w:pPr>
          </w:p>
        </w:tc>
        <w:tc>
          <w:tcPr>
            <w:tcW w:w="5812" w:type="dxa"/>
          </w:tcPr>
          <w:p>
            <w:pPr>
              <w:pStyle w:val="yMiscellaneousBody"/>
              <w:ind w:left="426" w:hanging="426"/>
            </w:pPr>
            <w:r>
              <w:t>1.</w:t>
            </w:r>
            <w:r>
              <w:tab/>
              <w:t>I (a) .....................................................................................</w:t>
            </w:r>
          </w:p>
          <w:p>
            <w:pPr>
              <w:pStyle w:val="yMiscellaneousBody"/>
              <w:spacing w:before="60"/>
              <w:ind w:left="425" w:hanging="425"/>
            </w:pPr>
            <w:r>
              <w:tab/>
              <w:t>............................................................................................</w:t>
            </w:r>
          </w:p>
          <w:p>
            <w:pPr>
              <w:pStyle w:val="yMiscellaneousBody"/>
              <w:spacing w:before="60"/>
              <w:ind w:left="425" w:hanging="425"/>
            </w:pPr>
            <w:r>
              <w:tab/>
              <w:t>of (b) .................................................... Post Code ............</w:t>
            </w:r>
          </w:p>
          <w:p>
            <w:pPr>
              <w:pStyle w:val="yMiscellaneousBody"/>
              <w:spacing w:before="60"/>
              <w:ind w:left="425" w:hanging="425"/>
            </w:pPr>
            <w:r>
              <w:tab/>
              <w:t xml:space="preserve">in the State of </w:t>
            </w:r>
            <w:smartTag w:uri="urn:schemas-microsoft-com:office:smarttags" w:element="place">
              <w:smartTag w:uri="urn:schemas-microsoft-com:office:smarttags" w:element="State">
                <w:r>
                  <w:t>Western Australia</w:t>
                </w:r>
              </w:smartTag>
            </w:smartTag>
            <w:r>
              <w:t xml:space="preserve"> (c) .................................. hereby apply to be registered as a painter under the provisions of the </w:t>
            </w:r>
            <w:r>
              <w:rPr>
                <w:i/>
              </w:rPr>
              <w:t>Painters’ Registration Act 1961</w:t>
            </w:r>
            <w:r>
              <w:t>.</w:t>
            </w:r>
          </w:p>
        </w:tc>
      </w:tr>
      <w:tr>
        <w:tc>
          <w:tcPr>
            <w:tcW w:w="1418" w:type="dxa"/>
          </w:tcPr>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140"/>
              <w:rPr>
                <w:sz w:val="14"/>
              </w:rPr>
            </w:pPr>
            <w:r>
              <w:rPr>
                <w:sz w:val="14"/>
              </w:rPr>
              <w:t>(d) Place of birth.</w:t>
            </w:r>
          </w:p>
          <w:p>
            <w:pPr>
              <w:pStyle w:val="yMiscellaneousBody"/>
              <w:spacing w:before="0"/>
              <w:rPr>
                <w:sz w:val="14"/>
              </w:rPr>
            </w:pPr>
          </w:p>
          <w:p>
            <w:pPr>
              <w:pStyle w:val="yMiscellaneousBody"/>
              <w:rPr>
                <w:sz w:val="14"/>
              </w:rPr>
            </w:pPr>
            <w:r>
              <w:rPr>
                <w:sz w:val="14"/>
              </w:rPr>
              <w:t>(e) Date of birth.</w:t>
            </w:r>
          </w:p>
        </w:tc>
        <w:tc>
          <w:tcPr>
            <w:tcW w:w="5812" w:type="dxa"/>
          </w:tcPr>
          <w:p>
            <w:pPr>
              <w:pStyle w:val="yMiscellaneousBody"/>
              <w:ind w:left="426" w:hanging="426"/>
            </w:pPr>
            <w:r>
              <w:t>2.</w:t>
            </w:r>
            <w:r>
              <w:tab/>
              <w:t>My qualifications for such registration are as follows: —</w:t>
            </w:r>
          </w:p>
          <w:p>
            <w:pPr>
              <w:pStyle w:val="yMiscellaneousBody"/>
              <w:spacing w:before="80"/>
              <w:ind w:left="426" w:hanging="426"/>
            </w:pPr>
            <w:r>
              <w:tab/>
              <w:t>(A) I am over the age of 21 years, having been born at (d) ....................................................................... in the State of ................................................................ on the (e) ............................. day of ......................... 19.............</w:t>
            </w:r>
          </w:p>
          <w:p>
            <w:pPr>
              <w:pStyle w:val="yMiscellaneousBody"/>
              <w:tabs>
                <w:tab w:val="left" w:pos="709"/>
              </w:tabs>
              <w:spacing w:before="80"/>
              <w:ind w:left="426" w:hanging="426"/>
            </w:pPr>
            <w:r>
              <w:tab/>
            </w:r>
            <w:r>
              <w:tab/>
              <w:t>and</w:t>
            </w:r>
          </w:p>
        </w:tc>
      </w:tr>
      <w:tr>
        <w:tc>
          <w:tcPr>
            <w:tcW w:w="1418" w:type="dxa"/>
          </w:tcPr>
          <w:p>
            <w:pPr>
              <w:pStyle w:val="yMiscellaneousBody"/>
              <w:spacing w:before="0"/>
              <w:rPr>
                <w:sz w:val="16"/>
              </w:rPr>
            </w:pPr>
          </w:p>
        </w:tc>
        <w:tc>
          <w:tcPr>
            <w:tcW w:w="5812" w:type="dxa"/>
          </w:tcPr>
          <w:p>
            <w:pPr>
              <w:pStyle w:val="yMiscellaneousBody"/>
              <w:spacing w:before="80"/>
              <w:ind w:left="426" w:hanging="426"/>
            </w:pPr>
            <w:r>
              <w:tab/>
              <w:t>(B) I am a person of good character as evidenced by the 2 testimonials annexed to this application</w:t>
            </w:r>
          </w:p>
          <w:p>
            <w:pPr>
              <w:pStyle w:val="yMiscellaneousBody"/>
              <w:tabs>
                <w:tab w:val="left" w:pos="709"/>
              </w:tabs>
              <w:spacing w:before="80"/>
              <w:ind w:left="426" w:hanging="426"/>
            </w:pPr>
            <w:r>
              <w:tab/>
            </w:r>
            <w:r>
              <w:tab/>
              <w:t>and</w:t>
            </w:r>
          </w:p>
        </w:tc>
      </w:tr>
      <w:tr>
        <w:tc>
          <w:tcPr>
            <w:tcW w:w="1418" w:type="dxa"/>
          </w:tcPr>
          <w:p>
            <w:pPr>
              <w:pStyle w:val="yMiscellaneousBody"/>
              <w:keepNext/>
              <w:spacing w:before="0"/>
              <w:rPr>
                <w:sz w:val="16"/>
              </w:rPr>
            </w:pPr>
          </w:p>
        </w:tc>
        <w:tc>
          <w:tcPr>
            <w:tcW w:w="5812" w:type="dxa"/>
          </w:tcPr>
          <w:p>
            <w:pPr>
              <w:pStyle w:val="yMiscellaneousBody"/>
              <w:keepNext/>
              <w:spacing w:before="80"/>
              <w:ind w:left="426" w:hanging="426"/>
            </w:pPr>
            <w:r>
              <w:tab/>
              <w:t>(C) I have completed the prescribed course of training and have passed the prescribed examination as laid down by the Board,</w:t>
            </w:r>
          </w:p>
          <w:p>
            <w:pPr>
              <w:pStyle w:val="yMiscellaneousBody"/>
              <w:keepNext/>
              <w:tabs>
                <w:tab w:val="left" w:pos="709"/>
              </w:tabs>
              <w:spacing w:before="80"/>
              <w:ind w:left="426" w:hanging="426"/>
            </w:pPr>
            <w:r>
              <w:tab/>
            </w:r>
            <w:r>
              <w:tab/>
              <w:t>and</w:t>
            </w:r>
          </w:p>
        </w:tc>
      </w:tr>
      <w:tr>
        <w:tc>
          <w:tcPr>
            <w:tcW w:w="1418" w:type="dxa"/>
          </w:tcPr>
          <w:p>
            <w:pPr>
              <w:pStyle w:val="yMiscellaneousBody"/>
              <w:keepNext/>
              <w:spacing w:before="0"/>
              <w:rPr>
                <w:sz w:val="14"/>
              </w:rPr>
            </w:pPr>
          </w:p>
          <w:p>
            <w:pPr>
              <w:pStyle w:val="yMiscellaneousBody"/>
              <w:keepNext/>
              <w:spacing w:before="0"/>
              <w:rPr>
                <w:sz w:val="14"/>
              </w:rPr>
            </w:pPr>
          </w:p>
          <w:p>
            <w:pPr>
              <w:pStyle w:val="yMiscellaneousBody"/>
              <w:keepNext/>
              <w:spacing w:before="0"/>
              <w:rPr>
                <w:sz w:val="14"/>
              </w:rPr>
            </w:pPr>
            <w:r>
              <w:rPr>
                <w:sz w:val="14"/>
              </w:rPr>
              <w:t>* strike out paragraphs which do not apply</w:t>
            </w:r>
          </w:p>
        </w:tc>
        <w:tc>
          <w:tcPr>
            <w:tcW w:w="5812" w:type="dxa"/>
          </w:tcPr>
          <w:p>
            <w:pPr>
              <w:pStyle w:val="yMiscellaneousBody"/>
              <w:keepNext/>
              <w:tabs>
                <w:tab w:val="left" w:pos="426"/>
              </w:tabs>
              <w:spacing w:before="80"/>
              <w:ind w:left="993" w:hanging="993"/>
            </w:pPr>
            <w:r>
              <w:tab/>
              <w:t>* (i)</w:t>
            </w:r>
            <w:r>
              <w:tab/>
              <w:t xml:space="preserve">I have completed the prescribed course of training and passed the examination as laid down by the </w:t>
            </w:r>
            <w:r>
              <w:rPr>
                <w:i/>
              </w:rPr>
              <w:t>Industrial Arbitration Act 1912</w:t>
            </w:r>
            <w:r>
              <w:t xml:space="preserve"> </w:t>
            </w:r>
            <w:r>
              <w:rPr>
                <w:vertAlign w:val="superscript"/>
              </w:rPr>
              <w:t>2</w:t>
            </w:r>
            <w:r>
              <w:t xml:space="preserve"> for apprentices to the painting trade.</w:t>
            </w:r>
          </w:p>
          <w:p>
            <w:pPr>
              <w:pStyle w:val="yMiscellaneousBody"/>
              <w:keepNext/>
              <w:tabs>
                <w:tab w:val="left" w:pos="426"/>
                <w:tab w:val="left" w:pos="709"/>
              </w:tabs>
              <w:spacing w:before="80"/>
              <w:ind w:left="851" w:hanging="851"/>
            </w:pPr>
            <w:r>
              <w:tab/>
            </w:r>
            <w:r>
              <w:tab/>
              <w:t>or</w:t>
            </w:r>
          </w:p>
          <w:p>
            <w:pPr>
              <w:pStyle w:val="yMiscellaneousBody"/>
              <w:keepNext/>
              <w:tabs>
                <w:tab w:val="left" w:pos="426"/>
              </w:tabs>
              <w:spacing w:before="80"/>
              <w:ind w:left="993" w:hanging="993"/>
            </w:pPr>
            <w:r>
              <w:tab/>
              <w:t>* (ii)</w:t>
            </w:r>
            <w:r>
              <w:tab/>
              <w:t>I have had 5 years practical experience other than as an apprentice.</w:t>
            </w:r>
          </w:p>
        </w:tc>
      </w:tr>
      <w:tr>
        <w:tc>
          <w:tcPr>
            <w:tcW w:w="1418" w:type="dxa"/>
          </w:tcPr>
          <w:p>
            <w:pPr>
              <w:pStyle w:val="yMiscellaneousBody"/>
              <w:rPr>
                <w:sz w:val="14"/>
              </w:rPr>
            </w:pPr>
          </w:p>
        </w:tc>
        <w:tc>
          <w:tcPr>
            <w:tcW w:w="5812" w:type="dxa"/>
          </w:tcPr>
          <w:p>
            <w:pPr>
              <w:pStyle w:val="yMiscellaneousBody"/>
              <w:ind w:left="426" w:hanging="426"/>
            </w:pPr>
            <w:r>
              <w:t>3.</w:t>
            </w:r>
            <w:r>
              <w:tab/>
              <w:t>The prescribed application fee accompanies this application.</w:t>
            </w:r>
          </w:p>
        </w:tc>
      </w:tr>
      <w:tr>
        <w:tc>
          <w:tcPr>
            <w:tcW w:w="1418" w:type="dxa"/>
          </w:tcPr>
          <w:p>
            <w:pPr>
              <w:pStyle w:val="yMiscellaneousBody"/>
              <w:rPr>
                <w:sz w:val="14"/>
              </w:rPr>
            </w:pPr>
            <w:r>
              <w:rPr>
                <w:sz w:val="14"/>
              </w:rPr>
              <w:t>(f) Date of Application.</w:t>
            </w:r>
          </w:p>
        </w:tc>
        <w:tc>
          <w:tcPr>
            <w:tcW w:w="5812" w:type="dxa"/>
          </w:tcPr>
          <w:p>
            <w:pPr>
              <w:pStyle w:val="yMiscellaneousBody"/>
            </w:pPr>
            <w:r>
              <w:t>Dated the (f) .......................... day of ............................. 20.......</w:t>
            </w:r>
          </w:p>
        </w:tc>
      </w:tr>
      <w:tr>
        <w:tc>
          <w:tcPr>
            <w:tcW w:w="1418" w:type="dxa"/>
          </w:tcPr>
          <w:p>
            <w:pPr>
              <w:pStyle w:val="yMiscellaneousBody"/>
              <w:spacing w:before="200"/>
              <w:rPr>
                <w:sz w:val="14"/>
              </w:rPr>
            </w:pPr>
            <w:r>
              <w:rPr>
                <w:sz w:val="14"/>
              </w:rPr>
              <w:t>(g) Signature.</w:t>
            </w:r>
          </w:p>
        </w:tc>
        <w:tc>
          <w:tcPr>
            <w:tcW w:w="5812" w:type="dxa"/>
          </w:tcPr>
          <w:p>
            <w:pPr>
              <w:pStyle w:val="yMiscellaneousBody"/>
              <w:jc w:val="right"/>
            </w:pPr>
            <w:r>
              <w:t>(g)........................................................Applicant</w:t>
            </w:r>
          </w:p>
        </w:tc>
      </w:tr>
    </w:tbl>
    <w:p>
      <w:pPr>
        <w:pStyle w:val="yMiscellaneousBody"/>
        <w:rPr>
          <w:b/>
          <w:bCs/>
        </w:rPr>
      </w:pPr>
      <w:r>
        <w:rPr>
          <w:b/>
          <w:bCs/>
        </w:rPr>
        <w:t>Statutory declaration</w:t>
      </w:r>
    </w:p>
    <w:p>
      <w:pPr>
        <w:pStyle w:val="yMiscellaneousBody"/>
      </w:pPr>
      <w:r>
        <w:t>I,</w:t>
      </w:r>
    </w:p>
    <w:p>
      <w:pPr>
        <w:pStyle w:val="yMiscellaneousBody"/>
      </w:pPr>
      <w:r>
        <w:t>[</w:t>
      </w:r>
      <w:r>
        <w:rPr>
          <w:i/>
        </w:rPr>
        <w:t>name, address and occupation of person making the declaration</w:t>
      </w:r>
      <w:r>
        <w:t>]</w:t>
      </w:r>
    </w:p>
    <w:p>
      <w:pPr>
        <w:pStyle w:val="yMiscellaneousBody"/>
      </w:pPr>
      <w:r>
        <w:t>sincerely declare that the information provided by me in this application is true and correct.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rPr>
          <w:iCs/>
        </w:rPr>
      </w:pPr>
      <w:r>
        <w:t>[</w:t>
      </w:r>
      <w:r>
        <w:rPr>
          <w:i/>
        </w:rPr>
        <w:t>Signature of person making the declaration</w:t>
      </w:r>
      <w:r>
        <w:t>]</w:t>
      </w:r>
    </w:p>
    <w:p>
      <w:pPr>
        <w:pStyle w:val="yMiscellaneousBody"/>
      </w:pPr>
      <w:r>
        <w:t xml:space="preserve">in the presence of — </w:t>
      </w:r>
    </w:p>
    <w:p>
      <w:pPr>
        <w:pStyle w:val="yMiscellaneousBody"/>
      </w:pPr>
      <w:r>
        <w:t>[</w:t>
      </w:r>
      <w:r>
        <w:rPr>
          <w:i/>
        </w:rPr>
        <w:t>Signature of authorised witness</w:t>
      </w:r>
      <w:r>
        <w:t>]</w:t>
      </w:r>
    </w:p>
    <w:p>
      <w:pPr>
        <w:pStyle w:val="yMiscellaneousBody"/>
      </w:pPr>
      <w:r>
        <w:t>[</w:t>
      </w:r>
      <w:r>
        <w:rPr>
          <w:i/>
          <w:iCs/>
        </w:rPr>
        <w:t>Name of authorised witness and qualification as such a witness</w:t>
      </w:r>
      <w:r>
        <w:t>]</w:t>
      </w:r>
    </w:p>
    <w:p>
      <w:pPr>
        <w:pStyle w:val="yFootnotesection"/>
      </w:pPr>
      <w:r>
        <w:tab/>
        <w:t>[Form 2 inserted in Gazette 30 Jan 1976 p. 238</w:t>
      </w:r>
      <w:r>
        <w:noBreakHyphen/>
        <w:t>9; amended in Gazette 2 Dec 1983 p. 4800; 24 Dec 1991 p. 6396; 15 Jun 2007 p. 2780; 23 Jul 2010 p. 3400.]</w:t>
      </w:r>
    </w:p>
    <w:p>
      <w:pPr>
        <w:pStyle w:val="yMiscellaneousHeading"/>
        <w:pageBreakBefore/>
        <w:rPr>
          <w:b/>
        </w:rPr>
      </w:pPr>
      <w:r>
        <w:rPr>
          <w:b/>
        </w:rPr>
        <w:t>Form No. 3</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rPr>
      </w:pPr>
      <w:r>
        <w:rPr>
          <w:i/>
        </w:rPr>
        <w:t>Painters’ Registration Act 1961</w:t>
      </w:r>
    </w:p>
    <w:p>
      <w:pPr>
        <w:pStyle w:val="yMiscellaneousHeading"/>
      </w:pPr>
      <w:r>
        <w:t>Painters’ Registration Board</w:t>
      </w:r>
    </w:p>
    <w:p>
      <w:pPr>
        <w:pStyle w:val="yMiscellaneousHeading"/>
        <w:tabs>
          <w:tab w:val="center" w:pos="3544"/>
          <w:tab w:val="right" w:pos="7088"/>
        </w:tabs>
        <w:jc w:val="left"/>
      </w:pPr>
      <w:r>
        <w:tab/>
        <w:t>CERTIFICATE OF REGISTRATION</w:t>
      </w:r>
      <w:r>
        <w:tab/>
        <w:t>No. ...........</w:t>
      </w:r>
    </w:p>
    <w:p>
      <w:pPr>
        <w:pStyle w:val="yMiscellaneousHeading"/>
      </w:pPr>
      <w:r>
        <w:t>(Rule 7)</w:t>
      </w:r>
    </w:p>
    <w:p>
      <w:pPr>
        <w:pStyle w:val="yMiscellaneousBody"/>
      </w:pPr>
      <w:r>
        <w:t xml:space="preserve">This is to certify that .............................................................................................. has this day been registered as a painter under the provisions of the </w:t>
      </w:r>
      <w:r>
        <w:rPr>
          <w:i/>
        </w:rPr>
        <w:t>Painters’ Registration Act 1961</w:t>
      </w:r>
      <w:r>
        <w:t>.</w:t>
      </w:r>
    </w:p>
    <w:p>
      <w:pPr>
        <w:pStyle w:val="yMiscellaneousBody"/>
        <w:tabs>
          <w:tab w:val="right" w:pos="6804"/>
        </w:tabs>
        <w:ind w:left="3969"/>
      </w:pPr>
      <w:r>
        <w:t>................................................</w:t>
      </w:r>
    </w:p>
    <w:p>
      <w:pPr>
        <w:pStyle w:val="yMiscellaneousBody"/>
        <w:tabs>
          <w:tab w:val="right" w:pos="6804"/>
        </w:tabs>
        <w:spacing w:before="0"/>
        <w:ind w:left="3969"/>
      </w:pPr>
      <w:r>
        <w:tab/>
        <w:t>Chairman.</w:t>
      </w:r>
    </w:p>
    <w:p>
      <w:pPr>
        <w:pStyle w:val="yMiscellaneousBody"/>
        <w:tabs>
          <w:tab w:val="right" w:pos="6804"/>
        </w:tabs>
        <w:ind w:left="3969"/>
      </w:pPr>
      <w:r>
        <w:t>................................................</w:t>
      </w:r>
    </w:p>
    <w:p>
      <w:pPr>
        <w:pStyle w:val="yMiscellaneousBody"/>
        <w:tabs>
          <w:tab w:val="right" w:pos="6804"/>
        </w:tabs>
        <w:spacing w:before="0"/>
        <w:ind w:left="3969"/>
      </w:pPr>
      <w:r>
        <w:tab/>
        <w:t>Registrar.</w:t>
      </w:r>
    </w:p>
    <w:p>
      <w:pPr>
        <w:pStyle w:val="yMiscellaneousBody"/>
        <w:ind w:left="284"/>
      </w:pPr>
      <w:r>
        <w:t>Date....................................................</w:t>
      </w:r>
    </w:p>
    <w:p>
      <w:pPr>
        <w:pStyle w:val="yMiscellaneousHeading"/>
        <w:pageBreakBefore/>
        <w:rPr>
          <w:b/>
        </w:rPr>
      </w:pPr>
      <w:r>
        <w:rPr>
          <w:b/>
        </w:rPr>
        <w:t>Form No. 4</w:t>
      </w:r>
    </w:p>
    <w:p>
      <w:pPr>
        <w:pStyle w:val="yMiscellaneousHeading"/>
        <w:spacing w:before="140"/>
      </w:pPr>
      <w:smartTag w:uri="urn:schemas-microsoft-com:office:smarttags" w:element="State">
        <w:smartTag w:uri="urn:schemas-microsoft-com:office:smarttags" w:element="place">
          <w:r>
            <w:t>Western Australia</w:t>
          </w:r>
        </w:smartTag>
      </w:smartTag>
    </w:p>
    <w:p>
      <w:pPr>
        <w:pStyle w:val="yMiscellaneousHeading"/>
        <w:spacing w:before="140"/>
        <w:rPr>
          <w:i/>
        </w:rPr>
      </w:pPr>
      <w:r>
        <w:rPr>
          <w:i/>
        </w:rPr>
        <w:t>Painters’ Registration Act 1961</w:t>
      </w:r>
    </w:p>
    <w:p>
      <w:pPr>
        <w:pStyle w:val="yMiscellaneousHeading"/>
        <w:spacing w:before="140"/>
      </w:pPr>
      <w:r>
        <w:t>APPLICATION FOR LEAVE TO SIT FOR EXAMINATION AS A QUALIFICATION FOR REGISTRATION AS A PAINTER</w:t>
      </w:r>
    </w:p>
    <w:p>
      <w:pPr>
        <w:pStyle w:val="yMiscellaneousHeading"/>
        <w:spacing w:before="80"/>
      </w:pPr>
      <w:r>
        <w:t>(Rule 9)</w:t>
      </w:r>
    </w:p>
    <w:p>
      <w:pPr>
        <w:pStyle w:val="yMiscellaneousBody"/>
        <w:tabs>
          <w:tab w:val="left" w:pos="1134"/>
        </w:tabs>
        <w:spacing w:before="120"/>
        <w:ind w:left="567" w:hanging="567"/>
      </w:pPr>
      <w:r>
        <w:t>To the Painters’ Registration Board,</w:t>
      </w:r>
      <w:r>
        <w:br/>
        <w:t>18 Harvest Terrace,</w:t>
      </w:r>
      <w:r>
        <w:br/>
      </w:r>
      <w:smartTag w:uri="urn:schemas-microsoft-com:office:smarttags" w:element="place">
        <w:smartTag w:uri="urn:schemas-microsoft-com:office:smarttags" w:element="City">
          <w:r>
            <w:t>West Perth</w:t>
          </w:r>
        </w:smartTag>
        <w:r>
          <w:t xml:space="preserve">, </w:t>
        </w:r>
        <w:smartTag w:uri="urn:schemas-microsoft-com:office:smarttags" w:element="State">
          <w:r>
            <w:t>Western Australia</w:t>
          </w:r>
        </w:smartTag>
      </w:smartTag>
      <w:r>
        <w:t xml:space="preserve">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spacing w:before="40"/>
              <w:rPr>
                <w:sz w:val="14"/>
              </w:rPr>
            </w:pPr>
            <w:r>
              <w:rPr>
                <w:sz w:val="14"/>
              </w:rPr>
              <w:t>(a) Full name of applicant.</w:t>
            </w:r>
          </w:p>
          <w:p>
            <w:pPr>
              <w:pStyle w:val="yMiscellaneousBody"/>
              <w:spacing w:before="40"/>
              <w:rPr>
                <w:sz w:val="14"/>
              </w:rPr>
            </w:pPr>
            <w:r>
              <w:rPr>
                <w:sz w:val="14"/>
              </w:rPr>
              <w:t>(b) Address.</w:t>
            </w:r>
          </w:p>
          <w:p>
            <w:pPr>
              <w:pStyle w:val="yMiscellaneousBody"/>
              <w:spacing w:before="120"/>
              <w:rPr>
                <w:sz w:val="14"/>
              </w:rPr>
            </w:pPr>
            <w:r>
              <w:rPr>
                <w:sz w:val="14"/>
              </w:rPr>
              <w:t>(c) Occupation.</w:t>
            </w: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200"/>
              <w:rPr>
                <w:sz w:val="14"/>
              </w:rPr>
            </w:pPr>
            <w:r>
              <w:rPr>
                <w:sz w:val="14"/>
              </w:rPr>
              <w:t>(d) Date of commencement of examination.</w:t>
            </w:r>
          </w:p>
        </w:tc>
        <w:tc>
          <w:tcPr>
            <w:tcW w:w="5812" w:type="dxa"/>
          </w:tcPr>
          <w:p>
            <w:pPr>
              <w:pStyle w:val="yMiscellaneousBody"/>
              <w:tabs>
                <w:tab w:val="left" w:pos="284"/>
              </w:tabs>
              <w:spacing w:before="40"/>
            </w:pPr>
            <w:r>
              <w:tab/>
              <w:t>1. I (a) ..................................................................................</w:t>
            </w:r>
          </w:p>
          <w:p>
            <w:pPr>
              <w:pStyle w:val="yMiscellaneousBody"/>
              <w:tabs>
                <w:tab w:val="left" w:pos="284"/>
              </w:tabs>
              <w:spacing w:before="40"/>
            </w:pPr>
            <w:r>
              <w:t>of (b) ..........................................................................................</w:t>
            </w:r>
          </w:p>
          <w:p>
            <w:pPr>
              <w:pStyle w:val="yMiscellaneousBody"/>
              <w:tabs>
                <w:tab w:val="left" w:pos="284"/>
              </w:tabs>
              <w:spacing w:before="40"/>
            </w:pPr>
            <w:r>
              <w:t xml:space="preserve">in the State of Western Australia, (c) ........................................ being desirous of qualifying for registration as a painter under the </w:t>
            </w:r>
            <w:r>
              <w:rPr>
                <w:i/>
              </w:rPr>
              <w:t>Painters’ Registration Act 1961</w:t>
            </w:r>
            <w:r>
              <w:t>, hereby apply for leave to sit as a candidate at the next prescribed examination to be held</w:t>
            </w:r>
          </w:p>
          <w:p>
            <w:pPr>
              <w:pStyle w:val="yMiscellaneousBody"/>
              <w:tabs>
                <w:tab w:val="left" w:pos="284"/>
              </w:tabs>
              <w:spacing w:before="20"/>
            </w:pPr>
            <w:r>
              <w:t>by the Board, commencing on the (d) .......................................</w:t>
            </w:r>
          </w:p>
          <w:p>
            <w:pPr>
              <w:pStyle w:val="yMiscellaneousBody"/>
              <w:tabs>
                <w:tab w:val="left" w:pos="284"/>
              </w:tabs>
              <w:spacing w:before="20"/>
            </w:pPr>
            <w:r>
              <w:t>day of ..................................... 20.............</w:t>
            </w:r>
          </w:p>
        </w:tc>
      </w:tr>
      <w:tr>
        <w:tc>
          <w:tcPr>
            <w:tcW w:w="1418" w:type="dxa"/>
          </w:tcPr>
          <w:p>
            <w:pPr>
              <w:pStyle w:val="yMiscellaneousBody"/>
              <w:rPr>
                <w:sz w:val="14"/>
              </w:rPr>
            </w:pPr>
            <w:r>
              <w:rPr>
                <w:sz w:val="14"/>
              </w:rPr>
              <w:t>(e) Age.</w:t>
            </w:r>
          </w:p>
          <w:p>
            <w:pPr>
              <w:pStyle w:val="yMiscellaneousBody"/>
              <w:spacing w:before="100"/>
              <w:rPr>
                <w:sz w:val="14"/>
              </w:rPr>
            </w:pPr>
            <w:r>
              <w:rPr>
                <w:sz w:val="14"/>
              </w:rPr>
              <w:t>(f) Place of birth.</w:t>
            </w:r>
          </w:p>
          <w:p>
            <w:pPr>
              <w:pStyle w:val="yMiscellaneousBody"/>
              <w:spacing w:before="100"/>
              <w:rPr>
                <w:sz w:val="14"/>
              </w:rPr>
            </w:pPr>
            <w:r>
              <w:rPr>
                <w:sz w:val="14"/>
              </w:rPr>
              <w:t>(g) Date of birth.</w:t>
            </w:r>
          </w:p>
        </w:tc>
        <w:tc>
          <w:tcPr>
            <w:tcW w:w="5812" w:type="dxa"/>
          </w:tcPr>
          <w:p>
            <w:pPr>
              <w:pStyle w:val="yMiscellaneousBody"/>
              <w:tabs>
                <w:tab w:val="left" w:pos="284"/>
              </w:tabs>
              <w:spacing w:before="100"/>
            </w:pPr>
            <w:r>
              <w:tab/>
              <w:t>2. I am (e) ........................... years of age, having been born</w:t>
            </w:r>
          </w:p>
          <w:p>
            <w:pPr>
              <w:pStyle w:val="yMiscellaneousBody"/>
              <w:tabs>
                <w:tab w:val="left" w:pos="284"/>
              </w:tabs>
              <w:spacing w:before="20"/>
            </w:pPr>
            <w:r>
              <w:t>at (f) ........................................ in the State of ...........................</w:t>
            </w:r>
          </w:p>
          <w:p>
            <w:pPr>
              <w:pStyle w:val="yMiscellaneousBody"/>
              <w:tabs>
                <w:tab w:val="left" w:pos="284"/>
              </w:tabs>
              <w:spacing w:before="20"/>
            </w:pPr>
            <w:r>
              <w:t>on the (g) ...................... day of ........................... 19.............</w:t>
            </w:r>
          </w:p>
        </w:tc>
      </w:tr>
      <w:tr>
        <w:trPr>
          <w:cantSplit/>
        </w:trPr>
        <w:tc>
          <w:tcPr>
            <w:tcW w:w="1418" w:type="dxa"/>
          </w:tcPr>
          <w:p>
            <w:pPr>
              <w:pStyle w:val="yMiscellaneousBody"/>
              <w:spacing w:before="120"/>
              <w:rPr>
                <w:sz w:val="14"/>
              </w:rPr>
            </w:pPr>
          </w:p>
          <w:p>
            <w:pPr>
              <w:pStyle w:val="yMiscellaneousBody"/>
              <w:spacing w:before="0"/>
              <w:rPr>
                <w:sz w:val="14"/>
              </w:rPr>
            </w:pPr>
            <w:r>
              <w:rPr>
                <w:sz w:val="14"/>
              </w:rPr>
              <w:t>(h) Place where training undertaken.</w:t>
            </w:r>
          </w:p>
          <w:p>
            <w:pPr>
              <w:pStyle w:val="yMiscellaneousBody"/>
              <w:spacing w:before="60"/>
              <w:ind w:right="-142"/>
              <w:rPr>
                <w:sz w:val="14"/>
              </w:rPr>
            </w:pPr>
            <w:r>
              <w:rPr>
                <w:sz w:val="14"/>
              </w:rPr>
              <w:t>(i) Name of employer or instructor.</w:t>
            </w:r>
          </w:p>
          <w:p>
            <w:pPr>
              <w:pStyle w:val="yMiscellaneousBody"/>
              <w:spacing w:before="0"/>
              <w:rPr>
                <w:sz w:val="14"/>
              </w:rPr>
            </w:pPr>
            <w:r>
              <w:rPr>
                <w:sz w:val="14"/>
              </w:rPr>
              <w:t>(j) Address.</w:t>
            </w:r>
          </w:p>
          <w:p>
            <w:pPr>
              <w:pStyle w:val="yMiscellaneousBody"/>
              <w:spacing w:before="80"/>
              <w:rPr>
                <w:sz w:val="14"/>
              </w:rPr>
            </w:pPr>
            <w:r>
              <w:rPr>
                <w:sz w:val="14"/>
              </w:rPr>
              <w:t>(k) Occupation.</w:t>
            </w:r>
          </w:p>
          <w:p>
            <w:pPr>
              <w:pStyle w:val="yMiscellaneousBody"/>
              <w:spacing w:before="120"/>
              <w:rPr>
                <w:sz w:val="14"/>
              </w:rPr>
            </w:pPr>
            <w:r>
              <w:rPr>
                <w:sz w:val="14"/>
              </w:rPr>
              <w:t>(l) Period during which training undertaken.</w:t>
            </w:r>
          </w:p>
        </w:tc>
        <w:tc>
          <w:tcPr>
            <w:tcW w:w="5812" w:type="dxa"/>
            <w:tcBorders>
              <w:bottom w:val="nil"/>
            </w:tcBorders>
          </w:tcPr>
          <w:p>
            <w:pPr>
              <w:pStyle w:val="yMiscellaneousBody"/>
              <w:tabs>
                <w:tab w:val="left" w:pos="284"/>
              </w:tabs>
              <w:spacing w:before="100"/>
            </w:pPr>
            <w:r>
              <w:tab/>
              <w:t>3. I have undertaken the course of training prescribed by</w:t>
            </w:r>
          </w:p>
          <w:p>
            <w:pPr>
              <w:pStyle w:val="yMiscellaneousBody"/>
              <w:tabs>
                <w:tab w:val="left" w:pos="284"/>
              </w:tabs>
              <w:spacing w:before="20"/>
            </w:pPr>
            <w:r>
              <w:t>the Board at (h) ............................................... in the said State</w:t>
            </w:r>
          </w:p>
          <w:p>
            <w:pPr>
              <w:pStyle w:val="yMiscellaneousBody"/>
              <w:tabs>
                <w:tab w:val="left" w:pos="284"/>
              </w:tabs>
              <w:spacing w:before="20"/>
            </w:pPr>
            <w:r>
              <w:t>under the supervision or instruction of (i) .................................</w:t>
            </w:r>
          </w:p>
          <w:p>
            <w:pPr>
              <w:pStyle w:val="yMiscellaneousBody"/>
              <w:tabs>
                <w:tab w:val="left" w:pos="284"/>
              </w:tabs>
              <w:spacing w:before="20"/>
            </w:pPr>
            <w:r>
              <w:t>of (j) ...................................................................... in the State</w:t>
            </w:r>
          </w:p>
          <w:p>
            <w:pPr>
              <w:pStyle w:val="yMiscellaneousBody"/>
              <w:tabs>
                <w:tab w:val="left" w:pos="284"/>
              </w:tabs>
              <w:spacing w:before="20"/>
            </w:pPr>
            <w:r>
              <w:t xml:space="preserve">of </w:t>
            </w:r>
            <w:smartTag w:uri="urn:schemas-microsoft-com:office:smarttags" w:element="place">
              <w:smartTag w:uri="urn:schemas-microsoft-com:office:smarttags" w:element="State">
                <w:r>
                  <w:t>Western Australia</w:t>
                </w:r>
              </w:smartTag>
            </w:smartTag>
            <w:r>
              <w:t>, (k) ..........................................................,</w:t>
            </w:r>
          </w:p>
          <w:p>
            <w:pPr>
              <w:pStyle w:val="yMiscellaneousBody"/>
              <w:tabs>
                <w:tab w:val="left" w:pos="284"/>
              </w:tabs>
              <w:spacing w:before="20"/>
            </w:pPr>
            <w:r>
              <w:t>between the (l) ..................... day of ........................ 20............,</w:t>
            </w:r>
          </w:p>
          <w:p>
            <w:pPr>
              <w:pStyle w:val="yMiscellaneousBody"/>
              <w:tabs>
                <w:tab w:val="left" w:pos="284"/>
              </w:tabs>
              <w:spacing w:before="20"/>
            </w:pPr>
            <w:r>
              <w:t>and the ...................... day of ................................... 20.............</w:t>
            </w:r>
          </w:p>
          <w:p>
            <w:pPr>
              <w:pStyle w:val="yMiscellaneousBody"/>
              <w:tabs>
                <w:tab w:val="left" w:pos="284"/>
              </w:tabs>
              <w:spacing w:before="100"/>
            </w:pPr>
            <w:r>
              <w:tab/>
              <w:t>The prescribed examination fee accompanies this application.</w:t>
            </w:r>
          </w:p>
          <w:p>
            <w:pPr>
              <w:pStyle w:val="yMiscellaneousBody"/>
              <w:tabs>
                <w:tab w:val="left" w:pos="284"/>
              </w:tabs>
              <w:spacing w:before="120"/>
            </w:pPr>
            <w:r>
              <w:tab/>
              <w:t>Dated the ......................... day of ............................. 20.......</w:t>
            </w:r>
          </w:p>
        </w:tc>
      </w:tr>
      <w:tr>
        <w:tc>
          <w:tcPr>
            <w:tcW w:w="1418" w:type="dxa"/>
          </w:tcPr>
          <w:p>
            <w:pPr>
              <w:pStyle w:val="yMiscellaneousBody"/>
              <w:rPr>
                <w:sz w:val="14"/>
              </w:rPr>
            </w:pPr>
            <w:r>
              <w:rPr>
                <w:sz w:val="14"/>
              </w:rPr>
              <w:t>(m) Signature of applicant.</w:t>
            </w:r>
          </w:p>
        </w:tc>
        <w:tc>
          <w:tcPr>
            <w:tcW w:w="5812" w:type="dxa"/>
          </w:tcPr>
          <w:p>
            <w:pPr>
              <w:pStyle w:val="yMiscellaneousBody"/>
              <w:spacing w:before="120"/>
              <w:jc w:val="right"/>
            </w:pPr>
            <w:r>
              <w:t>(m)..........................................................</w:t>
            </w:r>
          </w:p>
          <w:p>
            <w:pPr>
              <w:pStyle w:val="yMiscellaneousBody"/>
              <w:spacing w:before="0"/>
              <w:jc w:val="right"/>
            </w:pPr>
            <w:r>
              <w:t>Applicant.</w:t>
            </w:r>
          </w:p>
        </w:tc>
      </w:tr>
    </w:tbl>
    <w:p>
      <w:pPr>
        <w:pStyle w:val="yFootnotesection"/>
      </w:pPr>
      <w:r>
        <w:tab/>
        <w:t>[Form 4 amended in Gazette 30 Jan 1976 p. 239; 24 Dec 1991 p. 6396; 15 Jun 2007 p. 2780.]</w:t>
      </w:r>
    </w:p>
    <w:p>
      <w:pPr>
        <w:pStyle w:val="yMiscellaneousHeading"/>
        <w:pageBreakBefore/>
        <w:rPr>
          <w:b/>
        </w:rPr>
      </w:pPr>
      <w:r>
        <w:rPr>
          <w:b/>
        </w:rPr>
        <w:t>Form No. 5</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rPr>
      </w:pPr>
      <w:r>
        <w:rPr>
          <w:i/>
        </w:rPr>
        <w:t>Painters’ Registration Act 1961</w:t>
      </w:r>
    </w:p>
    <w:p>
      <w:pPr>
        <w:pStyle w:val="yMiscellaneousHeading"/>
      </w:pPr>
      <w:r>
        <w:t>CERTIFICATE OF EXAMINATION</w:t>
      </w:r>
    </w:p>
    <w:p>
      <w:pPr>
        <w:pStyle w:val="yMiscellaneousHeading"/>
      </w:pPr>
      <w:r>
        <w:t>(Rule 9)</w:t>
      </w:r>
    </w:p>
    <w:p>
      <w:pPr>
        <w:pStyle w:val="yMiscellaneousBody"/>
        <w:jc w:val="center"/>
      </w:pPr>
      <w:r>
        <w:t>Painters’ Registration Board</w:t>
      </w:r>
    </w:p>
    <w:p>
      <w:pPr>
        <w:pStyle w:val="yMiscellaneousBody"/>
      </w:pPr>
      <w:r>
        <w:t>This is to certify that ..............................................................................................</w:t>
      </w:r>
    </w:p>
    <w:p>
      <w:pPr>
        <w:pStyle w:val="yMiscellaneousBody"/>
        <w:spacing w:before="0"/>
      </w:pPr>
      <w:r>
        <w:t>of ............................................................................................................................</w:t>
      </w:r>
    </w:p>
    <w:p>
      <w:pPr>
        <w:pStyle w:val="yMiscellaneousBody"/>
        <w:spacing w:before="0"/>
      </w:pPr>
      <w:r>
        <w:t xml:space="preserve">in the State of </w:t>
      </w:r>
      <w:smartTag w:uri="urn:schemas-microsoft-com:office:smarttags" w:element="place">
        <w:smartTag w:uri="urn:schemas-microsoft-com:office:smarttags" w:element="State">
          <w:r>
            <w:t>Western Australia</w:t>
          </w:r>
        </w:smartTag>
      </w:smartTag>
      <w:r>
        <w:t>, ........................................, has duly undertaken</w:t>
      </w:r>
    </w:p>
    <w:p>
      <w:pPr>
        <w:pStyle w:val="yMiscellaneousBody"/>
        <w:spacing w:before="0"/>
      </w:pPr>
      <w:r>
        <w:t xml:space="preserve">the course of training prescribed by the Board for persons desirous of being registered as painters under the </w:t>
      </w:r>
      <w:r>
        <w:rPr>
          <w:i/>
        </w:rPr>
        <w:t>Painters’ Registration Act 1961</w:t>
      </w:r>
      <w:r>
        <w:t>, and that the said .........................................................................................................................</w:t>
      </w:r>
    </w:p>
    <w:p>
      <w:pPr>
        <w:pStyle w:val="yMiscellaneousBody"/>
        <w:spacing w:before="0"/>
      </w:pPr>
      <w:r>
        <w:t>has successfully passed the examination held by the Board on the .......................</w:t>
      </w:r>
    </w:p>
    <w:p>
      <w:pPr>
        <w:pStyle w:val="yMiscellaneousBody"/>
        <w:spacing w:before="0"/>
      </w:pPr>
      <w:r>
        <w:t>day of ..................................... 20........., as a qualification for such registration.</w:t>
      </w:r>
    </w:p>
    <w:p>
      <w:pPr>
        <w:pStyle w:val="yMiscellaneousBody"/>
        <w:tabs>
          <w:tab w:val="left" w:pos="284"/>
        </w:tabs>
      </w:pPr>
      <w:r>
        <w:tab/>
        <w:t>Dated the ......................................... day of ........................................ 20........</w:t>
      </w:r>
    </w:p>
    <w:p>
      <w:pPr>
        <w:pStyle w:val="yMiscellaneousBody"/>
        <w:tabs>
          <w:tab w:val="right" w:pos="6804"/>
        </w:tabs>
        <w:ind w:left="3969"/>
      </w:pPr>
      <w:r>
        <w:t>........................................................</w:t>
      </w:r>
    </w:p>
    <w:p>
      <w:pPr>
        <w:pStyle w:val="yMiscellaneousBody"/>
        <w:tabs>
          <w:tab w:val="right" w:pos="6804"/>
        </w:tabs>
        <w:spacing w:before="0"/>
        <w:ind w:left="3969"/>
      </w:pPr>
      <w:r>
        <w:tab/>
        <w:t>Chairman.</w:t>
      </w:r>
    </w:p>
    <w:p>
      <w:pPr>
        <w:pStyle w:val="yMiscellaneousBody"/>
        <w:tabs>
          <w:tab w:val="right" w:pos="6804"/>
        </w:tabs>
        <w:ind w:left="3969"/>
      </w:pPr>
      <w:r>
        <w:t>........................................................</w:t>
      </w:r>
    </w:p>
    <w:p>
      <w:pPr>
        <w:pStyle w:val="yMiscellaneousBody"/>
        <w:tabs>
          <w:tab w:val="right" w:pos="6804"/>
        </w:tabs>
        <w:spacing w:before="0"/>
        <w:ind w:left="3969"/>
      </w:pPr>
      <w:r>
        <w:tab/>
        <w:t>Registrar.</w:t>
      </w:r>
    </w:p>
    <w:p>
      <w:pPr>
        <w:pStyle w:val="yMiscellaneousHeading"/>
        <w:pageBreakBefore/>
        <w:rPr>
          <w:b/>
        </w:rPr>
      </w:pPr>
      <w:r>
        <w:rPr>
          <w:b/>
        </w:rPr>
        <w:t>Form No. 6</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rPr>
      </w:pPr>
      <w:r>
        <w:rPr>
          <w:i/>
        </w:rPr>
        <w:t>Painters’ Registration Act 1961</w:t>
      </w:r>
    </w:p>
    <w:p>
      <w:pPr>
        <w:pStyle w:val="yMiscellaneousHeading"/>
      </w:pPr>
      <w:r>
        <w:t>APPLICATION BY A PARTNERSHIP FOR REGISTRATION AS A PAINTER</w:t>
      </w:r>
    </w:p>
    <w:p>
      <w:pPr>
        <w:pStyle w:val="yMiscellaneousHeading"/>
      </w:pPr>
      <w:r>
        <w:t>(Rule 10)</w:t>
      </w:r>
    </w:p>
    <w:p>
      <w:pPr>
        <w:pStyle w:val="yMiscellaneousBody"/>
        <w:tabs>
          <w:tab w:val="left" w:pos="1134"/>
        </w:tabs>
        <w:ind w:left="567" w:hanging="567"/>
      </w:pPr>
      <w:r>
        <w:t>To the Painters’ Registration Board,</w:t>
      </w:r>
      <w:r>
        <w:br/>
        <w:t>18 Harvest Terrace,</w:t>
      </w:r>
      <w:r>
        <w:br/>
      </w:r>
      <w:smartTag w:uri="urn:schemas-microsoft-com:office:smarttags" w:element="place">
        <w:smartTag w:uri="urn:schemas-microsoft-com:office:smarttags" w:element="City">
          <w:r>
            <w:t>West Perth</w:t>
          </w:r>
        </w:smartTag>
        <w:r>
          <w:t xml:space="preserve">, </w:t>
        </w:r>
        <w:smartTag w:uri="urn:schemas-microsoft-com:office:smarttags" w:element="State">
          <w:r>
            <w:t>Western Australia</w:t>
          </w:r>
        </w:smartTag>
      </w:smartTag>
      <w:r>
        <w:t xml:space="preserve">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pPr>
          </w:p>
        </w:tc>
        <w:tc>
          <w:tcPr>
            <w:tcW w:w="5812" w:type="dxa"/>
          </w:tcPr>
          <w:p>
            <w:pPr>
              <w:pStyle w:val="yMiscellaneousBody"/>
              <w:tabs>
                <w:tab w:val="left" w:pos="284"/>
              </w:tabs>
              <w:spacing w:before="60"/>
            </w:pPr>
            <w:r>
              <w:tab/>
              <w:t xml:space="preserve">1. ....................................... (Trading Name), a partnership trading or about to trade as a painter, hereby applies to be registered under the provisions of the </w:t>
            </w:r>
            <w:r>
              <w:rPr>
                <w:i/>
              </w:rPr>
              <w:t>Painters’ Registration Act 1961</w:t>
            </w:r>
            <w:r>
              <w:t>.</w:t>
            </w:r>
          </w:p>
        </w:tc>
      </w:tr>
      <w:tr>
        <w:tc>
          <w:tcPr>
            <w:tcW w:w="1418" w:type="dxa"/>
          </w:tcPr>
          <w:p>
            <w:pPr>
              <w:pStyle w:val="yMiscellaneousBody"/>
            </w:pPr>
          </w:p>
        </w:tc>
        <w:tc>
          <w:tcPr>
            <w:tcW w:w="5812" w:type="dxa"/>
          </w:tcPr>
          <w:p>
            <w:pPr>
              <w:pStyle w:val="yMiscellaneousBody"/>
              <w:tabs>
                <w:tab w:val="left" w:pos="284"/>
              </w:tabs>
              <w:spacing w:before="120"/>
            </w:pPr>
            <w:r>
              <w:tab/>
              <w:t xml:space="preserve">2. The partnership is or is not registered under the provisions of the </w:t>
            </w:r>
            <w:r>
              <w:rPr>
                <w:i/>
              </w:rPr>
              <w:t>Business Names Act 1962</w:t>
            </w:r>
            <w:r>
              <w:t>.</w:t>
            </w:r>
          </w:p>
        </w:tc>
      </w:tr>
      <w:tr>
        <w:tc>
          <w:tcPr>
            <w:tcW w:w="1418" w:type="dxa"/>
          </w:tcPr>
          <w:p>
            <w:pPr>
              <w:pStyle w:val="yMiscellaneousBody"/>
            </w:pPr>
          </w:p>
        </w:tc>
        <w:tc>
          <w:tcPr>
            <w:tcW w:w="5812" w:type="dxa"/>
          </w:tcPr>
          <w:p>
            <w:pPr>
              <w:pStyle w:val="yMiscellaneousBody"/>
              <w:tabs>
                <w:tab w:val="left" w:pos="284"/>
              </w:tabs>
              <w:spacing w:before="120"/>
            </w:pPr>
            <w:r>
              <w:tab/>
              <w:t>3. The membership of the partnership comprises: —</w:t>
            </w:r>
          </w:p>
          <w:p>
            <w:pPr>
              <w:pStyle w:val="yMiscellaneousBody"/>
              <w:tabs>
                <w:tab w:val="left" w:pos="3119"/>
              </w:tabs>
              <w:spacing w:before="0"/>
              <w:ind w:left="709"/>
            </w:pPr>
            <w:r>
              <w:t>Full Name.</w:t>
            </w:r>
            <w:r>
              <w:tab/>
              <w:t>Address.</w:t>
            </w:r>
          </w:p>
        </w:tc>
      </w:tr>
      <w:tr>
        <w:tc>
          <w:tcPr>
            <w:tcW w:w="1418" w:type="dxa"/>
          </w:tcPr>
          <w:p>
            <w:pPr>
              <w:pStyle w:val="yMiscellaneousBody"/>
            </w:pPr>
          </w:p>
        </w:tc>
        <w:tc>
          <w:tcPr>
            <w:tcW w:w="5812" w:type="dxa"/>
          </w:tcPr>
          <w:p>
            <w:pPr>
              <w:pStyle w:val="yMiscellaneousBody"/>
              <w:tabs>
                <w:tab w:val="left" w:pos="284"/>
              </w:tabs>
              <w:spacing w:before="120"/>
            </w:pPr>
            <w:r>
              <w:tab/>
              <w:t>4. The partnership agreement authorises it to engage in the business of trading as a painter.</w:t>
            </w:r>
          </w:p>
        </w:tc>
      </w:tr>
      <w:tr>
        <w:tc>
          <w:tcPr>
            <w:tcW w:w="1418" w:type="dxa"/>
          </w:tcPr>
          <w:p>
            <w:pPr>
              <w:pStyle w:val="yMiscellaneousBody"/>
              <w:tabs>
                <w:tab w:val="left" w:pos="284"/>
              </w:tabs>
              <w:spacing w:before="120"/>
              <w:rPr>
                <w:sz w:val="14"/>
              </w:rPr>
            </w:pPr>
            <w:r>
              <w:rPr>
                <w:sz w:val="14"/>
              </w:rPr>
              <w:t>Name of registered partner.</w:t>
            </w:r>
          </w:p>
        </w:tc>
        <w:tc>
          <w:tcPr>
            <w:tcW w:w="5812" w:type="dxa"/>
          </w:tcPr>
          <w:p>
            <w:pPr>
              <w:pStyle w:val="yMiscellaneousBody"/>
              <w:tabs>
                <w:tab w:val="left" w:pos="284"/>
              </w:tabs>
              <w:spacing w:before="120"/>
            </w:pPr>
            <w:r>
              <w:tab/>
              <w:t>5. ................................................. (Full name, block letters) .................................................................................. (Address), a registered painter, number............................, — </w:t>
            </w:r>
          </w:p>
        </w:tc>
      </w:tr>
      <w:tr>
        <w:tc>
          <w:tcPr>
            <w:tcW w:w="1418" w:type="dxa"/>
          </w:tcPr>
          <w:p>
            <w:pPr>
              <w:pStyle w:val="yMiscellaneousBody"/>
              <w:rPr>
                <w:sz w:val="14"/>
              </w:rPr>
            </w:pPr>
            <w:r>
              <w:rPr>
                <w:sz w:val="14"/>
              </w:rPr>
              <w:t>Strike out inapplicable.</w:t>
            </w:r>
          </w:p>
        </w:tc>
        <w:tc>
          <w:tcPr>
            <w:tcW w:w="5812" w:type="dxa"/>
          </w:tcPr>
          <w:p>
            <w:pPr>
              <w:pStyle w:val="yMiscellaneousBody"/>
              <w:tabs>
                <w:tab w:val="left" w:pos="568"/>
              </w:tabs>
              <w:spacing w:before="60"/>
              <w:ind w:left="1134" w:hanging="1134"/>
            </w:pPr>
            <w:r>
              <w:tab/>
              <w:t>(i)</w:t>
            </w:r>
            <w:r>
              <w:tab/>
              <w:t>is a partner;</w:t>
            </w:r>
          </w:p>
          <w:p>
            <w:pPr>
              <w:pStyle w:val="yMiscellaneousBody"/>
              <w:tabs>
                <w:tab w:val="left" w:pos="568"/>
              </w:tabs>
              <w:spacing w:before="60"/>
              <w:ind w:left="1134" w:hanging="1134"/>
            </w:pPr>
            <w:r>
              <w:tab/>
              <w:t>(ii)</w:t>
            </w:r>
            <w:r>
              <w:tab/>
              <w:t>is a person employed by the partnership,</w:t>
            </w:r>
          </w:p>
          <w:p>
            <w:pPr>
              <w:pStyle w:val="yMiscellaneousBody"/>
              <w:spacing w:before="60"/>
            </w:pPr>
            <w:r>
              <w:t>who will manage and supervise painting undertaken by the partnership.</w:t>
            </w:r>
          </w:p>
        </w:tc>
      </w:tr>
      <w:tr>
        <w:tc>
          <w:tcPr>
            <w:tcW w:w="1418" w:type="dxa"/>
          </w:tcPr>
          <w:p>
            <w:pPr>
              <w:pStyle w:val="yMiscellaneousBody"/>
            </w:pPr>
          </w:p>
        </w:tc>
        <w:tc>
          <w:tcPr>
            <w:tcW w:w="5812" w:type="dxa"/>
          </w:tcPr>
          <w:p>
            <w:pPr>
              <w:pStyle w:val="yMiscellaneousBody"/>
              <w:tabs>
                <w:tab w:val="left" w:pos="284"/>
              </w:tabs>
              <w:spacing w:before="120"/>
            </w:pPr>
            <w:r>
              <w:tab/>
              <w:t>6. The prescribed application fee accompanies this application.</w:t>
            </w:r>
          </w:p>
          <w:p>
            <w:pPr>
              <w:pStyle w:val="yMiscellaneousBody"/>
              <w:tabs>
                <w:tab w:val="left" w:pos="284"/>
              </w:tabs>
            </w:pPr>
            <w:r>
              <w:tab/>
              <w:t>Dated the ..................... day of ......................... 20.............</w:t>
            </w:r>
          </w:p>
          <w:p>
            <w:pPr>
              <w:pStyle w:val="yMiscellaneousBody"/>
              <w:ind w:right="426"/>
              <w:jc w:val="right"/>
            </w:pPr>
            <w:r>
              <w:t>..................................................</w:t>
            </w:r>
          </w:p>
          <w:p>
            <w:pPr>
              <w:pStyle w:val="yMiscellaneousBody"/>
              <w:spacing w:before="0"/>
              <w:ind w:right="426"/>
              <w:jc w:val="right"/>
            </w:pPr>
            <w:r>
              <w:t>Partnership Signature.</w:t>
            </w:r>
          </w:p>
        </w:tc>
      </w:tr>
    </w:tbl>
    <w:p>
      <w:pPr>
        <w:pStyle w:val="yMiscellaneousBody"/>
        <w:keepNext/>
        <w:jc w:val="center"/>
      </w:pPr>
      <w:r>
        <w:t>DECLARATION</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tc>
          <w:tcPr>
            <w:tcW w:w="1418" w:type="dxa"/>
          </w:tcPr>
          <w:p>
            <w:pPr>
              <w:pStyle w:val="yMiscellaneousBody"/>
              <w:spacing w:before="60"/>
              <w:rPr>
                <w:sz w:val="14"/>
              </w:rPr>
            </w:pPr>
            <w:r>
              <w:rPr>
                <w:sz w:val="14"/>
              </w:rPr>
              <w:t>Full name of declarant.</w:t>
            </w:r>
          </w:p>
        </w:tc>
        <w:tc>
          <w:tcPr>
            <w:tcW w:w="5812" w:type="dxa"/>
            <w:gridSpan w:val="2"/>
          </w:tcPr>
          <w:p>
            <w:pPr>
              <w:pStyle w:val="yMiscellaneousBody"/>
              <w:tabs>
                <w:tab w:val="left" w:pos="284"/>
              </w:tabs>
              <w:spacing w:before="0"/>
            </w:pPr>
            <w:r>
              <w:tab/>
              <w:t>I, ........................................................................................... of ........................................................................................., the person making the above application for and on behalf of the partnership do solemnly and sincerely declare that the particulars contained therein are true and correct.</w:t>
            </w:r>
          </w:p>
          <w:p>
            <w:pPr>
              <w:pStyle w:val="yMiscellaneousBody"/>
              <w:tabs>
                <w:tab w:val="left" w:pos="284"/>
              </w:tabs>
              <w:spacing w:before="0"/>
            </w:pPr>
            <w:r>
              <w:tab/>
              <w:t xml:space="preserve">And I make this declaration under the provisions of section 106 of the </w:t>
            </w:r>
            <w:r>
              <w:rPr>
                <w:i/>
              </w:rPr>
              <w:t>Evidence Act 1906</w:t>
            </w:r>
            <w:r>
              <w:t>.</w:t>
            </w:r>
          </w:p>
        </w:tc>
      </w:tr>
      <w:tr>
        <w:tc>
          <w:tcPr>
            <w:tcW w:w="1418" w:type="dxa"/>
          </w:tcPr>
          <w:p>
            <w:pPr>
              <w:pStyle w:val="yMiscellaneousBody"/>
            </w:pPr>
          </w:p>
        </w:tc>
        <w:tc>
          <w:tcPr>
            <w:tcW w:w="5812" w:type="dxa"/>
            <w:gridSpan w:val="2"/>
          </w:tcPr>
          <w:p>
            <w:pPr>
              <w:pStyle w:val="yMiscellaneousBody"/>
              <w:ind w:left="426" w:hanging="426"/>
            </w:pPr>
            <w:r>
              <w:t xml:space="preserve">Declared at ................................ in </w:t>
            </w:r>
            <w:r>
              <w:br/>
              <w:t xml:space="preserve">the State of </w:t>
            </w:r>
            <w:smartTag w:uri="urn:schemas-microsoft-com:office:smarttags" w:element="State">
              <w:smartTag w:uri="urn:schemas-microsoft-com:office:smarttags" w:element="place">
                <w:r>
                  <w:t>Western Australia</w:t>
                </w:r>
              </w:smartTag>
            </w:smartTag>
          </w:p>
          <w:p>
            <w:pPr>
              <w:pStyle w:val="yMiscellaneousBody"/>
              <w:tabs>
                <w:tab w:val="left" w:pos="426"/>
              </w:tabs>
              <w:spacing w:before="0"/>
              <w:ind w:left="425" w:hanging="425"/>
            </w:pPr>
            <w:r>
              <w:tab/>
              <w:t xml:space="preserve">this ............................... day of </w:t>
            </w:r>
            <w:r>
              <w:br/>
              <w:t>.................................. 20..........</w:t>
            </w:r>
          </w:p>
          <w:p>
            <w:pPr>
              <w:pStyle w:val="yMiscellaneousBody"/>
              <w:tabs>
                <w:tab w:val="left" w:pos="426"/>
              </w:tabs>
              <w:jc w:val="right"/>
            </w:pPr>
            <w:r>
              <w:t>..................................................</w:t>
            </w:r>
          </w:p>
          <w:p>
            <w:pPr>
              <w:pStyle w:val="yMiscellaneousBody"/>
            </w:pPr>
            <w:r>
              <w:t>Before me —</w:t>
            </w:r>
          </w:p>
          <w:p>
            <w:pPr>
              <w:pStyle w:val="yMiscellaneousBody"/>
              <w:ind w:right="2269"/>
              <w:jc w:val="center"/>
            </w:pPr>
            <w:r>
              <w:t>........................................................</w:t>
            </w:r>
          </w:p>
          <w:p>
            <w:pPr>
              <w:pStyle w:val="yMiscellaneousBody"/>
              <w:spacing w:before="0"/>
              <w:ind w:right="2268"/>
              <w:jc w:val="center"/>
            </w:pPr>
            <w:r>
              <w:t>J.P. or Commissioner for</w:t>
            </w:r>
          </w:p>
          <w:p>
            <w:pPr>
              <w:pStyle w:val="yMiscellaneousBody"/>
              <w:spacing w:before="0"/>
              <w:ind w:right="2268"/>
              <w:jc w:val="center"/>
            </w:pPr>
            <w:r>
              <w:t>Declarations.</w:t>
            </w:r>
          </w:p>
        </w:tc>
      </w:tr>
      <w:tr>
        <w:tc>
          <w:tcPr>
            <w:tcW w:w="1418" w:type="dxa"/>
          </w:tcPr>
          <w:p>
            <w:pPr>
              <w:pStyle w:val="yMiscellaneousBody"/>
            </w:pPr>
          </w:p>
        </w:tc>
        <w:tc>
          <w:tcPr>
            <w:tcW w:w="2906" w:type="dxa"/>
          </w:tcPr>
          <w:p>
            <w:pPr>
              <w:pStyle w:val="yMiscellaneousBody"/>
            </w:pPr>
          </w:p>
          <w:p>
            <w:pPr>
              <w:pStyle w:val="yMiscellaneousBody"/>
            </w:pPr>
          </w:p>
        </w:tc>
        <w:tc>
          <w:tcPr>
            <w:tcW w:w="2906" w:type="dxa"/>
            <w:tcBorders>
              <w:top w:val="single" w:sz="4" w:space="0" w:color="auto"/>
              <w:left w:val="single" w:sz="4" w:space="0" w:color="auto"/>
            </w:tcBorders>
          </w:tcPr>
          <w:p>
            <w:pPr>
              <w:pStyle w:val="yMiscellaneousBody"/>
              <w:jc w:val="center"/>
            </w:pPr>
            <w:r>
              <w:t>OFFICE USE:</w:t>
            </w:r>
          </w:p>
          <w:p>
            <w:pPr>
              <w:pStyle w:val="yMiscellaneousBody"/>
            </w:pPr>
            <w:r>
              <w:t>Approved...............................</w:t>
            </w:r>
          </w:p>
          <w:p>
            <w:pPr>
              <w:pStyle w:val="yMiscellaneousBody"/>
            </w:pPr>
            <w:r>
              <w:t>Number..................................</w:t>
            </w:r>
          </w:p>
        </w:tc>
      </w:tr>
    </w:tbl>
    <w:p>
      <w:pPr>
        <w:pStyle w:val="yFootnotesection"/>
      </w:pPr>
      <w:r>
        <w:tab/>
        <w:t>[Form 6 amended in Gazette 30 Jul 1963 p. 2209; 30 Jan 1976 p. 239; 2 Dec 1983 p. 4800; 24 Dec 1991 p. 6396; 15 Jun 2007 p. 2780.]</w:t>
      </w:r>
    </w:p>
    <w:p>
      <w:pPr>
        <w:pStyle w:val="yMiscellaneousHeading"/>
        <w:pageBreakBefore/>
        <w:rPr>
          <w:b/>
        </w:rPr>
      </w:pPr>
      <w:r>
        <w:rPr>
          <w:b/>
        </w:rPr>
        <w:t>Form No. 7</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rPr>
      </w:pPr>
      <w:r>
        <w:rPr>
          <w:i/>
        </w:rPr>
        <w:t>Painters’ Registration Act 1961</w:t>
      </w:r>
    </w:p>
    <w:p>
      <w:pPr>
        <w:pStyle w:val="yMiscellaneousHeading"/>
      </w:pPr>
      <w:r>
        <w:t>APPLICATION BY AN INCORPORATED COMPANY OR BODY CORPORATE FOR REGISTRATION AS A PAINTER</w:t>
      </w:r>
    </w:p>
    <w:p>
      <w:pPr>
        <w:pStyle w:val="yMiscellaneousHeading"/>
      </w:pPr>
      <w:r>
        <w:t>(Rule 10)</w:t>
      </w:r>
    </w:p>
    <w:p>
      <w:pPr>
        <w:pStyle w:val="yMiscellaneousBody"/>
        <w:tabs>
          <w:tab w:val="left" w:pos="567"/>
          <w:tab w:val="left" w:pos="1134"/>
        </w:tabs>
        <w:spacing w:after="80"/>
        <w:ind w:left="567" w:hanging="567"/>
      </w:pPr>
      <w:r>
        <w:t>To the Painters’ Registration Board,</w:t>
      </w:r>
      <w:r>
        <w:br/>
        <w:t>18 Harvest Terrace,</w:t>
      </w:r>
      <w:r>
        <w:br/>
      </w:r>
      <w:smartTag w:uri="urn:schemas-microsoft-com:office:smarttags" w:element="place">
        <w:smartTag w:uri="urn:schemas-microsoft-com:office:smarttags" w:element="City">
          <w:r>
            <w:t>West Perth</w:t>
          </w:r>
        </w:smartTag>
        <w:r>
          <w:t xml:space="preserve">, </w:t>
        </w:r>
        <w:smartTag w:uri="urn:schemas-microsoft-com:office:smarttags" w:element="State">
          <w:r>
            <w:t>Western Australia</w:t>
          </w:r>
        </w:smartTag>
      </w:smartTag>
      <w:r>
        <w:t xml:space="preserve">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tc>
          <w:tcPr>
            <w:tcW w:w="1418" w:type="dxa"/>
          </w:tcPr>
          <w:p>
            <w:pPr>
              <w:pStyle w:val="yMiscellaneousBody"/>
              <w:spacing w:before="120"/>
              <w:rPr>
                <w:sz w:val="14"/>
              </w:rPr>
            </w:pPr>
            <w:r>
              <w:rPr>
                <w:sz w:val="14"/>
              </w:rPr>
              <w:t>Name of Company.</w:t>
            </w:r>
          </w:p>
        </w:tc>
        <w:tc>
          <w:tcPr>
            <w:tcW w:w="5812" w:type="dxa"/>
            <w:gridSpan w:val="2"/>
          </w:tcPr>
          <w:p>
            <w:pPr>
              <w:pStyle w:val="yMiscellaneousBody"/>
              <w:tabs>
                <w:tab w:val="left" w:pos="284"/>
              </w:tabs>
              <w:spacing w:before="120"/>
            </w:pPr>
            <w:r>
              <w:tab/>
              <w:t xml:space="preserve">1. ......................................................................... Limited, a company registered under the </w:t>
            </w:r>
            <w:r>
              <w:rPr>
                <w:i/>
              </w:rPr>
              <w:t>Corporations Act 2001</w:t>
            </w:r>
            <w:r>
              <w:t xml:space="preserve"> of the Commonwealth, and having its registered office situate at .................................................. hereby applies to be registered under the provisions of the </w:t>
            </w:r>
            <w:r>
              <w:rPr>
                <w:i/>
              </w:rPr>
              <w:t>Painters’ Registration Act 1961</w:t>
            </w:r>
            <w:r>
              <w:t>.</w:t>
            </w:r>
          </w:p>
        </w:tc>
      </w:tr>
      <w:tr>
        <w:tc>
          <w:tcPr>
            <w:tcW w:w="1418" w:type="dxa"/>
          </w:tcPr>
          <w:p>
            <w:pPr>
              <w:pStyle w:val="yMiscellaneousBody"/>
              <w:spacing w:before="120"/>
            </w:pPr>
          </w:p>
        </w:tc>
        <w:tc>
          <w:tcPr>
            <w:tcW w:w="5812" w:type="dxa"/>
            <w:gridSpan w:val="2"/>
          </w:tcPr>
          <w:p>
            <w:pPr>
              <w:pStyle w:val="yMiscellaneousBody"/>
              <w:tabs>
                <w:tab w:val="left" w:pos="284"/>
              </w:tabs>
              <w:spacing w:before="120"/>
            </w:pPr>
            <w:r>
              <w:tab/>
              <w:t>2. The company is not prohibited by its constitution from engaging in the business of trading as a painter.</w:t>
            </w:r>
          </w:p>
        </w:tc>
      </w:tr>
      <w:tr>
        <w:tc>
          <w:tcPr>
            <w:tcW w:w="1418" w:type="dxa"/>
          </w:tcPr>
          <w:p>
            <w:pPr>
              <w:pStyle w:val="yMiscellaneousBody"/>
              <w:spacing w:before="120"/>
              <w:rPr>
                <w:sz w:val="14"/>
              </w:rPr>
            </w:pPr>
            <w:r>
              <w:rPr>
                <w:sz w:val="14"/>
              </w:rPr>
              <w:t>Name of registered painter.</w:t>
            </w:r>
          </w:p>
        </w:tc>
        <w:tc>
          <w:tcPr>
            <w:tcW w:w="5812" w:type="dxa"/>
            <w:gridSpan w:val="2"/>
          </w:tcPr>
          <w:p>
            <w:pPr>
              <w:pStyle w:val="yMiscellaneousBody"/>
              <w:tabs>
                <w:tab w:val="left" w:pos="284"/>
              </w:tabs>
              <w:spacing w:before="120"/>
            </w:pPr>
            <w:r>
              <w:tab/>
              <w:t>3. ................................................. (Full name, block letters) .................................................................................. (Address), a registered painter, number ....................................................., under the provisions of the said Act — </w:t>
            </w:r>
          </w:p>
        </w:tc>
      </w:tr>
      <w:tr>
        <w:tc>
          <w:tcPr>
            <w:tcW w:w="1418" w:type="dxa"/>
          </w:tcPr>
          <w:p>
            <w:pPr>
              <w:pStyle w:val="yMiscellaneousBody"/>
              <w:rPr>
                <w:sz w:val="16"/>
              </w:rPr>
            </w:pPr>
          </w:p>
          <w:p>
            <w:pPr>
              <w:pStyle w:val="yMiscellaneousBody"/>
              <w:spacing w:before="320"/>
              <w:rPr>
                <w:sz w:val="14"/>
              </w:rPr>
            </w:pPr>
            <w:r>
              <w:rPr>
                <w:sz w:val="14"/>
              </w:rPr>
              <w:t>Strike out inapplicable.</w:t>
            </w:r>
          </w:p>
        </w:tc>
        <w:tc>
          <w:tcPr>
            <w:tcW w:w="5812" w:type="dxa"/>
            <w:gridSpan w:val="2"/>
          </w:tcPr>
          <w:p>
            <w:pPr>
              <w:pStyle w:val="yMiscellaneousBody"/>
              <w:tabs>
                <w:tab w:val="left" w:pos="426"/>
              </w:tabs>
              <w:spacing w:before="80"/>
              <w:ind w:left="851" w:hanging="851"/>
            </w:pPr>
            <w:r>
              <w:tab/>
              <w:t>(i)</w:t>
            </w:r>
            <w:r>
              <w:tab/>
              <w:t>is a director;</w:t>
            </w:r>
          </w:p>
          <w:p>
            <w:pPr>
              <w:pStyle w:val="yMiscellaneousBody"/>
              <w:tabs>
                <w:tab w:val="left" w:pos="426"/>
              </w:tabs>
              <w:spacing w:before="80"/>
              <w:ind w:left="851" w:hanging="851"/>
            </w:pPr>
            <w:r>
              <w:tab/>
              <w:t>(ii)</w:t>
            </w:r>
            <w:r>
              <w:tab/>
              <w:t>is a member of the board of management;</w:t>
            </w:r>
          </w:p>
          <w:p>
            <w:pPr>
              <w:pStyle w:val="yMiscellaneousBody"/>
              <w:tabs>
                <w:tab w:val="left" w:pos="426"/>
              </w:tabs>
              <w:spacing w:before="80"/>
              <w:ind w:left="851" w:hanging="851"/>
              <w:jc w:val="center"/>
            </w:pPr>
            <w:r>
              <w:t>or</w:t>
            </w:r>
          </w:p>
          <w:p>
            <w:pPr>
              <w:pStyle w:val="yMiscellaneousBody"/>
              <w:tabs>
                <w:tab w:val="left" w:pos="426"/>
              </w:tabs>
              <w:spacing w:before="80"/>
              <w:ind w:left="851" w:hanging="851"/>
            </w:pPr>
            <w:r>
              <w:tab/>
              <w:t>(iii)</w:t>
            </w:r>
            <w:r>
              <w:tab/>
              <w:t>is a person employed by the company,</w:t>
            </w:r>
          </w:p>
          <w:p>
            <w:pPr>
              <w:pStyle w:val="yMiscellaneousBody"/>
              <w:spacing w:before="80"/>
            </w:pPr>
            <w:r>
              <w:t>who will manage and supervise painting undertaken by the company.</w:t>
            </w:r>
          </w:p>
        </w:tc>
      </w:tr>
      <w:tr>
        <w:tc>
          <w:tcPr>
            <w:tcW w:w="1418" w:type="dxa"/>
          </w:tcPr>
          <w:p>
            <w:pPr>
              <w:pStyle w:val="yMiscellaneousBody"/>
              <w:spacing w:before="120"/>
              <w:rPr>
                <w:sz w:val="16"/>
              </w:rPr>
            </w:pPr>
          </w:p>
        </w:tc>
        <w:tc>
          <w:tcPr>
            <w:tcW w:w="5812" w:type="dxa"/>
            <w:gridSpan w:val="2"/>
          </w:tcPr>
          <w:p>
            <w:pPr>
              <w:pStyle w:val="yMiscellaneousBody"/>
              <w:tabs>
                <w:tab w:val="left" w:pos="284"/>
              </w:tabs>
              <w:spacing w:before="120"/>
            </w:pPr>
            <w:r>
              <w:tab/>
              <w:t>4. The prescribed application fee accompanies this application.</w:t>
            </w:r>
          </w:p>
        </w:tc>
      </w:tr>
      <w:tr>
        <w:tc>
          <w:tcPr>
            <w:tcW w:w="1418" w:type="dxa"/>
          </w:tcPr>
          <w:p>
            <w:pPr>
              <w:pStyle w:val="yMiscellaneousBody"/>
              <w:keepNext/>
              <w:rPr>
                <w:sz w:val="14"/>
              </w:rPr>
            </w:pPr>
            <w:r>
              <w:rPr>
                <w:sz w:val="14"/>
              </w:rPr>
              <w:t>Common seal.</w:t>
            </w:r>
          </w:p>
        </w:tc>
        <w:tc>
          <w:tcPr>
            <w:tcW w:w="5812" w:type="dxa"/>
            <w:gridSpan w:val="2"/>
          </w:tcPr>
          <w:p>
            <w:pPr>
              <w:pStyle w:val="yMiscellaneousBody"/>
              <w:keepNext/>
              <w:tabs>
                <w:tab w:val="left" w:pos="284"/>
              </w:tabs>
              <w:spacing w:before="120"/>
            </w:pPr>
            <w:r>
              <w:tab/>
              <w:t>5. The Common Seal of the Company was hereunto affixed by authority of the directors the ........................................ day of .............................................................. 20.............</w:t>
            </w:r>
          </w:p>
          <w:p>
            <w:pPr>
              <w:pStyle w:val="yMiscellaneousBody"/>
              <w:keepNext/>
              <w:spacing w:before="60"/>
              <w:ind w:right="284"/>
              <w:jc w:val="right"/>
            </w:pPr>
            <w:r>
              <w:t>.............................................</w:t>
            </w:r>
          </w:p>
          <w:p>
            <w:pPr>
              <w:pStyle w:val="yMiscellaneousBody"/>
              <w:keepNext/>
              <w:spacing w:before="0"/>
              <w:ind w:right="284"/>
              <w:jc w:val="right"/>
            </w:pPr>
            <w:r>
              <w:t>Director.</w:t>
            </w:r>
          </w:p>
        </w:tc>
      </w:tr>
      <w:tr>
        <w:trPr>
          <w:cantSplit/>
        </w:trPr>
        <w:tc>
          <w:tcPr>
            <w:tcW w:w="1418" w:type="dxa"/>
          </w:tcPr>
          <w:p>
            <w:pPr>
              <w:pStyle w:val="yMiscellaneousBody"/>
              <w:spacing w:before="0"/>
            </w:pPr>
          </w:p>
        </w:tc>
        <w:tc>
          <w:tcPr>
            <w:tcW w:w="2906" w:type="dxa"/>
          </w:tcPr>
          <w:p>
            <w:pPr>
              <w:pStyle w:val="yMiscellaneousBody"/>
              <w:spacing w:before="0"/>
            </w:pPr>
          </w:p>
        </w:tc>
        <w:tc>
          <w:tcPr>
            <w:tcW w:w="2906" w:type="dxa"/>
            <w:tcBorders>
              <w:top w:val="single" w:sz="4" w:space="0" w:color="auto"/>
              <w:left w:val="single" w:sz="4" w:space="0" w:color="auto"/>
            </w:tcBorders>
          </w:tcPr>
          <w:p>
            <w:pPr>
              <w:pStyle w:val="yMiscellaneousBody"/>
              <w:spacing w:before="0"/>
              <w:jc w:val="center"/>
            </w:pPr>
            <w:r>
              <w:t>OFFICE USE:</w:t>
            </w:r>
          </w:p>
          <w:p>
            <w:pPr>
              <w:pStyle w:val="yMiscellaneousBody"/>
              <w:spacing w:before="0"/>
            </w:pPr>
            <w:r>
              <w:t>Approved...............................</w:t>
            </w:r>
          </w:p>
          <w:p>
            <w:pPr>
              <w:pStyle w:val="yMiscellaneousBody"/>
              <w:spacing w:before="0"/>
            </w:pPr>
            <w:r>
              <w:t>Number..................................</w:t>
            </w:r>
          </w:p>
        </w:tc>
      </w:tr>
    </w:tbl>
    <w:p>
      <w:pPr>
        <w:pStyle w:val="yFootnotesection"/>
      </w:pPr>
      <w:r>
        <w:tab/>
        <w:t>[Form 7 amended in Gazette 30 Jan 1976 p. 239; 2 Dec 1983 p. 4800; 24 Dec 1991 p. 6396; 4 Jan 2002 p. 4; 15 Jun 2007 p. 2780.]</w:t>
      </w:r>
    </w:p>
    <w:p>
      <w:pPr>
        <w:pStyle w:val="yFootnotesection"/>
      </w:pPr>
      <w:r>
        <w:t>[Form 8 deleted in Gazette 30 Dec 2004 p. 7019.]</w:t>
      </w:r>
    </w:p>
    <w:p>
      <w:pPr>
        <w:pStyle w:val="yScheduleHeading"/>
      </w:pPr>
      <w:bookmarkStart w:id="46" w:name="_Toc378170604"/>
      <w:bookmarkStart w:id="47" w:name="_Toc381870830"/>
      <w:bookmarkStart w:id="48" w:name="_Toc426970021"/>
      <w:bookmarkStart w:id="49" w:name="_Toc426970062"/>
      <w:bookmarkStart w:id="50" w:name="_Toc389741085"/>
      <w:r>
        <w:rPr>
          <w:rStyle w:val="CharSchNo"/>
        </w:rPr>
        <w:t>Third Appendix</w:t>
      </w:r>
      <w:r>
        <w:rPr>
          <w:rStyle w:val="CharSDivNo"/>
        </w:rPr>
        <w:t> </w:t>
      </w:r>
      <w:r>
        <w:t>—</w:t>
      </w:r>
      <w:r>
        <w:rPr>
          <w:rStyle w:val="CharSDivText"/>
        </w:rPr>
        <w:t> </w:t>
      </w:r>
      <w:r>
        <w:rPr>
          <w:rStyle w:val="CharSchText"/>
        </w:rPr>
        <w:t>Fees</w:t>
      </w:r>
      <w:bookmarkEnd w:id="46"/>
      <w:bookmarkEnd w:id="47"/>
      <w:bookmarkEnd w:id="48"/>
      <w:bookmarkEnd w:id="49"/>
      <w:bookmarkEnd w:id="50"/>
    </w:p>
    <w:p>
      <w:pPr>
        <w:pStyle w:val="yShoulderClause"/>
      </w:pPr>
      <w:r>
        <w:t>[r. 13]</w:t>
      </w:r>
    </w:p>
    <w:p>
      <w:pPr>
        <w:pStyle w:val="yFootnoteheading"/>
      </w:pPr>
      <w:r>
        <w:tab/>
        <w:t>[Heading inserted in Gazette 22 Jun 2011 p. 2322.]</w:t>
      </w:r>
    </w:p>
    <w:p>
      <w:pPr>
        <w:pStyle w:val="ySubsection"/>
      </w:pPr>
      <w:r>
        <w:tab/>
      </w:r>
      <w:r>
        <w:tab/>
        <w:t xml:space="preserve">The following fees are prescribed for the purposes of these rules —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969"/>
        <w:gridCol w:w="993"/>
      </w:tblGrid>
      <w:tr>
        <w:trPr>
          <w:tblHeader/>
        </w:trPr>
        <w:tc>
          <w:tcPr>
            <w:tcW w:w="850" w:type="dxa"/>
          </w:tcPr>
          <w:p>
            <w:pPr>
              <w:pStyle w:val="yTableNAm"/>
            </w:pPr>
          </w:p>
        </w:tc>
        <w:tc>
          <w:tcPr>
            <w:tcW w:w="3969" w:type="dxa"/>
          </w:tcPr>
          <w:p>
            <w:pPr>
              <w:pStyle w:val="yTableNAm"/>
            </w:pPr>
          </w:p>
        </w:tc>
        <w:tc>
          <w:tcPr>
            <w:tcW w:w="993" w:type="dxa"/>
          </w:tcPr>
          <w:p>
            <w:pPr>
              <w:pStyle w:val="yTableNAm"/>
              <w:jc w:val="center"/>
              <w:rPr>
                <w:b/>
                <w:bCs/>
              </w:rPr>
            </w:pPr>
            <w:r>
              <w:rPr>
                <w:b/>
                <w:bCs/>
              </w:rPr>
              <w:t>$</w:t>
            </w:r>
          </w:p>
        </w:tc>
      </w:tr>
      <w:tr>
        <w:tc>
          <w:tcPr>
            <w:tcW w:w="850" w:type="dxa"/>
          </w:tcPr>
          <w:p>
            <w:pPr>
              <w:pStyle w:val="yTableNAm"/>
            </w:pPr>
            <w:r>
              <w:t>1.</w:t>
            </w:r>
          </w:p>
        </w:tc>
        <w:tc>
          <w:tcPr>
            <w:tcW w:w="3969" w:type="dxa"/>
          </w:tcPr>
          <w:p>
            <w:pPr>
              <w:pStyle w:val="yTableNAm"/>
            </w:pPr>
            <w:r>
              <w:t>For examination</w:t>
            </w:r>
          </w:p>
        </w:tc>
        <w:tc>
          <w:tcPr>
            <w:tcW w:w="993" w:type="dxa"/>
          </w:tcPr>
          <w:p>
            <w:pPr>
              <w:pStyle w:val="yTableNAm"/>
              <w:jc w:val="right"/>
            </w:pPr>
            <w:r>
              <w:t>6.30</w:t>
            </w:r>
          </w:p>
        </w:tc>
      </w:tr>
      <w:tr>
        <w:tc>
          <w:tcPr>
            <w:tcW w:w="850" w:type="dxa"/>
          </w:tcPr>
          <w:p>
            <w:pPr>
              <w:pStyle w:val="yTableNAm"/>
            </w:pPr>
            <w:r>
              <w:t>2.</w:t>
            </w:r>
          </w:p>
        </w:tc>
        <w:tc>
          <w:tcPr>
            <w:tcW w:w="3969" w:type="dxa"/>
          </w:tcPr>
          <w:p>
            <w:pPr>
              <w:pStyle w:val="yTableNAm"/>
            </w:pPr>
            <w:r>
              <w:t xml:space="preserve">For application for registration — </w:t>
            </w:r>
          </w:p>
        </w:tc>
        <w:tc>
          <w:tcPr>
            <w:tcW w:w="993" w:type="dxa"/>
          </w:tcPr>
          <w:p>
            <w:pPr>
              <w:pStyle w:val="yTableNAm"/>
              <w:jc w:val="right"/>
            </w:pPr>
          </w:p>
        </w:tc>
      </w:tr>
      <w:tr>
        <w:tc>
          <w:tcPr>
            <w:tcW w:w="850" w:type="dxa"/>
          </w:tcPr>
          <w:p>
            <w:pPr>
              <w:pStyle w:val="yTableNAm"/>
            </w:pPr>
          </w:p>
        </w:tc>
        <w:tc>
          <w:tcPr>
            <w:tcW w:w="3969" w:type="dxa"/>
          </w:tcPr>
          <w:p>
            <w:pPr>
              <w:pStyle w:val="yTableNAm"/>
            </w:pPr>
            <w:r>
              <w:t>(a)</w:t>
            </w:r>
            <w:r>
              <w:tab/>
              <w:t>companies</w:t>
            </w:r>
          </w:p>
        </w:tc>
        <w:tc>
          <w:tcPr>
            <w:tcW w:w="993" w:type="dxa"/>
          </w:tcPr>
          <w:p>
            <w:pPr>
              <w:pStyle w:val="yTableNAm"/>
              <w:jc w:val="right"/>
            </w:pPr>
            <w:r>
              <w:t>123.00</w:t>
            </w:r>
          </w:p>
        </w:tc>
      </w:tr>
      <w:tr>
        <w:tc>
          <w:tcPr>
            <w:tcW w:w="850" w:type="dxa"/>
          </w:tcPr>
          <w:p>
            <w:pPr>
              <w:pStyle w:val="yTableNAm"/>
            </w:pPr>
          </w:p>
        </w:tc>
        <w:tc>
          <w:tcPr>
            <w:tcW w:w="3969" w:type="dxa"/>
          </w:tcPr>
          <w:p>
            <w:pPr>
              <w:pStyle w:val="yTableNAm"/>
            </w:pPr>
            <w:r>
              <w:t>(b)</w:t>
            </w:r>
            <w:r>
              <w:tab/>
              <w:t>individuals</w:t>
            </w:r>
          </w:p>
        </w:tc>
        <w:tc>
          <w:tcPr>
            <w:tcW w:w="993" w:type="dxa"/>
          </w:tcPr>
          <w:p>
            <w:pPr>
              <w:pStyle w:val="yTableNAm"/>
              <w:jc w:val="right"/>
            </w:pPr>
            <w:r>
              <w:t>123.00</w:t>
            </w:r>
          </w:p>
        </w:tc>
      </w:tr>
      <w:tr>
        <w:tc>
          <w:tcPr>
            <w:tcW w:w="850" w:type="dxa"/>
          </w:tcPr>
          <w:p>
            <w:pPr>
              <w:pStyle w:val="yTableNAm"/>
            </w:pPr>
          </w:p>
        </w:tc>
        <w:tc>
          <w:tcPr>
            <w:tcW w:w="3969" w:type="dxa"/>
          </w:tcPr>
          <w:p>
            <w:pPr>
              <w:pStyle w:val="yTableNAm"/>
            </w:pPr>
            <w:r>
              <w:t>(c)</w:t>
            </w:r>
            <w:r>
              <w:tab/>
              <w:t>partnerships</w:t>
            </w:r>
          </w:p>
        </w:tc>
        <w:tc>
          <w:tcPr>
            <w:tcW w:w="993" w:type="dxa"/>
          </w:tcPr>
          <w:p>
            <w:pPr>
              <w:pStyle w:val="yTableNAm"/>
              <w:jc w:val="right"/>
            </w:pPr>
            <w:r>
              <w:t>94.00</w:t>
            </w:r>
          </w:p>
        </w:tc>
      </w:tr>
      <w:tr>
        <w:tc>
          <w:tcPr>
            <w:tcW w:w="850" w:type="dxa"/>
          </w:tcPr>
          <w:p>
            <w:pPr>
              <w:pStyle w:val="yTableNAm"/>
            </w:pPr>
            <w:r>
              <w:t>3.</w:t>
            </w:r>
          </w:p>
        </w:tc>
        <w:tc>
          <w:tcPr>
            <w:tcW w:w="3969" w:type="dxa"/>
          </w:tcPr>
          <w:p>
            <w:pPr>
              <w:pStyle w:val="yTableNAm"/>
            </w:pPr>
            <w:r>
              <w:t xml:space="preserve">For annual registration fee — </w:t>
            </w:r>
          </w:p>
        </w:tc>
        <w:tc>
          <w:tcPr>
            <w:tcW w:w="993" w:type="dxa"/>
          </w:tcPr>
          <w:p>
            <w:pPr>
              <w:pStyle w:val="yTableNAm"/>
              <w:jc w:val="right"/>
            </w:pPr>
          </w:p>
        </w:tc>
      </w:tr>
      <w:tr>
        <w:tc>
          <w:tcPr>
            <w:tcW w:w="850" w:type="dxa"/>
          </w:tcPr>
          <w:p>
            <w:pPr>
              <w:pStyle w:val="yTableNAm"/>
            </w:pPr>
          </w:p>
        </w:tc>
        <w:tc>
          <w:tcPr>
            <w:tcW w:w="3969" w:type="dxa"/>
          </w:tcPr>
          <w:p>
            <w:pPr>
              <w:pStyle w:val="yTableNAm"/>
            </w:pPr>
            <w:r>
              <w:t>(a)</w:t>
            </w:r>
            <w:r>
              <w:tab/>
              <w:t>companies</w:t>
            </w:r>
          </w:p>
        </w:tc>
        <w:tc>
          <w:tcPr>
            <w:tcW w:w="993" w:type="dxa"/>
          </w:tcPr>
          <w:p>
            <w:pPr>
              <w:pStyle w:val="yTableNAm"/>
              <w:jc w:val="right"/>
            </w:pPr>
            <w:r>
              <w:t>356.00</w:t>
            </w:r>
          </w:p>
        </w:tc>
      </w:tr>
      <w:tr>
        <w:tc>
          <w:tcPr>
            <w:tcW w:w="850" w:type="dxa"/>
          </w:tcPr>
          <w:p>
            <w:pPr>
              <w:pStyle w:val="yTableNAm"/>
            </w:pPr>
          </w:p>
        </w:tc>
        <w:tc>
          <w:tcPr>
            <w:tcW w:w="3969" w:type="dxa"/>
          </w:tcPr>
          <w:p>
            <w:pPr>
              <w:pStyle w:val="yTableNAm"/>
            </w:pPr>
            <w:r>
              <w:t>(b)</w:t>
            </w:r>
            <w:r>
              <w:tab/>
              <w:t>individuals</w:t>
            </w:r>
          </w:p>
        </w:tc>
        <w:tc>
          <w:tcPr>
            <w:tcW w:w="993" w:type="dxa"/>
          </w:tcPr>
          <w:p>
            <w:pPr>
              <w:pStyle w:val="yTableNAm"/>
              <w:jc w:val="right"/>
            </w:pPr>
            <w:r>
              <w:t>236.00</w:t>
            </w:r>
          </w:p>
        </w:tc>
      </w:tr>
      <w:tr>
        <w:tc>
          <w:tcPr>
            <w:tcW w:w="850" w:type="dxa"/>
          </w:tcPr>
          <w:p>
            <w:pPr>
              <w:pStyle w:val="yTableNAm"/>
            </w:pPr>
          </w:p>
        </w:tc>
        <w:tc>
          <w:tcPr>
            <w:tcW w:w="3969" w:type="dxa"/>
          </w:tcPr>
          <w:p>
            <w:pPr>
              <w:pStyle w:val="yTableNAm"/>
            </w:pPr>
            <w:r>
              <w:t>(c)</w:t>
            </w:r>
            <w:r>
              <w:tab/>
              <w:t>partnerships</w:t>
            </w:r>
          </w:p>
        </w:tc>
        <w:tc>
          <w:tcPr>
            <w:tcW w:w="993" w:type="dxa"/>
          </w:tcPr>
          <w:p>
            <w:pPr>
              <w:pStyle w:val="yTableNAm"/>
              <w:jc w:val="right"/>
            </w:pPr>
            <w:r>
              <w:t>146.00</w:t>
            </w:r>
          </w:p>
        </w:tc>
      </w:tr>
      <w:tr>
        <w:tc>
          <w:tcPr>
            <w:tcW w:w="850" w:type="dxa"/>
          </w:tcPr>
          <w:p>
            <w:pPr>
              <w:pStyle w:val="yTableNAm"/>
            </w:pPr>
            <w:r>
              <w:t>4.</w:t>
            </w:r>
          </w:p>
        </w:tc>
        <w:tc>
          <w:tcPr>
            <w:tcW w:w="3969" w:type="dxa"/>
          </w:tcPr>
          <w:p>
            <w:pPr>
              <w:pStyle w:val="yTableNAm"/>
            </w:pPr>
            <w:r>
              <w:t>For any certificate</w:t>
            </w:r>
          </w:p>
        </w:tc>
        <w:tc>
          <w:tcPr>
            <w:tcW w:w="993" w:type="dxa"/>
          </w:tcPr>
          <w:p>
            <w:pPr>
              <w:pStyle w:val="yTableNAm"/>
              <w:jc w:val="right"/>
            </w:pPr>
            <w:r>
              <w:t>11.00</w:t>
            </w:r>
          </w:p>
        </w:tc>
      </w:tr>
    </w:tbl>
    <w:p>
      <w:pPr>
        <w:pStyle w:val="yFootnotesection"/>
      </w:pPr>
      <w:r>
        <w:tab/>
        <w:t>[Third Appendix inserted in Gazette 22 Jun 2011 p. 2322</w:t>
      </w:r>
      <w:r>
        <w:noBreakHyphen/>
        <w:t>3.]</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52" w:name="_Toc378170605"/>
      <w:bookmarkStart w:id="53" w:name="_Toc381870831"/>
      <w:bookmarkStart w:id="54" w:name="_Toc426970022"/>
      <w:bookmarkStart w:id="55" w:name="_Toc426970063"/>
      <w:bookmarkStart w:id="56" w:name="_Toc389741086"/>
      <w:r>
        <w:t>Notes</w:t>
      </w:r>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Board Rules 1962</w:t>
      </w:r>
      <w:r>
        <w:rPr>
          <w:snapToGrid w:val="0"/>
        </w:rPr>
        <w:t xml:space="preserve"> and includes the amendments made by the other written laws referred to in the following table</w:t>
      </w:r>
      <w:del w:id="57" w:author="Master Repository Process" w:date="2021-09-11T18:0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8" w:name="_Toc381870832"/>
      <w:bookmarkStart w:id="59" w:name="_Toc426970064"/>
      <w:bookmarkStart w:id="60" w:name="_Toc389741087"/>
      <w:r>
        <w:rPr>
          <w:snapToGrid w:val="0"/>
        </w:rPr>
        <w:t>Compilation table</w:t>
      </w:r>
      <w:bookmarkEnd w:id="58"/>
      <w:bookmarkEnd w:id="59"/>
      <w:bookmarkEnd w:id="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Painters’ Registration Board Rules 1962</w:t>
            </w:r>
          </w:p>
        </w:tc>
        <w:tc>
          <w:tcPr>
            <w:tcW w:w="1276" w:type="dxa"/>
            <w:tcBorders>
              <w:top w:val="single" w:sz="8" w:space="0" w:color="auto"/>
            </w:tcBorders>
          </w:tcPr>
          <w:p>
            <w:pPr>
              <w:pStyle w:val="nTable"/>
              <w:spacing w:after="40"/>
            </w:pPr>
            <w:r>
              <w:t>27 Dec 1962 p. 4125</w:t>
            </w:r>
            <w:r>
              <w:noBreakHyphen/>
              <w:t>34</w:t>
            </w:r>
          </w:p>
        </w:tc>
        <w:tc>
          <w:tcPr>
            <w:tcW w:w="2693" w:type="dxa"/>
            <w:tcBorders>
              <w:top w:val="single" w:sz="8" w:space="0" w:color="auto"/>
            </w:tcBorders>
          </w:tcPr>
          <w:p>
            <w:pPr>
              <w:pStyle w:val="nTable"/>
              <w:spacing w:after="40"/>
            </w:pPr>
            <w:r>
              <w:t>1 Jan 1963</w:t>
            </w:r>
          </w:p>
        </w:tc>
      </w:tr>
      <w:tr>
        <w:trPr>
          <w:cantSplit/>
        </w:trPr>
        <w:tc>
          <w:tcPr>
            <w:tcW w:w="3119" w:type="dxa"/>
          </w:tcPr>
          <w:p>
            <w:pPr>
              <w:pStyle w:val="nTable"/>
              <w:spacing w:after="40"/>
              <w:ind w:right="113"/>
            </w:pPr>
            <w:r>
              <w:t>Untitled rules</w:t>
            </w:r>
          </w:p>
        </w:tc>
        <w:tc>
          <w:tcPr>
            <w:tcW w:w="1276" w:type="dxa"/>
          </w:tcPr>
          <w:p>
            <w:pPr>
              <w:pStyle w:val="nTable"/>
              <w:spacing w:after="40"/>
            </w:pPr>
            <w:r>
              <w:t>30 Jul 1963 p. 2208</w:t>
            </w:r>
            <w:r>
              <w:noBreakHyphen/>
              <w:t>9</w:t>
            </w:r>
          </w:p>
        </w:tc>
        <w:tc>
          <w:tcPr>
            <w:tcW w:w="2693" w:type="dxa"/>
          </w:tcPr>
          <w:p>
            <w:pPr>
              <w:pStyle w:val="nTable"/>
              <w:spacing w:after="40"/>
            </w:pPr>
            <w:r>
              <w:t>30 Jul 1963</w:t>
            </w:r>
          </w:p>
        </w:tc>
      </w:tr>
      <w:tr>
        <w:trPr>
          <w:cantSplit/>
        </w:trPr>
        <w:tc>
          <w:tcPr>
            <w:tcW w:w="3119" w:type="dxa"/>
          </w:tcPr>
          <w:p>
            <w:pPr>
              <w:pStyle w:val="nTable"/>
              <w:spacing w:after="40"/>
              <w:ind w:right="113"/>
            </w:pPr>
            <w:r>
              <w:t>Untitled rules</w:t>
            </w:r>
          </w:p>
        </w:tc>
        <w:tc>
          <w:tcPr>
            <w:tcW w:w="1276" w:type="dxa"/>
          </w:tcPr>
          <w:p>
            <w:pPr>
              <w:pStyle w:val="nTable"/>
              <w:spacing w:after="40"/>
            </w:pPr>
            <w:r>
              <w:t>31 Aug 1965 p. 2559</w:t>
            </w:r>
          </w:p>
        </w:tc>
        <w:tc>
          <w:tcPr>
            <w:tcW w:w="2693" w:type="dxa"/>
          </w:tcPr>
          <w:p>
            <w:pPr>
              <w:pStyle w:val="nTable"/>
              <w:spacing w:after="40"/>
            </w:pPr>
            <w:r>
              <w:t>31 Aug 1965</w:t>
            </w:r>
          </w:p>
        </w:tc>
      </w:tr>
      <w:tr>
        <w:trPr>
          <w:cantSplit/>
        </w:trPr>
        <w:tc>
          <w:tcPr>
            <w:tcW w:w="3119" w:type="dxa"/>
          </w:tcPr>
          <w:p>
            <w:pPr>
              <w:pStyle w:val="nTable"/>
              <w:spacing w:after="40"/>
              <w:ind w:right="113"/>
            </w:pPr>
            <w:r>
              <w:t>Untitled rules</w:t>
            </w:r>
          </w:p>
        </w:tc>
        <w:tc>
          <w:tcPr>
            <w:tcW w:w="1276" w:type="dxa"/>
          </w:tcPr>
          <w:p>
            <w:pPr>
              <w:pStyle w:val="nTable"/>
              <w:spacing w:after="40"/>
            </w:pPr>
            <w:r>
              <w:t>2 Jul 1969 p. 1953</w:t>
            </w:r>
            <w:r>
              <w:br/>
              <w:t>(erratum 15 Jul 1969 p. 2047)</w:t>
            </w:r>
          </w:p>
        </w:tc>
        <w:tc>
          <w:tcPr>
            <w:tcW w:w="2693" w:type="dxa"/>
          </w:tcPr>
          <w:p>
            <w:pPr>
              <w:pStyle w:val="nTable"/>
              <w:spacing w:after="40"/>
            </w:pPr>
            <w:r>
              <w:t>2 Jul 1969</w:t>
            </w:r>
          </w:p>
        </w:tc>
      </w:tr>
      <w:tr>
        <w:trPr>
          <w:cantSplit/>
        </w:trPr>
        <w:tc>
          <w:tcPr>
            <w:tcW w:w="3119" w:type="dxa"/>
          </w:tcPr>
          <w:p>
            <w:pPr>
              <w:pStyle w:val="nTable"/>
              <w:spacing w:after="40"/>
              <w:ind w:right="113"/>
            </w:pPr>
            <w:r>
              <w:t>Untitled rules</w:t>
            </w:r>
          </w:p>
        </w:tc>
        <w:tc>
          <w:tcPr>
            <w:tcW w:w="1276" w:type="dxa"/>
          </w:tcPr>
          <w:p>
            <w:pPr>
              <w:pStyle w:val="nTable"/>
              <w:spacing w:after="40"/>
            </w:pPr>
            <w:r>
              <w:t>24 Feb 1970 p. 555</w:t>
            </w:r>
          </w:p>
        </w:tc>
        <w:tc>
          <w:tcPr>
            <w:tcW w:w="2693" w:type="dxa"/>
          </w:tcPr>
          <w:p>
            <w:pPr>
              <w:pStyle w:val="nTable"/>
              <w:spacing w:after="40"/>
            </w:pPr>
            <w:r>
              <w:t>24 Feb 1970</w:t>
            </w:r>
          </w:p>
        </w:tc>
      </w:tr>
      <w:tr>
        <w:trPr>
          <w:cantSplit/>
        </w:trPr>
        <w:tc>
          <w:tcPr>
            <w:tcW w:w="3119" w:type="dxa"/>
          </w:tcPr>
          <w:p>
            <w:pPr>
              <w:pStyle w:val="nTable"/>
              <w:spacing w:after="40"/>
              <w:ind w:right="113"/>
            </w:pPr>
            <w:r>
              <w:t>Untitled rules</w:t>
            </w:r>
          </w:p>
        </w:tc>
        <w:tc>
          <w:tcPr>
            <w:tcW w:w="1276" w:type="dxa"/>
          </w:tcPr>
          <w:p>
            <w:pPr>
              <w:pStyle w:val="nTable"/>
              <w:spacing w:after="40"/>
            </w:pPr>
            <w:r>
              <w:t>24 Feb 1970 p. 556</w:t>
            </w:r>
          </w:p>
        </w:tc>
        <w:tc>
          <w:tcPr>
            <w:tcW w:w="2693" w:type="dxa"/>
          </w:tcPr>
          <w:p>
            <w:pPr>
              <w:pStyle w:val="nTable"/>
              <w:spacing w:after="40"/>
            </w:pPr>
            <w:r>
              <w:t>24 Feb 1970</w:t>
            </w:r>
          </w:p>
        </w:tc>
      </w:tr>
      <w:tr>
        <w:trPr>
          <w:cantSplit/>
        </w:trPr>
        <w:tc>
          <w:tcPr>
            <w:tcW w:w="3119" w:type="dxa"/>
          </w:tcPr>
          <w:p>
            <w:pPr>
              <w:pStyle w:val="nTable"/>
              <w:spacing w:after="40"/>
              <w:ind w:right="113"/>
            </w:pPr>
            <w:r>
              <w:t>Untitled rules</w:t>
            </w:r>
          </w:p>
        </w:tc>
        <w:tc>
          <w:tcPr>
            <w:tcW w:w="1276" w:type="dxa"/>
          </w:tcPr>
          <w:p>
            <w:pPr>
              <w:pStyle w:val="nTable"/>
              <w:spacing w:after="40"/>
            </w:pPr>
            <w:r>
              <w:t>31 Jan 1975 p. 292</w:t>
            </w:r>
          </w:p>
        </w:tc>
        <w:tc>
          <w:tcPr>
            <w:tcW w:w="2693" w:type="dxa"/>
          </w:tcPr>
          <w:p>
            <w:pPr>
              <w:pStyle w:val="nTable"/>
              <w:spacing w:after="40"/>
            </w:pPr>
            <w:r>
              <w:t>31 Jan 1975</w:t>
            </w:r>
          </w:p>
        </w:tc>
      </w:tr>
      <w:tr>
        <w:trPr>
          <w:cantSplit/>
        </w:trPr>
        <w:tc>
          <w:tcPr>
            <w:tcW w:w="3119" w:type="dxa"/>
          </w:tcPr>
          <w:p>
            <w:pPr>
              <w:pStyle w:val="nTable"/>
              <w:spacing w:after="40"/>
              <w:ind w:right="113"/>
            </w:pPr>
            <w:r>
              <w:t>Untitled rules</w:t>
            </w:r>
          </w:p>
        </w:tc>
        <w:tc>
          <w:tcPr>
            <w:tcW w:w="1276" w:type="dxa"/>
          </w:tcPr>
          <w:p>
            <w:pPr>
              <w:pStyle w:val="nTable"/>
              <w:spacing w:after="40"/>
            </w:pPr>
            <w:r>
              <w:t>14 Nov 1975 p. 4205</w:t>
            </w:r>
          </w:p>
        </w:tc>
        <w:tc>
          <w:tcPr>
            <w:tcW w:w="2693" w:type="dxa"/>
          </w:tcPr>
          <w:p>
            <w:pPr>
              <w:pStyle w:val="nTable"/>
              <w:spacing w:after="40"/>
            </w:pPr>
            <w:r>
              <w:t>14 Nov 1975</w:t>
            </w:r>
          </w:p>
        </w:tc>
      </w:tr>
      <w:tr>
        <w:trPr>
          <w:cantSplit/>
        </w:trPr>
        <w:tc>
          <w:tcPr>
            <w:tcW w:w="3119" w:type="dxa"/>
          </w:tcPr>
          <w:p>
            <w:pPr>
              <w:pStyle w:val="nTable"/>
              <w:spacing w:after="40"/>
              <w:ind w:right="113"/>
            </w:pPr>
            <w:r>
              <w:t>Untitled rules</w:t>
            </w:r>
          </w:p>
        </w:tc>
        <w:tc>
          <w:tcPr>
            <w:tcW w:w="1276" w:type="dxa"/>
          </w:tcPr>
          <w:p>
            <w:pPr>
              <w:pStyle w:val="nTable"/>
              <w:spacing w:after="40"/>
            </w:pPr>
            <w:r>
              <w:t>30 Jan 1976 p. 238</w:t>
            </w:r>
            <w:r>
              <w:noBreakHyphen/>
              <w:t>9</w:t>
            </w:r>
          </w:p>
        </w:tc>
        <w:tc>
          <w:tcPr>
            <w:tcW w:w="2693" w:type="dxa"/>
          </w:tcPr>
          <w:p>
            <w:pPr>
              <w:pStyle w:val="nTable"/>
              <w:spacing w:after="40"/>
            </w:pPr>
            <w:r>
              <w:t>30 Jan 1976</w:t>
            </w:r>
          </w:p>
        </w:tc>
      </w:tr>
      <w:tr>
        <w:trPr>
          <w:cantSplit/>
        </w:trPr>
        <w:tc>
          <w:tcPr>
            <w:tcW w:w="3119" w:type="dxa"/>
          </w:tcPr>
          <w:p>
            <w:pPr>
              <w:pStyle w:val="nTable"/>
              <w:spacing w:after="40"/>
              <w:ind w:right="113"/>
            </w:pPr>
            <w:r>
              <w:t>Untitled rules</w:t>
            </w:r>
          </w:p>
        </w:tc>
        <w:tc>
          <w:tcPr>
            <w:tcW w:w="1276" w:type="dxa"/>
          </w:tcPr>
          <w:p>
            <w:pPr>
              <w:pStyle w:val="nTable"/>
              <w:spacing w:after="40"/>
            </w:pPr>
            <w:r>
              <w:t>1 Dec 1978 p. 4560</w:t>
            </w:r>
          </w:p>
        </w:tc>
        <w:tc>
          <w:tcPr>
            <w:tcW w:w="2693" w:type="dxa"/>
          </w:tcPr>
          <w:p>
            <w:pPr>
              <w:pStyle w:val="nTable"/>
              <w:spacing w:after="40"/>
            </w:pPr>
            <w:r>
              <w:t>1 Dec 1978</w:t>
            </w:r>
          </w:p>
        </w:tc>
      </w:tr>
      <w:tr>
        <w:trPr>
          <w:cantSplit/>
        </w:trPr>
        <w:tc>
          <w:tcPr>
            <w:tcW w:w="3119" w:type="dxa"/>
          </w:tcPr>
          <w:p>
            <w:pPr>
              <w:pStyle w:val="nTable"/>
              <w:spacing w:after="40"/>
              <w:ind w:right="113"/>
            </w:pPr>
            <w:r>
              <w:rPr>
                <w:i/>
              </w:rPr>
              <w:t>Painters’ Registration Board (Amendment) Rules 1980</w:t>
            </w:r>
          </w:p>
        </w:tc>
        <w:tc>
          <w:tcPr>
            <w:tcW w:w="1276" w:type="dxa"/>
          </w:tcPr>
          <w:p>
            <w:pPr>
              <w:pStyle w:val="nTable"/>
              <w:spacing w:after="40"/>
            </w:pPr>
            <w:r>
              <w:t>12 Dec 1980 p. 4271</w:t>
            </w:r>
          </w:p>
        </w:tc>
        <w:tc>
          <w:tcPr>
            <w:tcW w:w="2693" w:type="dxa"/>
          </w:tcPr>
          <w:p>
            <w:pPr>
              <w:pStyle w:val="nTable"/>
              <w:spacing w:after="40"/>
            </w:pPr>
            <w:r>
              <w:t>1 Jan 1981 (see r. 2)</w:t>
            </w:r>
          </w:p>
        </w:tc>
      </w:tr>
      <w:tr>
        <w:trPr>
          <w:cantSplit/>
        </w:trPr>
        <w:tc>
          <w:tcPr>
            <w:tcW w:w="3119" w:type="dxa"/>
          </w:tcPr>
          <w:p>
            <w:pPr>
              <w:pStyle w:val="nTable"/>
              <w:spacing w:after="40"/>
              <w:ind w:right="113"/>
            </w:pPr>
            <w:r>
              <w:rPr>
                <w:i/>
              </w:rPr>
              <w:t>Painters’ Registration Board Amendment Rules 1981</w:t>
            </w:r>
          </w:p>
        </w:tc>
        <w:tc>
          <w:tcPr>
            <w:tcW w:w="1276" w:type="dxa"/>
          </w:tcPr>
          <w:p>
            <w:pPr>
              <w:pStyle w:val="nTable"/>
              <w:spacing w:after="40"/>
            </w:pPr>
            <w:r>
              <w:t>3 Jul 1981 p. 2613</w:t>
            </w:r>
          </w:p>
        </w:tc>
        <w:tc>
          <w:tcPr>
            <w:tcW w:w="2693" w:type="dxa"/>
          </w:tcPr>
          <w:p>
            <w:pPr>
              <w:pStyle w:val="nTable"/>
              <w:spacing w:after="40"/>
            </w:pPr>
            <w:r>
              <w:t>3 Jul 1981</w:t>
            </w:r>
          </w:p>
        </w:tc>
      </w:tr>
      <w:tr>
        <w:trPr>
          <w:cantSplit/>
        </w:trPr>
        <w:tc>
          <w:tcPr>
            <w:tcW w:w="3119" w:type="dxa"/>
          </w:tcPr>
          <w:p>
            <w:pPr>
              <w:pStyle w:val="nTable"/>
              <w:keepLines/>
              <w:spacing w:after="40"/>
              <w:ind w:right="113"/>
            </w:pPr>
            <w:r>
              <w:rPr>
                <w:i/>
              </w:rPr>
              <w:t>Painters’ Registration Board Amendment Rules (No. 2) 1981</w:t>
            </w:r>
          </w:p>
        </w:tc>
        <w:tc>
          <w:tcPr>
            <w:tcW w:w="1276" w:type="dxa"/>
          </w:tcPr>
          <w:p>
            <w:pPr>
              <w:pStyle w:val="nTable"/>
              <w:keepLines/>
              <w:spacing w:after="40"/>
            </w:pPr>
            <w:r>
              <w:t>4 Dec 1981 p. 5031</w:t>
            </w:r>
          </w:p>
        </w:tc>
        <w:tc>
          <w:tcPr>
            <w:tcW w:w="2693" w:type="dxa"/>
          </w:tcPr>
          <w:p>
            <w:pPr>
              <w:pStyle w:val="nTable"/>
              <w:keepLines/>
              <w:spacing w:after="40"/>
            </w:pPr>
            <w:r>
              <w:t>1 Jan 1982 (see r. 2)</w:t>
            </w:r>
          </w:p>
        </w:tc>
      </w:tr>
      <w:tr>
        <w:trPr>
          <w:cantSplit/>
        </w:trPr>
        <w:tc>
          <w:tcPr>
            <w:tcW w:w="3119" w:type="dxa"/>
          </w:tcPr>
          <w:p>
            <w:pPr>
              <w:pStyle w:val="nTable"/>
              <w:spacing w:after="40"/>
              <w:ind w:right="113"/>
            </w:pPr>
            <w:r>
              <w:rPr>
                <w:i/>
              </w:rPr>
              <w:t>Painters’ Registration Board Amendment Rules 1983</w:t>
            </w:r>
          </w:p>
        </w:tc>
        <w:tc>
          <w:tcPr>
            <w:tcW w:w="1276" w:type="dxa"/>
          </w:tcPr>
          <w:p>
            <w:pPr>
              <w:pStyle w:val="nTable"/>
              <w:spacing w:after="40"/>
            </w:pPr>
            <w:r>
              <w:t>2 Dec 1983 p. 4800</w:t>
            </w:r>
          </w:p>
        </w:tc>
        <w:tc>
          <w:tcPr>
            <w:tcW w:w="2693" w:type="dxa"/>
          </w:tcPr>
          <w:p>
            <w:pPr>
              <w:pStyle w:val="nTable"/>
              <w:spacing w:after="40"/>
            </w:pPr>
            <w:r>
              <w:t>31 Dec 1983 (see r. 3)</w:t>
            </w:r>
          </w:p>
        </w:tc>
      </w:tr>
      <w:tr>
        <w:trPr>
          <w:cantSplit/>
        </w:trPr>
        <w:tc>
          <w:tcPr>
            <w:tcW w:w="3119" w:type="dxa"/>
          </w:tcPr>
          <w:p>
            <w:pPr>
              <w:pStyle w:val="nTable"/>
              <w:spacing w:after="40"/>
              <w:ind w:right="113"/>
            </w:pPr>
            <w:r>
              <w:rPr>
                <w:i/>
              </w:rPr>
              <w:t>Painters’ Registration Board Amendment Rules (No. 2) 1983</w:t>
            </w:r>
          </w:p>
        </w:tc>
        <w:tc>
          <w:tcPr>
            <w:tcW w:w="1276" w:type="dxa"/>
          </w:tcPr>
          <w:p>
            <w:pPr>
              <w:pStyle w:val="nTable"/>
              <w:spacing w:after="40"/>
            </w:pPr>
            <w:r>
              <w:t>30 Dec 1983 p. 5134</w:t>
            </w:r>
            <w:r>
              <w:noBreakHyphen/>
              <w:t>5</w:t>
            </w:r>
          </w:p>
        </w:tc>
        <w:tc>
          <w:tcPr>
            <w:tcW w:w="2693" w:type="dxa"/>
          </w:tcPr>
          <w:p>
            <w:pPr>
              <w:pStyle w:val="nTable"/>
              <w:spacing w:after="40"/>
            </w:pPr>
            <w:r>
              <w:t>1 Jan 1984 (see r. 3)</w:t>
            </w:r>
          </w:p>
        </w:tc>
      </w:tr>
      <w:tr>
        <w:trPr>
          <w:cantSplit/>
        </w:trPr>
        <w:tc>
          <w:tcPr>
            <w:tcW w:w="3119" w:type="dxa"/>
          </w:tcPr>
          <w:p>
            <w:pPr>
              <w:pStyle w:val="nTable"/>
              <w:spacing w:after="40"/>
              <w:ind w:right="113"/>
            </w:pPr>
            <w:r>
              <w:rPr>
                <w:i/>
              </w:rPr>
              <w:t>Painters’ Registration Board Amendment Rules 1985</w:t>
            </w:r>
          </w:p>
        </w:tc>
        <w:tc>
          <w:tcPr>
            <w:tcW w:w="1276" w:type="dxa"/>
          </w:tcPr>
          <w:p>
            <w:pPr>
              <w:pStyle w:val="nTable"/>
              <w:spacing w:after="40"/>
            </w:pPr>
            <w:r>
              <w:t>15 Feb 1985 p. 633</w:t>
            </w:r>
          </w:p>
        </w:tc>
        <w:tc>
          <w:tcPr>
            <w:tcW w:w="2693" w:type="dxa"/>
          </w:tcPr>
          <w:p>
            <w:pPr>
              <w:pStyle w:val="nTable"/>
              <w:spacing w:after="40"/>
            </w:pPr>
            <w:r>
              <w:t>15 Feb 1985</w:t>
            </w:r>
          </w:p>
        </w:tc>
      </w:tr>
      <w:tr>
        <w:trPr>
          <w:cantSplit/>
        </w:trPr>
        <w:tc>
          <w:tcPr>
            <w:tcW w:w="3119" w:type="dxa"/>
          </w:tcPr>
          <w:p>
            <w:pPr>
              <w:pStyle w:val="nTable"/>
              <w:spacing w:after="40"/>
              <w:ind w:right="113"/>
            </w:pPr>
            <w:r>
              <w:rPr>
                <w:i/>
              </w:rPr>
              <w:t>Painters’ Registration Board Amendment Rules 1986</w:t>
            </w:r>
          </w:p>
        </w:tc>
        <w:tc>
          <w:tcPr>
            <w:tcW w:w="1276" w:type="dxa"/>
          </w:tcPr>
          <w:p>
            <w:pPr>
              <w:pStyle w:val="nTable"/>
              <w:spacing w:after="40"/>
            </w:pPr>
            <w:r>
              <w:t>24 Jan 1986 p. 298</w:t>
            </w:r>
            <w:r>
              <w:noBreakHyphen/>
              <w:t>9</w:t>
            </w:r>
          </w:p>
        </w:tc>
        <w:tc>
          <w:tcPr>
            <w:tcW w:w="2693" w:type="dxa"/>
          </w:tcPr>
          <w:p>
            <w:pPr>
              <w:pStyle w:val="nTable"/>
              <w:spacing w:after="40"/>
            </w:pPr>
            <w:r>
              <w:t>24 Jan 1986</w:t>
            </w:r>
          </w:p>
        </w:tc>
      </w:tr>
      <w:tr>
        <w:trPr>
          <w:cantSplit/>
        </w:trPr>
        <w:tc>
          <w:tcPr>
            <w:tcW w:w="3119" w:type="dxa"/>
          </w:tcPr>
          <w:p>
            <w:pPr>
              <w:pStyle w:val="nTable"/>
              <w:spacing w:after="40"/>
              <w:ind w:right="113"/>
            </w:pPr>
            <w:r>
              <w:rPr>
                <w:i/>
              </w:rPr>
              <w:t>Painters’ Registration Board Amendment Rules (No. 2) 1986</w:t>
            </w:r>
          </w:p>
        </w:tc>
        <w:tc>
          <w:tcPr>
            <w:tcW w:w="1276" w:type="dxa"/>
          </w:tcPr>
          <w:p>
            <w:pPr>
              <w:pStyle w:val="nTable"/>
              <w:spacing w:after="40"/>
            </w:pPr>
            <w:r>
              <w:t>19 Dec 1986 p. 4926</w:t>
            </w:r>
          </w:p>
        </w:tc>
        <w:tc>
          <w:tcPr>
            <w:tcW w:w="2693" w:type="dxa"/>
          </w:tcPr>
          <w:p>
            <w:pPr>
              <w:pStyle w:val="nTable"/>
              <w:spacing w:after="40"/>
            </w:pPr>
            <w:r>
              <w:t>19 Dec 1986</w:t>
            </w:r>
          </w:p>
        </w:tc>
      </w:tr>
      <w:tr>
        <w:trPr>
          <w:cantSplit/>
        </w:trPr>
        <w:tc>
          <w:tcPr>
            <w:tcW w:w="3119" w:type="dxa"/>
          </w:tcPr>
          <w:p>
            <w:pPr>
              <w:pStyle w:val="nTable"/>
              <w:spacing w:after="40"/>
              <w:ind w:right="113"/>
            </w:pPr>
            <w:r>
              <w:rPr>
                <w:i/>
              </w:rPr>
              <w:t>Painters’ Registration Board Amendment Rules 1987</w:t>
            </w:r>
          </w:p>
        </w:tc>
        <w:tc>
          <w:tcPr>
            <w:tcW w:w="1276" w:type="dxa"/>
          </w:tcPr>
          <w:p>
            <w:pPr>
              <w:pStyle w:val="nTable"/>
              <w:spacing w:after="40"/>
            </w:pPr>
            <w:r>
              <w:t>31 Dec 1987 p. 4609</w:t>
            </w:r>
          </w:p>
        </w:tc>
        <w:tc>
          <w:tcPr>
            <w:tcW w:w="2693" w:type="dxa"/>
          </w:tcPr>
          <w:p>
            <w:pPr>
              <w:pStyle w:val="nTable"/>
              <w:spacing w:after="40"/>
            </w:pPr>
            <w:r>
              <w:t>31 Dec 1987</w:t>
            </w:r>
          </w:p>
        </w:tc>
      </w:tr>
      <w:tr>
        <w:trPr>
          <w:cantSplit/>
        </w:trPr>
        <w:tc>
          <w:tcPr>
            <w:tcW w:w="3119" w:type="dxa"/>
          </w:tcPr>
          <w:p>
            <w:pPr>
              <w:pStyle w:val="nTable"/>
              <w:spacing w:after="40"/>
              <w:ind w:right="113"/>
            </w:pPr>
            <w:r>
              <w:rPr>
                <w:i/>
              </w:rPr>
              <w:t>Painters’ Registration Board Amendment Rules 1989</w:t>
            </w:r>
          </w:p>
        </w:tc>
        <w:tc>
          <w:tcPr>
            <w:tcW w:w="1276" w:type="dxa"/>
          </w:tcPr>
          <w:p>
            <w:pPr>
              <w:pStyle w:val="nTable"/>
              <w:spacing w:after="40"/>
            </w:pPr>
            <w:r>
              <w:t>29 Dec 1989 p. 4685</w:t>
            </w:r>
          </w:p>
        </w:tc>
        <w:tc>
          <w:tcPr>
            <w:tcW w:w="2693" w:type="dxa"/>
          </w:tcPr>
          <w:p>
            <w:pPr>
              <w:pStyle w:val="nTable"/>
              <w:spacing w:after="40"/>
            </w:pPr>
            <w:r>
              <w:t>1 Jan 1990 (see r. 2)</w:t>
            </w:r>
          </w:p>
        </w:tc>
      </w:tr>
      <w:tr>
        <w:trPr>
          <w:cantSplit/>
        </w:trPr>
        <w:tc>
          <w:tcPr>
            <w:tcW w:w="7088" w:type="dxa"/>
            <w:gridSpan w:val="3"/>
          </w:tcPr>
          <w:p>
            <w:pPr>
              <w:pStyle w:val="nTable"/>
              <w:spacing w:after="40"/>
            </w:pPr>
            <w:r>
              <w:rPr>
                <w:b/>
              </w:rPr>
              <w:t xml:space="preserve">Reprint of the </w:t>
            </w:r>
            <w:r>
              <w:rPr>
                <w:b/>
                <w:i/>
              </w:rPr>
              <w:t>Painters’ Registration Board Rules 1962</w:t>
            </w:r>
            <w:r>
              <w:rPr>
                <w:b/>
              </w:rPr>
              <w:t xml:space="preserve"> as at 9 May 1991 </w:t>
            </w:r>
            <w:r>
              <w:t xml:space="preserve">in </w:t>
            </w:r>
            <w:r>
              <w:rPr>
                <w:i/>
              </w:rPr>
              <w:t>Gazette</w:t>
            </w:r>
            <w:r>
              <w:t xml:space="preserve"> 6 Jun 1991 p. 2765-82 (includes amendments listed above)</w:t>
            </w:r>
          </w:p>
        </w:tc>
      </w:tr>
      <w:tr>
        <w:trPr>
          <w:cantSplit/>
        </w:trPr>
        <w:tc>
          <w:tcPr>
            <w:tcW w:w="3119" w:type="dxa"/>
          </w:tcPr>
          <w:p>
            <w:pPr>
              <w:pStyle w:val="nTable"/>
              <w:spacing w:after="40"/>
              <w:ind w:right="113"/>
            </w:pPr>
            <w:r>
              <w:rPr>
                <w:i/>
              </w:rPr>
              <w:t>Painters’ Registration Board Amendment Rules 1991</w:t>
            </w:r>
          </w:p>
        </w:tc>
        <w:tc>
          <w:tcPr>
            <w:tcW w:w="1276" w:type="dxa"/>
          </w:tcPr>
          <w:p>
            <w:pPr>
              <w:pStyle w:val="nTable"/>
              <w:spacing w:after="40"/>
            </w:pPr>
            <w:r>
              <w:t>24 Dec 1991 p. 6395</w:t>
            </w:r>
            <w:r>
              <w:noBreakHyphen/>
              <w:t>6</w:t>
            </w:r>
          </w:p>
        </w:tc>
        <w:tc>
          <w:tcPr>
            <w:tcW w:w="2693" w:type="dxa"/>
          </w:tcPr>
          <w:p>
            <w:pPr>
              <w:pStyle w:val="nTable"/>
              <w:spacing w:after="40"/>
            </w:pPr>
            <w:r>
              <w:t>1 Jan 1992 (see r. 2)</w:t>
            </w:r>
          </w:p>
        </w:tc>
      </w:tr>
      <w:tr>
        <w:trPr>
          <w:cantSplit/>
        </w:trPr>
        <w:tc>
          <w:tcPr>
            <w:tcW w:w="3119" w:type="dxa"/>
          </w:tcPr>
          <w:p>
            <w:pPr>
              <w:pStyle w:val="nTable"/>
              <w:spacing w:after="40"/>
              <w:ind w:right="113"/>
            </w:pPr>
            <w:r>
              <w:rPr>
                <w:i/>
              </w:rPr>
              <w:t>Painters’ Registration Board Amendment Rules 1993</w:t>
            </w:r>
          </w:p>
        </w:tc>
        <w:tc>
          <w:tcPr>
            <w:tcW w:w="1276" w:type="dxa"/>
          </w:tcPr>
          <w:p>
            <w:pPr>
              <w:pStyle w:val="nTable"/>
              <w:spacing w:after="40"/>
            </w:pPr>
            <w:r>
              <w:t>29 Jan 1993 p. 859</w:t>
            </w:r>
          </w:p>
        </w:tc>
        <w:tc>
          <w:tcPr>
            <w:tcW w:w="2693" w:type="dxa"/>
          </w:tcPr>
          <w:p>
            <w:pPr>
              <w:pStyle w:val="nTable"/>
              <w:spacing w:after="40"/>
            </w:pPr>
            <w:r>
              <w:t>1 Feb 1993 (see r. 2)</w:t>
            </w:r>
          </w:p>
        </w:tc>
      </w:tr>
      <w:tr>
        <w:trPr>
          <w:cantSplit/>
        </w:trPr>
        <w:tc>
          <w:tcPr>
            <w:tcW w:w="3119" w:type="dxa"/>
          </w:tcPr>
          <w:p>
            <w:pPr>
              <w:pStyle w:val="nTable"/>
              <w:spacing w:after="40"/>
              <w:ind w:right="113"/>
            </w:pPr>
            <w:r>
              <w:rPr>
                <w:i/>
              </w:rPr>
              <w:t>Painters’ Registration Board Amendment Rules 1995</w:t>
            </w:r>
          </w:p>
        </w:tc>
        <w:tc>
          <w:tcPr>
            <w:tcW w:w="1276" w:type="dxa"/>
          </w:tcPr>
          <w:p>
            <w:pPr>
              <w:pStyle w:val="nTable"/>
              <w:spacing w:after="40"/>
            </w:pPr>
            <w:r>
              <w:t>13 Jan 1995 p. 94</w:t>
            </w:r>
          </w:p>
        </w:tc>
        <w:tc>
          <w:tcPr>
            <w:tcW w:w="2693" w:type="dxa"/>
          </w:tcPr>
          <w:p>
            <w:pPr>
              <w:pStyle w:val="nTable"/>
              <w:spacing w:after="40"/>
            </w:pPr>
            <w:r>
              <w:t>13 Jan 1995</w:t>
            </w:r>
          </w:p>
        </w:tc>
      </w:tr>
      <w:tr>
        <w:trPr>
          <w:cantSplit/>
        </w:trPr>
        <w:tc>
          <w:tcPr>
            <w:tcW w:w="3119" w:type="dxa"/>
          </w:tcPr>
          <w:p>
            <w:pPr>
              <w:pStyle w:val="nTable"/>
              <w:keepNext/>
              <w:keepLines/>
              <w:spacing w:after="40"/>
              <w:ind w:right="113"/>
            </w:pPr>
            <w:r>
              <w:rPr>
                <w:i/>
              </w:rPr>
              <w:t>Painters’ Registration Board Amendment Rules (No. 2) 1995</w:t>
            </w:r>
          </w:p>
        </w:tc>
        <w:tc>
          <w:tcPr>
            <w:tcW w:w="1276" w:type="dxa"/>
          </w:tcPr>
          <w:p>
            <w:pPr>
              <w:pStyle w:val="nTable"/>
              <w:keepNext/>
              <w:keepLines/>
              <w:spacing w:after="40"/>
            </w:pPr>
            <w:r>
              <w:t>29 Dec 1995 p. 6239</w:t>
            </w:r>
          </w:p>
        </w:tc>
        <w:tc>
          <w:tcPr>
            <w:tcW w:w="2693" w:type="dxa"/>
          </w:tcPr>
          <w:p>
            <w:pPr>
              <w:pStyle w:val="nTable"/>
              <w:keepNext/>
              <w:keepLines/>
              <w:spacing w:after="40"/>
            </w:pPr>
            <w:r>
              <w:t>1 Jan 1996 (see r. 2)</w:t>
            </w:r>
          </w:p>
        </w:tc>
      </w:tr>
      <w:tr>
        <w:trPr>
          <w:cantSplit/>
        </w:trPr>
        <w:tc>
          <w:tcPr>
            <w:tcW w:w="3119" w:type="dxa"/>
          </w:tcPr>
          <w:p>
            <w:pPr>
              <w:pStyle w:val="nTable"/>
              <w:spacing w:after="40"/>
              <w:ind w:right="113"/>
            </w:pPr>
            <w:r>
              <w:rPr>
                <w:i/>
              </w:rPr>
              <w:t>Painters’ Registration Board Amendment Rules (No. 2) 2001</w:t>
            </w:r>
          </w:p>
        </w:tc>
        <w:tc>
          <w:tcPr>
            <w:tcW w:w="1276" w:type="dxa"/>
          </w:tcPr>
          <w:p>
            <w:pPr>
              <w:pStyle w:val="nTable"/>
              <w:spacing w:after="40"/>
            </w:pPr>
            <w:r>
              <w:t>5 Oct 2001 p. 5473</w:t>
            </w:r>
            <w:r>
              <w:noBreakHyphen/>
              <w:t>4</w:t>
            </w:r>
          </w:p>
        </w:tc>
        <w:tc>
          <w:tcPr>
            <w:tcW w:w="2693" w:type="dxa"/>
          </w:tcPr>
          <w:p>
            <w:pPr>
              <w:pStyle w:val="nTable"/>
              <w:spacing w:after="40"/>
            </w:pPr>
            <w:r>
              <w:t>5 Oct 2001</w:t>
            </w:r>
          </w:p>
        </w:tc>
      </w:tr>
      <w:tr>
        <w:trPr>
          <w:cantSplit/>
        </w:trPr>
        <w:tc>
          <w:tcPr>
            <w:tcW w:w="3119" w:type="dxa"/>
          </w:tcPr>
          <w:p>
            <w:pPr>
              <w:pStyle w:val="nTable"/>
              <w:spacing w:after="40"/>
              <w:ind w:right="113"/>
              <w:rPr>
                <w:i/>
              </w:rPr>
            </w:pPr>
            <w:r>
              <w:rPr>
                <w:i/>
              </w:rPr>
              <w:t>Painters’ Registration Board Amendment Rules (No. 3) 2001</w:t>
            </w:r>
          </w:p>
        </w:tc>
        <w:tc>
          <w:tcPr>
            <w:tcW w:w="1276" w:type="dxa"/>
          </w:tcPr>
          <w:p>
            <w:pPr>
              <w:pStyle w:val="nTable"/>
              <w:spacing w:after="40"/>
            </w:pPr>
            <w:r>
              <w:t>4 Jan 2002 p. 3</w:t>
            </w:r>
            <w:r>
              <w:noBreakHyphen/>
              <w:t>4</w:t>
            </w:r>
          </w:p>
        </w:tc>
        <w:tc>
          <w:tcPr>
            <w:tcW w:w="2693" w:type="dxa"/>
          </w:tcPr>
          <w:p>
            <w:pPr>
              <w:pStyle w:val="nTable"/>
              <w:spacing w:after="40"/>
            </w:pPr>
            <w:r>
              <w:t>4 Jan 2002</w:t>
            </w:r>
          </w:p>
        </w:tc>
      </w:tr>
      <w:tr>
        <w:trPr>
          <w:cantSplit/>
        </w:trPr>
        <w:tc>
          <w:tcPr>
            <w:tcW w:w="7088" w:type="dxa"/>
            <w:gridSpan w:val="3"/>
          </w:tcPr>
          <w:p>
            <w:pPr>
              <w:pStyle w:val="nTable"/>
              <w:spacing w:after="40"/>
              <w:rPr>
                <w:b/>
              </w:rPr>
            </w:pPr>
            <w:r>
              <w:rPr>
                <w:b/>
              </w:rPr>
              <w:t xml:space="preserve">Reprint of the </w:t>
            </w:r>
            <w:r>
              <w:rPr>
                <w:b/>
                <w:i/>
              </w:rPr>
              <w:t xml:space="preserve">Painters’ Registration Board Rules 1962 </w:t>
            </w:r>
            <w:r>
              <w:rPr>
                <w:b/>
              </w:rPr>
              <w:t>as at 22 Mar 2002</w:t>
            </w:r>
            <w:r>
              <w:rPr>
                <w:b/>
                <w:i/>
              </w:rPr>
              <w:t xml:space="preserve"> </w:t>
            </w:r>
            <w:r>
              <w:t>(includes amendments listed above)</w:t>
            </w:r>
          </w:p>
        </w:tc>
      </w:tr>
      <w:tr>
        <w:trPr>
          <w:cantSplit/>
        </w:trPr>
        <w:tc>
          <w:tcPr>
            <w:tcW w:w="3119" w:type="dxa"/>
          </w:tcPr>
          <w:p>
            <w:pPr>
              <w:pStyle w:val="nTable"/>
              <w:spacing w:after="40"/>
              <w:ind w:right="113"/>
              <w:rPr>
                <w:i/>
              </w:rPr>
            </w:pPr>
            <w:r>
              <w:rPr>
                <w:i/>
              </w:rPr>
              <w:t>Painters’ Registration Board Amendment Rules 2004</w:t>
            </w:r>
          </w:p>
        </w:tc>
        <w:tc>
          <w:tcPr>
            <w:tcW w:w="1276" w:type="dxa"/>
          </w:tcPr>
          <w:p>
            <w:pPr>
              <w:pStyle w:val="nTable"/>
              <w:spacing w:after="40"/>
            </w:pPr>
            <w:r>
              <w:t>30 Dec 2004 p. 7019</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Painters’ Registration Board Amendment Rules 2005</w:t>
            </w:r>
          </w:p>
        </w:tc>
        <w:tc>
          <w:tcPr>
            <w:tcW w:w="1276" w:type="dxa"/>
          </w:tcPr>
          <w:p>
            <w:pPr>
              <w:pStyle w:val="nTable"/>
              <w:spacing w:after="40"/>
            </w:pPr>
            <w:r>
              <w:t>28 Jun 2005 p. 2917-18</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Painters’ Registration Board Amendment Rules 2006</w:t>
            </w:r>
          </w:p>
        </w:tc>
        <w:tc>
          <w:tcPr>
            <w:tcW w:w="1276" w:type="dxa"/>
          </w:tcPr>
          <w:p>
            <w:pPr>
              <w:pStyle w:val="nTable"/>
              <w:spacing w:after="40"/>
            </w:pPr>
            <w:r>
              <w:t>27 Jun 2006 p. 2267-8</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Painters’ Registration Board Amendment Rules 2007</w:t>
            </w:r>
          </w:p>
        </w:tc>
        <w:tc>
          <w:tcPr>
            <w:tcW w:w="1276" w:type="dxa"/>
          </w:tcPr>
          <w:p>
            <w:pPr>
              <w:pStyle w:val="nTable"/>
              <w:spacing w:after="40"/>
            </w:pPr>
            <w:r>
              <w:t>15 Jun 2007 p. 2780-1</w:t>
            </w:r>
          </w:p>
        </w:tc>
        <w:tc>
          <w:tcPr>
            <w:tcW w:w="2693" w:type="dxa"/>
          </w:tcPr>
          <w:p>
            <w:pPr>
              <w:pStyle w:val="nTable"/>
              <w:spacing w:after="40"/>
            </w:pPr>
            <w:r>
              <w:t>r. 1 and 2: 15 Jun 2007 (see r. 2(a));</w:t>
            </w:r>
            <w:r>
              <w:br/>
              <w:t>Rules other than r. 1 and 2: 1 Jul 2007 (see r. 2(b)(i))</w:t>
            </w:r>
          </w:p>
        </w:tc>
      </w:tr>
      <w:tr>
        <w:trPr>
          <w:cantSplit/>
        </w:trPr>
        <w:tc>
          <w:tcPr>
            <w:tcW w:w="3119" w:type="dxa"/>
          </w:tcPr>
          <w:p>
            <w:pPr>
              <w:pStyle w:val="nTable"/>
              <w:spacing w:after="40"/>
              <w:ind w:right="113"/>
              <w:rPr>
                <w:i/>
              </w:rPr>
            </w:pPr>
            <w:r>
              <w:rPr>
                <w:i/>
              </w:rPr>
              <w:t>Painters’ Registration Board Amendment Rules 2008</w:t>
            </w:r>
          </w:p>
        </w:tc>
        <w:tc>
          <w:tcPr>
            <w:tcW w:w="1276" w:type="dxa"/>
          </w:tcPr>
          <w:p>
            <w:pPr>
              <w:pStyle w:val="nTable"/>
              <w:spacing w:after="40"/>
            </w:pPr>
            <w:r>
              <w:t>17 Jun 2008 p. 2556</w:t>
            </w:r>
            <w:r>
              <w:noBreakHyphen/>
              <w:t>7</w:t>
            </w:r>
          </w:p>
        </w:tc>
        <w:tc>
          <w:tcPr>
            <w:tcW w:w="2693" w:type="dxa"/>
          </w:tcPr>
          <w:p>
            <w:pPr>
              <w:pStyle w:val="nTable"/>
              <w:spacing w:after="40"/>
            </w:pPr>
            <w:r>
              <w:t>r. 1 and 2: 17 Jun 2008 (see r. 2(a));</w:t>
            </w:r>
            <w:r>
              <w:br/>
              <w:t>Rules other than r. 1 and 2: 1 Jul 2008 (see r. 2(b)(i))</w:t>
            </w:r>
          </w:p>
        </w:tc>
      </w:tr>
      <w:tr>
        <w:trPr>
          <w:cantSplit/>
        </w:trPr>
        <w:tc>
          <w:tcPr>
            <w:tcW w:w="7088" w:type="dxa"/>
            <w:gridSpan w:val="3"/>
          </w:tcPr>
          <w:p>
            <w:pPr>
              <w:pStyle w:val="nTable"/>
              <w:spacing w:after="40"/>
            </w:pPr>
            <w:r>
              <w:rPr>
                <w:b/>
              </w:rPr>
              <w:t xml:space="preserve">Reprint 3: The </w:t>
            </w:r>
            <w:r>
              <w:rPr>
                <w:b/>
                <w:i/>
              </w:rPr>
              <w:t xml:space="preserve">Painters’ Registration Board Rules 1962 </w:t>
            </w:r>
            <w:r>
              <w:rPr>
                <w:b/>
              </w:rPr>
              <w:t>as at 17 Oct 2008</w:t>
            </w:r>
            <w:r>
              <w:rPr>
                <w:b/>
                <w:i/>
              </w:rPr>
              <w:t xml:space="preserve"> </w:t>
            </w:r>
            <w:r>
              <w:t>(includes amendments listed above)</w:t>
            </w:r>
          </w:p>
        </w:tc>
      </w:tr>
      <w:tr>
        <w:trPr>
          <w:cantSplit/>
        </w:trPr>
        <w:tc>
          <w:tcPr>
            <w:tcW w:w="3119" w:type="dxa"/>
          </w:tcPr>
          <w:p>
            <w:pPr>
              <w:pStyle w:val="nTable"/>
              <w:spacing w:after="40"/>
              <w:ind w:right="113"/>
              <w:rPr>
                <w:i/>
              </w:rPr>
            </w:pPr>
            <w:r>
              <w:rPr>
                <w:i/>
              </w:rPr>
              <w:t>Painters’ Registration Board Amendment Rules 2009</w:t>
            </w:r>
          </w:p>
        </w:tc>
        <w:tc>
          <w:tcPr>
            <w:tcW w:w="1276" w:type="dxa"/>
          </w:tcPr>
          <w:p>
            <w:pPr>
              <w:pStyle w:val="nTable"/>
              <w:spacing w:after="40"/>
            </w:pPr>
            <w:r>
              <w:t>23 Jun 2009 p. 2451</w:t>
            </w:r>
            <w:r>
              <w:noBreakHyphen/>
              <w:t>3</w:t>
            </w:r>
          </w:p>
        </w:tc>
        <w:tc>
          <w:tcPr>
            <w:tcW w:w="2693" w:type="dxa"/>
          </w:tcPr>
          <w:p>
            <w:pPr>
              <w:pStyle w:val="nTable"/>
              <w:spacing w:after="40"/>
            </w:pPr>
            <w:r>
              <w:rPr>
                <w:snapToGrid w:val="0"/>
                <w:spacing w:val="-2"/>
              </w:rPr>
              <w:t>r. 1 and 2: 23 Jun 2009 (see r. 2(a));</w:t>
            </w:r>
            <w:r>
              <w:rPr>
                <w:snapToGrid w:val="0"/>
                <w:spacing w:val="-2"/>
              </w:rPr>
              <w:br/>
              <w:t>Rules other than r. 1 and 2: 1 Jul 2009 (see r. 2(b))</w:t>
            </w:r>
          </w:p>
        </w:tc>
      </w:tr>
      <w:tr>
        <w:trPr>
          <w:cantSplit/>
        </w:trPr>
        <w:tc>
          <w:tcPr>
            <w:tcW w:w="3119" w:type="dxa"/>
          </w:tcPr>
          <w:p>
            <w:pPr>
              <w:pStyle w:val="nTable"/>
              <w:spacing w:after="40"/>
              <w:ind w:right="113"/>
              <w:rPr>
                <w:i/>
              </w:rPr>
            </w:pPr>
            <w:r>
              <w:rPr>
                <w:i/>
              </w:rPr>
              <w:t>Painters’ Registration Board Amendment Rules (No. 2) 2010</w:t>
            </w:r>
          </w:p>
        </w:tc>
        <w:tc>
          <w:tcPr>
            <w:tcW w:w="1276" w:type="dxa"/>
          </w:tcPr>
          <w:p>
            <w:pPr>
              <w:pStyle w:val="nTable"/>
              <w:spacing w:after="40"/>
            </w:pPr>
            <w:r>
              <w:t>25 Jun 2010 p. 2855-6</w:t>
            </w:r>
          </w:p>
        </w:tc>
        <w:tc>
          <w:tcPr>
            <w:tcW w:w="2693" w:type="dxa"/>
          </w:tcPr>
          <w:p>
            <w:pPr>
              <w:pStyle w:val="nTable"/>
              <w:spacing w:after="40"/>
              <w:rPr>
                <w:snapToGrid w:val="0"/>
                <w:spacing w:val="-2"/>
              </w:rPr>
            </w:pPr>
            <w:r>
              <w:rPr>
                <w:snapToGrid w:val="0"/>
                <w:spacing w:val="-2"/>
              </w:rPr>
              <w:t>r. 1 and 2: 25 Jun 2010 (see r. 2(a));</w:t>
            </w:r>
            <w:r>
              <w:rPr>
                <w:snapToGrid w:val="0"/>
                <w:spacing w:val="-2"/>
              </w:rPr>
              <w:br/>
              <w:t>Rules other than r. 1 and 2: 1 Jul 2010 (see r. 2(b))</w:t>
            </w:r>
          </w:p>
        </w:tc>
      </w:tr>
      <w:tr>
        <w:trPr>
          <w:cantSplit/>
        </w:trPr>
        <w:tc>
          <w:tcPr>
            <w:tcW w:w="3119" w:type="dxa"/>
          </w:tcPr>
          <w:p>
            <w:pPr>
              <w:pStyle w:val="nTable"/>
              <w:spacing w:after="40"/>
              <w:ind w:right="113"/>
              <w:rPr>
                <w:i/>
              </w:rPr>
            </w:pPr>
            <w:r>
              <w:rPr>
                <w:i/>
              </w:rPr>
              <w:t>Painters’ Registration Board Amendment Rules 2010</w:t>
            </w:r>
          </w:p>
        </w:tc>
        <w:tc>
          <w:tcPr>
            <w:tcW w:w="1276" w:type="dxa"/>
          </w:tcPr>
          <w:p>
            <w:pPr>
              <w:pStyle w:val="nTable"/>
              <w:spacing w:after="40"/>
            </w:pPr>
            <w:r>
              <w:t>23 Jul 2010 p. 3399-400</w:t>
            </w:r>
          </w:p>
        </w:tc>
        <w:tc>
          <w:tcPr>
            <w:tcW w:w="2693" w:type="dxa"/>
          </w:tcPr>
          <w:p>
            <w:pPr>
              <w:pStyle w:val="nTable"/>
              <w:spacing w:after="40"/>
              <w:rPr>
                <w:snapToGrid w:val="0"/>
                <w:spacing w:val="-2"/>
              </w:rPr>
            </w:pPr>
            <w:r>
              <w:rPr>
                <w:snapToGrid w:val="0"/>
                <w:spacing w:val="-2"/>
              </w:rPr>
              <w:t>r. 1 and 2: 23 Jul 2010 (see r. 2(a));</w:t>
            </w:r>
            <w:r>
              <w:rPr>
                <w:snapToGrid w:val="0"/>
                <w:spacing w:val="-2"/>
              </w:rPr>
              <w:br/>
              <w:t>Rules other than r. 1 and 2: 24 Jul 2010 (see r. 2(b))</w:t>
            </w:r>
          </w:p>
        </w:tc>
      </w:tr>
      <w:tr>
        <w:trPr>
          <w:cantSplit/>
        </w:trPr>
        <w:tc>
          <w:tcPr>
            <w:tcW w:w="3119" w:type="dxa"/>
          </w:tcPr>
          <w:p>
            <w:pPr>
              <w:pStyle w:val="nTable"/>
              <w:spacing w:after="40"/>
              <w:ind w:right="113"/>
              <w:rPr>
                <w:i/>
              </w:rPr>
            </w:pPr>
            <w:r>
              <w:rPr>
                <w:i/>
              </w:rPr>
              <w:t>Painters’ Registration Board Amendment Rules 2011</w:t>
            </w:r>
          </w:p>
        </w:tc>
        <w:tc>
          <w:tcPr>
            <w:tcW w:w="1276" w:type="dxa"/>
          </w:tcPr>
          <w:p>
            <w:pPr>
              <w:pStyle w:val="nTable"/>
              <w:spacing w:after="40"/>
            </w:pPr>
            <w:r>
              <w:t>22 Jun 2011 p. 2321-3</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Rules other than r. 1 and 2: 1 Jul 2011 (see r. 2(b))</w:t>
            </w:r>
          </w:p>
        </w:tc>
      </w:tr>
    </w:tbl>
    <w:p>
      <w:pPr>
        <w:pStyle w:val="nSubsection"/>
        <w:rPr>
          <w:del w:id="61" w:author="Master Repository Process" w:date="2021-09-11T18:07:00Z"/>
          <w:snapToGrid w:val="0"/>
        </w:rPr>
      </w:pPr>
      <w:del w:id="62" w:author="Master Repository Process" w:date="2021-09-11T18: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3" w:author="Master Repository Process" w:date="2021-09-11T18:07:00Z"/>
          <w:snapToGrid w:val="0"/>
        </w:rPr>
      </w:pPr>
      <w:bookmarkStart w:id="64" w:name="_Toc389741088"/>
      <w:del w:id="65" w:author="Master Repository Process" w:date="2021-09-11T18:07:00Z">
        <w:r>
          <w:rPr>
            <w:snapToGrid w:val="0"/>
          </w:rPr>
          <w:delText>Provisions that have not come into operation</w:delText>
        </w:r>
        <w:bookmarkEnd w:id="6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4"/>
        <w:gridCol w:w="1118"/>
        <w:gridCol w:w="142"/>
        <w:gridCol w:w="992"/>
        <w:gridCol w:w="780"/>
        <w:gridCol w:w="886"/>
        <w:gridCol w:w="886"/>
      </w:tblGrid>
      <w:tr>
        <w:trPr>
          <w:del w:id="66" w:author="Master Repository Process" w:date="2021-09-11T18:07:00Z"/>
        </w:trPr>
        <w:tc>
          <w:tcPr>
            <w:tcW w:w="2268" w:type="dxa"/>
            <w:gridSpan w:val="3"/>
          </w:tcPr>
          <w:p>
            <w:pPr>
              <w:pStyle w:val="nTable"/>
              <w:spacing w:after="40"/>
              <w:rPr>
                <w:del w:id="67" w:author="Master Repository Process" w:date="2021-09-11T18:07:00Z"/>
                <w:b/>
                <w:snapToGrid w:val="0"/>
              </w:rPr>
            </w:pPr>
            <w:del w:id="68" w:author="Master Repository Process" w:date="2021-09-11T18:07:00Z">
              <w:r>
                <w:rPr>
                  <w:b/>
                  <w:snapToGrid w:val="0"/>
                </w:rPr>
                <w:delText>Short title</w:delText>
              </w:r>
            </w:del>
          </w:p>
        </w:tc>
        <w:tc>
          <w:tcPr>
            <w:tcW w:w="1118" w:type="dxa"/>
            <w:gridSpan w:val="2"/>
          </w:tcPr>
          <w:p>
            <w:pPr>
              <w:pStyle w:val="nTable"/>
              <w:spacing w:after="40"/>
              <w:rPr>
                <w:del w:id="69" w:author="Master Repository Process" w:date="2021-09-11T18:07:00Z"/>
                <w:b/>
                <w:snapToGrid w:val="0"/>
              </w:rPr>
            </w:pPr>
            <w:del w:id="70" w:author="Master Repository Process" w:date="2021-09-11T18:07:00Z">
              <w:r>
                <w:rPr>
                  <w:b/>
                  <w:snapToGrid w:val="0"/>
                </w:rPr>
                <w:delText>Number and year</w:delText>
              </w:r>
            </w:del>
          </w:p>
        </w:tc>
        <w:tc>
          <w:tcPr>
            <w:tcW w:w="1134" w:type="dxa"/>
          </w:tcPr>
          <w:p>
            <w:pPr>
              <w:pStyle w:val="nTable"/>
              <w:spacing w:after="40"/>
              <w:rPr>
                <w:del w:id="71" w:author="Master Repository Process" w:date="2021-09-11T18:07:00Z"/>
                <w:b/>
                <w:snapToGrid w:val="0"/>
              </w:rPr>
            </w:pPr>
            <w:del w:id="72" w:author="Master Repository Process" w:date="2021-09-11T18:07:00Z">
              <w:r>
                <w:rPr>
                  <w:b/>
                  <w:snapToGrid w:val="0"/>
                </w:rPr>
                <w:delText>Assent</w:delText>
              </w:r>
            </w:del>
          </w:p>
        </w:tc>
        <w:tc>
          <w:tcPr>
            <w:tcW w:w="2552" w:type="dxa"/>
          </w:tcPr>
          <w:p>
            <w:pPr>
              <w:pStyle w:val="nTable"/>
              <w:spacing w:after="40"/>
              <w:rPr>
                <w:del w:id="73" w:author="Master Repository Process" w:date="2021-09-11T18:07:00Z"/>
                <w:b/>
                <w:snapToGrid w:val="0"/>
              </w:rPr>
            </w:pPr>
            <w:del w:id="74" w:author="Master Repository Process" w:date="2021-09-11T18:07:00Z">
              <w:r>
                <w:rPr>
                  <w:b/>
                  <w:snapToGrid w:val="0"/>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88" w:type="dxa"/>
            <w:tcBorders>
              <w:bottom w:val="single" w:sz="4" w:space="0" w:color="auto"/>
            </w:tcBorders>
          </w:tcPr>
          <w:p>
            <w:pPr>
              <w:pStyle w:val="nTable"/>
              <w:spacing w:after="40"/>
              <w:rPr>
                <w:b/>
                <w:snapToGrid w:val="0"/>
                <w:color w:val="FF0000"/>
                <w:spacing w:val="-2"/>
              </w:rPr>
            </w:pPr>
            <w:ins w:id="75" w:author="Master Repository Process" w:date="2021-09-11T18:07:00Z">
              <w:r>
                <w:rPr>
                  <w:b/>
                  <w:color w:val="FF0000"/>
                </w:rPr>
                <w:t xml:space="preserve">These rules were repealed by the </w:t>
              </w:r>
            </w:ins>
            <w:r>
              <w:rPr>
                <w:b/>
                <w:i/>
                <w:color w:val="FF0000"/>
              </w:rPr>
              <w:t>Building Services (Registration) Act</w:t>
            </w:r>
            <w:del w:id="76" w:author="Master Repository Process" w:date="2021-09-11T18:07:00Z">
              <w:r>
                <w:rPr>
                  <w:i/>
                  <w:snapToGrid w:val="0"/>
                </w:rPr>
                <w:delText> </w:delText>
              </w:r>
            </w:del>
            <w:ins w:id="77" w:author="Master Repository Process" w:date="2021-09-11T18:07:00Z">
              <w:r>
                <w:rPr>
                  <w:b/>
                  <w:i/>
                  <w:color w:val="FF0000"/>
                </w:rPr>
                <w:t xml:space="preserve"> </w:t>
              </w:r>
            </w:ins>
            <w:r>
              <w:rPr>
                <w:b/>
                <w:i/>
                <w:color w:val="FF0000"/>
              </w:rPr>
              <w:t>2011</w:t>
            </w:r>
            <w:r>
              <w:rPr>
                <w:b/>
                <w:color w:val="FF0000"/>
              </w:rPr>
              <w:t xml:space="preserve"> s.</w:t>
            </w:r>
            <w:del w:id="78" w:author="Master Repository Process" w:date="2021-09-11T18:07:00Z">
              <w:r>
                <w:rPr>
                  <w:snapToGrid w:val="0"/>
                </w:rPr>
                <w:delText> </w:delText>
              </w:r>
            </w:del>
            <w:ins w:id="79" w:author="Master Repository Process" w:date="2021-09-11T18:07:00Z">
              <w:r>
                <w:rPr>
                  <w:b/>
                  <w:color w:val="FF0000"/>
                </w:rPr>
                <w:t xml:space="preserve"> </w:t>
              </w:r>
            </w:ins>
            <w:r>
              <w:rPr>
                <w:b/>
                <w:color w:val="FF0000"/>
              </w:rPr>
              <w:t>111</w:t>
            </w:r>
            <w:del w:id="80" w:author="Master Repository Process" w:date="2021-09-11T18:07:00Z">
              <w:r>
                <w:rPr>
                  <w:snapToGrid w:val="0"/>
                </w:rPr>
                <w:delText> </w:delText>
              </w:r>
              <w:r>
                <w:rPr>
                  <w:snapToGrid w:val="0"/>
                  <w:vertAlign w:val="superscript"/>
                </w:rPr>
                <w:delText>3</w:delText>
              </w:r>
            </w:del>
            <w:ins w:id="81" w:author="Master Repository Process" w:date="2021-09-11T18:07:00Z">
              <w:r>
                <w:rPr>
                  <w:b/>
                  <w:color w:val="FF0000"/>
                </w:rPr>
                <w:t xml:space="preserve"> (No. 19 of 2011) as at 29 Aug 2011 (see s. 2(b) and </w:t>
              </w:r>
              <w:r>
                <w:rPr>
                  <w:b/>
                  <w:i/>
                  <w:iCs/>
                  <w:color w:val="FF0000"/>
                </w:rPr>
                <w:t>Gazette</w:t>
              </w:r>
              <w:r>
                <w:rPr>
                  <w:b/>
                  <w:color w:val="FF0000"/>
                </w:rPr>
                <w:t xml:space="preserve"> 26 Aug 2011 p. 3475</w:t>
              </w:r>
              <w:r>
                <w:rPr>
                  <w:b/>
                  <w:color w:val="FF0000"/>
                </w:rPr>
                <w:noBreakHyphen/>
                <w:t>6)</w:t>
              </w:r>
            </w:ins>
          </w:p>
        </w:tc>
        <w:tc>
          <w:tcPr>
            <w:tcW w:w="1118" w:type="dxa"/>
            <w:cellDel w:id="82" w:author="Master Repository Process" w:date="2021-09-11T18:07:00Z"/>
          </w:tcPr>
          <w:p>
            <w:pPr>
              <w:pStyle w:val="nTable"/>
              <w:spacing w:after="40"/>
              <w:rPr>
                <w:i/>
              </w:rPr>
            </w:pPr>
            <w:del w:id="83" w:author="Master Repository Process" w:date="2021-09-11T18:07:00Z">
              <w:r>
                <w:rPr>
                  <w:snapToGrid w:val="0"/>
                </w:rPr>
                <w:delText>19 of 2011</w:delText>
              </w:r>
            </w:del>
          </w:p>
        </w:tc>
        <w:tc>
          <w:tcPr>
            <w:tcW w:w="1134" w:type="dxa"/>
            <w:gridSpan w:val="2"/>
            <w:cellDel w:id="84" w:author="Master Repository Process" w:date="2021-09-11T18:07:00Z"/>
          </w:tcPr>
          <w:p>
            <w:pPr>
              <w:pStyle w:val="nTable"/>
              <w:spacing w:after="40"/>
              <w:rPr>
                <w:i/>
              </w:rPr>
            </w:pPr>
            <w:del w:id="85" w:author="Master Repository Process" w:date="2021-09-11T18:07:00Z">
              <w:r>
                <w:rPr>
                  <w:snapToGrid w:val="0"/>
                </w:rPr>
                <w:delText>22 Jun 2011</w:delText>
              </w:r>
            </w:del>
          </w:p>
        </w:tc>
        <w:tc>
          <w:tcPr>
            <w:tcW w:w="2552" w:type="dxa"/>
            <w:gridSpan w:val="3"/>
            <w:cellDel w:id="86" w:author="Master Repository Process" w:date="2021-09-11T18:07:00Z"/>
          </w:tcPr>
          <w:p>
            <w:pPr>
              <w:pStyle w:val="nTable"/>
              <w:spacing w:after="40"/>
              <w:rPr>
                <w:i/>
              </w:rPr>
            </w:pPr>
            <w:del w:id="87" w:author="Master Repository Process" w:date="2021-09-11T18:07:00Z">
              <w:r>
                <w:rPr>
                  <w:snapToGrid w:val="0"/>
                </w:rPr>
                <w:delText>To be proclaimed (see s. 2(b))</w:delText>
              </w:r>
            </w:del>
          </w:p>
        </w:tc>
      </w:tr>
    </w:tbl>
    <w:p>
      <w:pPr>
        <w:pStyle w:val="nSubsection"/>
      </w:pPr>
      <w:r>
        <w:rPr>
          <w:snapToGrid w:val="0"/>
          <w:vertAlign w:val="superscript"/>
        </w:rPr>
        <w:t>2</w:t>
      </w:r>
      <w:r>
        <w:rPr>
          <w:snapToGrid w:val="0"/>
        </w:rPr>
        <w:tab/>
        <w:t xml:space="preserve">Repealed by the </w:t>
      </w:r>
      <w:r>
        <w:rPr>
          <w:i/>
          <w:snapToGrid w:val="0"/>
        </w:rPr>
        <w:t xml:space="preserve">Industrial Arbitration Act </w:t>
      </w:r>
      <w:r>
        <w:rPr>
          <w:i/>
        </w:rPr>
        <w:t>1979</w:t>
      </w:r>
      <w:r>
        <w:t xml:space="preserve"> which is now called the </w:t>
      </w:r>
      <w:r>
        <w:rPr>
          <w:i/>
          <w:snapToGrid w:val="0"/>
        </w:rPr>
        <w:t>Industrial Relations Act 1979</w:t>
      </w:r>
      <w:r>
        <w:rPr>
          <w:snapToGrid w:val="0"/>
        </w:rPr>
        <w:t>.</w:t>
      </w:r>
    </w:p>
    <w:p>
      <w:pPr>
        <w:pStyle w:val="nSubsection"/>
        <w:rPr>
          <w:del w:id="88" w:author="Master Repository Process" w:date="2021-09-11T18:07:00Z"/>
          <w:snapToGrid w:val="0"/>
        </w:rPr>
      </w:pPr>
      <w:del w:id="89" w:author="Master Repository Process" w:date="2021-09-11T18:07:00Z">
        <w:r>
          <w:rPr>
            <w:snapToGrid w:val="0"/>
            <w:vertAlign w:val="superscript"/>
          </w:rPr>
          <w:delText>3</w:delText>
        </w:r>
        <w:r>
          <w:rPr>
            <w:snapToGrid w:val="0"/>
          </w:rPr>
          <w:tab/>
          <w:delText xml:space="preserve">On the date as at which this compilation was prepared, the </w:delText>
        </w:r>
        <w:r>
          <w:rPr>
            <w:i/>
            <w:snapToGrid w:val="0"/>
          </w:rPr>
          <w:delText xml:space="preserve">Building Services (Registration) Act 2011 </w:delText>
        </w:r>
        <w:r>
          <w:rPr>
            <w:snapToGrid w:val="0"/>
          </w:rPr>
          <w:delText>s. 111 had not come into operation. It reads as follows:</w:delText>
        </w:r>
      </w:del>
    </w:p>
    <w:p>
      <w:pPr>
        <w:pStyle w:val="BlankOpen"/>
        <w:rPr>
          <w:del w:id="90" w:author="Master Repository Process" w:date="2021-09-11T18:07:00Z"/>
        </w:rPr>
      </w:pPr>
    </w:p>
    <w:p>
      <w:pPr>
        <w:pStyle w:val="nzHeading5"/>
        <w:rPr>
          <w:del w:id="91" w:author="Master Repository Process" w:date="2021-09-11T18:07:00Z"/>
        </w:rPr>
      </w:pPr>
      <w:del w:id="92" w:author="Master Repository Process" w:date="2021-09-11T18:07:00Z">
        <w:r>
          <w:rPr>
            <w:rStyle w:val="CharSectno"/>
          </w:rPr>
          <w:delText>111</w:delText>
        </w:r>
        <w:r>
          <w:delText>.</w:delText>
        </w:r>
        <w:r>
          <w:tab/>
        </w:r>
        <w:r>
          <w:rPr>
            <w:i/>
            <w:iCs/>
          </w:rPr>
          <w:delText>Painters’ Registration Board Rules 1962</w:delText>
        </w:r>
        <w:r>
          <w:delText xml:space="preserve"> repealed</w:delText>
        </w:r>
      </w:del>
    </w:p>
    <w:p>
      <w:pPr>
        <w:pStyle w:val="nzSubsection"/>
        <w:rPr>
          <w:del w:id="93" w:author="Master Repository Process" w:date="2021-09-11T18:07:00Z"/>
        </w:rPr>
      </w:pPr>
      <w:del w:id="94" w:author="Master Repository Process" w:date="2021-09-11T18:07:00Z">
        <w:r>
          <w:tab/>
        </w:r>
        <w:r>
          <w:tab/>
          <w:delText xml:space="preserve">The </w:delText>
        </w:r>
        <w:r>
          <w:rPr>
            <w:i/>
          </w:rPr>
          <w:delText>Painters’ Registration Board Rules 1962</w:delText>
        </w:r>
        <w:r>
          <w:delText xml:space="preserve"> are repealed.</w:delText>
        </w:r>
      </w:del>
    </w:p>
    <w:p>
      <w:pPr>
        <w:pStyle w:val="BlankOpen"/>
        <w:rPr>
          <w:del w:id="95" w:author="Master Repository Process" w:date="2021-09-11T18:07:00Z"/>
        </w:rPr>
      </w:pPr>
    </w:p>
    <w:p>
      <w:pPr>
        <w:pStyle w:val="BlankOpen"/>
        <w:rPr>
          <w:del w:id="96" w:author="Master Repository Process" w:date="2021-09-11T18:07:00Z"/>
        </w:rPr>
      </w:pP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Painters’ Registration Board Rules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Painters’ Registration Board Rules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 w:name="Coversheet"/>
    <w:bookmarkEnd w:id="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Painters’ Registration Board Rules 1962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Painters’ Registration Board Rules 1962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Painters’ Registration Board Rules 1962</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Painters’ Registration Board Rules 1962</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51" w:name="Schedule"/>
    <w:bookmarkEnd w:id="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22DA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6850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B8EEE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C806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B445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DC37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62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DEC8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F081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0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B62FB7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3142"/>
    <w:docVar w:name="WAFER_20140122153316" w:val="RemoveTocBookmarks,RemoveUnusedBookmarks,RemoveLanguageTags,UsedStyles,ResetPageSize,UpdateArrangement"/>
    <w:docVar w:name="WAFER_20140122153316_GUID" w:val="12f66d6c-f6ef-4ed2-80d5-42c624c67f0e"/>
    <w:docVar w:name="WAFER_20140122160924" w:val="RemoveTocBookmarks,RunningHeaders"/>
    <w:docVar w:name="WAFER_20140122160924_GUID" w:val="878e21ec-d714-46c3-8d5f-4b0cd75f030b"/>
    <w:docVar w:name="WAFER_20150810105115" w:val="ResetPageSize,UpdateArrangement,UpdateNTable"/>
    <w:docVar w:name="WAFER_20150810105115_GUID" w:val="45c8fde1-b71e-43b5-baf3-d719176b1896"/>
    <w:docVar w:name="WAFER_20151117133142" w:val="UpdateStyles,UsedStyles"/>
    <w:docVar w:name="WAFER_20151117133142_GUID" w:val="30034fab-546a-4c3e-85cf-4b4a7f72e4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731A62DA-CD5B-4AE4-BF20-91640698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3659</Words>
  <Characters>21558</Characters>
  <Application>Microsoft Office Word</Application>
  <DocSecurity>0</DocSecurity>
  <Lines>798</Lines>
  <Paragraphs>494</Paragraphs>
  <ScaleCrop>false</ScaleCrop>
  <HeadingPairs>
    <vt:vector size="2" baseType="variant">
      <vt:variant>
        <vt:lpstr>Title</vt:lpstr>
      </vt:variant>
      <vt:variant>
        <vt:i4>1</vt:i4>
      </vt:variant>
    </vt:vector>
  </HeadingPairs>
  <TitlesOfParts>
    <vt:vector size="1" baseType="lpstr">
      <vt:lpstr>Painters Registration Board Rules 1962</vt:lpstr>
    </vt:vector>
  </TitlesOfParts>
  <Manager/>
  <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Board Rules 1962 03-f0-04 - 03-g0-06</dc:title>
  <dc:subject/>
  <dc:creator/>
  <cp:keywords/>
  <dc:description/>
  <cp:lastModifiedBy>Master Repository Process</cp:lastModifiedBy>
  <cp:revision>2</cp:revision>
  <cp:lastPrinted>2008-10-20T05:34:00Z</cp:lastPrinted>
  <dcterms:created xsi:type="dcterms:W3CDTF">2021-09-11T10:07:00Z</dcterms:created>
  <dcterms:modified xsi:type="dcterms:W3CDTF">2021-09-11T10:08:00Z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27-Dec-1962 pp.4125-34</vt:lpwstr>
  </property>
  <property fmtid="{D5CDD505-2E9C-101B-9397-08002B2CF9AE}" pid="3" name="CommencementDate">
    <vt:lpwstr>20110829</vt:lpwstr>
  </property>
  <property fmtid="{D5CDD505-2E9C-101B-9397-08002B2CF9AE}" pid="4" name="DocumentType">
    <vt:lpwstr>Reg</vt:lpwstr>
  </property>
  <property fmtid="{D5CDD505-2E9C-101B-9397-08002B2CF9AE}" pid="5" name="OwlsUID">
    <vt:i4>4672</vt:i4>
  </property>
  <property fmtid="{D5CDD505-2E9C-101B-9397-08002B2CF9AE}" pid="6" name="ReprintNo">
    <vt:lpwstr>3</vt:lpwstr>
  </property>
  <property fmtid="{D5CDD505-2E9C-101B-9397-08002B2CF9AE}" pid="7" name="Status">
    <vt:lpwstr>NIF</vt:lpwstr>
  </property>
  <property fmtid="{D5CDD505-2E9C-101B-9397-08002B2CF9AE}" pid="8" name="FromSuffix">
    <vt:lpwstr>03-f0-04</vt:lpwstr>
  </property>
  <property fmtid="{D5CDD505-2E9C-101B-9397-08002B2CF9AE}" pid="9" name="FromAsAtDate">
    <vt:lpwstr>01 Jul 2011</vt:lpwstr>
  </property>
  <property fmtid="{D5CDD505-2E9C-101B-9397-08002B2CF9AE}" pid="10" name="ToSuffix">
    <vt:lpwstr>03-g0-06</vt:lpwstr>
  </property>
  <property fmtid="{D5CDD505-2E9C-101B-9397-08002B2CF9AE}" pid="11" name="ToAsAtDate">
    <vt:lpwstr>29 Aug 2011</vt:lpwstr>
  </property>
</Properties>
</file>