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24:00Z"/>
        </w:trPr>
        <w:tc>
          <w:tcPr>
            <w:tcW w:w="2434" w:type="dxa"/>
            <w:vMerge w:val="restart"/>
          </w:tcPr>
          <w:p>
            <w:pPr>
              <w:rPr>
                <w:del w:id="1" w:author="Master Repository Process" w:date="2021-08-28T17:24:00Z"/>
              </w:rPr>
            </w:pPr>
          </w:p>
        </w:tc>
        <w:tc>
          <w:tcPr>
            <w:tcW w:w="2434" w:type="dxa"/>
            <w:vMerge w:val="restart"/>
          </w:tcPr>
          <w:p>
            <w:pPr>
              <w:jc w:val="center"/>
              <w:rPr>
                <w:del w:id="2" w:author="Master Repository Process" w:date="2021-08-28T17:24:00Z"/>
              </w:rPr>
            </w:pPr>
            <w:del w:id="3" w:author="Master Repository Process" w:date="2021-08-28T17: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7:24:00Z"/>
              </w:rPr>
            </w:pPr>
            <w:del w:id="5" w:author="Master Repository Process" w:date="2021-08-28T17: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7:24:00Z"/>
        </w:trPr>
        <w:tc>
          <w:tcPr>
            <w:tcW w:w="2434" w:type="dxa"/>
            <w:vMerge/>
          </w:tcPr>
          <w:p>
            <w:pPr>
              <w:rPr>
                <w:del w:id="7" w:author="Master Repository Process" w:date="2021-08-28T17:24:00Z"/>
              </w:rPr>
            </w:pPr>
          </w:p>
        </w:tc>
        <w:tc>
          <w:tcPr>
            <w:tcW w:w="2434" w:type="dxa"/>
            <w:vMerge/>
          </w:tcPr>
          <w:p>
            <w:pPr>
              <w:jc w:val="center"/>
              <w:rPr>
                <w:del w:id="8" w:author="Master Repository Process" w:date="2021-08-28T17:24:00Z"/>
              </w:rPr>
            </w:pPr>
          </w:p>
        </w:tc>
        <w:tc>
          <w:tcPr>
            <w:tcW w:w="2434" w:type="dxa"/>
          </w:tcPr>
          <w:p>
            <w:pPr>
              <w:keepNext/>
              <w:rPr>
                <w:del w:id="9" w:author="Master Repository Process" w:date="2021-08-28T17:24:00Z"/>
                <w:b/>
                <w:sz w:val="22"/>
              </w:rPr>
            </w:pPr>
            <w:del w:id="10" w:author="Master Repository Process" w:date="2021-08-28T17:24:00Z">
              <w:r>
                <w:rPr>
                  <w:b/>
                  <w:sz w:val="22"/>
                </w:rPr>
                <w:delText>at 1</w:delText>
              </w:r>
              <w:r>
                <w:rPr>
                  <w:b/>
                  <w:snapToGrid w:val="0"/>
                  <w:sz w:val="22"/>
                </w:rPr>
                <w:delText xml:space="preserve"> February 2008</w:delText>
              </w:r>
            </w:del>
          </w:p>
        </w:tc>
      </w:tr>
    </w:tbl>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11" w:name="_Toc521390026"/>
      <w:bookmarkStart w:id="12" w:name="_Toc3081779"/>
      <w:bookmarkStart w:id="13" w:name="_Toc50259596"/>
      <w:bookmarkStart w:id="14" w:name="_Toc302380487"/>
      <w:bookmarkStart w:id="15" w:name="_Toc182894678"/>
      <w:r>
        <w:rPr>
          <w:rStyle w:val="CharSectno"/>
        </w:rPr>
        <w:t>1</w:t>
      </w:r>
      <w:bookmarkStart w:id="16" w:name="_GoBack"/>
      <w:bookmarkEnd w:id="16"/>
      <w:r>
        <w:rPr>
          <w:snapToGrid w:val="0"/>
        </w:rPr>
        <w:t xml:space="preserve">. </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17" w:name="_Toc521390027"/>
      <w:bookmarkStart w:id="18" w:name="_Toc3081780"/>
      <w:bookmarkStart w:id="19" w:name="_Toc50259597"/>
      <w:bookmarkStart w:id="20" w:name="_Toc302380488"/>
      <w:bookmarkStart w:id="21" w:name="_Toc182894679"/>
      <w:r>
        <w:rPr>
          <w:rStyle w:val="CharSectno"/>
        </w:rPr>
        <w:t>2</w:t>
      </w:r>
      <w:r>
        <w:rPr>
          <w:snapToGrid w:val="0"/>
        </w:rPr>
        <w:t xml:space="preserve">. </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22" w:name="_Toc302380489"/>
      <w:bookmarkStart w:id="23" w:name="_Toc182894680"/>
      <w:bookmarkStart w:id="24" w:name="_Toc521390028"/>
      <w:bookmarkStart w:id="25" w:name="_Toc3081781"/>
      <w:bookmarkStart w:id="26" w:name="_Toc50259598"/>
      <w:r>
        <w:rPr>
          <w:rStyle w:val="CharSectno"/>
        </w:rPr>
        <w:t>2A</w:t>
      </w:r>
      <w:r>
        <w:t>.</w:t>
      </w:r>
      <w:r>
        <w:tab/>
        <w:t>Prescribed amounts for the purposes of “home building work contract” (section 3(1))</w:t>
      </w:r>
      <w:bookmarkEnd w:id="22"/>
      <w:bookmarkEnd w:id="23"/>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in Gazette 29 Jun 2007 p. 3191.]</w:t>
      </w:r>
    </w:p>
    <w:p>
      <w:pPr>
        <w:pStyle w:val="Heading5"/>
        <w:rPr>
          <w:snapToGrid w:val="0"/>
        </w:rPr>
      </w:pPr>
      <w:bookmarkStart w:id="27" w:name="_Toc302380490"/>
      <w:bookmarkStart w:id="28" w:name="_Toc182894681"/>
      <w:r>
        <w:rPr>
          <w:rStyle w:val="CharSectno"/>
        </w:rPr>
        <w:t>3</w:t>
      </w:r>
      <w:r>
        <w:rPr>
          <w:snapToGrid w:val="0"/>
        </w:rPr>
        <w:t xml:space="preserve">. </w:t>
      </w:r>
      <w:r>
        <w:rPr>
          <w:snapToGrid w:val="0"/>
        </w:rPr>
        <w:tab/>
        <w:t>Form of notice prescribed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bookmarkStart w:id="29" w:name="_Toc521390031"/>
      <w:bookmarkStart w:id="30" w:name="_Toc3081784"/>
      <w:r>
        <w:t>[</w:t>
      </w:r>
      <w:r>
        <w:rPr>
          <w:b/>
        </w:rPr>
        <w:t>4, 4A.</w:t>
      </w:r>
      <w:r>
        <w:tab/>
        <w:t>Deleted in Gazette 2 Sep 2003 p. 3924.]</w:t>
      </w:r>
    </w:p>
    <w:p>
      <w:pPr>
        <w:pStyle w:val="Heading5"/>
        <w:spacing w:before="180"/>
        <w:rPr>
          <w:snapToGrid w:val="0"/>
        </w:rPr>
      </w:pPr>
      <w:bookmarkStart w:id="31" w:name="_Toc50259599"/>
      <w:bookmarkStart w:id="32" w:name="_Toc302380491"/>
      <w:bookmarkStart w:id="33" w:name="_Toc182894682"/>
      <w:r>
        <w:rPr>
          <w:rStyle w:val="CharSectno"/>
        </w:rPr>
        <w:t>5</w:t>
      </w:r>
      <w:r>
        <w:rPr>
          <w:snapToGrid w:val="0"/>
        </w:rPr>
        <w:t>.</w:t>
      </w:r>
      <w:r>
        <w:rPr>
          <w:snapToGrid w:val="0"/>
        </w:rPr>
        <w:tab/>
        <w:t>Home indemnity insurance maximum excess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in Gazette 24 Jan 1997 p. 544.] </w:t>
      </w:r>
    </w:p>
    <w:p>
      <w:pPr>
        <w:pStyle w:val="Ednotesection"/>
      </w:pPr>
      <w:r>
        <w:t>[</w:t>
      </w:r>
      <w:r>
        <w:rPr>
          <w:b/>
        </w:rPr>
        <w:t>6.</w:t>
      </w:r>
      <w:r>
        <w:tab/>
        <w:t>Deleted in Gazette 8 Apr 2003 p. 1104.]</w:t>
      </w:r>
    </w:p>
    <w:p>
      <w:pPr>
        <w:pStyle w:val="Heading5"/>
      </w:pPr>
      <w:bookmarkStart w:id="34" w:name="_Toc521390033"/>
      <w:bookmarkStart w:id="35" w:name="_Toc3081786"/>
      <w:bookmarkStart w:id="36" w:name="_Toc50259600"/>
      <w:bookmarkStart w:id="37" w:name="_Toc182894683"/>
      <w:bookmarkStart w:id="38" w:name="_Toc302380492"/>
      <w:bookmarkStart w:id="39" w:name="_Toc521390034"/>
      <w:bookmarkStart w:id="40" w:name="_Toc3081787"/>
      <w:bookmarkStart w:id="41" w:name="_Toc50259601"/>
      <w:r>
        <w:rPr>
          <w:rStyle w:val="CharSectno"/>
        </w:rPr>
        <w:t>6A</w:t>
      </w:r>
      <w:r>
        <w:t>.</w:t>
      </w:r>
      <w:r>
        <w:tab/>
        <w:t xml:space="preserve">Prescribed </w:t>
      </w:r>
      <w:del w:id="42" w:author="Master Repository Process" w:date="2021-08-28T17:24:00Z">
        <w:r>
          <w:delText>form of preliminary notice under</w:delText>
        </w:r>
      </w:del>
      <w:ins w:id="43" w:author="Master Repository Process" w:date="2021-08-28T17:24:00Z">
        <w:r>
          <w:t>building service contractors:</w:t>
        </w:r>
      </w:ins>
      <w:r>
        <w:t xml:space="preserve"> section </w:t>
      </w:r>
      <w:del w:id="44" w:author="Master Repository Process" w:date="2021-08-28T17:24:00Z">
        <w:r>
          <w:delText>17(3)</w:delText>
        </w:r>
      </w:del>
      <w:bookmarkEnd w:id="34"/>
      <w:bookmarkEnd w:id="35"/>
      <w:bookmarkEnd w:id="36"/>
      <w:bookmarkEnd w:id="37"/>
      <w:ins w:id="45" w:author="Master Repository Process" w:date="2021-08-28T17:24:00Z">
        <w:r>
          <w:t>25A</w:t>
        </w:r>
      </w:ins>
      <w:bookmarkEnd w:id="38"/>
    </w:p>
    <w:p>
      <w:pPr>
        <w:pStyle w:val="Subsection"/>
      </w:pPr>
      <w:r>
        <w:tab/>
      </w:r>
      <w:ins w:id="46" w:author="Master Repository Process" w:date="2021-08-28T17:24:00Z">
        <w:r>
          <w:t>(1)</w:t>
        </w:r>
      </w:ins>
      <w:r>
        <w:tab/>
        <w:t xml:space="preserve">For the purposes of </w:t>
      </w:r>
      <w:del w:id="47" w:author="Master Repository Process" w:date="2021-08-28T17:24:00Z">
        <w:r>
          <w:delText>section 17(3</w:delText>
        </w:r>
      </w:del>
      <w:ins w:id="48" w:author="Master Repository Process" w:date="2021-08-28T17:24:00Z">
        <w:r>
          <w:t>paragraph (b</w:t>
        </w:r>
      </w:ins>
      <w:r>
        <w:t xml:space="preserve">) of the </w:t>
      </w:r>
      <w:del w:id="49" w:author="Master Repository Process" w:date="2021-08-28T17:24:00Z">
        <w:r>
          <w:delText>Act, the form</w:delText>
        </w:r>
      </w:del>
      <w:ins w:id="50" w:author="Master Repository Process" w:date="2021-08-28T17:24:00Z">
        <w:r>
          <w:t>definition</w:t>
        </w:r>
      </w:ins>
      <w:r>
        <w:t xml:space="preserve"> of </w:t>
      </w:r>
      <w:del w:id="51" w:author="Master Repository Process" w:date="2021-08-28T17:24:00Z">
        <w:r>
          <w:delText>a preliminary notice is Form 1</w:delText>
        </w:r>
      </w:del>
      <w:ins w:id="52" w:author="Master Repository Process" w:date="2021-08-28T17:24:00Z">
        <w:r>
          <w:rPr>
            <w:b/>
            <w:i/>
          </w:rPr>
          <w:t>builder</w:t>
        </w:r>
      </w:ins>
      <w:r>
        <w:t xml:space="preserve"> in </w:t>
      </w:r>
      <w:del w:id="53" w:author="Master Repository Process" w:date="2021-08-28T17:24:00Z">
        <w:r>
          <w:delText>Schedule 9.</w:delText>
        </w:r>
      </w:del>
      <w:ins w:id="54" w:author="Master Repository Process" w:date="2021-08-28T17:24:00Z">
        <w:r>
          <w:t xml:space="preserve">section 25A the following classes of building service contractor are prescribed — </w:t>
        </w:r>
      </w:ins>
    </w:p>
    <w:p>
      <w:pPr>
        <w:pStyle w:val="Indenta"/>
        <w:rPr>
          <w:ins w:id="55" w:author="Master Repository Process" w:date="2021-08-28T17:24:00Z"/>
        </w:rPr>
      </w:pPr>
      <w:ins w:id="56" w:author="Master Repository Process" w:date="2021-08-28T17:24:00Z">
        <w:r>
          <w:tab/>
          <w:t>(a)</w:t>
        </w:r>
        <w:r>
          <w:tab/>
          <w:t>building contractor (individual);</w:t>
        </w:r>
      </w:ins>
    </w:p>
    <w:p>
      <w:pPr>
        <w:pStyle w:val="Indenta"/>
        <w:rPr>
          <w:ins w:id="57" w:author="Master Repository Process" w:date="2021-08-28T17:24:00Z"/>
        </w:rPr>
      </w:pPr>
      <w:ins w:id="58" w:author="Master Repository Process" w:date="2021-08-28T17:24:00Z">
        <w:r>
          <w:tab/>
          <w:t>(b)</w:t>
        </w:r>
        <w:r>
          <w:tab/>
          <w:t xml:space="preserve">building contractor (partnership); </w:t>
        </w:r>
      </w:ins>
    </w:p>
    <w:p>
      <w:pPr>
        <w:pStyle w:val="Indenta"/>
        <w:rPr>
          <w:ins w:id="59" w:author="Master Repository Process" w:date="2021-08-28T17:24:00Z"/>
        </w:rPr>
      </w:pPr>
      <w:ins w:id="60" w:author="Master Repository Process" w:date="2021-08-28T17:24:00Z">
        <w:r>
          <w:tab/>
          <w:t>(c)</w:t>
        </w:r>
        <w:r>
          <w:tab/>
          <w:t>building contractor (company).</w:t>
        </w:r>
      </w:ins>
    </w:p>
    <w:p>
      <w:pPr>
        <w:pStyle w:val="Subsection"/>
        <w:rPr>
          <w:ins w:id="61" w:author="Master Repository Process" w:date="2021-08-28T17:24:00Z"/>
        </w:rPr>
      </w:pPr>
      <w:ins w:id="62" w:author="Master Repository Process" w:date="2021-08-28T17:24:00Z">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ins>
    </w:p>
    <w:p>
      <w:pPr>
        <w:pStyle w:val="Indenta"/>
        <w:rPr>
          <w:ins w:id="63" w:author="Master Repository Process" w:date="2021-08-28T17:24:00Z"/>
        </w:rPr>
      </w:pPr>
      <w:ins w:id="64" w:author="Master Repository Process" w:date="2021-08-28T17:24:00Z">
        <w:r>
          <w:tab/>
          <w:t>(a)</w:t>
        </w:r>
        <w:r>
          <w:tab/>
          <w:t>building contractor (individual);</w:t>
        </w:r>
      </w:ins>
    </w:p>
    <w:p>
      <w:pPr>
        <w:pStyle w:val="Indenta"/>
        <w:rPr>
          <w:ins w:id="65" w:author="Master Repository Process" w:date="2021-08-28T17:24:00Z"/>
        </w:rPr>
      </w:pPr>
      <w:ins w:id="66" w:author="Master Repository Process" w:date="2021-08-28T17:24:00Z">
        <w:r>
          <w:tab/>
          <w:t>(b)</w:t>
        </w:r>
        <w:r>
          <w:tab/>
          <w:t xml:space="preserve">building contractor (partnership); </w:t>
        </w:r>
      </w:ins>
    </w:p>
    <w:p>
      <w:pPr>
        <w:pStyle w:val="Indenta"/>
        <w:rPr>
          <w:ins w:id="67" w:author="Master Repository Process" w:date="2021-08-28T17:24:00Z"/>
        </w:rPr>
      </w:pPr>
      <w:ins w:id="68" w:author="Master Repository Process" w:date="2021-08-28T17:24:00Z">
        <w:r>
          <w:tab/>
          <w:t>(c)</w:t>
        </w:r>
        <w:r>
          <w:tab/>
          <w:t>building contractor (company).</w:t>
        </w:r>
      </w:ins>
    </w:p>
    <w:p>
      <w:pPr>
        <w:pStyle w:val="Footnotesection"/>
      </w:pPr>
      <w:r>
        <w:tab/>
        <w:t>[Regulation</w:t>
      </w:r>
      <w:del w:id="69" w:author="Master Repository Process" w:date="2021-08-28T17:24:00Z">
        <w:r>
          <w:delText> </w:delText>
        </w:r>
      </w:del>
      <w:ins w:id="70" w:author="Master Repository Process" w:date="2021-08-28T17:24:00Z">
        <w:r>
          <w:t xml:space="preserve"> </w:t>
        </w:r>
      </w:ins>
      <w:r>
        <w:t xml:space="preserve">6A inserted in Gazette </w:t>
      </w:r>
      <w:del w:id="71" w:author="Master Repository Process" w:date="2021-08-28T17:24:00Z">
        <w:r>
          <w:delText>31 Jul 2001</w:delText>
        </w:r>
      </w:del>
      <w:ins w:id="72" w:author="Master Repository Process" w:date="2021-08-28T17:24:00Z">
        <w:r>
          <w:t>26 Aug 2011</w:t>
        </w:r>
      </w:ins>
      <w:r>
        <w:t xml:space="preserve"> p. </w:t>
      </w:r>
      <w:del w:id="73" w:author="Master Repository Process" w:date="2021-08-28T17:24:00Z">
        <w:r>
          <w:delText>3947</w:delText>
        </w:r>
      </w:del>
      <w:ins w:id="74" w:author="Master Repository Process" w:date="2021-08-28T17:24:00Z">
        <w:r>
          <w:t>3478</w:t>
        </w:r>
      </w:ins>
      <w:r>
        <w:t>.]</w:t>
      </w:r>
    </w:p>
    <w:p>
      <w:pPr>
        <w:pStyle w:val="Heading5"/>
      </w:pPr>
      <w:bookmarkStart w:id="75" w:name="_Toc302380493"/>
      <w:bookmarkStart w:id="76" w:name="_Toc182894684"/>
      <w:r>
        <w:t>7.</w:t>
      </w:r>
      <w:r>
        <w:tab/>
      </w:r>
      <w:r>
        <w:rPr>
          <w:spacing w:val="-4"/>
        </w:rPr>
        <w:t>Prescribed minimum amount for the purposes of section 25A</w:t>
      </w:r>
      <w:bookmarkEnd w:id="39"/>
      <w:bookmarkEnd w:id="40"/>
      <w:bookmarkEnd w:id="41"/>
      <w:bookmarkEnd w:id="75"/>
      <w:bookmarkEnd w:id="76"/>
    </w:p>
    <w:p>
      <w:pPr>
        <w:pStyle w:val="Subsection"/>
      </w:pPr>
      <w:r>
        <w:tab/>
      </w:r>
      <w:r>
        <w:tab/>
        <w:t>For the purposes of section 25A of the Act, the minimum amount is prescribed to be $20 000.</w:t>
      </w:r>
    </w:p>
    <w:p>
      <w:pPr>
        <w:pStyle w:val="Footnotesection"/>
      </w:pPr>
      <w:r>
        <w:tab/>
        <w:t>[Regulation 7 inserted in Gazette 17 Jul 1998 p. 3762; amended in Gazette 29 Jun 2007 p. 3191.]</w:t>
      </w:r>
    </w:p>
    <w:p>
      <w:pPr>
        <w:pStyle w:val="Heading5"/>
      </w:pPr>
      <w:bookmarkStart w:id="77" w:name="_Toc302380494"/>
      <w:bookmarkStart w:id="78" w:name="_Toc182894685"/>
      <w:bookmarkStart w:id="79" w:name="_Toc521390035"/>
      <w:bookmarkStart w:id="80" w:name="_Toc3081788"/>
      <w:bookmarkStart w:id="81" w:name="_Toc50259602"/>
      <w:r>
        <w:rPr>
          <w:rStyle w:val="CharSectno"/>
        </w:rPr>
        <w:t>7A</w:t>
      </w:r>
      <w:r>
        <w:t>.</w:t>
      </w:r>
      <w:r>
        <w:tab/>
        <w:t>Prescribed limit (section 25D(1)(a)(i))</w:t>
      </w:r>
      <w:bookmarkEnd w:id="77"/>
      <w:bookmarkEnd w:id="78"/>
    </w:p>
    <w:p>
      <w:pPr>
        <w:pStyle w:val="Subsection"/>
      </w:pPr>
      <w:r>
        <w:tab/>
      </w:r>
      <w:r>
        <w:tab/>
        <w:t>For the purposes of section 25D(1)(a)(i) of the Act, the limit is prescribed to be $20 000.</w:t>
      </w:r>
    </w:p>
    <w:p>
      <w:pPr>
        <w:pStyle w:val="Footnotesection"/>
      </w:pPr>
      <w:r>
        <w:tab/>
        <w:t>[Regulation 7A inserted in Gazette 29 Jun 2007 p. 3191.]</w:t>
      </w:r>
    </w:p>
    <w:p>
      <w:pPr>
        <w:pStyle w:val="Heading5"/>
        <w:keepNext w:val="0"/>
        <w:keepLines w:val="0"/>
        <w:spacing w:before="180"/>
      </w:pPr>
      <w:bookmarkStart w:id="82" w:name="_Toc302380495"/>
      <w:bookmarkStart w:id="83" w:name="_Toc182894686"/>
      <w:r>
        <w:rPr>
          <w:rStyle w:val="CharSectno"/>
        </w:rPr>
        <w:t>8</w:t>
      </w:r>
      <w:r>
        <w:t>.</w:t>
      </w:r>
      <w:r>
        <w:tab/>
        <w:t>Prescribed offences and modified penalties (section 31B(2) and (4))</w:t>
      </w:r>
      <w:bookmarkEnd w:id="79"/>
      <w:bookmarkEnd w:id="80"/>
      <w:bookmarkEnd w:id="81"/>
      <w:bookmarkEnd w:id="82"/>
      <w:bookmarkEnd w:id="83"/>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in Gazette 31 Jul 2001 p. 3947</w:t>
      </w:r>
      <w:r>
        <w:noBreakHyphen/>
        <w:t>8.]</w:t>
      </w:r>
    </w:p>
    <w:p>
      <w:pPr>
        <w:pStyle w:val="Heading5"/>
      </w:pPr>
      <w:bookmarkStart w:id="84" w:name="_Toc521390036"/>
      <w:bookmarkStart w:id="85" w:name="_Toc3081789"/>
      <w:bookmarkStart w:id="86" w:name="_Toc50259603"/>
      <w:bookmarkStart w:id="87" w:name="_Toc302380496"/>
      <w:bookmarkStart w:id="88" w:name="_Toc182894687"/>
      <w:r>
        <w:rPr>
          <w:rStyle w:val="CharSectno"/>
        </w:rPr>
        <w:t>9</w:t>
      </w:r>
      <w:r>
        <w:t>.</w:t>
      </w:r>
      <w:r>
        <w:tab/>
        <w:t>Prescribed form of infringement notice (section 31B(3))</w:t>
      </w:r>
      <w:bookmarkEnd w:id="84"/>
      <w:bookmarkEnd w:id="85"/>
      <w:bookmarkEnd w:id="86"/>
      <w:bookmarkEnd w:id="87"/>
      <w:bookmarkEnd w:id="88"/>
    </w:p>
    <w:p>
      <w:pPr>
        <w:pStyle w:val="Subsection"/>
      </w:pPr>
      <w:r>
        <w:tab/>
      </w:r>
      <w:r>
        <w:tab/>
        <w:t>For the purposes of section 31B(3) of the Act, the form of an infringement notice is Form 2 in Schedule 9.</w:t>
      </w:r>
    </w:p>
    <w:p>
      <w:pPr>
        <w:pStyle w:val="Footnotesection"/>
      </w:pPr>
      <w:r>
        <w:tab/>
        <w:t>[Regulation 9 inserted in Gazette 31 Jul 2001 p. 3948.]</w:t>
      </w:r>
    </w:p>
    <w:p>
      <w:pPr>
        <w:pStyle w:val="Heading5"/>
      </w:pPr>
      <w:bookmarkStart w:id="89" w:name="_Toc521390037"/>
      <w:bookmarkStart w:id="90" w:name="_Toc3081790"/>
      <w:bookmarkStart w:id="91" w:name="_Toc50259604"/>
      <w:bookmarkStart w:id="92" w:name="_Toc302380497"/>
      <w:bookmarkStart w:id="93" w:name="_Toc182894688"/>
      <w:r>
        <w:rPr>
          <w:rStyle w:val="CharSectno"/>
        </w:rPr>
        <w:t>10</w:t>
      </w:r>
      <w:r>
        <w:t>.</w:t>
      </w:r>
      <w:r>
        <w:tab/>
        <w:t>Prescribed form of notice withdrawing infringement notice (section 31B(7))</w:t>
      </w:r>
      <w:bookmarkEnd w:id="89"/>
      <w:bookmarkEnd w:id="90"/>
      <w:bookmarkEnd w:id="91"/>
      <w:bookmarkEnd w:id="92"/>
      <w:bookmarkEnd w:id="9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in Gazette 31 Jul 2001 p. 3948.]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4" w:name="_Toc50259605"/>
      <w:bookmarkStart w:id="95" w:name="_Toc170814535"/>
      <w:bookmarkStart w:id="96" w:name="_Toc171149122"/>
      <w:bookmarkStart w:id="97" w:name="_Toc181523435"/>
      <w:bookmarkStart w:id="98" w:name="_Toc182894689"/>
      <w:bookmarkStart w:id="99" w:name="_Toc302380163"/>
      <w:bookmarkStart w:id="100" w:name="_Toc302380498"/>
      <w:r>
        <w:rPr>
          <w:rStyle w:val="CharSchNo"/>
        </w:rPr>
        <w:t>Schedule 1</w:t>
      </w:r>
      <w:bookmarkEnd w:id="94"/>
      <w:bookmarkEnd w:id="95"/>
      <w:bookmarkEnd w:id="96"/>
      <w:bookmarkEnd w:id="97"/>
      <w:bookmarkEnd w:id="98"/>
      <w:bookmarkEnd w:id="99"/>
      <w:bookmarkEnd w:id="100"/>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pPr>
        <w:pStyle w:val="yMiscellaneousBody"/>
      </w:pPr>
      <w:r>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apply, within 10 working days after receiving the notice, to have the increase reviewed by the Building Disputes Tribunal.</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the Building Disputes Tribunal can make financial adjustments between you and the builder.</w:t>
      </w:r>
    </w:p>
    <w:p>
      <w:pPr>
        <w:pStyle w:val="yMiscellaneousBody"/>
        <w:rPr>
          <w:b/>
        </w:rPr>
      </w:pPr>
      <w:r>
        <w:rPr>
          <w:b/>
        </w:rPr>
        <w:t>Disputes</w:t>
      </w:r>
    </w:p>
    <w:p>
      <w:pPr>
        <w:pStyle w:val="yMiscellaneousBody"/>
        <w:tabs>
          <w:tab w:val="left" w:pos="567"/>
        </w:tabs>
        <w:rPr>
          <w:i/>
        </w:rPr>
      </w:pPr>
      <w:r>
        <w:rPr>
          <w:i/>
        </w:rPr>
        <w:t>1.</w:t>
      </w:r>
      <w:r>
        <w:rPr>
          <w:i/>
        </w:rPr>
        <w:tab/>
        <w:t>Contracts generally</w:t>
      </w:r>
    </w:p>
    <w:p>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pPr>
        <w:pStyle w:val="yMiscellaneousBody"/>
      </w:pPr>
      <w:r>
        <w:t>The Act also imposes a monetary limit on the Tribunal’s powers.  The Tribunal cannot (unless the parties agree to it doing so) order work to be done exceeding $100 000 in value, or order the making of a payment above that amount.</w:t>
      </w:r>
    </w:p>
    <w:p>
      <w:pPr>
        <w:pStyle w:val="yMiscellaneousBody"/>
        <w:tabs>
          <w:tab w:val="left" w:pos="567"/>
        </w:tabs>
        <w:rPr>
          <w:i/>
        </w:rPr>
      </w:pPr>
      <w:r>
        <w:rPr>
          <w:i/>
        </w:rPr>
        <w:t>2.</w:t>
      </w:r>
      <w:r>
        <w:rPr>
          <w:i/>
        </w:rPr>
        <w:tab/>
        <w:t>Standard of work</w:t>
      </w:r>
    </w:p>
    <w:p>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pPr>
        <w:pStyle w:val="yMiscellaneousBody"/>
        <w:tabs>
          <w:tab w:val="left" w:pos="567"/>
        </w:tabs>
        <w:rPr>
          <w:i/>
        </w:rPr>
      </w:pPr>
      <w:r>
        <w:rPr>
          <w:i/>
        </w:rPr>
        <w:t>3.</w:t>
      </w:r>
      <w:r>
        <w:rPr>
          <w:i/>
        </w:rPr>
        <w:tab/>
        <w:t>Procedure</w:t>
      </w:r>
    </w:p>
    <w:p>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pPr>
        <w:pStyle w:val="yMiscellaneousBody"/>
      </w:pPr>
      <w:r>
        <w:t xml:space="preserve">Parties to proceedings before the Tribunal must represent themselves except as set out in section 45A of the </w:t>
      </w:r>
      <w:r>
        <w:rPr>
          <w:i/>
        </w:rPr>
        <w:t>Builders’ Registration Act 1939</w:t>
      </w:r>
      <w:r>
        <w:t>.</w:t>
      </w:r>
    </w:p>
    <w:p>
      <w:pPr>
        <w:pStyle w:val="yMiscellaneousBody"/>
      </w:pPr>
      <w:r>
        <w:t>Advice on how a dispute may be placed before the Building Disputes Tribunal and related matters may be obtained from the staff of the Tribunal.</w:t>
      </w:r>
    </w:p>
    <w:p>
      <w:pPr>
        <w:pStyle w:val="yFootnotesection"/>
        <w:ind w:left="0" w:firstLine="0"/>
      </w:pPr>
      <w:r>
        <w:t>[Schedule </w:t>
      </w:r>
      <w:r>
        <w:rPr>
          <w:snapToGrid/>
        </w:rPr>
        <w:t>1 inserted in Gazette 2 Sep 2003 p. 3924</w:t>
      </w:r>
      <w:r>
        <w:rPr>
          <w:snapToGrid/>
        </w:rPr>
        <w:noBreakHyphen/>
        <w:t>30; amended in Gazette 29</w:t>
      </w:r>
      <w:r>
        <w:t> Jun 2007 p. 3191</w:t>
      </w:r>
      <w:r>
        <w:noBreakHyphen/>
        <w:t>2.]</w:t>
      </w:r>
    </w:p>
    <w:p>
      <w:pPr>
        <w:pStyle w:val="yEdnoteschedule"/>
        <w:rPr>
          <w:snapToGrid/>
        </w:rPr>
      </w:pPr>
      <w:r>
        <w:rPr>
          <w:snapToGrid/>
        </w:rPr>
        <w:t>[Schedules 2</w:t>
      </w:r>
      <w:r>
        <w:rPr>
          <w:snapToGrid/>
        </w:rPr>
        <w:noBreakHyphen/>
        <w:t>8 deleted in Gazette 2 Sep 2003 p. 3930.]</w:t>
      </w:r>
    </w:p>
    <w:p>
      <w:pPr>
        <w:pStyle w:val="yScheduleHeading"/>
      </w:pPr>
      <w:bookmarkStart w:id="101" w:name="_Toc50259606"/>
      <w:bookmarkStart w:id="102" w:name="_Toc170814536"/>
      <w:bookmarkStart w:id="103" w:name="_Toc171149123"/>
      <w:bookmarkStart w:id="104" w:name="_Toc181523436"/>
      <w:bookmarkStart w:id="105" w:name="_Toc182894690"/>
      <w:bookmarkStart w:id="106" w:name="_Toc302380164"/>
      <w:bookmarkStart w:id="107" w:name="_Toc302380499"/>
      <w:r>
        <w:rPr>
          <w:rStyle w:val="CharSchNo"/>
        </w:rPr>
        <w:t>Schedule 9</w:t>
      </w:r>
      <w:r>
        <w:t> — </w:t>
      </w:r>
      <w:r>
        <w:rPr>
          <w:rStyle w:val="CharSchText"/>
        </w:rPr>
        <w:t>Prescribed forms</w:t>
      </w:r>
      <w:bookmarkEnd w:id="101"/>
      <w:bookmarkEnd w:id="102"/>
      <w:bookmarkEnd w:id="103"/>
      <w:bookmarkEnd w:id="104"/>
      <w:bookmarkEnd w:id="105"/>
      <w:bookmarkEnd w:id="106"/>
      <w:bookmarkEnd w:id="107"/>
    </w:p>
    <w:p>
      <w:pPr>
        <w:pStyle w:val="yShoulderClause"/>
      </w:pPr>
      <w:r>
        <w:t>[r. 6A, 9, 10]</w:t>
      </w:r>
    </w:p>
    <w:p>
      <w:pPr>
        <w:pStyle w:val="yFootnoteheading"/>
      </w:pPr>
      <w:r>
        <w:tab/>
        <w:t>[Heading inserted in Gazette 31 Jul 2001 p. 3948.]</w:t>
      </w:r>
    </w:p>
    <w:p>
      <w:pPr>
        <w:pStyle w:val="yMiscellaneousBody"/>
        <w:spacing w:before="40"/>
        <w:jc w:val="center"/>
        <w:rPr>
          <w:del w:id="108" w:author="Master Repository Process" w:date="2021-08-28T17:24:00Z"/>
        </w:rPr>
      </w:pPr>
      <w:ins w:id="109" w:author="Master Repository Process" w:date="2021-08-28T17:24:00Z">
        <w:r>
          <w:t>[</w:t>
        </w:r>
      </w:ins>
      <w:r>
        <w:t>Form</w:t>
      </w:r>
      <w:del w:id="110" w:author="Master Repository Process" w:date="2021-08-28T17:24:00Z">
        <w:r>
          <w:delText xml:space="preserve"> </w:delText>
        </w:r>
      </w:del>
      <w:ins w:id="111" w:author="Master Repository Process" w:date="2021-08-28T17:24:00Z">
        <w:r>
          <w:t> </w:t>
        </w:r>
      </w:ins>
      <w:r>
        <w:t>1</w:t>
      </w:r>
    </w:p>
    <w:p>
      <w:pPr>
        <w:pStyle w:val="yMiscellaneousBody"/>
        <w:spacing w:before="120"/>
        <w:jc w:val="center"/>
        <w:rPr>
          <w:del w:id="112" w:author="Master Repository Process" w:date="2021-08-28T17:24:00Z"/>
        </w:rPr>
      </w:pPr>
      <w:del w:id="113" w:author="Master Repository Process" w:date="2021-08-28T17:24:00Z">
        <w:r>
          <w:rPr>
            <w:i/>
          </w:rPr>
          <w:delText>Home Building Contracts Act 1991</w:delText>
        </w:r>
      </w:del>
    </w:p>
    <w:p>
      <w:pPr>
        <w:pStyle w:val="yMiscellaneousBody"/>
        <w:spacing w:before="120"/>
        <w:jc w:val="center"/>
        <w:rPr>
          <w:del w:id="114" w:author="Master Repository Process" w:date="2021-08-28T17:24:00Z"/>
          <w:b/>
        </w:rPr>
      </w:pPr>
      <w:del w:id="115" w:author="Master Repository Process" w:date="2021-08-28T17:24:00Z">
        <w:r>
          <w:rPr>
            <w:b/>
            <w:i/>
          </w:rPr>
          <w:delText>Home Building Contracts Regulations 1992</w:delText>
        </w:r>
      </w:del>
    </w:p>
    <w:p>
      <w:pPr>
        <w:pStyle w:val="yMiscellaneousBody"/>
        <w:spacing w:before="120"/>
        <w:jc w:val="center"/>
        <w:rPr>
          <w:del w:id="116" w:author="Master Repository Process" w:date="2021-08-28T17:24:00Z"/>
        </w:rPr>
      </w:pPr>
      <w:del w:id="117" w:author="Master Repository Process" w:date="2021-08-28T17:24:00Z">
        <w:r>
          <w:delText>PRELIMINARY NOTICE UNDER SECTION 17(3)</w:delText>
        </w:r>
      </w:del>
    </w:p>
    <w:p>
      <w:pPr>
        <w:pStyle w:val="yMiscellaneousBody"/>
        <w:spacing w:before="120" w:after="120"/>
        <w:rPr>
          <w:del w:id="118" w:author="Master Repository Process" w:date="2021-08-28T17:24:00Z"/>
          <w:i/>
        </w:rPr>
      </w:pPr>
      <w:del w:id="119" w:author="Master Repository Process" w:date="2021-08-28T17:24:00Z">
        <w:r>
          <w:rPr>
            <w:i/>
          </w:rPr>
          <w:delTex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trPr>
          <w:del w:id="120" w:author="Master Repository Process" w:date="2021-08-28T17:24:00Z"/>
        </w:trPr>
        <w:tc>
          <w:tcPr>
            <w:tcW w:w="993" w:type="dxa"/>
          </w:tcPr>
          <w:p>
            <w:pPr>
              <w:pStyle w:val="yTable"/>
              <w:rPr>
                <w:del w:id="121" w:author="Master Repository Process" w:date="2021-08-28T17:24:00Z"/>
              </w:rPr>
            </w:pPr>
            <w:del w:id="122" w:author="Master Repository Process" w:date="2021-08-28T17:24:00Z">
              <w:r>
                <w:delText>PART A</w:delText>
              </w:r>
            </w:del>
          </w:p>
        </w:tc>
        <w:tc>
          <w:tcPr>
            <w:tcW w:w="6095" w:type="dxa"/>
          </w:tcPr>
          <w:p>
            <w:pPr>
              <w:pStyle w:val="yTable"/>
              <w:rPr>
                <w:del w:id="123" w:author="Master Repository Process" w:date="2021-08-28T17:24:00Z"/>
              </w:rPr>
            </w:pPr>
            <w:del w:id="124" w:author="Master Repository Process" w:date="2021-08-28T17:24:00Z">
              <w:r>
                <w:rPr>
                  <w:b/>
                </w:rPr>
                <w:delText>Who is making the application (the “applicant”)?</w:delText>
              </w:r>
            </w:del>
          </w:p>
          <w:p>
            <w:pPr>
              <w:pStyle w:val="yTable"/>
              <w:rPr>
                <w:del w:id="125" w:author="Master Repository Process" w:date="2021-08-28T17:24:00Z"/>
              </w:rPr>
            </w:pPr>
            <w:del w:id="126" w:author="Master Repository Process" w:date="2021-08-28T17:24:00Z">
              <w:r>
                <w:delText>Name of applicant: ..........................................................................</w:delText>
              </w:r>
            </w:del>
          </w:p>
          <w:p>
            <w:pPr>
              <w:pStyle w:val="yTable"/>
              <w:rPr>
                <w:del w:id="127" w:author="Master Repository Process" w:date="2021-08-28T17:24:00Z"/>
              </w:rPr>
            </w:pPr>
            <w:del w:id="128" w:author="Master Repository Process" w:date="2021-08-28T17:24:00Z">
              <w:r>
                <w:delText>Address of applicant: ......................................................................</w:delText>
              </w:r>
            </w:del>
          </w:p>
          <w:p>
            <w:pPr>
              <w:pStyle w:val="yTable"/>
              <w:rPr>
                <w:del w:id="129" w:author="Master Repository Process" w:date="2021-08-28T17:24:00Z"/>
              </w:rPr>
            </w:pPr>
          </w:p>
          <w:p>
            <w:pPr>
              <w:pStyle w:val="yTable"/>
              <w:rPr>
                <w:del w:id="130" w:author="Master Repository Process" w:date="2021-08-28T17:24:00Z"/>
                <w:b/>
              </w:rPr>
            </w:pPr>
            <w:del w:id="131" w:author="Master Repository Process" w:date="2021-08-28T17:24:00Z">
              <w:r>
                <w:rPr>
                  <w:b/>
                </w:rPr>
                <w:delText>Who is the other party (“</w:delText>
              </w:r>
              <w:bookmarkStart w:id="132" w:name="endcomma"/>
              <w:bookmarkEnd w:id="132"/>
              <w:r>
                <w:rPr>
                  <w:b/>
                </w:rPr>
                <w:delText>the respondent”)</w:delText>
              </w:r>
              <w:bookmarkStart w:id="133" w:name="comma"/>
              <w:bookmarkEnd w:id="133"/>
              <w:r>
                <w:rPr>
                  <w:b/>
                </w:rPr>
                <w:delText xml:space="preserve"> in relation to the matters complained of in the application?</w:delText>
              </w:r>
            </w:del>
          </w:p>
          <w:p>
            <w:pPr>
              <w:pStyle w:val="yTable"/>
              <w:rPr>
                <w:del w:id="134" w:author="Master Repository Process" w:date="2021-08-28T17:24:00Z"/>
              </w:rPr>
            </w:pPr>
            <w:del w:id="135" w:author="Master Repository Process" w:date="2021-08-28T17:24:00Z">
              <w:r>
                <w:delText>Name of respondent ........................................................................</w:delText>
              </w:r>
            </w:del>
          </w:p>
          <w:p>
            <w:pPr>
              <w:pStyle w:val="yTable"/>
              <w:rPr>
                <w:del w:id="136" w:author="Master Repository Process" w:date="2021-08-28T17:24:00Z"/>
              </w:rPr>
            </w:pPr>
            <w:del w:id="137" w:author="Master Repository Process" w:date="2021-08-28T17:24:00Z">
              <w:r>
                <w:delText>Address of respondent .....................................................................</w:delText>
              </w:r>
            </w:del>
          </w:p>
          <w:p>
            <w:pPr>
              <w:pStyle w:val="yTable"/>
              <w:rPr>
                <w:del w:id="138" w:author="Master Repository Process" w:date="2021-08-28T17:24:00Z"/>
              </w:rPr>
            </w:pPr>
          </w:p>
        </w:tc>
      </w:tr>
      <w:tr>
        <w:trPr>
          <w:del w:id="139" w:author="Master Repository Process" w:date="2021-08-28T17:24:00Z"/>
        </w:trPr>
        <w:tc>
          <w:tcPr>
            <w:tcW w:w="993" w:type="dxa"/>
          </w:tcPr>
          <w:p>
            <w:pPr>
              <w:pStyle w:val="yTable"/>
              <w:rPr>
                <w:del w:id="140" w:author="Master Repository Process" w:date="2021-08-28T17:24:00Z"/>
              </w:rPr>
            </w:pPr>
            <w:del w:id="141" w:author="Master Repository Process" w:date="2021-08-28T17:24:00Z">
              <w:r>
                <w:delText>PART B</w:delText>
              </w:r>
            </w:del>
          </w:p>
        </w:tc>
        <w:tc>
          <w:tcPr>
            <w:tcW w:w="6095" w:type="dxa"/>
          </w:tcPr>
          <w:p>
            <w:pPr>
              <w:pStyle w:val="yTable"/>
              <w:rPr>
                <w:del w:id="142" w:author="Master Repository Process" w:date="2021-08-28T17:24:00Z"/>
                <w:b/>
              </w:rPr>
            </w:pPr>
            <w:del w:id="143" w:author="Master Repository Process" w:date="2021-08-28T17:24:00Z">
              <w:r>
                <w:rPr>
                  <w:b/>
                </w:rPr>
                <w:delText>What are the matters the respondent is called on to rectify or attempt to settle?</w:delText>
              </w:r>
            </w:del>
          </w:p>
          <w:p>
            <w:pPr>
              <w:pStyle w:val="yTable"/>
              <w:rPr>
                <w:del w:id="144" w:author="Master Repository Process" w:date="2021-08-28T17:24:00Z"/>
                <w:i/>
                <w:sz w:val="20"/>
              </w:rPr>
            </w:pPr>
            <w:del w:id="145" w:author="Master Repository Process" w:date="2021-08-28T17:24:00Z">
              <w:r>
                <w:rPr>
                  <w:i/>
                  <w:sz w:val="20"/>
                </w:rPr>
                <w:delText>[Set out here the matters that you are calling on the respondent to rectify/attempt to settle and indicate what remedy or settlement you are seeking.  You may attach further written details to this notice if there is not enough space to include all relevant matters.]</w:delText>
              </w:r>
            </w:del>
          </w:p>
          <w:p>
            <w:pPr>
              <w:pStyle w:val="yTable"/>
              <w:spacing w:before="0"/>
              <w:rPr>
                <w:del w:id="146" w:author="Master Repository Process" w:date="2021-08-28T17:24:00Z"/>
              </w:rPr>
            </w:pPr>
          </w:p>
          <w:p>
            <w:pPr>
              <w:pStyle w:val="yTable"/>
              <w:spacing w:before="0"/>
              <w:rPr>
                <w:del w:id="147" w:author="Master Repository Process" w:date="2021-08-28T17:24:00Z"/>
              </w:rPr>
            </w:pPr>
          </w:p>
          <w:p>
            <w:pPr>
              <w:pStyle w:val="yTable"/>
              <w:spacing w:before="0"/>
              <w:rPr>
                <w:del w:id="148" w:author="Master Repository Process" w:date="2021-08-28T17:24:00Z"/>
              </w:rPr>
            </w:pPr>
          </w:p>
          <w:p>
            <w:pPr>
              <w:pStyle w:val="yTable"/>
              <w:rPr>
                <w:del w:id="149" w:author="Master Repository Process" w:date="2021-08-28T17:24:00Z"/>
              </w:rPr>
            </w:pPr>
            <w:del w:id="150" w:author="Master Repository Process" w:date="2021-08-28T17:24:00Z">
              <w:r>
                <w:delText>Signed (by applicant): .....................................................................</w:delText>
              </w:r>
            </w:del>
          </w:p>
          <w:p>
            <w:pPr>
              <w:pStyle w:val="yTable"/>
              <w:rPr>
                <w:del w:id="151" w:author="Master Repository Process" w:date="2021-08-28T17:24:00Z"/>
              </w:rPr>
            </w:pPr>
            <w:del w:id="152" w:author="Master Repository Process" w:date="2021-08-28T17:24:00Z">
              <w:r>
                <w:delText>Date: ................................................................................................</w:delText>
              </w:r>
            </w:del>
          </w:p>
        </w:tc>
      </w:tr>
      <w:tr>
        <w:trPr>
          <w:cantSplit/>
          <w:del w:id="153" w:author="Master Repository Process" w:date="2021-08-28T17:24:00Z"/>
        </w:trPr>
        <w:tc>
          <w:tcPr>
            <w:tcW w:w="7088" w:type="dxa"/>
            <w:gridSpan w:val="2"/>
          </w:tcPr>
          <w:p>
            <w:pPr>
              <w:pStyle w:val="yTable"/>
              <w:rPr>
                <w:del w:id="154" w:author="Master Repository Process" w:date="2021-08-28T17:24:00Z"/>
              </w:rPr>
            </w:pPr>
            <w:del w:id="155" w:author="Master Repository Process" w:date="2021-08-28T17:24:00Z">
              <w:r>
                <w:rPr>
                  <w:b/>
                </w:rPr>
                <w:delText>TAKE NOTICE</w:delText>
              </w:r>
              <w:r>
                <w:delText xml:space="preserve"> that the applicant calls on the respondent to rectify the matters, or to attempt to settle the matters that are in dispute, as set out in Part B above.</w:delText>
              </w:r>
            </w:del>
          </w:p>
        </w:tc>
      </w:tr>
    </w:tbl>
    <w:p>
      <w:pPr>
        <w:pStyle w:val="yEdnotedivision"/>
      </w:pPr>
      <w:del w:id="156" w:author="Master Repository Process" w:date="2021-08-28T17:24:00Z">
        <w:r>
          <w:tab/>
          <w:delText>[Form 1 inserted</w:delText>
        </w:r>
      </w:del>
      <w:ins w:id="157" w:author="Master Repository Process" w:date="2021-08-28T17:24:00Z">
        <w:r>
          <w:t xml:space="preserve"> deleted</w:t>
        </w:r>
      </w:ins>
      <w:r>
        <w:t xml:space="preserve"> in Gazette </w:t>
      </w:r>
      <w:del w:id="158" w:author="Master Repository Process" w:date="2021-08-28T17:24:00Z">
        <w:r>
          <w:delText>31 Jul 2001</w:delText>
        </w:r>
      </w:del>
      <w:ins w:id="159" w:author="Master Repository Process" w:date="2021-08-28T17:24:00Z">
        <w:r>
          <w:t>26 Aug 2011</w:t>
        </w:r>
      </w:ins>
      <w:r>
        <w:t xml:space="preserve"> p. </w:t>
      </w:r>
      <w:del w:id="160" w:author="Master Repository Process" w:date="2021-08-28T17:24:00Z">
        <w:r>
          <w:delText>3948</w:delText>
        </w:r>
        <w:r>
          <w:noBreakHyphen/>
          <w:delText>9</w:delText>
        </w:r>
      </w:del>
      <w:ins w:id="161" w:author="Master Repository Process" w:date="2021-08-28T17:24:00Z">
        <w:r>
          <w:t>3478</w:t>
        </w:r>
      </w:ins>
      <w:r>
        <w:t>.]</w:t>
      </w:r>
    </w:p>
    <w:p>
      <w:pPr>
        <w:pStyle w:val="yMiscellaneousBody"/>
        <w:pageBreakBefore/>
        <w:jc w:val="center"/>
      </w:pPr>
      <w: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2 inserted in Gazette 31 Jul 2001 p. 3950.]</w:t>
      </w:r>
    </w:p>
    <w:p>
      <w:pPr>
        <w:pStyle w:val="yMiscellaneousBody"/>
        <w:pageBreakBefore/>
        <w:jc w:val="center"/>
      </w:pPr>
      <w: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in Gazette 31 Jul 2001 p. 3951.]</w:t>
      </w:r>
    </w:p>
    <w:p>
      <w:pPr>
        <w:pStyle w:val="CentredBaseLine"/>
        <w:jc w:val="center"/>
        <w:rPr>
          <w:del w:id="162" w:author="Master Repository Process" w:date="2021-08-28T17:24:00Z"/>
        </w:rPr>
      </w:pPr>
      <w:del w:id="163" w:author="Master Repository Process" w:date="2021-08-28T17: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64" w:name="_Toc170814537"/>
      <w:bookmarkStart w:id="165" w:name="_Toc171149124"/>
      <w:bookmarkStart w:id="166" w:name="_Toc181523437"/>
      <w:bookmarkStart w:id="167" w:name="_Toc182894691"/>
      <w:bookmarkStart w:id="168" w:name="_Toc302380165"/>
      <w:bookmarkStart w:id="169" w:name="_Toc302380500"/>
      <w:r>
        <w:t>Notes</w:t>
      </w:r>
      <w:bookmarkEnd w:id="164"/>
      <w:bookmarkEnd w:id="165"/>
      <w:bookmarkEnd w:id="166"/>
      <w:bookmarkEnd w:id="167"/>
      <w:bookmarkEnd w:id="168"/>
      <w:bookmarkEnd w:id="169"/>
    </w:p>
    <w:p>
      <w:pPr>
        <w:pStyle w:val="nSubsection"/>
        <w:spacing w:after="40"/>
        <w:rPr>
          <w:snapToGrid w:val="0"/>
        </w:rPr>
      </w:pPr>
      <w:r>
        <w:rPr>
          <w:snapToGrid w:val="0"/>
          <w:vertAlign w:val="superscript"/>
        </w:rPr>
        <w:t>1</w:t>
      </w:r>
      <w:r>
        <w:rPr>
          <w:snapToGrid w:val="0"/>
        </w:rPr>
        <w:tab/>
        <w:t xml:space="preserve">This </w:t>
      </w:r>
      <w:del w:id="170" w:author="Master Repository Process" w:date="2021-08-28T17:24:00Z">
        <w:r>
          <w:rPr>
            <w:snapToGrid w:val="0"/>
          </w:rPr>
          <w:delText xml:space="preserve">reprint </w:delText>
        </w:r>
      </w:del>
      <w:r>
        <w:rPr>
          <w:snapToGrid w:val="0"/>
        </w:rPr>
        <w:t>is a compilation</w:t>
      </w:r>
      <w:del w:id="171" w:author="Master Repository Process" w:date="2021-08-28T17:24:00Z">
        <w:r>
          <w:rPr>
            <w:snapToGrid w:val="0"/>
          </w:rPr>
          <w:delText xml:space="preserve"> as at 1 February 2008</w:delText>
        </w:r>
      </w:del>
      <w:r>
        <w:rPr>
          <w:snapToGrid w:val="0"/>
        </w:rPr>
        <w:t xml:space="preserve">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302380501"/>
      <w:bookmarkStart w:id="173" w:name="_Toc182894692"/>
      <w:r>
        <w:rPr>
          <w:snapToGrid w:val="0"/>
        </w:rPr>
        <w:t>Compilation table</w:t>
      </w:r>
      <w:bookmarkEnd w:id="172"/>
      <w:bookmarkEnd w:id="173"/>
    </w:p>
    <w:tbl>
      <w:tblPr>
        <w:tblW w:w="7069" w:type="dxa"/>
        <w:tblInd w:w="28" w:type="dxa"/>
        <w:tblLayout w:type="fixed"/>
        <w:tblCellMar>
          <w:left w:w="56" w:type="dxa"/>
          <w:right w:w="56" w:type="dxa"/>
        </w:tblCellMar>
        <w:tblLook w:val="0000" w:firstRow="0" w:lastRow="0" w:firstColumn="0" w:lastColumn="0" w:noHBand="0" w:noVBand="0"/>
      </w:tblPr>
      <w:tblGrid>
        <w:gridCol w:w="3119"/>
        <w:gridCol w:w="1277"/>
        <w:gridCol w:w="267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6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Regulations 1992</w:t>
            </w:r>
          </w:p>
        </w:tc>
        <w:tc>
          <w:tcPr>
            <w:tcW w:w="1277" w:type="dxa"/>
            <w:tcBorders>
              <w:top w:val="single" w:sz="8" w:space="0" w:color="auto"/>
            </w:tcBorders>
          </w:tcPr>
          <w:p>
            <w:pPr>
              <w:pStyle w:val="nTable"/>
              <w:spacing w:after="40"/>
              <w:rPr>
                <w:sz w:val="19"/>
              </w:rPr>
            </w:pPr>
            <w:r>
              <w:rPr>
                <w:sz w:val="19"/>
              </w:rPr>
              <w:t>3 Apr 1992 p. 1465</w:t>
            </w:r>
            <w:r>
              <w:rPr>
                <w:sz w:val="19"/>
              </w:rPr>
              <w:noBreakHyphen/>
              <w:t>8</w:t>
            </w:r>
          </w:p>
        </w:tc>
        <w:tc>
          <w:tcPr>
            <w:tcW w:w="2673" w:type="dxa"/>
            <w:tcBorders>
              <w:top w:val="single" w:sz="8" w:space="0" w:color="auto"/>
            </w:tcBorders>
          </w:tcPr>
          <w:p>
            <w:pPr>
              <w:pStyle w:val="nTable"/>
              <w:spacing w:after="40"/>
              <w:rPr>
                <w:sz w:val="19"/>
              </w:rPr>
            </w:pPr>
            <w:r>
              <w:rPr>
                <w:sz w:val="19"/>
              </w:rPr>
              <w:t xml:space="preserve">4 Apr 1992 (see r. 2 and </w:t>
            </w:r>
            <w:r>
              <w:rPr>
                <w:i/>
                <w:sz w:val="19"/>
              </w:rPr>
              <w:t xml:space="preserve">Gazette </w:t>
            </w:r>
            <w:r>
              <w:rPr>
                <w:sz w:val="19"/>
              </w:rPr>
              <w:t>3 Apr 1992 p. 1461)</w:t>
            </w:r>
          </w:p>
        </w:tc>
      </w:tr>
      <w:tr>
        <w:trPr>
          <w:cantSplit/>
        </w:trPr>
        <w:tc>
          <w:tcPr>
            <w:tcW w:w="3119"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1994</w:t>
            </w:r>
          </w:p>
        </w:tc>
        <w:tc>
          <w:tcPr>
            <w:tcW w:w="1277" w:type="dxa"/>
          </w:tcPr>
          <w:p>
            <w:pPr>
              <w:pStyle w:val="nTable"/>
              <w:spacing w:after="40"/>
              <w:rPr>
                <w:sz w:val="19"/>
              </w:rPr>
            </w:pPr>
            <w:r>
              <w:rPr>
                <w:sz w:val="19"/>
              </w:rPr>
              <w:t>22 Mar 1994 p. 1253</w:t>
            </w:r>
            <w:r>
              <w:rPr>
                <w:sz w:val="19"/>
              </w:rPr>
              <w:noBreakHyphen/>
              <w:t>96</w:t>
            </w:r>
          </w:p>
        </w:tc>
        <w:tc>
          <w:tcPr>
            <w:tcW w:w="2673" w:type="dxa"/>
          </w:tcPr>
          <w:p>
            <w:pPr>
              <w:pStyle w:val="nTable"/>
              <w:spacing w:after="40"/>
              <w:rPr>
                <w:sz w:val="19"/>
              </w:rPr>
            </w:pPr>
            <w:r>
              <w:rPr>
                <w:sz w:val="19"/>
              </w:rPr>
              <w:t>22 Mar 1994</w:t>
            </w:r>
          </w:p>
        </w:tc>
      </w:tr>
      <w:tr>
        <w:trPr>
          <w:cantSplit/>
        </w:trPr>
        <w:tc>
          <w:tcPr>
            <w:tcW w:w="3119"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1996</w:t>
            </w:r>
          </w:p>
        </w:tc>
        <w:tc>
          <w:tcPr>
            <w:tcW w:w="1277" w:type="dxa"/>
          </w:tcPr>
          <w:p>
            <w:pPr>
              <w:pStyle w:val="nTable"/>
              <w:spacing w:after="40"/>
              <w:rPr>
                <w:sz w:val="19"/>
              </w:rPr>
            </w:pPr>
            <w:r>
              <w:rPr>
                <w:sz w:val="19"/>
              </w:rPr>
              <w:t>8 Nov 1996 p. 6249</w:t>
            </w:r>
            <w:r>
              <w:rPr>
                <w:sz w:val="19"/>
              </w:rPr>
              <w:noBreakHyphen/>
              <w:t>64</w:t>
            </w:r>
          </w:p>
        </w:tc>
        <w:tc>
          <w:tcPr>
            <w:tcW w:w="2673" w:type="dxa"/>
          </w:tcPr>
          <w:p>
            <w:pPr>
              <w:pStyle w:val="nTable"/>
              <w:spacing w:after="40"/>
              <w:rPr>
                <w:sz w:val="19"/>
              </w:rPr>
            </w:pPr>
            <w:r>
              <w:rPr>
                <w:sz w:val="19"/>
              </w:rPr>
              <w:t>8 Nov 1996</w:t>
            </w:r>
          </w:p>
        </w:tc>
      </w:tr>
      <w:tr>
        <w:trPr>
          <w:cantSplit/>
        </w:trPr>
        <w:tc>
          <w:tcPr>
            <w:tcW w:w="3119"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pPr>
              <w:pStyle w:val="nTable"/>
              <w:spacing w:after="40"/>
              <w:rPr>
                <w:sz w:val="19"/>
              </w:rPr>
            </w:pPr>
            <w:r>
              <w:rPr>
                <w:sz w:val="19"/>
              </w:rPr>
              <w:t>24 Jan 1997 p. 544</w:t>
            </w:r>
            <w:r>
              <w:rPr>
                <w:sz w:val="19"/>
              </w:rPr>
              <w:noBreakHyphen/>
              <w:t>6</w:t>
            </w:r>
          </w:p>
        </w:tc>
        <w:tc>
          <w:tcPr>
            <w:tcW w:w="2673" w:type="dxa"/>
          </w:tcPr>
          <w:p>
            <w:pPr>
              <w:pStyle w:val="nTable"/>
              <w:spacing w:after="40"/>
              <w:rPr>
                <w:sz w:val="19"/>
              </w:rPr>
            </w:pPr>
            <w:r>
              <w:rPr>
                <w:sz w:val="19"/>
              </w:rPr>
              <w:t>1 Feb 1997 (see r. 2)</w:t>
            </w:r>
          </w:p>
        </w:tc>
      </w:tr>
      <w:tr>
        <w:trPr>
          <w:cantSplit/>
        </w:trPr>
        <w:tc>
          <w:tcPr>
            <w:tcW w:w="3119"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pPr>
              <w:pStyle w:val="nTable"/>
              <w:spacing w:after="40"/>
              <w:rPr>
                <w:sz w:val="19"/>
              </w:rPr>
            </w:pPr>
            <w:r>
              <w:rPr>
                <w:sz w:val="19"/>
              </w:rPr>
              <w:t>11 Jul 1997 p. 3583</w:t>
            </w:r>
            <w:r>
              <w:rPr>
                <w:sz w:val="19"/>
              </w:rPr>
              <w:noBreakHyphen/>
              <w:t>617</w:t>
            </w:r>
          </w:p>
        </w:tc>
        <w:tc>
          <w:tcPr>
            <w:tcW w:w="2673" w:type="dxa"/>
          </w:tcPr>
          <w:p>
            <w:pPr>
              <w:pStyle w:val="nTable"/>
              <w:spacing w:after="40"/>
              <w:rPr>
                <w:sz w:val="19"/>
              </w:rPr>
            </w:pPr>
            <w:r>
              <w:rPr>
                <w:sz w:val="19"/>
              </w:rPr>
              <w:t>11 Jul 1997</w:t>
            </w:r>
          </w:p>
        </w:tc>
      </w:tr>
      <w:tr>
        <w:trPr>
          <w:cantSplit/>
        </w:trPr>
        <w:tc>
          <w:tcPr>
            <w:tcW w:w="7069" w:type="dxa"/>
            <w:gridSpan w:val="3"/>
          </w:tcPr>
          <w:p>
            <w:pPr>
              <w:pStyle w:val="nTable"/>
              <w:spacing w:after="40"/>
              <w:rPr>
                <w:b/>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17 Oct 1997 </w:t>
            </w:r>
            <w:r>
              <w:rPr>
                <w:b/>
                <w:sz w:val="19"/>
              </w:rPr>
              <w:br/>
            </w:r>
            <w:r>
              <w:rPr>
                <w:sz w:val="19"/>
              </w:rPr>
              <w:t>(includes amendments listed above)</w:t>
            </w:r>
          </w:p>
        </w:tc>
      </w:tr>
      <w:tr>
        <w:trPr>
          <w:cantSplit/>
        </w:trPr>
        <w:tc>
          <w:tcPr>
            <w:tcW w:w="3119"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1998</w:t>
            </w:r>
          </w:p>
        </w:tc>
        <w:tc>
          <w:tcPr>
            <w:tcW w:w="1277" w:type="dxa"/>
          </w:tcPr>
          <w:p>
            <w:pPr>
              <w:pStyle w:val="nTable"/>
              <w:spacing w:after="40"/>
              <w:rPr>
                <w:sz w:val="19"/>
              </w:rPr>
            </w:pPr>
            <w:r>
              <w:rPr>
                <w:sz w:val="19"/>
              </w:rPr>
              <w:t>6 Feb 1998 p. 625</w:t>
            </w:r>
            <w:r>
              <w:rPr>
                <w:sz w:val="19"/>
              </w:rPr>
              <w:noBreakHyphen/>
              <w:t>41</w:t>
            </w:r>
          </w:p>
        </w:tc>
        <w:tc>
          <w:tcPr>
            <w:tcW w:w="2673" w:type="dxa"/>
          </w:tcPr>
          <w:p>
            <w:pPr>
              <w:pStyle w:val="nTable"/>
              <w:spacing w:after="40"/>
              <w:rPr>
                <w:sz w:val="19"/>
              </w:rPr>
            </w:pPr>
            <w:r>
              <w:rPr>
                <w:sz w:val="19"/>
              </w:rPr>
              <w:t>6 Feb 1998</w:t>
            </w:r>
          </w:p>
        </w:tc>
      </w:tr>
      <w:tr>
        <w:trPr>
          <w:cantSplit/>
        </w:trPr>
        <w:tc>
          <w:tcPr>
            <w:tcW w:w="3119"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(No. 2) 1998</w:t>
            </w:r>
          </w:p>
        </w:tc>
        <w:tc>
          <w:tcPr>
            <w:tcW w:w="1277" w:type="dxa"/>
          </w:tcPr>
          <w:p>
            <w:pPr>
              <w:pStyle w:val="nTable"/>
              <w:spacing w:after="40"/>
              <w:rPr>
                <w:sz w:val="19"/>
              </w:rPr>
            </w:pPr>
            <w:r>
              <w:rPr>
                <w:sz w:val="19"/>
              </w:rPr>
              <w:t>17 Jul 1998 p. 3761</w:t>
            </w:r>
            <w:r>
              <w:rPr>
                <w:sz w:val="19"/>
              </w:rPr>
              <w:noBreakHyphen/>
              <w:t>2</w:t>
            </w:r>
          </w:p>
        </w:tc>
        <w:tc>
          <w:tcPr>
            <w:tcW w:w="2673" w:type="dxa"/>
          </w:tcPr>
          <w:p>
            <w:pPr>
              <w:pStyle w:val="nTable"/>
              <w:spacing w:after="40"/>
              <w:rPr>
                <w:sz w:val="19"/>
              </w:rPr>
            </w:pPr>
            <w:r>
              <w:rPr>
                <w:sz w:val="19"/>
              </w:rPr>
              <w:t>17 Jul 1998</w:t>
            </w:r>
          </w:p>
        </w:tc>
      </w:tr>
      <w:tr>
        <w:trPr>
          <w:cantSplit/>
        </w:trPr>
        <w:tc>
          <w:tcPr>
            <w:tcW w:w="3119"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2000</w:t>
            </w:r>
          </w:p>
        </w:tc>
        <w:tc>
          <w:tcPr>
            <w:tcW w:w="1277" w:type="dxa"/>
          </w:tcPr>
          <w:p>
            <w:pPr>
              <w:pStyle w:val="nTable"/>
              <w:spacing w:after="40"/>
              <w:rPr>
                <w:sz w:val="19"/>
              </w:rPr>
            </w:pPr>
            <w:r>
              <w:rPr>
                <w:sz w:val="19"/>
              </w:rPr>
              <w:t>3 Mar 2000 p. 1011</w:t>
            </w:r>
            <w:r>
              <w:rPr>
                <w:sz w:val="19"/>
              </w:rPr>
              <w:noBreakHyphen/>
              <w:t>13</w:t>
            </w:r>
          </w:p>
        </w:tc>
        <w:tc>
          <w:tcPr>
            <w:tcW w:w="2673" w:type="dxa"/>
          </w:tcPr>
          <w:p>
            <w:pPr>
              <w:pStyle w:val="nTable"/>
              <w:spacing w:after="40"/>
              <w:rPr>
                <w:sz w:val="19"/>
              </w:rPr>
            </w:pPr>
            <w:r>
              <w:rPr>
                <w:sz w:val="19"/>
              </w:rPr>
              <w:t>3 Mar 2000</w:t>
            </w:r>
          </w:p>
        </w:tc>
      </w:tr>
      <w:tr>
        <w:trPr>
          <w:cantSplit/>
        </w:trPr>
        <w:tc>
          <w:tcPr>
            <w:tcW w:w="3119"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2001</w:t>
            </w:r>
          </w:p>
        </w:tc>
        <w:tc>
          <w:tcPr>
            <w:tcW w:w="1277" w:type="dxa"/>
          </w:tcPr>
          <w:p>
            <w:pPr>
              <w:pStyle w:val="nTable"/>
              <w:spacing w:after="40"/>
              <w:rPr>
                <w:sz w:val="19"/>
              </w:rPr>
            </w:pPr>
            <w:r>
              <w:rPr>
                <w:sz w:val="19"/>
              </w:rPr>
              <w:t>31 Jul 2001</w:t>
            </w:r>
            <w:r>
              <w:rPr>
                <w:sz w:val="19"/>
              </w:rPr>
              <w:br/>
              <w:t>p. 3947</w:t>
            </w:r>
            <w:r>
              <w:rPr>
                <w:sz w:val="19"/>
              </w:rPr>
              <w:noBreakHyphen/>
              <w:t>51</w:t>
            </w:r>
          </w:p>
        </w:tc>
        <w:tc>
          <w:tcPr>
            <w:tcW w:w="2673" w:type="dxa"/>
          </w:tcPr>
          <w:p>
            <w:pPr>
              <w:pStyle w:val="nTable"/>
              <w:spacing w:after="40"/>
              <w:rPr>
                <w:sz w:val="19"/>
              </w:rPr>
            </w:pPr>
            <w:r>
              <w:rPr>
                <w:sz w:val="19"/>
              </w:rPr>
              <w:t xml:space="preserve">1 Aug 2001 (see r. 2 and </w:t>
            </w:r>
            <w:r>
              <w:rPr>
                <w:i/>
                <w:sz w:val="19"/>
              </w:rPr>
              <w:t xml:space="preserve">Gazette </w:t>
            </w:r>
            <w:r>
              <w:rPr>
                <w:sz w:val="19"/>
              </w:rPr>
              <w:t>31 Jul 2001 p. 3907)</w:t>
            </w:r>
          </w:p>
        </w:tc>
      </w:tr>
      <w:tr>
        <w:trPr>
          <w:cantSplit/>
        </w:trPr>
        <w:tc>
          <w:tcPr>
            <w:tcW w:w="7069" w:type="dxa"/>
            <w:gridSpan w:val="3"/>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7 Jun 2002 </w:t>
            </w:r>
            <w:r>
              <w:rPr>
                <w:b/>
                <w:sz w:val="19"/>
              </w:rPr>
              <w:br/>
            </w:r>
            <w:r>
              <w:rPr>
                <w:sz w:val="19"/>
              </w:rPr>
              <w:t>(includes amendments listed above)</w:t>
            </w:r>
          </w:p>
        </w:tc>
      </w:tr>
      <w:tr>
        <w:trPr>
          <w:cantSplit/>
        </w:trPr>
        <w:tc>
          <w:tcPr>
            <w:tcW w:w="3119" w:type="dxa"/>
          </w:tcPr>
          <w:p>
            <w:pPr>
              <w:pStyle w:val="nTable"/>
              <w:spacing w:after="4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(Home Indemnity Insurance — Multi</w:t>
            </w:r>
            <w:r>
              <w:rPr>
                <w:i/>
                <w:sz w:val="19"/>
              </w:rPr>
              <w:noBreakHyphen/>
              <w:t>storey Multi</w:t>
            </w:r>
            <w:r>
              <w:rPr>
                <w:i/>
                <w:sz w:val="19"/>
              </w:rPr>
              <w:noBreakHyphen/>
              <w:t>unit Developments Exemption) Amendment Regulations 2003</w:t>
            </w:r>
            <w:r>
              <w:rPr>
                <w:sz w:val="19"/>
              </w:rPr>
              <w:t xml:space="preserve"> r. 10</w:t>
            </w:r>
          </w:p>
        </w:tc>
        <w:tc>
          <w:tcPr>
            <w:tcW w:w="1277" w:type="dxa"/>
          </w:tcPr>
          <w:p>
            <w:pPr>
              <w:pStyle w:val="nTable"/>
              <w:spacing w:after="40"/>
              <w:rPr>
                <w:sz w:val="19"/>
              </w:rPr>
            </w:pPr>
            <w:r>
              <w:rPr>
                <w:sz w:val="19"/>
              </w:rPr>
              <w:t>8 Apr 2003 p. 1099</w:t>
            </w:r>
            <w:r>
              <w:rPr>
                <w:sz w:val="19"/>
              </w:rPr>
              <w:noBreakHyphen/>
              <w:t>104</w:t>
            </w:r>
          </w:p>
        </w:tc>
        <w:tc>
          <w:tcPr>
            <w:tcW w:w="2673" w:type="dxa"/>
          </w:tcPr>
          <w:p>
            <w:pPr>
              <w:pStyle w:val="nTable"/>
              <w:spacing w:after="40"/>
              <w:rPr>
                <w:sz w:val="19"/>
              </w:rPr>
            </w:pPr>
            <w:r>
              <w:rPr>
                <w:sz w:val="19"/>
              </w:rPr>
              <w:t>9 Apr 2003 (see r. 2)</w:t>
            </w:r>
          </w:p>
        </w:tc>
      </w:tr>
      <w:tr>
        <w:trPr>
          <w:cantSplit/>
        </w:trPr>
        <w:tc>
          <w:tcPr>
            <w:tcW w:w="3119" w:type="dxa"/>
          </w:tcPr>
          <w:p>
            <w:pPr>
              <w:pStyle w:val="nTable"/>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2003</w:t>
            </w:r>
          </w:p>
        </w:tc>
        <w:tc>
          <w:tcPr>
            <w:tcW w:w="1277" w:type="dxa"/>
          </w:tcPr>
          <w:p>
            <w:pPr>
              <w:pStyle w:val="nTable"/>
              <w:spacing w:after="40"/>
              <w:rPr>
                <w:sz w:val="19"/>
              </w:rPr>
            </w:pPr>
            <w:r>
              <w:rPr>
                <w:sz w:val="19"/>
              </w:rPr>
              <w:t>2 Sep 2003 p. 3923</w:t>
            </w:r>
            <w:r>
              <w:rPr>
                <w:sz w:val="19"/>
              </w:rPr>
              <w:noBreakHyphen/>
              <w:t>30</w:t>
            </w:r>
          </w:p>
        </w:tc>
        <w:tc>
          <w:tcPr>
            <w:tcW w:w="2673" w:type="dxa"/>
          </w:tcPr>
          <w:p>
            <w:pPr>
              <w:pStyle w:val="nTable"/>
              <w:spacing w:after="40"/>
              <w:rPr>
                <w:sz w:val="19"/>
              </w:rPr>
            </w:pPr>
            <w:r>
              <w:rPr>
                <w:sz w:val="19"/>
              </w:rPr>
              <w:t>2 Sep 2003</w:t>
            </w:r>
          </w:p>
        </w:tc>
      </w:tr>
      <w:tr>
        <w:trPr>
          <w:cantSplit/>
        </w:trPr>
        <w:tc>
          <w:tcPr>
            <w:tcW w:w="3119" w:type="dxa"/>
          </w:tcPr>
          <w:p>
            <w:pPr>
              <w:pStyle w:val="nTable"/>
              <w:keepLines/>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2007</w:t>
            </w:r>
          </w:p>
        </w:tc>
        <w:tc>
          <w:tcPr>
            <w:tcW w:w="1277" w:type="dxa"/>
          </w:tcPr>
          <w:p>
            <w:pPr>
              <w:pStyle w:val="nTable"/>
              <w:keepLines/>
              <w:spacing w:after="40"/>
              <w:rPr>
                <w:sz w:val="19"/>
              </w:rPr>
            </w:pPr>
            <w:r>
              <w:rPr>
                <w:sz w:val="19"/>
              </w:rPr>
              <w:t>29 Jun 2007 p. 3190</w:t>
            </w:r>
            <w:r>
              <w:rPr>
                <w:sz w:val="19"/>
              </w:rPr>
              <w:noBreakHyphen/>
              <w:t>2</w:t>
            </w:r>
          </w:p>
        </w:tc>
        <w:tc>
          <w:tcPr>
            <w:tcW w:w="2673" w:type="dxa"/>
          </w:tcPr>
          <w:p>
            <w:pPr>
              <w:pStyle w:val="nTable"/>
              <w:keepLines/>
              <w:spacing w:after="40"/>
              <w:rPr>
                <w:sz w:val="19"/>
              </w:rPr>
            </w:pPr>
            <w:r>
              <w:rPr>
                <w:sz w:val="19"/>
              </w:rPr>
              <w:t>r. 1 and 2: 29 Jun 2007 (see r. 2(a));</w:t>
            </w:r>
            <w:r>
              <w:rPr>
                <w:sz w:val="19"/>
              </w:rPr>
              <w:br/>
              <w:t>Regulations other than r. 1 and 2: 2 Jul 2007 (see r. 2(b)(i))</w:t>
            </w:r>
          </w:p>
        </w:tc>
      </w:tr>
      <w:tr>
        <w:trPr>
          <w:cantSplit/>
        </w:trPr>
        <w:tc>
          <w:tcPr>
            <w:tcW w:w="7069" w:type="dxa"/>
            <w:gridSpan w:val="3"/>
          </w:tcPr>
          <w:p>
            <w:pPr>
              <w:pStyle w:val="nTable"/>
              <w:keepLines/>
              <w:spacing w:after="40"/>
              <w:rPr>
                <w:b/>
                <w:sz w:val="19"/>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 Feb 2008 </w:t>
            </w:r>
            <w:r>
              <w:rPr>
                <w:b/>
                <w:sz w:val="19"/>
              </w:rPr>
              <w:br/>
            </w:r>
            <w:r>
              <w:rPr>
                <w:sz w:val="19"/>
              </w:rPr>
              <w:t>(includes amendments listed above)</w:t>
            </w:r>
          </w:p>
        </w:tc>
      </w:tr>
    </w:tbl>
    <w:p>
      <w:pPr>
        <w:pStyle w:val="nSubsection"/>
        <w:spacing w:before="0"/>
        <w:rPr>
          <w:del w:id="174" w:author="Master Repository Process" w:date="2021-08-28T17:24:00Z"/>
          <w:snapToGrid w:val="0"/>
        </w:rPr>
      </w:pPr>
    </w:p>
    <w:p>
      <w:pPr>
        <w:pStyle w:val="nSubsection"/>
        <w:spacing w:before="0"/>
        <w:rPr>
          <w:del w:id="175" w:author="Master Repository Process" w:date="2021-08-28T17:24:00Z"/>
          <w:snapToGrid w:val="0"/>
        </w:rPr>
      </w:pPr>
    </w:p>
    <w:p>
      <w:pPr>
        <w:pStyle w:val="nSubsection"/>
        <w:spacing w:before="0"/>
        <w:rPr>
          <w:del w:id="176" w:author="Master Repository Process" w:date="2021-08-28T17:24:00Z"/>
          <w:snapToGrid w:val="0"/>
        </w:rPr>
      </w:pPr>
    </w:p>
    <w:p>
      <w:pPr>
        <w:pStyle w:val="nSubsection"/>
        <w:spacing w:before="0"/>
        <w:rPr>
          <w:del w:id="177" w:author="Master Repository Process" w:date="2021-08-28T17:24:00Z"/>
          <w:snapToGrid w:val="0"/>
        </w:rPr>
      </w:pPr>
    </w:p>
    <w:p>
      <w:pPr>
        <w:pStyle w:val="nSubsection"/>
        <w:spacing w:before="0"/>
        <w:rPr>
          <w:del w:id="178" w:author="Master Repository Process" w:date="2021-08-28T17:24:00Z"/>
          <w:snapToGrid w:val="0"/>
        </w:rPr>
      </w:pPr>
    </w:p>
    <w:p>
      <w:pPr>
        <w:pStyle w:val="nSubsection"/>
        <w:spacing w:before="0"/>
        <w:rPr>
          <w:del w:id="179" w:author="Master Repository Process" w:date="2021-08-28T17:24:00Z"/>
          <w:snapToGrid w:val="0"/>
        </w:rPr>
      </w:pPr>
    </w:p>
    <w:p>
      <w:pPr>
        <w:pStyle w:val="nSubsection"/>
        <w:spacing w:before="0"/>
        <w:rPr>
          <w:del w:id="180" w:author="Master Repository Process" w:date="2021-08-28T17:24:00Z"/>
          <w:snapToGrid w:val="0"/>
        </w:rPr>
      </w:pPr>
    </w:p>
    <w:p>
      <w:pPr>
        <w:pStyle w:val="nSubsection"/>
        <w:spacing w:before="0"/>
        <w:rPr>
          <w:del w:id="181" w:author="Master Repository Process" w:date="2021-08-28T17:24:00Z"/>
          <w:snapToGrid w:val="0"/>
        </w:rPr>
      </w:pPr>
    </w:p>
    <w:p>
      <w:pPr>
        <w:pStyle w:val="nSubsection"/>
        <w:spacing w:before="0"/>
        <w:rPr>
          <w:del w:id="182" w:author="Master Repository Process" w:date="2021-08-28T17:24:00Z"/>
          <w:snapToGrid w:val="0"/>
        </w:rPr>
      </w:pPr>
    </w:p>
    <w:p>
      <w:pPr>
        <w:pStyle w:val="nSubsection"/>
        <w:spacing w:before="0"/>
        <w:rPr>
          <w:del w:id="183" w:author="Master Repository Process" w:date="2021-08-28T17:24:00Z"/>
          <w:snapToGrid w:val="0"/>
        </w:rPr>
      </w:pPr>
    </w:p>
    <w:p>
      <w:pPr>
        <w:pStyle w:val="nSubsection"/>
        <w:spacing w:before="0"/>
        <w:rPr>
          <w:del w:id="184" w:author="Master Repository Process" w:date="2021-08-28T17:24:00Z"/>
          <w:snapToGrid w:val="0"/>
        </w:rPr>
      </w:pPr>
    </w:p>
    <w:p>
      <w:pPr>
        <w:pStyle w:val="nSubsection"/>
        <w:spacing w:before="0"/>
        <w:rPr>
          <w:del w:id="185" w:author="Master Repository Process" w:date="2021-08-28T17:24:00Z"/>
          <w:snapToGrid w:val="0"/>
        </w:rPr>
      </w:pPr>
    </w:p>
    <w:p>
      <w:pPr>
        <w:pStyle w:val="nSubsection"/>
        <w:spacing w:before="0"/>
        <w:rPr>
          <w:del w:id="186" w:author="Master Repository Process" w:date="2021-08-28T17:24:00Z"/>
          <w:snapToGrid w:val="0"/>
        </w:rPr>
      </w:pPr>
    </w:p>
    <w:p>
      <w:pPr>
        <w:pStyle w:val="nSubsection"/>
        <w:spacing w:before="0"/>
        <w:rPr>
          <w:del w:id="187" w:author="Master Repository Process" w:date="2021-08-28T17:24:00Z"/>
          <w:snapToGrid w:val="0"/>
        </w:rPr>
      </w:pPr>
    </w:p>
    <w:p>
      <w:pPr>
        <w:pStyle w:val="nSubsection"/>
        <w:spacing w:before="0"/>
        <w:rPr>
          <w:del w:id="188" w:author="Master Repository Process" w:date="2021-08-28T17:24:00Z"/>
          <w:snapToGrid w:val="0"/>
        </w:rPr>
      </w:pPr>
    </w:p>
    <w:p>
      <w:pPr>
        <w:pStyle w:val="nSubsection"/>
        <w:spacing w:before="0"/>
        <w:rPr>
          <w:del w:id="189" w:author="Master Repository Process" w:date="2021-08-28T17:24:00Z"/>
          <w:snapToGrid w:val="0"/>
        </w:rPr>
      </w:pPr>
    </w:p>
    <w:p>
      <w:pPr>
        <w:pStyle w:val="nSubsection"/>
        <w:spacing w:before="0"/>
        <w:rPr>
          <w:del w:id="190" w:author="Master Repository Process" w:date="2021-08-28T17:24:00Z"/>
          <w:snapToGrid w:val="0"/>
        </w:rPr>
      </w:pPr>
    </w:p>
    <w:p>
      <w:pPr>
        <w:pStyle w:val="nSubsection"/>
        <w:spacing w:before="0"/>
        <w:rPr>
          <w:del w:id="191" w:author="Master Repository Process" w:date="2021-08-28T17:24:00Z"/>
          <w:snapToGrid w:val="0"/>
        </w:rPr>
      </w:pPr>
    </w:p>
    <w:p>
      <w:pPr>
        <w:pStyle w:val="nSubsection"/>
        <w:spacing w:before="0"/>
        <w:rPr>
          <w:del w:id="192" w:author="Master Repository Process" w:date="2021-08-28T17:24:00Z"/>
          <w:snapToGrid w:val="0"/>
        </w:rPr>
      </w:pPr>
    </w:p>
    <w:p>
      <w:pPr>
        <w:rPr>
          <w:del w:id="193" w:author="Master Repository Process" w:date="2021-08-28T17:24:00Z"/>
        </w:rPr>
      </w:pPr>
    </w:p>
    <w:p>
      <w:pPr>
        <w:rPr>
          <w:del w:id="194" w:author="Master Repository Process" w:date="2021-08-28T17:24:00Z"/>
        </w:rPr>
      </w:pPr>
    </w:p>
    <w:p>
      <w:pPr>
        <w:rPr>
          <w:del w:id="195" w:author="Master Repository Process" w:date="2021-08-28T17:24:00Z"/>
        </w:rPr>
      </w:pPr>
    </w:p>
    <w:p>
      <w:pPr>
        <w:rPr>
          <w:del w:id="196" w:author="Master Repository Process" w:date="2021-08-28T17:24:00Z"/>
        </w:rPr>
      </w:pPr>
    </w:p>
    <w:p>
      <w:pPr>
        <w:rPr>
          <w:del w:id="197" w:author="Master Repository Process" w:date="2021-08-28T17:24:00Z"/>
        </w:rPr>
      </w:pPr>
    </w:p>
    <w:p>
      <w:pPr>
        <w:rPr>
          <w:del w:id="198" w:author="Master Repository Process" w:date="2021-08-28T17:24:00Z"/>
        </w:rPr>
      </w:pPr>
    </w:p>
    <w:p>
      <w:pPr>
        <w:rPr>
          <w:del w:id="199" w:author="Master Repository Process" w:date="2021-08-28T17:24:00Z"/>
        </w:rPr>
      </w:pPr>
    </w:p>
    <w:p>
      <w:pPr>
        <w:rPr>
          <w:del w:id="200" w:author="Master Repository Process" w:date="2021-08-28T17:24:00Z"/>
        </w:rPr>
      </w:pPr>
    </w:p>
    <w:p>
      <w:pPr>
        <w:rPr>
          <w:del w:id="201" w:author="Master Repository Process" w:date="2021-08-28T17:24:00Z"/>
        </w:rPr>
      </w:pPr>
    </w:p>
    <w:p>
      <w:pPr>
        <w:rPr>
          <w:del w:id="202" w:author="Master Repository Process" w:date="2021-08-28T17:24:00Z"/>
        </w:rPr>
      </w:pPr>
    </w:p>
    <w:tbl>
      <w:tblPr>
        <w:tblW w:w="7069" w:type="dxa"/>
        <w:tblInd w:w="28" w:type="dxa"/>
        <w:tblLayout w:type="fixed"/>
        <w:tblCellMar>
          <w:left w:w="56" w:type="dxa"/>
          <w:right w:w="56" w:type="dxa"/>
        </w:tblCellMar>
        <w:tblLook w:val="0000" w:firstRow="0" w:lastRow="0" w:firstColumn="0" w:lastColumn="0" w:noHBand="0" w:noVBand="0"/>
      </w:tblPr>
      <w:tblGrid>
        <w:gridCol w:w="3108"/>
        <w:gridCol w:w="1288"/>
        <w:gridCol w:w="2673"/>
      </w:tblGrid>
      <w:tr>
        <w:trPr>
          <w:cantSplit/>
          <w:ins w:id="203" w:author="Master Repository Process" w:date="2021-08-28T17:24:00Z"/>
        </w:trPr>
        <w:tc>
          <w:tcPr>
            <w:tcW w:w="3108" w:type="dxa"/>
            <w:tcBorders>
              <w:bottom w:val="single" w:sz="4" w:space="0" w:color="auto"/>
            </w:tcBorders>
          </w:tcPr>
          <w:p>
            <w:pPr>
              <w:pStyle w:val="nTable"/>
              <w:keepLines/>
              <w:spacing w:after="40"/>
              <w:rPr>
                <w:ins w:id="204" w:author="Master Repository Process" w:date="2021-08-28T17:24:00Z"/>
                <w:b/>
                <w:sz w:val="19"/>
              </w:rPr>
            </w:pPr>
            <w:ins w:id="205" w:author="Master Repository Process" w:date="2021-08-28T17:24:00Z">
              <w:r>
                <w:rPr>
                  <w:i/>
                  <w:sz w:val="19"/>
                </w:rPr>
                <w:t>Home Building Contracts Amendment Regulations 2011</w:t>
              </w:r>
            </w:ins>
          </w:p>
        </w:tc>
        <w:tc>
          <w:tcPr>
            <w:tcW w:w="1288" w:type="dxa"/>
            <w:tcBorders>
              <w:bottom w:val="single" w:sz="4" w:space="0" w:color="auto"/>
            </w:tcBorders>
          </w:tcPr>
          <w:p>
            <w:pPr>
              <w:rPr>
                <w:ins w:id="206" w:author="Master Repository Process" w:date="2021-08-28T17:24:00Z"/>
                <w:sz w:val="19"/>
              </w:rPr>
            </w:pPr>
            <w:ins w:id="207" w:author="Master Repository Process" w:date="2021-08-28T17:24:00Z">
              <w:r>
                <w:rPr>
                  <w:sz w:val="19"/>
                </w:rPr>
                <w:t>26 Aug 2011 p. 3477</w:t>
              </w:r>
              <w:r>
                <w:rPr>
                  <w:sz w:val="19"/>
                </w:rPr>
                <w:noBreakHyphen/>
                <w:t>8</w:t>
              </w:r>
            </w:ins>
          </w:p>
        </w:tc>
        <w:tc>
          <w:tcPr>
            <w:tcW w:w="2673" w:type="dxa"/>
            <w:tcBorders>
              <w:bottom w:val="single" w:sz="4" w:space="0" w:color="auto"/>
            </w:tcBorders>
          </w:tcPr>
          <w:p>
            <w:pPr>
              <w:rPr>
                <w:ins w:id="208" w:author="Master Repository Process" w:date="2021-08-28T17:24:00Z"/>
                <w:sz w:val="19"/>
              </w:rPr>
            </w:pPr>
            <w:ins w:id="209" w:author="Master Repository Process" w:date="2021-08-28T17:24:00Z">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ins>
          </w:p>
        </w:tc>
      </w:tr>
    </w:tb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Home Building Contracts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4B8DC58-1A22-47C4-86B1-559700AC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4348</Words>
  <Characters>22224</Characters>
  <Application>Microsoft Office Word</Application>
  <DocSecurity>0</DocSecurity>
  <Lines>634</Lines>
  <Paragraphs>390</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03-a0-04 - 03-b0-01</dc:title>
  <dc:subject/>
  <dc:creator/>
  <cp:keywords/>
  <dc:description/>
  <cp:lastModifiedBy>Master Repository Process</cp:lastModifiedBy>
  <cp:revision>2</cp:revision>
  <cp:lastPrinted>2008-01-31T07:17:00Z</cp:lastPrinted>
  <dcterms:created xsi:type="dcterms:W3CDTF">2021-08-28T09:24:00Z</dcterms:created>
  <dcterms:modified xsi:type="dcterms:W3CDTF">2021-08-28T09:24:00Z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01 Feb 2008</vt:lpwstr>
  </property>
  <property fmtid="{D5CDD505-2E9C-101B-9397-08002B2CF9AE}" pid="10" name="ToSuffix">
    <vt:lpwstr>03-b0-01</vt:lpwstr>
  </property>
  <property fmtid="{D5CDD505-2E9C-101B-9397-08002B2CF9AE}" pid="11" name="ToAsAtDate">
    <vt:lpwstr>29 Aug 2011</vt:lpwstr>
  </property>
</Properties>
</file>