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(Administration)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May 2011</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26 Aug 2011</w:t>
      </w:r>
      <w:r>
        <w:fldChar w:fldCharType="end"/>
      </w:r>
      <w:r>
        <w:t xml:space="preserve">, </w:t>
      </w:r>
      <w:r>
        <w:fldChar w:fldCharType="begin"/>
      </w:r>
      <w:r>
        <w:instrText xml:space="preserve"> DocProperty ToSuffix</w:instrText>
      </w:r>
      <w:r>
        <w:fldChar w:fldCharType="separate"/>
      </w:r>
      <w:r>
        <w:t>02-f0-04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Local Government Act 1995</w:t>
      </w:r>
    </w:p>
    <w:p>
      <w:pPr>
        <w:pStyle w:val="NameofActReg"/>
      </w:pPr>
      <w:r>
        <w:t>Local Government (Administration) Regulations 1996</w:t>
      </w:r>
    </w:p>
    <w:p>
      <w:pPr>
        <w:pStyle w:val="Heading2"/>
        <w:rPr>
          <w:ins w:id="0" w:author="Master Repository Process" w:date="2021-08-29T02:21:00Z"/>
        </w:rPr>
      </w:pPr>
      <w:bookmarkStart w:id="1" w:name="_Toc302382050"/>
      <w:bookmarkStart w:id="2" w:name="_Toc302382643"/>
      <w:bookmarkStart w:id="3" w:name="_Toc12955287"/>
      <w:bookmarkStart w:id="4" w:name="_Toc12955574"/>
      <w:bookmarkStart w:id="5" w:name="_Toc112152175"/>
      <w:ins w:id="6" w:author="Master Repository Process" w:date="2021-08-29T02:21:00Z">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ins>
    </w:p>
    <w:p>
      <w:pPr>
        <w:pStyle w:val="Footnoteheading"/>
        <w:rPr>
          <w:ins w:id="8" w:author="Master Repository Process" w:date="2021-08-29T02:21:00Z"/>
        </w:rPr>
      </w:pPr>
      <w:ins w:id="9" w:author="Master Repository Process" w:date="2021-08-29T02:21:00Z">
        <w:r>
          <w:tab/>
          <w:t>[Heading inserted in Gazette 26 Aug 2011 p. 3482.]</w:t>
        </w:r>
      </w:ins>
    </w:p>
    <w:p>
      <w:pPr>
        <w:pStyle w:val="Heading5"/>
        <w:rPr>
          <w:snapToGrid w:val="0"/>
        </w:rPr>
      </w:pPr>
      <w:bookmarkStart w:id="10" w:name="_Toc302382644"/>
      <w:bookmarkStart w:id="11" w:name="_Toc292111891"/>
      <w:r>
        <w:rPr>
          <w:rStyle w:val="CharSectno"/>
        </w:rPr>
        <w:t>1</w:t>
      </w:r>
      <w:r>
        <w:rPr>
          <w:snapToGrid w:val="0"/>
        </w:rPr>
        <w:t>.</w:t>
      </w:r>
      <w:r>
        <w:rPr>
          <w:snapToGrid w:val="0"/>
        </w:rPr>
        <w:tab/>
        <w:t>Citation</w:t>
      </w:r>
      <w:bookmarkEnd w:id="3"/>
      <w:bookmarkEnd w:id="4"/>
      <w:bookmarkEnd w:id="5"/>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vertAlign w:val="superscript"/>
        </w:rPr>
        <w:t> 1</w:t>
      </w:r>
      <w:r>
        <w:rPr>
          <w:snapToGrid w:val="0"/>
        </w:rPr>
        <w:t>.</w:t>
      </w:r>
    </w:p>
    <w:p>
      <w:pPr>
        <w:pStyle w:val="Heading5"/>
        <w:rPr>
          <w:snapToGrid w:val="0"/>
        </w:rPr>
      </w:pPr>
      <w:bookmarkStart w:id="12" w:name="_Toc12955288"/>
      <w:bookmarkStart w:id="13" w:name="_Toc12955575"/>
      <w:bookmarkStart w:id="14" w:name="_Toc112152176"/>
      <w:bookmarkStart w:id="15" w:name="_Toc302382645"/>
      <w:bookmarkStart w:id="16" w:name="_Toc292111892"/>
      <w:r>
        <w:rPr>
          <w:rStyle w:val="CharSectno"/>
        </w:rPr>
        <w:t>2</w:t>
      </w:r>
      <w:r>
        <w:rPr>
          <w:snapToGrid w:val="0"/>
        </w:rPr>
        <w:t>.</w:t>
      </w:r>
      <w:r>
        <w:rPr>
          <w:snapToGrid w:val="0"/>
        </w:rPr>
        <w:tab/>
        <w:t>Commencement</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17" w:name="_Toc12955289"/>
      <w:bookmarkStart w:id="18" w:name="_Toc12955576"/>
      <w:bookmarkStart w:id="19" w:name="_Toc112152177"/>
      <w:bookmarkStart w:id="20" w:name="_Toc302382646"/>
      <w:bookmarkStart w:id="21" w:name="_Toc292111893"/>
      <w:r>
        <w:rPr>
          <w:rStyle w:val="CharSectno"/>
        </w:rPr>
        <w:t>3</w:t>
      </w:r>
      <w:r>
        <w:rPr>
          <w:snapToGrid w:val="0"/>
        </w:rPr>
        <w:t>.</w:t>
      </w:r>
      <w:r>
        <w:rPr>
          <w:snapToGrid w:val="0"/>
        </w:rPr>
        <w:tab/>
        <w:t>Interpretation</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code of conduct</w:t>
      </w:r>
      <w:r>
        <w:t xml:space="preserve"> means a code of conduct prepared or adopted under section 5.103(1);</w:t>
      </w:r>
    </w:p>
    <w:p>
      <w:pPr>
        <w:pStyle w:val="Defstart"/>
      </w:pPr>
      <w:r>
        <w:rPr>
          <w:b/>
        </w:rPr>
        <w:tab/>
      </w:r>
      <w:r>
        <w:rPr>
          <w:rStyle w:val="CharDefText"/>
        </w:rPr>
        <w:t>committee</w:t>
      </w:r>
      <w:r>
        <w:t xml:space="preserve"> means a committee of a council;</w:t>
      </w:r>
    </w:p>
    <w:p>
      <w:pPr>
        <w:pStyle w:val="Defstart"/>
      </w:pPr>
      <w:r>
        <w:tab/>
      </w:r>
      <w:r>
        <w:rPr>
          <w:rStyle w:val="CharDefText"/>
        </w:rPr>
        <w:t>relevant person</w:t>
      </w:r>
      <w:r>
        <w:t xml:space="preserve"> has the meaning that it has in section 5.59;</w:t>
      </w:r>
    </w:p>
    <w:p>
      <w:pPr>
        <w:pStyle w:val="Defstart"/>
      </w:pPr>
      <w:r>
        <w:rPr>
          <w:b/>
        </w:rPr>
        <w:tab/>
      </w:r>
      <w:r>
        <w:rPr>
          <w:rStyle w:val="CharDefText"/>
        </w:rPr>
        <w:t>Schedule</w:t>
      </w:r>
      <w:r>
        <w:t xml:space="preserve"> means Schedule to the Act;</w:t>
      </w:r>
    </w:p>
    <w:p>
      <w:pPr>
        <w:pStyle w:val="Defstart"/>
      </w:pPr>
      <w:r>
        <w:rPr>
          <w:b/>
        </w:rPr>
        <w:tab/>
      </w:r>
      <w:r>
        <w:rPr>
          <w:rStyle w:val="CharDefText"/>
        </w:rPr>
        <w:t>section</w:t>
      </w:r>
      <w:r>
        <w:t xml:space="preserve"> means section of the Act.</w:t>
      </w:r>
    </w:p>
    <w:p>
      <w:pPr>
        <w:pStyle w:val="Subsection"/>
        <w:spacing w:before="120"/>
        <w:rPr>
          <w:snapToGrid w:val="0"/>
        </w:rPr>
      </w:pPr>
      <w:r>
        <w:rPr>
          <w:snapToGrid w:val="0"/>
        </w:rPr>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 in Gazette 23 Apr 1999 p. 1717; 28 Jun 2002 p. 3079.]</w:t>
      </w:r>
    </w:p>
    <w:p>
      <w:pPr>
        <w:pStyle w:val="Heading2"/>
        <w:rPr>
          <w:ins w:id="22" w:author="Master Repository Process" w:date="2021-08-29T02:21:00Z"/>
        </w:rPr>
      </w:pPr>
      <w:bookmarkStart w:id="23" w:name="_Toc302382054"/>
      <w:bookmarkStart w:id="24" w:name="_Toc302382647"/>
      <w:bookmarkStart w:id="25" w:name="_Toc12955290"/>
      <w:bookmarkStart w:id="26" w:name="_Toc12955577"/>
      <w:bookmarkStart w:id="27" w:name="_Toc112152178"/>
      <w:ins w:id="28" w:author="Master Repository Process" w:date="2021-08-29T02:21:00Z">
        <w:r>
          <w:rPr>
            <w:rStyle w:val="CharPartNo"/>
          </w:rPr>
          <w:t>Part 2</w:t>
        </w:r>
        <w:r>
          <w:rPr>
            <w:rStyle w:val="CharDivNo"/>
          </w:rPr>
          <w:t> </w:t>
        </w:r>
        <w:r>
          <w:t>—</w:t>
        </w:r>
        <w:r>
          <w:rPr>
            <w:rStyle w:val="CharDivText"/>
          </w:rPr>
          <w:t> </w:t>
        </w:r>
        <w:r>
          <w:rPr>
            <w:rStyle w:val="CharPartText"/>
          </w:rPr>
          <w:t>Council and committee meetings</w:t>
        </w:r>
        <w:bookmarkEnd w:id="23"/>
        <w:bookmarkEnd w:id="24"/>
      </w:ins>
    </w:p>
    <w:p>
      <w:pPr>
        <w:pStyle w:val="Footnoteheading"/>
        <w:rPr>
          <w:ins w:id="29" w:author="Master Repository Process" w:date="2021-08-29T02:21:00Z"/>
        </w:rPr>
      </w:pPr>
      <w:ins w:id="30" w:author="Master Repository Process" w:date="2021-08-29T02:21:00Z">
        <w:r>
          <w:tab/>
          <w:t>[Heading inserted in Gazette 26 Aug 2011 p. 3482.]</w:t>
        </w:r>
      </w:ins>
    </w:p>
    <w:p>
      <w:pPr>
        <w:pStyle w:val="Heading5"/>
        <w:spacing w:before="180"/>
        <w:rPr>
          <w:snapToGrid w:val="0"/>
        </w:rPr>
      </w:pPr>
      <w:bookmarkStart w:id="31" w:name="_Toc302382648"/>
      <w:bookmarkStart w:id="32" w:name="_Toc292111894"/>
      <w:r>
        <w:rPr>
          <w:rStyle w:val="CharSectno"/>
        </w:rPr>
        <w:t>4</w:t>
      </w:r>
      <w:r>
        <w:rPr>
          <w:snapToGrid w:val="0"/>
        </w:rPr>
        <w:t>.</w:t>
      </w:r>
      <w:r>
        <w:rPr>
          <w:snapToGrid w:val="0"/>
        </w:rPr>
        <w:tab/>
        <w:t>Resignation of committee members</w:t>
      </w:r>
      <w:bookmarkEnd w:id="25"/>
      <w:bookmarkEnd w:id="26"/>
      <w:bookmarkEnd w:id="27"/>
      <w:bookmarkEnd w:id="31"/>
      <w:bookmarkEnd w:id="32"/>
      <w:r>
        <w:rPr>
          <w:snapToGrid w:val="0"/>
        </w:rPr>
        <w:t xml:space="preserve"> </w:t>
      </w:r>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33" w:name="_Toc112152179"/>
      <w:bookmarkStart w:id="34" w:name="_Toc302382649"/>
      <w:bookmarkStart w:id="35" w:name="_Toc292111895"/>
      <w:bookmarkStart w:id="36" w:name="_Toc12955291"/>
      <w:bookmarkStart w:id="37" w:name="_Toc12955578"/>
      <w:r>
        <w:rPr>
          <w:rStyle w:val="CharSectno"/>
        </w:rPr>
        <w:t>4A</w:t>
      </w:r>
      <w:r>
        <w:t>.</w:t>
      </w:r>
      <w:r>
        <w:tab/>
        <w:t>Meeting, or part of meeting, may be closed to public — s. 5.23(2)(h)</w:t>
      </w:r>
      <w:bookmarkEnd w:id="33"/>
      <w:bookmarkEnd w:id="34"/>
      <w:bookmarkEnd w:id="35"/>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in Gazette 31 Mar 2005 p. 1037.]</w:t>
      </w:r>
    </w:p>
    <w:p>
      <w:pPr>
        <w:pStyle w:val="Heading5"/>
        <w:spacing w:before="180"/>
        <w:rPr>
          <w:snapToGrid w:val="0"/>
        </w:rPr>
      </w:pPr>
      <w:bookmarkStart w:id="38" w:name="_Toc112152180"/>
      <w:bookmarkStart w:id="39" w:name="_Toc302382650"/>
      <w:bookmarkStart w:id="40" w:name="_Toc292111896"/>
      <w:r>
        <w:rPr>
          <w:rStyle w:val="CharSectno"/>
        </w:rPr>
        <w:t>5</w:t>
      </w:r>
      <w:r>
        <w:rPr>
          <w:snapToGrid w:val="0"/>
        </w:rPr>
        <w:t>.</w:t>
      </w:r>
      <w:r>
        <w:rPr>
          <w:snapToGrid w:val="0"/>
        </w:rPr>
        <w:tab/>
        <w:t>Question time for the public at certain meetings — s. 5.24(1)(b)</w:t>
      </w:r>
      <w:bookmarkEnd w:id="36"/>
      <w:bookmarkEnd w:id="37"/>
      <w:bookmarkEnd w:id="38"/>
      <w:bookmarkEnd w:id="39"/>
      <w:bookmarkEnd w:id="40"/>
      <w:r>
        <w:rPr>
          <w:snapToGrid w:val="0"/>
        </w:rPr>
        <w:t xml:space="preserve"> </w:t>
      </w:r>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 </w:t>
      </w:r>
    </w:p>
    <w:p>
      <w:pPr>
        <w:pStyle w:val="Indenta"/>
        <w:spacing w:before="60"/>
        <w:rPr>
          <w:snapToGrid w:val="0"/>
        </w:rPr>
      </w:pPr>
      <w:r>
        <w:rPr>
          <w:snapToGrid w:val="0"/>
        </w:rPr>
        <w:tab/>
        <w:t>(a)</w:t>
      </w:r>
      <w:r>
        <w:rPr>
          <w:snapToGrid w:val="0"/>
        </w:rPr>
        <w:tab/>
        <w:t xml:space="preserve">every special meeting of a council; </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41" w:name="_Toc12955292"/>
      <w:bookmarkStart w:id="42" w:name="_Toc12955579"/>
      <w:bookmarkStart w:id="43" w:name="_Toc112152181"/>
      <w:bookmarkStart w:id="44" w:name="_Toc302382651"/>
      <w:bookmarkStart w:id="45" w:name="_Toc292111897"/>
      <w:r>
        <w:rPr>
          <w:rStyle w:val="CharSectno"/>
        </w:rPr>
        <w:t>6</w:t>
      </w:r>
      <w:r>
        <w:rPr>
          <w:snapToGrid w:val="0"/>
        </w:rPr>
        <w:t>.</w:t>
      </w:r>
      <w:r>
        <w:rPr>
          <w:snapToGrid w:val="0"/>
        </w:rPr>
        <w:tab/>
        <w:t>Minimum question time for the public — s. 5.24(2)</w:t>
      </w:r>
      <w:bookmarkEnd w:id="41"/>
      <w:bookmarkEnd w:id="42"/>
      <w:bookmarkEnd w:id="43"/>
      <w:bookmarkEnd w:id="44"/>
      <w:bookmarkEnd w:id="45"/>
      <w:r>
        <w:rPr>
          <w:snapToGrid w:val="0"/>
        </w:rPr>
        <w:t xml:space="preserve"> </w:t>
      </w:r>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keepNext/>
        <w:keepLines/>
        <w:spacing w:before="100"/>
        <w:rPr>
          <w:snapToGrid w:val="0"/>
        </w:rPr>
      </w:pPr>
      <w:r>
        <w:rPr>
          <w:snapToGrid w:val="0"/>
        </w:rPr>
        <w:tab/>
        <w:t>(2)</w:t>
      </w:r>
      <w:r>
        <w:rPr>
          <w:snapToGrid w:val="0"/>
        </w:rPr>
        <w:tab/>
        <w:t>Once all the questions raised by members of the public have been asked and responded to at a meeting referred to in subregulation (1), nothing in these regulations prevents the unused part of the minimum question time period from being used for other matters.</w:t>
      </w:r>
    </w:p>
    <w:p>
      <w:pPr>
        <w:pStyle w:val="Heading5"/>
        <w:spacing w:before="180"/>
        <w:rPr>
          <w:snapToGrid w:val="0"/>
        </w:rPr>
      </w:pPr>
      <w:bookmarkStart w:id="46" w:name="_Toc12955293"/>
      <w:bookmarkStart w:id="47" w:name="_Toc12955580"/>
      <w:bookmarkStart w:id="48" w:name="_Toc112152182"/>
      <w:bookmarkStart w:id="49" w:name="_Toc302382652"/>
      <w:bookmarkStart w:id="50" w:name="_Toc292111898"/>
      <w:r>
        <w:rPr>
          <w:rStyle w:val="CharSectno"/>
        </w:rPr>
        <w:t>7</w:t>
      </w:r>
      <w:r>
        <w:rPr>
          <w:snapToGrid w:val="0"/>
        </w:rPr>
        <w:t>.</w:t>
      </w:r>
      <w:r>
        <w:rPr>
          <w:snapToGrid w:val="0"/>
        </w:rPr>
        <w:tab/>
        <w:t>Procedures for question time for the public — s. 5.24(2)</w:t>
      </w:r>
      <w:bookmarkEnd w:id="46"/>
      <w:bookmarkEnd w:id="47"/>
      <w:bookmarkEnd w:id="48"/>
      <w:bookmarkEnd w:id="49"/>
      <w:bookmarkEnd w:id="50"/>
      <w:r>
        <w:rPr>
          <w:snapToGrid w:val="0"/>
        </w:rPr>
        <w:t xml:space="preserve"> </w:t>
      </w:r>
    </w:p>
    <w:p>
      <w:pPr>
        <w:pStyle w:val="Subsection"/>
        <w:spacing w:before="100"/>
        <w:rPr>
          <w:snapToGrid w:val="0"/>
        </w:rPr>
      </w:pPr>
      <w:r>
        <w:rPr>
          <w:snapToGrid w:val="0"/>
        </w:rPr>
        <w:tab/>
        <w:t>(1)</w:t>
      </w:r>
      <w:r>
        <w:rPr>
          <w:snapToGrid w:val="0"/>
        </w:rPr>
        <w:tab/>
        <w:t>Procedures for the asking of and responding to questions raised by members of the public at a meeting referred to in regulation 6(1) are to be determined — </w:t>
      </w:r>
    </w:p>
    <w:p>
      <w:pPr>
        <w:pStyle w:val="Indenta"/>
        <w:spacing w:before="60"/>
        <w:rPr>
          <w:snapToGrid w:val="0"/>
        </w:rPr>
      </w:pPr>
      <w:r>
        <w:rPr>
          <w:snapToGrid w:val="0"/>
        </w:rPr>
        <w:tab/>
        <w:t>(a)</w:t>
      </w:r>
      <w:r>
        <w:rPr>
          <w:snapToGrid w:val="0"/>
        </w:rPr>
        <w:tab/>
        <w:t>by the person presiding at the meeting; or</w:t>
      </w:r>
    </w:p>
    <w:p>
      <w:pPr>
        <w:pStyle w:val="Indenta"/>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rPr>
          <w:snapToGrid w:val="0"/>
        </w:rPr>
      </w:pPr>
      <w:r>
        <w:rPr>
          <w:snapToGrid w:val="0"/>
        </w:rPr>
        <w:tab/>
      </w:r>
      <w:r>
        <w:rPr>
          <w:snapToGrid w:val="0"/>
        </w:rPr>
        <w:tab/>
        <w:t>having regard to the requirements of subregulations (2)</w:t>
      </w:r>
      <w:r>
        <w:t>, (3) and (5).</w:t>
      </w:r>
    </w:p>
    <w:p>
      <w:pPr>
        <w:pStyle w:val="Subsection"/>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rPr>
          <w:snapToGrid w:val="0"/>
        </w:rPr>
      </w:pPr>
      <w:r>
        <w:rPr>
          <w:snapToGrid w:val="0"/>
        </w:rPr>
        <w:tab/>
        <w:t>(4)</w:t>
      </w:r>
      <w:r>
        <w:rPr>
          <w:snapToGrid w:val="0"/>
        </w:rPr>
        <w:tab/>
        <w:t>Nothing in subregulation (3) requires — </w:t>
      </w:r>
    </w:p>
    <w:p>
      <w:pPr>
        <w:pStyle w:val="Indenta"/>
        <w:rPr>
          <w:snapToGrid w:val="0"/>
        </w:rPr>
      </w:pPr>
      <w:r>
        <w:rPr>
          <w:snapToGrid w:val="0"/>
        </w:rPr>
        <w:tab/>
        <w:t>(a)</w:t>
      </w:r>
      <w:r>
        <w:rPr>
          <w:snapToGrid w:val="0"/>
        </w:rPr>
        <w:tab/>
        <w:t xml:space="preserve">a council to answer a question that does not relate to a matter affecting the local government; </w:t>
      </w:r>
    </w:p>
    <w:p>
      <w:pPr>
        <w:pStyle w:val="Indenta"/>
        <w:rPr>
          <w:snapToGrid w:val="0"/>
        </w:rPr>
      </w:pPr>
      <w:r>
        <w:rPr>
          <w:snapToGrid w:val="0"/>
        </w:rPr>
        <w:tab/>
        <w:t>(b)</w:t>
      </w:r>
      <w:r>
        <w:rPr>
          <w:snapToGrid w:val="0"/>
        </w:rPr>
        <w:tab/>
        <w:t>a council at a special meeting to answer a question that does not relate to the purpose of the meeting; or</w:t>
      </w:r>
    </w:p>
    <w:p>
      <w:pPr>
        <w:pStyle w:val="Indenta"/>
        <w:rPr>
          <w:snapToGrid w:val="0"/>
        </w:rPr>
      </w:pPr>
      <w:r>
        <w:rPr>
          <w:snapToGrid w:val="0"/>
        </w:rPr>
        <w:tab/>
        <w:t>(c)</w:t>
      </w:r>
      <w:r>
        <w:rPr>
          <w:snapToGrid w:val="0"/>
        </w:rPr>
        <w:tab/>
        <w:t>a committee to answer a question that does not relate to a function of the committee.</w:t>
      </w:r>
    </w:p>
    <w:p>
      <w:pPr>
        <w:pStyle w:val="Subsection"/>
        <w:keepLines/>
      </w:pPr>
      <w:r>
        <w:tab/>
        <w:t>(5)</w:t>
      </w:r>
      <w:r>
        <w:tab/>
        <w:t xml:space="preserve">If, during the time allocated for questions to be raised by members of the public and responded to, a question relating to a matter in which a relevant person has an interest, as referred to in section 5.60, is directed to the relevant person, the relevant person is to — </w:t>
      </w:r>
    </w:p>
    <w:p>
      <w:pPr>
        <w:pStyle w:val="Indenta"/>
      </w:pPr>
      <w:r>
        <w:tab/>
        <w:t>(a)</w:t>
      </w:r>
      <w:r>
        <w:tab/>
        <w:t>declare that he or she has an interest in the matter; and</w:t>
      </w:r>
    </w:p>
    <w:p>
      <w:pPr>
        <w:pStyle w:val="Indenta"/>
      </w:pPr>
      <w:r>
        <w:tab/>
        <w:t>(b)</w:t>
      </w:r>
      <w:r>
        <w:tab/>
        <w:t>allow another person to respond to the question.</w:t>
      </w:r>
    </w:p>
    <w:p>
      <w:pPr>
        <w:pStyle w:val="Footnotesection"/>
      </w:pPr>
      <w:r>
        <w:tab/>
        <w:t>[Regulation 7 amended in Gazette 28 Jun 2002 p. 3079.]</w:t>
      </w:r>
    </w:p>
    <w:p>
      <w:pPr>
        <w:pStyle w:val="Heading5"/>
        <w:rPr>
          <w:snapToGrid w:val="0"/>
        </w:rPr>
      </w:pPr>
      <w:bookmarkStart w:id="51" w:name="_Toc12955294"/>
      <w:bookmarkStart w:id="52" w:name="_Toc12955581"/>
      <w:bookmarkStart w:id="53" w:name="_Toc112152183"/>
      <w:bookmarkStart w:id="54" w:name="_Toc302382653"/>
      <w:bookmarkStart w:id="55" w:name="_Toc292111899"/>
      <w:r>
        <w:rPr>
          <w:rStyle w:val="CharSectno"/>
        </w:rPr>
        <w:t>8</w:t>
      </w:r>
      <w:r>
        <w:rPr>
          <w:snapToGrid w:val="0"/>
        </w:rPr>
        <w:t>.</w:t>
      </w:r>
      <w:r>
        <w:rPr>
          <w:snapToGrid w:val="0"/>
        </w:rPr>
        <w:tab/>
        <w:t>Procedure where no quorum at council or committee meetings — s. </w:t>
      </w:r>
      <w:r>
        <w:rPr>
          <w:rStyle w:val="CharSectno"/>
        </w:rPr>
        <w:t>5</w:t>
      </w:r>
      <w:r>
        <w:rPr>
          <w:snapToGrid w:val="0"/>
        </w:rPr>
        <w:t>.25(1)(c)</w:t>
      </w:r>
      <w:bookmarkEnd w:id="51"/>
      <w:bookmarkEnd w:id="52"/>
      <w:bookmarkEnd w:id="53"/>
      <w:bookmarkEnd w:id="54"/>
      <w:bookmarkEnd w:id="55"/>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 </w:t>
      </w:r>
    </w:p>
    <w:p>
      <w:pPr>
        <w:pStyle w:val="Indenta"/>
        <w:spacing w:before="60"/>
        <w:rPr>
          <w:snapToGrid w:val="0"/>
        </w:rPr>
      </w:pPr>
      <w:r>
        <w:rPr>
          <w:snapToGrid w:val="0"/>
        </w:rPr>
        <w:tab/>
        <w:t>(a)</w:t>
      </w:r>
      <w:r>
        <w:rPr>
          <w:snapToGrid w:val="0"/>
        </w:rPr>
        <w:tab/>
        <w:t>in the case of a council, by the mayor or president or if the mayor or president is not present at the meeting, by the deputy mayor or deputy president;</w:t>
      </w:r>
    </w:p>
    <w:p>
      <w:pPr>
        <w:pStyle w:val="Indenta"/>
        <w:spacing w:before="60"/>
        <w:rPr>
          <w:snapToGrid w:val="0"/>
        </w:rPr>
      </w:pPr>
      <w:r>
        <w:rPr>
          <w:snapToGrid w:val="0"/>
        </w:rPr>
        <w:tab/>
        <w:t>(b)</w:t>
      </w:r>
      <w:r>
        <w:rPr>
          <w:snapToGrid w:val="0"/>
        </w:rPr>
        <w:tab/>
        <w:t>in the case of a committee, by the presiding member of the committee or if the presiding member is not present at the meeting, by the deputy presiding member;</w:t>
      </w:r>
    </w:p>
    <w:p>
      <w:pPr>
        <w:pStyle w:val="Indenta"/>
        <w:spacing w:before="60"/>
        <w:rPr>
          <w:snapToGrid w:val="0"/>
        </w:rPr>
      </w:pPr>
      <w:r>
        <w:rPr>
          <w:snapToGrid w:val="0"/>
        </w:rPr>
        <w:tab/>
        <w:t>(c)</w:t>
      </w:r>
      <w:r>
        <w:rPr>
          <w:snapToGrid w:val="0"/>
        </w:rPr>
        <w:tab/>
        <w:t>if no person referred to in paragraph (a) or (b), as the case requires, is present at the meeting, by a majority of members present;</w:t>
      </w:r>
    </w:p>
    <w:p>
      <w:pPr>
        <w:pStyle w:val="Indenta"/>
        <w:spacing w:before="60"/>
        <w:rPr>
          <w:snapToGrid w:val="0"/>
        </w:rPr>
      </w:pPr>
      <w:r>
        <w:rPr>
          <w:snapToGrid w:val="0"/>
        </w:rPr>
        <w:tab/>
        <w:t>(d)</w:t>
      </w:r>
      <w:r>
        <w:rPr>
          <w:snapToGrid w:val="0"/>
        </w:rPr>
        <w:tab/>
        <w:t>if only one member is present, by that member; or</w:t>
      </w:r>
    </w:p>
    <w:p>
      <w:pPr>
        <w:pStyle w:val="Indenta"/>
        <w:spacing w:before="60"/>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56" w:name="_Toc12955295"/>
      <w:bookmarkStart w:id="57" w:name="_Toc12955582"/>
      <w:bookmarkStart w:id="58" w:name="_Toc112152184"/>
      <w:bookmarkStart w:id="59" w:name="_Toc302382654"/>
      <w:bookmarkStart w:id="60" w:name="_Toc292111900"/>
      <w:r>
        <w:rPr>
          <w:rStyle w:val="CharSectno"/>
        </w:rPr>
        <w:t>9</w:t>
      </w:r>
      <w:r>
        <w:rPr>
          <w:snapToGrid w:val="0"/>
        </w:rPr>
        <w:t>.</w:t>
      </w:r>
      <w:r>
        <w:rPr>
          <w:snapToGrid w:val="0"/>
        </w:rPr>
        <w:tab/>
        <w:t>Voting at council or committee meetings — s. 5.25(1)(d)</w:t>
      </w:r>
      <w:bookmarkEnd w:id="56"/>
      <w:bookmarkEnd w:id="57"/>
      <w:bookmarkEnd w:id="58"/>
      <w:bookmarkEnd w:id="59"/>
      <w:bookmarkEnd w:id="60"/>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61" w:name="_Toc12955296"/>
      <w:bookmarkStart w:id="62" w:name="_Toc12955583"/>
      <w:bookmarkStart w:id="63" w:name="_Toc112152185"/>
      <w:bookmarkStart w:id="64" w:name="_Toc302382655"/>
      <w:bookmarkStart w:id="65" w:name="_Toc292111901"/>
      <w:r>
        <w:rPr>
          <w:rStyle w:val="CharSectno"/>
        </w:rPr>
        <w:t>10</w:t>
      </w:r>
      <w:r>
        <w:rPr>
          <w:snapToGrid w:val="0"/>
        </w:rPr>
        <w:t>.</w:t>
      </w:r>
      <w:r>
        <w:rPr>
          <w:snapToGrid w:val="0"/>
        </w:rPr>
        <w:tab/>
        <w:t xml:space="preserve">Revoking or changing decisions made at council or committee meetings — s. </w:t>
      </w:r>
      <w:r>
        <w:rPr>
          <w:rStyle w:val="CharSectno"/>
        </w:rPr>
        <w:t>5</w:t>
      </w:r>
      <w:r>
        <w:rPr>
          <w:snapToGrid w:val="0"/>
        </w:rPr>
        <w:t>.25(1)(e)</w:t>
      </w:r>
      <w:bookmarkEnd w:id="61"/>
      <w:bookmarkEnd w:id="62"/>
      <w:bookmarkEnd w:id="63"/>
      <w:bookmarkEnd w:id="64"/>
      <w:bookmarkEnd w:id="65"/>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 </w:t>
      </w:r>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rPr>
          <w:snapToGrid w:val="0"/>
        </w:rPr>
      </w:pPr>
      <w:r>
        <w:rPr>
          <w:snapToGrid w:val="0"/>
        </w:rPr>
        <w:tab/>
        <w:t>(2)</w:t>
      </w:r>
      <w:r>
        <w:rPr>
          <w:snapToGrid w:val="0"/>
        </w:rPr>
        <w:tab/>
        <w:t>If a decision has been made at a council or a committee meeting then any decision to revoke or change the first</w:t>
      </w:r>
      <w:r>
        <w:rPr>
          <w:snapToGrid w:val="0"/>
        </w:rPr>
        <w:noBreakHyphen/>
        <w:t>mentioned decision must be made — </w:t>
      </w:r>
    </w:p>
    <w:p>
      <w:pPr>
        <w:pStyle w:val="Indenta"/>
        <w:rPr>
          <w:snapToGrid w:val="0"/>
        </w:rPr>
      </w:pPr>
      <w:r>
        <w:rPr>
          <w:snapToGrid w:val="0"/>
        </w:rPr>
        <w:tab/>
        <w:t>(a)</w:t>
      </w:r>
      <w:r>
        <w:rPr>
          <w:snapToGrid w:val="0"/>
        </w:rPr>
        <w:tab/>
        <w:t>in the case where the decision to be revoked or changed was required to be made by an absolute majority or by a special majority, by that kind of majority; or</w:t>
      </w:r>
    </w:p>
    <w:p>
      <w:pPr>
        <w:pStyle w:val="Indenta"/>
        <w:rPr>
          <w:snapToGrid w:val="0"/>
        </w:rPr>
      </w:pPr>
      <w:r>
        <w:rPr>
          <w:snapToGrid w:val="0"/>
        </w:rPr>
        <w:tab/>
        <w:t>(b)</w:t>
      </w:r>
      <w:r>
        <w:rPr>
          <w:snapToGrid w:val="0"/>
        </w:rPr>
        <w:tab/>
        <w:t>in any other case,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in Gazette 31 Mar 2005 p. 1030.]</w:t>
      </w:r>
    </w:p>
    <w:p>
      <w:pPr>
        <w:pStyle w:val="Heading5"/>
        <w:rPr>
          <w:snapToGrid w:val="0"/>
        </w:rPr>
      </w:pPr>
      <w:bookmarkStart w:id="66" w:name="_Toc12955297"/>
      <w:bookmarkStart w:id="67" w:name="_Toc12955584"/>
      <w:bookmarkStart w:id="68" w:name="_Toc112152186"/>
      <w:bookmarkStart w:id="69" w:name="_Toc302382656"/>
      <w:bookmarkStart w:id="70" w:name="_Toc292111902"/>
      <w:r>
        <w:rPr>
          <w:rStyle w:val="CharSectno"/>
        </w:rPr>
        <w:t>11</w:t>
      </w:r>
      <w:r>
        <w:rPr>
          <w:snapToGrid w:val="0"/>
        </w:rPr>
        <w:t>.</w:t>
      </w:r>
      <w:r>
        <w:rPr>
          <w:snapToGrid w:val="0"/>
        </w:rPr>
        <w:tab/>
        <w:t>Content of minutes of council or committee meetings — s. </w:t>
      </w:r>
      <w:r>
        <w:rPr>
          <w:rStyle w:val="CharSectno"/>
        </w:rPr>
        <w:t>5</w:t>
      </w:r>
      <w:r>
        <w:rPr>
          <w:snapToGrid w:val="0"/>
        </w:rPr>
        <w:t>.25(1)(f)</w:t>
      </w:r>
      <w:bookmarkEnd w:id="66"/>
      <w:bookmarkEnd w:id="67"/>
      <w:bookmarkEnd w:id="68"/>
      <w:bookmarkEnd w:id="69"/>
      <w:bookmarkEnd w:id="70"/>
    </w:p>
    <w:p>
      <w:pPr>
        <w:pStyle w:val="Subsection"/>
        <w:keepNext/>
        <w:keepLines/>
        <w:rPr>
          <w:snapToGrid w:val="0"/>
        </w:rPr>
      </w:pPr>
      <w:r>
        <w:rPr>
          <w:snapToGrid w:val="0"/>
        </w:rPr>
        <w:tab/>
      </w:r>
      <w:r>
        <w:rPr>
          <w:snapToGrid w:val="0"/>
        </w:rPr>
        <w:tab/>
        <w:t>The content of minutes of a meeting of a council or a committee is to include — </w:t>
      </w:r>
    </w:p>
    <w:p>
      <w:pPr>
        <w:pStyle w:val="Indenta"/>
        <w:rPr>
          <w:snapToGrid w:val="0"/>
        </w:rPr>
      </w:pPr>
      <w:r>
        <w:rPr>
          <w:snapToGrid w:val="0"/>
        </w:rPr>
        <w:tab/>
        <w:t>(a)</w:t>
      </w:r>
      <w:r>
        <w:rPr>
          <w:snapToGrid w:val="0"/>
        </w:rPr>
        <w:tab/>
        <w:t>the names of the members present at the meeting;</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w:t>
      </w:r>
    </w:p>
    <w:p>
      <w:pPr>
        <w:pStyle w:val="Indenta"/>
        <w:rPr>
          <w:snapToGrid w:val="0"/>
        </w:rPr>
      </w:pPr>
      <w:r>
        <w:rPr>
          <w:snapToGrid w:val="0"/>
        </w:rPr>
        <w:tab/>
        <w:t>(c)</w:t>
      </w:r>
      <w:r>
        <w:rPr>
          <w:snapToGrid w:val="0"/>
        </w:rPr>
        <w:tab/>
        <w:t>details of each motion moved at the meeting, the mover and the outcome of the motion;</w:t>
      </w:r>
    </w:p>
    <w:p>
      <w:pPr>
        <w:pStyle w:val="Indenta"/>
        <w:rPr>
          <w:snapToGrid w:val="0"/>
        </w:rPr>
      </w:pPr>
      <w:r>
        <w:rPr>
          <w:snapToGrid w:val="0"/>
        </w:rPr>
        <w:tab/>
        <w:t>(d)</w:t>
      </w:r>
      <w:r>
        <w:rPr>
          <w:snapToGrid w:val="0"/>
        </w:rPr>
        <w:tab/>
        <w:t>details of each decision made at the meeting;</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in relation to each disclosure made under section 5.65 or 5.70 in relation to the meeting, where the extent of the interest has also been disclosed, the extent of the interest.</w:t>
      </w:r>
    </w:p>
    <w:p>
      <w:pPr>
        <w:pStyle w:val="Footnotesection"/>
      </w:pPr>
      <w:r>
        <w:tab/>
        <w:t>[Regulation 11 amended in Gazette 23 Apr 1999 p. 1717.]</w:t>
      </w:r>
    </w:p>
    <w:p>
      <w:pPr>
        <w:pStyle w:val="Heading5"/>
        <w:rPr>
          <w:snapToGrid w:val="0"/>
        </w:rPr>
      </w:pPr>
      <w:bookmarkStart w:id="71" w:name="_Toc12955298"/>
      <w:bookmarkStart w:id="72" w:name="_Toc12955585"/>
      <w:bookmarkStart w:id="73" w:name="_Toc112152187"/>
      <w:bookmarkStart w:id="74" w:name="_Toc302382657"/>
      <w:bookmarkStart w:id="75" w:name="_Toc292111903"/>
      <w:r>
        <w:rPr>
          <w:rStyle w:val="CharSectno"/>
        </w:rPr>
        <w:t>12</w:t>
      </w:r>
      <w:r>
        <w:rPr>
          <w:snapToGrid w:val="0"/>
        </w:rPr>
        <w:t>.</w:t>
      </w:r>
      <w:r>
        <w:rPr>
          <w:snapToGrid w:val="0"/>
        </w:rPr>
        <w:tab/>
        <w:t>Public notice of council or committee meetings — s. 5.25(1)(g)</w:t>
      </w:r>
      <w:bookmarkEnd w:id="71"/>
      <w:bookmarkEnd w:id="72"/>
      <w:bookmarkEnd w:id="73"/>
      <w:bookmarkEnd w:id="74"/>
      <w:bookmarkEnd w:id="75"/>
    </w:p>
    <w:p>
      <w:pPr>
        <w:pStyle w:val="Subsection"/>
        <w:rPr>
          <w:snapToGrid w:val="0"/>
        </w:rPr>
      </w:pPr>
      <w:r>
        <w:rPr>
          <w:snapToGrid w:val="0"/>
        </w:rPr>
        <w:tab/>
        <w:t>(1)</w:t>
      </w:r>
      <w:r>
        <w:rPr>
          <w:snapToGrid w:val="0"/>
        </w:rPr>
        <w:tab/>
        <w:t>At least once each year a local government is to give local public notice of the dates on which and the time and place at which — </w:t>
      </w:r>
    </w:p>
    <w:p>
      <w:pPr>
        <w:pStyle w:val="Indenta"/>
        <w:rPr>
          <w:snapToGrid w:val="0"/>
        </w:rPr>
      </w:pPr>
      <w:r>
        <w:rPr>
          <w:snapToGrid w:val="0"/>
        </w:rPr>
        <w:tab/>
        <w:t>(a)</w:t>
      </w:r>
      <w:r>
        <w:rPr>
          <w:snapToGrid w:val="0"/>
        </w:rPr>
        <w:tab/>
        <w:t xml:space="preserve">the ordinary council meetings; and </w:t>
      </w:r>
    </w:p>
    <w:p>
      <w:pPr>
        <w:pStyle w:val="Indenta"/>
        <w:spacing w:before="60"/>
        <w:rPr>
          <w:snapToGrid w:val="0"/>
        </w:rPr>
      </w:pPr>
      <w:r>
        <w:rPr>
          <w:snapToGrid w:val="0"/>
        </w:rPr>
        <w:tab/>
        <w:t>(b)</w:t>
      </w:r>
      <w:r>
        <w:rPr>
          <w:snapToGrid w:val="0"/>
        </w:rPr>
        <w:tab/>
        <w:t>the committee meetings that are required under the Act to be open to members of the public or that are proposed to be open to members of the public,</w:t>
      </w:r>
    </w:p>
    <w:p>
      <w:pPr>
        <w:pStyle w:val="Subsection"/>
        <w:spacing w:before="120"/>
        <w:rPr>
          <w:snapToGrid w:val="0"/>
        </w:rPr>
      </w:pPr>
      <w:r>
        <w:rPr>
          <w:snapToGrid w:val="0"/>
        </w:rPr>
        <w:tab/>
      </w:r>
      <w:r>
        <w:rPr>
          <w:snapToGrid w:val="0"/>
        </w:rPr>
        <w:tab/>
        <w:t>are to be held in the next 12 months.</w:t>
      </w:r>
    </w:p>
    <w:p>
      <w:pPr>
        <w:pStyle w:val="Subsection"/>
        <w:spacing w:before="120"/>
        <w:rPr>
          <w:snapToGrid w:val="0"/>
        </w:rPr>
      </w:pPr>
      <w:r>
        <w:rPr>
          <w:snapToGrid w:val="0"/>
        </w:rPr>
        <w:tab/>
        <w:t>(2)</w:t>
      </w:r>
      <w:r>
        <w:rPr>
          <w:snapToGrid w:val="0"/>
        </w:rPr>
        <w:tab/>
        <w:t>A local government is to give local public notice of any change to the date, time or place of a meeting referred to in subregulation (1).</w:t>
      </w:r>
    </w:p>
    <w:p>
      <w:pPr>
        <w:pStyle w:val="Subsection"/>
        <w:spacing w:before="120"/>
        <w:rPr>
          <w:snapToGrid w:val="0"/>
        </w:rPr>
      </w:pPr>
      <w:r>
        <w:rPr>
          <w:snapToGrid w:val="0"/>
        </w:rPr>
        <w:tab/>
        <w:t>(3)</w:t>
      </w:r>
      <w:r>
        <w:rPr>
          <w:snapToGrid w:val="0"/>
        </w:rPr>
        <w:tab/>
        <w:t>Subject to subregulation (4), if a special meeting of a council is to be open to members of the public then the local government is to give local public notice of the date, time, place and purpose of the special meeting.</w:t>
      </w:r>
    </w:p>
    <w:p>
      <w:pPr>
        <w:pStyle w:val="Subsection"/>
        <w:spacing w:before="120"/>
        <w:rPr>
          <w:snapToGrid w:val="0"/>
        </w:rPr>
      </w:pPr>
      <w:r>
        <w:rPr>
          <w:snapToGrid w:val="0"/>
        </w:rPr>
        <w:tab/>
        <w:t>(4)</w:t>
      </w:r>
      <w:r>
        <w:rPr>
          <w:snapToGrid w:val="0"/>
        </w:rPr>
        <w:tab/>
        <w:t>If a special meeting of a council is to be open to members of the public but, in the CEO’s opinion, it is not practicable to give local public notice of the matters referred to in subregulation (3), then the local government is to give public notice of the date, time, place and purpose of the special meeting in the manner and to the extent that, in the CEO’s opinion, is practicable.</w:t>
      </w:r>
    </w:p>
    <w:p>
      <w:pPr>
        <w:pStyle w:val="Heading5"/>
        <w:spacing w:before="180"/>
        <w:rPr>
          <w:snapToGrid w:val="0"/>
        </w:rPr>
      </w:pPr>
      <w:bookmarkStart w:id="76" w:name="_Toc12955299"/>
      <w:bookmarkStart w:id="77" w:name="_Toc12955586"/>
      <w:bookmarkStart w:id="78" w:name="_Toc112152188"/>
      <w:bookmarkStart w:id="79" w:name="_Toc302382658"/>
      <w:bookmarkStart w:id="80" w:name="_Toc292111904"/>
      <w:r>
        <w:rPr>
          <w:rStyle w:val="CharSectno"/>
        </w:rPr>
        <w:t>13</w:t>
      </w:r>
      <w:r>
        <w:rPr>
          <w:snapToGrid w:val="0"/>
        </w:rPr>
        <w:t>.</w:t>
      </w:r>
      <w:r>
        <w:rPr>
          <w:snapToGrid w:val="0"/>
        </w:rPr>
        <w:tab/>
        <w:t xml:space="preserve">Public inspection of unconfirmed minutes of council or committee meetings — s. </w:t>
      </w:r>
      <w:r>
        <w:rPr>
          <w:rStyle w:val="CharSectno"/>
        </w:rPr>
        <w:t>5</w:t>
      </w:r>
      <w:r>
        <w:rPr>
          <w:snapToGrid w:val="0"/>
        </w:rPr>
        <w:t>.25(1)(i)</w:t>
      </w:r>
      <w:bookmarkEnd w:id="76"/>
      <w:bookmarkEnd w:id="77"/>
      <w:bookmarkEnd w:id="78"/>
      <w:bookmarkEnd w:id="79"/>
      <w:bookmarkEnd w:id="80"/>
    </w:p>
    <w:p>
      <w:pPr>
        <w:pStyle w:val="Subsection"/>
        <w:spacing w:before="120"/>
        <w:rPr>
          <w:snapToGrid w:val="0"/>
        </w:rPr>
      </w:pPr>
      <w:r>
        <w:rPr>
          <w:snapToGrid w:val="0"/>
        </w:rPr>
        <w:tab/>
      </w:r>
      <w:r>
        <w:rPr>
          <w:snapToGrid w:val="0"/>
        </w:rPr>
        <w:tab/>
        <w:t>A local government is to ensure that unconfirmed minutes of each council and committee meeting are available for inspection by members of the public — </w:t>
      </w:r>
    </w:p>
    <w:p>
      <w:pPr>
        <w:pStyle w:val="Indenta"/>
        <w:spacing w:before="60"/>
        <w:rPr>
          <w:snapToGrid w:val="0"/>
        </w:rPr>
      </w:pPr>
      <w:r>
        <w:rPr>
          <w:snapToGrid w:val="0"/>
        </w:rPr>
        <w:tab/>
        <w:t>(a)</w:t>
      </w:r>
      <w:r>
        <w:rPr>
          <w:snapToGrid w:val="0"/>
        </w:rPr>
        <w:tab/>
        <w:t>in the case of a council meeting, within 10 business days after the meeting; and</w:t>
      </w:r>
    </w:p>
    <w:p>
      <w:pPr>
        <w:pStyle w:val="Indenta"/>
        <w:spacing w:before="60"/>
        <w:rPr>
          <w:snapToGrid w:val="0"/>
        </w:rPr>
      </w:pPr>
      <w:r>
        <w:rPr>
          <w:snapToGrid w:val="0"/>
        </w:rPr>
        <w:tab/>
        <w:t>(b)</w:t>
      </w:r>
      <w:r>
        <w:rPr>
          <w:snapToGrid w:val="0"/>
        </w:rPr>
        <w:tab/>
        <w:t>in the case of a committee meeting, within 5 business days after the meeting.</w:t>
      </w:r>
    </w:p>
    <w:p>
      <w:pPr>
        <w:pStyle w:val="Heading5"/>
        <w:spacing w:before="180"/>
        <w:rPr>
          <w:snapToGrid w:val="0"/>
        </w:rPr>
      </w:pPr>
      <w:bookmarkStart w:id="81" w:name="_Toc12955300"/>
      <w:bookmarkStart w:id="82" w:name="_Toc12955587"/>
      <w:bookmarkStart w:id="83" w:name="_Toc112152189"/>
      <w:bookmarkStart w:id="84" w:name="_Toc302382659"/>
      <w:bookmarkStart w:id="85" w:name="_Toc292111905"/>
      <w:r>
        <w:rPr>
          <w:rStyle w:val="CharSectno"/>
        </w:rPr>
        <w:t>14</w:t>
      </w:r>
      <w:r>
        <w:rPr>
          <w:snapToGrid w:val="0"/>
        </w:rPr>
        <w:t>.</w:t>
      </w:r>
      <w:r>
        <w:rPr>
          <w:snapToGrid w:val="0"/>
        </w:rPr>
        <w:tab/>
        <w:t xml:space="preserve">Public inspection of certain documents relating to council or committee meetings — s. </w:t>
      </w:r>
      <w:r>
        <w:rPr>
          <w:rStyle w:val="CharSectno"/>
        </w:rPr>
        <w:t>5</w:t>
      </w:r>
      <w:r>
        <w:rPr>
          <w:snapToGrid w:val="0"/>
        </w:rPr>
        <w:t>.25(1)(j)</w:t>
      </w:r>
      <w:bookmarkEnd w:id="81"/>
      <w:bookmarkEnd w:id="82"/>
      <w:bookmarkEnd w:id="83"/>
      <w:bookmarkEnd w:id="84"/>
      <w:bookmarkEnd w:id="85"/>
    </w:p>
    <w:p>
      <w:pPr>
        <w:pStyle w:val="Subsection"/>
        <w:spacing w:before="120"/>
        <w:rPr>
          <w:snapToGrid w:val="0"/>
        </w:rPr>
      </w:pPr>
      <w:r>
        <w:rPr>
          <w:snapToGrid w:val="0"/>
        </w:rPr>
        <w:tab/>
        <w:t>(1)</w:t>
      </w:r>
      <w:r>
        <w:rPr>
          <w:snapToGrid w:val="0"/>
        </w:rPr>
        <w:tab/>
        <w:t>A local government is to ensure that notice papers and agenda relating to any council or committee meeting and reports and other documents which — </w:t>
      </w:r>
    </w:p>
    <w:p>
      <w:pPr>
        <w:pStyle w:val="Indenta"/>
        <w:spacing w:before="60"/>
        <w:rPr>
          <w:snapToGrid w:val="0"/>
        </w:rPr>
      </w:pPr>
      <w:r>
        <w:rPr>
          <w:snapToGrid w:val="0"/>
        </w:rPr>
        <w:tab/>
        <w:t>(a)</w:t>
      </w:r>
      <w:r>
        <w:rPr>
          <w:snapToGrid w:val="0"/>
        </w:rPr>
        <w:tab/>
        <w:t xml:space="preserve">are to be tabled at the meeting; or </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and which have been made available to members of the council or committee for the meeting are available for inspection by members of the public from the time the notice papers, agenda or documents were made available to the members of the council or committee.</w:t>
      </w:r>
    </w:p>
    <w:p>
      <w:pPr>
        <w:pStyle w:val="Subsection"/>
      </w:pPr>
      <w:r>
        <w:rPr>
          <w:snapToGrid w:val="0"/>
        </w:rPr>
        <w:tab/>
        <w:t>(2)</w:t>
      </w:r>
      <w:r>
        <w:rPr>
          <w:snapToGrid w:val="0"/>
        </w:rPr>
        <w:tab/>
        <w:t xml:space="preserve">Nothing in subregulation (1) entitles members of the public to inspect the information referred to in that subregulation if, in the CEO’s opinion, the meeting or that part of the meeting to which the information refers is likely to be closed to members of the public </w:t>
      </w:r>
      <w:r>
        <w:t>under section 5.23(2).</w:t>
      </w:r>
    </w:p>
    <w:p>
      <w:pPr>
        <w:pStyle w:val="Footnotesection"/>
      </w:pPr>
      <w:r>
        <w:tab/>
        <w:t>[Regulation 14 amended in Gazette 31 Mar 2005 p. 1030.]</w:t>
      </w:r>
    </w:p>
    <w:p>
      <w:pPr>
        <w:pStyle w:val="Heading5"/>
      </w:pPr>
      <w:bookmarkStart w:id="86" w:name="_Toc112152190"/>
      <w:bookmarkStart w:id="87" w:name="_Toc302382660"/>
      <w:bookmarkStart w:id="88" w:name="_Toc292111906"/>
      <w:bookmarkStart w:id="89" w:name="_Toc12955301"/>
      <w:bookmarkStart w:id="90" w:name="_Toc12955588"/>
      <w:r>
        <w:rPr>
          <w:rStyle w:val="CharSectno"/>
        </w:rPr>
        <w:t>14A</w:t>
      </w:r>
      <w:r>
        <w:t>.</w:t>
      </w:r>
      <w:r>
        <w:tab/>
        <w:t>Attendance at meetings by means of instantaneous communication — s. 5.25(1)(ba)</w:t>
      </w:r>
      <w:bookmarkEnd w:id="86"/>
      <w:bookmarkEnd w:id="87"/>
      <w:bookmarkEnd w:id="88"/>
    </w:p>
    <w:p>
      <w:pPr>
        <w:pStyle w:val="Subsection"/>
      </w:pPr>
      <w:r>
        <w:tab/>
        <w:t>(1)</w:t>
      </w:r>
      <w:r>
        <w:tab/>
        <w:t>A person who is not physically present at a meeting of a council or committee is to be taken to be present at the meeting if —</w:t>
      </w:r>
    </w:p>
    <w:p>
      <w:pPr>
        <w:pStyle w:val="Indenta"/>
      </w:pPr>
      <w:r>
        <w:tab/>
        <w:t>(a)</w:t>
      </w:r>
      <w:r>
        <w:tab/>
        <w:t>the person is simultaneously in audio contact, by telephone or other means of instantaneous communication, with each other person present at the meeting;</w:t>
      </w:r>
    </w:p>
    <w:p>
      <w:pPr>
        <w:pStyle w:val="Indenta"/>
      </w:pPr>
      <w:r>
        <w:tab/>
        <w:t>(b)</w:t>
      </w:r>
      <w:r>
        <w:tab/>
        <w:t>the person is in a suitable place; and</w:t>
      </w:r>
    </w:p>
    <w:p>
      <w:pPr>
        <w:pStyle w:val="Indenta"/>
      </w:pPr>
      <w:r>
        <w:tab/>
        <w:t>(c)</w:t>
      </w:r>
      <w:r>
        <w:tab/>
        <w:t>the council has approved* of the arrangement.</w:t>
      </w:r>
    </w:p>
    <w:p>
      <w:pPr>
        <w:pStyle w:val="Subsection"/>
      </w:pPr>
      <w:r>
        <w:tab/>
        <w:t>(2)</w:t>
      </w:r>
      <w:r>
        <w:tab/>
        <w:t>A council cannot give approval under subregulation (1)(c) if to do so would mean that at more than half of the meetings of the council, or committee, as the case may be, in that financial year, a person who was not physically present was taken to be present in accordance with this regulation.</w:t>
      </w:r>
    </w:p>
    <w:p>
      <w:pPr>
        <w:pStyle w:val="Subsection"/>
      </w:pPr>
      <w:r>
        <w:tab/>
        <w:t>(3)</w:t>
      </w:r>
      <w:r>
        <w:tab/>
        <w:t>A person referred to in this regulation is no longer to be taken to be present at a meeting if the person ceases to be in instantaneous communication with each other person present at the meeting.</w:t>
      </w:r>
    </w:p>
    <w:p>
      <w:pPr>
        <w:pStyle w:val="Subsection"/>
      </w:pPr>
      <w:r>
        <w:tab/>
        <w:t>(4)</w:t>
      </w:r>
      <w:r>
        <w:tab/>
        <w:t>In this regulation —</w:t>
      </w:r>
    </w:p>
    <w:p>
      <w:pPr>
        <w:pStyle w:val="Defstart"/>
      </w:pPr>
      <w:r>
        <w:rPr>
          <w:b/>
        </w:rPr>
        <w:tab/>
      </w:r>
      <w:r>
        <w:rPr>
          <w:rStyle w:val="CharDefText"/>
        </w:rPr>
        <w:t>suitable place</w:t>
      </w:r>
      <w:r>
        <w:t xml:space="preserve"> means a place that the council has approved* as a suitable place for the purpose of this regulation and that is located — </w:t>
      </w:r>
    </w:p>
    <w:p>
      <w:pPr>
        <w:pStyle w:val="Defpara"/>
      </w:pPr>
      <w:r>
        <w:tab/>
        <w:t>(a)</w:t>
      </w:r>
      <w:r>
        <w:tab/>
        <w:t>in a townsite or other residential area; and</w:t>
      </w:r>
    </w:p>
    <w:p>
      <w:pPr>
        <w:pStyle w:val="Defpara"/>
      </w:pPr>
      <w:r>
        <w:tab/>
        <w:t>(b)</w:t>
      </w:r>
      <w:r>
        <w:tab/>
        <w:t>150 km or further from the place at which the meeting is to be held under regulation 12, measured along the shortest road route ordinarily used for travelling;</w:t>
      </w:r>
    </w:p>
    <w:p>
      <w:pPr>
        <w:pStyle w:val="Defstart"/>
      </w:pPr>
      <w:r>
        <w:rPr>
          <w:b/>
        </w:rPr>
        <w:tab/>
      </w:r>
      <w:r>
        <w:rPr>
          <w:rStyle w:val="CharDefText"/>
        </w:rPr>
        <w:t>townsite</w:t>
      </w:r>
      <w:r>
        <w:t xml:space="preserve"> has the same meaning given to that term in the </w:t>
      </w:r>
      <w:r>
        <w:rPr>
          <w:i/>
        </w:rPr>
        <w:t>Land Administration Act 1997</w:t>
      </w:r>
      <w:r>
        <w:t xml:space="preserve"> section 3(1).</w:t>
      </w:r>
    </w:p>
    <w:p>
      <w:pPr>
        <w:pStyle w:val="NotesPerm"/>
      </w:pPr>
      <w:r>
        <w:tab/>
        <w:t>* Absolute majority required.</w:t>
      </w:r>
    </w:p>
    <w:p>
      <w:pPr>
        <w:pStyle w:val="Footnotesection"/>
      </w:pPr>
      <w:r>
        <w:tab/>
        <w:t>[Regulation 14A inserted in Gazette 31 Mar 2005 p. 1031.]</w:t>
      </w:r>
    </w:p>
    <w:p>
      <w:pPr>
        <w:pStyle w:val="Heading5"/>
      </w:pPr>
      <w:bookmarkStart w:id="91" w:name="_Toc112152191"/>
      <w:bookmarkStart w:id="92" w:name="_Toc302382661"/>
      <w:bookmarkStart w:id="93" w:name="_Toc292111907"/>
      <w:r>
        <w:rPr>
          <w:rStyle w:val="CharSectno"/>
        </w:rPr>
        <w:t>14B</w:t>
      </w:r>
      <w:r>
        <w:t>.</w:t>
      </w:r>
      <w:r>
        <w:tab/>
        <w:t>Attendance at meetings by means of instantaneous communication after natural emergency — s. 5.25(1)(ba)</w:t>
      </w:r>
      <w:bookmarkEnd w:id="91"/>
      <w:bookmarkEnd w:id="92"/>
      <w:bookmarkEnd w:id="93"/>
    </w:p>
    <w:p>
      <w:pPr>
        <w:pStyle w:val="Subsection"/>
      </w:pPr>
      <w:r>
        <w:tab/>
        <w:t>(1)</w:t>
      </w:r>
      <w:r>
        <w:tab/>
        <w:t xml:space="preserve">If a council member is prevented from being physically present at a meeting of the council because of </w:t>
      </w:r>
      <w:r>
        <w:rPr>
          <w:snapToGrid w:val="0"/>
        </w:rPr>
        <w:t xml:space="preserve">fire, flood, lightning, movement of land, storm, or any other natural disaster the member is to be taken to be present at the meeting </w:t>
      </w:r>
      <w:r>
        <w:t>if —</w:t>
      </w:r>
    </w:p>
    <w:p>
      <w:pPr>
        <w:pStyle w:val="Indenta"/>
      </w:pPr>
      <w:r>
        <w:tab/>
        <w:t>(a)</w:t>
      </w:r>
      <w:r>
        <w:tab/>
        <w:t xml:space="preserve">the member is simultaneously in audio contact, </w:t>
      </w:r>
      <w:r>
        <w:rPr>
          <w:snapToGrid w:val="0"/>
        </w:rPr>
        <w:t xml:space="preserve">by </w:t>
      </w:r>
      <w:r>
        <w:t>telephone or other means of instantaneous communication, with each other person present at the meeting; and</w:t>
      </w:r>
    </w:p>
    <w:p>
      <w:pPr>
        <w:pStyle w:val="Indenta"/>
      </w:pPr>
      <w:r>
        <w:tab/>
        <w:t>(b)</w:t>
      </w:r>
      <w:r>
        <w:tab/>
        <w:t>the member is authorised to be present by —</w:t>
      </w:r>
    </w:p>
    <w:p>
      <w:pPr>
        <w:pStyle w:val="Indenti"/>
      </w:pPr>
      <w:r>
        <w:tab/>
        <w:t>(i)</w:t>
      </w:r>
      <w:r>
        <w:tab/>
        <w:t>the Mayor;</w:t>
      </w:r>
    </w:p>
    <w:p>
      <w:pPr>
        <w:pStyle w:val="Indenti"/>
      </w:pPr>
      <w:r>
        <w:tab/>
        <w:t>(ii)</w:t>
      </w:r>
      <w:r>
        <w:tab/>
        <w:t>the President; or</w:t>
      </w:r>
    </w:p>
    <w:p>
      <w:pPr>
        <w:pStyle w:val="Indenti"/>
      </w:pPr>
      <w:r>
        <w:tab/>
        <w:t>(iii)</w:t>
      </w:r>
      <w:r>
        <w:tab/>
        <w:t>the council.</w:t>
      </w:r>
    </w:p>
    <w:p>
      <w:pPr>
        <w:pStyle w:val="Subsection"/>
      </w:pPr>
      <w:r>
        <w:tab/>
        <w:t>(2)</w:t>
      </w:r>
      <w:r>
        <w:tab/>
        <w:t>A person referred to in this regulation is no longer to be taken to be present at a meeting if the person ceases to be in instantaneous communication with each other person present at the meeting.</w:t>
      </w:r>
    </w:p>
    <w:p>
      <w:pPr>
        <w:pStyle w:val="Subsection"/>
      </w:pPr>
      <w:r>
        <w:tab/>
        <w:t>(3)</w:t>
      </w:r>
      <w:r>
        <w:tab/>
        <w:t>A place where a person referred to in this regulation is physically present during a meeting is not a place that is open to members of the public under section 5.23(1).</w:t>
      </w:r>
    </w:p>
    <w:p>
      <w:pPr>
        <w:pStyle w:val="Subsection"/>
      </w:pPr>
      <w:r>
        <w:tab/>
        <w:t>(4)</w:t>
      </w:r>
      <w:r>
        <w:tab/>
        <w:t xml:space="preserve">In this regulation — </w:t>
      </w:r>
    </w:p>
    <w:p>
      <w:pPr>
        <w:pStyle w:val="Defstart"/>
      </w:pPr>
      <w:r>
        <w:rPr>
          <w:b/>
        </w:rPr>
        <w:tab/>
      </w:r>
      <w:r>
        <w:rPr>
          <w:rStyle w:val="CharDefText"/>
        </w:rPr>
        <w:t>person referred to in this regulation</w:t>
      </w:r>
      <w:r>
        <w:rPr>
          <w:bCs/>
        </w:rPr>
        <w:t>,</w:t>
      </w:r>
      <w:r>
        <w:t xml:space="preserve"> in respect of a meeting, means a council member who is prevented from being physically present at that meeting.</w:t>
      </w:r>
    </w:p>
    <w:p>
      <w:pPr>
        <w:pStyle w:val="Footnotesection"/>
      </w:pPr>
      <w:r>
        <w:tab/>
        <w:t>[Regulation 14B inserted in Gazette 31 Mar 2005 p. 1031</w:t>
      </w:r>
      <w:r>
        <w:noBreakHyphen/>
        <w:t>2; amended in Gazette 19 Aug 2005 p. 3872.]</w:t>
      </w:r>
    </w:p>
    <w:p>
      <w:pPr>
        <w:pStyle w:val="Heading2"/>
        <w:rPr>
          <w:ins w:id="94" w:author="Master Repository Process" w:date="2021-08-29T02:21:00Z"/>
        </w:rPr>
      </w:pPr>
      <w:bookmarkStart w:id="95" w:name="_Toc302382069"/>
      <w:bookmarkStart w:id="96" w:name="_Toc302382662"/>
      <w:bookmarkStart w:id="97" w:name="_Toc112152192"/>
      <w:ins w:id="98" w:author="Master Repository Process" w:date="2021-08-29T02:21:00Z">
        <w:r>
          <w:rPr>
            <w:rStyle w:val="CharPartNo"/>
          </w:rPr>
          <w:t>Part 3</w:t>
        </w:r>
        <w:r>
          <w:rPr>
            <w:rStyle w:val="CharDivNo"/>
          </w:rPr>
          <w:t> </w:t>
        </w:r>
        <w:r>
          <w:t>—</w:t>
        </w:r>
        <w:r>
          <w:rPr>
            <w:rStyle w:val="CharDivText"/>
          </w:rPr>
          <w:t> </w:t>
        </w:r>
        <w:r>
          <w:rPr>
            <w:rStyle w:val="CharPartText"/>
          </w:rPr>
          <w:t>Electors’ meetings</w:t>
        </w:r>
        <w:bookmarkEnd w:id="95"/>
        <w:bookmarkEnd w:id="96"/>
      </w:ins>
    </w:p>
    <w:p>
      <w:pPr>
        <w:pStyle w:val="Footnoteheading"/>
        <w:rPr>
          <w:ins w:id="99" w:author="Master Repository Process" w:date="2021-08-29T02:21:00Z"/>
        </w:rPr>
      </w:pPr>
      <w:ins w:id="100" w:author="Master Repository Process" w:date="2021-08-29T02:21:00Z">
        <w:r>
          <w:tab/>
          <w:t>[Heading inserted in Gazette 26 Aug 2011 p. 3482.]</w:t>
        </w:r>
      </w:ins>
    </w:p>
    <w:p>
      <w:pPr>
        <w:pStyle w:val="Heading5"/>
        <w:rPr>
          <w:snapToGrid w:val="0"/>
        </w:rPr>
      </w:pPr>
      <w:bookmarkStart w:id="101" w:name="_Toc302382663"/>
      <w:bookmarkStart w:id="102" w:name="_Toc292111908"/>
      <w:r>
        <w:rPr>
          <w:rStyle w:val="CharSectno"/>
        </w:rPr>
        <w:t>15</w:t>
      </w:r>
      <w:r>
        <w:rPr>
          <w:snapToGrid w:val="0"/>
        </w:rPr>
        <w:t>.</w:t>
      </w:r>
      <w:r>
        <w:rPr>
          <w:snapToGrid w:val="0"/>
        </w:rPr>
        <w:tab/>
        <w:t>Matters for discussion at general electors’ meetings — s. </w:t>
      </w:r>
      <w:r>
        <w:rPr>
          <w:rStyle w:val="CharSectno"/>
        </w:rPr>
        <w:t>5</w:t>
      </w:r>
      <w:r>
        <w:rPr>
          <w:snapToGrid w:val="0"/>
        </w:rPr>
        <w:t>.27(3)</w:t>
      </w:r>
      <w:bookmarkEnd w:id="89"/>
      <w:bookmarkEnd w:id="90"/>
      <w:bookmarkEnd w:id="97"/>
      <w:bookmarkEnd w:id="101"/>
      <w:bookmarkEnd w:id="102"/>
      <w:r>
        <w:rPr>
          <w:snapToGrid w:val="0"/>
        </w:rPr>
        <w:t xml:space="preserve"> </w:t>
      </w:r>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103" w:name="_Toc12955302"/>
      <w:bookmarkStart w:id="104" w:name="_Toc12955589"/>
      <w:bookmarkStart w:id="105" w:name="_Toc112152193"/>
      <w:bookmarkStart w:id="106" w:name="_Toc302382664"/>
      <w:bookmarkStart w:id="107" w:name="_Toc292111909"/>
      <w:r>
        <w:rPr>
          <w:rStyle w:val="CharSectno"/>
        </w:rPr>
        <w:t>16</w:t>
      </w:r>
      <w:r>
        <w:rPr>
          <w:snapToGrid w:val="0"/>
        </w:rPr>
        <w:t>.</w:t>
      </w:r>
      <w:r>
        <w:rPr>
          <w:snapToGrid w:val="0"/>
        </w:rPr>
        <w:tab/>
        <w:t>Requests for electors’ special meetings — s. 5.28(2)</w:t>
      </w:r>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108" w:name="_Toc12955303"/>
      <w:bookmarkStart w:id="109" w:name="_Toc12955590"/>
      <w:bookmarkStart w:id="110" w:name="_Toc112152194"/>
      <w:bookmarkStart w:id="111" w:name="_Toc302382665"/>
      <w:bookmarkStart w:id="112" w:name="_Toc292111910"/>
      <w:r>
        <w:rPr>
          <w:rStyle w:val="CharSectno"/>
        </w:rPr>
        <w:t>17</w:t>
      </w:r>
      <w:r>
        <w:rPr>
          <w:snapToGrid w:val="0"/>
        </w:rPr>
        <w:t>.</w:t>
      </w:r>
      <w:r>
        <w:rPr>
          <w:snapToGrid w:val="0"/>
        </w:rPr>
        <w:tab/>
        <w:t>Voting at electors’ meetings — s. 5.31</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113" w:name="_Toc12955304"/>
      <w:bookmarkStart w:id="114" w:name="_Toc12955591"/>
      <w:bookmarkStart w:id="115" w:name="_Toc112152195"/>
      <w:bookmarkStart w:id="116" w:name="_Toc302382666"/>
      <w:bookmarkStart w:id="117" w:name="_Toc292111911"/>
      <w:r>
        <w:rPr>
          <w:rStyle w:val="CharSectno"/>
        </w:rPr>
        <w:t>18</w:t>
      </w:r>
      <w:r>
        <w:rPr>
          <w:snapToGrid w:val="0"/>
        </w:rPr>
        <w:t>.</w:t>
      </w:r>
      <w:r>
        <w:rPr>
          <w:snapToGrid w:val="0"/>
        </w:rPr>
        <w:tab/>
        <w:t>Procedures at electors’ meetings — s. 5.31</w:t>
      </w:r>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2"/>
        <w:rPr>
          <w:ins w:id="118" w:author="Master Repository Process" w:date="2021-08-29T02:21:00Z"/>
        </w:rPr>
      </w:pPr>
      <w:bookmarkStart w:id="119" w:name="_Toc302382074"/>
      <w:bookmarkStart w:id="120" w:name="_Toc302382667"/>
      <w:bookmarkStart w:id="121" w:name="_Toc112152196"/>
      <w:bookmarkStart w:id="122" w:name="_Toc12955305"/>
      <w:bookmarkStart w:id="123" w:name="_Toc12955592"/>
      <w:ins w:id="124" w:author="Master Repository Process" w:date="2021-08-29T02:21:00Z">
        <w:r>
          <w:rPr>
            <w:rStyle w:val="CharPartNo"/>
          </w:rPr>
          <w:t>Part 4</w:t>
        </w:r>
        <w:r>
          <w:rPr>
            <w:rStyle w:val="CharDivNo"/>
          </w:rPr>
          <w:t> </w:t>
        </w:r>
        <w:r>
          <w:t>—</w:t>
        </w:r>
        <w:r>
          <w:rPr>
            <w:rStyle w:val="CharDivText"/>
          </w:rPr>
          <w:t> </w:t>
        </w:r>
        <w:r>
          <w:rPr>
            <w:rStyle w:val="CharPartText"/>
          </w:rPr>
          <w:t>Local government employees</w:t>
        </w:r>
        <w:bookmarkEnd w:id="119"/>
        <w:bookmarkEnd w:id="120"/>
      </w:ins>
    </w:p>
    <w:p>
      <w:pPr>
        <w:pStyle w:val="Footnoteheading"/>
        <w:rPr>
          <w:ins w:id="125" w:author="Master Repository Process" w:date="2021-08-29T02:21:00Z"/>
        </w:rPr>
      </w:pPr>
      <w:ins w:id="126" w:author="Master Repository Process" w:date="2021-08-29T02:21:00Z">
        <w:r>
          <w:tab/>
          <w:t>[Heading inserted in Gazette 26 Aug 2011 p. 3482.]</w:t>
        </w:r>
      </w:ins>
    </w:p>
    <w:p>
      <w:pPr>
        <w:pStyle w:val="Heading5"/>
      </w:pPr>
      <w:bookmarkStart w:id="127" w:name="_Toc302382668"/>
      <w:bookmarkStart w:id="128" w:name="_Toc292111912"/>
      <w:r>
        <w:rPr>
          <w:rStyle w:val="CharSectno"/>
        </w:rPr>
        <w:t>18A</w:t>
      </w:r>
      <w:r>
        <w:t>.</w:t>
      </w:r>
      <w:r>
        <w:tab/>
        <w:t>Advertisement for position of CEO or senior employee — s. 5.36(4) and 5.37(3)</w:t>
      </w:r>
      <w:bookmarkEnd w:id="121"/>
      <w:bookmarkEnd w:id="127"/>
      <w:bookmarkEnd w:id="128"/>
    </w:p>
    <w:p>
      <w:pPr>
        <w:pStyle w:val="Subsection"/>
      </w:pPr>
      <w:r>
        <w:tab/>
        <w:t>(1)</w:t>
      </w:r>
      <w:r>
        <w:tab/>
        <w:t xml:space="preserve">If a position of CEO, or of a senior employee, of a local government becomes vacant, the local government is to advertise the position in a newspaper circulating generally throughout the State unless it is proposed that the position be filled by — </w:t>
      </w:r>
    </w:p>
    <w:p>
      <w:pPr>
        <w:pStyle w:val="Indenta"/>
      </w:pPr>
      <w:r>
        <w:tab/>
        <w:t>(a)</w:t>
      </w:r>
      <w:r>
        <w:tab/>
        <w:t>a person who is, and will continue to be, employed by another local government and who will fill the position on a contract or contracts for a total period not exceeding 5 years; or</w:t>
      </w:r>
    </w:p>
    <w:p>
      <w:pPr>
        <w:pStyle w:val="Indenta"/>
      </w:pPr>
      <w:r>
        <w:tab/>
        <w:t>(b)</w:t>
      </w:r>
      <w:r>
        <w:tab/>
        <w:t>a person who will be acting in the position for a term not exceeding one year.</w:t>
      </w:r>
    </w:p>
    <w:p>
      <w:pPr>
        <w:pStyle w:val="Subsection"/>
      </w:pPr>
      <w:r>
        <w:tab/>
        <w:t>(2)</w:t>
      </w:r>
      <w:r>
        <w:tab/>
        <w:t xml:space="preserve">An advertisement referred to in subregulation (1) is to contain — </w:t>
      </w:r>
    </w:p>
    <w:p>
      <w:pPr>
        <w:pStyle w:val="Indenta"/>
      </w:pPr>
      <w:r>
        <w:tab/>
        <w:t>(a)</w:t>
      </w:r>
      <w:r>
        <w:tab/>
        <w:t>the details of the remuneration and benefits offered;</w:t>
      </w:r>
    </w:p>
    <w:p>
      <w:pPr>
        <w:pStyle w:val="Indenta"/>
      </w:pPr>
      <w:r>
        <w:tab/>
        <w:t>(b)</w:t>
      </w:r>
      <w:r>
        <w:tab/>
        <w:t>details of the place where applications for the position are to be submitted;</w:t>
      </w:r>
    </w:p>
    <w:p>
      <w:pPr>
        <w:pStyle w:val="Indenta"/>
      </w:pPr>
      <w:r>
        <w:tab/>
        <w:t>(c)</w:t>
      </w:r>
      <w:r>
        <w:tab/>
        <w:t>the date and time for the closing of applications for the position;</w:t>
      </w:r>
    </w:p>
    <w:p>
      <w:pPr>
        <w:pStyle w:val="Indenta"/>
      </w:pPr>
      <w:r>
        <w:tab/>
        <w:t>(d)</w:t>
      </w:r>
      <w:r>
        <w:tab/>
        <w:t>the duration of the proposed contract;</w:t>
      </w:r>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 in Gazette 31 Mar 2005 p. 1037-8; amended in Gazette 19 Aug 2005 p. 3872; 3 May 2011 p. 1594.]</w:t>
      </w:r>
    </w:p>
    <w:p>
      <w:pPr>
        <w:pStyle w:val="Heading5"/>
      </w:pPr>
      <w:bookmarkStart w:id="129" w:name="_Toc112152197"/>
      <w:bookmarkStart w:id="130" w:name="_Toc302382669"/>
      <w:bookmarkStart w:id="131" w:name="_Toc292111913"/>
      <w:r>
        <w:rPr>
          <w:rStyle w:val="CharSectno"/>
        </w:rPr>
        <w:t>18B</w:t>
      </w:r>
      <w:r>
        <w:t>.</w:t>
      </w:r>
      <w:r>
        <w:tab/>
        <w:t>Matters to be included in contracts for CEO’s and senior employees — s. 5.39(3)(c)</w:t>
      </w:r>
      <w:bookmarkEnd w:id="129"/>
      <w:bookmarkEnd w:id="130"/>
      <w:bookmarkEnd w:id="131"/>
    </w:p>
    <w:p>
      <w:pPr>
        <w:pStyle w:val="Subsection"/>
      </w:pPr>
      <w:r>
        <w:tab/>
      </w:r>
      <w:r>
        <w:tab/>
        <w:t xml:space="preserve">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 </w:t>
      </w:r>
    </w:p>
    <w:p>
      <w:pPr>
        <w:pStyle w:val="Indenta"/>
      </w:pPr>
      <w:r>
        <w:tab/>
        <w:t>(a)</w:t>
      </w:r>
      <w:r>
        <w:tab/>
        <w:t>the value of one year’s remuneration under the contract; or</w:t>
      </w:r>
    </w:p>
    <w:p>
      <w:pPr>
        <w:pStyle w:val="Indenta"/>
      </w:pPr>
      <w:r>
        <w:tab/>
        <w:t>(b)</w:t>
      </w:r>
      <w:r>
        <w:tab/>
        <w:t>the value of the remuneration that the person would have been entitled to had the contract not been terminated.</w:t>
      </w:r>
    </w:p>
    <w:p>
      <w:pPr>
        <w:pStyle w:val="Footnotesection"/>
      </w:pPr>
      <w:r>
        <w:tab/>
        <w:t>[Regulation 18B inserted in Gazette 13 May 2005 p. 2086.]</w:t>
      </w:r>
    </w:p>
    <w:p>
      <w:pPr>
        <w:pStyle w:val="Heading5"/>
      </w:pPr>
      <w:bookmarkStart w:id="132" w:name="_Toc112152198"/>
      <w:bookmarkStart w:id="133" w:name="_Toc302382670"/>
      <w:bookmarkStart w:id="134" w:name="_Toc292111914"/>
      <w:r>
        <w:rPr>
          <w:rStyle w:val="CharSectno"/>
        </w:rPr>
        <w:t>18C</w:t>
      </w:r>
      <w:r>
        <w:t>.</w:t>
      </w:r>
      <w:r>
        <w:tab/>
        <w:t>Selection and appointment process for CEO’s</w:t>
      </w:r>
      <w:bookmarkEnd w:id="132"/>
      <w:bookmarkEnd w:id="133"/>
      <w:bookmarkEnd w:id="134"/>
    </w:p>
    <w:p>
      <w:pPr>
        <w:pStyle w:val="Subsection"/>
      </w:pPr>
      <w:r>
        <w:tab/>
      </w:r>
      <w:r>
        <w:tab/>
        <w:t>The local government is to approve a process to be used for the selection and appointment of a CEO for the local government before the position of CEO of the local government is advertised.</w:t>
      </w:r>
    </w:p>
    <w:p>
      <w:pPr>
        <w:pStyle w:val="Footnotesection"/>
      </w:pPr>
      <w:r>
        <w:tab/>
        <w:t>[Regulation 18C inserted in Gazette 31 Mar 2005 p. 1038.]</w:t>
      </w:r>
    </w:p>
    <w:p>
      <w:pPr>
        <w:pStyle w:val="Heading5"/>
      </w:pPr>
      <w:bookmarkStart w:id="135" w:name="_Toc112152199"/>
      <w:bookmarkStart w:id="136" w:name="_Toc302382671"/>
      <w:bookmarkStart w:id="137" w:name="_Toc292111915"/>
      <w:r>
        <w:rPr>
          <w:rStyle w:val="CharSectno"/>
        </w:rPr>
        <w:t>18D</w:t>
      </w:r>
      <w:r>
        <w:t>.</w:t>
      </w:r>
      <w:r>
        <w:tab/>
        <w:t>Local government to consider performance review on CEO</w:t>
      </w:r>
      <w:bookmarkEnd w:id="135"/>
      <w:bookmarkEnd w:id="136"/>
      <w:bookmarkEnd w:id="137"/>
    </w:p>
    <w:p>
      <w:pPr>
        <w:pStyle w:val="Subsection"/>
      </w:pPr>
      <w:r>
        <w:tab/>
      </w:r>
      <w:r>
        <w:tab/>
        <w:t>A local government is to consider each review on the performance of the CEO carried out under section 5.38 and is to accept the review, with or without modification, or to reject the review.</w:t>
      </w:r>
    </w:p>
    <w:p>
      <w:pPr>
        <w:pStyle w:val="Footnotesection"/>
      </w:pPr>
      <w:r>
        <w:tab/>
        <w:t>[Regulation 18D inserted in Gazette 31 Mar 2005 p. 1038.]</w:t>
      </w:r>
    </w:p>
    <w:p>
      <w:pPr>
        <w:pStyle w:val="Heading5"/>
      </w:pPr>
      <w:bookmarkStart w:id="138" w:name="_Toc112152200"/>
      <w:bookmarkStart w:id="139" w:name="_Toc302382672"/>
      <w:bookmarkStart w:id="140" w:name="_Toc292111916"/>
      <w:r>
        <w:rPr>
          <w:rStyle w:val="CharSectno"/>
        </w:rPr>
        <w:t>18E</w:t>
      </w:r>
      <w:r>
        <w:t>.</w:t>
      </w:r>
      <w:r>
        <w:tab/>
        <w:t>Offence to give false information in application for employment with local government</w:t>
      </w:r>
      <w:bookmarkEnd w:id="138"/>
      <w:bookmarkEnd w:id="139"/>
      <w:bookmarkEnd w:id="140"/>
    </w:p>
    <w:p>
      <w:pPr>
        <w:pStyle w:val="Subsection"/>
      </w:pPr>
      <w:r>
        <w:tab/>
      </w:r>
      <w:r>
        <w:tab/>
        <w:t xml:space="preserve">A person must not, in connection with an application for the position of CEO of a local government — </w:t>
      </w:r>
    </w:p>
    <w:p>
      <w:pPr>
        <w:pStyle w:val="Indenta"/>
      </w:pPr>
      <w:r>
        <w:tab/>
        <w:t>(a)</w:t>
      </w:r>
      <w:r>
        <w:tab/>
        <w:t>make a statement, or give any information, as to academic, or other tertiary level, qualifications held by the applicant that the person knows is false in a material particular; or</w:t>
      </w:r>
    </w:p>
    <w:p>
      <w:pPr>
        <w:pStyle w:val="Indenta"/>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$5 000.</w:t>
      </w:r>
    </w:p>
    <w:p>
      <w:pPr>
        <w:pStyle w:val="Footnotesection"/>
      </w:pPr>
      <w:r>
        <w:tab/>
        <w:t>[Regulation 18E inserted in Gazette 31 Mar 2005 p. 1038-9; amended in Gazette 19 Aug 2005 p. 3872.]</w:t>
      </w:r>
    </w:p>
    <w:p>
      <w:pPr>
        <w:pStyle w:val="Heading5"/>
      </w:pPr>
      <w:bookmarkStart w:id="141" w:name="_Toc112152201"/>
      <w:bookmarkStart w:id="142" w:name="_Toc302382673"/>
      <w:bookmarkStart w:id="143" w:name="_Toc292111917"/>
      <w:r>
        <w:rPr>
          <w:rStyle w:val="CharSectno"/>
        </w:rPr>
        <w:t>18F</w:t>
      </w:r>
      <w:r>
        <w:t>.</w:t>
      </w:r>
      <w:r>
        <w:tab/>
        <w:t>Remuneration and benefits of CEO to be as advertised</w:t>
      </w:r>
      <w:bookmarkEnd w:id="141"/>
      <w:bookmarkEnd w:id="142"/>
      <w:bookmarkEnd w:id="143"/>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in Gazette 31 Mar 2005 p. 1039.]</w:t>
      </w:r>
    </w:p>
    <w:p>
      <w:pPr>
        <w:pStyle w:val="Heading5"/>
      </w:pPr>
      <w:bookmarkStart w:id="144" w:name="_Toc112152202"/>
      <w:bookmarkStart w:id="145" w:name="_Toc302382674"/>
      <w:bookmarkStart w:id="146" w:name="_Toc292111918"/>
      <w:r>
        <w:rPr>
          <w:rStyle w:val="CharSectno"/>
        </w:rPr>
        <w:t>18G</w:t>
      </w:r>
      <w:r>
        <w:t>.</w:t>
      </w:r>
      <w:r>
        <w:tab/>
        <w:t>Limits on delegations to CEO’s — s. 5.43</w:t>
      </w:r>
      <w:bookmarkEnd w:id="144"/>
      <w:bookmarkEnd w:id="145"/>
      <w:bookmarkEnd w:id="146"/>
    </w:p>
    <w:p>
      <w:pPr>
        <w:pStyle w:val="Subsection"/>
      </w:pPr>
      <w:r>
        <w:tab/>
      </w:r>
      <w:r>
        <w:tab/>
        <w:t xml:space="preserve">Powers and duties of a local government exercised under the following provisions are prescribed under section 5.43(i) as powers and duties that a local government cannot delegate to a CEO — </w:t>
      </w:r>
    </w:p>
    <w:p>
      <w:pPr>
        <w:pStyle w:val="Indenta"/>
      </w:pPr>
      <w:r>
        <w:tab/>
        <w:t>(a)</w:t>
      </w:r>
      <w:r>
        <w:tab/>
        <w:t>section 7.12A(2), (3)(a) or (4); and</w:t>
      </w:r>
    </w:p>
    <w:p>
      <w:pPr>
        <w:pStyle w:val="Indenta"/>
      </w:pPr>
      <w:r>
        <w:tab/>
        <w:t>(b)</w:t>
      </w:r>
      <w:r>
        <w:tab/>
        <w:t>regulations 18C and 18D.</w:t>
      </w:r>
    </w:p>
    <w:p>
      <w:pPr>
        <w:pStyle w:val="Footnotesection"/>
      </w:pPr>
      <w:r>
        <w:tab/>
        <w:t>[Regulation 18G inserted in Gazette 31 Mar 2005 p. 1039.]</w:t>
      </w:r>
    </w:p>
    <w:p>
      <w:pPr>
        <w:pStyle w:val="Heading5"/>
        <w:rPr>
          <w:snapToGrid w:val="0"/>
        </w:rPr>
      </w:pPr>
      <w:bookmarkStart w:id="147" w:name="_Toc112152203"/>
      <w:bookmarkStart w:id="148" w:name="_Toc302382675"/>
      <w:bookmarkStart w:id="149" w:name="_Toc292111919"/>
      <w:r>
        <w:rPr>
          <w:rStyle w:val="CharSectno"/>
        </w:rPr>
        <w:t>19</w:t>
      </w:r>
      <w:r>
        <w:rPr>
          <w:snapToGrid w:val="0"/>
        </w:rPr>
        <w:t>.</w:t>
      </w:r>
      <w:r>
        <w:rPr>
          <w:snapToGrid w:val="0"/>
        </w:rPr>
        <w:tab/>
        <w:t>Records to be kept by delegates — s. 5.46(3)</w:t>
      </w:r>
      <w:bookmarkEnd w:id="122"/>
      <w:bookmarkEnd w:id="123"/>
      <w:bookmarkEnd w:id="147"/>
      <w:bookmarkEnd w:id="148"/>
      <w:bookmarkEnd w:id="149"/>
      <w:r>
        <w:rPr>
          <w:snapToGrid w:val="0"/>
        </w:rPr>
        <w:t xml:space="preserve"> </w:t>
      </w:r>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 </w:t>
      </w:r>
    </w:p>
    <w:p>
      <w:pPr>
        <w:pStyle w:val="Indenta"/>
        <w:rPr>
          <w:snapToGrid w:val="0"/>
        </w:rPr>
      </w:pPr>
      <w:r>
        <w:rPr>
          <w:snapToGrid w:val="0"/>
        </w:rPr>
        <w:tab/>
        <w:t>(a)</w:t>
      </w:r>
      <w:r>
        <w:rPr>
          <w:snapToGrid w:val="0"/>
        </w:rPr>
        <w:tab/>
        <w:t>how the person exercised the power or discharged the duty;</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150" w:name="_Toc112152204"/>
      <w:bookmarkStart w:id="151" w:name="_Toc302382676"/>
      <w:bookmarkStart w:id="152" w:name="_Toc292111920"/>
      <w:bookmarkStart w:id="153" w:name="_Toc12955306"/>
      <w:bookmarkStart w:id="154" w:name="_Toc12955593"/>
      <w:r>
        <w:rPr>
          <w:rStyle w:val="CharSectno"/>
        </w:rPr>
        <w:t>19A</w:t>
      </w:r>
      <w:r>
        <w:t>.</w:t>
      </w:r>
      <w:r>
        <w:tab/>
        <w:t>Payments to employee in addition to contract or award — s. 5.50(3)</w:t>
      </w:r>
      <w:bookmarkEnd w:id="150"/>
      <w:bookmarkEnd w:id="151"/>
      <w:bookmarkEnd w:id="152"/>
    </w:p>
    <w:p>
      <w:pPr>
        <w:pStyle w:val="Subsection"/>
      </w:pPr>
      <w:r>
        <w:tab/>
        <w:t>(1)</w:t>
      </w:r>
      <w:r>
        <w:tab/>
        <w:t xml:space="preserve">The value of a payment or payments made under section 5.50(1) and (2) to an employee whose employment with a local government finishes after 1 January 2010 is not to exceed in total — </w:t>
      </w:r>
    </w:p>
    <w:p>
      <w:pPr>
        <w:pStyle w:val="Indenta"/>
      </w:pPr>
      <w:r>
        <w:tab/>
        <w:t>(a)</w:t>
      </w:r>
      <w:r>
        <w:tab/>
        <w:t>if the person accepts voluntary severance by resigning as an employee, the value of the person’s final annual remuneration; or</w:t>
      </w:r>
    </w:p>
    <w:p>
      <w:pPr>
        <w:pStyle w:val="Indenta"/>
      </w:pPr>
      <w:r>
        <w:tab/>
        <w:t>(b)</w:t>
      </w:r>
      <w:r>
        <w:tab/>
        <w:t>in all other cases, $5 000.</w:t>
      </w:r>
    </w:p>
    <w:p>
      <w:pPr>
        <w:pStyle w:val="Subsection"/>
      </w:pPr>
      <w:r>
        <w:tab/>
        <w:t>(2)</w:t>
      </w:r>
      <w:r>
        <w:tab/>
        <w:t xml:space="preserve">In this regulation — </w:t>
      </w:r>
    </w:p>
    <w:p>
      <w:pPr>
        <w:pStyle w:val="Defstart"/>
      </w:pPr>
      <w:r>
        <w:rPr>
          <w:b/>
        </w:rPr>
        <w:tab/>
      </w:r>
      <w:r>
        <w:rPr>
          <w:rStyle w:val="CharDefText"/>
        </w:rPr>
        <w:t>final annual remuneration</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in Gazette 31 Mar 2005 p. 1032.]</w:t>
      </w:r>
    </w:p>
    <w:p>
      <w:pPr>
        <w:pStyle w:val="Heading2"/>
        <w:rPr>
          <w:ins w:id="155" w:author="Master Repository Process" w:date="2021-08-29T02:21:00Z"/>
        </w:rPr>
      </w:pPr>
      <w:bookmarkStart w:id="156" w:name="_Toc302382084"/>
      <w:bookmarkStart w:id="157" w:name="_Toc302382677"/>
      <w:bookmarkStart w:id="158" w:name="_Toc112152205"/>
      <w:ins w:id="159" w:author="Master Repository Process" w:date="2021-08-29T02:21:00Z">
        <w:r>
          <w:rPr>
            <w:rStyle w:val="CharPartNo"/>
          </w:rPr>
          <w:t>Part 5</w:t>
        </w:r>
        <w:r>
          <w:t> — </w:t>
        </w:r>
        <w:r>
          <w:rPr>
            <w:rStyle w:val="CharPartText"/>
          </w:rPr>
          <w:t>Annual reports and planning</w:t>
        </w:r>
        <w:bookmarkEnd w:id="156"/>
        <w:bookmarkEnd w:id="157"/>
      </w:ins>
    </w:p>
    <w:p>
      <w:pPr>
        <w:pStyle w:val="Footnoteheading"/>
        <w:rPr>
          <w:ins w:id="160" w:author="Master Repository Process" w:date="2021-08-29T02:21:00Z"/>
        </w:rPr>
      </w:pPr>
      <w:ins w:id="161" w:author="Master Repository Process" w:date="2021-08-29T02:21:00Z">
        <w:r>
          <w:tab/>
          <w:t>[Heading inserted in Gazette 26 Aug 2011 p. 3482.]</w:t>
        </w:r>
      </w:ins>
    </w:p>
    <w:p>
      <w:pPr>
        <w:pStyle w:val="Heading3"/>
        <w:rPr>
          <w:ins w:id="162" w:author="Master Repository Process" w:date="2021-08-29T02:21:00Z"/>
        </w:rPr>
      </w:pPr>
      <w:bookmarkStart w:id="163" w:name="_Toc302382085"/>
      <w:bookmarkStart w:id="164" w:name="_Toc302382678"/>
      <w:ins w:id="165" w:author="Master Repository Process" w:date="2021-08-29T02:21:00Z">
        <w:r>
          <w:rPr>
            <w:rStyle w:val="CharDivNo"/>
          </w:rPr>
          <w:t>Division 1</w:t>
        </w:r>
        <w:r>
          <w:t> — </w:t>
        </w:r>
        <w:r>
          <w:rPr>
            <w:rStyle w:val="CharDivText"/>
          </w:rPr>
          <w:t>Preliminary</w:t>
        </w:r>
        <w:bookmarkEnd w:id="163"/>
        <w:bookmarkEnd w:id="164"/>
      </w:ins>
    </w:p>
    <w:p>
      <w:pPr>
        <w:pStyle w:val="Footnoteheading"/>
        <w:rPr>
          <w:ins w:id="166" w:author="Master Repository Process" w:date="2021-08-29T02:21:00Z"/>
        </w:rPr>
      </w:pPr>
      <w:ins w:id="167" w:author="Master Repository Process" w:date="2021-08-29T02:21:00Z">
        <w:r>
          <w:tab/>
          <w:t>[Heading inserted in Gazette 26 Aug 2011 p. 3482.]</w:t>
        </w:r>
      </w:ins>
    </w:p>
    <w:p>
      <w:pPr>
        <w:pStyle w:val="Heading5"/>
        <w:rPr>
          <w:ins w:id="168" w:author="Master Repository Process" w:date="2021-08-29T02:21:00Z"/>
        </w:rPr>
      </w:pPr>
      <w:bookmarkStart w:id="169" w:name="_Toc302382679"/>
      <w:ins w:id="170" w:author="Master Repository Process" w:date="2021-08-29T02:21:00Z">
        <w:r>
          <w:rPr>
            <w:rStyle w:val="CharSectno"/>
          </w:rPr>
          <w:t>19BA</w:t>
        </w:r>
        <w:r>
          <w:t>.</w:t>
        </w:r>
        <w:r>
          <w:tab/>
          <w:t>Terms used</w:t>
        </w:r>
        <w:bookmarkEnd w:id="169"/>
      </w:ins>
    </w:p>
    <w:p>
      <w:pPr>
        <w:pStyle w:val="Subsection"/>
        <w:rPr>
          <w:ins w:id="171" w:author="Master Repository Process" w:date="2021-08-29T02:21:00Z"/>
        </w:rPr>
      </w:pPr>
      <w:ins w:id="172" w:author="Master Repository Process" w:date="2021-08-29T02:21:00Z">
        <w:r>
          <w:tab/>
        </w:r>
        <w:r>
          <w:tab/>
          <w:t xml:space="preserve">In this Part — </w:t>
        </w:r>
      </w:ins>
    </w:p>
    <w:p>
      <w:pPr>
        <w:pStyle w:val="Defstart"/>
        <w:rPr>
          <w:ins w:id="173" w:author="Master Repository Process" w:date="2021-08-29T02:21:00Z"/>
        </w:rPr>
      </w:pPr>
      <w:ins w:id="174" w:author="Master Repository Process" w:date="2021-08-29T02:21:00Z">
        <w:r>
          <w:tab/>
        </w:r>
        <w:r>
          <w:rPr>
            <w:rStyle w:val="CharDefText"/>
          </w:rPr>
          <w:t>corporate business plan</w:t>
        </w:r>
        <w:r>
          <w:t xml:space="preserve"> means a plan made under regulation 19DA that, together with a strategic community plan, forms a plan for the future of a district made in accordance with section 5.56;</w:t>
        </w:r>
      </w:ins>
    </w:p>
    <w:p>
      <w:pPr>
        <w:pStyle w:val="Defstart"/>
        <w:rPr>
          <w:ins w:id="175" w:author="Master Repository Process" w:date="2021-08-29T02:21:00Z"/>
        </w:rPr>
      </w:pPr>
      <w:ins w:id="176" w:author="Master Repository Process" w:date="2021-08-29T02:21:00Z">
        <w:r>
          <w:tab/>
        </w:r>
        <w:r>
          <w:rPr>
            <w:rStyle w:val="CharDefText"/>
          </w:rPr>
          <w:t>strategic community plan</w:t>
        </w:r>
        <w:r>
          <w:t xml:space="preserve"> means a plan made under regulation 19C that, together with a corporate business plan, forms a plan for the future of a district made in accordance with section 5.56.</w:t>
        </w:r>
      </w:ins>
    </w:p>
    <w:p>
      <w:pPr>
        <w:pStyle w:val="Footnotesection"/>
        <w:rPr>
          <w:ins w:id="177" w:author="Master Repository Process" w:date="2021-08-29T02:21:00Z"/>
        </w:rPr>
      </w:pPr>
      <w:ins w:id="178" w:author="Master Repository Process" w:date="2021-08-29T02:21:00Z">
        <w:r>
          <w:tab/>
          <w:t>[Regulation 19BA inserted in Gazette 26 Aug 2011 p. 3482-3.]</w:t>
        </w:r>
      </w:ins>
    </w:p>
    <w:p>
      <w:pPr>
        <w:pStyle w:val="Heading3"/>
        <w:rPr>
          <w:ins w:id="179" w:author="Master Repository Process" w:date="2021-08-29T02:21:00Z"/>
        </w:rPr>
      </w:pPr>
      <w:bookmarkStart w:id="180" w:name="_Toc302382087"/>
      <w:bookmarkStart w:id="181" w:name="_Toc302382680"/>
      <w:ins w:id="182" w:author="Master Repository Process" w:date="2021-08-29T02:21:00Z">
        <w:r>
          <w:rPr>
            <w:rStyle w:val="CharDivNo"/>
          </w:rPr>
          <w:t>Division 2</w:t>
        </w:r>
        <w:r>
          <w:t> — </w:t>
        </w:r>
        <w:r>
          <w:rPr>
            <w:rStyle w:val="CharDivText"/>
          </w:rPr>
          <w:t>Annual reports</w:t>
        </w:r>
        <w:bookmarkEnd w:id="180"/>
        <w:bookmarkEnd w:id="181"/>
      </w:ins>
    </w:p>
    <w:p>
      <w:pPr>
        <w:pStyle w:val="Footnoteheading"/>
        <w:rPr>
          <w:ins w:id="183" w:author="Master Repository Process" w:date="2021-08-29T02:21:00Z"/>
        </w:rPr>
      </w:pPr>
      <w:ins w:id="184" w:author="Master Repository Process" w:date="2021-08-29T02:21:00Z">
        <w:r>
          <w:tab/>
          <w:t>[Heading inserted in Gazette 26 Aug 2011 p. 3483.]</w:t>
        </w:r>
      </w:ins>
    </w:p>
    <w:p>
      <w:pPr>
        <w:pStyle w:val="Heading5"/>
      </w:pPr>
      <w:bookmarkStart w:id="185" w:name="_Toc302382681"/>
      <w:bookmarkStart w:id="186" w:name="_Toc292111921"/>
      <w:r>
        <w:rPr>
          <w:rStyle w:val="CharSectno"/>
        </w:rPr>
        <w:t>19B</w:t>
      </w:r>
      <w:r>
        <w:t>.</w:t>
      </w:r>
      <w:r>
        <w:tab/>
        <w:t>Annual report to contain information on payments to employees — s. 5.53(2)(g)</w:t>
      </w:r>
      <w:bookmarkEnd w:id="158"/>
      <w:bookmarkEnd w:id="185"/>
      <w:bookmarkEnd w:id="186"/>
    </w:p>
    <w:p>
      <w:pPr>
        <w:pStyle w:val="Subsection"/>
      </w:pPr>
      <w:r>
        <w:tab/>
      </w:r>
      <w:r>
        <w:tab/>
        <w:t xml:space="preserve">For the purposes of section 5.53(2)(g) the annual report of a local government for a financial year is to contain the following information — </w:t>
      </w:r>
    </w:p>
    <w:p>
      <w:pPr>
        <w:pStyle w:val="Indenta"/>
      </w:pPr>
      <w:r>
        <w:tab/>
        <w:t>(a)</w:t>
      </w:r>
      <w:r>
        <w:tab/>
        <w:t>the number of employees of the local government entitled to an annual salary of $100 000 or more;</w:t>
      </w:r>
    </w:p>
    <w:p>
      <w:pPr>
        <w:pStyle w:val="Indenta"/>
      </w:pPr>
      <w:r>
        <w:tab/>
        <w:t>(b)</w:t>
      </w:r>
      <w:r>
        <w:tab/>
        <w:t>the number of those employees with an annual salary entitlement that falls within each band of $10 000 over $100 000.</w:t>
      </w:r>
    </w:p>
    <w:p>
      <w:pPr>
        <w:pStyle w:val="Footnotesection"/>
      </w:pPr>
      <w:r>
        <w:tab/>
        <w:t>[Regulation 19B inserted in Gazette 31 Mar 2005 p. 1032.]</w:t>
      </w:r>
    </w:p>
    <w:p>
      <w:pPr>
        <w:pStyle w:val="Heading5"/>
        <w:rPr>
          <w:ins w:id="187" w:author="Master Repository Process" w:date="2021-08-29T02:21:00Z"/>
        </w:rPr>
      </w:pPr>
      <w:bookmarkStart w:id="188" w:name="_Toc302382682"/>
      <w:bookmarkStart w:id="189" w:name="_Toc292111922"/>
      <w:bookmarkStart w:id="190" w:name="_Toc112152206"/>
      <w:del w:id="191" w:author="Master Repository Process" w:date="2021-08-29T02:21:00Z">
        <w:r>
          <w:rPr>
            <w:rStyle w:val="CharSectno"/>
          </w:rPr>
          <w:delText>19C</w:delText>
        </w:r>
        <w:r>
          <w:delText>.</w:delText>
        </w:r>
        <w:r>
          <w:tab/>
        </w:r>
      </w:del>
      <w:ins w:id="192" w:author="Master Repository Process" w:date="2021-08-29T02:21:00Z">
        <w:r>
          <w:rPr>
            <w:rStyle w:val="CharSectno"/>
          </w:rPr>
          <w:t>19CA</w:t>
        </w:r>
        <w:r>
          <w:t>.</w:t>
        </w:r>
        <w:r>
          <w:tab/>
          <w:t>Annual reports to contain information on strategic community plans and corporate business plans — s. 5.53(2)(i)</w:t>
        </w:r>
        <w:bookmarkEnd w:id="188"/>
      </w:ins>
    </w:p>
    <w:p>
      <w:pPr>
        <w:pStyle w:val="Subsection"/>
        <w:rPr>
          <w:ins w:id="193" w:author="Master Repository Process" w:date="2021-08-29T02:21:00Z"/>
        </w:rPr>
      </w:pPr>
      <w:ins w:id="194" w:author="Master Repository Process" w:date="2021-08-29T02:21:00Z">
        <w:r>
          <w:tab/>
          <w:t>(1)</w:t>
        </w:r>
        <w:r>
          <w:tab/>
          <w:t>This regulation has effect for the purposes of section 5.53(2)(i).</w:t>
        </w:r>
      </w:ins>
    </w:p>
    <w:p>
      <w:pPr>
        <w:pStyle w:val="Subsection"/>
        <w:rPr>
          <w:ins w:id="195" w:author="Master Repository Process" w:date="2021-08-29T02:21:00Z"/>
        </w:rPr>
      </w:pPr>
      <w:ins w:id="196" w:author="Master Repository Process" w:date="2021-08-29T02:21:00Z">
        <w:r>
          <w:tab/>
          <w:t>(2)</w:t>
        </w:r>
        <w:r>
          <w:tab/>
          <w:t>If a modification is made during a financial year to a local government’s strategic community plan, the annual report of the local government for the financial year is to contain information about that modification.</w:t>
        </w:r>
      </w:ins>
    </w:p>
    <w:p>
      <w:pPr>
        <w:pStyle w:val="Subsection"/>
        <w:rPr>
          <w:ins w:id="197" w:author="Master Repository Process" w:date="2021-08-29T02:21:00Z"/>
        </w:rPr>
      </w:pPr>
      <w:ins w:id="198" w:author="Master Repository Process" w:date="2021-08-29T02:21:00Z">
        <w:r>
          <w:tab/>
          <w:t>(3)</w:t>
        </w:r>
        <w:r>
          <w:tab/>
          <w:t>If a significant modification is made during a financial year to a local government’s corporate business plan, the annual report of the local government for the financial year is to contain information about that significant modification.</w:t>
        </w:r>
      </w:ins>
    </w:p>
    <w:p>
      <w:pPr>
        <w:pStyle w:val="Footnotesection"/>
        <w:rPr>
          <w:ins w:id="199" w:author="Master Repository Process" w:date="2021-08-29T02:21:00Z"/>
        </w:rPr>
      </w:pPr>
      <w:ins w:id="200" w:author="Master Repository Process" w:date="2021-08-29T02:21:00Z">
        <w:r>
          <w:tab/>
          <w:t>[Regulation 19CA inserted in Gazette 26 Aug 2011 p. 3483.]</w:t>
        </w:r>
      </w:ins>
    </w:p>
    <w:p>
      <w:pPr>
        <w:pStyle w:val="Heading3"/>
      </w:pPr>
      <w:bookmarkStart w:id="201" w:name="_Toc302382090"/>
      <w:bookmarkStart w:id="202" w:name="_Toc302382683"/>
      <w:ins w:id="203" w:author="Master Repository Process" w:date="2021-08-29T02:21:00Z">
        <w:r>
          <w:rPr>
            <w:rStyle w:val="CharDivNo"/>
          </w:rPr>
          <w:t>Division 3</w:t>
        </w:r>
        <w:r>
          <w:t> — </w:t>
        </w:r>
      </w:ins>
      <w:r>
        <w:rPr>
          <w:rStyle w:val="CharDivText"/>
        </w:rPr>
        <w:t>Planning for the future</w:t>
      </w:r>
      <w:bookmarkEnd w:id="201"/>
      <w:bookmarkEnd w:id="202"/>
      <w:del w:id="204" w:author="Master Repository Process" w:date="2021-08-29T02:21:00Z">
        <w:r>
          <w:delText> — s. 5.56</w:delText>
        </w:r>
      </w:del>
      <w:bookmarkEnd w:id="189"/>
    </w:p>
    <w:p>
      <w:pPr>
        <w:pStyle w:val="Subsection"/>
        <w:rPr>
          <w:del w:id="205" w:author="Master Repository Process" w:date="2021-08-29T02:21:00Z"/>
        </w:rPr>
      </w:pPr>
      <w:del w:id="206" w:author="Master Repository Process" w:date="2021-08-29T02:21:00Z">
        <w:r>
          <w:tab/>
          <w:delText>(1)</w:delText>
        </w:r>
        <w:r>
          <w:tab/>
          <w:delText xml:space="preserve">In this regulation and regulation 19D — </w:delText>
        </w:r>
      </w:del>
    </w:p>
    <w:p>
      <w:pPr>
        <w:pStyle w:val="Footnoteheading"/>
        <w:rPr>
          <w:ins w:id="207" w:author="Master Repository Process" w:date="2021-08-29T02:21:00Z"/>
        </w:rPr>
      </w:pPr>
      <w:del w:id="208" w:author="Master Repository Process" w:date="2021-08-29T02:21:00Z">
        <w:r>
          <w:rPr>
            <w:b/>
          </w:rPr>
          <w:tab/>
        </w:r>
        <w:r>
          <w:rPr>
            <w:rStyle w:val="CharDefText"/>
          </w:rPr>
          <w:delText>plan</w:delText>
        </w:r>
      </w:del>
      <w:ins w:id="209" w:author="Master Repository Process" w:date="2021-08-29T02:21:00Z">
        <w:r>
          <w:tab/>
          <w:t>[Heading inserted in Gazette 26 Aug 2011 p. 3483.]</w:t>
        </w:r>
      </w:ins>
    </w:p>
    <w:p>
      <w:pPr>
        <w:pStyle w:val="Heading5"/>
      </w:pPr>
      <w:bookmarkStart w:id="210" w:name="_Toc302382684"/>
      <w:bookmarkStart w:id="211" w:name="_Toc112152207"/>
      <w:bookmarkEnd w:id="190"/>
      <w:ins w:id="212" w:author="Master Repository Process" w:date="2021-08-29T02:21:00Z">
        <w:r>
          <w:rPr>
            <w:rStyle w:val="CharSectno"/>
          </w:rPr>
          <w:t>19C</w:t>
        </w:r>
        <w:r>
          <w:t>.</w:t>
        </w:r>
        <w:r>
          <w:tab/>
          <w:t>Planning</w:t>
        </w:r>
      </w:ins>
      <w:r>
        <w:t xml:space="preserve"> for the future</w:t>
      </w:r>
      <w:del w:id="213" w:author="Master Repository Process" w:date="2021-08-29T02:21:00Z">
        <w:r>
          <w:delText xml:space="preserve"> means a plan made under section 5.56.</w:delText>
        </w:r>
      </w:del>
      <w:ins w:id="214" w:author="Master Repository Process" w:date="2021-08-29T02:21:00Z">
        <w:r>
          <w:t>: strategic community plans — s. 5.56</w:t>
        </w:r>
      </w:ins>
      <w:bookmarkEnd w:id="210"/>
    </w:p>
    <w:p>
      <w:pPr>
        <w:pStyle w:val="Subsection"/>
        <w:rPr>
          <w:ins w:id="215" w:author="Master Repository Process" w:date="2021-08-29T02:21:00Z"/>
        </w:rPr>
      </w:pPr>
      <w:r>
        <w:tab/>
        <w:t>(</w:t>
      </w:r>
      <w:del w:id="216" w:author="Master Repository Process" w:date="2021-08-29T02:21:00Z">
        <w:r>
          <w:delText>2</w:delText>
        </w:r>
      </w:del>
      <w:ins w:id="217" w:author="Master Repository Process" w:date="2021-08-29T02:21:00Z">
        <w:r>
          <w:t>1</w:t>
        </w:r>
      </w:ins>
      <w:r>
        <w:t>)</w:t>
      </w:r>
      <w:r>
        <w:tab/>
        <w:t xml:space="preserve">A local government is to </w:t>
      </w:r>
      <w:del w:id="218" w:author="Master Repository Process" w:date="2021-08-29T02:21:00Z">
        <w:r>
          <w:delText>make</w:delText>
        </w:r>
      </w:del>
      <w:ins w:id="219" w:author="Master Repository Process" w:date="2021-08-29T02:21:00Z">
        <w:r>
          <w:t>ensure that</w:t>
        </w:r>
      </w:ins>
      <w:r>
        <w:t xml:space="preserve"> a </w:t>
      </w:r>
      <w:ins w:id="220" w:author="Master Repository Process" w:date="2021-08-29T02:21:00Z">
        <w:r>
          <w:t xml:space="preserve">strategic community </w:t>
        </w:r>
      </w:ins>
      <w:r>
        <w:t xml:space="preserve">plan </w:t>
      </w:r>
      <w:ins w:id="221" w:author="Master Repository Process" w:date="2021-08-29T02:21:00Z">
        <w:r>
          <w:t xml:space="preserve">is made </w:t>
        </w:r>
      </w:ins>
      <w:r>
        <w:t xml:space="preserve">for </w:t>
      </w:r>
      <w:del w:id="222" w:author="Master Repository Process" w:date="2021-08-29T02:21:00Z">
        <w:r>
          <w:delText xml:space="preserve">the future of </w:delText>
        </w:r>
      </w:del>
      <w:r>
        <w:t xml:space="preserve">its district in </w:t>
      </w:r>
      <w:ins w:id="223" w:author="Master Repository Process" w:date="2021-08-29T02:21:00Z">
        <w:r>
          <w:t xml:space="preserve">accordance with this regulation in </w:t>
        </w:r>
      </w:ins>
      <w:r>
        <w:t xml:space="preserve">respect of </w:t>
      </w:r>
      <w:ins w:id="224" w:author="Master Repository Process" w:date="2021-08-29T02:21:00Z">
        <w:r>
          <w:t>each financial year after the financial year ending 30 June 2013.</w:t>
        </w:r>
      </w:ins>
    </w:p>
    <w:p>
      <w:pPr>
        <w:pStyle w:val="Subsection"/>
      </w:pPr>
      <w:ins w:id="225" w:author="Master Repository Process" w:date="2021-08-29T02:21:00Z">
        <w:r>
          <w:tab/>
          <w:t>(2)</w:t>
        </w:r>
        <w:r>
          <w:tab/>
          <w:t xml:space="preserve">A strategic community plan for a district is to cover </w:t>
        </w:r>
      </w:ins>
      <w:r>
        <w:t>the period specified in the plan</w:t>
      </w:r>
      <w:del w:id="226" w:author="Master Repository Process" w:date="2021-08-29T02:21:00Z">
        <w:r>
          <w:delText xml:space="preserve"> (being</w:delText>
        </w:r>
      </w:del>
      <w:ins w:id="227" w:author="Master Repository Process" w:date="2021-08-29T02:21:00Z">
        <w:r>
          <w:t>, which is to be</w:t>
        </w:r>
      </w:ins>
      <w:r>
        <w:t xml:space="preserve"> at least </w:t>
      </w:r>
      <w:del w:id="228" w:author="Master Repository Process" w:date="2021-08-29T02:21:00Z">
        <w:r>
          <w:delText>2</w:delText>
        </w:r>
      </w:del>
      <w:ins w:id="229" w:author="Master Repository Process" w:date="2021-08-29T02:21:00Z">
        <w:r>
          <w:t>10</w:t>
        </w:r>
      </w:ins>
      <w:r>
        <w:t> financial years</w:t>
      </w:r>
      <w:del w:id="230" w:author="Master Repository Process" w:date="2021-08-29T02:21:00Z">
        <w:r>
          <w:delText>).</w:delText>
        </w:r>
      </w:del>
      <w:ins w:id="231" w:author="Master Repository Process" w:date="2021-08-29T02:21:00Z">
        <w:r>
          <w:t>.</w:t>
        </w:r>
      </w:ins>
    </w:p>
    <w:p>
      <w:pPr>
        <w:pStyle w:val="Subsection"/>
      </w:pPr>
      <w:r>
        <w:tab/>
        <w:t>(3)</w:t>
      </w:r>
      <w:r>
        <w:tab/>
        <w:t xml:space="preserve">A </w:t>
      </w:r>
      <w:ins w:id="232" w:author="Master Repository Process" w:date="2021-08-29T02:21:00Z">
        <w:r>
          <w:t xml:space="preserve">strategic community </w:t>
        </w:r>
      </w:ins>
      <w:r>
        <w:t>plan for</w:t>
      </w:r>
      <w:del w:id="233" w:author="Master Repository Process" w:date="2021-08-29T02:21:00Z">
        <w:r>
          <w:delText xml:space="preserve"> the future of</w:delText>
        </w:r>
      </w:del>
      <w:r>
        <w:t xml:space="preserve"> a district is to set out the </w:t>
      </w:r>
      <w:del w:id="234" w:author="Master Repository Process" w:date="2021-08-29T02:21:00Z">
        <w:r>
          <w:delText xml:space="preserve">broad </w:delText>
        </w:r>
      </w:del>
      <w:ins w:id="235" w:author="Master Repository Process" w:date="2021-08-29T02:21:00Z">
        <w:r>
          <w:t xml:space="preserve">vision, aspirations and </w:t>
        </w:r>
      </w:ins>
      <w:r>
        <w:t xml:space="preserve">objectives of the </w:t>
      </w:r>
      <w:del w:id="236" w:author="Master Repository Process" w:date="2021-08-29T02:21:00Z">
        <w:r>
          <w:delText>local government for the period specified</w:delText>
        </w:r>
      </w:del>
      <w:ins w:id="237" w:author="Master Repository Process" w:date="2021-08-29T02:21:00Z">
        <w:r>
          <w:t>community</w:t>
        </w:r>
      </w:ins>
      <w:r>
        <w:t xml:space="preserve"> in the </w:t>
      </w:r>
      <w:del w:id="238" w:author="Master Repository Process" w:date="2021-08-29T02:21:00Z">
        <w:r>
          <w:delText>plan</w:delText>
        </w:r>
      </w:del>
      <w:ins w:id="239" w:author="Master Repository Process" w:date="2021-08-29T02:21:00Z">
        <w:r>
          <w:t>district</w:t>
        </w:r>
      </w:ins>
      <w:r>
        <w:t>.</w:t>
      </w:r>
    </w:p>
    <w:p>
      <w:pPr>
        <w:pStyle w:val="Subsection"/>
        <w:rPr>
          <w:ins w:id="240" w:author="Master Repository Process" w:date="2021-08-29T02:21:00Z"/>
        </w:rPr>
      </w:pPr>
      <w:r>
        <w:tab/>
        <w:t>(4)</w:t>
      </w:r>
      <w:r>
        <w:tab/>
        <w:t xml:space="preserve">A local government is to review </w:t>
      </w:r>
      <w:del w:id="241" w:author="Master Repository Process" w:date="2021-08-29T02:21:00Z">
        <w:r>
          <w:delText>its</w:delText>
        </w:r>
      </w:del>
      <w:ins w:id="242" w:author="Master Repository Process" w:date="2021-08-29T02:21:00Z">
        <w:r>
          <w:t>the</w:t>
        </w:r>
      </w:ins>
      <w:r>
        <w:t xml:space="preserve"> current </w:t>
      </w:r>
      <w:ins w:id="243" w:author="Master Repository Process" w:date="2021-08-29T02:21:00Z">
        <w:r>
          <w:t xml:space="preserve">strategic community </w:t>
        </w:r>
      </w:ins>
      <w:r>
        <w:t xml:space="preserve">plan for </w:t>
      </w:r>
      <w:ins w:id="244" w:author="Master Repository Process" w:date="2021-08-29T02:21:00Z">
        <w:r>
          <w:t>its district at least once every 4 years.</w:t>
        </w:r>
      </w:ins>
    </w:p>
    <w:p>
      <w:pPr>
        <w:pStyle w:val="Subsection"/>
        <w:rPr>
          <w:ins w:id="245" w:author="Master Repository Process" w:date="2021-08-29T02:21:00Z"/>
        </w:rPr>
      </w:pPr>
      <w:ins w:id="246" w:author="Master Repository Process" w:date="2021-08-29T02:21:00Z">
        <w:r>
          <w:tab/>
          <w:t>(5)</w:t>
        </w:r>
        <w:r>
          <w:tab/>
          <w:t xml:space="preserve">In making or reviewing a strategic community plan, a local government is to have regard to — </w:t>
        </w:r>
      </w:ins>
    </w:p>
    <w:p>
      <w:pPr>
        <w:pStyle w:val="Indenta"/>
        <w:rPr>
          <w:ins w:id="247" w:author="Master Repository Process" w:date="2021-08-29T02:21:00Z"/>
        </w:rPr>
      </w:pPr>
      <w:ins w:id="248" w:author="Master Repository Process" w:date="2021-08-29T02:21:00Z">
        <w:r>
          <w:tab/>
          <w:t>(a)</w:t>
        </w:r>
        <w:r>
          <w:tab/>
        </w:r>
      </w:ins>
      <w:r>
        <w:t xml:space="preserve">the </w:t>
      </w:r>
      <w:del w:id="249" w:author="Master Repository Process" w:date="2021-08-29T02:21:00Z">
        <w:r>
          <w:delText>future</w:delText>
        </w:r>
      </w:del>
      <w:ins w:id="250" w:author="Master Repository Process" w:date="2021-08-29T02:21:00Z">
        <w:r>
          <w:t>capacity</w:t>
        </w:r>
      </w:ins>
      <w:r>
        <w:t xml:space="preserve"> of its </w:t>
      </w:r>
      <w:del w:id="251" w:author="Master Repository Process" w:date="2021-08-29T02:21:00Z">
        <w:r>
          <w:delText xml:space="preserve">district every 2 years and </w:delText>
        </w:r>
      </w:del>
      <w:ins w:id="252" w:author="Master Repository Process" w:date="2021-08-29T02:21:00Z">
        <w:r>
          <w:t>current resources and the anticipated capacity of its future resources; and</w:t>
        </w:r>
      </w:ins>
    </w:p>
    <w:p>
      <w:pPr>
        <w:pStyle w:val="Indenta"/>
        <w:rPr>
          <w:ins w:id="253" w:author="Master Repository Process" w:date="2021-08-29T02:21:00Z"/>
        </w:rPr>
      </w:pPr>
      <w:ins w:id="254" w:author="Master Repository Process" w:date="2021-08-29T02:21:00Z">
        <w:r>
          <w:tab/>
          <w:t>(b)</w:t>
        </w:r>
        <w:r>
          <w:tab/>
          <w:t>strategic performance indicators and the ways of measuring its strategic performance by the application of those indicators; and</w:t>
        </w:r>
      </w:ins>
    </w:p>
    <w:p>
      <w:pPr>
        <w:pStyle w:val="Indenta"/>
        <w:rPr>
          <w:ins w:id="255" w:author="Master Repository Process" w:date="2021-08-29T02:21:00Z"/>
        </w:rPr>
      </w:pPr>
      <w:ins w:id="256" w:author="Master Repository Process" w:date="2021-08-29T02:21:00Z">
        <w:r>
          <w:tab/>
          <w:t>(c)</w:t>
        </w:r>
        <w:r>
          <w:tab/>
          <w:t>demographic trends.</w:t>
        </w:r>
      </w:ins>
    </w:p>
    <w:p>
      <w:pPr>
        <w:pStyle w:val="Subsection"/>
      </w:pPr>
      <w:ins w:id="257" w:author="Master Repository Process" w:date="2021-08-29T02:21:00Z">
        <w:r>
          <w:tab/>
          <w:t>(6)</w:t>
        </w:r>
        <w:r>
          <w:tab/>
          <w:t xml:space="preserve">Subject to subregulation (9), a local government </w:t>
        </w:r>
      </w:ins>
      <w:r>
        <w:t xml:space="preserve">may modify </w:t>
      </w:r>
      <w:del w:id="258" w:author="Master Repository Process" w:date="2021-08-29T02:21:00Z">
        <w:r>
          <w:delText>the</w:delText>
        </w:r>
      </w:del>
      <w:ins w:id="259" w:author="Master Repository Process" w:date="2021-08-29T02:21:00Z">
        <w:r>
          <w:t>its strategic community</w:t>
        </w:r>
      </w:ins>
      <w:r>
        <w:t xml:space="preserve"> plan, including extending the period the plan is made in respect of.</w:t>
      </w:r>
    </w:p>
    <w:p>
      <w:pPr>
        <w:pStyle w:val="Subsection"/>
      </w:pPr>
      <w:r>
        <w:tab/>
        <w:t>(</w:t>
      </w:r>
      <w:del w:id="260" w:author="Master Repository Process" w:date="2021-08-29T02:21:00Z">
        <w:r>
          <w:delText>5</w:delText>
        </w:r>
      </w:del>
      <w:ins w:id="261" w:author="Master Repository Process" w:date="2021-08-29T02:21:00Z">
        <w:r>
          <w:t>7</w:t>
        </w:r>
      </w:ins>
      <w:r>
        <w:t>)</w:t>
      </w:r>
      <w:r>
        <w:tab/>
        <w:t xml:space="preserve">A council is to consider a </w:t>
      </w:r>
      <w:ins w:id="262" w:author="Master Repository Process" w:date="2021-08-29T02:21:00Z">
        <w:r>
          <w:t xml:space="preserve">strategic community </w:t>
        </w:r>
      </w:ins>
      <w:r>
        <w:t>plan, or modifications</w:t>
      </w:r>
      <w:ins w:id="263" w:author="Master Repository Process" w:date="2021-08-29T02:21:00Z">
        <w:r>
          <w:t xml:space="preserve"> of such a plan</w:t>
        </w:r>
      </w:ins>
      <w:r>
        <w:t>, submitted to it and is to determine* whether or not to adopt the plan</w:t>
      </w:r>
      <w:del w:id="264" w:author="Master Repository Process" w:date="2021-08-29T02:21:00Z">
        <w:r>
          <w:delText>,</w:delText>
        </w:r>
      </w:del>
      <w:r>
        <w:t xml:space="preserve"> or the modifications</w:t>
      </w:r>
      <w:del w:id="265" w:author="Master Repository Process" w:date="2021-08-29T02:21:00Z">
        <w:r>
          <w:delText>, as is relevant</w:delText>
        </w:r>
      </w:del>
      <w:r>
        <w:t>.</w:t>
      </w:r>
    </w:p>
    <w:p>
      <w:pPr>
        <w:pStyle w:val="NotesPerm"/>
      </w:pPr>
      <w:ins w:id="266" w:author="Master Repository Process" w:date="2021-08-29T02:21:00Z">
        <w:r>
          <w:tab/>
        </w:r>
      </w:ins>
      <w:r>
        <w:tab/>
        <w:t>*Absolute majority required.</w:t>
      </w:r>
    </w:p>
    <w:p>
      <w:pPr>
        <w:pStyle w:val="Subsection"/>
      </w:pPr>
      <w:r>
        <w:tab/>
        <w:t>(</w:t>
      </w:r>
      <w:del w:id="267" w:author="Master Repository Process" w:date="2021-08-29T02:21:00Z">
        <w:r>
          <w:delText>6</w:delText>
        </w:r>
      </w:del>
      <w:ins w:id="268" w:author="Master Repository Process" w:date="2021-08-29T02:21:00Z">
        <w:r>
          <w:t>8</w:t>
        </w:r>
      </w:ins>
      <w:r>
        <w:t>)</w:t>
      </w:r>
      <w:r>
        <w:tab/>
        <w:t xml:space="preserve">If a </w:t>
      </w:r>
      <w:ins w:id="269" w:author="Master Repository Process" w:date="2021-08-29T02:21:00Z">
        <w:r>
          <w:t xml:space="preserve">strategic community </w:t>
        </w:r>
      </w:ins>
      <w:r>
        <w:t>plan</w:t>
      </w:r>
      <w:ins w:id="270" w:author="Master Repository Process" w:date="2021-08-29T02:21:00Z">
        <w:r>
          <w:t xml:space="preserve"> is</w:t>
        </w:r>
      </w:ins>
      <w:r>
        <w:t xml:space="preserve">, or </w:t>
      </w:r>
      <w:del w:id="271" w:author="Master Repository Process" w:date="2021-08-29T02:21:00Z">
        <w:r>
          <w:delText>modified</w:delText>
        </w:r>
      </w:del>
      <w:ins w:id="272" w:author="Master Repository Process" w:date="2021-08-29T02:21:00Z">
        <w:r>
          <w:t>modifications of a strategic community</w:t>
        </w:r>
      </w:ins>
      <w:r>
        <w:t xml:space="preserve"> plan</w:t>
      </w:r>
      <w:del w:id="273" w:author="Master Repository Process" w:date="2021-08-29T02:21:00Z">
        <w:r>
          <w:delText>, is</w:delText>
        </w:r>
      </w:del>
      <w:ins w:id="274" w:author="Master Repository Process" w:date="2021-08-29T02:21:00Z">
        <w:r>
          <w:t xml:space="preserve"> are,</w:t>
        </w:r>
      </w:ins>
      <w:r>
        <w:t xml:space="preserve"> adopted by the council</w:t>
      </w:r>
      <w:del w:id="275" w:author="Master Repository Process" w:date="2021-08-29T02:21:00Z">
        <w:r>
          <w:delText xml:space="preserve"> then</w:delText>
        </w:r>
      </w:del>
      <w:ins w:id="276" w:author="Master Repository Process" w:date="2021-08-29T02:21:00Z">
        <w:r>
          <w:t>,</w:t>
        </w:r>
      </w:ins>
      <w:r>
        <w:t xml:space="preserve"> the plan or modified plan </w:t>
      </w:r>
      <w:del w:id="277" w:author="Master Repository Process" w:date="2021-08-29T02:21:00Z">
        <w:r>
          <w:delText>is to apply</w:delText>
        </w:r>
      </w:del>
      <w:ins w:id="278" w:author="Master Repository Process" w:date="2021-08-29T02:21:00Z">
        <w:r>
          <w:t>applies</w:t>
        </w:r>
      </w:ins>
      <w:r>
        <w:t xml:space="preserve"> to the district for the period </w:t>
      </w:r>
      <w:del w:id="279" w:author="Master Repository Process" w:date="2021-08-29T02:21:00Z">
        <w:r>
          <w:delText xml:space="preserve">of time </w:delText>
        </w:r>
      </w:del>
      <w:r>
        <w:t>specified in the plan.</w:t>
      </w:r>
    </w:p>
    <w:p>
      <w:pPr>
        <w:pStyle w:val="Subsection"/>
      </w:pPr>
      <w:r>
        <w:tab/>
        <w:t>(</w:t>
      </w:r>
      <w:del w:id="280" w:author="Master Repository Process" w:date="2021-08-29T02:21:00Z">
        <w:r>
          <w:delText>7</w:delText>
        </w:r>
      </w:del>
      <w:ins w:id="281" w:author="Master Repository Process" w:date="2021-08-29T02:21:00Z">
        <w:r>
          <w:t>9</w:t>
        </w:r>
      </w:ins>
      <w:r>
        <w:t>)</w:t>
      </w:r>
      <w:r>
        <w:tab/>
        <w:t xml:space="preserve">A local government is to ensure that the electors and ratepayers of its district are consulted during the development of a </w:t>
      </w:r>
      <w:ins w:id="282" w:author="Master Repository Process" w:date="2021-08-29T02:21:00Z">
        <w:r>
          <w:t xml:space="preserve">strategic community </w:t>
        </w:r>
      </w:ins>
      <w:r>
        <w:t xml:space="preserve">plan </w:t>
      </w:r>
      <w:del w:id="283" w:author="Master Repository Process" w:date="2021-08-29T02:21:00Z">
        <w:r>
          <w:delText xml:space="preserve">for the future of the district, </w:delText>
        </w:r>
      </w:del>
      <w:r>
        <w:t xml:space="preserve">and when preparing </w:t>
      </w:r>
      <w:del w:id="284" w:author="Master Repository Process" w:date="2021-08-29T02:21:00Z">
        <w:r>
          <w:delText xml:space="preserve">any </w:delText>
        </w:r>
      </w:del>
      <w:r>
        <w:t>modifications of a</w:t>
      </w:r>
      <w:ins w:id="285" w:author="Master Repository Process" w:date="2021-08-29T02:21:00Z">
        <w:r>
          <w:t xml:space="preserve"> strategic community</w:t>
        </w:r>
      </w:ins>
      <w:r>
        <w:t xml:space="preserve"> plan.</w:t>
      </w:r>
    </w:p>
    <w:p>
      <w:pPr>
        <w:pStyle w:val="Subsection"/>
      </w:pPr>
      <w:r>
        <w:tab/>
        <w:t>(</w:t>
      </w:r>
      <w:del w:id="286" w:author="Master Repository Process" w:date="2021-08-29T02:21:00Z">
        <w:r>
          <w:delText>8</w:delText>
        </w:r>
      </w:del>
      <w:ins w:id="287" w:author="Master Repository Process" w:date="2021-08-29T02:21:00Z">
        <w:r>
          <w:t>10</w:t>
        </w:r>
      </w:ins>
      <w:r>
        <w:t>)</w:t>
      </w:r>
      <w:r>
        <w:tab/>
        <w:t xml:space="preserve">A </w:t>
      </w:r>
      <w:ins w:id="288" w:author="Master Repository Process" w:date="2021-08-29T02:21:00Z">
        <w:r>
          <w:t xml:space="preserve">strategic community </w:t>
        </w:r>
      </w:ins>
      <w:r>
        <w:t xml:space="preserve">plan for </w:t>
      </w:r>
      <w:del w:id="289" w:author="Master Repository Process" w:date="2021-08-29T02:21:00Z">
        <w:r>
          <w:delText xml:space="preserve">the future of </w:delText>
        </w:r>
      </w:del>
      <w:r>
        <w:t xml:space="preserve">a district is to contain a description of the involvement </w:t>
      </w:r>
      <w:del w:id="290" w:author="Master Repository Process" w:date="2021-08-29T02:21:00Z">
        <w:r>
          <w:delText>by</w:delText>
        </w:r>
      </w:del>
      <w:ins w:id="291" w:author="Master Repository Process" w:date="2021-08-29T02:21:00Z">
        <w:r>
          <w:t>of</w:t>
        </w:r>
      </w:ins>
      <w:r>
        <w:t xml:space="preserve"> the electors and ratepayers </w:t>
      </w:r>
      <w:ins w:id="292" w:author="Master Repository Process" w:date="2021-08-29T02:21:00Z">
        <w:r>
          <w:t xml:space="preserve">of the district </w:t>
        </w:r>
      </w:ins>
      <w:r>
        <w:t>in the development of the plan</w:t>
      </w:r>
      <w:del w:id="293" w:author="Master Repository Process" w:date="2021-08-29T02:21:00Z">
        <w:r>
          <w:delText xml:space="preserve">, and any </w:delText>
        </w:r>
      </w:del>
      <w:ins w:id="294" w:author="Master Repository Process" w:date="2021-08-29T02:21:00Z">
        <w:r>
          <w:t xml:space="preserve"> or the preparation of </w:t>
        </w:r>
      </w:ins>
      <w:r>
        <w:t>modifications of the plan.</w:t>
      </w:r>
    </w:p>
    <w:p>
      <w:pPr>
        <w:pStyle w:val="Footnotesection"/>
        <w:rPr>
          <w:ins w:id="295" w:author="Master Repository Process" w:date="2021-08-29T02:21:00Z"/>
        </w:rPr>
      </w:pPr>
      <w:del w:id="296" w:author="Master Repository Process" w:date="2021-08-29T02:21:00Z">
        <w:r>
          <w:tab/>
          <w:delText>(9</w:delText>
        </w:r>
      </w:del>
      <w:ins w:id="297" w:author="Master Repository Process" w:date="2021-08-29T02:21:00Z">
        <w:r>
          <w:tab/>
          <w:t>[Regulation 19C inserted in Gazette 26 Aug 2011 p. 3483-4.]</w:t>
        </w:r>
      </w:ins>
    </w:p>
    <w:p>
      <w:pPr>
        <w:pStyle w:val="Heading5"/>
        <w:rPr>
          <w:ins w:id="298" w:author="Master Repository Process" w:date="2021-08-29T02:21:00Z"/>
        </w:rPr>
      </w:pPr>
      <w:bookmarkStart w:id="299" w:name="_Toc302382685"/>
      <w:ins w:id="300" w:author="Master Repository Process" w:date="2021-08-29T02:21:00Z">
        <w:r>
          <w:rPr>
            <w:rStyle w:val="CharSectno"/>
          </w:rPr>
          <w:t>19DA</w:t>
        </w:r>
        <w:r>
          <w:t>.</w:t>
        </w:r>
        <w:r>
          <w:tab/>
          <w:t>Planning for the future: corporate business plans — s. 5.56</w:t>
        </w:r>
        <w:bookmarkEnd w:id="299"/>
      </w:ins>
    </w:p>
    <w:p>
      <w:pPr>
        <w:pStyle w:val="Subsection"/>
      </w:pPr>
      <w:ins w:id="301" w:author="Master Repository Process" w:date="2021-08-29T02:21:00Z">
        <w:r>
          <w:tab/>
          <w:t>(1</w:t>
        </w:r>
      </w:ins>
      <w:r>
        <w:t>)</w:t>
      </w:r>
      <w:r>
        <w:tab/>
        <w:t xml:space="preserve">A local government is to ensure that a </w:t>
      </w:r>
      <w:ins w:id="302" w:author="Master Repository Process" w:date="2021-08-29T02:21:00Z">
        <w:r>
          <w:t xml:space="preserve">corporate business </w:t>
        </w:r>
      </w:ins>
      <w:r>
        <w:t xml:space="preserve">plan </w:t>
      </w:r>
      <w:del w:id="303" w:author="Master Repository Process" w:date="2021-08-29T02:21:00Z">
        <w:r>
          <w:delText>for the future</w:delText>
        </w:r>
      </w:del>
      <w:ins w:id="304" w:author="Master Repository Process" w:date="2021-08-29T02:21:00Z">
        <w:r>
          <w:t>is</w:t>
        </w:r>
      </w:ins>
      <w:r>
        <w:t xml:space="preserve"> made </w:t>
      </w:r>
      <w:ins w:id="305" w:author="Master Repository Process" w:date="2021-08-29T02:21:00Z">
        <w:r>
          <w:t xml:space="preserve">for its district </w:t>
        </w:r>
      </w:ins>
      <w:r>
        <w:t xml:space="preserve">in accordance with this regulation </w:t>
      </w:r>
      <w:del w:id="306" w:author="Master Repository Process" w:date="2021-08-29T02:21:00Z">
        <w:r>
          <w:delText xml:space="preserve">applies </w:delText>
        </w:r>
      </w:del>
      <w:r>
        <w:t>in respect of each financial year after the financial year ending 30</w:t>
      </w:r>
      <w:del w:id="307" w:author="Master Repository Process" w:date="2021-08-29T02:21:00Z">
        <w:r>
          <w:delText xml:space="preserve"> </w:delText>
        </w:r>
      </w:del>
      <w:ins w:id="308" w:author="Master Repository Process" w:date="2021-08-29T02:21:00Z">
        <w:r>
          <w:t> </w:t>
        </w:r>
      </w:ins>
      <w:r>
        <w:t>June</w:t>
      </w:r>
      <w:del w:id="309" w:author="Master Repository Process" w:date="2021-08-29T02:21:00Z">
        <w:r>
          <w:delText xml:space="preserve"> 2006</w:delText>
        </w:r>
      </w:del>
      <w:ins w:id="310" w:author="Master Repository Process" w:date="2021-08-29T02:21:00Z">
        <w:r>
          <w:t> 2013</w:t>
        </w:r>
      </w:ins>
      <w:r>
        <w:t>.</w:t>
      </w:r>
    </w:p>
    <w:p>
      <w:pPr>
        <w:pStyle w:val="Subsection"/>
        <w:rPr>
          <w:ins w:id="311" w:author="Master Repository Process" w:date="2021-08-29T02:21:00Z"/>
        </w:rPr>
      </w:pPr>
      <w:ins w:id="312" w:author="Master Repository Process" w:date="2021-08-29T02:21:00Z">
        <w:r>
          <w:tab/>
          <w:t>(2)</w:t>
        </w:r>
        <w:r>
          <w:tab/>
          <w:t>A corporate business plan for a district is to cover the period specified in the plan, which is to be at least 4 financial years.</w:t>
        </w:r>
      </w:ins>
    </w:p>
    <w:p>
      <w:pPr>
        <w:pStyle w:val="Subsection"/>
        <w:rPr>
          <w:ins w:id="313" w:author="Master Repository Process" w:date="2021-08-29T02:21:00Z"/>
        </w:rPr>
      </w:pPr>
      <w:ins w:id="314" w:author="Master Repository Process" w:date="2021-08-29T02:21:00Z">
        <w:r>
          <w:tab/>
          <w:t>(3)</w:t>
        </w:r>
        <w:r>
          <w:tab/>
          <w:t xml:space="preserve">A corporate business plan for a district is to — </w:t>
        </w:r>
      </w:ins>
    </w:p>
    <w:p>
      <w:pPr>
        <w:pStyle w:val="Indenta"/>
        <w:rPr>
          <w:ins w:id="315" w:author="Master Repository Process" w:date="2021-08-29T02:21:00Z"/>
        </w:rPr>
      </w:pPr>
      <w:ins w:id="316" w:author="Master Repository Process" w:date="2021-08-29T02:21:00Z">
        <w:r>
          <w:tab/>
          <w:t>(a)</w:t>
        </w:r>
        <w:r>
          <w:tab/>
          <w:t>set out, consistently with any relevant priorities set out in the strategic community plan for the district, a local government’s priorities for dealing with the objectives and aspirations of the community in the district; and</w:t>
        </w:r>
      </w:ins>
    </w:p>
    <w:p>
      <w:pPr>
        <w:pStyle w:val="Indenta"/>
        <w:rPr>
          <w:ins w:id="317" w:author="Master Repository Process" w:date="2021-08-29T02:21:00Z"/>
        </w:rPr>
      </w:pPr>
      <w:ins w:id="318" w:author="Master Repository Process" w:date="2021-08-29T02:21:00Z">
        <w:r>
          <w:tab/>
          <w:t>(b)</w:t>
        </w:r>
        <w:r>
          <w:tab/>
          <w:t>govern a local government’s internal business planning by expressing a local government’s priorities by reference to operations that are within the capacity of the local government’s resources; and</w:t>
        </w:r>
      </w:ins>
    </w:p>
    <w:p>
      <w:pPr>
        <w:pStyle w:val="Indenta"/>
        <w:rPr>
          <w:ins w:id="319" w:author="Master Repository Process" w:date="2021-08-29T02:21:00Z"/>
        </w:rPr>
      </w:pPr>
      <w:ins w:id="320" w:author="Master Repository Process" w:date="2021-08-29T02:21:00Z">
        <w:r>
          <w:tab/>
          <w:t>(c)</w:t>
        </w:r>
        <w:r>
          <w:tab/>
          <w:t>develop and integrate matters relating to resources, including asset management, workforce planning and long</w:t>
        </w:r>
        <w:r>
          <w:noBreakHyphen/>
          <w:t>term financial planning.</w:t>
        </w:r>
      </w:ins>
    </w:p>
    <w:p>
      <w:pPr>
        <w:pStyle w:val="Subsection"/>
        <w:rPr>
          <w:ins w:id="321" w:author="Master Repository Process" w:date="2021-08-29T02:21:00Z"/>
        </w:rPr>
      </w:pPr>
      <w:ins w:id="322" w:author="Master Repository Process" w:date="2021-08-29T02:21:00Z">
        <w:r>
          <w:tab/>
          <w:t>(4)</w:t>
        </w:r>
        <w:r>
          <w:tab/>
          <w:t>A local government is to review the current corporate business plan for its district every year.</w:t>
        </w:r>
      </w:ins>
    </w:p>
    <w:p>
      <w:pPr>
        <w:pStyle w:val="Subsection"/>
        <w:rPr>
          <w:ins w:id="323" w:author="Master Repository Process" w:date="2021-08-29T02:21:00Z"/>
        </w:rPr>
      </w:pPr>
      <w:ins w:id="324" w:author="Master Repository Process" w:date="2021-08-29T02:21:00Z">
        <w:r>
          <w:tab/>
          <w:t>(5)</w:t>
        </w:r>
        <w:r>
          <w:tab/>
          <w:t>A local government may modify a corporate business plan, including extending the period the plan is made in respect of and modifying the plan if required because of modification of the local government’s strategic community plan.</w:t>
        </w:r>
      </w:ins>
    </w:p>
    <w:p>
      <w:pPr>
        <w:pStyle w:val="Subsection"/>
        <w:rPr>
          <w:ins w:id="325" w:author="Master Repository Process" w:date="2021-08-29T02:21:00Z"/>
        </w:rPr>
      </w:pPr>
      <w:ins w:id="326" w:author="Master Repository Process" w:date="2021-08-29T02:21:00Z">
        <w:r>
          <w:tab/>
          <w:t>(6)</w:t>
        </w:r>
        <w:r>
          <w:tab/>
          <w:t>A council is to consider a corporate business plan, or modifications of such a plan, submitted to it and is to determine* whether or not to adopt the plan or the modifications.</w:t>
        </w:r>
      </w:ins>
    </w:p>
    <w:p>
      <w:pPr>
        <w:pStyle w:val="NotesPerm"/>
        <w:rPr>
          <w:ins w:id="327" w:author="Master Repository Process" w:date="2021-08-29T02:21:00Z"/>
        </w:rPr>
      </w:pPr>
      <w:ins w:id="328" w:author="Master Repository Process" w:date="2021-08-29T02:21:00Z">
        <w:r>
          <w:tab/>
        </w:r>
        <w:r>
          <w:tab/>
          <w:t>*Absolute majority required.</w:t>
        </w:r>
      </w:ins>
    </w:p>
    <w:p>
      <w:pPr>
        <w:pStyle w:val="Subsection"/>
        <w:rPr>
          <w:ins w:id="329" w:author="Master Repository Process" w:date="2021-08-29T02:21:00Z"/>
        </w:rPr>
      </w:pPr>
      <w:ins w:id="330" w:author="Master Repository Process" w:date="2021-08-29T02:21:00Z">
        <w:r>
          <w:tab/>
          <w:t>(7)</w:t>
        </w:r>
        <w:r>
          <w:tab/>
          <w:t>If a corporate business plan is, or modifications of a corporate business plan are, adopted by the council, the plan or modified plan applies to the district for the period specified in the plan.</w:t>
        </w:r>
      </w:ins>
    </w:p>
    <w:p>
      <w:pPr>
        <w:pStyle w:val="Footnotesection"/>
        <w:rPr>
          <w:ins w:id="331" w:author="Master Repository Process" w:date="2021-08-29T02:21:00Z"/>
        </w:rPr>
      </w:pPr>
      <w:r>
        <w:tab/>
        <w:t xml:space="preserve">[Regulation </w:t>
      </w:r>
      <w:del w:id="332" w:author="Master Repository Process" w:date="2021-08-29T02:21:00Z">
        <w:r>
          <w:delText>19C</w:delText>
        </w:r>
      </w:del>
      <w:ins w:id="333" w:author="Master Repository Process" w:date="2021-08-29T02:21:00Z">
        <w:r>
          <w:t>19DA</w:t>
        </w:r>
      </w:ins>
      <w:r>
        <w:t xml:space="preserve"> inserted in Gazette </w:t>
      </w:r>
      <w:del w:id="334" w:author="Master Repository Process" w:date="2021-08-29T02:21:00Z">
        <w:r>
          <w:delText>31 Mar 2005</w:delText>
        </w:r>
      </w:del>
      <w:ins w:id="335" w:author="Master Repository Process" w:date="2021-08-29T02:21:00Z">
        <w:r>
          <w:t>26 Aug 2011</w:t>
        </w:r>
      </w:ins>
      <w:r>
        <w:t xml:space="preserve"> p. </w:t>
      </w:r>
      <w:del w:id="336" w:author="Master Repository Process" w:date="2021-08-29T02:21:00Z">
        <w:r>
          <w:delText>1033</w:delText>
        </w:r>
      </w:del>
      <w:ins w:id="337" w:author="Master Repository Process" w:date="2021-08-29T02:21:00Z">
        <w:r>
          <w:t>3484-5.]</w:t>
        </w:r>
      </w:ins>
    </w:p>
    <w:p>
      <w:pPr>
        <w:pStyle w:val="Heading5"/>
        <w:rPr>
          <w:ins w:id="338" w:author="Master Repository Process" w:date="2021-08-29T02:21:00Z"/>
        </w:rPr>
      </w:pPr>
      <w:bookmarkStart w:id="339" w:name="_Toc302382686"/>
      <w:ins w:id="340" w:author="Master Repository Process" w:date="2021-08-29T02:21:00Z">
        <w:r>
          <w:rPr>
            <w:rStyle w:val="CharSectno"/>
          </w:rPr>
          <w:t>19DB</w:t>
        </w:r>
        <w:r>
          <w:t>.</w:t>
        </w:r>
        <w:r>
          <w:tab/>
          <w:t>Planning for the future: transitional arrangements until 30 June 2013</w:t>
        </w:r>
        <w:bookmarkEnd w:id="339"/>
      </w:ins>
    </w:p>
    <w:p>
      <w:pPr>
        <w:pStyle w:val="Subsection"/>
        <w:rPr>
          <w:ins w:id="341" w:author="Master Repository Process" w:date="2021-08-29T02:21:00Z"/>
        </w:rPr>
      </w:pPr>
      <w:ins w:id="342" w:author="Master Repository Process" w:date="2021-08-29T02:21:00Z">
        <w:r>
          <w:tab/>
          <w:t>(1)</w:t>
        </w:r>
        <w:r>
          <w:tab/>
          <w:t xml:space="preserve">In this regulation — </w:t>
        </w:r>
      </w:ins>
    </w:p>
    <w:p>
      <w:pPr>
        <w:pStyle w:val="Defstart"/>
        <w:rPr>
          <w:ins w:id="343" w:author="Master Repository Process" w:date="2021-08-29T02:21:00Z"/>
        </w:rPr>
      </w:pPr>
      <w:ins w:id="344" w:author="Master Repository Process" w:date="2021-08-29T02:21:00Z">
        <w:r>
          <w:tab/>
        </w:r>
        <w:r>
          <w:rPr>
            <w:rStyle w:val="CharDefText"/>
          </w:rPr>
          <w:t>former regulation 19C</w:t>
        </w:r>
        <w:r>
          <w:t xml:space="preserve"> means regulation 19C as in force immediately before 26 August 2011 and continued under subregulation (2);</w:t>
        </w:r>
      </w:ins>
    </w:p>
    <w:p>
      <w:pPr>
        <w:pStyle w:val="Defstart"/>
        <w:rPr>
          <w:ins w:id="345" w:author="Master Repository Process" w:date="2021-08-29T02:21:00Z"/>
        </w:rPr>
      </w:pPr>
      <w:ins w:id="346" w:author="Master Repository Process" w:date="2021-08-29T02:21:00Z">
        <w:r>
          <w:tab/>
        </w:r>
        <w:r>
          <w:rPr>
            <w:rStyle w:val="CharDefText"/>
          </w:rPr>
          <w:t>former regulation 19D</w:t>
        </w:r>
        <w:r>
          <w:t xml:space="preserve"> means regulation 19D as in force immediately before 26 August 2011;</w:t>
        </w:r>
      </w:ins>
    </w:p>
    <w:p>
      <w:pPr>
        <w:pStyle w:val="Defstart"/>
        <w:rPr>
          <w:ins w:id="347" w:author="Master Repository Process" w:date="2021-08-29T02:21:00Z"/>
        </w:rPr>
      </w:pPr>
      <w:ins w:id="348" w:author="Master Repository Process" w:date="2021-08-29T02:21:00Z">
        <w:r>
          <w:tab/>
        </w:r>
        <w:r>
          <w:rPr>
            <w:rStyle w:val="CharDefText"/>
          </w:rPr>
          <w:t>plan for the future</w:t>
        </w:r>
        <w:r>
          <w:t xml:space="preserve"> means a plan for the future of its district made by a local government in accordance with former regulation 19C.</w:t>
        </w:r>
      </w:ins>
    </w:p>
    <w:p>
      <w:pPr>
        <w:pStyle w:val="Subsection"/>
        <w:rPr>
          <w:ins w:id="349" w:author="Master Repository Process" w:date="2021-08-29T02:21:00Z"/>
        </w:rPr>
      </w:pPr>
      <w:ins w:id="350" w:author="Master Repository Process" w:date="2021-08-29T02:21:00Z">
        <w:r>
          <w:tab/>
          <w:t>(2)</w:t>
        </w:r>
        <w:r>
          <w:tab/>
          <w:t>Except as stated in this regulation, former regulation 19C continues to have effect on and after 26 August 2011 until this regulation expires under subregulation (7).</w:t>
        </w:r>
      </w:ins>
    </w:p>
    <w:p>
      <w:pPr>
        <w:pStyle w:val="Subsection"/>
        <w:rPr>
          <w:ins w:id="351" w:author="Master Repository Process" w:date="2021-08-29T02:21:00Z"/>
        </w:rPr>
      </w:pPr>
      <w:ins w:id="352" w:author="Master Repository Process" w:date="2021-08-29T02:21:00Z">
        <w:r>
          <w:tab/>
          <w:t>(3)</w:t>
        </w:r>
        <w:r>
          <w:tab/>
          <w:t>A local government is to ensure that a plan for the future applies in respect of each financial year before the financial year ending 30 June 2014.</w:t>
        </w:r>
      </w:ins>
    </w:p>
    <w:p>
      <w:pPr>
        <w:pStyle w:val="Subsection"/>
        <w:rPr>
          <w:ins w:id="353" w:author="Master Repository Process" w:date="2021-08-29T02:21:00Z"/>
        </w:rPr>
      </w:pPr>
      <w:ins w:id="354" w:author="Master Repository Process" w:date="2021-08-29T02:21:00Z">
        <w:r>
          <w:tab/>
          <w:t>(4)</w:t>
        </w:r>
        <w:r>
          <w:tab/>
          <w:t>A local government is not required to review a plan for the future under former regulation 19C(4) on or after 26 August 2011.</w:t>
        </w:r>
      </w:ins>
    </w:p>
    <w:p>
      <w:pPr>
        <w:pStyle w:val="Subsection"/>
        <w:rPr>
          <w:ins w:id="355" w:author="Master Repository Process" w:date="2021-08-29T02:21:00Z"/>
        </w:rPr>
      </w:pPr>
      <w:ins w:id="356" w:author="Master Repository Process" w:date="2021-08-29T02:21:00Z">
        <w:r>
          <w:tab/>
          <w:t>(5)</w:t>
        </w:r>
        <w:r>
          <w:tab/>
          <w:t>If, for the purposes of complying with subregulation (3), a local government makes a new plan for the future, local public notice of the adoption of the plan is to be given in accordance with former regulation 19D.</w:t>
        </w:r>
      </w:ins>
    </w:p>
    <w:p>
      <w:pPr>
        <w:pStyle w:val="Subsection"/>
        <w:rPr>
          <w:ins w:id="357" w:author="Master Repository Process" w:date="2021-08-29T02:21:00Z"/>
        </w:rPr>
      </w:pPr>
      <w:ins w:id="358" w:author="Master Repository Process" w:date="2021-08-29T02:21:00Z">
        <w:r>
          <w:tab/>
          <w:t>(6)</w:t>
        </w:r>
        <w:r>
          <w:tab/>
          <w:t xml:space="preserve">If a local government modifies a plan for the future under former regulation 19C(4), whether for the purposes of complying with subregulation (3) or otherwise — </w:t>
        </w:r>
      </w:ins>
    </w:p>
    <w:p>
      <w:pPr>
        <w:pStyle w:val="Indenta"/>
        <w:rPr>
          <w:ins w:id="359" w:author="Master Repository Process" w:date="2021-08-29T02:21:00Z"/>
        </w:rPr>
      </w:pPr>
      <w:ins w:id="360" w:author="Master Repository Process" w:date="2021-08-29T02:21:00Z">
        <w:r>
          <w:tab/>
          <w:t>(a)</w:t>
        </w:r>
        <w:r>
          <w:tab/>
          <w:t>the local government is not required to comply with former regulation 19C(7) or (8) in relation to the modifications of the plan; and</w:t>
        </w:r>
      </w:ins>
    </w:p>
    <w:p>
      <w:pPr>
        <w:pStyle w:val="Indenta"/>
        <w:rPr>
          <w:ins w:id="361" w:author="Master Repository Process" w:date="2021-08-29T02:21:00Z"/>
        </w:rPr>
      </w:pPr>
      <w:ins w:id="362" w:author="Master Repository Process" w:date="2021-08-29T02:21:00Z">
        <w:r>
          <w:tab/>
          <w:t>(b)</w:t>
        </w:r>
        <w:r>
          <w:tab/>
          <w:t>local public notice of the adoption of the modifications of the plan is to be given in accordance with former regulation 19D.</w:t>
        </w:r>
      </w:ins>
    </w:p>
    <w:p>
      <w:pPr>
        <w:pStyle w:val="Subsection"/>
        <w:rPr>
          <w:ins w:id="363" w:author="Master Repository Process" w:date="2021-08-29T02:21:00Z"/>
        </w:rPr>
      </w:pPr>
      <w:ins w:id="364" w:author="Master Repository Process" w:date="2021-08-29T02:21:00Z">
        <w:r>
          <w:tab/>
          <w:t>(7)</w:t>
        </w:r>
        <w:r>
          <w:tab/>
          <w:t>This regulation expires at the end of 30 June 2013.</w:t>
        </w:r>
      </w:ins>
    </w:p>
    <w:p>
      <w:pPr>
        <w:pStyle w:val="Footnotesection"/>
      </w:pPr>
      <w:ins w:id="365" w:author="Master Repository Process" w:date="2021-08-29T02:21:00Z">
        <w:r>
          <w:tab/>
          <w:t>[Regulation 19DB inserted in Gazette 26 Aug 2011 p. 3485-6</w:t>
        </w:r>
      </w:ins>
      <w:r>
        <w:t>.]</w:t>
      </w:r>
    </w:p>
    <w:p>
      <w:pPr>
        <w:pStyle w:val="Heading5"/>
      </w:pPr>
      <w:bookmarkStart w:id="366" w:name="_Toc302382687"/>
      <w:bookmarkStart w:id="367" w:name="_Toc292111923"/>
      <w:r>
        <w:rPr>
          <w:rStyle w:val="CharSectno"/>
        </w:rPr>
        <w:t>19D</w:t>
      </w:r>
      <w:r>
        <w:t>.</w:t>
      </w:r>
      <w:r>
        <w:tab/>
        <w:t>Notice of plan to be given</w:t>
      </w:r>
      <w:bookmarkEnd w:id="211"/>
      <w:bookmarkEnd w:id="366"/>
      <w:bookmarkEnd w:id="367"/>
    </w:p>
    <w:p>
      <w:pPr>
        <w:pStyle w:val="Subsection"/>
      </w:pPr>
      <w:r>
        <w:tab/>
        <w:t>(1)</w:t>
      </w:r>
      <w:r>
        <w:tab/>
        <w:t xml:space="preserve">After </w:t>
      </w:r>
      <w:ins w:id="368" w:author="Master Repository Process" w:date="2021-08-29T02:21:00Z">
        <w:r>
          <w:t xml:space="preserve">the adoption of </w:t>
        </w:r>
      </w:ins>
      <w:r>
        <w:t xml:space="preserve">a </w:t>
      </w:r>
      <w:ins w:id="369" w:author="Master Repository Process" w:date="2021-08-29T02:21:00Z">
        <w:r>
          <w:t xml:space="preserve">strategic community </w:t>
        </w:r>
      </w:ins>
      <w:r>
        <w:t>plan</w:t>
      </w:r>
      <w:del w:id="370" w:author="Master Repository Process" w:date="2021-08-29T02:21:00Z">
        <w:r>
          <w:delText xml:space="preserve"> for the future</w:delText>
        </w:r>
      </w:del>
      <w:r>
        <w:t xml:space="preserve">, or modifications </w:t>
      </w:r>
      <w:del w:id="371" w:author="Master Repository Process" w:date="2021-08-29T02:21:00Z">
        <w:r>
          <w:delText>to</w:delText>
        </w:r>
      </w:del>
      <w:ins w:id="372" w:author="Master Repository Process" w:date="2021-08-29T02:21:00Z">
        <w:r>
          <w:t>of</w:t>
        </w:r>
      </w:ins>
      <w:r>
        <w:t xml:space="preserve"> a </w:t>
      </w:r>
      <w:ins w:id="373" w:author="Master Repository Process" w:date="2021-08-29T02:21:00Z">
        <w:r>
          <w:t xml:space="preserve">strategic community </w:t>
        </w:r>
      </w:ins>
      <w:r>
        <w:t xml:space="preserve">plan, </w:t>
      </w:r>
      <w:del w:id="374" w:author="Master Repository Process" w:date="2021-08-29T02:21:00Z">
        <w:r>
          <w:delText xml:space="preserve">are adopted </w:delText>
        </w:r>
      </w:del>
      <w:r>
        <w:t>under regulation</w:t>
      </w:r>
      <w:del w:id="375" w:author="Master Repository Process" w:date="2021-08-29T02:21:00Z">
        <w:r>
          <w:delText xml:space="preserve"> </w:delText>
        </w:r>
      </w:del>
      <w:ins w:id="376" w:author="Master Repository Process" w:date="2021-08-29T02:21:00Z">
        <w:r>
          <w:t> </w:t>
        </w:r>
      </w:ins>
      <w:r>
        <w:t>19C</w:t>
      </w:r>
      <w:ins w:id="377" w:author="Master Repository Process" w:date="2021-08-29T02:21:00Z">
        <w:r>
          <w:t>,</w:t>
        </w:r>
      </w:ins>
      <w:r>
        <w:t xml:space="preserve"> the local government is to give local public notice in accordance with </w:t>
      </w:r>
      <w:del w:id="378" w:author="Master Repository Process" w:date="2021-08-29T02:21:00Z">
        <w:r>
          <w:delText>subsection</w:delText>
        </w:r>
      </w:del>
      <w:ins w:id="379" w:author="Master Repository Process" w:date="2021-08-29T02:21:00Z">
        <w:r>
          <w:t>subregulation</w:t>
        </w:r>
      </w:ins>
      <w:r>
        <w:t> (2).</w:t>
      </w:r>
    </w:p>
    <w:p>
      <w:pPr>
        <w:pStyle w:val="Subsection"/>
      </w:pPr>
      <w:r>
        <w:tab/>
        <w:t>(2)</w:t>
      </w:r>
      <w:r>
        <w:tab/>
        <w:t xml:space="preserve">The local public notice is to contain — </w:t>
      </w:r>
    </w:p>
    <w:p>
      <w:pPr>
        <w:pStyle w:val="Indenta"/>
      </w:pPr>
      <w:r>
        <w:tab/>
        <w:t>(a)</w:t>
      </w:r>
      <w:r>
        <w:tab/>
        <w:t xml:space="preserve">notification that — </w:t>
      </w:r>
    </w:p>
    <w:p>
      <w:pPr>
        <w:pStyle w:val="Indenti"/>
      </w:pPr>
      <w:r>
        <w:tab/>
        <w:t>(i)</w:t>
      </w:r>
      <w:r>
        <w:tab/>
        <w:t xml:space="preserve">a </w:t>
      </w:r>
      <w:ins w:id="380" w:author="Master Repository Process" w:date="2021-08-29T02:21:00Z">
        <w:r>
          <w:t xml:space="preserve">strategic community </w:t>
        </w:r>
      </w:ins>
      <w:r>
        <w:t>plan for</w:t>
      </w:r>
      <w:del w:id="381" w:author="Master Repository Process" w:date="2021-08-29T02:21:00Z">
        <w:r>
          <w:delText xml:space="preserve"> the future of</w:delText>
        </w:r>
      </w:del>
      <w:r>
        <w:t xml:space="preserve"> the district has been adopted by the council and is to apply to the district for the period specified in the plan; and</w:t>
      </w:r>
    </w:p>
    <w:p>
      <w:pPr>
        <w:pStyle w:val="Indenti"/>
      </w:pPr>
      <w:r>
        <w:tab/>
        <w:t>(ii)</w:t>
      </w:r>
      <w:r>
        <w:tab/>
        <w:t>details of where and when the plan may be inspected;</w:t>
      </w:r>
    </w:p>
    <w:p>
      <w:pPr>
        <w:pStyle w:val="Indenta"/>
      </w:pPr>
      <w:r>
        <w:tab/>
      </w:r>
      <w:r>
        <w:tab/>
        <w:t>or</w:t>
      </w:r>
    </w:p>
    <w:p>
      <w:pPr>
        <w:pStyle w:val="Indenta"/>
      </w:pPr>
      <w:r>
        <w:tab/>
        <w:t>(b)</w:t>
      </w:r>
      <w:r>
        <w:tab/>
        <w:t xml:space="preserve">where a </w:t>
      </w:r>
      <w:ins w:id="382" w:author="Master Repository Process" w:date="2021-08-29T02:21:00Z">
        <w:r>
          <w:t xml:space="preserve">strategic community </w:t>
        </w:r>
      </w:ins>
      <w:r>
        <w:t>plan for</w:t>
      </w:r>
      <w:del w:id="383" w:author="Master Repository Process" w:date="2021-08-29T02:21:00Z">
        <w:r>
          <w:delText xml:space="preserve"> the future of</w:delText>
        </w:r>
      </w:del>
      <w:r>
        <w:t xml:space="preserve"> the district has been modified — </w:t>
      </w:r>
    </w:p>
    <w:p>
      <w:pPr>
        <w:pStyle w:val="Indenti"/>
      </w:pPr>
      <w:r>
        <w:tab/>
        <w:t>(i)</w:t>
      </w:r>
      <w:r>
        <w:tab/>
        <w:t xml:space="preserve">notification that the modifications to the plan have been adopted by the council and the plan as modified is to apply to the district for </w:t>
      </w:r>
      <w:del w:id="384" w:author="Master Repository Process" w:date="2021-08-29T02:21:00Z">
        <w:r>
          <w:delText xml:space="preserve">a </w:delText>
        </w:r>
      </w:del>
      <w:r>
        <w:t>the period specified in the plan; and</w:t>
      </w:r>
    </w:p>
    <w:p>
      <w:pPr>
        <w:pStyle w:val="Indenti"/>
        <w:keepNext/>
        <w:keepLines/>
      </w:pPr>
      <w:r>
        <w:tab/>
        <w:t>(ii)</w:t>
      </w:r>
      <w:r>
        <w:tab/>
        <w:t>details of where and when the modified plan may be inspected.</w:t>
      </w:r>
    </w:p>
    <w:p>
      <w:pPr>
        <w:pStyle w:val="Footnotesection"/>
      </w:pPr>
      <w:r>
        <w:tab/>
        <w:t>[Regulation 19D inserted in Gazette 31 Mar 2005 p. 1033</w:t>
      </w:r>
      <w:r>
        <w:noBreakHyphen/>
        <w:t>4</w:t>
      </w:r>
      <w:ins w:id="385" w:author="Master Repository Process" w:date="2021-08-29T02:21:00Z">
        <w:r>
          <w:t>; amended in Gazette 26 Aug 2011 p. 3486</w:t>
        </w:r>
      </w:ins>
      <w:r>
        <w:t>.]</w:t>
      </w:r>
    </w:p>
    <w:p>
      <w:pPr>
        <w:pStyle w:val="Heading2"/>
        <w:rPr>
          <w:ins w:id="386" w:author="Master Repository Process" w:date="2021-08-29T02:21:00Z"/>
        </w:rPr>
      </w:pPr>
      <w:bookmarkStart w:id="387" w:name="_Toc302382095"/>
      <w:bookmarkStart w:id="388" w:name="_Toc302382688"/>
      <w:bookmarkStart w:id="389" w:name="_Toc112152208"/>
      <w:bookmarkStart w:id="390" w:name="_Toc12955307"/>
      <w:bookmarkStart w:id="391" w:name="_Toc12955594"/>
      <w:bookmarkEnd w:id="153"/>
      <w:bookmarkEnd w:id="154"/>
      <w:ins w:id="392" w:author="Master Repository Process" w:date="2021-08-29T02:21:00Z">
        <w:r>
          <w:rPr>
            <w:rStyle w:val="CharPartNo"/>
          </w:rPr>
          <w:t>Part 6</w:t>
        </w:r>
        <w:r>
          <w:rPr>
            <w:rStyle w:val="CharDivNo"/>
          </w:rPr>
          <w:t> </w:t>
        </w:r>
        <w:r>
          <w:t>—</w:t>
        </w:r>
        <w:r>
          <w:rPr>
            <w:rStyle w:val="CharDivText"/>
          </w:rPr>
          <w:t> </w:t>
        </w:r>
        <w:r>
          <w:rPr>
            <w:rStyle w:val="CharPartText"/>
          </w:rPr>
          <w:t>Disclosure of financial interests</w:t>
        </w:r>
        <w:bookmarkEnd w:id="387"/>
        <w:bookmarkEnd w:id="388"/>
      </w:ins>
    </w:p>
    <w:p>
      <w:pPr>
        <w:pStyle w:val="Footnoteheading"/>
        <w:rPr>
          <w:ins w:id="393" w:author="Master Repository Process" w:date="2021-08-29T02:21:00Z"/>
        </w:rPr>
      </w:pPr>
      <w:ins w:id="394" w:author="Master Repository Process" w:date="2021-08-29T02:21:00Z">
        <w:r>
          <w:tab/>
          <w:t>[Heading inserted in Gazette 26 Aug 2011 p. 3487.]</w:t>
        </w:r>
      </w:ins>
    </w:p>
    <w:p>
      <w:pPr>
        <w:pStyle w:val="Heading5"/>
      </w:pPr>
      <w:bookmarkStart w:id="395" w:name="_Toc302382689"/>
      <w:bookmarkStart w:id="396" w:name="_Toc292111924"/>
      <w:r>
        <w:rPr>
          <w:rStyle w:val="CharSectno"/>
        </w:rPr>
        <w:t>20</w:t>
      </w:r>
      <w:r>
        <w:t>.</w:t>
      </w:r>
      <w:r>
        <w:tab/>
        <w:t>Closely associated persons — s. 5.62</w:t>
      </w:r>
      <w:bookmarkEnd w:id="389"/>
      <w:bookmarkEnd w:id="395"/>
      <w:bookmarkEnd w:id="396"/>
    </w:p>
    <w:p>
      <w:pPr>
        <w:pStyle w:val="Subsection"/>
      </w:pPr>
      <w:r>
        <w:tab/>
        <w:t>(1)</w:t>
      </w:r>
      <w:r>
        <w:tab/>
        <w:t xml:space="preserve">In subregulation (2) — </w:t>
      </w:r>
    </w:p>
    <w:p>
      <w:pPr>
        <w:pStyle w:val="Defstart"/>
      </w:pPr>
      <w:r>
        <w:rPr>
          <w:b/>
        </w:rPr>
        <w:tab/>
      </w:r>
      <w:r>
        <w:rPr>
          <w:rStyle w:val="CharDefText"/>
        </w:rPr>
        <w:t>client or adviser</w:t>
      </w:r>
      <w:r>
        <w:t xml:space="preserve"> means a person who supplies, or receives, legal or financial professional services.</w:t>
      </w:r>
    </w:p>
    <w:p>
      <w:pPr>
        <w:pStyle w:val="Subsection"/>
      </w:pPr>
      <w:r>
        <w:tab/>
        <w:t>(2)</w:t>
      </w:r>
      <w:r>
        <w:tab/>
        <w:t>A relevant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“value” in section 5.62(2) is —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in Gazette 31 Mar 2005 p. 1039-40; amended in Gazette 19 Aug 2005 p. 3873.]</w:t>
      </w:r>
    </w:p>
    <w:p>
      <w:pPr>
        <w:pStyle w:val="Heading5"/>
      </w:pPr>
      <w:bookmarkStart w:id="397" w:name="_Toc112152209"/>
      <w:bookmarkStart w:id="398" w:name="_Toc302382690"/>
      <w:bookmarkStart w:id="399" w:name="_Toc292111925"/>
      <w:r>
        <w:rPr>
          <w:rStyle w:val="CharSectno"/>
        </w:rPr>
        <w:t>21</w:t>
      </w:r>
      <w:r>
        <w:t>.</w:t>
      </w:r>
      <w:r>
        <w:tab/>
        <w:t>Interests that need not be disclosed — s. 5.63(1)(h)</w:t>
      </w:r>
      <w:bookmarkEnd w:id="390"/>
      <w:bookmarkEnd w:id="391"/>
      <w:bookmarkEnd w:id="397"/>
      <w:bookmarkEnd w:id="398"/>
      <w:bookmarkEnd w:id="399"/>
    </w:p>
    <w:p>
      <w:pPr>
        <w:pStyle w:val="Subsection"/>
        <w:spacing w:before="120"/>
      </w:pPr>
      <w:r>
        <w:tab/>
      </w:r>
      <w:r>
        <w:tab/>
        <w:t xml:space="preserve">The interests prescribed for the purposes of section 5.63(1)(h) are as follows —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pPr>
      <w:r>
        <w:tab/>
        <w:t>(c)</w:t>
      </w:r>
      <w:r>
        <w:tab/>
        <w:t>an interest that a relevant person has in a matter that is the subject of a question directed to him or her during the time allocated for questions to be raised by members of the public and responded to at a meeting to which section 5.24(1)(a) or (b) applies;</w:t>
      </w:r>
    </w:p>
    <w:p>
      <w:pPr>
        <w:pStyle w:val="Indenta"/>
        <w:rPr>
          <w:spacing w:val="-4"/>
        </w:rPr>
      </w:pPr>
      <w:r>
        <w:rPr>
          <w:spacing w:val="-4"/>
        </w:rPr>
        <w:tab/>
        <w:t>(d)</w:t>
      </w:r>
      <w:r>
        <w:rPr>
          <w:spacing w:val="-4"/>
        </w:rPr>
        <w:tab/>
        <w:t xml:space="preserve">an interest relating to the provision by a local government of refreshments, meals or accommodation to persons — </w:t>
      </w:r>
    </w:p>
    <w:p>
      <w:pPr>
        <w:pStyle w:val="Indenti"/>
      </w:pPr>
      <w:r>
        <w:tab/>
        <w:t>(i)</w:t>
      </w:r>
      <w:r>
        <w:tab/>
        <w:t>attending a meeting or function of the local government;</w:t>
      </w:r>
    </w:p>
    <w:p>
      <w:pPr>
        <w:pStyle w:val="Indenti"/>
      </w:pPr>
      <w:r>
        <w:tab/>
        <w:t>(ii)</w:t>
      </w:r>
      <w:r>
        <w:tab/>
        <w:t xml:space="preserve">attending a conference relevant to local government business; or </w:t>
      </w:r>
    </w:p>
    <w:p>
      <w:pPr>
        <w:pStyle w:val="Indenti"/>
      </w:pPr>
      <w:r>
        <w:tab/>
        <w:t>(iii)</w:t>
      </w:r>
      <w:r>
        <w:tab/>
        <w:t>on other local government business;</w:t>
      </w:r>
    </w:p>
    <w:p>
      <w:pPr>
        <w:pStyle w:val="Indenta"/>
      </w:pPr>
      <w:r>
        <w:tab/>
        <w:t>(e)</w:t>
      </w:r>
      <w:r>
        <w:tab/>
        <w:t xml:space="preserve">an interest relating to —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w:t>
      </w:r>
    </w:p>
    <w:p>
      <w:pPr>
        <w:pStyle w:val="Indenti"/>
      </w:pPr>
      <w:r>
        <w:tab/>
        <w:t>(ii)</w:t>
      </w:r>
      <w:r>
        <w:tab/>
        <w:t xml:space="preserve">a relevant person becoming the owner of office equipment — </w:t>
      </w:r>
    </w:p>
    <w:p>
      <w:pPr>
        <w:pStyle w:val="IndentI0"/>
      </w:pPr>
      <w:r>
        <w:tab/>
        <w:t>(I)</w:t>
      </w:r>
      <w:r>
        <w:tab/>
        <w:t xml:space="preserve">that is provided under subparagraph (i) to the relevant person; and </w:t>
      </w:r>
    </w:p>
    <w:p>
      <w:pPr>
        <w:pStyle w:val="IndentI0"/>
      </w:pPr>
      <w:r>
        <w:tab/>
        <w:t>(II)</w:t>
      </w:r>
      <w:r>
        <w:tab/>
        <w:t xml:space="preserve">that has only minor residual value after use by the relevant person; </w:t>
      </w:r>
    </w:p>
    <w:p>
      <w:pPr>
        <w:pStyle w:val="Indenti"/>
      </w:pPr>
      <w:r>
        <w:tab/>
      </w:r>
      <w:r>
        <w:tab/>
        <w:t>or</w:t>
      </w:r>
    </w:p>
    <w:p>
      <w:pPr>
        <w:pStyle w:val="Indenti"/>
      </w:pPr>
      <w:r>
        <w:tab/>
        <w:t>(iii)</w:t>
      </w:r>
      <w:r>
        <w:tab/>
        <w:t>setting an amount of a minor residual value for the purposes of subparagraph (ii);</w:t>
      </w:r>
    </w:p>
    <w:p>
      <w:pPr>
        <w:pStyle w:val="Indenta"/>
      </w:pPr>
      <w:r>
        <w:tab/>
        <w:t>(f)</w:t>
      </w:r>
      <w:r>
        <w:tab/>
        <w:t xml:space="preserve">an interest relating to — </w:t>
      </w:r>
    </w:p>
    <w:p>
      <w:pPr>
        <w:pStyle w:val="Ednotesubpara"/>
      </w:pPr>
      <w:r>
        <w:tab/>
        <w:t>[(i), (ii)</w:t>
      </w:r>
      <w:r>
        <w:tab/>
        <w:t>deleted]</w:t>
      </w:r>
    </w:p>
    <w:p>
      <w:pPr>
        <w:pStyle w:val="Indenti"/>
      </w:pPr>
      <w:r>
        <w:tab/>
        <w:t>(iii)</w:t>
      </w:r>
      <w:r>
        <w:tab/>
        <w:t xml:space="preserve">a gift that can be accepted by a relevant person in accordance with a code of conduct to be observed by the relevant person and the </w:t>
      </w:r>
      <w:r>
        <w:rPr>
          <w:i/>
          <w:iCs/>
        </w:rPr>
        <w:t>Local Government (Rules of Conduct) Regulations 2007</w:t>
      </w:r>
      <w:r>
        <w:t>.</w:t>
      </w:r>
    </w:p>
    <w:p>
      <w:pPr>
        <w:pStyle w:val="Footnotesection"/>
      </w:pPr>
      <w:r>
        <w:tab/>
        <w:t>[Regulation 21 inserted in Gazette 28 Jun 2002 p. 3080</w:t>
      </w:r>
      <w:r>
        <w:noBreakHyphen/>
        <w:t>1; amended in Gazette 21 Aug 2007 p. 4189.]</w:t>
      </w:r>
    </w:p>
    <w:p>
      <w:pPr>
        <w:pStyle w:val="Heading5"/>
        <w:spacing w:before="200"/>
        <w:rPr>
          <w:snapToGrid w:val="0"/>
        </w:rPr>
      </w:pPr>
      <w:bookmarkStart w:id="400" w:name="_Toc12955308"/>
      <w:bookmarkStart w:id="401" w:name="_Toc12955595"/>
      <w:bookmarkStart w:id="402" w:name="_Toc112152210"/>
      <w:bookmarkStart w:id="403" w:name="_Toc302382691"/>
      <w:bookmarkStart w:id="404" w:name="_Toc292111926"/>
      <w:r>
        <w:rPr>
          <w:rStyle w:val="CharSectno"/>
        </w:rPr>
        <w:t>22</w:t>
      </w:r>
      <w:r>
        <w:rPr>
          <w:snapToGrid w:val="0"/>
        </w:rPr>
        <w:t>.</w:t>
      </w:r>
      <w:r>
        <w:rPr>
          <w:snapToGrid w:val="0"/>
        </w:rPr>
        <w:tab/>
        <w:t>Form for primary returns — s. 5.75(1) and (2)</w:t>
      </w:r>
      <w:bookmarkEnd w:id="400"/>
      <w:bookmarkEnd w:id="401"/>
      <w:bookmarkEnd w:id="402"/>
      <w:bookmarkEnd w:id="403"/>
      <w:bookmarkEnd w:id="404"/>
      <w:r>
        <w:rPr>
          <w:snapToGrid w:val="0"/>
        </w:rPr>
        <w:t xml:space="preserve"> </w:t>
      </w:r>
    </w:p>
    <w:p>
      <w:pPr>
        <w:pStyle w:val="Subsection"/>
        <w:spacing w:before="120"/>
        <w:rPr>
          <w:snapToGrid w:val="0"/>
        </w:rPr>
      </w:pPr>
      <w:r>
        <w:rPr>
          <w:snapToGrid w:val="0"/>
        </w:rPr>
        <w:tab/>
      </w:r>
      <w:r>
        <w:rPr>
          <w:snapToGrid w:val="0"/>
        </w:rPr>
        <w:tab/>
        <w:t>For the purposes of section 5.75(1) and (2), the form of a primary return is set out in Form 2.</w:t>
      </w:r>
    </w:p>
    <w:p>
      <w:pPr>
        <w:pStyle w:val="Heading5"/>
        <w:spacing w:before="200"/>
        <w:rPr>
          <w:snapToGrid w:val="0"/>
        </w:rPr>
      </w:pPr>
      <w:bookmarkStart w:id="405" w:name="_Toc12955309"/>
      <w:bookmarkStart w:id="406" w:name="_Toc12955596"/>
      <w:bookmarkStart w:id="407" w:name="_Toc112152211"/>
      <w:bookmarkStart w:id="408" w:name="_Toc302382692"/>
      <w:bookmarkStart w:id="409" w:name="_Toc292111927"/>
      <w:r>
        <w:rPr>
          <w:rStyle w:val="CharSectno"/>
        </w:rPr>
        <w:t>23</w:t>
      </w:r>
      <w:r>
        <w:rPr>
          <w:snapToGrid w:val="0"/>
        </w:rPr>
        <w:t>.</w:t>
      </w:r>
      <w:r>
        <w:rPr>
          <w:snapToGrid w:val="0"/>
        </w:rPr>
        <w:tab/>
        <w:t>Form for annual returns — s. 5.76(1) and (2)</w:t>
      </w:r>
      <w:bookmarkEnd w:id="405"/>
      <w:bookmarkEnd w:id="406"/>
      <w:bookmarkEnd w:id="407"/>
      <w:bookmarkEnd w:id="408"/>
      <w:bookmarkEnd w:id="409"/>
      <w:r>
        <w:rPr>
          <w:snapToGrid w:val="0"/>
        </w:rPr>
        <w:t xml:space="preserve"> </w:t>
      </w:r>
    </w:p>
    <w:p>
      <w:pPr>
        <w:pStyle w:val="Subsection"/>
        <w:spacing w:before="120"/>
        <w:rPr>
          <w:snapToGrid w:val="0"/>
        </w:rPr>
      </w:pPr>
      <w:r>
        <w:rPr>
          <w:snapToGrid w:val="0"/>
        </w:rPr>
        <w:tab/>
      </w:r>
      <w:r>
        <w:rPr>
          <w:snapToGrid w:val="0"/>
        </w:rPr>
        <w:tab/>
        <w:t>For the purposes of section 5.76(1) and (2), the form of an annual return is set out in Form 3.</w:t>
      </w:r>
    </w:p>
    <w:p>
      <w:pPr>
        <w:pStyle w:val="Heading5"/>
        <w:spacing w:before="200"/>
        <w:rPr>
          <w:snapToGrid w:val="0"/>
        </w:rPr>
      </w:pPr>
      <w:bookmarkStart w:id="410" w:name="_Toc12955310"/>
      <w:bookmarkStart w:id="411" w:name="_Toc12955597"/>
      <w:bookmarkStart w:id="412" w:name="_Toc112152212"/>
      <w:bookmarkStart w:id="413" w:name="_Toc302382693"/>
      <w:bookmarkStart w:id="414" w:name="_Toc292111928"/>
      <w:r>
        <w:rPr>
          <w:rStyle w:val="CharSectno"/>
        </w:rPr>
        <w:t>24</w:t>
      </w:r>
      <w:r>
        <w:rPr>
          <w:snapToGrid w:val="0"/>
        </w:rPr>
        <w:t>.</w:t>
      </w:r>
      <w:r>
        <w:rPr>
          <w:snapToGrid w:val="0"/>
        </w:rPr>
        <w:tab/>
        <w:t xml:space="preserve">Amount of income up to which disclosure of the income’s source is not required — s. </w:t>
      </w:r>
      <w:r>
        <w:rPr>
          <w:rStyle w:val="CharSectno"/>
        </w:rPr>
        <w:t>5</w:t>
      </w:r>
      <w:r>
        <w:rPr>
          <w:snapToGrid w:val="0"/>
        </w:rPr>
        <w:t>.80(3)</w:t>
      </w:r>
      <w:bookmarkEnd w:id="410"/>
      <w:bookmarkEnd w:id="411"/>
      <w:bookmarkEnd w:id="412"/>
      <w:bookmarkEnd w:id="413"/>
      <w:bookmarkEnd w:id="414"/>
      <w:r>
        <w:rPr>
          <w:snapToGrid w:val="0"/>
        </w:rPr>
        <w:t xml:space="preserve"> </w:t>
      </w:r>
    </w:p>
    <w:p>
      <w:pPr>
        <w:pStyle w:val="Subsection"/>
        <w:spacing w:before="120"/>
        <w:rPr>
          <w:snapToGrid w:val="0"/>
        </w:rPr>
      </w:pPr>
      <w:r>
        <w:rPr>
          <w:snapToGrid w:val="0"/>
        </w:rPr>
        <w:tab/>
      </w:r>
      <w:r>
        <w:rPr>
          <w:snapToGrid w:val="0"/>
        </w:rPr>
        <w:tab/>
        <w:t>The amount of income prescribed for the purposes of section 5.80(3) is $500.</w:t>
      </w:r>
    </w:p>
    <w:p>
      <w:pPr>
        <w:pStyle w:val="Heading5"/>
        <w:spacing w:before="200"/>
        <w:rPr>
          <w:snapToGrid w:val="0"/>
        </w:rPr>
      </w:pPr>
      <w:bookmarkStart w:id="415" w:name="_Toc12955311"/>
      <w:bookmarkStart w:id="416" w:name="_Toc12955598"/>
      <w:bookmarkStart w:id="417" w:name="_Toc112152213"/>
      <w:bookmarkStart w:id="418" w:name="_Toc302382694"/>
      <w:bookmarkStart w:id="419" w:name="_Toc292111929"/>
      <w:r>
        <w:rPr>
          <w:rStyle w:val="CharSectno"/>
        </w:rPr>
        <w:t>25</w:t>
      </w:r>
      <w:r>
        <w:rPr>
          <w:snapToGrid w:val="0"/>
        </w:rPr>
        <w:t>.</w:t>
      </w:r>
      <w:r>
        <w:rPr>
          <w:snapToGrid w:val="0"/>
        </w:rPr>
        <w:tab/>
        <w:t xml:space="preserve">Amount of gift up to which disclosure of the gift is not required — s. </w:t>
      </w:r>
      <w:r>
        <w:rPr>
          <w:rStyle w:val="CharSectno"/>
        </w:rPr>
        <w:t>5</w:t>
      </w:r>
      <w:r>
        <w:rPr>
          <w:snapToGrid w:val="0"/>
        </w:rPr>
        <w:t>.82(2)(a)</w:t>
      </w:r>
      <w:bookmarkEnd w:id="415"/>
      <w:bookmarkEnd w:id="416"/>
      <w:bookmarkEnd w:id="417"/>
      <w:bookmarkEnd w:id="418"/>
      <w:bookmarkEnd w:id="419"/>
      <w:r>
        <w:rPr>
          <w:snapToGrid w:val="0"/>
        </w:rPr>
        <w:t xml:space="preserve"> </w:t>
      </w:r>
    </w:p>
    <w:p>
      <w:pPr>
        <w:pStyle w:val="Subsection"/>
        <w:spacing w:before="120"/>
        <w:rPr>
          <w:snapToGrid w:val="0"/>
        </w:rPr>
      </w:pPr>
      <w:r>
        <w:rPr>
          <w:snapToGrid w:val="0"/>
        </w:rPr>
        <w:tab/>
      </w:r>
      <w:r>
        <w:rPr>
          <w:snapToGrid w:val="0"/>
        </w:rPr>
        <w:tab/>
        <w:t xml:space="preserve">The amount of a gift prescribed for the purposes of section 5.82(2)(a) is $500 </w:t>
      </w:r>
      <w:r>
        <w:t>for an annual return (s. 5.76) lodged before 1 January 2000 and $200 for an annual return lodged on or after that time</w:t>
      </w:r>
      <w:r>
        <w:rPr>
          <w:snapToGrid w:val="0"/>
        </w:rPr>
        <w:t>.</w:t>
      </w:r>
    </w:p>
    <w:p>
      <w:pPr>
        <w:pStyle w:val="Footnotesection"/>
      </w:pPr>
      <w:r>
        <w:tab/>
        <w:t>[Regulation 25 amended in Gazette 23 Apr 1999 p. 1718.]</w:t>
      </w:r>
    </w:p>
    <w:p>
      <w:pPr>
        <w:pStyle w:val="Heading5"/>
        <w:spacing w:before="200"/>
        <w:rPr>
          <w:snapToGrid w:val="0"/>
        </w:rPr>
      </w:pPr>
      <w:bookmarkStart w:id="420" w:name="_Toc12955312"/>
      <w:bookmarkStart w:id="421" w:name="_Toc12955599"/>
      <w:bookmarkStart w:id="422" w:name="_Toc112152214"/>
      <w:bookmarkStart w:id="423" w:name="_Toc302382695"/>
      <w:bookmarkStart w:id="424" w:name="_Toc292111930"/>
      <w:r>
        <w:rPr>
          <w:rStyle w:val="CharSectno"/>
        </w:rPr>
        <w:t>26</w:t>
      </w:r>
      <w:r>
        <w:rPr>
          <w:snapToGrid w:val="0"/>
        </w:rPr>
        <w:t>.</w:t>
      </w:r>
      <w:r>
        <w:rPr>
          <w:snapToGrid w:val="0"/>
        </w:rPr>
        <w:tab/>
        <w:t>Amount of contribution to travel up to which disclosure of the contribution is not required — s. </w:t>
      </w:r>
      <w:r>
        <w:rPr>
          <w:rStyle w:val="CharSectno"/>
        </w:rPr>
        <w:t>5</w:t>
      </w:r>
      <w:r>
        <w:rPr>
          <w:snapToGrid w:val="0"/>
        </w:rPr>
        <w:t>.83(2)(d)</w:t>
      </w:r>
      <w:bookmarkEnd w:id="420"/>
      <w:bookmarkEnd w:id="421"/>
      <w:bookmarkEnd w:id="422"/>
      <w:bookmarkEnd w:id="423"/>
      <w:bookmarkEnd w:id="424"/>
      <w:r>
        <w:rPr>
          <w:snapToGrid w:val="0"/>
        </w:rPr>
        <w:t xml:space="preserve"> </w:t>
      </w:r>
    </w:p>
    <w:p>
      <w:pPr>
        <w:pStyle w:val="Subsection"/>
        <w:spacing w:before="120"/>
        <w:rPr>
          <w:snapToGrid w:val="0"/>
        </w:rPr>
      </w:pPr>
      <w:r>
        <w:rPr>
          <w:snapToGrid w:val="0"/>
        </w:rPr>
        <w:tab/>
      </w:r>
      <w:r>
        <w:rPr>
          <w:snapToGrid w:val="0"/>
        </w:rPr>
        <w:tab/>
        <w:t xml:space="preserve">The amount of a contribution to travel prescribed for the purposes of section 5.83(2)(d) is $500 </w:t>
      </w:r>
      <w:r>
        <w:t>for an annual return (s. 5.76) lodged before 1 January 2000 and $200 for an annual return lodged on or after that time</w:t>
      </w:r>
      <w:r>
        <w:rPr>
          <w:snapToGrid w:val="0"/>
        </w:rPr>
        <w:t>.</w:t>
      </w:r>
    </w:p>
    <w:p>
      <w:pPr>
        <w:pStyle w:val="Footnotesection"/>
      </w:pPr>
      <w:r>
        <w:tab/>
        <w:t>[Regulation 26 amended in Gazette 23 Apr 1999 p. 1718.]</w:t>
      </w:r>
    </w:p>
    <w:p>
      <w:pPr>
        <w:pStyle w:val="Heading5"/>
        <w:rPr>
          <w:snapToGrid w:val="0"/>
        </w:rPr>
      </w:pPr>
      <w:bookmarkStart w:id="425" w:name="_Toc12955313"/>
      <w:bookmarkStart w:id="426" w:name="_Toc12955600"/>
      <w:bookmarkStart w:id="427" w:name="_Toc112152215"/>
      <w:bookmarkStart w:id="428" w:name="_Toc302382696"/>
      <w:bookmarkStart w:id="429" w:name="_Toc292111931"/>
      <w:r>
        <w:rPr>
          <w:rStyle w:val="CharSectno"/>
        </w:rPr>
        <w:t>27</w:t>
      </w:r>
      <w:r>
        <w:rPr>
          <w:snapToGrid w:val="0"/>
        </w:rPr>
        <w:t>.</w:t>
      </w:r>
      <w:r>
        <w:rPr>
          <w:snapToGrid w:val="0"/>
        </w:rPr>
        <w:tab/>
        <w:t>Amount of debt up to which disclosure of the liability to pay the debt is not required — s. </w:t>
      </w:r>
      <w:r>
        <w:rPr>
          <w:rStyle w:val="CharSectno"/>
        </w:rPr>
        <w:t>5</w:t>
      </w:r>
      <w:r>
        <w:rPr>
          <w:snapToGrid w:val="0"/>
        </w:rPr>
        <w:t>.85(2)(a)</w:t>
      </w:r>
      <w:bookmarkEnd w:id="425"/>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430" w:name="_Toc12955314"/>
      <w:bookmarkStart w:id="431" w:name="_Toc12955601"/>
      <w:bookmarkStart w:id="432" w:name="_Toc112152216"/>
      <w:bookmarkStart w:id="433" w:name="_Toc302382697"/>
      <w:bookmarkStart w:id="434" w:name="_Toc292111932"/>
      <w:r>
        <w:rPr>
          <w:rStyle w:val="CharSectno"/>
        </w:rPr>
        <w:t>28</w:t>
      </w:r>
      <w:r>
        <w:rPr>
          <w:snapToGrid w:val="0"/>
        </w:rPr>
        <w:t>.</w:t>
      </w:r>
      <w:r>
        <w:rPr>
          <w:snapToGrid w:val="0"/>
        </w:rPr>
        <w:tab/>
        <w:t>Register of financial interests — s. 5.88(2)</w:t>
      </w:r>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The register of financial interests is to be in a form that sets out — </w:t>
      </w:r>
    </w:p>
    <w:p>
      <w:pPr>
        <w:pStyle w:val="Indenta"/>
        <w:rPr>
          <w:snapToGrid w:val="0"/>
        </w:rPr>
      </w:pPr>
      <w:r>
        <w:rPr>
          <w:snapToGrid w:val="0"/>
        </w:rPr>
        <w:tab/>
        <w:t>(a)</w:t>
      </w:r>
      <w:r>
        <w:rPr>
          <w:snapToGrid w:val="0"/>
        </w:rPr>
        <w:tab/>
        <w:t>in relation to each disclosure made under section 5.65, 5.70 or 5.71 — </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 xml:space="preserve">the nature of the interest disclosed; </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 </w:t>
      </w:r>
    </w:p>
    <w:p>
      <w:pPr>
        <w:pStyle w:val="Indenti"/>
        <w:rPr>
          <w:snapToGrid w:val="0"/>
        </w:rPr>
      </w:pPr>
      <w:r>
        <w:rPr>
          <w:snapToGrid w:val="0"/>
        </w:rPr>
        <w:tab/>
        <w:t>(i)</w:t>
      </w:r>
      <w:r>
        <w:rPr>
          <w:snapToGrid w:val="0"/>
        </w:rPr>
        <w:tab/>
        <w:t>the date of the meeting at which the matter will be or was discussed; and</w:t>
      </w:r>
    </w:p>
    <w:p>
      <w:pPr>
        <w:pStyle w:val="Indenti"/>
        <w:rPr>
          <w:snapToGrid w:val="0"/>
        </w:rPr>
      </w:pPr>
      <w:r>
        <w:rPr>
          <w:snapToGrid w:val="0"/>
        </w:rPr>
        <w:tab/>
        <w:t>(ii)</w:t>
      </w:r>
      <w:r>
        <w:rPr>
          <w:snapToGrid w:val="0"/>
        </w:rPr>
        <w:tab/>
        <w:t>the number and details of the matter’s agenda item at the meeting.</w:t>
      </w:r>
    </w:p>
    <w:p>
      <w:pPr>
        <w:pStyle w:val="Heading2"/>
        <w:rPr>
          <w:ins w:id="435" w:author="Master Repository Process" w:date="2021-08-29T02:21:00Z"/>
        </w:rPr>
      </w:pPr>
      <w:bookmarkStart w:id="436" w:name="_Toc302382105"/>
      <w:bookmarkStart w:id="437" w:name="_Toc302382698"/>
      <w:bookmarkStart w:id="438" w:name="_Toc12955315"/>
      <w:bookmarkStart w:id="439" w:name="_Toc12955602"/>
      <w:bookmarkStart w:id="440" w:name="_Toc112152217"/>
      <w:ins w:id="441" w:author="Master Repository Process" w:date="2021-08-29T02:21:00Z">
        <w:r>
          <w:rPr>
            <w:rStyle w:val="CharPartNo"/>
          </w:rPr>
          <w:t>Part 7</w:t>
        </w:r>
        <w:r>
          <w:rPr>
            <w:rStyle w:val="CharDivNo"/>
          </w:rPr>
          <w:t> </w:t>
        </w:r>
        <w:r>
          <w:t>—</w:t>
        </w:r>
        <w:r>
          <w:rPr>
            <w:rStyle w:val="CharDivText"/>
          </w:rPr>
          <w:t> </w:t>
        </w:r>
        <w:r>
          <w:rPr>
            <w:rStyle w:val="CharPartText"/>
          </w:rPr>
          <w:t>Access to information</w:t>
        </w:r>
        <w:bookmarkEnd w:id="436"/>
        <w:bookmarkEnd w:id="437"/>
      </w:ins>
    </w:p>
    <w:p>
      <w:pPr>
        <w:pStyle w:val="Footnoteheading"/>
        <w:rPr>
          <w:ins w:id="442" w:author="Master Repository Process" w:date="2021-08-29T02:21:00Z"/>
        </w:rPr>
      </w:pPr>
      <w:ins w:id="443" w:author="Master Repository Process" w:date="2021-08-29T02:21:00Z">
        <w:r>
          <w:tab/>
          <w:t>[Heading inserted in Gazette 26 Aug 2011 p. 3487.]</w:t>
        </w:r>
      </w:ins>
    </w:p>
    <w:p>
      <w:pPr>
        <w:pStyle w:val="Heading5"/>
        <w:rPr>
          <w:snapToGrid w:val="0"/>
        </w:rPr>
      </w:pPr>
      <w:bookmarkStart w:id="444" w:name="_Toc302382699"/>
      <w:bookmarkStart w:id="445" w:name="_Toc292111933"/>
      <w:r>
        <w:rPr>
          <w:rStyle w:val="CharSectno"/>
        </w:rPr>
        <w:t>29</w:t>
      </w:r>
      <w:r>
        <w:rPr>
          <w:snapToGrid w:val="0"/>
        </w:rPr>
        <w:t>.</w:t>
      </w:r>
      <w:r>
        <w:rPr>
          <w:snapToGrid w:val="0"/>
        </w:rPr>
        <w:tab/>
        <w:t>Information to be available for public inspection — s. 5.94</w:t>
      </w:r>
      <w:bookmarkEnd w:id="438"/>
      <w:bookmarkEnd w:id="439"/>
      <w:bookmarkEnd w:id="440"/>
      <w:bookmarkEnd w:id="444"/>
      <w:bookmarkEnd w:id="445"/>
      <w:r>
        <w:rPr>
          <w:snapToGrid w:val="0"/>
        </w:rPr>
        <w:t xml:space="preserve"> </w:t>
      </w:r>
    </w:p>
    <w:p>
      <w:pPr>
        <w:pStyle w:val="Subsection"/>
        <w:rPr>
          <w:snapToGrid w:val="0"/>
        </w:rPr>
      </w:pPr>
      <w:r>
        <w:rPr>
          <w:snapToGrid w:val="0"/>
        </w:rPr>
        <w:tab/>
        <w:t>(1)</w:t>
      </w:r>
      <w:r>
        <w:rPr>
          <w:snapToGrid w:val="0"/>
        </w:rPr>
        <w:tab/>
        <w:t>Subject to subregulation (2), the information prescribed for the purposes of section 5.94(u)(ii) is — </w:t>
      </w:r>
    </w:p>
    <w:p>
      <w:pPr>
        <w:pStyle w:val="Indenta"/>
        <w:rPr>
          <w:snapToGrid w:val="0"/>
        </w:rPr>
      </w:pPr>
      <w:r>
        <w:rPr>
          <w:snapToGrid w:val="0"/>
        </w:rPr>
        <w:tab/>
        <w:t>(a)</w:t>
      </w:r>
      <w:r>
        <w:rPr>
          <w:snapToGrid w:val="0"/>
        </w:rPr>
        <w:tab/>
        <w:t xml:space="preserve">the information contained in a register to which section 5.18 applies; </w:t>
      </w:r>
    </w:p>
    <w:p>
      <w:pPr>
        <w:pStyle w:val="Indenta"/>
        <w:rPr>
          <w:snapToGrid w:val="0"/>
        </w:rPr>
      </w:pPr>
      <w:r>
        <w:rPr>
          <w:snapToGrid w:val="0"/>
        </w:rPr>
        <w:tab/>
        <w:t>(b)</w:t>
      </w:r>
      <w:r>
        <w:rPr>
          <w:snapToGrid w:val="0"/>
        </w:rPr>
        <w:tab/>
        <w:t>the information contained in a register to which section 5.46(1) applies;</w:t>
      </w:r>
    </w:p>
    <w:p>
      <w:pPr>
        <w:pStyle w:val="Indenta"/>
      </w:pPr>
      <w:r>
        <w:tab/>
        <w:t>(ba)</w:t>
      </w:r>
      <w:r>
        <w:tab/>
        <w:t xml:space="preserve">the information contained in an electoral gift register established and maintained under regulation 30G(1) of the </w:t>
      </w:r>
      <w:r>
        <w:rPr>
          <w:i/>
        </w:rPr>
        <w:t>Local Government (Elections) Regulations 1997</w:t>
      </w:r>
      <w:r>
        <w:t>;</w:t>
      </w:r>
    </w:p>
    <w:p>
      <w:pPr>
        <w:pStyle w:val="Indenta"/>
      </w:pPr>
      <w:r>
        <w:tab/>
        <w:t>(baa)</w:t>
      </w:r>
      <w:r>
        <w:tab/>
        <w:t xml:space="preserve">the information contained in a register maintained under regulation 12(5) of the </w:t>
      </w:r>
      <w:r>
        <w:rPr>
          <w:i/>
          <w:iCs/>
        </w:rPr>
        <w:t>Local Government (Rules of Conduct) Regulations 2007</w:t>
      </w:r>
      <w:r>
        <w:t>;</w:t>
      </w:r>
    </w:p>
    <w:p>
      <w:pPr>
        <w:pStyle w:val="Indenta"/>
        <w:rPr>
          <w:snapToGrid w:val="0"/>
        </w:rPr>
      </w:pPr>
      <w:r>
        <w:tab/>
        <w:t>(bb)</w:t>
      </w:r>
      <w:r>
        <w:tab/>
        <w:t>the information contained in a register of notifiable gifts referred to in regulation 34B(5);</w:t>
      </w:r>
    </w:p>
    <w:p>
      <w:pPr>
        <w:pStyle w:val="Indenta"/>
      </w:pPr>
      <w:r>
        <w:tab/>
        <w:t>(bc)</w:t>
      </w:r>
      <w:r>
        <w:tab/>
        <w:t xml:space="preserve">details of a regional price preference policy adopted in accordance with Part 4A of the </w:t>
      </w:r>
      <w:r>
        <w:rPr>
          <w:i/>
        </w:rPr>
        <w:t>Local Government (Functions and General) Regulations 1996</w:t>
      </w:r>
      <w:r>
        <w:t>;</w:t>
      </w:r>
    </w:p>
    <w:p>
      <w:pPr>
        <w:pStyle w:val="Indenta"/>
        <w:rPr>
          <w:snapToGrid w:val="0"/>
        </w:rPr>
      </w:pPr>
      <w:r>
        <w:rPr>
          <w:snapToGrid w:val="0"/>
        </w:rPr>
        <w:tab/>
        <w:t>(c)</w:t>
      </w:r>
      <w:r>
        <w:rPr>
          <w:snapToGrid w:val="0"/>
        </w:rPr>
        <w:tab/>
        <w:t>unconfirmed minutes of council or committee meetings;</w:t>
      </w:r>
    </w:p>
    <w:p>
      <w:pPr>
        <w:pStyle w:val="Indenta"/>
        <w:rPr>
          <w:snapToGrid w:val="0"/>
        </w:rPr>
      </w:pPr>
      <w:r>
        <w:rPr>
          <w:snapToGrid w:val="0"/>
        </w:rPr>
        <w:tab/>
        <w:t>(d)</w:t>
      </w:r>
      <w:r>
        <w:rPr>
          <w:snapToGrid w:val="0"/>
        </w:rPr>
        <w:tab/>
        <w:t>notice papers and agenda relating to any council or committee meeting and reports and other documents which — </w:t>
      </w:r>
    </w:p>
    <w:p>
      <w:pPr>
        <w:pStyle w:val="Indenti"/>
        <w:rPr>
          <w:snapToGrid w:val="0"/>
        </w:rPr>
      </w:pPr>
      <w:r>
        <w:rPr>
          <w:snapToGrid w:val="0"/>
        </w:rPr>
        <w:tab/>
        <w:t>(i)</w:t>
      </w:r>
      <w:r>
        <w:rPr>
          <w:snapToGrid w:val="0"/>
        </w:rPr>
        <w:tab/>
        <w:t xml:space="preserve">are to be tabled at the meeting; or </w:t>
      </w:r>
    </w:p>
    <w:p>
      <w:pPr>
        <w:pStyle w:val="Indenti"/>
        <w:rPr>
          <w:snapToGrid w:val="0"/>
        </w:rPr>
      </w:pPr>
      <w:r>
        <w:rPr>
          <w:snapToGrid w:val="0"/>
        </w:rPr>
        <w:tab/>
        <w:t>(ii)</w:t>
      </w:r>
      <w:r>
        <w:rPr>
          <w:snapToGrid w:val="0"/>
        </w:rPr>
        <w:tab/>
        <w:t>have been produced by the local government or a committee for presentation at the meeting,</w:t>
      </w:r>
    </w:p>
    <w:p>
      <w:pPr>
        <w:pStyle w:val="Indenta"/>
        <w:rPr>
          <w:snapToGrid w:val="0"/>
        </w:rPr>
      </w:pPr>
      <w:r>
        <w:rPr>
          <w:snapToGrid w:val="0"/>
        </w:rPr>
        <w:tab/>
      </w:r>
      <w:r>
        <w:rPr>
          <w:snapToGrid w:val="0"/>
        </w:rPr>
        <w:tab/>
        <w:t>and which have been made available to members of the council or committee for the meeting;</w:t>
      </w:r>
    </w:p>
    <w:p>
      <w:pPr>
        <w:pStyle w:val="Indenta"/>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pPr>
        <w:pStyle w:val="Subsection"/>
        <w:spacing w:before="120"/>
        <w:rPr>
          <w:snapToGrid w:val="0"/>
        </w:rPr>
      </w:pPr>
      <w:r>
        <w:rPr>
          <w:snapToGrid w:val="0"/>
        </w:rPr>
        <w:tab/>
        <w:t>(2)</w:t>
      </w:r>
      <w:r>
        <w:rPr>
          <w:snapToGrid w:val="0"/>
        </w:rPr>
        <w:tab/>
        <w:t>A person’s right to inspect information referred to in section 5.94 does not extend to the inspection of information referred to in subregulation (1)(c) if the meeting or that part of the meeting to which the information refers — </w:t>
      </w:r>
    </w:p>
    <w:p>
      <w:pPr>
        <w:pStyle w:val="Indenta"/>
        <w:rPr>
          <w:snapToGrid w:val="0"/>
        </w:rPr>
      </w:pPr>
      <w:r>
        <w:rPr>
          <w:snapToGrid w:val="0"/>
        </w:rPr>
        <w:tab/>
        <w:t>(a)</w:t>
      </w:r>
      <w:r>
        <w:rPr>
          <w:snapToGrid w:val="0"/>
        </w:rPr>
        <w:tab/>
        <w:t>was closed to members of the public; or</w:t>
      </w:r>
    </w:p>
    <w:p>
      <w:pPr>
        <w:pStyle w:val="Indenta"/>
        <w:rPr>
          <w:snapToGrid w:val="0"/>
        </w:rPr>
      </w:pPr>
      <w:r>
        <w:rPr>
          <w:snapToGrid w:val="0"/>
        </w:rPr>
        <w:tab/>
        <w:t>(b)</w:t>
      </w:r>
      <w:r>
        <w:rPr>
          <w:snapToGrid w:val="0"/>
        </w:rPr>
        <w:tab/>
        <w:t>in the CEO’s opinion, could have been closed to members of the public but was not closed,</w:t>
      </w:r>
    </w:p>
    <w:p>
      <w:pPr>
        <w:pStyle w:val="Subsection"/>
        <w:spacing w:before="120"/>
        <w:rPr>
          <w:snapToGrid w:val="0"/>
        </w:rPr>
      </w:pPr>
      <w:r>
        <w:rPr>
          <w:snapToGrid w:val="0"/>
        </w:rPr>
        <w:tab/>
      </w:r>
      <w:r>
        <w:rPr>
          <w:snapToGrid w:val="0"/>
        </w:rPr>
        <w:tab/>
        <w:t>unless the information to be inspected is a record of a decision made at the meeting.</w:t>
      </w:r>
    </w:p>
    <w:p>
      <w:pPr>
        <w:pStyle w:val="Subsection"/>
        <w:spacing w:before="120"/>
        <w:rPr>
          <w:snapToGrid w:val="0"/>
        </w:rPr>
      </w:pPr>
      <w:r>
        <w:rPr>
          <w:snapToGrid w:val="0"/>
        </w:rPr>
        <w:tab/>
        <w:t>(3)</w:t>
      </w:r>
      <w:r>
        <w:rPr>
          <w:snapToGrid w:val="0"/>
        </w:rPr>
        <w:tab/>
        <w:t>A person’s right to inspect information referred to in section 5.94 does not extend to the inspection of information referred to in subregulation (1)(d) if, in the CEO’s opinion, the meeting or that part of the meeting to which the information refers is likely to be closed to members of the public.</w:t>
      </w:r>
    </w:p>
    <w:p>
      <w:pPr>
        <w:pStyle w:val="Footnotesection"/>
        <w:spacing w:before="80"/>
        <w:ind w:left="890" w:hanging="890"/>
      </w:pPr>
      <w:r>
        <w:tab/>
        <w:t>[Regulation 29 amended in Gazette 23 Apr 1999 p. 1718; 25 Feb 2000 p. 969; 21 Aug 2007 p. 4189</w:t>
      </w:r>
      <w:r>
        <w:noBreakHyphen/>
        <w:t>90.]</w:t>
      </w:r>
    </w:p>
    <w:p>
      <w:pPr>
        <w:pStyle w:val="Heading5"/>
      </w:pPr>
      <w:bookmarkStart w:id="446" w:name="_Toc112152218"/>
      <w:bookmarkStart w:id="447" w:name="_Toc302382700"/>
      <w:bookmarkStart w:id="448" w:name="_Toc292111934"/>
      <w:bookmarkStart w:id="449" w:name="_Toc12955316"/>
      <w:bookmarkStart w:id="450" w:name="_Toc12955603"/>
      <w:r>
        <w:rPr>
          <w:rStyle w:val="CharSectno"/>
        </w:rPr>
        <w:t>29A</w:t>
      </w:r>
      <w:r>
        <w:t>.</w:t>
      </w:r>
      <w:r>
        <w:tab/>
        <w:t>Limits on right to inspect local government information — s. 5.95</w:t>
      </w:r>
      <w:bookmarkEnd w:id="446"/>
      <w:bookmarkEnd w:id="447"/>
      <w:bookmarkEnd w:id="448"/>
    </w:p>
    <w:p>
      <w:pPr>
        <w:pStyle w:val="Subsection"/>
      </w:pPr>
      <w:r>
        <w:tab/>
        <w:t>(1)</w:t>
      </w:r>
      <w:r>
        <w:tab/>
        <w:t xml:space="preserve">For the purposes of section 5.95(5)(b), the following information is prescribed as being of a private nature — </w:t>
      </w:r>
    </w:p>
    <w:p>
      <w:pPr>
        <w:pStyle w:val="Indenta"/>
      </w:pPr>
      <w:r>
        <w:tab/>
        <w:t>(a)</w:t>
      </w:r>
      <w:r>
        <w:tab/>
        <w:t>the name, address and other personal details of the employee; and</w:t>
      </w:r>
    </w:p>
    <w:p>
      <w:pPr>
        <w:pStyle w:val="Indenta"/>
      </w:pPr>
      <w:r>
        <w:tab/>
        <w:t>(b)</w:t>
      </w:r>
      <w:r>
        <w:tab/>
        <w:t>details regarding a bank, or other financial institution, where the employee’s remuneration and other benefits are to be credited.</w:t>
      </w:r>
    </w:p>
    <w:p>
      <w:pPr>
        <w:pStyle w:val="Subsection"/>
      </w:pPr>
      <w:r>
        <w:tab/>
        <w:t>(2)</w:t>
      </w:r>
      <w:r>
        <w:tab/>
        <w:t xml:space="preserve">For the purposes of section 5.95(6), the following information is prescribed as information that is confidential but that, under section 5.95(7), may be available for inspection if a local government so resolves — </w:t>
      </w:r>
    </w:p>
    <w:p>
      <w:pPr>
        <w:pStyle w:val="Indenta"/>
      </w:pPr>
      <w:r>
        <w:tab/>
        <w:t>(a)</w:t>
      </w:r>
      <w:r>
        <w:tab/>
        <w:t>information referred to in section 5.94 that would reveal the determination by the local government of a price for the sale or purchase of property by the local government;</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in Gazette 31 Mar 2005 p. 1040-1.]</w:t>
      </w:r>
    </w:p>
    <w:p>
      <w:pPr>
        <w:pStyle w:val="Heading5"/>
      </w:pPr>
      <w:bookmarkStart w:id="451" w:name="_Toc302382701"/>
      <w:bookmarkStart w:id="452" w:name="_Toc292111935"/>
      <w:bookmarkStart w:id="453" w:name="_Toc112152219"/>
      <w:r>
        <w:rPr>
          <w:rStyle w:val="CharSectno"/>
        </w:rPr>
        <w:t>29B</w:t>
      </w:r>
      <w:r>
        <w:t>.</w:t>
      </w:r>
      <w:r>
        <w:tab/>
        <w:t>Copies of certain information not to be provided — s. 5.96</w:t>
      </w:r>
      <w:bookmarkEnd w:id="451"/>
      <w:bookmarkEnd w:id="452"/>
    </w:p>
    <w:p>
      <w:pPr>
        <w:pStyle w:val="Subsection"/>
      </w:pPr>
      <w:r>
        <w:tab/>
        <w:t>(1)</w:t>
      </w:r>
      <w:r>
        <w:tab/>
        <w:t>A local government is not required to make available to a person copies of information referred to in section 5.94(m) or (s) unless the CEO of the local government is satisfied that the information will not be used for a commercial purpose.</w:t>
      </w:r>
    </w:p>
    <w:p>
      <w:pPr>
        <w:pStyle w:val="Subsection"/>
      </w:pPr>
      <w:r>
        <w:tab/>
        <w:t>(2)</w:t>
      </w:r>
      <w:r>
        <w:tab/>
        <w:t>A request to a local government for a copy of information referred to in section 5.94(m) or (s) is to be in a form approved by the CEO of the local government.</w:t>
      </w:r>
    </w:p>
    <w:p>
      <w:pPr>
        <w:pStyle w:val="Subsection"/>
      </w:pPr>
      <w:r>
        <w:tab/>
        <w:t>(3)</w:t>
      </w:r>
      <w:r>
        <w:tab/>
        <w:t>Information contained in a request referred to in subregulation (2) is to be verified by statutory declaration.</w:t>
      </w:r>
    </w:p>
    <w:p>
      <w:pPr>
        <w:pStyle w:val="Footnotesection"/>
      </w:pPr>
      <w:r>
        <w:tab/>
        <w:t>[Regulation 29B inserted in Gazette 3 May 2011 p. 1594-5.]</w:t>
      </w:r>
    </w:p>
    <w:p>
      <w:pPr>
        <w:pStyle w:val="Heading2"/>
        <w:rPr>
          <w:ins w:id="454" w:author="Master Repository Process" w:date="2021-08-29T02:21:00Z"/>
        </w:rPr>
      </w:pPr>
      <w:bookmarkStart w:id="455" w:name="_Toc302382109"/>
      <w:bookmarkStart w:id="456" w:name="_Toc302382702"/>
      <w:ins w:id="457" w:author="Master Repository Process" w:date="2021-08-29T02:21:00Z">
        <w:r>
          <w:rPr>
            <w:rStyle w:val="CharPartNo"/>
          </w:rPr>
          <w:t>Part 8</w:t>
        </w:r>
        <w:r>
          <w:rPr>
            <w:rStyle w:val="CharDivNo"/>
          </w:rPr>
          <w:t> </w:t>
        </w:r>
        <w:r>
          <w:t>—</w:t>
        </w:r>
        <w:r>
          <w:rPr>
            <w:rStyle w:val="CharDivText"/>
          </w:rPr>
          <w:t> </w:t>
        </w:r>
        <w:r>
          <w:rPr>
            <w:rStyle w:val="CharPartText"/>
          </w:rPr>
          <w:t>Local government payments and gifts to members</w:t>
        </w:r>
        <w:bookmarkEnd w:id="455"/>
        <w:bookmarkEnd w:id="456"/>
      </w:ins>
    </w:p>
    <w:p>
      <w:pPr>
        <w:pStyle w:val="Footnoteheading"/>
        <w:rPr>
          <w:ins w:id="458" w:author="Master Repository Process" w:date="2021-08-29T02:21:00Z"/>
        </w:rPr>
      </w:pPr>
      <w:ins w:id="459" w:author="Master Repository Process" w:date="2021-08-29T02:21:00Z">
        <w:r>
          <w:tab/>
          <w:t>[Heading inserted in Gazette 26 Aug 2011 p. 3487.]</w:t>
        </w:r>
      </w:ins>
    </w:p>
    <w:p>
      <w:pPr>
        <w:pStyle w:val="Heading5"/>
        <w:spacing w:before="180"/>
        <w:rPr>
          <w:snapToGrid w:val="0"/>
        </w:rPr>
      </w:pPr>
      <w:bookmarkStart w:id="460" w:name="_Toc302382703"/>
      <w:bookmarkStart w:id="461" w:name="_Toc292111936"/>
      <w:r>
        <w:rPr>
          <w:rStyle w:val="CharSectno"/>
        </w:rPr>
        <w:t>30</w:t>
      </w:r>
      <w:r>
        <w:rPr>
          <w:snapToGrid w:val="0"/>
        </w:rPr>
        <w:t>.</w:t>
      </w:r>
      <w:r>
        <w:rPr>
          <w:snapToGrid w:val="0"/>
        </w:rPr>
        <w:tab/>
        <w:t>Meeting attendance fees — s. 5.98(1)</w:t>
      </w:r>
      <w:bookmarkEnd w:id="449"/>
      <w:bookmarkEnd w:id="450"/>
      <w:bookmarkEnd w:id="453"/>
      <w:r>
        <w:rPr>
          <w:snapToGrid w:val="0"/>
        </w:rPr>
        <w:t xml:space="preserve"> and (2A)</w:t>
      </w:r>
      <w:bookmarkEnd w:id="460"/>
      <w:bookmarkEnd w:id="461"/>
    </w:p>
    <w:p>
      <w:pPr>
        <w:pStyle w:val="Subsection"/>
        <w:spacing w:before="120"/>
        <w:rPr>
          <w:snapToGrid w:val="0"/>
        </w:rPr>
      </w:pPr>
      <w:r>
        <w:rPr>
          <w:snapToGrid w:val="0"/>
        </w:rPr>
        <w:tab/>
        <w:t>(1)</w:t>
      </w:r>
      <w:r>
        <w:rPr>
          <w:snapToGrid w:val="0"/>
        </w:rPr>
        <w:tab/>
        <w:t>For the purposes of section 5.98(1), subject to subregulation (3) — </w:t>
      </w:r>
    </w:p>
    <w:p>
      <w:pPr>
        <w:pStyle w:val="Indenta"/>
        <w:rPr>
          <w:snapToGrid w:val="0"/>
        </w:rPr>
      </w:pPr>
      <w:r>
        <w:rPr>
          <w:snapToGrid w:val="0"/>
        </w:rPr>
        <w:tab/>
        <w:t>(a)</w:t>
      </w:r>
      <w:r>
        <w:rPr>
          <w:snapToGrid w:val="0"/>
        </w:rPr>
        <w:tab/>
        <w:t>the minimum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a council meeting is $60 for each meeting; and</w:t>
      </w:r>
    </w:p>
    <w:p>
      <w:pPr>
        <w:pStyle w:val="Indenta"/>
        <w:rPr>
          <w:snapToGrid w:val="0"/>
        </w:rPr>
      </w:pPr>
      <w:r>
        <w:rPr>
          <w:snapToGrid w:val="0"/>
        </w:rPr>
        <w:tab/>
        <w:t>(b)</w:t>
      </w:r>
      <w:r>
        <w:rPr>
          <w:snapToGrid w:val="0"/>
        </w:rPr>
        <w:tab/>
        <w:t>the maximum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a council meeting is $140 for each meeting.</w:t>
      </w:r>
    </w:p>
    <w:p>
      <w:pPr>
        <w:pStyle w:val="Subsection"/>
        <w:rPr>
          <w:snapToGrid w:val="0"/>
        </w:rPr>
      </w:pPr>
      <w:r>
        <w:rPr>
          <w:snapToGrid w:val="0"/>
        </w:rPr>
        <w:tab/>
        <w:t>(2)</w:t>
      </w:r>
      <w:r>
        <w:rPr>
          <w:snapToGrid w:val="0"/>
        </w:rPr>
        <w:tab/>
        <w:t>For the purposes of section 5.98(1), subject to subregulation (3) or (5), as the case requires — </w:t>
      </w:r>
    </w:p>
    <w:p>
      <w:pPr>
        <w:pStyle w:val="Indenta"/>
        <w:rPr>
          <w:snapToGrid w:val="0"/>
        </w:rPr>
      </w:pPr>
      <w:r>
        <w:rPr>
          <w:snapToGrid w:val="0"/>
        </w:rPr>
        <w:tab/>
        <w:t>(a)</w:t>
      </w:r>
      <w:r>
        <w:rPr>
          <w:snapToGrid w:val="0"/>
        </w:rPr>
        <w:tab/>
        <w:t>the minimum fee for a council member attending a meeting of a committee of which he or she is also a member is $30 for each meeting; and</w:t>
      </w:r>
    </w:p>
    <w:p>
      <w:pPr>
        <w:pStyle w:val="Indenta"/>
        <w:rPr>
          <w:snapToGrid w:val="0"/>
        </w:rPr>
      </w:pPr>
      <w:r>
        <w:rPr>
          <w:snapToGrid w:val="0"/>
        </w:rPr>
        <w:tab/>
        <w:t>(b)</w:t>
      </w:r>
      <w:r>
        <w:rPr>
          <w:snapToGrid w:val="0"/>
        </w:rPr>
        <w:tab/>
        <w:t>the maximum fee for a council member attending a meeting of a committee of which he or she is also a member is $70 for each meeting.</w:t>
      </w:r>
    </w:p>
    <w:p>
      <w:pPr>
        <w:pStyle w:val="Subsection"/>
      </w:pPr>
      <w:r>
        <w:tab/>
        <w:t>(3A)</w:t>
      </w:r>
      <w:r>
        <w:tab/>
        <w:t xml:space="preserve">Each of the following meetings is a meeting of a prescribed type for the purposes of section 5.98(2A) — </w:t>
      </w:r>
    </w:p>
    <w:p>
      <w:pPr>
        <w:pStyle w:val="Indenta"/>
      </w:pPr>
      <w:r>
        <w:tab/>
        <w:t>(a)</w:t>
      </w:r>
      <w:r>
        <w:tab/>
        <w:t>meeting of a WALGA Zone, where the council member is representing a local government as a delegate elected or appointed by the local government;</w:t>
      </w:r>
    </w:p>
    <w:p>
      <w:pPr>
        <w:pStyle w:val="Indenta"/>
      </w:pPr>
      <w:r>
        <w:tab/>
        <w:t>(b)</w:t>
      </w:r>
      <w:r>
        <w:tab/>
        <w:t>meeting of a Regional Road Group established by Main Roads Western Australia, where the council member is representing a local government as a delegate elected or appointed by the local government;</w:t>
      </w:r>
    </w:p>
    <w:p>
      <w:pPr>
        <w:pStyle w:val="Indenta"/>
      </w:pPr>
      <w:r>
        <w:tab/>
        <w:t>(c)</w:t>
      </w:r>
      <w:r>
        <w:tab/>
        <w:t>council meeting of a regional local government where the council member is the deputy of a member of the regional local government and is attending in the place of the member of the regional local government;</w:t>
      </w:r>
    </w:p>
    <w:p>
      <w:pPr>
        <w:pStyle w:val="Indenta"/>
      </w:pPr>
      <w:r>
        <w:tab/>
        <w:t>(d)</w:t>
      </w:r>
      <w:r>
        <w:tab/>
        <w:t>meeting other than a council or committee meeting where the council member is attending at the request of a Minister of the Crown who is attending the meeting;</w:t>
      </w:r>
    </w:p>
    <w:p>
      <w:pPr>
        <w:pStyle w:val="Indenta"/>
      </w:pPr>
      <w:r>
        <w:tab/>
        <w:t>(e)</w:t>
      </w:r>
      <w:r>
        <w:tab/>
        <w:t>meeting other than a council meeting or committee meeting where the council member is representing a local government as a delegate elected or appointed by the local government.</w:t>
      </w:r>
    </w:p>
    <w:p>
      <w:pPr>
        <w:pStyle w:val="Subsection"/>
      </w:pPr>
      <w:r>
        <w:tab/>
        <w:t>(3B)</w:t>
      </w:r>
      <w:r>
        <w:tab/>
        <w:t xml:space="preserve">For the purposes of section 5.98(2A), subject to subregulation (3C), and subregulation (3) or (5) as the case requires — </w:t>
      </w:r>
    </w:p>
    <w:p>
      <w:pPr>
        <w:pStyle w:val="Indenta"/>
      </w:pPr>
      <w:r>
        <w:tab/>
        <w:t>(a)</w:t>
      </w:r>
      <w:r>
        <w:tab/>
        <w:t>the minimum fee for a council member attending a meeting of a type referred to in subregulation (3A) is $30 for each meeting; and</w:t>
      </w:r>
    </w:p>
    <w:p>
      <w:pPr>
        <w:pStyle w:val="Indenta"/>
      </w:pPr>
      <w:r>
        <w:tab/>
        <w:t>(b)</w:t>
      </w:r>
      <w:r>
        <w:tab/>
        <w:t>the maximum fee for a council member attending a meeting of a type referred to in subregulation (3A) is $70 for each meeting.</w:t>
      </w:r>
    </w:p>
    <w:p>
      <w:pPr>
        <w:pStyle w:val="Subsection"/>
      </w:pPr>
      <w:r>
        <w:tab/>
        <w:t>(3C)</w:t>
      </w:r>
      <w:r>
        <w:tab/>
        <w:t xml:space="preserve">A council member is not entitled to be paid a fee for attending a meeting of a type referred to in subregulation (3A) if — </w:t>
      </w:r>
    </w:p>
    <w:p>
      <w:pPr>
        <w:pStyle w:val="Indenta"/>
      </w:pPr>
      <w:r>
        <w:tab/>
        <w:t>(a)</w:t>
      </w:r>
      <w:r>
        <w:tab/>
        <w:t>the person who organises the meeting pays the council member a fee for attending the meeting; or</w:t>
      </w:r>
    </w:p>
    <w:p>
      <w:pPr>
        <w:pStyle w:val="Indenta"/>
      </w:pPr>
      <w:r>
        <w:tab/>
        <w:t>(b)</w:t>
      </w:r>
      <w:r>
        <w:tab/>
        <w:t>the council member is paid an annual fee in accordance with section 5.99; or</w:t>
      </w:r>
    </w:p>
    <w:p>
      <w:pPr>
        <w:pStyle w:val="Indenta"/>
      </w:pPr>
      <w:r>
        <w:tab/>
        <w:t>(c)</w:t>
      </w:r>
      <w:r>
        <w:tab/>
        <w:t>if the meeting is a meeting referred to in subregulation (3A)(c), the member of the regional local government is paid an annual fee in accordance with section 5.99.</w:t>
      </w:r>
    </w:p>
    <w:p>
      <w:pPr>
        <w:pStyle w:val="Subsection"/>
        <w:rPr>
          <w:snapToGrid w:val="0"/>
        </w:rPr>
      </w:pPr>
      <w:r>
        <w:rPr>
          <w:snapToGrid w:val="0"/>
        </w:rPr>
        <w:tab/>
        <w:t>(3)</w:t>
      </w:r>
      <w:r>
        <w:rPr>
          <w:snapToGrid w:val="0"/>
        </w:rPr>
        <w:tab/>
        <w:t>The total of fees paid to a council member other than — </w:t>
      </w:r>
    </w:p>
    <w:p>
      <w:pPr>
        <w:pStyle w:val="Indenta"/>
        <w:rPr>
          <w:snapToGrid w:val="0"/>
        </w:rPr>
      </w:pPr>
      <w:r>
        <w:rPr>
          <w:snapToGrid w:val="0"/>
        </w:rPr>
        <w:tab/>
        <w:t>(a)</w:t>
      </w:r>
      <w:r>
        <w:rPr>
          <w:snapToGrid w:val="0"/>
        </w:rPr>
        <w:tab/>
        <w:t>the mayor or president; or</w:t>
      </w:r>
    </w:p>
    <w:p>
      <w:pPr>
        <w:pStyle w:val="Indenta"/>
        <w:rPr>
          <w:snapToGrid w:val="0"/>
        </w:rPr>
      </w:pPr>
      <w:r>
        <w:rPr>
          <w:snapToGrid w:val="0"/>
        </w:rPr>
        <w:tab/>
        <w:t>(b)</w:t>
      </w:r>
      <w:r>
        <w:rPr>
          <w:snapToGrid w:val="0"/>
        </w:rPr>
        <w:tab/>
        <w:t>in the case of a regional local government, the chairman,</w:t>
      </w:r>
    </w:p>
    <w:p>
      <w:pPr>
        <w:pStyle w:val="Subsection"/>
        <w:rPr>
          <w:snapToGrid w:val="0"/>
        </w:rPr>
      </w:pPr>
      <w:r>
        <w:rPr>
          <w:snapToGrid w:val="0"/>
        </w:rPr>
        <w:tab/>
      </w:r>
      <w:r>
        <w:rPr>
          <w:snapToGrid w:val="0"/>
        </w:rPr>
        <w:tab/>
        <w:t xml:space="preserve">for attending meetings (whether of the </w:t>
      </w:r>
      <w:r>
        <w:t>council, of any committee or a meeting of a type referred to in subregulation (3A))</w:t>
      </w:r>
      <w:r>
        <w:rPr>
          <w:snapToGrid w:val="0"/>
        </w:rPr>
        <w:t xml:space="preserve"> in each year is not to exceed $7 000.</w:t>
      </w:r>
    </w:p>
    <w:p>
      <w:pPr>
        <w:pStyle w:val="Subsection"/>
        <w:rPr>
          <w:snapToGrid w:val="0"/>
        </w:rPr>
      </w:pPr>
      <w:r>
        <w:rPr>
          <w:snapToGrid w:val="0"/>
        </w:rPr>
        <w:tab/>
        <w:t>(4)</w:t>
      </w:r>
      <w:r>
        <w:rPr>
          <w:snapToGrid w:val="0"/>
        </w:rPr>
        <w:tab/>
        <w:t>For the purposes of section 5.98(1), subject to subregulation (5) — </w:t>
      </w:r>
    </w:p>
    <w:p>
      <w:pPr>
        <w:pStyle w:val="Indenta"/>
        <w:rPr>
          <w:snapToGrid w:val="0"/>
        </w:rPr>
      </w:pPr>
      <w:r>
        <w:rPr>
          <w:snapToGrid w:val="0"/>
        </w:rPr>
        <w:tab/>
        <w:t>(a)</w:t>
      </w:r>
      <w:r>
        <w:rPr>
          <w:snapToGrid w:val="0"/>
        </w:rPr>
        <w:tab/>
        <w:t>the minimum fee —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a council meeting is $120 for each meeting; and</w:t>
      </w:r>
    </w:p>
    <w:p>
      <w:pPr>
        <w:pStyle w:val="Indenta"/>
        <w:keepNext/>
        <w:keepLines/>
        <w:rPr>
          <w:snapToGrid w:val="0"/>
        </w:rPr>
      </w:pPr>
      <w:r>
        <w:rPr>
          <w:snapToGrid w:val="0"/>
        </w:rPr>
        <w:tab/>
        <w:t>(b)</w:t>
      </w:r>
      <w:r>
        <w:rPr>
          <w:snapToGrid w:val="0"/>
        </w:rPr>
        <w:tab/>
        <w:t>the maximum fee — </w:t>
      </w:r>
    </w:p>
    <w:p>
      <w:pPr>
        <w:pStyle w:val="Indenti"/>
        <w:rPr>
          <w:snapToGrid w:val="0"/>
        </w:rPr>
      </w:pPr>
      <w:r>
        <w:rPr>
          <w:snapToGrid w:val="0"/>
        </w:rPr>
        <w:tab/>
        <w:t>(i)</w:t>
      </w:r>
      <w:r>
        <w:rPr>
          <w:snapToGrid w:val="0"/>
        </w:rPr>
        <w:tab/>
        <w:t xml:space="preserve">for the mayor or president; or </w:t>
      </w:r>
    </w:p>
    <w:p>
      <w:pPr>
        <w:pStyle w:val="Indenti"/>
        <w:rPr>
          <w:snapToGrid w:val="0"/>
        </w:rPr>
      </w:pPr>
      <w:r>
        <w:rPr>
          <w:snapToGrid w:val="0"/>
        </w:rPr>
        <w:tab/>
        <w:t>(ii)</w:t>
      </w:r>
      <w:r>
        <w:rPr>
          <w:snapToGrid w:val="0"/>
        </w:rPr>
        <w:tab/>
        <w:t xml:space="preserve">in the case of a regional local government, for the chairman, </w:t>
      </w:r>
    </w:p>
    <w:p>
      <w:pPr>
        <w:pStyle w:val="Indenta"/>
        <w:rPr>
          <w:snapToGrid w:val="0"/>
        </w:rPr>
      </w:pPr>
      <w:r>
        <w:rPr>
          <w:snapToGrid w:val="0"/>
        </w:rPr>
        <w:tab/>
      </w:r>
      <w:r>
        <w:rPr>
          <w:snapToGrid w:val="0"/>
        </w:rPr>
        <w:tab/>
        <w:t>attending a council meeting is $280 for each meeting.</w:t>
      </w:r>
    </w:p>
    <w:p>
      <w:pPr>
        <w:pStyle w:val="Subsection"/>
        <w:rPr>
          <w:snapToGrid w:val="0"/>
        </w:rPr>
      </w:pPr>
      <w:r>
        <w:rPr>
          <w:snapToGrid w:val="0"/>
        </w:rPr>
        <w:tab/>
        <w:t>(5)</w:t>
      </w:r>
      <w:r>
        <w:rPr>
          <w:snapToGrid w:val="0"/>
        </w:rPr>
        <w:tab/>
        <w:t>The total of fees paid — </w:t>
      </w:r>
    </w:p>
    <w:p>
      <w:pPr>
        <w:pStyle w:val="Indenta"/>
        <w:rPr>
          <w:snapToGrid w:val="0"/>
        </w:rPr>
      </w:pPr>
      <w:r>
        <w:rPr>
          <w:snapToGrid w:val="0"/>
        </w:rPr>
        <w:tab/>
        <w:t>(a)</w:t>
      </w:r>
      <w:r>
        <w:rPr>
          <w:snapToGrid w:val="0"/>
        </w:rPr>
        <w:tab/>
        <w:t xml:space="preserve">to the mayor or president; or </w:t>
      </w:r>
    </w:p>
    <w:p>
      <w:pPr>
        <w:pStyle w:val="Indenta"/>
        <w:keepNext/>
        <w:keepLines/>
        <w:rPr>
          <w:snapToGrid w:val="0"/>
        </w:rPr>
      </w:pPr>
      <w:r>
        <w:rPr>
          <w:snapToGrid w:val="0"/>
        </w:rPr>
        <w:tab/>
        <w:t>(b)</w:t>
      </w:r>
      <w:r>
        <w:rPr>
          <w:snapToGrid w:val="0"/>
        </w:rPr>
        <w:tab/>
        <w:t xml:space="preserve">in the case of a regional local government, to the chairman, </w:t>
      </w:r>
    </w:p>
    <w:p>
      <w:pPr>
        <w:pStyle w:val="Subsection"/>
        <w:rPr>
          <w:snapToGrid w:val="0"/>
        </w:rPr>
      </w:pPr>
      <w:r>
        <w:rPr>
          <w:snapToGrid w:val="0"/>
        </w:rPr>
        <w:tab/>
      </w:r>
      <w:r>
        <w:rPr>
          <w:snapToGrid w:val="0"/>
        </w:rPr>
        <w:tab/>
        <w:t xml:space="preserve">for attending meetings (whether of the </w:t>
      </w:r>
      <w:r>
        <w:t>council, of any committee or a meeting of a type referred to in subregulation (3A))</w:t>
      </w:r>
      <w:r>
        <w:rPr>
          <w:snapToGrid w:val="0"/>
        </w:rPr>
        <w:t xml:space="preserve"> in each year is not to exceed $14 000.</w:t>
      </w:r>
    </w:p>
    <w:p>
      <w:pPr>
        <w:pStyle w:val="Footnotesection"/>
      </w:pPr>
      <w:r>
        <w:tab/>
        <w:t>[Regulation 30 amended in Gazette 23 Apr 1999 p. 1719; 31 Mar 2005 p. 1034; 3 May 2011 p. 1595-6.]</w:t>
      </w:r>
    </w:p>
    <w:p>
      <w:pPr>
        <w:pStyle w:val="Heading5"/>
        <w:rPr>
          <w:snapToGrid w:val="0"/>
        </w:rPr>
      </w:pPr>
      <w:bookmarkStart w:id="462" w:name="_Toc12955317"/>
      <w:bookmarkStart w:id="463" w:name="_Toc12955604"/>
      <w:bookmarkStart w:id="464" w:name="_Toc112152220"/>
      <w:bookmarkStart w:id="465" w:name="_Toc302382704"/>
      <w:bookmarkStart w:id="466" w:name="_Toc292111937"/>
      <w:r>
        <w:rPr>
          <w:rStyle w:val="CharSectno"/>
        </w:rPr>
        <w:t>31</w:t>
      </w:r>
      <w:r>
        <w:rPr>
          <w:snapToGrid w:val="0"/>
        </w:rPr>
        <w:t>.</w:t>
      </w:r>
      <w:r>
        <w:rPr>
          <w:snapToGrid w:val="0"/>
        </w:rPr>
        <w:tab/>
        <w:t>Expenses that are to be reimbursed — s. 5.98(2)(a) and (3)</w:t>
      </w:r>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For the purposes of section 5.98(2)(a), the kinds of expenses that are to be reimbursed by all local governments are —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child care and travel costs incurred by a council member because of the member’s attendance at a council meeting or a meeting of a committee of which he or she is also a member.</w:t>
      </w:r>
    </w:p>
    <w:p>
      <w:pPr>
        <w:pStyle w:val="Subsection"/>
        <w:rPr>
          <w:snapToGrid w:val="0"/>
        </w:rPr>
      </w:pPr>
      <w:r>
        <w:rPr>
          <w:snapToGrid w:val="0"/>
        </w:rPr>
        <w:tab/>
        <w:t>(2)</w:t>
      </w:r>
      <w:r>
        <w:rPr>
          <w:snapToGrid w:val="0"/>
        </w:rPr>
        <w:tab/>
        <w:t>The extent to which an expense referred to in subregulation (1)(a) can be reimbursed is the actual amount.</w:t>
      </w:r>
    </w:p>
    <w:p>
      <w:pPr>
        <w:pStyle w:val="Subsection"/>
        <w:rPr>
          <w:snapToGrid w:val="0"/>
        </w:rPr>
      </w:pPr>
      <w:r>
        <w:rPr>
          <w:snapToGrid w:val="0"/>
        </w:rPr>
        <w:tab/>
        <w:t>(3)</w:t>
      </w:r>
      <w:r>
        <w:rPr>
          <w:snapToGrid w:val="0"/>
        </w:rPr>
        <w:tab/>
        <w:t>The extent to which child care costs referred to in subregulation (1)(b) can be reimbursed is the actual cost per hour or $20.00 per hour, whichever is the lesser amount.</w:t>
      </w:r>
    </w:p>
    <w:p>
      <w:pPr>
        <w:pStyle w:val="Subsection"/>
        <w:keepNext/>
        <w:rPr>
          <w:snapToGrid w:val="0"/>
        </w:rPr>
      </w:pPr>
      <w:r>
        <w:rPr>
          <w:snapToGrid w:val="0"/>
        </w:rPr>
        <w:tab/>
        <w:t>(4)</w:t>
      </w:r>
      <w:r>
        <w:rPr>
          <w:snapToGrid w:val="0"/>
        </w:rPr>
        <w:tab/>
        <w:t>The extent to which travel costs referred to in subregulation (1)(b) can be reimbursed — </w:t>
      </w:r>
    </w:p>
    <w:p>
      <w:pPr>
        <w:pStyle w:val="Indenta"/>
        <w:rPr>
          <w:snapToGrid w:val="0"/>
        </w:rPr>
      </w:pPr>
      <w:r>
        <w:rPr>
          <w:snapToGrid w:val="0"/>
        </w:rPr>
        <w:tab/>
        <w:t>(a)</w:t>
      </w:r>
      <w:r>
        <w:rPr>
          <w:snapToGrid w:val="0"/>
        </w:rPr>
        <w:tab/>
        <w:t>if the person lives or works in the local government district or an adjoining local government district, is the actual cost for the person to travel from the person’s place of residence or work to the meeting and back; or</w:t>
      </w:r>
    </w:p>
    <w:p>
      <w:pPr>
        <w:pStyle w:val="Indenta"/>
        <w:rPr>
          <w:snapToGrid w:val="0"/>
        </w:rPr>
      </w:pPr>
      <w:r>
        <w:rPr>
          <w:snapToGrid w:val="0"/>
        </w:rPr>
        <w:tab/>
        <w:t>(b)</w:t>
      </w:r>
      <w:r>
        <w:rPr>
          <w:snapToGrid w:val="0"/>
        </w:rPr>
        <w:tab/>
        <w:t>if the person does not live or work in the local government district or an adjoining local government district, is the actual cost, in relation to a journey from the person’s place of residence or work and back — </w:t>
      </w:r>
    </w:p>
    <w:p>
      <w:pPr>
        <w:pStyle w:val="Indenti"/>
        <w:rPr>
          <w:snapToGrid w:val="0"/>
        </w:rPr>
      </w:pPr>
      <w:r>
        <w:rPr>
          <w:snapToGrid w:val="0"/>
        </w:rPr>
        <w:tab/>
        <w:t>(i)</w:t>
      </w:r>
      <w:r>
        <w:rPr>
          <w:snapToGrid w:val="0"/>
        </w:rPr>
        <w:tab/>
        <w:t>for the person to travel from the person’s place of residence or work to the meeting and back; or</w:t>
      </w:r>
    </w:p>
    <w:p>
      <w:pPr>
        <w:pStyle w:val="Indenti"/>
        <w:rPr>
          <w:snapToGrid w:val="0"/>
        </w:rPr>
      </w:pPr>
      <w:r>
        <w:rPr>
          <w:snapToGrid w:val="0"/>
        </w:rPr>
        <w:tab/>
        <w:t>(ii)</w:t>
      </w:r>
      <w:r>
        <w:rPr>
          <w:snapToGrid w:val="0"/>
        </w:rPr>
        <w:tab/>
        <w:t>if the distance travelled referred to in subparagraph (i) is more than 100 km, for the person to travel from the outer boundary of an adjoining local government district to the meeting and back to that boundary.</w:t>
      </w:r>
    </w:p>
    <w:p>
      <w:pPr>
        <w:pStyle w:val="Subsection"/>
        <w:rPr>
          <w:snapToGrid w:val="0"/>
        </w:rPr>
      </w:pPr>
      <w:r>
        <w:rPr>
          <w:snapToGrid w:val="0"/>
        </w:rPr>
        <w:tab/>
        <w:t>(5)</w:t>
      </w:r>
      <w:r>
        <w:rPr>
          <w:snapToGrid w:val="0"/>
        </w:rPr>
        <w:tab/>
        <w:t>For the purposes of subregulations (2) to (4), actual amounts and actual costs are to be verified by sufficient information.</w:t>
      </w:r>
    </w:p>
    <w:p>
      <w:pPr>
        <w:pStyle w:val="Footnotesection"/>
      </w:pPr>
      <w:bookmarkStart w:id="467" w:name="_Toc12955318"/>
      <w:bookmarkStart w:id="468" w:name="_Toc12955605"/>
      <w:r>
        <w:tab/>
        <w:t>[Regulation 31 amended in Gazette 31 Mar 2005 p. 1034.]</w:t>
      </w:r>
    </w:p>
    <w:p>
      <w:pPr>
        <w:pStyle w:val="Heading5"/>
        <w:rPr>
          <w:snapToGrid w:val="0"/>
        </w:rPr>
      </w:pPr>
      <w:bookmarkStart w:id="469" w:name="_Toc112152221"/>
      <w:bookmarkStart w:id="470" w:name="_Toc302382705"/>
      <w:bookmarkStart w:id="471" w:name="_Toc292111938"/>
      <w:r>
        <w:rPr>
          <w:rStyle w:val="CharSectno"/>
        </w:rPr>
        <w:t>32</w:t>
      </w:r>
      <w:r>
        <w:rPr>
          <w:snapToGrid w:val="0"/>
        </w:rPr>
        <w:t>.</w:t>
      </w:r>
      <w:r>
        <w:rPr>
          <w:snapToGrid w:val="0"/>
        </w:rPr>
        <w:tab/>
        <w:t>Expenses that may be approved for reimbursement —s. </w:t>
      </w:r>
      <w:r>
        <w:rPr>
          <w:rStyle w:val="CharSectno"/>
        </w:rPr>
        <w:t>5</w:t>
      </w:r>
      <w:r>
        <w:rPr>
          <w:snapToGrid w:val="0"/>
        </w:rPr>
        <w:t>.98(2)(b) and (3)</w:t>
      </w:r>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For the purposes of section 5.98(2)(b), the kinds of expenses that may be approved by any local government for reimbursement by the local government are — </w:t>
      </w:r>
    </w:p>
    <w:p>
      <w:pPr>
        <w:pStyle w:val="Indenta"/>
        <w:rPr>
          <w:snapToGrid w:val="0"/>
        </w:rPr>
      </w:pPr>
      <w:r>
        <w:rPr>
          <w:snapToGrid w:val="0"/>
        </w:rPr>
        <w:tab/>
        <w:t>(a)</w:t>
      </w:r>
      <w:r>
        <w:rPr>
          <w:snapToGrid w:val="0"/>
        </w:rPr>
        <w:tab/>
        <w:t xml:space="preserve">an expense incurred by a council member in performing a function under the express authority of the local government; </w:t>
      </w:r>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rPr>
          <w:snapToGrid w:val="0"/>
        </w:rPr>
      </w:pPr>
      <w:r>
        <w:rPr>
          <w:snapToGrid w:val="0"/>
        </w:rPr>
        <w:tab/>
        <w:t>(c)</w:t>
      </w:r>
      <w:r>
        <w:rPr>
          <w:snapToGrid w:val="0"/>
        </w:rPr>
        <w:tab/>
        <w:t>an expense incurred by a council member in performing a function in his or her capacity as a council member.</w:t>
      </w:r>
    </w:p>
    <w:p>
      <w:pPr>
        <w:pStyle w:val="Subsection"/>
        <w:rPr>
          <w:snapToGrid w:val="0"/>
        </w:rPr>
      </w:pPr>
      <w:r>
        <w:rPr>
          <w:snapToGrid w:val="0"/>
        </w:rPr>
        <w:tab/>
        <w:t>(2)</w:t>
      </w:r>
      <w:r>
        <w:rPr>
          <w:snapToGrid w:val="0"/>
        </w:rPr>
        <w:tab/>
        <w:t>The extent to which an expense referred to in subregulation (1) can be reimbursed is the actual amount, verified by sufficient information.</w:t>
      </w:r>
    </w:p>
    <w:p>
      <w:pPr>
        <w:pStyle w:val="Heading5"/>
        <w:rPr>
          <w:snapToGrid w:val="0"/>
        </w:rPr>
      </w:pPr>
      <w:bookmarkStart w:id="472" w:name="_Toc12955319"/>
      <w:bookmarkStart w:id="473" w:name="_Toc12955606"/>
      <w:bookmarkStart w:id="474" w:name="_Toc112152222"/>
      <w:bookmarkStart w:id="475" w:name="_Toc302382706"/>
      <w:bookmarkStart w:id="476" w:name="_Toc292111939"/>
      <w:r>
        <w:rPr>
          <w:rStyle w:val="CharSectno"/>
        </w:rPr>
        <w:t>33</w:t>
      </w:r>
      <w:r>
        <w:rPr>
          <w:snapToGrid w:val="0"/>
        </w:rPr>
        <w:t>.</w:t>
      </w:r>
      <w:r>
        <w:rPr>
          <w:snapToGrid w:val="0"/>
        </w:rPr>
        <w:tab/>
        <w:t xml:space="preserve">Annual local government allowance for mayors or presidents — s. </w:t>
      </w:r>
      <w:r>
        <w:rPr>
          <w:rStyle w:val="CharSectno"/>
        </w:rPr>
        <w:t>5</w:t>
      </w:r>
      <w:r>
        <w:rPr>
          <w:snapToGrid w:val="0"/>
        </w:rPr>
        <w:t>.98(5)</w:t>
      </w:r>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For the purposes of section 5.98(5) — </w:t>
      </w:r>
    </w:p>
    <w:p>
      <w:pPr>
        <w:pStyle w:val="Indenta"/>
        <w:rPr>
          <w:snapToGrid w:val="0"/>
        </w:rPr>
      </w:pPr>
      <w:r>
        <w:rPr>
          <w:snapToGrid w:val="0"/>
        </w:rPr>
        <w:tab/>
        <w:t>(a)</w:t>
      </w:r>
      <w:r>
        <w:rPr>
          <w:snapToGrid w:val="0"/>
        </w:rPr>
        <w:tab/>
        <w:t xml:space="preserve">the minimum annual </w:t>
      </w:r>
      <w:r>
        <w:t>local government</w:t>
      </w:r>
      <w:r>
        <w:rPr>
          <w:snapToGrid w:val="0"/>
        </w:rPr>
        <w:t xml:space="preserve"> allowance for a mayor or president is $600; and</w:t>
      </w:r>
    </w:p>
    <w:p>
      <w:pPr>
        <w:pStyle w:val="Indenta"/>
        <w:rPr>
          <w:snapToGrid w:val="0"/>
        </w:rPr>
      </w:pPr>
      <w:r>
        <w:rPr>
          <w:snapToGrid w:val="0"/>
        </w:rPr>
        <w:tab/>
        <w:t>(b)</w:t>
      </w:r>
      <w:r>
        <w:rPr>
          <w:snapToGrid w:val="0"/>
        </w:rPr>
        <w:tab/>
        <w:t xml:space="preserve">the maximum annual </w:t>
      </w:r>
      <w:r>
        <w:t>local government</w:t>
      </w:r>
      <w:r>
        <w:rPr>
          <w:snapToGrid w:val="0"/>
        </w:rPr>
        <w:t xml:space="preserve"> allowance for a mayor or president is — </w:t>
      </w:r>
    </w:p>
    <w:p>
      <w:pPr>
        <w:pStyle w:val="Indenti"/>
        <w:rPr>
          <w:snapToGrid w:val="0"/>
        </w:rPr>
      </w:pPr>
      <w:r>
        <w:rPr>
          <w:snapToGrid w:val="0"/>
        </w:rPr>
        <w:tab/>
        <w:t>(i)</w:t>
      </w:r>
      <w:r>
        <w:rPr>
          <w:snapToGrid w:val="0"/>
        </w:rPr>
        <w:tab/>
        <w:t>$12 000; or</w:t>
      </w:r>
    </w:p>
    <w:p>
      <w:pPr>
        <w:pStyle w:val="Indenti"/>
        <w:rPr>
          <w:snapToGrid w:val="0"/>
          <w:spacing w:val="-4"/>
        </w:rPr>
      </w:pPr>
      <w:r>
        <w:rPr>
          <w:snapToGrid w:val="0"/>
          <w:spacing w:val="-4"/>
        </w:rPr>
        <w:tab/>
        <w:t>(ii)</w:t>
      </w:r>
      <w:r>
        <w:rPr>
          <w:snapToGrid w:val="0"/>
          <w:spacing w:val="-4"/>
        </w:rPr>
        <w:tab/>
        <w:t>0.002 of the local government’s operating revenue,</w:t>
      </w:r>
    </w:p>
    <w:p>
      <w:pPr>
        <w:pStyle w:val="Indenta"/>
        <w:rPr>
          <w:snapToGrid w:val="0"/>
        </w:rPr>
      </w:pPr>
      <w:r>
        <w:rPr>
          <w:snapToGrid w:val="0"/>
        </w:rPr>
        <w:tab/>
      </w:r>
      <w:r>
        <w:rPr>
          <w:snapToGrid w:val="0"/>
        </w:rPr>
        <w:tab/>
        <w:t>whichever is the greater amount</w:t>
      </w:r>
      <w:r>
        <w:t>, but in any case no more than $60 000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rPr>
          <w:b/>
        </w:rPr>
        <w:tab/>
      </w:r>
      <w:r>
        <w:rPr>
          <w:rStyle w:val="CharDefText"/>
        </w:rPr>
        <w:t>operating revenue</w:t>
      </w:r>
      <w:r>
        <w:t xml:space="preserve"> has the meaning that it has in the </w:t>
      </w:r>
      <w:r>
        <w:rPr>
          <w:i/>
        </w:rPr>
        <w:t>Local Government (Financial Management) Regulations 1996</w:t>
      </w:r>
      <w:r>
        <w:t>.</w:t>
      </w:r>
    </w:p>
    <w:p>
      <w:pPr>
        <w:pStyle w:val="Footnotesection"/>
      </w:pPr>
      <w:r>
        <w:tab/>
        <w:t>[Regulation 33 amended in Gazette 23 Apr 1999 p. 1719; 31 Mar 2005 p. 1034.]</w:t>
      </w:r>
    </w:p>
    <w:p>
      <w:pPr>
        <w:pStyle w:val="Heading5"/>
      </w:pPr>
      <w:bookmarkStart w:id="477" w:name="_Toc12955320"/>
      <w:bookmarkStart w:id="478" w:name="_Toc12955607"/>
      <w:bookmarkStart w:id="479" w:name="_Toc112152223"/>
      <w:bookmarkStart w:id="480" w:name="_Toc302382707"/>
      <w:bookmarkStart w:id="481" w:name="_Toc292111940"/>
      <w:r>
        <w:rPr>
          <w:rStyle w:val="CharSectno"/>
        </w:rPr>
        <w:t>33A</w:t>
      </w:r>
      <w:r>
        <w:t>.</w:t>
      </w:r>
      <w:r>
        <w:tab/>
        <w:t>Annual local government allowance for deputies — s. 5.98A</w:t>
      </w:r>
      <w:bookmarkEnd w:id="477"/>
      <w:bookmarkEnd w:id="478"/>
      <w:bookmarkEnd w:id="479"/>
      <w:bookmarkEnd w:id="480"/>
      <w:bookmarkEnd w:id="481"/>
    </w:p>
    <w:p>
      <w:pPr>
        <w:pStyle w:val="Subsection"/>
        <w:spacing w:before="120"/>
      </w:pPr>
      <w:r>
        <w:tab/>
      </w:r>
      <w:r>
        <w:tab/>
        <w:t>For the purposes of section 5.98A(1) the prescribed percentage is 25%.</w:t>
      </w:r>
    </w:p>
    <w:p>
      <w:pPr>
        <w:pStyle w:val="Footnotesection"/>
      </w:pPr>
      <w:r>
        <w:tab/>
        <w:t>[Regulation 33A inserted in Gazette 23 Apr 1999 p. 1719.]</w:t>
      </w:r>
    </w:p>
    <w:p>
      <w:pPr>
        <w:pStyle w:val="Heading5"/>
        <w:rPr>
          <w:snapToGrid w:val="0"/>
        </w:rPr>
      </w:pPr>
      <w:bookmarkStart w:id="482" w:name="_Toc12955321"/>
      <w:bookmarkStart w:id="483" w:name="_Toc12955608"/>
      <w:bookmarkStart w:id="484" w:name="_Toc112152224"/>
      <w:bookmarkStart w:id="485" w:name="_Toc302382708"/>
      <w:bookmarkStart w:id="486" w:name="_Toc292111941"/>
      <w:r>
        <w:rPr>
          <w:rStyle w:val="CharSectno"/>
        </w:rPr>
        <w:t>34</w:t>
      </w:r>
      <w:r>
        <w:rPr>
          <w:snapToGrid w:val="0"/>
        </w:rPr>
        <w:t>.</w:t>
      </w:r>
      <w:r>
        <w:rPr>
          <w:snapToGrid w:val="0"/>
        </w:rPr>
        <w:tab/>
        <w:t>Annual attendance fees — s. 5.99</w:t>
      </w:r>
      <w:bookmarkEnd w:id="482"/>
      <w:bookmarkEnd w:id="483"/>
      <w:bookmarkEnd w:id="484"/>
      <w:bookmarkEnd w:id="485"/>
      <w:bookmarkEnd w:id="486"/>
      <w:r>
        <w:rPr>
          <w:snapToGrid w:val="0"/>
        </w:rPr>
        <w:t xml:space="preserve"> </w:t>
      </w:r>
    </w:p>
    <w:p>
      <w:pPr>
        <w:pStyle w:val="Subsection"/>
        <w:keepNext/>
        <w:keepLines/>
        <w:spacing w:before="120"/>
        <w:rPr>
          <w:snapToGrid w:val="0"/>
        </w:rPr>
      </w:pPr>
      <w:r>
        <w:rPr>
          <w:snapToGrid w:val="0"/>
        </w:rPr>
        <w:tab/>
        <w:t>(1)</w:t>
      </w:r>
      <w:r>
        <w:rPr>
          <w:snapToGrid w:val="0"/>
        </w:rPr>
        <w:tab/>
        <w:t>For the purposes of section 5.99 — </w:t>
      </w:r>
    </w:p>
    <w:p>
      <w:pPr>
        <w:pStyle w:val="Indenta"/>
        <w:rPr>
          <w:snapToGrid w:val="0"/>
        </w:rPr>
      </w:pPr>
      <w:r>
        <w:rPr>
          <w:snapToGrid w:val="0"/>
        </w:rPr>
        <w:tab/>
        <w:t>(a)</w:t>
      </w:r>
      <w:r>
        <w:rPr>
          <w:snapToGrid w:val="0"/>
        </w:rPr>
        <w:tab/>
        <w:t>the minimum annual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meetings (whether of the council or of any committee) is $2 400; and</w:t>
      </w:r>
    </w:p>
    <w:p>
      <w:pPr>
        <w:pStyle w:val="Indenta"/>
        <w:rPr>
          <w:snapToGrid w:val="0"/>
        </w:rPr>
      </w:pPr>
      <w:r>
        <w:rPr>
          <w:snapToGrid w:val="0"/>
        </w:rPr>
        <w:tab/>
        <w:t>(b)</w:t>
      </w:r>
      <w:r>
        <w:rPr>
          <w:snapToGrid w:val="0"/>
        </w:rPr>
        <w:tab/>
        <w:t>the maximum annual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meetings (whether of the council or of any committee) is $7 000.</w:t>
      </w:r>
    </w:p>
    <w:p>
      <w:pPr>
        <w:pStyle w:val="Subsection"/>
        <w:rPr>
          <w:snapToGrid w:val="0"/>
        </w:rPr>
      </w:pPr>
      <w:r>
        <w:rPr>
          <w:snapToGrid w:val="0"/>
        </w:rPr>
        <w:tab/>
        <w:t>(2)</w:t>
      </w:r>
      <w:r>
        <w:rPr>
          <w:snapToGrid w:val="0"/>
        </w:rPr>
        <w:tab/>
        <w:t>For the purposes of section 5.99 — </w:t>
      </w:r>
    </w:p>
    <w:p>
      <w:pPr>
        <w:pStyle w:val="Indenta"/>
        <w:rPr>
          <w:snapToGrid w:val="0"/>
        </w:rPr>
      </w:pPr>
      <w:r>
        <w:rPr>
          <w:snapToGrid w:val="0"/>
        </w:rPr>
        <w:tab/>
        <w:t>(a)</w:t>
      </w:r>
      <w:r>
        <w:rPr>
          <w:snapToGrid w:val="0"/>
        </w:rPr>
        <w:tab/>
        <w:t>the minimum annual fee —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meetings (whether of the council or of any committee) is $6 000; and</w:t>
      </w:r>
    </w:p>
    <w:p>
      <w:pPr>
        <w:pStyle w:val="Indenta"/>
        <w:rPr>
          <w:snapToGrid w:val="0"/>
        </w:rPr>
      </w:pPr>
      <w:r>
        <w:rPr>
          <w:snapToGrid w:val="0"/>
        </w:rPr>
        <w:tab/>
        <w:t>(b)</w:t>
      </w:r>
      <w:r>
        <w:rPr>
          <w:snapToGrid w:val="0"/>
        </w:rPr>
        <w:tab/>
        <w:t>the maximum annual fee —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meetings (whether of the council or of any committee) is $14 000.</w:t>
      </w:r>
    </w:p>
    <w:p>
      <w:pPr>
        <w:pStyle w:val="Footnotesection"/>
      </w:pPr>
      <w:r>
        <w:tab/>
        <w:t>[Regulation 34 amended in Gazette 23 Apr 1999 p. 1719</w:t>
      </w:r>
      <w:r>
        <w:noBreakHyphen/>
        <w:t>20; 31 Mar 2005 p. 1035.]</w:t>
      </w:r>
    </w:p>
    <w:p>
      <w:pPr>
        <w:pStyle w:val="Heading5"/>
      </w:pPr>
      <w:bookmarkStart w:id="487" w:name="_Toc12955322"/>
      <w:bookmarkStart w:id="488" w:name="_Toc12955609"/>
      <w:bookmarkStart w:id="489" w:name="_Toc112152225"/>
      <w:bookmarkStart w:id="490" w:name="_Toc302382709"/>
      <w:bookmarkStart w:id="491" w:name="_Toc292111942"/>
      <w:r>
        <w:rPr>
          <w:rStyle w:val="CharSectno"/>
        </w:rPr>
        <w:t>34A</w:t>
      </w:r>
      <w:r>
        <w:t>.</w:t>
      </w:r>
      <w:r>
        <w:tab/>
        <w:t>Allowances in lieu of reimbursement of telecommunications expenses — s. 5.99A</w:t>
      </w:r>
      <w:bookmarkEnd w:id="487"/>
      <w:bookmarkEnd w:id="488"/>
      <w:bookmarkEnd w:id="489"/>
      <w:bookmarkEnd w:id="490"/>
      <w:bookmarkEnd w:id="491"/>
    </w:p>
    <w:p>
      <w:pPr>
        <w:pStyle w:val="Subsection"/>
        <w:spacing w:before="120"/>
      </w:pPr>
      <w:r>
        <w:tab/>
      </w:r>
      <w:r>
        <w:tab/>
        <w:t>For the purposes of section 5.99A(b), the maximum total annual allowance for telephone and facsimile machine rental charges referred to in regulation 31(1)(a) and any other telecommunications expenses that might otherwise have been approved for reimbursement under regulation 32 is $2 400.</w:t>
      </w:r>
    </w:p>
    <w:p>
      <w:pPr>
        <w:pStyle w:val="Footnotesection"/>
      </w:pPr>
      <w:r>
        <w:tab/>
        <w:t>[Regulation 34A inserted in Gazette 23 Apr 1999 p. 1720; amended in Gazette 31 Mar 2005 p. 1035.]</w:t>
      </w:r>
    </w:p>
    <w:p>
      <w:pPr>
        <w:pStyle w:val="Heading5"/>
      </w:pPr>
      <w:bookmarkStart w:id="492" w:name="_Toc112152226"/>
      <w:bookmarkStart w:id="493" w:name="_Toc302382710"/>
      <w:bookmarkStart w:id="494" w:name="_Toc292111943"/>
      <w:bookmarkStart w:id="495" w:name="_Toc12955323"/>
      <w:bookmarkStart w:id="496" w:name="_Toc12955610"/>
      <w:r>
        <w:rPr>
          <w:rStyle w:val="CharSectno"/>
        </w:rPr>
        <w:t>34AA</w:t>
      </w:r>
      <w:r>
        <w:t>.</w:t>
      </w:r>
      <w:r>
        <w:tab/>
        <w:t>Allowances in lieu of reimbursement of information technology expenses — s. 5.99A</w:t>
      </w:r>
      <w:bookmarkEnd w:id="492"/>
      <w:bookmarkEnd w:id="493"/>
      <w:bookmarkEnd w:id="494"/>
    </w:p>
    <w:p>
      <w:pPr>
        <w:pStyle w:val="Subsection"/>
        <w:spacing w:before="120"/>
      </w:pPr>
      <w:r>
        <w:tab/>
      </w:r>
      <w:r>
        <w:tab/>
        <w:t>For the purposes of section 5.99A(b), the maximum total annual allowance for information technology expenses that have been approved for reimbursement under regulation 32 is $1 000.</w:t>
      </w:r>
    </w:p>
    <w:p>
      <w:pPr>
        <w:pStyle w:val="Footnotesection"/>
      </w:pPr>
      <w:r>
        <w:tab/>
        <w:t>[Regulation 34AA inserted in Gazette 31 Mar 2005 p. 1035.]</w:t>
      </w:r>
    </w:p>
    <w:p>
      <w:pPr>
        <w:pStyle w:val="Heading5"/>
      </w:pPr>
      <w:bookmarkStart w:id="497" w:name="_Toc112152227"/>
      <w:bookmarkStart w:id="498" w:name="_Toc302382711"/>
      <w:bookmarkStart w:id="499" w:name="_Toc292111944"/>
      <w:r>
        <w:rPr>
          <w:rStyle w:val="CharSectno"/>
        </w:rPr>
        <w:t>34AB</w:t>
      </w:r>
      <w:r>
        <w:t>.</w:t>
      </w:r>
      <w:r>
        <w:tab/>
        <w:t>Allowances in lieu of reimbursement of travelling and accommodation expenses — s. 5.99A</w:t>
      </w:r>
      <w:bookmarkEnd w:id="497"/>
      <w:bookmarkEnd w:id="498"/>
      <w:bookmarkEnd w:id="499"/>
    </w:p>
    <w:p>
      <w:pPr>
        <w:pStyle w:val="Subsection"/>
        <w:spacing w:before="120"/>
      </w:pPr>
      <w:r>
        <w:tab/>
        <w:t>(1)</w:t>
      </w:r>
      <w:r>
        <w:tab/>
        <w:t xml:space="preserve">For the purposes of section 5.99A(b), the maximum annual allowance for travelling and accommodation expenses — </w:t>
      </w:r>
    </w:p>
    <w:p>
      <w:pPr>
        <w:pStyle w:val="Indenta"/>
      </w:pPr>
      <w:r>
        <w:tab/>
        <w:t>(a)</w:t>
      </w:r>
      <w:r>
        <w:tab/>
        <w:t xml:space="preserve">prescribed as being a kind of expense to be reimbursed by all local governments under regulation 31; or </w:t>
      </w:r>
    </w:p>
    <w:p>
      <w:pPr>
        <w:pStyle w:val="Indenta"/>
      </w:pPr>
      <w:r>
        <w:tab/>
        <w:t>(b)</w:t>
      </w:r>
      <w:r>
        <w:tab/>
        <w:t>that have been approved for reimbursement under regulation 32,</w:t>
      </w:r>
    </w:p>
    <w:p>
      <w:pPr>
        <w:pStyle w:val="Subsection"/>
        <w:spacing w:before="120"/>
      </w:pPr>
      <w:r>
        <w:tab/>
      </w:r>
      <w:r>
        <w:tab/>
        <w:t>is the same amount as the amount to which a person would be entitled for those expenses in the same circumstances under the Public Service Award.</w:t>
      </w:r>
    </w:p>
    <w:p>
      <w:pPr>
        <w:pStyle w:val="Subsection"/>
      </w:pPr>
      <w:r>
        <w:tab/>
        <w:t>(2)</w:t>
      </w:r>
      <w:r>
        <w:tab/>
        <w:t xml:space="preserve">In this regulation — </w:t>
      </w:r>
    </w:p>
    <w:p>
      <w:pPr>
        <w:pStyle w:val="Defstart"/>
      </w:pPr>
      <w:r>
        <w:rPr>
          <w:b/>
        </w:rPr>
        <w:tab/>
      </w:r>
      <w:r>
        <w:rPr>
          <w:rStyle w:val="CharDefText"/>
        </w:rPr>
        <w:t>Public Service Award</w:t>
      </w:r>
      <w:r>
        <w:t xml:space="preserve"> means the </w:t>
      </w:r>
      <w:r>
        <w:rPr>
          <w:i/>
        </w:rPr>
        <w:t>Public Service Award 1992</w:t>
      </w:r>
      <w:r>
        <w:t xml:space="preserve"> issued by the Western Australian Industrial Relations Commission as amended from time to time.</w:t>
      </w:r>
    </w:p>
    <w:p>
      <w:pPr>
        <w:pStyle w:val="Footnotesection"/>
      </w:pPr>
      <w:r>
        <w:tab/>
        <w:t>[Regulation 34AB inserted in Gazette 31 Mar 2005 p. 1035.]</w:t>
      </w:r>
    </w:p>
    <w:p>
      <w:pPr>
        <w:pStyle w:val="Heading5"/>
      </w:pPr>
      <w:bookmarkStart w:id="500" w:name="_Toc302382712"/>
      <w:bookmarkStart w:id="501" w:name="_Toc292111945"/>
      <w:bookmarkStart w:id="502" w:name="_Toc12955324"/>
      <w:bookmarkStart w:id="503" w:name="_Toc12955611"/>
      <w:bookmarkStart w:id="504" w:name="_Toc112152229"/>
      <w:bookmarkEnd w:id="495"/>
      <w:bookmarkEnd w:id="496"/>
      <w:r>
        <w:rPr>
          <w:rStyle w:val="CharSectno"/>
        </w:rPr>
        <w:t>34AC</w:t>
      </w:r>
      <w:r>
        <w:t>.</w:t>
      </w:r>
      <w:r>
        <w:tab/>
        <w:t>Gifts to council members — s 5.100A</w:t>
      </w:r>
      <w:bookmarkEnd w:id="500"/>
      <w:bookmarkEnd w:id="501"/>
    </w:p>
    <w:p>
      <w:pPr>
        <w:pStyle w:val="Subsection"/>
      </w:pPr>
      <w:r>
        <w:tab/>
        <w:t>(1)</w:t>
      </w:r>
      <w:r>
        <w:tab/>
        <w:t>The retirement of a council member who has served at least one full 4 year term of office is prescribed under section 5.100A(a) as circumstances in which a gift can be given to the council member.</w:t>
      </w:r>
    </w:p>
    <w:p>
      <w:pPr>
        <w:pStyle w:val="Subsection"/>
      </w:pPr>
      <w:r>
        <w:tab/>
        <w:t>(2)</w:t>
      </w:r>
      <w:r>
        <w:tab/>
        <w:t>The amount of $100 for each year served as a council member to a maximum of $1 000 is prescribed under section 5.100A(b) in respect of a gift given to a council member in the circumstances set out in subregulation (1).</w:t>
      </w:r>
    </w:p>
    <w:p>
      <w:pPr>
        <w:pStyle w:val="Footnotesection"/>
      </w:pPr>
      <w:r>
        <w:tab/>
        <w:t>[Regulation 34AC inserted in Gazette 3 May 2011 p. 1596.]</w:t>
      </w:r>
    </w:p>
    <w:p>
      <w:pPr>
        <w:pStyle w:val="Heading5"/>
      </w:pPr>
      <w:bookmarkStart w:id="505" w:name="_Toc302382713"/>
      <w:bookmarkStart w:id="506" w:name="_Toc292111946"/>
      <w:r>
        <w:rPr>
          <w:rStyle w:val="CharSectno"/>
        </w:rPr>
        <w:t>34AD</w:t>
      </w:r>
      <w:r>
        <w:t>.</w:t>
      </w:r>
      <w:r>
        <w:tab/>
        <w:t>Method of payment of expenses for which person can be reimbursed — s. 5.101A</w:t>
      </w:r>
      <w:bookmarkEnd w:id="505"/>
      <w:bookmarkEnd w:id="506"/>
    </w:p>
    <w:p>
      <w:pPr>
        <w:pStyle w:val="Subsection"/>
      </w:pPr>
      <w:r>
        <w:tab/>
        <w:t>(1)</w:t>
      </w:r>
      <w:r>
        <w:tab/>
        <w:t xml:space="preserve">The provision of a vehicle owned by a local government — </w:t>
      </w:r>
    </w:p>
    <w:p>
      <w:pPr>
        <w:pStyle w:val="Indenta"/>
      </w:pPr>
      <w:r>
        <w:tab/>
        <w:t>(a)</w:t>
      </w:r>
      <w:r>
        <w:tab/>
        <w:t>to a council member who is a mayor or president of the local government; or</w:t>
      </w:r>
    </w:p>
    <w:p>
      <w:pPr>
        <w:pStyle w:val="Indenta"/>
      </w:pPr>
      <w:r>
        <w:tab/>
        <w:t>(b)</w:t>
      </w:r>
      <w:r>
        <w:tab/>
        <w:t xml:space="preserve">to a council member who is not a mayor or president of the local government if — </w:t>
      </w:r>
    </w:p>
    <w:p>
      <w:pPr>
        <w:pStyle w:val="Indenti"/>
      </w:pPr>
      <w:r>
        <w:tab/>
        <w:t>(i)</w:t>
      </w:r>
      <w:r>
        <w:tab/>
        <w:t>no reasonable alternative method of travel is available to the council member; and</w:t>
      </w:r>
    </w:p>
    <w:p>
      <w:pPr>
        <w:pStyle w:val="Indenti"/>
      </w:pPr>
      <w:r>
        <w:tab/>
        <w:t>(ii)</w:t>
      </w:r>
      <w:r>
        <w:tab/>
        <w:t>the CEO, mayor or president of the local government has given prior written approval for the provision of the vehicle,</w:t>
      </w:r>
    </w:p>
    <w:p>
      <w:pPr>
        <w:pStyle w:val="Subsection"/>
      </w:pPr>
      <w:r>
        <w:tab/>
      </w:r>
      <w:r>
        <w:tab/>
        <w:t>is prescribed under section 5.101A as a method of payment of expenses for which a council member can be reimbursed.</w:t>
      </w:r>
    </w:p>
    <w:p>
      <w:pPr>
        <w:pStyle w:val="Subsection"/>
      </w:pPr>
      <w:r>
        <w:tab/>
        <w:t>(2)</w:t>
      </w:r>
      <w:r>
        <w:tab/>
        <w:t>Before a vehicle owned by a local government is provided to a council member the local government and the council member must sign an agreement setting out the responsibilities of the council member in relation to the use of the vehicle.</w:t>
      </w:r>
    </w:p>
    <w:p>
      <w:pPr>
        <w:pStyle w:val="Footnotesection"/>
      </w:pPr>
      <w:r>
        <w:tab/>
        <w:t>[Regulation 34AD inserted in Gazette 3 May 2011 p. 1596-7.]</w:t>
      </w:r>
    </w:p>
    <w:p>
      <w:pPr>
        <w:pStyle w:val="Heading2"/>
        <w:rPr>
          <w:ins w:id="507" w:author="Master Repository Process" w:date="2021-08-29T02:21:00Z"/>
        </w:rPr>
      </w:pPr>
      <w:bookmarkStart w:id="508" w:name="_Toc302382121"/>
      <w:bookmarkStart w:id="509" w:name="_Toc302382714"/>
      <w:ins w:id="510" w:author="Master Repository Process" w:date="2021-08-29T02:21:00Z">
        <w:r>
          <w:rPr>
            <w:rStyle w:val="CharPartNo"/>
          </w:rPr>
          <w:t>Part 9</w:t>
        </w:r>
        <w:r>
          <w:rPr>
            <w:rStyle w:val="CharDivNo"/>
          </w:rPr>
          <w:t> </w:t>
        </w:r>
        <w:r>
          <w:t>—</w:t>
        </w:r>
        <w:r>
          <w:rPr>
            <w:rStyle w:val="CharDivText"/>
          </w:rPr>
          <w:t> </w:t>
        </w:r>
        <w:r>
          <w:rPr>
            <w:rStyle w:val="CharPartText"/>
          </w:rPr>
          <w:t>Codes of conduct</w:t>
        </w:r>
        <w:bookmarkEnd w:id="508"/>
        <w:bookmarkEnd w:id="509"/>
      </w:ins>
    </w:p>
    <w:p>
      <w:pPr>
        <w:pStyle w:val="Footnoteheading"/>
        <w:rPr>
          <w:ins w:id="511" w:author="Master Repository Process" w:date="2021-08-29T02:21:00Z"/>
        </w:rPr>
      </w:pPr>
      <w:ins w:id="512" w:author="Master Repository Process" w:date="2021-08-29T02:21:00Z">
        <w:r>
          <w:tab/>
          <w:t>[Heading inserted in Gazette 26 Aug 2011 p. 3487.]</w:t>
        </w:r>
      </w:ins>
    </w:p>
    <w:p>
      <w:pPr>
        <w:pStyle w:val="Heading5"/>
      </w:pPr>
      <w:bookmarkStart w:id="513" w:name="_Toc302382715"/>
      <w:bookmarkStart w:id="514" w:name="_Toc292111947"/>
      <w:r>
        <w:rPr>
          <w:rStyle w:val="CharSectno"/>
        </w:rPr>
        <w:t>34B</w:t>
      </w:r>
      <w:r>
        <w:t>.</w:t>
      </w:r>
      <w:r>
        <w:tab/>
        <w:t>Codes of conduct (gifts) — s. 5.103(3)</w:t>
      </w:r>
      <w:bookmarkEnd w:id="513"/>
      <w:bookmarkEnd w:id="514"/>
    </w:p>
    <w:p>
      <w:pPr>
        <w:pStyle w:val="Subsection"/>
      </w:pPr>
      <w:r>
        <w:tab/>
        <w:t>(1)</w:t>
      </w:r>
      <w:r>
        <w:tab/>
        <w:t xml:space="preserve">In this regulation — </w:t>
      </w:r>
    </w:p>
    <w:p>
      <w:pPr>
        <w:pStyle w:val="Defstart"/>
      </w:pPr>
      <w:r>
        <w:tab/>
      </w:r>
      <w:r>
        <w:rPr>
          <w:rStyle w:val="CharDefText"/>
        </w:rPr>
        <w:t>activity involving a local government discretion</w:t>
      </w:r>
      <w:r>
        <w:t xml:space="preserve"> means an activity — </w:t>
      </w:r>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pPr>
      <w:r>
        <w:rPr>
          <w:b/>
        </w:rPr>
        <w:tab/>
      </w:r>
      <w:r>
        <w:rPr>
          <w:rStyle w:val="CharDefText"/>
        </w:rPr>
        <w:t>gift</w:t>
      </w:r>
      <w:r>
        <w:t xml:space="preserve"> has the meaning given to that term in section 5.82(4) except that it does not include — </w:t>
      </w:r>
    </w:p>
    <w:p>
      <w:pPr>
        <w:pStyle w:val="Defpara"/>
      </w:pPr>
      <w:r>
        <w:tab/>
        <w:t>(a)</w:t>
      </w:r>
      <w:r>
        <w:tab/>
        <w:t>a gift from a relative as defined in section 5.74(1); or</w:t>
      </w:r>
    </w:p>
    <w:p>
      <w:pPr>
        <w:pStyle w:val="Defpara"/>
      </w:pPr>
      <w:r>
        <w:tab/>
        <w:t>(b)</w:t>
      </w:r>
      <w:r>
        <w:tab/>
        <w:t xml:space="preserve">a gift that must be disclosed under regulation 30B of the </w:t>
      </w:r>
      <w:r>
        <w:rPr>
          <w:i/>
          <w:iCs/>
        </w:rPr>
        <w:t>Local Government (Elections) Regulations 1997</w:t>
      </w:r>
      <w:r>
        <w:t>; or</w:t>
      </w:r>
    </w:p>
    <w:p>
      <w:pPr>
        <w:pStyle w:val="Defpara"/>
      </w:pPr>
      <w:r>
        <w:tab/>
        <w:t>(c)</w:t>
      </w:r>
      <w:r>
        <w:tab/>
        <w:t>a gift from a statutory authority, government instrumentality or non</w:t>
      </w:r>
      <w:r>
        <w:noBreakHyphen/>
        <w:t>profit association for professional training;</w:t>
      </w:r>
    </w:p>
    <w:p>
      <w:pPr>
        <w:pStyle w:val="Defstart"/>
      </w:pPr>
      <w:r>
        <w:rPr>
          <w:b/>
        </w:rPr>
        <w:tab/>
      </w:r>
      <w:r>
        <w:rPr>
          <w:rStyle w:val="CharDefText"/>
        </w:rPr>
        <w:t>notifiable gift</w:t>
      </w:r>
      <w:r>
        <w:rPr>
          <w:bCs/>
        </w:rPr>
        <w:t>,</w:t>
      </w:r>
      <w:r>
        <w:rPr>
          <w:b/>
        </w:rPr>
        <w:t xml:space="preserve"> </w:t>
      </w:r>
      <w:r>
        <w:rPr>
          <w:bCs/>
        </w:rPr>
        <w:t>in relation to a person who is an employee,</w:t>
      </w:r>
      <w:r>
        <w:t xml:space="preserve"> means — </w:t>
      </w:r>
    </w:p>
    <w:p>
      <w:pPr>
        <w:pStyle w:val="Defpara"/>
      </w:pPr>
      <w:r>
        <w:tab/>
        <w:t>(a)</w:t>
      </w:r>
      <w:r>
        <w:tab/>
        <w:t>a gift worth between $50 and $300; or</w:t>
      </w:r>
    </w:p>
    <w:p>
      <w:pPr>
        <w:pStyle w:val="Defpara"/>
      </w:pPr>
      <w:r>
        <w:tab/>
        <w:t>(b)</w:t>
      </w:r>
      <w:r>
        <w:tab/>
        <w:t>a gift that is one of 2 or more gifts given to the employee by the same person within a period of 6 months that are in total worth between $50 and $300;</w:t>
      </w:r>
    </w:p>
    <w:p>
      <w:pPr>
        <w:pStyle w:val="Defstart"/>
      </w:pPr>
      <w:r>
        <w:rPr>
          <w:b/>
        </w:rPr>
        <w:tab/>
      </w:r>
      <w:r>
        <w:rPr>
          <w:rStyle w:val="CharDefText"/>
        </w:rPr>
        <w:t>prohibited gift</w:t>
      </w:r>
      <w:r>
        <w:rPr>
          <w:bCs/>
        </w:rPr>
        <w:t xml:space="preserve">, in relation to a person who is an employee, </w:t>
      </w:r>
      <w:r>
        <w:t xml:space="preserve">means — </w:t>
      </w:r>
    </w:p>
    <w:p>
      <w:pPr>
        <w:pStyle w:val="Defpara"/>
      </w:pPr>
      <w:r>
        <w:tab/>
        <w:t>(a)</w:t>
      </w:r>
      <w:r>
        <w:tab/>
        <w:t>a gift worth $300 or more; or</w:t>
      </w:r>
    </w:p>
    <w:p>
      <w:pPr>
        <w:pStyle w:val="Defpara"/>
        <w:rPr>
          <w:b/>
          <w:i/>
        </w:rPr>
      </w:pPr>
      <w:r>
        <w:tab/>
        <w:t>(b)</w:t>
      </w:r>
      <w:r>
        <w:tab/>
        <w:t>a gift that is one of 2 or more gifts given to the employee by the same person within a period of 6 months that are in total worth $300 or more.</w:t>
      </w:r>
    </w:p>
    <w:p>
      <w:pPr>
        <w:pStyle w:val="Subsection"/>
      </w:pPr>
      <w:r>
        <w:tab/>
        <w:t>(2)</w:t>
      </w:r>
      <w:r>
        <w:tab/>
        <w:t xml:space="preserve">A code of conduct is to contain a requirement that a person who is an employee refrain from accepting a prohibited gift from a person who — </w:t>
      </w:r>
    </w:p>
    <w:p>
      <w:pPr>
        <w:pStyle w:val="Indenta"/>
      </w:pPr>
      <w:r>
        <w:tab/>
        <w:t>(a)</w:t>
      </w:r>
      <w:r>
        <w:tab/>
        <w:t>is undertaking or seeking to undertake an activity involving a local government discretion; or</w:t>
      </w:r>
    </w:p>
    <w:p>
      <w:pPr>
        <w:pStyle w:val="Indenta"/>
      </w:pPr>
      <w:r>
        <w:tab/>
        <w:t>(b)</w:t>
      </w:r>
      <w:r>
        <w:tab/>
        <w:t>it is reasonable to believe is intending to undertake an activity involving a local government discretion.</w:t>
      </w:r>
    </w:p>
    <w:p>
      <w:pPr>
        <w:pStyle w:val="Subsection"/>
      </w:pPr>
      <w:r>
        <w:tab/>
        <w:t>(3)</w:t>
      </w:r>
      <w:r>
        <w:tab/>
        <w:t xml:space="preserve">A code of conduct is to contain a requirement that a person who is an employee and who accepts a notifiable gift from a person who — </w:t>
      </w:r>
    </w:p>
    <w:p>
      <w:pPr>
        <w:pStyle w:val="Indenta"/>
      </w:pPr>
      <w:r>
        <w:tab/>
        <w:t>(a)</w:t>
      </w:r>
      <w:r>
        <w:tab/>
        <w:t>is undertaking or seeking to undertake an activity involving a local government discretion; or</w:t>
      </w:r>
    </w:p>
    <w:p>
      <w:pPr>
        <w:pStyle w:val="Indenta"/>
      </w:pPr>
      <w:r>
        <w:tab/>
        <w:t>(b)</w:t>
      </w:r>
      <w:r>
        <w:tab/>
        <w:t>it is reasonable to believe is intending to undertake an activity involving a local government discretion,</w:t>
      </w:r>
    </w:p>
    <w:p>
      <w:pPr>
        <w:pStyle w:val="Subsection"/>
      </w:pPr>
      <w:r>
        <w:tab/>
      </w:r>
      <w:r>
        <w:tab/>
        <w:t>notify the CEO, in accordance with subregulation (4) and within 10 days of accepting the gift, of the acceptance.</w:t>
      </w:r>
    </w:p>
    <w:p>
      <w:pPr>
        <w:pStyle w:val="Subsection"/>
      </w:pPr>
      <w:r>
        <w:tab/>
        <w:t>(4)</w:t>
      </w:r>
      <w:r>
        <w:tab/>
        <w:t xml:space="preserve">A code of conduct is to require that the notification of the acceptance of a notifiable gift be in writing and include — </w:t>
      </w:r>
    </w:p>
    <w:p>
      <w:pPr>
        <w:pStyle w:val="Indenta"/>
      </w:pPr>
      <w:r>
        <w:tab/>
        <w:t>(a)</w:t>
      </w:r>
      <w:r>
        <w:tab/>
        <w:t>the name of the person who gave the gift; and</w:t>
      </w:r>
    </w:p>
    <w:p>
      <w:pPr>
        <w:pStyle w:val="Indenta"/>
      </w:pPr>
      <w:r>
        <w:tab/>
        <w:t>(b)</w:t>
      </w:r>
      <w:r>
        <w:tab/>
        <w:t>the date on which the gift was accepted; and</w:t>
      </w:r>
    </w:p>
    <w:p>
      <w:pPr>
        <w:pStyle w:val="Indenta"/>
      </w:pPr>
      <w:r>
        <w:tab/>
        <w:t>(c)</w:t>
      </w:r>
      <w:r>
        <w:tab/>
        <w:t>a description, and the estimated value, of the gift; and</w:t>
      </w:r>
    </w:p>
    <w:p>
      <w:pPr>
        <w:pStyle w:val="Indenta"/>
      </w:pPr>
      <w:r>
        <w:tab/>
        <w:t>(d)</w:t>
      </w:r>
      <w:r>
        <w:tab/>
        <w:t>the nature of the relationship between the person who is an employee and the person who gave the gift; and</w:t>
      </w:r>
    </w:p>
    <w:p>
      <w:pPr>
        <w:pStyle w:val="Indenta"/>
      </w:pPr>
      <w:r>
        <w:tab/>
        <w:t>(e)</w:t>
      </w:r>
      <w:r>
        <w:tab/>
        <w:t xml:space="preserve">if the gift is a notifiable gift under paragraph (b) of the definition of “notifiable gift” in subregulation (1) (whether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pPr>
      <w:r>
        <w:tab/>
        <w:t>(5)</w:t>
      </w:r>
      <w:r>
        <w:tab/>
        <w:t>A code of conduct is to require that the CEO maintain a register of notifiable gifts and record in it details of notifications given to comply with a requirement made under subregulation (3).</w:t>
      </w:r>
    </w:p>
    <w:p>
      <w:pPr>
        <w:pStyle w:val="Footnotesection"/>
      </w:pPr>
      <w:r>
        <w:tab/>
        <w:t>[Regulation 34B inserted in Gazette 21 Aug 2007 p. 4190</w:t>
      </w:r>
      <w:r>
        <w:noBreakHyphen/>
        <w:t>1.]</w:t>
      </w:r>
    </w:p>
    <w:p>
      <w:pPr>
        <w:pStyle w:val="Heading5"/>
      </w:pPr>
      <w:bookmarkStart w:id="515" w:name="_Toc302382716"/>
      <w:bookmarkStart w:id="516" w:name="_Toc292111948"/>
      <w:bookmarkEnd w:id="502"/>
      <w:bookmarkEnd w:id="503"/>
      <w:bookmarkEnd w:id="504"/>
      <w:r>
        <w:rPr>
          <w:rStyle w:val="CharSectno"/>
        </w:rPr>
        <w:t>34C</w:t>
      </w:r>
      <w:r>
        <w:t>.</w:t>
      </w:r>
      <w:r>
        <w:tab/>
        <w:t>Codes of conduct (disclosure of interests affecting impartiality) — s. 5.103(3)</w:t>
      </w:r>
      <w:bookmarkEnd w:id="515"/>
      <w:bookmarkEnd w:id="516"/>
    </w:p>
    <w:p>
      <w:pPr>
        <w:pStyle w:val="Subsection"/>
      </w:pPr>
      <w:r>
        <w:tab/>
        <w:t>(1)</w:t>
      </w:r>
      <w:r>
        <w:tab/>
        <w:t xml:space="preserve">In this regulation — </w:t>
      </w:r>
    </w:p>
    <w:p>
      <w:pPr>
        <w:pStyle w:val="Defstart"/>
      </w:pPr>
      <w:r>
        <w:rPr>
          <w:b/>
        </w:rPr>
        <w:tab/>
      </w:r>
      <w:r>
        <w:rPr>
          <w:rStyle w:val="CharDefText"/>
        </w:rPr>
        <w:t>interest</w:t>
      </w:r>
      <w:r>
        <w:t xml:space="preserve"> means an interest that could, or could reasonably be perceived to, adversely affect the impartiality of the person having the interest and includes an interest arising from kinship, friendship or membership of an association.</w:t>
      </w:r>
    </w:p>
    <w:p>
      <w:pPr>
        <w:pStyle w:val="Subsection"/>
      </w:pPr>
      <w:r>
        <w:tab/>
        <w:t>(2)</w:t>
      </w:r>
      <w:r>
        <w:tab/>
        <w:t xml:space="preserve">A code of conduct is to contain a requirement that a person who is an employee and who has an interest in any matter to be discussed at a council or committee meeting attended by the person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(3)</w:t>
      </w:r>
      <w:r>
        <w:tab/>
        <w:t xml:space="preserve">A code of conduct is to contain a requirement that a person who is an employee and who has given, or will give, advice in respect of any matter to be discussed at a council or committee meeting not attended by the person disclose the nature of any interest the person has in the matter — </w:t>
      </w:r>
    </w:p>
    <w:p>
      <w:pPr>
        <w:pStyle w:val="Indenta"/>
      </w:pPr>
      <w:r>
        <w:tab/>
        <w:t>(a)</w:t>
      </w:r>
      <w:r>
        <w:tab/>
        <w:t>in a written notice given to the CEO before the meeting; or</w:t>
      </w:r>
    </w:p>
    <w:p>
      <w:pPr>
        <w:pStyle w:val="Indenta"/>
      </w:pPr>
      <w:r>
        <w:tab/>
        <w:t>(b)</w:t>
      </w:r>
      <w:r>
        <w:tab/>
        <w:t>at the time the advice is given.</w:t>
      </w:r>
    </w:p>
    <w:p>
      <w:pPr>
        <w:pStyle w:val="Subsection"/>
      </w:pPr>
      <w:r>
        <w:tab/>
        <w:t>(4)</w:t>
      </w:r>
      <w:r>
        <w:tab/>
        <w:t>A code of conduct is to exclude from a requirement made under subregulation (2) or (3) an interest referred to in section 5.60.</w:t>
      </w:r>
    </w:p>
    <w:p>
      <w:pPr>
        <w:pStyle w:val="Subsection"/>
      </w:pPr>
      <w:r>
        <w:tab/>
        <w:t>(5)</w:t>
      </w:r>
      <w:r>
        <w:tab/>
        <w:t xml:space="preserve">A code of conduct is to excuse a person from a requirement made under subregulation (2) or (3) to disclose the nature of an interest if — </w:t>
      </w:r>
    </w:p>
    <w:p>
      <w:pPr>
        <w:pStyle w:val="Indenta"/>
      </w:pPr>
      <w:r>
        <w:tab/>
        <w:t>(a)</w:t>
      </w:r>
      <w:r>
        <w:tab/>
        <w:t>the person’s failure to disclose occurs because the person did not know he or she had an interest in the matter; or</w:t>
      </w:r>
    </w:p>
    <w:p>
      <w:pPr>
        <w:pStyle w:val="Indenta"/>
      </w:pPr>
      <w:r>
        <w:tab/>
        <w:t>(b)</w:t>
      </w:r>
      <w:r>
        <w:tab/>
        <w:t>the person’s failure to disclose occurs because the person did not know the matter in which he or she had an interest would be discussed at the meeting and the person discloses the nature of the interest as soon as possible after becoming aware of the discussion of a matter of that kind.</w:t>
      </w:r>
    </w:p>
    <w:p>
      <w:pPr>
        <w:pStyle w:val="Subsection"/>
      </w:pPr>
      <w:r>
        <w:tab/>
        <w:t>(6)</w:t>
      </w:r>
      <w:r>
        <w:tab/>
        <w:t xml:space="preserve">A code of conduct is to require that if, to comply with a requirement made under subregulation (2) or (3), a person who is an employee makes a disclosure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immediately before a matter to which the disclosure relates is discussed at the meeting the person presiding is to bring the notice and its contents to the attention of the persons present.</w:t>
      </w:r>
    </w:p>
    <w:p>
      <w:pPr>
        <w:pStyle w:val="Subsection"/>
      </w:pPr>
      <w:r>
        <w:tab/>
        <w:t>(7)</w:t>
      </w:r>
      <w:r>
        <w:tab/>
        <w:t xml:space="preserve">If — </w:t>
      </w:r>
    </w:p>
    <w:p>
      <w:pPr>
        <w:pStyle w:val="Indenta"/>
      </w:pPr>
      <w:r>
        <w:tab/>
        <w:t>(a)</w:t>
      </w:r>
      <w:r>
        <w:tab/>
        <w:t>to comply with a requirement made under subregulation (2), the nature of a person’s interest in a matter is disclosed at a meeting; or</w:t>
      </w:r>
    </w:p>
    <w:p>
      <w:pPr>
        <w:pStyle w:val="Indenta"/>
      </w:pPr>
      <w:r>
        <w:tab/>
        <w:t>(b)</w:t>
      </w:r>
      <w:r>
        <w:tab/>
        <w:t>a disclosure is made as described in subregulation (5)(b) at a meeting; or</w:t>
      </w:r>
    </w:p>
    <w:p>
      <w:pPr>
        <w:pStyle w:val="Indenta"/>
      </w:pPr>
      <w:r>
        <w:tab/>
        <w:t>(c)</w:t>
      </w:r>
      <w:r>
        <w:tab/>
        <w:t>to comply with a requirement made under subregulation (6)(b), a notice disclosing the nature of a person’s interest in a matter is brought to the attention of the persons present at a meeting,</w:t>
      </w:r>
    </w:p>
    <w:p>
      <w:pPr>
        <w:pStyle w:val="Subsection"/>
      </w:pPr>
      <w:r>
        <w:tab/>
      </w:r>
      <w:r>
        <w:tab/>
        <w:t>the nature of the interest is to be recorded in the minutes of the meeting.</w:t>
      </w:r>
    </w:p>
    <w:p>
      <w:pPr>
        <w:pStyle w:val="Footnotesection"/>
      </w:pPr>
      <w:r>
        <w:tab/>
        <w:t>[Regulation 34C inserted in Gazette 21 Aug 2007 p. 4192</w:t>
      </w:r>
      <w:r>
        <w:noBreakHyphen/>
        <w:t>3.]</w:t>
      </w:r>
    </w:p>
    <w:p>
      <w:pPr>
        <w:pStyle w:val="Ednotesection"/>
      </w:pPr>
      <w:r>
        <w:t>[</w:t>
      </w:r>
      <w:r>
        <w:rPr>
          <w:b/>
        </w:rPr>
        <w:t>35-39.</w:t>
      </w:r>
      <w:r>
        <w:tab/>
        <w:t>Omitted under the Reprints Act 1984 s. 7(4)(e).]</w:t>
      </w:r>
    </w:p>
    <w:p>
      <w:bookmarkStart w:id="517" w:name="_Toc12955618"/>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518" w:name="_Toc112152230"/>
      <w:bookmarkStart w:id="519" w:name="_Toc148333709"/>
      <w:bookmarkStart w:id="520" w:name="_Toc148426325"/>
      <w:bookmarkStart w:id="521" w:name="_Toc148860533"/>
      <w:bookmarkStart w:id="522" w:name="_Toc148922761"/>
      <w:bookmarkStart w:id="523" w:name="_Toc151178012"/>
      <w:bookmarkStart w:id="524" w:name="_Toc151191131"/>
      <w:bookmarkStart w:id="525" w:name="_Toc153784576"/>
      <w:bookmarkStart w:id="526" w:name="_Toc175386975"/>
      <w:bookmarkStart w:id="527" w:name="_Toc180384454"/>
      <w:bookmarkStart w:id="528" w:name="_Toc180402190"/>
      <w:bookmarkStart w:id="529" w:name="_Toc246404728"/>
      <w:bookmarkStart w:id="530" w:name="_Toc292111949"/>
      <w:bookmarkStart w:id="531" w:name="_Toc302382124"/>
      <w:bookmarkStart w:id="532" w:name="_Toc302382717"/>
      <w:r>
        <w:rPr>
          <w:rStyle w:val="CharSchNo"/>
        </w:rPr>
        <w:t>Schedule 1</w:t>
      </w:r>
      <w:r>
        <w:t> — </w:t>
      </w:r>
      <w:r>
        <w:rPr>
          <w:rStyle w:val="CharSchText"/>
        </w:rPr>
        <w:t>Forms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t xml:space="preserve"> </w:t>
      </w:r>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100 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tcPr>
          <w:p>
            <w:pPr>
              <w:pStyle w:val="yTable"/>
              <w:spacing w:before="0"/>
              <w:jc w:val="center"/>
            </w:pPr>
          </w:p>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tcPr>
          <w:p>
            <w:pPr>
              <w:pStyle w:val="yTable"/>
              <w:spacing w:before="0"/>
              <w:jc w:val="center"/>
            </w:pPr>
          </w:p>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tcPr>
          <w:p>
            <w:pPr>
              <w:pStyle w:val="yTable"/>
              <w:spacing w:before="0"/>
              <w:jc w:val="center"/>
            </w:pPr>
          </w:p>
          <w:p>
            <w:pPr>
              <w:pStyle w:val="yTable"/>
              <w:spacing w:before="0"/>
              <w:jc w:val="center"/>
            </w:pPr>
            <w:r>
              <w:t>Date</w:t>
            </w:r>
          </w:p>
          <w:p>
            <w:pPr>
              <w:pStyle w:val="yTable"/>
              <w:spacing w:before="0"/>
              <w:jc w:val="center"/>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bCs/>
          <w:snapToGrid w:val="0"/>
        </w:rPr>
      </w:pPr>
      <w:r>
        <w:rPr>
          <w:b/>
          <w:bCs/>
          <w:snapToGrid w:val="0"/>
        </w:rPr>
        <w:t>4.</w:t>
      </w:r>
      <w:r>
        <w:rPr>
          <w:b/>
          <w:bCs/>
          <w:snapToGrid w:val="0"/>
        </w:rPr>
        <w:tab/>
        <w:t>Gifts</w:t>
      </w:r>
    </w:p>
    <w:p>
      <w:pPr>
        <w:pStyle w:val="yTable"/>
        <w:tabs>
          <w:tab w:val="right" w:leader="dot" w:pos="7088"/>
        </w:tabs>
        <w:spacing w:after="60"/>
        <w:ind w:left="567" w:hanging="567"/>
        <w:rPr>
          <w:snapToGrid w:val="0"/>
        </w:rPr>
      </w:pPr>
      <w:r>
        <w:rPr>
          <w:snapToGrid w:val="0"/>
        </w:rPr>
        <w:tab/>
        <w:t>Section 5.82 of the Act</w:t>
      </w:r>
    </w:p>
    <w:tbl>
      <w:tblPr>
        <w:tblW w:w="7102" w:type="dxa"/>
        <w:tblInd w:w="106" w:type="dxa"/>
        <w:tblLayout w:type="fixed"/>
        <w:tblCellMar>
          <w:left w:w="120" w:type="dxa"/>
          <w:right w:w="120" w:type="dxa"/>
        </w:tblCellMar>
        <w:tblLook w:val="0000" w:firstRow="0" w:lastRow="0" w:firstColumn="0" w:lastColumn="0" w:noHBand="0" w:noVBand="0"/>
      </w:tblPr>
      <w:tblGrid>
        <w:gridCol w:w="2991"/>
        <w:gridCol w:w="1418"/>
        <w:gridCol w:w="2693"/>
      </w:tblGrid>
      <w:tr>
        <w:tc>
          <w:tcPr>
            <w:tcW w:w="2991" w:type="dxa"/>
            <w:tcBorders>
              <w:top w:val="single" w:sz="7" w:space="0" w:color="auto"/>
              <w:left w:val="single" w:sz="7" w:space="0" w:color="auto"/>
              <w:bottom w:val="single" w:sz="18" w:space="0" w:color="auto"/>
            </w:tcBorders>
            <w:shd w:val="pct5" w:color="auto" w:fill="auto"/>
          </w:tcPr>
          <w:p>
            <w:pPr>
              <w:pStyle w:val="zyTableNAm"/>
              <w:jc w:val="center"/>
            </w:pPr>
            <w:r>
              <w:t>Description of gift</w:t>
            </w:r>
          </w:p>
        </w:tc>
        <w:tc>
          <w:tcPr>
            <w:tcW w:w="1418" w:type="dxa"/>
            <w:tcBorders>
              <w:top w:val="single" w:sz="7" w:space="0" w:color="auto"/>
              <w:left w:val="single" w:sz="7" w:space="0" w:color="auto"/>
              <w:bottom w:val="single" w:sz="18" w:space="0" w:color="auto"/>
              <w:right w:val="single" w:sz="8" w:space="0" w:color="auto"/>
            </w:tcBorders>
            <w:shd w:val="pct5" w:color="auto" w:fill="auto"/>
          </w:tcPr>
          <w:p>
            <w:pPr>
              <w:pStyle w:val="zyTableNAm"/>
              <w:jc w:val="center"/>
            </w:pPr>
            <w:r>
              <w:t>Value of gift</w:t>
            </w:r>
          </w:p>
        </w:tc>
        <w:tc>
          <w:tcPr>
            <w:tcW w:w="2693" w:type="dxa"/>
            <w:tcBorders>
              <w:top w:val="single" w:sz="8" w:space="0" w:color="auto"/>
              <w:left w:val="single" w:sz="8" w:space="0" w:color="auto"/>
              <w:bottom w:val="single" w:sz="18" w:space="0" w:color="auto"/>
              <w:right w:val="single" w:sz="8" w:space="0" w:color="auto"/>
            </w:tcBorders>
            <w:shd w:val="pct5" w:color="auto" w:fill="auto"/>
          </w:tcPr>
          <w:p>
            <w:pPr>
              <w:pStyle w:val="zyTableNAm"/>
              <w:jc w:val="center"/>
            </w:pPr>
            <w:r>
              <w:t>Name and address of giver</w:t>
            </w:r>
          </w:p>
        </w:tc>
      </w:tr>
      <w:tr>
        <w:tc>
          <w:tcPr>
            <w:tcW w:w="2991" w:type="dxa"/>
            <w:tcBorders>
              <w:top w:val="single" w:sz="18" w:space="0" w:color="auto"/>
              <w:left w:val="single" w:sz="8" w:space="0" w:color="auto"/>
              <w:right w:val="single" w:sz="8" w:space="0" w:color="auto"/>
            </w:tcBorders>
          </w:tcPr>
          <w:p>
            <w:pPr>
              <w:pStyle w:val="zyTableNAm"/>
            </w:pPr>
          </w:p>
          <w:p>
            <w:pPr>
              <w:pStyle w:val="zyTableNAm"/>
            </w:pPr>
          </w:p>
          <w:p>
            <w:pPr>
              <w:pStyle w:val="zyTableNAm"/>
            </w:pPr>
          </w:p>
          <w:p>
            <w:pPr>
              <w:pStyle w:val="zyTableNAm"/>
            </w:pPr>
          </w:p>
          <w:p>
            <w:pPr>
              <w:pStyle w:val="zyTableNAm"/>
            </w:pPr>
          </w:p>
          <w:p>
            <w:pPr>
              <w:pStyle w:val="zyTableNAm"/>
            </w:pPr>
          </w:p>
        </w:tc>
        <w:tc>
          <w:tcPr>
            <w:tcW w:w="1418" w:type="dxa"/>
            <w:tcBorders>
              <w:top w:val="single" w:sz="18" w:space="0" w:color="auto"/>
              <w:left w:val="single" w:sz="8" w:space="0" w:color="auto"/>
              <w:right w:val="single" w:sz="8" w:space="0" w:color="auto"/>
            </w:tcBorders>
          </w:tcPr>
          <w:p>
            <w:pPr>
              <w:pStyle w:val="zyTableNAm"/>
            </w:pPr>
          </w:p>
        </w:tc>
        <w:tc>
          <w:tcPr>
            <w:tcW w:w="2693" w:type="dxa"/>
            <w:tcBorders>
              <w:top w:val="single" w:sz="18" w:space="0" w:color="auto"/>
              <w:left w:val="single" w:sz="8" w:space="0" w:color="auto"/>
              <w:right w:val="single" w:sz="8" w:space="0" w:color="auto"/>
            </w:tcBorders>
          </w:tcPr>
          <w:p>
            <w:pPr>
              <w:pStyle w:val="zyTableNAm"/>
            </w:pPr>
          </w:p>
        </w:tc>
      </w:tr>
      <w:tr>
        <w:tc>
          <w:tcPr>
            <w:tcW w:w="2991" w:type="dxa"/>
            <w:tcBorders>
              <w:left w:val="single" w:sz="8" w:space="0" w:color="auto"/>
              <w:bottom w:val="single" w:sz="8" w:space="0" w:color="auto"/>
              <w:right w:val="single" w:sz="8" w:space="0" w:color="auto"/>
            </w:tcBorders>
          </w:tcPr>
          <w:p>
            <w:pPr>
              <w:pStyle w:val="zyTableNAm"/>
            </w:pPr>
          </w:p>
        </w:tc>
        <w:tc>
          <w:tcPr>
            <w:tcW w:w="1418" w:type="dxa"/>
            <w:tcBorders>
              <w:left w:val="single" w:sz="8" w:space="0" w:color="auto"/>
              <w:bottom w:val="single" w:sz="8" w:space="0" w:color="auto"/>
              <w:right w:val="single" w:sz="8" w:space="0" w:color="auto"/>
            </w:tcBorders>
          </w:tcPr>
          <w:p>
            <w:pPr>
              <w:pStyle w:val="zyTableNAm"/>
            </w:pPr>
          </w:p>
        </w:tc>
        <w:tc>
          <w:tcPr>
            <w:tcW w:w="2693" w:type="dxa"/>
            <w:tcBorders>
              <w:left w:val="single" w:sz="8" w:space="0" w:color="auto"/>
              <w:bottom w:val="single" w:sz="8" w:space="0" w:color="auto"/>
              <w:right w:val="single" w:sz="8" w:space="0" w:color="auto"/>
            </w:tcBorders>
          </w:tcPr>
          <w:p>
            <w:pPr>
              <w:pStyle w:val="zyTableNAm"/>
            </w:pPr>
          </w:p>
        </w:tc>
      </w:tr>
    </w:tbl>
    <w:p>
      <w:pPr>
        <w:pStyle w:val="yTable"/>
        <w:keepNext/>
        <w:tabs>
          <w:tab w:val="right" w:leader="dot" w:pos="7088"/>
        </w:tabs>
        <w:spacing w:before="160"/>
        <w:ind w:left="567" w:hanging="567"/>
        <w:rPr>
          <w:b/>
          <w:snapToGrid w:val="0"/>
        </w:rPr>
      </w:pPr>
      <w:r>
        <w:rPr>
          <w:b/>
          <w:snapToGrid w:val="0"/>
        </w:rPr>
        <w:t>5.</w:t>
      </w:r>
      <w:r>
        <w:rPr>
          <w:b/>
          <w:snapToGrid w:val="0"/>
        </w:rPr>
        <w:tab/>
        <w:t>Contributions to travel</w:t>
      </w:r>
    </w:p>
    <w:p>
      <w:pPr>
        <w:pStyle w:val="yTable"/>
        <w:keepNext/>
        <w:tabs>
          <w:tab w:val="right" w:leader="dot" w:pos="7088"/>
        </w:tabs>
        <w:spacing w:after="60"/>
        <w:ind w:left="567" w:hanging="567"/>
        <w:rPr>
          <w:snapToGrid w:val="0"/>
        </w:rPr>
      </w:pPr>
      <w:r>
        <w:rPr>
          <w:snapToGrid w:val="0"/>
        </w:rPr>
        <w:tab/>
        <w:t>Section 5.83 of the Act</w:t>
      </w:r>
    </w:p>
    <w:tbl>
      <w:tblPr>
        <w:tblW w:w="7102" w:type="dxa"/>
        <w:tblInd w:w="106" w:type="dxa"/>
        <w:tblLayout w:type="fixed"/>
        <w:tblCellMar>
          <w:left w:w="120" w:type="dxa"/>
          <w:right w:w="120" w:type="dxa"/>
        </w:tblCellMar>
        <w:tblLook w:val="0000" w:firstRow="0" w:lastRow="0" w:firstColumn="0" w:lastColumn="0" w:noHBand="0" w:noVBand="0"/>
      </w:tblPr>
      <w:tblGrid>
        <w:gridCol w:w="2991"/>
        <w:gridCol w:w="1418"/>
        <w:gridCol w:w="2693"/>
      </w:tblGrid>
      <w:tr>
        <w:tc>
          <w:tcPr>
            <w:tcW w:w="2991" w:type="dxa"/>
            <w:tcBorders>
              <w:top w:val="single" w:sz="7" w:space="0" w:color="auto"/>
              <w:left w:val="single" w:sz="7" w:space="0" w:color="auto"/>
              <w:bottom w:val="single" w:sz="18" w:space="0" w:color="auto"/>
            </w:tcBorders>
            <w:shd w:val="pct5" w:color="auto" w:fill="auto"/>
          </w:tcPr>
          <w:p>
            <w:pPr>
              <w:pStyle w:val="zyTableNAm"/>
            </w:pPr>
            <w:r>
              <w:t>Description of contribution</w:t>
            </w:r>
          </w:p>
        </w:tc>
        <w:tc>
          <w:tcPr>
            <w:tcW w:w="1418" w:type="dxa"/>
            <w:tcBorders>
              <w:top w:val="single" w:sz="7" w:space="0" w:color="auto"/>
              <w:left w:val="single" w:sz="7" w:space="0" w:color="auto"/>
              <w:bottom w:val="single" w:sz="18" w:space="0" w:color="auto"/>
              <w:right w:val="single" w:sz="8" w:space="0" w:color="auto"/>
            </w:tcBorders>
            <w:shd w:val="pct5" w:color="auto" w:fill="auto"/>
          </w:tcPr>
          <w:p>
            <w:pPr>
              <w:pStyle w:val="zyTableNAm"/>
            </w:pPr>
            <w:r>
              <w:t>Value of contribution</w:t>
            </w:r>
          </w:p>
        </w:tc>
        <w:tc>
          <w:tcPr>
            <w:tcW w:w="2693" w:type="dxa"/>
            <w:tcBorders>
              <w:top w:val="single" w:sz="8" w:space="0" w:color="auto"/>
              <w:left w:val="single" w:sz="8" w:space="0" w:color="auto"/>
              <w:bottom w:val="single" w:sz="18" w:space="0" w:color="auto"/>
              <w:right w:val="single" w:sz="8" w:space="0" w:color="auto"/>
            </w:tcBorders>
            <w:shd w:val="pct5" w:color="auto" w:fill="auto"/>
          </w:tcPr>
          <w:p>
            <w:pPr>
              <w:pStyle w:val="zyTableNAm"/>
            </w:pPr>
            <w:r>
              <w:t>Name and address of contributor</w:t>
            </w:r>
          </w:p>
        </w:tc>
      </w:tr>
      <w:tr>
        <w:tc>
          <w:tcPr>
            <w:tcW w:w="2991" w:type="dxa"/>
            <w:tcBorders>
              <w:top w:val="single" w:sz="18" w:space="0" w:color="auto"/>
              <w:left w:val="single" w:sz="8" w:space="0" w:color="auto"/>
              <w:right w:val="single" w:sz="8" w:space="0" w:color="auto"/>
            </w:tcBorders>
          </w:tcPr>
          <w:p>
            <w:pPr>
              <w:pStyle w:val="zyTableNAm"/>
              <w:rPr>
                <w:sz w:val="18"/>
              </w:rPr>
            </w:pPr>
          </w:p>
        </w:tc>
        <w:tc>
          <w:tcPr>
            <w:tcW w:w="1418" w:type="dxa"/>
            <w:tcBorders>
              <w:top w:val="single" w:sz="18" w:space="0" w:color="auto"/>
              <w:left w:val="single" w:sz="8" w:space="0" w:color="auto"/>
              <w:right w:val="single" w:sz="8" w:space="0" w:color="auto"/>
            </w:tcBorders>
          </w:tcPr>
          <w:p>
            <w:pPr>
              <w:pStyle w:val="zyTableNAm"/>
              <w:rPr>
                <w:sz w:val="18"/>
              </w:rPr>
            </w:pPr>
          </w:p>
        </w:tc>
        <w:tc>
          <w:tcPr>
            <w:tcW w:w="2693" w:type="dxa"/>
            <w:tcBorders>
              <w:top w:val="single" w:sz="18" w:space="0" w:color="auto"/>
              <w:left w:val="single" w:sz="8" w:space="0" w:color="auto"/>
              <w:right w:val="single" w:sz="8" w:space="0" w:color="auto"/>
            </w:tcBorders>
          </w:tcPr>
          <w:p>
            <w:pPr>
              <w:pStyle w:val="zyTableNAm"/>
              <w:rPr>
                <w:sz w:val="18"/>
              </w:rPr>
            </w:pPr>
          </w:p>
          <w:p>
            <w:pPr>
              <w:pStyle w:val="zyTableNAm"/>
              <w:rPr>
                <w:sz w:val="18"/>
              </w:rPr>
            </w:pPr>
          </w:p>
          <w:p>
            <w:pPr>
              <w:pStyle w:val="zyTableNAm"/>
              <w:rPr>
                <w:sz w:val="18"/>
              </w:rPr>
            </w:pPr>
          </w:p>
          <w:p>
            <w:pPr>
              <w:pStyle w:val="zyTableNAm"/>
              <w:rPr>
                <w:sz w:val="18"/>
              </w:rPr>
            </w:pPr>
          </w:p>
          <w:p>
            <w:pPr>
              <w:pStyle w:val="zyTableNAm"/>
              <w:rPr>
                <w:sz w:val="18"/>
              </w:rPr>
            </w:pPr>
          </w:p>
          <w:p>
            <w:pPr>
              <w:pStyle w:val="zyTableNAm"/>
              <w:rPr>
                <w:sz w:val="18"/>
              </w:rPr>
            </w:pPr>
          </w:p>
        </w:tc>
      </w:tr>
      <w:tr>
        <w:tc>
          <w:tcPr>
            <w:tcW w:w="2991" w:type="dxa"/>
            <w:tcBorders>
              <w:left w:val="single" w:sz="8" w:space="0" w:color="auto"/>
              <w:bottom w:val="single" w:sz="8" w:space="0" w:color="auto"/>
              <w:right w:val="single" w:sz="8" w:space="0" w:color="auto"/>
            </w:tcBorders>
          </w:tcPr>
          <w:p>
            <w:pPr>
              <w:pStyle w:val="zyTableNAm"/>
              <w:rPr>
                <w:sz w:val="18"/>
              </w:rPr>
            </w:pPr>
          </w:p>
        </w:tc>
        <w:tc>
          <w:tcPr>
            <w:tcW w:w="1418" w:type="dxa"/>
            <w:tcBorders>
              <w:left w:val="single" w:sz="8" w:space="0" w:color="auto"/>
              <w:bottom w:val="single" w:sz="8" w:space="0" w:color="auto"/>
              <w:right w:val="single" w:sz="8" w:space="0" w:color="auto"/>
            </w:tcBorders>
          </w:tcPr>
          <w:p>
            <w:pPr>
              <w:pStyle w:val="zyTableNAm"/>
              <w:rPr>
                <w:sz w:val="18"/>
              </w:rPr>
            </w:pPr>
          </w:p>
        </w:tc>
        <w:tc>
          <w:tcPr>
            <w:tcW w:w="2693" w:type="dxa"/>
            <w:tcBorders>
              <w:left w:val="single" w:sz="8" w:space="0" w:color="auto"/>
              <w:bottom w:val="single" w:sz="8" w:space="0" w:color="auto"/>
              <w:right w:val="single" w:sz="8" w:space="0" w:color="auto"/>
            </w:tcBorders>
          </w:tcPr>
          <w:p>
            <w:pPr>
              <w:pStyle w:val="zyTableNAm"/>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8.</w:t>
      </w:r>
      <w:r>
        <w:rPr>
          <w:b/>
          <w:snapToGrid w:val="0"/>
        </w:rPr>
        <w:tab/>
        <w:t>Disposition of property</w:t>
      </w:r>
    </w:p>
    <w:p>
      <w:pPr>
        <w:pStyle w:val="yTable"/>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Footnotesection"/>
      </w:pPr>
      <w:r>
        <w:tab/>
        <w:t>[Form 3 amended in Gazette 20 Nov 2009 p. 4661.]</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533" w:name="_Toc103151956"/>
      <w:bookmarkStart w:id="534" w:name="_Toc103664189"/>
      <w:bookmarkStart w:id="535" w:name="_Toc103741399"/>
      <w:bookmarkStart w:id="536" w:name="_Toc112135397"/>
      <w:bookmarkStart w:id="537" w:name="_Toc112152231"/>
      <w:bookmarkStart w:id="538" w:name="_Toc148333710"/>
      <w:bookmarkStart w:id="539" w:name="_Toc148426326"/>
      <w:bookmarkStart w:id="540" w:name="_Toc148860534"/>
      <w:bookmarkStart w:id="541" w:name="_Toc148922762"/>
      <w:bookmarkStart w:id="542" w:name="_Toc151178013"/>
      <w:bookmarkStart w:id="543" w:name="_Toc151191132"/>
      <w:bookmarkStart w:id="544" w:name="_Toc153784577"/>
      <w:bookmarkStart w:id="545" w:name="_Toc175386976"/>
      <w:bookmarkStart w:id="546" w:name="_Toc180384455"/>
      <w:bookmarkStart w:id="547" w:name="_Toc180402191"/>
      <w:bookmarkStart w:id="548" w:name="_Toc246404729"/>
      <w:bookmarkStart w:id="549" w:name="_Toc292111950"/>
      <w:bookmarkStart w:id="550" w:name="_Toc302382125"/>
      <w:bookmarkStart w:id="551" w:name="_Toc302382718"/>
      <w:r>
        <w:t>Notes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(Administration)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52" w:name="_Toc302382719"/>
      <w:bookmarkStart w:id="553" w:name="_Toc292111951"/>
      <w:r>
        <w:rPr>
          <w:snapToGrid w:val="0"/>
        </w:rPr>
        <w:t>Compilation table</w:t>
      </w:r>
      <w:bookmarkEnd w:id="552"/>
      <w:bookmarkEnd w:id="55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Local Government (Administration) Regulations 1996</w:t>
            </w:r>
          </w:p>
        </w:tc>
        <w:tc>
          <w:tcPr>
            <w:tcW w:w="1276" w:type="dxa"/>
          </w:tcPr>
          <w:p>
            <w:pPr>
              <w:pStyle w:val="nTable"/>
              <w:spacing w:after="40"/>
              <w:rPr>
                <w:sz w:val="19"/>
              </w:rPr>
            </w:pPr>
            <w:r>
              <w:rPr>
                <w:sz w:val="19"/>
              </w:rPr>
              <w:t>24 Jun 1996 p. 2799</w:t>
            </w:r>
            <w:r>
              <w:rPr>
                <w:sz w:val="19"/>
              </w:rPr>
              <w:noBreakHyphen/>
              <w:t>826</w:t>
            </w:r>
          </w:p>
        </w:tc>
        <w:tc>
          <w:tcPr>
            <w:tcW w:w="2693" w:type="dxa"/>
          </w:tcPr>
          <w:p>
            <w:pPr>
              <w:pStyle w:val="nTable"/>
              <w:spacing w:after="40"/>
              <w:rPr>
                <w:sz w:val="19"/>
              </w:rPr>
            </w:pPr>
            <w:r>
              <w:rPr>
                <w:sz w:val="19"/>
              </w:rPr>
              <w:t>1 Jul 1996 (see r. 2)</w:t>
            </w:r>
          </w:p>
        </w:tc>
      </w:tr>
      <w:tr>
        <w:tc>
          <w:tcPr>
            <w:tcW w:w="3118" w:type="dxa"/>
          </w:tcPr>
          <w:p>
            <w:pPr>
              <w:pStyle w:val="nTable"/>
              <w:spacing w:after="40"/>
              <w:rPr>
                <w:sz w:val="19"/>
              </w:rPr>
            </w:pPr>
            <w:r>
              <w:rPr>
                <w:i/>
                <w:sz w:val="19"/>
              </w:rPr>
              <w:t>Local Government (Administration) Amendment Regulations 1996</w:t>
            </w:r>
          </w:p>
        </w:tc>
        <w:tc>
          <w:tcPr>
            <w:tcW w:w="1276" w:type="dxa"/>
          </w:tcPr>
          <w:p>
            <w:pPr>
              <w:pStyle w:val="nTable"/>
              <w:spacing w:after="40"/>
              <w:rPr>
                <w:sz w:val="19"/>
              </w:rPr>
            </w:pPr>
            <w:r>
              <w:rPr>
                <w:sz w:val="19"/>
              </w:rPr>
              <w:t>28 Jun 1996 p. 3171</w:t>
            </w:r>
          </w:p>
        </w:tc>
        <w:tc>
          <w:tcPr>
            <w:tcW w:w="2693" w:type="dxa"/>
          </w:tcPr>
          <w:p>
            <w:pPr>
              <w:pStyle w:val="nTable"/>
              <w:spacing w:after="40"/>
              <w:rPr>
                <w:sz w:val="19"/>
              </w:rPr>
            </w:pPr>
            <w:r>
              <w:rPr>
                <w:sz w:val="19"/>
              </w:rPr>
              <w:t>1 Jul 1996</w:t>
            </w:r>
            <w:ins w:id="554" w:author="Master Repository Process" w:date="2021-08-29T02:21:00Z">
              <w:r>
                <w:rPr>
                  <w:sz w:val="19"/>
                </w:rPr>
                <w:t xml:space="preserve"> (see r. 3)</w:t>
              </w:r>
            </w:ins>
          </w:p>
        </w:tc>
      </w:tr>
      <w:tr>
        <w:tc>
          <w:tcPr>
            <w:tcW w:w="3118" w:type="dxa"/>
          </w:tcPr>
          <w:p>
            <w:pPr>
              <w:pStyle w:val="nTable"/>
              <w:spacing w:after="40"/>
              <w:rPr>
                <w:i/>
                <w:sz w:val="19"/>
              </w:rPr>
            </w:pPr>
            <w:r>
              <w:rPr>
                <w:i/>
                <w:sz w:val="19"/>
              </w:rPr>
              <w:t>Local Government (Administration) Amendment Regulations 1999</w:t>
            </w:r>
          </w:p>
        </w:tc>
        <w:tc>
          <w:tcPr>
            <w:tcW w:w="1276" w:type="dxa"/>
          </w:tcPr>
          <w:p>
            <w:pPr>
              <w:pStyle w:val="nTable"/>
              <w:spacing w:after="40"/>
              <w:rPr>
                <w:sz w:val="19"/>
              </w:rPr>
            </w:pPr>
            <w:r>
              <w:rPr>
                <w:sz w:val="19"/>
              </w:rPr>
              <w:t>23 Apr 1999 p. 1717</w:t>
            </w:r>
            <w:r>
              <w:rPr>
                <w:sz w:val="19"/>
              </w:rPr>
              <w:noBreakHyphen/>
              <w:t>21</w:t>
            </w:r>
          </w:p>
        </w:tc>
        <w:tc>
          <w:tcPr>
            <w:tcW w:w="2693" w:type="dxa"/>
          </w:tcPr>
          <w:p>
            <w:pPr>
              <w:pStyle w:val="nTable"/>
              <w:spacing w:after="40"/>
              <w:rPr>
                <w:sz w:val="19"/>
              </w:rPr>
            </w:pPr>
            <w:r>
              <w:rPr>
                <w:sz w:val="19"/>
              </w:rPr>
              <w:t>23 Apr 1999</w:t>
            </w:r>
          </w:p>
        </w:tc>
      </w:tr>
      <w:tr>
        <w:tc>
          <w:tcPr>
            <w:tcW w:w="3118" w:type="dxa"/>
          </w:tcPr>
          <w:p>
            <w:pPr>
              <w:pStyle w:val="nTable"/>
              <w:spacing w:after="40"/>
              <w:rPr>
                <w:i/>
                <w:sz w:val="19"/>
              </w:rPr>
            </w:pPr>
            <w:r>
              <w:rPr>
                <w:i/>
                <w:sz w:val="19"/>
              </w:rPr>
              <w:t>Local Government (Administration) Amendment Regulations 2000</w:t>
            </w:r>
          </w:p>
        </w:tc>
        <w:tc>
          <w:tcPr>
            <w:tcW w:w="1276" w:type="dxa"/>
          </w:tcPr>
          <w:p>
            <w:pPr>
              <w:pStyle w:val="nTable"/>
              <w:spacing w:after="40"/>
              <w:rPr>
                <w:sz w:val="19"/>
              </w:rPr>
            </w:pPr>
            <w:r>
              <w:rPr>
                <w:sz w:val="19"/>
              </w:rPr>
              <w:t>25 Feb 2000 p. 969</w:t>
            </w:r>
          </w:p>
        </w:tc>
        <w:tc>
          <w:tcPr>
            <w:tcW w:w="2693" w:type="dxa"/>
          </w:tcPr>
          <w:p>
            <w:pPr>
              <w:pStyle w:val="nTable"/>
              <w:spacing w:after="40"/>
              <w:rPr>
                <w:sz w:val="19"/>
              </w:rPr>
            </w:pPr>
            <w:r>
              <w:rPr>
                <w:sz w:val="19"/>
              </w:rPr>
              <w:t xml:space="preserve">25 Feb 2000 (see r. 2 and </w:t>
            </w:r>
            <w:r>
              <w:rPr>
                <w:i/>
                <w:sz w:val="19"/>
              </w:rPr>
              <w:t>Gazette</w:t>
            </w:r>
            <w:r>
              <w:rPr>
                <w:sz w:val="19"/>
              </w:rPr>
              <w:t xml:space="preserve"> 25 Feb 2000 p. 970)</w:t>
            </w:r>
          </w:p>
        </w:tc>
      </w:tr>
      <w:tr>
        <w:tc>
          <w:tcPr>
            <w:tcW w:w="3118" w:type="dxa"/>
          </w:tcPr>
          <w:p>
            <w:pPr>
              <w:pStyle w:val="nTable"/>
              <w:spacing w:after="40"/>
              <w:rPr>
                <w:i/>
                <w:sz w:val="19"/>
              </w:rPr>
            </w:pPr>
            <w:r>
              <w:rPr>
                <w:i/>
                <w:sz w:val="19"/>
              </w:rPr>
              <w:t>Local Government (Administration) Amendment Regulations 2002</w:t>
            </w:r>
          </w:p>
        </w:tc>
        <w:tc>
          <w:tcPr>
            <w:tcW w:w="1276" w:type="dxa"/>
          </w:tcPr>
          <w:p>
            <w:pPr>
              <w:pStyle w:val="nTable"/>
              <w:spacing w:after="40"/>
              <w:rPr>
                <w:sz w:val="19"/>
              </w:rPr>
            </w:pPr>
            <w:r>
              <w:rPr>
                <w:sz w:val="19"/>
              </w:rPr>
              <w:t>28 Jun 2002 p. 3079</w:t>
            </w:r>
            <w:r>
              <w:rPr>
                <w:sz w:val="19"/>
              </w:rPr>
              <w:noBreakHyphen/>
              <w:t>81</w:t>
            </w:r>
          </w:p>
        </w:tc>
        <w:tc>
          <w:tcPr>
            <w:tcW w:w="2693" w:type="dxa"/>
          </w:tcPr>
          <w:p>
            <w:pPr>
              <w:pStyle w:val="nTable"/>
              <w:spacing w:after="40"/>
              <w:rPr>
                <w:sz w:val="19"/>
              </w:rPr>
            </w:pPr>
            <w:r>
              <w:rPr>
                <w:sz w:val="19"/>
              </w:rPr>
              <w:t>28 Jun 2002</w:t>
            </w:r>
          </w:p>
        </w:tc>
      </w:tr>
      <w:tr>
        <w:trPr>
          <w:cantSplit/>
        </w:trPr>
        <w:tc>
          <w:tcPr>
            <w:tcW w:w="7087" w:type="dxa"/>
            <w:gridSpan w:val="3"/>
          </w:tcPr>
          <w:p>
            <w:pPr>
              <w:pStyle w:val="nTable"/>
              <w:spacing w:after="40"/>
              <w:rPr>
                <w:sz w:val="19"/>
              </w:rPr>
            </w:pPr>
            <w:r>
              <w:rPr>
                <w:b/>
                <w:sz w:val="19"/>
              </w:rPr>
              <w:t xml:space="preserve">Reprint of the </w:t>
            </w:r>
            <w:r>
              <w:rPr>
                <w:b/>
                <w:i/>
                <w:sz w:val="19"/>
              </w:rPr>
              <w:t>Local Government (Administration) Regulations 1996</w:t>
            </w:r>
            <w:r>
              <w:rPr>
                <w:b/>
                <w:sz w:val="19"/>
              </w:rPr>
              <w:t xml:space="preserve"> as at 30 Aug 2002</w:t>
            </w:r>
            <w:r>
              <w:rPr>
                <w:sz w:val="19"/>
              </w:rPr>
              <w:br/>
              <w:t>(includes amendments listed above)</w:t>
            </w:r>
          </w:p>
        </w:tc>
      </w:tr>
      <w:tr>
        <w:tc>
          <w:tcPr>
            <w:tcW w:w="3118" w:type="dxa"/>
          </w:tcPr>
          <w:p>
            <w:pPr>
              <w:pStyle w:val="nTable"/>
              <w:spacing w:after="40"/>
              <w:rPr>
                <w:iCs/>
                <w:sz w:val="19"/>
              </w:rPr>
            </w:pPr>
            <w:r>
              <w:rPr>
                <w:i/>
                <w:sz w:val="19"/>
              </w:rPr>
              <w:t>Local Government (Administration) Amendment Regulations 2005</w:t>
            </w:r>
            <w:r>
              <w:rPr>
                <w:iCs/>
                <w:sz w:val="19"/>
                <w:vertAlign w:val="superscript"/>
              </w:rPr>
              <w:t> 2</w:t>
            </w:r>
          </w:p>
        </w:tc>
        <w:tc>
          <w:tcPr>
            <w:tcW w:w="1276" w:type="dxa"/>
          </w:tcPr>
          <w:p>
            <w:pPr>
              <w:pStyle w:val="nTable"/>
              <w:spacing w:after="40"/>
              <w:rPr>
                <w:sz w:val="19"/>
              </w:rPr>
            </w:pPr>
            <w:r>
              <w:rPr>
                <w:sz w:val="19"/>
              </w:rPr>
              <w:t>31 Mar 2005 p. 1030-6</w:t>
            </w:r>
          </w:p>
        </w:tc>
        <w:tc>
          <w:tcPr>
            <w:tcW w:w="2693" w:type="dxa"/>
          </w:tcPr>
          <w:p>
            <w:pPr>
              <w:pStyle w:val="nTable"/>
              <w:spacing w:after="40"/>
              <w:rPr>
                <w:sz w:val="19"/>
              </w:rPr>
            </w:pPr>
            <w:r>
              <w:rPr>
                <w:sz w:val="19"/>
              </w:rPr>
              <w:t xml:space="preserve">1 Apr 2005 (see r. 2 and </w:t>
            </w:r>
            <w:r>
              <w:rPr>
                <w:i/>
                <w:iCs/>
                <w:sz w:val="19"/>
              </w:rPr>
              <w:t>Gazette</w:t>
            </w:r>
            <w:r>
              <w:rPr>
                <w:sz w:val="19"/>
              </w:rPr>
              <w:t xml:space="preserve"> 31 Mar 2005 p. 1029)</w:t>
            </w:r>
          </w:p>
        </w:tc>
      </w:tr>
      <w:tr>
        <w:tc>
          <w:tcPr>
            <w:tcW w:w="3118" w:type="dxa"/>
          </w:tcPr>
          <w:p>
            <w:pPr>
              <w:pStyle w:val="nTable"/>
              <w:spacing w:after="40"/>
              <w:rPr>
                <w:i/>
                <w:sz w:val="19"/>
              </w:rPr>
            </w:pPr>
            <w:r>
              <w:rPr>
                <w:i/>
                <w:sz w:val="19"/>
              </w:rPr>
              <w:t>Local Government (Administration) Amendment Regulations (No. 2) 2005</w:t>
            </w:r>
          </w:p>
        </w:tc>
        <w:tc>
          <w:tcPr>
            <w:tcW w:w="1276" w:type="dxa"/>
          </w:tcPr>
          <w:p>
            <w:pPr>
              <w:pStyle w:val="nTable"/>
              <w:spacing w:after="40"/>
              <w:rPr>
                <w:sz w:val="19"/>
              </w:rPr>
            </w:pPr>
            <w:r>
              <w:rPr>
                <w:sz w:val="19"/>
              </w:rPr>
              <w:t>31 Mar 2005 p. 1037-41</w:t>
            </w:r>
          </w:p>
        </w:tc>
        <w:tc>
          <w:tcPr>
            <w:tcW w:w="2693" w:type="dxa"/>
          </w:tcPr>
          <w:p>
            <w:pPr>
              <w:pStyle w:val="nTable"/>
              <w:spacing w:after="40"/>
              <w:rPr>
                <w:sz w:val="19"/>
              </w:rPr>
            </w:pPr>
            <w:r>
              <w:rPr>
                <w:sz w:val="19"/>
              </w:rPr>
              <w:t>7 May 2005 (see r. 2)</w:t>
            </w:r>
          </w:p>
        </w:tc>
      </w:tr>
      <w:tr>
        <w:tc>
          <w:tcPr>
            <w:tcW w:w="3118" w:type="dxa"/>
          </w:tcPr>
          <w:p>
            <w:pPr>
              <w:pStyle w:val="nTable"/>
              <w:spacing w:after="40"/>
              <w:rPr>
                <w:i/>
                <w:sz w:val="19"/>
              </w:rPr>
            </w:pPr>
            <w:r>
              <w:rPr>
                <w:i/>
                <w:sz w:val="19"/>
              </w:rPr>
              <w:t>Local Government (Administration) Amendment Regulations (No. 3) 2005</w:t>
            </w:r>
          </w:p>
        </w:tc>
        <w:tc>
          <w:tcPr>
            <w:tcW w:w="1276" w:type="dxa"/>
          </w:tcPr>
          <w:p>
            <w:pPr>
              <w:pStyle w:val="nTable"/>
              <w:spacing w:after="40"/>
              <w:rPr>
                <w:sz w:val="19"/>
              </w:rPr>
            </w:pPr>
            <w:r>
              <w:rPr>
                <w:sz w:val="19"/>
              </w:rPr>
              <w:t>13 May 2005 p. 2086</w:t>
            </w:r>
          </w:p>
        </w:tc>
        <w:tc>
          <w:tcPr>
            <w:tcW w:w="2693" w:type="dxa"/>
          </w:tcPr>
          <w:p>
            <w:pPr>
              <w:pStyle w:val="nTable"/>
              <w:spacing w:after="40"/>
              <w:rPr>
                <w:sz w:val="19"/>
              </w:rPr>
            </w:pPr>
            <w:r>
              <w:rPr>
                <w:sz w:val="19"/>
              </w:rPr>
              <w:t>13 May 2005</w:t>
            </w:r>
          </w:p>
        </w:tc>
      </w:tr>
      <w:tr>
        <w:tc>
          <w:tcPr>
            <w:tcW w:w="3118" w:type="dxa"/>
          </w:tcPr>
          <w:p>
            <w:pPr>
              <w:pStyle w:val="nTable"/>
              <w:spacing w:after="40"/>
              <w:rPr>
                <w:i/>
                <w:sz w:val="19"/>
              </w:rPr>
            </w:pPr>
            <w:r>
              <w:rPr>
                <w:i/>
                <w:sz w:val="19"/>
              </w:rPr>
              <w:t>Local Government (Administration) Amendment Regulations (No. 4) 2005</w:t>
            </w:r>
          </w:p>
        </w:tc>
        <w:tc>
          <w:tcPr>
            <w:tcW w:w="1276" w:type="dxa"/>
          </w:tcPr>
          <w:p>
            <w:pPr>
              <w:pStyle w:val="nTable"/>
              <w:spacing w:after="40"/>
              <w:rPr>
                <w:sz w:val="19"/>
              </w:rPr>
            </w:pPr>
            <w:r>
              <w:rPr>
                <w:sz w:val="19"/>
              </w:rPr>
              <w:t>19 Aug 2005 p. 3871</w:t>
            </w:r>
            <w:r>
              <w:rPr>
                <w:sz w:val="19"/>
              </w:rPr>
              <w:noBreakHyphen/>
              <w:t>3</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2: The </w:t>
            </w:r>
            <w:r>
              <w:rPr>
                <w:b/>
                <w:i/>
                <w:sz w:val="19"/>
              </w:rPr>
              <w:t>Local Government (Administration) Regulations 1996</w:t>
            </w:r>
            <w:r>
              <w:rPr>
                <w:b/>
                <w:sz w:val="19"/>
              </w:rPr>
              <w:t xml:space="preserve"> as at 17 Nov 2006</w:t>
            </w:r>
            <w:r>
              <w:rPr>
                <w:sz w:val="19"/>
              </w:rPr>
              <w:br/>
              <w:t>(includes amendments listed above)</w:t>
            </w:r>
          </w:p>
        </w:tc>
      </w:tr>
      <w:tr>
        <w:tc>
          <w:tcPr>
            <w:tcW w:w="3118" w:type="dxa"/>
          </w:tcPr>
          <w:p>
            <w:pPr>
              <w:pStyle w:val="nTable"/>
              <w:keepNext/>
              <w:keepLines/>
              <w:spacing w:after="40"/>
              <w:rPr>
                <w:iCs/>
                <w:sz w:val="19"/>
              </w:rPr>
            </w:pPr>
            <w:r>
              <w:rPr>
                <w:i/>
                <w:sz w:val="19"/>
              </w:rPr>
              <w:t xml:space="preserve">Local Government (Administration) Amendment Regulations 2007 </w:t>
            </w:r>
          </w:p>
        </w:tc>
        <w:tc>
          <w:tcPr>
            <w:tcW w:w="1276" w:type="dxa"/>
          </w:tcPr>
          <w:p>
            <w:pPr>
              <w:pStyle w:val="nTable"/>
              <w:keepNext/>
              <w:keepLines/>
              <w:spacing w:after="40"/>
              <w:rPr>
                <w:sz w:val="19"/>
              </w:rPr>
            </w:pPr>
            <w:r>
              <w:rPr>
                <w:sz w:val="19"/>
              </w:rPr>
              <w:t>21 Aug 2007 p. 4189</w:t>
            </w:r>
            <w:r>
              <w:rPr>
                <w:sz w:val="19"/>
              </w:rPr>
              <w:noBreakHyphen/>
              <w:t>93</w:t>
            </w:r>
          </w:p>
        </w:tc>
        <w:tc>
          <w:tcPr>
            <w:tcW w:w="2693" w:type="dxa"/>
          </w:tcPr>
          <w:p>
            <w:pPr>
              <w:pStyle w:val="nTable"/>
              <w:keepNext/>
              <w:keepLines/>
              <w:spacing w:after="40"/>
              <w:rPr>
                <w:sz w:val="19"/>
              </w:rPr>
            </w:pPr>
            <w:r>
              <w:rPr>
                <w:snapToGrid w:val="0"/>
                <w:sz w:val="19"/>
                <w:lang w:val="en-US"/>
              </w:rPr>
              <w:t>r. 1 and 2: 21 Aug 2007 (see r. 2(a));</w:t>
            </w:r>
            <w:r>
              <w:rPr>
                <w:snapToGrid w:val="0"/>
                <w:sz w:val="19"/>
                <w:lang w:val="en-US"/>
              </w:rPr>
              <w:br/>
              <w:t xml:space="preserve">Regulations other than r. 1 and 2: 21 Oct 2007 (see r. 2(b) and </w:t>
            </w:r>
            <w:r>
              <w:rPr>
                <w:i/>
                <w:iCs/>
                <w:snapToGrid w:val="0"/>
                <w:sz w:val="19"/>
                <w:lang w:val="en-US"/>
              </w:rPr>
              <w:t>Gazette</w:t>
            </w:r>
            <w:r>
              <w:rPr>
                <w:snapToGrid w:val="0"/>
                <w:sz w:val="19"/>
                <w:lang w:val="en-US"/>
              </w:rPr>
              <w:t xml:space="preserve"> 21 Aug 2007 p. 4173)</w:t>
            </w:r>
          </w:p>
        </w:tc>
      </w:tr>
      <w:tr>
        <w:tc>
          <w:tcPr>
            <w:tcW w:w="3118" w:type="dxa"/>
          </w:tcPr>
          <w:p>
            <w:pPr>
              <w:pStyle w:val="nTable"/>
              <w:keepNext/>
              <w:keepLines/>
              <w:spacing w:after="40"/>
              <w:rPr>
                <w:i/>
                <w:sz w:val="19"/>
              </w:rPr>
            </w:pPr>
            <w:r>
              <w:rPr>
                <w:i/>
                <w:sz w:val="19"/>
              </w:rPr>
              <w:t>Local Government (Administration) Amendment Regulations 2009</w:t>
            </w:r>
          </w:p>
        </w:tc>
        <w:tc>
          <w:tcPr>
            <w:tcW w:w="1276" w:type="dxa"/>
          </w:tcPr>
          <w:p>
            <w:pPr>
              <w:pStyle w:val="nTable"/>
              <w:keepNext/>
              <w:keepLines/>
              <w:spacing w:after="40"/>
              <w:rPr>
                <w:sz w:val="19"/>
              </w:rPr>
            </w:pPr>
            <w:r>
              <w:rPr>
                <w:sz w:val="19"/>
              </w:rPr>
              <w:t>20 Nov 2009 p. 4660-1</w:t>
            </w:r>
          </w:p>
        </w:tc>
        <w:tc>
          <w:tcPr>
            <w:tcW w:w="2693" w:type="dxa"/>
          </w:tcPr>
          <w:p>
            <w:pPr>
              <w:pStyle w:val="nTable"/>
              <w:keepNext/>
              <w:keepLines/>
              <w:spacing w:after="40"/>
              <w:rPr>
                <w:snapToGrid w:val="0"/>
                <w:sz w:val="19"/>
                <w:lang w:val="en-US"/>
              </w:rPr>
            </w:pPr>
            <w:r>
              <w:rPr>
                <w:snapToGrid w:val="0"/>
                <w:sz w:val="19"/>
                <w:lang w:val="en-US"/>
              </w:rPr>
              <w:t>r. 1 and 2: 20 Nov 2009 (see r. 2(a));</w:t>
            </w:r>
            <w:r>
              <w:rPr>
                <w:snapToGrid w:val="0"/>
                <w:sz w:val="19"/>
                <w:lang w:val="en-US"/>
              </w:rPr>
              <w:br/>
              <w:t xml:space="preserve">Regulations other than r. 1 and 2: 21 Nov 2009 (see r. 2(b) and </w:t>
            </w:r>
            <w:r>
              <w:rPr>
                <w:i/>
                <w:iCs/>
                <w:snapToGrid w:val="0"/>
                <w:sz w:val="19"/>
                <w:lang w:val="en-US"/>
              </w:rPr>
              <w:t>Gazette</w:t>
            </w:r>
            <w:r>
              <w:rPr>
                <w:snapToGrid w:val="0"/>
                <w:sz w:val="19"/>
                <w:lang w:val="en-US"/>
              </w:rPr>
              <w:t xml:space="preserve"> 20 Nov 2009 p. 4649)</w:t>
            </w:r>
          </w:p>
        </w:tc>
      </w:tr>
      <w:tr>
        <w:tc>
          <w:tcPr>
            <w:tcW w:w="3118" w:type="dxa"/>
          </w:tcPr>
          <w:p>
            <w:pPr>
              <w:pStyle w:val="nTable"/>
              <w:keepNext/>
              <w:keepLines/>
              <w:spacing w:after="40"/>
              <w:rPr>
                <w:i/>
                <w:sz w:val="19"/>
              </w:rPr>
            </w:pPr>
            <w:r>
              <w:rPr>
                <w:i/>
                <w:sz w:val="19"/>
              </w:rPr>
              <w:t>Local Government (Administration) Amendment Regulations 2011</w:t>
            </w:r>
          </w:p>
        </w:tc>
        <w:tc>
          <w:tcPr>
            <w:tcW w:w="1276" w:type="dxa"/>
          </w:tcPr>
          <w:p>
            <w:pPr>
              <w:pStyle w:val="nTable"/>
              <w:keepNext/>
              <w:keepLines/>
              <w:spacing w:after="40"/>
              <w:rPr>
                <w:sz w:val="19"/>
              </w:rPr>
            </w:pPr>
            <w:r>
              <w:rPr>
                <w:sz w:val="19"/>
              </w:rPr>
              <w:t>3 May 2011 p. 1593-7</w:t>
            </w:r>
          </w:p>
        </w:tc>
        <w:tc>
          <w:tcPr>
            <w:tcW w:w="2693" w:type="dxa"/>
          </w:tcPr>
          <w:p>
            <w:pPr>
              <w:pStyle w:val="nTable"/>
              <w:keepNext/>
              <w:keepLines/>
              <w:spacing w:after="40"/>
              <w:rPr>
                <w:snapToGrid w:val="0"/>
                <w:sz w:val="19"/>
                <w:lang w:val="en-US"/>
              </w:rPr>
            </w:pPr>
            <w:r>
              <w:rPr>
                <w:snapToGrid w:val="0"/>
                <w:sz w:val="19"/>
                <w:lang w:val="en-US"/>
              </w:rPr>
              <w:t>r. 1 and 2: 3 May 2011 (see r. 2(a));</w:t>
            </w:r>
            <w:r>
              <w:rPr>
                <w:snapToGrid w:val="0"/>
                <w:sz w:val="19"/>
                <w:lang w:val="en-US"/>
              </w:rPr>
              <w:br/>
              <w:t xml:space="preserve">r. 7: 4 May 2011 (see r. 2(b) and </w:t>
            </w:r>
            <w:r>
              <w:rPr>
                <w:i/>
                <w:snapToGrid w:val="0"/>
                <w:sz w:val="19"/>
                <w:lang w:val="en-US"/>
              </w:rPr>
              <w:t>Gazette</w:t>
            </w:r>
            <w:r>
              <w:rPr>
                <w:snapToGrid w:val="0"/>
                <w:sz w:val="19"/>
                <w:lang w:val="en-US"/>
              </w:rPr>
              <w:t xml:space="preserve"> 3 May 2011 p. 1577);</w:t>
            </w:r>
            <w:r>
              <w:rPr>
                <w:snapToGrid w:val="0"/>
                <w:sz w:val="19"/>
                <w:lang w:val="en-US"/>
              </w:rPr>
              <w:br/>
              <w:t>Regulations other than r. 1, 2 and 7: 4 May 2011 (see r. 2(c))</w:t>
            </w:r>
          </w:p>
        </w:tc>
      </w:tr>
      <w:tr>
        <w:trPr>
          <w:ins w:id="555" w:author="Master Repository Process" w:date="2021-08-29T02:21:00Z"/>
        </w:trPr>
        <w:tc>
          <w:tcPr>
            <w:tcW w:w="3118" w:type="dxa"/>
            <w:tcBorders>
              <w:bottom w:val="single" w:sz="4" w:space="0" w:color="auto"/>
            </w:tcBorders>
          </w:tcPr>
          <w:p>
            <w:pPr>
              <w:pStyle w:val="nTable"/>
              <w:keepNext/>
              <w:keepLines/>
              <w:spacing w:after="40"/>
              <w:rPr>
                <w:ins w:id="556" w:author="Master Repository Process" w:date="2021-08-29T02:21:00Z"/>
                <w:i/>
                <w:sz w:val="19"/>
              </w:rPr>
            </w:pPr>
            <w:ins w:id="557" w:author="Master Repository Process" w:date="2021-08-29T02:21:00Z">
              <w:r>
                <w:rPr>
                  <w:i/>
                  <w:sz w:val="19"/>
                </w:rPr>
                <w:t>Local Government (Administration) Amendment Regulations (No. 2) 2011</w:t>
              </w:r>
            </w:ins>
          </w:p>
        </w:tc>
        <w:tc>
          <w:tcPr>
            <w:tcW w:w="1276" w:type="dxa"/>
            <w:tcBorders>
              <w:bottom w:val="single" w:sz="4" w:space="0" w:color="auto"/>
            </w:tcBorders>
          </w:tcPr>
          <w:p>
            <w:pPr>
              <w:pStyle w:val="nTable"/>
              <w:keepNext/>
              <w:keepLines/>
              <w:spacing w:after="40"/>
              <w:rPr>
                <w:ins w:id="558" w:author="Master Repository Process" w:date="2021-08-29T02:21:00Z"/>
                <w:sz w:val="19"/>
              </w:rPr>
            </w:pPr>
            <w:ins w:id="559" w:author="Master Repository Process" w:date="2021-08-29T02:21:00Z">
              <w:r>
                <w:rPr>
                  <w:sz w:val="19"/>
                </w:rPr>
                <w:t>26 Aug 2011 p. 3481-7</w:t>
              </w:r>
            </w:ins>
          </w:p>
        </w:tc>
        <w:tc>
          <w:tcPr>
            <w:tcW w:w="2693" w:type="dxa"/>
            <w:tcBorders>
              <w:bottom w:val="single" w:sz="4" w:space="0" w:color="auto"/>
            </w:tcBorders>
          </w:tcPr>
          <w:p>
            <w:pPr>
              <w:pStyle w:val="nTable"/>
              <w:keepNext/>
              <w:keepLines/>
              <w:spacing w:after="40"/>
              <w:rPr>
                <w:ins w:id="560" w:author="Master Repository Process" w:date="2021-08-29T02:21:00Z"/>
                <w:snapToGrid w:val="0"/>
                <w:sz w:val="19"/>
                <w:lang w:val="en-US"/>
              </w:rPr>
            </w:pPr>
            <w:ins w:id="561" w:author="Master Repository Process" w:date="2021-08-29T02:21:00Z">
              <w:r>
                <w:rPr>
                  <w:snapToGrid w:val="0"/>
                  <w:sz w:val="19"/>
                  <w:lang w:val="en-US"/>
                </w:rPr>
                <w:t>r. 1 and 2: 26 Aug 2011 (see r. 2(a));</w:t>
              </w:r>
              <w:r>
                <w:rPr>
                  <w:snapToGrid w:val="0"/>
                  <w:sz w:val="19"/>
                  <w:lang w:val="en-US"/>
                </w:rPr>
                <w:br/>
                <w:t>Regulations other than r. 1 and 2: 26 Aug 2011 (see r. 2(b))</w:t>
              </w:r>
            </w:ins>
          </w:p>
        </w:tc>
      </w:tr>
    </w:tbl>
    <w:p>
      <w:pPr>
        <w:pStyle w:val="nSubsection"/>
      </w:pPr>
      <w:r>
        <w:rPr>
          <w:vertAlign w:val="superscript"/>
        </w:rPr>
        <w:t>2</w:t>
      </w:r>
      <w:r>
        <w:tab/>
        <w:t xml:space="preserve">The </w:t>
      </w:r>
      <w:r>
        <w:rPr>
          <w:i/>
          <w:iCs/>
        </w:rPr>
        <w:t>Local Government (Administration) Amendment Regulations 2005</w:t>
      </w:r>
      <w:r>
        <w:t xml:space="preserve"> r. 15 reads as follows:</w:t>
      </w:r>
    </w:p>
    <w:p>
      <w:pPr>
        <w:pStyle w:val="MiscOpen"/>
      </w:pPr>
      <w:r>
        <w:t>“</w:t>
      </w:r>
    </w:p>
    <w:p>
      <w:pPr>
        <w:pStyle w:val="nzHeading5"/>
      </w:pPr>
      <w:r>
        <w:rPr>
          <w:rStyle w:val="CharSectno"/>
        </w:rPr>
        <w:t>15</w:t>
      </w:r>
      <w:r>
        <w:t>.</w:t>
      </w:r>
      <w:r>
        <w:tab/>
        <w:t>Increased minimum fees and allowances not mandatory until 1 July 2005</w:t>
      </w:r>
    </w:p>
    <w:p>
      <w:pPr>
        <w:pStyle w:val="nzSubsection"/>
      </w:pPr>
      <w:r>
        <w:tab/>
        <w:t>(1)</w:t>
      </w:r>
      <w:r>
        <w:tab/>
        <w:t>Where these regulations increase the amount of a minimum fee or allowance prescribed under section 5.98 or 5.99 a person is entitled to the increased amount only on and after 1 July 2005.</w:t>
      </w:r>
    </w:p>
    <w:p>
      <w:pPr>
        <w:pStyle w:val="nzSubsection"/>
      </w:pPr>
      <w:r>
        <w:tab/>
        <w:t>(2)</w:t>
      </w:r>
      <w:r>
        <w:tab/>
        <w:t xml:space="preserve">Until 1 July 2005, a local government may choose to pay to a person entitled to a minimum fee or allowance prescribed under section 5.98 or 5.99 the amount of the fee or allowance to which the person — </w:t>
      </w:r>
    </w:p>
    <w:p>
      <w:pPr>
        <w:pStyle w:val="nzIndenta"/>
      </w:pPr>
      <w:r>
        <w:tab/>
        <w:t>(a)</w:t>
      </w:r>
      <w:r>
        <w:tab/>
        <w:t>was entitled immediately before these regulations came into operation; or</w:t>
      </w:r>
    </w:p>
    <w:p>
      <w:pPr>
        <w:pStyle w:val="nzIndenta"/>
      </w:pPr>
      <w:r>
        <w:tab/>
        <w:t>(b)</w:t>
      </w:r>
      <w:r>
        <w:tab/>
        <w:t>would be entitled on and after 1 July 2005.</w:t>
      </w:r>
    </w:p>
    <w:p>
      <w:pPr>
        <w:pStyle w:val="nzSubsection"/>
      </w:pPr>
      <w:r>
        <w:tab/>
        <w:t>(3)</w:t>
      </w:r>
      <w:r>
        <w:tab/>
        <w:t>If, under subregulation (2), a local government makes a choice to pay a person a fee or allowance to which the person would be entitled on and after 1 July 2005, then that local government must make the same choice when paying all other persons entitled to be paid that same fee or allowance.</w:t>
      </w:r>
    </w:p>
    <w:p>
      <w:pPr>
        <w:pStyle w:val="MiscClose"/>
      </w:pP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(Administration)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(Administration)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(Administration)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(Administration) Regulations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(Administration)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(Administration)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F3C3412"/>
    <w:multiLevelType w:val="multilevel"/>
    <w:tmpl w:val="A0D231E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15:restartNumberingAfterBreak="0">
    <w:nsid w:val="138B63E2"/>
    <w:multiLevelType w:val="multilevel"/>
    <w:tmpl w:val="708080A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2FF52EB"/>
    <w:multiLevelType w:val="multilevel"/>
    <w:tmpl w:val="DA0ECCF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200"/>
    <w:docVar w:name="WAFER_20151207141200" w:val="RemoveTrackChanges"/>
    <w:docVar w:name="WAFER_20151207141200_GUID" w:val="45c22bd6-cc4d-4752-a119-57b4fde8aa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66CF72-114B-401E-A4F8-B717F3B1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11271</Words>
  <Characters>57260</Characters>
  <Application>Microsoft Office Word</Application>
  <DocSecurity>0</DocSecurity>
  <Lines>1847</Lines>
  <Paragraphs>938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02-e0-02 - 02-f0-04</dc:title>
  <dc:subject/>
  <dc:creator/>
  <cp:keywords/>
  <dc:description/>
  <cp:lastModifiedBy>Master Repository Process</cp:lastModifiedBy>
  <cp:revision>2</cp:revision>
  <cp:lastPrinted>2006-11-13T06:23:00Z</cp:lastPrinted>
  <dcterms:created xsi:type="dcterms:W3CDTF">2021-08-28T18:20:00Z</dcterms:created>
  <dcterms:modified xsi:type="dcterms:W3CDTF">2021-08-28T18:21:00Z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CommencementDate">
    <vt:lpwstr>20110826</vt:lpwstr>
  </property>
  <property fmtid="{D5CDD505-2E9C-101B-9397-08002B2CF9AE}" pid="4" name="DocumentType">
    <vt:lpwstr>Reg</vt:lpwstr>
  </property>
  <property fmtid="{D5CDD505-2E9C-101B-9397-08002B2CF9AE}" pid="5" name="OwlsUID">
    <vt:i4>4572</vt:i4>
  </property>
  <property fmtid="{D5CDD505-2E9C-101B-9397-08002B2CF9AE}" pid="6" name="ReprintNo">
    <vt:lpwstr>2</vt:lpwstr>
  </property>
  <property fmtid="{D5CDD505-2E9C-101B-9397-08002B2CF9AE}" pid="7" name="FromSuffix">
    <vt:lpwstr>02-e0-02</vt:lpwstr>
  </property>
  <property fmtid="{D5CDD505-2E9C-101B-9397-08002B2CF9AE}" pid="8" name="FromAsAtDate">
    <vt:lpwstr>04 May 2011</vt:lpwstr>
  </property>
  <property fmtid="{D5CDD505-2E9C-101B-9397-08002B2CF9AE}" pid="9" name="ToSuffix">
    <vt:lpwstr>02-f0-04</vt:lpwstr>
  </property>
  <property fmtid="{D5CDD505-2E9C-101B-9397-08002B2CF9AE}" pid="10" name="ToAsAtDate">
    <vt:lpwstr>26 Aug 2011</vt:lpwstr>
  </property>
</Properties>
</file>