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(Bicycles)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2002</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31 Aug 2011</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ABillFor"/>
        <w:spacing w:before="0" w:after="0"/>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ind w:left="284" w:right="294"/>
      </w:pPr>
      <w:r>
        <w:t>Road Traffic (Bicycles) Regulations 2002</w:t>
      </w:r>
    </w:p>
    <w:p>
      <w:pPr>
        <w:pStyle w:val="Heading5"/>
      </w:pPr>
      <w:bookmarkStart w:id="0" w:name="_Toc437774302"/>
      <w:bookmarkStart w:id="1" w:name="_Toc423332722"/>
      <w:bookmarkStart w:id="2" w:name="_Toc425219441"/>
      <w:bookmarkStart w:id="3" w:name="_Toc426249308"/>
      <w:bookmarkStart w:id="4" w:name="_Toc449924704"/>
      <w:bookmarkStart w:id="5" w:name="_Toc449947722"/>
      <w:bookmarkStart w:id="6" w:name="_Toc454185713"/>
      <w:bookmarkStart w:id="7" w:name="_Toc14581015"/>
      <w:bookmarkStart w:id="8" w:name="_Toc170215775"/>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Road Traffic (Bicycles) Regulations 2002</w:t>
      </w:r>
      <w:r>
        <w:t>.</w:t>
      </w:r>
    </w:p>
    <w:p>
      <w:pPr>
        <w:pStyle w:val="Heading5"/>
        <w:rPr>
          <w:spacing w:val="-2"/>
        </w:rPr>
      </w:pPr>
      <w:bookmarkStart w:id="11" w:name="_Toc437774303"/>
      <w:bookmarkStart w:id="12" w:name="_Toc495469973"/>
      <w:bookmarkStart w:id="13" w:name="_Toc495998017"/>
      <w:bookmarkStart w:id="14" w:name="_Toc14581016"/>
      <w:bookmarkStart w:id="15" w:name="_Toc170215776"/>
      <w:r>
        <w:rPr>
          <w:rStyle w:val="CharSectno"/>
        </w:rPr>
        <w:t>2</w:t>
      </w:r>
      <w:r>
        <w:rPr>
          <w:spacing w:val="-2"/>
        </w:rPr>
        <w:t>.</w:t>
      </w:r>
      <w:r>
        <w:rPr>
          <w:spacing w:val="-2"/>
        </w:rPr>
        <w:tab/>
        <w:t>Commencement</w:t>
      </w:r>
      <w:bookmarkEnd w:id="11"/>
      <w:bookmarkEnd w:id="12"/>
      <w:bookmarkEnd w:id="13"/>
      <w:bookmarkEnd w:id="14"/>
      <w:bookmarkEnd w:id="15"/>
    </w:p>
    <w:p>
      <w:pPr>
        <w:pStyle w:val="Subsection"/>
        <w:rPr>
          <w:spacing w:val="-2"/>
        </w:rPr>
      </w:pPr>
      <w:r>
        <w:rPr>
          <w:spacing w:val="-2"/>
        </w:rPr>
        <w:tab/>
      </w:r>
      <w:r>
        <w:rPr>
          <w:spacing w:val="-2"/>
        </w:rPr>
        <w:tab/>
        <w:t>These regulations come into operation on 1 November 2002.</w:t>
      </w:r>
    </w:p>
    <w:p>
      <w:pPr>
        <w:pStyle w:val="Heading5"/>
      </w:pPr>
      <w:bookmarkStart w:id="16" w:name="_Toc437774304"/>
      <w:bookmarkStart w:id="17" w:name="_Toc14581017"/>
      <w:bookmarkStart w:id="18" w:name="_Toc170215777"/>
      <w:r>
        <w:rPr>
          <w:rStyle w:val="CharSectno"/>
        </w:rPr>
        <w:t>3</w:t>
      </w:r>
      <w:r>
        <w:t>.</w:t>
      </w:r>
      <w:r>
        <w:tab/>
        <w:t>Interpretation</w:t>
      </w:r>
      <w:bookmarkEnd w:id="16"/>
      <w:bookmarkEnd w:id="17"/>
      <w:bookmarkEnd w:id="18"/>
    </w:p>
    <w:p>
      <w:pPr>
        <w:pStyle w:val="Subsection"/>
      </w:pPr>
      <w:r>
        <w:tab/>
        <w:t>(1)</w:t>
      </w:r>
      <w:r>
        <w:tab/>
        <w:t>In these regulations, unless the contrary intention appears —</w:t>
      </w:r>
    </w:p>
    <w:p>
      <w:pPr>
        <w:pStyle w:val="Defstart"/>
        <w:rPr>
          <w:del w:id="19" w:author="Master Repository Process" w:date="2021-09-12T08:56:00Z"/>
        </w:rPr>
      </w:pPr>
      <w:r>
        <w:tab/>
      </w:r>
      <w:r>
        <w:rPr>
          <w:rStyle w:val="CharDefText"/>
        </w:rPr>
        <w:t>bicycle</w:t>
      </w:r>
      <w:r>
        <w:t xml:space="preserve"> means</w:t>
      </w:r>
      <w:del w:id="20" w:author="Master Repository Process" w:date="2021-09-12T08:56:00Z">
        <w:r>
          <w:delText> —</w:delText>
        </w:r>
      </w:del>
    </w:p>
    <w:p>
      <w:pPr>
        <w:pStyle w:val="Defstart"/>
      </w:pPr>
      <w:del w:id="21" w:author="Master Repository Process" w:date="2021-09-12T08:56:00Z">
        <w:r>
          <w:tab/>
          <w:delText>(</w:delText>
        </w:r>
      </w:del>
      <w:ins w:id="22" w:author="Master Repository Process" w:date="2021-09-12T08:56:00Z">
        <w:r>
          <w:t xml:space="preserve"> </w:t>
        </w:r>
      </w:ins>
      <w:r>
        <w:t>a</w:t>
      </w:r>
      <w:del w:id="23" w:author="Master Repository Process" w:date="2021-09-12T08:56:00Z">
        <w:r>
          <w:delText>)</w:delText>
        </w:r>
        <w:r>
          <w:tab/>
          <w:delText xml:space="preserve">any 2 wheeled </w:delText>
        </w:r>
      </w:del>
      <w:ins w:id="24" w:author="Master Repository Process" w:date="2021-09-12T08:56:00Z">
        <w:r>
          <w:t xml:space="preserve"> </w:t>
        </w:r>
      </w:ins>
      <w:r>
        <w:t>vehicle</w:t>
      </w:r>
      <w:del w:id="25" w:author="Master Repository Process" w:date="2021-09-12T08:56:00Z">
        <w:r>
          <w:delText>, not being a scooter,</w:delText>
        </w:r>
      </w:del>
      <w:ins w:id="26" w:author="Master Repository Process" w:date="2021-09-12T08:56:00Z">
        <w:r>
          <w:t xml:space="preserve"> with 2 or more wheels</w:t>
        </w:r>
      </w:ins>
      <w:r>
        <w:t xml:space="preserve"> that is </w:t>
      </w:r>
      <w:del w:id="27" w:author="Master Repository Process" w:date="2021-09-12T08:56:00Z">
        <w:r>
          <w:delText>designed</w:delText>
        </w:r>
      </w:del>
      <w:ins w:id="28" w:author="Master Repository Process" w:date="2021-09-12T08:56:00Z">
        <w:r>
          <w:t>built</w:t>
        </w:r>
      </w:ins>
      <w:r>
        <w:t xml:space="preserve"> to be propelled </w:t>
      </w:r>
      <w:del w:id="29" w:author="Master Repository Process" w:date="2021-09-12T08:56:00Z">
        <w:r>
          <w:delText xml:space="preserve">solely </w:delText>
        </w:r>
      </w:del>
      <w:r>
        <w:t>by human power</w:t>
      </w:r>
      <w:del w:id="30" w:author="Master Repository Process" w:date="2021-09-12T08:56:00Z">
        <w:r>
          <w:delText>;</w:delText>
        </w:r>
      </w:del>
      <w:ins w:id="31" w:author="Master Repository Process" w:date="2021-09-12T08:56:00Z">
        <w:r>
          <w:t xml:space="preserve"> through a belt, chain or gears (whether or not it has an auxiliary motor) and — </w:t>
        </w:r>
      </w:ins>
    </w:p>
    <w:p>
      <w:pPr>
        <w:pStyle w:val="Defpara"/>
        <w:rPr>
          <w:del w:id="32" w:author="Master Repository Process" w:date="2021-09-12T08:56:00Z"/>
        </w:rPr>
      </w:pPr>
      <w:del w:id="33" w:author="Master Repository Process" w:date="2021-09-12T08:56:00Z">
        <w:r>
          <w:tab/>
          <w:delText>(b)</w:delText>
        </w:r>
        <w:r>
          <w:tab/>
          <w:delText>any 3 wheeled vehicle, intended for use on a road, that is designed to be propelled solely by human power; or</w:delText>
        </w:r>
      </w:del>
    </w:p>
    <w:p>
      <w:pPr>
        <w:pStyle w:val="Defpara"/>
        <w:rPr>
          <w:del w:id="34" w:author="Master Repository Process" w:date="2021-09-12T08:56:00Z"/>
        </w:rPr>
      </w:pPr>
      <w:del w:id="35" w:author="Master Repository Process" w:date="2021-09-12T08:56:00Z">
        <w:r>
          <w:tab/>
          <w:delText>(c)</w:delText>
        </w:r>
        <w:r>
          <w:tab/>
          <w:delText>a 2 wheeled or 3 wheeled vehicle that is a power assisted pedal cycle;</w:delText>
        </w:r>
      </w:del>
    </w:p>
    <w:p>
      <w:pPr>
        <w:pStyle w:val="Defpara"/>
        <w:rPr>
          <w:ins w:id="36" w:author="Master Repository Process" w:date="2021-09-12T08:56:00Z"/>
        </w:rPr>
      </w:pPr>
      <w:ins w:id="37" w:author="Master Repository Process" w:date="2021-09-12T08:56:00Z">
        <w:r>
          <w:tab/>
          <w:t>(a)</w:t>
        </w:r>
        <w:r>
          <w:tab/>
          <w:t>includes a pedicab, penny</w:t>
        </w:r>
        <w:r>
          <w:noBreakHyphen/>
          <w:t>farthing and tricycle; but</w:t>
        </w:r>
      </w:ins>
    </w:p>
    <w:p>
      <w:pPr>
        <w:pStyle w:val="Defpara"/>
        <w:rPr>
          <w:ins w:id="38" w:author="Master Repository Process" w:date="2021-09-12T08:56:00Z"/>
        </w:rPr>
      </w:pPr>
      <w:ins w:id="39" w:author="Master Repository Process" w:date="2021-09-12T08:56:00Z">
        <w:r>
          <w:tab/>
          <w:t>(b)</w:t>
        </w:r>
        <w:r>
          <w:tab/>
          <w:t>does not include a wheelchair, wheeled recreational device, wheeled toy or any vehicle with an auxiliary motor capable of generating a power output over 200 watts (whether or not the motor is operating);</w:t>
        </w:r>
      </w:ins>
    </w:p>
    <w:p>
      <w:pPr>
        <w:pStyle w:val="Defstart"/>
      </w:pPr>
      <w:r>
        <w:tab/>
      </w:r>
      <w:r>
        <w:rPr>
          <w:rStyle w:val="CharDefText"/>
        </w:rPr>
        <w:t>Vehicle Standards</w:t>
      </w:r>
      <w:bookmarkStart w:id="40" w:name="endcomma"/>
      <w:bookmarkEnd w:id="40"/>
      <w:r>
        <w:t xml:space="preserve"> </w:t>
      </w:r>
      <w:bookmarkStart w:id="41" w:name="comma"/>
      <w:bookmarkEnd w:id="41"/>
      <w:r>
        <w:t xml:space="preserve">means the </w:t>
      </w:r>
      <w:r>
        <w:rPr>
          <w:i/>
        </w:rPr>
        <w:t>Road Traffic (Vehicle Standards) Rules </w:t>
      </w:r>
      <w:ins w:id="42" w:author="Master Repository Process" w:date="2021-09-12T08:56:00Z">
        <w:r>
          <w:rPr>
            <w:i/>
          </w:rPr>
          <w:t xml:space="preserve"> </w:t>
        </w:r>
      </w:ins>
      <w:r>
        <w:rPr>
          <w:i/>
        </w:rPr>
        <w:t>2002</w:t>
      </w:r>
      <w:del w:id="43" w:author="Master Repository Process" w:date="2021-09-12T08:56:00Z">
        <w:r>
          <w:delText>.</w:delText>
        </w:r>
      </w:del>
      <w:ins w:id="44" w:author="Master Repository Process" w:date="2021-09-12T08:56:00Z">
        <w:r>
          <w:t>;</w:t>
        </w:r>
      </w:ins>
    </w:p>
    <w:p>
      <w:pPr>
        <w:pStyle w:val="Defstart"/>
        <w:rPr>
          <w:ins w:id="45" w:author="Master Repository Process" w:date="2021-09-12T08:56:00Z"/>
        </w:rPr>
      </w:pPr>
      <w:ins w:id="46" w:author="Master Repository Process" w:date="2021-09-12T08:56:00Z">
        <w:r>
          <w:tab/>
        </w:r>
        <w:r>
          <w:rPr>
            <w:rStyle w:val="CharDefText"/>
          </w:rPr>
          <w:t>wheeled recreational device</w:t>
        </w:r>
        <w:r>
          <w:t xml:space="preserve"> has the meaning given in the </w:t>
        </w:r>
        <w:r>
          <w:rPr>
            <w:i/>
          </w:rPr>
          <w:t>Road Traffic Code 2000</w:t>
        </w:r>
        <w:r>
          <w:t xml:space="preserve"> regulation 3(1);</w:t>
        </w:r>
      </w:ins>
    </w:p>
    <w:p>
      <w:pPr>
        <w:pStyle w:val="Defstart"/>
        <w:rPr>
          <w:ins w:id="47" w:author="Master Repository Process" w:date="2021-09-12T08:56:00Z"/>
        </w:rPr>
      </w:pPr>
      <w:ins w:id="48" w:author="Master Repository Process" w:date="2021-09-12T08:56:00Z">
        <w:r>
          <w:tab/>
        </w:r>
        <w:r>
          <w:rPr>
            <w:rStyle w:val="CharDefText"/>
          </w:rPr>
          <w:t>wheeled toy</w:t>
        </w:r>
        <w:r>
          <w:t xml:space="preserve"> has the meaning given in the </w:t>
        </w:r>
        <w:r>
          <w:rPr>
            <w:i/>
          </w:rPr>
          <w:t>Road Traffic Code 2000</w:t>
        </w:r>
        <w:r>
          <w:t xml:space="preserve"> regulation 3(1).</w:t>
        </w:r>
      </w:ins>
    </w:p>
    <w:p>
      <w:pPr>
        <w:pStyle w:val="Subsection"/>
      </w:pPr>
      <w:r>
        <w:tab/>
        <w:t>(2)</w:t>
      </w:r>
      <w:r>
        <w:tab/>
        <w:t>Unless the context requires otherwise, a reference in these regulations to the visibility of a light is a reference to its visibility, or its capacity to be visible, under normal atmospheric conditions, at any time between sunset and sunrise.</w:t>
      </w:r>
    </w:p>
    <w:p>
      <w:pPr>
        <w:pStyle w:val="Footnotesection"/>
        <w:rPr>
          <w:ins w:id="49" w:author="Master Repository Process" w:date="2021-09-12T08:56:00Z"/>
        </w:rPr>
      </w:pPr>
      <w:ins w:id="50" w:author="Master Repository Process" w:date="2021-09-12T08:56:00Z">
        <w:r>
          <w:tab/>
          <w:t>[Regulation 3 amended in Gazette 30 Aug 2011 p. 3515</w:t>
        </w:r>
        <w:r>
          <w:noBreakHyphen/>
          <w:t>16.]</w:t>
        </w:r>
      </w:ins>
    </w:p>
    <w:p>
      <w:pPr>
        <w:pStyle w:val="Heading5"/>
        <w:rPr>
          <w:spacing w:val="-2"/>
        </w:rPr>
      </w:pPr>
      <w:bookmarkStart w:id="51" w:name="_Toc437774305"/>
      <w:bookmarkStart w:id="52" w:name="_Toc495998019"/>
      <w:bookmarkStart w:id="53" w:name="_Toc14581018"/>
      <w:bookmarkStart w:id="54" w:name="_Toc170215778"/>
      <w:r>
        <w:rPr>
          <w:rStyle w:val="CharSectno"/>
        </w:rPr>
        <w:t>4</w:t>
      </w:r>
      <w:r>
        <w:rPr>
          <w:spacing w:val="-2"/>
        </w:rPr>
        <w:t>.</w:t>
      </w:r>
      <w:r>
        <w:rPr>
          <w:spacing w:val="-2"/>
        </w:rPr>
        <w:tab/>
        <w:t>Application</w:t>
      </w:r>
      <w:bookmarkEnd w:id="51"/>
      <w:bookmarkEnd w:id="52"/>
      <w:bookmarkEnd w:id="53"/>
      <w:bookmarkEnd w:id="54"/>
    </w:p>
    <w:p>
      <w:pPr>
        <w:pStyle w:val="Subsection"/>
      </w:pPr>
      <w:r>
        <w:tab/>
      </w:r>
      <w:r>
        <w:tab/>
        <w:t>These regulations apply to a bicycle if it is on a road.</w:t>
      </w:r>
    </w:p>
    <w:p>
      <w:pPr>
        <w:pStyle w:val="Heading5"/>
        <w:rPr>
          <w:spacing w:val="-2"/>
        </w:rPr>
      </w:pPr>
      <w:bookmarkStart w:id="55" w:name="_Toc437774306"/>
      <w:bookmarkStart w:id="56" w:name="_Toc497559870"/>
      <w:bookmarkStart w:id="57" w:name="_Toc512745334"/>
      <w:bookmarkStart w:id="58" w:name="_Toc513032921"/>
      <w:bookmarkStart w:id="59" w:name="_Toc516044408"/>
      <w:bookmarkStart w:id="60" w:name="_Toc14581019"/>
      <w:bookmarkStart w:id="61" w:name="_Toc170215779"/>
      <w:r>
        <w:rPr>
          <w:rStyle w:val="CharSectno"/>
        </w:rPr>
        <w:t>5</w:t>
      </w:r>
      <w:r>
        <w:rPr>
          <w:spacing w:val="-2"/>
        </w:rPr>
        <w:t>.</w:t>
      </w:r>
      <w:r>
        <w:rPr>
          <w:spacing w:val="-2"/>
        </w:rPr>
        <w:tab/>
        <w:t>Adaptations for bicycle riders with physical disabilities</w:t>
      </w:r>
      <w:bookmarkEnd w:id="55"/>
      <w:bookmarkEnd w:id="56"/>
      <w:bookmarkEnd w:id="57"/>
      <w:bookmarkEnd w:id="58"/>
      <w:bookmarkEnd w:id="59"/>
      <w:bookmarkEnd w:id="60"/>
      <w:bookmarkEnd w:id="61"/>
    </w:p>
    <w:p>
      <w:pPr>
        <w:pStyle w:val="Subsection"/>
      </w:pPr>
      <w:r>
        <w:tab/>
      </w:r>
      <w:r>
        <w:tab/>
        <w:t>If the Director General believes that a person with a physical disability cannot safely ride a bicycle unless the bicycle is constructed, equipped or adapted in a particular manner, the Director General may, by notice in writing to the person with the disability and the owner of the bicycle, vary these regulations in so far as they apply to the bicycle while it is being ridden by the person with the disability, by requiring that the bicycle be constructed, equipped or adapted accordingly.</w:t>
      </w:r>
    </w:p>
    <w:p>
      <w:pPr>
        <w:pStyle w:val="Heading5"/>
        <w:rPr>
          <w:spacing w:val="-2"/>
        </w:rPr>
      </w:pPr>
      <w:bookmarkStart w:id="62" w:name="_Toc437774307"/>
      <w:bookmarkStart w:id="63" w:name="_Toc14581020"/>
      <w:bookmarkStart w:id="64" w:name="_Toc170215780"/>
      <w:r>
        <w:rPr>
          <w:rStyle w:val="CharSectno"/>
        </w:rPr>
        <w:t>6</w:t>
      </w:r>
      <w:r>
        <w:rPr>
          <w:spacing w:val="-2"/>
        </w:rPr>
        <w:t>.</w:t>
      </w:r>
      <w:r>
        <w:rPr>
          <w:spacing w:val="-2"/>
        </w:rPr>
        <w:tab/>
        <w:t>Brakes</w:t>
      </w:r>
      <w:bookmarkEnd w:id="62"/>
      <w:bookmarkEnd w:id="63"/>
      <w:bookmarkEnd w:id="64"/>
    </w:p>
    <w:p>
      <w:pPr>
        <w:pStyle w:val="Subsection"/>
      </w:pPr>
      <w:r>
        <w:tab/>
      </w:r>
      <w:r>
        <w:tab/>
        <w:t>A bicycle must be capable of being braked by either or both of the following means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5" w:name="_Toc437774308"/>
      <w:bookmarkStart w:id="66" w:name="_Toc14581021"/>
      <w:bookmarkStart w:id="67" w:name="_Toc170215781"/>
      <w:r>
        <w:rPr>
          <w:rStyle w:val="CharSectno"/>
        </w:rPr>
        <w:t>7</w:t>
      </w:r>
      <w:r>
        <w:rPr>
          <w:spacing w:val="-2"/>
        </w:rPr>
        <w:t>.</w:t>
      </w:r>
      <w:r>
        <w:rPr>
          <w:spacing w:val="-2"/>
        </w:rPr>
        <w:tab/>
      </w:r>
      <w:smartTag w:uri="urn:schemas-microsoft-com:office:smarttags" w:element="City">
        <w:smartTag w:uri="urn:schemas-microsoft-com:office:smarttags" w:element="place">
          <w:r>
            <w:rPr>
              <w:spacing w:val="-2"/>
            </w:rPr>
            <w:t>Bell</w:t>
          </w:r>
        </w:smartTag>
      </w:smartTag>
      <w:bookmarkEnd w:id="65"/>
      <w:bookmarkEnd w:id="66"/>
      <w:bookmarkEnd w:id="67"/>
    </w:p>
    <w:p>
      <w:pPr>
        <w:pStyle w:val="Subsection"/>
      </w:pPr>
      <w:r>
        <w:tab/>
      </w:r>
      <w:r>
        <w:tab/>
        <w:t>A bicycle must have a bell or other effective warning device fixed in a convenient position.</w:t>
      </w:r>
    </w:p>
    <w:p>
      <w:pPr>
        <w:pStyle w:val="Heading5"/>
        <w:rPr>
          <w:spacing w:val="-2"/>
        </w:rPr>
      </w:pPr>
      <w:bookmarkStart w:id="68" w:name="_Toc437774309"/>
      <w:bookmarkStart w:id="69" w:name="_Toc14581022"/>
      <w:bookmarkStart w:id="70" w:name="_Toc170215782"/>
      <w:r>
        <w:rPr>
          <w:rStyle w:val="CharSectno"/>
        </w:rPr>
        <w:t>8</w:t>
      </w:r>
      <w:r>
        <w:rPr>
          <w:spacing w:val="-2"/>
        </w:rPr>
        <w:t>.</w:t>
      </w:r>
      <w:r>
        <w:rPr>
          <w:spacing w:val="-2"/>
        </w:rPr>
        <w:tab/>
        <w:t>Handle bar</w:t>
      </w:r>
      <w:bookmarkEnd w:id="68"/>
      <w:bookmarkEnd w:id="69"/>
      <w:bookmarkEnd w:id="70"/>
    </w:p>
    <w:p>
      <w:pPr>
        <w:pStyle w:val="Subsection"/>
      </w:pPr>
      <w:r>
        <w:tab/>
      </w:r>
      <w:r>
        <w:tab/>
        <w:t xml:space="preserve">The handle bar of a bicycle must extend not less than </w:t>
      </w:r>
      <w:del w:id="71" w:author="Master Repository Process" w:date="2021-09-12T08:56:00Z">
        <w:r>
          <w:delText>200</w:delText>
        </w:r>
      </w:del>
      <w:ins w:id="72" w:author="Master Repository Process" w:date="2021-09-12T08:56:00Z">
        <w:r>
          <w:t>180</w:t>
        </w:r>
      </w:ins>
      <w:r>
        <w:t> mm nor more than 330 mm on each side of the centre of the bicycle and the height of the uppermost point of the handle bar must not exceed the height of the uppermost part of the seat by more than 300 mm.</w:t>
      </w:r>
    </w:p>
    <w:p>
      <w:pPr>
        <w:pStyle w:val="Footnotesection"/>
        <w:rPr>
          <w:ins w:id="73" w:author="Master Repository Process" w:date="2021-09-12T08:56:00Z"/>
        </w:rPr>
      </w:pPr>
      <w:ins w:id="74" w:author="Master Repository Process" w:date="2021-09-12T08:56:00Z">
        <w:r>
          <w:tab/>
          <w:t>[Regulation 8 amended in Gazette 30 Aug 2011 p. 3516.]</w:t>
        </w:r>
      </w:ins>
    </w:p>
    <w:p>
      <w:pPr>
        <w:pStyle w:val="Heading5"/>
        <w:rPr>
          <w:spacing w:val="-2"/>
        </w:rPr>
      </w:pPr>
      <w:bookmarkStart w:id="75" w:name="_Toc437774310"/>
      <w:bookmarkStart w:id="76" w:name="_Toc14581023"/>
      <w:bookmarkStart w:id="77" w:name="_Toc170215783"/>
      <w:r>
        <w:rPr>
          <w:rStyle w:val="CharSectno"/>
        </w:rPr>
        <w:t>9</w:t>
      </w:r>
      <w:r>
        <w:rPr>
          <w:spacing w:val="-2"/>
        </w:rPr>
        <w:t>.</w:t>
      </w:r>
      <w:r>
        <w:rPr>
          <w:spacing w:val="-2"/>
        </w:rPr>
        <w:tab/>
        <w:t>Rake and angle of front forks</w:t>
      </w:r>
      <w:bookmarkEnd w:id="75"/>
      <w:bookmarkEnd w:id="76"/>
      <w:bookmarkEnd w:id="7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78" w:name="_Toc437774311"/>
      <w:bookmarkStart w:id="79" w:name="_Toc14581024"/>
      <w:bookmarkStart w:id="80" w:name="_Toc170215784"/>
      <w:r>
        <w:rPr>
          <w:rStyle w:val="CharSectno"/>
        </w:rPr>
        <w:t>10</w:t>
      </w:r>
      <w:r>
        <w:rPr>
          <w:spacing w:val="-2"/>
        </w:rPr>
        <w:t>.</w:t>
      </w:r>
      <w:r>
        <w:rPr>
          <w:spacing w:val="-2"/>
        </w:rPr>
        <w:tab/>
        <w:t>Width of load</w:t>
      </w:r>
      <w:bookmarkEnd w:id="78"/>
      <w:bookmarkEnd w:id="79"/>
      <w:bookmarkEnd w:id="80"/>
    </w:p>
    <w:p>
      <w:pPr>
        <w:pStyle w:val="Subsection"/>
      </w:pPr>
      <w:r>
        <w:tab/>
      </w:r>
      <w:r>
        <w:tab/>
        <w:t>The overall width of any equipment or load carried on a bicycle must not exceed 660 mm.</w:t>
      </w:r>
    </w:p>
    <w:p>
      <w:pPr>
        <w:pStyle w:val="Heading5"/>
        <w:rPr>
          <w:del w:id="81" w:author="Master Repository Process" w:date="2021-09-12T08:56:00Z"/>
          <w:spacing w:val="-2"/>
        </w:rPr>
      </w:pPr>
      <w:bookmarkStart w:id="82" w:name="_Hlt10521034"/>
      <w:bookmarkStart w:id="83" w:name="_Toc14581025"/>
      <w:bookmarkStart w:id="84" w:name="_Toc170215785"/>
      <w:bookmarkEnd w:id="82"/>
      <w:del w:id="85" w:author="Master Repository Process" w:date="2021-09-12T08:56:00Z">
        <w:r>
          <w:rPr>
            <w:rStyle w:val="CharSectno"/>
          </w:rPr>
          <w:delText>11</w:delText>
        </w:r>
        <w:r>
          <w:rPr>
            <w:spacing w:val="-2"/>
          </w:rPr>
          <w:delText>.</w:delText>
        </w:r>
        <w:r>
          <w:rPr>
            <w:spacing w:val="-2"/>
          </w:rPr>
          <w:tab/>
          <w:delText>Reflector</w:delText>
        </w:r>
        <w:bookmarkEnd w:id="83"/>
        <w:bookmarkEnd w:id="84"/>
      </w:del>
    </w:p>
    <w:p>
      <w:pPr>
        <w:pStyle w:val="Subsection"/>
        <w:rPr>
          <w:del w:id="86" w:author="Master Repository Process" w:date="2021-09-12T08:56:00Z"/>
        </w:rPr>
      </w:pPr>
      <w:del w:id="87" w:author="Master Repository Process" w:date="2021-09-12T08:56:00Z">
        <w:r>
          <w:tab/>
          <w:delText>(1)</w:delText>
        </w:r>
        <w:r>
          <w:tab/>
          <w:delText>A bicycle must have affixed at all times a reflector that will effectively reflect red light when illuminated by the headlight of a vehicle approaching from the rear and that reflector must —</w:delText>
        </w:r>
      </w:del>
    </w:p>
    <w:p>
      <w:pPr>
        <w:pStyle w:val="Indenta"/>
        <w:rPr>
          <w:del w:id="88" w:author="Master Repository Process" w:date="2021-09-12T08:56:00Z"/>
        </w:rPr>
      </w:pPr>
      <w:del w:id="89" w:author="Master Repository Process" w:date="2021-09-12T08:56:00Z">
        <w:r>
          <w:tab/>
          <w:delText>(a)</w:delText>
        </w:r>
        <w:r>
          <w:tab/>
          <w:delText>comply with the requirements specified in rule 102(1)(a) and (2) of the Vehicle Standards and have a reflective area of not less than the area of a circle of 38 mm diameter;</w:delText>
        </w:r>
      </w:del>
    </w:p>
    <w:p>
      <w:pPr>
        <w:pStyle w:val="Indenta"/>
        <w:rPr>
          <w:del w:id="90" w:author="Master Repository Process" w:date="2021-09-12T08:56:00Z"/>
        </w:rPr>
      </w:pPr>
      <w:del w:id="91" w:author="Master Repository Process" w:date="2021-09-12T08:56:00Z">
        <w:r>
          <w:tab/>
          <w:delText>(b)</w:delText>
        </w:r>
        <w:r>
          <w:tab/>
          <w:delText>be mounted on the rear part of the bicycle at a height that is not less than 330 mm nor more than 1 m; and</w:delText>
        </w:r>
      </w:del>
    </w:p>
    <w:p>
      <w:pPr>
        <w:pStyle w:val="Indenta"/>
        <w:rPr>
          <w:del w:id="92" w:author="Master Repository Process" w:date="2021-09-12T08:56:00Z"/>
        </w:rPr>
      </w:pPr>
      <w:del w:id="93" w:author="Master Repository Process" w:date="2021-09-12T08:56:00Z">
        <w:r>
          <w:tab/>
          <w:delText>(c)</w:delText>
        </w:r>
        <w:r>
          <w:tab/>
          <w:delText>be mounted vertically and facing to the rear in such a manner that the light reflected from the headlight of a vehicle approaching from the rear is clearly visible to the driver of that vehicle.</w:delText>
        </w:r>
      </w:del>
    </w:p>
    <w:p>
      <w:pPr>
        <w:pStyle w:val="Subsection"/>
        <w:rPr>
          <w:del w:id="94" w:author="Master Repository Process" w:date="2021-09-12T08:56:00Z"/>
        </w:rPr>
      </w:pPr>
      <w:del w:id="95" w:author="Master Repository Process" w:date="2021-09-12T08:56:00Z">
        <w:r>
          <w:tab/>
          <w:delText>(2)</w:delText>
        </w:r>
        <w:r>
          <w:tab/>
          <w:delText>The reflector required by subregulation </w:delText>
        </w:r>
        <w:bookmarkStart w:id="96" w:name="_Hlt10525318"/>
        <w:r>
          <w:delText>(1)</w:delText>
        </w:r>
        <w:bookmarkEnd w:id="96"/>
        <w:r>
          <w:delText xml:space="preserve"> may be in the form of a reflecting lens fitted to the rear lamp.</w:delText>
        </w:r>
      </w:del>
    </w:p>
    <w:p>
      <w:pPr>
        <w:pStyle w:val="Subsection"/>
        <w:rPr>
          <w:del w:id="97" w:author="Master Repository Process" w:date="2021-09-12T08:56:00Z"/>
        </w:rPr>
      </w:pPr>
      <w:del w:id="98" w:author="Master Repository Process" w:date="2021-09-12T08:56:00Z">
        <w:r>
          <w:tab/>
          <w:delText>(3)</w:delText>
        </w:r>
        <w:r>
          <w:tab/>
          <w:delText>If a bicycle is being ridden between sunset and sunrise, it must have affixed, to each wheel, 2 yellow side reflectors complying with the requirements for reflectors in Australian Standard AS 1927</w:delText>
        </w:r>
        <w:r>
          <w:noBreakHyphen/>
          <w:delText>1998 (</w:delText>
        </w:r>
        <w:r>
          <w:rPr>
            <w:i/>
          </w:rPr>
          <w:delText>Pedal Bicycles — Safety Requirements</w:delText>
        </w:r>
        <w:r>
          <w:delText>) and Australian Standard AS 2142</w:delText>
        </w:r>
        <w:r>
          <w:noBreakHyphen/>
          <w:delText>1978 (</w:delText>
        </w:r>
        <w:r>
          <w:rPr>
            <w:i/>
          </w:rPr>
          <w:delText>Specification for Reflectors for Pedal Bicycles</w:delText>
        </w:r>
        <w:r>
          <w:delText>).</w:delText>
        </w:r>
      </w:del>
    </w:p>
    <w:p>
      <w:pPr>
        <w:pStyle w:val="Subsection"/>
        <w:rPr>
          <w:del w:id="99" w:author="Master Repository Process" w:date="2021-09-12T08:56:00Z"/>
        </w:rPr>
      </w:pPr>
      <w:del w:id="100" w:author="Master Repository Process" w:date="2021-09-12T08:56:00Z">
        <w:r>
          <w:tab/>
          <w:delText>(4)</w:delText>
        </w:r>
        <w:r>
          <w:tab/>
          <w:delText>If a bicycle is being ridden between sunset and sunrise, it must have affixed, to both sides of each pedal, yellow pedal reflectors complying with the requirements for reflectors in Australian Standard AS 2142</w:delText>
        </w:r>
        <w:r>
          <w:noBreakHyphen/>
          <w:delText>1978 (</w:delText>
        </w:r>
        <w:r>
          <w:rPr>
            <w:i/>
          </w:rPr>
          <w:delText>Specification for Reflectors for Pedal Bicycles</w:delText>
        </w:r>
        <w:r>
          <w:delText>).</w:delText>
        </w:r>
      </w:del>
    </w:p>
    <w:p>
      <w:pPr>
        <w:pStyle w:val="Subsection"/>
        <w:rPr>
          <w:del w:id="101" w:author="Master Repository Process" w:date="2021-09-12T08:56:00Z"/>
        </w:rPr>
      </w:pPr>
      <w:del w:id="102" w:author="Master Repository Process" w:date="2021-09-12T08:56:00Z">
        <w:r>
          <w:tab/>
          <w:delText>(5)</w:delText>
        </w:r>
        <w:r>
          <w:tab/>
          <w:delText>A bicycle must not have affixed a reflector capable of reflecting red light in the forward direction.</w:delText>
        </w:r>
      </w:del>
    </w:p>
    <w:p>
      <w:pPr>
        <w:pStyle w:val="Heading5"/>
        <w:rPr>
          <w:del w:id="103" w:author="Master Repository Process" w:date="2021-09-12T08:56:00Z"/>
          <w:spacing w:val="-2"/>
        </w:rPr>
      </w:pPr>
      <w:bookmarkStart w:id="104" w:name="_Hlt10521040"/>
      <w:bookmarkStart w:id="105" w:name="_Toc14581026"/>
      <w:bookmarkStart w:id="106" w:name="_Toc170215786"/>
      <w:bookmarkEnd w:id="104"/>
      <w:del w:id="107" w:author="Master Repository Process" w:date="2021-09-12T08:56:00Z">
        <w:r>
          <w:rPr>
            <w:rStyle w:val="CharSectno"/>
          </w:rPr>
          <w:delText>12</w:delText>
        </w:r>
        <w:r>
          <w:rPr>
            <w:spacing w:val="-2"/>
          </w:rPr>
          <w:delText>.</w:delText>
        </w:r>
        <w:r>
          <w:rPr>
            <w:spacing w:val="-2"/>
          </w:rPr>
          <w:tab/>
          <w:delText>Lights</w:delText>
        </w:r>
        <w:bookmarkEnd w:id="105"/>
        <w:bookmarkEnd w:id="106"/>
      </w:del>
    </w:p>
    <w:p>
      <w:pPr>
        <w:pStyle w:val="Subsection"/>
        <w:rPr>
          <w:del w:id="108" w:author="Master Repository Process" w:date="2021-09-12T08:56:00Z"/>
        </w:rPr>
      </w:pPr>
      <w:del w:id="109" w:author="Master Repository Process" w:date="2021-09-12T08:56:00Z">
        <w:r>
          <w:tab/>
        </w:r>
        <w:bookmarkStart w:id="110" w:name="_Hlt475780994"/>
        <w:bookmarkEnd w:id="110"/>
        <w:r>
          <w:delText>(1)</w:delText>
        </w:r>
        <w:r>
          <w:tab/>
          <w:delText>If a bicycle is being ridden between sunset and sunrise —</w:delText>
        </w:r>
      </w:del>
    </w:p>
    <w:p>
      <w:pPr>
        <w:pStyle w:val="Indenta"/>
        <w:rPr>
          <w:del w:id="111" w:author="Master Repository Process" w:date="2021-09-12T08:56:00Z"/>
        </w:rPr>
      </w:pPr>
      <w:del w:id="112" w:author="Master Repository Process" w:date="2021-09-12T08:56:00Z">
        <w:r>
          <w:tab/>
        </w:r>
        <w:bookmarkStart w:id="113" w:name="_Hlt475781011"/>
        <w:bookmarkEnd w:id="113"/>
        <w:r>
          <w:delText>(a)</w:delText>
        </w:r>
        <w:r>
          <w:tab/>
          <w:delText>there must be attached to the bicycle a lighted front light showing an unbroken white light that is clearly visible at a distance of 200 m from the front of the bicycle; and</w:delText>
        </w:r>
      </w:del>
    </w:p>
    <w:p>
      <w:pPr>
        <w:pStyle w:val="Indenta"/>
        <w:rPr>
          <w:del w:id="114" w:author="Master Repository Process" w:date="2021-09-12T08:56:00Z"/>
        </w:rPr>
      </w:pPr>
      <w:del w:id="115" w:author="Master Repository Process" w:date="2021-09-12T08:56:00Z">
        <w:r>
          <w:tab/>
          <w:delText>(b)</w:delText>
        </w:r>
        <w:r>
          <w:tab/>
          <w:delText>there must be attached to the bicycle or its rider a lighted rear light showing —</w:delText>
        </w:r>
      </w:del>
    </w:p>
    <w:p>
      <w:pPr>
        <w:pStyle w:val="Indenti"/>
        <w:rPr>
          <w:del w:id="116" w:author="Master Repository Process" w:date="2021-09-12T08:56:00Z"/>
        </w:rPr>
      </w:pPr>
      <w:del w:id="117" w:author="Master Repository Process" w:date="2021-09-12T08:56:00Z">
        <w:r>
          <w:tab/>
          <w:delText>(i)</w:delText>
        </w:r>
        <w:r>
          <w:tab/>
          <w:delText>an unbroken red light; or</w:delText>
        </w:r>
      </w:del>
    </w:p>
    <w:p>
      <w:pPr>
        <w:pStyle w:val="Indenti"/>
        <w:rPr>
          <w:del w:id="118" w:author="Master Repository Process" w:date="2021-09-12T08:56:00Z"/>
        </w:rPr>
      </w:pPr>
      <w:del w:id="119" w:author="Master Repository Process" w:date="2021-09-12T08:56:00Z">
        <w:r>
          <w:tab/>
          <w:delText>(ii)</w:delText>
        </w:r>
        <w:r>
          <w:tab/>
          <w:delText>a red light that flashes regularly at the rate of not less than 60 per minute,</w:delText>
        </w:r>
      </w:del>
    </w:p>
    <w:p>
      <w:pPr>
        <w:pStyle w:val="Indenta"/>
        <w:rPr>
          <w:del w:id="120" w:author="Master Repository Process" w:date="2021-09-12T08:56:00Z"/>
        </w:rPr>
      </w:pPr>
      <w:del w:id="121" w:author="Master Repository Process" w:date="2021-09-12T08:56:00Z">
        <w:r>
          <w:tab/>
        </w:r>
        <w:r>
          <w:tab/>
          <w:delText>visible at a distance of 200 m from the rear of the bicycle.</w:delText>
        </w:r>
      </w:del>
    </w:p>
    <w:p>
      <w:pPr>
        <w:pStyle w:val="Subsection"/>
        <w:rPr>
          <w:del w:id="122" w:author="Master Repository Process" w:date="2021-09-12T08:56:00Z"/>
        </w:rPr>
      </w:pPr>
      <w:del w:id="123" w:author="Master Repository Process" w:date="2021-09-12T08:56:00Z">
        <w:r>
          <w:tab/>
          <w:delText>(2)</w:delText>
        </w:r>
        <w:r>
          <w:tab/>
          <w:delText>The vertical distance from the ground to the centre of each light referred to in subregulation (1) is to be at least 330 mm.</w:delText>
        </w:r>
      </w:del>
    </w:p>
    <w:p>
      <w:pPr>
        <w:pStyle w:val="Subsection"/>
        <w:rPr>
          <w:del w:id="124" w:author="Master Repository Process" w:date="2021-09-12T08:56:00Z"/>
        </w:rPr>
      </w:pPr>
      <w:del w:id="125" w:author="Master Repository Process" w:date="2021-09-12T08:56:00Z">
        <w:r>
          <w:tab/>
          <w:delText>(3)</w:delText>
        </w:r>
        <w:r>
          <w:tab/>
          <w:delText>In addition to the light required under subregulation (1)(a), a front light showing a white flashing light may be attached to a bicycle or its rider.</w:delText>
        </w:r>
      </w:del>
    </w:p>
    <w:p>
      <w:pPr>
        <w:pStyle w:val="Heading5"/>
        <w:rPr>
          <w:del w:id="126" w:author="Master Repository Process" w:date="2021-09-12T08:56:00Z"/>
          <w:spacing w:val="-2"/>
        </w:rPr>
      </w:pPr>
      <w:bookmarkStart w:id="127" w:name="_Toc14581027"/>
      <w:bookmarkStart w:id="128" w:name="_Toc170215787"/>
      <w:del w:id="129" w:author="Master Repository Process" w:date="2021-09-12T08:56:00Z">
        <w:r>
          <w:rPr>
            <w:rStyle w:val="CharSectno"/>
          </w:rPr>
          <w:delText>13</w:delText>
        </w:r>
        <w:r>
          <w:rPr>
            <w:spacing w:val="-2"/>
          </w:rPr>
          <w:delText>.</w:delText>
        </w:r>
        <w:r>
          <w:rPr>
            <w:spacing w:val="-2"/>
          </w:rPr>
          <w:tab/>
          <w:delText>Colour of rear mudguard</w:delText>
        </w:r>
        <w:bookmarkEnd w:id="127"/>
        <w:bookmarkEnd w:id="128"/>
      </w:del>
    </w:p>
    <w:p>
      <w:pPr>
        <w:pStyle w:val="Subsection"/>
        <w:rPr>
          <w:del w:id="130" w:author="Master Repository Process" w:date="2021-09-12T08:56:00Z"/>
        </w:rPr>
      </w:pPr>
      <w:del w:id="131" w:author="Master Repository Process" w:date="2021-09-12T08:56:00Z">
        <w:r>
          <w:tab/>
        </w:r>
        <w:r>
          <w:tab/>
          <w:delText>If a rear mudguard is fitted to a bicycle the surface of the mudguard facing to the rear must be white or silver in colour.</w:delText>
        </w:r>
      </w:del>
    </w:p>
    <w:p>
      <w:pPr>
        <w:pStyle w:val="Ednotesection"/>
        <w:rPr>
          <w:ins w:id="132" w:author="Master Repository Process" w:date="2021-09-12T08:56:00Z"/>
        </w:rPr>
      </w:pPr>
      <w:ins w:id="133" w:author="Master Repository Process" w:date="2021-09-12T08:56:00Z">
        <w:r>
          <w:t>[</w:t>
        </w:r>
        <w:r>
          <w:rPr>
            <w:b/>
          </w:rPr>
          <w:t>11</w:t>
        </w:r>
        <w:r>
          <w:rPr>
            <w:b/>
          </w:rPr>
          <w:noBreakHyphen/>
          <w:t>13.</w:t>
        </w:r>
        <w:r>
          <w:tab/>
          <w:t>Deleted in Gazette 30 Aug 2011 p. 3516.]</w:t>
        </w:r>
      </w:ins>
    </w:p>
    <w:p>
      <w:pPr>
        <w:pStyle w:val="Heading5"/>
        <w:rPr>
          <w:spacing w:val="-2"/>
        </w:rPr>
      </w:pPr>
      <w:bookmarkStart w:id="134" w:name="_Toc437774312"/>
      <w:bookmarkStart w:id="135" w:name="_Toc14581028"/>
      <w:bookmarkStart w:id="136" w:name="_Toc170215788"/>
      <w:r>
        <w:rPr>
          <w:rStyle w:val="CharSectno"/>
        </w:rPr>
        <w:t>14</w:t>
      </w:r>
      <w:r>
        <w:rPr>
          <w:spacing w:val="-2"/>
        </w:rPr>
        <w:t>.</w:t>
      </w:r>
      <w:r>
        <w:rPr>
          <w:spacing w:val="-2"/>
        </w:rPr>
        <w:tab/>
        <w:t>Child</w:t>
      </w:r>
      <w:r>
        <w:rPr>
          <w:spacing w:val="-2"/>
        </w:rPr>
        <w:noBreakHyphen/>
        <w:t>carrying seats</w:t>
      </w:r>
      <w:bookmarkEnd w:id="134"/>
      <w:bookmarkEnd w:id="135"/>
      <w:bookmarkEnd w:id="136"/>
    </w:p>
    <w:p>
      <w:pPr>
        <w:pStyle w:val="Subsection"/>
      </w:pPr>
      <w:r>
        <w:tab/>
      </w:r>
      <w:r>
        <w:tab/>
        <w:t>Any child</w:t>
      </w:r>
      <w:r>
        <w:noBreakHyphen/>
        <w:t>carrying seat on a bicycle —</w:t>
      </w:r>
    </w:p>
    <w:p>
      <w:pPr>
        <w:pStyle w:val="Indenta"/>
      </w:pPr>
      <w:r>
        <w:tab/>
        <w:t>(a)</w:t>
      </w:r>
      <w:r>
        <w:tab/>
        <w:t>must be securely attached to the frame of the bicycle;</w:t>
      </w:r>
    </w:p>
    <w:p>
      <w:pPr>
        <w:pStyle w:val="Indenta"/>
      </w:pPr>
      <w:r>
        <w:tab/>
        <w:t>(b)</w:t>
      </w:r>
      <w:r>
        <w:tab/>
        <w:t>must be soundly constructed without sharp edges or protrusions;</w:t>
      </w:r>
    </w:p>
    <w:p>
      <w:pPr>
        <w:pStyle w:val="Indenta"/>
      </w:pPr>
      <w:r>
        <w:tab/>
        <w:t>(c)</w:t>
      </w:r>
      <w:r>
        <w:tab/>
        <w:t xml:space="preserve">must not be located </w:t>
      </w:r>
      <w:del w:id="137" w:author="Master Repository Process" w:date="2021-09-12T08:56:00Z">
        <w:r>
          <w:delText xml:space="preserve">forward of or </w:delText>
        </w:r>
      </w:del>
      <w:r>
        <w:t>on the handlebars;</w:t>
      </w:r>
    </w:p>
    <w:p>
      <w:pPr>
        <w:pStyle w:val="Indenta"/>
      </w:pPr>
      <w:r>
        <w:tab/>
        <w:t>(d)</w:t>
      </w:r>
      <w:r>
        <w:tab/>
        <w:t>if attached in close proximity to a wheel must be fitted with a guard to prevent any part of the occupant of the seat from contacting any moving part of the bicycle; and</w:t>
      </w:r>
    </w:p>
    <w:p>
      <w:pPr>
        <w:pStyle w:val="Indenta"/>
      </w:pPr>
      <w:r>
        <w:tab/>
        <w:t>(e)</w:t>
      </w:r>
      <w:r>
        <w:tab/>
        <w:t>must be fitted with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Footnotesection"/>
        <w:rPr>
          <w:ins w:id="138" w:author="Master Repository Process" w:date="2021-09-12T08:56:00Z"/>
        </w:rPr>
      </w:pPr>
      <w:ins w:id="139" w:author="Master Repository Process" w:date="2021-09-12T08:56:00Z">
        <w:r>
          <w:tab/>
          <w:t>[Regulation 14 amended in Gazette 30 Aug 2011 p. 3516.]</w:t>
        </w:r>
      </w:ins>
    </w:p>
    <w:p>
      <w:pPr>
        <w:pStyle w:val="Heading5"/>
        <w:rPr>
          <w:spacing w:val="-2"/>
        </w:rPr>
      </w:pPr>
      <w:bookmarkStart w:id="140" w:name="_Toc437774313"/>
      <w:bookmarkStart w:id="141" w:name="_Toc475438707"/>
      <w:bookmarkStart w:id="142" w:name="_Toc14581029"/>
      <w:bookmarkStart w:id="143" w:name="_Toc170215789"/>
      <w:r>
        <w:rPr>
          <w:rStyle w:val="CharSectno"/>
        </w:rPr>
        <w:t>15</w:t>
      </w:r>
      <w:r>
        <w:rPr>
          <w:spacing w:val="-2"/>
        </w:rPr>
        <w:t>.</w:t>
      </w:r>
      <w:r>
        <w:rPr>
          <w:spacing w:val="-2"/>
        </w:rPr>
        <w:tab/>
        <w:t>Offences</w:t>
      </w:r>
      <w:bookmarkEnd w:id="140"/>
      <w:bookmarkEnd w:id="141"/>
      <w:bookmarkEnd w:id="142"/>
      <w:bookmarkEnd w:id="143"/>
    </w:p>
    <w:p>
      <w:pPr>
        <w:pStyle w:val="Subsection"/>
      </w:pPr>
      <w:r>
        <w:tab/>
      </w:r>
      <w:bookmarkStart w:id="144" w:name="_Hlt10520707"/>
      <w:bookmarkEnd w:id="144"/>
      <w:r>
        <w:t>(1)</w:t>
      </w:r>
      <w:r>
        <w:tab/>
        <w:t>A person must not ride a bicycle on a road unless it complies with these regulations.</w:t>
      </w:r>
    </w:p>
    <w:p>
      <w:pPr>
        <w:pStyle w:val="Penstart"/>
      </w:pPr>
      <w:r>
        <w:tab/>
        <w:t>Penalty: 4 PU.</w:t>
      </w:r>
    </w:p>
    <w:p>
      <w:pPr>
        <w:pStyle w:val="Subsection"/>
      </w:pPr>
      <w:r>
        <w:tab/>
      </w:r>
      <w:bookmarkStart w:id="145" w:name="_Hlt10525541"/>
      <w:bookmarkEnd w:id="145"/>
      <w:r>
        <w:t>(2)</w:t>
      </w:r>
      <w: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Subsection"/>
      </w:pPr>
      <w:r>
        <w:tab/>
        <w:t>(3)</w:t>
      </w:r>
      <w:r>
        <w:tab/>
        <w:t>Despite subregulation (2), an alleged offender against subregulation </w:t>
      </w:r>
      <w:bookmarkStart w:id="146" w:name="_Hlt10525549"/>
      <w:r>
        <w:t>(1)</w:t>
      </w:r>
      <w:bookmarkEnd w:id="146"/>
      <w:r>
        <w:t xml:space="preserve"> who is under 14 years of age is not to be dealt with by way of an infringement notice and modified penalty.</w:t>
      </w:r>
    </w:p>
    <w:p>
      <w:pPr>
        <w:pStyle w:val="Heading5"/>
        <w:rPr>
          <w:spacing w:val="-2"/>
        </w:rPr>
      </w:pPr>
      <w:bookmarkStart w:id="147" w:name="_Toc8696586"/>
      <w:bookmarkStart w:id="148" w:name="_Toc437774314"/>
      <w:bookmarkStart w:id="149" w:name="_Toc14581030"/>
      <w:bookmarkStart w:id="150" w:name="_Toc170215790"/>
      <w:r>
        <w:rPr>
          <w:rStyle w:val="CharSectno"/>
        </w:rPr>
        <w:t>16</w:t>
      </w:r>
      <w:r>
        <w:rPr>
          <w:spacing w:val="-2"/>
        </w:rPr>
        <w:t>.</w:t>
      </w:r>
      <w:r>
        <w:rPr>
          <w:spacing w:val="-2"/>
        </w:rPr>
        <w:tab/>
      </w:r>
      <w:bookmarkEnd w:id="147"/>
      <w:r>
        <w:rPr>
          <w:spacing w:val="-2"/>
        </w:rPr>
        <w:t>Exemptions and ordering off road</w:t>
      </w:r>
      <w:bookmarkEnd w:id="148"/>
      <w:bookmarkEnd w:id="149"/>
      <w:bookmarkEnd w:id="150"/>
    </w:p>
    <w:p>
      <w:pPr>
        <w:pStyle w:val="Subsection"/>
      </w:pPr>
      <w:r>
        <w:tab/>
      </w:r>
      <w:r>
        <w:tab/>
        <w:t xml:space="preserve">Parts 5, 6 and 7 of the </w:t>
      </w:r>
      <w:r>
        <w:rPr>
          <w:i/>
        </w:rPr>
        <w:t xml:space="preserve">Road Traffic (Vehicle Standards) Regulations 2002 </w:t>
      </w:r>
      <w:r>
        <w:t>apply to and in relation to bicycles as if — </w:t>
      </w:r>
    </w:p>
    <w:p>
      <w:pPr>
        <w:pStyle w:val="Indenta"/>
      </w:pPr>
      <w:r>
        <w:tab/>
        <w:t>(a)</w:t>
      </w:r>
      <w:r>
        <w:tab/>
        <w:t xml:space="preserve">bicycles were motor vehicles; and </w:t>
      </w:r>
    </w:p>
    <w:p>
      <w:pPr>
        <w:pStyle w:val="Indenta"/>
      </w:pPr>
      <w:r>
        <w:tab/>
        <w:t>(b)</w:t>
      </w:r>
      <w:r>
        <w:tab/>
        <w:t xml:space="preserve">these regulations were part of the </w:t>
      </w:r>
      <w:r>
        <w:rPr>
          <w:i/>
        </w:rPr>
        <w:t>Road Traffic (Vehicle Standards) Regulations 2002</w:t>
      </w:r>
      <w:r>
        <w:t>.</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51" w:name="_Toc437774315"/>
      <w:bookmarkStart w:id="152" w:name="_Toc170215791"/>
      <w:r>
        <w:t>Notes</w:t>
      </w:r>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(Bicycles) Regulations 2002</w:t>
      </w:r>
      <w:r>
        <w:rPr>
          <w:snapToGrid w:val="0"/>
        </w:rPr>
        <w:t xml:space="preserve">.  The following table contains information about that regulation. </w:t>
      </w:r>
    </w:p>
    <w:p>
      <w:pPr>
        <w:pStyle w:val="nHeading3"/>
      </w:pPr>
      <w:bookmarkStart w:id="153" w:name="_Toc437774316"/>
      <w:bookmarkStart w:id="154" w:name="_Toc170215792"/>
      <w:r>
        <w:t>Compilation table</w:t>
      </w:r>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after="40"/>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Road Traffic (Bicycles) Regulations 2002</w:t>
            </w:r>
          </w:p>
        </w:tc>
        <w:tc>
          <w:tcPr>
            <w:tcW w:w="1276" w:type="dxa"/>
            <w:tcBorders>
              <w:top w:val="single" w:sz="4" w:space="0" w:color="auto"/>
            </w:tcBorders>
          </w:tcPr>
          <w:p>
            <w:pPr>
              <w:pStyle w:val="nTable"/>
              <w:spacing w:after="40"/>
              <w:rPr>
                <w:sz w:val="19"/>
              </w:rPr>
            </w:pPr>
            <w:r>
              <w:rPr>
                <w:sz w:val="19"/>
              </w:rPr>
              <w:t>9 Aug 2002 p. 3893</w:t>
            </w:r>
            <w:r>
              <w:rPr>
                <w:sz w:val="19"/>
              </w:rPr>
              <w:noBreakHyphen/>
              <w:t>902</w:t>
            </w:r>
          </w:p>
        </w:tc>
        <w:tc>
          <w:tcPr>
            <w:tcW w:w="2693" w:type="dxa"/>
            <w:tcBorders>
              <w:top w:val="single" w:sz="4" w:space="0" w:color="auto"/>
            </w:tcBorders>
          </w:tcPr>
          <w:p>
            <w:pPr>
              <w:pStyle w:val="nTable"/>
              <w:spacing w:after="40"/>
              <w:rPr>
                <w:sz w:val="19"/>
              </w:rPr>
            </w:pPr>
            <w:r>
              <w:rPr>
                <w:sz w:val="19"/>
              </w:rPr>
              <w:t>1 Nov 2002 (see r. 2)</w:t>
            </w:r>
          </w:p>
        </w:tc>
      </w:tr>
      <w:tr>
        <w:trPr>
          <w:ins w:id="155" w:author="Master Repository Process" w:date="2021-09-12T08:56:00Z"/>
        </w:trPr>
        <w:tc>
          <w:tcPr>
            <w:tcW w:w="3119" w:type="dxa"/>
            <w:tcBorders>
              <w:bottom w:val="single" w:sz="4" w:space="0" w:color="auto"/>
            </w:tcBorders>
          </w:tcPr>
          <w:p>
            <w:pPr>
              <w:pStyle w:val="nTable"/>
              <w:spacing w:after="40"/>
              <w:rPr>
                <w:ins w:id="156" w:author="Master Repository Process" w:date="2021-09-12T08:56:00Z"/>
                <w:i/>
                <w:sz w:val="19"/>
              </w:rPr>
            </w:pPr>
            <w:ins w:id="157" w:author="Master Repository Process" w:date="2021-09-12T08:56:00Z">
              <w:r>
                <w:rPr>
                  <w:i/>
                  <w:sz w:val="19"/>
                </w:rPr>
                <w:t>Road Traffic (Bicycles) Amendment Regulations 2011</w:t>
              </w:r>
            </w:ins>
          </w:p>
        </w:tc>
        <w:tc>
          <w:tcPr>
            <w:tcW w:w="1276" w:type="dxa"/>
            <w:tcBorders>
              <w:bottom w:val="single" w:sz="4" w:space="0" w:color="auto"/>
            </w:tcBorders>
          </w:tcPr>
          <w:p>
            <w:pPr>
              <w:pStyle w:val="nTable"/>
              <w:spacing w:after="40"/>
              <w:rPr>
                <w:ins w:id="158" w:author="Master Repository Process" w:date="2021-09-12T08:56:00Z"/>
                <w:sz w:val="19"/>
              </w:rPr>
            </w:pPr>
            <w:ins w:id="159" w:author="Master Repository Process" w:date="2021-09-12T08:56:00Z">
              <w:r>
                <w:rPr>
                  <w:sz w:val="19"/>
                </w:rPr>
                <w:t>30 Aug 2011 p. 3515</w:t>
              </w:r>
              <w:r>
                <w:rPr>
                  <w:sz w:val="19"/>
                </w:rPr>
                <w:noBreakHyphen/>
                <w:t>16</w:t>
              </w:r>
            </w:ins>
          </w:p>
        </w:tc>
        <w:tc>
          <w:tcPr>
            <w:tcW w:w="2693" w:type="dxa"/>
            <w:tcBorders>
              <w:bottom w:val="single" w:sz="4" w:space="0" w:color="auto"/>
            </w:tcBorders>
          </w:tcPr>
          <w:p>
            <w:pPr>
              <w:pStyle w:val="nTable"/>
              <w:spacing w:after="40"/>
              <w:rPr>
                <w:ins w:id="160" w:author="Master Repository Process" w:date="2021-09-12T08:56:00Z"/>
                <w:sz w:val="19"/>
              </w:rPr>
            </w:pPr>
            <w:ins w:id="161" w:author="Master Repository Process" w:date="2021-09-12T08:56:00Z">
              <w:r>
                <w:rPr>
                  <w:sz w:val="19"/>
                </w:rPr>
                <w:t>r. 1 and 2: 30 Aug 2011 (see r. 2(a))</w:t>
              </w:r>
              <w:r>
                <w:rPr>
                  <w:sz w:val="19"/>
                </w:rPr>
                <w:br/>
                <w:t>Regulations other than r. 1 and 2: 31 Aug 2011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(Bicycles)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(Bicycles)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(Bicycles)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(Bicycles)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(Bicycles)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1D203A"/>
    <w:multiLevelType w:val="multilevel"/>
    <w:tmpl w:val="28A2395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807"/>
    <w:docVar w:name="WAFER_20140110162054" w:val="RemoveTocBookmarks,RemoveUnusedBookmarks,RemoveLanguageTags,UsedStyles,ResetPageSize,UpdateArrangement"/>
    <w:docVar w:name="WAFER_20140110162054_GUID" w:val="ecc7cc8d-2ec2-47f8-9253-7cd16a29e977"/>
    <w:docVar w:name="WAFER_20140110162238" w:val="RemoveTocBookmarks,RunningHeaders"/>
    <w:docVar w:name="WAFER_20140110162238_GUID" w:val="bbebc34d-1486-4ddb-a065-c9f26abfb9c7"/>
    <w:docVar w:name="WAFER_20151209112807" w:val="RemoveTrackChanges"/>
    <w:docVar w:name="WAFER_20151209112807_GUID" w:val="ba5cd910-15d3-475e-82cd-21f007129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051F655F-D50C-4FFA-A9F5-E4A2643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6686</Characters>
  <Application>Microsoft Office Word</Application>
  <DocSecurity>0</DocSecurity>
  <Lines>202</Lines>
  <Paragraphs>134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(Bicycles) Regulations 2002 00-a0-07 - 00-b0-03</dc:title>
  <dc:subject/>
  <dc:creator/>
  <cp:keywords/>
  <dc:description/>
  <cp:lastModifiedBy>Master Repository Process</cp:lastModifiedBy>
  <cp:revision>2</cp:revision>
  <cp:lastPrinted>2002-10-29T08:13:00Z</cp:lastPrinted>
  <dcterms:created xsi:type="dcterms:W3CDTF">2021-09-12T00:56:00Z</dcterms:created>
  <dcterms:modified xsi:type="dcterms:W3CDTF">2021-09-12T00:56:00Z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3893-902</vt:lpwstr>
  </property>
  <property fmtid="{D5CDD505-2E9C-101B-9397-08002B2CF9AE}" pid="3" name="CommencementDate">
    <vt:lpwstr>20110831</vt:lpwstr>
  </property>
  <property fmtid="{D5CDD505-2E9C-101B-9397-08002B2CF9AE}" pid="4" name="OWLSUId">
    <vt:i4>1842</vt:i4>
  </property>
  <property fmtid="{D5CDD505-2E9C-101B-9397-08002B2CF9AE}" pid="5" name="DocumentType">
    <vt:lpwstr>Reg</vt:lpwstr>
  </property>
  <property fmtid="{D5CDD505-2E9C-101B-9397-08002B2CF9AE}" pid="6" name="FromSuffix">
    <vt:lpwstr>00-a0-07</vt:lpwstr>
  </property>
  <property fmtid="{D5CDD505-2E9C-101B-9397-08002B2CF9AE}" pid="7" name="FromAsAtDate">
    <vt:lpwstr>01 Nov 2002</vt:lpwstr>
  </property>
  <property fmtid="{D5CDD505-2E9C-101B-9397-08002B2CF9AE}" pid="8" name="ToSuffix">
    <vt:lpwstr>00-b0-03</vt:lpwstr>
  </property>
  <property fmtid="{D5CDD505-2E9C-101B-9397-08002B2CF9AE}" pid="9" name="ToAsAtDate">
    <vt:lpwstr>31 Aug 2011</vt:lpwstr>
  </property>
</Properties>
</file>