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Tamala Park Land Transfer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Tamala Park Land Transfer Act 2001</w:t>
      </w:r>
    </w:p>
    <w:p>
      <w:pPr>
        <w:pStyle w:val="LongTitle"/>
        <w:suppressLineNumbers/>
      </w:pPr>
      <w:bookmarkStart w:id="0" w:name="BillCited"/>
      <w:bookmarkEnd w:id="0"/>
      <w:r>
        <w:rPr>
          <w:snapToGrid w:val="0"/>
        </w:rPr>
        <w:t>A</w:t>
      </w:r>
      <w:bookmarkStart w:id="1" w:name="_GoBack"/>
      <w:bookmarkEnd w:id="1"/>
      <w:r>
        <w:rPr>
          <w:snapToGrid w:val="0"/>
        </w:rPr>
        <w:t>n Act to transfer certain shares in land at Tamala Park to the Towns of Cambridge, Victoria Park and Vincent</w:t>
      </w:r>
      <w:r>
        <w:t>.</w:t>
      </w:r>
    </w:p>
    <w:p>
      <w:pPr>
        <w:pStyle w:val="Heading5"/>
        <w:suppressLineNumbers/>
        <w:spacing w:before="480"/>
        <w:rPr>
          <w:snapToGrid w:val="0"/>
        </w:rPr>
      </w:pPr>
      <w:bookmarkStart w:id="2" w:name="_Toc379208009"/>
      <w:bookmarkStart w:id="3" w:name="_Toc379208020"/>
      <w:bookmarkStart w:id="4" w:name="_Toc516565074"/>
      <w:bookmarkStart w:id="5" w:name="_Toc523734160"/>
      <w:bookmarkStart w:id="6" w:name="_Toc151968835"/>
      <w:bookmarkStart w:id="7" w:name="_Toc170192597"/>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pPr>
        <w:pStyle w:val="Heading5"/>
        <w:rPr>
          <w:snapToGrid w:val="0"/>
        </w:rPr>
      </w:pPr>
      <w:bookmarkStart w:id="8" w:name="Start_Cursor"/>
      <w:bookmarkStart w:id="9" w:name="_Toc379208010"/>
      <w:bookmarkStart w:id="10" w:name="_Toc379208021"/>
      <w:bookmarkStart w:id="11" w:name="_Toc516565075"/>
      <w:bookmarkStart w:id="12" w:name="_Toc523734063"/>
      <w:bookmarkStart w:id="13" w:name="_Toc523734161"/>
      <w:bookmarkStart w:id="14" w:name="_Toc151968836"/>
      <w:bookmarkStart w:id="15" w:name="_Toc170192598"/>
      <w:bookmarkEnd w:id="8"/>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pPr>
      <w:r>
        <w:tab/>
      </w:r>
      <w:r>
        <w:tab/>
        <w:t>This Act comes into operation on the day on which it receives the Royal Assent.</w:t>
      </w:r>
    </w:p>
    <w:p>
      <w:pPr>
        <w:pStyle w:val="Heading5"/>
      </w:pPr>
      <w:bookmarkStart w:id="16" w:name="_Toc379208011"/>
      <w:bookmarkStart w:id="17" w:name="_Toc379208022"/>
      <w:bookmarkStart w:id="18" w:name="_Toc516565076"/>
      <w:bookmarkStart w:id="19" w:name="_Toc523734064"/>
      <w:bookmarkStart w:id="20" w:name="_Toc523734162"/>
      <w:bookmarkStart w:id="21" w:name="_Toc151968837"/>
      <w:bookmarkStart w:id="22" w:name="_Toc170192599"/>
      <w:r>
        <w:rPr>
          <w:rStyle w:val="CharSectno"/>
        </w:rPr>
        <w:t>3</w:t>
      </w:r>
      <w:r>
        <w:t>.</w:t>
      </w:r>
      <w:r>
        <w:tab/>
        <w:t>Interpretation</w:t>
      </w:r>
      <w:bookmarkEnd w:id="16"/>
      <w:bookmarkEnd w:id="17"/>
      <w:bookmarkEnd w:id="18"/>
      <w:bookmarkEnd w:id="19"/>
      <w:bookmarkEnd w:id="20"/>
      <w:bookmarkEnd w:id="21"/>
      <w:bookmarkEnd w:id="22"/>
    </w:p>
    <w:p>
      <w:pPr>
        <w:pStyle w:val="Subsection"/>
      </w:pPr>
      <w:r>
        <w:tab/>
      </w:r>
      <w:r>
        <w:tab/>
        <w:t xml:space="preserve">In this Act, unless the contrary intention appears — </w:t>
      </w:r>
    </w:p>
    <w:p>
      <w:pPr>
        <w:pStyle w:val="Defstart"/>
      </w:pPr>
      <w:r>
        <w:tab/>
      </w:r>
      <w:del w:id="23" w:author="svcMRProcess" w:date="2015-11-11T20:08:00Z">
        <w:r>
          <w:rPr>
            <w:b/>
          </w:rPr>
          <w:delText>“</w:delText>
        </w:r>
      </w:del>
      <w:r>
        <w:rPr>
          <w:rStyle w:val="CharDefText"/>
        </w:rPr>
        <w:t>Registrar of Titles</w:t>
      </w:r>
      <w:del w:id="24" w:author="svcMRProcess" w:date="2015-11-11T20:08:00Z">
        <w:r>
          <w:rPr>
            <w:b/>
          </w:rPr>
          <w:delText>”</w:delText>
        </w:r>
      </w:del>
      <w:r>
        <w:t xml:space="preserve"> means the Registrar of Titles </w:t>
      </w:r>
      <w:del w:id="25" w:author="svcMRProcess" w:date="2015-11-11T20:08:00Z">
        <w:r>
          <w:delText xml:space="preserve">appointed </w:delText>
        </w:r>
      </w:del>
      <w:r>
        <w:t xml:space="preserve">under the </w:t>
      </w:r>
      <w:r>
        <w:rPr>
          <w:i/>
        </w:rPr>
        <w:t>Transfer of Land Act 1893</w:t>
      </w:r>
      <w:r>
        <w:t>;</w:t>
      </w:r>
    </w:p>
    <w:p>
      <w:pPr>
        <w:pStyle w:val="Defstart"/>
      </w:pPr>
      <w:r>
        <w:tab/>
      </w:r>
      <w:del w:id="26" w:author="svcMRProcess" w:date="2015-11-11T20:08:00Z">
        <w:r>
          <w:rPr>
            <w:b/>
          </w:rPr>
          <w:delText>“</w:delText>
        </w:r>
      </w:del>
      <w:r>
        <w:rPr>
          <w:rStyle w:val="CharDefText"/>
        </w:rPr>
        <w:t>Tamala Park land</w:t>
      </w:r>
      <w:del w:id="27" w:author="svcMRProcess" w:date="2015-11-11T20:08:00Z">
        <w:r>
          <w:rPr>
            <w:b/>
          </w:rPr>
          <w:delText>”</w:delText>
        </w:r>
      </w:del>
      <w:r>
        <w:t xml:space="preserve"> means lot 17 on plan 12488 and being the whole of the land comprised in Certificate of Title Volume 2202 Folio 113.</w:t>
      </w:r>
    </w:p>
    <w:p>
      <w:pPr>
        <w:pStyle w:val="Footnotesection"/>
        <w:rPr>
          <w:ins w:id="28" w:author="svcMRProcess" w:date="2015-11-11T20:08:00Z"/>
        </w:rPr>
      </w:pPr>
      <w:ins w:id="29" w:author="svcMRProcess" w:date="2015-11-11T20:08:00Z">
        <w:r>
          <w:tab/>
          <w:t>[Section 3 amended by No. 60 of 2006 s. 161.]</w:t>
        </w:r>
      </w:ins>
    </w:p>
    <w:p>
      <w:pPr>
        <w:pStyle w:val="Heading5"/>
      </w:pPr>
      <w:bookmarkStart w:id="30" w:name="_Hlt513283740"/>
      <w:bookmarkStart w:id="31" w:name="_Toc379208012"/>
      <w:bookmarkStart w:id="32" w:name="_Toc379208023"/>
      <w:bookmarkStart w:id="33" w:name="_Toc516565077"/>
      <w:bookmarkStart w:id="34" w:name="_Toc523734065"/>
      <w:bookmarkStart w:id="35" w:name="_Toc523734163"/>
      <w:bookmarkStart w:id="36" w:name="_Toc151968838"/>
      <w:bookmarkStart w:id="37" w:name="_Toc170192600"/>
      <w:bookmarkEnd w:id="30"/>
      <w:r>
        <w:rPr>
          <w:rStyle w:val="CharSectno"/>
        </w:rPr>
        <w:t>4</w:t>
      </w:r>
      <w:r>
        <w:t>.</w:t>
      </w:r>
      <w:r>
        <w:tab/>
        <w:t>Portions of the City of Perth’s share of Tamala Park land transferred</w:t>
      </w:r>
      <w:bookmarkEnd w:id="31"/>
      <w:bookmarkEnd w:id="32"/>
      <w:bookmarkEnd w:id="33"/>
      <w:bookmarkEnd w:id="34"/>
      <w:bookmarkEnd w:id="35"/>
      <w:bookmarkEnd w:id="36"/>
      <w:bookmarkEnd w:id="37"/>
    </w:p>
    <w:p>
      <w:pPr>
        <w:pStyle w:val="Subsection"/>
      </w:pPr>
      <w:r>
        <w:tab/>
        <w:t>(1)</w:t>
      </w:r>
      <w:r>
        <w:tab/>
        <w:t>One quarter of the City of Perth’s share of the Tamala Park land is, by force of this section, transferred to the Town of Cambridge as a tenant in common.</w:t>
      </w:r>
    </w:p>
    <w:p>
      <w:pPr>
        <w:pStyle w:val="Subsection"/>
      </w:pPr>
      <w:r>
        <w:tab/>
        <w:t>(2)</w:t>
      </w:r>
      <w:r>
        <w:tab/>
        <w:t>One quarter of the City of Perth’s share of the Tamala Park land is, by force of this section, transferred to the Town of Victoria Park as a tenant in common.</w:t>
      </w:r>
    </w:p>
    <w:p>
      <w:pPr>
        <w:pStyle w:val="Subsection"/>
      </w:pPr>
      <w:r>
        <w:tab/>
        <w:t>(3)</w:t>
      </w:r>
      <w:r>
        <w:tab/>
        <w:t>One quarter of the City of Perth’s share of the Tamala Park land is, by force of this section, transferred to the Town of Vincent as a tenant in common.</w:t>
      </w:r>
    </w:p>
    <w:p>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pPr>
        <w:pStyle w:val="Heading5"/>
      </w:pPr>
      <w:bookmarkStart w:id="38" w:name="_Toc379208013"/>
      <w:bookmarkStart w:id="39" w:name="_Toc379208024"/>
      <w:bookmarkStart w:id="40" w:name="_Toc516565078"/>
      <w:bookmarkStart w:id="41" w:name="_Toc523734066"/>
      <w:bookmarkStart w:id="42" w:name="_Toc523734164"/>
      <w:bookmarkStart w:id="43" w:name="_Toc151968839"/>
      <w:bookmarkStart w:id="44" w:name="_Toc170192601"/>
      <w:r>
        <w:rPr>
          <w:rStyle w:val="CharSectno"/>
        </w:rPr>
        <w:t>5</w:t>
      </w:r>
      <w:r>
        <w:t>.</w:t>
      </w:r>
      <w:r>
        <w:tab/>
        <w:t>Registrar of Titles to register transfers</w:t>
      </w:r>
      <w:bookmarkEnd w:id="38"/>
      <w:bookmarkEnd w:id="39"/>
      <w:bookmarkEnd w:id="40"/>
      <w:bookmarkEnd w:id="41"/>
      <w:bookmarkEnd w:id="42"/>
      <w:bookmarkEnd w:id="43"/>
      <w:bookmarkEnd w:id="44"/>
    </w:p>
    <w:p>
      <w:pPr>
        <w:pStyle w:val="Subsection"/>
      </w:pPr>
      <w:r>
        <w:tab/>
        <w:t>(1)</w:t>
      </w:r>
      <w:r>
        <w:tab/>
        <w:t xml:space="preserve">The Registrar of Titles is to register the transfers effected by section </w:t>
      </w:r>
      <w:bookmarkStart w:id="45" w:name="_Hlt513283737"/>
      <w:r>
        <w:t>4</w:t>
      </w:r>
      <w:bookmarkEnd w:id="45"/>
      <w:r>
        <w:t>.</w:t>
      </w:r>
    </w:p>
    <w:p>
      <w:pPr>
        <w:pStyle w:val="Subsection"/>
      </w:pPr>
      <w:r>
        <w:tab/>
        <w:t>(2)</w:t>
      </w:r>
      <w:r>
        <w:tab/>
        <w:t xml:space="preserve">Section 242 of the </w:t>
      </w:r>
      <w:r>
        <w:rPr>
          <w:i/>
        </w:rPr>
        <w:t>Transfer of Land Act 1893</w:t>
      </w:r>
      <w:r>
        <w:t xml:space="preserve"> does not apply to the transfers effected by section 4.</w:t>
      </w:r>
    </w:p>
    <w:p>
      <w:pPr>
        <w:pStyle w:val="Subsection"/>
      </w:pPr>
      <w:r>
        <w:tab/>
        <w:t>(3)</w:t>
      </w:r>
      <w:r>
        <w:tab/>
        <w:t>For the purposes of subsection (1), the Registrar of Titles may dispense with the production of the duplicate certificate of title for the Tamala Park land.</w:t>
      </w:r>
    </w:p>
    <w:p>
      <w:pPr>
        <w:pStyle w:val="Heading5"/>
      </w:pPr>
      <w:bookmarkStart w:id="46" w:name="_Toc379208014"/>
      <w:bookmarkStart w:id="47" w:name="_Toc379208025"/>
      <w:bookmarkStart w:id="48" w:name="_Toc516565079"/>
      <w:bookmarkStart w:id="49" w:name="_Toc523734067"/>
      <w:bookmarkStart w:id="50" w:name="_Toc523734165"/>
      <w:bookmarkStart w:id="51" w:name="_Toc151968840"/>
      <w:bookmarkStart w:id="52" w:name="_Toc170192602"/>
      <w:r>
        <w:rPr>
          <w:rStyle w:val="CharSectno"/>
        </w:rPr>
        <w:t>6</w:t>
      </w:r>
      <w:r>
        <w:t>.</w:t>
      </w:r>
      <w:r>
        <w:tab/>
        <w:t>Transfers to be for no consideration</w:t>
      </w:r>
      <w:bookmarkEnd w:id="46"/>
      <w:bookmarkEnd w:id="47"/>
      <w:bookmarkEnd w:id="48"/>
      <w:bookmarkEnd w:id="49"/>
      <w:bookmarkEnd w:id="50"/>
      <w:bookmarkEnd w:id="51"/>
      <w:bookmarkEnd w:id="52"/>
    </w:p>
    <w:p>
      <w:pPr>
        <w:pStyle w:val="Subsection"/>
      </w:pPr>
      <w:r>
        <w:tab/>
        <w:t>(1)</w:t>
      </w:r>
      <w:r>
        <w:tab/>
        <w:t>The transfers effected by section 4 are for no consideration.</w:t>
      </w:r>
    </w:p>
    <w:p>
      <w:pPr>
        <w:pStyle w:val="Subsection"/>
      </w:pPr>
      <w:r>
        <w:tab/>
        <w:t>(2)</w:t>
      </w:r>
      <w:r>
        <w:tab/>
        <w:t>The City of Perth is not entitled to be compensated in respect of the transfers effected by section 4.</w:t>
      </w:r>
    </w:p>
    <w:p>
      <w:pPr>
        <w:pStyle w:val="Heading5"/>
      </w:pPr>
      <w:bookmarkStart w:id="53" w:name="_Toc379208015"/>
      <w:bookmarkStart w:id="54" w:name="_Toc379208026"/>
      <w:bookmarkStart w:id="55" w:name="_Toc516565080"/>
      <w:bookmarkStart w:id="56" w:name="_Toc523734068"/>
      <w:bookmarkStart w:id="57" w:name="_Toc523734166"/>
      <w:bookmarkStart w:id="58" w:name="_Toc151968841"/>
      <w:bookmarkStart w:id="59" w:name="_Toc170192603"/>
      <w:r>
        <w:rPr>
          <w:rStyle w:val="CharSectno"/>
        </w:rPr>
        <w:t>7</w:t>
      </w:r>
      <w:r>
        <w:t>.</w:t>
      </w:r>
      <w:r>
        <w:tab/>
        <w:t>Stamp duty exemption</w:t>
      </w:r>
      <w:bookmarkEnd w:id="53"/>
      <w:bookmarkEnd w:id="54"/>
      <w:bookmarkEnd w:id="55"/>
      <w:bookmarkEnd w:id="56"/>
      <w:bookmarkEnd w:id="57"/>
      <w:bookmarkEnd w:id="58"/>
      <w:bookmarkEnd w:id="59"/>
    </w:p>
    <w:p>
      <w:pPr>
        <w:pStyle w:val="Subsection"/>
      </w:pPr>
      <w:r>
        <w:tab/>
      </w:r>
      <w:r>
        <w:tab/>
        <w:t xml:space="preserve">The transfers effected by section 4 are exempt from duty under the </w:t>
      </w:r>
      <w:r>
        <w:rPr>
          <w:i/>
        </w:rPr>
        <w:t>Stamp Act 1921</w:t>
      </w:r>
      <w:r>
        <w:t>.</w:t>
      </w:r>
    </w:p>
    <w:p>
      <w:pPr>
        <w:pStyle w:val="Heading5"/>
      </w:pPr>
      <w:bookmarkStart w:id="60" w:name="_Toc379208016"/>
      <w:bookmarkStart w:id="61" w:name="_Toc379208027"/>
      <w:bookmarkStart w:id="62" w:name="_Toc516565081"/>
      <w:bookmarkStart w:id="63" w:name="_Toc523734069"/>
      <w:bookmarkStart w:id="64" w:name="_Toc523734167"/>
      <w:bookmarkStart w:id="65" w:name="_Toc151968842"/>
      <w:bookmarkStart w:id="66" w:name="_Toc170192604"/>
      <w:r>
        <w:rPr>
          <w:rStyle w:val="CharSectno"/>
        </w:rPr>
        <w:t>8</w:t>
      </w:r>
      <w:r>
        <w:t>.</w:t>
      </w:r>
      <w:r>
        <w:tab/>
        <w:t>Certain agreements prohibited</w:t>
      </w:r>
      <w:bookmarkEnd w:id="60"/>
      <w:bookmarkEnd w:id="61"/>
      <w:bookmarkEnd w:id="62"/>
      <w:bookmarkEnd w:id="63"/>
      <w:bookmarkEnd w:id="64"/>
      <w:bookmarkEnd w:id="65"/>
      <w:bookmarkEnd w:id="66"/>
    </w:p>
    <w:p>
      <w:pPr>
        <w:pStyle w:val="Subsection"/>
      </w:pPr>
      <w:r>
        <w:tab/>
        <w:t>(1)</w:t>
      </w:r>
      <w:r>
        <w:tab/>
        <w:t xml:space="preserve">In the period beginning on 7 May 2001 and ending immediately before the transfers effected by section 4 are registered, the City of Perth must not — </w:t>
      </w:r>
    </w:p>
    <w:p>
      <w:pPr>
        <w:pStyle w:val="Indenta"/>
      </w:pPr>
      <w:r>
        <w:tab/>
        <w:t>(a)</w:t>
      </w:r>
      <w:r>
        <w:tab/>
        <w:t>deal with the City of Perth’s share in the Tamala Park land; or</w:t>
      </w:r>
    </w:p>
    <w:p>
      <w:pPr>
        <w:pStyle w:val="Indenta"/>
      </w:pPr>
      <w:r>
        <w:tab/>
        <w:t>(b)</w:t>
      </w:r>
      <w:r>
        <w:tab/>
        <w:t>enter into any agreement that creates, effects, cancels or alters any interest in, or that otherwise affects or relates to, the City of Perth’s share in the Tamala Park land,</w:t>
      </w:r>
    </w:p>
    <w:p>
      <w:pPr>
        <w:pStyle w:val="Subsection"/>
      </w:pPr>
      <w:r>
        <w:tab/>
      </w:r>
      <w:r>
        <w:tab/>
        <w:t>without the prior written approval of the Minister.</w:t>
      </w:r>
    </w:p>
    <w:p>
      <w:pPr>
        <w:pStyle w:val="Subsection"/>
      </w:pPr>
      <w:r>
        <w:tab/>
        <w:t>(2)</w:t>
      </w:r>
      <w:r>
        <w:tab/>
        <w:t>A dealing or agreement entered into in contravention of subsection (1) is void.</w:t>
      </w:r>
    </w:p>
    <w:p>
      <w:pPr>
        <w:pStyle w:val="Heading5"/>
      </w:pPr>
      <w:bookmarkStart w:id="67" w:name="_Toc379208017"/>
      <w:bookmarkStart w:id="68" w:name="_Toc379208028"/>
      <w:bookmarkStart w:id="69" w:name="_Toc516565082"/>
      <w:bookmarkStart w:id="70" w:name="_Toc523734070"/>
      <w:bookmarkStart w:id="71" w:name="_Toc523734168"/>
      <w:bookmarkStart w:id="72" w:name="_Toc151968843"/>
      <w:bookmarkStart w:id="73" w:name="_Toc170192605"/>
      <w:r>
        <w:rPr>
          <w:rStyle w:val="CharSectno"/>
        </w:rPr>
        <w:t>9</w:t>
      </w:r>
      <w:r>
        <w:t>.</w:t>
      </w:r>
      <w:r>
        <w:tab/>
        <w:t>Legal proceedings precluded</w:t>
      </w:r>
      <w:bookmarkEnd w:id="67"/>
      <w:bookmarkEnd w:id="68"/>
      <w:bookmarkEnd w:id="69"/>
      <w:bookmarkEnd w:id="70"/>
      <w:bookmarkEnd w:id="71"/>
      <w:bookmarkEnd w:id="72"/>
      <w:bookmarkEnd w:id="73"/>
    </w:p>
    <w:p>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4" w:name="_Toc379208018"/>
      <w:bookmarkStart w:id="75" w:name="_Toc379208029"/>
      <w:bookmarkStart w:id="76" w:name="_Toc151810668"/>
      <w:bookmarkStart w:id="77" w:name="_Toc151968844"/>
      <w:bookmarkStart w:id="78" w:name="_Toc170192606"/>
      <w:r>
        <w:t>Notes</w:t>
      </w:r>
      <w:bookmarkEnd w:id="74"/>
      <w:bookmarkEnd w:id="75"/>
      <w:bookmarkEnd w:id="76"/>
      <w:bookmarkEnd w:id="77"/>
      <w:bookmarkEnd w:id="78"/>
    </w:p>
    <w:p>
      <w:pPr>
        <w:pStyle w:val="nSubsection"/>
        <w:rPr>
          <w:snapToGrid w:val="0"/>
        </w:rPr>
      </w:pPr>
      <w:r>
        <w:rPr>
          <w:snapToGrid w:val="0"/>
          <w:vertAlign w:val="superscript"/>
        </w:rPr>
        <w:t>1</w:t>
      </w:r>
      <w:r>
        <w:rPr>
          <w:snapToGrid w:val="0"/>
        </w:rPr>
        <w:tab/>
        <w:t>This</w:t>
      </w:r>
      <w:del w:id="79" w:author="svcMRProcess" w:date="2015-11-11T20:08:00Z">
        <w:r>
          <w:rPr>
            <w:snapToGrid w:val="0"/>
          </w:rPr>
          <w:delText> </w:delText>
        </w:r>
      </w:del>
      <w:ins w:id="80" w:author="svcMRProcess" w:date="2015-11-11T20:08:00Z">
        <w:r>
          <w:rPr>
            <w:snapToGrid w:val="0"/>
          </w:rPr>
          <w:t xml:space="preserve"> </w:t>
        </w:r>
      </w:ins>
      <w:r>
        <w:rPr>
          <w:snapToGrid w:val="0"/>
        </w:rPr>
        <w:t xml:space="preserve">is a compilation of the </w:t>
      </w:r>
      <w:r>
        <w:rPr>
          <w:i/>
          <w:snapToGrid w:val="0"/>
        </w:rPr>
        <w:t>Tamala Park Land Transfer Act</w:t>
      </w:r>
      <w:del w:id="81" w:author="svcMRProcess" w:date="2015-11-11T20:08:00Z">
        <w:r>
          <w:rPr>
            <w:i/>
            <w:snapToGrid w:val="0"/>
          </w:rPr>
          <w:delText xml:space="preserve"> </w:delText>
        </w:r>
      </w:del>
      <w:ins w:id="82" w:author="svcMRProcess" w:date="2015-11-11T20:08:00Z">
        <w:r>
          <w:rPr>
            <w:i/>
            <w:snapToGrid w:val="0"/>
          </w:rPr>
          <w:t> </w:t>
        </w:r>
      </w:ins>
      <w:r>
        <w:rPr>
          <w:i/>
          <w:snapToGrid w:val="0"/>
        </w:rPr>
        <w:t>2001</w:t>
      </w:r>
      <w:del w:id="83" w:author="svcMRProcess" w:date="2015-11-11T20:08:00Z">
        <w:r>
          <w:rPr>
            <w:snapToGrid w:val="0"/>
          </w:rPr>
          <w:delText>.  The</w:delText>
        </w:r>
      </w:del>
      <w:ins w:id="84" w:author="svcMRProcess" w:date="2015-11-11T20:08:00Z">
        <w:r>
          <w:rPr>
            <w:snapToGrid w:val="0"/>
          </w:rPr>
          <w:t xml:space="preserve"> and includes the amendments made by the other written laws referred to in the</w:t>
        </w:r>
      </w:ins>
      <w:r>
        <w:rPr>
          <w:snapToGrid w:val="0"/>
        </w:rPr>
        <w:t xml:space="preserve"> following table</w:t>
      </w:r>
      <w:del w:id="85" w:author="svcMRProcess" w:date="2015-11-11T20:08:00Z">
        <w:r>
          <w:rPr>
            <w:snapToGrid w:val="0"/>
          </w:rPr>
          <w:delText xml:space="preserve"> contains information about that Act </w:delText>
        </w:r>
        <w:r>
          <w:rPr>
            <w:snapToGrid w:val="0"/>
            <w:vertAlign w:val="superscript"/>
          </w:rPr>
          <w:delText>1a</w:delText>
        </w:r>
      </w:del>
      <w:r>
        <w:rPr>
          <w:snapToGrid w:val="0"/>
        </w:rPr>
        <w:t>.</w:t>
      </w:r>
    </w:p>
    <w:p>
      <w:pPr>
        <w:pStyle w:val="nHeading3"/>
        <w:rPr>
          <w:snapToGrid w:val="0"/>
        </w:rPr>
      </w:pPr>
      <w:bookmarkStart w:id="86" w:name="_Toc379208019"/>
      <w:bookmarkStart w:id="87" w:name="_Toc379208030"/>
      <w:bookmarkStart w:id="88" w:name="_Toc512403484"/>
      <w:bookmarkStart w:id="89" w:name="_Toc512403627"/>
      <w:bookmarkStart w:id="90" w:name="_Toc523734071"/>
      <w:bookmarkStart w:id="91" w:name="_Toc523734169"/>
      <w:bookmarkStart w:id="92" w:name="_Toc151968845"/>
      <w:bookmarkStart w:id="93" w:name="_Toc170192607"/>
      <w:r>
        <w:rPr>
          <w:snapToGrid w:val="0"/>
        </w:rPr>
        <w:t>Compilation table</w:t>
      </w:r>
      <w:bookmarkEnd w:id="86"/>
      <w:bookmarkEnd w:id="87"/>
      <w:bookmarkEnd w:id="88"/>
      <w:bookmarkEnd w:id="89"/>
      <w:bookmarkEnd w:id="90"/>
      <w:bookmarkEnd w:id="91"/>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Tamala Park Land Transfer Act</w:t>
            </w:r>
            <w:del w:id="94" w:author="svcMRProcess" w:date="2015-11-11T20:08:00Z">
              <w:r>
                <w:rPr>
                  <w:i/>
                  <w:snapToGrid w:val="0"/>
                </w:rPr>
                <w:delText xml:space="preserve"> </w:delText>
              </w:r>
            </w:del>
            <w:ins w:id="95" w:author="svcMRProcess" w:date="2015-11-11T20:08:00Z">
              <w:r>
                <w:rPr>
                  <w:i/>
                  <w:snapToGrid w:val="0"/>
                </w:rPr>
                <w:t> </w:t>
              </w:r>
            </w:ins>
            <w:r>
              <w:rPr>
                <w:i/>
                <w:snapToGrid w:val="0"/>
              </w:rPr>
              <w:t>2001</w:t>
            </w:r>
          </w:p>
        </w:tc>
        <w:tc>
          <w:tcPr>
            <w:tcW w:w="1134" w:type="dxa"/>
            <w:tcBorders>
              <w:top w:val="single" w:sz="4" w:space="0" w:color="auto"/>
            </w:tcBorders>
          </w:tcPr>
          <w:p>
            <w:pPr>
              <w:pStyle w:val="nTable"/>
              <w:spacing w:before="100"/>
            </w:pPr>
            <w:r>
              <w:t>15 of 2001</w:t>
            </w:r>
          </w:p>
        </w:tc>
        <w:tc>
          <w:tcPr>
            <w:tcW w:w="1134" w:type="dxa"/>
            <w:tcBorders>
              <w:top w:val="single" w:sz="4" w:space="0" w:color="auto"/>
            </w:tcBorders>
          </w:tcPr>
          <w:p>
            <w:pPr>
              <w:pStyle w:val="nTable"/>
              <w:spacing w:before="100"/>
            </w:pPr>
            <w:r>
              <w:t>28 Aug 2001</w:t>
            </w:r>
          </w:p>
        </w:tc>
        <w:tc>
          <w:tcPr>
            <w:tcW w:w="2552" w:type="dxa"/>
            <w:tcBorders>
              <w:top w:val="single" w:sz="4" w:space="0" w:color="auto"/>
            </w:tcBorders>
          </w:tcPr>
          <w:p>
            <w:pPr>
              <w:pStyle w:val="nTable"/>
              <w:spacing w:before="100"/>
            </w:pPr>
            <w:r>
              <w:t>28 Aug 2001 (see s. 2)</w:t>
            </w:r>
          </w:p>
        </w:tc>
      </w:tr>
      <w:tr>
        <w:trPr>
          <w:ins w:id="96" w:author="svcMRProcess" w:date="2015-11-11T20:08:00Z"/>
        </w:trPr>
        <w:tc>
          <w:tcPr>
            <w:tcW w:w="2268" w:type="dxa"/>
            <w:tcBorders>
              <w:bottom w:val="single" w:sz="4" w:space="0" w:color="auto"/>
            </w:tcBorders>
          </w:tcPr>
          <w:p>
            <w:pPr>
              <w:pStyle w:val="nTable"/>
              <w:spacing w:before="100"/>
              <w:rPr>
                <w:ins w:id="97" w:author="svcMRProcess" w:date="2015-11-11T20:08:00Z"/>
                <w:i/>
                <w:snapToGrid w:val="0"/>
              </w:rPr>
            </w:pPr>
            <w:ins w:id="98" w:author="svcMRProcess" w:date="2015-11-11T20:08:00Z">
              <w:r>
                <w:rPr>
                  <w:i/>
                  <w:snapToGrid w:val="0"/>
                  <w:sz w:val="19"/>
                </w:rPr>
                <w:t>Land Information Authority Act 2006</w:t>
              </w:r>
              <w:r>
                <w:rPr>
                  <w:iCs/>
                  <w:snapToGrid w:val="0"/>
                  <w:sz w:val="19"/>
                </w:rPr>
                <w:t xml:space="preserve"> s. 161</w:t>
              </w:r>
            </w:ins>
          </w:p>
        </w:tc>
        <w:tc>
          <w:tcPr>
            <w:tcW w:w="1134" w:type="dxa"/>
            <w:tcBorders>
              <w:bottom w:val="single" w:sz="4" w:space="0" w:color="auto"/>
            </w:tcBorders>
          </w:tcPr>
          <w:p>
            <w:pPr>
              <w:pStyle w:val="nTable"/>
              <w:spacing w:before="100"/>
              <w:rPr>
                <w:ins w:id="99" w:author="svcMRProcess" w:date="2015-11-11T20:08:00Z"/>
              </w:rPr>
            </w:pPr>
            <w:ins w:id="100" w:author="svcMRProcess" w:date="2015-11-11T20:08:00Z">
              <w:r>
                <w:rPr>
                  <w:snapToGrid w:val="0"/>
                  <w:sz w:val="19"/>
                </w:rPr>
                <w:t>60 of 2006</w:t>
              </w:r>
            </w:ins>
          </w:p>
        </w:tc>
        <w:tc>
          <w:tcPr>
            <w:tcW w:w="1134" w:type="dxa"/>
            <w:tcBorders>
              <w:bottom w:val="single" w:sz="4" w:space="0" w:color="auto"/>
            </w:tcBorders>
          </w:tcPr>
          <w:p>
            <w:pPr>
              <w:pStyle w:val="nTable"/>
              <w:spacing w:before="100"/>
              <w:rPr>
                <w:ins w:id="101" w:author="svcMRProcess" w:date="2015-11-11T20:08:00Z"/>
              </w:rPr>
            </w:pPr>
            <w:ins w:id="102" w:author="svcMRProcess" w:date="2015-11-11T20:08:00Z">
              <w:r>
                <w:rPr>
                  <w:snapToGrid w:val="0"/>
                  <w:sz w:val="19"/>
                </w:rPr>
                <w:t>16 Nov 2006</w:t>
              </w:r>
            </w:ins>
          </w:p>
        </w:tc>
        <w:tc>
          <w:tcPr>
            <w:tcW w:w="2552" w:type="dxa"/>
            <w:tcBorders>
              <w:bottom w:val="single" w:sz="4" w:space="0" w:color="auto"/>
            </w:tcBorders>
          </w:tcPr>
          <w:p>
            <w:pPr>
              <w:pStyle w:val="nTable"/>
              <w:spacing w:before="100"/>
              <w:rPr>
                <w:ins w:id="103" w:author="svcMRProcess" w:date="2015-11-11T20:08:00Z"/>
              </w:rPr>
            </w:pPr>
            <w:ins w:id="104" w:author="svcMRProcess" w:date="2015-11-11T20:08:00Z">
              <w:r>
                <w:rPr>
                  <w:sz w:val="19"/>
                </w:rPr>
                <w:t xml:space="preserve">1 Jan 2007 (see s. 2(1) and </w:t>
              </w:r>
              <w:r>
                <w:rPr>
                  <w:i/>
                  <w:iCs/>
                  <w:sz w:val="19"/>
                </w:rPr>
                <w:t xml:space="preserve">Gazette </w:t>
              </w:r>
              <w:r>
                <w:rPr>
                  <w:sz w:val="19"/>
                </w:rPr>
                <w:t>8 Dec 2006 p. 5369)</w:t>
              </w:r>
            </w:ins>
          </w:p>
        </w:tc>
      </w:tr>
    </w:tbl>
    <w:p>
      <w:pPr>
        <w:pStyle w:val="nSubsection"/>
        <w:rPr>
          <w:del w:id="105" w:author="svcMRProcess" w:date="2015-11-11T20:08:00Z"/>
          <w:snapToGrid w:val="0"/>
        </w:rPr>
      </w:pPr>
      <w:del w:id="106" w:author="svcMRProcess" w:date="2015-11-11T2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 w:author="svcMRProcess" w:date="2015-11-11T20:08:00Z"/>
          <w:snapToGrid w:val="0"/>
        </w:rPr>
      </w:pPr>
      <w:bookmarkStart w:id="108" w:name="_Toc534778309"/>
      <w:bookmarkStart w:id="109" w:name="_Toc7405063"/>
      <w:bookmarkStart w:id="110" w:name="_Toc151968846"/>
      <w:bookmarkStart w:id="111" w:name="_Toc170192608"/>
      <w:del w:id="112" w:author="svcMRProcess" w:date="2015-11-11T20:08:00Z">
        <w:r>
          <w:rPr>
            <w:snapToGrid w:val="0"/>
          </w:rPr>
          <w:delText>Provisions that have not come into operation</w:delText>
        </w:r>
        <w:bookmarkEnd w:id="108"/>
        <w:bookmarkEnd w:id="109"/>
        <w:bookmarkEnd w:id="110"/>
        <w:bookmarkEnd w:id="11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13" w:author="svcMRProcess" w:date="2015-11-11T20:08:00Z"/>
        </w:trPr>
        <w:tc>
          <w:tcPr>
            <w:tcW w:w="2268" w:type="dxa"/>
          </w:tcPr>
          <w:p>
            <w:pPr>
              <w:pStyle w:val="nTable"/>
              <w:spacing w:after="40"/>
              <w:rPr>
                <w:del w:id="114" w:author="svcMRProcess" w:date="2015-11-11T20:08:00Z"/>
                <w:b/>
                <w:snapToGrid w:val="0"/>
                <w:sz w:val="19"/>
                <w:lang w:val="en-US"/>
              </w:rPr>
            </w:pPr>
            <w:del w:id="115" w:author="svcMRProcess" w:date="2015-11-11T20:08:00Z">
              <w:r>
                <w:rPr>
                  <w:b/>
                  <w:snapToGrid w:val="0"/>
                  <w:sz w:val="19"/>
                  <w:lang w:val="en-US"/>
                </w:rPr>
                <w:delText>Short title</w:delText>
              </w:r>
            </w:del>
          </w:p>
        </w:tc>
        <w:tc>
          <w:tcPr>
            <w:tcW w:w="1118" w:type="dxa"/>
          </w:tcPr>
          <w:p>
            <w:pPr>
              <w:pStyle w:val="nTable"/>
              <w:spacing w:after="40"/>
              <w:rPr>
                <w:del w:id="116" w:author="svcMRProcess" w:date="2015-11-11T20:08:00Z"/>
                <w:b/>
                <w:snapToGrid w:val="0"/>
                <w:sz w:val="19"/>
                <w:lang w:val="en-US"/>
              </w:rPr>
            </w:pPr>
            <w:del w:id="117" w:author="svcMRProcess" w:date="2015-11-11T20:08:00Z">
              <w:r>
                <w:rPr>
                  <w:b/>
                  <w:snapToGrid w:val="0"/>
                  <w:sz w:val="19"/>
                  <w:lang w:val="en-US"/>
                </w:rPr>
                <w:delText>Number and year</w:delText>
              </w:r>
            </w:del>
          </w:p>
        </w:tc>
        <w:tc>
          <w:tcPr>
            <w:tcW w:w="1134" w:type="dxa"/>
          </w:tcPr>
          <w:p>
            <w:pPr>
              <w:pStyle w:val="nTable"/>
              <w:spacing w:after="40"/>
              <w:rPr>
                <w:del w:id="118" w:author="svcMRProcess" w:date="2015-11-11T20:08:00Z"/>
                <w:b/>
                <w:snapToGrid w:val="0"/>
                <w:sz w:val="19"/>
                <w:lang w:val="en-US"/>
              </w:rPr>
            </w:pPr>
            <w:del w:id="119" w:author="svcMRProcess" w:date="2015-11-11T20:08:00Z">
              <w:r>
                <w:rPr>
                  <w:b/>
                  <w:snapToGrid w:val="0"/>
                  <w:sz w:val="19"/>
                  <w:lang w:val="en-US"/>
                </w:rPr>
                <w:delText>Assent</w:delText>
              </w:r>
            </w:del>
          </w:p>
        </w:tc>
        <w:tc>
          <w:tcPr>
            <w:tcW w:w="2552" w:type="dxa"/>
          </w:tcPr>
          <w:p>
            <w:pPr>
              <w:pStyle w:val="nTable"/>
              <w:spacing w:after="40"/>
              <w:rPr>
                <w:del w:id="120" w:author="svcMRProcess" w:date="2015-11-11T20:08:00Z"/>
                <w:b/>
                <w:snapToGrid w:val="0"/>
                <w:sz w:val="19"/>
                <w:lang w:val="en-US"/>
              </w:rPr>
            </w:pPr>
            <w:del w:id="121" w:author="svcMRProcess" w:date="2015-11-11T20:08:00Z">
              <w:r>
                <w:rPr>
                  <w:b/>
                  <w:snapToGrid w:val="0"/>
                  <w:sz w:val="19"/>
                  <w:lang w:val="en-US"/>
                </w:rPr>
                <w:delText>Commencement</w:delText>
              </w:r>
            </w:del>
          </w:p>
        </w:tc>
      </w:tr>
      <w:tr>
        <w:trPr>
          <w:del w:id="122" w:author="svcMRProcess" w:date="2015-11-11T20:08:00Z"/>
        </w:trPr>
        <w:tc>
          <w:tcPr>
            <w:tcW w:w="2268" w:type="dxa"/>
          </w:tcPr>
          <w:p>
            <w:pPr>
              <w:pStyle w:val="nTable"/>
              <w:spacing w:after="40"/>
              <w:rPr>
                <w:del w:id="123" w:author="svcMRProcess" w:date="2015-11-11T20:08:00Z"/>
                <w:iCs/>
                <w:snapToGrid w:val="0"/>
                <w:sz w:val="19"/>
                <w:vertAlign w:val="superscript"/>
                <w:lang w:val="en-US"/>
              </w:rPr>
            </w:pPr>
            <w:del w:id="124" w:author="svcMRProcess" w:date="2015-11-11T20:08:00Z">
              <w:r>
                <w:rPr>
                  <w:i/>
                  <w:snapToGrid w:val="0"/>
                  <w:sz w:val="19"/>
                  <w:lang w:val="en-US"/>
                </w:rPr>
                <w:delText>Land Information Authority Act 2006</w:delText>
              </w:r>
              <w:r>
                <w:rPr>
                  <w:iCs/>
                  <w:snapToGrid w:val="0"/>
                  <w:sz w:val="19"/>
                  <w:lang w:val="en-US"/>
                </w:rPr>
                <w:delText xml:space="preserve"> s. 161 </w:delText>
              </w:r>
              <w:r>
                <w:rPr>
                  <w:iCs/>
                  <w:snapToGrid w:val="0"/>
                  <w:sz w:val="19"/>
                  <w:vertAlign w:val="superscript"/>
                  <w:lang w:val="en-US"/>
                </w:rPr>
                <w:delText>2</w:delText>
              </w:r>
            </w:del>
          </w:p>
        </w:tc>
        <w:tc>
          <w:tcPr>
            <w:tcW w:w="1118" w:type="dxa"/>
          </w:tcPr>
          <w:p>
            <w:pPr>
              <w:pStyle w:val="nTable"/>
              <w:spacing w:after="40"/>
              <w:rPr>
                <w:del w:id="125" w:author="svcMRProcess" w:date="2015-11-11T20:08:00Z"/>
                <w:snapToGrid w:val="0"/>
                <w:sz w:val="19"/>
                <w:lang w:val="en-US"/>
              </w:rPr>
            </w:pPr>
            <w:del w:id="126" w:author="svcMRProcess" w:date="2015-11-11T20:08:00Z">
              <w:r>
                <w:rPr>
                  <w:snapToGrid w:val="0"/>
                  <w:sz w:val="19"/>
                  <w:lang w:val="en-US"/>
                </w:rPr>
                <w:delText>60 of 2006</w:delText>
              </w:r>
            </w:del>
          </w:p>
        </w:tc>
        <w:tc>
          <w:tcPr>
            <w:tcW w:w="1134" w:type="dxa"/>
          </w:tcPr>
          <w:p>
            <w:pPr>
              <w:pStyle w:val="nTable"/>
              <w:spacing w:after="40"/>
              <w:rPr>
                <w:del w:id="127" w:author="svcMRProcess" w:date="2015-11-11T20:08:00Z"/>
                <w:snapToGrid w:val="0"/>
                <w:sz w:val="19"/>
                <w:lang w:val="en-US"/>
              </w:rPr>
            </w:pPr>
            <w:del w:id="128" w:author="svcMRProcess" w:date="2015-11-11T20:08:00Z">
              <w:r>
                <w:rPr>
                  <w:snapToGrid w:val="0"/>
                  <w:sz w:val="19"/>
                  <w:lang w:val="en-US"/>
                </w:rPr>
                <w:delText>16 Nov 2006</w:delText>
              </w:r>
            </w:del>
          </w:p>
        </w:tc>
        <w:tc>
          <w:tcPr>
            <w:tcW w:w="2552" w:type="dxa"/>
          </w:tcPr>
          <w:p>
            <w:pPr>
              <w:pStyle w:val="nTable"/>
              <w:spacing w:after="40"/>
              <w:rPr>
                <w:del w:id="129" w:author="svcMRProcess" w:date="2015-11-11T20:08:00Z"/>
                <w:snapToGrid w:val="0"/>
                <w:sz w:val="19"/>
                <w:lang w:val="en-US"/>
              </w:rPr>
            </w:pPr>
            <w:del w:id="130" w:author="svcMRProcess" w:date="2015-11-11T20:08:00Z">
              <w:r>
                <w:rPr>
                  <w:snapToGrid w:val="0"/>
                  <w:sz w:val="19"/>
                  <w:lang w:val="en-US"/>
                </w:rPr>
                <w:delText>To be proclaimed (see s. 2(1))</w:delText>
              </w:r>
            </w:del>
          </w:p>
        </w:tc>
      </w:tr>
    </w:tbl>
    <w:p>
      <w:pPr>
        <w:pStyle w:val="nSubsection"/>
        <w:rPr>
          <w:del w:id="131" w:author="svcMRProcess" w:date="2015-11-11T20:08:00Z"/>
          <w:snapToGrid w:val="0"/>
        </w:rPr>
      </w:pPr>
      <w:del w:id="132" w:author="svcMRProcess" w:date="2015-11-11T20:08:00Z">
        <w:r>
          <w:rPr>
            <w:snapToGrid w:val="0"/>
            <w:vertAlign w:val="superscript"/>
          </w:rPr>
          <w:delText>2</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161 </w:delText>
        </w:r>
        <w:r>
          <w:rPr>
            <w:snapToGrid w:val="0"/>
          </w:rPr>
          <w:delText>had not come into operation.  It reads as follows:</w:delText>
        </w:r>
      </w:del>
    </w:p>
    <w:p>
      <w:pPr>
        <w:pStyle w:val="MiscOpen"/>
        <w:rPr>
          <w:del w:id="133" w:author="svcMRProcess" w:date="2015-11-11T20:08:00Z"/>
          <w:snapToGrid w:val="0"/>
        </w:rPr>
      </w:pPr>
      <w:del w:id="134" w:author="svcMRProcess" w:date="2015-11-11T20:08:00Z">
        <w:r>
          <w:rPr>
            <w:snapToGrid w:val="0"/>
          </w:rPr>
          <w:delText>“</w:delText>
        </w:r>
      </w:del>
    </w:p>
    <w:p>
      <w:pPr>
        <w:pStyle w:val="nzHeading5"/>
        <w:rPr>
          <w:del w:id="135" w:author="svcMRProcess" w:date="2015-11-11T20:08:00Z"/>
        </w:rPr>
      </w:pPr>
      <w:bookmarkStart w:id="136" w:name="_Toc134253666"/>
      <w:bookmarkStart w:id="137" w:name="_Toc149720376"/>
      <w:bookmarkStart w:id="138" w:name="_Toc151783446"/>
      <w:del w:id="139" w:author="svcMRProcess" w:date="2015-11-11T20:08:00Z">
        <w:r>
          <w:rPr>
            <w:rStyle w:val="CharSectno"/>
          </w:rPr>
          <w:delText>161</w:delText>
        </w:r>
        <w:r>
          <w:delText>.</w:delText>
        </w:r>
        <w:r>
          <w:tab/>
        </w:r>
        <w:r>
          <w:rPr>
            <w:i/>
            <w:iCs/>
          </w:rPr>
          <w:delText>Tamala</w:delText>
        </w:r>
        <w:bookmarkStart w:id="140" w:name="UpToHere"/>
        <w:bookmarkEnd w:id="140"/>
        <w:r>
          <w:rPr>
            <w:i/>
            <w:iCs/>
          </w:rPr>
          <w:delText xml:space="preserve"> Park Land Transfer Act 2001</w:delText>
        </w:r>
        <w:r>
          <w:delText xml:space="preserve"> amended</w:delText>
        </w:r>
        <w:bookmarkEnd w:id="136"/>
        <w:bookmarkEnd w:id="137"/>
        <w:bookmarkEnd w:id="138"/>
      </w:del>
    </w:p>
    <w:p>
      <w:pPr>
        <w:pStyle w:val="nzSubsection"/>
        <w:rPr>
          <w:del w:id="141" w:author="svcMRProcess" w:date="2015-11-11T20:08:00Z"/>
        </w:rPr>
      </w:pPr>
      <w:del w:id="142" w:author="svcMRProcess" w:date="2015-11-11T20:08:00Z">
        <w:r>
          <w:tab/>
          <w:delText>(1)</w:delText>
        </w:r>
        <w:r>
          <w:tab/>
          <w:delText xml:space="preserve">The amendment in this section is to the </w:delText>
        </w:r>
        <w:r>
          <w:rPr>
            <w:i/>
            <w:iCs/>
          </w:rPr>
          <w:delText>Tamala Park Land Transfer Act 2001</w:delText>
        </w:r>
        <w:r>
          <w:delText>.</w:delText>
        </w:r>
      </w:del>
    </w:p>
    <w:p>
      <w:pPr>
        <w:pStyle w:val="nzSubsection"/>
        <w:rPr>
          <w:del w:id="143" w:author="svcMRProcess" w:date="2015-11-11T20:08:00Z"/>
        </w:rPr>
      </w:pPr>
      <w:del w:id="144" w:author="svcMRProcess" w:date="2015-11-11T20:08:00Z">
        <w:r>
          <w:tab/>
          <w:delText>(2)</w:delText>
        </w:r>
        <w:r>
          <w:tab/>
          <w:delText>Section 3 is amended in the definition of “Registrar of Titles” by deleting “appointed”.</w:delText>
        </w:r>
      </w:del>
    </w:p>
    <w:p>
      <w:pPr>
        <w:pStyle w:val="MiscClose"/>
        <w:rPr>
          <w:del w:id="145" w:author="svcMRProcess" w:date="2015-11-11T20:08:00Z"/>
          <w:snapToGrid w:val="0"/>
        </w:rPr>
      </w:pPr>
      <w:del w:id="146" w:author="svcMRProcess" w:date="2015-11-11T20:08:00Z">
        <w:r>
          <w:rPr>
            <w:snapToGrid w:val="0"/>
          </w:rPr>
          <w:delText>”.</w:delText>
        </w:r>
      </w:del>
    </w:p>
    <w:p>
      <w:pPr>
        <w:pStyle w:val="MiscOpen"/>
        <w:rPr>
          <w:snapToGrid w:val="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Tamala Park Land Transfer Act 2001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Tamala Park Land Transfer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Tamala Park Land Transfer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Tamala Park Land Transfer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Tamala Park Land Transfer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58EE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3062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61234"/>
    <w:docVar w:name="WAFER_20140203154559" w:val="RemoveTocBookmarks,RemoveUnusedBookmarks,RemoveLanguageTags,UsedStyles,ResetPageSize"/>
    <w:docVar w:name="WAFER_20140203154559_GUID" w:val="21a25190-1bcc-4df0-b2a4-50d7e5d658f2"/>
    <w:docVar w:name="WAFER_20140203161234" w:val="RemoveTocBookmarks,RunningHeaders"/>
    <w:docVar w:name="WAFER_20140203161234_GUID" w:val="a7cb1b45-b9f1-498d-8144-a189d7e43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3880</Characters>
  <Application>Microsoft Office Word</Application>
  <DocSecurity>0</DocSecurity>
  <Lines>133</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00-b0-02 - 00-c0-07</dc:title>
  <dc:subject/>
  <dc:creator/>
  <cp:keywords/>
  <dc:description/>
  <cp:lastModifiedBy>svcMRProcess</cp:lastModifiedBy>
  <cp:revision>2</cp:revision>
  <cp:lastPrinted>2001-08-29T07:47:00Z</cp:lastPrinted>
  <dcterms:created xsi:type="dcterms:W3CDTF">2015-11-11T12:08:00Z</dcterms:created>
  <dcterms:modified xsi:type="dcterms:W3CDTF">2015-11-11T12:08:00Z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2080</vt:i4>
  </property>
  <property fmtid="{D5CDD505-2E9C-101B-9397-08002B2CF9AE}" pid="6" name="FromSuffix">
    <vt:lpwstr>00-b0-02</vt:lpwstr>
  </property>
  <property fmtid="{D5CDD505-2E9C-101B-9397-08002B2CF9AE}" pid="7" name="FromAsAtDate">
    <vt:lpwstr>16 Nov 2006</vt:lpwstr>
  </property>
  <property fmtid="{D5CDD505-2E9C-101B-9397-08002B2CF9AE}" pid="8" name="ToSuffix">
    <vt:lpwstr>00-c0-07</vt:lpwstr>
  </property>
  <property fmtid="{D5CDD505-2E9C-101B-9397-08002B2CF9AE}" pid="9" name="ToAsAtDate">
    <vt:lpwstr>01 Jan 2007</vt:lpwstr>
  </property>
</Properties>
</file>