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31 Aug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8:44:00Z"/>
        </w:trPr>
        <w:tc>
          <w:tcPr>
            <w:tcW w:w="2434" w:type="dxa"/>
            <w:vMerge w:val="restart"/>
          </w:tcPr>
          <w:p>
            <w:pPr>
              <w:rPr>
                <w:del w:id="1" w:author="Master Repository Process" w:date="2021-09-18T18:44:00Z"/>
              </w:rPr>
            </w:pPr>
          </w:p>
        </w:tc>
        <w:tc>
          <w:tcPr>
            <w:tcW w:w="2434" w:type="dxa"/>
            <w:vMerge w:val="restart"/>
          </w:tcPr>
          <w:p>
            <w:pPr>
              <w:jc w:val="center"/>
              <w:rPr>
                <w:del w:id="2" w:author="Master Repository Process" w:date="2021-09-18T18:44:00Z"/>
              </w:rPr>
            </w:pPr>
            <w:del w:id="3" w:author="Master Repository Process" w:date="2021-09-18T18:4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8:44:00Z"/>
              </w:rPr>
            </w:pPr>
            <w:del w:id="5" w:author="Master Repository Process" w:date="2021-09-18T18: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8:44:00Z"/>
        </w:trPr>
        <w:tc>
          <w:tcPr>
            <w:tcW w:w="2434" w:type="dxa"/>
            <w:vMerge/>
          </w:tcPr>
          <w:p>
            <w:pPr>
              <w:rPr>
                <w:del w:id="7" w:author="Master Repository Process" w:date="2021-09-18T18:44:00Z"/>
              </w:rPr>
            </w:pPr>
          </w:p>
        </w:tc>
        <w:tc>
          <w:tcPr>
            <w:tcW w:w="2434" w:type="dxa"/>
            <w:vMerge/>
          </w:tcPr>
          <w:p>
            <w:pPr>
              <w:jc w:val="center"/>
              <w:rPr>
                <w:del w:id="8" w:author="Master Repository Process" w:date="2021-09-18T18:44:00Z"/>
              </w:rPr>
            </w:pPr>
          </w:p>
        </w:tc>
        <w:tc>
          <w:tcPr>
            <w:tcW w:w="2434" w:type="dxa"/>
          </w:tcPr>
          <w:p>
            <w:pPr>
              <w:keepNext/>
              <w:rPr>
                <w:del w:id="9" w:author="Master Repository Process" w:date="2021-09-18T18:44:00Z"/>
                <w:b/>
                <w:sz w:val="22"/>
              </w:rPr>
            </w:pPr>
            <w:del w:id="10" w:author="Master Repository Process" w:date="2021-09-18T18:44:00Z">
              <w:r>
                <w:rPr>
                  <w:b/>
                  <w:sz w:val="22"/>
                </w:rPr>
                <w:delText>at 19</w:delText>
              </w:r>
              <w:r>
                <w:rPr>
                  <w:b/>
                  <w:snapToGrid w:val="0"/>
                  <w:sz w:val="22"/>
                </w:rPr>
                <w:delText xml:space="preserve"> February 2010</w:delText>
              </w:r>
            </w:del>
          </w:p>
        </w:tc>
      </w:tr>
    </w:tbl>
    <w:p>
      <w:pPr>
        <w:pStyle w:val="WA"/>
        <w:spacing w:before="120"/>
      </w:pPr>
      <w:r>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11" w:name="_Toc91497270"/>
      <w:bookmarkStart w:id="12" w:name="_Toc91498401"/>
      <w:bookmarkStart w:id="13" w:name="_Toc91580320"/>
      <w:bookmarkStart w:id="14" w:name="_Toc91581718"/>
      <w:bookmarkStart w:id="15" w:name="_Toc91585374"/>
      <w:bookmarkStart w:id="16" w:name="_Toc91649217"/>
      <w:bookmarkStart w:id="17" w:name="_Toc91654556"/>
      <w:bookmarkStart w:id="18" w:name="_Toc92617834"/>
      <w:bookmarkStart w:id="19" w:name="_Toc92618979"/>
      <w:bookmarkStart w:id="20" w:name="_Toc92621146"/>
      <w:bookmarkStart w:id="21" w:name="_Toc92681862"/>
      <w:bookmarkStart w:id="22" w:name="_Toc92686641"/>
      <w:bookmarkStart w:id="23" w:name="_Toc92794960"/>
      <w:bookmarkStart w:id="24" w:name="_Toc92881375"/>
      <w:bookmarkStart w:id="25" w:name="_Toc93122073"/>
      <w:bookmarkStart w:id="26" w:name="_Toc93312647"/>
      <w:bookmarkStart w:id="27" w:name="_Toc93400652"/>
      <w:bookmarkStart w:id="28" w:name="_Toc93462262"/>
      <w:bookmarkStart w:id="29" w:name="_Toc93740997"/>
      <w:bookmarkStart w:id="30" w:name="_Toc93744580"/>
      <w:bookmarkStart w:id="31" w:name="_Toc93744705"/>
      <w:bookmarkStart w:id="32" w:name="_Toc93804130"/>
      <w:bookmarkStart w:id="33" w:name="_Toc93814250"/>
      <w:bookmarkStart w:id="34" w:name="_Toc93827857"/>
      <w:bookmarkStart w:id="35" w:name="_Toc93832535"/>
      <w:bookmarkStart w:id="36" w:name="_Toc93832625"/>
      <w:bookmarkStart w:id="37" w:name="_Toc93899803"/>
      <w:bookmarkStart w:id="38" w:name="_Toc93918560"/>
      <w:bookmarkStart w:id="39" w:name="_Toc93984356"/>
      <w:bookmarkStart w:id="40" w:name="_Toc94004274"/>
      <w:bookmarkStart w:id="41" w:name="_Toc94349630"/>
      <w:bookmarkStart w:id="42" w:name="_Toc94414448"/>
      <w:bookmarkStart w:id="43" w:name="_Toc94436368"/>
      <w:bookmarkStart w:id="44" w:name="_Toc94436476"/>
      <w:bookmarkStart w:id="45" w:name="_Toc94581712"/>
      <w:bookmarkStart w:id="46" w:name="_Toc94593045"/>
      <w:bookmarkStart w:id="47" w:name="_Toc94600390"/>
      <w:bookmarkStart w:id="48" w:name="_Toc94600504"/>
      <w:bookmarkStart w:id="49" w:name="_Toc94600618"/>
      <w:bookmarkStart w:id="50" w:name="_Toc94607663"/>
      <w:bookmarkStart w:id="51" w:name="_Toc94609374"/>
      <w:bookmarkStart w:id="52" w:name="_Toc94666406"/>
      <w:bookmarkStart w:id="53" w:name="_Toc94666521"/>
      <w:bookmarkStart w:id="54" w:name="_Toc94671437"/>
      <w:bookmarkStart w:id="55" w:name="_Toc94685293"/>
      <w:bookmarkStart w:id="56" w:name="_Toc94690084"/>
      <w:bookmarkStart w:id="57" w:name="_Toc94693910"/>
      <w:bookmarkStart w:id="58" w:name="_Toc94932964"/>
      <w:bookmarkStart w:id="59" w:name="_Toc94934900"/>
      <w:bookmarkStart w:id="60" w:name="_Toc94935466"/>
      <w:bookmarkStart w:id="61" w:name="_Toc95536902"/>
      <w:bookmarkStart w:id="62" w:name="_Toc95537013"/>
      <w:bookmarkStart w:id="63" w:name="_Toc95537124"/>
      <w:bookmarkStart w:id="64" w:name="_Toc95624934"/>
      <w:bookmarkStart w:id="65" w:name="_Toc96480095"/>
      <w:bookmarkStart w:id="66" w:name="_Toc96509317"/>
      <w:bookmarkStart w:id="67" w:name="_Toc98840262"/>
      <w:bookmarkStart w:id="68" w:name="_Toc98843797"/>
      <w:bookmarkStart w:id="69" w:name="_Toc98901571"/>
      <w:bookmarkStart w:id="70" w:name="_Toc98901702"/>
      <w:bookmarkStart w:id="71" w:name="_Toc98925095"/>
      <w:bookmarkStart w:id="72" w:name="_Toc99170027"/>
      <w:bookmarkStart w:id="73" w:name="_Toc99183086"/>
      <w:bookmarkStart w:id="74" w:name="_Toc99187539"/>
      <w:bookmarkStart w:id="75" w:name="_Toc99189035"/>
      <w:bookmarkStart w:id="76" w:name="_Toc99257011"/>
      <w:bookmarkStart w:id="77" w:name="_Toc99258476"/>
      <w:bookmarkStart w:id="78" w:name="_Toc99263191"/>
      <w:bookmarkStart w:id="79" w:name="_Toc99266742"/>
      <w:bookmarkStart w:id="80" w:name="_Toc99268900"/>
      <w:bookmarkStart w:id="81" w:name="_Toc99341524"/>
      <w:bookmarkStart w:id="82" w:name="_Toc99341639"/>
      <w:bookmarkStart w:id="83" w:name="_Toc99348641"/>
      <w:bookmarkStart w:id="84" w:name="_Toc99429926"/>
      <w:bookmarkStart w:id="85" w:name="_Toc99961560"/>
      <w:bookmarkStart w:id="86" w:name="_Toc99963438"/>
      <w:bookmarkStart w:id="87" w:name="_Toc99966269"/>
      <w:bookmarkStart w:id="88" w:name="_Toc100035269"/>
      <w:bookmarkStart w:id="89" w:name="_Toc100399004"/>
      <w:bookmarkStart w:id="90" w:name="_Toc100486670"/>
      <w:bookmarkStart w:id="91" w:name="_Toc100555030"/>
      <w:bookmarkStart w:id="92" w:name="_Toc100653931"/>
      <w:bookmarkStart w:id="93" w:name="_Toc100654960"/>
      <w:bookmarkStart w:id="94" w:name="_Toc100658289"/>
      <w:bookmarkStart w:id="95" w:name="_Toc100714260"/>
      <w:bookmarkStart w:id="96" w:name="_Toc100718149"/>
      <w:bookmarkStart w:id="97" w:name="_Toc100720970"/>
      <w:bookmarkStart w:id="98" w:name="_Toc100731286"/>
      <w:bookmarkStart w:id="99" w:name="_Toc101166868"/>
      <w:bookmarkStart w:id="100" w:name="_Toc101170005"/>
      <w:bookmarkStart w:id="101" w:name="_Toc103757085"/>
      <w:bookmarkStart w:id="102" w:name="_Toc104028438"/>
      <w:bookmarkStart w:id="103" w:name="_Toc104114647"/>
      <w:bookmarkStart w:id="104" w:name="_Toc104173732"/>
      <w:bookmarkStart w:id="105" w:name="_Toc104178339"/>
      <w:bookmarkStart w:id="106" w:name="_Toc104264952"/>
      <w:bookmarkStart w:id="107" w:name="_Toc104265091"/>
      <w:bookmarkStart w:id="108" w:name="_Toc104286447"/>
      <w:bookmarkStart w:id="109" w:name="_Toc104344472"/>
      <w:bookmarkStart w:id="110" w:name="_Toc104604246"/>
      <w:bookmarkStart w:id="111" w:name="_Toc104629614"/>
      <w:bookmarkStart w:id="112" w:name="_Toc104630550"/>
      <w:bookmarkStart w:id="113" w:name="_Toc104690325"/>
      <w:bookmarkStart w:id="114" w:name="_Toc104691247"/>
      <w:bookmarkStart w:id="115" w:name="_Toc104691385"/>
      <w:bookmarkStart w:id="116" w:name="_Toc104717089"/>
      <w:bookmarkStart w:id="117" w:name="_Toc104778073"/>
      <w:bookmarkStart w:id="118" w:name="_Toc104803532"/>
      <w:bookmarkStart w:id="119" w:name="_Toc104861723"/>
      <w:bookmarkStart w:id="120" w:name="_Toc111370282"/>
      <w:bookmarkStart w:id="121" w:name="_Toc111431132"/>
      <w:bookmarkStart w:id="122" w:name="_Toc111444530"/>
      <w:bookmarkStart w:id="123" w:name="_Toc111448249"/>
      <w:bookmarkStart w:id="124" w:name="_Toc111454194"/>
      <w:bookmarkStart w:id="125" w:name="_Toc111456935"/>
      <w:bookmarkStart w:id="126" w:name="_Toc111517395"/>
      <w:bookmarkStart w:id="127" w:name="_Toc111518678"/>
      <w:bookmarkStart w:id="128" w:name="_Toc111518816"/>
      <w:bookmarkStart w:id="129" w:name="_Toc111526781"/>
      <w:bookmarkStart w:id="130" w:name="_Toc111528791"/>
      <w:bookmarkStart w:id="131" w:name="_Toc111536603"/>
      <w:bookmarkStart w:id="132" w:name="_Toc111536741"/>
      <w:bookmarkStart w:id="133" w:name="_Toc111537261"/>
      <w:bookmarkStart w:id="134" w:name="_Toc111537402"/>
      <w:bookmarkStart w:id="135" w:name="_Toc111862764"/>
      <w:bookmarkStart w:id="136" w:name="_Toc112056818"/>
      <w:bookmarkStart w:id="137" w:name="_Toc112058083"/>
      <w:bookmarkStart w:id="138" w:name="_Toc112060314"/>
      <w:bookmarkStart w:id="139" w:name="_Toc112120421"/>
      <w:bookmarkStart w:id="140" w:name="_Toc112141878"/>
      <w:bookmarkStart w:id="141" w:name="_Toc112213110"/>
      <w:bookmarkStart w:id="142" w:name="_Toc112465346"/>
      <w:bookmarkStart w:id="143" w:name="_Toc112467736"/>
      <w:bookmarkStart w:id="144" w:name="_Toc112467874"/>
      <w:bookmarkStart w:id="145" w:name="_Toc112551705"/>
      <w:bookmarkStart w:id="146" w:name="_Toc112551843"/>
      <w:bookmarkStart w:id="147" w:name="_Toc112552090"/>
      <w:bookmarkStart w:id="148" w:name="_Toc112552228"/>
      <w:bookmarkStart w:id="149" w:name="_Toc112829192"/>
      <w:bookmarkStart w:id="150" w:name="_Toc113082355"/>
      <w:bookmarkStart w:id="151" w:name="_Toc115604187"/>
      <w:bookmarkStart w:id="152" w:name="_Toc115664329"/>
      <w:bookmarkStart w:id="153" w:name="_Toc115771751"/>
      <w:bookmarkStart w:id="154" w:name="_Toc115772384"/>
      <w:bookmarkStart w:id="155" w:name="_Toc115773264"/>
      <w:bookmarkStart w:id="156" w:name="_Toc116276138"/>
      <w:bookmarkStart w:id="157" w:name="_Toc116276378"/>
      <w:bookmarkStart w:id="158" w:name="_Toc117831845"/>
      <w:bookmarkStart w:id="159" w:name="_Toc117832025"/>
      <w:bookmarkStart w:id="160" w:name="_Toc118014576"/>
      <w:bookmarkStart w:id="161" w:name="_Toc118092452"/>
      <w:bookmarkStart w:id="162" w:name="_Toc119122586"/>
      <w:bookmarkStart w:id="163" w:name="_Toc119127652"/>
      <w:bookmarkStart w:id="164" w:name="_Toc122769161"/>
      <w:bookmarkStart w:id="165" w:name="_Toc136340719"/>
      <w:bookmarkStart w:id="166" w:name="_Toc229213505"/>
      <w:bookmarkStart w:id="167" w:name="_Toc229214902"/>
      <w:bookmarkStart w:id="168" w:name="_Toc231278462"/>
      <w:bookmarkStart w:id="169" w:name="_Toc245182373"/>
      <w:bookmarkStart w:id="170" w:name="_Toc245190410"/>
      <w:bookmarkStart w:id="171" w:name="_Toc248218570"/>
      <w:bookmarkStart w:id="172" w:name="_Toc252437370"/>
      <w:bookmarkStart w:id="173" w:name="_Toc252439615"/>
      <w:bookmarkStart w:id="174" w:name="_Toc253552584"/>
      <w:bookmarkStart w:id="175" w:name="_Toc256587432"/>
      <w:bookmarkStart w:id="176" w:name="_Toc302570225"/>
      <w:r>
        <w:rPr>
          <w:rStyle w:val="CharPartNo"/>
        </w:rPr>
        <w:t>P</w:t>
      </w:r>
      <w:bookmarkStart w:id="177" w:name="_GoBack"/>
      <w:bookmarkEnd w:id="17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keepNext w:val="0"/>
      </w:pPr>
      <w:bookmarkStart w:id="178" w:name="_Toc423332722"/>
      <w:bookmarkStart w:id="179" w:name="_Toc425219441"/>
      <w:bookmarkStart w:id="180" w:name="_Toc426249308"/>
      <w:bookmarkStart w:id="181" w:name="_Toc449924704"/>
      <w:bookmarkStart w:id="182" w:name="_Toc449947722"/>
      <w:bookmarkStart w:id="183" w:name="_Toc454185713"/>
      <w:bookmarkStart w:id="184" w:name="_Toc112467875"/>
      <w:bookmarkStart w:id="185" w:name="_Toc112551844"/>
      <w:bookmarkStart w:id="186" w:name="_Toc118092453"/>
      <w:bookmarkStart w:id="187" w:name="_Toc302570226"/>
      <w:bookmarkStart w:id="188" w:name="_Toc256587433"/>
      <w:r>
        <w:rPr>
          <w:rStyle w:val="CharSectno"/>
        </w:rPr>
        <w:t>1</w:t>
      </w:r>
      <w:r>
        <w:t>.</w:t>
      </w:r>
      <w:r>
        <w:tab/>
        <w:t>Citation</w:t>
      </w:r>
      <w:bookmarkEnd w:id="178"/>
      <w:bookmarkEnd w:id="179"/>
      <w:bookmarkEnd w:id="180"/>
      <w:bookmarkEnd w:id="181"/>
      <w:bookmarkEnd w:id="182"/>
      <w:bookmarkEnd w:id="183"/>
      <w:bookmarkEnd w:id="184"/>
      <w:bookmarkEnd w:id="185"/>
      <w:bookmarkEnd w:id="186"/>
      <w:bookmarkEnd w:id="187"/>
      <w:bookmarkEnd w:id="188"/>
    </w:p>
    <w:p>
      <w:pPr>
        <w:pStyle w:val="Subsection"/>
        <w:spacing w:before="140"/>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89" w:name="_Toc423332723"/>
      <w:bookmarkStart w:id="190" w:name="_Toc425219442"/>
      <w:bookmarkStart w:id="191" w:name="_Toc426249309"/>
      <w:bookmarkStart w:id="192" w:name="_Toc449924705"/>
      <w:bookmarkStart w:id="193" w:name="_Toc449947723"/>
      <w:bookmarkStart w:id="194" w:name="_Toc454185714"/>
      <w:bookmarkStart w:id="195" w:name="_Toc112467876"/>
      <w:bookmarkStart w:id="196" w:name="_Toc112551845"/>
      <w:bookmarkStart w:id="197" w:name="_Toc118092454"/>
      <w:bookmarkStart w:id="198" w:name="_Toc302570227"/>
      <w:bookmarkStart w:id="199" w:name="_Toc256587434"/>
      <w:r>
        <w:rPr>
          <w:rStyle w:val="CharSectno"/>
        </w:rPr>
        <w:t>2</w:t>
      </w:r>
      <w:r>
        <w:rPr>
          <w:spacing w:val="-2"/>
        </w:rPr>
        <w:t>.</w:t>
      </w:r>
      <w:r>
        <w:rPr>
          <w:spacing w:val="-2"/>
        </w:rPr>
        <w:tab/>
        <w:t>Commencement</w:t>
      </w:r>
      <w:bookmarkEnd w:id="189"/>
      <w:bookmarkEnd w:id="190"/>
      <w:bookmarkEnd w:id="191"/>
      <w:bookmarkEnd w:id="192"/>
      <w:bookmarkEnd w:id="193"/>
      <w:bookmarkEnd w:id="194"/>
      <w:bookmarkEnd w:id="195"/>
      <w:bookmarkEnd w:id="196"/>
      <w:bookmarkEnd w:id="197"/>
      <w:bookmarkEnd w:id="198"/>
      <w:bookmarkEnd w:id="199"/>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200" w:name="_Toc112467877"/>
      <w:bookmarkStart w:id="201" w:name="_Toc112551846"/>
      <w:bookmarkStart w:id="202" w:name="_Toc118092455"/>
      <w:bookmarkStart w:id="203" w:name="_Toc302570228"/>
      <w:bookmarkStart w:id="204" w:name="_Toc256587435"/>
      <w:r>
        <w:rPr>
          <w:rStyle w:val="CharSectno"/>
        </w:rPr>
        <w:t>3</w:t>
      </w:r>
      <w:r>
        <w:t>.</w:t>
      </w:r>
      <w:r>
        <w:tab/>
        <w:t>Terms used</w:t>
      </w:r>
      <w:bookmarkEnd w:id="200"/>
      <w:bookmarkEnd w:id="201"/>
      <w:bookmarkEnd w:id="202"/>
      <w:bookmarkEnd w:id="203"/>
      <w:bookmarkEnd w:id="204"/>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205" w:name="_Toc112467878"/>
      <w:bookmarkStart w:id="206" w:name="_Toc112551847"/>
      <w:bookmarkStart w:id="207" w:name="_Toc118092456"/>
      <w:bookmarkStart w:id="208" w:name="_Toc302570229"/>
      <w:bookmarkStart w:id="209" w:name="_Toc256587436"/>
      <w:r>
        <w:rPr>
          <w:rStyle w:val="CharSectno"/>
        </w:rPr>
        <w:t>4</w:t>
      </w:r>
      <w:r>
        <w:t>.</w:t>
      </w:r>
      <w:r>
        <w:tab/>
        <w:t>Transitional provisions</w:t>
      </w:r>
      <w:bookmarkEnd w:id="205"/>
      <w:bookmarkEnd w:id="206"/>
      <w:bookmarkEnd w:id="207"/>
      <w:bookmarkEnd w:id="208"/>
      <w:bookmarkEnd w:id="209"/>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210" w:name="_Toc112467879"/>
      <w:bookmarkStart w:id="211" w:name="_Toc112551848"/>
      <w:bookmarkStart w:id="212" w:name="_Toc118092457"/>
      <w:bookmarkStart w:id="213" w:name="_Toc302570230"/>
      <w:bookmarkStart w:id="214" w:name="_Toc256587437"/>
      <w:r>
        <w:rPr>
          <w:rStyle w:val="CharSectno"/>
        </w:rPr>
        <w:t>5</w:t>
      </w:r>
      <w:r>
        <w:t>.</w:t>
      </w:r>
      <w:r>
        <w:tab/>
        <w:t>Dispute resolution authority may waive requirements in a particular case</w:t>
      </w:r>
      <w:bookmarkEnd w:id="210"/>
      <w:bookmarkEnd w:id="211"/>
      <w:bookmarkEnd w:id="212"/>
      <w:bookmarkEnd w:id="213"/>
      <w:bookmarkEnd w:id="214"/>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15" w:name="_Toc112467880"/>
      <w:bookmarkStart w:id="216" w:name="_Toc112551849"/>
      <w:bookmarkStart w:id="217" w:name="_Toc118092458"/>
      <w:bookmarkStart w:id="218" w:name="_Toc302570231"/>
      <w:bookmarkStart w:id="219" w:name="_Toc256587438"/>
      <w:r>
        <w:rPr>
          <w:rStyle w:val="CharSectno"/>
        </w:rPr>
        <w:t>6</w:t>
      </w:r>
      <w:r>
        <w:t>.</w:t>
      </w:r>
      <w:r>
        <w:tab/>
        <w:t>Time</w:t>
      </w:r>
      <w:bookmarkEnd w:id="215"/>
      <w:bookmarkEnd w:id="216"/>
      <w:bookmarkEnd w:id="217"/>
      <w:bookmarkEnd w:id="218"/>
      <w:bookmarkEnd w:id="219"/>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20" w:name="_Toc112467881"/>
      <w:bookmarkStart w:id="221" w:name="_Toc112551850"/>
      <w:bookmarkStart w:id="222" w:name="_Toc118092459"/>
      <w:bookmarkStart w:id="223" w:name="_Toc302570232"/>
      <w:bookmarkStart w:id="224" w:name="_Toc256587439"/>
      <w:r>
        <w:rPr>
          <w:rStyle w:val="CharSectno"/>
        </w:rPr>
        <w:t>7</w:t>
      </w:r>
      <w:r>
        <w:t>.</w:t>
      </w:r>
      <w:r>
        <w:tab/>
        <w:t>Extension or abridgement of time</w:t>
      </w:r>
      <w:bookmarkEnd w:id="220"/>
      <w:bookmarkEnd w:id="221"/>
      <w:bookmarkEnd w:id="222"/>
      <w:bookmarkEnd w:id="223"/>
      <w:bookmarkEnd w:id="224"/>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25" w:name="_Toc112467882"/>
      <w:bookmarkStart w:id="226" w:name="_Toc112551851"/>
      <w:bookmarkStart w:id="227" w:name="_Toc118092460"/>
      <w:bookmarkStart w:id="228" w:name="_Toc302570233"/>
      <w:bookmarkStart w:id="229" w:name="_Toc256587440"/>
      <w:r>
        <w:rPr>
          <w:rStyle w:val="CharSectno"/>
        </w:rPr>
        <w:t>8</w:t>
      </w:r>
      <w:r>
        <w:t>.</w:t>
      </w:r>
      <w:r>
        <w:tab/>
        <w:t>Any arbitrator may exercise function</w:t>
      </w:r>
      <w:bookmarkEnd w:id="225"/>
      <w:bookmarkEnd w:id="226"/>
      <w:bookmarkEnd w:id="227"/>
      <w:bookmarkEnd w:id="228"/>
      <w:bookmarkEnd w:id="229"/>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30" w:name="_Toc112467883"/>
      <w:bookmarkStart w:id="231" w:name="_Toc112551852"/>
      <w:bookmarkStart w:id="232" w:name="_Toc118092461"/>
      <w:bookmarkStart w:id="233" w:name="_Toc302570234"/>
      <w:bookmarkStart w:id="234" w:name="_Toc256587441"/>
      <w:r>
        <w:rPr>
          <w:rStyle w:val="CharSectno"/>
        </w:rPr>
        <w:t>9</w:t>
      </w:r>
      <w:r>
        <w:t>.</w:t>
      </w:r>
      <w:r>
        <w:tab/>
        <w:t>Order to obey requirement of rules or order</w:t>
      </w:r>
      <w:bookmarkEnd w:id="230"/>
      <w:bookmarkEnd w:id="231"/>
      <w:bookmarkEnd w:id="232"/>
      <w:bookmarkEnd w:id="233"/>
      <w:bookmarkEnd w:id="234"/>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35" w:name="_Toc94666531"/>
      <w:bookmarkStart w:id="236" w:name="_Toc94671447"/>
      <w:bookmarkStart w:id="237" w:name="_Toc94685303"/>
      <w:bookmarkStart w:id="238" w:name="_Toc94690094"/>
      <w:bookmarkStart w:id="239" w:name="_Toc94693920"/>
      <w:bookmarkStart w:id="240" w:name="_Toc94932974"/>
      <w:bookmarkStart w:id="241" w:name="_Toc94934910"/>
      <w:bookmarkStart w:id="242" w:name="_Toc94935476"/>
      <w:bookmarkStart w:id="243" w:name="_Toc95536912"/>
      <w:bookmarkStart w:id="244" w:name="_Toc95537023"/>
      <w:bookmarkStart w:id="245" w:name="_Toc95537134"/>
      <w:bookmarkStart w:id="246" w:name="_Toc95624944"/>
      <w:bookmarkStart w:id="247" w:name="_Toc96480105"/>
      <w:bookmarkStart w:id="248" w:name="_Toc96509327"/>
      <w:bookmarkStart w:id="249" w:name="_Toc98840272"/>
      <w:bookmarkStart w:id="250" w:name="_Toc98843807"/>
      <w:bookmarkStart w:id="251" w:name="_Toc98901581"/>
      <w:bookmarkStart w:id="252" w:name="_Toc98901712"/>
      <w:bookmarkStart w:id="253" w:name="_Toc98925105"/>
      <w:bookmarkStart w:id="254" w:name="_Toc99170037"/>
      <w:bookmarkStart w:id="255" w:name="_Toc99183096"/>
      <w:bookmarkStart w:id="256" w:name="_Toc99187549"/>
      <w:bookmarkStart w:id="257" w:name="_Toc99189045"/>
      <w:bookmarkStart w:id="258" w:name="_Toc99257021"/>
      <w:bookmarkStart w:id="259" w:name="_Toc99258486"/>
      <w:bookmarkStart w:id="260" w:name="_Toc99263201"/>
      <w:bookmarkStart w:id="261" w:name="_Toc99266752"/>
      <w:bookmarkStart w:id="262" w:name="_Toc99268910"/>
      <w:bookmarkStart w:id="263" w:name="_Toc99341534"/>
      <w:bookmarkStart w:id="264" w:name="_Toc99341649"/>
      <w:bookmarkStart w:id="265" w:name="_Toc99348651"/>
      <w:bookmarkStart w:id="266" w:name="_Toc99429936"/>
      <w:bookmarkStart w:id="267" w:name="_Toc99961570"/>
      <w:bookmarkStart w:id="268" w:name="_Toc99963448"/>
      <w:bookmarkStart w:id="269" w:name="_Toc99966279"/>
      <w:bookmarkStart w:id="270" w:name="_Toc100035279"/>
      <w:bookmarkStart w:id="271" w:name="_Toc100399014"/>
      <w:bookmarkStart w:id="272" w:name="_Toc100486680"/>
      <w:bookmarkStart w:id="273" w:name="_Toc100555040"/>
      <w:bookmarkStart w:id="274" w:name="_Toc100653941"/>
      <w:bookmarkStart w:id="275" w:name="_Toc100654970"/>
      <w:bookmarkStart w:id="276" w:name="_Toc100658299"/>
      <w:bookmarkStart w:id="277" w:name="_Toc100714270"/>
      <w:bookmarkStart w:id="278" w:name="_Toc100718159"/>
      <w:bookmarkStart w:id="279" w:name="_Toc100720980"/>
      <w:bookmarkStart w:id="280" w:name="_Toc100731296"/>
      <w:bookmarkStart w:id="281" w:name="_Toc101166878"/>
      <w:bookmarkStart w:id="282" w:name="_Toc101170015"/>
      <w:bookmarkStart w:id="283" w:name="_Toc103757095"/>
      <w:bookmarkStart w:id="284" w:name="_Toc104028448"/>
      <w:bookmarkStart w:id="285" w:name="_Toc104114657"/>
      <w:bookmarkStart w:id="286" w:name="_Toc104173742"/>
      <w:bookmarkStart w:id="287" w:name="_Toc104178349"/>
      <w:bookmarkStart w:id="288" w:name="_Toc104264962"/>
      <w:bookmarkStart w:id="289" w:name="_Toc104265101"/>
      <w:bookmarkStart w:id="290" w:name="_Toc104286457"/>
      <w:bookmarkStart w:id="291" w:name="_Toc104344482"/>
      <w:bookmarkStart w:id="292" w:name="_Toc104604256"/>
      <w:bookmarkStart w:id="293" w:name="_Toc104629624"/>
      <w:bookmarkStart w:id="294" w:name="_Toc104630560"/>
      <w:bookmarkStart w:id="295" w:name="_Toc104690335"/>
      <w:bookmarkStart w:id="296" w:name="_Toc104691257"/>
      <w:bookmarkStart w:id="297" w:name="_Toc104691395"/>
      <w:bookmarkStart w:id="298" w:name="_Toc104717099"/>
      <w:bookmarkStart w:id="299" w:name="_Toc104778083"/>
      <w:bookmarkStart w:id="300" w:name="_Toc104803542"/>
      <w:bookmarkStart w:id="301" w:name="_Toc104861733"/>
      <w:bookmarkStart w:id="302" w:name="_Toc111370292"/>
      <w:bookmarkStart w:id="303" w:name="_Toc111431142"/>
      <w:bookmarkStart w:id="304" w:name="_Toc111444540"/>
      <w:bookmarkStart w:id="305" w:name="_Toc111448259"/>
      <w:bookmarkStart w:id="306" w:name="_Toc111454204"/>
      <w:bookmarkStart w:id="307" w:name="_Toc111456945"/>
      <w:bookmarkStart w:id="308" w:name="_Toc111517405"/>
      <w:bookmarkStart w:id="309" w:name="_Toc111518688"/>
      <w:bookmarkStart w:id="310" w:name="_Toc111518826"/>
      <w:bookmarkStart w:id="311" w:name="_Toc111526791"/>
      <w:bookmarkStart w:id="312" w:name="_Toc111528801"/>
      <w:bookmarkStart w:id="313" w:name="_Toc111536613"/>
      <w:bookmarkStart w:id="314" w:name="_Toc111536751"/>
      <w:bookmarkStart w:id="315" w:name="_Toc111537271"/>
      <w:bookmarkStart w:id="316" w:name="_Toc111537412"/>
      <w:bookmarkStart w:id="317" w:name="_Toc111862774"/>
      <w:bookmarkStart w:id="318" w:name="_Toc112056828"/>
      <w:bookmarkStart w:id="319" w:name="_Toc112058093"/>
      <w:bookmarkStart w:id="320" w:name="_Toc112060324"/>
      <w:bookmarkStart w:id="321" w:name="_Toc112120431"/>
      <w:bookmarkStart w:id="322" w:name="_Toc112141888"/>
      <w:bookmarkStart w:id="323" w:name="_Toc112213120"/>
      <w:bookmarkStart w:id="324" w:name="_Toc112465356"/>
      <w:bookmarkStart w:id="325" w:name="_Toc112467746"/>
      <w:bookmarkStart w:id="326" w:name="_Toc112467884"/>
      <w:bookmarkStart w:id="327" w:name="_Toc112551715"/>
      <w:bookmarkStart w:id="328" w:name="_Toc112551853"/>
      <w:bookmarkStart w:id="329" w:name="_Toc112552100"/>
      <w:bookmarkStart w:id="330" w:name="_Toc112552238"/>
      <w:bookmarkStart w:id="331" w:name="_Toc112829202"/>
      <w:bookmarkStart w:id="332" w:name="_Toc113082365"/>
      <w:bookmarkStart w:id="333" w:name="_Toc115604197"/>
      <w:bookmarkStart w:id="334" w:name="_Toc115664339"/>
      <w:bookmarkStart w:id="335" w:name="_Toc115771761"/>
      <w:bookmarkStart w:id="336" w:name="_Toc115772394"/>
      <w:bookmarkStart w:id="337" w:name="_Toc115773274"/>
      <w:bookmarkStart w:id="338" w:name="_Toc116276148"/>
      <w:bookmarkStart w:id="339" w:name="_Toc116276388"/>
      <w:bookmarkStart w:id="340" w:name="_Toc117831855"/>
      <w:bookmarkStart w:id="341" w:name="_Toc117832035"/>
      <w:bookmarkStart w:id="342" w:name="_Toc118014586"/>
      <w:bookmarkStart w:id="343" w:name="_Toc118092462"/>
      <w:bookmarkStart w:id="344" w:name="_Toc119122596"/>
      <w:bookmarkStart w:id="345" w:name="_Toc119127662"/>
      <w:bookmarkStart w:id="346" w:name="_Toc122769171"/>
      <w:bookmarkStart w:id="347" w:name="_Toc136340729"/>
      <w:bookmarkStart w:id="348" w:name="_Toc229213515"/>
      <w:bookmarkStart w:id="349" w:name="_Toc229214912"/>
      <w:bookmarkStart w:id="350" w:name="_Toc231278472"/>
      <w:bookmarkStart w:id="351" w:name="_Toc245182383"/>
      <w:bookmarkStart w:id="352" w:name="_Toc245190420"/>
      <w:bookmarkStart w:id="353" w:name="_Toc248218580"/>
      <w:bookmarkStart w:id="354" w:name="_Toc252437380"/>
      <w:bookmarkStart w:id="355" w:name="_Toc252439625"/>
      <w:bookmarkStart w:id="356" w:name="_Toc253552594"/>
      <w:bookmarkStart w:id="357" w:name="_Toc256587442"/>
      <w:bookmarkStart w:id="358" w:name="_Toc302570235"/>
      <w:r>
        <w:rPr>
          <w:rStyle w:val="CharPartNo"/>
        </w:rPr>
        <w:t>Part 2</w:t>
      </w:r>
      <w:r>
        <w:t> — </w:t>
      </w:r>
      <w:r>
        <w:rPr>
          <w:rStyle w:val="CharPartText"/>
        </w:rPr>
        <w:t>Filing documents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12467885"/>
      <w:bookmarkStart w:id="360" w:name="_Toc112551854"/>
      <w:bookmarkStart w:id="361" w:name="_Toc118092463"/>
      <w:bookmarkStart w:id="362" w:name="_Toc302570236"/>
      <w:bookmarkStart w:id="363" w:name="_Toc256587443"/>
      <w:r>
        <w:rPr>
          <w:rStyle w:val="CharSectno"/>
        </w:rPr>
        <w:t>10</w:t>
      </w:r>
      <w:r>
        <w:t>.</w:t>
      </w:r>
      <w:r>
        <w:tab/>
        <w:t>Filing applications and other documents</w:t>
      </w:r>
      <w:bookmarkEnd w:id="359"/>
      <w:bookmarkEnd w:id="360"/>
      <w:bookmarkEnd w:id="361"/>
      <w:bookmarkEnd w:id="362"/>
      <w:bookmarkEnd w:id="363"/>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64" w:name="_Toc112467886"/>
      <w:bookmarkStart w:id="365" w:name="_Toc112551855"/>
      <w:bookmarkStart w:id="366" w:name="_Toc118092464"/>
      <w:bookmarkStart w:id="367" w:name="_Toc302570237"/>
      <w:bookmarkStart w:id="368" w:name="_Toc256587444"/>
      <w:r>
        <w:rPr>
          <w:rStyle w:val="CharSectno"/>
        </w:rPr>
        <w:t>11</w:t>
      </w:r>
      <w:r>
        <w:t>.</w:t>
      </w:r>
      <w:r>
        <w:tab/>
        <w:t>Filing by fax</w:t>
      </w:r>
      <w:bookmarkEnd w:id="364"/>
      <w:bookmarkEnd w:id="365"/>
      <w:bookmarkEnd w:id="366"/>
      <w:bookmarkEnd w:id="367"/>
      <w:bookmarkEnd w:id="368"/>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69" w:name="_Toc112467887"/>
      <w:bookmarkStart w:id="370" w:name="_Toc112551856"/>
      <w:bookmarkStart w:id="371" w:name="_Toc118092465"/>
      <w:bookmarkStart w:id="372" w:name="_Toc302570238"/>
      <w:bookmarkStart w:id="373" w:name="_Toc256587445"/>
      <w:r>
        <w:rPr>
          <w:rStyle w:val="CharSectno"/>
        </w:rPr>
        <w:t>12</w:t>
      </w:r>
      <w:r>
        <w:t>.</w:t>
      </w:r>
      <w:r>
        <w:tab/>
        <w:t>Acceptance of document</w:t>
      </w:r>
      <w:bookmarkEnd w:id="369"/>
      <w:bookmarkEnd w:id="370"/>
      <w:bookmarkEnd w:id="371"/>
      <w:bookmarkEnd w:id="372"/>
      <w:bookmarkEnd w:id="373"/>
    </w:p>
    <w:p>
      <w:pPr>
        <w:pStyle w:val="Subsection"/>
      </w:pPr>
      <w:r>
        <w:tab/>
      </w:r>
      <w:r>
        <w:tab/>
        <w:t>A document is accepted by the Director when the DRD’s seal is affixed to it.</w:t>
      </w:r>
    </w:p>
    <w:p>
      <w:pPr>
        <w:pStyle w:val="Heading5"/>
      </w:pPr>
      <w:bookmarkStart w:id="374" w:name="_Toc112467888"/>
      <w:bookmarkStart w:id="375" w:name="_Toc112551857"/>
      <w:bookmarkStart w:id="376" w:name="_Toc118092466"/>
      <w:bookmarkStart w:id="377" w:name="_Toc302570239"/>
      <w:bookmarkStart w:id="378" w:name="_Toc256587446"/>
      <w:r>
        <w:rPr>
          <w:rStyle w:val="CharSectno"/>
        </w:rPr>
        <w:t>13</w:t>
      </w:r>
      <w:r>
        <w:t>.</w:t>
      </w:r>
      <w:r>
        <w:tab/>
        <w:t>Director may refuse to accept non</w:t>
      </w:r>
      <w:r>
        <w:noBreakHyphen/>
        <w:t>compliant documents</w:t>
      </w:r>
      <w:bookmarkEnd w:id="374"/>
      <w:bookmarkEnd w:id="375"/>
      <w:bookmarkEnd w:id="376"/>
      <w:bookmarkEnd w:id="377"/>
      <w:bookmarkEnd w:id="378"/>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79" w:name="_Toc99170041"/>
      <w:bookmarkStart w:id="380" w:name="_Toc99183100"/>
      <w:bookmarkStart w:id="381" w:name="_Toc99187554"/>
      <w:bookmarkStart w:id="382" w:name="_Toc99189050"/>
      <w:bookmarkStart w:id="383" w:name="_Toc99257026"/>
      <w:bookmarkStart w:id="384" w:name="_Toc99258491"/>
      <w:bookmarkStart w:id="385" w:name="_Toc99263206"/>
      <w:bookmarkStart w:id="386" w:name="_Toc99266757"/>
      <w:bookmarkStart w:id="387" w:name="_Toc99268915"/>
      <w:bookmarkStart w:id="388" w:name="_Toc99341539"/>
      <w:bookmarkStart w:id="389" w:name="_Toc99341654"/>
      <w:bookmarkStart w:id="390" w:name="_Toc99348656"/>
      <w:bookmarkStart w:id="391" w:name="_Toc99429941"/>
      <w:bookmarkStart w:id="392" w:name="_Toc99961575"/>
      <w:bookmarkStart w:id="393" w:name="_Toc99963453"/>
      <w:bookmarkStart w:id="394" w:name="_Toc99966284"/>
      <w:bookmarkStart w:id="395" w:name="_Toc100035284"/>
      <w:bookmarkStart w:id="396" w:name="_Toc100399019"/>
      <w:bookmarkStart w:id="397" w:name="_Toc100486685"/>
      <w:bookmarkStart w:id="398" w:name="_Toc100555045"/>
      <w:bookmarkStart w:id="399" w:name="_Toc100653946"/>
      <w:bookmarkStart w:id="400" w:name="_Toc100654975"/>
      <w:bookmarkStart w:id="401" w:name="_Toc100658304"/>
      <w:bookmarkStart w:id="402" w:name="_Toc100714275"/>
      <w:bookmarkStart w:id="403" w:name="_Toc100718164"/>
      <w:bookmarkStart w:id="404" w:name="_Toc100720985"/>
      <w:bookmarkStart w:id="405" w:name="_Toc100731301"/>
      <w:bookmarkStart w:id="406" w:name="_Toc101166883"/>
      <w:bookmarkStart w:id="407" w:name="_Toc101170020"/>
      <w:bookmarkStart w:id="408" w:name="_Toc103757100"/>
      <w:bookmarkStart w:id="409" w:name="_Toc104028453"/>
      <w:bookmarkStart w:id="410" w:name="_Toc104114662"/>
      <w:bookmarkStart w:id="411" w:name="_Toc104173747"/>
      <w:bookmarkStart w:id="412" w:name="_Toc104178354"/>
      <w:bookmarkStart w:id="413" w:name="_Toc104264967"/>
      <w:bookmarkStart w:id="414" w:name="_Toc104265106"/>
      <w:bookmarkStart w:id="415" w:name="_Toc104286462"/>
      <w:bookmarkStart w:id="416" w:name="_Toc104344487"/>
      <w:bookmarkStart w:id="417" w:name="_Toc104604261"/>
      <w:bookmarkStart w:id="418" w:name="_Toc104629629"/>
      <w:bookmarkStart w:id="419" w:name="_Toc104630565"/>
      <w:bookmarkStart w:id="420" w:name="_Toc104690340"/>
      <w:bookmarkStart w:id="421" w:name="_Toc104691262"/>
      <w:bookmarkStart w:id="422" w:name="_Toc104691400"/>
      <w:bookmarkStart w:id="423" w:name="_Toc104717104"/>
      <w:bookmarkStart w:id="424" w:name="_Toc104778088"/>
      <w:bookmarkStart w:id="425" w:name="_Toc104803547"/>
      <w:bookmarkStart w:id="426" w:name="_Toc104861738"/>
      <w:bookmarkStart w:id="427" w:name="_Toc111370297"/>
      <w:bookmarkStart w:id="428" w:name="_Toc111431147"/>
      <w:bookmarkStart w:id="429"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30" w:name="_Toc111448264"/>
      <w:bookmarkStart w:id="431" w:name="_Toc111454209"/>
      <w:bookmarkStart w:id="432" w:name="_Toc111456950"/>
      <w:bookmarkStart w:id="433" w:name="_Toc111517410"/>
      <w:bookmarkStart w:id="434" w:name="_Toc111518693"/>
      <w:bookmarkStart w:id="435" w:name="_Toc111518831"/>
      <w:bookmarkStart w:id="436" w:name="_Toc111526796"/>
      <w:bookmarkStart w:id="437" w:name="_Toc111528806"/>
      <w:bookmarkStart w:id="438" w:name="_Toc111536618"/>
      <w:bookmarkStart w:id="439" w:name="_Toc111536756"/>
      <w:bookmarkStart w:id="440" w:name="_Toc111537276"/>
      <w:bookmarkStart w:id="441" w:name="_Toc111537417"/>
      <w:bookmarkStart w:id="442" w:name="_Toc111862779"/>
      <w:bookmarkStart w:id="443" w:name="_Toc112056833"/>
      <w:bookmarkStart w:id="444" w:name="_Toc112058098"/>
      <w:bookmarkStart w:id="445" w:name="_Toc112060329"/>
      <w:bookmarkStart w:id="446" w:name="_Toc112120436"/>
      <w:bookmarkStart w:id="447" w:name="_Toc112141893"/>
      <w:bookmarkStart w:id="448" w:name="_Toc112213125"/>
      <w:bookmarkStart w:id="449" w:name="_Toc112465361"/>
      <w:bookmarkStart w:id="450" w:name="_Toc112467751"/>
      <w:bookmarkStart w:id="451" w:name="_Toc112467889"/>
      <w:bookmarkStart w:id="452" w:name="_Toc112551720"/>
      <w:bookmarkStart w:id="453" w:name="_Toc112551858"/>
      <w:bookmarkStart w:id="454" w:name="_Toc112552105"/>
      <w:bookmarkStart w:id="455" w:name="_Toc112552243"/>
      <w:bookmarkStart w:id="456" w:name="_Toc112829207"/>
      <w:bookmarkStart w:id="457" w:name="_Toc113082370"/>
      <w:bookmarkStart w:id="458" w:name="_Toc115604202"/>
      <w:bookmarkStart w:id="459" w:name="_Toc115664344"/>
      <w:bookmarkStart w:id="460" w:name="_Toc115771766"/>
      <w:bookmarkStart w:id="461" w:name="_Toc115772399"/>
      <w:bookmarkStart w:id="462" w:name="_Toc115773279"/>
      <w:bookmarkStart w:id="463" w:name="_Toc116276153"/>
      <w:bookmarkStart w:id="464" w:name="_Toc116276393"/>
      <w:bookmarkStart w:id="465" w:name="_Toc117831860"/>
      <w:bookmarkStart w:id="466" w:name="_Toc117832040"/>
      <w:bookmarkStart w:id="467" w:name="_Toc118014591"/>
      <w:bookmarkStart w:id="468" w:name="_Toc118092467"/>
      <w:bookmarkStart w:id="469" w:name="_Toc119122601"/>
      <w:bookmarkStart w:id="470" w:name="_Toc119127667"/>
      <w:bookmarkStart w:id="471" w:name="_Toc122769176"/>
      <w:bookmarkStart w:id="472" w:name="_Toc136340734"/>
      <w:bookmarkStart w:id="473" w:name="_Toc229213520"/>
      <w:bookmarkStart w:id="474" w:name="_Toc229214917"/>
      <w:bookmarkStart w:id="475" w:name="_Toc231278477"/>
      <w:bookmarkStart w:id="476" w:name="_Toc245182388"/>
      <w:bookmarkStart w:id="477" w:name="_Toc245190425"/>
      <w:bookmarkStart w:id="478" w:name="_Toc248218585"/>
      <w:bookmarkStart w:id="479" w:name="_Toc252437385"/>
      <w:bookmarkStart w:id="480" w:name="_Toc252439630"/>
      <w:bookmarkStart w:id="481" w:name="_Toc253552599"/>
      <w:bookmarkStart w:id="482" w:name="_Toc256587447"/>
      <w:bookmarkStart w:id="483" w:name="_Toc302570240"/>
      <w:r>
        <w:rPr>
          <w:rStyle w:val="CharPartNo"/>
        </w:rPr>
        <w:t>Part 3</w:t>
      </w:r>
      <w:r>
        <w:rPr>
          <w:rStyle w:val="CharDivNo"/>
        </w:rPr>
        <w:t> </w:t>
      </w:r>
      <w:r>
        <w:t>—</w:t>
      </w:r>
      <w:r>
        <w:rPr>
          <w:rStyle w:val="CharDivText"/>
        </w:rPr>
        <w:t> </w:t>
      </w:r>
      <w:r>
        <w:rPr>
          <w:rStyle w:val="CharPartText"/>
        </w:rPr>
        <w:t>Serving documents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12467890"/>
      <w:bookmarkStart w:id="485" w:name="_Toc112551859"/>
      <w:bookmarkStart w:id="486" w:name="_Toc118092468"/>
      <w:bookmarkStart w:id="487" w:name="_Toc302570241"/>
      <w:bookmarkStart w:id="488" w:name="_Toc256587448"/>
      <w:r>
        <w:rPr>
          <w:rStyle w:val="CharSectno"/>
        </w:rPr>
        <w:t>14</w:t>
      </w:r>
      <w:r>
        <w:t>.</w:t>
      </w:r>
      <w:r>
        <w:tab/>
        <w:t>Party who files document must serve a copy on other parties and on insurer</w:t>
      </w:r>
      <w:bookmarkEnd w:id="484"/>
      <w:bookmarkEnd w:id="485"/>
      <w:bookmarkEnd w:id="486"/>
      <w:bookmarkEnd w:id="487"/>
      <w:bookmarkEnd w:id="488"/>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89" w:name="_Toc112467891"/>
      <w:bookmarkStart w:id="490" w:name="_Toc112551860"/>
      <w:bookmarkStart w:id="491" w:name="_Toc118092469"/>
      <w:r>
        <w:tab/>
        <w:t>[Rule 14 amended in Gazette 6 Nov 2009 p. 4450.]</w:t>
      </w:r>
    </w:p>
    <w:p>
      <w:pPr>
        <w:pStyle w:val="Heading5"/>
      </w:pPr>
      <w:bookmarkStart w:id="492" w:name="_Toc302570242"/>
      <w:bookmarkStart w:id="493" w:name="_Toc256587449"/>
      <w:r>
        <w:rPr>
          <w:rStyle w:val="CharSectno"/>
        </w:rPr>
        <w:t>15</w:t>
      </w:r>
      <w:r>
        <w:t>.</w:t>
      </w:r>
      <w:r>
        <w:tab/>
        <w:t>Serving documents</w:t>
      </w:r>
      <w:bookmarkEnd w:id="489"/>
      <w:bookmarkEnd w:id="490"/>
      <w:bookmarkEnd w:id="491"/>
      <w:bookmarkEnd w:id="492"/>
      <w:bookmarkEnd w:id="493"/>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94" w:name="_Toc112467892"/>
      <w:bookmarkStart w:id="495" w:name="_Toc112551861"/>
      <w:bookmarkStart w:id="496"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97" w:name="_Toc302570243"/>
      <w:bookmarkStart w:id="498" w:name="_Toc256587450"/>
      <w:r>
        <w:rPr>
          <w:rStyle w:val="CharSectno"/>
        </w:rPr>
        <w:t>16</w:t>
      </w:r>
      <w:r>
        <w:t>.</w:t>
      </w:r>
      <w:r>
        <w:tab/>
        <w:t>Personal service</w:t>
      </w:r>
      <w:bookmarkEnd w:id="494"/>
      <w:bookmarkEnd w:id="495"/>
      <w:bookmarkEnd w:id="496"/>
      <w:bookmarkEnd w:id="497"/>
      <w:bookmarkEnd w:id="498"/>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99" w:name="_Toc112467893"/>
      <w:bookmarkStart w:id="500" w:name="_Toc112551862"/>
      <w:bookmarkStart w:id="501" w:name="_Toc118092471"/>
      <w:bookmarkStart w:id="502" w:name="_Toc302570244"/>
      <w:bookmarkStart w:id="503" w:name="_Toc256587451"/>
      <w:r>
        <w:rPr>
          <w:rStyle w:val="CharSectno"/>
        </w:rPr>
        <w:t>17</w:t>
      </w:r>
      <w:r>
        <w:t>.</w:t>
      </w:r>
      <w:r>
        <w:tab/>
        <w:t>Address for service of documents</w:t>
      </w:r>
      <w:bookmarkEnd w:id="499"/>
      <w:bookmarkEnd w:id="500"/>
      <w:bookmarkEnd w:id="501"/>
      <w:bookmarkEnd w:id="502"/>
      <w:bookmarkEnd w:id="503"/>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504" w:name="_Toc112467894"/>
      <w:bookmarkStart w:id="505" w:name="_Toc112551863"/>
      <w:bookmarkStart w:id="506" w:name="_Toc118092472"/>
      <w:r>
        <w:tab/>
        <w:t>[Rule 17 amended in Gazette 6 Nov 2009 p. 4451.]</w:t>
      </w:r>
    </w:p>
    <w:p>
      <w:pPr>
        <w:pStyle w:val="Heading5"/>
      </w:pPr>
      <w:bookmarkStart w:id="507" w:name="_Toc302570245"/>
      <w:bookmarkStart w:id="508" w:name="_Toc256587452"/>
      <w:r>
        <w:rPr>
          <w:rStyle w:val="CharSectno"/>
        </w:rPr>
        <w:t>18</w:t>
      </w:r>
      <w:r>
        <w:t>.</w:t>
      </w:r>
      <w:r>
        <w:tab/>
        <w:t>Fax address for service of documents</w:t>
      </w:r>
      <w:bookmarkEnd w:id="504"/>
      <w:bookmarkEnd w:id="505"/>
      <w:bookmarkEnd w:id="506"/>
      <w:bookmarkEnd w:id="507"/>
      <w:bookmarkEnd w:id="508"/>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509" w:name="_Toc112467895"/>
      <w:bookmarkStart w:id="510" w:name="_Toc112551864"/>
      <w:bookmarkStart w:id="511" w:name="_Toc118092473"/>
      <w:bookmarkStart w:id="512" w:name="_Toc302570246"/>
      <w:bookmarkStart w:id="513" w:name="_Toc256587453"/>
      <w:r>
        <w:rPr>
          <w:rStyle w:val="CharSectno"/>
        </w:rPr>
        <w:t>19</w:t>
      </w:r>
      <w:r>
        <w:t>.</w:t>
      </w:r>
      <w:r>
        <w:tab/>
        <w:t>Service of documents by fax</w:t>
      </w:r>
      <w:bookmarkEnd w:id="509"/>
      <w:bookmarkEnd w:id="510"/>
      <w:bookmarkEnd w:id="511"/>
      <w:bookmarkEnd w:id="512"/>
      <w:bookmarkEnd w:id="513"/>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514" w:name="_Toc112467896"/>
      <w:bookmarkStart w:id="515" w:name="_Toc112551865"/>
      <w:bookmarkStart w:id="516" w:name="_Toc118092474"/>
      <w:bookmarkStart w:id="517" w:name="_Toc302570247"/>
      <w:bookmarkStart w:id="518" w:name="_Toc256587454"/>
      <w:r>
        <w:rPr>
          <w:rStyle w:val="CharSectno"/>
        </w:rPr>
        <w:t>20</w:t>
      </w:r>
      <w:r>
        <w:t>.</w:t>
      </w:r>
      <w:r>
        <w:tab/>
        <w:t>Substituted service</w:t>
      </w:r>
      <w:bookmarkEnd w:id="514"/>
      <w:bookmarkEnd w:id="515"/>
      <w:bookmarkEnd w:id="516"/>
      <w:bookmarkEnd w:id="517"/>
      <w:bookmarkEnd w:id="518"/>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519" w:name="_Toc302570248"/>
      <w:bookmarkStart w:id="520" w:name="_Toc256587455"/>
      <w:bookmarkStart w:id="521" w:name="_Toc91497284"/>
      <w:bookmarkStart w:id="522" w:name="_Toc91498416"/>
      <w:bookmarkStart w:id="523" w:name="_Toc91580340"/>
      <w:bookmarkStart w:id="524" w:name="_Toc91581738"/>
      <w:bookmarkStart w:id="525" w:name="_Toc91585394"/>
      <w:bookmarkStart w:id="526" w:name="_Toc91649237"/>
      <w:bookmarkStart w:id="527" w:name="_Toc91654576"/>
      <w:bookmarkStart w:id="528" w:name="_Toc92617854"/>
      <w:bookmarkStart w:id="529" w:name="_Toc92618999"/>
      <w:bookmarkStart w:id="530" w:name="_Toc92621166"/>
      <w:bookmarkStart w:id="531" w:name="_Toc92681882"/>
      <w:bookmarkStart w:id="532" w:name="_Toc92686661"/>
      <w:bookmarkStart w:id="533" w:name="_Toc92794980"/>
      <w:bookmarkStart w:id="534" w:name="_Toc92881395"/>
      <w:bookmarkStart w:id="535" w:name="_Toc93122093"/>
      <w:bookmarkStart w:id="536" w:name="_Toc93312668"/>
      <w:bookmarkStart w:id="537" w:name="_Toc93400673"/>
      <w:bookmarkStart w:id="538" w:name="_Toc93462283"/>
      <w:bookmarkStart w:id="539" w:name="_Toc93741018"/>
      <w:bookmarkStart w:id="540" w:name="_Toc93744601"/>
      <w:bookmarkStart w:id="541" w:name="_Toc93744726"/>
      <w:bookmarkStart w:id="542" w:name="_Toc93804151"/>
      <w:bookmarkStart w:id="543" w:name="_Toc93814271"/>
      <w:bookmarkStart w:id="544" w:name="_Toc93827878"/>
      <w:bookmarkStart w:id="545" w:name="_Toc93832556"/>
      <w:bookmarkStart w:id="546" w:name="_Toc93832646"/>
      <w:bookmarkStart w:id="547" w:name="_Toc93899824"/>
      <w:bookmarkStart w:id="548" w:name="_Toc93918582"/>
      <w:bookmarkStart w:id="549" w:name="_Toc93984378"/>
      <w:bookmarkStart w:id="550" w:name="_Toc94004296"/>
      <w:bookmarkStart w:id="551" w:name="_Toc94349652"/>
      <w:bookmarkStart w:id="552" w:name="_Toc94414470"/>
      <w:bookmarkStart w:id="553" w:name="_Toc94436390"/>
      <w:bookmarkStart w:id="554" w:name="_Toc94436498"/>
      <w:bookmarkStart w:id="555" w:name="_Toc94581734"/>
      <w:bookmarkStart w:id="556" w:name="_Toc94593067"/>
      <w:bookmarkStart w:id="557" w:name="_Toc94600412"/>
      <w:bookmarkStart w:id="558" w:name="_Toc94600526"/>
      <w:bookmarkStart w:id="559" w:name="_Toc94600640"/>
      <w:bookmarkStart w:id="560" w:name="_Toc94607684"/>
      <w:bookmarkStart w:id="561" w:name="_Toc94609396"/>
      <w:bookmarkStart w:id="562" w:name="_Toc94666428"/>
      <w:bookmarkStart w:id="563" w:name="_Toc94666543"/>
      <w:bookmarkStart w:id="564" w:name="_Toc94671459"/>
      <w:bookmarkStart w:id="565" w:name="_Toc94685315"/>
      <w:bookmarkStart w:id="566" w:name="_Toc94690106"/>
      <w:bookmarkStart w:id="567" w:name="_Toc94693932"/>
      <w:bookmarkStart w:id="568" w:name="_Toc94932986"/>
      <w:bookmarkStart w:id="569" w:name="_Toc94934922"/>
      <w:bookmarkStart w:id="570" w:name="_Toc94935488"/>
      <w:bookmarkStart w:id="571" w:name="_Toc95536924"/>
      <w:bookmarkStart w:id="572" w:name="_Toc95537035"/>
      <w:bookmarkStart w:id="573" w:name="_Toc95537146"/>
      <w:bookmarkStart w:id="574" w:name="_Toc95624956"/>
      <w:bookmarkStart w:id="575" w:name="_Toc96480117"/>
      <w:bookmarkStart w:id="576" w:name="_Toc96509339"/>
      <w:bookmarkStart w:id="577" w:name="_Toc98840284"/>
      <w:bookmarkStart w:id="578" w:name="_Toc98843819"/>
      <w:bookmarkStart w:id="579" w:name="_Toc98901592"/>
      <w:bookmarkStart w:id="580" w:name="_Toc98901723"/>
      <w:bookmarkStart w:id="581" w:name="_Toc98925116"/>
      <w:bookmarkStart w:id="582" w:name="_Toc99170048"/>
      <w:bookmarkStart w:id="583" w:name="_Toc99183107"/>
      <w:bookmarkStart w:id="584" w:name="_Toc99187561"/>
      <w:bookmarkStart w:id="585" w:name="_Toc99189057"/>
      <w:bookmarkStart w:id="586" w:name="_Toc99257033"/>
      <w:bookmarkStart w:id="587" w:name="_Toc99258498"/>
      <w:bookmarkStart w:id="588" w:name="_Toc99263215"/>
      <w:bookmarkStart w:id="589" w:name="_Toc99266766"/>
      <w:bookmarkStart w:id="590" w:name="_Toc99268924"/>
      <w:bookmarkStart w:id="591" w:name="_Toc99341548"/>
      <w:bookmarkStart w:id="592" w:name="_Toc99341663"/>
      <w:bookmarkStart w:id="593" w:name="_Toc99348665"/>
      <w:bookmarkStart w:id="594" w:name="_Toc99429950"/>
      <w:bookmarkStart w:id="595" w:name="_Toc99961584"/>
      <w:bookmarkStart w:id="596" w:name="_Toc99963462"/>
      <w:bookmarkStart w:id="597" w:name="_Toc99966293"/>
      <w:bookmarkStart w:id="598" w:name="_Toc100035293"/>
      <w:bookmarkStart w:id="599" w:name="_Toc100399028"/>
      <w:bookmarkStart w:id="600" w:name="_Toc100486694"/>
      <w:bookmarkStart w:id="601" w:name="_Toc100555054"/>
      <w:bookmarkStart w:id="602" w:name="_Toc100653955"/>
      <w:bookmarkStart w:id="603" w:name="_Toc100654984"/>
      <w:bookmarkStart w:id="604" w:name="_Toc100658313"/>
      <w:bookmarkStart w:id="605" w:name="_Toc100714284"/>
      <w:bookmarkStart w:id="606" w:name="_Toc100718173"/>
      <w:bookmarkStart w:id="607" w:name="_Toc100720994"/>
      <w:bookmarkStart w:id="608" w:name="_Toc100731310"/>
      <w:bookmarkStart w:id="609" w:name="_Toc101166892"/>
      <w:bookmarkStart w:id="610" w:name="_Toc101170029"/>
      <w:bookmarkStart w:id="611" w:name="_Toc103757109"/>
      <w:bookmarkStart w:id="612" w:name="_Toc104028462"/>
      <w:bookmarkStart w:id="613" w:name="_Toc104114671"/>
      <w:bookmarkStart w:id="614" w:name="_Toc104173756"/>
      <w:bookmarkStart w:id="615" w:name="_Toc104178363"/>
      <w:bookmarkStart w:id="616" w:name="_Toc104264976"/>
      <w:bookmarkStart w:id="617" w:name="_Toc104265115"/>
      <w:bookmarkStart w:id="618" w:name="_Toc104286471"/>
      <w:bookmarkStart w:id="619" w:name="_Toc104344496"/>
      <w:bookmarkStart w:id="620" w:name="_Toc104604270"/>
      <w:bookmarkStart w:id="621" w:name="_Toc104629638"/>
      <w:bookmarkStart w:id="622" w:name="_Toc104630574"/>
      <w:bookmarkStart w:id="623" w:name="_Toc104690349"/>
      <w:bookmarkStart w:id="624" w:name="_Toc104691271"/>
      <w:bookmarkStart w:id="625" w:name="_Toc104691409"/>
      <w:bookmarkStart w:id="626" w:name="_Toc104717113"/>
      <w:bookmarkStart w:id="627" w:name="_Toc104778097"/>
      <w:bookmarkStart w:id="628" w:name="_Toc104803556"/>
      <w:bookmarkStart w:id="629" w:name="_Toc104861747"/>
      <w:bookmarkStart w:id="630" w:name="_Toc111370306"/>
      <w:bookmarkStart w:id="631" w:name="_Toc111431156"/>
      <w:bookmarkStart w:id="632" w:name="_Toc111444554"/>
      <w:bookmarkStart w:id="633" w:name="_Toc111448273"/>
      <w:bookmarkStart w:id="634" w:name="_Toc111454218"/>
      <w:bookmarkStart w:id="635" w:name="_Toc111456959"/>
      <w:bookmarkStart w:id="636" w:name="_Toc111517419"/>
      <w:bookmarkStart w:id="637" w:name="_Toc111518702"/>
      <w:bookmarkStart w:id="638" w:name="_Toc111518840"/>
      <w:bookmarkStart w:id="639" w:name="_Toc111526805"/>
      <w:bookmarkStart w:id="640" w:name="_Toc111528815"/>
      <w:bookmarkStart w:id="641" w:name="_Toc111536627"/>
      <w:bookmarkStart w:id="642" w:name="_Toc111536765"/>
      <w:bookmarkStart w:id="643" w:name="_Toc111537285"/>
      <w:bookmarkStart w:id="644" w:name="_Toc111537426"/>
      <w:bookmarkStart w:id="645" w:name="_Toc111862788"/>
      <w:bookmarkStart w:id="646" w:name="_Toc112056842"/>
      <w:bookmarkStart w:id="647" w:name="_Toc112058107"/>
      <w:bookmarkStart w:id="648" w:name="_Toc112060338"/>
      <w:bookmarkStart w:id="649" w:name="_Toc112120445"/>
      <w:bookmarkStart w:id="650" w:name="_Toc112141902"/>
      <w:bookmarkStart w:id="651" w:name="_Toc112213134"/>
      <w:bookmarkStart w:id="652" w:name="_Toc112465370"/>
      <w:bookmarkStart w:id="653" w:name="_Toc112467760"/>
      <w:bookmarkStart w:id="654" w:name="_Toc112467898"/>
      <w:bookmarkStart w:id="655" w:name="_Toc112551729"/>
      <w:bookmarkStart w:id="656" w:name="_Toc112551867"/>
      <w:bookmarkStart w:id="657" w:name="_Toc112552114"/>
      <w:bookmarkStart w:id="658" w:name="_Toc112552252"/>
      <w:bookmarkStart w:id="659" w:name="_Toc112829216"/>
      <w:bookmarkStart w:id="660" w:name="_Toc113082379"/>
      <w:bookmarkStart w:id="661" w:name="_Toc115604211"/>
      <w:bookmarkStart w:id="662" w:name="_Toc115664353"/>
      <w:bookmarkStart w:id="663" w:name="_Toc115771775"/>
      <w:bookmarkStart w:id="664" w:name="_Toc115772408"/>
      <w:bookmarkStart w:id="665" w:name="_Toc115773288"/>
      <w:bookmarkStart w:id="666" w:name="_Toc116276162"/>
      <w:bookmarkStart w:id="667" w:name="_Toc116276402"/>
      <w:bookmarkStart w:id="668" w:name="_Toc117831869"/>
      <w:bookmarkStart w:id="669" w:name="_Toc117832049"/>
      <w:bookmarkStart w:id="670" w:name="_Toc118014600"/>
      <w:bookmarkStart w:id="671" w:name="_Toc118092476"/>
      <w:bookmarkStart w:id="672" w:name="_Toc119122610"/>
      <w:bookmarkStart w:id="673" w:name="_Toc119127676"/>
      <w:bookmarkStart w:id="674" w:name="_Toc122769185"/>
      <w:bookmarkStart w:id="675" w:name="_Toc136340743"/>
      <w:bookmarkStart w:id="676" w:name="_Toc229213529"/>
      <w:bookmarkStart w:id="677" w:name="_Toc229214926"/>
      <w:bookmarkStart w:id="678" w:name="_Toc231278486"/>
      <w:r>
        <w:rPr>
          <w:rStyle w:val="CharSectno"/>
        </w:rPr>
        <w:t>21</w:t>
      </w:r>
      <w:r>
        <w:t>.</w:t>
      </w:r>
      <w:r>
        <w:tab/>
        <w:t>Certificate of service</w:t>
      </w:r>
      <w:bookmarkEnd w:id="519"/>
      <w:bookmarkEnd w:id="520"/>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79" w:name="_Toc245182398"/>
      <w:bookmarkStart w:id="680" w:name="_Toc245190434"/>
      <w:bookmarkStart w:id="681" w:name="_Toc248218594"/>
      <w:bookmarkStart w:id="682" w:name="_Toc252437394"/>
      <w:bookmarkStart w:id="683" w:name="_Toc252439639"/>
      <w:bookmarkStart w:id="684" w:name="_Toc253552608"/>
      <w:bookmarkStart w:id="685" w:name="_Toc256587456"/>
      <w:bookmarkStart w:id="686" w:name="_Toc302570249"/>
      <w:r>
        <w:rPr>
          <w:rStyle w:val="CharPartNo"/>
        </w:rPr>
        <w:t>Part 4</w:t>
      </w:r>
      <w:r>
        <w:rPr>
          <w:rStyle w:val="CharDivNo"/>
        </w:rPr>
        <w:t> </w:t>
      </w:r>
      <w:r>
        <w:t>—</w:t>
      </w:r>
      <w:r>
        <w:rPr>
          <w:rStyle w:val="CharDivText"/>
        </w:rPr>
        <w:t> </w:t>
      </w:r>
      <w:r>
        <w:rPr>
          <w:rStyle w:val="CharPartText"/>
        </w:rPr>
        <w:t>Representation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12467899"/>
      <w:bookmarkStart w:id="688" w:name="_Toc112551868"/>
      <w:bookmarkStart w:id="689" w:name="_Toc118092477"/>
      <w:bookmarkStart w:id="690" w:name="_Toc302570250"/>
      <w:bookmarkStart w:id="691" w:name="_Toc256587457"/>
      <w:r>
        <w:rPr>
          <w:rStyle w:val="CharSectno"/>
        </w:rPr>
        <w:t>22</w:t>
      </w:r>
      <w:r>
        <w:t>.</w:t>
      </w:r>
      <w:r>
        <w:tab/>
        <w:t>Notice of representation</w:t>
      </w:r>
      <w:bookmarkEnd w:id="687"/>
      <w:bookmarkEnd w:id="688"/>
      <w:bookmarkEnd w:id="689"/>
      <w:bookmarkEnd w:id="690"/>
      <w:bookmarkEnd w:id="691"/>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92" w:name="_Toc112467900"/>
      <w:bookmarkStart w:id="693" w:name="_Toc112551869"/>
      <w:bookmarkStart w:id="694" w:name="_Toc118092478"/>
      <w:bookmarkStart w:id="695" w:name="_Toc302570251"/>
      <w:bookmarkStart w:id="696" w:name="_Toc256587458"/>
      <w:r>
        <w:rPr>
          <w:rStyle w:val="CharSectno"/>
        </w:rPr>
        <w:t>23</w:t>
      </w:r>
      <w:r>
        <w:t>.</w:t>
      </w:r>
      <w:r>
        <w:tab/>
        <w:t>Notice of change of representation</w:t>
      </w:r>
      <w:bookmarkEnd w:id="692"/>
      <w:bookmarkEnd w:id="693"/>
      <w:bookmarkEnd w:id="694"/>
      <w:bookmarkEnd w:id="695"/>
      <w:bookmarkEnd w:id="696"/>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97" w:name="_Toc112467901"/>
      <w:bookmarkStart w:id="698" w:name="_Toc112551870"/>
      <w:bookmarkStart w:id="699" w:name="_Toc118092479"/>
      <w:r>
        <w:tab/>
        <w:t>[Rule 23 amended in Gazette 6 Nov 2009 p. 4452.]</w:t>
      </w:r>
    </w:p>
    <w:p>
      <w:pPr>
        <w:pStyle w:val="Heading5"/>
      </w:pPr>
      <w:bookmarkStart w:id="700" w:name="_Toc302570252"/>
      <w:bookmarkStart w:id="701" w:name="_Toc256587459"/>
      <w:r>
        <w:rPr>
          <w:rStyle w:val="CharSectno"/>
        </w:rPr>
        <w:t>24</w:t>
      </w:r>
      <w:r>
        <w:t>.</w:t>
      </w:r>
      <w:r>
        <w:tab/>
        <w:t>Notice that representation has ceased</w:t>
      </w:r>
      <w:bookmarkEnd w:id="697"/>
      <w:bookmarkEnd w:id="698"/>
      <w:bookmarkEnd w:id="699"/>
      <w:bookmarkEnd w:id="700"/>
      <w:bookmarkEnd w:id="701"/>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702" w:name="_Toc112467902"/>
      <w:bookmarkStart w:id="703" w:name="_Toc112551871"/>
      <w:bookmarkStart w:id="704" w:name="_Toc118092480"/>
      <w:r>
        <w:tab/>
        <w:t>[Rule 24 amended in Gazette 6 Nov 2009 p. 4452.]</w:t>
      </w:r>
    </w:p>
    <w:p>
      <w:pPr>
        <w:pStyle w:val="Heading5"/>
      </w:pPr>
      <w:bookmarkStart w:id="705" w:name="_Toc302570253"/>
      <w:bookmarkStart w:id="706" w:name="_Toc256587460"/>
      <w:r>
        <w:rPr>
          <w:rStyle w:val="CharSectno"/>
        </w:rPr>
        <w:t>25</w:t>
      </w:r>
      <w:r>
        <w:t>.</w:t>
      </w:r>
      <w:r>
        <w:tab/>
        <w:t>Litigation guardian</w:t>
      </w:r>
      <w:bookmarkEnd w:id="702"/>
      <w:bookmarkEnd w:id="703"/>
      <w:bookmarkEnd w:id="704"/>
      <w:bookmarkEnd w:id="705"/>
      <w:bookmarkEnd w:id="706"/>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07" w:name="_Toc95624961"/>
      <w:bookmarkStart w:id="708" w:name="_Toc96480122"/>
      <w:bookmarkStart w:id="709" w:name="_Toc96509344"/>
      <w:bookmarkStart w:id="710" w:name="_Toc98840289"/>
      <w:bookmarkStart w:id="711" w:name="_Toc98843824"/>
      <w:bookmarkStart w:id="712" w:name="_Toc98901597"/>
      <w:bookmarkStart w:id="713" w:name="_Toc98901728"/>
      <w:bookmarkStart w:id="714" w:name="_Toc98925121"/>
      <w:bookmarkStart w:id="715" w:name="_Toc99170053"/>
      <w:bookmarkStart w:id="716" w:name="_Toc99183112"/>
      <w:bookmarkStart w:id="717" w:name="_Toc99187566"/>
      <w:bookmarkStart w:id="718" w:name="_Toc99189062"/>
      <w:bookmarkStart w:id="719" w:name="_Toc99257038"/>
      <w:bookmarkStart w:id="720" w:name="_Toc99258503"/>
      <w:bookmarkStart w:id="721" w:name="_Toc99263220"/>
      <w:bookmarkStart w:id="722" w:name="_Toc99266771"/>
      <w:bookmarkStart w:id="723" w:name="_Toc99268929"/>
      <w:bookmarkStart w:id="724" w:name="_Toc99341553"/>
      <w:bookmarkStart w:id="725" w:name="_Toc99341668"/>
      <w:bookmarkStart w:id="726" w:name="_Toc99348670"/>
      <w:bookmarkStart w:id="727" w:name="_Toc99429955"/>
      <w:bookmarkStart w:id="728" w:name="_Toc99961589"/>
      <w:bookmarkStart w:id="729" w:name="_Toc99963467"/>
      <w:bookmarkStart w:id="730" w:name="_Toc99966298"/>
      <w:bookmarkStart w:id="731" w:name="_Toc100035298"/>
      <w:bookmarkStart w:id="732" w:name="_Toc100399033"/>
      <w:bookmarkStart w:id="733" w:name="_Toc100486699"/>
      <w:bookmarkStart w:id="734" w:name="_Toc100555059"/>
      <w:bookmarkStart w:id="735" w:name="_Toc100653960"/>
      <w:bookmarkStart w:id="736" w:name="_Toc100654989"/>
      <w:bookmarkStart w:id="737" w:name="_Toc100658318"/>
      <w:bookmarkStart w:id="738" w:name="_Toc100714289"/>
      <w:bookmarkStart w:id="739" w:name="_Toc100718178"/>
      <w:bookmarkStart w:id="740" w:name="_Toc100720999"/>
      <w:bookmarkStart w:id="741" w:name="_Toc100731315"/>
      <w:bookmarkStart w:id="742" w:name="_Toc101166897"/>
      <w:bookmarkStart w:id="743" w:name="_Toc101170034"/>
      <w:bookmarkStart w:id="744" w:name="_Toc103757114"/>
      <w:bookmarkStart w:id="745" w:name="_Toc104028467"/>
      <w:bookmarkStart w:id="746" w:name="_Toc104114676"/>
      <w:bookmarkStart w:id="747" w:name="_Toc104173761"/>
      <w:bookmarkStart w:id="748" w:name="_Toc104178368"/>
      <w:bookmarkStart w:id="749" w:name="_Toc104264981"/>
      <w:bookmarkStart w:id="750" w:name="_Toc104265120"/>
      <w:bookmarkStart w:id="751" w:name="_Toc104286476"/>
      <w:bookmarkStart w:id="752" w:name="_Toc104344501"/>
      <w:bookmarkStart w:id="753" w:name="_Toc104604275"/>
      <w:bookmarkStart w:id="754" w:name="_Toc104629643"/>
      <w:bookmarkStart w:id="755" w:name="_Toc104630579"/>
      <w:bookmarkStart w:id="756" w:name="_Toc104690354"/>
      <w:bookmarkStart w:id="757" w:name="_Toc104691276"/>
      <w:bookmarkStart w:id="758" w:name="_Toc104691414"/>
      <w:bookmarkStart w:id="759" w:name="_Toc104717118"/>
      <w:bookmarkStart w:id="760" w:name="_Toc104778102"/>
      <w:bookmarkStart w:id="761" w:name="_Toc104803561"/>
      <w:bookmarkStart w:id="762" w:name="_Toc104861752"/>
      <w:bookmarkStart w:id="763" w:name="_Toc111370311"/>
      <w:bookmarkStart w:id="764" w:name="_Toc111431161"/>
      <w:bookmarkStart w:id="765" w:name="_Toc111444559"/>
      <w:bookmarkStart w:id="766" w:name="_Toc111448278"/>
      <w:bookmarkStart w:id="767" w:name="_Toc111454223"/>
      <w:bookmarkStart w:id="768" w:name="_Toc111456964"/>
      <w:bookmarkStart w:id="769" w:name="_Toc111517424"/>
      <w:bookmarkStart w:id="770" w:name="_Toc111518707"/>
      <w:bookmarkStart w:id="771" w:name="_Toc111518845"/>
      <w:bookmarkStart w:id="772" w:name="_Toc111526810"/>
      <w:bookmarkStart w:id="773" w:name="_Toc111528820"/>
      <w:bookmarkStart w:id="774" w:name="_Toc111536632"/>
      <w:bookmarkStart w:id="775" w:name="_Toc111536770"/>
      <w:bookmarkStart w:id="776" w:name="_Toc111537290"/>
      <w:bookmarkStart w:id="777" w:name="_Toc111537431"/>
      <w:bookmarkStart w:id="778" w:name="_Toc111862793"/>
      <w:bookmarkStart w:id="779" w:name="_Toc112056847"/>
      <w:bookmarkStart w:id="780" w:name="_Toc112058112"/>
      <w:bookmarkStart w:id="781" w:name="_Toc112060343"/>
      <w:bookmarkStart w:id="782" w:name="_Toc112120450"/>
      <w:bookmarkStart w:id="783" w:name="_Toc112141907"/>
      <w:bookmarkStart w:id="784" w:name="_Toc112213139"/>
      <w:bookmarkStart w:id="785" w:name="_Toc112465375"/>
      <w:bookmarkStart w:id="786" w:name="_Toc112467765"/>
      <w:bookmarkStart w:id="787" w:name="_Toc112467903"/>
      <w:bookmarkStart w:id="788" w:name="_Toc112551734"/>
      <w:bookmarkStart w:id="789" w:name="_Toc112551872"/>
      <w:bookmarkStart w:id="790" w:name="_Toc112552119"/>
      <w:bookmarkStart w:id="791" w:name="_Toc112552257"/>
      <w:bookmarkStart w:id="792" w:name="_Toc112829221"/>
      <w:bookmarkStart w:id="793" w:name="_Toc113082384"/>
      <w:bookmarkStart w:id="794" w:name="_Toc115604216"/>
      <w:bookmarkStart w:id="795" w:name="_Toc115664358"/>
      <w:bookmarkStart w:id="796" w:name="_Toc115771780"/>
      <w:bookmarkStart w:id="797" w:name="_Toc115772413"/>
      <w:bookmarkStart w:id="798" w:name="_Toc115773293"/>
      <w:bookmarkStart w:id="799" w:name="_Toc116276167"/>
      <w:bookmarkStart w:id="800" w:name="_Toc116276407"/>
      <w:bookmarkStart w:id="801" w:name="_Toc117831874"/>
      <w:bookmarkStart w:id="802" w:name="_Toc117832054"/>
      <w:bookmarkStart w:id="803" w:name="_Toc118014605"/>
      <w:bookmarkStart w:id="804" w:name="_Toc118092481"/>
      <w:bookmarkStart w:id="805" w:name="_Toc119122615"/>
      <w:bookmarkStart w:id="806" w:name="_Toc119127681"/>
      <w:bookmarkStart w:id="807" w:name="_Toc122769190"/>
      <w:bookmarkStart w:id="808" w:name="_Toc136340748"/>
      <w:bookmarkStart w:id="809" w:name="_Toc229213534"/>
      <w:bookmarkStart w:id="810" w:name="_Toc229214931"/>
      <w:bookmarkStart w:id="811" w:name="_Toc231278491"/>
      <w:bookmarkStart w:id="812" w:name="_Toc245182403"/>
      <w:bookmarkStart w:id="813" w:name="_Toc245190439"/>
      <w:bookmarkStart w:id="814" w:name="_Toc248218599"/>
      <w:bookmarkStart w:id="815" w:name="_Toc252437399"/>
      <w:bookmarkStart w:id="816" w:name="_Toc252439644"/>
      <w:bookmarkStart w:id="817" w:name="_Toc253552613"/>
      <w:bookmarkStart w:id="818" w:name="_Toc256587461"/>
      <w:bookmarkStart w:id="819" w:name="_Toc302570254"/>
      <w:r>
        <w:rPr>
          <w:rStyle w:val="CharPartNo"/>
        </w:rPr>
        <w:t>Part 5</w:t>
      </w:r>
      <w:r>
        <w:rPr>
          <w:rStyle w:val="CharDivNo"/>
        </w:rPr>
        <w:t> </w:t>
      </w:r>
      <w:r>
        <w:t>—</w:t>
      </w:r>
      <w:r>
        <w:rPr>
          <w:rStyle w:val="CharDivText"/>
        </w:rPr>
        <w:t> </w:t>
      </w:r>
      <w:r>
        <w:rPr>
          <w:rStyle w:val="CharPartText"/>
        </w:rPr>
        <w:t>Applications and proceedings generally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112467904"/>
      <w:bookmarkStart w:id="821" w:name="_Toc112551873"/>
      <w:bookmarkStart w:id="822" w:name="_Toc118092482"/>
      <w:bookmarkStart w:id="823" w:name="_Toc302570255"/>
      <w:bookmarkStart w:id="824" w:name="_Toc256587462"/>
      <w:r>
        <w:rPr>
          <w:rStyle w:val="CharSectno"/>
        </w:rPr>
        <w:t>26</w:t>
      </w:r>
      <w:r>
        <w:t>.</w:t>
      </w:r>
      <w:r>
        <w:tab/>
        <w:t>Making an application</w:t>
      </w:r>
      <w:bookmarkEnd w:id="820"/>
      <w:bookmarkEnd w:id="821"/>
      <w:bookmarkEnd w:id="822"/>
      <w:bookmarkEnd w:id="823"/>
      <w:bookmarkEnd w:id="824"/>
    </w:p>
    <w:p>
      <w:pPr>
        <w:pStyle w:val="Subsection"/>
        <w:spacing w:before="140"/>
      </w:pPr>
      <w:r>
        <w:tab/>
      </w:r>
      <w:r>
        <w:tab/>
        <w:t>To make an application, a party must complete the approved form and file it with the Director.</w:t>
      </w:r>
    </w:p>
    <w:p>
      <w:pPr>
        <w:pStyle w:val="Heading5"/>
      </w:pPr>
      <w:bookmarkStart w:id="825" w:name="_Toc112467905"/>
      <w:bookmarkStart w:id="826" w:name="_Toc112551874"/>
      <w:bookmarkStart w:id="827" w:name="_Toc118092483"/>
      <w:bookmarkStart w:id="828" w:name="_Toc302570256"/>
      <w:bookmarkStart w:id="829" w:name="_Toc256587463"/>
      <w:r>
        <w:rPr>
          <w:rStyle w:val="CharSectno"/>
        </w:rPr>
        <w:t>27</w:t>
      </w:r>
      <w:r>
        <w:t>.</w:t>
      </w:r>
      <w:r>
        <w:tab/>
        <w:t>Party may discontinue proceeding</w:t>
      </w:r>
      <w:bookmarkEnd w:id="825"/>
      <w:bookmarkEnd w:id="826"/>
      <w:bookmarkEnd w:id="827"/>
      <w:bookmarkEnd w:id="828"/>
      <w:bookmarkEnd w:id="829"/>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830" w:name="_Toc112467906"/>
      <w:bookmarkStart w:id="831" w:name="_Toc112551875"/>
      <w:bookmarkStart w:id="832" w:name="_Toc118092484"/>
      <w:r>
        <w:tab/>
        <w:t>[Rule 27 amended in Gazette 6 Nov 2009 p. 4453.]</w:t>
      </w:r>
    </w:p>
    <w:p>
      <w:pPr>
        <w:pStyle w:val="Heading5"/>
        <w:spacing w:before="200"/>
      </w:pPr>
      <w:bookmarkStart w:id="833" w:name="_Toc302570257"/>
      <w:bookmarkStart w:id="834" w:name="_Toc256587464"/>
      <w:r>
        <w:rPr>
          <w:rStyle w:val="CharSectno"/>
        </w:rPr>
        <w:t>28</w:t>
      </w:r>
      <w:r>
        <w:t>.</w:t>
      </w:r>
      <w:r>
        <w:tab/>
        <w:t>Adjournment of proceeding</w:t>
      </w:r>
      <w:bookmarkEnd w:id="830"/>
      <w:bookmarkEnd w:id="831"/>
      <w:bookmarkEnd w:id="832"/>
      <w:bookmarkEnd w:id="833"/>
      <w:bookmarkEnd w:id="834"/>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835" w:name="_Toc112467907"/>
      <w:bookmarkStart w:id="836" w:name="_Toc112551876"/>
      <w:bookmarkStart w:id="837"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838" w:name="_Toc302570258"/>
      <w:bookmarkStart w:id="839" w:name="_Toc256587465"/>
      <w:r>
        <w:rPr>
          <w:rStyle w:val="CharSectno"/>
        </w:rPr>
        <w:t>29</w:t>
      </w:r>
      <w:r>
        <w:t>.</w:t>
      </w:r>
      <w:r>
        <w:tab/>
        <w:t>Application for adjournment</w:t>
      </w:r>
      <w:bookmarkEnd w:id="835"/>
      <w:bookmarkEnd w:id="836"/>
      <w:bookmarkEnd w:id="837"/>
      <w:bookmarkEnd w:id="838"/>
      <w:bookmarkEnd w:id="839"/>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40" w:name="_Toc112467908"/>
      <w:bookmarkStart w:id="841" w:name="_Toc112551877"/>
      <w:bookmarkStart w:id="842" w:name="_Toc118092486"/>
      <w:bookmarkStart w:id="843" w:name="_Toc302570259"/>
      <w:bookmarkStart w:id="844" w:name="_Toc256587466"/>
      <w:r>
        <w:rPr>
          <w:rStyle w:val="CharSectno"/>
        </w:rPr>
        <w:t>30</w:t>
      </w:r>
      <w:r>
        <w:t>.</w:t>
      </w:r>
      <w:r>
        <w:tab/>
        <w:t>Late application for adjournment</w:t>
      </w:r>
      <w:bookmarkEnd w:id="840"/>
      <w:bookmarkEnd w:id="841"/>
      <w:bookmarkEnd w:id="842"/>
      <w:bookmarkEnd w:id="843"/>
      <w:bookmarkEnd w:id="844"/>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45" w:name="_Toc112467909"/>
      <w:bookmarkStart w:id="846" w:name="_Toc112551878"/>
      <w:bookmarkStart w:id="847" w:name="_Toc118092487"/>
      <w:bookmarkStart w:id="848" w:name="_Toc302570260"/>
      <w:bookmarkStart w:id="849" w:name="_Toc256587467"/>
      <w:r>
        <w:rPr>
          <w:rStyle w:val="CharSectno"/>
        </w:rPr>
        <w:t>31</w:t>
      </w:r>
      <w:r>
        <w:t>.</w:t>
      </w:r>
      <w:r>
        <w:tab/>
        <w:t>Application may be dismissed or determined if adjournment not granted</w:t>
      </w:r>
      <w:bookmarkEnd w:id="845"/>
      <w:bookmarkEnd w:id="846"/>
      <w:bookmarkEnd w:id="847"/>
      <w:bookmarkEnd w:id="848"/>
      <w:bookmarkEnd w:id="849"/>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50" w:name="_Toc302570261"/>
      <w:bookmarkStart w:id="851" w:name="_Toc256587468"/>
      <w:bookmarkStart w:id="852" w:name="_Toc112467910"/>
      <w:bookmarkStart w:id="853" w:name="_Toc112551879"/>
      <w:bookmarkStart w:id="854" w:name="_Toc118092488"/>
      <w:r>
        <w:rPr>
          <w:rStyle w:val="CharSectno"/>
        </w:rPr>
        <w:t>32A</w:t>
      </w:r>
      <w:r>
        <w:t>.</w:t>
      </w:r>
      <w:r>
        <w:tab/>
        <w:t>Interlocutory applications</w:t>
      </w:r>
      <w:bookmarkEnd w:id="850"/>
      <w:bookmarkEnd w:id="851"/>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55" w:name="_Toc302570262"/>
      <w:bookmarkStart w:id="856" w:name="_Toc256587469"/>
      <w:r>
        <w:rPr>
          <w:rStyle w:val="CharSectno"/>
        </w:rPr>
        <w:t>32</w:t>
      </w:r>
      <w:r>
        <w:t>.</w:t>
      </w:r>
      <w:r>
        <w:tab/>
        <w:t>Consent orders</w:t>
      </w:r>
      <w:bookmarkEnd w:id="852"/>
      <w:bookmarkEnd w:id="853"/>
      <w:bookmarkEnd w:id="854"/>
      <w:bookmarkEnd w:id="855"/>
      <w:bookmarkEnd w:id="856"/>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57" w:name="_Toc112467911"/>
      <w:bookmarkStart w:id="858" w:name="_Toc112551880"/>
      <w:bookmarkStart w:id="859" w:name="_Toc118092489"/>
      <w:r>
        <w:tab/>
        <w:t>[Rule 32 amended in Gazette 6 Nov 2009 p. 4455.]</w:t>
      </w:r>
    </w:p>
    <w:p>
      <w:pPr>
        <w:pStyle w:val="Heading5"/>
      </w:pPr>
      <w:bookmarkStart w:id="860" w:name="_Toc302570263"/>
      <w:bookmarkStart w:id="861" w:name="_Toc256587470"/>
      <w:bookmarkStart w:id="862" w:name="_Toc95536939"/>
      <w:bookmarkStart w:id="863" w:name="_Toc95537050"/>
      <w:bookmarkStart w:id="864" w:name="_Toc95537161"/>
      <w:bookmarkStart w:id="865" w:name="_Toc95624971"/>
      <w:bookmarkStart w:id="866" w:name="_Toc96480132"/>
      <w:bookmarkStart w:id="867" w:name="_Toc96509354"/>
      <w:bookmarkStart w:id="868" w:name="_Toc98840299"/>
      <w:bookmarkStart w:id="869" w:name="_Toc98843834"/>
      <w:bookmarkStart w:id="870" w:name="_Toc98901607"/>
      <w:bookmarkStart w:id="871" w:name="_Toc98901738"/>
      <w:bookmarkStart w:id="872" w:name="_Toc98925131"/>
      <w:bookmarkStart w:id="873" w:name="_Toc99170063"/>
      <w:bookmarkStart w:id="874" w:name="_Toc99183122"/>
      <w:bookmarkStart w:id="875" w:name="_Toc99187575"/>
      <w:bookmarkStart w:id="876" w:name="_Toc99189071"/>
      <w:bookmarkStart w:id="877" w:name="_Toc99257047"/>
      <w:bookmarkStart w:id="878" w:name="_Toc99258512"/>
      <w:bookmarkStart w:id="879" w:name="_Toc99263229"/>
      <w:bookmarkStart w:id="880" w:name="_Toc99266780"/>
      <w:bookmarkStart w:id="881" w:name="_Toc99268938"/>
      <w:bookmarkStart w:id="882" w:name="_Toc99341562"/>
      <w:bookmarkStart w:id="883" w:name="_Toc99341677"/>
      <w:bookmarkStart w:id="884" w:name="_Toc99348679"/>
      <w:bookmarkStart w:id="885" w:name="_Toc99429964"/>
      <w:bookmarkStart w:id="886" w:name="_Toc99961598"/>
      <w:bookmarkStart w:id="887" w:name="_Toc99963476"/>
      <w:bookmarkStart w:id="888" w:name="_Toc99966307"/>
      <w:bookmarkStart w:id="889" w:name="_Toc100035307"/>
      <w:bookmarkStart w:id="890" w:name="_Toc100399042"/>
      <w:bookmarkStart w:id="891" w:name="_Toc100486708"/>
      <w:bookmarkStart w:id="892" w:name="_Toc100555068"/>
      <w:bookmarkStart w:id="893" w:name="_Toc100653969"/>
      <w:bookmarkStart w:id="894" w:name="_Toc100654998"/>
      <w:bookmarkStart w:id="895" w:name="_Toc100658327"/>
      <w:bookmarkStart w:id="896" w:name="_Toc100714298"/>
      <w:bookmarkStart w:id="897" w:name="_Toc100718187"/>
      <w:bookmarkStart w:id="898" w:name="_Toc100721008"/>
      <w:bookmarkStart w:id="899" w:name="_Toc100731324"/>
      <w:bookmarkStart w:id="900" w:name="_Toc101166906"/>
      <w:bookmarkStart w:id="901" w:name="_Toc101170043"/>
      <w:bookmarkStart w:id="902" w:name="_Toc103757123"/>
      <w:bookmarkStart w:id="903" w:name="_Toc104028476"/>
      <w:bookmarkStart w:id="904" w:name="_Toc104114685"/>
      <w:bookmarkStart w:id="905" w:name="_Toc104173770"/>
      <w:bookmarkStart w:id="906" w:name="_Toc104178377"/>
      <w:bookmarkStart w:id="907" w:name="_Toc104264990"/>
      <w:bookmarkStart w:id="908" w:name="_Toc104265129"/>
      <w:bookmarkStart w:id="909" w:name="_Toc104286485"/>
      <w:bookmarkStart w:id="910" w:name="_Toc104344510"/>
      <w:bookmarkStart w:id="911" w:name="_Toc104604284"/>
      <w:bookmarkStart w:id="912" w:name="_Toc104629652"/>
      <w:bookmarkStart w:id="913" w:name="_Toc104630588"/>
      <w:bookmarkStart w:id="914" w:name="_Toc104690363"/>
      <w:bookmarkStart w:id="915" w:name="_Toc104691285"/>
      <w:bookmarkStart w:id="916" w:name="_Toc104691423"/>
      <w:bookmarkStart w:id="917" w:name="_Toc104717127"/>
      <w:bookmarkStart w:id="918" w:name="_Toc104778111"/>
      <w:bookmarkStart w:id="919" w:name="_Toc104803570"/>
      <w:bookmarkStart w:id="920" w:name="_Toc104861761"/>
      <w:bookmarkStart w:id="921" w:name="_Toc111370320"/>
      <w:bookmarkStart w:id="922" w:name="_Toc111431170"/>
      <w:bookmarkStart w:id="923" w:name="_Toc111444568"/>
      <w:bookmarkStart w:id="924" w:name="_Toc111448287"/>
      <w:bookmarkStart w:id="925" w:name="_Toc111454232"/>
      <w:bookmarkStart w:id="926" w:name="_Toc111456973"/>
      <w:bookmarkStart w:id="927" w:name="_Toc111517433"/>
      <w:bookmarkStart w:id="928" w:name="_Toc111518716"/>
      <w:bookmarkStart w:id="929" w:name="_Toc111518854"/>
      <w:bookmarkStart w:id="930" w:name="_Toc111526819"/>
      <w:bookmarkStart w:id="931" w:name="_Toc111528829"/>
      <w:bookmarkStart w:id="932" w:name="_Toc111536641"/>
      <w:bookmarkStart w:id="933" w:name="_Toc111536779"/>
      <w:bookmarkStart w:id="934" w:name="_Toc111537299"/>
      <w:bookmarkStart w:id="935" w:name="_Toc111537440"/>
      <w:bookmarkStart w:id="936" w:name="_Toc111862802"/>
      <w:bookmarkStart w:id="937" w:name="_Toc112056856"/>
      <w:bookmarkStart w:id="938" w:name="_Toc112058121"/>
      <w:bookmarkStart w:id="939" w:name="_Toc112060352"/>
      <w:bookmarkStart w:id="940" w:name="_Toc112120459"/>
      <w:bookmarkStart w:id="941" w:name="_Toc112141916"/>
      <w:bookmarkStart w:id="942" w:name="_Toc112213148"/>
      <w:bookmarkStart w:id="943" w:name="_Toc112465384"/>
      <w:bookmarkStart w:id="944" w:name="_Toc112467774"/>
      <w:bookmarkStart w:id="945" w:name="_Toc112467912"/>
      <w:bookmarkStart w:id="946" w:name="_Toc112551743"/>
      <w:bookmarkStart w:id="947" w:name="_Toc112551881"/>
      <w:bookmarkStart w:id="948" w:name="_Toc112552128"/>
      <w:bookmarkStart w:id="949" w:name="_Toc112552266"/>
      <w:bookmarkStart w:id="950" w:name="_Toc112829230"/>
      <w:bookmarkStart w:id="951" w:name="_Toc113082393"/>
      <w:bookmarkStart w:id="952" w:name="_Toc115604225"/>
      <w:bookmarkStart w:id="953" w:name="_Toc115664367"/>
      <w:bookmarkStart w:id="954" w:name="_Toc115771789"/>
      <w:bookmarkStart w:id="955" w:name="_Toc115772422"/>
      <w:bookmarkStart w:id="956" w:name="_Toc115773302"/>
      <w:bookmarkStart w:id="957" w:name="_Toc116276176"/>
      <w:bookmarkStart w:id="958" w:name="_Toc116276416"/>
      <w:bookmarkStart w:id="959" w:name="_Toc117831883"/>
      <w:bookmarkStart w:id="960" w:name="_Toc117832063"/>
      <w:bookmarkStart w:id="961" w:name="_Toc118014614"/>
      <w:bookmarkStart w:id="962" w:name="_Toc118092490"/>
      <w:bookmarkStart w:id="963" w:name="_Toc119122624"/>
      <w:bookmarkStart w:id="964" w:name="_Toc119127690"/>
      <w:bookmarkStart w:id="965" w:name="_Toc122769199"/>
      <w:bookmarkStart w:id="966" w:name="_Toc136340757"/>
      <w:bookmarkStart w:id="967" w:name="_Toc229213543"/>
      <w:bookmarkStart w:id="968" w:name="_Toc229214940"/>
      <w:bookmarkStart w:id="969" w:name="_Toc231278500"/>
      <w:bookmarkEnd w:id="857"/>
      <w:bookmarkEnd w:id="858"/>
      <w:bookmarkEnd w:id="859"/>
      <w:r>
        <w:rPr>
          <w:rStyle w:val="CharSectno"/>
        </w:rPr>
        <w:t>33</w:t>
      </w:r>
      <w:r>
        <w:t>.</w:t>
      </w:r>
      <w:r>
        <w:tab/>
        <w:t>Hearings to be held in private</w:t>
      </w:r>
      <w:bookmarkEnd w:id="860"/>
      <w:bookmarkEnd w:id="861"/>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70" w:name="_Toc245182414"/>
      <w:bookmarkStart w:id="971" w:name="_Toc245190449"/>
      <w:bookmarkStart w:id="972" w:name="_Toc248218609"/>
      <w:bookmarkStart w:id="973" w:name="_Toc252437409"/>
      <w:bookmarkStart w:id="974" w:name="_Toc252439654"/>
      <w:bookmarkStart w:id="975" w:name="_Toc253552623"/>
      <w:bookmarkStart w:id="976" w:name="_Toc256587471"/>
      <w:bookmarkStart w:id="977" w:name="_Toc302570264"/>
      <w:r>
        <w:rPr>
          <w:rStyle w:val="CharPartNo"/>
        </w:rPr>
        <w:t>Part 6</w:t>
      </w:r>
      <w:r>
        <w:t> — </w:t>
      </w:r>
      <w:r>
        <w:rPr>
          <w:rStyle w:val="CharPartText"/>
        </w:rPr>
        <w:t>Interim orders and minor claims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3"/>
      </w:pPr>
      <w:bookmarkStart w:id="978" w:name="_Toc95536940"/>
      <w:bookmarkStart w:id="979" w:name="_Toc95537051"/>
      <w:bookmarkStart w:id="980" w:name="_Toc95537162"/>
      <w:bookmarkStart w:id="981" w:name="_Toc95624972"/>
      <w:bookmarkStart w:id="982" w:name="_Toc96480133"/>
      <w:bookmarkStart w:id="983" w:name="_Toc96509355"/>
      <w:bookmarkStart w:id="984" w:name="_Toc98840300"/>
      <w:bookmarkStart w:id="985" w:name="_Toc98843835"/>
      <w:bookmarkStart w:id="986" w:name="_Toc98901608"/>
      <w:bookmarkStart w:id="987" w:name="_Toc98901739"/>
      <w:bookmarkStart w:id="988" w:name="_Toc98925132"/>
      <w:bookmarkStart w:id="989" w:name="_Toc99170064"/>
      <w:bookmarkStart w:id="990" w:name="_Toc99183123"/>
      <w:bookmarkStart w:id="991" w:name="_Toc99187576"/>
      <w:bookmarkStart w:id="992" w:name="_Toc99189072"/>
      <w:bookmarkStart w:id="993" w:name="_Toc99257048"/>
      <w:bookmarkStart w:id="994" w:name="_Toc99258513"/>
      <w:bookmarkStart w:id="995" w:name="_Toc99263230"/>
      <w:bookmarkStart w:id="996" w:name="_Toc99266781"/>
      <w:bookmarkStart w:id="997" w:name="_Toc99268939"/>
      <w:bookmarkStart w:id="998" w:name="_Toc99341563"/>
      <w:bookmarkStart w:id="999" w:name="_Toc99341678"/>
      <w:bookmarkStart w:id="1000" w:name="_Toc99348680"/>
      <w:bookmarkStart w:id="1001" w:name="_Toc99429965"/>
      <w:bookmarkStart w:id="1002" w:name="_Toc99961599"/>
      <w:bookmarkStart w:id="1003" w:name="_Toc99963477"/>
      <w:bookmarkStart w:id="1004" w:name="_Toc99966308"/>
      <w:bookmarkStart w:id="1005" w:name="_Toc100035308"/>
      <w:bookmarkStart w:id="1006" w:name="_Toc100399043"/>
      <w:bookmarkStart w:id="1007" w:name="_Toc100486709"/>
      <w:bookmarkStart w:id="1008" w:name="_Toc100555069"/>
      <w:bookmarkStart w:id="1009" w:name="_Toc100653970"/>
      <w:bookmarkStart w:id="1010" w:name="_Toc100654999"/>
      <w:bookmarkStart w:id="1011" w:name="_Toc100658328"/>
      <w:bookmarkStart w:id="1012" w:name="_Toc100714299"/>
      <w:bookmarkStart w:id="1013" w:name="_Toc100718188"/>
      <w:bookmarkStart w:id="1014" w:name="_Toc100721009"/>
      <w:bookmarkStart w:id="1015" w:name="_Toc100731325"/>
      <w:bookmarkStart w:id="1016" w:name="_Toc101166907"/>
      <w:bookmarkStart w:id="1017" w:name="_Toc101170044"/>
      <w:bookmarkStart w:id="1018" w:name="_Toc103757124"/>
      <w:bookmarkStart w:id="1019" w:name="_Toc104028477"/>
      <w:bookmarkStart w:id="1020" w:name="_Toc104114686"/>
      <w:bookmarkStart w:id="1021" w:name="_Toc104173771"/>
      <w:bookmarkStart w:id="1022" w:name="_Toc104178378"/>
      <w:bookmarkStart w:id="1023" w:name="_Toc104264991"/>
      <w:bookmarkStart w:id="1024" w:name="_Toc104265130"/>
      <w:bookmarkStart w:id="1025" w:name="_Toc104286486"/>
      <w:bookmarkStart w:id="1026" w:name="_Toc104344511"/>
      <w:bookmarkStart w:id="1027" w:name="_Toc104604285"/>
      <w:bookmarkStart w:id="1028" w:name="_Toc104629653"/>
      <w:bookmarkStart w:id="1029" w:name="_Toc104630589"/>
      <w:bookmarkStart w:id="1030" w:name="_Toc104690364"/>
      <w:bookmarkStart w:id="1031" w:name="_Toc104691286"/>
      <w:bookmarkStart w:id="1032" w:name="_Toc104691424"/>
      <w:bookmarkStart w:id="1033" w:name="_Toc104717128"/>
      <w:bookmarkStart w:id="1034" w:name="_Toc104778112"/>
      <w:bookmarkStart w:id="1035" w:name="_Toc104803571"/>
      <w:bookmarkStart w:id="1036" w:name="_Toc104861762"/>
      <w:bookmarkStart w:id="1037" w:name="_Toc111370321"/>
      <w:bookmarkStart w:id="1038" w:name="_Toc111431171"/>
      <w:bookmarkStart w:id="1039" w:name="_Toc111444569"/>
      <w:bookmarkStart w:id="1040" w:name="_Toc111448288"/>
      <w:bookmarkStart w:id="1041" w:name="_Toc111454233"/>
      <w:bookmarkStart w:id="1042" w:name="_Toc111456974"/>
      <w:bookmarkStart w:id="1043" w:name="_Toc111517434"/>
      <w:bookmarkStart w:id="1044" w:name="_Toc111518717"/>
      <w:bookmarkStart w:id="1045" w:name="_Toc111518855"/>
      <w:bookmarkStart w:id="1046" w:name="_Toc111526820"/>
      <w:bookmarkStart w:id="1047" w:name="_Toc111528830"/>
      <w:bookmarkStart w:id="1048" w:name="_Toc111536642"/>
      <w:bookmarkStart w:id="1049" w:name="_Toc111536780"/>
      <w:bookmarkStart w:id="1050" w:name="_Toc111537300"/>
      <w:bookmarkStart w:id="1051" w:name="_Toc111537441"/>
      <w:bookmarkStart w:id="1052" w:name="_Toc111862803"/>
      <w:bookmarkStart w:id="1053" w:name="_Toc112056857"/>
      <w:bookmarkStart w:id="1054" w:name="_Toc112058122"/>
      <w:bookmarkStart w:id="1055" w:name="_Toc112060353"/>
      <w:bookmarkStart w:id="1056" w:name="_Toc112120460"/>
      <w:bookmarkStart w:id="1057" w:name="_Toc112141917"/>
      <w:bookmarkStart w:id="1058" w:name="_Toc112213149"/>
      <w:bookmarkStart w:id="1059" w:name="_Toc112465385"/>
      <w:bookmarkStart w:id="1060" w:name="_Toc112467775"/>
      <w:bookmarkStart w:id="1061" w:name="_Toc112467913"/>
      <w:bookmarkStart w:id="1062" w:name="_Toc112551744"/>
      <w:bookmarkStart w:id="1063" w:name="_Toc112551882"/>
      <w:bookmarkStart w:id="1064" w:name="_Toc112552129"/>
      <w:bookmarkStart w:id="1065" w:name="_Toc112552267"/>
      <w:bookmarkStart w:id="1066" w:name="_Toc112829231"/>
      <w:bookmarkStart w:id="1067" w:name="_Toc113082394"/>
      <w:bookmarkStart w:id="1068" w:name="_Toc115604226"/>
      <w:bookmarkStart w:id="1069" w:name="_Toc115664368"/>
      <w:bookmarkStart w:id="1070" w:name="_Toc115771790"/>
      <w:bookmarkStart w:id="1071" w:name="_Toc115772423"/>
      <w:bookmarkStart w:id="1072" w:name="_Toc115773303"/>
      <w:bookmarkStart w:id="1073" w:name="_Toc116276177"/>
      <w:bookmarkStart w:id="1074" w:name="_Toc116276417"/>
      <w:bookmarkStart w:id="1075" w:name="_Toc117831884"/>
      <w:bookmarkStart w:id="1076" w:name="_Toc117832064"/>
      <w:bookmarkStart w:id="1077" w:name="_Toc118014615"/>
      <w:bookmarkStart w:id="1078" w:name="_Toc118092491"/>
      <w:bookmarkStart w:id="1079" w:name="_Toc119122625"/>
      <w:bookmarkStart w:id="1080" w:name="_Toc119127691"/>
      <w:bookmarkStart w:id="1081" w:name="_Toc122769200"/>
      <w:bookmarkStart w:id="1082" w:name="_Toc136340758"/>
      <w:bookmarkStart w:id="1083" w:name="_Toc229213544"/>
      <w:bookmarkStart w:id="1084" w:name="_Toc229214941"/>
      <w:bookmarkStart w:id="1085" w:name="_Toc231278501"/>
      <w:bookmarkStart w:id="1086" w:name="_Toc245182415"/>
      <w:bookmarkStart w:id="1087" w:name="_Toc245190450"/>
      <w:bookmarkStart w:id="1088" w:name="_Toc248218610"/>
      <w:bookmarkStart w:id="1089" w:name="_Toc252437410"/>
      <w:bookmarkStart w:id="1090" w:name="_Toc252439655"/>
      <w:bookmarkStart w:id="1091" w:name="_Toc253552624"/>
      <w:bookmarkStart w:id="1092" w:name="_Toc256587472"/>
      <w:bookmarkStart w:id="1093" w:name="_Toc302570265"/>
      <w:r>
        <w:rPr>
          <w:rStyle w:val="CharDivNo"/>
        </w:rPr>
        <w:t>Division 1</w:t>
      </w:r>
      <w:r>
        <w:t> — </w:t>
      </w:r>
      <w:r>
        <w:rPr>
          <w:rStyle w:val="CharDivText"/>
        </w:rPr>
        <w:t>Interim payment order</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112467914"/>
      <w:bookmarkStart w:id="1095" w:name="_Toc112551883"/>
      <w:bookmarkStart w:id="1096" w:name="_Toc118092492"/>
      <w:bookmarkStart w:id="1097" w:name="_Toc302570266"/>
      <w:bookmarkStart w:id="1098" w:name="_Toc256587473"/>
      <w:r>
        <w:rPr>
          <w:rStyle w:val="CharSectno"/>
        </w:rPr>
        <w:t>34</w:t>
      </w:r>
      <w:r>
        <w:t>.</w:t>
      </w:r>
      <w:r>
        <w:tab/>
        <w:t>Documents to accompany application for interim payment order</w:t>
      </w:r>
      <w:bookmarkEnd w:id="1094"/>
      <w:bookmarkEnd w:id="1095"/>
      <w:bookmarkEnd w:id="1096"/>
      <w:bookmarkEnd w:id="1097"/>
      <w:bookmarkEnd w:id="1098"/>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99" w:name="_Toc112467915"/>
      <w:bookmarkStart w:id="1100" w:name="_Toc112551884"/>
      <w:bookmarkStart w:id="1101" w:name="_Toc118092493"/>
      <w:bookmarkStart w:id="1102" w:name="_Toc302570267"/>
      <w:bookmarkStart w:id="1103" w:name="_Toc256587474"/>
      <w:r>
        <w:rPr>
          <w:rStyle w:val="CharSectno"/>
        </w:rPr>
        <w:t>35</w:t>
      </w:r>
      <w:r>
        <w:t>.</w:t>
      </w:r>
      <w:r>
        <w:tab/>
        <w:t>Service of application for interim payment order</w:t>
      </w:r>
      <w:bookmarkEnd w:id="1099"/>
      <w:bookmarkEnd w:id="1100"/>
      <w:bookmarkEnd w:id="1101"/>
      <w:bookmarkEnd w:id="1102"/>
      <w:bookmarkEnd w:id="1103"/>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104" w:name="_Toc112467916"/>
      <w:bookmarkStart w:id="1105" w:name="_Toc112551885"/>
      <w:bookmarkStart w:id="1106" w:name="_Toc118092494"/>
      <w:r>
        <w:tab/>
        <w:t>[Rule 35 amended in Gazette 26 May 2006 p. 1893.]</w:t>
      </w:r>
    </w:p>
    <w:p>
      <w:pPr>
        <w:pStyle w:val="Heading5"/>
      </w:pPr>
      <w:bookmarkStart w:id="1107" w:name="_Toc302570268"/>
      <w:bookmarkStart w:id="1108" w:name="_Toc256587475"/>
      <w:r>
        <w:rPr>
          <w:rStyle w:val="CharSectno"/>
        </w:rPr>
        <w:t>36</w:t>
      </w:r>
      <w:r>
        <w:t>.</w:t>
      </w:r>
      <w:r>
        <w:tab/>
        <w:t>Submission by party or other person</w:t>
      </w:r>
      <w:bookmarkEnd w:id="1104"/>
      <w:bookmarkEnd w:id="1105"/>
      <w:bookmarkEnd w:id="1106"/>
      <w:bookmarkEnd w:id="1107"/>
      <w:bookmarkEnd w:id="1108"/>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109" w:name="_Toc112467917"/>
      <w:bookmarkStart w:id="1110" w:name="_Toc112551886"/>
      <w:bookmarkStart w:id="1111" w:name="_Toc118092495"/>
      <w:bookmarkStart w:id="1112" w:name="_Toc302570269"/>
      <w:bookmarkStart w:id="1113" w:name="_Toc256587476"/>
      <w:r>
        <w:rPr>
          <w:rStyle w:val="CharSectno"/>
        </w:rPr>
        <w:t>37</w:t>
      </w:r>
      <w:r>
        <w:t>.</w:t>
      </w:r>
      <w:r>
        <w:tab/>
        <w:t>Circumstances in which an interim payment order for weekly payments is not to be made: section 232(3)(c)</w:t>
      </w:r>
      <w:bookmarkEnd w:id="1109"/>
      <w:bookmarkEnd w:id="1110"/>
      <w:bookmarkEnd w:id="1111"/>
      <w:bookmarkEnd w:id="1112"/>
      <w:bookmarkEnd w:id="1113"/>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114" w:name="_Toc112467918"/>
      <w:bookmarkStart w:id="1115" w:name="_Toc112551887"/>
      <w:bookmarkStart w:id="1116" w:name="_Toc118092496"/>
      <w:bookmarkStart w:id="1117" w:name="_Toc302570270"/>
      <w:bookmarkStart w:id="1118" w:name="_Toc256587477"/>
      <w:r>
        <w:rPr>
          <w:rStyle w:val="CharSectno"/>
        </w:rPr>
        <w:t>38</w:t>
      </w:r>
      <w:r>
        <w:t>.</w:t>
      </w:r>
      <w:r>
        <w:tab/>
        <w:t>Content of interim payment order</w:t>
      </w:r>
      <w:bookmarkEnd w:id="1114"/>
      <w:bookmarkEnd w:id="1115"/>
      <w:bookmarkEnd w:id="1116"/>
      <w:bookmarkEnd w:id="1117"/>
      <w:bookmarkEnd w:id="1118"/>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119" w:name="_Toc112467919"/>
      <w:bookmarkStart w:id="1120" w:name="_Toc112551888"/>
      <w:bookmarkStart w:id="1121" w:name="_Toc118092497"/>
      <w:bookmarkStart w:id="1122" w:name="_Toc302570271"/>
      <w:bookmarkStart w:id="1123" w:name="_Toc256587478"/>
      <w:r>
        <w:rPr>
          <w:rStyle w:val="CharSectno"/>
        </w:rPr>
        <w:t>39</w:t>
      </w:r>
      <w:r>
        <w:t>.</w:t>
      </w:r>
      <w:r>
        <w:tab/>
        <w:t>Revocation of interim payment order: section 237</w:t>
      </w:r>
      <w:bookmarkEnd w:id="1119"/>
      <w:bookmarkEnd w:id="1120"/>
      <w:bookmarkEnd w:id="1121"/>
      <w:bookmarkEnd w:id="1122"/>
      <w:bookmarkEnd w:id="1123"/>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124" w:name="_Toc95624978"/>
      <w:bookmarkStart w:id="1125" w:name="_Toc96480139"/>
      <w:bookmarkStart w:id="1126" w:name="_Toc96509361"/>
      <w:bookmarkStart w:id="1127" w:name="_Toc98840306"/>
      <w:bookmarkStart w:id="1128" w:name="_Toc98843841"/>
      <w:bookmarkStart w:id="1129" w:name="_Toc98901614"/>
      <w:bookmarkStart w:id="1130" w:name="_Toc98901745"/>
      <w:bookmarkStart w:id="1131" w:name="_Toc98925139"/>
      <w:bookmarkStart w:id="1132" w:name="_Toc99170071"/>
      <w:bookmarkStart w:id="1133" w:name="_Toc99183130"/>
      <w:bookmarkStart w:id="1134" w:name="_Toc99187583"/>
      <w:bookmarkStart w:id="1135" w:name="_Toc99189079"/>
      <w:bookmarkStart w:id="1136" w:name="_Toc99257055"/>
      <w:bookmarkStart w:id="1137" w:name="_Toc99258520"/>
      <w:bookmarkStart w:id="1138" w:name="_Toc99263237"/>
      <w:bookmarkStart w:id="1139" w:name="_Toc99266788"/>
      <w:bookmarkStart w:id="1140" w:name="_Toc99268946"/>
      <w:bookmarkStart w:id="1141" w:name="_Toc99341570"/>
      <w:bookmarkStart w:id="1142" w:name="_Toc99341685"/>
      <w:bookmarkStart w:id="1143" w:name="_Toc99348687"/>
      <w:bookmarkStart w:id="1144" w:name="_Toc99429972"/>
      <w:bookmarkStart w:id="1145" w:name="_Toc99961606"/>
      <w:bookmarkStart w:id="1146" w:name="_Toc99963484"/>
      <w:bookmarkStart w:id="1147" w:name="_Toc99966315"/>
      <w:bookmarkStart w:id="1148" w:name="_Toc100035315"/>
      <w:bookmarkStart w:id="1149" w:name="_Toc100399050"/>
      <w:bookmarkStart w:id="1150" w:name="_Toc100486716"/>
      <w:bookmarkStart w:id="1151" w:name="_Toc100555076"/>
      <w:bookmarkStart w:id="1152" w:name="_Toc100653977"/>
      <w:bookmarkStart w:id="1153" w:name="_Toc100655006"/>
      <w:bookmarkStart w:id="1154" w:name="_Toc100658335"/>
      <w:bookmarkStart w:id="1155" w:name="_Toc100714306"/>
      <w:bookmarkStart w:id="1156" w:name="_Toc100718195"/>
      <w:bookmarkStart w:id="1157" w:name="_Toc100721016"/>
      <w:bookmarkStart w:id="1158" w:name="_Toc100731332"/>
      <w:bookmarkStart w:id="1159" w:name="_Toc101166914"/>
      <w:bookmarkStart w:id="1160" w:name="_Toc101170051"/>
      <w:bookmarkStart w:id="1161" w:name="_Toc103757131"/>
      <w:bookmarkStart w:id="1162" w:name="_Toc104028484"/>
      <w:bookmarkStart w:id="1163" w:name="_Toc104114693"/>
      <w:bookmarkStart w:id="1164" w:name="_Toc104173778"/>
      <w:bookmarkStart w:id="1165" w:name="_Toc104178385"/>
      <w:bookmarkStart w:id="1166" w:name="_Toc104264998"/>
      <w:bookmarkStart w:id="1167" w:name="_Toc104265137"/>
      <w:bookmarkStart w:id="1168" w:name="_Toc104286493"/>
      <w:bookmarkStart w:id="1169" w:name="_Toc104344518"/>
      <w:bookmarkStart w:id="1170" w:name="_Toc104604292"/>
      <w:bookmarkStart w:id="1171" w:name="_Toc104629660"/>
      <w:bookmarkStart w:id="1172" w:name="_Toc104630596"/>
      <w:bookmarkStart w:id="1173" w:name="_Toc104690371"/>
      <w:bookmarkStart w:id="1174" w:name="_Toc104691293"/>
      <w:bookmarkStart w:id="1175" w:name="_Toc104691431"/>
      <w:bookmarkStart w:id="1176" w:name="_Toc104717135"/>
      <w:bookmarkStart w:id="1177" w:name="_Toc104778119"/>
      <w:bookmarkStart w:id="1178" w:name="_Toc104803578"/>
      <w:bookmarkStart w:id="1179" w:name="_Toc104861769"/>
      <w:bookmarkStart w:id="1180" w:name="_Toc111370328"/>
      <w:bookmarkStart w:id="1181" w:name="_Toc111431178"/>
      <w:bookmarkStart w:id="1182" w:name="_Toc111444576"/>
      <w:bookmarkStart w:id="1183" w:name="_Toc111448295"/>
      <w:bookmarkStart w:id="1184" w:name="_Toc111454240"/>
      <w:bookmarkStart w:id="1185" w:name="_Toc111456981"/>
      <w:bookmarkStart w:id="1186" w:name="_Toc111517441"/>
      <w:bookmarkStart w:id="1187" w:name="_Toc111518724"/>
      <w:bookmarkStart w:id="1188" w:name="_Toc111518862"/>
      <w:bookmarkStart w:id="1189" w:name="_Toc111526827"/>
      <w:bookmarkStart w:id="1190" w:name="_Toc111528837"/>
      <w:bookmarkStart w:id="1191" w:name="_Toc111536649"/>
      <w:bookmarkStart w:id="1192" w:name="_Toc111536787"/>
      <w:bookmarkStart w:id="1193" w:name="_Toc111537307"/>
      <w:bookmarkStart w:id="1194" w:name="_Toc111537448"/>
      <w:bookmarkStart w:id="1195" w:name="_Toc111862810"/>
      <w:bookmarkStart w:id="1196" w:name="_Toc112056864"/>
      <w:bookmarkStart w:id="1197" w:name="_Toc112058129"/>
      <w:bookmarkStart w:id="1198" w:name="_Toc112060360"/>
      <w:bookmarkStart w:id="1199" w:name="_Toc112120467"/>
      <w:bookmarkStart w:id="1200" w:name="_Toc112141924"/>
      <w:bookmarkStart w:id="1201" w:name="_Toc112213156"/>
      <w:bookmarkStart w:id="1202" w:name="_Toc112465392"/>
      <w:bookmarkStart w:id="1203" w:name="_Toc112467782"/>
      <w:bookmarkStart w:id="1204" w:name="_Toc112467920"/>
      <w:bookmarkStart w:id="1205" w:name="_Toc112551751"/>
      <w:bookmarkStart w:id="1206" w:name="_Toc112551889"/>
      <w:bookmarkStart w:id="1207" w:name="_Toc112552136"/>
      <w:bookmarkStart w:id="1208" w:name="_Toc112552274"/>
      <w:bookmarkStart w:id="1209" w:name="_Toc112829238"/>
      <w:bookmarkStart w:id="1210" w:name="_Toc113082401"/>
      <w:bookmarkStart w:id="1211" w:name="_Toc115604233"/>
      <w:bookmarkStart w:id="1212" w:name="_Toc115664375"/>
      <w:bookmarkStart w:id="1213" w:name="_Toc115771797"/>
      <w:bookmarkStart w:id="1214" w:name="_Toc115772430"/>
      <w:bookmarkStart w:id="1215" w:name="_Toc115773310"/>
      <w:bookmarkStart w:id="1216" w:name="_Toc116276184"/>
      <w:bookmarkStart w:id="1217" w:name="_Toc116276424"/>
      <w:bookmarkStart w:id="1218" w:name="_Toc117831891"/>
      <w:bookmarkStart w:id="1219" w:name="_Toc117832071"/>
      <w:bookmarkStart w:id="1220" w:name="_Toc118014622"/>
      <w:bookmarkStart w:id="1221" w:name="_Toc118092498"/>
      <w:bookmarkStart w:id="1222" w:name="_Toc119122632"/>
      <w:bookmarkStart w:id="1223" w:name="_Toc119127698"/>
      <w:bookmarkStart w:id="1224" w:name="_Toc122769207"/>
      <w:bookmarkStart w:id="1225" w:name="_Toc136340765"/>
      <w:bookmarkStart w:id="1226" w:name="_Toc229213551"/>
      <w:bookmarkStart w:id="1227" w:name="_Toc229214948"/>
      <w:bookmarkStart w:id="1228" w:name="_Toc231278508"/>
      <w:bookmarkStart w:id="1229" w:name="_Toc245182422"/>
      <w:bookmarkStart w:id="1230" w:name="_Toc245190457"/>
      <w:bookmarkStart w:id="1231" w:name="_Toc248218617"/>
      <w:bookmarkStart w:id="1232" w:name="_Toc252437417"/>
      <w:bookmarkStart w:id="1233" w:name="_Toc252439662"/>
      <w:bookmarkStart w:id="1234" w:name="_Toc253552631"/>
      <w:bookmarkStart w:id="1235" w:name="_Toc256587479"/>
      <w:bookmarkStart w:id="1236" w:name="_Toc302570272"/>
      <w:r>
        <w:rPr>
          <w:rStyle w:val="CharDivNo"/>
        </w:rPr>
        <w:t>Division 2</w:t>
      </w:r>
      <w:r>
        <w:t> — </w:t>
      </w:r>
      <w:r>
        <w:rPr>
          <w:rStyle w:val="CharDivText"/>
        </w:rPr>
        <w:t>Interim suspension or reduction order</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112467921"/>
      <w:bookmarkStart w:id="1238" w:name="_Toc112551890"/>
      <w:bookmarkStart w:id="1239" w:name="_Toc118092499"/>
      <w:bookmarkStart w:id="1240" w:name="_Toc302570273"/>
      <w:bookmarkStart w:id="1241" w:name="_Toc256587480"/>
      <w:r>
        <w:rPr>
          <w:rStyle w:val="CharSectno"/>
        </w:rPr>
        <w:t>40</w:t>
      </w:r>
      <w:r>
        <w:t>.</w:t>
      </w:r>
      <w:r>
        <w:tab/>
        <w:t>Term used</w:t>
      </w:r>
      <w:bookmarkEnd w:id="1237"/>
      <w:bookmarkEnd w:id="1238"/>
      <w:bookmarkEnd w:id="1239"/>
      <w:r>
        <w:t>: Part XI application</w:t>
      </w:r>
      <w:bookmarkEnd w:id="1240"/>
      <w:bookmarkEnd w:id="1241"/>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242" w:name="_Toc112467922"/>
      <w:bookmarkStart w:id="1243" w:name="_Toc112551891"/>
      <w:bookmarkStart w:id="1244" w:name="_Toc118092500"/>
      <w:bookmarkStart w:id="1245" w:name="_Toc302570274"/>
      <w:bookmarkStart w:id="1246" w:name="_Toc256587481"/>
      <w:r>
        <w:rPr>
          <w:rStyle w:val="CharSectno"/>
        </w:rPr>
        <w:t>41</w:t>
      </w:r>
      <w:r>
        <w:t>.</w:t>
      </w:r>
      <w:r>
        <w:tab/>
        <w:t>Application for interim suspension or reduction order</w:t>
      </w:r>
      <w:bookmarkEnd w:id="1242"/>
      <w:bookmarkEnd w:id="1243"/>
      <w:bookmarkEnd w:id="1244"/>
      <w:bookmarkEnd w:id="1245"/>
      <w:bookmarkEnd w:id="1246"/>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247" w:name="_Toc112467923"/>
      <w:bookmarkStart w:id="1248" w:name="_Toc112551892"/>
      <w:bookmarkStart w:id="1249" w:name="_Toc118092501"/>
      <w:bookmarkStart w:id="1250" w:name="_Toc302570275"/>
      <w:bookmarkStart w:id="1251" w:name="_Toc256587482"/>
      <w:r>
        <w:rPr>
          <w:rStyle w:val="CharSectno"/>
        </w:rPr>
        <w:t>42</w:t>
      </w:r>
      <w:r>
        <w:t>.</w:t>
      </w:r>
      <w:r>
        <w:tab/>
        <w:t>Service of application for interim suspension or reduction order</w:t>
      </w:r>
      <w:bookmarkEnd w:id="1247"/>
      <w:bookmarkEnd w:id="1248"/>
      <w:bookmarkEnd w:id="1249"/>
      <w:bookmarkEnd w:id="1250"/>
      <w:bookmarkEnd w:id="1251"/>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252" w:name="_Toc112467924"/>
      <w:bookmarkStart w:id="1253" w:name="_Toc112551893"/>
      <w:bookmarkStart w:id="1254" w:name="_Toc118092502"/>
      <w:bookmarkStart w:id="1255" w:name="_Toc302570276"/>
      <w:bookmarkStart w:id="1256" w:name="_Toc256587483"/>
      <w:r>
        <w:rPr>
          <w:rStyle w:val="CharSectno"/>
        </w:rPr>
        <w:t>43</w:t>
      </w:r>
      <w:r>
        <w:t>.</w:t>
      </w:r>
      <w:r>
        <w:tab/>
        <w:t>Submission by party or other person</w:t>
      </w:r>
      <w:bookmarkEnd w:id="1252"/>
      <w:bookmarkEnd w:id="1253"/>
      <w:bookmarkEnd w:id="1254"/>
      <w:bookmarkEnd w:id="1255"/>
      <w:bookmarkEnd w:id="1256"/>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257" w:name="_Toc112467925"/>
      <w:bookmarkStart w:id="1258" w:name="_Toc112551894"/>
      <w:bookmarkStart w:id="1259" w:name="_Toc118092503"/>
      <w:bookmarkStart w:id="1260" w:name="_Toc302570277"/>
      <w:bookmarkStart w:id="1261" w:name="_Toc256587484"/>
      <w:r>
        <w:rPr>
          <w:rStyle w:val="CharSectno"/>
        </w:rPr>
        <w:t>44</w:t>
      </w:r>
      <w:r>
        <w:t>.</w:t>
      </w:r>
      <w:r>
        <w:tab/>
        <w:t>Arbitrator may consider Part XI application</w:t>
      </w:r>
      <w:bookmarkEnd w:id="1257"/>
      <w:bookmarkEnd w:id="1258"/>
      <w:bookmarkEnd w:id="1259"/>
      <w:bookmarkEnd w:id="1260"/>
      <w:bookmarkEnd w:id="1261"/>
    </w:p>
    <w:p>
      <w:pPr>
        <w:pStyle w:val="Subsection"/>
      </w:pPr>
      <w:r>
        <w:tab/>
      </w:r>
      <w:r>
        <w:tab/>
        <w:t>Before making an order under section 238(2) of the Act the arbitrator must have regard to any material filed with the relevant Part XI application.</w:t>
      </w:r>
    </w:p>
    <w:p>
      <w:pPr>
        <w:pStyle w:val="Heading5"/>
      </w:pPr>
      <w:bookmarkStart w:id="1262" w:name="_Toc112467926"/>
      <w:bookmarkStart w:id="1263" w:name="_Toc112551895"/>
      <w:bookmarkStart w:id="1264" w:name="_Toc118092504"/>
      <w:bookmarkStart w:id="1265" w:name="_Toc302570278"/>
      <w:bookmarkStart w:id="1266" w:name="_Toc256587485"/>
      <w:r>
        <w:rPr>
          <w:rStyle w:val="CharSectno"/>
        </w:rPr>
        <w:t>45</w:t>
      </w:r>
      <w:r>
        <w:t>.</w:t>
      </w:r>
      <w:r>
        <w:tab/>
        <w:t>Circumstances in which an interim suspension or reduction order is not to be made: section 238(4)(b)</w:t>
      </w:r>
      <w:bookmarkEnd w:id="1262"/>
      <w:bookmarkEnd w:id="1263"/>
      <w:bookmarkEnd w:id="1264"/>
      <w:bookmarkEnd w:id="1265"/>
      <w:bookmarkEnd w:id="1266"/>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67" w:name="_Toc112467927"/>
      <w:bookmarkStart w:id="1268" w:name="_Toc112551896"/>
      <w:bookmarkStart w:id="1269" w:name="_Toc118092505"/>
      <w:bookmarkStart w:id="1270" w:name="_Toc302570279"/>
      <w:bookmarkStart w:id="1271" w:name="_Toc256587486"/>
      <w:r>
        <w:rPr>
          <w:rStyle w:val="CharSectno"/>
        </w:rPr>
        <w:t>46</w:t>
      </w:r>
      <w:r>
        <w:t>.</w:t>
      </w:r>
      <w:r>
        <w:tab/>
        <w:t>Content of interim suspension or reduction order</w:t>
      </w:r>
      <w:bookmarkEnd w:id="1267"/>
      <w:bookmarkEnd w:id="1268"/>
      <w:bookmarkEnd w:id="1269"/>
      <w:bookmarkEnd w:id="1270"/>
      <w:bookmarkEnd w:id="1271"/>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72" w:name="_Toc112467928"/>
      <w:bookmarkStart w:id="1273" w:name="_Toc112551897"/>
      <w:bookmarkStart w:id="1274" w:name="_Toc118092506"/>
      <w:bookmarkStart w:id="1275" w:name="_Toc302570280"/>
      <w:bookmarkStart w:id="1276" w:name="_Toc256587487"/>
      <w:r>
        <w:rPr>
          <w:rStyle w:val="CharSectno"/>
        </w:rPr>
        <w:t>47</w:t>
      </w:r>
      <w:r>
        <w:t>.</w:t>
      </w:r>
      <w:r>
        <w:tab/>
        <w:t>Revocation of interim suspension or reduction order: section 240</w:t>
      </w:r>
      <w:bookmarkEnd w:id="1272"/>
      <w:bookmarkEnd w:id="1273"/>
      <w:bookmarkEnd w:id="1274"/>
      <w:bookmarkEnd w:id="1275"/>
      <w:bookmarkEnd w:id="1276"/>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77" w:name="_Toc95536954"/>
      <w:bookmarkStart w:id="1278" w:name="_Toc95537065"/>
      <w:bookmarkStart w:id="1279" w:name="_Toc95537176"/>
      <w:bookmarkStart w:id="1280" w:name="_Toc95624986"/>
      <w:bookmarkStart w:id="1281" w:name="_Toc96480147"/>
      <w:bookmarkStart w:id="1282" w:name="_Toc96509369"/>
      <w:bookmarkStart w:id="1283" w:name="_Toc98840314"/>
      <w:bookmarkStart w:id="1284" w:name="_Toc98843849"/>
      <w:bookmarkStart w:id="1285" w:name="_Toc98901622"/>
      <w:bookmarkStart w:id="1286" w:name="_Toc98901753"/>
      <w:bookmarkStart w:id="1287" w:name="_Toc98925148"/>
      <w:bookmarkStart w:id="1288" w:name="_Toc99170080"/>
      <w:bookmarkStart w:id="1289" w:name="_Toc99183139"/>
      <w:bookmarkStart w:id="1290" w:name="_Toc99187592"/>
      <w:bookmarkStart w:id="1291" w:name="_Toc99189088"/>
      <w:bookmarkStart w:id="1292" w:name="_Toc99257064"/>
      <w:bookmarkStart w:id="1293" w:name="_Toc99258529"/>
      <w:bookmarkStart w:id="1294" w:name="_Toc99263246"/>
      <w:bookmarkStart w:id="1295" w:name="_Toc99266797"/>
      <w:bookmarkStart w:id="1296" w:name="_Toc99268955"/>
      <w:bookmarkStart w:id="1297" w:name="_Toc99341579"/>
      <w:bookmarkStart w:id="1298" w:name="_Toc99341694"/>
      <w:bookmarkStart w:id="1299" w:name="_Toc99348696"/>
      <w:bookmarkStart w:id="1300" w:name="_Toc99429981"/>
      <w:bookmarkStart w:id="1301" w:name="_Toc99961615"/>
      <w:bookmarkStart w:id="1302" w:name="_Toc99963493"/>
      <w:bookmarkStart w:id="1303" w:name="_Toc99966324"/>
      <w:bookmarkStart w:id="1304" w:name="_Toc100035324"/>
      <w:bookmarkStart w:id="1305" w:name="_Toc100399059"/>
      <w:bookmarkStart w:id="1306" w:name="_Toc100486725"/>
      <w:bookmarkStart w:id="1307" w:name="_Toc100555085"/>
      <w:bookmarkStart w:id="1308" w:name="_Toc100653986"/>
      <w:bookmarkStart w:id="1309" w:name="_Toc100655015"/>
      <w:bookmarkStart w:id="1310" w:name="_Toc100658344"/>
      <w:bookmarkStart w:id="1311" w:name="_Toc100714315"/>
      <w:bookmarkStart w:id="1312" w:name="_Toc100718204"/>
      <w:bookmarkStart w:id="1313" w:name="_Toc100721025"/>
      <w:bookmarkStart w:id="1314" w:name="_Toc100731341"/>
      <w:bookmarkStart w:id="1315" w:name="_Toc101166923"/>
      <w:bookmarkStart w:id="1316" w:name="_Toc101170060"/>
      <w:bookmarkStart w:id="1317" w:name="_Toc103757140"/>
      <w:bookmarkStart w:id="1318" w:name="_Toc104028493"/>
      <w:bookmarkStart w:id="1319" w:name="_Toc104114702"/>
      <w:bookmarkStart w:id="1320" w:name="_Toc104173787"/>
      <w:bookmarkStart w:id="1321" w:name="_Toc104178394"/>
      <w:bookmarkStart w:id="1322" w:name="_Toc104265007"/>
      <w:bookmarkStart w:id="1323" w:name="_Toc104265146"/>
      <w:bookmarkStart w:id="1324" w:name="_Toc104286502"/>
      <w:bookmarkStart w:id="1325" w:name="_Toc104344527"/>
      <w:bookmarkStart w:id="1326" w:name="_Toc104604301"/>
      <w:bookmarkStart w:id="1327" w:name="_Toc104629669"/>
      <w:bookmarkStart w:id="1328" w:name="_Toc104630605"/>
      <w:bookmarkStart w:id="1329" w:name="_Toc104690380"/>
      <w:bookmarkStart w:id="1330" w:name="_Toc104691302"/>
      <w:bookmarkStart w:id="1331" w:name="_Toc104691440"/>
      <w:bookmarkStart w:id="1332" w:name="_Toc104717144"/>
      <w:bookmarkStart w:id="1333" w:name="_Toc104778128"/>
      <w:bookmarkStart w:id="1334" w:name="_Toc104803587"/>
      <w:bookmarkStart w:id="1335" w:name="_Toc104861778"/>
      <w:bookmarkStart w:id="1336" w:name="_Toc111370337"/>
      <w:bookmarkStart w:id="1337" w:name="_Toc111431187"/>
      <w:bookmarkStart w:id="1338" w:name="_Toc111444585"/>
      <w:bookmarkStart w:id="1339" w:name="_Toc111448304"/>
      <w:bookmarkStart w:id="1340" w:name="_Toc111454249"/>
      <w:bookmarkStart w:id="1341" w:name="_Toc111456990"/>
      <w:bookmarkStart w:id="1342" w:name="_Toc111517450"/>
      <w:bookmarkStart w:id="1343" w:name="_Toc111518733"/>
      <w:bookmarkStart w:id="1344" w:name="_Toc111518871"/>
      <w:bookmarkStart w:id="1345" w:name="_Toc111526836"/>
      <w:bookmarkStart w:id="1346" w:name="_Toc111528846"/>
      <w:bookmarkStart w:id="1347" w:name="_Toc111536658"/>
      <w:bookmarkStart w:id="1348" w:name="_Toc111536796"/>
      <w:bookmarkStart w:id="1349" w:name="_Toc111537316"/>
      <w:bookmarkStart w:id="1350" w:name="_Toc111537457"/>
      <w:bookmarkStart w:id="1351" w:name="_Toc111862819"/>
      <w:bookmarkStart w:id="1352" w:name="_Toc112056873"/>
      <w:bookmarkStart w:id="1353" w:name="_Toc112058138"/>
      <w:bookmarkStart w:id="1354" w:name="_Toc112060369"/>
      <w:bookmarkStart w:id="1355" w:name="_Toc112120476"/>
      <w:bookmarkStart w:id="1356" w:name="_Toc112141933"/>
      <w:bookmarkStart w:id="1357" w:name="_Toc112213165"/>
      <w:bookmarkStart w:id="1358" w:name="_Toc112465401"/>
      <w:bookmarkStart w:id="1359" w:name="_Toc112467791"/>
      <w:bookmarkStart w:id="1360" w:name="_Toc112467929"/>
      <w:bookmarkStart w:id="1361" w:name="_Toc112551760"/>
      <w:bookmarkStart w:id="1362" w:name="_Toc112551898"/>
      <w:bookmarkStart w:id="1363" w:name="_Toc112552145"/>
      <w:bookmarkStart w:id="1364" w:name="_Toc112552283"/>
      <w:bookmarkStart w:id="1365" w:name="_Toc112829247"/>
      <w:bookmarkStart w:id="1366" w:name="_Toc113082410"/>
      <w:bookmarkStart w:id="1367" w:name="_Toc115604242"/>
      <w:bookmarkStart w:id="1368" w:name="_Toc115664384"/>
      <w:bookmarkStart w:id="1369" w:name="_Toc115771806"/>
      <w:bookmarkStart w:id="1370" w:name="_Toc115772439"/>
      <w:bookmarkStart w:id="1371" w:name="_Toc115773319"/>
      <w:bookmarkStart w:id="1372" w:name="_Toc116276193"/>
      <w:bookmarkStart w:id="1373" w:name="_Toc116276433"/>
      <w:bookmarkStart w:id="1374" w:name="_Toc117831900"/>
      <w:bookmarkStart w:id="1375" w:name="_Toc117832080"/>
      <w:bookmarkStart w:id="1376" w:name="_Toc118014631"/>
      <w:bookmarkStart w:id="1377" w:name="_Toc118092507"/>
      <w:bookmarkStart w:id="1378" w:name="_Toc119122641"/>
      <w:bookmarkStart w:id="1379" w:name="_Toc119127707"/>
      <w:bookmarkStart w:id="1380" w:name="_Toc122769216"/>
      <w:bookmarkStart w:id="1381" w:name="_Toc136340774"/>
      <w:bookmarkStart w:id="1382" w:name="_Toc229213560"/>
      <w:bookmarkStart w:id="1383" w:name="_Toc229214957"/>
      <w:bookmarkStart w:id="1384" w:name="_Toc231278517"/>
      <w:bookmarkStart w:id="1385" w:name="_Toc245182431"/>
      <w:bookmarkStart w:id="1386" w:name="_Toc245190466"/>
      <w:bookmarkStart w:id="1387" w:name="_Toc248218626"/>
      <w:bookmarkStart w:id="1388" w:name="_Toc252437426"/>
      <w:bookmarkStart w:id="1389" w:name="_Toc252439671"/>
      <w:bookmarkStart w:id="1390" w:name="_Toc253552640"/>
      <w:bookmarkStart w:id="1391" w:name="_Toc256587488"/>
      <w:bookmarkStart w:id="1392" w:name="_Toc302570281"/>
      <w:r>
        <w:rPr>
          <w:rStyle w:val="CharDivNo"/>
        </w:rPr>
        <w:t>Division 3</w:t>
      </w:r>
      <w:r>
        <w:t> — </w:t>
      </w:r>
      <w:r>
        <w:rPr>
          <w:rStyle w:val="CharDivText"/>
        </w:rPr>
        <w:t>Minor claims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12467930"/>
      <w:bookmarkStart w:id="1394" w:name="_Toc112551899"/>
      <w:bookmarkStart w:id="1395" w:name="_Toc118092508"/>
      <w:bookmarkStart w:id="1396" w:name="_Toc302570282"/>
      <w:bookmarkStart w:id="1397" w:name="_Toc256587489"/>
      <w:r>
        <w:rPr>
          <w:rStyle w:val="CharSectno"/>
        </w:rPr>
        <w:t>48</w:t>
      </w:r>
      <w:r>
        <w:t>.</w:t>
      </w:r>
      <w:r>
        <w:tab/>
        <w:t>Material to accompany application for determination of minor claim: section 241</w:t>
      </w:r>
      <w:bookmarkEnd w:id="1393"/>
      <w:bookmarkEnd w:id="1394"/>
      <w:bookmarkEnd w:id="1395"/>
      <w:bookmarkEnd w:id="1396"/>
      <w:bookmarkEnd w:id="1397"/>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98" w:name="_Toc112467931"/>
      <w:bookmarkStart w:id="1399" w:name="_Toc112551900"/>
      <w:bookmarkStart w:id="1400" w:name="_Toc118092509"/>
      <w:bookmarkStart w:id="1401" w:name="_Toc302570283"/>
      <w:bookmarkStart w:id="1402" w:name="_Toc256587490"/>
      <w:r>
        <w:rPr>
          <w:rStyle w:val="CharSectno"/>
        </w:rPr>
        <w:t>49</w:t>
      </w:r>
      <w:r>
        <w:t>.</w:t>
      </w:r>
      <w:r>
        <w:tab/>
        <w:t>Application for production of documents: section 244</w:t>
      </w:r>
      <w:bookmarkEnd w:id="1398"/>
      <w:bookmarkEnd w:id="1399"/>
      <w:bookmarkEnd w:id="1400"/>
      <w:bookmarkEnd w:id="1401"/>
      <w:bookmarkEnd w:id="1402"/>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403" w:name="_Toc112467932"/>
      <w:bookmarkStart w:id="1404" w:name="_Toc112551901"/>
      <w:bookmarkStart w:id="1405" w:name="_Toc118092510"/>
      <w:bookmarkStart w:id="1406" w:name="_Toc302570284"/>
      <w:bookmarkStart w:id="1407" w:name="_Toc256587491"/>
      <w:r>
        <w:rPr>
          <w:rStyle w:val="CharSectno"/>
        </w:rPr>
        <w:t>50</w:t>
      </w:r>
      <w:r>
        <w:t>.</w:t>
      </w:r>
      <w:r>
        <w:tab/>
        <w:t>Service of application for determination of minor claim</w:t>
      </w:r>
      <w:bookmarkEnd w:id="1403"/>
      <w:bookmarkEnd w:id="1404"/>
      <w:bookmarkEnd w:id="1405"/>
      <w:bookmarkEnd w:id="1406"/>
      <w:bookmarkEnd w:id="1407"/>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408" w:name="_Toc112467933"/>
      <w:bookmarkStart w:id="1409" w:name="_Toc112551902"/>
      <w:bookmarkStart w:id="1410" w:name="_Toc118092511"/>
      <w:bookmarkStart w:id="1411" w:name="_Toc302570285"/>
      <w:bookmarkStart w:id="1412" w:name="_Toc256587492"/>
      <w:r>
        <w:rPr>
          <w:rStyle w:val="CharSectno"/>
        </w:rPr>
        <w:t>51</w:t>
      </w:r>
      <w:r>
        <w:t>.</w:t>
      </w:r>
      <w:r>
        <w:tab/>
        <w:t>Submission by party or other person</w:t>
      </w:r>
      <w:bookmarkEnd w:id="1408"/>
      <w:bookmarkEnd w:id="1409"/>
      <w:bookmarkEnd w:id="1410"/>
      <w:bookmarkEnd w:id="1411"/>
      <w:bookmarkEnd w:id="1412"/>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413" w:name="_Toc112467934"/>
      <w:bookmarkStart w:id="1414" w:name="_Toc112551903"/>
      <w:bookmarkStart w:id="1415" w:name="_Toc118092512"/>
      <w:r>
        <w:tab/>
        <w:t>[Rule 51 amended in Gazette 26 May 2006 p. 1894.]</w:t>
      </w:r>
    </w:p>
    <w:p>
      <w:pPr>
        <w:pStyle w:val="Heading5"/>
      </w:pPr>
      <w:bookmarkStart w:id="1416" w:name="_Toc302570286"/>
      <w:bookmarkStart w:id="1417" w:name="_Toc256587493"/>
      <w:r>
        <w:rPr>
          <w:rStyle w:val="CharSectno"/>
        </w:rPr>
        <w:t>52</w:t>
      </w:r>
      <w:r>
        <w:t>.</w:t>
      </w:r>
      <w:r>
        <w:tab/>
        <w:t>Circumstances in which an order for weekly payments is not to be made: section 241(4)(c)</w:t>
      </w:r>
      <w:bookmarkEnd w:id="1413"/>
      <w:bookmarkEnd w:id="1414"/>
      <w:bookmarkEnd w:id="1415"/>
      <w:bookmarkEnd w:id="1416"/>
      <w:bookmarkEnd w:id="1417"/>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418" w:name="_Toc112467935"/>
      <w:bookmarkStart w:id="1419" w:name="_Toc112551904"/>
      <w:bookmarkStart w:id="1420" w:name="_Toc118092513"/>
      <w:bookmarkStart w:id="1421" w:name="_Toc302570287"/>
      <w:bookmarkStart w:id="1422" w:name="_Toc256587494"/>
      <w:r>
        <w:rPr>
          <w:rStyle w:val="CharSectno"/>
        </w:rPr>
        <w:t>53</w:t>
      </w:r>
      <w:r>
        <w:t>.</w:t>
      </w:r>
      <w:r>
        <w:tab/>
        <w:t>Content of order under section 241</w:t>
      </w:r>
      <w:bookmarkEnd w:id="1418"/>
      <w:bookmarkEnd w:id="1419"/>
      <w:bookmarkEnd w:id="1420"/>
      <w:bookmarkEnd w:id="1421"/>
      <w:bookmarkEnd w:id="1422"/>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423" w:name="_Toc112467936"/>
      <w:bookmarkStart w:id="1424" w:name="_Toc112551905"/>
      <w:bookmarkStart w:id="1425" w:name="_Toc118092514"/>
      <w:bookmarkStart w:id="1426" w:name="_Toc302570288"/>
      <w:bookmarkStart w:id="1427" w:name="_Toc256587495"/>
      <w:r>
        <w:rPr>
          <w:rStyle w:val="CharSectno"/>
        </w:rPr>
        <w:t>54</w:t>
      </w:r>
      <w:r>
        <w:t>.</w:t>
      </w:r>
      <w:r>
        <w:tab/>
        <w:t>Order for production of documents: section 244</w:t>
      </w:r>
      <w:bookmarkEnd w:id="1423"/>
      <w:bookmarkEnd w:id="1424"/>
      <w:bookmarkEnd w:id="1425"/>
      <w:bookmarkEnd w:id="1426"/>
      <w:bookmarkEnd w:id="1427"/>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428" w:name="_Toc95536961"/>
      <w:bookmarkStart w:id="1429" w:name="_Toc95537072"/>
      <w:bookmarkStart w:id="1430" w:name="_Toc95537183"/>
      <w:bookmarkStart w:id="1431" w:name="_Toc95624993"/>
      <w:bookmarkStart w:id="1432" w:name="_Toc96480154"/>
      <w:bookmarkStart w:id="1433" w:name="_Toc96509376"/>
      <w:bookmarkStart w:id="1434" w:name="_Toc98840321"/>
      <w:bookmarkStart w:id="1435" w:name="_Toc98843856"/>
      <w:bookmarkStart w:id="1436" w:name="_Toc98901629"/>
      <w:bookmarkStart w:id="1437" w:name="_Toc98901760"/>
      <w:bookmarkStart w:id="1438" w:name="_Toc98925156"/>
      <w:bookmarkStart w:id="1439" w:name="_Toc99170088"/>
      <w:bookmarkStart w:id="1440" w:name="_Toc99183147"/>
      <w:bookmarkStart w:id="1441" w:name="_Toc99187600"/>
      <w:bookmarkStart w:id="1442" w:name="_Toc99189096"/>
      <w:bookmarkStart w:id="1443" w:name="_Toc99257072"/>
      <w:bookmarkStart w:id="1444" w:name="_Toc99258537"/>
      <w:bookmarkStart w:id="1445" w:name="_Toc99263254"/>
      <w:bookmarkStart w:id="1446" w:name="_Toc99266805"/>
      <w:bookmarkStart w:id="1447" w:name="_Toc99268963"/>
      <w:bookmarkStart w:id="1448" w:name="_Toc99341587"/>
      <w:bookmarkStart w:id="1449" w:name="_Toc99341702"/>
      <w:bookmarkStart w:id="1450" w:name="_Toc99348704"/>
      <w:bookmarkStart w:id="1451" w:name="_Toc99429989"/>
      <w:bookmarkStart w:id="1452" w:name="_Toc99961623"/>
      <w:bookmarkStart w:id="1453" w:name="_Toc99963501"/>
      <w:bookmarkStart w:id="1454" w:name="_Toc99966332"/>
      <w:bookmarkStart w:id="1455" w:name="_Toc100035332"/>
      <w:bookmarkStart w:id="1456" w:name="_Toc100399067"/>
      <w:bookmarkStart w:id="1457" w:name="_Toc100486733"/>
      <w:bookmarkStart w:id="1458" w:name="_Toc100555093"/>
      <w:bookmarkStart w:id="1459" w:name="_Toc100653994"/>
      <w:bookmarkStart w:id="1460" w:name="_Toc100655023"/>
      <w:bookmarkStart w:id="1461" w:name="_Toc100658352"/>
      <w:bookmarkStart w:id="1462" w:name="_Toc100714323"/>
      <w:bookmarkStart w:id="1463" w:name="_Toc100718212"/>
      <w:bookmarkStart w:id="1464" w:name="_Toc100721033"/>
      <w:bookmarkStart w:id="1465" w:name="_Toc100731349"/>
      <w:bookmarkStart w:id="1466" w:name="_Toc101166931"/>
      <w:bookmarkStart w:id="1467" w:name="_Toc101170068"/>
      <w:bookmarkStart w:id="1468" w:name="_Toc103757148"/>
      <w:bookmarkStart w:id="1469" w:name="_Toc104028501"/>
      <w:bookmarkStart w:id="1470" w:name="_Toc104114710"/>
      <w:bookmarkStart w:id="1471" w:name="_Toc104173795"/>
      <w:bookmarkStart w:id="1472" w:name="_Toc104178402"/>
      <w:bookmarkStart w:id="1473" w:name="_Toc104265015"/>
      <w:bookmarkStart w:id="1474" w:name="_Toc104265154"/>
      <w:bookmarkStart w:id="1475" w:name="_Toc104286510"/>
      <w:bookmarkStart w:id="1476" w:name="_Toc104344535"/>
      <w:bookmarkStart w:id="1477" w:name="_Toc104604309"/>
      <w:bookmarkStart w:id="1478" w:name="_Toc104629677"/>
      <w:bookmarkStart w:id="1479" w:name="_Toc104630613"/>
      <w:bookmarkStart w:id="1480" w:name="_Toc104690388"/>
      <w:bookmarkStart w:id="1481" w:name="_Toc104691310"/>
      <w:bookmarkStart w:id="1482" w:name="_Toc104691448"/>
      <w:bookmarkStart w:id="1483" w:name="_Toc104717152"/>
      <w:bookmarkStart w:id="1484" w:name="_Toc104778136"/>
      <w:bookmarkStart w:id="1485" w:name="_Toc104803595"/>
      <w:bookmarkStart w:id="1486" w:name="_Toc104861786"/>
      <w:bookmarkStart w:id="1487" w:name="_Toc111370345"/>
      <w:bookmarkStart w:id="1488" w:name="_Toc111431195"/>
      <w:bookmarkStart w:id="1489" w:name="_Toc111444593"/>
      <w:bookmarkStart w:id="1490" w:name="_Toc111448312"/>
      <w:bookmarkStart w:id="1491" w:name="_Toc111454257"/>
      <w:bookmarkStart w:id="1492" w:name="_Toc111456998"/>
      <w:bookmarkStart w:id="1493" w:name="_Toc111517458"/>
      <w:bookmarkStart w:id="1494" w:name="_Toc111518741"/>
      <w:bookmarkStart w:id="1495" w:name="_Toc111518879"/>
      <w:bookmarkStart w:id="1496" w:name="_Toc111526844"/>
      <w:bookmarkStart w:id="1497" w:name="_Toc111528854"/>
      <w:bookmarkStart w:id="1498" w:name="_Toc111536666"/>
      <w:bookmarkStart w:id="1499" w:name="_Toc111536804"/>
      <w:bookmarkStart w:id="1500" w:name="_Toc111537324"/>
      <w:bookmarkStart w:id="1501" w:name="_Toc111537465"/>
      <w:bookmarkStart w:id="1502" w:name="_Toc111862827"/>
      <w:bookmarkStart w:id="1503" w:name="_Toc112056881"/>
      <w:bookmarkStart w:id="1504" w:name="_Toc112058146"/>
      <w:bookmarkStart w:id="1505" w:name="_Toc112060377"/>
      <w:bookmarkStart w:id="1506" w:name="_Toc112120484"/>
      <w:bookmarkStart w:id="1507" w:name="_Toc112141941"/>
      <w:bookmarkStart w:id="1508" w:name="_Toc112213173"/>
      <w:bookmarkStart w:id="1509" w:name="_Toc112465409"/>
      <w:bookmarkStart w:id="1510" w:name="_Toc112467799"/>
      <w:bookmarkStart w:id="1511" w:name="_Toc112467937"/>
      <w:bookmarkStart w:id="1512" w:name="_Toc112551768"/>
      <w:bookmarkStart w:id="1513" w:name="_Toc112551906"/>
      <w:bookmarkStart w:id="1514" w:name="_Toc112552153"/>
      <w:bookmarkStart w:id="1515" w:name="_Toc112552291"/>
      <w:bookmarkStart w:id="1516" w:name="_Toc112829255"/>
      <w:bookmarkStart w:id="1517" w:name="_Toc113082418"/>
      <w:bookmarkStart w:id="1518" w:name="_Toc115604250"/>
      <w:bookmarkStart w:id="1519" w:name="_Toc115664392"/>
      <w:bookmarkStart w:id="1520" w:name="_Toc115771814"/>
      <w:bookmarkStart w:id="1521" w:name="_Toc115772447"/>
      <w:bookmarkStart w:id="1522" w:name="_Toc115773327"/>
      <w:bookmarkStart w:id="1523" w:name="_Toc116276201"/>
      <w:bookmarkStart w:id="1524" w:name="_Toc116276441"/>
      <w:bookmarkStart w:id="1525" w:name="_Toc117831908"/>
      <w:bookmarkStart w:id="1526" w:name="_Toc117832088"/>
      <w:bookmarkStart w:id="1527" w:name="_Toc118014639"/>
      <w:bookmarkStart w:id="1528" w:name="_Toc118092515"/>
      <w:bookmarkStart w:id="1529" w:name="_Toc119122649"/>
      <w:bookmarkStart w:id="1530" w:name="_Toc119127715"/>
      <w:bookmarkStart w:id="1531" w:name="_Toc122769224"/>
      <w:bookmarkStart w:id="1532" w:name="_Toc136340782"/>
      <w:bookmarkStart w:id="1533" w:name="_Toc229213568"/>
      <w:bookmarkStart w:id="1534" w:name="_Toc229214965"/>
      <w:bookmarkStart w:id="1535" w:name="_Toc231278525"/>
      <w:bookmarkStart w:id="1536" w:name="_Toc245182439"/>
      <w:bookmarkStart w:id="1537" w:name="_Toc245190474"/>
      <w:bookmarkStart w:id="1538" w:name="_Toc248218634"/>
      <w:bookmarkStart w:id="1539" w:name="_Toc252437434"/>
      <w:bookmarkStart w:id="1540" w:name="_Toc252439679"/>
      <w:bookmarkStart w:id="1541" w:name="_Toc253552648"/>
      <w:bookmarkStart w:id="1542" w:name="_Toc256587496"/>
      <w:bookmarkStart w:id="1543" w:name="_Toc302570289"/>
      <w:bookmarkStart w:id="1544" w:name="_Toc92881425"/>
      <w:bookmarkStart w:id="1545" w:name="_Toc93122123"/>
      <w:bookmarkStart w:id="1546" w:name="_Toc93312698"/>
      <w:bookmarkStart w:id="1547" w:name="_Toc93400703"/>
      <w:bookmarkStart w:id="1548" w:name="_Toc93462313"/>
      <w:bookmarkStart w:id="1549" w:name="_Toc93741050"/>
      <w:bookmarkStart w:id="1550" w:name="_Toc93744633"/>
      <w:bookmarkStart w:id="1551" w:name="_Toc93744758"/>
      <w:bookmarkStart w:id="1552" w:name="_Toc93804183"/>
      <w:bookmarkStart w:id="1553" w:name="_Toc93814303"/>
      <w:bookmarkStart w:id="1554" w:name="_Toc93827910"/>
      <w:bookmarkStart w:id="1555" w:name="_Toc93832588"/>
      <w:bookmarkStart w:id="1556" w:name="_Toc93832678"/>
      <w:bookmarkStart w:id="1557" w:name="_Toc93899856"/>
      <w:bookmarkStart w:id="1558" w:name="_Toc93918614"/>
      <w:bookmarkStart w:id="1559" w:name="_Toc93984413"/>
      <w:bookmarkStart w:id="1560" w:name="_Toc94004335"/>
      <w:bookmarkStart w:id="1561" w:name="_Toc94349691"/>
      <w:bookmarkStart w:id="1562" w:name="_Toc94414509"/>
      <w:bookmarkStart w:id="1563" w:name="_Toc94436429"/>
      <w:bookmarkStart w:id="1564" w:name="_Toc94436537"/>
      <w:bookmarkStart w:id="1565" w:name="_Toc94581773"/>
      <w:bookmarkStart w:id="1566" w:name="_Toc94593107"/>
      <w:bookmarkStart w:id="1567" w:name="_Toc94600452"/>
      <w:bookmarkStart w:id="1568" w:name="_Toc94600566"/>
      <w:bookmarkStart w:id="1569" w:name="_Toc94600680"/>
      <w:bookmarkStart w:id="1570" w:name="_Toc94607725"/>
      <w:bookmarkStart w:id="1571" w:name="_Toc94609437"/>
      <w:bookmarkStart w:id="1572" w:name="_Toc94666469"/>
      <w:bookmarkStart w:id="1573" w:name="_Toc94666584"/>
      <w:bookmarkStart w:id="1574" w:name="_Toc94671500"/>
      <w:bookmarkStart w:id="1575" w:name="_Toc94685353"/>
      <w:bookmarkStart w:id="1576" w:name="_Toc94690144"/>
      <w:bookmarkStart w:id="1577" w:name="_Toc94693970"/>
      <w:bookmarkStart w:id="1578" w:name="_Toc94933024"/>
      <w:bookmarkStart w:id="1579" w:name="_Toc94934960"/>
      <w:bookmarkStart w:id="1580" w:name="_Toc94935526"/>
      <w:r>
        <w:rPr>
          <w:rStyle w:val="CharPartNo"/>
        </w:rPr>
        <w:t>Part 7</w:t>
      </w:r>
      <w:r>
        <w:t> — </w:t>
      </w:r>
      <w:r>
        <w:rPr>
          <w:rStyle w:val="CharPartText"/>
        </w:rPr>
        <w:t>Part XI proceedings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3"/>
      </w:pPr>
      <w:bookmarkStart w:id="1581" w:name="_Toc95536962"/>
      <w:bookmarkStart w:id="1582" w:name="_Toc95537073"/>
      <w:bookmarkStart w:id="1583" w:name="_Toc95537184"/>
      <w:bookmarkStart w:id="1584" w:name="_Toc95624994"/>
      <w:bookmarkStart w:id="1585" w:name="_Toc96480155"/>
      <w:bookmarkStart w:id="1586" w:name="_Toc96509377"/>
      <w:bookmarkStart w:id="1587" w:name="_Toc98840322"/>
      <w:bookmarkStart w:id="1588" w:name="_Toc98843857"/>
      <w:bookmarkStart w:id="1589" w:name="_Toc98901630"/>
      <w:bookmarkStart w:id="1590" w:name="_Toc98901761"/>
      <w:bookmarkStart w:id="1591" w:name="_Toc98925157"/>
      <w:bookmarkStart w:id="1592" w:name="_Toc99170089"/>
      <w:bookmarkStart w:id="1593" w:name="_Toc99183148"/>
      <w:bookmarkStart w:id="1594" w:name="_Toc99187601"/>
      <w:bookmarkStart w:id="1595" w:name="_Toc99189097"/>
      <w:bookmarkStart w:id="1596" w:name="_Toc99257073"/>
      <w:bookmarkStart w:id="1597" w:name="_Toc99258538"/>
      <w:bookmarkStart w:id="1598" w:name="_Toc99263255"/>
      <w:bookmarkStart w:id="1599" w:name="_Toc99266806"/>
      <w:bookmarkStart w:id="1600" w:name="_Toc99268964"/>
      <w:bookmarkStart w:id="1601" w:name="_Toc99341588"/>
      <w:bookmarkStart w:id="1602" w:name="_Toc99341703"/>
      <w:bookmarkStart w:id="1603" w:name="_Toc99348705"/>
      <w:bookmarkStart w:id="1604" w:name="_Toc99429990"/>
      <w:bookmarkStart w:id="1605" w:name="_Toc99961624"/>
      <w:bookmarkStart w:id="1606" w:name="_Toc99963502"/>
      <w:bookmarkStart w:id="1607" w:name="_Toc99966333"/>
      <w:bookmarkStart w:id="1608" w:name="_Toc100035333"/>
      <w:bookmarkStart w:id="1609" w:name="_Toc100399068"/>
      <w:bookmarkStart w:id="1610" w:name="_Toc100486734"/>
      <w:bookmarkStart w:id="1611" w:name="_Toc100555094"/>
      <w:bookmarkStart w:id="1612" w:name="_Toc100653995"/>
      <w:bookmarkStart w:id="1613" w:name="_Toc100655024"/>
      <w:bookmarkStart w:id="1614" w:name="_Toc100658353"/>
      <w:bookmarkStart w:id="1615" w:name="_Toc100714324"/>
      <w:bookmarkStart w:id="1616" w:name="_Toc100718213"/>
      <w:bookmarkStart w:id="1617" w:name="_Toc100721034"/>
      <w:bookmarkStart w:id="1618" w:name="_Toc100731350"/>
      <w:bookmarkStart w:id="1619" w:name="_Toc101166932"/>
      <w:bookmarkStart w:id="1620" w:name="_Toc101170069"/>
      <w:bookmarkStart w:id="1621" w:name="_Toc103757149"/>
      <w:bookmarkStart w:id="1622" w:name="_Toc104028502"/>
      <w:bookmarkStart w:id="1623" w:name="_Toc104114711"/>
      <w:bookmarkStart w:id="1624" w:name="_Toc104173796"/>
      <w:bookmarkStart w:id="1625" w:name="_Toc104178403"/>
      <w:bookmarkStart w:id="1626" w:name="_Toc104265016"/>
      <w:bookmarkStart w:id="1627" w:name="_Toc104265155"/>
      <w:bookmarkStart w:id="1628" w:name="_Toc104286511"/>
      <w:bookmarkStart w:id="1629" w:name="_Toc104344536"/>
      <w:bookmarkStart w:id="1630" w:name="_Toc104604310"/>
      <w:bookmarkStart w:id="1631" w:name="_Toc104629678"/>
      <w:bookmarkStart w:id="1632" w:name="_Toc104630614"/>
      <w:bookmarkStart w:id="1633" w:name="_Toc104690389"/>
      <w:bookmarkStart w:id="1634" w:name="_Toc104691311"/>
      <w:bookmarkStart w:id="1635" w:name="_Toc104691449"/>
      <w:bookmarkStart w:id="1636" w:name="_Toc104717153"/>
      <w:bookmarkStart w:id="1637" w:name="_Toc104778137"/>
      <w:bookmarkStart w:id="1638" w:name="_Toc104803596"/>
      <w:bookmarkStart w:id="1639" w:name="_Toc104861787"/>
      <w:bookmarkStart w:id="1640" w:name="_Toc111370346"/>
      <w:bookmarkStart w:id="1641" w:name="_Toc111431196"/>
      <w:bookmarkStart w:id="1642" w:name="_Toc111444594"/>
      <w:bookmarkStart w:id="1643" w:name="_Toc111448313"/>
      <w:bookmarkStart w:id="1644" w:name="_Toc111454258"/>
      <w:bookmarkStart w:id="1645" w:name="_Toc111456999"/>
      <w:bookmarkStart w:id="1646" w:name="_Toc111517459"/>
      <w:bookmarkStart w:id="1647" w:name="_Toc111518742"/>
      <w:bookmarkStart w:id="1648" w:name="_Toc111518880"/>
      <w:bookmarkStart w:id="1649" w:name="_Toc111526845"/>
      <w:bookmarkStart w:id="1650" w:name="_Toc111528855"/>
      <w:bookmarkStart w:id="1651" w:name="_Toc111536667"/>
      <w:bookmarkStart w:id="1652" w:name="_Toc111536805"/>
      <w:bookmarkStart w:id="1653" w:name="_Toc111537325"/>
      <w:bookmarkStart w:id="1654" w:name="_Toc111537466"/>
      <w:bookmarkStart w:id="1655" w:name="_Toc111862828"/>
      <w:bookmarkStart w:id="1656" w:name="_Toc112056882"/>
      <w:bookmarkStart w:id="1657" w:name="_Toc112058147"/>
      <w:bookmarkStart w:id="1658" w:name="_Toc112060378"/>
      <w:bookmarkStart w:id="1659" w:name="_Toc112120485"/>
      <w:bookmarkStart w:id="1660" w:name="_Toc112141942"/>
      <w:bookmarkStart w:id="1661" w:name="_Toc112213174"/>
      <w:bookmarkStart w:id="1662" w:name="_Toc112465410"/>
      <w:bookmarkStart w:id="1663" w:name="_Toc112467800"/>
      <w:bookmarkStart w:id="1664" w:name="_Toc112467938"/>
      <w:bookmarkStart w:id="1665" w:name="_Toc112551769"/>
      <w:bookmarkStart w:id="1666" w:name="_Toc112551907"/>
      <w:bookmarkStart w:id="1667" w:name="_Toc112552154"/>
      <w:bookmarkStart w:id="1668" w:name="_Toc112552292"/>
      <w:bookmarkStart w:id="1669" w:name="_Toc112829256"/>
      <w:bookmarkStart w:id="1670" w:name="_Toc113082419"/>
      <w:bookmarkStart w:id="1671" w:name="_Toc115604251"/>
      <w:bookmarkStart w:id="1672" w:name="_Toc115664393"/>
      <w:bookmarkStart w:id="1673" w:name="_Toc115771815"/>
      <w:bookmarkStart w:id="1674" w:name="_Toc115772448"/>
      <w:bookmarkStart w:id="1675" w:name="_Toc115773328"/>
      <w:bookmarkStart w:id="1676" w:name="_Toc116276202"/>
      <w:bookmarkStart w:id="1677" w:name="_Toc116276442"/>
      <w:bookmarkStart w:id="1678" w:name="_Toc117831909"/>
      <w:bookmarkStart w:id="1679" w:name="_Toc117832089"/>
      <w:bookmarkStart w:id="1680" w:name="_Toc118014640"/>
      <w:bookmarkStart w:id="1681" w:name="_Toc118092516"/>
      <w:bookmarkStart w:id="1682" w:name="_Toc119122650"/>
      <w:bookmarkStart w:id="1683" w:name="_Toc119127716"/>
      <w:bookmarkStart w:id="1684" w:name="_Toc122769225"/>
      <w:bookmarkStart w:id="1685" w:name="_Toc136340783"/>
      <w:bookmarkStart w:id="1686" w:name="_Toc229213569"/>
      <w:bookmarkStart w:id="1687" w:name="_Toc229214966"/>
      <w:bookmarkStart w:id="1688" w:name="_Toc231278526"/>
      <w:bookmarkStart w:id="1689" w:name="_Toc245182440"/>
      <w:bookmarkStart w:id="1690" w:name="_Toc245190475"/>
      <w:bookmarkStart w:id="1691" w:name="_Toc248218635"/>
      <w:bookmarkStart w:id="1692" w:name="_Toc252437435"/>
      <w:bookmarkStart w:id="1693" w:name="_Toc252439680"/>
      <w:bookmarkStart w:id="1694" w:name="_Toc253552649"/>
      <w:bookmarkStart w:id="1695" w:name="_Toc256587497"/>
      <w:bookmarkStart w:id="1696" w:name="_Toc302570290"/>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Style w:val="CharDivNo"/>
        </w:rPr>
        <w:t>Division 1</w:t>
      </w:r>
      <w:r>
        <w:t> — </w:t>
      </w:r>
      <w:r>
        <w:rPr>
          <w:rStyle w:val="CharDivText"/>
        </w:rPr>
        <w:t>Requirements before commencing proceeding</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112467939"/>
      <w:bookmarkStart w:id="1698" w:name="_Toc112551908"/>
      <w:bookmarkStart w:id="1699" w:name="_Toc118092517"/>
      <w:bookmarkStart w:id="1700" w:name="_Toc302570291"/>
      <w:bookmarkStart w:id="1701" w:name="_Toc256587498"/>
      <w:r>
        <w:rPr>
          <w:rStyle w:val="CharSectno"/>
        </w:rPr>
        <w:t>55</w:t>
      </w:r>
      <w:r>
        <w:t>.</w:t>
      </w:r>
      <w:r>
        <w:tab/>
        <w:t>Provision of documents before commencement of proceeding</w:t>
      </w:r>
      <w:bookmarkEnd w:id="1697"/>
      <w:bookmarkEnd w:id="1698"/>
      <w:bookmarkEnd w:id="1699"/>
      <w:bookmarkEnd w:id="1700"/>
      <w:bookmarkEnd w:id="1701"/>
    </w:p>
    <w:p>
      <w:pPr>
        <w:pStyle w:val="Subsection"/>
      </w:pPr>
      <w:r>
        <w:tab/>
        <w:t>(1)</w:t>
      </w:r>
      <w:r>
        <w:tab/>
        <w:t xml:space="preserve">A request under section 180(2) or (3) of the Act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of the request being served.</w:t>
      </w:r>
    </w:p>
    <w:p>
      <w:pPr>
        <w:pStyle w:val="Heading3"/>
      </w:pPr>
      <w:bookmarkStart w:id="1702" w:name="_Toc92881427"/>
      <w:bookmarkStart w:id="1703" w:name="_Toc93122125"/>
      <w:bookmarkStart w:id="1704" w:name="_Toc93312700"/>
      <w:bookmarkStart w:id="1705" w:name="_Toc93400705"/>
      <w:bookmarkStart w:id="1706" w:name="_Toc93462315"/>
      <w:bookmarkStart w:id="1707" w:name="_Toc93741052"/>
      <w:bookmarkStart w:id="1708" w:name="_Toc93744635"/>
      <w:bookmarkStart w:id="1709" w:name="_Toc93744760"/>
      <w:bookmarkStart w:id="1710" w:name="_Toc93804185"/>
      <w:bookmarkStart w:id="1711" w:name="_Toc93814305"/>
      <w:bookmarkStart w:id="1712" w:name="_Toc93827912"/>
      <w:bookmarkStart w:id="1713" w:name="_Toc93832590"/>
      <w:bookmarkStart w:id="1714" w:name="_Toc93832680"/>
      <w:bookmarkStart w:id="1715" w:name="_Toc93899858"/>
      <w:bookmarkStart w:id="1716" w:name="_Toc93918616"/>
      <w:bookmarkStart w:id="1717" w:name="_Toc93984415"/>
      <w:bookmarkStart w:id="1718" w:name="_Toc94004337"/>
      <w:bookmarkStart w:id="1719" w:name="_Toc94349693"/>
      <w:bookmarkStart w:id="1720" w:name="_Toc94414511"/>
      <w:bookmarkStart w:id="1721" w:name="_Toc94436431"/>
      <w:bookmarkStart w:id="1722" w:name="_Toc94436539"/>
      <w:bookmarkStart w:id="1723" w:name="_Toc94581775"/>
      <w:bookmarkStart w:id="1724" w:name="_Toc94593109"/>
      <w:bookmarkStart w:id="1725" w:name="_Toc94600454"/>
      <w:bookmarkStart w:id="1726" w:name="_Toc94600568"/>
      <w:bookmarkStart w:id="1727" w:name="_Toc94600682"/>
      <w:bookmarkStart w:id="1728" w:name="_Toc94607727"/>
      <w:bookmarkStart w:id="1729" w:name="_Toc94609439"/>
      <w:bookmarkStart w:id="1730" w:name="_Toc94666471"/>
      <w:bookmarkStart w:id="1731" w:name="_Toc94666586"/>
      <w:bookmarkStart w:id="1732" w:name="_Toc94671502"/>
      <w:bookmarkStart w:id="1733" w:name="_Toc94685355"/>
      <w:bookmarkStart w:id="1734" w:name="_Toc94690146"/>
      <w:bookmarkStart w:id="1735" w:name="_Toc94693972"/>
      <w:bookmarkStart w:id="1736" w:name="_Toc94933026"/>
      <w:bookmarkStart w:id="1737" w:name="_Toc94934962"/>
      <w:bookmarkStart w:id="1738" w:name="_Toc94935528"/>
      <w:bookmarkStart w:id="1739" w:name="_Toc95536964"/>
      <w:bookmarkStart w:id="1740" w:name="_Toc95537075"/>
      <w:bookmarkStart w:id="1741" w:name="_Toc95537186"/>
      <w:bookmarkStart w:id="1742" w:name="_Toc95624996"/>
      <w:bookmarkStart w:id="1743" w:name="_Toc96480157"/>
      <w:bookmarkStart w:id="1744" w:name="_Toc96509379"/>
      <w:bookmarkStart w:id="1745" w:name="_Toc98840324"/>
      <w:bookmarkStart w:id="1746" w:name="_Toc98843859"/>
      <w:bookmarkStart w:id="1747" w:name="_Toc98901632"/>
      <w:bookmarkStart w:id="1748" w:name="_Toc98901763"/>
      <w:bookmarkStart w:id="1749" w:name="_Toc98925159"/>
      <w:bookmarkStart w:id="1750" w:name="_Toc99170091"/>
      <w:bookmarkStart w:id="1751" w:name="_Toc99183150"/>
      <w:bookmarkStart w:id="1752" w:name="_Toc99187603"/>
      <w:bookmarkStart w:id="1753" w:name="_Toc99189099"/>
      <w:bookmarkStart w:id="1754" w:name="_Toc99257075"/>
      <w:bookmarkStart w:id="1755" w:name="_Toc99258540"/>
      <w:bookmarkStart w:id="1756" w:name="_Toc99263257"/>
      <w:bookmarkStart w:id="1757" w:name="_Toc99266808"/>
      <w:bookmarkStart w:id="1758" w:name="_Toc99268966"/>
      <w:bookmarkStart w:id="1759" w:name="_Toc99341590"/>
      <w:bookmarkStart w:id="1760" w:name="_Toc99341705"/>
      <w:bookmarkStart w:id="1761" w:name="_Toc99348707"/>
      <w:bookmarkStart w:id="1762" w:name="_Toc99429992"/>
      <w:bookmarkStart w:id="1763" w:name="_Toc99961626"/>
      <w:bookmarkStart w:id="1764" w:name="_Toc99963504"/>
      <w:bookmarkStart w:id="1765" w:name="_Toc99966335"/>
      <w:bookmarkStart w:id="1766" w:name="_Toc100035335"/>
      <w:bookmarkStart w:id="1767" w:name="_Toc100399070"/>
      <w:bookmarkStart w:id="1768" w:name="_Toc100486736"/>
      <w:bookmarkStart w:id="1769" w:name="_Toc100555096"/>
      <w:bookmarkStart w:id="1770" w:name="_Toc100653997"/>
      <w:bookmarkStart w:id="1771" w:name="_Toc100655026"/>
      <w:bookmarkStart w:id="1772" w:name="_Toc100658355"/>
      <w:bookmarkStart w:id="1773" w:name="_Toc100714326"/>
      <w:bookmarkStart w:id="1774" w:name="_Toc100718215"/>
      <w:bookmarkStart w:id="1775" w:name="_Toc100721036"/>
      <w:bookmarkStart w:id="1776" w:name="_Toc100731352"/>
      <w:bookmarkStart w:id="1777" w:name="_Toc101166934"/>
      <w:bookmarkStart w:id="1778" w:name="_Toc101170071"/>
      <w:bookmarkStart w:id="1779" w:name="_Toc103757151"/>
      <w:bookmarkStart w:id="1780" w:name="_Toc104028504"/>
      <w:bookmarkStart w:id="1781" w:name="_Toc104114713"/>
      <w:bookmarkStart w:id="1782" w:name="_Toc104173798"/>
      <w:bookmarkStart w:id="1783" w:name="_Toc104178405"/>
      <w:bookmarkStart w:id="1784" w:name="_Toc104265018"/>
      <w:bookmarkStart w:id="1785" w:name="_Toc104265157"/>
      <w:bookmarkStart w:id="1786" w:name="_Toc104286513"/>
      <w:bookmarkStart w:id="1787" w:name="_Toc104344538"/>
      <w:bookmarkStart w:id="1788" w:name="_Toc104604312"/>
      <w:bookmarkStart w:id="1789" w:name="_Toc104629680"/>
      <w:bookmarkStart w:id="1790" w:name="_Toc104630616"/>
      <w:bookmarkStart w:id="1791" w:name="_Toc104690391"/>
      <w:bookmarkStart w:id="1792" w:name="_Toc104691313"/>
      <w:bookmarkStart w:id="1793" w:name="_Toc104691451"/>
      <w:bookmarkStart w:id="1794" w:name="_Toc104717155"/>
      <w:bookmarkStart w:id="1795" w:name="_Toc104778139"/>
      <w:bookmarkStart w:id="1796" w:name="_Toc104803598"/>
      <w:bookmarkStart w:id="1797" w:name="_Toc104861789"/>
      <w:bookmarkStart w:id="1798" w:name="_Toc111370348"/>
      <w:bookmarkStart w:id="1799" w:name="_Toc111431198"/>
      <w:bookmarkStart w:id="1800" w:name="_Toc111444596"/>
      <w:bookmarkStart w:id="1801" w:name="_Toc111448315"/>
      <w:bookmarkStart w:id="1802" w:name="_Toc111454260"/>
      <w:bookmarkStart w:id="1803" w:name="_Toc111457001"/>
      <w:bookmarkStart w:id="1804" w:name="_Toc111517461"/>
      <w:bookmarkStart w:id="1805" w:name="_Toc111518744"/>
      <w:bookmarkStart w:id="1806" w:name="_Toc111518882"/>
      <w:bookmarkStart w:id="1807" w:name="_Toc111526847"/>
      <w:bookmarkStart w:id="1808" w:name="_Toc111528857"/>
      <w:bookmarkStart w:id="1809" w:name="_Toc111536669"/>
      <w:bookmarkStart w:id="1810" w:name="_Toc111536807"/>
      <w:bookmarkStart w:id="1811" w:name="_Toc111537327"/>
      <w:bookmarkStart w:id="1812" w:name="_Toc111537468"/>
      <w:bookmarkStart w:id="1813" w:name="_Toc111862830"/>
      <w:bookmarkStart w:id="1814" w:name="_Toc112056884"/>
      <w:bookmarkStart w:id="1815" w:name="_Toc112058149"/>
      <w:bookmarkStart w:id="1816" w:name="_Toc112060380"/>
      <w:bookmarkStart w:id="1817" w:name="_Toc112120487"/>
      <w:bookmarkStart w:id="1818" w:name="_Toc112141944"/>
      <w:bookmarkStart w:id="1819" w:name="_Toc112213176"/>
      <w:bookmarkStart w:id="1820" w:name="_Toc112465412"/>
      <w:bookmarkStart w:id="1821" w:name="_Toc112467802"/>
      <w:bookmarkStart w:id="1822" w:name="_Toc112467940"/>
      <w:bookmarkStart w:id="1823" w:name="_Toc112551771"/>
      <w:bookmarkStart w:id="1824" w:name="_Toc112551909"/>
      <w:bookmarkStart w:id="1825" w:name="_Toc112552156"/>
      <w:bookmarkStart w:id="1826" w:name="_Toc112552294"/>
      <w:bookmarkStart w:id="1827" w:name="_Toc112829258"/>
      <w:bookmarkStart w:id="1828" w:name="_Toc113082421"/>
      <w:bookmarkStart w:id="1829" w:name="_Toc115604253"/>
      <w:bookmarkStart w:id="1830" w:name="_Toc115664395"/>
      <w:bookmarkStart w:id="1831" w:name="_Toc115771817"/>
      <w:bookmarkStart w:id="1832" w:name="_Toc115772450"/>
      <w:bookmarkStart w:id="1833" w:name="_Toc115773330"/>
      <w:bookmarkStart w:id="1834" w:name="_Toc116276204"/>
      <w:bookmarkStart w:id="1835" w:name="_Toc116276444"/>
      <w:bookmarkStart w:id="1836" w:name="_Toc117831911"/>
      <w:bookmarkStart w:id="1837" w:name="_Toc117832091"/>
      <w:bookmarkStart w:id="1838" w:name="_Toc118014642"/>
      <w:bookmarkStart w:id="1839" w:name="_Toc118092518"/>
      <w:bookmarkStart w:id="1840" w:name="_Toc119122652"/>
      <w:bookmarkStart w:id="1841" w:name="_Toc119127718"/>
      <w:bookmarkStart w:id="1842" w:name="_Toc122769227"/>
      <w:bookmarkStart w:id="1843" w:name="_Toc136340785"/>
      <w:bookmarkStart w:id="1844" w:name="_Toc229213571"/>
      <w:bookmarkStart w:id="1845" w:name="_Toc229214968"/>
      <w:bookmarkStart w:id="1846" w:name="_Toc231278528"/>
      <w:bookmarkStart w:id="1847" w:name="_Toc245182442"/>
      <w:bookmarkStart w:id="1848" w:name="_Toc245190477"/>
      <w:bookmarkStart w:id="1849" w:name="_Toc248218637"/>
      <w:bookmarkStart w:id="1850" w:name="_Toc252437437"/>
      <w:bookmarkStart w:id="1851" w:name="_Toc252439682"/>
      <w:bookmarkStart w:id="1852" w:name="_Toc253552651"/>
      <w:bookmarkStart w:id="1853" w:name="_Toc256587499"/>
      <w:bookmarkStart w:id="1854" w:name="_Toc302570292"/>
      <w:r>
        <w:rPr>
          <w:rStyle w:val="CharDivNo"/>
        </w:rPr>
        <w:t>Division 2</w:t>
      </w:r>
      <w:r>
        <w:t> — </w:t>
      </w:r>
      <w:r>
        <w:rPr>
          <w:rStyle w:val="CharDivText"/>
        </w:rPr>
        <w:t>Commencing proceedings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5" w:name="_Toc112467941"/>
      <w:bookmarkStart w:id="1856" w:name="_Toc112551910"/>
      <w:bookmarkStart w:id="1857" w:name="_Toc118092519"/>
      <w:bookmarkStart w:id="1858" w:name="_Toc302570293"/>
      <w:bookmarkStart w:id="1859" w:name="_Toc256587500"/>
      <w:r>
        <w:rPr>
          <w:rStyle w:val="CharSectno"/>
        </w:rPr>
        <w:t>56</w:t>
      </w:r>
      <w:r>
        <w:t>.</w:t>
      </w:r>
      <w:r>
        <w:tab/>
        <w:t>Application for order as to total liability or payment of additional expenses</w:t>
      </w:r>
      <w:bookmarkEnd w:id="1855"/>
      <w:bookmarkEnd w:id="1856"/>
      <w:bookmarkEnd w:id="1857"/>
      <w:bookmarkEnd w:id="1858"/>
      <w:bookmarkEnd w:id="1859"/>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860" w:name="_Toc112467942"/>
      <w:bookmarkStart w:id="1861" w:name="_Toc112551911"/>
      <w:bookmarkStart w:id="1862" w:name="_Toc118092520"/>
      <w:bookmarkStart w:id="1863" w:name="_Toc302570294"/>
      <w:bookmarkStart w:id="1864" w:name="_Toc256587501"/>
      <w:r>
        <w:rPr>
          <w:rStyle w:val="CharSectno"/>
        </w:rPr>
        <w:t>57</w:t>
      </w:r>
      <w:r>
        <w:t>.</w:t>
      </w:r>
      <w:r>
        <w:tab/>
        <w:t>Employer to advise worker of insurer</w:t>
      </w:r>
      <w:bookmarkEnd w:id="1860"/>
      <w:bookmarkEnd w:id="1861"/>
      <w:bookmarkEnd w:id="1862"/>
      <w:bookmarkEnd w:id="1863"/>
      <w:bookmarkEnd w:id="1864"/>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865" w:name="_Toc112467943"/>
      <w:bookmarkStart w:id="1866" w:name="_Toc112551912"/>
      <w:bookmarkStart w:id="1867" w:name="_Toc118092521"/>
      <w:bookmarkStart w:id="1868" w:name="_Toc302570295"/>
      <w:bookmarkStart w:id="1869" w:name="_Toc256587502"/>
      <w:r>
        <w:rPr>
          <w:rStyle w:val="CharSectno"/>
        </w:rPr>
        <w:t>58</w:t>
      </w:r>
      <w:r>
        <w:t>.</w:t>
      </w:r>
      <w:r>
        <w:tab/>
        <w:t>Material to be filed and served with application</w:t>
      </w:r>
      <w:bookmarkEnd w:id="1865"/>
      <w:bookmarkEnd w:id="1866"/>
      <w:bookmarkEnd w:id="1867"/>
      <w:bookmarkEnd w:id="1868"/>
      <w:bookmarkEnd w:id="1869"/>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870" w:name="_Toc112467944"/>
      <w:bookmarkStart w:id="1871" w:name="_Toc112551913"/>
      <w:bookmarkStart w:id="1872" w:name="_Toc118092522"/>
      <w:bookmarkStart w:id="1873" w:name="_Toc302570296"/>
      <w:bookmarkStart w:id="1874" w:name="_Toc256587503"/>
      <w:r>
        <w:rPr>
          <w:rStyle w:val="CharSectno"/>
        </w:rPr>
        <w:t>59</w:t>
      </w:r>
      <w:r>
        <w:t>.</w:t>
      </w:r>
      <w:r>
        <w:tab/>
        <w:t>Reply to application</w:t>
      </w:r>
      <w:bookmarkEnd w:id="1870"/>
      <w:bookmarkEnd w:id="1871"/>
      <w:bookmarkEnd w:id="1872"/>
      <w:bookmarkEnd w:id="1873"/>
      <w:bookmarkEnd w:id="1874"/>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875" w:name="_Toc112467945"/>
      <w:bookmarkStart w:id="1876" w:name="_Toc112551914"/>
      <w:bookmarkStart w:id="1877" w:name="_Toc118092523"/>
      <w:r>
        <w:tab/>
        <w:t>[Rule 59 amended in Gazette 6 Nov 2009 p. 4457.]</w:t>
      </w:r>
    </w:p>
    <w:p>
      <w:pPr>
        <w:pStyle w:val="Heading5"/>
        <w:spacing w:before="200"/>
      </w:pPr>
      <w:bookmarkStart w:id="1878" w:name="_Toc302570297"/>
      <w:bookmarkStart w:id="1879" w:name="_Toc256587504"/>
      <w:r>
        <w:rPr>
          <w:rStyle w:val="CharSectno"/>
        </w:rPr>
        <w:t>60</w:t>
      </w:r>
      <w:r>
        <w:t>.</w:t>
      </w:r>
      <w:r>
        <w:tab/>
        <w:t>Procedure where party does not reply</w:t>
      </w:r>
      <w:bookmarkEnd w:id="1875"/>
      <w:bookmarkEnd w:id="1876"/>
      <w:bookmarkEnd w:id="1877"/>
      <w:bookmarkEnd w:id="1878"/>
      <w:bookmarkEnd w:id="1879"/>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880" w:name="_Toc112467946"/>
      <w:bookmarkStart w:id="1881" w:name="_Toc112551915"/>
      <w:bookmarkStart w:id="1882" w:name="_Toc118092524"/>
      <w:bookmarkStart w:id="1883" w:name="_Toc302570298"/>
      <w:bookmarkStart w:id="1884" w:name="_Toc256587505"/>
      <w:r>
        <w:rPr>
          <w:rStyle w:val="CharSectno"/>
        </w:rPr>
        <w:t>61</w:t>
      </w:r>
      <w:r>
        <w:t>.</w:t>
      </w:r>
      <w:r>
        <w:tab/>
        <w:t>Material to be filed and served with reply</w:t>
      </w:r>
      <w:bookmarkEnd w:id="1880"/>
      <w:bookmarkEnd w:id="1881"/>
      <w:bookmarkEnd w:id="1882"/>
      <w:bookmarkEnd w:id="1883"/>
      <w:bookmarkEnd w:id="1884"/>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85" w:name="_Toc112467947"/>
      <w:bookmarkStart w:id="1886" w:name="_Toc112551916"/>
      <w:bookmarkStart w:id="1887" w:name="_Toc118092525"/>
      <w:r>
        <w:tab/>
        <w:t>[Rule 61 amended in Gazette 6 Nov 2009 p. 4457-8; 11 Dec 2009 p. 5063.]</w:t>
      </w:r>
    </w:p>
    <w:p>
      <w:pPr>
        <w:pStyle w:val="Heading5"/>
      </w:pPr>
      <w:bookmarkStart w:id="1888" w:name="_Toc302570299"/>
      <w:bookmarkStart w:id="1889" w:name="_Toc256587506"/>
      <w:r>
        <w:rPr>
          <w:rStyle w:val="CharSectno"/>
        </w:rPr>
        <w:t>62</w:t>
      </w:r>
      <w:r>
        <w:t>.</w:t>
      </w:r>
      <w:r>
        <w:tab/>
        <w:t>Response by applicant</w:t>
      </w:r>
      <w:bookmarkEnd w:id="1885"/>
      <w:bookmarkEnd w:id="1886"/>
      <w:bookmarkEnd w:id="1887"/>
      <w:bookmarkEnd w:id="1888"/>
      <w:bookmarkEnd w:id="1889"/>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90" w:name="_Toc112467948"/>
      <w:bookmarkStart w:id="1891" w:name="_Toc112551917"/>
      <w:bookmarkStart w:id="1892" w:name="_Toc118092526"/>
      <w:r>
        <w:tab/>
        <w:t>[Rule 62 amended in Gazette 6 Nov 2009 p. 4458.]</w:t>
      </w:r>
    </w:p>
    <w:p>
      <w:pPr>
        <w:pStyle w:val="Heading5"/>
      </w:pPr>
      <w:bookmarkStart w:id="1893" w:name="_Toc302570300"/>
      <w:bookmarkStart w:id="1894" w:name="_Toc256587507"/>
      <w:r>
        <w:rPr>
          <w:rStyle w:val="CharSectno"/>
        </w:rPr>
        <w:t>63</w:t>
      </w:r>
      <w:r>
        <w:t>.</w:t>
      </w:r>
      <w:r>
        <w:tab/>
        <w:t>Material to be filed and served with response</w:t>
      </w:r>
      <w:bookmarkEnd w:id="1890"/>
      <w:bookmarkEnd w:id="1891"/>
      <w:bookmarkEnd w:id="1892"/>
      <w:bookmarkEnd w:id="1893"/>
      <w:bookmarkEnd w:id="1894"/>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895" w:name="_Toc112467949"/>
      <w:bookmarkStart w:id="1896" w:name="_Toc112551918"/>
      <w:bookmarkStart w:id="1897" w:name="_Toc118092527"/>
      <w:r>
        <w:tab/>
        <w:t>[Rule 63 amended in Gazette 6 Nov 2009 p. 4458-9; 11 Dec 2009 p. 5063.]</w:t>
      </w:r>
    </w:p>
    <w:p>
      <w:pPr>
        <w:pStyle w:val="Heading5"/>
      </w:pPr>
      <w:bookmarkStart w:id="1898" w:name="_Toc302570301"/>
      <w:bookmarkStart w:id="1899" w:name="_Toc256587508"/>
      <w:r>
        <w:rPr>
          <w:rStyle w:val="CharSectno"/>
        </w:rPr>
        <w:t>64</w:t>
      </w:r>
      <w:r>
        <w:t>.</w:t>
      </w:r>
      <w:r>
        <w:tab/>
        <w:t>Filing of late documents</w:t>
      </w:r>
      <w:bookmarkEnd w:id="1895"/>
      <w:bookmarkEnd w:id="1896"/>
      <w:bookmarkEnd w:id="1897"/>
      <w:bookmarkEnd w:id="1898"/>
      <w:bookmarkEnd w:id="1899"/>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900" w:name="_Toc112467950"/>
      <w:bookmarkStart w:id="1901" w:name="_Toc112551919"/>
      <w:bookmarkStart w:id="1902" w:name="_Toc118092528"/>
      <w:r>
        <w:tab/>
        <w:t>[Rule 64 amended in Gazette 6 Nov 2009 p. 4459.]</w:t>
      </w:r>
    </w:p>
    <w:p>
      <w:pPr>
        <w:pStyle w:val="Heading5"/>
      </w:pPr>
      <w:bookmarkStart w:id="1903" w:name="_Toc302570302"/>
      <w:bookmarkStart w:id="1904" w:name="_Toc256587509"/>
      <w:r>
        <w:rPr>
          <w:rStyle w:val="CharSectno"/>
        </w:rPr>
        <w:t>65</w:t>
      </w:r>
      <w:r>
        <w:t>.</w:t>
      </w:r>
      <w:r>
        <w:tab/>
        <w:t>Submission by party or other person</w:t>
      </w:r>
      <w:bookmarkEnd w:id="1900"/>
      <w:bookmarkEnd w:id="1901"/>
      <w:bookmarkEnd w:id="1902"/>
      <w:bookmarkEnd w:id="1903"/>
      <w:bookmarkEnd w:id="1904"/>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905" w:name="_Toc95625006"/>
      <w:bookmarkStart w:id="1906" w:name="_Toc96480167"/>
      <w:bookmarkStart w:id="1907" w:name="_Toc96509389"/>
      <w:bookmarkStart w:id="1908" w:name="_Toc98840334"/>
      <w:bookmarkStart w:id="1909" w:name="_Toc98843869"/>
      <w:bookmarkStart w:id="1910" w:name="_Toc98901642"/>
      <w:bookmarkStart w:id="1911" w:name="_Toc98901773"/>
      <w:bookmarkStart w:id="1912" w:name="_Toc98925169"/>
      <w:bookmarkStart w:id="1913" w:name="_Toc99170101"/>
      <w:bookmarkStart w:id="1914" w:name="_Toc99183160"/>
      <w:bookmarkStart w:id="1915" w:name="_Toc99187613"/>
      <w:bookmarkStart w:id="1916" w:name="_Toc99189109"/>
      <w:bookmarkStart w:id="1917" w:name="_Toc99257085"/>
      <w:bookmarkStart w:id="1918" w:name="_Toc99258550"/>
      <w:bookmarkStart w:id="1919" w:name="_Toc99263267"/>
      <w:bookmarkStart w:id="1920" w:name="_Toc99266818"/>
      <w:bookmarkStart w:id="1921" w:name="_Toc99268976"/>
      <w:bookmarkStart w:id="1922" w:name="_Toc99341600"/>
      <w:bookmarkStart w:id="1923" w:name="_Toc99341715"/>
      <w:bookmarkStart w:id="1924" w:name="_Toc99348717"/>
      <w:bookmarkStart w:id="1925" w:name="_Toc99430002"/>
      <w:bookmarkStart w:id="1926" w:name="_Toc99961636"/>
      <w:bookmarkStart w:id="1927" w:name="_Toc99963514"/>
      <w:bookmarkStart w:id="1928" w:name="_Toc99966346"/>
      <w:bookmarkStart w:id="1929" w:name="_Toc100035346"/>
      <w:bookmarkStart w:id="1930" w:name="_Toc100399081"/>
      <w:bookmarkStart w:id="1931" w:name="_Toc100486747"/>
      <w:bookmarkStart w:id="1932" w:name="_Toc100555107"/>
      <w:bookmarkStart w:id="1933" w:name="_Toc100654008"/>
      <w:bookmarkStart w:id="1934" w:name="_Toc100655037"/>
      <w:bookmarkStart w:id="1935" w:name="_Toc100658366"/>
      <w:bookmarkStart w:id="1936" w:name="_Toc100714337"/>
      <w:bookmarkStart w:id="1937" w:name="_Toc100718226"/>
      <w:bookmarkStart w:id="1938" w:name="_Toc100721047"/>
      <w:bookmarkStart w:id="1939" w:name="_Toc100731363"/>
      <w:bookmarkStart w:id="1940" w:name="_Toc101166945"/>
      <w:bookmarkStart w:id="1941" w:name="_Toc101170082"/>
      <w:bookmarkStart w:id="1942" w:name="_Toc103757162"/>
      <w:bookmarkStart w:id="1943" w:name="_Toc104028515"/>
      <w:bookmarkStart w:id="1944" w:name="_Toc104114724"/>
      <w:bookmarkStart w:id="1945" w:name="_Toc104173809"/>
      <w:bookmarkStart w:id="1946" w:name="_Toc104178416"/>
      <w:bookmarkStart w:id="1947" w:name="_Toc104265029"/>
      <w:bookmarkStart w:id="1948" w:name="_Toc104265168"/>
      <w:bookmarkStart w:id="1949" w:name="_Toc104286524"/>
      <w:bookmarkStart w:id="1950" w:name="_Toc104344549"/>
      <w:bookmarkStart w:id="1951" w:name="_Toc104604323"/>
      <w:bookmarkStart w:id="1952" w:name="_Toc104629691"/>
      <w:bookmarkStart w:id="1953" w:name="_Toc104630627"/>
      <w:bookmarkStart w:id="1954" w:name="_Toc104690402"/>
      <w:bookmarkStart w:id="1955" w:name="_Toc104691324"/>
      <w:bookmarkStart w:id="1956" w:name="_Toc104691462"/>
      <w:bookmarkStart w:id="1957" w:name="_Toc104717166"/>
      <w:bookmarkStart w:id="1958" w:name="_Toc104778150"/>
      <w:bookmarkStart w:id="1959" w:name="_Toc104803609"/>
      <w:bookmarkStart w:id="1960" w:name="_Toc104861800"/>
      <w:bookmarkStart w:id="1961" w:name="_Toc111370359"/>
      <w:bookmarkStart w:id="1962" w:name="_Toc111431209"/>
      <w:bookmarkStart w:id="1963" w:name="_Toc111444607"/>
      <w:bookmarkStart w:id="1964" w:name="_Toc111448326"/>
      <w:bookmarkStart w:id="1965" w:name="_Toc111454271"/>
      <w:bookmarkStart w:id="1966" w:name="_Toc111457012"/>
      <w:bookmarkStart w:id="1967" w:name="_Toc111517472"/>
      <w:bookmarkStart w:id="1968" w:name="_Toc111518755"/>
      <w:bookmarkStart w:id="1969" w:name="_Toc111518893"/>
      <w:bookmarkStart w:id="1970" w:name="_Toc111526858"/>
      <w:bookmarkStart w:id="1971" w:name="_Toc111528868"/>
      <w:bookmarkStart w:id="1972" w:name="_Toc111536680"/>
      <w:bookmarkStart w:id="1973" w:name="_Toc111536818"/>
      <w:bookmarkStart w:id="1974" w:name="_Toc111537338"/>
      <w:bookmarkStart w:id="1975" w:name="_Toc111537479"/>
      <w:bookmarkStart w:id="1976" w:name="_Toc111862841"/>
      <w:bookmarkStart w:id="1977" w:name="_Toc112056895"/>
      <w:bookmarkStart w:id="1978" w:name="_Toc112058160"/>
      <w:bookmarkStart w:id="1979" w:name="_Toc112060391"/>
      <w:bookmarkStart w:id="1980" w:name="_Toc112120498"/>
      <w:bookmarkStart w:id="1981" w:name="_Toc112141955"/>
      <w:bookmarkStart w:id="1982" w:name="_Toc112213187"/>
      <w:bookmarkStart w:id="1983" w:name="_Toc112465423"/>
      <w:bookmarkStart w:id="1984" w:name="_Toc112467813"/>
      <w:bookmarkStart w:id="1985" w:name="_Toc112467951"/>
      <w:bookmarkStart w:id="1986" w:name="_Toc112551782"/>
      <w:bookmarkStart w:id="1987" w:name="_Toc112551920"/>
      <w:bookmarkStart w:id="1988" w:name="_Toc112552167"/>
      <w:bookmarkStart w:id="1989" w:name="_Toc112552305"/>
      <w:bookmarkStart w:id="1990" w:name="_Toc112829269"/>
      <w:bookmarkStart w:id="1991" w:name="_Toc113082432"/>
      <w:bookmarkStart w:id="1992" w:name="_Toc115604264"/>
      <w:bookmarkStart w:id="1993" w:name="_Toc115664406"/>
      <w:bookmarkStart w:id="1994" w:name="_Toc115771828"/>
      <w:bookmarkStart w:id="1995" w:name="_Toc115772461"/>
      <w:bookmarkStart w:id="1996" w:name="_Toc115773341"/>
      <w:bookmarkStart w:id="1997" w:name="_Toc116276215"/>
      <w:bookmarkStart w:id="1998" w:name="_Toc116276455"/>
      <w:bookmarkStart w:id="1999" w:name="_Toc117831922"/>
      <w:bookmarkStart w:id="2000" w:name="_Toc117832102"/>
      <w:bookmarkStart w:id="2001" w:name="_Toc118014653"/>
      <w:bookmarkStart w:id="2002" w:name="_Toc118092529"/>
      <w:bookmarkStart w:id="2003" w:name="_Toc119122663"/>
      <w:bookmarkStart w:id="2004" w:name="_Toc119127729"/>
      <w:bookmarkStart w:id="2005" w:name="_Toc122769238"/>
      <w:bookmarkStart w:id="2006" w:name="_Toc136340796"/>
      <w:bookmarkStart w:id="2007" w:name="_Toc229213582"/>
      <w:bookmarkStart w:id="2008" w:name="_Toc229214979"/>
      <w:bookmarkStart w:id="2009" w:name="_Toc231278539"/>
      <w:bookmarkStart w:id="2010" w:name="_Toc245182453"/>
      <w:bookmarkStart w:id="2011" w:name="_Toc245190488"/>
      <w:bookmarkStart w:id="2012" w:name="_Toc248218648"/>
      <w:bookmarkStart w:id="2013" w:name="_Toc252437448"/>
      <w:bookmarkStart w:id="2014" w:name="_Toc252439693"/>
      <w:bookmarkStart w:id="2015" w:name="_Toc253552662"/>
      <w:bookmarkStart w:id="2016" w:name="_Toc256587510"/>
      <w:bookmarkStart w:id="2017" w:name="_Toc302570303"/>
      <w:r>
        <w:rPr>
          <w:rStyle w:val="CharDivNo"/>
        </w:rPr>
        <w:t>Division 3</w:t>
      </w:r>
      <w:r>
        <w:t> — </w:t>
      </w:r>
      <w:r>
        <w:rPr>
          <w:rStyle w:val="CharDivText"/>
        </w:rPr>
        <w:t>Conciliation and determination of dispute</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112467952"/>
      <w:bookmarkStart w:id="2019" w:name="_Toc112551921"/>
      <w:bookmarkStart w:id="2020" w:name="_Toc118092530"/>
      <w:bookmarkStart w:id="2021" w:name="_Toc302570304"/>
      <w:bookmarkStart w:id="2022" w:name="_Toc256587511"/>
      <w:r>
        <w:rPr>
          <w:rStyle w:val="CharSectno"/>
        </w:rPr>
        <w:t>66</w:t>
      </w:r>
      <w:r>
        <w:t>.</w:t>
      </w:r>
      <w:r>
        <w:tab/>
        <w:t>Conciliation teleconference</w:t>
      </w:r>
      <w:bookmarkEnd w:id="2018"/>
      <w:bookmarkEnd w:id="2019"/>
      <w:bookmarkEnd w:id="2020"/>
      <w:bookmarkEnd w:id="2021"/>
      <w:bookmarkEnd w:id="2022"/>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2023" w:name="_Toc112467953"/>
      <w:bookmarkStart w:id="2024" w:name="_Toc112551922"/>
      <w:bookmarkStart w:id="2025" w:name="_Toc118092531"/>
      <w:r>
        <w:tab/>
        <w:t>[Rule 66 amended in Gazette 6 Nov 2009 p. 4460.]</w:t>
      </w:r>
    </w:p>
    <w:p>
      <w:pPr>
        <w:pStyle w:val="Heading5"/>
      </w:pPr>
      <w:bookmarkStart w:id="2026" w:name="_Toc302570305"/>
      <w:bookmarkStart w:id="2027" w:name="_Toc256587512"/>
      <w:r>
        <w:rPr>
          <w:rStyle w:val="CharSectno"/>
        </w:rPr>
        <w:t>67</w:t>
      </w:r>
      <w:r>
        <w:t>.</w:t>
      </w:r>
      <w:r>
        <w:tab/>
        <w:t>Outcome of conciliation teleconference</w:t>
      </w:r>
      <w:bookmarkEnd w:id="2023"/>
      <w:bookmarkEnd w:id="2024"/>
      <w:bookmarkEnd w:id="2025"/>
      <w:bookmarkEnd w:id="2026"/>
      <w:bookmarkEnd w:id="2027"/>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2028" w:name="_Toc112467954"/>
      <w:bookmarkStart w:id="2029" w:name="_Toc112551923"/>
      <w:bookmarkStart w:id="2030" w:name="_Toc118092532"/>
      <w:r>
        <w:tab/>
        <w:t>[Rule 67 amended in Gazette 6 Nov 2009 p. 4460.]</w:t>
      </w:r>
    </w:p>
    <w:p>
      <w:pPr>
        <w:pStyle w:val="Heading5"/>
      </w:pPr>
      <w:bookmarkStart w:id="2031" w:name="_Toc302570306"/>
      <w:bookmarkStart w:id="2032" w:name="_Toc256587513"/>
      <w:r>
        <w:rPr>
          <w:rStyle w:val="CharSectno"/>
        </w:rPr>
        <w:t>68</w:t>
      </w:r>
      <w:r>
        <w:t>.</w:t>
      </w:r>
      <w:r>
        <w:tab/>
        <w:t>Arbitrator must not interview individual parties or witnesses</w:t>
      </w:r>
      <w:bookmarkEnd w:id="2028"/>
      <w:bookmarkEnd w:id="2029"/>
      <w:bookmarkEnd w:id="2030"/>
      <w:bookmarkEnd w:id="2031"/>
      <w:bookmarkEnd w:id="2032"/>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2033" w:name="_Toc112467955"/>
      <w:bookmarkStart w:id="2034" w:name="_Toc112551924"/>
      <w:bookmarkStart w:id="2035" w:name="_Toc118092533"/>
      <w:bookmarkStart w:id="2036" w:name="_Toc302570307"/>
      <w:bookmarkStart w:id="2037" w:name="_Toc256587514"/>
      <w:r>
        <w:rPr>
          <w:rStyle w:val="CharSectno"/>
        </w:rPr>
        <w:t>69</w:t>
      </w:r>
      <w:r>
        <w:t>.</w:t>
      </w:r>
      <w:r>
        <w:tab/>
        <w:t>Conciliation conference</w:t>
      </w:r>
      <w:bookmarkEnd w:id="2033"/>
      <w:bookmarkEnd w:id="2034"/>
      <w:bookmarkEnd w:id="2035"/>
      <w:bookmarkEnd w:id="2036"/>
      <w:bookmarkEnd w:id="2037"/>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2038" w:name="_Toc112467956"/>
      <w:bookmarkStart w:id="2039" w:name="_Toc112551925"/>
      <w:bookmarkStart w:id="2040" w:name="_Toc118092534"/>
      <w:bookmarkStart w:id="2041" w:name="_Toc302570308"/>
      <w:bookmarkStart w:id="2042" w:name="_Toc256587515"/>
      <w:r>
        <w:rPr>
          <w:rStyle w:val="CharSectno"/>
        </w:rPr>
        <w:t>70</w:t>
      </w:r>
      <w:r>
        <w:t>.</w:t>
      </w:r>
      <w:r>
        <w:tab/>
        <w:t>Statement as to agreed facts and issues</w:t>
      </w:r>
      <w:bookmarkEnd w:id="2038"/>
      <w:bookmarkEnd w:id="2039"/>
      <w:bookmarkEnd w:id="2040"/>
      <w:bookmarkEnd w:id="2041"/>
      <w:bookmarkEnd w:id="2042"/>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2043" w:name="_Toc112467957"/>
      <w:bookmarkStart w:id="2044" w:name="_Toc112551926"/>
      <w:bookmarkStart w:id="2045" w:name="_Toc118092535"/>
      <w:r>
        <w:tab/>
        <w:t>[Rule 70 amended in Gazette 6 Nov 2009 p. 4460.]</w:t>
      </w:r>
    </w:p>
    <w:p>
      <w:pPr>
        <w:pStyle w:val="Heading5"/>
      </w:pPr>
      <w:bookmarkStart w:id="2046" w:name="_Toc302570309"/>
      <w:bookmarkStart w:id="2047" w:name="_Toc256587516"/>
      <w:r>
        <w:rPr>
          <w:rStyle w:val="CharSectno"/>
        </w:rPr>
        <w:t>71</w:t>
      </w:r>
      <w:r>
        <w:t>.</w:t>
      </w:r>
      <w:r>
        <w:tab/>
        <w:t>Determination by arbitrator</w:t>
      </w:r>
      <w:bookmarkEnd w:id="2043"/>
      <w:bookmarkEnd w:id="2044"/>
      <w:bookmarkEnd w:id="2045"/>
      <w:bookmarkEnd w:id="2046"/>
      <w:bookmarkEnd w:id="2047"/>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2048" w:name="_Toc100658373"/>
      <w:bookmarkStart w:id="2049" w:name="_Toc100714344"/>
      <w:bookmarkStart w:id="2050" w:name="_Toc100718233"/>
      <w:bookmarkStart w:id="2051" w:name="_Toc100721054"/>
      <w:bookmarkStart w:id="2052" w:name="_Toc100731370"/>
      <w:bookmarkStart w:id="2053" w:name="_Toc101166952"/>
      <w:bookmarkStart w:id="2054" w:name="_Toc101170089"/>
      <w:bookmarkStart w:id="2055" w:name="_Toc103757169"/>
      <w:bookmarkStart w:id="2056" w:name="_Toc104028522"/>
      <w:bookmarkStart w:id="2057" w:name="_Toc104114731"/>
      <w:bookmarkStart w:id="2058" w:name="_Toc104173816"/>
      <w:bookmarkStart w:id="2059" w:name="_Toc104178423"/>
      <w:bookmarkStart w:id="2060" w:name="_Toc104265036"/>
      <w:bookmarkStart w:id="2061" w:name="_Toc104265175"/>
      <w:bookmarkStart w:id="2062" w:name="_Toc104286531"/>
      <w:bookmarkStart w:id="2063" w:name="_Toc104344556"/>
      <w:bookmarkStart w:id="2064" w:name="_Toc104604330"/>
      <w:bookmarkStart w:id="2065" w:name="_Toc104629698"/>
      <w:bookmarkStart w:id="2066" w:name="_Toc104630634"/>
      <w:bookmarkStart w:id="2067" w:name="_Toc104690409"/>
      <w:bookmarkStart w:id="2068" w:name="_Toc104691331"/>
      <w:bookmarkStart w:id="2069" w:name="_Toc104691469"/>
      <w:bookmarkStart w:id="2070" w:name="_Toc104717173"/>
      <w:bookmarkStart w:id="2071" w:name="_Toc104778157"/>
      <w:bookmarkStart w:id="2072" w:name="_Toc104803616"/>
      <w:bookmarkStart w:id="2073" w:name="_Toc104861807"/>
      <w:bookmarkStart w:id="2074" w:name="_Toc111370366"/>
      <w:bookmarkStart w:id="2075" w:name="_Toc111431216"/>
      <w:bookmarkStart w:id="2076" w:name="_Toc111444614"/>
      <w:bookmarkStart w:id="2077" w:name="_Toc111448333"/>
      <w:bookmarkStart w:id="2078" w:name="_Toc111454278"/>
      <w:bookmarkStart w:id="2079" w:name="_Toc111457019"/>
      <w:bookmarkStart w:id="2080" w:name="_Toc111517479"/>
      <w:bookmarkStart w:id="2081" w:name="_Toc111518762"/>
      <w:bookmarkStart w:id="2082" w:name="_Toc111518900"/>
      <w:bookmarkStart w:id="2083" w:name="_Toc111526865"/>
      <w:bookmarkStart w:id="2084" w:name="_Toc111528875"/>
      <w:bookmarkStart w:id="2085" w:name="_Toc111536687"/>
      <w:bookmarkStart w:id="2086" w:name="_Toc111536825"/>
      <w:bookmarkStart w:id="2087" w:name="_Toc111537345"/>
      <w:bookmarkStart w:id="2088" w:name="_Toc111537486"/>
      <w:bookmarkStart w:id="2089" w:name="_Toc111862848"/>
      <w:bookmarkStart w:id="2090" w:name="_Toc112056902"/>
      <w:bookmarkStart w:id="2091" w:name="_Toc112058167"/>
      <w:bookmarkStart w:id="2092" w:name="_Toc112060398"/>
      <w:bookmarkStart w:id="2093" w:name="_Toc112120505"/>
      <w:bookmarkStart w:id="2094" w:name="_Toc112141962"/>
      <w:bookmarkStart w:id="2095" w:name="_Toc112213194"/>
      <w:bookmarkStart w:id="2096" w:name="_Toc112465430"/>
      <w:bookmarkStart w:id="2097" w:name="_Toc112467820"/>
      <w:bookmarkStart w:id="2098" w:name="_Toc112467958"/>
      <w:bookmarkStart w:id="2099" w:name="_Toc112551789"/>
      <w:bookmarkStart w:id="2100" w:name="_Toc112551927"/>
      <w:bookmarkStart w:id="2101" w:name="_Toc112552174"/>
      <w:bookmarkStart w:id="2102" w:name="_Toc112552312"/>
      <w:bookmarkStart w:id="2103" w:name="_Toc112829276"/>
      <w:bookmarkStart w:id="2104" w:name="_Toc113082439"/>
      <w:bookmarkStart w:id="2105" w:name="_Toc115604271"/>
      <w:bookmarkStart w:id="2106" w:name="_Toc115664413"/>
      <w:bookmarkStart w:id="2107" w:name="_Toc115771835"/>
      <w:bookmarkStart w:id="2108" w:name="_Toc115772468"/>
      <w:bookmarkStart w:id="2109" w:name="_Toc115773348"/>
      <w:bookmarkStart w:id="2110" w:name="_Toc116276222"/>
      <w:bookmarkStart w:id="2111" w:name="_Toc116276462"/>
      <w:bookmarkStart w:id="2112" w:name="_Toc117831929"/>
      <w:bookmarkStart w:id="2113" w:name="_Toc117832109"/>
      <w:bookmarkStart w:id="2114" w:name="_Toc118014660"/>
      <w:bookmarkStart w:id="2115" w:name="_Toc118092536"/>
      <w:bookmarkStart w:id="2116" w:name="_Toc119122670"/>
      <w:bookmarkStart w:id="2117" w:name="_Toc119127736"/>
      <w:bookmarkStart w:id="2118" w:name="_Toc122769245"/>
      <w:bookmarkStart w:id="2119" w:name="_Toc136340803"/>
      <w:bookmarkStart w:id="2120" w:name="_Toc229213589"/>
      <w:bookmarkStart w:id="2121" w:name="_Toc229214986"/>
      <w:bookmarkStart w:id="2122"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123" w:name="_Toc245182460"/>
      <w:bookmarkStart w:id="2124" w:name="_Toc245190495"/>
      <w:bookmarkStart w:id="2125" w:name="_Toc248218655"/>
      <w:bookmarkStart w:id="2126" w:name="_Toc252437455"/>
      <w:bookmarkStart w:id="2127" w:name="_Toc252439700"/>
      <w:bookmarkStart w:id="2128" w:name="_Toc253552669"/>
      <w:bookmarkStart w:id="2129" w:name="_Toc256587517"/>
      <w:bookmarkStart w:id="2130" w:name="_Toc302570310"/>
      <w:r>
        <w:rPr>
          <w:rStyle w:val="CharDivNo"/>
        </w:rPr>
        <w:t>Division 4</w:t>
      </w:r>
      <w:r>
        <w:t> — </w:t>
      </w:r>
      <w:r>
        <w:rPr>
          <w:rStyle w:val="CharDivText"/>
        </w:rPr>
        <w:t>Section 93D disputes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pPr>
      <w:bookmarkStart w:id="2131" w:name="_Toc112467959"/>
      <w:bookmarkStart w:id="2132" w:name="_Toc112551928"/>
      <w:bookmarkStart w:id="2133" w:name="_Toc118092537"/>
      <w:bookmarkStart w:id="2134" w:name="_Toc302570311"/>
      <w:bookmarkStart w:id="2135" w:name="_Toc256587518"/>
      <w:r>
        <w:rPr>
          <w:rStyle w:val="CharSectno"/>
        </w:rPr>
        <w:t>72</w:t>
      </w:r>
      <w:r>
        <w:t>.</w:t>
      </w:r>
      <w:r>
        <w:tab/>
        <w:t>Certain rules do not apply to section 93D disputes</w:t>
      </w:r>
      <w:bookmarkEnd w:id="2131"/>
      <w:bookmarkEnd w:id="2132"/>
      <w:bookmarkEnd w:id="2133"/>
      <w:bookmarkEnd w:id="2134"/>
      <w:bookmarkEnd w:id="2135"/>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136" w:name="_Toc112467960"/>
      <w:bookmarkStart w:id="2137" w:name="_Toc112551929"/>
      <w:bookmarkStart w:id="2138" w:name="_Toc118092538"/>
      <w:bookmarkStart w:id="2139" w:name="_Toc302570312"/>
      <w:bookmarkStart w:id="2140" w:name="_Toc256587519"/>
      <w:r>
        <w:rPr>
          <w:rStyle w:val="CharSectno"/>
        </w:rPr>
        <w:t>73</w:t>
      </w:r>
      <w:r>
        <w:t>.</w:t>
      </w:r>
      <w:r>
        <w:tab/>
        <w:t>Exchange of information in relation to dispute referred but not listed before 14 November 2005</w:t>
      </w:r>
      <w:bookmarkEnd w:id="2136"/>
      <w:bookmarkEnd w:id="2137"/>
      <w:bookmarkEnd w:id="2138"/>
      <w:bookmarkEnd w:id="2139"/>
      <w:bookmarkEnd w:id="2140"/>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141" w:name="_Toc112467961"/>
      <w:bookmarkStart w:id="2142" w:name="_Toc112551930"/>
      <w:bookmarkStart w:id="2143" w:name="_Toc118092539"/>
      <w:bookmarkStart w:id="2144" w:name="_Toc302570313"/>
      <w:bookmarkStart w:id="2145" w:name="_Toc256587520"/>
      <w:r>
        <w:rPr>
          <w:rStyle w:val="CharSectno"/>
        </w:rPr>
        <w:t>74</w:t>
      </w:r>
      <w:r>
        <w:t>.</w:t>
      </w:r>
      <w:r>
        <w:tab/>
        <w:t>Material to be filed by worker in dispute not referred before 14 November 2005</w:t>
      </w:r>
      <w:bookmarkEnd w:id="2141"/>
      <w:bookmarkEnd w:id="2142"/>
      <w:bookmarkEnd w:id="2143"/>
      <w:bookmarkEnd w:id="2144"/>
      <w:bookmarkEnd w:id="2145"/>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146" w:name="_Toc112467962"/>
      <w:bookmarkStart w:id="2147" w:name="_Toc112551931"/>
      <w:bookmarkStart w:id="2148" w:name="_Toc118092540"/>
      <w:r>
        <w:tab/>
        <w:t>[Rule 74 amended in Gazette 6 Nov 2009 p. 4461; 11 Dec 2009 p. 5063.]</w:t>
      </w:r>
    </w:p>
    <w:p>
      <w:pPr>
        <w:pStyle w:val="Heading5"/>
      </w:pPr>
      <w:bookmarkStart w:id="2149" w:name="_Toc302570314"/>
      <w:bookmarkStart w:id="2150" w:name="_Toc256587521"/>
      <w:r>
        <w:rPr>
          <w:rStyle w:val="CharSectno"/>
        </w:rPr>
        <w:t>75</w:t>
      </w:r>
      <w:r>
        <w:t>.</w:t>
      </w:r>
      <w:r>
        <w:tab/>
        <w:t>Reply by employer</w:t>
      </w:r>
      <w:bookmarkEnd w:id="2146"/>
      <w:bookmarkEnd w:id="2147"/>
      <w:bookmarkEnd w:id="2148"/>
      <w:bookmarkEnd w:id="2149"/>
      <w:bookmarkEnd w:id="2150"/>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151" w:name="_Toc112467963"/>
      <w:bookmarkStart w:id="2152" w:name="_Toc112551932"/>
      <w:bookmarkStart w:id="2153" w:name="_Toc118092541"/>
      <w:r>
        <w:tab/>
        <w:t>[Rule 75 amended in Gazette 6 Nov 2009 p. 4461.]</w:t>
      </w:r>
    </w:p>
    <w:p>
      <w:pPr>
        <w:pStyle w:val="Heading5"/>
      </w:pPr>
      <w:bookmarkStart w:id="2154" w:name="_Toc302570315"/>
      <w:bookmarkStart w:id="2155" w:name="_Toc256587522"/>
      <w:r>
        <w:rPr>
          <w:rStyle w:val="CharSectno"/>
        </w:rPr>
        <w:t>76</w:t>
      </w:r>
      <w:r>
        <w:t>.</w:t>
      </w:r>
      <w:r>
        <w:tab/>
        <w:t>Material to be filed and served with reply</w:t>
      </w:r>
      <w:bookmarkEnd w:id="2151"/>
      <w:bookmarkEnd w:id="2152"/>
      <w:bookmarkEnd w:id="2153"/>
      <w:bookmarkEnd w:id="2154"/>
      <w:bookmarkEnd w:id="2155"/>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156" w:name="_Toc112467964"/>
      <w:bookmarkStart w:id="2157" w:name="_Toc112551933"/>
      <w:bookmarkStart w:id="2158" w:name="_Toc118092542"/>
      <w:r>
        <w:tab/>
        <w:t>[Rule 76 amended in Gazette 6 Nov 2009 p. 4461; 11 Dec 2009 p. 5064.]</w:t>
      </w:r>
    </w:p>
    <w:p>
      <w:pPr>
        <w:pStyle w:val="Heading5"/>
      </w:pPr>
      <w:bookmarkStart w:id="2159" w:name="_Toc302570316"/>
      <w:bookmarkStart w:id="2160" w:name="_Toc256587523"/>
      <w:r>
        <w:rPr>
          <w:rStyle w:val="CharSectno"/>
        </w:rPr>
        <w:t>77</w:t>
      </w:r>
      <w:r>
        <w:t>.</w:t>
      </w:r>
      <w:r>
        <w:tab/>
        <w:t>Conciliation teleconference</w:t>
      </w:r>
      <w:bookmarkEnd w:id="2156"/>
      <w:bookmarkEnd w:id="2157"/>
      <w:bookmarkEnd w:id="2158"/>
      <w:bookmarkEnd w:id="2159"/>
      <w:bookmarkEnd w:id="2160"/>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161" w:name="_Toc112467965"/>
      <w:bookmarkStart w:id="2162" w:name="_Toc112551934"/>
      <w:bookmarkStart w:id="2163" w:name="_Toc118092543"/>
      <w:bookmarkStart w:id="2164" w:name="_Toc302570317"/>
      <w:bookmarkStart w:id="2165" w:name="_Toc256587524"/>
      <w:r>
        <w:rPr>
          <w:rStyle w:val="CharSectno"/>
        </w:rPr>
        <w:t>78</w:t>
      </w:r>
      <w:r>
        <w:t>.</w:t>
      </w:r>
      <w:r>
        <w:tab/>
        <w:t>Leave for late filing</w:t>
      </w:r>
      <w:bookmarkEnd w:id="2161"/>
      <w:bookmarkEnd w:id="2162"/>
      <w:bookmarkEnd w:id="2163"/>
      <w:bookmarkEnd w:id="2164"/>
      <w:bookmarkEnd w:id="2165"/>
    </w:p>
    <w:p>
      <w:pPr>
        <w:pStyle w:val="Subsection"/>
      </w:pPr>
      <w:r>
        <w:tab/>
      </w:r>
      <w:r>
        <w:tab/>
        <w:t>Nothing in this Division affects the operation of rule 64.</w:t>
      </w:r>
    </w:p>
    <w:p>
      <w:pPr>
        <w:pStyle w:val="Heading2"/>
      </w:pPr>
      <w:bookmarkStart w:id="2166" w:name="_Toc95625012"/>
      <w:bookmarkStart w:id="2167" w:name="_Toc96480174"/>
      <w:bookmarkStart w:id="2168" w:name="_Toc96509396"/>
      <w:bookmarkStart w:id="2169" w:name="_Toc98840341"/>
      <w:bookmarkStart w:id="2170" w:name="_Toc98843876"/>
      <w:bookmarkStart w:id="2171" w:name="_Toc98901649"/>
      <w:bookmarkStart w:id="2172" w:name="_Toc98901780"/>
      <w:bookmarkStart w:id="2173" w:name="_Toc98925176"/>
      <w:bookmarkStart w:id="2174" w:name="_Toc99170108"/>
      <w:bookmarkStart w:id="2175" w:name="_Toc99183167"/>
      <w:bookmarkStart w:id="2176" w:name="_Toc99187620"/>
      <w:bookmarkStart w:id="2177" w:name="_Toc99189116"/>
      <w:bookmarkStart w:id="2178" w:name="_Toc99257092"/>
      <w:bookmarkStart w:id="2179" w:name="_Toc99258557"/>
      <w:bookmarkStart w:id="2180" w:name="_Toc99263274"/>
      <w:bookmarkStart w:id="2181" w:name="_Toc99266825"/>
      <w:bookmarkStart w:id="2182" w:name="_Toc99268983"/>
      <w:bookmarkStart w:id="2183" w:name="_Toc99341607"/>
      <w:bookmarkStart w:id="2184" w:name="_Toc99341722"/>
      <w:bookmarkStart w:id="2185" w:name="_Toc99348724"/>
      <w:bookmarkStart w:id="2186" w:name="_Toc99430009"/>
      <w:bookmarkStart w:id="2187" w:name="_Toc99961643"/>
      <w:bookmarkStart w:id="2188" w:name="_Toc99963521"/>
      <w:bookmarkStart w:id="2189" w:name="_Toc99966353"/>
      <w:bookmarkStart w:id="2190" w:name="_Toc100035353"/>
      <w:bookmarkStart w:id="2191" w:name="_Toc100399088"/>
      <w:bookmarkStart w:id="2192" w:name="_Toc100486754"/>
      <w:bookmarkStart w:id="2193" w:name="_Toc100555114"/>
      <w:bookmarkStart w:id="2194" w:name="_Toc100654015"/>
      <w:bookmarkStart w:id="2195" w:name="_Toc100655044"/>
      <w:bookmarkStart w:id="2196" w:name="_Toc100658376"/>
      <w:bookmarkStart w:id="2197" w:name="_Toc100714347"/>
      <w:bookmarkStart w:id="2198" w:name="_Toc100718241"/>
      <w:bookmarkStart w:id="2199" w:name="_Toc100721062"/>
      <w:bookmarkStart w:id="2200" w:name="_Toc100731378"/>
      <w:bookmarkStart w:id="2201" w:name="_Toc101166960"/>
      <w:bookmarkStart w:id="2202" w:name="_Toc101170097"/>
      <w:bookmarkStart w:id="2203" w:name="_Toc103757177"/>
      <w:bookmarkStart w:id="2204" w:name="_Toc104028530"/>
      <w:bookmarkStart w:id="2205" w:name="_Toc104114739"/>
      <w:bookmarkStart w:id="2206" w:name="_Toc104173824"/>
      <w:bookmarkStart w:id="2207" w:name="_Toc104178431"/>
      <w:bookmarkStart w:id="2208" w:name="_Toc104265044"/>
      <w:bookmarkStart w:id="2209" w:name="_Toc104265183"/>
      <w:bookmarkStart w:id="2210" w:name="_Toc104286539"/>
      <w:bookmarkStart w:id="2211" w:name="_Toc104344564"/>
      <w:bookmarkStart w:id="2212" w:name="_Toc104604338"/>
      <w:bookmarkStart w:id="2213" w:name="_Toc104629706"/>
      <w:bookmarkStart w:id="2214" w:name="_Toc104630642"/>
      <w:bookmarkStart w:id="2215" w:name="_Toc104690417"/>
      <w:bookmarkStart w:id="2216" w:name="_Toc104691339"/>
      <w:bookmarkStart w:id="2217" w:name="_Toc104691477"/>
      <w:bookmarkStart w:id="2218" w:name="_Toc104717181"/>
      <w:bookmarkStart w:id="2219" w:name="_Toc104778165"/>
      <w:bookmarkStart w:id="2220" w:name="_Toc104803624"/>
      <w:bookmarkStart w:id="2221" w:name="_Toc104861815"/>
      <w:bookmarkStart w:id="2222" w:name="_Toc111370374"/>
      <w:bookmarkStart w:id="2223" w:name="_Toc111431224"/>
      <w:bookmarkStart w:id="2224" w:name="_Toc111444622"/>
      <w:bookmarkStart w:id="2225" w:name="_Toc111448341"/>
      <w:bookmarkStart w:id="2226" w:name="_Toc111454286"/>
      <w:bookmarkStart w:id="2227" w:name="_Toc111457027"/>
      <w:bookmarkStart w:id="2228" w:name="_Toc111517487"/>
      <w:bookmarkStart w:id="2229" w:name="_Toc111518770"/>
      <w:bookmarkStart w:id="2230" w:name="_Toc111518908"/>
      <w:bookmarkStart w:id="2231" w:name="_Toc111526873"/>
      <w:bookmarkStart w:id="2232" w:name="_Toc111528883"/>
      <w:bookmarkStart w:id="2233" w:name="_Toc111536695"/>
      <w:bookmarkStart w:id="2234" w:name="_Toc111536833"/>
      <w:bookmarkStart w:id="2235" w:name="_Toc111537353"/>
      <w:bookmarkStart w:id="2236" w:name="_Toc111537494"/>
      <w:bookmarkStart w:id="2237" w:name="_Toc111862856"/>
      <w:bookmarkStart w:id="2238" w:name="_Toc112056910"/>
      <w:bookmarkStart w:id="2239" w:name="_Toc112058175"/>
      <w:bookmarkStart w:id="2240" w:name="_Toc112060406"/>
      <w:bookmarkStart w:id="2241" w:name="_Toc112120513"/>
      <w:bookmarkStart w:id="2242" w:name="_Toc112141970"/>
      <w:bookmarkStart w:id="2243" w:name="_Toc112213202"/>
      <w:bookmarkStart w:id="2244" w:name="_Toc112465438"/>
      <w:bookmarkStart w:id="2245" w:name="_Toc112467828"/>
      <w:bookmarkStart w:id="2246" w:name="_Toc112467966"/>
      <w:bookmarkStart w:id="2247" w:name="_Toc112551797"/>
      <w:bookmarkStart w:id="2248" w:name="_Toc112551935"/>
      <w:bookmarkStart w:id="2249" w:name="_Toc112552182"/>
      <w:bookmarkStart w:id="2250" w:name="_Toc112552320"/>
      <w:bookmarkStart w:id="2251" w:name="_Toc112829284"/>
      <w:bookmarkStart w:id="2252" w:name="_Toc113082447"/>
      <w:bookmarkStart w:id="2253" w:name="_Toc115604279"/>
      <w:bookmarkStart w:id="2254" w:name="_Toc115664421"/>
      <w:bookmarkStart w:id="2255" w:name="_Toc115771843"/>
      <w:bookmarkStart w:id="2256" w:name="_Toc115772476"/>
      <w:bookmarkStart w:id="2257" w:name="_Toc115773356"/>
      <w:bookmarkStart w:id="2258" w:name="_Toc116276230"/>
      <w:bookmarkStart w:id="2259" w:name="_Toc116276470"/>
      <w:bookmarkStart w:id="2260" w:name="_Toc117831937"/>
      <w:bookmarkStart w:id="2261" w:name="_Toc117832117"/>
      <w:bookmarkStart w:id="2262" w:name="_Toc118014668"/>
      <w:bookmarkStart w:id="2263" w:name="_Toc118092544"/>
      <w:bookmarkStart w:id="2264" w:name="_Toc119122678"/>
      <w:bookmarkStart w:id="2265" w:name="_Toc119127744"/>
      <w:bookmarkStart w:id="2266" w:name="_Toc122769253"/>
      <w:bookmarkStart w:id="2267" w:name="_Toc136340811"/>
      <w:bookmarkStart w:id="2268" w:name="_Toc229213597"/>
      <w:bookmarkStart w:id="2269" w:name="_Toc229214994"/>
      <w:bookmarkStart w:id="2270" w:name="_Toc231278554"/>
      <w:bookmarkStart w:id="2271" w:name="_Toc245182468"/>
      <w:bookmarkStart w:id="2272" w:name="_Toc245190503"/>
      <w:bookmarkStart w:id="2273" w:name="_Toc248218663"/>
      <w:bookmarkStart w:id="2274" w:name="_Toc252437463"/>
      <w:bookmarkStart w:id="2275" w:name="_Toc252439708"/>
      <w:bookmarkStart w:id="2276" w:name="_Toc253552677"/>
      <w:bookmarkStart w:id="2277" w:name="_Toc256587525"/>
      <w:bookmarkStart w:id="2278" w:name="_Toc302570318"/>
      <w:r>
        <w:rPr>
          <w:rStyle w:val="CharPartNo"/>
        </w:rPr>
        <w:t>Part 8</w:t>
      </w:r>
      <w:r>
        <w:rPr>
          <w:rStyle w:val="CharDivNo"/>
        </w:rPr>
        <w:t> </w:t>
      </w:r>
      <w:r>
        <w:t>—</w:t>
      </w:r>
      <w:r>
        <w:rPr>
          <w:rStyle w:val="CharDivText"/>
        </w:rPr>
        <w:t> </w:t>
      </w:r>
      <w:r>
        <w:rPr>
          <w:rStyle w:val="CharPartText"/>
        </w:rPr>
        <w:t>Joinder of parties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112467967"/>
      <w:bookmarkStart w:id="2280" w:name="_Toc112551936"/>
      <w:bookmarkStart w:id="2281" w:name="_Toc118092545"/>
      <w:bookmarkStart w:id="2282" w:name="_Toc302570319"/>
      <w:bookmarkStart w:id="2283" w:name="_Toc256587526"/>
      <w:r>
        <w:rPr>
          <w:rStyle w:val="CharSectno"/>
        </w:rPr>
        <w:t>79</w:t>
      </w:r>
      <w:r>
        <w:t>.</w:t>
      </w:r>
      <w:r>
        <w:tab/>
        <w:t>Arbitrator may give leave to join another party</w:t>
      </w:r>
      <w:bookmarkEnd w:id="2279"/>
      <w:bookmarkEnd w:id="2280"/>
      <w:bookmarkEnd w:id="2281"/>
      <w:bookmarkEnd w:id="2282"/>
      <w:bookmarkEnd w:id="2283"/>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284" w:name="_Toc112467968"/>
      <w:bookmarkStart w:id="2285" w:name="_Toc112551937"/>
      <w:bookmarkStart w:id="2286" w:name="_Toc118092546"/>
      <w:bookmarkStart w:id="2287" w:name="_Toc302570320"/>
      <w:bookmarkStart w:id="2288" w:name="_Toc256587527"/>
      <w:r>
        <w:rPr>
          <w:rStyle w:val="CharSectno"/>
        </w:rPr>
        <w:t>80</w:t>
      </w:r>
      <w:r>
        <w:t>.</w:t>
      </w:r>
      <w:r>
        <w:tab/>
        <w:t>Notice of joinder</w:t>
      </w:r>
      <w:bookmarkEnd w:id="2284"/>
      <w:bookmarkEnd w:id="2285"/>
      <w:bookmarkEnd w:id="2286"/>
      <w:bookmarkEnd w:id="2287"/>
      <w:bookmarkEnd w:id="2288"/>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289" w:name="_Toc112467969"/>
      <w:bookmarkStart w:id="2290" w:name="_Toc112551938"/>
      <w:bookmarkStart w:id="2291" w:name="_Toc118092547"/>
      <w:bookmarkStart w:id="2292" w:name="_Toc302570321"/>
      <w:bookmarkStart w:id="2293" w:name="_Toc256587528"/>
      <w:r>
        <w:rPr>
          <w:rStyle w:val="CharSectno"/>
        </w:rPr>
        <w:t>81</w:t>
      </w:r>
      <w:r>
        <w:t>.</w:t>
      </w:r>
      <w:r>
        <w:tab/>
        <w:t>Reply by person joined</w:t>
      </w:r>
      <w:bookmarkEnd w:id="2289"/>
      <w:bookmarkEnd w:id="2290"/>
      <w:bookmarkEnd w:id="2291"/>
      <w:bookmarkEnd w:id="2292"/>
      <w:bookmarkEnd w:id="2293"/>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94" w:name="_Toc95625016"/>
      <w:bookmarkStart w:id="2295" w:name="_Toc96480178"/>
      <w:bookmarkStart w:id="2296" w:name="_Toc96509400"/>
      <w:bookmarkStart w:id="2297" w:name="_Toc98840345"/>
      <w:bookmarkStart w:id="2298" w:name="_Toc98843880"/>
      <w:bookmarkStart w:id="2299" w:name="_Toc98901653"/>
      <w:bookmarkStart w:id="2300" w:name="_Toc98901784"/>
      <w:bookmarkStart w:id="2301" w:name="_Toc98925180"/>
      <w:bookmarkStart w:id="2302" w:name="_Toc99170112"/>
      <w:bookmarkStart w:id="2303" w:name="_Toc99183171"/>
      <w:bookmarkStart w:id="2304" w:name="_Toc99187624"/>
      <w:bookmarkStart w:id="2305" w:name="_Toc99189120"/>
      <w:bookmarkStart w:id="2306" w:name="_Toc99257096"/>
      <w:bookmarkStart w:id="2307" w:name="_Toc99258561"/>
      <w:bookmarkStart w:id="2308" w:name="_Toc99263278"/>
      <w:bookmarkStart w:id="2309" w:name="_Toc99266829"/>
      <w:bookmarkStart w:id="2310" w:name="_Toc99268987"/>
      <w:bookmarkStart w:id="2311" w:name="_Toc99341611"/>
      <w:bookmarkStart w:id="2312" w:name="_Toc99341726"/>
      <w:bookmarkStart w:id="2313" w:name="_Toc99348728"/>
      <w:bookmarkStart w:id="2314" w:name="_Toc99430013"/>
      <w:bookmarkStart w:id="2315" w:name="_Toc99961647"/>
      <w:bookmarkStart w:id="2316" w:name="_Toc99963525"/>
      <w:bookmarkStart w:id="2317" w:name="_Toc99966357"/>
      <w:bookmarkStart w:id="2318" w:name="_Toc100035357"/>
      <w:bookmarkStart w:id="2319" w:name="_Toc100399092"/>
      <w:bookmarkStart w:id="2320" w:name="_Toc100486758"/>
      <w:bookmarkStart w:id="2321" w:name="_Toc100555118"/>
      <w:bookmarkStart w:id="2322" w:name="_Toc100654019"/>
      <w:bookmarkStart w:id="2323" w:name="_Toc100655048"/>
      <w:bookmarkStart w:id="2324" w:name="_Toc100658380"/>
      <w:bookmarkStart w:id="2325" w:name="_Toc100714351"/>
      <w:bookmarkStart w:id="2326" w:name="_Toc100718245"/>
      <w:bookmarkStart w:id="2327" w:name="_Toc100721066"/>
      <w:bookmarkStart w:id="2328" w:name="_Toc100731382"/>
      <w:bookmarkStart w:id="2329" w:name="_Toc101166964"/>
      <w:bookmarkStart w:id="2330" w:name="_Toc101170101"/>
      <w:bookmarkStart w:id="2331" w:name="_Toc103757181"/>
      <w:bookmarkStart w:id="2332" w:name="_Toc104028534"/>
      <w:bookmarkStart w:id="2333" w:name="_Toc104114743"/>
      <w:bookmarkStart w:id="2334" w:name="_Toc104173828"/>
      <w:bookmarkStart w:id="2335" w:name="_Toc104178435"/>
      <w:bookmarkStart w:id="2336" w:name="_Toc104265048"/>
      <w:bookmarkStart w:id="2337" w:name="_Toc104265187"/>
      <w:bookmarkStart w:id="2338" w:name="_Toc104286543"/>
      <w:bookmarkStart w:id="2339" w:name="_Toc104344568"/>
      <w:bookmarkStart w:id="2340" w:name="_Toc104604342"/>
      <w:bookmarkStart w:id="2341" w:name="_Toc104629710"/>
      <w:bookmarkStart w:id="2342" w:name="_Toc104630646"/>
      <w:bookmarkStart w:id="2343" w:name="_Toc104690421"/>
      <w:bookmarkStart w:id="2344" w:name="_Toc104691343"/>
      <w:bookmarkStart w:id="2345" w:name="_Toc104691481"/>
      <w:bookmarkStart w:id="2346" w:name="_Toc104717185"/>
      <w:bookmarkStart w:id="2347" w:name="_Toc104778169"/>
      <w:bookmarkStart w:id="2348" w:name="_Toc104803628"/>
      <w:bookmarkStart w:id="2349" w:name="_Toc104861819"/>
      <w:bookmarkStart w:id="2350" w:name="_Toc111370378"/>
      <w:bookmarkStart w:id="2351" w:name="_Toc111431228"/>
      <w:bookmarkStart w:id="2352" w:name="_Toc111444626"/>
      <w:bookmarkStart w:id="2353" w:name="_Toc111448345"/>
      <w:bookmarkStart w:id="2354" w:name="_Toc111454290"/>
      <w:bookmarkStart w:id="2355" w:name="_Toc111457031"/>
      <w:bookmarkStart w:id="2356" w:name="_Toc111517491"/>
      <w:bookmarkStart w:id="2357" w:name="_Toc111518774"/>
      <w:bookmarkStart w:id="2358" w:name="_Toc111518912"/>
      <w:bookmarkStart w:id="2359" w:name="_Toc111526877"/>
      <w:bookmarkStart w:id="2360" w:name="_Toc111528887"/>
      <w:bookmarkStart w:id="2361" w:name="_Toc111536699"/>
      <w:bookmarkStart w:id="2362" w:name="_Toc111536837"/>
      <w:bookmarkStart w:id="2363" w:name="_Toc111537357"/>
      <w:bookmarkStart w:id="2364" w:name="_Toc111537498"/>
      <w:bookmarkStart w:id="2365" w:name="_Toc111862860"/>
      <w:bookmarkStart w:id="2366" w:name="_Toc112056914"/>
      <w:bookmarkStart w:id="2367" w:name="_Toc112058179"/>
      <w:bookmarkStart w:id="2368" w:name="_Toc112060410"/>
      <w:bookmarkStart w:id="2369" w:name="_Toc112120517"/>
      <w:bookmarkStart w:id="2370" w:name="_Toc112141974"/>
      <w:bookmarkStart w:id="2371" w:name="_Toc112213206"/>
      <w:bookmarkStart w:id="2372" w:name="_Toc112465442"/>
      <w:bookmarkStart w:id="2373" w:name="_Toc112467832"/>
      <w:bookmarkStart w:id="2374" w:name="_Toc112467970"/>
      <w:bookmarkStart w:id="2375" w:name="_Toc112551801"/>
      <w:bookmarkStart w:id="2376" w:name="_Toc112551939"/>
      <w:bookmarkStart w:id="2377" w:name="_Toc112552186"/>
      <w:bookmarkStart w:id="2378" w:name="_Toc112552324"/>
      <w:bookmarkStart w:id="2379" w:name="_Toc112829288"/>
      <w:bookmarkStart w:id="2380" w:name="_Toc113082451"/>
      <w:bookmarkStart w:id="2381" w:name="_Toc115604283"/>
      <w:bookmarkStart w:id="2382" w:name="_Toc115664425"/>
      <w:bookmarkStart w:id="2383" w:name="_Toc115771847"/>
      <w:bookmarkStart w:id="2384" w:name="_Toc115772480"/>
      <w:bookmarkStart w:id="2385" w:name="_Toc115773360"/>
      <w:bookmarkStart w:id="2386" w:name="_Toc116276234"/>
      <w:bookmarkStart w:id="2387" w:name="_Toc116276474"/>
      <w:bookmarkStart w:id="2388" w:name="_Toc117831941"/>
      <w:bookmarkStart w:id="2389" w:name="_Toc117832121"/>
      <w:bookmarkStart w:id="2390" w:name="_Toc118014672"/>
      <w:bookmarkStart w:id="2391" w:name="_Toc118092548"/>
      <w:bookmarkStart w:id="2392" w:name="_Toc119122682"/>
      <w:bookmarkStart w:id="2393" w:name="_Toc119127748"/>
      <w:bookmarkStart w:id="2394" w:name="_Toc122769257"/>
      <w:r>
        <w:tab/>
        <w:t>[Rule 81 amended in Gazette 26 May 2006 p. 1895.]</w:t>
      </w:r>
    </w:p>
    <w:p>
      <w:pPr>
        <w:pStyle w:val="Heading2"/>
      </w:pPr>
      <w:bookmarkStart w:id="2395" w:name="_Toc136340815"/>
      <w:bookmarkStart w:id="2396" w:name="_Toc229213601"/>
      <w:bookmarkStart w:id="2397" w:name="_Toc229214998"/>
      <w:bookmarkStart w:id="2398" w:name="_Toc231278558"/>
      <w:bookmarkStart w:id="2399" w:name="_Toc245182472"/>
      <w:bookmarkStart w:id="2400" w:name="_Toc245190507"/>
      <w:bookmarkStart w:id="2401" w:name="_Toc248218667"/>
      <w:bookmarkStart w:id="2402" w:name="_Toc252437467"/>
      <w:bookmarkStart w:id="2403" w:name="_Toc252439712"/>
      <w:bookmarkStart w:id="2404" w:name="_Toc253552681"/>
      <w:bookmarkStart w:id="2405" w:name="_Toc256587529"/>
      <w:bookmarkStart w:id="2406" w:name="_Toc302570322"/>
      <w:r>
        <w:rPr>
          <w:rStyle w:val="CharPartNo"/>
        </w:rPr>
        <w:t>Part 9</w:t>
      </w:r>
      <w:r>
        <w:rPr>
          <w:rStyle w:val="CharDivNo"/>
        </w:rPr>
        <w:t> </w:t>
      </w:r>
      <w:r>
        <w:t>—</w:t>
      </w:r>
      <w:r>
        <w:rPr>
          <w:rStyle w:val="CharDivText"/>
        </w:rPr>
        <w:t> </w:t>
      </w:r>
      <w:r>
        <w:rPr>
          <w:rStyle w:val="CharPartText"/>
        </w:rPr>
        <w:t>Disclosure of documents and information</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112467971"/>
      <w:bookmarkStart w:id="2408" w:name="_Toc112551940"/>
      <w:bookmarkStart w:id="2409" w:name="_Toc118092549"/>
      <w:bookmarkStart w:id="2410" w:name="_Toc302570323"/>
      <w:bookmarkStart w:id="2411" w:name="_Toc256587530"/>
      <w:r>
        <w:rPr>
          <w:rStyle w:val="CharSectno"/>
        </w:rPr>
        <w:t>82</w:t>
      </w:r>
      <w:r>
        <w:t>.</w:t>
      </w:r>
      <w:r>
        <w:tab/>
        <w:t>Duty of disclosure</w:t>
      </w:r>
      <w:bookmarkEnd w:id="2407"/>
      <w:bookmarkEnd w:id="2408"/>
      <w:bookmarkEnd w:id="2409"/>
      <w:bookmarkEnd w:id="2410"/>
      <w:bookmarkEnd w:id="2411"/>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412" w:name="_Toc112467972"/>
      <w:bookmarkStart w:id="2413" w:name="_Toc112551941"/>
      <w:bookmarkStart w:id="2414" w:name="_Toc118092550"/>
      <w:bookmarkStart w:id="2415" w:name="_Toc302570324"/>
      <w:bookmarkStart w:id="2416" w:name="_Toc256587531"/>
      <w:r>
        <w:rPr>
          <w:rStyle w:val="CharSectno"/>
        </w:rPr>
        <w:t>83</w:t>
      </w:r>
      <w:r>
        <w:t>.</w:t>
      </w:r>
      <w:r>
        <w:tab/>
        <w:t>Disclosure without order</w:t>
      </w:r>
      <w:bookmarkEnd w:id="2412"/>
      <w:bookmarkEnd w:id="2413"/>
      <w:bookmarkEnd w:id="2414"/>
      <w:bookmarkEnd w:id="2415"/>
      <w:bookmarkEnd w:id="2416"/>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417" w:name="_Toc112467973"/>
      <w:bookmarkStart w:id="2418" w:name="_Toc112551942"/>
      <w:bookmarkStart w:id="2419" w:name="_Toc118092551"/>
      <w:bookmarkStart w:id="2420" w:name="_Toc302570325"/>
      <w:bookmarkStart w:id="2421" w:name="_Toc256587532"/>
      <w:r>
        <w:rPr>
          <w:rStyle w:val="CharSectno"/>
        </w:rPr>
        <w:t>84</w:t>
      </w:r>
      <w:r>
        <w:t>.</w:t>
      </w:r>
      <w:r>
        <w:tab/>
        <w:t>Orders relating to disclosure</w:t>
      </w:r>
      <w:bookmarkEnd w:id="2417"/>
      <w:bookmarkEnd w:id="2418"/>
      <w:bookmarkEnd w:id="2419"/>
      <w:bookmarkEnd w:id="2420"/>
      <w:bookmarkEnd w:id="2421"/>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422" w:name="_Toc112467974"/>
      <w:bookmarkStart w:id="2423" w:name="_Toc112551943"/>
      <w:bookmarkStart w:id="2424" w:name="_Toc118092552"/>
      <w:bookmarkStart w:id="2425" w:name="_Toc302570326"/>
      <w:bookmarkStart w:id="2426" w:name="_Toc256587533"/>
      <w:r>
        <w:rPr>
          <w:rStyle w:val="CharSectno"/>
        </w:rPr>
        <w:t>85</w:t>
      </w:r>
      <w:r>
        <w:t>.</w:t>
      </w:r>
      <w:r>
        <w:tab/>
        <w:t>Request for order to produce documents (section 193)</w:t>
      </w:r>
      <w:bookmarkEnd w:id="2422"/>
      <w:bookmarkEnd w:id="2423"/>
      <w:bookmarkEnd w:id="2424"/>
      <w:bookmarkEnd w:id="2425"/>
      <w:bookmarkEnd w:id="2426"/>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427" w:name="_Toc112467975"/>
      <w:bookmarkStart w:id="2428" w:name="_Toc112551944"/>
      <w:bookmarkStart w:id="2429" w:name="_Toc118092553"/>
      <w:bookmarkStart w:id="2430" w:name="_Toc302570327"/>
      <w:bookmarkStart w:id="2431" w:name="_Toc256587534"/>
      <w:r>
        <w:rPr>
          <w:rStyle w:val="CharSectno"/>
        </w:rPr>
        <w:t>86</w:t>
      </w:r>
      <w:r>
        <w:t>.</w:t>
      </w:r>
      <w:r>
        <w:tab/>
        <w:t>Continuing obligation to disclose documents</w:t>
      </w:r>
      <w:bookmarkEnd w:id="2427"/>
      <w:bookmarkEnd w:id="2428"/>
      <w:bookmarkEnd w:id="2429"/>
      <w:bookmarkEnd w:id="2430"/>
      <w:bookmarkEnd w:id="2431"/>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432" w:name="_Toc112467976"/>
      <w:bookmarkStart w:id="2433" w:name="_Toc112551945"/>
      <w:bookmarkStart w:id="2434" w:name="_Toc118092554"/>
      <w:bookmarkStart w:id="2435" w:name="_Toc302570328"/>
      <w:bookmarkStart w:id="2436" w:name="_Toc256587535"/>
      <w:r>
        <w:rPr>
          <w:rStyle w:val="CharSectno"/>
        </w:rPr>
        <w:t>87</w:t>
      </w:r>
      <w:r>
        <w:t>.</w:t>
      </w:r>
      <w:r>
        <w:tab/>
        <w:t>Order under rule 84 or section 193</w:t>
      </w:r>
      <w:bookmarkEnd w:id="2432"/>
      <w:bookmarkEnd w:id="2433"/>
      <w:bookmarkEnd w:id="2434"/>
      <w:bookmarkEnd w:id="2435"/>
      <w:bookmarkEnd w:id="2436"/>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437" w:name="_Toc93827938"/>
      <w:bookmarkStart w:id="2438" w:name="_Toc93832616"/>
      <w:bookmarkStart w:id="2439" w:name="_Toc93832706"/>
      <w:bookmarkStart w:id="2440" w:name="_Toc93899884"/>
      <w:bookmarkStart w:id="2441" w:name="_Toc93918643"/>
      <w:bookmarkStart w:id="2442" w:name="_Toc93984442"/>
      <w:bookmarkStart w:id="2443" w:name="_Toc94004364"/>
      <w:bookmarkStart w:id="2444" w:name="_Toc94349720"/>
      <w:bookmarkStart w:id="2445" w:name="_Toc94414538"/>
      <w:bookmarkStart w:id="2446" w:name="_Toc94436458"/>
      <w:bookmarkStart w:id="2447" w:name="_Toc94436566"/>
      <w:bookmarkStart w:id="2448" w:name="_Toc94581803"/>
      <w:bookmarkStart w:id="2449" w:name="_Toc94593138"/>
      <w:bookmarkStart w:id="2450" w:name="_Toc94600483"/>
      <w:bookmarkStart w:id="2451" w:name="_Toc94600597"/>
      <w:bookmarkStart w:id="2452" w:name="_Toc94600711"/>
      <w:bookmarkStart w:id="2453" w:name="_Toc94607756"/>
      <w:bookmarkStart w:id="2454" w:name="_Toc94609468"/>
      <w:bookmarkStart w:id="2455" w:name="_Toc94666500"/>
      <w:bookmarkStart w:id="2456" w:name="_Toc94666615"/>
      <w:bookmarkStart w:id="2457" w:name="_Toc94671531"/>
      <w:bookmarkStart w:id="2458" w:name="_Toc94685384"/>
      <w:bookmarkStart w:id="2459" w:name="_Toc94690174"/>
      <w:bookmarkStart w:id="2460" w:name="_Toc94694000"/>
      <w:bookmarkStart w:id="2461" w:name="_Toc94933053"/>
      <w:bookmarkStart w:id="2462" w:name="_Toc94934989"/>
      <w:bookmarkStart w:id="2463" w:name="_Toc94935555"/>
      <w:bookmarkStart w:id="2464" w:name="_Toc95536991"/>
      <w:bookmarkStart w:id="2465" w:name="_Toc95537102"/>
      <w:bookmarkStart w:id="2466" w:name="_Toc95537213"/>
      <w:bookmarkStart w:id="2467" w:name="_Toc95625023"/>
      <w:bookmarkStart w:id="2468" w:name="_Toc96480185"/>
      <w:bookmarkStart w:id="2469" w:name="_Toc96509407"/>
      <w:bookmarkStart w:id="2470" w:name="_Toc98840352"/>
      <w:bookmarkStart w:id="2471" w:name="_Toc98843887"/>
      <w:bookmarkStart w:id="2472" w:name="_Toc98901660"/>
      <w:bookmarkStart w:id="2473" w:name="_Toc98901791"/>
      <w:bookmarkStart w:id="2474" w:name="_Toc98925187"/>
      <w:bookmarkStart w:id="2475" w:name="_Toc99170119"/>
      <w:bookmarkStart w:id="2476" w:name="_Toc99183178"/>
      <w:bookmarkStart w:id="2477" w:name="_Toc99187631"/>
      <w:bookmarkStart w:id="2478" w:name="_Toc99189127"/>
      <w:bookmarkStart w:id="2479" w:name="_Toc99257103"/>
      <w:bookmarkStart w:id="2480" w:name="_Toc99258568"/>
      <w:bookmarkStart w:id="2481" w:name="_Toc99263285"/>
      <w:bookmarkStart w:id="2482" w:name="_Toc99266836"/>
      <w:bookmarkStart w:id="2483" w:name="_Toc99268994"/>
      <w:bookmarkStart w:id="2484" w:name="_Toc99341618"/>
      <w:bookmarkStart w:id="2485" w:name="_Toc99341733"/>
      <w:bookmarkStart w:id="2486" w:name="_Toc99348735"/>
      <w:bookmarkStart w:id="2487" w:name="_Toc99430020"/>
      <w:bookmarkStart w:id="2488" w:name="_Toc99961654"/>
      <w:bookmarkStart w:id="2489" w:name="_Toc99963532"/>
      <w:bookmarkStart w:id="2490" w:name="_Toc99966364"/>
      <w:bookmarkStart w:id="2491" w:name="_Toc100035364"/>
      <w:bookmarkStart w:id="2492" w:name="_Toc100399099"/>
      <w:bookmarkStart w:id="2493" w:name="_Toc100486765"/>
      <w:bookmarkStart w:id="2494" w:name="_Toc100555125"/>
      <w:bookmarkStart w:id="2495" w:name="_Toc100654026"/>
      <w:bookmarkStart w:id="2496" w:name="_Toc100655055"/>
      <w:bookmarkStart w:id="2497" w:name="_Toc100658387"/>
      <w:bookmarkStart w:id="2498" w:name="_Toc100714358"/>
      <w:bookmarkStart w:id="2499" w:name="_Toc100718252"/>
      <w:bookmarkStart w:id="2500" w:name="_Toc100721073"/>
      <w:bookmarkStart w:id="2501" w:name="_Toc100731389"/>
      <w:bookmarkStart w:id="2502" w:name="_Toc101166971"/>
      <w:bookmarkStart w:id="2503" w:name="_Toc101170108"/>
      <w:bookmarkStart w:id="2504" w:name="_Toc103757188"/>
      <w:bookmarkStart w:id="2505" w:name="_Toc104028541"/>
      <w:bookmarkStart w:id="2506" w:name="_Toc104114750"/>
      <w:bookmarkStart w:id="2507" w:name="_Toc104173835"/>
      <w:bookmarkStart w:id="2508" w:name="_Toc104178442"/>
      <w:bookmarkStart w:id="2509" w:name="_Toc104265055"/>
      <w:bookmarkStart w:id="2510" w:name="_Toc104265194"/>
      <w:bookmarkStart w:id="2511" w:name="_Toc104286550"/>
      <w:bookmarkStart w:id="2512" w:name="_Toc104344575"/>
      <w:bookmarkStart w:id="2513" w:name="_Toc104604349"/>
      <w:bookmarkStart w:id="2514" w:name="_Toc104629717"/>
      <w:bookmarkStart w:id="2515" w:name="_Toc104630653"/>
      <w:bookmarkStart w:id="2516" w:name="_Toc104690428"/>
      <w:bookmarkStart w:id="2517" w:name="_Toc104691350"/>
      <w:bookmarkStart w:id="2518" w:name="_Toc104691488"/>
      <w:bookmarkStart w:id="2519" w:name="_Toc104717192"/>
      <w:bookmarkStart w:id="2520" w:name="_Toc104778176"/>
      <w:bookmarkStart w:id="2521" w:name="_Toc104803635"/>
      <w:bookmarkStart w:id="2522" w:name="_Toc104861826"/>
      <w:bookmarkStart w:id="2523" w:name="_Toc111370385"/>
      <w:bookmarkStart w:id="2524" w:name="_Toc111431235"/>
      <w:bookmarkStart w:id="2525" w:name="_Toc111444633"/>
      <w:bookmarkStart w:id="2526" w:name="_Toc111448352"/>
      <w:bookmarkStart w:id="2527" w:name="_Toc111454297"/>
      <w:bookmarkStart w:id="2528" w:name="_Toc111457038"/>
      <w:bookmarkStart w:id="2529" w:name="_Toc111517498"/>
      <w:bookmarkStart w:id="2530" w:name="_Toc111518781"/>
      <w:bookmarkStart w:id="2531" w:name="_Toc111518919"/>
      <w:bookmarkStart w:id="2532" w:name="_Toc111526884"/>
      <w:bookmarkStart w:id="2533" w:name="_Toc111528894"/>
      <w:bookmarkStart w:id="2534" w:name="_Toc111536706"/>
      <w:bookmarkStart w:id="2535" w:name="_Toc111536844"/>
      <w:bookmarkStart w:id="2536" w:name="_Toc111537364"/>
      <w:bookmarkStart w:id="2537" w:name="_Toc111537505"/>
      <w:bookmarkStart w:id="2538" w:name="_Toc111862867"/>
      <w:bookmarkStart w:id="2539" w:name="_Toc112056921"/>
      <w:bookmarkStart w:id="2540" w:name="_Toc112058186"/>
      <w:bookmarkStart w:id="2541" w:name="_Toc112060417"/>
      <w:bookmarkStart w:id="2542" w:name="_Toc112120524"/>
      <w:bookmarkStart w:id="2543" w:name="_Toc112141981"/>
      <w:bookmarkStart w:id="2544" w:name="_Toc112213213"/>
      <w:bookmarkStart w:id="2545" w:name="_Toc112465449"/>
      <w:bookmarkStart w:id="2546" w:name="_Toc112467839"/>
      <w:bookmarkStart w:id="2547" w:name="_Toc112467977"/>
      <w:bookmarkStart w:id="2548" w:name="_Toc112551808"/>
      <w:bookmarkStart w:id="2549" w:name="_Toc112551946"/>
      <w:bookmarkStart w:id="2550" w:name="_Toc112552193"/>
      <w:bookmarkStart w:id="2551" w:name="_Toc112552331"/>
      <w:bookmarkStart w:id="2552" w:name="_Toc112829295"/>
      <w:bookmarkStart w:id="2553" w:name="_Toc113082458"/>
      <w:bookmarkStart w:id="2554" w:name="_Toc115604290"/>
      <w:bookmarkStart w:id="2555" w:name="_Toc115664432"/>
      <w:bookmarkStart w:id="2556" w:name="_Toc115771854"/>
      <w:bookmarkStart w:id="2557" w:name="_Toc115772487"/>
      <w:bookmarkStart w:id="2558" w:name="_Toc115773367"/>
      <w:bookmarkStart w:id="2559" w:name="_Toc116276241"/>
      <w:bookmarkStart w:id="2560" w:name="_Toc116276481"/>
      <w:bookmarkStart w:id="2561" w:name="_Toc117831948"/>
      <w:bookmarkStart w:id="2562" w:name="_Toc117832128"/>
      <w:bookmarkStart w:id="2563" w:name="_Toc118014679"/>
      <w:bookmarkStart w:id="2564" w:name="_Toc118092555"/>
      <w:bookmarkStart w:id="2565" w:name="_Toc119122689"/>
      <w:bookmarkStart w:id="2566" w:name="_Toc119127755"/>
      <w:bookmarkStart w:id="2567" w:name="_Toc122769264"/>
      <w:bookmarkStart w:id="2568" w:name="_Toc136340822"/>
      <w:bookmarkStart w:id="2569" w:name="_Toc229213608"/>
      <w:bookmarkStart w:id="2570" w:name="_Toc229215005"/>
      <w:bookmarkStart w:id="2571" w:name="_Toc231278565"/>
      <w:bookmarkStart w:id="2572" w:name="_Toc245182479"/>
      <w:bookmarkStart w:id="2573" w:name="_Toc245190514"/>
      <w:bookmarkStart w:id="2574" w:name="_Toc248218674"/>
      <w:bookmarkStart w:id="2575" w:name="_Toc252437474"/>
      <w:bookmarkStart w:id="2576" w:name="_Toc252439719"/>
      <w:bookmarkStart w:id="2577" w:name="_Toc253552688"/>
      <w:bookmarkStart w:id="2578" w:name="_Toc256587536"/>
      <w:bookmarkStart w:id="2579" w:name="_Toc302570329"/>
      <w:r>
        <w:rPr>
          <w:rStyle w:val="CharPartNo"/>
        </w:rPr>
        <w:t>Part 10</w:t>
      </w:r>
      <w:r>
        <w:rPr>
          <w:rStyle w:val="CharDivNo"/>
        </w:rPr>
        <w:t> </w:t>
      </w:r>
      <w:r>
        <w:t>—</w:t>
      </w:r>
      <w:r>
        <w:rPr>
          <w:rStyle w:val="CharDivText"/>
        </w:rPr>
        <w:t> </w:t>
      </w:r>
      <w:r>
        <w:rPr>
          <w:rStyle w:val="CharPartText"/>
        </w:rPr>
        <w:t>Witnesses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pPr>
      <w:bookmarkStart w:id="2580" w:name="_Toc112467978"/>
      <w:bookmarkStart w:id="2581" w:name="_Toc112551947"/>
      <w:bookmarkStart w:id="2582" w:name="_Toc118092556"/>
      <w:bookmarkStart w:id="2583" w:name="_Toc302570330"/>
      <w:bookmarkStart w:id="2584" w:name="_Toc256587537"/>
      <w:r>
        <w:rPr>
          <w:rStyle w:val="CharSectno"/>
        </w:rPr>
        <w:t>88</w:t>
      </w:r>
      <w:r>
        <w:t>.</w:t>
      </w:r>
      <w:r>
        <w:tab/>
        <w:t>Summons</w:t>
      </w:r>
      <w:bookmarkEnd w:id="2580"/>
      <w:bookmarkEnd w:id="2581"/>
      <w:bookmarkEnd w:id="2582"/>
      <w:bookmarkEnd w:id="2583"/>
      <w:bookmarkEnd w:id="2584"/>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585" w:name="_Toc112467979"/>
      <w:bookmarkStart w:id="2586" w:name="_Toc112551948"/>
      <w:bookmarkStart w:id="2587" w:name="_Toc118092557"/>
      <w:bookmarkStart w:id="2588" w:name="_Toc302570331"/>
      <w:bookmarkStart w:id="2589" w:name="_Toc256587538"/>
      <w:r>
        <w:rPr>
          <w:rStyle w:val="CharSectno"/>
        </w:rPr>
        <w:t>89</w:t>
      </w:r>
      <w:r>
        <w:t>.</w:t>
      </w:r>
      <w:r>
        <w:tab/>
        <w:t>Witness statements</w:t>
      </w:r>
      <w:bookmarkEnd w:id="2585"/>
      <w:bookmarkEnd w:id="2586"/>
      <w:bookmarkEnd w:id="2587"/>
      <w:bookmarkEnd w:id="2588"/>
      <w:bookmarkEnd w:id="2589"/>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590" w:name="_Toc112467980"/>
      <w:bookmarkStart w:id="2591" w:name="_Toc112551949"/>
      <w:bookmarkStart w:id="2592"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593" w:name="_Toc302570332"/>
      <w:bookmarkStart w:id="2594" w:name="_Toc256587539"/>
      <w:r>
        <w:rPr>
          <w:rStyle w:val="CharSectno"/>
        </w:rPr>
        <w:t>90</w:t>
      </w:r>
      <w:r>
        <w:t>.</w:t>
      </w:r>
      <w:r>
        <w:tab/>
        <w:t>Medical evidence</w:t>
      </w:r>
      <w:bookmarkEnd w:id="2590"/>
      <w:bookmarkEnd w:id="2591"/>
      <w:bookmarkEnd w:id="2592"/>
      <w:bookmarkEnd w:id="2593"/>
      <w:bookmarkEnd w:id="2594"/>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595" w:name="_Toc112467981"/>
      <w:bookmarkStart w:id="2596" w:name="_Toc112551950"/>
      <w:bookmarkStart w:id="2597" w:name="_Toc118092559"/>
      <w:bookmarkStart w:id="2598" w:name="_Toc302570333"/>
      <w:bookmarkStart w:id="2599" w:name="_Toc256587540"/>
      <w:r>
        <w:rPr>
          <w:rStyle w:val="CharSectno"/>
        </w:rPr>
        <w:t>91</w:t>
      </w:r>
      <w:r>
        <w:t>.</w:t>
      </w:r>
      <w:r>
        <w:tab/>
        <w:t>Medical reports</w:t>
      </w:r>
      <w:bookmarkEnd w:id="2595"/>
      <w:bookmarkEnd w:id="2596"/>
      <w:bookmarkEnd w:id="2597"/>
      <w:bookmarkEnd w:id="2598"/>
      <w:bookmarkEnd w:id="2599"/>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600" w:name="_Toc94004369"/>
      <w:bookmarkStart w:id="2601" w:name="_Toc94349725"/>
      <w:bookmarkStart w:id="2602" w:name="_Toc94414543"/>
      <w:bookmarkStart w:id="2603" w:name="_Toc94436463"/>
      <w:bookmarkStart w:id="2604" w:name="_Toc94436571"/>
      <w:bookmarkStart w:id="2605" w:name="_Toc94581808"/>
      <w:bookmarkStart w:id="2606" w:name="_Toc94593143"/>
      <w:bookmarkStart w:id="2607" w:name="_Toc94600488"/>
      <w:bookmarkStart w:id="2608" w:name="_Toc94600602"/>
      <w:bookmarkStart w:id="2609" w:name="_Toc94600716"/>
      <w:bookmarkStart w:id="2610" w:name="_Toc94607761"/>
      <w:bookmarkStart w:id="2611" w:name="_Toc94609473"/>
      <w:bookmarkStart w:id="2612" w:name="_Toc94666505"/>
      <w:bookmarkStart w:id="2613" w:name="_Toc94666620"/>
      <w:bookmarkStart w:id="2614" w:name="_Toc94671536"/>
      <w:bookmarkStart w:id="2615" w:name="_Toc94685389"/>
      <w:bookmarkStart w:id="2616" w:name="_Toc94690179"/>
      <w:bookmarkStart w:id="2617" w:name="_Toc94694005"/>
      <w:bookmarkStart w:id="2618" w:name="_Toc94933058"/>
      <w:bookmarkStart w:id="2619" w:name="_Toc94934994"/>
      <w:bookmarkStart w:id="2620" w:name="_Toc94935560"/>
      <w:bookmarkStart w:id="2621" w:name="_Toc95536996"/>
      <w:bookmarkStart w:id="2622" w:name="_Toc95537107"/>
      <w:bookmarkStart w:id="2623" w:name="_Toc95537218"/>
      <w:bookmarkStart w:id="2624" w:name="_Toc95625028"/>
      <w:bookmarkStart w:id="2625" w:name="_Toc96480190"/>
      <w:bookmarkStart w:id="2626" w:name="_Toc96509412"/>
      <w:bookmarkStart w:id="2627" w:name="_Toc98840357"/>
      <w:bookmarkStart w:id="2628" w:name="_Toc98843892"/>
      <w:bookmarkStart w:id="2629" w:name="_Toc98901665"/>
      <w:bookmarkStart w:id="2630" w:name="_Toc98901796"/>
      <w:bookmarkStart w:id="2631" w:name="_Toc98925192"/>
      <w:bookmarkStart w:id="2632" w:name="_Toc99170124"/>
      <w:bookmarkStart w:id="2633" w:name="_Toc99183183"/>
      <w:bookmarkStart w:id="2634" w:name="_Toc99187636"/>
      <w:bookmarkStart w:id="2635" w:name="_Toc99189132"/>
      <w:bookmarkStart w:id="2636" w:name="_Toc99257108"/>
      <w:bookmarkStart w:id="2637" w:name="_Toc99258573"/>
      <w:bookmarkStart w:id="2638" w:name="_Toc99263290"/>
      <w:bookmarkStart w:id="2639" w:name="_Toc99266841"/>
      <w:bookmarkStart w:id="2640" w:name="_Toc99268999"/>
      <w:bookmarkStart w:id="2641" w:name="_Toc99341623"/>
      <w:bookmarkStart w:id="2642" w:name="_Toc99341738"/>
      <w:bookmarkStart w:id="2643" w:name="_Toc99348740"/>
      <w:bookmarkStart w:id="2644" w:name="_Toc99430025"/>
      <w:bookmarkStart w:id="2645" w:name="_Toc99961659"/>
      <w:bookmarkStart w:id="2646" w:name="_Toc99963537"/>
      <w:bookmarkStart w:id="2647" w:name="_Toc99966369"/>
      <w:bookmarkStart w:id="2648" w:name="_Toc100035369"/>
      <w:bookmarkStart w:id="2649" w:name="_Toc100399104"/>
      <w:bookmarkStart w:id="2650" w:name="_Toc100486770"/>
      <w:bookmarkStart w:id="2651" w:name="_Toc100555130"/>
      <w:bookmarkStart w:id="2652" w:name="_Toc100654031"/>
      <w:bookmarkStart w:id="2653" w:name="_Toc100655060"/>
      <w:bookmarkStart w:id="2654" w:name="_Toc100658392"/>
      <w:bookmarkStart w:id="2655" w:name="_Toc100714363"/>
      <w:bookmarkStart w:id="2656" w:name="_Toc100718257"/>
      <w:bookmarkStart w:id="2657" w:name="_Toc100721078"/>
      <w:bookmarkStart w:id="2658" w:name="_Toc100731394"/>
      <w:bookmarkStart w:id="2659" w:name="_Toc101166976"/>
      <w:bookmarkStart w:id="2660" w:name="_Toc101170113"/>
      <w:bookmarkStart w:id="2661" w:name="_Toc103757193"/>
      <w:bookmarkStart w:id="2662" w:name="_Toc104028546"/>
      <w:bookmarkStart w:id="2663" w:name="_Toc104114755"/>
      <w:bookmarkStart w:id="2664" w:name="_Toc104173840"/>
      <w:bookmarkStart w:id="2665" w:name="_Toc104178447"/>
      <w:bookmarkStart w:id="2666" w:name="_Toc104265060"/>
      <w:bookmarkStart w:id="2667" w:name="_Toc104265199"/>
      <w:bookmarkStart w:id="2668" w:name="_Toc104286555"/>
      <w:bookmarkStart w:id="2669" w:name="_Toc104344580"/>
      <w:bookmarkStart w:id="2670" w:name="_Toc104604354"/>
      <w:bookmarkStart w:id="2671" w:name="_Toc104629722"/>
      <w:bookmarkStart w:id="2672" w:name="_Toc104630658"/>
      <w:bookmarkStart w:id="2673" w:name="_Toc104690433"/>
      <w:bookmarkStart w:id="2674" w:name="_Toc104691355"/>
      <w:bookmarkStart w:id="2675" w:name="_Toc104691493"/>
      <w:bookmarkStart w:id="2676" w:name="_Toc104717197"/>
      <w:bookmarkStart w:id="2677" w:name="_Toc104778181"/>
      <w:bookmarkStart w:id="2678" w:name="_Toc104803640"/>
      <w:bookmarkStart w:id="2679" w:name="_Toc104861831"/>
      <w:bookmarkStart w:id="2680" w:name="_Toc111370390"/>
      <w:bookmarkStart w:id="2681" w:name="_Toc111431240"/>
      <w:bookmarkStart w:id="2682" w:name="_Toc111444638"/>
      <w:bookmarkStart w:id="2683" w:name="_Toc111448357"/>
      <w:bookmarkStart w:id="2684" w:name="_Toc111454302"/>
      <w:bookmarkStart w:id="2685" w:name="_Toc111457043"/>
      <w:bookmarkStart w:id="2686" w:name="_Toc111517503"/>
      <w:bookmarkStart w:id="2687" w:name="_Toc111518786"/>
      <w:bookmarkStart w:id="2688" w:name="_Toc111518924"/>
      <w:bookmarkStart w:id="2689" w:name="_Toc111526889"/>
      <w:bookmarkStart w:id="2690" w:name="_Toc111528899"/>
      <w:bookmarkStart w:id="2691" w:name="_Toc111536711"/>
      <w:bookmarkStart w:id="2692" w:name="_Toc111536849"/>
      <w:bookmarkStart w:id="2693" w:name="_Toc111537369"/>
      <w:bookmarkStart w:id="2694" w:name="_Toc111537510"/>
      <w:bookmarkStart w:id="2695" w:name="_Toc111862872"/>
      <w:bookmarkStart w:id="2696" w:name="_Toc112056926"/>
      <w:bookmarkStart w:id="2697" w:name="_Toc112058191"/>
      <w:bookmarkStart w:id="2698" w:name="_Toc112060422"/>
      <w:bookmarkStart w:id="2699" w:name="_Toc112120529"/>
      <w:bookmarkStart w:id="2700" w:name="_Toc112141986"/>
      <w:bookmarkStart w:id="2701" w:name="_Toc112213218"/>
      <w:bookmarkStart w:id="2702" w:name="_Toc112465454"/>
      <w:bookmarkStart w:id="2703" w:name="_Toc112467844"/>
      <w:bookmarkStart w:id="2704" w:name="_Toc112467982"/>
      <w:bookmarkStart w:id="2705" w:name="_Toc112551813"/>
      <w:bookmarkStart w:id="2706" w:name="_Toc112551951"/>
      <w:bookmarkStart w:id="2707" w:name="_Toc112552198"/>
      <w:bookmarkStart w:id="2708" w:name="_Toc112552336"/>
      <w:bookmarkStart w:id="2709" w:name="_Toc112829300"/>
      <w:bookmarkStart w:id="2710" w:name="_Toc113082463"/>
      <w:bookmarkStart w:id="2711" w:name="_Toc115604295"/>
      <w:bookmarkStart w:id="2712" w:name="_Toc115664437"/>
      <w:bookmarkStart w:id="2713" w:name="_Toc115771859"/>
      <w:bookmarkStart w:id="2714" w:name="_Toc115772492"/>
      <w:bookmarkStart w:id="2715" w:name="_Toc115773372"/>
      <w:bookmarkStart w:id="2716" w:name="_Toc116276246"/>
      <w:bookmarkStart w:id="2717" w:name="_Toc116276486"/>
      <w:bookmarkStart w:id="2718" w:name="_Toc117831953"/>
      <w:bookmarkStart w:id="2719" w:name="_Toc117832133"/>
      <w:bookmarkStart w:id="2720" w:name="_Toc118014684"/>
      <w:bookmarkStart w:id="2721" w:name="_Toc118092560"/>
      <w:bookmarkStart w:id="2722" w:name="_Toc119122694"/>
      <w:bookmarkStart w:id="2723" w:name="_Toc119127760"/>
      <w:bookmarkStart w:id="2724" w:name="_Toc122769269"/>
      <w:bookmarkStart w:id="2725" w:name="_Toc136340827"/>
      <w:bookmarkStart w:id="2726" w:name="_Toc229213613"/>
      <w:bookmarkStart w:id="2727" w:name="_Toc229215010"/>
      <w:bookmarkStart w:id="2728" w:name="_Toc231278570"/>
      <w:r>
        <w:tab/>
        <w:t>[Rule 91 amended in Gazette 6 Nov 2009 p. 4462-3.]</w:t>
      </w:r>
    </w:p>
    <w:p>
      <w:pPr>
        <w:pStyle w:val="Heading2"/>
      </w:pPr>
      <w:bookmarkStart w:id="2729" w:name="_Toc245182484"/>
      <w:bookmarkStart w:id="2730" w:name="_Toc245190519"/>
      <w:bookmarkStart w:id="2731" w:name="_Toc248218679"/>
      <w:bookmarkStart w:id="2732" w:name="_Toc252437479"/>
      <w:bookmarkStart w:id="2733" w:name="_Toc252439724"/>
      <w:bookmarkStart w:id="2734" w:name="_Toc253552693"/>
      <w:bookmarkStart w:id="2735" w:name="_Toc256587541"/>
      <w:bookmarkStart w:id="2736" w:name="_Toc302570334"/>
      <w:r>
        <w:rPr>
          <w:rStyle w:val="CharPartNo"/>
        </w:rPr>
        <w:t>Part 11</w:t>
      </w:r>
      <w:r>
        <w:rPr>
          <w:rStyle w:val="CharDivNo"/>
        </w:rPr>
        <w:t> </w:t>
      </w:r>
      <w:r>
        <w:t>—</w:t>
      </w:r>
      <w:r>
        <w:rPr>
          <w:rStyle w:val="CharDivText"/>
        </w:rPr>
        <w:t> </w:t>
      </w:r>
      <w:r>
        <w:rPr>
          <w:rStyle w:val="CharPartText"/>
        </w:rPr>
        <w:t>Referral of questions of law and appeals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pPr>
      <w:bookmarkStart w:id="2737" w:name="_Toc112467983"/>
      <w:bookmarkStart w:id="2738" w:name="_Toc112551952"/>
      <w:bookmarkStart w:id="2739" w:name="_Toc118092561"/>
      <w:bookmarkStart w:id="2740" w:name="_Toc302570335"/>
      <w:bookmarkStart w:id="2741" w:name="_Toc256587542"/>
      <w:r>
        <w:rPr>
          <w:rStyle w:val="CharSectno"/>
        </w:rPr>
        <w:t>92</w:t>
      </w:r>
      <w:r>
        <w:t>.</w:t>
      </w:r>
      <w:r>
        <w:tab/>
        <w:t>Application for leave to refer question of law</w:t>
      </w:r>
      <w:bookmarkEnd w:id="2737"/>
      <w:bookmarkEnd w:id="2738"/>
      <w:bookmarkEnd w:id="2739"/>
      <w:bookmarkEnd w:id="2740"/>
      <w:bookmarkEnd w:id="2741"/>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742" w:name="_Toc112467984"/>
      <w:bookmarkStart w:id="2743" w:name="_Toc112551953"/>
      <w:bookmarkStart w:id="2744" w:name="_Toc118092562"/>
      <w:bookmarkStart w:id="2745" w:name="_Toc302570336"/>
      <w:bookmarkStart w:id="2746" w:name="_Toc256587543"/>
      <w:r>
        <w:rPr>
          <w:rStyle w:val="CharSectno"/>
        </w:rPr>
        <w:t>93</w:t>
      </w:r>
      <w:r>
        <w:t>.</w:t>
      </w:r>
      <w:r>
        <w:tab/>
        <w:t>Referral of question of law by arbitrator</w:t>
      </w:r>
      <w:bookmarkEnd w:id="2742"/>
      <w:bookmarkEnd w:id="2743"/>
      <w:bookmarkEnd w:id="2744"/>
      <w:bookmarkEnd w:id="2745"/>
      <w:bookmarkEnd w:id="2746"/>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747" w:name="_Toc112467985"/>
      <w:bookmarkStart w:id="2748" w:name="_Toc112551954"/>
      <w:bookmarkStart w:id="2749" w:name="_Toc118092563"/>
      <w:bookmarkStart w:id="2750" w:name="_Toc302570337"/>
      <w:bookmarkStart w:id="2751" w:name="_Toc256587544"/>
      <w:r>
        <w:rPr>
          <w:rStyle w:val="CharSectno"/>
        </w:rPr>
        <w:t>94</w:t>
      </w:r>
      <w:r>
        <w:t>.</w:t>
      </w:r>
      <w:r>
        <w:tab/>
        <w:t>Application for leave to appeal</w:t>
      </w:r>
      <w:bookmarkEnd w:id="2747"/>
      <w:bookmarkEnd w:id="2748"/>
      <w:bookmarkEnd w:id="2749"/>
      <w:bookmarkEnd w:id="2750"/>
      <w:bookmarkEnd w:id="2751"/>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752" w:name="_Toc112467986"/>
      <w:bookmarkStart w:id="2753" w:name="_Toc112551955"/>
      <w:bookmarkStart w:id="2754" w:name="_Toc118092564"/>
      <w:bookmarkStart w:id="2755" w:name="_Toc302570338"/>
      <w:bookmarkStart w:id="2756" w:name="_Toc256587545"/>
      <w:r>
        <w:rPr>
          <w:rStyle w:val="CharSectno"/>
        </w:rPr>
        <w:t>95</w:t>
      </w:r>
      <w:r>
        <w:t>.</w:t>
      </w:r>
      <w:r>
        <w:tab/>
        <w:t>Reply to application</w:t>
      </w:r>
      <w:bookmarkEnd w:id="2752"/>
      <w:bookmarkEnd w:id="2753"/>
      <w:bookmarkEnd w:id="2754"/>
      <w:bookmarkEnd w:id="2755"/>
      <w:bookmarkEnd w:id="2756"/>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757" w:name="_Toc112467987"/>
      <w:bookmarkStart w:id="2758" w:name="_Toc112551956"/>
      <w:bookmarkStart w:id="2759"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760" w:name="_Toc302570339"/>
      <w:bookmarkStart w:id="2761" w:name="_Toc256587546"/>
      <w:r>
        <w:rPr>
          <w:rStyle w:val="CharSectno"/>
        </w:rPr>
        <w:t>96</w:t>
      </w:r>
      <w:r>
        <w:t>.</w:t>
      </w:r>
      <w:r>
        <w:tab/>
        <w:t>Commissioner’s decision</w:t>
      </w:r>
      <w:bookmarkEnd w:id="2757"/>
      <w:bookmarkEnd w:id="2758"/>
      <w:bookmarkEnd w:id="2759"/>
      <w:bookmarkEnd w:id="2760"/>
      <w:bookmarkEnd w:id="2761"/>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762" w:name="_Toc112467988"/>
      <w:bookmarkStart w:id="2763" w:name="_Toc112551957"/>
      <w:bookmarkStart w:id="2764" w:name="_Toc118092566"/>
      <w:bookmarkStart w:id="2765" w:name="_Toc302570340"/>
      <w:bookmarkStart w:id="2766" w:name="_Toc256587547"/>
      <w:r>
        <w:rPr>
          <w:rStyle w:val="CharSectno"/>
        </w:rPr>
        <w:t>97</w:t>
      </w:r>
      <w:r>
        <w:t>.</w:t>
      </w:r>
      <w:r>
        <w:tab/>
        <w:t>Amendment of grounds of appeal</w:t>
      </w:r>
      <w:bookmarkEnd w:id="2762"/>
      <w:bookmarkEnd w:id="2763"/>
      <w:bookmarkEnd w:id="2764"/>
      <w:bookmarkEnd w:id="2765"/>
      <w:bookmarkEnd w:id="2766"/>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767" w:name="_Toc95625036"/>
      <w:bookmarkStart w:id="2768" w:name="_Toc96480198"/>
      <w:bookmarkStart w:id="2769" w:name="_Toc96509420"/>
      <w:bookmarkStart w:id="2770" w:name="_Toc98840365"/>
      <w:bookmarkStart w:id="2771" w:name="_Toc98843900"/>
      <w:bookmarkStart w:id="2772" w:name="_Toc98901673"/>
      <w:bookmarkStart w:id="2773" w:name="_Toc98901804"/>
      <w:bookmarkStart w:id="2774" w:name="_Toc98925200"/>
      <w:bookmarkStart w:id="2775" w:name="_Toc99170132"/>
      <w:bookmarkStart w:id="2776" w:name="_Toc99183191"/>
      <w:bookmarkStart w:id="2777" w:name="_Toc99187644"/>
      <w:bookmarkStart w:id="2778" w:name="_Toc99189140"/>
      <w:bookmarkStart w:id="2779" w:name="_Toc99257116"/>
      <w:bookmarkStart w:id="2780" w:name="_Toc99258581"/>
      <w:bookmarkStart w:id="2781" w:name="_Toc99263298"/>
      <w:bookmarkStart w:id="2782" w:name="_Toc99266849"/>
      <w:bookmarkStart w:id="2783" w:name="_Toc99269007"/>
      <w:bookmarkStart w:id="2784" w:name="_Toc99341631"/>
      <w:bookmarkStart w:id="2785" w:name="_Toc99341746"/>
      <w:bookmarkStart w:id="2786" w:name="_Toc99348748"/>
      <w:bookmarkStart w:id="2787" w:name="_Toc99430033"/>
      <w:bookmarkStart w:id="2788" w:name="_Toc99961667"/>
      <w:bookmarkStart w:id="2789" w:name="_Toc99963545"/>
      <w:bookmarkStart w:id="2790" w:name="_Toc99966377"/>
      <w:bookmarkStart w:id="2791" w:name="_Toc100035377"/>
      <w:bookmarkStart w:id="2792" w:name="_Toc100399112"/>
      <w:bookmarkStart w:id="2793" w:name="_Toc100486778"/>
      <w:bookmarkStart w:id="2794" w:name="_Toc100555138"/>
      <w:bookmarkStart w:id="2795" w:name="_Toc100654039"/>
      <w:bookmarkStart w:id="2796" w:name="_Toc100655068"/>
      <w:bookmarkStart w:id="2797" w:name="_Toc100658400"/>
      <w:bookmarkStart w:id="2798" w:name="_Toc100714371"/>
      <w:bookmarkStart w:id="2799" w:name="_Toc100718265"/>
      <w:bookmarkStart w:id="2800" w:name="_Toc100721086"/>
      <w:bookmarkStart w:id="2801" w:name="_Toc100731402"/>
      <w:bookmarkStart w:id="2802" w:name="_Toc101166984"/>
      <w:bookmarkStart w:id="2803" w:name="_Toc101170121"/>
      <w:bookmarkStart w:id="2804" w:name="_Toc103757201"/>
      <w:bookmarkStart w:id="2805" w:name="_Toc104028554"/>
      <w:bookmarkStart w:id="2806" w:name="_Toc104114763"/>
      <w:bookmarkStart w:id="2807" w:name="_Toc104173848"/>
      <w:bookmarkStart w:id="2808" w:name="_Toc104178455"/>
      <w:bookmarkStart w:id="2809" w:name="_Toc104265068"/>
      <w:bookmarkStart w:id="2810" w:name="_Toc104265207"/>
      <w:bookmarkStart w:id="2811" w:name="_Toc104286563"/>
      <w:bookmarkStart w:id="2812" w:name="_Toc104344587"/>
      <w:bookmarkStart w:id="2813" w:name="_Toc104604361"/>
      <w:bookmarkStart w:id="2814" w:name="_Toc104629729"/>
      <w:bookmarkStart w:id="2815" w:name="_Toc104630665"/>
      <w:bookmarkStart w:id="2816" w:name="_Toc104690440"/>
      <w:bookmarkStart w:id="2817" w:name="_Toc104691362"/>
      <w:bookmarkStart w:id="2818" w:name="_Toc104691500"/>
      <w:bookmarkStart w:id="2819" w:name="_Toc104717204"/>
      <w:bookmarkStart w:id="2820" w:name="_Toc104778188"/>
      <w:bookmarkStart w:id="2821" w:name="_Toc104803647"/>
      <w:bookmarkStart w:id="2822" w:name="_Toc104861838"/>
      <w:bookmarkStart w:id="2823" w:name="_Toc111370397"/>
      <w:bookmarkStart w:id="2824" w:name="_Toc111431247"/>
      <w:bookmarkStart w:id="2825" w:name="_Toc111444645"/>
      <w:bookmarkStart w:id="2826" w:name="_Toc111448364"/>
      <w:bookmarkStart w:id="2827" w:name="_Toc111454309"/>
      <w:bookmarkStart w:id="2828" w:name="_Toc111457050"/>
      <w:bookmarkStart w:id="2829" w:name="_Toc111517510"/>
      <w:bookmarkStart w:id="2830" w:name="_Toc111518793"/>
      <w:bookmarkStart w:id="2831" w:name="_Toc111518931"/>
      <w:bookmarkStart w:id="2832" w:name="_Toc111526896"/>
      <w:bookmarkStart w:id="2833" w:name="_Toc111528906"/>
      <w:bookmarkStart w:id="2834" w:name="_Toc111536718"/>
      <w:bookmarkStart w:id="2835" w:name="_Toc111536856"/>
      <w:bookmarkStart w:id="2836" w:name="_Toc111537376"/>
      <w:bookmarkStart w:id="2837" w:name="_Toc111537517"/>
      <w:bookmarkStart w:id="2838" w:name="_Toc111862879"/>
      <w:bookmarkStart w:id="2839" w:name="_Toc112056933"/>
      <w:bookmarkStart w:id="2840" w:name="_Toc112058198"/>
      <w:bookmarkStart w:id="2841" w:name="_Toc112060429"/>
      <w:bookmarkStart w:id="2842" w:name="_Toc112120536"/>
      <w:bookmarkStart w:id="2843" w:name="_Toc112141993"/>
      <w:bookmarkStart w:id="2844" w:name="_Toc112213225"/>
      <w:bookmarkStart w:id="2845" w:name="_Toc112465461"/>
      <w:bookmarkStart w:id="2846" w:name="_Toc112467851"/>
      <w:bookmarkStart w:id="2847" w:name="_Toc112467989"/>
      <w:bookmarkStart w:id="2848" w:name="_Toc112551820"/>
      <w:bookmarkStart w:id="2849" w:name="_Toc112551958"/>
      <w:bookmarkStart w:id="2850" w:name="_Toc112552205"/>
      <w:bookmarkStart w:id="2851" w:name="_Toc112552343"/>
      <w:bookmarkStart w:id="2852" w:name="_Toc112829307"/>
      <w:bookmarkStart w:id="2853" w:name="_Toc113082470"/>
      <w:bookmarkStart w:id="2854" w:name="_Toc115604302"/>
      <w:bookmarkStart w:id="2855" w:name="_Toc115664444"/>
      <w:bookmarkStart w:id="2856" w:name="_Toc115771866"/>
      <w:bookmarkStart w:id="2857" w:name="_Toc115772499"/>
      <w:bookmarkStart w:id="2858" w:name="_Toc115773379"/>
      <w:bookmarkStart w:id="2859" w:name="_Toc116276253"/>
      <w:bookmarkStart w:id="2860" w:name="_Toc116276493"/>
      <w:bookmarkStart w:id="2861" w:name="_Toc117831960"/>
      <w:bookmarkStart w:id="2862" w:name="_Toc117832140"/>
      <w:bookmarkStart w:id="2863" w:name="_Toc118014691"/>
      <w:bookmarkStart w:id="2864" w:name="_Toc118092567"/>
      <w:bookmarkStart w:id="2865" w:name="_Toc119122701"/>
      <w:bookmarkStart w:id="2866" w:name="_Toc119127767"/>
      <w:bookmarkStart w:id="2867" w:name="_Toc122769276"/>
      <w:r>
        <w:tab/>
        <w:t>[Rule 97 amended in Gazette 26 May 2006 p. 1895.]</w:t>
      </w:r>
    </w:p>
    <w:p>
      <w:pPr>
        <w:pStyle w:val="Heading2"/>
      </w:pPr>
      <w:bookmarkStart w:id="2868" w:name="_Toc136340834"/>
      <w:bookmarkStart w:id="2869" w:name="_Toc229213620"/>
      <w:bookmarkStart w:id="2870" w:name="_Toc229215017"/>
      <w:bookmarkStart w:id="2871" w:name="_Toc231278577"/>
      <w:bookmarkStart w:id="2872" w:name="_Toc245182491"/>
      <w:bookmarkStart w:id="2873" w:name="_Toc245190526"/>
      <w:bookmarkStart w:id="2874" w:name="_Toc248218686"/>
      <w:bookmarkStart w:id="2875" w:name="_Toc252437486"/>
      <w:bookmarkStart w:id="2876" w:name="_Toc252439731"/>
      <w:bookmarkStart w:id="2877" w:name="_Toc253552700"/>
      <w:bookmarkStart w:id="2878" w:name="_Toc256587548"/>
      <w:bookmarkStart w:id="2879" w:name="_Toc302570341"/>
      <w:r>
        <w:rPr>
          <w:rStyle w:val="CharPartNo"/>
        </w:rPr>
        <w:t>Part 12</w:t>
      </w:r>
      <w:r>
        <w:rPr>
          <w:rStyle w:val="CharDivNo"/>
        </w:rPr>
        <w:t> </w:t>
      </w:r>
      <w:r>
        <w:t>—</w:t>
      </w:r>
      <w:r>
        <w:rPr>
          <w:rStyle w:val="CharDivText"/>
        </w:rPr>
        <w:t> </w:t>
      </w:r>
      <w:r>
        <w:rPr>
          <w:rStyle w:val="CharPartText"/>
        </w:rPr>
        <w:t>Costs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pPr>
      <w:bookmarkStart w:id="2880" w:name="_Toc112467990"/>
      <w:bookmarkStart w:id="2881" w:name="_Toc112551959"/>
      <w:bookmarkStart w:id="2882" w:name="_Toc118092568"/>
      <w:bookmarkStart w:id="2883" w:name="_Toc302570342"/>
      <w:bookmarkStart w:id="2884" w:name="_Toc256587549"/>
      <w:r>
        <w:rPr>
          <w:rStyle w:val="CharSectno"/>
        </w:rPr>
        <w:t>98</w:t>
      </w:r>
      <w:r>
        <w:t>.</w:t>
      </w:r>
      <w:r>
        <w:tab/>
        <w:t>Term used: costs</w:t>
      </w:r>
      <w:bookmarkEnd w:id="2880"/>
      <w:bookmarkEnd w:id="2881"/>
      <w:bookmarkEnd w:id="2882"/>
      <w:bookmarkEnd w:id="2883"/>
      <w:bookmarkEnd w:id="2884"/>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885" w:name="_Toc112467991"/>
      <w:bookmarkStart w:id="2886" w:name="_Toc112551960"/>
      <w:bookmarkStart w:id="2887" w:name="_Toc118092569"/>
      <w:bookmarkStart w:id="2888" w:name="_Toc302570343"/>
      <w:bookmarkStart w:id="2889" w:name="_Toc256587550"/>
      <w:r>
        <w:rPr>
          <w:rStyle w:val="CharSectno"/>
        </w:rPr>
        <w:t>99</w:t>
      </w:r>
      <w:r>
        <w:t>.</w:t>
      </w:r>
      <w:r>
        <w:tab/>
        <w:t>Order as to costs</w:t>
      </w:r>
      <w:bookmarkEnd w:id="2885"/>
      <w:bookmarkEnd w:id="2886"/>
      <w:bookmarkEnd w:id="2887"/>
      <w:bookmarkEnd w:id="2888"/>
      <w:bookmarkEnd w:id="2889"/>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890" w:name="_Toc112467992"/>
      <w:bookmarkStart w:id="2891" w:name="_Toc112551961"/>
      <w:bookmarkStart w:id="2892" w:name="_Toc118092570"/>
      <w:r>
        <w:tab/>
        <w:t>[Rule 99 amended in Gazette 6 Nov 2009 p. 4464.]</w:t>
      </w:r>
    </w:p>
    <w:p>
      <w:pPr>
        <w:pStyle w:val="Heading5"/>
      </w:pPr>
      <w:bookmarkStart w:id="2893" w:name="_Toc302570344"/>
      <w:bookmarkStart w:id="2894" w:name="_Toc256587551"/>
      <w:r>
        <w:rPr>
          <w:rStyle w:val="CharSectno"/>
        </w:rPr>
        <w:t>100</w:t>
      </w:r>
      <w:r>
        <w:t>.</w:t>
      </w:r>
      <w:r>
        <w:tab/>
        <w:t>Application for assessment of costs</w:t>
      </w:r>
      <w:bookmarkEnd w:id="2890"/>
      <w:bookmarkEnd w:id="2891"/>
      <w:bookmarkEnd w:id="2892"/>
      <w:bookmarkEnd w:id="2893"/>
      <w:bookmarkEnd w:id="2894"/>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895" w:name="_Toc112467993"/>
      <w:bookmarkStart w:id="2896" w:name="_Toc112551962"/>
      <w:bookmarkStart w:id="2897" w:name="_Toc118092571"/>
      <w:r>
        <w:tab/>
        <w:t>[Rule 100 amended in Gazette 6 Nov 2009 p. 4464.]</w:t>
      </w:r>
    </w:p>
    <w:p>
      <w:pPr>
        <w:pStyle w:val="Heading5"/>
      </w:pPr>
      <w:bookmarkStart w:id="2898" w:name="_Toc302570345"/>
      <w:bookmarkStart w:id="2899" w:name="_Toc256587552"/>
      <w:r>
        <w:rPr>
          <w:rStyle w:val="CharSectno"/>
        </w:rPr>
        <w:t>101</w:t>
      </w:r>
      <w:r>
        <w:t>.</w:t>
      </w:r>
      <w:r>
        <w:tab/>
        <w:t>Expenses of approved medical specialist panel or approved specialist rehabilitation assessment panel</w:t>
      </w:r>
      <w:bookmarkEnd w:id="2895"/>
      <w:bookmarkEnd w:id="2896"/>
      <w:bookmarkEnd w:id="2897"/>
      <w:bookmarkEnd w:id="2898"/>
      <w:bookmarkEnd w:id="2899"/>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900" w:name="_Toc100486781"/>
      <w:bookmarkStart w:id="2901" w:name="_Toc100555141"/>
      <w:bookmarkStart w:id="2902" w:name="_Toc100654042"/>
      <w:bookmarkStart w:id="2903" w:name="_Toc100655072"/>
      <w:bookmarkStart w:id="2904" w:name="_Toc100658404"/>
      <w:bookmarkStart w:id="2905" w:name="_Toc100714375"/>
      <w:bookmarkStart w:id="2906" w:name="_Toc100718269"/>
      <w:bookmarkStart w:id="2907" w:name="_Toc100721090"/>
      <w:bookmarkStart w:id="2908" w:name="_Toc100731406"/>
      <w:bookmarkStart w:id="2909" w:name="_Toc101166988"/>
      <w:bookmarkStart w:id="2910" w:name="_Toc101170126"/>
      <w:bookmarkStart w:id="2911" w:name="_Toc103757206"/>
      <w:bookmarkStart w:id="2912" w:name="_Toc104028559"/>
      <w:bookmarkStart w:id="2913" w:name="_Toc104114768"/>
      <w:bookmarkStart w:id="2914" w:name="_Toc104173853"/>
      <w:bookmarkStart w:id="2915" w:name="_Toc104178460"/>
      <w:bookmarkStart w:id="2916" w:name="_Toc104265073"/>
      <w:bookmarkStart w:id="2917" w:name="_Toc104265212"/>
      <w:bookmarkStart w:id="2918" w:name="_Toc104286568"/>
      <w:bookmarkStart w:id="2919" w:name="_Toc104344592"/>
      <w:bookmarkStart w:id="2920" w:name="_Toc104604366"/>
      <w:bookmarkStart w:id="2921" w:name="_Toc104629734"/>
      <w:bookmarkStart w:id="2922" w:name="_Toc104630670"/>
      <w:bookmarkStart w:id="2923" w:name="_Toc104690445"/>
      <w:bookmarkStart w:id="2924" w:name="_Toc104691367"/>
      <w:bookmarkStart w:id="2925" w:name="_Toc104691505"/>
      <w:bookmarkStart w:id="2926" w:name="_Toc104717209"/>
      <w:bookmarkStart w:id="2927" w:name="_Toc104778193"/>
      <w:bookmarkStart w:id="2928" w:name="_Toc104803652"/>
      <w:bookmarkStart w:id="2929" w:name="_Toc104861843"/>
      <w:bookmarkStart w:id="2930" w:name="_Toc111370402"/>
      <w:bookmarkStart w:id="2931" w:name="_Toc111431252"/>
      <w:bookmarkStart w:id="2932" w:name="_Toc111444650"/>
      <w:bookmarkStart w:id="2933" w:name="_Toc111448369"/>
      <w:bookmarkStart w:id="2934" w:name="_Toc111454314"/>
      <w:bookmarkStart w:id="2935" w:name="_Toc111457055"/>
      <w:bookmarkStart w:id="2936" w:name="_Toc111517515"/>
      <w:bookmarkStart w:id="2937" w:name="_Toc111518798"/>
      <w:bookmarkStart w:id="2938" w:name="_Toc111518936"/>
      <w:bookmarkStart w:id="2939" w:name="_Toc111526901"/>
      <w:bookmarkStart w:id="2940" w:name="_Toc111528911"/>
      <w:bookmarkStart w:id="2941" w:name="_Toc111536723"/>
      <w:bookmarkStart w:id="2942" w:name="_Toc111536861"/>
      <w:bookmarkStart w:id="2943" w:name="_Toc111537381"/>
      <w:bookmarkStart w:id="2944" w:name="_Toc111537522"/>
      <w:bookmarkStart w:id="2945" w:name="_Toc111862884"/>
      <w:bookmarkStart w:id="2946" w:name="_Toc112056938"/>
      <w:bookmarkStart w:id="2947" w:name="_Toc112058203"/>
      <w:bookmarkStart w:id="2948" w:name="_Toc112060434"/>
      <w:bookmarkStart w:id="2949" w:name="_Toc112120541"/>
      <w:bookmarkStart w:id="2950" w:name="_Toc112141998"/>
      <w:bookmarkStart w:id="2951" w:name="_Toc112213230"/>
      <w:bookmarkStart w:id="2952" w:name="_Toc112465466"/>
      <w:bookmarkStart w:id="2953" w:name="_Toc112467856"/>
      <w:bookmarkStart w:id="2954" w:name="_Toc112467994"/>
      <w:bookmarkStart w:id="2955" w:name="_Toc112551825"/>
      <w:bookmarkStart w:id="2956" w:name="_Toc112551963"/>
      <w:bookmarkStart w:id="2957" w:name="_Toc112552210"/>
      <w:bookmarkStart w:id="2958" w:name="_Toc112552348"/>
      <w:bookmarkStart w:id="2959" w:name="_Toc112829312"/>
      <w:bookmarkStart w:id="2960" w:name="_Toc113082475"/>
      <w:bookmarkStart w:id="2961" w:name="_Toc115604307"/>
      <w:bookmarkStart w:id="2962" w:name="_Toc115664449"/>
      <w:bookmarkStart w:id="2963" w:name="_Toc115771871"/>
      <w:bookmarkStart w:id="2964" w:name="_Toc115772504"/>
      <w:bookmarkStart w:id="2965" w:name="_Toc115773384"/>
      <w:bookmarkStart w:id="2966" w:name="_Toc116276258"/>
      <w:bookmarkStart w:id="2967" w:name="_Toc116276498"/>
      <w:bookmarkStart w:id="2968" w:name="_Toc117831965"/>
      <w:bookmarkStart w:id="2969" w:name="_Toc117832145"/>
      <w:bookmarkStart w:id="2970" w:name="_Toc118014696"/>
      <w:bookmarkStart w:id="2971" w:name="_Toc118092572"/>
      <w:bookmarkStart w:id="2972" w:name="_Toc119122706"/>
      <w:bookmarkStart w:id="2973" w:name="_Toc119127772"/>
      <w:bookmarkStart w:id="2974" w:name="_Toc122769281"/>
      <w:bookmarkStart w:id="2975" w:name="_Toc136340839"/>
      <w:bookmarkStart w:id="2976" w:name="_Toc229213625"/>
      <w:bookmarkStart w:id="2977" w:name="_Toc229215022"/>
      <w:bookmarkStart w:id="2978" w:name="_Toc231278582"/>
      <w:bookmarkStart w:id="2979" w:name="_Toc245182496"/>
      <w:bookmarkStart w:id="2980" w:name="_Toc245190531"/>
      <w:bookmarkStart w:id="2981" w:name="_Toc248218691"/>
      <w:bookmarkStart w:id="2982" w:name="_Toc252437491"/>
      <w:bookmarkStart w:id="2983" w:name="_Toc252439736"/>
      <w:bookmarkStart w:id="2984" w:name="_Toc253552705"/>
      <w:bookmarkStart w:id="2985" w:name="_Toc256587553"/>
      <w:bookmarkStart w:id="2986" w:name="_Toc302570346"/>
      <w:r>
        <w:rPr>
          <w:rStyle w:val="CharPartNo"/>
        </w:rPr>
        <w:t>Part 13</w:t>
      </w:r>
      <w:r>
        <w:t> — </w:t>
      </w:r>
      <w:r>
        <w:rPr>
          <w:rStyle w:val="CharPartText"/>
        </w:rPr>
        <w:t>Medical assessments panels and specialised retraining assessment panels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3"/>
      </w:pPr>
      <w:bookmarkStart w:id="2987" w:name="_Toc100486782"/>
      <w:bookmarkStart w:id="2988" w:name="_Toc100555142"/>
      <w:bookmarkStart w:id="2989" w:name="_Toc100654043"/>
      <w:bookmarkStart w:id="2990" w:name="_Toc100655073"/>
      <w:bookmarkStart w:id="2991" w:name="_Toc100658405"/>
      <w:bookmarkStart w:id="2992" w:name="_Toc100714376"/>
      <w:bookmarkStart w:id="2993" w:name="_Toc100718270"/>
      <w:bookmarkStart w:id="2994" w:name="_Toc100721091"/>
      <w:bookmarkStart w:id="2995" w:name="_Toc100731407"/>
      <w:bookmarkStart w:id="2996" w:name="_Toc101166989"/>
      <w:bookmarkStart w:id="2997" w:name="_Toc101170127"/>
      <w:bookmarkStart w:id="2998" w:name="_Toc103757207"/>
      <w:bookmarkStart w:id="2999" w:name="_Toc104028560"/>
      <w:bookmarkStart w:id="3000" w:name="_Toc104114769"/>
      <w:bookmarkStart w:id="3001" w:name="_Toc104173854"/>
      <w:bookmarkStart w:id="3002" w:name="_Toc104178461"/>
      <w:bookmarkStart w:id="3003" w:name="_Toc104265074"/>
      <w:bookmarkStart w:id="3004" w:name="_Toc104265213"/>
      <w:bookmarkStart w:id="3005" w:name="_Toc104286569"/>
      <w:bookmarkStart w:id="3006" w:name="_Toc104344593"/>
      <w:bookmarkStart w:id="3007" w:name="_Toc104604367"/>
      <w:bookmarkStart w:id="3008" w:name="_Toc104629735"/>
      <w:bookmarkStart w:id="3009" w:name="_Toc104630671"/>
      <w:bookmarkStart w:id="3010" w:name="_Toc104690446"/>
      <w:bookmarkStart w:id="3011" w:name="_Toc104691368"/>
      <w:bookmarkStart w:id="3012" w:name="_Toc104691506"/>
      <w:bookmarkStart w:id="3013" w:name="_Toc104717210"/>
      <w:bookmarkStart w:id="3014" w:name="_Toc104778194"/>
      <w:bookmarkStart w:id="3015" w:name="_Toc104803653"/>
      <w:bookmarkStart w:id="3016" w:name="_Toc104861844"/>
      <w:bookmarkStart w:id="3017" w:name="_Toc111370403"/>
      <w:bookmarkStart w:id="3018" w:name="_Toc111431253"/>
      <w:bookmarkStart w:id="3019" w:name="_Toc111444651"/>
      <w:bookmarkStart w:id="3020" w:name="_Toc111448370"/>
      <w:bookmarkStart w:id="3021" w:name="_Toc111454315"/>
      <w:bookmarkStart w:id="3022" w:name="_Toc111457056"/>
      <w:bookmarkStart w:id="3023" w:name="_Toc111517516"/>
      <w:bookmarkStart w:id="3024" w:name="_Toc111518799"/>
      <w:bookmarkStart w:id="3025" w:name="_Toc111518937"/>
      <w:bookmarkStart w:id="3026" w:name="_Toc111526902"/>
      <w:bookmarkStart w:id="3027" w:name="_Toc111528912"/>
      <w:bookmarkStart w:id="3028" w:name="_Toc111536724"/>
      <w:bookmarkStart w:id="3029" w:name="_Toc111536862"/>
      <w:bookmarkStart w:id="3030" w:name="_Toc111537382"/>
      <w:bookmarkStart w:id="3031" w:name="_Toc111537523"/>
      <w:bookmarkStart w:id="3032" w:name="_Toc111862885"/>
      <w:bookmarkStart w:id="3033" w:name="_Toc112056939"/>
      <w:bookmarkStart w:id="3034" w:name="_Toc112058204"/>
      <w:bookmarkStart w:id="3035" w:name="_Toc112060435"/>
      <w:bookmarkStart w:id="3036" w:name="_Toc112120542"/>
      <w:bookmarkStart w:id="3037" w:name="_Toc112141999"/>
      <w:bookmarkStart w:id="3038" w:name="_Toc112213231"/>
      <w:bookmarkStart w:id="3039" w:name="_Toc112465467"/>
      <w:bookmarkStart w:id="3040" w:name="_Toc112467857"/>
      <w:bookmarkStart w:id="3041" w:name="_Toc112467995"/>
      <w:bookmarkStart w:id="3042" w:name="_Toc112551826"/>
      <w:bookmarkStart w:id="3043" w:name="_Toc112551964"/>
      <w:bookmarkStart w:id="3044" w:name="_Toc112552211"/>
      <w:bookmarkStart w:id="3045" w:name="_Toc112552349"/>
      <w:bookmarkStart w:id="3046" w:name="_Toc112829313"/>
      <w:bookmarkStart w:id="3047" w:name="_Toc113082476"/>
      <w:bookmarkStart w:id="3048" w:name="_Toc115604308"/>
      <w:bookmarkStart w:id="3049" w:name="_Toc115664450"/>
      <w:bookmarkStart w:id="3050" w:name="_Toc115771872"/>
      <w:bookmarkStart w:id="3051" w:name="_Toc115772505"/>
      <w:bookmarkStart w:id="3052" w:name="_Toc115773385"/>
      <w:bookmarkStart w:id="3053" w:name="_Toc116276259"/>
      <w:bookmarkStart w:id="3054" w:name="_Toc116276499"/>
      <w:bookmarkStart w:id="3055" w:name="_Toc117831966"/>
      <w:bookmarkStart w:id="3056" w:name="_Toc117832146"/>
      <w:bookmarkStart w:id="3057" w:name="_Toc118014697"/>
      <w:bookmarkStart w:id="3058" w:name="_Toc118092573"/>
      <w:bookmarkStart w:id="3059" w:name="_Toc119122707"/>
      <w:bookmarkStart w:id="3060" w:name="_Toc119127773"/>
      <w:bookmarkStart w:id="3061" w:name="_Toc122769282"/>
      <w:bookmarkStart w:id="3062" w:name="_Toc136340840"/>
      <w:bookmarkStart w:id="3063" w:name="_Toc229213626"/>
      <w:bookmarkStart w:id="3064" w:name="_Toc229215023"/>
      <w:bookmarkStart w:id="3065" w:name="_Toc231278583"/>
      <w:bookmarkStart w:id="3066" w:name="_Toc245182497"/>
      <w:bookmarkStart w:id="3067" w:name="_Toc245190532"/>
      <w:bookmarkStart w:id="3068" w:name="_Toc248218692"/>
      <w:bookmarkStart w:id="3069" w:name="_Toc252437492"/>
      <w:bookmarkStart w:id="3070" w:name="_Toc252439737"/>
      <w:bookmarkStart w:id="3071" w:name="_Toc253552706"/>
      <w:bookmarkStart w:id="3072" w:name="_Toc256587554"/>
      <w:bookmarkStart w:id="3073" w:name="_Toc302570347"/>
      <w:r>
        <w:rPr>
          <w:rStyle w:val="CharDivNo"/>
        </w:rPr>
        <w:t>Division 1</w:t>
      </w:r>
      <w:r>
        <w:t> — </w:t>
      </w:r>
      <w:r>
        <w:rPr>
          <w:rStyle w:val="CharDivText"/>
        </w:rPr>
        <w:t>Medical assessment panels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pPr>
      <w:bookmarkStart w:id="3074" w:name="_Toc112467996"/>
      <w:bookmarkStart w:id="3075" w:name="_Toc112551965"/>
      <w:bookmarkStart w:id="3076" w:name="_Toc118092574"/>
      <w:bookmarkStart w:id="3077" w:name="_Toc302570348"/>
      <w:bookmarkStart w:id="3078" w:name="_Toc256587555"/>
      <w:r>
        <w:rPr>
          <w:rStyle w:val="CharSectno"/>
        </w:rPr>
        <w:t>102</w:t>
      </w:r>
      <w:r>
        <w:t>.</w:t>
      </w:r>
      <w:r>
        <w:tab/>
        <w:t>Form for requirement to attend</w:t>
      </w:r>
      <w:bookmarkEnd w:id="3074"/>
      <w:bookmarkEnd w:id="3075"/>
      <w:bookmarkEnd w:id="3076"/>
      <w:bookmarkEnd w:id="3077"/>
      <w:bookmarkEnd w:id="3078"/>
    </w:p>
    <w:p>
      <w:pPr>
        <w:pStyle w:val="Subsection"/>
      </w:pPr>
      <w:r>
        <w:tab/>
      </w:r>
      <w:r>
        <w:tab/>
        <w:t>The notice by which a medical assessment panel requires a worker to attend before it must be in the approved form.</w:t>
      </w:r>
    </w:p>
    <w:p>
      <w:pPr>
        <w:pStyle w:val="Heading5"/>
      </w:pPr>
      <w:bookmarkStart w:id="3079" w:name="_Toc112467997"/>
      <w:bookmarkStart w:id="3080" w:name="_Toc112551966"/>
      <w:bookmarkStart w:id="3081" w:name="_Toc118092575"/>
      <w:bookmarkStart w:id="3082" w:name="_Toc302570349"/>
      <w:bookmarkStart w:id="3083" w:name="_Toc256587556"/>
      <w:r>
        <w:rPr>
          <w:rStyle w:val="CharSectno"/>
        </w:rPr>
        <w:t>103</w:t>
      </w:r>
      <w:r>
        <w:t>.</w:t>
      </w:r>
      <w:r>
        <w:tab/>
        <w:t>Time, date and place of meeting</w:t>
      </w:r>
      <w:bookmarkEnd w:id="3079"/>
      <w:bookmarkEnd w:id="3080"/>
      <w:bookmarkEnd w:id="3081"/>
      <w:bookmarkEnd w:id="3082"/>
      <w:bookmarkEnd w:id="3083"/>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84" w:name="_Toc112467998"/>
      <w:bookmarkStart w:id="3085" w:name="_Toc112551967"/>
      <w:bookmarkStart w:id="3086" w:name="_Toc118092576"/>
      <w:bookmarkStart w:id="3087" w:name="_Toc302570350"/>
      <w:bookmarkStart w:id="3088" w:name="_Toc256587557"/>
      <w:r>
        <w:rPr>
          <w:rStyle w:val="CharSectno"/>
        </w:rPr>
        <w:t>104</w:t>
      </w:r>
      <w:r>
        <w:t>.</w:t>
      </w:r>
      <w:r>
        <w:tab/>
        <w:t>Notification of meeting</w:t>
      </w:r>
      <w:bookmarkEnd w:id="3084"/>
      <w:bookmarkEnd w:id="3085"/>
      <w:bookmarkEnd w:id="3086"/>
      <w:bookmarkEnd w:id="3087"/>
      <w:bookmarkEnd w:id="3088"/>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3089" w:name="_Toc112467999"/>
      <w:bookmarkStart w:id="3090" w:name="_Toc112551968"/>
      <w:bookmarkStart w:id="3091" w:name="_Toc118092577"/>
      <w:bookmarkStart w:id="3092" w:name="_Toc302570351"/>
      <w:bookmarkStart w:id="3093" w:name="_Toc256587558"/>
      <w:r>
        <w:rPr>
          <w:rStyle w:val="CharSectno"/>
        </w:rPr>
        <w:t>105</w:t>
      </w:r>
      <w:r>
        <w:t>.</w:t>
      </w:r>
      <w:r>
        <w:tab/>
        <w:t>Giving documents to medical assessment panel</w:t>
      </w:r>
      <w:bookmarkEnd w:id="3089"/>
      <w:bookmarkEnd w:id="3090"/>
      <w:bookmarkEnd w:id="3091"/>
      <w:bookmarkEnd w:id="3092"/>
      <w:bookmarkEnd w:id="3093"/>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3094" w:name="_Toc112468000"/>
      <w:bookmarkStart w:id="3095" w:name="_Toc112551969"/>
      <w:bookmarkStart w:id="3096" w:name="_Toc118092578"/>
      <w:bookmarkStart w:id="3097" w:name="_Toc302570352"/>
      <w:bookmarkStart w:id="3098" w:name="_Toc256587559"/>
      <w:r>
        <w:rPr>
          <w:rStyle w:val="CharSectno"/>
        </w:rPr>
        <w:t>106</w:t>
      </w:r>
      <w:r>
        <w:t>.</w:t>
      </w:r>
      <w:r>
        <w:tab/>
        <w:t>Objection to document being given to medical assessment panel</w:t>
      </w:r>
      <w:bookmarkEnd w:id="3094"/>
      <w:bookmarkEnd w:id="3095"/>
      <w:bookmarkEnd w:id="3096"/>
      <w:bookmarkEnd w:id="3097"/>
      <w:bookmarkEnd w:id="3098"/>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3099" w:name="_Toc100654049"/>
      <w:bookmarkStart w:id="3100" w:name="_Toc100655079"/>
      <w:bookmarkStart w:id="3101" w:name="_Toc100658411"/>
      <w:bookmarkStart w:id="3102" w:name="_Toc100714382"/>
      <w:bookmarkStart w:id="3103" w:name="_Toc100718276"/>
      <w:bookmarkStart w:id="3104" w:name="_Toc100721097"/>
      <w:bookmarkStart w:id="3105" w:name="_Toc100731413"/>
      <w:bookmarkStart w:id="3106" w:name="_Toc101166995"/>
      <w:bookmarkStart w:id="3107" w:name="_Toc101170133"/>
      <w:bookmarkStart w:id="3108" w:name="_Toc103757213"/>
      <w:bookmarkStart w:id="3109" w:name="_Toc104028566"/>
      <w:bookmarkStart w:id="3110" w:name="_Toc104114775"/>
      <w:bookmarkStart w:id="3111" w:name="_Toc104173860"/>
      <w:bookmarkStart w:id="3112" w:name="_Toc104178467"/>
      <w:bookmarkStart w:id="3113" w:name="_Toc104265080"/>
      <w:bookmarkStart w:id="3114" w:name="_Toc104265219"/>
      <w:bookmarkStart w:id="3115" w:name="_Toc104286575"/>
      <w:bookmarkStart w:id="3116" w:name="_Toc104344599"/>
      <w:bookmarkStart w:id="3117" w:name="_Toc104604373"/>
      <w:bookmarkStart w:id="3118" w:name="_Toc104629741"/>
      <w:bookmarkStart w:id="3119" w:name="_Toc104630677"/>
      <w:bookmarkStart w:id="3120" w:name="_Toc104690452"/>
      <w:bookmarkStart w:id="3121" w:name="_Toc104691374"/>
      <w:bookmarkStart w:id="3122" w:name="_Toc104691512"/>
      <w:bookmarkStart w:id="3123" w:name="_Toc104717216"/>
      <w:bookmarkStart w:id="3124" w:name="_Toc104778200"/>
      <w:bookmarkStart w:id="3125" w:name="_Toc104803659"/>
      <w:bookmarkStart w:id="3126" w:name="_Toc104861850"/>
      <w:bookmarkStart w:id="3127" w:name="_Toc111370409"/>
      <w:bookmarkStart w:id="3128" w:name="_Toc111431259"/>
      <w:bookmarkStart w:id="3129" w:name="_Toc111444657"/>
      <w:bookmarkStart w:id="3130" w:name="_Toc111448376"/>
      <w:bookmarkStart w:id="3131" w:name="_Toc111454321"/>
      <w:bookmarkStart w:id="3132" w:name="_Toc111457062"/>
      <w:bookmarkStart w:id="3133" w:name="_Toc111517522"/>
      <w:bookmarkStart w:id="3134" w:name="_Toc111518805"/>
      <w:bookmarkStart w:id="3135" w:name="_Toc111518943"/>
      <w:bookmarkStart w:id="3136" w:name="_Toc111526908"/>
      <w:bookmarkStart w:id="3137" w:name="_Toc111528918"/>
      <w:bookmarkStart w:id="3138" w:name="_Toc111536730"/>
      <w:bookmarkStart w:id="3139" w:name="_Toc111536868"/>
      <w:bookmarkStart w:id="3140" w:name="_Toc111537388"/>
      <w:bookmarkStart w:id="3141" w:name="_Toc111537529"/>
      <w:bookmarkStart w:id="3142" w:name="_Toc111862891"/>
      <w:bookmarkStart w:id="3143" w:name="_Toc112056945"/>
      <w:bookmarkStart w:id="3144" w:name="_Toc112058210"/>
      <w:bookmarkStart w:id="3145" w:name="_Toc112060441"/>
      <w:bookmarkStart w:id="3146" w:name="_Toc112120548"/>
      <w:bookmarkStart w:id="3147" w:name="_Toc112142005"/>
      <w:bookmarkStart w:id="3148" w:name="_Toc112213237"/>
      <w:bookmarkStart w:id="3149" w:name="_Toc112465473"/>
      <w:bookmarkStart w:id="3150" w:name="_Toc112467863"/>
      <w:bookmarkStart w:id="3151" w:name="_Toc112468001"/>
      <w:bookmarkStart w:id="3152" w:name="_Toc112551832"/>
      <w:bookmarkStart w:id="3153" w:name="_Toc112551970"/>
      <w:bookmarkStart w:id="3154" w:name="_Toc112552217"/>
      <w:bookmarkStart w:id="3155" w:name="_Toc112552355"/>
      <w:bookmarkStart w:id="3156" w:name="_Toc112829319"/>
      <w:bookmarkStart w:id="3157" w:name="_Toc113082482"/>
      <w:bookmarkStart w:id="3158" w:name="_Toc115604314"/>
      <w:bookmarkStart w:id="3159" w:name="_Toc115664456"/>
      <w:bookmarkStart w:id="3160" w:name="_Toc115771878"/>
      <w:bookmarkStart w:id="3161" w:name="_Toc115772511"/>
      <w:bookmarkStart w:id="3162" w:name="_Toc115773391"/>
      <w:bookmarkStart w:id="3163" w:name="_Toc116276265"/>
      <w:bookmarkStart w:id="3164" w:name="_Toc116276505"/>
      <w:bookmarkStart w:id="3165" w:name="_Toc117831972"/>
      <w:bookmarkStart w:id="3166" w:name="_Toc117832152"/>
      <w:bookmarkStart w:id="3167" w:name="_Toc118014703"/>
      <w:bookmarkStart w:id="3168" w:name="_Toc118092579"/>
      <w:bookmarkStart w:id="3169" w:name="_Toc119122713"/>
      <w:bookmarkStart w:id="3170" w:name="_Toc119127779"/>
      <w:bookmarkStart w:id="3171" w:name="_Toc122769288"/>
      <w:bookmarkStart w:id="3172" w:name="_Toc136340846"/>
      <w:bookmarkStart w:id="3173" w:name="_Toc229213632"/>
      <w:bookmarkStart w:id="3174" w:name="_Toc229215029"/>
      <w:bookmarkStart w:id="3175" w:name="_Toc231278589"/>
      <w:bookmarkStart w:id="3176" w:name="_Toc245182503"/>
      <w:bookmarkStart w:id="3177" w:name="_Toc245190538"/>
      <w:bookmarkStart w:id="3178" w:name="_Toc248218698"/>
      <w:bookmarkStart w:id="3179" w:name="_Toc252437498"/>
      <w:bookmarkStart w:id="3180" w:name="_Toc252439743"/>
      <w:bookmarkStart w:id="3181" w:name="_Toc253552712"/>
      <w:bookmarkStart w:id="3182" w:name="_Toc256587560"/>
      <w:bookmarkStart w:id="3183" w:name="_Toc302570353"/>
      <w:r>
        <w:rPr>
          <w:rStyle w:val="CharDivNo"/>
        </w:rPr>
        <w:t>Division 2</w:t>
      </w:r>
      <w:r>
        <w:t> — </w:t>
      </w:r>
      <w:r>
        <w:rPr>
          <w:rStyle w:val="CharDivText"/>
        </w:rPr>
        <w:t>Specialised retraining assessment panels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Heading5"/>
      </w:pPr>
      <w:bookmarkStart w:id="3184" w:name="_Toc112468002"/>
      <w:bookmarkStart w:id="3185" w:name="_Toc112551971"/>
      <w:bookmarkStart w:id="3186" w:name="_Toc118092580"/>
      <w:bookmarkStart w:id="3187" w:name="_Toc302570354"/>
      <w:bookmarkStart w:id="3188" w:name="_Toc256587561"/>
      <w:r>
        <w:rPr>
          <w:rStyle w:val="CharSectno"/>
        </w:rPr>
        <w:t>107</w:t>
      </w:r>
      <w:r>
        <w:t>.</w:t>
      </w:r>
      <w:r>
        <w:tab/>
        <w:t>Form for request to attend</w:t>
      </w:r>
      <w:bookmarkEnd w:id="3184"/>
      <w:bookmarkEnd w:id="3185"/>
      <w:bookmarkEnd w:id="3186"/>
      <w:bookmarkEnd w:id="3187"/>
      <w:bookmarkEnd w:id="3188"/>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189" w:name="_Toc112468003"/>
      <w:bookmarkStart w:id="3190" w:name="_Toc112551972"/>
      <w:bookmarkStart w:id="3191" w:name="_Toc118092581"/>
      <w:bookmarkStart w:id="3192" w:name="_Toc302570355"/>
      <w:bookmarkStart w:id="3193" w:name="_Toc256587562"/>
      <w:r>
        <w:rPr>
          <w:rStyle w:val="CharSectno"/>
        </w:rPr>
        <w:t>108</w:t>
      </w:r>
      <w:r>
        <w:t>.</w:t>
      </w:r>
      <w:r>
        <w:tab/>
        <w:t>Time, date and place of meeting</w:t>
      </w:r>
      <w:bookmarkEnd w:id="3189"/>
      <w:bookmarkEnd w:id="3190"/>
      <w:bookmarkEnd w:id="3191"/>
      <w:bookmarkEnd w:id="3192"/>
      <w:bookmarkEnd w:id="3193"/>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194" w:name="_Toc112468004"/>
      <w:bookmarkStart w:id="3195" w:name="_Toc112551973"/>
      <w:bookmarkStart w:id="3196" w:name="_Toc118092582"/>
      <w:bookmarkStart w:id="3197" w:name="_Toc302570356"/>
      <w:bookmarkStart w:id="3198" w:name="_Toc256587563"/>
      <w:r>
        <w:rPr>
          <w:rStyle w:val="CharSectno"/>
        </w:rPr>
        <w:t>109</w:t>
      </w:r>
      <w:r>
        <w:t>.</w:t>
      </w:r>
      <w:r>
        <w:tab/>
        <w:t>Notification of meeting</w:t>
      </w:r>
      <w:bookmarkEnd w:id="3194"/>
      <w:bookmarkEnd w:id="3195"/>
      <w:bookmarkEnd w:id="3196"/>
      <w:bookmarkEnd w:id="3197"/>
      <w:bookmarkEnd w:id="3198"/>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199" w:name="_Toc112468005"/>
      <w:bookmarkStart w:id="3200" w:name="_Toc112551974"/>
      <w:bookmarkStart w:id="3201" w:name="_Toc118092583"/>
      <w:bookmarkStart w:id="3202" w:name="_Toc302570357"/>
      <w:bookmarkStart w:id="3203" w:name="_Toc256587564"/>
      <w:r>
        <w:rPr>
          <w:rStyle w:val="CharSectno"/>
        </w:rPr>
        <w:t>110</w:t>
      </w:r>
      <w:r>
        <w:t>.</w:t>
      </w:r>
      <w:r>
        <w:tab/>
        <w:t>Giving documents to specialised retraining assessment panel</w:t>
      </w:r>
      <w:bookmarkEnd w:id="3199"/>
      <w:bookmarkEnd w:id="3200"/>
      <w:bookmarkEnd w:id="3201"/>
      <w:bookmarkEnd w:id="3202"/>
      <w:bookmarkEnd w:id="3203"/>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204" w:name="_Toc112468006"/>
      <w:bookmarkStart w:id="3205" w:name="_Toc112551975"/>
      <w:bookmarkStart w:id="3206" w:name="_Toc118092584"/>
      <w:bookmarkStart w:id="3207" w:name="_Toc302570358"/>
      <w:bookmarkStart w:id="3208" w:name="_Toc256587565"/>
      <w:r>
        <w:rPr>
          <w:rStyle w:val="CharSectno"/>
        </w:rPr>
        <w:t>111</w:t>
      </w:r>
      <w:r>
        <w:t>.</w:t>
      </w:r>
      <w:r>
        <w:tab/>
        <w:t>Objection to document being given to specialised retraining assessment panel</w:t>
      </w:r>
      <w:bookmarkEnd w:id="3204"/>
      <w:bookmarkEnd w:id="3205"/>
      <w:bookmarkEnd w:id="3206"/>
      <w:bookmarkEnd w:id="3207"/>
      <w:bookmarkEnd w:id="3208"/>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209" w:name="_Toc95625039"/>
      <w:bookmarkStart w:id="3210" w:name="_Toc96480201"/>
      <w:bookmarkStart w:id="3211" w:name="_Toc96509423"/>
      <w:bookmarkStart w:id="3212" w:name="_Toc98840368"/>
      <w:bookmarkStart w:id="3213" w:name="_Toc98843903"/>
      <w:bookmarkStart w:id="3214" w:name="_Toc98901676"/>
      <w:bookmarkStart w:id="3215" w:name="_Toc98901807"/>
      <w:bookmarkStart w:id="3216" w:name="_Toc98925203"/>
      <w:bookmarkStart w:id="3217" w:name="_Toc99170135"/>
      <w:bookmarkStart w:id="3218" w:name="_Toc99183194"/>
      <w:bookmarkStart w:id="3219" w:name="_Toc99187647"/>
      <w:bookmarkStart w:id="3220" w:name="_Toc99189143"/>
      <w:bookmarkStart w:id="3221" w:name="_Toc99257119"/>
      <w:bookmarkStart w:id="3222" w:name="_Toc99258584"/>
      <w:bookmarkStart w:id="3223" w:name="_Toc99263301"/>
      <w:bookmarkStart w:id="3224" w:name="_Toc99266852"/>
      <w:bookmarkStart w:id="3225" w:name="_Toc99269010"/>
      <w:bookmarkStart w:id="3226" w:name="_Toc99341634"/>
      <w:bookmarkStart w:id="3227" w:name="_Toc99341749"/>
      <w:bookmarkStart w:id="3228" w:name="_Toc99348751"/>
      <w:bookmarkStart w:id="3229" w:name="_Toc99430036"/>
      <w:bookmarkStart w:id="3230" w:name="_Toc99961670"/>
      <w:bookmarkStart w:id="3231" w:name="_Toc99963548"/>
      <w:bookmarkStart w:id="3232" w:name="_Toc99966380"/>
      <w:bookmarkStart w:id="3233" w:name="_Toc100035380"/>
      <w:bookmarkStart w:id="3234" w:name="_Toc100399115"/>
      <w:bookmarkStart w:id="3235" w:name="_Toc100486785"/>
      <w:bookmarkStart w:id="3236" w:name="_Toc100555148"/>
      <w:bookmarkStart w:id="3237" w:name="_Toc100654055"/>
      <w:bookmarkStart w:id="3238" w:name="_Toc100655085"/>
      <w:bookmarkStart w:id="3239" w:name="_Toc100658417"/>
      <w:bookmarkStart w:id="3240" w:name="_Toc100714388"/>
      <w:bookmarkStart w:id="3241" w:name="_Toc100718282"/>
      <w:bookmarkStart w:id="3242" w:name="_Toc100721103"/>
      <w:bookmarkStart w:id="3243" w:name="_Toc100731419"/>
      <w:bookmarkStart w:id="3244" w:name="_Toc101167001"/>
      <w:bookmarkStart w:id="3245" w:name="_Toc101170139"/>
      <w:bookmarkStart w:id="3246" w:name="_Toc103757219"/>
      <w:bookmarkStart w:id="3247" w:name="_Toc104028572"/>
      <w:bookmarkStart w:id="3248" w:name="_Toc104114781"/>
      <w:bookmarkStart w:id="3249" w:name="_Toc104173866"/>
      <w:bookmarkStart w:id="3250" w:name="_Toc104178473"/>
      <w:bookmarkStart w:id="3251" w:name="_Toc104265086"/>
      <w:bookmarkStart w:id="3252" w:name="_Toc104265225"/>
      <w:bookmarkStart w:id="3253" w:name="_Toc104286581"/>
      <w:bookmarkStart w:id="3254" w:name="_Toc104344605"/>
      <w:bookmarkStart w:id="3255" w:name="_Toc104604379"/>
      <w:bookmarkStart w:id="3256" w:name="_Toc104629747"/>
      <w:bookmarkStart w:id="3257" w:name="_Toc104630683"/>
      <w:bookmarkStart w:id="3258" w:name="_Toc104690458"/>
      <w:bookmarkStart w:id="3259" w:name="_Toc104691380"/>
      <w:bookmarkStart w:id="3260" w:name="_Toc104691518"/>
      <w:bookmarkStart w:id="3261" w:name="_Toc104717222"/>
      <w:bookmarkStart w:id="3262" w:name="_Toc104778206"/>
      <w:bookmarkStart w:id="3263" w:name="_Toc104803665"/>
      <w:bookmarkStart w:id="3264" w:name="_Toc104861856"/>
      <w:bookmarkStart w:id="3265" w:name="_Toc111370415"/>
      <w:bookmarkStart w:id="3266" w:name="_Toc111431265"/>
      <w:bookmarkStart w:id="3267" w:name="_Toc111444663"/>
      <w:bookmarkStart w:id="3268" w:name="_Toc111448382"/>
      <w:bookmarkStart w:id="3269" w:name="_Toc111454327"/>
      <w:bookmarkStart w:id="3270" w:name="_Toc111457068"/>
      <w:bookmarkStart w:id="3271" w:name="_Toc111517528"/>
      <w:bookmarkStart w:id="3272" w:name="_Toc111518811"/>
      <w:bookmarkStart w:id="3273" w:name="_Toc111518949"/>
      <w:bookmarkStart w:id="3274" w:name="_Toc111526914"/>
      <w:bookmarkStart w:id="3275" w:name="_Toc111528924"/>
      <w:bookmarkStart w:id="3276" w:name="_Toc111536736"/>
      <w:bookmarkStart w:id="3277" w:name="_Toc111536874"/>
      <w:bookmarkStart w:id="3278" w:name="_Toc111537394"/>
      <w:bookmarkStart w:id="3279" w:name="_Toc111537535"/>
      <w:bookmarkStart w:id="3280" w:name="_Toc111862897"/>
      <w:bookmarkStart w:id="3281" w:name="_Toc112056951"/>
      <w:bookmarkStart w:id="3282" w:name="_Toc112058216"/>
      <w:bookmarkStart w:id="3283" w:name="_Toc112060447"/>
      <w:bookmarkStart w:id="3284" w:name="_Toc112120554"/>
      <w:bookmarkStart w:id="3285" w:name="_Toc112142011"/>
      <w:bookmarkStart w:id="3286" w:name="_Toc112213243"/>
      <w:bookmarkStart w:id="3287" w:name="_Toc112465479"/>
      <w:bookmarkStart w:id="3288" w:name="_Toc112467869"/>
      <w:bookmarkStart w:id="3289" w:name="_Toc112468007"/>
      <w:bookmarkStart w:id="3290" w:name="_Toc112551838"/>
      <w:bookmarkStart w:id="3291" w:name="_Toc112551976"/>
      <w:bookmarkStart w:id="3292" w:name="_Toc112552223"/>
      <w:bookmarkStart w:id="3293" w:name="_Toc112552361"/>
      <w:bookmarkStart w:id="3294" w:name="_Toc112829325"/>
      <w:bookmarkStart w:id="3295" w:name="_Toc113082488"/>
      <w:bookmarkStart w:id="3296" w:name="_Toc115604320"/>
      <w:bookmarkStart w:id="3297" w:name="_Toc115664462"/>
      <w:bookmarkStart w:id="3298" w:name="_Toc115771884"/>
      <w:bookmarkStart w:id="3299" w:name="_Toc115772517"/>
      <w:bookmarkStart w:id="3300" w:name="_Toc115773397"/>
      <w:bookmarkStart w:id="3301" w:name="_Toc116276271"/>
      <w:bookmarkStart w:id="3302" w:name="_Toc116276511"/>
      <w:bookmarkStart w:id="3303" w:name="_Toc117831978"/>
      <w:bookmarkStart w:id="3304" w:name="_Toc117832158"/>
      <w:bookmarkStart w:id="3305" w:name="_Toc118014709"/>
      <w:bookmarkStart w:id="3306" w:name="_Toc118092585"/>
      <w:bookmarkStart w:id="3307" w:name="_Toc119122719"/>
      <w:bookmarkStart w:id="3308" w:name="_Toc119127785"/>
      <w:bookmarkStart w:id="3309" w:name="_Toc122769294"/>
      <w:bookmarkStart w:id="3310" w:name="_Toc136340852"/>
      <w:bookmarkStart w:id="3311" w:name="_Toc229213638"/>
      <w:bookmarkStart w:id="3312" w:name="_Toc229215035"/>
      <w:bookmarkStart w:id="3313" w:name="_Toc231278595"/>
      <w:bookmarkStart w:id="3314" w:name="_Toc245182509"/>
      <w:bookmarkStart w:id="3315" w:name="_Toc245190544"/>
      <w:bookmarkStart w:id="3316" w:name="_Toc248218704"/>
      <w:bookmarkStart w:id="3317" w:name="_Toc252437504"/>
      <w:bookmarkStart w:id="3318" w:name="_Toc252439749"/>
      <w:bookmarkStart w:id="3319" w:name="_Toc253552718"/>
      <w:bookmarkStart w:id="3320" w:name="_Toc256587566"/>
      <w:bookmarkStart w:id="3321" w:name="_Toc302570359"/>
      <w:r>
        <w:rPr>
          <w:rStyle w:val="CharPartNo"/>
        </w:rPr>
        <w:t>Part 14</w:t>
      </w:r>
      <w:r>
        <w:rPr>
          <w:rStyle w:val="CharDivNo"/>
        </w:rPr>
        <w:t> </w:t>
      </w:r>
      <w:r>
        <w:t>—</w:t>
      </w:r>
      <w:r>
        <w:rPr>
          <w:rStyle w:val="CharDivText"/>
        </w:rPr>
        <w:t> </w:t>
      </w:r>
      <w:r>
        <w:rPr>
          <w:rStyle w:val="CharPartText"/>
        </w:rPr>
        <w:t>Miscellaneous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5"/>
      </w:pPr>
      <w:bookmarkStart w:id="3322" w:name="_Toc112468008"/>
      <w:bookmarkStart w:id="3323" w:name="_Toc112551977"/>
      <w:bookmarkStart w:id="3324" w:name="_Toc118092586"/>
      <w:bookmarkStart w:id="3325" w:name="_Toc302570360"/>
      <w:bookmarkStart w:id="3326" w:name="_Toc256587567"/>
      <w:r>
        <w:rPr>
          <w:rStyle w:val="CharSectno"/>
        </w:rPr>
        <w:t>112</w:t>
      </w:r>
      <w:r>
        <w:t>.</w:t>
      </w:r>
      <w:r>
        <w:tab/>
        <w:t>Official seal of the DRD</w:t>
      </w:r>
      <w:bookmarkEnd w:id="3322"/>
      <w:bookmarkEnd w:id="3323"/>
      <w:bookmarkEnd w:id="3324"/>
      <w:bookmarkEnd w:id="3325"/>
      <w:bookmarkEnd w:id="3326"/>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327" w:name="_Toc112468009"/>
      <w:bookmarkStart w:id="3328" w:name="_Toc112551978"/>
      <w:bookmarkStart w:id="3329" w:name="_Toc118092587"/>
      <w:bookmarkStart w:id="3330" w:name="_Toc302570361"/>
      <w:bookmarkStart w:id="3331" w:name="_Toc256587568"/>
      <w:r>
        <w:rPr>
          <w:rStyle w:val="CharSectno"/>
        </w:rPr>
        <w:t>113</w:t>
      </w:r>
      <w:r>
        <w:t>.</w:t>
      </w:r>
      <w:r>
        <w:tab/>
        <w:t>Use of seal</w:t>
      </w:r>
      <w:bookmarkEnd w:id="3327"/>
      <w:bookmarkEnd w:id="3328"/>
      <w:bookmarkEnd w:id="3329"/>
      <w:bookmarkEnd w:id="3330"/>
      <w:bookmarkEnd w:id="3331"/>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332" w:name="_Toc112468010"/>
      <w:bookmarkStart w:id="3333" w:name="_Toc112551979"/>
      <w:bookmarkStart w:id="3334" w:name="_Toc118092588"/>
      <w:bookmarkStart w:id="3335" w:name="_Toc302570362"/>
      <w:bookmarkStart w:id="3336" w:name="_Toc256587569"/>
      <w:r>
        <w:rPr>
          <w:rStyle w:val="CharSectno"/>
        </w:rPr>
        <w:t>114</w:t>
      </w:r>
      <w:r>
        <w:t>.</w:t>
      </w:r>
      <w:r>
        <w:tab/>
        <w:t>Form of documents</w:t>
      </w:r>
      <w:bookmarkEnd w:id="3332"/>
      <w:bookmarkEnd w:id="3333"/>
      <w:bookmarkEnd w:id="3334"/>
      <w:bookmarkEnd w:id="3335"/>
      <w:bookmarkEnd w:id="3336"/>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337" w:name="_Toc112468011"/>
      <w:bookmarkStart w:id="3338" w:name="_Toc112551980"/>
      <w:bookmarkStart w:id="3339" w:name="_Toc118092589"/>
      <w:bookmarkStart w:id="3340" w:name="_Toc302570363"/>
      <w:bookmarkStart w:id="3341" w:name="_Toc256587570"/>
      <w:r>
        <w:rPr>
          <w:rStyle w:val="CharSectno"/>
        </w:rPr>
        <w:t>115</w:t>
      </w:r>
      <w:r>
        <w:t>.</w:t>
      </w:r>
      <w:r>
        <w:tab/>
        <w:t>Amendment of documents</w:t>
      </w:r>
      <w:bookmarkEnd w:id="3337"/>
      <w:bookmarkEnd w:id="3338"/>
      <w:bookmarkEnd w:id="3339"/>
      <w:bookmarkEnd w:id="3340"/>
      <w:bookmarkEnd w:id="3341"/>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rPr>
          <w:del w:id="3342" w:author="Master Repository Process" w:date="2021-09-18T18:44:00Z"/>
        </w:rPr>
      </w:pPr>
      <w:bookmarkStart w:id="3343" w:name="_Toc113695922"/>
      <w:bookmarkStart w:id="3344" w:name="_Toc119122724"/>
      <w:del w:id="3345" w:author="Master Repository Process" w:date="2021-09-18T18:4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46" w:author="Master Repository Process" w:date="2021-09-18T18:44:00Z"/>
        </w:rPr>
      </w:pPr>
      <w:ins w:id="3347" w:author="Master Repository Process" w:date="2021-09-18T18: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348" w:name="_Toc119127790"/>
      <w:bookmarkStart w:id="3349" w:name="_Toc122769299"/>
      <w:bookmarkStart w:id="3350" w:name="_Toc136340857"/>
      <w:bookmarkStart w:id="3351" w:name="_Toc229213643"/>
      <w:bookmarkStart w:id="3352" w:name="_Toc229215040"/>
      <w:bookmarkStart w:id="3353" w:name="_Toc231278600"/>
      <w:bookmarkStart w:id="3354" w:name="_Toc245182514"/>
      <w:bookmarkStart w:id="3355" w:name="_Toc245190549"/>
      <w:bookmarkStart w:id="3356" w:name="_Toc248218709"/>
      <w:bookmarkStart w:id="3357" w:name="_Toc252437509"/>
      <w:bookmarkStart w:id="3358" w:name="_Toc252439754"/>
      <w:bookmarkStart w:id="3359" w:name="_Toc253552723"/>
      <w:bookmarkStart w:id="3360" w:name="_Toc256587571"/>
      <w:bookmarkStart w:id="3361" w:name="_Toc302570364"/>
      <w:r>
        <w:t>Notes</w:t>
      </w:r>
      <w:bookmarkEnd w:id="3343"/>
      <w:bookmarkEnd w:id="3344"/>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nSubsection"/>
        <w:rPr>
          <w:snapToGrid w:val="0"/>
        </w:rPr>
      </w:pPr>
      <w:r>
        <w:rPr>
          <w:snapToGrid w:val="0"/>
          <w:vertAlign w:val="superscript"/>
        </w:rPr>
        <w:t>1</w:t>
      </w:r>
      <w:r>
        <w:rPr>
          <w:snapToGrid w:val="0"/>
        </w:rPr>
        <w:tab/>
        <w:t xml:space="preserve">This reprint is a compilation as at 19 February 2010 of the </w:t>
      </w:r>
      <w:r>
        <w:rPr>
          <w:i/>
          <w:noProof/>
          <w:snapToGrid w:val="0"/>
        </w:rPr>
        <w:t>Workers’ Compensation (DRD) Rules 2005</w:t>
      </w:r>
      <w:r>
        <w:rPr>
          <w:snapToGrid w:val="0"/>
        </w:rPr>
        <w:t xml:space="preserve"> and includes the amendments made by the other written laws referred to in the following </w:t>
      </w:r>
      <w:del w:id="3362" w:author="Master Repository Process" w:date="2021-09-18T18:44:00Z">
        <w:r>
          <w:rPr>
            <w:snapToGrid w:val="0"/>
          </w:rPr>
          <w:delText>table</w:delText>
        </w:r>
      </w:del>
      <w:ins w:id="3363" w:author="Master Repository Process" w:date="2021-09-18T18:44:00Z">
        <w:r>
          <w:rPr>
            <w:snapToGrid w:val="0"/>
          </w:rPr>
          <w:t>table</w:t>
        </w:r>
        <w:r>
          <w:rPr>
            <w:rFonts w:ascii="Times" w:hAnsi="Times"/>
            <w:snapToGrid w:val="0"/>
            <w:vertAlign w:val="superscript"/>
          </w:rPr>
          <w:t>1a</w:t>
        </w:r>
      </w:ins>
      <w:r>
        <w:rPr>
          <w:snapToGrid w:val="0"/>
        </w:rPr>
        <w:t>.  The table also contains information about any reprint.</w:t>
      </w:r>
    </w:p>
    <w:p>
      <w:pPr>
        <w:pStyle w:val="nHeading3"/>
      </w:pPr>
      <w:bookmarkStart w:id="3364" w:name="_Toc302570365"/>
      <w:bookmarkStart w:id="3365" w:name="_Toc256587572"/>
      <w:r>
        <w:t>Compilation table</w:t>
      </w:r>
      <w:bookmarkEnd w:id="3364"/>
      <w:bookmarkEnd w:id="3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t>Rules other than r. 1 and 2: 7 Nov 2009 (see r. 2(b))</w:t>
            </w:r>
          </w:p>
        </w:tc>
      </w:tr>
      <w:tr>
        <w:tc>
          <w:tcPr>
            <w:tcW w:w="3118" w:type="dxa"/>
          </w:tcPr>
          <w:p>
            <w:pPr>
              <w:pStyle w:val="nTable"/>
              <w:spacing w:after="40"/>
              <w:rPr>
                <w:i/>
                <w:noProof/>
                <w:snapToGrid w:val="0"/>
                <w:sz w:val="19"/>
              </w:rPr>
            </w:pPr>
            <w:r>
              <w:rPr>
                <w:i/>
                <w:noProof/>
                <w:snapToGrid w:val="0"/>
                <w:sz w:val="19"/>
              </w:rPr>
              <w:t>Workers’ Compensation (DRD) Amendment Rules (No. 2) 2009</w:t>
            </w:r>
          </w:p>
        </w:tc>
        <w:tc>
          <w:tcPr>
            <w:tcW w:w="1276" w:type="dxa"/>
          </w:tcPr>
          <w:p>
            <w:pPr>
              <w:pStyle w:val="nTable"/>
              <w:spacing w:after="40"/>
              <w:rPr>
                <w:sz w:val="19"/>
              </w:rPr>
            </w:pPr>
            <w:r>
              <w:rPr>
                <w:sz w:val="19"/>
              </w:rPr>
              <w:t>11 Dec 2009 p. 5062-4</w:t>
            </w:r>
          </w:p>
        </w:tc>
        <w:tc>
          <w:tcPr>
            <w:tcW w:w="2693" w:type="dxa"/>
          </w:tcPr>
          <w:p>
            <w:pPr>
              <w:pStyle w:val="nTable"/>
              <w:spacing w:after="40"/>
              <w:rPr>
                <w:sz w:val="19"/>
              </w:rPr>
            </w:pPr>
            <w:r>
              <w:rPr>
                <w:sz w:val="19"/>
              </w:rPr>
              <w:t>r. 1 and 2: 11 Dec 2009 (see r. 2(a));</w:t>
            </w:r>
            <w:r>
              <w:rPr>
                <w:sz w:val="19"/>
              </w:rPr>
              <w:br/>
              <w:t>Rules other than r. 1 and 2: 12 Dec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Workers’ Compensation (DRD) Rules 2005</w:t>
            </w:r>
            <w:r>
              <w:rPr>
                <w:b/>
                <w:bCs/>
                <w:sz w:val="19"/>
              </w:rPr>
              <w:t xml:space="preserve"> as at 19 Feb 2010</w:t>
            </w:r>
            <w:r>
              <w:rPr>
                <w:sz w:val="19"/>
              </w:rPr>
              <w:t xml:space="preserve"> (includes amendments listed above)</w:t>
            </w:r>
          </w:p>
        </w:tc>
      </w:tr>
    </w:tbl>
    <w:p>
      <w:pPr>
        <w:pStyle w:val="nSubsection"/>
        <w:tabs>
          <w:tab w:val="clear" w:pos="454"/>
          <w:tab w:val="left" w:pos="567"/>
        </w:tabs>
        <w:spacing w:before="120"/>
        <w:ind w:left="567" w:hanging="567"/>
        <w:rPr>
          <w:ins w:id="3366" w:author="Master Repository Process" w:date="2021-09-18T18:44:00Z"/>
          <w:snapToGrid w:val="0"/>
        </w:rPr>
      </w:pPr>
      <w:ins w:id="3367" w:author="Master Repository Process" w:date="2021-09-18T18: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68" w:author="Master Repository Process" w:date="2021-09-18T18:44:00Z"/>
        </w:rPr>
      </w:pPr>
      <w:bookmarkStart w:id="3369" w:name="_Toc7405065"/>
      <w:bookmarkStart w:id="3370" w:name="_Toc302570366"/>
      <w:ins w:id="3371" w:author="Master Repository Process" w:date="2021-09-18T18:44:00Z">
        <w:r>
          <w:t>Provisions that have not come into operation</w:t>
        </w:r>
        <w:bookmarkEnd w:id="3369"/>
        <w:bookmarkEnd w:id="337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372" w:author="Master Repository Process" w:date="2021-09-18T18:44:00Z"/>
        </w:trPr>
        <w:tc>
          <w:tcPr>
            <w:tcW w:w="3118" w:type="dxa"/>
            <w:tcBorders>
              <w:top w:val="single" w:sz="4" w:space="0" w:color="auto"/>
              <w:bottom w:val="single" w:sz="4" w:space="0" w:color="auto"/>
            </w:tcBorders>
          </w:tcPr>
          <w:p>
            <w:pPr>
              <w:pStyle w:val="nTable"/>
              <w:spacing w:after="40"/>
              <w:rPr>
                <w:ins w:id="3373" w:author="Master Repository Process" w:date="2021-09-18T18:44:00Z"/>
                <w:b/>
                <w:sz w:val="19"/>
              </w:rPr>
            </w:pPr>
            <w:ins w:id="3374" w:author="Master Repository Process" w:date="2021-09-18T18:44:00Z">
              <w:r>
                <w:rPr>
                  <w:b/>
                  <w:sz w:val="19"/>
                </w:rPr>
                <w:t>Citation</w:t>
              </w:r>
            </w:ins>
          </w:p>
        </w:tc>
        <w:tc>
          <w:tcPr>
            <w:tcW w:w="1276" w:type="dxa"/>
            <w:tcBorders>
              <w:top w:val="single" w:sz="4" w:space="0" w:color="auto"/>
              <w:bottom w:val="single" w:sz="4" w:space="0" w:color="auto"/>
            </w:tcBorders>
          </w:tcPr>
          <w:p>
            <w:pPr>
              <w:pStyle w:val="nTable"/>
              <w:spacing w:after="40"/>
              <w:rPr>
                <w:ins w:id="3375" w:author="Master Repository Process" w:date="2021-09-18T18:44:00Z"/>
                <w:b/>
                <w:sz w:val="19"/>
              </w:rPr>
            </w:pPr>
            <w:ins w:id="3376" w:author="Master Repository Process" w:date="2021-09-18T18:44:00Z">
              <w:r>
                <w:rPr>
                  <w:b/>
                  <w:sz w:val="19"/>
                </w:rPr>
                <w:t>Gazettal</w:t>
              </w:r>
            </w:ins>
          </w:p>
        </w:tc>
        <w:tc>
          <w:tcPr>
            <w:tcW w:w="2693" w:type="dxa"/>
            <w:tcBorders>
              <w:top w:val="single" w:sz="4" w:space="0" w:color="auto"/>
              <w:bottom w:val="single" w:sz="4" w:space="0" w:color="auto"/>
            </w:tcBorders>
          </w:tcPr>
          <w:p>
            <w:pPr>
              <w:pStyle w:val="nTable"/>
              <w:spacing w:after="40"/>
              <w:rPr>
                <w:ins w:id="3377" w:author="Master Repository Process" w:date="2021-09-18T18:44:00Z"/>
                <w:b/>
                <w:sz w:val="19"/>
              </w:rPr>
            </w:pPr>
            <w:ins w:id="3378" w:author="Master Repository Process" w:date="2021-09-18T18:44:00Z">
              <w:r>
                <w:rPr>
                  <w:b/>
                  <w:sz w:val="19"/>
                </w:rPr>
                <w:t>Commencement</w:t>
              </w:r>
            </w:ins>
          </w:p>
        </w:tc>
      </w:tr>
      <w:tr>
        <w:trPr>
          <w:ins w:id="3379" w:author="Master Repository Process" w:date="2021-09-18T18:44:00Z"/>
        </w:trPr>
        <w:tc>
          <w:tcPr>
            <w:tcW w:w="4394" w:type="dxa"/>
            <w:gridSpan w:val="2"/>
            <w:tcBorders>
              <w:top w:val="single" w:sz="4" w:space="0" w:color="auto"/>
              <w:bottom w:val="single" w:sz="4" w:space="0" w:color="auto"/>
            </w:tcBorders>
          </w:tcPr>
          <w:p>
            <w:pPr>
              <w:pStyle w:val="nTable"/>
              <w:spacing w:after="40"/>
              <w:rPr>
                <w:ins w:id="3380" w:author="Master Repository Process" w:date="2021-09-18T18:44:00Z"/>
                <w:sz w:val="19"/>
              </w:rPr>
            </w:pPr>
            <w:ins w:id="3381" w:author="Master Repository Process" w:date="2021-09-18T18:44:00Z">
              <w:r>
                <w:rPr>
                  <w:i/>
                  <w:noProof/>
                  <w:snapToGrid w:val="0"/>
                  <w:sz w:val="19"/>
                </w:rPr>
                <w:t xml:space="preserve">Workers’ Compensation and Injury Management Amendment Act 2011 </w:t>
              </w:r>
              <w:r>
                <w:rPr>
                  <w:noProof/>
                  <w:snapToGrid w:val="0"/>
                  <w:sz w:val="19"/>
                </w:rPr>
                <w:t>Pt. 2 Div. 3</w:t>
              </w:r>
              <w:r>
                <w:rPr>
                  <w:rFonts w:ascii="Times" w:hAnsi="Times"/>
                  <w:noProof/>
                  <w:snapToGrid w:val="0"/>
                  <w:sz w:val="19"/>
                  <w:vertAlign w:val="superscript"/>
                </w:rPr>
                <w:t> 4</w:t>
              </w:r>
              <w:r>
                <w:rPr>
                  <w:noProof/>
                  <w:snapToGrid w:val="0"/>
                  <w:sz w:val="19"/>
                </w:rPr>
                <w:t xml:space="preserve"> assented 31 Aug 2011</w:t>
              </w:r>
            </w:ins>
          </w:p>
        </w:tc>
        <w:tc>
          <w:tcPr>
            <w:tcW w:w="2693" w:type="dxa"/>
            <w:tcBorders>
              <w:top w:val="single" w:sz="4" w:space="0" w:color="auto"/>
              <w:bottom w:val="single" w:sz="4" w:space="0" w:color="auto"/>
            </w:tcBorders>
          </w:tcPr>
          <w:p>
            <w:pPr>
              <w:pStyle w:val="nTable"/>
              <w:spacing w:after="40"/>
              <w:rPr>
                <w:ins w:id="3382" w:author="Master Repository Process" w:date="2021-09-18T18:44:00Z"/>
                <w:sz w:val="19"/>
              </w:rPr>
            </w:pPr>
            <w:ins w:id="3383" w:author="Master Repository Process" w:date="2021-09-18T18:44:00Z">
              <w:r>
                <w:rPr>
                  <w:sz w:val="19"/>
                </w:rPr>
                <w:t>To be proclaimed (see s. 2(b))</w:t>
              </w:r>
            </w:ins>
          </w:p>
        </w:tc>
      </w:tr>
    </w:tbl>
    <w:p>
      <w:pPr>
        <w:pStyle w:val="nSubsection"/>
      </w:pPr>
      <w:r>
        <w:rPr>
          <w:vertAlign w:val="superscript"/>
        </w:rPr>
        <w:t>2</w:t>
      </w:r>
      <w:r>
        <w:tab/>
        <w:t xml:space="preserve">Repealed by the </w:t>
      </w:r>
      <w:r>
        <w:rPr>
          <w:i/>
          <w:iCs/>
          <w:lang w:val="en-US"/>
        </w:rPr>
        <w:t>Workers’ Compensation (Conciliation and Review) Repeal Rules 2005</w:t>
      </w:r>
      <w:r>
        <w:t>.</w:t>
      </w:r>
    </w:p>
    <w:p>
      <w:pPr>
        <w:pStyle w:val="nSubsection"/>
      </w:pPr>
      <w:r>
        <w:rPr>
          <w:vertAlign w:val="superscript"/>
        </w:rPr>
        <w:t>3</w:t>
      </w:r>
      <w:r>
        <w:tab/>
        <w:t xml:space="preserve">Repealed by the </w:t>
      </w:r>
      <w:r>
        <w:rPr>
          <w:i/>
          <w:iCs/>
          <w:lang w:val="en-US"/>
        </w:rPr>
        <w:t>Workers’ Compensation (Compensation Magistrate’s Court) Repeal Rules 2005</w:t>
      </w:r>
      <w:r>
        <w:t>.</w:t>
      </w:r>
    </w:p>
    <w:p>
      <w:pPr>
        <w:pStyle w:val="nSubsection"/>
        <w:keepLines/>
        <w:rPr>
          <w:ins w:id="3384" w:author="Master Repository Process" w:date="2021-09-18T18:44:00Z"/>
          <w:snapToGrid w:val="0"/>
        </w:rPr>
      </w:pPr>
      <w:ins w:id="3385" w:author="Master Repository Process" w:date="2021-09-18T18:44:00Z">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 xml:space="preserve">Workers’ Compensation and Injury Management Amendment Act 2011 </w:t>
        </w:r>
        <w:r>
          <w:rPr>
            <w:noProof/>
            <w:snapToGrid w:val="0"/>
          </w:rPr>
          <w:t>Pt. 2 Div. 3</w:t>
        </w:r>
        <w:r>
          <w:rPr>
            <w:snapToGrid w:val="0"/>
          </w:rPr>
          <w:t xml:space="preserve"> had not come into operation.  It reads as follows:</w:t>
        </w:r>
      </w:ins>
    </w:p>
    <w:p>
      <w:pPr>
        <w:pStyle w:val="BlankOpen"/>
        <w:rPr>
          <w:ins w:id="3386" w:author="Master Repository Process" w:date="2021-09-18T18:44:00Z"/>
          <w:snapToGrid w:val="0"/>
        </w:rPr>
      </w:pPr>
    </w:p>
    <w:p>
      <w:pPr>
        <w:pStyle w:val="nzHeading3"/>
        <w:rPr>
          <w:ins w:id="3387" w:author="Master Repository Process" w:date="2021-09-18T18:44:00Z"/>
        </w:rPr>
      </w:pPr>
      <w:bookmarkStart w:id="3388" w:name="_Toc287951893"/>
      <w:bookmarkStart w:id="3389" w:name="_Toc287952117"/>
      <w:bookmarkStart w:id="3390" w:name="_Toc287959985"/>
      <w:bookmarkStart w:id="3391" w:name="_Toc287971577"/>
      <w:bookmarkStart w:id="3392" w:name="_Toc296530211"/>
      <w:bookmarkStart w:id="3393" w:name="_Toc296530434"/>
      <w:bookmarkStart w:id="3394" w:name="_Toc296589743"/>
      <w:bookmarkStart w:id="3395" w:name="_Toc296589966"/>
      <w:bookmarkStart w:id="3396" w:name="_Toc296668357"/>
      <w:bookmarkStart w:id="3397" w:name="_Toc296668580"/>
      <w:bookmarkStart w:id="3398" w:name="_Toc296670814"/>
      <w:bookmarkStart w:id="3399" w:name="_Toc296671037"/>
      <w:bookmarkStart w:id="3400" w:name="_Toc296671965"/>
      <w:bookmarkStart w:id="3401" w:name="_Toc296672188"/>
      <w:bookmarkStart w:id="3402" w:name="_Toc296676089"/>
      <w:bookmarkStart w:id="3403" w:name="_Toc296676312"/>
      <w:bookmarkStart w:id="3404" w:name="_Toc296676535"/>
      <w:bookmarkStart w:id="3405" w:name="_Toc296676758"/>
      <w:bookmarkStart w:id="3406" w:name="_Toc296676981"/>
      <w:bookmarkStart w:id="3407" w:name="_Toc296677756"/>
      <w:bookmarkStart w:id="3408" w:name="_Toc296677979"/>
      <w:bookmarkStart w:id="3409" w:name="_Toc296680924"/>
      <w:bookmarkStart w:id="3410" w:name="_Toc296681147"/>
      <w:bookmarkStart w:id="3411" w:name="_Toc296681370"/>
      <w:bookmarkStart w:id="3412" w:name="_Toc296681593"/>
      <w:bookmarkStart w:id="3413" w:name="_Toc296681816"/>
      <w:bookmarkStart w:id="3414" w:name="_Toc296940886"/>
      <w:bookmarkStart w:id="3415" w:name="_Toc296941109"/>
      <w:bookmarkStart w:id="3416" w:name="_Toc296945775"/>
      <w:bookmarkStart w:id="3417" w:name="_Toc296945998"/>
      <w:bookmarkStart w:id="3418" w:name="_Toc301429053"/>
      <w:bookmarkStart w:id="3419" w:name="_Toc302562054"/>
      <w:bookmarkStart w:id="3420" w:name="_Toc302563987"/>
      <w:bookmarkStart w:id="3421" w:name="_Toc302564563"/>
      <w:ins w:id="3422" w:author="Master Repository Process" w:date="2021-09-18T18:44:00Z">
        <w:r>
          <w:rPr>
            <w:rStyle w:val="CharDivNo"/>
          </w:rPr>
          <w:t>Division 3</w:t>
        </w:r>
        <w:r>
          <w:t> — </w:t>
        </w:r>
        <w:r>
          <w:rPr>
            <w:rStyle w:val="CharDivText"/>
            <w:i/>
            <w:iCs/>
          </w:rPr>
          <w:t>Workers’ Compensation (DRD) Rules 2005</w:t>
        </w:r>
        <w:r>
          <w:rPr>
            <w:rStyle w:val="CharDivText"/>
          </w:rPr>
          <w:t> repealed</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ins>
    </w:p>
    <w:p>
      <w:pPr>
        <w:pStyle w:val="nzHeading5"/>
        <w:rPr>
          <w:ins w:id="3423" w:author="Master Repository Process" w:date="2021-09-18T18:44:00Z"/>
        </w:rPr>
      </w:pPr>
      <w:bookmarkStart w:id="3424" w:name="_Toc301429054"/>
      <w:bookmarkStart w:id="3425" w:name="_Toc302562055"/>
      <w:bookmarkStart w:id="3426" w:name="_Toc302564564"/>
      <w:ins w:id="3427" w:author="Master Repository Process" w:date="2021-09-18T18:44:00Z">
        <w:r>
          <w:rPr>
            <w:rStyle w:val="CharSectno"/>
          </w:rPr>
          <w:t>77</w:t>
        </w:r>
        <w:r>
          <w:t>.</w:t>
        </w:r>
        <w:r>
          <w:tab/>
          <w:t>DRD Rules repealed</w:t>
        </w:r>
        <w:bookmarkEnd w:id="3424"/>
        <w:bookmarkEnd w:id="3425"/>
        <w:bookmarkEnd w:id="3426"/>
      </w:ins>
    </w:p>
    <w:p>
      <w:pPr>
        <w:pStyle w:val="nzSubsection"/>
        <w:rPr>
          <w:ins w:id="3428" w:author="Master Repository Process" w:date="2021-09-18T18:44:00Z"/>
        </w:rPr>
      </w:pPr>
      <w:ins w:id="3429" w:author="Master Repository Process" w:date="2021-09-18T18:44:00Z">
        <w:r>
          <w:tab/>
        </w:r>
        <w:r>
          <w:tab/>
          <w:t xml:space="preserve">The </w:t>
        </w:r>
        <w:r>
          <w:rPr>
            <w:i/>
            <w:iCs/>
          </w:rPr>
          <w:t>Workers’ Compensation (DRD) Rules 2005</w:t>
        </w:r>
        <w:r>
          <w:t xml:space="preserve"> made before the coming into operation of section 23 under the </w:t>
        </w:r>
        <w:r>
          <w:rPr>
            <w:i/>
          </w:rPr>
          <w:t>Workers’ Compensation and Injury Management Act </w:t>
        </w:r>
        <w:r>
          <w:rPr>
            <w:i/>
            <w:iCs/>
          </w:rPr>
          <w:t>1981</w:t>
        </w:r>
        <w:r>
          <w:t xml:space="preserve"> section 293 are repealed.</w:t>
        </w:r>
      </w:ins>
    </w:p>
    <w:p>
      <w:pPr>
        <w:pStyle w:val="BlankClose"/>
        <w:rPr>
          <w:ins w:id="3430" w:author="Master Repository Process" w:date="2021-09-18T18:44:00Z"/>
        </w:rPr>
      </w:pPr>
    </w:p>
    <w:p>
      <w:pPr>
        <w:rPr>
          <w:ins w:id="3431" w:author="Master Repository Process" w:date="2021-09-18T18:44:00Z"/>
          <w:iCs/>
        </w:rPr>
      </w:pPr>
    </w:p>
    <w:p>
      <w:pPr>
        <w:rPr>
          <w:iC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3"/>
  </w:num>
  <w:num w:numId="42">
    <w:abstractNumId w:val="29"/>
  </w:num>
  <w:num w:numId="43">
    <w:abstractNumId w:val="26"/>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D33DCF-152A-447B-BAED-F112C767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15194</Words>
  <Characters>71417</Characters>
  <Application>Microsoft Office Word</Application>
  <DocSecurity>0</DocSecurity>
  <Lines>1831</Lines>
  <Paragraphs>1007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02-a0-02 - 02-b0-01</dc:title>
  <dc:subject/>
  <dc:creator/>
  <cp:keywords/>
  <dc:description/>
  <cp:lastModifiedBy>Master Repository Process</cp:lastModifiedBy>
  <cp:revision>2</cp:revision>
  <cp:lastPrinted>2010-02-10T00:08:00Z</cp:lastPrinted>
  <dcterms:created xsi:type="dcterms:W3CDTF">2021-09-18T10:43:00Z</dcterms:created>
  <dcterms:modified xsi:type="dcterms:W3CDTF">2021-09-18T10:44:00Z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20110831</vt:lpwstr>
  </property>
  <property fmtid="{D5CDD505-2E9C-101B-9397-08002B2CF9AE}" pid="4" name="DocumentType">
    <vt:lpwstr>Reg</vt:lpwstr>
  </property>
  <property fmtid="{D5CDD505-2E9C-101B-9397-08002B2CF9AE}" pid="5" name="OwlsUID">
    <vt:i4>37113</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19 Feb 2010</vt:lpwstr>
  </property>
  <property fmtid="{D5CDD505-2E9C-101B-9397-08002B2CF9AE}" pid="9" name="ToSuffix">
    <vt:lpwstr>02-b0-01</vt:lpwstr>
  </property>
  <property fmtid="{D5CDD505-2E9C-101B-9397-08002B2CF9AE}" pid="10" name="ToAsAtDate">
    <vt:lpwstr>31 Aug 2011</vt:lpwstr>
  </property>
</Properties>
</file>