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03 Sep 2011</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pPr>
      <w:r>
        <w:t>Strata Titles General Regulations 1996</w:t>
      </w:r>
    </w:p>
    <w:p>
      <w:pPr>
        <w:pStyle w:val="Heading2"/>
        <w:pageBreakBefore w:val="0"/>
        <w:spacing w:before="120"/>
      </w:pPr>
      <w:bookmarkStart w:id="0" w:name="_Toc82244632"/>
      <w:bookmarkStart w:id="1" w:name="_Toc92701282"/>
      <w:bookmarkStart w:id="2" w:name="_Toc92969016"/>
      <w:bookmarkStart w:id="3" w:name="_Toc103666231"/>
      <w:bookmarkStart w:id="4" w:name="_Toc103741447"/>
      <w:bookmarkStart w:id="5" w:name="_Toc108229904"/>
      <w:bookmarkStart w:id="6" w:name="_Toc125791833"/>
      <w:bookmarkStart w:id="7" w:name="_Toc125791918"/>
      <w:bookmarkStart w:id="8" w:name="_Toc125867307"/>
      <w:bookmarkStart w:id="9" w:name="_Toc128882387"/>
      <w:bookmarkStart w:id="10" w:name="_Toc130269032"/>
      <w:bookmarkStart w:id="11" w:name="_Toc132427458"/>
      <w:bookmarkStart w:id="12" w:name="_Toc132695958"/>
      <w:bookmarkStart w:id="13" w:name="_Toc132696077"/>
      <w:bookmarkStart w:id="14" w:name="_Toc133143484"/>
      <w:bookmarkStart w:id="15" w:name="_Toc133203867"/>
      <w:bookmarkStart w:id="16" w:name="_Toc134940072"/>
      <w:bookmarkStart w:id="17" w:name="_Toc140039982"/>
      <w:bookmarkStart w:id="18" w:name="_Toc140302281"/>
      <w:bookmarkStart w:id="19" w:name="_Toc144797807"/>
      <w:bookmarkStart w:id="20" w:name="_Toc155494033"/>
      <w:bookmarkStart w:id="21" w:name="_Toc171072275"/>
      <w:bookmarkStart w:id="22" w:name="_Toc171150497"/>
      <w:bookmarkStart w:id="23" w:name="_Toc176151038"/>
      <w:bookmarkStart w:id="24" w:name="_Toc176151389"/>
      <w:bookmarkStart w:id="25" w:name="_Toc178064902"/>
      <w:bookmarkStart w:id="26" w:name="_Toc178155941"/>
      <w:bookmarkStart w:id="27" w:name="_Toc179861414"/>
      <w:bookmarkStart w:id="28" w:name="_Toc202262803"/>
      <w:bookmarkStart w:id="29" w:name="_Toc219187917"/>
      <w:bookmarkStart w:id="30" w:name="_Toc265672755"/>
      <w:bookmarkStart w:id="31" w:name="_Toc266881870"/>
      <w:bookmarkStart w:id="32" w:name="_Toc267035846"/>
      <w:bookmarkStart w:id="33" w:name="_Toc267396025"/>
      <w:bookmarkStart w:id="34" w:name="_Toc269819097"/>
      <w:bookmarkStart w:id="35" w:name="_Toc269894304"/>
      <w:bookmarkStart w:id="36" w:name="_Toc270067521"/>
      <w:bookmarkStart w:id="37" w:name="_Toc272142296"/>
      <w:bookmarkStart w:id="38" w:name="_Toc297715834"/>
      <w:bookmarkStart w:id="39" w:name="_Toc302657284"/>
      <w:bookmarkStart w:id="40" w:name="_Toc302720213"/>
      <w:r>
        <w:rPr>
          <w:rStyle w:val="CharPartNo"/>
        </w:rPr>
        <w:t>P</w:t>
      </w:r>
      <w:bookmarkStart w:id="41" w:name="_GoBack"/>
      <w:bookmarkEnd w:id="4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spacing w:before="240"/>
        <w:rPr>
          <w:snapToGrid w:val="0"/>
        </w:rPr>
      </w:pPr>
      <w:bookmarkStart w:id="42" w:name="_Toc454352503"/>
      <w:bookmarkStart w:id="43" w:name="_Toc484426317"/>
      <w:bookmarkStart w:id="44" w:name="_Toc16050987"/>
      <w:bookmarkStart w:id="45" w:name="_Toc25487736"/>
      <w:bookmarkStart w:id="46" w:name="_Toc125791834"/>
      <w:bookmarkStart w:id="47" w:name="_Toc302720214"/>
      <w:bookmarkStart w:id="48" w:name="_Toc297715835"/>
      <w:r>
        <w:rPr>
          <w:rStyle w:val="CharSectno"/>
        </w:rPr>
        <w:t>1</w:t>
      </w:r>
      <w:r>
        <w:rPr>
          <w:snapToGrid w:val="0"/>
        </w:rPr>
        <w:t>.</w:t>
      </w:r>
      <w:r>
        <w:rPr>
          <w:snapToGrid w:val="0"/>
        </w:rPr>
        <w:tab/>
        <w:t>Short title</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49" w:name="_Toc454352504"/>
      <w:bookmarkStart w:id="50" w:name="_Toc484426318"/>
      <w:bookmarkStart w:id="51" w:name="_Toc16050988"/>
      <w:bookmarkStart w:id="52" w:name="_Toc25487737"/>
      <w:bookmarkStart w:id="53" w:name="_Toc125791835"/>
      <w:bookmarkStart w:id="54" w:name="_Toc302720215"/>
      <w:bookmarkStart w:id="55" w:name="_Toc297715836"/>
      <w:r>
        <w:rPr>
          <w:rStyle w:val="CharSectno"/>
        </w:rPr>
        <w:t>2</w:t>
      </w:r>
      <w:r>
        <w:rPr>
          <w:snapToGrid w:val="0"/>
        </w:rPr>
        <w:t>.</w:t>
      </w:r>
      <w:r>
        <w:rPr>
          <w:snapToGrid w:val="0"/>
        </w:rPr>
        <w:tab/>
        <w:t>Commencement</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6" w:name="_Toc454352505"/>
      <w:bookmarkStart w:id="57" w:name="_Toc484426319"/>
      <w:bookmarkStart w:id="58" w:name="_Toc16050989"/>
      <w:bookmarkStart w:id="59" w:name="_Toc25487738"/>
      <w:bookmarkStart w:id="60" w:name="_Toc125791836"/>
      <w:bookmarkStart w:id="61" w:name="_Toc302720216"/>
      <w:bookmarkStart w:id="62" w:name="_Toc297715837"/>
      <w:r>
        <w:rPr>
          <w:rStyle w:val="CharSectno"/>
        </w:rPr>
        <w:t>3</w:t>
      </w:r>
      <w:r>
        <w:rPr>
          <w:snapToGrid w:val="0"/>
        </w:rPr>
        <w:t>.</w:t>
      </w:r>
      <w:r>
        <w:rPr>
          <w:snapToGrid w:val="0"/>
        </w:rPr>
        <w:tab/>
      </w:r>
      <w:bookmarkEnd w:id="56"/>
      <w:bookmarkEnd w:id="57"/>
      <w:bookmarkEnd w:id="58"/>
      <w:bookmarkEnd w:id="59"/>
      <w:bookmarkEnd w:id="60"/>
      <w:r>
        <w:rPr>
          <w:snapToGrid w:val="0"/>
        </w:rPr>
        <w:t>Terms used</w:t>
      </w:r>
      <w:bookmarkEnd w:id="61"/>
      <w:bookmarkEnd w:id="62"/>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63" w:name="_Toc82244636"/>
      <w:bookmarkStart w:id="64" w:name="_Toc92701286"/>
      <w:bookmarkStart w:id="65" w:name="_Toc92969020"/>
      <w:bookmarkStart w:id="66" w:name="_Toc103666235"/>
      <w:bookmarkStart w:id="67" w:name="_Toc103741451"/>
      <w:bookmarkStart w:id="68" w:name="_Toc108229908"/>
      <w:bookmarkStart w:id="69" w:name="_Toc125791837"/>
      <w:bookmarkStart w:id="70" w:name="_Toc125791922"/>
      <w:bookmarkStart w:id="71" w:name="_Toc125867311"/>
      <w:bookmarkStart w:id="72" w:name="_Toc128882391"/>
      <w:bookmarkStart w:id="73" w:name="_Toc130269036"/>
      <w:bookmarkStart w:id="74" w:name="_Toc132427462"/>
      <w:bookmarkStart w:id="75" w:name="_Toc132695962"/>
      <w:bookmarkStart w:id="76" w:name="_Toc132696081"/>
      <w:bookmarkStart w:id="77" w:name="_Toc133143488"/>
      <w:bookmarkStart w:id="78" w:name="_Toc133203871"/>
      <w:bookmarkStart w:id="79" w:name="_Toc134940076"/>
      <w:bookmarkStart w:id="80" w:name="_Toc140039986"/>
      <w:bookmarkStart w:id="81" w:name="_Toc140302285"/>
      <w:bookmarkStart w:id="82" w:name="_Toc144797811"/>
      <w:bookmarkStart w:id="83" w:name="_Toc155494037"/>
      <w:bookmarkStart w:id="84" w:name="_Toc171072279"/>
      <w:bookmarkStart w:id="85" w:name="_Toc171150501"/>
      <w:bookmarkStart w:id="86" w:name="_Toc176151042"/>
      <w:bookmarkStart w:id="87" w:name="_Toc176151393"/>
      <w:bookmarkStart w:id="88" w:name="_Toc178064906"/>
      <w:bookmarkStart w:id="89" w:name="_Toc178155945"/>
      <w:bookmarkStart w:id="90" w:name="_Toc179861418"/>
      <w:bookmarkStart w:id="91" w:name="_Toc202262807"/>
      <w:bookmarkStart w:id="92" w:name="_Toc219187921"/>
      <w:bookmarkStart w:id="93" w:name="_Toc265672759"/>
      <w:bookmarkStart w:id="94" w:name="_Toc266881874"/>
      <w:bookmarkStart w:id="95" w:name="_Toc267035850"/>
      <w:bookmarkStart w:id="96" w:name="_Toc267396029"/>
      <w:bookmarkStart w:id="97" w:name="_Toc269819101"/>
      <w:bookmarkStart w:id="98" w:name="_Toc269894308"/>
      <w:bookmarkStart w:id="99" w:name="_Toc270067525"/>
      <w:bookmarkStart w:id="100" w:name="_Toc272142300"/>
      <w:bookmarkStart w:id="101" w:name="_Toc297715838"/>
      <w:bookmarkStart w:id="102" w:name="_Toc302657288"/>
      <w:bookmarkStart w:id="103" w:name="_Toc302720217"/>
      <w:r>
        <w:rPr>
          <w:rStyle w:val="CharPartNo"/>
        </w:rPr>
        <w:t>Part 2</w:t>
      </w:r>
      <w:r>
        <w:rPr>
          <w:rStyle w:val="CharDivNo"/>
        </w:rPr>
        <w:t> </w:t>
      </w:r>
      <w:r>
        <w:t>—</w:t>
      </w:r>
      <w:r>
        <w:rPr>
          <w:rStyle w:val="CharDivText"/>
        </w:rPr>
        <w:t> </w:t>
      </w:r>
      <w:r>
        <w:rPr>
          <w:rStyle w:val="CharPartText"/>
        </w:rPr>
        <w:t>Strata/survey</w:t>
      </w:r>
      <w:r>
        <w:rPr>
          <w:rStyle w:val="CharPartText"/>
        </w:rPr>
        <w:noBreakHyphen/>
        <w:t xml:space="preserve">strata </w:t>
      </w:r>
      <w:bookmarkEnd w:id="63"/>
      <w:bookmarkEnd w:id="64"/>
      <w:bookmarkEnd w:id="65"/>
      <w:bookmarkEnd w:id="66"/>
      <w:bookmarkEnd w:id="67"/>
      <w:bookmarkEnd w:id="68"/>
      <w:r>
        <w:rPr>
          <w:rStyle w:val="CharPartText"/>
        </w:rPr>
        <w:t>plans and forms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amended in Gazette 24 Jan 2006 p. 432.]</w:t>
      </w:r>
    </w:p>
    <w:p>
      <w:pPr>
        <w:pStyle w:val="Heading5"/>
        <w:rPr>
          <w:snapToGrid w:val="0"/>
        </w:rPr>
      </w:pPr>
      <w:bookmarkStart w:id="104" w:name="_Toc454352506"/>
      <w:bookmarkStart w:id="105" w:name="_Toc484426320"/>
      <w:bookmarkStart w:id="106" w:name="_Toc16050990"/>
      <w:bookmarkStart w:id="107" w:name="_Toc25487739"/>
      <w:bookmarkStart w:id="108" w:name="_Toc125791838"/>
      <w:bookmarkStart w:id="109" w:name="_Toc302720218"/>
      <w:bookmarkStart w:id="110" w:name="_Toc297715839"/>
      <w:r>
        <w:rPr>
          <w:rStyle w:val="CharSectno"/>
        </w:rPr>
        <w:t>4</w:t>
      </w:r>
      <w:r>
        <w:rPr>
          <w:snapToGrid w:val="0"/>
        </w:rPr>
        <w:t>.</w:t>
      </w:r>
      <w:r>
        <w:rPr>
          <w:snapToGrid w:val="0"/>
        </w:rPr>
        <w:tab/>
        <w:t>Quality of plans</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in Gazette 17 Jan 1997 p. 453; 24 Jan 2006 p. 432; 21 Mar 2006 p. 1084.]</w:t>
      </w:r>
    </w:p>
    <w:p>
      <w:pPr>
        <w:pStyle w:val="Heading5"/>
        <w:rPr>
          <w:snapToGrid w:val="0"/>
        </w:rPr>
      </w:pPr>
      <w:bookmarkStart w:id="111" w:name="_Toc454352507"/>
      <w:bookmarkStart w:id="112" w:name="_Toc484426321"/>
      <w:bookmarkStart w:id="113" w:name="_Toc16050991"/>
      <w:bookmarkStart w:id="114" w:name="_Toc25487740"/>
      <w:bookmarkStart w:id="115" w:name="_Toc125791839"/>
      <w:bookmarkStart w:id="116" w:name="_Toc302720219"/>
      <w:bookmarkStart w:id="117" w:name="_Toc297715840"/>
      <w:r>
        <w:rPr>
          <w:rStyle w:val="CharSectno"/>
        </w:rPr>
        <w:t>5</w:t>
      </w:r>
      <w:r>
        <w:rPr>
          <w:snapToGrid w:val="0"/>
        </w:rPr>
        <w:t>.</w:t>
      </w:r>
      <w:r>
        <w:rPr>
          <w:snapToGrid w:val="0"/>
        </w:rPr>
        <w:tab/>
        <w:t>Plan specifications</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 </w:t>
      </w:r>
    </w:p>
    <w:p>
      <w:pPr>
        <w:pStyle w:val="Indenti"/>
        <w:rPr>
          <w:snapToGrid w:val="0"/>
        </w:rPr>
      </w:pPr>
      <w:r>
        <w:rPr>
          <w:snapToGrid w:val="0"/>
        </w:rPr>
        <w:tab/>
        <w:t>(i)</w:t>
      </w:r>
      <w:r>
        <w:rPr>
          <w:snapToGrid w:val="0"/>
        </w:rPr>
        <w:tab/>
        <w:t xml:space="preserve">all common property as a lot or lots, prefixed by the letters “CP”; </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 xml:space="preserve">deleted] </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 xml:space="preserve">in the case of a strata plan, in compliance with regulation 5(2). </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in Gazette 17 Jan 1997 p. 453</w:t>
      </w:r>
      <w:r>
        <w:noBreakHyphen/>
        <w:t>4; 2 Sep 2004 p. 3824; 24 Jan 2006 p. 432</w:t>
      </w:r>
      <w:r>
        <w:noBreakHyphen/>
        <w:t xml:space="preserve">3.] </w:t>
      </w:r>
    </w:p>
    <w:p>
      <w:pPr>
        <w:pStyle w:val="Heading5"/>
        <w:rPr>
          <w:snapToGrid w:val="0"/>
        </w:rPr>
      </w:pPr>
      <w:bookmarkStart w:id="118" w:name="_Toc454352508"/>
      <w:bookmarkStart w:id="119" w:name="_Toc484426322"/>
      <w:bookmarkStart w:id="120" w:name="_Toc16050992"/>
      <w:bookmarkStart w:id="121" w:name="_Toc25487741"/>
      <w:bookmarkStart w:id="122" w:name="_Toc125791840"/>
      <w:bookmarkStart w:id="123" w:name="_Toc302720220"/>
      <w:bookmarkStart w:id="124" w:name="_Toc297715841"/>
      <w:r>
        <w:rPr>
          <w:rStyle w:val="CharSectno"/>
        </w:rPr>
        <w:t>5A</w:t>
      </w:r>
      <w:r>
        <w:rPr>
          <w:snapToGrid w:val="0"/>
        </w:rPr>
        <w:t>.</w:t>
      </w:r>
      <w:r>
        <w:rPr>
          <w:snapToGrid w:val="0"/>
        </w:rPr>
        <w:tab/>
        <w:t>Statements required on plans (Act s. 5(1)(aa)</w:t>
      </w:r>
      <w:bookmarkEnd w:id="118"/>
      <w:bookmarkEnd w:id="119"/>
      <w:bookmarkEnd w:id="120"/>
      <w:bookmarkEnd w:id="121"/>
      <w:bookmarkEnd w:id="122"/>
      <w:r>
        <w:rPr>
          <w:snapToGrid w:val="0"/>
        </w:rPr>
        <w:t>)</w:t>
      </w:r>
      <w:bookmarkEnd w:id="123"/>
      <w:bookmarkEnd w:id="124"/>
      <w:r>
        <w:rPr>
          <w:snapToGrid w:val="0"/>
        </w:rPr>
        <w:t xml:space="preserve"> </w:t>
      </w:r>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 </w:t>
      </w:r>
    </w:p>
    <w:p>
      <w:pPr>
        <w:pStyle w:val="Indenta"/>
        <w:keepLines/>
        <w:rPr>
          <w:snapToGrid w:val="0"/>
        </w:rPr>
      </w:pPr>
      <w:r>
        <w:rPr>
          <w:snapToGrid w:val="0"/>
        </w:rPr>
        <w:tab/>
        <w:t>(a)</w:t>
      </w:r>
      <w:r>
        <w:rPr>
          <w:snapToGrid w:val="0"/>
        </w:rPr>
        <w:tab/>
        <w:t>where section 3(2)(a)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 xml:space="preserve">. </w:t>
      </w:r>
    </w:p>
    <w:p>
      <w:pPr>
        <w:pStyle w:val="MiscClose"/>
        <w:rPr>
          <w:snapToGrid w:val="0"/>
        </w:rPr>
      </w:pPr>
      <w:r>
        <w:rPr>
          <w:snapToGrid w:val="0"/>
        </w:rPr>
        <w:t>”</w:t>
      </w:r>
    </w:p>
    <w:p>
      <w:pPr>
        <w:pStyle w:val="Indenta"/>
        <w:rPr>
          <w:snapToGrid w:val="0"/>
        </w:rPr>
      </w:pPr>
      <w:r>
        <w:rPr>
          <w:snapToGrid w:val="0"/>
        </w:rPr>
        <w:tab/>
      </w:r>
      <w:r>
        <w:rPr>
          <w:snapToGrid w:val="0"/>
        </w:rPr>
        <w:tab/>
        <w:t>and, if applicable —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in Gazette 17 Jan 1997 p. 454</w:t>
      </w:r>
      <w:r>
        <w:noBreakHyphen/>
        <w:t xml:space="preserve">5.] </w:t>
      </w:r>
    </w:p>
    <w:p>
      <w:pPr>
        <w:pStyle w:val="Heading5"/>
        <w:rPr>
          <w:snapToGrid w:val="0"/>
        </w:rPr>
      </w:pPr>
      <w:bookmarkStart w:id="125" w:name="_Toc454352509"/>
      <w:bookmarkStart w:id="126" w:name="_Toc484426323"/>
      <w:bookmarkStart w:id="127" w:name="_Toc16050993"/>
      <w:bookmarkStart w:id="128" w:name="_Toc25487742"/>
      <w:bookmarkStart w:id="129" w:name="_Toc125791841"/>
      <w:bookmarkStart w:id="130" w:name="_Toc302720221"/>
      <w:bookmarkStart w:id="131" w:name="_Toc297715842"/>
      <w:r>
        <w:rPr>
          <w:rStyle w:val="CharSectno"/>
        </w:rPr>
        <w:t>6</w:t>
      </w:r>
      <w:r>
        <w:rPr>
          <w:snapToGrid w:val="0"/>
        </w:rPr>
        <w:t>.</w:t>
      </w:r>
      <w:r>
        <w:rPr>
          <w:snapToGrid w:val="0"/>
        </w:rPr>
        <w:tab/>
        <w:t>Numbering of lots on plans</w:t>
      </w:r>
      <w:bookmarkEnd w:id="125"/>
      <w:bookmarkEnd w:id="126"/>
      <w:bookmarkEnd w:id="127"/>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In a plan lodged for registration under the Act —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in Gazette 17 Jan 1997 p. 455.]</w:t>
      </w:r>
    </w:p>
    <w:p>
      <w:pPr>
        <w:pStyle w:val="Heading5"/>
        <w:rPr>
          <w:snapToGrid w:val="0"/>
        </w:rPr>
      </w:pPr>
      <w:bookmarkStart w:id="132" w:name="_Toc454352510"/>
      <w:bookmarkStart w:id="133" w:name="_Toc484426324"/>
      <w:bookmarkStart w:id="134" w:name="_Toc16050994"/>
      <w:bookmarkStart w:id="135" w:name="_Toc25487743"/>
      <w:bookmarkStart w:id="136" w:name="_Toc125791842"/>
      <w:bookmarkStart w:id="137" w:name="_Toc302720222"/>
      <w:bookmarkStart w:id="138" w:name="_Toc297715843"/>
      <w:r>
        <w:rPr>
          <w:rStyle w:val="CharSectno"/>
        </w:rPr>
        <w:t>7</w:t>
      </w:r>
      <w:r>
        <w:rPr>
          <w:snapToGrid w:val="0"/>
        </w:rPr>
        <w:t>.</w:t>
      </w:r>
      <w:r>
        <w:rPr>
          <w:snapToGrid w:val="0"/>
        </w:rPr>
        <w:tab/>
        <w:t>Plan of survey</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139" w:name="_Toc454352511"/>
      <w:bookmarkStart w:id="140" w:name="_Toc484426325"/>
      <w:bookmarkStart w:id="141" w:name="_Toc16050995"/>
      <w:bookmarkStart w:id="142" w:name="_Toc25487744"/>
      <w:bookmarkStart w:id="143" w:name="_Toc125791843"/>
      <w:bookmarkStart w:id="144" w:name="_Toc302720223"/>
      <w:bookmarkStart w:id="145" w:name="_Toc297715844"/>
      <w:r>
        <w:rPr>
          <w:rStyle w:val="CharSectno"/>
        </w:rPr>
        <w:t>8</w:t>
      </w:r>
      <w:r>
        <w:rPr>
          <w:snapToGrid w:val="0"/>
        </w:rPr>
        <w:t>.</w:t>
      </w:r>
      <w:r>
        <w:rPr>
          <w:snapToGrid w:val="0"/>
        </w:rPr>
        <w:tab/>
        <w:t>Description of parcel etc.</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in Gazette 17 Jan 1997 p. 455</w:t>
      </w:r>
      <w:r>
        <w:noBreakHyphen/>
        <w:t xml:space="preserve">6; 24 Jan 2006 p. 433; 29 Dec 2006 p. 5913.] </w:t>
      </w:r>
    </w:p>
    <w:p>
      <w:pPr>
        <w:pStyle w:val="Heading5"/>
        <w:rPr>
          <w:snapToGrid w:val="0"/>
        </w:rPr>
      </w:pPr>
      <w:bookmarkStart w:id="146" w:name="_Toc454352512"/>
      <w:bookmarkStart w:id="147" w:name="_Toc484426326"/>
      <w:bookmarkStart w:id="148" w:name="_Toc16050996"/>
      <w:bookmarkStart w:id="149" w:name="_Toc25487745"/>
      <w:bookmarkStart w:id="150" w:name="_Toc125791844"/>
      <w:bookmarkStart w:id="151" w:name="_Toc302720224"/>
      <w:bookmarkStart w:id="152" w:name="_Toc297715845"/>
      <w:r>
        <w:rPr>
          <w:rStyle w:val="CharSectno"/>
        </w:rPr>
        <w:t>9</w:t>
      </w:r>
      <w:r>
        <w:rPr>
          <w:snapToGrid w:val="0"/>
        </w:rPr>
        <w:t>.</w:t>
      </w:r>
      <w:r>
        <w:rPr>
          <w:snapToGrid w:val="0"/>
        </w:rPr>
        <w:tab/>
        <w:t>Schedule of unit entitlement</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153" w:name="_Toc454352513"/>
      <w:bookmarkStart w:id="154" w:name="_Toc484426327"/>
      <w:bookmarkStart w:id="155" w:name="_Toc16050997"/>
      <w:bookmarkStart w:id="156" w:name="_Toc25487746"/>
      <w:bookmarkStart w:id="157" w:name="_Toc125791845"/>
      <w:bookmarkStart w:id="158" w:name="_Toc302720225"/>
      <w:bookmarkStart w:id="159" w:name="_Toc297715846"/>
      <w:r>
        <w:rPr>
          <w:rStyle w:val="CharSectno"/>
        </w:rPr>
        <w:t>10</w:t>
      </w:r>
      <w:r>
        <w:rPr>
          <w:snapToGrid w:val="0"/>
        </w:rPr>
        <w:t>.</w:t>
      </w:r>
      <w:r>
        <w:rPr>
          <w:snapToGrid w:val="0"/>
        </w:rPr>
        <w:tab/>
        <w:t>Licensed valuer’s certificate</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 xml:space="preserve">[Regulation 10 amended in Gazette 17 Jan 1997 p. 456.] </w:t>
      </w:r>
    </w:p>
    <w:p>
      <w:pPr>
        <w:pStyle w:val="Heading5"/>
        <w:rPr>
          <w:snapToGrid w:val="0"/>
        </w:rPr>
      </w:pPr>
      <w:bookmarkStart w:id="160" w:name="_Toc454352514"/>
      <w:bookmarkStart w:id="161" w:name="_Toc484426328"/>
      <w:bookmarkStart w:id="162" w:name="_Toc16050998"/>
      <w:bookmarkStart w:id="163" w:name="_Toc25487747"/>
      <w:bookmarkStart w:id="164" w:name="_Toc125791846"/>
      <w:bookmarkStart w:id="165" w:name="_Toc302720226"/>
      <w:bookmarkStart w:id="166" w:name="_Toc297715847"/>
      <w:r>
        <w:rPr>
          <w:rStyle w:val="CharSectno"/>
        </w:rPr>
        <w:t>11</w:t>
      </w:r>
      <w:r>
        <w:rPr>
          <w:snapToGrid w:val="0"/>
        </w:rPr>
        <w:t>.</w:t>
      </w:r>
      <w:r>
        <w:rPr>
          <w:snapToGrid w:val="0"/>
        </w:rPr>
        <w:tab/>
        <w:t>Consents of registered persons</w:t>
      </w:r>
      <w:bookmarkEnd w:id="160"/>
      <w:bookmarkEnd w:id="161"/>
      <w:bookmarkEnd w:id="162"/>
      <w:bookmarkEnd w:id="163"/>
      <w:bookmarkEnd w:id="164"/>
      <w:bookmarkEnd w:id="165"/>
      <w:bookmarkEnd w:id="166"/>
      <w:r>
        <w:rPr>
          <w:snapToGrid w:val="0"/>
        </w:rPr>
        <w:t xml:space="preserve"> </w:t>
      </w:r>
    </w:p>
    <w:p>
      <w:pPr>
        <w:pStyle w:val="Subsection"/>
        <w:keepNext/>
        <w:keepLines/>
        <w:rPr>
          <w:snapToGrid w:val="0"/>
        </w:rPr>
      </w:pPr>
      <w:r>
        <w:rPr>
          <w:snapToGrid w:val="0"/>
        </w:rPr>
        <w:tab/>
      </w:r>
      <w:r>
        <w:rPr>
          <w:snapToGrid w:val="0"/>
        </w:rPr>
        <w:tab/>
        <w:t>The consents required under —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 xml:space="preserve">[Regulation 11 amended in Gazette 17 Jan 1997 p. 456.] </w:t>
      </w:r>
    </w:p>
    <w:p>
      <w:pPr>
        <w:pStyle w:val="Heading5"/>
        <w:rPr>
          <w:snapToGrid w:val="0"/>
        </w:rPr>
      </w:pPr>
      <w:bookmarkStart w:id="167" w:name="_Toc454352515"/>
      <w:bookmarkStart w:id="168" w:name="_Toc484426329"/>
      <w:bookmarkStart w:id="169" w:name="_Toc16050999"/>
      <w:bookmarkStart w:id="170" w:name="_Toc25487748"/>
      <w:bookmarkStart w:id="171" w:name="_Toc125791847"/>
      <w:bookmarkStart w:id="172" w:name="_Toc302720227"/>
      <w:bookmarkStart w:id="173" w:name="_Toc297715848"/>
      <w:r>
        <w:rPr>
          <w:rStyle w:val="CharSectno"/>
        </w:rPr>
        <w:t>12</w:t>
      </w:r>
      <w:r>
        <w:rPr>
          <w:snapToGrid w:val="0"/>
        </w:rPr>
        <w:t>.</w:t>
      </w:r>
      <w:r>
        <w:rPr>
          <w:snapToGrid w:val="0"/>
        </w:rPr>
        <w:tab/>
        <w:t>Alteration</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sheet of a plan lodged with the Registrar of Titles for registration must be —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pPr>
      <w:r>
        <w:tab/>
        <w:t xml:space="preserve">[Regulation 12 amended in Gazette 28 Jun 1996 p. 3060; 29 Dec 2006 p. 5913.] </w:t>
      </w:r>
    </w:p>
    <w:p>
      <w:pPr>
        <w:pStyle w:val="Heading5"/>
        <w:rPr>
          <w:snapToGrid w:val="0"/>
        </w:rPr>
      </w:pPr>
      <w:bookmarkStart w:id="174" w:name="_Toc454352516"/>
      <w:bookmarkStart w:id="175" w:name="_Toc484426330"/>
      <w:bookmarkStart w:id="176" w:name="_Toc16051000"/>
      <w:bookmarkStart w:id="177" w:name="_Toc25487749"/>
      <w:bookmarkStart w:id="178" w:name="_Toc125791848"/>
      <w:bookmarkStart w:id="179" w:name="_Toc302720228"/>
      <w:bookmarkStart w:id="180" w:name="_Toc297715849"/>
      <w:r>
        <w:rPr>
          <w:rStyle w:val="CharSectno"/>
        </w:rPr>
        <w:t>13</w:t>
      </w:r>
      <w:r>
        <w:rPr>
          <w:snapToGrid w:val="0"/>
        </w:rPr>
        <w:t>.</w:t>
      </w:r>
      <w:r>
        <w:rPr>
          <w:snapToGrid w:val="0"/>
        </w:rPr>
        <w:tab/>
        <w:t>Arrangement and presentation of plans etc.</w:t>
      </w:r>
      <w:bookmarkEnd w:id="174"/>
      <w:bookmarkEnd w:id="175"/>
      <w:bookmarkEnd w:id="176"/>
      <w:bookmarkEnd w:id="177"/>
      <w:bookmarkEnd w:id="178"/>
      <w:bookmarkEnd w:id="179"/>
      <w:bookmarkEnd w:id="180"/>
    </w:p>
    <w:p>
      <w:pPr>
        <w:pStyle w:val="Subsection"/>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 </w:t>
      </w:r>
    </w:p>
    <w:p>
      <w:pPr>
        <w:pStyle w:val="Indenta"/>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rPr>
          <w:snapToGrid w:val="0"/>
        </w:rPr>
      </w:pPr>
      <w:r>
        <w:rPr>
          <w:snapToGrid w:val="0"/>
        </w:rPr>
        <w:tab/>
        <w:t>(b)</w:t>
      </w:r>
      <w:r>
        <w:rPr>
          <w:snapToGrid w:val="0"/>
        </w:rPr>
        <w:tab/>
        <w:t>any expression or passage is inapplicable, it — </w:t>
      </w:r>
    </w:p>
    <w:p>
      <w:pPr>
        <w:pStyle w:val="Indenti"/>
        <w:rPr>
          <w:snapToGrid w:val="0"/>
        </w:rPr>
      </w:pPr>
      <w:r>
        <w:rPr>
          <w:snapToGrid w:val="0"/>
        </w:rPr>
        <w:tab/>
        <w:t>(i)</w:t>
      </w:r>
      <w:r>
        <w:rPr>
          <w:snapToGrid w:val="0"/>
        </w:rPr>
        <w:tab/>
        <w:t xml:space="preserve">may be printed on the form and struck through; or </w:t>
      </w:r>
    </w:p>
    <w:p>
      <w:pPr>
        <w:pStyle w:val="Indenti"/>
        <w:rPr>
          <w:snapToGrid w:val="0"/>
        </w:rPr>
      </w:pPr>
      <w:r>
        <w:rPr>
          <w:snapToGrid w:val="0"/>
        </w:rPr>
        <w:tab/>
        <w:t>(ii)</w:t>
      </w:r>
      <w:r>
        <w:rPr>
          <w:snapToGrid w:val="0"/>
        </w:rPr>
        <w:tab/>
        <w:t>need not be printed.</w:t>
      </w:r>
    </w:p>
    <w:p>
      <w:pPr>
        <w:pStyle w:val="Footnotesection"/>
      </w:pPr>
      <w:r>
        <w:tab/>
        <w:t>[Regulation 13 amended in Gazette 17 Jan 1997 p. 456</w:t>
      </w:r>
      <w:r>
        <w:noBreakHyphen/>
        <w:t xml:space="preserve">7; 24 Jan 2006 p. 433.] </w:t>
      </w:r>
    </w:p>
    <w:p>
      <w:pPr>
        <w:pStyle w:val="Heading5"/>
        <w:rPr>
          <w:snapToGrid w:val="0"/>
        </w:rPr>
      </w:pPr>
      <w:bookmarkStart w:id="181" w:name="_Toc454352517"/>
      <w:bookmarkStart w:id="182" w:name="_Toc484426331"/>
      <w:bookmarkStart w:id="183" w:name="_Toc16051001"/>
      <w:bookmarkStart w:id="184" w:name="_Toc25487750"/>
      <w:bookmarkStart w:id="185" w:name="_Toc125791849"/>
      <w:bookmarkStart w:id="186" w:name="_Toc302720229"/>
      <w:bookmarkStart w:id="187" w:name="_Toc297715850"/>
      <w:r>
        <w:rPr>
          <w:rStyle w:val="CharSectno"/>
        </w:rPr>
        <w:t>14</w:t>
      </w:r>
      <w:r>
        <w:rPr>
          <w:snapToGrid w:val="0"/>
        </w:rPr>
        <w:t>.</w:t>
      </w:r>
      <w:r>
        <w:rPr>
          <w:snapToGrid w:val="0"/>
        </w:rPr>
        <w:tab/>
        <w:t>Numbering of strata/survey</w:t>
      </w:r>
      <w:r>
        <w:rPr>
          <w:snapToGrid w:val="0"/>
        </w:rPr>
        <w:noBreakHyphen/>
        <w:t>strata plans</w:t>
      </w:r>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Registrar of Titles must —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in Gazette 29 Dec 2006 p. 5913.]</w:t>
      </w:r>
    </w:p>
    <w:p>
      <w:pPr>
        <w:pStyle w:val="Heading2"/>
      </w:pPr>
      <w:bookmarkStart w:id="188" w:name="_Toc82244649"/>
      <w:bookmarkStart w:id="189" w:name="_Toc92701299"/>
      <w:bookmarkStart w:id="190" w:name="_Toc92969033"/>
      <w:bookmarkStart w:id="191" w:name="_Toc103666248"/>
      <w:bookmarkStart w:id="192" w:name="_Toc103741464"/>
      <w:bookmarkStart w:id="193" w:name="_Toc108229921"/>
      <w:bookmarkStart w:id="194" w:name="_Toc125791850"/>
      <w:bookmarkStart w:id="195" w:name="_Toc125791935"/>
      <w:bookmarkStart w:id="196" w:name="_Toc125867324"/>
      <w:bookmarkStart w:id="197" w:name="_Toc128882404"/>
      <w:bookmarkStart w:id="198" w:name="_Toc130269049"/>
      <w:bookmarkStart w:id="199" w:name="_Toc132427475"/>
      <w:bookmarkStart w:id="200" w:name="_Toc132695975"/>
      <w:bookmarkStart w:id="201" w:name="_Toc132696094"/>
      <w:bookmarkStart w:id="202" w:name="_Toc133143501"/>
      <w:bookmarkStart w:id="203" w:name="_Toc133203884"/>
      <w:bookmarkStart w:id="204" w:name="_Toc134940089"/>
      <w:bookmarkStart w:id="205" w:name="_Toc140039999"/>
      <w:bookmarkStart w:id="206" w:name="_Toc140302298"/>
      <w:bookmarkStart w:id="207" w:name="_Toc144797824"/>
      <w:bookmarkStart w:id="208" w:name="_Toc155494050"/>
      <w:bookmarkStart w:id="209" w:name="_Toc171072292"/>
      <w:bookmarkStart w:id="210" w:name="_Toc171150514"/>
      <w:bookmarkStart w:id="211" w:name="_Toc176151055"/>
      <w:bookmarkStart w:id="212" w:name="_Toc176151406"/>
      <w:bookmarkStart w:id="213" w:name="_Toc178064919"/>
      <w:bookmarkStart w:id="214" w:name="_Toc178155958"/>
      <w:bookmarkStart w:id="215" w:name="_Toc179861431"/>
      <w:bookmarkStart w:id="216" w:name="_Toc202262820"/>
      <w:bookmarkStart w:id="217" w:name="_Toc219187934"/>
      <w:bookmarkStart w:id="218" w:name="_Toc265672772"/>
      <w:bookmarkStart w:id="219" w:name="_Toc266881887"/>
      <w:bookmarkStart w:id="220" w:name="_Toc267035863"/>
      <w:bookmarkStart w:id="221" w:name="_Toc267396042"/>
      <w:bookmarkStart w:id="222" w:name="_Toc269819114"/>
      <w:bookmarkStart w:id="223" w:name="_Toc269894321"/>
      <w:bookmarkStart w:id="224" w:name="_Toc270067538"/>
      <w:bookmarkStart w:id="225" w:name="_Toc272142313"/>
      <w:bookmarkStart w:id="226" w:name="_Toc297715851"/>
      <w:bookmarkStart w:id="227" w:name="_Toc302657301"/>
      <w:bookmarkStart w:id="228" w:name="_Toc302720230"/>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PartText"/>
        </w:rPr>
        <w:t xml:space="preserve"> </w:t>
      </w:r>
    </w:p>
    <w:p>
      <w:pPr>
        <w:pStyle w:val="Footnoteheading"/>
        <w:rPr>
          <w:snapToGrid w:val="0"/>
        </w:rPr>
      </w:pPr>
      <w:r>
        <w:rPr>
          <w:snapToGrid w:val="0"/>
        </w:rPr>
        <w:tab/>
        <w:t xml:space="preserve">[Heading inserted in Gazette 17 Jan 1997 p. 457.] </w:t>
      </w:r>
    </w:p>
    <w:p>
      <w:pPr>
        <w:pStyle w:val="Heading5"/>
        <w:rPr>
          <w:snapToGrid w:val="0"/>
        </w:rPr>
      </w:pPr>
      <w:bookmarkStart w:id="229" w:name="_Toc454352518"/>
      <w:bookmarkStart w:id="230" w:name="_Toc484426332"/>
      <w:bookmarkStart w:id="231" w:name="_Toc16051002"/>
      <w:bookmarkStart w:id="232" w:name="_Toc25487751"/>
      <w:bookmarkStart w:id="233" w:name="_Toc125791851"/>
      <w:bookmarkStart w:id="234" w:name="_Toc302720231"/>
      <w:bookmarkStart w:id="235" w:name="_Toc297715852"/>
      <w:r>
        <w:rPr>
          <w:rStyle w:val="CharSectno"/>
        </w:rPr>
        <w:t>14A</w:t>
      </w:r>
      <w:r>
        <w:rPr>
          <w:snapToGrid w:val="0"/>
        </w:rPr>
        <w:t>.</w:t>
      </w:r>
      <w:r>
        <w:rPr>
          <w:snapToGrid w:val="0"/>
        </w:rPr>
        <w:tab/>
        <w:t>Prescribed easements</w:t>
      </w:r>
      <w:bookmarkEnd w:id="229"/>
      <w:bookmarkEnd w:id="230"/>
      <w:bookmarkEnd w:id="231"/>
      <w:bookmarkEnd w:id="232"/>
      <w:bookmarkEnd w:id="233"/>
      <w:r>
        <w:rPr>
          <w:snapToGrid w:val="0"/>
        </w:rPr>
        <w:t xml:space="preserve"> (Act s. 5H)</w:t>
      </w:r>
      <w:bookmarkEnd w:id="234"/>
      <w:bookmarkEnd w:id="235"/>
    </w:p>
    <w:p>
      <w:pPr>
        <w:pStyle w:val="Subsection"/>
        <w:rPr>
          <w:snapToGrid w:val="0"/>
        </w:rPr>
      </w:pPr>
      <w:r>
        <w:rPr>
          <w:snapToGrid w:val="0"/>
        </w:rPr>
        <w:tab/>
      </w:r>
      <w:r>
        <w:rPr>
          <w:snapToGrid w:val="0"/>
        </w:rPr>
        <w:tab/>
        <w:t>The following easements are prescribed for the purposes of section 5H —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 xml:space="preserve">[Regulation 14A inserted in Gazette 17 Jan 1997 p. 457.] </w:t>
      </w:r>
    </w:p>
    <w:p>
      <w:pPr>
        <w:pStyle w:val="Heading5"/>
        <w:rPr>
          <w:snapToGrid w:val="0"/>
        </w:rPr>
      </w:pPr>
      <w:bookmarkStart w:id="236" w:name="_Toc454352519"/>
      <w:bookmarkStart w:id="237" w:name="_Toc484426333"/>
      <w:bookmarkStart w:id="238" w:name="_Toc16051003"/>
      <w:bookmarkStart w:id="239" w:name="_Toc25487752"/>
      <w:bookmarkStart w:id="240" w:name="_Toc125791852"/>
      <w:bookmarkStart w:id="241" w:name="_Toc302720232"/>
      <w:bookmarkStart w:id="242" w:name="_Toc297715853"/>
      <w:r>
        <w:rPr>
          <w:rStyle w:val="CharSectno"/>
        </w:rPr>
        <w:t>14B</w:t>
      </w:r>
      <w:r>
        <w:rPr>
          <w:snapToGrid w:val="0"/>
        </w:rPr>
        <w:t>.</w:t>
      </w:r>
      <w:r>
        <w:rPr>
          <w:snapToGrid w:val="0"/>
        </w:rPr>
        <w:tab/>
        <w:t>Notation of easements on survey</w:t>
      </w:r>
      <w:r>
        <w:rPr>
          <w:snapToGrid w:val="0"/>
        </w:rPr>
        <w:noBreakHyphen/>
        <w:t>strata plan</w:t>
      </w:r>
      <w:bookmarkEnd w:id="236"/>
      <w:bookmarkEnd w:id="237"/>
      <w:bookmarkEnd w:id="238"/>
      <w:bookmarkEnd w:id="239"/>
      <w:bookmarkEnd w:id="240"/>
      <w:r>
        <w:rPr>
          <w:snapToGrid w:val="0"/>
        </w:rPr>
        <w:t xml:space="preserve"> (Act s. 5D)</w:t>
      </w:r>
      <w:bookmarkEnd w:id="241"/>
      <w:bookmarkEnd w:id="242"/>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in Gazette 17 Jan 1997 p. 457</w:t>
      </w:r>
      <w:r>
        <w:noBreakHyphen/>
        <w:t xml:space="preserve">8.] </w:t>
      </w:r>
    </w:p>
    <w:p>
      <w:pPr>
        <w:pStyle w:val="Heading5"/>
        <w:rPr>
          <w:snapToGrid w:val="0"/>
        </w:rPr>
      </w:pPr>
      <w:bookmarkStart w:id="243" w:name="_Toc454352520"/>
      <w:bookmarkStart w:id="244" w:name="_Toc484426334"/>
      <w:bookmarkStart w:id="245" w:name="_Toc16051004"/>
      <w:bookmarkStart w:id="246" w:name="_Toc25487753"/>
      <w:bookmarkStart w:id="247" w:name="_Toc125791853"/>
      <w:bookmarkStart w:id="248" w:name="_Toc302720233"/>
      <w:bookmarkStart w:id="249" w:name="_Toc297715854"/>
      <w:r>
        <w:rPr>
          <w:rStyle w:val="CharSectno"/>
        </w:rPr>
        <w:t>14C</w:t>
      </w:r>
      <w:r>
        <w:rPr>
          <w:snapToGrid w:val="0"/>
        </w:rPr>
        <w:t>.</w:t>
      </w:r>
      <w:r>
        <w:rPr>
          <w:snapToGrid w:val="0"/>
        </w:rPr>
        <w:tab/>
        <w:t>Provision for terms of easement on plan etc.</w:t>
      </w:r>
      <w:bookmarkEnd w:id="243"/>
      <w:bookmarkEnd w:id="244"/>
      <w:bookmarkEnd w:id="245"/>
      <w:bookmarkEnd w:id="246"/>
      <w:bookmarkEnd w:id="247"/>
      <w:r>
        <w:rPr>
          <w:snapToGrid w:val="0"/>
        </w:rPr>
        <w:t xml:space="preserve"> (Act s. 5E(1))</w:t>
      </w:r>
      <w:bookmarkEnd w:id="248"/>
      <w:bookmarkEnd w:id="249"/>
    </w:p>
    <w:p>
      <w:pPr>
        <w:pStyle w:val="Subsection"/>
        <w:rPr>
          <w:snapToGrid w:val="0"/>
        </w:rPr>
      </w:pPr>
      <w:r>
        <w:rPr>
          <w:snapToGrid w:val="0"/>
        </w:rPr>
        <w:tab/>
      </w:r>
      <w:r>
        <w:rPr>
          <w:snapToGrid w:val="0"/>
        </w:rPr>
        <w:tab/>
        <w:t>For the purposes of section 5E(1), any term, condition or provision of or in relation to an easement under section 5D may be made —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 xml:space="preserve">[Regulation 14C inserted in Gazette 17 Jan 1997 p. 458.] </w:t>
      </w:r>
    </w:p>
    <w:p>
      <w:pPr>
        <w:pStyle w:val="Heading5"/>
        <w:rPr>
          <w:snapToGrid w:val="0"/>
        </w:rPr>
      </w:pPr>
      <w:bookmarkStart w:id="250" w:name="_Toc454352521"/>
      <w:bookmarkStart w:id="251" w:name="_Toc484426335"/>
      <w:bookmarkStart w:id="252" w:name="_Toc16051005"/>
      <w:bookmarkStart w:id="253" w:name="_Toc25487754"/>
      <w:bookmarkStart w:id="254" w:name="_Toc125791854"/>
      <w:bookmarkStart w:id="255" w:name="_Toc302720234"/>
      <w:bookmarkStart w:id="256" w:name="_Toc297715855"/>
      <w:r>
        <w:rPr>
          <w:rStyle w:val="CharSectno"/>
        </w:rPr>
        <w:t>14D</w:t>
      </w:r>
      <w:r>
        <w:rPr>
          <w:snapToGrid w:val="0"/>
        </w:rPr>
        <w:t>.</w:t>
      </w:r>
      <w:r>
        <w:rPr>
          <w:snapToGrid w:val="0"/>
        </w:rPr>
        <w:tab/>
        <w:t>Provisions applicable to r. 14E to 14I</w:t>
      </w:r>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 xml:space="preserve">[Regulation 14D inserted in Gazette 17 Jan 1997 p. 458; amended in Gazette 2 Sep 2004 p. 3824.] </w:t>
      </w:r>
    </w:p>
    <w:p>
      <w:pPr>
        <w:pStyle w:val="Heading5"/>
        <w:rPr>
          <w:snapToGrid w:val="0"/>
        </w:rPr>
      </w:pPr>
      <w:bookmarkStart w:id="257" w:name="_Toc454352522"/>
      <w:bookmarkStart w:id="258" w:name="_Toc484426336"/>
      <w:bookmarkStart w:id="259" w:name="_Toc16051006"/>
      <w:bookmarkStart w:id="260" w:name="_Toc25487755"/>
      <w:bookmarkStart w:id="261" w:name="_Toc125791855"/>
      <w:bookmarkStart w:id="262" w:name="_Toc302720235"/>
      <w:bookmarkStart w:id="263" w:name="_Toc297715856"/>
      <w:r>
        <w:rPr>
          <w:rStyle w:val="CharSectno"/>
        </w:rPr>
        <w:t>14E</w:t>
      </w:r>
      <w:r>
        <w:rPr>
          <w:snapToGrid w:val="0"/>
        </w:rPr>
        <w:t>.</w:t>
      </w:r>
      <w:r>
        <w:rPr>
          <w:snapToGrid w:val="0"/>
        </w:rPr>
        <w:tab/>
        <w:t>Vehicle Access Easement</w:t>
      </w:r>
      <w:bookmarkEnd w:id="257"/>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 </w:t>
      </w:r>
    </w:p>
    <w:p>
      <w:pPr>
        <w:pStyle w:val="MiscOpen"/>
        <w:ind w:left="851"/>
        <w:rPr>
          <w:snapToGrid w:val="0"/>
        </w:rPr>
      </w:pPr>
      <w:r>
        <w:rPr>
          <w:snapToGrid w:val="0"/>
        </w:rPr>
        <w:t>“</w:t>
      </w:r>
    </w:p>
    <w:p>
      <w:pPr>
        <w:pStyle w:val="MiscellaneousBody"/>
        <w:tabs>
          <w:tab w:val="left" w:pos="1701"/>
        </w:tabs>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in Gazette 17 Jan 1997 p. 458</w:t>
      </w:r>
      <w:r>
        <w:noBreakHyphen/>
        <w:t xml:space="preserve">9.] </w:t>
      </w:r>
    </w:p>
    <w:p>
      <w:pPr>
        <w:pStyle w:val="Heading5"/>
        <w:keepLines w:val="0"/>
        <w:spacing w:before="160"/>
        <w:rPr>
          <w:snapToGrid w:val="0"/>
        </w:rPr>
      </w:pPr>
      <w:bookmarkStart w:id="264" w:name="_Toc454352523"/>
      <w:bookmarkStart w:id="265" w:name="_Toc484426337"/>
      <w:bookmarkStart w:id="266" w:name="_Toc16051007"/>
      <w:bookmarkStart w:id="267" w:name="_Toc25487756"/>
      <w:bookmarkStart w:id="268" w:name="_Toc125791856"/>
      <w:bookmarkStart w:id="269" w:name="_Toc302720236"/>
      <w:bookmarkStart w:id="270" w:name="_Toc297715857"/>
      <w:r>
        <w:rPr>
          <w:rStyle w:val="CharSectno"/>
        </w:rPr>
        <w:t>14F</w:t>
      </w:r>
      <w:r>
        <w:rPr>
          <w:snapToGrid w:val="0"/>
        </w:rPr>
        <w:t>.</w:t>
      </w:r>
      <w:r>
        <w:rPr>
          <w:snapToGrid w:val="0"/>
        </w:rPr>
        <w:tab/>
        <w:t>Light and Air Easement</w:t>
      </w:r>
      <w:bookmarkEnd w:id="264"/>
      <w:bookmarkEnd w:id="265"/>
      <w:bookmarkEnd w:id="266"/>
      <w:bookmarkEnd w:id="267"/>
      <w:bookmarkEnd w:id="268"/>
      <w:bookmarkEnd w:id="269"/>
      <w:bookmarkEnd w:id="270"/>
      <w:r>
        <w:rPr>
          <w:snapToGrid w:val="0"/>
        </w:rPr>
        <w:t xml:space="preserve"> </w:t>
      </w:r>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in Gazette 17 Jan 1997 p. 459</w:t>
      </w:r>
      <w:r>
        <w:rPr>
          <w:snapToGrid/>
        </w:rPr>
        <w:noBreakHyphen/>
        <w:t xml:space="preserve">60; amended in Gazette 30 Dec 2004 p. 6944.] </w:t>
      </w:r>
    </w:p>
    <w:p>
      <w:pPr>
        <w:pStyle w:val="Heading5"/>
        <w:spacing w:before="240"/>
        <w:rPr>
          <w:snapToGrid w:val="0"/>
        </w:rPr>
      </w:pPr>
      <w:bookmarkStart w:id="271" w:name="_Toc454352524"/>
      <w:bookmarkStart w:id="272" w:name="_Toc484426338"/>
      <w:bookmarkStart w:id="273" w:name="_Toc16051008"/>
      <w:bookmarkStart w:id="274" w:name="_Toc25487757"/>
      <w:bookmarkStart w:id="275" w:name="_Toc125791857"/>
      <w:bookmarkStart w:id="276" w:name="_Toc302720237"/>
      <w:bookmarkStart w:id="277" w:name="_Toc297715858"/>
      <w:r>
        <w:rPr>
          <w:rStyle w:val="CharSectno"/>
        </w:rPr>
        <w:t>14G</w:t>
      </w:r>
      <w:r>
        <w:rPr>
          <w:snapToGrid w:val="0"/>
        </w:rPr>
        <w:t>.</w:t>
      </w:r>
      <w:r>
        <w:rPr>
          <w:snapToGrid w:val="0"/>
        </w:rPr>
        <w:tab/>
        <w:t>Party Wall Easement</w:t>
      </w:r>
      <w:bookmarkEnd w:id="271"/>
      <w:bookmarkEnd w:id="272"/>
      <w:bookmarkEnd w:id="273"/>
      <w:bookmarkEnd w:id="274"/>
      <w:bookmarkEnd w:id="275"/>
      <w:bookmarkEnd w:id="276"/>
      <w:bookmarkEnd w:id="277"/>
      <w:r>
        <w:rPr>
          <w:snapToGrid w:val="0"/>
        </w:rPr>
        <w:t xml:space="preserve"> </w:t>
      </w:r>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 xml:space="preserve">[Regulation 14G inserted in Gazette 17 Jan 1997 p. 460; amended in Gazette 30 Dec 2004 p. 6944.] </w:t>
      </w:r>
    </w:p>
    <w:p>
      <w:pPr>
        <w:pStyle w:val="Heading5"/>
        <w:rPr>
          <w:snapToGrid w:val="0"/>
        </w:rPr>
      </w:pPr>
      <w:bookmarkStart w:id="278" w:name="_Toc454352525"/>
      <w:bookmarkStart w:id="279" w:name="_Toc484426339"/>
      <w:bookmarkStart w:id="280" w:name="_Toc16051009"/>
      <w:bookmarkStart w:id="281" w:name="_Toc25487758"/>
      <w:bookmarkStart w:id="282" w:name="_Toc125791858"/>
      <w:bookmarkStart w:id="283" w:name="_Toc302720238"/>
      <w:bookmarkStart w:id="284" w:name="_Toc297715859"/>
      <w:r>
        <w:rPr>
          <w:rStyle w:val="CharSectno"/>
        </w:rPr>
        <w:t>14H</w:t>
      </w:r>
      <w:r>
        <w:rPr>
          <w:snapToGrid w:val="0"/>
        </w:rPr>
        <w:t>.</w:t>
      </w:r>
      <w:r>
        <w:rPr>
          <w:snapToGrid w:val="0"/>
        </w:rPr>
        <w:tab/>
        <w:t>Intrusion Easement</w:t>
      </w:r>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 </w:t>
      </w:r>
    </w:p>
    <w:p>
      <w:pPr>
        <w:pStyle w:val="MiscellaneousBody"/>
        <w:tabs>
          <w:tab w:val="left" w:pos="851"/>
        </w:tabs>
        <w:spacing w:before="180"/>
        <w:ind w:left="851"/>
        <w:rPr>
          <w:snapToGrid w:val="0"/>
        </w:rPr>
      </w:pPr>
      <w:r>
        <w:rPr>
          <w:snapToGrid w:val="0"/>
        </w:rPr>
        <w:t>“</w:t>
      </w:r>
    </w:p>
    <w:p>
      <w:pPr>
        <w:pStyle w:val="MiscellaneousBody"/>
        <w:tabs>
          <w:tab w:val="left" w:pos="170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in Gazette 17 Jan 1997 p. 461; </w:t>
      </w:r>
      <w:r>
        <w:rPr>
          <w:snapToGrid/>
        </w:rPr>
        <w:t>amended in Gazette 30 Dec 2004 p. 6945</w:t>
      </w:r>
      <w:r>
        <w:t xml:space="preserve">.] </w:t>
      </w:r>
    </w:p>
    <w:p>
      <w:pPr>
        <w:pStyle w:val="Heading5"/>
        <w:rPr>
          <w:snapToGrid w:val="0"/>
        </w:rPr>
      </w:pPr>
      <w:bookmarkStart w:id="285" w:name="_Toc454352526"/>
      <w:bookmarkStart w:id="286" w:name="_Toc484426340"/>
      <w:bookmarkStart w:id="287" w:name="_Toc16051010"/>
      <w:bookmarkStart w:id="288" w:name="_Toc25487759"/>
      <w:bookmarkStart w:id="289" w:name="_Toc125791859"/>
      <w:bookmarkStart w:id="290" w:name="_Toc302720239"/>
      <w:bookmarkStart w:id="291" w:name="_Toc297715860"/>
      <w:r>
        <w:rPr>
          <w:rStyle w:val="CharSectno"/>
        </w:rPr>
        <w:t>14I</w:t>
      </w:r>
      <w:r>
        <w:rPr>
          <w:snapToGrid w:val="0"/>
        </w:rPr>
        <w:t>.</w:t>
      </w:r>
      <w:r>
        <w:rPr>
          <w:snapToGrid w:val="0"/>
        </w:rPr>
        <w:tab/>
        <w:t>Pedestrian Access Easement</w:t>
      </w:r>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in Gazette 17 Jan 1997 p. 461</w:t>
      </w:r>
      <w:r>
        <w:noBreakHyphen/>
        <w:t xml:space="preserve">2.] </w:t>
      </w:r>
    </w:p>
    <w:p>
      <w:pPr>
        <w:pStyle w:val="Heading2"/>
      </w:pPr>
      <w:bookmarkStart w:id="292" w:name="_Toc82244659"/>
      <w:bookmarkStart w:id="293" w:name="_Toc92701309"/>
      <w:bookmarkStart w:id="294" w:name="_Toc92969043"/>
      <w:bookmarkStart w:id="295" w:name="_Toc103666258"/>
      <w:bookmarkStart w:id="296" w:name="_Toc103741474"/>
      <w:bookmarkStart w:id="297" w:name="_Toc108229931"/>
      <w:bookmarkStart w:id="298" w:name="_Toc125791860"/>
      <w:bookmarkStart w:id="299" w:name="_Toc125791945"/>
      <w:bookmarkStart w:id="300" w:name="_Toc125867334"/>
      <w:bookmarkStart w:id="301" w:name="_Toc128882414"/>
      <w:bookmarkStart w:id="302" w:name="_Toc130269059"/>
      <w:bookmarkStart w:id="303" w:name="_Toc132427485"/>
      <w:bookmarkStart w:id="304" w:name="_Toc132695985"/>
      <w:bookmarkStart w:id="305" w:name="_Toc132696104"/>
      <w:bookmarkStart w:id="306" w:name="_Toc133143511"/>
      <w:bookmarkStart w:id="307" w:name="_Toc133203894"/>
      <w:bookmarkStart w:id="308" w:name="_Toc134940099"/>
      <w:bookmarkStart w:id="309" w:name="_Toc140040009"/>
      <w:bookmarkStart w:id="310" w:name="_Toc140302308"/>
      <w:bookmarkStart w:id="311" w:name="_Toc144797834"/>
      <w:bookmarkStart w:id="312" w:name="_Toc155494060"/>
      <w:bookmarkStart w:id="313" w:name="_Toc171072302"/>
      <w:bookmarkStart w:id="314" w:name="_Toc171150524"/>
      <w:bookmarkStart w:id="315" w:name="_Toc176151065"/>
      <w:bookmarkStart w:id="316" w:name="_Toc176151416"/>
      <w:bookmarkStart w:id="317" w:name="_Toc178064929"/>
      <w:bookmarkStart w:id="318" w:name="_Toc178155968"/>
      <w:bookmarkStart w:id="319" w:name="_Toc179861441"/>
      <w:bookmarkStart w:id="320" w:name="_Toc202262830"/>
      <w:bookmarkStart w:id="321" w:name="_Toc219187944"/>
      <w:bookmarkStart w:id="322" w:name="_Toc265672782"/>
      <w:bookmarkStart w:id="323" w:name="_Toc266881897"/>
      <w:bookmarkStart w:id="324" w:name="_Toc267035873"/>
      <w:bookmarkStart w:id="325" w:name="_Toc267396052"/>
      <w:bookmarkStart w:id="326" w:name="_Toc269819124"/>
      <w:bookmarkStart w:id="327" w:name="_Toc269894331"/>
      <w:bookmarkStart w:id="328" w:name="_Toc270067548"/>
      <w:bookmarkStart w:id="329" w:name="_Toc272142323"/>
      <w:bookmarkStart w:id="330" w:name="_Toc297715861"/>
      <w:bookmarkStart w:id="331" w:name="_Toc302657311"/>
      <w:bookmarkStart w:id="332" w:name="_Toc302720240"/>
      <w:r>
        <w:rPr>
          <w:rStyle w:val="CharPartNo"/>
        </w:rPr>
        <w:t>Part 2B</w:t>
      </w:r>
      <w:r>
        <w:rPr>
          <w:rStyle w:val="CharDivNo"/>
        </w:rPr>
        <w:t> </w:t>
      </w:r>
      <w:r>
        <w:t>—</w:t>
      </w:r>
      <w:r>
        <w:rPr>
          <w:rStyle w:val="CharDivText"/>
        </w:rPr>
        <w:t> </w:t>
      </w:r>
      <w:r>
        <w:rPr>
          <w:rStyle w:val="CharPartText"/>
        </w:rPr>
        <w:t>Merger of common property in strata scheme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Footnoteheading"/>
        <w:rPr>
          <w:snapToGrid w:val="0"/>
        </w:rPr>
      </w:pPr>
      <w:r>
        <w:rPr>
          <w:snapToGrid w:val="0"/>
        </w:rPr>
        <w:tab/>
        <w:t xml:space="preserve">[Heading inserted in Gazette 17 Jan 1997 p. 462.] </w:t>
      </w:r>
    </w:p>
    <w:p>
      <w:pPr>
        <w:pStyle w:val="Heading5"/>
        <w:spacing w:before="180"/>
        <w:rPr>
          <w:snapToGrid w:val="0"/>
        </w:rPr>
      </w:pPr>
      <w:bookmarkStart w:id="333" w:name="_Toc454352527"/>
      <w:bookmarkStart w:id="334" w:name="_Toc484426341"/>
      <w:bookmarkStart w:id="335" w:name="_Toc16051011"/>
      <w:bookmarkStart w:id="336" w:name="_Toc25487760"/>
      <w:bookmarkStart w:id="337" w:name="_Toc125791861"/>
      <w:bookmarkStart w:id="338" w:name="_Toc302720241"/>
      <w:bookmarkStart w:id="339" w:name="_Toc297715862"/>
      <w:r>
        <w:rPr>
          <w:rStyle w:val="CharSectno"/>
        </w:rPr>
        <w:t>14J</w:t>
      </w:r>
      <w:r>
        <w:rPr>
          <w:snapToGrid w:val="0"/>
        </w:rPr>
        <w:t>.</w:t>
      </w:r>
      <w:r>
        <w:rPr>
          <w:snapToGrid w:val="0"/>
        </w:rPr>
        <w:tab/>
        <w:t>Form of resolution — merger of buildings</w:t>
      </w:r>
      <w:bookmarkEnd w:id="333"/>
      <w:bookmarkEnd w:id="334"/>
      <w:bookmarkEnd w:id="335"/>
      <w:bookmarkEnd w:id="336"/>
      <w:bookmarkEnd w:id="337"/>
      <w:r>
        <w:rPr>
          <w:snapToGrid w:val="0"/>
        </w:rPr>
        <w:t xml:space="preserve"> (Act s. 21F(1))</w:t>
      </w:r>
      <w:bookmarkEnd w:id="338"/>
      <w:bookmarkEnd w:id="339"/>
    </w:p>
    <w:p>
      <w:pPr>
        <w:pStyle w:val="Subsection"/>
        <w:rPr>
          <w:snapToGrid w:val="0"/>
        </w:rPr>
      </w:pPr>
      <w:r>
        <w:rPr>
          <w:snapToGrid w:val="0"/>
        </w:rPr>
        <w:tab/>
      </w:r>
      <w:r>
        <w:rPr>
          <w:snapToGrid w:val="0"/>
        </w:rPr>
        <w:tab/>
        <w:t>The prescribed form of a resolution for the purposes of section 21F(1) is —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 xml:space="preserve">[Regulation 14J inserted in Gazette 17 Jan 1997 p. 462.] </w:t>
      </w:r>
    </w:p>
    <w:p>
      <w:pPr>
        <w:pStyle w:val="Heading5"/>
      </w:pPr>
      <w:bookmarkStart w:id="340" w:name="_Toc454352528"/>
      <w:bookmarkStart w:id="341" w:name="_Toc484426342"/>
      <w:bookmarkStart w:id="342" w:name="_Toc16051012"/>
      <w:bookmarkStart w:id="343" w:name="_Toc25487761"/>
      <w:bookmarkStart w:id="344" w:name="_Toc125791862"/>
      <w:bookmarkStart w:id="345" w:name="_Toc302720242"/>
      <w:bookmarkStart w:id="346" w:name="_Toc297715863"/>
      <w:r>
        <w:rPr>
          <w:rStyle w:val="CharSectno"/>
        </w:rPr>
        <w:t>14K</w:t>
      </w:r>
      <w:r>
        <w:t>.</w:t>
      </w:r>
      <w:r>
        <w:tab/>
        <w:t>Form of resolution — merger of land</w:t>
      </w:r>
      <w:bookmarkEnd w:id="340"/>
      <w:bookmarkEnd w:id="341"/>
      <w:bookmarkEnd w:id="342"/>
      <w:bookmarkEnd w:id="343"/>
      <w:bookmarkEnd w:id="344"/>
      <w:r>
        <w:t xml:space="preserve"> (Act s. 21Q(1))</w:t>
      </w:r>
      <w:bookmarkEnd w:id="345"/>
      <w:bookmarkEnd w:id="346"/>
    </w:p>
    <w:p>
      <w:pPr>
        <w:pStyle w:val="Subsection"/>
      </w:pPr>
      <w:r>
        <w:tab/>
        <w:t>(1)</w:t>
      </w:r>
      <w:r>
        <w:tab/>
        <w:t>The prescribed form of a resolution for the purposes of section 21Q(1), is —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in Gazette 17 Jan 1997 p. 462</w:t>
      </w:r>
      <w:r>
        <w:noBreakHyphen/>
        <w:t>3.]</w:t>
      </w:r>
    </w:p>
    <w:p>
      <w:pPr>
        <w:pStyle w:val="Heading5"/>
        <w:rPr>
          <w:snapToGrid w:val="0"/>
        </w:rPr>
      </w:pPr>
      <w:bookmarkStart w:id="347" w:name="_Toc454352529"/>
      <w:bookmarkStart w:id="348" w:name="_Toc484426343"/>
      <w:bookmarkStart w:id="349" w:name="_Toc16051013"/>
      <w:bookmarkStart w:id="350" w:name="_Toc25487762"/>
      <w:bookmarkStart w:id="351" w:name="_Toc125791863"/>
      <w:bookmarkStart w:id="352" w:name="_Toc302720243"/>
      <w:bookmarkStart w:id="353" w:name="_Toc297715864"/>
      <w:r>
        <w:rPr>
          <w:rStyle w:val="CharSectno"/>
        </w:rPr>
        <w:t>14L</w:t>
      </w:r>
      <w:r>
        <w:rPr>
          <w:snapToGrid w:val="0"/>
        </w:rPr>
        <w:t>.</w:t>
      </w:r>
      <w:r>
        <w:rPr>
          <w:snapToGrid w:val="0"/>
        </w:rPr>
        <w:tab/>
        <w:t>Requirements for sketch plan</w:t>
      </w:r>
      <w:bookmarkEnd w:id="347"/>
      <w:bookmarkEnd w:id="348"/>
      <w:bookmarkEnd w:id="349"/>
      <w:bookmarkEnd w:id="350"/>
      <w:bookmarkEnd w:id="351"/>
      <w:r>
        <w:rPr>
          <w:snapToGrid w:val="0"/>
        </w:rPr>
        <w:t xml:space="preserve"> (Act s. 21T(1)(b))</w:t>
      </w:r>
      <w:bookmarkEnd w:id="352"/>
      <w:bookmarkEnd w:id="353"/>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 xml:space="preserve">(c); and </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in Gazette 17 Jan 1997 p. 463</w:t>
      </w:r>
      <w:r>
        <w:noBreakHyphen/>
        <w:t>4; amended in Gazette 24 Jan 2006 p. 433</w:t>
      </w:r>
      <w:r>
        <w:noBreakHyphen/>
        <w:t xml:space="preserve">4.] </w:t>
      </w:r>
    </w:p>
    <w:p>
      <w:pPr>
        <w:pStyle w:val="Heading5"/>
        <w:rPr>
          <w:snapToGrid w:val="0"/>
        </w:rPr>
      </w:pPr>
      <w:bookmarkStart w:id="354" w:name="_Toc454352530"/>
      <w:bookmarkStart w:id="355" w:name="_Toc484426344"/>
      <w:bookmarkStart w:id="356" w:name="_Toc16051014"/>
      <w:bookmarkStart w:id="357" w:name="_Toc25487763"/>
      <w:bookmarkStart w:id="358" w:name="_Toc125791864"/>
      <w:bookmarkStart w:id="359" w:name="_Toc302720244"/>
      <w:bookmarkStart w:id="360" w:name="_Toc297715865"/>
      <w:r>
        <w:rPr>
          <w:rStyle w:val="CharSectno"/>
        </w:rPr>
        <w:t>14M</w:t>
      </w:r>
      <w:r>
        <w:rPr>
          <w:snapToGrid w:val="0"/>
        </w:rPr>
        <w:t>.</w:t>
      </w:r>
      <w:r>
        <w:rPr>
          <w:snapToGrid w:val="0"/>
        </w:rPr>
        <w:tab/>
        <w:t>Matters to be certified by surveyor</w:t>
      </w:r>
      <w:bookmarkEnd w:id="354"/>
      <w:bookmarkEnd w:id="355"/>
      <w:bookmarkEnd w:id="356"/>
      <w:bookmarkEnd w:id="357"/>
      <w:bookmarkEnd w:id="358"/>
      <w:r>
        <w:rPr>
          <w:snapToGrid w:val="0"/>
        </w:rPr>
        <w:t xml:space="preserve"> (Act s. 21U(4)(a))</w:t>
      </w:r>
      <w:bookmarkEnd w:id="359"/>
      <w:bookmarkEnd w:id="360"/>
    </w:p>
    <w:p>
      <w:pPr>
        <w:pStyle w:val="Subsection"/>
        <w:rPr>
          <w:snapToGrid w:val="0"/>
        </w:rPr>
      </w:pPr>
      <w:r>
        <w:rPr>
          <w:snapToGrid w:val="0"/>
        </w:rPr>
        <w:tab/>
        <w:t>(1)</w:t>
      </w:r>
      <w:r>
        <w:rPr>
          <w:snapToGrid w:val="0"/>
        </w:rPr>
        <w:tab/>
        <w:t>The matters prescribed for the purposes of section 21U(4)(a), as to which a licensed surveyor is to certify under section 21U(3),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in Gazette 17 Jan 1997 p. 464</w:t>
      </w:r>
      <w:r>
        <w:noBreakHyphen/>
        <w:t xml:space="preserve">5.] </w:t>
      </w:r>
    </w:p>
    <w:p>
      <w:pPr>
        <w:pStyle w:val="Heading2"/>
      </w:pPr>
      <w:bookmarkStart w:id="361" w:name="_Toc82244664"/>
      <w:bookmarkStart w:id="362" w:name="_Toc92701314"/>
      <w:bookmarkStart w:id="363" w:name="_Toc92969048"/>
      <w:bookmarkStart w:id="364" w:name="_Toc103666263"/>
      <w:bookmarkStart w:id="365" w:name="_Toc103741479"/>
      <w:bookmarkStart w:id="366" w:name="_Toc108229936"/>
      <w:bookmarkStart w:id="367" w:name="_Toc125791865"/>
      <w:bookmarkStart w:id="368" w:name="_Toc125791950"/>
      <w:bookmarkStart w:id="369" w:name="_Toc125867339"/>
      <w:bookmarkStart w:id="370" w:name="_Toc128882419"/>
      <w:bookmarkStart w:id="371" w:name="_Toc130269064"/>
      <w:bookmarkStart w:id="372" w:name="_Toc132427490"/>
      <w:bookmarkStart w:id="373" w:name="_Toc132695990"/>
      <w:bookmarkStart w:id="374" w:name="_Toc132696109"/>
      <w:bookmarkStart w:id="375" w:name="_Toc133143516"/>
      <w:bookmarkStart w:id="376" w:name="_Toc133203899"/>
      <w:bookmarkStart w:id="377" w:name="_Toc134940104"/>
      <w:bookmarkStart w:id="378" w:name="_Toc140040014"/>
      <w:bookmarkStart w:id="379" w:name="_Toc140302313"/>
      <w:bookmarkStart w:id="380" w:name="_Toc144797839"/>
      <w:bookmarkStart w:id="381" w:name="_Toc155494065"/>
      <w:bookmarkStart w:id="382" w:name="_Toc171072307"/>
      <w:bookmarkStart w:id="383" w:name="_Toc171150529"/>
      <w:bookmarkStart w:id="384" w:name="_Toc176151070"/>
      <w:bookmarkStart w:id="385" w:name="_Toc176151421"/>
      <w:bookmarkStart w:id="386" w:name="_Toc178064934"/>
      <w:bookmarkStart w:id="387" w:name="_Toc178155973"/>
      <w:bookmarkStart w:id="388" w:name="_Toc179861446"/>
      <w:bookmarkStart w:id="389" w:name="_Toc202262835"/>
      <w:bookmarkStart w:id="390" w:name="_Toc219187949"/>
      <w:bookmarkStart w:id="391" w:name="_Toc265672787"/>
      <w:bookmarkStart w:id="392" w:name="_Toc266881902"/>
      <w:bookmarkStart w:id="393" w:name="_Toc267035878"/>
      <w:bookmarkStart w:id="394" w:name="_Toc267396057"/>
      <w:bookmarkStart w:id="395" w:name="_Toc269819129"/>
      <w:bookmarkStart w:id="396" w:name="_Toc269894336"/>
      <w:bookmarkStart w:id="397" w:name="_Toc270067553"/>
      <w:bookmarkStart w:id="398" w:name="_Toc272142328"/>
      <w:bookmarkStart w:id="399" w:name="_Toc297715866"/>
      <w:bookmarkStart w:id="400" w:name="_Toc302657316"/>
      <w:bookmarkStart w:id="401" w:name="_Toc302720245"/>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Footnoteheading"/>
        <w:rPr>
          <w:snapToGrid w:val="0"/>
        </w:rPr>
      </w:pPr>
      <w:r>
        <w:rPr>
          <w:snapToGrid w:val="0"/>
        </w:rPr>
        <w:tab/>
        <w:t xml:space="preserve">[Heading inserted in Gazette 17 Jan 1997 p. 465.] </w:t>
      </w:r>
    </w:p>
    <w:p>
      <w:pPr>
        <w:pStyle w:val="Heading5"/>
        <w:rPr>
          <w:snapToGrid w:val="0"/>
        </w:rPr>
      </w:pPr>
      <w:bookmarkStart w:id="402" w:name="_Toc454352531"/>
      <w:bookmarkStart w:id="403" w:name="_Toc484426345"/>
      <w:bookmarkStart w:id="404" w:name="_Toc16051015"/>
      <w:bookmarkStart w:id="405" w:name="_Toc25487764"/>
      <w:bookmarkStart w:id="406" w:name="_Toc125791866"/>
      <w:bookmarkStart w:id="407" w:name="_Toc302720246"/>
      <w:bookmarkStart w:id="408" w:name="_Toc297715867"/>
      <w:r>
        <w:rPr>
          <w:rStyle w:val="CharSectno"/>
        </w:rPr>
        <w:t>14N</w:t>
      </w:r>
      <w:r>
        <w:rPr>
          <w:snapToGrid w:val="0"/>
        </w:rPr>
        <w:t>.</w:t>
      </w:r>
      <w:r>
        <w:rPr>
          <w:snapToGrid w:val="0"/>
        </w:rPr>
        <w:tab/>
        <w:t>Form of resolution — conversion to survey</w:t>
      </w:r>
      <w:r>
        <w:rPr>
          <w:snapToGrid w:val="0"/>
        </w:rPr>
        <w:noBreakHyphen/>
        <w:t>strata</w:t>
      </w:r>
      <w:bookmarkEnd w:id="402"/>
      <w:r>
        <w:rPr>
          <w:snapToGrid w:val="0"/>
        </w:rPr>
        <w:t xml:space="preserve"> scheme</w:t>
      </w:r>
      <w:bookmarkEnd w:id="403"/>
      <w:bookmarkEnd w:id="404"/>
      <w:bookmarkEnd w:id="405"/>
      <w:bookmarkEnd w:id="406"/>
      <w:r>
        <w:rPr>
          <w:snapToGrid w:val="0"/>
        </w:rPr>
        <w:t xml:space="preserve"> (Act s. 31C(1))</w:t>
      </w:r>
      <w:bookmarkEnd w:id="407"/>
      <w:bookmarkEnd w:id="408"/>
    </w:p>
    <w:p>
      <w:pPr>
        <w:pStyle w:val="Subsection"/>
        <w:rPr>
          <w:snapToGrid w:val="0"/>
        </w:rPr>
      </w:pPr>
      <w:r>
        <w:rPr>
          <w:snapToGrid w:val="0"/>
        </w:rPr>
        <w:tab/>
        <w:t>(1)</w:t>
      </w:r>
      <w:r>
        <w:rPr>
          <w:snapToGrid w:val="0"/>
        </w:rPr>
        <w:tab/>
        <w:t>The prescribed form of a resolution for the purposes of section 31C(1) is —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 xml:space="preserve">That it consents to the schedule of unit entitlement for the scheme as set out in the schedule tabled for the purposes of this resolution. </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in Gazette 17 Jan 1997 p. 465</w:t>
      </w:r>
      <w:r>
        <w:noBreakHyphen/>
        <w:t xml:space="preserve">6.] </w:t>
      </w:r>
    </w:p>
    <w:p>
      <w:pPr>
        <w:pStyle w:val="Heading5"/>
        <w:rPr>
          <w:snapToGrid w:val="0"/>
        </w:rPr>
      </w:pPr>
      <w:bookmarkStart w:id="409" w:name="_Toc454352532"/>
      <w:bookmarkStart w:id="410" w:name="_Toc484426346"/>
      <w:bookmarkStart w:id="411" w:name="_Toc16051016"/>
      <w:bookmarkStart w:id="412" w:name="_Toc25487765"/>
      <w:bookmarkStart w:id="413" w:name="_Toc125791867"/>
      <w:bookmarkStart w:id="414" w:name="_Toc302720247"/>
      <w:bookmarkStart w:id="415" w:name="_Toc297715868"/>
      <w:r>
        <w:rPr>
          <w:rStyle w:val="CharSectno"/>
        </w:rPr>
        <w:t>14O</w:t>
      </w:r>
      <w:r>
        <w:rPr>
          <w:snapToGrid w:val="0"/>
        </w:rPr>
        <w:t>.</w:t>
      </w:r>
      <w:r>
        <w:rPr>
          <w:snapToGrid w:val="0"/>
        </w:rPr>
        <w:tab/>
        <w:t>Matters to be certified by surveyor</w:t>
      </w:r>
      <w:bookmarkEnd w:id="409"/>
      <w:bookmarkEnd w:id="410"/>
      <w:bookmarkEnd w:id="411"/>
      <w:bookmarkEnd w:id="412"/>
      <w:bookmarkEnd w:id="413"/>
      <w:r>
        <w:rPr>
          <w:snapToGrid w:val="0"/>
        </w:rPr>
        <w:t xml:space="preserve"> (Act s. 31F(3)(a))</w:t>
      </w:r>
      <w:bookmarkEnd w:id="414"/>
      <w:bookmarkEnd w:id="415"/>
    </w:p>
    <w:p>
      <w:pPr>
        <w:pStyle w:val="Subsection"/>
        <w:rPr>
          <w:snapToGrid w:val="0"/>
        </w:rPr>
      </w:pPr>
      <w:r>
        <w:rPr>
          <w:snapToGrid w:val="0"/>
        </w:rPr>
        <w:tab/>
        <w:t>(1)</w:t>
      </w:r>
      <w:r>
        <w:rPr>
          <w:snapToGrid w:val="0"/>
        </w:rPr>
        <w:tab/>
        <w:t>The matters prescribed for the purposes of section 31F(3)(a), as to which a licensed surveyor is to certify under section 31F(2)(e), are —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in Gazette 17 Jan 1997 p. 466</w:t>
      </w:r>
      <w:r>
        <w:noBreakHyphen/>
        <w:t xml:space="preserve">7.] </w:t>
      </w:r>
    </w:p>
    <w:p>
      <w:pPr>
        <w:pStyle w:val="Heading2"/>
      </w:pPr>
      <w:bookmarkStart w:id="416" w:name="_Toc82244667"/>
      <w:bookmarkStart w:id="417" w:name="_Toc92701317"/>
      <w:bookmarkStart w:id="418" w:name="_Toc92969051"/>
      <w:bookmarkStart w:id="419" w:name="_Toc103666266"/>
      <w:bookmarkStart w:id="420" w:name="_Toc103741482"/>
      <w:bookmarkStart w:id="421" w:name="_Toc108229939"/>
      <w:bookmarkStart w:id="422" w:name="_Toc125791868"/>
      <w:bookmarkStart w:id="423" w:name="_Toc125791953"/>
      <w:bookmarkStart w:id="424" w:name="_Toc125867342"/>
      <w:bookmarkStart w:id="425" w:name="_Toc128882422"/>
      <w:bookmarkStart w:id="426" w:name="_Toc130269067"/>
      <w:bookmarkStart w:id="427" w:name="_Toc132427493"/>
      <w:bookmarkStart w:id="428" w:name="_Toc132695993"/>
      <w:bookmarkStart w:id="429" w:name="_Toc132696112"/>
      <w:bookmarkStart w:id="430" w:name="_Toc133143519"/>
      <w:bookmarkStart w:id="431" w:name="_Toc133203902"/>
      <w:bookmarkStart w:id="432" w:name="_Toc134940107"/>
      <w:bookmarkStart w:id="433" w:name="_Toc140040017"/>
      <w:bookmarkStart w:id="434" w:name="_Toc140302316"/>
      <w:bookmarkStart w:id="435" w:name="_Toc144797842"/>
      <w:bookmarkStart w:id="436" w:name="_Toc155494068"/>
      <w:bookmarkStart w:id="437" w:name="_Toc171072310"/>
      <w:bookmarkStart w:id="438" w:name="_Toc171150532"/>
      <w:bookmarkStart w:id="439" w:name="_Toc176151073"/>
      <w:bookmarkStart w:id="440" w:name="_Toc176151424"/>
      <w:bookmarkStart w:id="441" w:name="_Toc178064937"/>
      <w:bookmarkStart w:id="442" w:name="_Toc178155976"/>
      <w:bookmarkStart w:id="443" w:name="_Toc179861449"/>
      <w:bookmarkStart w:id="444" w:name="_Toc202262838"/>
      <w:bookmarkStart w:id="445" w:name="_Toc219187952"/>
      <w:bookmarkStart w:id="446" w:name="_Toc265672790"/>
      <w:bookmarkStart w:id="447" w:name="_Toc266881905"/>
      <w:bookmarkStart w:id="448" w:name="_Toc267035881"/>
      <w:bookmarkStart w:id="449" w:name="_Toc267396060"/>
      <w:bookmarkStart w:id="450" w:name="_Toc269819132"/>
      <w:bookmarkStart w:id="451" w:name="_Toc269894339"/>
      <w:bookmarkStart w:id="452" w:name="_Toc270067556"/>
      <w:bookmarkStart w:id="453" w:name="_Toc272142331"/>
      <w:bookmarkStart w:id="454" w:name="_Toc297715869"/>
      <w:bookmarkStart w:id="455" w:name="_Toc302657319"/>
      <w:bookmarkStart w:id="456" w:name="_Toc302720248"/>
      <w:r>
        <w:rPr>
          <w:rStyle w:val="CharPartNo"/>
        </w:rPr>
        <w:t>Part 3</w:t>
      </w:r>
      <w:r>
        <w:rPr>
          <w:rStyle w:val="CharDivNo"/>
        </w:rPr>
        <w:t> </w:t>
      </w:r>
      <w:r>
        <w:t>—</w:t>
      </w:r>
      <w:r>
        <w:rPr>
          <w:rStyle w:val="CharDivText"/>
        </w:rPr>
        <w:t> </w:t>
      </w:r>
      <w:r>
        <w:rPr>
          <w:rStyle w:val="CharPartText"/>
        </w:rPr>
        <w:t>Exemptions under section 25(2)</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5"/>
        <w:rPr>
          <w:snapToGrid w:val="0"/>
        </w:rPr>
      </w:pPr>
      <w:bookmarkStart w:id="457" w:name="_Toc454352533"/>
      <w:bookmarkStart w:id="458" w:name="_Toc484426347"/>
      <w:bookmarkStart w:id="459" w:name="_Toc16051017"/>
      <w:bookmarkStart w:id="460" w:name="_Toc25487766"/>
      <w:bookmarkStart w:id="461" w:name="_Toc125791869"/>
      <w:bookmarkStart w:id="462" w:name="_Toc302720249"/>
      <w:bookmarkStart w:id="463" w:name="_Toc297715870"/>
      <w:r>
        <w:rPr>
          <w:rStyle w:val="CharSectno"/>
        </w:rPr>
        <w:t>15</w:t>
      </w:r>
      <w:r>
        <w:rPr>
          <w:snapToGrid w:val="0"/>
        </w:rPr>
        <w:t>.</w:t>
      </w:r>
      <w:r>
        <w:rPr>
          <w:snapToGrid w:val="0"/>
        </w:rPr>
        <w:tab/>
        <w:t>Exemption — residential strata plan</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 xml:space="preserve">[Regulation 15 amended in Gazette 28 Jun 1996 p. 3060.] </w:t>
      </w:r>
    </w:p>
    <w:p>
      <w:pPr>
        <w:pStyle w:val="Heading2"/>
      </w:pPr>
      <w:bookmarkStart w:id="464" w:name="_Toc82244669"/>
      <w:bookmarkStart w:id="465" w:name="_Toc92701319"/>
      <w:bookmarkStart w:id="466" w:name="_Toc92969053"/>
      <w:bookmarkStart w:id="467" w:name="_Toc103666268"/>
      <w:bookmarkStart w:id="468" w:name="_Toc103741484"/>
      <w:bookmarkStart w:id="469" w:name="_Toc108229941"/>
      <w:bookmarkStart w:id="470" w:name="_Toc125791870"/>
      <w:bookmarkStart w:id="471" w:name="_Toc125791955"/>
      <w:bookmarkStart w:id="472" w:name="_Toc125867344"/>
      <w:bookmarkStart w:id="473" w:name="_Toc128882424"/>
      <w:bookmarkStart w:id="474" w:name="_Toc130269069"/>
      <w:bookmarkStart w:id="475" w:name="_Toc132427495"/>
      <w:bookmarkStart w:id="476" w:name="_Toc132695995"/>
      <w:bookmarkStart w:id="477" w:name="_Toc132696114"/>
      <w:bookmarkStart w:id="478" w:name="_Toc133143521"/>
      <w:bookmarkStart w:id="479" w:name="_Toc133203904"/>
      <w:bookmarkStart w:id="480" w:name="_Toc134940109"/>
      <w:bookmarkStart w:id="481" w:name="_Toc140040019"/>
      <w:bookmarkStart w:id="482" w:name="_Toc140302318"/>
      <w:bookmarkStart w:id="483" w:name="_Toc144797844"/>
      <w:bookmarkStart w:id="484" w:name="_Toc155494070"/>
      <w:bookmarkStart w:id="485" w:name="_Toc171072312"/>
      <w:bookmarkStart w:id="486" w:name="_Toc171150534"/>
      <w:bookmarkStart w:id="487" w:name="_Toc176151075"/>
      <w:bookmarkStart w:id="488" w:name="_Toc176151426"/>
      <w:bookmarkStart w:id="489" w:name="_Toc178064939"/>
      <w:bookmarkStart w:id="490" w:name="_Toc178155978"/>
      <w:bookmarkStart w:id="491" w:name="_Toc179861451"/>
      <w:bookmarkStart w:id="492" w:name="_Toc202262840"/>
      <w:bookmarkStart w:id="493" w:name="_Toc219187954"/>
      <w:bookmarkStart w:id="494" w:name="_Toc265672792"/>
      <w:bookmarkStart w:id="495" w:name="_Toc266881907"/>
      <w:bookmarkStart w:id="496" w:name="_Toc267035883"/>
      <w:bookmarkStart w:id="497" w:name="_Toc267396062"/>
      <w:bookmarkStart w:id="498" w:name="_Toc269819134"/>
      <w:bookmarkStart w:id="499" w:name="_Toc269894341"/>
      <w:bookmarkStart w:id="500" w:name="_Toc270067558"/>
      <w:bookmarkStart w:id="501" w:name="_Toc272142333"/>
      <w:bookmarkStart w:id="502" w:name="_Toc297715871"/>
      <w:bookmarkStart w:id="503" w:name="_Toc302657321"/>
      <w:bookmarkStart w:id="504" w:name="_Toc302720250"/>
      <w:r>
        <w:rPr>
          <w:rStyle w:val="CharPartNo"/>
        </w:rPr>
        <w:t>Part 4</w:t>
      </w:r>
      <w:r>
        <w:rPr>
          <w:rStyle w:val="CharDivNo"/>
        </w:rPr>
        <w:t> </w:t>
      </w:r>
      <w:r>
        <w:t>—</w:t>
      </w:r>
      <w:r>
        <w:rPr>
          <w:rStyle w:val="CharDivText"/>
        </w:rPr>
        <w:t> </w:t>
      </w:r>
      <w:r>
        <w:rPr>
          <w:rStyle w:val="CharPartText"/>
        </w:rPr>
        <w:t>Registration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5"/>
        <w:rPr>
          <w:snapToGrid w:val="0"/>
        </w:rPr>
      </w:pPr>
      <w:bookmarkStart w:id="505" w:name="_Toc454352534"/>
      <w:bookmarkStart w:id="506" w:name="_Toc484426348"/>
      <w:bookmarkStart w:id="507" w:name="_Toc16051018"/>
      <w:bookmarkStart w:id="508" w:name="_Toc25487767"/>
      <w:bookmarkStart w:id="509" w:name="_Toc125791871"/>
      <w:bookmarkStart w:id="510" w:name="_Toc302720251"/>
      <w:bookmarkStart w:id="511" w:name="_Toc297715872"/>
      <w:r>
        <w:rPr>
          <w:rStyle w:val="CharSectno"/>
        </w:rPr>
        <w:t>16</w:t>
      </w:r>
      <w:r>
        <w:rPr>
          <w:snapToGrid w:val="0"/>
        </w:rPr>
        <w:t>.</w:t>
      </w:r>
      <w:r>
        <w:rPr>
          <w:snapToGrid w:val="0"/>
        </w:rPr>
        <w:tab/>
        <w:t>Application to register</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pPr>
      <w:r>
        <w:tab/>
        <w:t xml:space="preserve">[Regulation 16 amended in Gazette 17 Jan 1997 p. 467; 24 Jun 1997 p. 2989.] </w:t>
      </w:r>
    </w:p>
    <w:p>
      <w:pPr>
        <w:pStyle w:val="Heading5"/>
        <w:rPr>
          <w:snapToGrid w:val="0"/>
        </w:rPr>
      </w:pPr>
      <w:bookmarkStart w:id="512" w:name="_Toc454352535"/>
      <w:bookmarkStart w:id="513" w:name="_Toc484426349"/>
      <w:bookmarkStart w:id="514" w:name="_Toc16051019"/>
      <w:bookmarkStart w:id="515" w:name="_Toc25487768"/>
      <w:bookmarkStart w:id="516" w:name="_Toc125791872"/>
      <w:bookmarkStart w:id="517" w:name="_Toc302720252"/>
      <w:bookmarkStart w:id="518" w:name="_Toc297715873"/>
      <w:r>
        <w:rPr>
          <w:rStyle w:val="CharSectno"/>
        </w:rPr>
        <w:t>17</w:t>
      </w:r>
      <w:r>
        <w:rPr>
          <w:snapToGrid w:val="0"/>
        </w:rPr>
        <w:t>.</w:t>
      </w:r>
      <w:r>
        <w:rPr>
          <w:snapToGrid w:val="0"/>
        </w:rPr>
        <w:tab/>
        <w:t>Certificate of title to be produced</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pPr>
      <w:r>
        <w:tab/>
        <w:t xml:space="preserve">[Regulation 17 amended in Gazette 17 Jan 1997 p. 467.] </w:t>
      </w:r>
    </w:p>
    <w:p>
      <w:pPr>
        <w:pStyle w:val="Heading5"/>
        <w:rPr>
          <w:snapToGrid w:val="0"/>
        </w:rPr>
      </w:pPr>
      <w:bookmarkStart w:id="519" w:name="_Toc454352536"/>
      <w:bookmarkStart w:id="520" w:name="_Toc484426350"/>
      <w:bookmarkStart w:id="521" w:name="_Toc16051020"/>
      <w:bookmarkStart w:id="522" w:name="_Toc25487769"/>
      <w:bookmarkStart w:id="523" w:name="_Toc125791873"/>
      <w:bookmarkStart w:id="524" w:name="_Toc302720253"/>
      <w:bookmarkStart w:id="525" w:name="_Toc297715874"/>
      <w:r>
        <w:rPr>
          <w:rStyle w:val="CharSectno"/>
        </w:rPr>
        <w:t>18</w:t>
      </w:r>
      <w:r>
        <w:rPr>
          <w:snapToGrid w:val="0"/>
        </w:rPr>
        <w:t>.</w:t>
      </w:r>
      <w:r>
        <w:rPr>
          <w:snapToGrid w:val="0"/>
        </w:rPr>
        <w:tab/>
        <w:t>Prescribed manner of registration</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Except where otherwise prescribed by these regulations, registration of a document under the Act is effected by —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 xml:space="preserve">[Regulation 18 amended in Gazette 17 Jan 1997 p. 468; 24 Jan 2006 p. 434; 29 Dec 2006 p. 5914.] </w:t>
      </w:r>
    </w:p>
    <w:p>
      <w:pPr>
        <w:pStyle w:val="Heading5"/>
        <w:rPr>
          <w:snapToGrid w:val="0"/>
        </w:rPr>
      </w:pPr>
      <w:bookmarkStart w:id="526" w:name="_Toc454352537"/>
      <w:bookmarkStart w:id="527" w:name="_Toc484426351"/>
      <w:bookmarkStart w:id="528" w:name="_Toc16051021"/>
      <w:bookmarkStart w:id="529" w:name="_Toc25487770"/>
      <w:bookmarkStart w:id="530" w:name="_Toc125791874"/>
      <w:bookmarkStart w:id="531" w:name="_Toc302720254"/>
      <w:bookmarkStart w:id="532" w:name="_Toc297715875"/>
      <w:r>
        <w:rPr>
          <w:rStyle w:val="CharSectno"/>
        </w:rPr>
        <w:t>19</w:t>
      </w:r>
      <w:r>
        <w:rPr>
          <w:snapToGrid w:val="0"/>
        </w:rPr>
        <w:t>.</w:t>
      </w:r>
      <w:r>
        <w:rPr>
          <w:snapToGrid w:val="0"/>
        </w:rPr>
        <w:tab/>
        <w:t>Amendment of plans, schedule of unit entitlement</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 </w:t>
      </w:r>
    </w:p>
    <w:p>
      <w:pPr>
        <w:pStyle w:val="Indenta"/>
        <w:rPr>
          <w:snapToGrid w:val="0"/>
        </w:rPr>
      </w:pPr>
      <w:r>
        <w:rPr>
          <w:snapToGrid w:val="0"/>
        </w:rPr>
        <w:tab/>
        <w:t>(a)</w:t>
      </w:r>
      <w:r>
        <w:rPr>
          <w:snapToGrid w:val="0"/>
        </w:rPr>
        <w:tab/>
        <w:t>if a sketch plan accompanies the notice of resolution, he or she must —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in Gazette 17 Jan 1997 p. 468</w:t>
      </w:r>
      <w:r>
        <w:noBreakHyphen/>
        <w:t xml:space="preserve">9.] </w:t>
      </w:r>
    </w:p>
    <w:p>
      <w:pPr>
        <w:pStyle w:val="Heading5"/>
        <w:spacing w:before="260"/>
        <w:rPr>
          <w:snapToGrid w:val="0"/>
        </w:rPr>
      </w:pPr>
      <w:bookmarkStart w:id="533" w:name="_Toc454352538"/>
      <w:bookmarkStart w:id="534" w:name="_Toc484426352"/>
      <w:bookmarkStart w:id="535" w:name="_Toc16051022"/>
      <w:bookmarkStart w:id="536" w:name="_Toc25487771"/>
      <w:bookmarkStart w:id="537" w:name="_Toc125791875"/>
      <w:bookmarkStart w:id="538" w:name="_Toc302720255"/>
      <w:bookmarkStart w:id="539" w:name="_Toc297715876"/>
      <w:r>
        <w:rPr>
          <w:rStyle w:val="CharSectno"/>
        </w:rPr>
        <w:t>20</w:t>
      </w:r>
      <w:r>
        <w:rPr>
          <w:snapToGrid w:val="0"/>
        </w:rPr>
        <w:t>.</w:t>
      </w:r>
      <w:r>
        <w:rPr>
          <w:snapToGrid w:val="0"/>
        </w:rPr>
        <w:tab/>
        <w:t>Abbreviated procedure for conversion of tenancies in common</w:t>
      </w:r>
      <w:bookmarkEnd w:id="533"/>
      <w:bookmarkEnd w:id="534"/>
      <w:bookmarkEnd w:id="535"/>
      <w:bookmarkEnd w:id="536"/>
      <w:bookmarkEnd w:id="537"/>
      <w:bookmarkEnd w:id="538"/>
      <w:bookmarkEnd w:id="539"/>
      <w:r>
        <w:rPr>
          <w:snapToGrid w:val="0"/>
        </w:rPr>
        <w:t xml:space="preserve"> </w:t>
      </w:r>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 xml:space="preserve">upon being satisfied that the plan and the relevant instruments are in order for registration the Registrar must direct that —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in Gazette 17 Jan 1997 p. 469</w:t>
      </w:r>
      <w:r>
        <w:noBreakHyphen/>
        <w:t xml:space="preserve">70.] </w:t>
      </w:r>
    </w:p>
    <w:p>
      <w:pPr>
        <w:pStyle w:val="Heading5"/>
        <w:rPr>
          <w:snapToGrid w:val="0"/>
        </w:rPr>
      </w:pPr>
      <w:bookmarkStart w:id="540" w:name="_Toc454352539"/>
      <w:bookmarkStart w:id="541" w:name="_Toc484426353"/>
      <w:bookmarkStart w:id="542" w:name="_Toc16051023"/>
      <w:bookmarkStart w:id="543" w:name="_Toc25487772"/>
      <w:bookmarkStart w:id="544" w:name="_Toc125791876"/>
      <w:bookmarkStart w:id="545" w:name="_Toc302720256"/>
      <w:bookmarkStart w:id="546" w:name="_Toc297715877"/>
      <w:r>
        <w:rPr>
          <w:rStyle w:val="CharSectno"/>
        </w:rPr>
        <w:t>21</w:t>
      </w:r>
      <w:r>
        <w:rPr>
          <w:snapToGrid w:val="0"/>
        </w:rPr>
        <w:t>.</w:t>
      </w:r>
      <w:r>
        <w:rPr>
          <w:snapToGrid w:val="0"/>
        </w:rPr>
        <w:tab/>
        <w:t>Abbreviated procedure for plan of re</w:t>
      </w:r>
      <w:r>
        <w:rPr>
          <w:snapToGrid w:val="0"/>
        </w:rPr>
        <w:noBreakHyphen/>
        <w:t>subdivision</w:t>
      </w:r>
      <w:bookmarkEnd w:id="540"/>
      <w:bookmarkEnd w:id="541"/>
      <w:bookmarkEnd w:id="542"/>
      <w:bookmarkEnd w:id="543"/>
      <w:bookmarkEnd w:id="544"/>
      <w:r>
        <w:rPr>
          <w:snapToGrid w:val="0"/>
        </w:rPr>
        <w:t xml:space="preserve"> (Act s. 8B(2))</w:t>
      </w:r>
      <w:bookmarkEnd w:id="545"/>
      <w:bookmarkEnd w:id="546"/>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 </w:t>
      </w:r>
    </w:p>
    <w:p>
      <w:pPr>
        <w:pStyle w:val="Indenti"/>
        <w:rPr>
          <w:snapToGrid w:val="0"/>
        </w:rPr>
      </w:pPr>
      <w:r>
        <w:rPr>
          <w:snapToGrid w:val="0"/>
        </w:rPr>
        <w:tab/>
        <w:t>(i)</w:t>
      </w:r>
      <w:r>
        <w:rPr>
          <w:snapToGrid w:val="0"/>
        </w:rPr>
        <w:tab/>
        <w:t xml:space="preserve">the certificates of title issued in respect of the lots in the scheme the subject of the application; and </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 xml:space="preserve">subdivision; </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r>
        <w:t xml:space="preserve"> </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 </w:t>
      </w:r>
    </w:p>
    <w:p>
      <w:pPr>
        <w:pStyle w:val="Indenti"/>
        <w:rPr>
          <w:snapToGrid w:val="0"/>
        </w:rPr>
      </w:pPr>
      <w:r>
        <w:rPr>
          <w:snapToGrid w:val="0"/>
        </w:rPr>
        <w:tab/>
        <w:t>(i)</w:t>
      </w:r>
      <w:r>
        <w:rPr>
          <w:snapToGrid w:val="0"/>
        </w:rPr>
        <w:tab/>
        <w:t xml:space="preserve">the registration of any registered interest (other than as registered proprietor); or </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in Gazette 17 Jan 1997 p. 470</w:t>
      </w:r>
      <w:r>
        <w:noBreakHyphen/>
        <w:t xml:space="preserve">1; 24 Jan 2006 p. 434.] </w:t>
      </w:r>
    </w:p>
    <w:p>
      <w:pPr>
        <w:pStyle w:val="Heading5"/>
        <w:rPr>
          <w:snapToGrid w:val="0"/>
        </w:rPr>
      </w:pPr>
      <w:bookmarkStart w:id="547" w:name="_Toc454352540"/>
      <w:bookmarkStart w:id="548" w:name="_Toc484426354"/>
      <w:bookmarkStart w:id="549" w:name="_Toc16051024"/>
      <w:bookmarkStart w:id="550" w:name="_Toc25487773"/>
      <w:bookmarkStart w:id="551" w:name="_Toc125791877"/>
      <w:bookmarkStart w:id="552" w:name="_Toc302720257"/>
      <w:bookmarkStart w:id="553" w:name="_Toc297715878"/>
      <w:r>
        <w:rPr>
          <w:rStyle w:val="CharSectno"/>
        </w:rPr>
        <w:t>21A</w:t>
      </w:r>
      <w:r>
        <w:rPr>
          <w:snapToGrid w:val="0"/>
        </w:rPr>
        <w:t>.</w:t>
      </w:r>
      <w:r>
        <w:rPr>
          <w:snapToGrid w:val="0"/>
        </w:rPr>
        <w:tab/>
        <w:t>Abbreviated procedures for notices of resolution</w:t>
      </w:r>
      <w:bookmarkEnd w:id="547"/>
      <w:bookmarkEnd w:id="548"/>
      <w:bookmarkEnd w:id="549"/>
      <w:bookmarkEnd w:id="550"/>
      <w:bookmarkEnd w:id="551"/>
      <w:r>
        <w:rPr>
          <w:snapToGrid w:val="0"/>
        </w:rPr>
        <w:t xml:space="preserve"> (Act s. 21V(2) and 31H(2))</w:t>
      </w:r>
      <w:bookmarkEnd w:id="552"/>
      <w:bookmarkEnd w:id="553"/>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complete release, removal or discharge of an encumbrance or caveat; or </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 </w:t>
      </w:r>
    </w:p>
    <w:p>
      <w:pPr>
        <w:pStyle w:val="Indenti"/>
        <w:rPr>
          <w:snapToGrid w:val="0"/>
        </w:rPr>
      </w:pPr>
      <w:r>
        <w:rPr>
          <w:snapToGrid w:val="0"/>
        </w:rPr>
        <w:tab/>
        <w:t>(i)</w:t>
      </w:r>
      <w:r>
        <w:rPr>
          <w:snapToGrid w:val="0"/>
        </w:rPr>
        <w:tab/>
        <w:t xml:space="preserve">any person having a registered interest in any encumbrance registered; or </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in Gazette 17 Jan 1997 p. 471</w:t>
      </w:r>
      <w:r>
        <w:noBreakHyphen/>
        <w:t xml:space="preserve">3; amended in Gazette 30 Dec 2004 p. 6945.] </w:t>
      </w:r>
    </w:p>
    <w:p>
      <w:pPr>
        <w:pStyle w:val="Heading5"/>
        <w:rPr>
          <w:snapToGrid w:val="0"/>
        </w:rPr>
      </w:pPr>
      <w:bookmarkStart w:id="554" w:name="_Toc454352541"/>
      <w:bookmarkStart w:id="555" w:name="_Toc484426355"/>
      <w:bookmarkStart w:id="556" w:name="_Toc16051025"/>
      <w:bookmarkStart w:id="557" w:name="_Toc25487774"/>
      <w:bookmarkStart w:id="558" w:name="_Toc125791878"/>
      <w:bookmarkStart w:id="559" w:name="_Toc302720258"/>
      <w:bookmarkStart w:id="560" w:name="_Toc297715879"/>
      <w:r>
        <w:rPr>
          <w:rStyle w:val="CharSectno"/>
        </w:rPr>
        <w:t>22</w:t>
      </w:r>
      <w:r>
        <w:rPr>
          <w:snapToGrid w:val="0"/>
        </w:rPr>
        <w:t>.</w:t>
      </w:r>
      <w:r>
        <w:rPr>
          <w:snapToGrid w:val="0"/>
        </w:rPr>
        <w:tab/>
        <w:t>Quality of documents</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561" w:name="_Toc82244678"/>
      <w:bookmarkStart w:id="562" w:name="_Toc92701328"/>
      <w:bookmarkStart w:id="563" w:name="_Toc92969062"/>
      <w:bookmarkStart w:id="564" w:name="_Toc103666277"/>
      <w:bookmarkStart w:id="565" w:name="_Toc103741493"/>
      <w:bookmarkStart w:id="566" w:name="_Toc108229950"/>
      <w:bookmarkStart w:id="567" w:name="_Toc125791879"/>
      <w:bookmarkStart w:id="568" w:name="_Toc125791964"/>
      <w:bookmarkStart w:id="569" w:name="_Toc125867353"/>
      <w:bookmarkStart w:id="570" w:name="_Toc128882433"/>
      <w:bookmarkStart w:id="571" w:name="_Toc130269078"/>
      <w:bookmarkStart w:id="572" w:name="_Toc132427504"/>
      <w:bookmarkStart w:id="573" w:name="_Toc132696004"/>
      <w:bookmarkStart w:id="574" w:name="_Toc132696123"/>
      <w:bookmarkStart w:id="575" w:name="_Toc133143530"/>
      <w:bookmarkStart w:id="576" w:name="_Toc133203913"/>
      <w:bookmarkStart w:id="577" w:name="_Toc134940118"/>
      <w:bookmarkStart w:id="578" w:name="_Toc140040028"/>
      <w:bookmarkStart w:id="579" w:name="_Toc140302327"/>
      <w:bookmarkStart w:id="580" w:name="_Toc144797853"/>
      <w:bookmarkStart w:id="581" w:name="_Toc155494079"/>
      <w:bookmarkStart w:id="582" w:name="_Toc171072321"/>
      <w:bookmarkStart w:id="583" w:name="_Toc171150543"/>
      <w:bookmarkStart w:id="584" w:name="_Toc176151084"/>
      <w:bookmarkStart w:id="585" w:name="_Toc176151435"/>
      <w:bookmarkStart w:id="586" w:name="_Toc178064948"/>
      <w:bookmarkStart w:id="587" w:name="_Toc178155987"/>
      <w:bookmarkStart w:id="588" w:name="_Toc179861460"/>
      <w:bookmarkStart w:id="589" w:name="_Toc202262849"/>
      <w:bookmarkStart w:id="590" w:name="_Toc219187963"/>
      <w:bookmarkStart w:id="591" w:name="_Toc265672801"/>
      <w:bookmarkStart w:id="592" w:name="_Toc266881916"/>
      <w:bookmarkStart w:id="593" w:name="_Toc267035892"/>
      <w:bookmarkStart w:id="594" w:name="_Toc267396071"/>
      <w:bookmarkStart w:id="595" w:name="_Toc269819143"/>
      <w:bookmarkStart w:id="596" w:name="_Toc269894350"/>
      <w:bookmarkStart w:id="597" w:name="_Toc270067567"/>
      <w:bookmarkStart w:id="598" w:name="_Toc272142342"/>
      <w:bookmarkStart w:id="599" w:name="_Toc297715880"/>
      <w:bookmarkStart w:id="600" w:name="_Toc302657330"/>
      <w:bookmarkStart w:id="601" w:name="_Toc302720259"/>
      <w:r>
        <w:rPr>
          <w:rStyle w:val="CharPartNo"/>
        </w:rPr>
        <w:t>Part 5</w:t>
      </w:r>
      <w:r>
        <w:rPr>
          <w:rStyle w:val="CharDivNo"/>
        </w:rPr>
        <w:t> </w:t>
      </w:r>
      <w:r>
        <w:t>—</w:t>
      </w:r>
      <w:r>
        <w:rPr>
          <w:rStyle w:val="CharDivText"/>
        </w:rPr>
        <w:t> </w:t>
      </w:r>
      <w:r>
        <w:rPr>
          <w:rStyle w:val="CharPartText"/>
        </w:rPr>
        <w:t>Strata companies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rPr>
          <w:snapToGrid w:val="0"/>
        </w:rPr>
      </w:pPr>
      <w:bookmarkStart w:id="602" w:name="_Toc454352542"/>
      <w:bookmarkStart w:id="603" w:name="_Toc484426356"/>
      <w:bookmarkStart w:id="604" w:name="_Toc16051026"/>
      <w:bookmarkStart w:id="605" w:name="_Toc25487775"/>
      <w:bookmarkStart w:id="606" w:name="_Toc125791880"/>
      <w:bookmarkStart w:id="607" w:name="_Toc302720260"/>
      <w:bookmarkStart w:id="608" w:name="_Toc297715881"/>
      <w:r>
        <w:rPr>
          <w:rStyle w:val="CharSectno"/>
        </w:rPr>
        <w:t>23</w:t>
      </w:r>
      <w:r>
        <w:rPr>
          <w:snapToGrid w:val="0"/>
        </w:rPr>
        <w:t>.</w:t>
      </w:r>
      <w:r>
        <w:rPr>
          <w:snapToGrid w:val="0"/>
        </w:rPr>
        <w:tab/>
        <w:t>First meeting of strata company</w:t>
      </w:r>
      <w:bookmarkEnd w:id="602"/>
      <w:bookmarkEnd w:id="603"/>
      <w:bookmarkEnd w:id="604"/>
      <w:bookmarkEnd w:id="605"/>
      <w:bookmarkEnd w:id="606"/>
      <w:r>
        <w:rPr>
          <w:snapToGrid w:val="0"/>
        </w:rPr>
        <w:t xml:space="preserve"> (Act s. 49(1))</w:t>
      </w:r>
      <w:bookmarkEnd w:id="607"/>
      <w:bookmarkEnd w:id="608"/>
    </w:p>
    <w:p>
      <w:pPr>
        <w:pStyle w:val="Subsection"/>
        <w:rPr>
          <w:snapToGrid w:val="0"/>
        </w:rPr>
      </w:pPr>
      <w:r>
        <w:rPr>
          <w:snapToGrid w:val="0"/>
        </w:rPr>
        <w:tab/>
      </w:r>
      <w:r>
        <w:rPr>
          <w:snapToGrid w:val="0"/>
        </w:rPr>
        <w:tab/>
        <w:t>The following provisions apply to and with respect to the meeting to be held pursuant to section 49(1) — </w:t>
      </w:r>
    </w:p>
    <w:p>
      <w:pPr>
        <w:pStyle w:val="Indenta"/>
        <w:rPr>
          <w:snapToGrid w:val="0"/>
        </w:rPr>
      </w:pPr>
      <w:r>
        <w:rPr>
          <w:snapToGrid w:val="0"/>
        </w:rPr>
        <w:tab/>
        <w:t>(a)</w:t>
      </w:r>
      <w:r>
        <w:rPr>
          <w:snapToGrid w:val="0"/>
        </w:rPr>
        <w:tab/>
        <w:t>not less than 14 days notice must be given of the time, day and meeting place of the strata company;</w:t>
      </w:r>
    </w:p>
    <w:p>
      <w:pPr>
        <w:pStyle w:val="Indenta"/>
        <w:rPr>
          <w:snapToGrid w:val="0"/>
        </w:rPr>
      </w:pPr>
      <w:r>
        <w:rPr>
          <w:snapToGrid w:val="0"/>
        </w:rPr>
        <w:tab/>
        <w:t>(b)</w:t>
      </w:r>
      <w:r>
        <w:rPr>
          <w:snapToGrid w:val="0"/>
        </w:rPr>
        <w:tab/>
        <w:t>the notice referred to in paragraph (a) must be in writing and must be — </w:t>
      </w:r>
    </w:p>
    <w:p>
      <w:pPr>
        <w:pStyle w:val="Indenti"/>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rPr>
          <w:snapToGrid w:val="0"/>
        </w:rPr>
      </w:pPr>
      <w:r>
        <w:rPr>
          <w:snapToGrid w:val="0"/>
        </w:rPr>
        <w:tab/>
        <w:t>(c)</w:t>
      </w:r>
      <w:r>
        <w:rPr>
          <w:snapToGrid w:val="0"/>
        </w:rPr>
        <w:tab/>
        <w:t>the notice referred to in paragraph (a) must specify the business to be conducted at the meeting;</w:t>
      </w:r>
    </w:p>
    <w:p>
      <w:pPr>
        <w:pStyle w:val="Indenta"/>
        <w:rPr>
          <w:snapToGrid w:val="0"/>
        </w:rPr>
      </w:pPr>
      <w:r>
        <w:rPr>
          <w:snapToGrid w:val="0"/>
        </w:rPr>
        <w:tab/>
        <w:t>(d)</w:t>
      </w:r>
      <w:r>
        <w:rPr>
          <w:snapToGrid w:val="0"/>
        </w:rPr>
        <w:tab/>
        <w:t>the original proprietor or the agent of the original proprietor must preside at the meeting;</w:t>
      </w:r>
    </w:p>
    <w:p>
      <w:pPr>
        <w:pStyle w:val="Indenta"/>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rPr>
          <w:snapToGrid w:val="0"/>
        </w:rPr>
      </w:pPr>
      <w:bookmarkStart w:id="609" w:name="_Toc454352543"/>
      <w:bookmarkStart w:id="610" w:name="_Toc484426357"/>
      <w:bookmarkStart w:id="611" w:name="_Toc16051027"/>
      <w:bookmarkStart w:id="612" w:name="_Toc25487776"/>
      <w:bookmarkStart w:id="613" w:name="_Toc125791881"/>
      <w:bookmarkStart w:id="614" w:name="_Toc302720261"/>
      <w:bookmarkStart w:id="615" w:name="_Toc297715882"/>
      <w:r>
        <w:rPr>
          <w:rStyle w:val="CharSectno"/>
        </w:rPr>
        <w:t>24</w:t>
      </w:r>
      <w:r>
        <w:rPr>
          <w:snapToGrid w:val="0"/>
        </w:rPr>
        <w:t>.</w:t>
      </w:r>
      <w:r>
        <w:rPr>
          <w:snapToGrid w:val="0"/>
        </w:rPr>
        <w:tab/>
        <w:t>Period of retention of certain records</w:t>
      </w:r>
      <w:bookmarkEnd w:id="609"/>
      <w:bookmarkEnd w:id="610"/>
      <w:bookmarkEnd w:id="611"/>
      <w:bookmarkEnd w:id="612"/>
      <w:bookmarkEnd w:id="613"/>
      <w:r>
        <w:rPr>
          <w:snapToGrid w:val="0"/>
        </w:rPr>
        <w:t xml:space="preserve"> (Act Sch. 3 cl. 16)</w:t>
      </w:r>
      <w:bookmarkEnd w:id="614"/>
      <w:bookmarkEnd w:id="615"/>
    </w:p>
    <w:p>
      <w:pPr>
        <w:pStyle w:val="Subsection"/>
        <w:rPr>
          <w:snapToGrid w:val="0"/>
        </w:rPr>
      </w:pPr>
      <w:r>
        <w:rPr>
          <w:snapToGrid w:val="0"/>
        </w:rPr>
        <w:tab/>
      </w:r>
      <w:r>
        <w:rPr>
          <w:snapToGrid w:val="0"/>
        </w:rPr>
        <w:tab/>
        <w:t>The prescribed period for the purposes of clause 16 of Schedule 3 to the Act is — </w:t>
      </w:r>
    </w:p>
    <w:p>
      <w:pPr>
        <w:pStyle w:val="Indenta"/>
        <w:rPr>
          <w:snapToGrid w:val="0"/>
        </w:rPr>
      </w:pPr>
      <w:r>
        <w:rPr>
          <w:snapToGrid w:val="0"/>
        </w:rPr>
        <w:tab/>
        <w:t>(a)</w:t>
      </w:r>
      <w:r>
        <w:rPr>
          <w:snapToGrid w:val="0"/>
        </w:rPr>
        <w:tab/>
        <w:t>14 years commencing on 30 June 1985 i.e. the day on which the Act came into operation; or</w:t>
      </w:r>
    </w:p>
    <w:p>
      <w:pPr>
        <w:pStyle w:val="Indenta"/>
        <w:rPr>
          <w:snapToGrid w:val="0"/>
        </w:rPr>
      </w:pPr>
      <w:r>
        <w:rPr>
          <w:snapToGrid w:val="0"/>
        </w:rPr>
        <w:tab/>
        <w:t>(b)</w:t>
      </w:r>
      <w:r>
        <w:rPr>
          <w:snapToGrid w:val="0"/>
        </w:rPr>
        <w:tab/>
        <w:t>if the strata company is wound up before that period, until the winding up of the strata company.</w:t>
      </w:r>
    </w:p>
    <w:p>
      <w:pPr>
        <w:pStyle w:val="Heading5"/>
      </w:pPr>
      <w:bookmarkStart w:id="616" w:name="_Toc125791883"/>
      <w:bookmarkStart w:id="617" w:name="_Toc302720262"/>
      <w:bookmarkStart w:id="618" w:name="_Toc297715883"/>
      <w:bookmarkStart w:id="619" w:name="_Toc454352545"/>
      <w:bookmarkStart w:id="620" w:name="_Toc484426359"/>
      <w:bookmarkStart w:id="621" w:name="_Toc16051029"/>
      <w:bookmarkStart w:id="622" w:name="_Toc25487778"/>
      <w:r>
        <w:rPr>
          <w:rStyle w:val="CharSectno"/>
        </w:rPr>
        <w:t>25</w:t>
      </w:r>
      <w:r>
        <w:t>.</w:t>
      </w:r>
      <w:r>
        <w:tab/>
        <w:t>Period and types of records to be retained (Act s. 35</w:t>
      </w:r>
      <w:bookmarkEnd w:id="616"/>
      <w:r>
        <w:t>(1)(h))</w:t>
      </w:r>
      <w:bookmarkEnd w:id="617"/>
      <w:bookmarkEnd w:id="618"/>
    </w:p>
    <w:p>
      <w:pPr>
        <w:pStyle w:val="Subsection"/>
      </w:pPr>
      <w:r>
        <w:tab/>
        <w:t>(1)</w:t>
      </w:r>
      <w:r>
        <w:tab/>
        <w:t xml:space="preserve">The prescribed period under section 35(1)(h) is —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in Gazette 24 Jan 2006 p. 434</w:t>
      </w:r>
      <w:r>
        <w:noBreakHyphen/>
        <w:t>5.]</w:t>
      </w:r>
    </w:p>
    <w:p>
      <w:pPr>
        <w:pStyle w:val="Heading5"/>
        <w:rPr>
          <w:snapToGrid w:val="0"/>
        </w:rPr>
      </w:pPr>
      <w:bookmarkStart w:id="623" w:name="_Toc125791884"/>
      <w:bookmarkStart w:id="624" w:name="_Toc302720263"/>
      <w:bookmarkStart w:id="625" w:name="_Toc297715884"/>
      <w:r>
        <w:rPr>
          <w:rStyle w:val="CharSectno"/>
        </w:rPr>
        <w:t>26</w:t>
      </w:r>
      <w:r>
        <w:rPr>
          <w:snapToGrid w:val="0"/>
        </w:rPr>
        <w:t>.</w:t>
      </w:r>
      <w:r>
        <w:rPr>
          <w:snapToGrid w:val="0"/>
        </w:rPr>
        <w:tab/>
        <w:t>Interest on unpaid contributions</w:t>
      </w:r>
      <w:bookmarkEnd w:id="619"/>
      <w:bookmarkEnd w:id="620"/>
      <w:bookmarkEnd w:id="621"/>
      <w:bookmarkEnd w:id="622"/>
      <w:bookmarkEnd w:id="623"/>
      <w:r>
        <w:rPr>
          <w:snapToGrid w:val="0"/>
        </w:rPr>
        <w:t xml:space="preserve"> (Act s. 36(4)(b))</w:t>
      </w:r>
      <w:bookmarkEnd w:id="624"/>
      <w:bookmarkEnd w:id="625"/>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626" w:name="_Toc454352546"/>
      <w:bookmarkStart w:id="627" w:name="_Toc484426360"/>
      <w:bookmarkStart w:id="628" w:name="_Toc16051030"/>
      <w:bookmarkStart w:id="629" w:name="_Toc25487779"/>
      <w:bookmarkStart w:id="630" w:name="_Toc125791885"/>
      <w:bookmarkStart w:id="631" w:name="_Toc302720264"/>
      <w:bookmarkStart w:id="632" w:name="_Toc297715885"/>
      <w:r>
        <w:rPr>
          <w:rStyle w:val="CharSectno"/>
        </w:rPr>
        <w:t>27</w:t>
      </w:r>
      <w:r>
        <w:rPr>
          <w:snapToGrid w:val="0"/>
        </w:rPr>
        <w:t>.</w:t>
      </w:r>
      <w:r>
        <w:rPr>
          <w:snapToGrid w:val="0"/>
        </w:rPr>
        <w:tab/>
        <w:t>Provision excluded for 3, 4 or 5 lot schemes</w:t>
      </w:r>
      <w:bookmarkEnd w:id="626"/>
      <w:bookmarkEnd w:id="627"/>
      <w:bookmarkEnd w:id="628"/>
      <w:bookmarkEnd w:id="629"/>
      <w:bookmarkEnd w:id="630"/>
      <w:r>
        <w:rPr>
          <w:snapToGrid w:val="0"/>
        </w:rPr>
        <w:t xml:space="preserve"> (Act s. 36B(1)(b))</w:t>
      </w:r>
      <w:bookmarkEnd w:id="631"/>
      <w:bookmarkEnd w:id="632"/>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633" w:name="_Toc454352547"/>
      <w:bookmarkStart w:id="634" w:name="_Toc484426361"/>
      <w:bookmarkStart w:id="635" w:name="_Toc16051031"/>
      <w:bookmarkStart w:id="636" w:name="_Toc25487780"/>
      <w:bookmarkStart w:id="637" w:name="_Toc125791886"/>
      <w:bookmarkStart w:id="638" w:name="_Toc302720265"/>
      <w:bookmarkStart w:id="639" w:name="_Toc297715886"/>
      <w:r>
        <w:rPr>
          <w:rStyle w:val="CharSectno"/>
        </w:rPr>
        <w:t>28</w:t>
      </w:r>
      <w:r>
        <w:rPr>
          <w:snapToGrid w:val="0"/>
        </w:rPr>
        <w:t>.</w:t>
      </w:r>
      <w:r>
        <w:rPr>
          <w:snapToGrid w:val="0"/>
        </w:rPr>
        <w:tab/>
        <w:t>Maximum amount of penalty in by</w:t>
      </w:r>
      <w:r>
        <w:rPr>
          <w:snapToGrid w:val="0"/>
        </w:rPr>
        <w:noBreakHyphen/>
        <w:t>law</w:t>
      </w:r>
      <w:bookmarkEnd w:id="633"/>
      <w:bookmarkEnd w:id="634"/>
      <w:bookmarkEnd w:id="635"/>
      <w:bookmarkEnd w:id="636"/>
      <w:bookmarkEnd w:id="637"/>
      <w:r>
        <w:rPr>
          <w:snapToGrid w:val="0"/>
        </w:rPr>
        <w:t xml:space="preserve"> (Act s. 42A(1))</w:t>
      </w:r>
      <w:bookmarkEnd w:id="638"/>
      <w:bookmarkEnd w:id="639"/>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in Gazette 24 Jan 2006 p. 435.]</w:t>
      </w:r>
    </w:p>
    <w:p>
      <w:pPr>
        <w:pStyle w:val="Heading5"/>
        <w:rPr>
          <w:snapToGrid w:val="0"/>
        </w:rPr>
      </w:pPr>
      <w:bookmarkStart w:id="640" w:name="_Toc454352548"/>
      <w:bookmarkStart w:id="641" w:name="_Toc484426362"/>
      <w:bookmarkStart w:id="642" w:name="_Toc16051032"/>
      <w:bookmarkStart w:id="643" w:name="_Toc25487781"/>
      <w:bookmarkStart w:id="644" w:name="_Toc125791887"/>
      <w:bookmarkStart w:id="645" w:name="_Toc302720266"/>
      <w:bookmarkStart w:id="646" w:name="_Toc297715887"/>
      <w:r>
        <w:rPr>
          <w:rStyle w:val="CharSectno"/>
        </w:rPr>
        <w:t>29</w:t>
      </w:r>
      <w:r>
        <w:rPr>
          <w:snapToGrid w:val="0"/>
        </w:rPr>
        <w:t>.</w:t>
      </w:r>
      <w:r>
        <w:rPr>
          <w:snapToGrid w:val="0"/>
        </w:rPr>
        <w:tab/>
        <w:t>Prescribed amount (Act s. 47(1)</w:t>
      </w:r>
      <w:bookmarkEnd w:id="640"/>
      <w:bookmarkEnd w:id="641"/>
      <w:bookmarkEnd w:id="642"/>
      <w:bookmarkEnd w:id="643"/>
      <w:bookmarkEnd w:id="644"/>
      <w:r>
        <w:rPr>
          <w:snapToGrid w:val="0"/>
        </w:rPr>
        <w:t>)</w:t>
      </w:r>
      <w:bookmarkEnd w:id="645"/>
      <w:bookmarkEnd w:id="646"/>
      <w:r>
        <w:rPr>
          <w:snapToGrid w:val="0"/>
        </w:rPr>
        <w:t xml:space="preserve"> </w:t>
      </w:r>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in Gazette 24 Jan 2006 p. 435.]</w:t>
      </w:r>
    </w:p>
    <w:p>
      <w:pPr>
        <w:pStyle w:val="Heading2"/>
      </w:pPr>
      <w:bookmarkStart w:id="647" w:name="_Toc82244686"/>
      <w:bookmarkStart w:id="648" w:name="_Toc92701336"/>
      <w:bookmarkStart w:id="649" w:name="_Toc92969070"/>
      <w:bookmarkStart w:id="650" w:name="_Toc103666285"/>
      <w:bookmarkStart w:id="651" w:name="_Toc103741501"/>
      <w:bookmarkStart w:id="652" w:name="_Toc108229958"/>
      <w:bookmarkStart w:id="653" w:name="_Toc125791888"/>
      <w:bookmarkStart w:id="654" w:name="_Toc125791973"/>
      <w:bookmarkStart w:id="655" w:name="_Toc125867361"/>
      <w:bookmarkStart w:id="656" w:name="_Toc128882441"/>
      <w:bookmarkStart w:id="657" w:name="_Toc130269086"/>
      <w:bookmarkStart w:id="658" w:name="_Toc132427512"/>
      <w:bookmarkStart w:id="659" w:name="_Toc132696012"/>
      <w:bookmarkStart w:id="660" w:name="_Toc132696131"/>
      <w:bookmarkStart w:id="661" w:name="_Toc133143538"/>
      <w:bookmarkStart w:id="662" w:name="_Toc133203921"/>
      <w:bookmarkStart w:id="663" w:name="_Toc134940126"/>
      <w:bookmarkStart w:id="664" w:name="_Toc140040036"/>
      <w:bookmarkStart w:id="665" w:name="_Toc140302335"/>
      <w:bookmarkStart w:id="666" w:name="_Toc144797861"/>
      <w:bookmarkStart w:id="667" w:name="_Toc155494087"/>
      <w:bookmarkStart w:id="668" w:name="_Toc171072329"/>
      <w:bookmarkStart w:id="669" w:name="_Toc171150551"/>
      <w:bookmarkStart w:id="670" w:name="_Toc176151092"/>
      <w:bookmarkStart w:id="671" w:name="_Toc176151443"/>
      <w:bookmarkStart w:id="672" w:name="_Toc178064956"/>
      <w:bookmarkStart w:id="673" w:name="_Toc178155995"/>
      <w:bookmarkStart w:id="674" w:name="_Toc179861468"/>
      <w:bookmarkStart w:id="675" w:name="_Toc202262857"/>
      <w:bookmarkStart w:id="676" w:name="_Toc219187971"/>
      <w:bookmarkStart w:id="677" w:name="_Toc265672809"/>
      <w:bookmarkStart w:id="678" w:name="_Toc266881924"/>
      <w:bookmarkStart w:id="679" w:name="_Toc267035900"/>
      <w:bookmarkStart w:id="680" w:name="_Toc267396079"/>
      <w:bookmarkStart w:id="681" w:name="_Toc269819151"/>
      <w:bookmarkStart w:id="682" w:name="_Toc269894358"/>
      <w:bookmarkStart w:id="683" w:name="_Toc270067575"/>
      <w:bookmarkStart w:id="684" w:name="_Toc272142350"/>
      <w:bookmarkStart w:id="685" w:name="_Toc297715888"/>
      <w:bookmarkStart w:id="686" w:name="_Toc302657338"/>
      <w:bookmarkStart w:id="687" w:name="_Toc302720267"/>
      <w:r>
        <w:rPr>
          <w:rStyle w:val="CharPartNo"/>
        </w:rPr>
        <w:t>Part 6</w:t>
      </w:r>
      <w:r>
        <w:rPr>
          <w:rStyle w:val="CharDivNo"/>
        </w:rPr>
        <w:t> </w:t>
      </w:r>
      <w:r>
        <w:t>—</w:t>
      </w:r>
      <w:r>
        <w:rPr>
          <w:rStyle w:val="CharDivText"/>
        </w:rPr>
        <w:t> </w:t>
      </w:r>
      <w:r>
        <w:rPr>
          <w:rStyle w:val="CharPartText"/>
        </w:rPr>
        <w:t>Approval of erection, alteration or extension of structure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Pr>
          <w:rStyle w:val="CharPartText"/>
        </w:rPr>
        <w:t xml:space="preserve"> </w:t>
      </w:r>
    </w:p>
    <w:p>
      <w:pPr>
        <w:pStyle w:val="Heading5"/>
        <w:rPr>
          <w:snapToGrid w:val="0"/>
        </w:rPr>
      </w:pPr>
      <w:bookmarkStart w:id="688" w:name="_Toc454352549"/>
      <w:bookmarkStart w:id="689" w:name="_Toc484426363"/>
      <w:bookmarkStart w:id="690" w:name="_Toc16051033"/>
      <w:bookmarkStart w:id="691" w:name="_Toc25487782"/>
      <w:bookmarkStart w:id="692" w:name="_Toc125791889"/>
      <w:bookmarkStart w:id="693" w:name="_Toc302720268"/>
      <w:bookmarkStart w:id="694" w:name="_Toc297715889"/>
      <w:r>
        <w:rPr>
          <w:rStyle w:val="CharSectno"/>
        </w:rPr>
        <w:t>30</w:t>
      </w:r>
      <w:r>
        <w:rPr>
          <w:snapToGrid w:val="0"/>
        </w:rPr>
        <w:t>.</w:t>
      </w:r>
      <w:r>
        <w:rPr>
          <w:snapToGrid w:val="0"/>
        </w:rPr>
        <w:tab/>
        <w:t>Statement in notice of meeting</w:t>
      </w:r>
      <w:bookmarkEnd w:id="688"/>
      <w:bookmarkEnd w:id="689"/>
      <w:bookmarkEnd w:id="690"/>
      <w:bookmarkEnd w:id="691"/>
      <w:bookmarkEnd w:id="692"/>
      <w:r>
        <w:rPr>
          <w:snapToGrid w:val="0"/>
        </w:rPr>
        <w:t xml:space="preserve"> (Act s. 7(4)(a))</w:t>
      </w:r>
      <w:bookmarkEnd w:id="693"/>
      <w:bookmarkEnd w:id="694"/>
    </w:p>
    <w:p>
      <w:pPr>
        <w:pStyle w:val="Subsection"/>
        <w:rPr>
          <w:snapToGrid w:val="0"/>
        </w:rPr>
      </w:pPr>
      <w:r>
        <w:rPr>
          <w:snapToGrid w:val="0"/>
        </w:rPr>
        <w:tab/>
      </w:r>
      <w:r>
        <w:rPr>
          <w:snapToGrid w:val="0"/>
        </w:rPr>
        <w:tab/>
        <w:t>The following statement is prescribed for the purposes of section 7(4)(a) —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w:t>
      </w:r>
    </w:p>
    <w:p>
      <w:pPr>
        <w:pStyle w:val="MiscellaneousBody"/>
        <w:tabs>
          <w:tab w:val="left" w:pos="2268"/>
        </w:tabs>
        <w:ind w:left="2268" w:right="292" w:hanging="567"/>
        <w:rPr>
          <w:snapToGrid w:val="0"/>
        </w:rPr>
      </w:pPr>
      <w:r>
        <w:rPr>
          <w:snapToGrid w:val="0"/>
        </w:rPr>
        <w:t>(ii)</w:t>
      </w:r>
      <w:r>
        <w:rPr>
          <w:snapToGrid w:val="0"/>
        </w:rPr>
        <w:tab/>
        <w:t xml:space="preserve">may affect the structural soundness of a building; or </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695" w:name="_Toc454352550"/>
      <w:bookmarkStart w:id="696" w:name="_Toc484426364"/>
      <w:bookmarkStart w:id="697" w:name="_Toc16051034"/>
      <w:bookmarkStart w:id="698" w:name="_Toc25487783"/>
      <w:bookmarkStart w:id="699" w:name="_Toc125791890"/>
      <w:bookmarkStart w:id="700" w:name="_Toc302720269"/>
      <w:bookmarkStart w:id="701" w:name="_Toc297715890"/>
      <w:r>
        <w:rPr>
          <w:rStyle w:val="CharSectno"/>
        </w:rPr>
        <w:t>31</w:t>
      </w:r>
      <w:r>
        <w:rPr>
          <w:snapToGrid w:val="0"/>
        </w:rPr>
        <w:t>.</w:t>
      </w:r>
      <w:r>
        <w:rPr>
          <w:snapToGrid w:val="0"/>
        </w:rPr>
        <w:tab/>
        <w:t>Prescribed grounds of refusal (Act s. 7(5)(c)</w:t>
      </w:r>
      <w:bookmarkEnd w:id="695"/>
      <w:bookmarkEnd w:id="696"/>
      <w:bookmarkEnd w:id="697"/>
      <w:bookmarkEnd w:id="698"/>
      <w:bookmarkEnd w:id="699"/>
      <w:r>
        <w:rPr>
          <w:snapToGrid w:val="0"/>
        </w:rPr>
        <w:t>)</w:t>
      </w:r>
      <w:bookmarkEnd w:id="700"/>
      <w:bookmarkEnd w:id="701"/>
      <w:r>
        <w:rPr>
          <w:snapToGrid w:val="0"/>
        </w:rPr>
        <w:t xml:space="preserve"> </w:t>
      </w:r>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702" w:name="_Toc454352551"/>
      <w:bookmarkStart w:id="703" w:name="_Toc484426365"/>
      <w:bookmarkStart w:id="704" w:name="_Toc16051035"/>
      <w:bookmarkStart w:id="705" w:name="_Toc25487784"/>
      <w:bookmarkStart w:id="706" w:name="_Toc125791891"/>
      <w:bookmarkStart w:id="707" w:name="_Toc302720270"/>
      <w:bookmarkStart w:id="708" w:name="_Toc297715891"/>
      <w:r>
        <w:rPr>
          <w:rStyle w:val="CharSectno"/>
        </w:rPr>
        <w:t>32</w:t>
      </w:r>
      <w:r>
        <w:rPr>
          <w:snapToGrid w:val="0"/>
        </w:rPr>
        <w:t>.</w:t>
      </w:r>
      <w:r>
        <w:rPr>
          <w:snapToGrid w:val="0"/>
        </w:rPr>
        <w:tab/>
        <w:t>Improvements prescribed (Act s. 7(6)</w:t>
      </w:r>
      <w:bookmarkEnd w:id="702"/>
      <w:bookmarkEnd w:id="703"/>
      <w:bookmarkEnd w:id="704"/>
      <w:bookmarkEnd w:id="705"/>
      <w:bookmarkEnd w:id="706"/>
      <w:r>
        <w:rPr>
          <w:snapToGrid w:val="0"/>
        </w:rPr>
        <w:t>)</w:t>
      </w:r>
      <w:bookmarkEnd w:id="707"/>
      <w:bookmarkEnd w:id="708"/>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 xml:space="preserve">[Regulation 32 inserted in Gazette 17 Jan 1997 p. 473.] </w:t>
      </w:r>
    </w:p>
    <w:p>
      <w:pPr>
        <w:pStyle w:val="Heading5"/>
        <w:rPr>
          <w:snapToGrid w:val="0"/>
        </w:rPr>
      </w:pPr>
      <w:bookmarkStart w:id="709" w:name="_Toc454352552"/>
      <w:bookmarkStart w:id="710" w:name="_Toc484426366"/>
      <w:bookmarkStart w:id="711" w:name="_Toc16051036"/>
      <w:bookmarkStart w:id="712" w:name="_Toc25487785"/>
      <w:bookmarkStart w:id="713" w:name="_Toc125791892"/>
      <w:bookmarkStart w:id="714" w:name="_Toc302720271"/>
      <w:bookmarkStart w:id="715" w:name="_Toc297715892"/>
      <w:r>
        <w:rPr>
          <w:rStyle w:val="CharSectno"/>
        </w:rPr>
        <w:t>33</w:t>
      </w:r>
      <w:r>
        <w:rPr>
          <w:snapToGrid w:val="0"/>
        </w:rPr>
        <w:t>.</w:t>
      </w:r>
      <w:r>
        <w:rPr>
          <w:snapToGrid w:val="0"/>
        </w:rPr>
        <w:tab/>
        <w:t>Improvements prescribed (Act s. 7A(4)</w:t>
      </w:r>
      <w:bookmarkEnd w:id="709"/>
      <w:bookmarkEnd w:id="710"/>
      <w:bookmarkEnd w:id="711"/>
      <w:bookmarkEnd w:id="712"/>
      <w:bookmarkEnd w:id="713"/>
      <w:r>
        <w:rPr>
          <w:snapToGrid w:val="0"/>
        </w:rPr>
        <w:t>)</w:t>
      </w:r>
      <w:bookmarkEnd w:id="714"/>
      <w:bookmarkEnd w:id="715"/>
      <w:r>
        <w:rPr>
          <w:snapToGrid w:val="0"/>
        </w:rPr>
        <w:t xml:space="preserve"> </w:t>
      </w:r>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716" w:name="_Toc454352553"/>
      <w:bookmarkStart w:id="717" w:name="_Toc484426367"/>
      <w:bookmarkStart w:id="718" w:name="_Toc16051037"/>
      <w:bookmarkStart w:id="719" w:name="_Toc25487786"/>
      <w:bookmarkStart w:id="720" w:name="_Toc125791893"/>
      <w:bookmarkStart w:id="721" w:name="_Toc302720272"/>
      <w:bookmarkStart w:id="722" w:name="_Toc297715893"/>
      <w:r>
        <w:rPr>
          <w:rStyle w:val="CharSectno"/>
        </w:rPr>
        <w:t>34</w:t>
      </w:r>
      <w:r>
        <w:rPr>
          <w:snapToGrid w:val="0"/>
        </w:rPr>
        <w:t>.</w:t>
      </w:r>
      <w:r>
        <w:rPr>
          <w:snapToGrid w:val="0"/>
        </w:rPr>
        <w:tab/>
        <w:t>Prescribed information to accompany application (Act s. 7B(1)</w:t>
      </w:r>
      <w:bookmarkEnd w:id="716"/>
      <w:bookmarkEnd w:id="717"/>
      <w:bookmarkEnd w:id="718"/>
      <w:bookmarkEnd w:id="719"/>
      <w:bookmarkEnd w:id="720"/>
      <w:r>
        <w:rPr>
          <w:snapToGrid w:val="0"/>
        </w:rPr>
        <w:t>)</w:t>
      </w:r>
      <w:bookmarkEnd w:id="721"/>
      <w:bookmarkEnd w:id="722"/>
      <w:r>
        <w:rPr>
          <w:snapToGrid w:val="0"/>
        </w:rPr>
        <w:t xml:space="preserve"> </w:t>
      </w:r>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 </w:t>
      </w:r>
    </w:p>
    <w:p>
      <w:pPr>
        <w:pStyle w:val="Indenta"/>
        <w:rPr>
          <w:snapToGrid w:val="0"/>
        </w:rPr>
      </w:pPr>
      <w:r>
        <w:rPr>
          <w:snapToGrid w:val="0"/>
        </w:rPr>
        <w:tab/>
        <w:t>(a)</w:t>
      </w:r>
      <w:r>
        <w:rPr>
          <w:snapToGrid w:val="0"/>
        </w:rPr>
        <w:tab/>
        <w:t>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keepNext/>
        <w:keepLines/>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723" w:name="_Toc454352554"/>
      <w:bookmarkStart w:id="724" w:name="_Toc484426368"/>
      <w:bookmarkStart w:id="725" w:name="_Toc16051038"/>
      <w:bookmarkStart w:id="726" w:name="_Toc25487787"/>
      <w:bookmarkStart w:id="727" w:name="_Toc125791894"/>
      <w:bookmarkStart w:id="728" w:name="_Toc302720273"/>
      <w:bookmarkStart w:id="729" w:name="_Toc297715894"/>
      <w:r>
        <w:rPr>
          <w:rStyle w:val="CharSectno"/>
        </w:rPr>
        <w:t>35</w:t>
      </w:r>
      <w:r>
        <w:rPr>
          <w:snapToGrid w:val="0"/>
        </w:rPr>
        <w:t>.</w:t>
      </w:r>
      <w:r>
        <w:rPr>
          <w:snapToGrid w:val="0"/>
        </w:rPr>
        <w:tab/>
        <w:t>Terms used: open space, plot ratio</w:t>
      </w:r>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730" w:name="_Toc82244693"/>
      <w:bookmarkStart w:id="731" w:name="_Toc92701343"/>
      <w:bookmarkStart w:id="732" w:name="_Toc92969077"/>
      <w:bookmarkStart w:id="733" w:name="_Toc103666292"/>
      <w:bookmarkStart w:id="734" w:name="_Toc103741508"/>
      <w:bookmarkStart w:id="735" w:name="_Toc108229965"/>
      <w:bookmarkStart w:id="736" w:name="_Toc125791895"/>
      <w:bookmarkStart w:id="737" w:name="_Toc125791980"/>
      <w:bookmarkStart w:id="738" w:name="_Toc125867368"/>
      <w:bookmarkStart w:id="739" w:name="_Toc128882448"/>
      <w:bookmarkStart w:id="740" w:name="_Toc130269093"/>
      <w:bookmarkStart w:id="741" w:name="_Toc132427519"/>
      <w:bookmarkStart w:id="742" w:name="_Toc132696019"/>
      <w:bookmarkStart w:id="743" w:name="_Toc132696138"/>
      <w:bookmarkStart w:id="744" w:name="_Toc133143545"/>
      <w:bookmarkStart w:id="745" w:name="_Toc133203928"/>
      <w:bookmarkStart w:id="746" w:name="_Toc134940133"/>
      <w:bookmarkStart w:id="747" w:name="_Toc140040043"/>
      <w:bookmarkStart w:id="748" w:name="_Toc140302342"/>
      <w:bookmarkStart w:id="749" w:name="_Toc144797868"/>
      <w:bookmarkStart w:id="750" w:name="_Toc155494094"/>
      <w:bookmarkStart w:id="751" w:name="_Toc171072336"/>
      <w:bookmarkStart w:id="752" w:name="_Toc171150558"/>
      <w:bookmarkStart w:id="753" w:name="_Toc176151099"/>
      <w:bookmarkStart w:id="754" w:name="_Toc176151450"/>
      <w:bookmarkStart w:id="755" w:name="_Toc178064963"/>
      <w:bookmarkStart w:id="756" w:name="_Toc178156002"/>
      <w:bookmarkStart w:id="757" w:name="_Toc179861475"/>
      <w:bookmarkStart w:id="758" w:name="_Toc202262864"/>
      <w:bookmarkStart w:id="759" w:name="_Toc219187978"/>
      <w:bookmarkStart w:id="760" w:name="_Toc265672816"/>
      <w:bookmarkStart w:id="761" w:name="_Toc266881931"/>
      <w:bookmarkStart w:id="762" w:name="_Toc267035907"/>
      <w:bookmarkStart w:id="763" w:name="_Toc267396086"/>
      <w:bookmarkStart w:id="764" w:name="_Toc269819158"/>
      <w:bookmarkStart w:id="765" w:name="_Toc269894365"/>
      <w:bookmarkStart w:id="766" w:name="_Toc270067582"/>
      <w:bookmarkStart w:id="767" w:name="_Toc272142357"/>
      <w:bookmarkStart w:id="768" w:name="_Toc297715895"/>
      <w:bookmarkStart w:id="769" w:name="_Toc302657345"/>
      <w:bookmarkStart w:id="770" w:name="_Toc302720274"/>
      <w:r>
        <w:rPr>
          <w:rStyle w:val="CharPartNo"/>
        </w:rPr>
        <w:t>Part 7</w:t>
      </w:r>
      <w:r>
        <w:rPr>
          <w:rStyle w:val="CharDivNo"/>
        </w:rPr>
        <w:t> </w:t>
      </w:r>
      <w:r>
        <w:t>—</w:t>
      </w:r>
      <w:r>
        <w:rPr>
          <w:rStyle w:val="CharDivText"/>
        </w:rPr>
        <w:t> </w:t>
      </w:r>
      <w:r>
        <w:rPr>
          <w:rStyle w:val="CharPartText"/>
        </w:rPr>
        <w:t>Management statement</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PartText"/>
        </w:rPr>
        <w:t xml:space="preserve"> </w:t>
      </w:r>
    </w:p>
    <w:p>
      <w:pPr>
        <w:pStyle w:val="Heading5"/>
        <w:rPr>
          <w:snapToGrid w:val="0"/>
        </w:rPr>
      </w:pPr>
      <w:bookmarkStart w:id="771" w:name="_Toc454352555"/>
      <w:bookmarkStart w:id="772" w:name="_Toc484426369"/>
      <w:bookmarkStart w:id="773" w:name="_Toc16051039"/>
      <w:bookmarkStart w:id="774" w:name="_Toc25487788"/>
      <w:bookmarkStart w:id="775" w:name="_Toc125791896"/>
      <w:bookmarkStart w:id="776" w:name="_Toc302720275"/>
      <w:bookmarkStart w:id="777" w:name="_Toc297715896"/>
      <w:r>
        <w:rPr>
          <w:rStyle w:val="CharSectno"/>
        </w:rPr>
        <w:t>36</w:t>
      </w:r>
      <w:r>
        <w:rPr>
          <w:snapToGrid w:val="0"/>
        </w:rPr>
        <w:t>.</w:t>
      </w:r>
      <w:r>
        <w:rPr>
          <w:snapToGrid w:val="0"/>
        </w:rPr>
        <w:tab/>
        <w:t>Sufficient compliance by plan with by</w:t>
      </w:r>
      <w:r>
        <w:rPr>
          <w:snapToGrid w:val="0"/>
        </w:rPr>
        <w:noBreakHyphen/>
        <w:t>laws</w:t>
      </w:r>
      <w:bookmarkEnd w:id="771"/>
      <w:bookmarkEnd w:id="772"/>
      <w:bookmarkEnd w:id="773"/>
      <w:bookmarkEnd w:id="774"/>
      <w:bookmarkEnd w:id="775"/>
      <w:r>
        <w:rPr>
          <w:snapToGrid w:val="0"/>
        </w:rPr>
        <w:t xml:space="preserve"> (Act s. 8A(a)(ii)(II))</w:t>
      </w:r>
      <w:bookmarkEnd w:id="776"/>
      <w:bookmarkEnd w:id="777"/>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778" w:name="_Toc454352556"/>
      <w:bookmarkStart w:id="779" w:name="_Toc484426370"/>
      <w:bookmarkStart w:id="780" w:name="_Toc16051040"/>
      <w:bookmarkStart w:id="781" w:name="_Toc25487789"/>
      <w:bookmarkStart w:id="782" w:name="_Toc125791897"/>
      <w:bookmarkStart w:id="783" w:name="_Toc302720276"/>
      <w:bookmarkStart w:id="784" w:name="_Toc297715897"/>
      <w:r>
        <w:rPr>
          <w:rStyle w:val="CharSectno"/>
        </w:rPr>
        <w:t>37</w:t>
      </w:r>
      <w:r>
        <w:rPr>
          <w:snapToGrid w:val="0"/>
        </w:rPr>
        <w:t>.</w:t>
      </w:r>
      <w:r>
        <w:rPr>
          <w:snapToGrid w:val="0"/>
        </w:rPr>
        <w:tab/>
        <w:t>Prescribed requirements</w:t>
      </w:r>
      <w:bookmarkEnd w:id="778"/>
      <w:bookmarkEnd w:id="779"/>
      <w:bookmarkEnd w:id="780"/>
      <w:bookmarkEnd w:id="781"/>
      <w:bookmarkEnd w:id="782"/>
      <w:r>
        <w:rPr>
          <w:snapToGrid w:val="0"/>
        </w:rPr>
        <w:t xml:space="preserve"> (Act Sch. 2A cl. 8(a))</w:t>
      </w:r>
      <w:bookmarkEnd w:id="783"/>
      <w:bookmarkEnd w:id="784"/>
    </w:p>
    <w:p>
      <w:pPr>
        <w:pStyle w:val="Subsection"/>
        <w:rPr>
          <w:snapToGrid w:val="0"/>
        </w:rPr>
      </w:pPr>
      <w:r>
        <w:rPr>
          <w:snapToGrid w:val="0"/>
        </w:rPr>
        <w:tab/>
        <w:t>(1)</w:t>
      </w:r>
      <w:r>
        <w:rPr>
          <w:snapToGrid w:val="0"/>
        </w:rPr>
        <w:tab/>
        <w:t>The prescribed requirements for the purposes of clause 8(a) of Schedule 2A are —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 . . . .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 </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in Gazette 17 Jan 1997 p. 473</w:t>
      </w:r>
      <w:r>
        <w:noBreakHyphen/>
        <w:t xml:space="preserve">4.] </w:t>
      </w:r>
    </w:p>
    <w:p>
      <w:pPr>
        <w:pStyle w:val="Heading2"/>
      </w:pPr>
      <w:bookmarkStart w:id="785" w:name="_Toc82244696"/>
      <w:bookmarkStart w:id="786" w:name="_Toc92701346"/>
      <w:bookmarkStart w:id="787" w:name="_Toc92969080"/>
      <w:bookmarkStart w:id="788" w:name="_Toc103666295"/>
      <w:bookmarkStart w:id="789" w:name="_Toc103741511"/>
      <w:bookmarkStart w:id="790" w:name="_Toc108229968"/>
      <w:bookmarkStart w:id="791" w:name="_Toc125791898"/>
      <w:bookmarkStart w:id="792" w:name="_Toc125791983"/>
      <w:bookmarkStart w:id="793" w:name="_Toc125867371"/>
      <w:bookmarkStart w:id="794" w:name="_Toc128882451"/>
      <w:bookmarkStart w:id="795" w:name="_Toc130269096"/>
      <w:bookmarkStart w:id="796" w:name="_Toc132427522"/>
      <w:bookmarkStart w:id="797" w:name="_Toc132696022"/>
      <w:bookmarkStart w:id="798" w:name="_Toc132696141"/>
      <w:bookmarkStart w:id="799" w:name="_Toc133143548"/>
      <w:bookmarkStart w:id="800" w:name="_Toc133203931"/>
      <w:bookmarkStart w:id="801" w:name="_Toc134940136"/>
      <w:bookmarkStart w:id="802" w:name="_Toc140040046"/>
      <w:bookmarkStart w:id="803" w:name="_Toc140302345"/>
      <w:bookmarkStart w:id="804" w:name="_Toc144797871"/>
      <w:bookmarkStart w:id="805" w:name="_Toc155494097"/>
      <w:bookmarkStart w:id="806" w:name="_Toc171072339"/>
      <w:bookmarkStart w:id="807" w:name="_Toc171150561"/>
      <w:bookmarkStart w:id="808" w:name="_Toc176151102"/>
      <w:bookmarkStart w:id="809" w:name="_Toc176151453"/>
      <w:bookmarkStart w:id="810" w:name="_Toc178064966"/>
      <w:bookmarkStart w:id="811" w:name="_Toc178156005"/>
      <w:bookmarkStart w:id="812" w:name="_Toc179861478"/>
      <w:bookmarkStart w:id="813" w:name="_Toc202262867"/>
      <w:bookmarkStart w:id="814" w:name="_Toc219187981"/>
      <w:bookmarkStart w:id="815" w:name="_Toc265672819"/>
      <w:bookmarkStart w:id="816" w:name="_Toc266881934"/>
      <w:bookmarkStart w:id="817" w:name="_Toc267035910"/>
      <w:bookmarkStart w:id="818" w:name="_Toc267396089"/>
      <w:bookmarkStart w:id="819" w:name="_Toc269819161"/>
      <w:bookmarkStart w:id="820" w:name="_Toc269894368"/>
      <w:bookmarkStart w:id="821" w:name="_Toc270067585"/>
      <w:bookmarkStart w:id="822" w:name="_Toc272142360"/>
      <w:bookmarkStart w:id="823" w:name="_Toc297715898"/>
      <w:bookmarkStart w:id="824" w:name="_Toc302657348"/>
      <w:bookmarkStart w:id="825" w:name="_Toc302720277"/>
      <w:r>
        <w:rPr>
          <w:rStyle w:val="CharPartNo"/>
        </w:rPr>
        <w:t>Part 8</w:t>
      </w:r>
      <w:r>
        <w:rPr>
          <w:rStyle w:val="CharDivNo"/>
        </w:rPr>
        <w:t> </w:t>
      </w:r>
      <w:r>
        <w:t>—</w:t>
      </w:r>
      <w:r>
        <w:rPr>
          <w:rStyle w:val="CharDivText"/>
        </w:rPr>
        <w:t> </w:t>
      </w:r>
      <w:r>
        <w:rPr>
          <w:rStyle w:val="CharPartText"/>
        </w:rPr>
        <w:t>Miscellaneous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PartText"/>
        </w:rPr>
        <w:t xml:space="preserve"> </w:t>
      </w:r>
    </w:p>
    <w:p>
      <w:pPr>
        <w:pStyle w:val="Heading5"/>
        <w:rPr>
          <w:snapToGrid w:val="0"/>
        </w:rPr>
      </w:pPr>
      <w:bookmarkStart w:id="826" w:name="_Toc454352557"/>
      <w:bookmarkStart w:id="827" w:name="_Toc484426371"/>
      <w:bookmarkStart w:id="828" w:name="_Toc16051041"/>
      <w:bookmarkStart w:id="829" w:name="_Toc25487790"/>
      <w:bookmarkStart w:id="830" w:name="_Toc125791899"/>
      <w:bookmarkStart w:id="831" w:name="_Toc302720278"/>
      <w:bookmarkStart w:id="832" w:name="_Toc297715899"/>
      <w:r>
        <w:rPr>
          <w:rStyle w:val="CharSectno"/>
        </w:rPr>
        <w:t>37A</w:t>
      </w:r>
      <w:r>
        <w:rPr>
          <w:snapToGrid w:val="0"/>
        </w:rPr>
        <w:t>.</w:t>
      </w:r>
      <w:r>
        <w:rPr>
          <w:snapToGrid w:val="0"/>
        </w:rPr>
        <w:tab/>
        <w:t>Permitted boundary deviations</w:t>
      </w:r>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w:t>
      </w:r>
      <w:del w:id="833" w:author="Master Repository Process" w:date="2021-09-18T02:04:00Z">
        <w:r>
          <w:rPr>
            <w:snapToGrid w:val="0"/>
          </w:rPr>
          <w:delText xml:space="preserve">following </w:delText>
        </w:r>
      </w:del>
      <w:r>
        <w:rPr>
          <w:snapToGrid w:val="0"/>
        </w:rPr>
        <w:t>circumstances</w:t>
      </w:r>
      <w:ins w:id="834" w:author="Master Repository Process" w:date="2021-09-18T02:04:00Z">
        <w:r>
          <w:rPr>
            <w:snapToGrid w:val="0"/>
          </w:rPr>
          <w:t xml:space="preserve"> where</w:t>
        </w:r>
      </w:ins>
      <w:r>
        <w:rPr>
          <w:snapToGrid w:val="0"/>
        </w:rPr>
        <w:t> — </w:t>
      </w:r>
    </w:p>
    <w:p>
      <w:pPr>
        <w:pStyle w:val="Indenta"/>
      </w:pPr>
      <w:r>
        <w:tab/>
        <w:t>(a)</w:t>
      </w:r>
      <w:r>
        <w:tab/>
      </w:r>
      <w:del w:id="835" w:author="Master Repository Process" w:date="2021-09-18T02:04:00Z">
        <w:r>
          <w:rPr>
            <w:snapToGrid w:val="0"/>
          </w:rPr>
          <w:delText xml:space="preserve">where </w:delText>
        </w:r>
      </w:del>
      <w:r>
        <w:t xml:space="preserve">no part of a floor of a lot or part of a lot in a building forms or joins the ceiling of another lot or part of a lot in a building; </w:t>
      </w:r>
      <w:del w:id="836" w:author="Master Repository Process" w:date="2021-09-18T02:04:00Z">
        <w:r>
          <w:rPr>
            <w:snapToGrid w:val="0"/>
          </w:rPr>
          <w:delText>or</w:delText>
        </w:r>
      </w:del>
      <w:ins w:id="837" w:author="Master Repository Process" w:date="2021-09-18T02:04:00Z">
        <w:r>
          <w:t>and</w:t>
        </w:r>
      </w:ins>
    </w:p>
    <w:p>
      <w:pPr>
        <w:pStyle w:val="Indenta"/>
        <w:rPr>
          <w:snapToGrid w:val="0"/>
        </w:rPr>
      </w:pPr>
      <w:r>
        <w:rPr>
          <w:snapToGrid w:val="0"/>
        </w:rPr>
        <w:tab/>
        <w:t>(b)</w:t>
      </w:r>
      <w:r>
        <w:rPr>
          <w:snapToGrid w:val="0"/>
        </w:rPr>
        <w:tab/>
      </w:r>
      <w:del w:id="838" w:author="Master Repository Process" w:date="2021-09-18T02:04:00Z">
        <w:r>
          <w:rPr>
            <w:snapToGrid w:val="0"/>
          </w:rPr>
          <w:delText>where the</w:delText>
        </w:r>
      </w:del>
      <w:ins w:id="839" w:author="Master Repository Process" w:date="2021-09-18T02:04:00Z">
        <w:r>
          <w:rPr>
            <w:snapToGrid w:val="0"/>
          </w:rPr>
          <w:t>no</w:t>
        </w:r>
      </w:ins>
      <w:r>
        <w:rPr>
          <w:snapToGrid w:val="0"/>
        </w:rPr>
        <w:t xml:space="preserve"> part of a lot extends horizontally above or below another lot by</w:t>
      </w:r>
      <w:del w:id="840" w:author="Master Repository Process" w:date="2021-09-18T02:04:00Z">
        <w:r>
          <w:rPr>
            <w:snapToGrid w:val="0"/>
          </w:rPr>
          <w:delText xml:space="preserve"> not</w:delText>
        </w:r>
      </w:del>
      <w:r>
        <w:rPr>
          <w:snapToGrid w:val="0"/>
        </w:rPr>
        <w:t xml:space="preserve">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in Gazette 17 Jan 1997 p. </w:t>
      </w:r>
      <w:del w:id="841" w:author="Master Repository Process" w:date="2021-09-18T02:04:00Z">
        <w:r>
          <w:delText>474</w:delText>
        </w:r>
      </w:del>
      <w:ins w:id="842" w:author="Master Repository Process" w:date="2021-09-18T02:04:00Z">
        <w:r>
          <w:t>474; amended in Gazette 2 Sep 2011 p. 3617</w:t>
        </w:r>
      </w:ins>
      <w:r>
        <w:t xml:space="preserve">.] </w:t>
      </w:r>
    </w:p>
    <w:p>
      <w:pPr>
        <w:pStyle w:val="Heading5"/>
      </w:pPr>
      <w:bookmarkStart w:id="843" w:name="_Toc125791900"/>
      <w:bookmarkStart w:id="844" w:name="_Toc302720279"/>
      <w:bookmarkStart w:id="845" w:name="_Toc297715900"/>
      <w:bookmarkStart w:id="846" w:name="_Toc454352558"/>
      <w:bookmarkStart w:id="847" w:name="_Toc484426372"/>
      <w:bookmarkStart w:id="848" w:name="_Toc16051042"/>
      <w:bookmarkStart w:id="849" w:name="_Toc25487791"/>
      <w:r>
        <w:rPr>
          <w:rStyle w:val="CharSectno"/>
        </w:rPr>
        <w:t>37AA</w:t>
      </w:r>
      <w:r>
        <w:t>.</w:t>
      </w:r>
      <w:r>
        <w:tab/>
        <w:t>Manner of describing boundaries (Act s. 3(2)(b)</w:t>
      </w:r>
      <w:bookmarkEnd w:id="843"/>
      <w:r>
        <w:t>)</w:t>
      </w:r>
      <w:bookmarkEnd w:id="844"/>
      <w:bookmarkEnd w:id="845"/>
    </w:p>
    <w:p>
      <w:pPr>
        <w:pStyle w:val="Subsection"/>
      </w:pPr>
      <w:r>
        <w:tab/>
      </w:r>
      <w:ins w:id="850" w:author="Master Repository Process" w:date="2021-09-18T02:04:00Z">
        <w:r>
          <w:t>(1)</w:t>
        </w:r>
      </w:ins>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 xml:space="preserve">if the cubic space is within a building that is not </w:t>
      </w:r>
      <w:del w:id="851" w:author="Master Repository Process" w:date="2021-09-18T02:04:00Z">
        <w:r>
          <w:delText xml:space="preserve">part of </w:delText>
        </w:r>
      </w:del>
      <w:r>
        <w:t xml:space="preserve">a single tier </w:t>
      </w:r>
      <w:del w:id="852" w:author="Master Repository Process" w:date="2021-09-18T02:04:00Z">
        <w:r>
          <w:delText>scheme</w:delText>
        </w:r>
      </w:del>
      <w:ins w:id="853" w:author="Master Repository Process" w:date="2021-09-18T02:04:00Z">
        <w:r>
          <w:t>building</w:t>
        </w:r>
      </w:ins>
      <w:r>
        <w:t>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ins w:id="854" w:author="Master Repository Process" w:date="2021-09-18T02:04:00Z"/>
          <w:snapToGrid w:val="0"/>
        </w:rPr>
      </w:pPr>
      <w:ins w:id="855" w:author="Master Repository Process" w:date="2021-09-18T02:04:00Z">
        <w:r>
          <w:tab/>
          <w:t>(2)</w:t>
        </w:r>
        <w:r>
          <w:tab/>
        </w:r>
        <w:r>
          <w:rPr>
            <w:snapToGrid w:val="0"/>
          </w:rPr>
          <w:t>In subregulation (1) —</w:t>
        </w:r>
      </w:ins>
    </w:p>
    <w:p>
      <w:pPr>
        <w:pStyle w:val="Defstart"/>
        <w:rPr>
          <w:ins w:id="856" w:author="Master Repository Process" w:date="2021-09-18T02:04:00Z"/>
        </w:rPr>
      </w:pPr>
      <w:ins w:id="857" w:author="Master Repository Process" w:date="2021-09-18T02:04:00Z">
        <w:r>
          <w:tab/>
        </w:r>
        <w:r>
          <w:rPr>
            <w:rStyle w:val="CharDefText"/>
          </w:rPr>
          <w:t>single tier building</w:t>
        </w:r>
        <w:r>
          <w:t xml:space="preserve"> means — </w:t>
        </w:r>
      </w:ins>
    </w:p>
    <w:p>
      <w:pPr>
        <w:pStyle w:val="Defpara"/>
        <w:rPr>
          <w:ins w:id="858" w:author="Master Repository Process" w:date="2021-09-18T02:04:00Z"/>
        </w:rPr>
      </w:pPr>
      <w:ins w:id="859" w:author="Master Repository Process" w:date="2021-09-18T02:04:00Z">
        <w:r>
          <w:tab/>
          <w:t>(a)</w:t>
        </w:r>
        <w:r>
          <w:tab/>
          <w:t>a building that is part of a single tier strata scheme; or</w:t>
        </w:r>
      </w:ins>
    </w:p>
    <w:p>
      <w:pPr>
        <w:pStyle w:val="Defpara"/>
        <w:rPr>
          <w:ins w:id="860" w:author="Master Repository Process" w:date="2021-09-18T02:04:00Z"/>
        </w:rPr>
      </w:pPr>
      <w:ins w:id="861" w:author="Master Repository Process" w:date="2021-09-18T02:04:00Z">
        <w:r>
          <w:tab/>
          <w:t>(b)</w:t>
        </w:r>
        <w:r>
          <w:tab/>
          <w:t>a building that, although not part of a single tier strata scheme, does not include any lot or part of a lot that would be inconsistent with the building being part of a single tier strata scheme.</w:t>
        </w:r>
      </w:ins>
    </w:p>
    <w:p>
      <w:pPr>
        <w:pStyle w:val="Footnotesection"/>
      </w:pPr>
      <w:r>
        <w:tab/>
        <w:t>[Regulation 37AA inserted in Gazette 24 Jan 2006 p. 435</w:t>
      </w:r>
      <w:r>
        <w:noBreakHyphen/>
        <w:t>6</w:t>
      </w:r>
      <w:ins w:id="862" w:author="Master Repository Process" w:date="2021-09-18T02:04:00Z">
        <w:r>
          <w:t>; amended in Gazette 2 Sep 2011 p. 3617</w:t>
        </w:r>
      </w:ins>
      <w:r>
        <w:t xml:space="preserve">.] </w:t>
      </w:r>
    </w:p>
    <w:p>
      <w:pPr>
        <w:pStyle w:val="Heading5"/>
        <w:rPr>
          <w:snapToGrid w:val="0"/>
        </w:rPr>
      </w:pPr>
      <w:bookmarkStart w:id="863" w:name="_Toc125791901"/>
      <w:bookmarkStart w:id="864" w:name="_Toc302720280"/>
      <w:bookmarkStart w:id="865" w:name="_Toc297715901"/>
      <w:r>
        <w:rPr>
          <w:rStyle w:val="CharSectno"/>
        </w:rPr>
        <w:t>37B</w:t>
      </w:r>
      <w:r>
        <w:rPr>
          <w:snapToGrid w:val="0"/>
        </w:rPr>
        <w:t>.</w:t>
      </w:r>
      <w:r>
        <w:rPr>
          <w:snapToGrid w:val="0"/>
        </w:rPr>
        <w:tab/>
        <w:t>Attachments included (Act s. 3AB(1)(a)(i)</w:t>
      </w:r>
      <w:bookmarkEnd w:id="846"/>
      <w:bookmarkEnd w:id="847"/>
      <w:bookmarkEnd w:id="848"/>
      <w:bookmarkEnd w:id="849"/>
      <w:bookmarkEnd w:id="863"/>
      <w:r>
        <w:rPr>
          <w:snapToGrid w:val="0"/>
        </w:rPr>
        <w:t>)</w:t>
      </w:r>
      <w:bookmarkEnd w:id="864"/>
      <w:bookmarkEnd w:id="865"/>
    </w:p>
    <w:p>
      <w:pPr>
        <w:pStyle w:val="Subsection"/>
        <w:rPr>
          <w:snapToGrid w:val="0"/>
        </w:rPr>
      </w:pPr>
      <w:r>
        <w:rPr>
          <w:snapToGrid w:val="0"/>
        </w:rPr>
        <w:tab/>
      </w:r>
      <w:r>
        <w:rPr>
          <w:snapToGrid w:val="0"/>
        </w:rPr>
        <w:tab/>
        <w:t>The following things are prescribed for the purposes of section 3AB(1)(a)(i) to be included as part of a lot —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 xml:space="preserve">[Regulation 37B inserted in Gazette 17 Jan 1997 p. 475.] </w:t>
      </w:r>
    </w:p>
    <w:p>
      <w:pPr>
        <w:pStyle w:val="Heading5"/>
        <w:rPr>
          <w:snapToGrid w:val="0"/>
        </w:rPr>
      </w:pPr>
      <w:bookmarkStart w:id="866" w:name="_Toc454352559"/>
      <w:bookmarkStart w:id="867" w:name="_Toc484426373"/>
      <w:bookmarkStart w:id="868" w:name="_Toc16051043"/>
      <w:bookmarkStart w:id="869" w:name="_Toc25487792"/>
      <w:bookmarkStart w:id="870" w:name="_Toc125791902"/>
      <w:bookmarkStart w:id="871" w:name="_Toc302720281"/>
      <w:bookmarkStart w:id="872" w:name="_Toc297715902"/>
      <w:r>
        <w:rPr>
          <w:rStyle w:val="CharSectno"/>
        </w:rPr>
        <w:t>37C</w:t>
      </w:r>
      <w:r>
        <w:rPr>
          <w:snapToGrid w:val="0"/>
        </w:rPr>
        <w:t>.</w:t>
      </w:r>
      <w:r>
        <w:rPr>
          <w:snapToGrid w:val="0"/>
        </w:rPr>
        <w:tab/>
        <w:t>Attachments excluded (Act s. 3AB(1)(a)(ii)</w:t>
      </w:r>
      <w:bookmarkEnd w:id="866"/>
      <w:bookmarkEnd w:id="867"/>
      <w:bookmarkEnd w:id="868"/>
      <w:bookmarkEnd w:id="869"/>
      <w:bookmarkEnd w:id="870"/>
      <w:r>
        <w:rPr>
          <w:snapToGrid w:val="0"/>
        </w:rPr>
        <w:t>)</w:t>
      </w:r>
      <w:bookmarkEnd w:id="871"/>
      <w:bookmarkEnd w:id="872"/>
      <w:r>
        <w:rPr>
          <w:snapToGrid w:val="0"/>
        </w:rPr>
        <w:t xml:space="preserve"> </w:t>
      </w:r>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 </w:t>
      </w:r>
    </w:p>
    <w:p>
      <w:pPr>
        <w:pStyle w:val="Indenta"/>
        <w:rPr>
          <w:snapToGrid w:val="0"/>
        </w:rPr>
      </w:pPr>
      <w:r>
        <w:rPr>
          <w:snapToGrid w:val="0"/>
        </w:rPr>
        <w:tab/>
        <w:t>(a)</w:t>
      </w:r>
      <w:r>
        <w:rPr>
          <w:snapToGrid w:val="0"/>
        </w:rPr>
        <w:tab/>
        <w:t>patios; and</w:t>
      </w:r>
    </w:p>
    <w:p>
      <w:pPr>
        <w:pStyle w:val="Indenta"/>
        <w:rPr>
          <w:snapToGrid w:val="0"/>
        </w:rPr>
      </w:pPr>
      <w:r>
        <w:rPr>
          <w:snapToGrid w:val="0"/>
        </w:rPr>
        <w:tab/>
        <w:t>(b)</w:t>
      </w:r>
      <w:r>
        <w:rPr>
          <w:snapToGrid w:val="0"/>
        </w:rPr>
        <w:tab/>
        <w:t>carports and pergolas; and</w:t>
      </w:r>
    </w:p>
    <w:p>
      <w:pPr>
        <w:pStyle w:val="Indenta"/>
        <w:rPr>
          <w:snapToGrid w:val="0"/>
        </w:rPr>
      </w:pPr>
      <w:r>
        <w:rPr>
          <w:snapToGrid w:val="0"/>
        </w:rPr>
        <w:tab/>
        <w:t>(c)</w:t>
      </w:r>
      <w:r>
        <w:rPr>
          <w:snapToGrid w:val="0"/>
        </w:rPr>
        <w:tab/>
        <w:t>enclosed rooms; and</w:t>
      </w:r>
    </w:p>
    <w:p>
      <w:pPr>
        <w:pStyle w:val="Indenta"/>
        <w:rPr>
          <w:snapToGrid w:val="0"/>
        </w:rPr>
      </w:pPr>
      <w:r>
        <w:rPr>
          <w:snapToGrid w:val="0"/>
        </w:rPr>
        <w:tab/>
        <w:t>(d)</w:t>
      </w:r>
      <w:r>
        <w:rPr>
          <w:snapToGrid w:val="0"/>
        </w:rPr>
        <w:tab/>
        <w:t>storage rooms; and</w:t>
      </w:r>
    </w:p>
    <w:p>
      <w:pPr>
        <w:pStyle w:val="Indenta"/>
        <w:rPr>
          <w:snapToGrid w:val="0"/>
        </w:rPr>
      </w:pPr>
      <w:r>
        <w:rPr>
          <w:snapToGrid w:val="0"/>
        </w:rPr>
        <w:tab/>
        <w:t>(e)</w:t>
      </w:r>
      <w:r>
        <w:rPr>
          <w:snapToGrid w:val="0"/>
        </w:rPr>
        <w:tab/>
        <w:t>any structure of a kind similar to any of the structures referred to in the preceding paragraphs.</w:t>
      </w:r>
    </w:p>
    <w:p>
      <w:pPr>
        <w:pStyle w:val="Footnotesection"/>
      </w:pPr>
      <w:r>
        <w:tab/>
        <w:t xml:space="preserve">[Regulation 37C inserted in Gazette 17 Jan 1997 p. 475.] </w:t>
      </w:r>
    </w:p>
    <w:p>
      <w:pPr>
        <w:pStyle w:val="Heading5"/>
        <w:rPr>
          <w:snapToGrid w:val="0"/>
        </w:rPr>
      </w:pPr>
      <w:bookmarkStart w:id="873" w:name="_Toc454352560"/>
      <w:bookmarkStart w:id="874" w:name="_Toc484426374"/>
      <w:bookmarkStart w:id="875" w:name="_Toc16051044"/>
      <w:bookmarkStart w:id="876" w:name="_Toc25487793"/>
      <w:bookmarkStart w:id="877" w:name="_Toc125791903"/>
      <w:bookmarkStart w:id="878" w:name="_Toc302720282"/>
      <w:bookmarkStart w:id="879" w:name="_Toc297715903"/>
      <w:r>
        <w:rPr>
          <w:rStyle w:val="CharSectno"/>
        </w:rPr>
        <w:t>38</w:t>
      </w:r>
      <w:r>
        <w:rPr>
          <w:snapToGrid w:val="0"/>
        </w:rPr>
        <w:t>.</w:t>
      </w:r>
      <w:r>
        <w:rPr>
          <w:snapToGrid w:val="0"/>
        </w:rPr>
        <w:tab/>
        <w:t>Prescribed period (Act s. 19(10)</w:t>
      </w:r>
      <w:bookmarkEnd w:id="873"/>
      <w:bookmarkEnd w:id="874"/>
      <w:bookmarkEnd w:id="875"/>
      <w:bookmarkEnd w:id="876"/>
      <w:bookmarkEnd w:id="877"/>
      <w:r>
        <w:rPr>
          <w:snapToGrid w:val="0"/>
        </w:rPr>
        <w:t>)</w:t>
      </w:r>
      <w:bookmarkEnd w:id="878"/>
      <w:bookmarkEnd w:id="879"/>
      <w:r>
        <w:rPr>
          <w:snapToGrid w:val="0"/>
        </w:rPr>
        <w:t xml:space="preserve"> </w:t>
      </w:r>
    </w:p>
    <w:p>
      <w:pPr>
        <w:pStyle w:val="Subsection"/>
        <w:rPr>
          <w:snapToGrid w:val="0"/>
        </w:rPr>
      </w:pPr>
      <w:r>
        <w:rPr>
          <w:snapToGrid w:val="0"/>
        </w:rPr>
        <w:tab/>
      </w:r>
      <w:r>
        <w:rPr>
          <w:snapToGrid w:val="0"/>
        </w:rPr>
        <w:tab/>
        <w:t>The prescribed period for the purposes of section 19(10) is 10 years, except — </w:t>
      </w:r>
    </w:p>
    <w:p>
      <w:pPr>
        <w:pStyle w:val="Indenta"/>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Heading5"/>
        <w:rPr>
          <w:snapToGrid w:val="0"/>
        </w:rPr>
      </w:pPr>
      <w:bookmarkStart w:id="880" w:name="_Toc454352561"/>
      <w:bookmarkStart w:id="881" w:name="_Toc484426375"/>
      <w:bookmarkStart w:id="882" w:name="_Toc16051045"/>
      <w:bookmarkStart w:id="883" w:name="_Toc25487794"/>
      <w:bookmarkStart w:id="884" w:name="_Toc125791904"/>
      <w:bookmarkStart w:id="885" w:name="_Toc302720283"/>
      <w:bookmarkStart w:id="886" w:name="_Toc297715904"/>
      <w:r>
        <w:rPr>
          <w:rStyle w:val="CharSectno"/>
        </w:rPr>
        <w:t>39</w:t>
      </w:r>
      <w:r>
        <w:rPr>
          <w:snapToGrid w:val="0"/>
        </w:rPr>
        <w:t>.</w:t>
      </w:r>
      <w:r>
        <w:rPr>
          <w:snapToGrid w:val="0"/>
        </w:rPr>
        <w:tab/>
        <w:t>Considerations prescribed (Act s. 23(2a) and 24(2a)</w:t>
      </w:r>
      <w:bookmarkEnd w:id="880"/>
      <w:bookmarkEnd w:id="881"/>
      <w:bookmarkEnd w:id="882"/>
      <w:bookmarkEnd w:id="883"/>
      <w:bookmarkEnd w:id="884"/>
      <w:r>
        <w:rPr>
          <w:snapToGrid w:val="0"/>
        </w:rPr>
        <w:t>)</w:t>
      </w:r>
      <w:bookmarkEnd w:id="885"/>
      <w:bookmarkEnd w:id="886"/>
      <w:r>
        <w:rPr>
          <w:snapToGrid w:val="0"/>
        </w:rPr>
        <w:t xml:space="preserve"> </w:t>
      </w:r>
    </w:p>
    <w:p>
      <w:pPr>
        <w:pStyle w:val="Subsection"/>
        <w:rPr>
          <w:snapToGrid w:val="0"/>
        </w:rPr>
      </w:pPr>
      <w:r>
        <w:rPr>
          <w:snapToGrid w:val="0"/>
        </w:rPr>
        <w:tab/>
        <w:t>(1)</w:t>
      </w:r>
      <w:r>
        <w:rPr>
          <w:snapToGrid w:val="0"/>
        </w:rPr>
        <w:tab/>
        <w:t>The prescribed considerations for the purposes of section 23(2a) to which a local government is to have regard for the purposes of determining whether the building is of sufficient standard to be brought under the Act are — </w:t>
      </w:r>
    </w:p>
    <w:p>
      <w:pPr>
        <w:pStyle w:val="Indenta"/>
        <w:rPr>
          <w:snapToGrid w:val="0"/>
        </w:rPr>
      </w:pPr>
      <w:r>
        <w:rPr>
          <w:snapToGrid w:val="0"/>
        </w:rPr>
        <w:tab/>
        <w:t>(a)</w:t>
      </w:r>
      <w:r>
        <w:rPr>
          <w:snapToGrid w:val="0"/>
        </w:rPr>
        <w:tab/>
        <w:t>in the case of an existing building — </w:t>
      </w:r>
    </w:p>
    <w:p>
      <w:pPr>
        <w:pStyle w:val="Indenti"/>
        <w:rPr>
          <w:snapToGrid w:val="0"/>
        </w:rPr>
      </w:pPr>
      <w:r>
        <w:rPr>
          <w:snapToGrid w:val="0"/>
        </w:rPr>
        <w:tab/>
        <w:t>(i)</w:t>
      </w:r>
      <w:r>
        <w:rPr>
          <w:snapToGrid w:val="0"/>
        </w:rPr>
        <w:tab/>
        <w:t>that at the time the building was constructed it complied with relevant written laws then in force; and</w:t>
      </w:r>
    </w:p>
    <w:p>
      <w:pPr>
        <w:pStyle w:val="Indenti"/>
        <w:rPr>
          <w:snapToGrid w:val="0"/>
        </w:rPr>
      </w:pPr>
      <w:r>
        <w:rPr>
          <w:snapToGrid w:val="0"/>
        </w:rPr>
        <w:tab/>
        <w:t>(ii)</w:t>
      </w:r>
      <w:r>
        <w:rPr>
          <w:snapToGrid w:val="0"/>
        </w:rPr>
        <w:tab/>
        <w:t>that it complies with such of the requirements of relevant written laws as the local government considers should reasonably apply to the building having regard to — </w:t>
      </w:r>
    </w:p>
    <w:p>
      <w:pPr>
        <w:pStyle w:val="IndentI0"/>
        <w:rPr>
          <w:snapToGrid w:val="0"/>
        </w:rPr>
      </w:pPr>
      <w:r>
        <w:rPr>
          <w:snapToGrid w:val="0"/>
        </w:rPr>
        <w:tab/>
        <w:t>(I)</w:t>
      </w:r>
      <w:r>
        <w:rPr>
          <w:snapToGrid w:val="0"/>
        </w:rPr>
        <w:tab/>
        <w:t>the age and condition of the building and the obligations of the strata company under section 35(1)(c) in relation to the building if the plan is registered; and</w:t>
      </w:r>
    </w:p>
    <w:p>
      <w:pPr>
        <w:pStyle w:val="IndentI0"/>
        <w:rPr>
          <w:snapToGrid w:val="0"/>
        </w:rPr>
      </w:pPr>
      <w:r>
        <w:rPr>
          <w:snapToGrid w:val="0"/>
        </w:rPr>
        <w:tab/>
        <w:t>(II)</w:t>
      </w:r>
      <w:r>
        <w:rPr>
          <w:snapToGrid w:val="0"/>
        </w:rPr>
        <w:tab/>
        <w:t>the use to which the building is put; and</w:t>
      </w:r>
    </w:p>
    <w:p>
      <w:pPr>
        <w:pStyle w:val="IndentI0"/>
        <w:rPr>
          <w:snapToGrid w:val="0"/>
        </w:rPr>
      </w:pPr>
      <w:r>
        <w:rPr>
          <w:snapToGrid w:val="0"/>
        </w:rPr>
        <w:tab/>
        <w:t>(III)</w:t>
      </w:r>
      <w:r>
        <w:rPr>
          <w:snapToGrid w:val="0"/>
        </w:rPr>
        <w:tab/>
        <w:t>the amenity of the neighbourhood;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new building, that the building, when constructed, will comply with the relevant written laws.</w:t>
      </w:r>
    </w:p>
    <w:p>
      <w:pPr>
        <w:pStyle w:val="Subsection"/>
        <w:spacing w:before="120"/>
        <w:rPr>
          <w:snapToGrid w:val="0"/>
        </w:rPr>
      </w:pPr>
      <w:r>
        <w:rPr>
          <w:snapToGrid w:val="0"/>
        </w:rPr>
        <w:tab/>
        <w:t>(2)</w:t>
      </w:r>
      <w:r>
        <w:rPr>
          <w:snapToGrid w:val="0"/>
        </w:rPr>
        <w:tab/>
        <w:t>The prescribed consideration for the purposes of section 24(2a) to which a local government is to have regard for the purposes of determining whether the building is of sufficient standard to be brought under the Act is that the building, when constructed, will comply with relevant written laws.</w:t>
      </w:r>
    </w:p>
    <w:p>
      <w:pPr>
        <w:pStyle w:val="Subsection"/>
        <w:spacing w:before="120"/>
        <w:rPr>
          <w:snapToGrid w:val="0"/>
        </w:rPr>
      </w:pPr>
      <w:r>
        <w:rPr>
          <w:snapToGrid w:val="0"/>
        </w:rPr>
        <w:tab/>
        <w:t>(3)</w:t>
      </w:r>
      <w:r>
        <w:rPr>
          <w:snapToGrid w:val="0"/>
        </w:rPr>
        <w:tab/>
        <w:t>In this regulation — </w:t>
      </w:r>
    </w:p>
    <w:p>
      <w:pPr>
        <w:pStyle w:val="Defstart"/>
      </w:pPr>
      <w:r>
        <w:rPr>
          <w:b/>
        </w:rPr>
        <w:tab/>
      </w:r>
      <w:r>
        <w:rPr>
          <w:rStyle w:val="CharDefText"/>
        </w:rPr>
        <w:t>relevant written laws</w:t>
      </w:r>
      <w:r>
        <w:t xml:space="preserve"> means written laws administered by the local government relating to the control of building works and buildings.</w:t>
      </w:r>
    </w:p>
    <w:p>
      <w:pPr>
        <w:pStyle w:val="Footnotesection"/>
      </w:pPr>
      <w:r>
        <w:tab/>
        <w:t xml:space="preserve">[Regulation 39 amended in Gazette 28 Jun 1996 p. 3060.] </w:t>
      </w:r>
    </w:p>
    <w:p>
      <w:pPr>
        <w:pStyle w:val="Heading5"/>
        <w:rPr>
          <w:snapToGrid w:val="0"/>
        </w:rPr>
      </w:pPr>
      <w:bookmarkStart w:id="887" w:name="_Toc454352562"/>
      <w:bookmarkStart w:id="888" w:name="_Toc484426376"/>
      <w:bookmarkStart w:id="889" w:name="_Toc16051046"/>
      <w:bookmarkStart w:id="890" w:name="_Toc25487795"/>
      <w:bookmarkStart w:id="891" w:name="_Toc125791905"/>
      <w:bookmarkStart w:id="892" w:name="_Toc302720284"/>
      <w:bookmarkStart w:id="893" w:name="_Toc297715905"/>
      <w:r>
        <w:rPr>
          <w:rStyle w:val="CharSectno"/>
        </w:rPr>
        <w:t>40</w:t>
      </w:r>
      <w:r>
        <w:rPr>
          <w:snapToGrid w:val="0"/>
        </w:rPr>
        <w:t>.</w:t>
      </w:r>
      <w:r>
        <w:rPr>
          <w:snapToGrid w:val="0"/>
        </w:rPr>
        <w:tab/>
        <w:t>Period prescribed (Act s. 25A(3)</w:t>
      </w:r>
      <w:bookmarkEnd w:id="887"/>
      <w:bookmarkEnd w:id="888"/>
      <w:bookmarkEnd w:id="889"/>
      <w:bookmarkEnd w:id="890"/>
      <w:bookmarkEnd w:id="891"/>
      <w:r>
        <w:rPr>
          <w:snapToGrid w:val="0"/>
        </w:rPr>
        <w:t>)</w:t>
      </w:r>
      <w:bookmarkEnd w:id="892"/>
      <w:bookmarkEnd w:id="893"/>
      <w:r>
        <w:rPr>
          <w:snapToGrid w:val="0"/>
        </w:rPr>
        <w:t xml:space="preserve"> </w:t>
      </w:r>
    </w:p>
    <w:p>
      <w:pPr>
        <w:pStyle w:val="Subsection"/>
        <w:rPr>
          <w:snapToGrid w:val="0"/>
        </w:rPr>
      </w:pPr>
      <w:r>
        <w:rPr>
          <w:snapToGrid w:val="0"/>
        </w:rPr>
        <w:tab/>
      </w:r>
      <w:r>
        <w:rPr>
          <w:snapToGrid w:val="0"/>
        </w:rPr>
        <w:tab/>
        <w:t xml:space="preserve">The prescribed period under section 25A(3) for the purposes of section 27(3)(c)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894" w:name="_Toc454352563"/>
      <w:bookmarkStart w:id="895" w:name="_Toc484426377"/>
      <w:bookmarkStart w:id="896" w:name="_Toc16051047"/>
      <w:bookmarkStart w:id="897" w:name="_Toc25487796"/>
      <w:bookmarkStart w:id="898" w:name="_Toc125791906"/>
      <w:bookmarkStart w:id="899" w:name="_Toc302720285"/>
      <w:bookmarkStart w:id="900" w:name="_Toc297715906"/>
      <w:r>
        <w:rPr>
          <w:rStyle w:val="CharSectno"/>
        </w:rPr>
        <w:t>41</w:t>
      </w:r>
      <w:r>
        <w:rPr>
          <w:snapToGrid w:val="0"/>
        </w:rPr>
        <w:t>.</w:t>
      </w:r>
      <w:r>
        <w:rPr>
          <w:snapToGrid w:val="0"/>
        </w:rPr>
        <w:tab/>
        <w:t>Requirements of plan on partial resumption of strata lot</w:t>
      </w:r>
      <w:bookmarkEnd w:id="894"/>
      <w:bookmarkEnd w:id="895"/>
      <w:bookmarkEnd w:id="896"/>
      <w:bookmarkEnd w:id="897"/>
      <w:bookmarkEnd w:id="898"/>
      <w:r>
        <w:rPr>
          <w:snapToGrid w:val="0"/>
        </w:rPr>
        <w:t xml:space="preserve"> (Act s. 29B(2))</w:t>
      </w:r>
      <w:bookmarkEnd w:id="899"/>
      <w:bookmarkEnd w:id="900"/>
    </w:p>
    <w:p>
      <w:pPr>
        <w:pStyle w:val="Subsection"/>
        <w:rPr>
          <w:snapToGrid w:val="0"/>
        </w:rPr>
      </w:pPr>
      <w:r>
        <w:rPr>
          <w:snapToGrid w:val="0"/>
        </w:rPr>
        <w:tab/>
      </w:r>
      <w:r>
        <w:rPr>
          <w:snapToGrid w:val="0"/>
        </w:rPr>
        <w:tab/>
        <w:t>For the purposes of section 29B(2) the plan must — </w:t>
      </w:r>
    </w:p>
    <w:p>
      <w:pPr>
        <w:pStyle w:val="Indenta"/>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901" w:name="_Toc454352564"/>
      <w:bookmarkStart w:id="902" w:name="_Toc484426378"/>
      <w:bookmarkStart w:id="903" w:name="_Toc16051048"/>
      <w:bookmarkStart w:id="904" w:name="_Toc25487797"/>
      <w:bookmarkStart w:id="905" w:name="_Toc125791907"/>
      <w:bookmarkStart w:id="906" w:name="_Toc302720286"/>
      <w:bookmarkStart w:id="907" w:name="_Toc297715907"/>
      <w:r>
        <w:rPr>
          <w:rStyle w:val="CharSectno"/>
        </w:rPr>
        <w:t>42</w:t>
      </w:r>
      <w:r>
        <w:rPr>
          <w:snapToGrid w:val="0"/>
        </w:rPr>
        <w:t>.</w:t>
      </w:r>
      <w:r>
        <w:rPr>
          <w:snapToGrid w:val="0"/>
        </w:rPr>
        <w:tab/>
        <w:t>Disclosure statement by vendor</w:t>
      </w:r>
      <w:bookmarkEnd w:id="901"/>
      <w:bookmarkEnd w:id="902"/>
      <w:bookmarkEnd w:id="903"/>
      <w:bookmarkEnd w:id="904"/>
      <w:bookmarkEnd w:id="905"/>
      <w:r>
        <w:rPr>
          <w:snapToGrid w:val="0"/>
        </w:rPr>
        <w:t xml:space="preserve"> (Act s. 69(3))</w:t>
      </w:r>
      <w:bookmarkEnd w:id="906"/>
      <w:bookmarkEnd w:id="907"/>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908" w:name="_Toc454352565"/>
      <w:bookmarkStart w:id="909" w:name="_Toc484426379"/>
      <w:bookmarkStart w:id="910" w:name="_Toc16051049"/>
      <w:bookmarkStart w:id="911" w:name="_Toc25487798"/>
      <w:bookmarkStart w:id="912" w:name="_Toc125791908"/>
      <w:bookmarkStart w:id="913" w:name="_Toc302720287"/>
      <w:bookmarkStart w:id="914" w:name="_Toc297715908"/>
      <w:r>
        <w:rPr>
          <w:rStyle w:val="CharSectno"/>
        </w:rPr>
        <w:t>43</w:t>
      </w:r>
      <w:r>
        <w:rPr>
          <w:snapToGrid w:val="0"/>
        </w:rPr>
        <w:t>.</w:t>
      </w:r>
      <w:r>
        <w:rPr>
          <w:snapToGrid w:val="0"/>
        </w:rPr>
        <w:tab/>
        <w:t>Notifiable information prescribed (Act s. 69A(f)</w:t>
      </w:r>
      <w:bookmarkEnd w:id="908"/>
      <w:bookmarkEnd w:id="909"/>
      <w:bookmarkEnd w:id="910"/>
      <w:bookmarkEnd w:id="911"/>
      <w:bookmarkEnd w:id="912"/>
      <w:r>
        <w:rPr>
          <w:snapToGrid w:val="0"/>
        </w:rPr>
        <w:t>)</w:t>
      </w:r>
      <w:bookmarkEnd w:id="913"/>
      <w:bookmarkEnd w:id="914"/>
      <w:r>
        <w:rPr>
          <w:snapToGrid w:val="0"/>
        </w:rPr>
        <w:t xml:space="preserve"> </w:t>
      </w:r>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915" w:name="_Toc454352566"/>
      <w:bookmarkStart w:id="916" w:name="_Toc484426380"/>
      <w:bookmarkStart w:id="917" w:name="_Toc16051050"/>
      <w:bookmarkStart w:id="918" w:name="_Toc25487799"/>
      <w:bookmarkStart w:id="919" w:name="_Toc125791909"/>
      <w:bookmarkStart w:id="920" w:name="_Toc302720288"/>
      <w:bookmarkStart w:id="921" w:name="_Toc297715909"/>
      <w:r>
        <w:rPr>
          <w:rStyle w:val="CharSectno"/>
        </w:rPr>
        <w:t>44</w:t>
      </w:r>
      <w:r>
        <w:rPr>
          <w:snapToGrid w:val="0"/>
        </w:rPr>
        <w:t>.</w:t>
      </w:r>
      <w:r>
        <w:rPr>
          <w:snapToGrid w:val="0"/>
        </w:rPr>
        <w:tab/>
        <w:t>Maximum amount of penalty by order of referee</w:t>
      </w:r>
      <w:bookmarkEnd w:id="915"/>
      <w:bookmarkEnd w:id="916"/>
      <w:bookmarkEnd w:id="917"/>
      <w:bookmarkEnd w:id="918"/>
      <w:bookmarkEnd w:id="919"/>
      <w:r>
        <w:rPr>
          <w:snapToGrid w:val="0"/>
        </w:rPr>
        <w:t xml:space="preserve"> (Act s. 103I(4))</w:t>
      </w:r>
      <w:bookmarkEnd w:id="920"/>
      <w:bookmarkEnd w:id="921"/>
    </w:p>
    <w:p>
      <w:pPr>
        <w:pStyle w:val="Subsection"/>
        <w:rPr>
          <w:snapToGrid w:val="0"/>
        </w:rPr>
      </w:pPr>
      <w:r>
        <w:rPr>
          <w:snapToGrid w:val="0"/>
        </w:rPr>
        <w:tab/>
      </w:r>
      <w:r>
        <w:rPr>
          <w:snapToGrid w:val="0"/>
        </w:rPr>
        <w:tab/>
        <w:t>The prescribed amount for the purposes of section 103I(4) is $500.</w:t>
      </w:r>
    </w:p>
    <w:p>
      <w:pPr>
        <w:pStyle w:val="Footnotesection"/>
      </w:pPr>
      <w:r>
        <w:tab/>
        <w:t xml:space="preserve">[Regulation 44 amended in Gazette 24 Jan 2006 p. 436.] </w:t>
      </w:r>
    </w:p>
    <w:p>
      <w:pPr>
        <w:pStyle w:val="Heading5"/>
        <w:rPr>
          <w:snapToGrid w:val="0"/>
        </w:rPr>
      </w:pPr>
      <w:bookmarkStart w:id="922" w:name="_Toc454352567"/>
      <w:bookmarkStart w:id="923" w:name="_Toc484426381"/>
      <w:bookmarkStart w:id="924" w:name="_Toc16051051"/>
      <w:bookmarkStart w:id="925" w:name="_Toc25487800"/>
      <w:bookmarkStart w:id="926" w:name="_Toc125791910"/>
      <w:bookmarkStart w:id="927" w:name="_Toc302720289"/>
      <w:bookmarkStart w:id="928" w:name="_Toc297715910"/>
      <w:r>
        <w:rPr>
          <w:rStyle w:val="CharSectno"/>
        </w:rPr>
        <w:t>45</w:t>
      </w:r>
      <w:r>
        <w:rPr>
          <w:snapToGrid w:val="0"/>
        </w:rPr>
        <w:t>.</w:t>
      </w:r>
      <w:r>
        <w:rPr>
          <w:snapToGrid w:val="0"/>
        </w:rPr>
        <w:tab/>
        <w:t>Fees</w:t>
      </w:r>
      <w:bookmarkEnd w:id="922"/>
      <w:bookmarkEnd w:id="923"/>
      <w:bookmarkEnd w:id="924"/>
      <w:bookmarkEnd w:id="925"/>
      <w:bookmarkEnd w:id="926"/>
      <w:r>
        <w:rPr>
          <w:snapToGrid w:val="0"/>
        </w:rPr>
        <w:t xml:space="preserve"> (Sch. 1)</w:t>
      </w:r>
      <w:bookmarkEnd w:id="927"/>
      <w:bookmarkEnd w:id="928"/>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in Gazette 17 Jan 1997 p. 475</w:t>
      </w:r>
      <w:r>
        <w:noBreakHyphen/>
        <w:t xml:space="preserve">6.] </w:t>
      </w:r>
    </w:p>
    <w:p>
      <w:pPr>
        <w:pStyle w:val="Heading5"/>
        <w:rPr>
          <w:snapToGrid w:val="0"/>
        </w:rPr>
      </w:pPr>
      <w:bookmarkStart w:id="929" w:name="_Toc454352568"/>
      <w:bookmarkStart w:id="930" w:name="_Toc484426382"/>
      <w:bookmarkStart w:id="931" w:name="_Toc16051052"/>
      <w:bookmarkStart w:id="932" w:name="_Toc25487801"/>
      <w:bookmarkStart w:id="933" w:name="_Toc125791911"/>
      <w:bookmarkStart w:id="934" w:name="_Toc302720290"/>
      <w:bookmarkStart w:id="935" w:name="_Toc297715911"/>
      <w:r>
        <w:rPr>
          <w:rStyle w:val="CharSectno"/>
        </w:rPr>
        <w:t>46</w:t>
      </w:r>
      <w:r>
        <w:rPr>
          <w:snapToGrid w:val="0"/>
        </w:rPr>
        <w:t>.</w:t>
      </w:r>
      <w:r>
        <w:rPr>
          <w:snapToGrid w:val="0"/>
        </w:rPr>
        <w:tab/>
        <w:t>Forms</w:t>
      </w:r>
      <w:bookmarkEnd w:id="929"/>
      <w:bookmarkEnd w:id="930"/>
      <w:bookmarkEnd w:id="931"/>
      <w:bookmarkEnd w:id="932"/>
      <w:bookmarkEnd w:id="933"/>
      <w:r>
        <w:rPr>
          <w:snapToGrid w:val="0"/>
        </w:rPr>
        <w:t xml:space="preserve"> (Sch. 2 and 3)</w:t>
      </w:r>
      <w:bookmarkEnd w:id="934"/>
      <w:bookmarkEnd w:id="935"/>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936" w:name="_Toc454352570"/>
      <w:bookmarkStart w:id="937" w:name="_Toc484426384"/>
      <w:bookmarkStart w:id="938" w:name="_Toc16051054"/>
      <w:bookmarkStart w:id="939" w:name="_Toc25487802"/>
      <w:bookmarkStart w:id="940" w:name="_Toc125791912"/>
      <w:bookmarkStart w:id="941" w:name="_Toc302720291"/>
      <w:bookmarkStart w:id="942" w:name="_Toc297715912"/>
      <w:r>
        <w:rPr>
          <w:rStyle w:val="CharSectno"/>
        </w:rPr>
        <w:t>48</w:t>
      </w:r>
      <w:r>
        <w:rPr>
          <w:snapToGrid w:val="0"/>
        </w:rPr>
        <w:t>.</w:t>
      </w:r>
      <w:r>
        <w:rPr>
          <w:snapToGrid w:val="0"/>
        </w:rPr>
        <w:tab/>
        <w:t>Transitional provisions</w:t>
      </w:r>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5</w:t>
      </w:r>
      <w:r>
        <w:rPr>
          <w:snapToGrid w:val="0"/>
        </w:rPr>
        <w:t xml:space="preserve">, or with the </w:t>
      </w:r>
      <w:r>
        <w:rPr>
          <w:i/>
          <w:snapToGrid w:val="0"/>
        </w:rPr>
        <w:t>Strata Titles Regulations 1985</w:t>
      </w:r>
      <w:r>
        <w:rPr>
          <w:iCs/>
          <w:snapToGrid w:val="0"/>
        </w:rPr>
        <w:t> </w:t>
      </w:r>
      <w:r>
        <w:rPr>
          <w:iCs/>
          <w:snapToGrid w:val="0"/>
          <w:vertAlign w:val="superscript"/>
        </w:rPr>
        <w:t>6</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943" w:name="_Toc125791913"/>
      <w:bookmarkStart w:id="944" w:name="_Toc125791998"/>
      <w:bookmarkStart w:id="945" w:name="_Toc125867386"/>
      <w:bookmarkStart w:id="946" w:name="_Toc128882466"/>
      <w:bookmarkStart w:id="947" w:name="_Toc130269111"/>
      <w:bookmarkStart w:id="948" w:name="_Toc132427537"/>
      <w:bookmarkStart w:id="949" w:name="_Toc132696037"/>
      <w:bookmarkStart w:id="950" w:name="_Toc132696156"/>
      <w:bookmarkStart w:id="951" w:name="_Toc133143563"/>
      <w:bookmarkStart w:id="952" w:name="_Toc133203946"/>
      <w:bookmarkStart w:id="953" w:name="_Toc134940151"/>
      <w:bookmarkStart w:id="954" w:name="_Toc140040061"/>
      <w:bookmarkStart w:id="955" w:name="_Toc140302360"/>
      <w:bookmarkStart w:id="956" w:name="_Toc144797886"/>
      <w:bookmarkStart w:id="957" w:name="_Toc155494112"/>
      <w:bookmarkStart w:id="958" w:name="_Toc171072354"/>
      <w:bookmarkStart w:id="959" w:name="_Toc171150576"/>
      <w:bookmarkStart w:id="960" w:name="_Toc176151117"/>
      <w:bookmarkStart w:id="961" w:name="_Toc176151468"/>
      <w:bookmarkStart w:id="962" w:name="_Toc178064981"/>
      <w:bookmarkStart w:id="963" w:name="_Toc178156020"/>
      <w:bookmarkStart w:id="964" w:name="_Toc179861493"/>
      <w:bookmarkStart w:id="965" w:name="_Toc202262882"/>
      <w:bookmarkStart w:id="966" w:name="_Toc219187996"/>
      <w:bookmarkStart w:id="967" w:name="_Toc265672834"/>
      <w:bookmarkStart w:id="968" w:name="_Toc266881949"/>
      <w:bookmarkStart w:id="969" w:name="_Toc267035925"/>
      <w:bookmarkStart w:id="970" w:name="_Toc267396104"/>
      <w:bookmarkStart w:id="971" w:name="_Toc269819176"/>
      <w:bookmarkStart w:id="972" w:name="_Toc269894383"/>
      <w:bookmarkStart w:id="973" w:name="_Toc270067600"/>
      <w:bookmarkStart w:id="974" w:name="_Toc272142375"/>
      <w:bookmarkStart w:id="975" w:name="_Toc297715913"/>
      <w:bookmarkStart w:id="976" w:name="_Toc302657363"/>
      <w:bookmarkStart w:id="977" w:name="_Toc302720292"/>
      <w:bookmarkStart w:id="978" w:name="_Toc16051056"/>
      <w:bookmarkStart w:id="979" w:name="_Toc25487804"/>
      <w:r>
        <w:rPr>
          <w:rStyle w:val="CharSchNo"/>
        </w:rPr>
        <w:t>Schedule 1</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t xml:space="preserve">   </w:t>
      </w:r>
    </w:p>
    <w:p>
      <w:pPr>
        <w:pStyle w:val="yShoulderClause"/>
      </w:pPr>
      <w:r>
        <w:t>[Regulation 45]</w:t>
      </w:r>
    </w:p>
    <w:p>
      <w:pPr>
        <w:pStyle w:val="yHeading2"/>
      </w:pPr>
      <w:bookmarkStart w:id="980" w:name="_Toc132696157"/>
      <w:bookmarkStart w:id="981" w:name="_Toc133143564"/>
      <w:bookmarkStart w:id="982" w:name="_Toc133203947"/>
      <w:bookmarkStart w:id="983" w:name="_Toc134940152"/>
      <w:bookmarkStart w:id="984" w:name="_Toc140040062"/>
      <w:bookmarkStart w:id="985" w:name="_Toc140302361"/>
      <w:bookmarkStart w:id="986" w:name="_Toc144797887"/>
      <w:bookmarkStart w:id="987" w:name="_Toc155494113"/>
      <w:bookmarkStart w:id="988" w:name="_Toc171072355"/>
      <w:bookmarkStart w:id="989" w:name="_Toc171150577"/>
      <w:bookmarkStart w:id="990" w:name="_Toc176151118"/>
      <w:bookmarkStart w:id="991" w:name="_Toc176151469"/>
      <w:bookmarkStart w:id="992" w:name="_Toc178064982"/>
      <w:bookmarkStart w:id="993" w:name="_Toc178156021"/>
      <w:bookmarkStart w:id="994" w:name="_Toc179861494"/>
      <w:bookmarkStart w:id="995" w:name="_Toc202262883"/>
      <w:bookmarkStart w:id="996" w:name="_Toc219187997"/>
      <w:bookmarkStart w:id="997" w:name="_Toc265672835"/>
      <w:bookmarkStart w:id="998" w:name="_Toc266881950"/>
      <w:bookmarkStart w:id="999" w:name="_Toc267035926"/>
      <w:bookmarkStart w:id="1000" w:name="_Toc267396105"/>
      <w:bookmarkStart w:id="1001" w:name="_Toc269819177"/>
      <w:bookmarkStart w:id="1002" w:name="_Toc269894384"/>
      <w:bookmarkStart w:id="1003" w:name="_Toc270067601"/>
      <w:bookmarkStart w:id="1004" w:name="_Toc272142376"/>
      <w:bookmarkStart w:id="1005" w:name="_Toc297715914"/>
      <w:bookmarkStart w:id="1006" w:name="_Toc302657364"/>
      <w:bookmarkStart w:id="1007" w:name="_Toc302720293"/>
      <w:r>
        <w:rPr>
          <w:rStyle w:val="CharSchText"/>
        </w:rPr>
        <w:t>Fees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NumberedItem"/>
        <w:spacing w:before="240"/>
      </w:pPr>
      <w:r>
        <w:t>1.</w:t>
      </w:r>
      <w:r>
        <w:tab/>
        <w:t xml:space="preserve">The fees payable to the Registrar of Titles are —                   </w:t>
      </w:r>
      <w:r>
        <w:rPr>
          <w:b/>
          <w:bCs/>
        </w:rPr>
        <w:t>$</w:t>
      </w:r>
    </w:p>
    <w:tbl>
      <w:tblPr>
        <w:tblW w:w="0" w:type="auto"/>
        <w:tblInd w:w="501" w:type="dxa"/>
        <w:tblLayout w:type="fixed"/>
        <w:tblCellMar>
          <w:left w:w="141" w:type="dxa"/>
          <w:right w:w="141" w:type="dxa"/>
        </w:tblCellMar>
        <w:tblLook w:val="0000" w:firstRow="0" w:lastRow="0" w:firstColumn="0" w:lastColumn="0" w:noHBand="0" w:noVBand="0"/>
      </w:tblPr>
      <w:tblGrid>
        <w:gridCol w:w="5169"/>
        <w:gridCol w:w="1559"/>
      </w:tblGrid>
      <w:tr>
        <w:tc>
          <w:tcPr>
            <w:tcW w:w="5169" w:type="dxa"/>
          </w:tcPr>
          <w:p>
            <w:pPr>
              <w:pStyle w:val="yTableNAm"/>
              <w:tabs>
                <w:tab w:val="clear" w:pos="567"/>
                <w:tab w:val="left" w:pos="1179"/>
                <w:tab w:val="left" w:leader="dot" w:pos="3969"/>
                <w:tab w:val="left" w:leader="dot" w:pos="4888"/>
              </w:tabs>
              <w:ind w:left="1179" w:hanging="579"/>
            </w:pPr>
            <w:r>
              <w:t>(a)</w:t>
            </w:r>
            <w:r>
              <w:tab/>
              <w:t>on lodgment of any plan — general fee, including —</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227.00</w:t>
            </w:r>
          </w:p>
        </w:tc>
      </w:tr>
      <w:tr>
        <w:tc>
          <w:tcPr>
            <w:tcW w:w="5169" w:type="dxa"/>
          </w:tcPr>
          <w:p>
            <w:pPr>
              <w:pStyle w:val="yTableNAm"/>
              <w:tabs>
                <w:tab w:val="left" w:leader="dot" w:pos="4888"/>
                <w:tab w:val="left" w:leader="dot" w:pos="5103"/>
              </w:tabs>
              <w:ind w:left="579" w:hanging="579"/>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62.00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replacement plan </w:t>
            </w:r>
            <w:r>
              <w:tab/>
            </w:r>
          </w:p>
        </w:tc>
        <w:tc>
          <w:tcPr>
            <w:tcW w:w="1559" w:type="dxa"/>
          </w:tcPr>
          <w:p>
            <w:pPr>
              <w:pStyle w:val="yTableNAm"/>
              <w:tabs>
                <w:tab w:val="clear" w:pos="567"/>
                <w:tab w:val="decimal" w:pos="570"/>
              </w:tabs>
            </w:pPr>
            <w:r>
              <w:t>227.00</w:t>
            </w:r>
          </w:p>
        </w:tc>
      </w:tr>
      <w:tr>
        <w:trPr>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100.00</w:t>
            </w:r>
          </w:p>
        </w:tc>
      </w:tr>
      <w:tr>
        <w:trPr>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160.00</w:t>
            </w:r>
          </w:p>
        </w:tc>
      </w:tr>
      <w:tr>
        <w:tc>
          <w:tcPr>
            <w:tcW w:w="5169" w:type="dxa"/>
          </w:tcPr>
          <w:p>
            <w:pPr>
              <w:pStyle w:val="yTableNAm"/>
              <w:tabs>
                <w:tab w:val="left" w:leader="dot" w:pos="3969"/>
                <w:tab w:val="left" w:leader="dot" w:pos="4888"/>
                <w:tab w:val="left" w:leader="dot" w:pos="5103"/>
              </w:tabs>
              <w:ind w:left="579" w:hanging="579"/>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160.00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160.00</w:t>
            </w:r>
          </w:p>
        </w:tc>
      </w:tr>
      <w:t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160.00</w:t>
            </w: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
              <w:spacing w:before="120"/>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
              <w:spacing w:before="120"/>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 </w:t>
      </w:r>
    </w:p>
    <w:p>
      <w:pPr>
        <w:pStyle w:val="yMiscellaneousBody"/>
        <w:tabs>
          <w:tab w:val="left" w:pos="1080"/>
          <w:tab w:val="left" w:pos="1560"/>
        </w:tabs>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560"/>
        </w:tabs>
        <w:ind w:left="1560" w:hanging="1560"/>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560"/>
        </w:tabs>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ind w:left="1440" w:hanging="14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in Gazette 2 Sep 2004 p. 3825</w:t>
      </w:r>
      <w:r>
        <w:noBreakHyphen/>
        <w:t>7; amended in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w:t>
      </w:r>
    </w:p>
    <w:p>
      <w:pPr>
        <w:pStyle w:val="yScheduleHeading"/>
      </w:pPr>
      <w:bookmarkStart w:id="1008" w:name="_Toc125791914"/>
      <w:bookmarkStart w:id="1009" w:name="_Toc125791999"/>
      <w:bookmarkStart w:id="1010" w:name="_Toc125867387"/>
      <w:bookmarkStart w:id="1011" w:name="_Toc128882467"/>
      <w:bookmarkStart w:id="1012" w:name="_Toc130269112"/>
      <w:bookmarkStart w:id="1013" w:name="_Toc132427538"/>
      <w:bookmarkStart w:id="1014" w:name="_Toc132696038"/>
      <w:bookmarkStart w:id="1015" w:name="_Toc132696158"/>
      <w:bookmarkStart w:id="1016" w:name="_Toc133143565"/>
      <w:bookmarkStart w:id="1017" w:name="_Toc133203948"/>
      <w:bookmarkStart w:id="1018" w:name="_Toc134940153"/>
      <w:bookmarkStart w:id="1019" w:name="_Toc140040063"/>
      <w:bookmarkStart w:id="1020" w:name="_Toc140302362"/>
      <w:bookmarkStart w:id="1021" w:name="_Toc144797888"/>
      <w:bookmarkStart w:id="1022" w:name="_Toc155494114"/>
      <w:bookmarkStart w:id="1023" w:name="_Toc171072356"/>
      <w:bookmarkStart w:id="1024" w:name="_Toc171150578"/>
      <w:bookmarkStart w:id="1025" w:name="_Toc176151119"/>
      <w:bookmarkStart w:id="1026" w:name="_Toc176151470"/>
      <w:bookmarkStart w:id="1027" w:name="_Toc178064983"/>
      <w:bookmarkStart w:id="1028" w:name="_Toc178156022"/>
      <w:bookmarkStart w:id="1029" w:name="_Toc179861495"/>
      <w:bookmarkStart w:id="1030" w:name="_Toc202262884"/>
      <w:bookmarkStart w:id="1031" w:name="_Toc219187998"/>
      <w:bookmarkStart w:id="1032" w:name="_Toc265672836"/>
      <w:bookmarkStart w:id="1033" w:name="_Toc266881951"/>
      <w:bookmarkStart w:id="1034" w:name="_Toc267035927"/>
      <w:bookmarkStart w:id="1035" w:name="_Toc267396106"/>
      <w:bookmarkStart w:id="1036" w:name="_Toc269819178"/>
      <w:bookmarkStart w:id="1037" w:name="_Toc269894385"/>
      <w:bookmarkStart w:id="1038" w:name="_Toc270067602"/>
      <w:bookmarkStart w:id="1039" w:name="_Toc272142377"/>
      <w:bookmarkStart w:id="1040" w:name="_Toc297715915"/>
      <w:bookmarkStart w:id="1041" w:name="_Toc302657365"/>
      <w:bookmarkStart w:id="1042" w:name="_Toc302720294"/>
      <w:r>
        <w:rPr>
          <w:rStyle w:val="CharSchNo"/>
        </w:rPr>
        <w:t>Schedule 2</w:t>
      </w:r>
      <w:bookmarkEnd w:id="978"/>
      <w:bookmarkEnd w:id="979"/>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ShoulderClause"/>
      </w:pPr>
      <w:r>
        <w:t>[Regulation 46]</w:t>
      </w:r>
    </w:p>
    <w:p>
      <w:pPr>
        <w:pStyle w:val="yHeading2"/>
      </w:pPr>
      <w:bookmarkStart w:id="1043" w:name="_Toc132696159"/>
      <w:bookmarkStart w:id="1044" w:name="_Toc133143566"/>
      <w:bookmarkStart w:id="1045" w:name="_Toc133203949"/>
      <w:bookmarkStart w:id="1046" w:name="_Toc134940154"/>
      <w:bookmarkStart w:id="1047" w:name="_Toc140040064"/>
      <w:bookmarkStart w:id="1048" w:name="_Toc140302363"/>
      <w:bookmarkStart w:id="1049" w:name="_Toc144797889"/>
      <w:bookmarkStart w:id="1050" w:name="_Toc155494115"/>
      <w:bookmarkStart w:id="1051" w:name="_Toc171072357"/>
      <w:bookmarkStart w:id="1052" w:name="_Toc171150579"/>
      <w:bookmarkStart w:id="1053" w:name="_Toc176151120"/>
      <w:bookmarkStart w:id="1054" w:name="_Toc176151471"/>
      <w:bookmarkStart w:id="1055" w:name="_Toc178064984"/>
      <w:bookmarkStart w:id="1056" w:name="_Toc178156023"/>
      <w:bookmarkStart w:id="1057" w:name="_Toc179861496"/>
      <w:bookmarkStart w:id="1058" w:name="_Toc202262885"/>
      <w:bookmarkStart w:id="1059" w:name="_Toc219187999"/>
      <w:bookmarkStart w:id="1060" w:name="_Toc265672837"/>
      <w:bookmarkStart w:id="1061" w:name="_Toc266881952"/>
      <w:bookmarkStart w:id="1062" w:name="_Toc267035928"/>
      <w:bookmarkStart w:id="1063" w:name="_Toc267396107"/>
      <w:bookmarkStart w:id="1064" w:name="_Toc269819179"/>
      <w:bookmarkStart w:id="1065" w:name="_Toc269894386"/>
      <w:bookmarkStart w:id="1066" w:name="_Toc270067603"/>
      <w:bookmarkStart w:id="1067" w:name="_Toc272142378"/>
      <w:bookmarkStart w:id="1068" w:name="_Toc297715916"/>
      <w:bookmarkStart w:id="1069" w:name="_Toc302657366"/>
      <w:bookmarkStart w:id="1070" w:name="_Toc302720295"/>
      <w:r>
        <w:rPr>
          <w:rStyle w:val="CharSchText"/>
        </w:rPr>
        <w:t>Table of prescribed forms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tbl>
      <w:tblPr>
        <w:tblW w:w="0" w:type="auto"/>
        <w:tblInd w:w="621" w:type="dxa"/>
        <w:tblLayout w:type="fixed"/>
        <w:tblCellMar>
          <w:left w:w="141" w:type="dxa"/>
          <w:right w:w="141" w:type="dxa"/>
        </w:tblCellMar>
        <w:tblLook w:val="0000" w:firstRow="0" w:lastRow="0" w:firstColumn="0" w:lastColumn="0" w:noHBand="0" w:noVBand="0"/>
      </w:tblPr>
      <w:tblGrid>
        <w:gridCol w:w="2639"/>
        <w:gridCol w:w="3961"/>
      </w:tblGrid>
      <w:tr>
        <w:trPr>
          <w:tblHeader/>
        </w:trPr>
        <w:tc>
          <w:tcPr>
            <w:tcW w:w="2639" w:type="dxa"/>
          </w:tcPr>
          <w:p>
            <w:pPr>
              <w:pStyle w:val="yTableNAm"/>
              <w:jc w:val="center"/>
              <w:rPr>
                <w:b/>
                <w:bCs/>
                <w:sz w:val="20"/>
              </w:rPr>
            </w:pPr>
            <w:r>
              <w:rPr>
                <w:b/>
                <w:bCs/>
                <w:sz w:val="20"/>
              </w:rPr>
              <w:t>Section or regulation</w:t>
            </w:r>
          </w:p>
        </w:tc>
        <w:tc>
          <w:tcPr>
            <w:tcW w:w="3961" w:type="dxa"/>
          </w:tcPr>
          <w:p>
            <w:pPr>
              <w:pStyle w:val="yTableNAm"/>
              <w:jc w:val="center"/>
              <w:rPr>
                <w:b/>
                <w:bCs/>
                <w:sz w:val="20"/>
              </w:rPr>
            </w:pPr>
            <w:r>
              <w:rPr>
                <w:b/>
                <w:bCs/>
                <w:sz w:val="20"/>
              </w:rPr>
              <w:t>Number and description of form</w:t>
            </w:r>
          </w:p>
        </w:tc>
      </w:tr>
      <w:tr>
        <w:tc>
          <w:tcPr>
            <w:tcW w:w="263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263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263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2639" w:type="dxa"/>
          </w:tcPr>
          <w:p>
            <w:pPr>
              <w:pStyle w:val="yTableNAm"/>
              <w:rPr>
                <w:sz w:val="20"/>
              </w:rPr>
            </w:pPr>
            <w:r>
              <w:rPr>
                <w:sz w:val="20"/>
              </w:rPr>
              <w:t>Section 5B(2), 8A(f), 23(1)</w:t>
            </w:r>
          </w:p>
        </w:tc>
        <w:tc>
          <w:tcPr>
            <w:tcW w:w="3961" w:type="dxa"/>
          </w:tcPr>
          <w:p>
            <w:pPr>
              <w:pStyle w:val="yTableNAm"/>
              <w:rPr>
                <w:sz w:val="20"/>
              </w:rPr>
            </w:pPr>
            <w:r>
              <w:rPr>
                <w:sz w:val="20"/>
              </w:rPr>
              <w:t>Form 7 — Certificate of Local Government.</w:t>
            </w:r>
          </w:p>
        </w:tc>
      </w:tr>
      <w:tr>
        <w:tc>
          <w:tcPr>
            <w:tcW w:w="263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263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263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263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263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263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263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263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263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263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263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263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263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263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263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263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263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263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263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263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263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263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263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263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263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263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263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c>
          <w:tcPr>
            <w:tcW w:w="263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263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263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263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263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263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in Gazette 28 Jun 1996 p. 3061; 17 Jan 1997 p. 476</w:t>
      </w:r>
      <w:r>
        <w:noBreakHyphen/>
        <w:t>8; 30 Dec 2004 p. 6945; 24 Jan 2006 p. 436</w:t>
      </w:r>
      <w:r>
        <w:noBreakHyphen/>
        <w:t>7.]</w:t>
      </w:r>
    </w:p>
    <w:p>
      <w:pPr>
        <w:pStyle w:val="yScheduleHeading"/>
      </w:pPr>
      <w:bookmarkStart w:id="1071" w:name="_Toc16051057"/>
      <w:bookmarkStart w:id="1072" w:name="_Toc25487805"/>
      <w:bookmarkStart w:id="1073" w:name="_Toc125791915"/>
      <w:bookmarkStart w:id="1074" w:name="_Toc125792000"/>
      <w:bookmarkStart w:id="1075" w:name="_Toc125867388"/>
      <w:bookmarkStart w:id="1076" w:name="_Toc128882468"/>
      <w:bookmarkStart w:id="1077" w:name="_Toc130269113"/>
      <w:bookmarkStart w:id="1078" w:name="_Toc132427539"/>
      <w:bookmarkStart w:id="1079" w:name="_Toc132696039"/>
      <w:bookmarkStart w:id="1080" w:name="_Toc132696160"/>
      <w:bookmarkStart w:id="1081" w:name="_Toc133143567"/>
      <w:bookmarkStart w:id="1082" w:name="_Toc133203950"/>
      <w:bookmarkStart w:id="1083" w:name="_Toc134940155"/>
      <w:bookmarkStart w:id="1084" w:name="_Toc140040065"/>
      <w:bookmarkStart w:id="1085" w:name="_Toc140302364"/>
      <w:bookmarkStart w:id="1086" w:name="_Toc144797890"/>
      <w:bookmarkStart w:id="1087" w:name="_Toc155494116"/>
      <w:bookmarkStart w:id="1088" w:name="_Toc171072358"/>
      <w:bookmarkStart w:id="1089" w:name="_Toc171150580"/>
      <w:bookmarkStart w:id="1090" w:name="_Toc176151121"/>
      <w:bookmarkStart w:id="1091" w:name="_Toc176151472"/>
      <w:bookmarkStart w:id="1092" w:name="_Toc178064985"/>
      <w:bookmarkStart w:id="1093" w:name="_Toc178156024"/>
      <w:bookmarkStart w:id="1094" w:name="_Toc179861497"/>
      <w:bookmarkStart w:id="1095" w:name="_Toc202262886"/>
      <w:bookmarkStart w:id="1096" w:name="_Toc219188000"/>
      <w:bookmarkStart w:id="1097" w:name="_Toc265672838"/>
      <w:bookmarkStart w:id="1098" w:name="_Toc266881953"/>
      <w:bookmarkStart w:id="1099" w:name="_Toc267035929"/>
      <w:bookmarkStart w:id="1100" w:name="_Toc267396108"/>
      <w:bookmarkStart w:id="1101" w:name="_Toc269819180"/>
      <w:bookmarkStart w:id="1102" w:name="_Toc269894387"/>
      <w:bookmarkStart w:id="1103" w:name="_Toc270067604"/>
      <w:bookmarkStart w:id="1104" w:name="_Toc272142379"/>
      <w:bookmarkStart w:id="1105" w:name="_Toc297715917"/>
      <w:bookmarkStart w:id="1106" w:name="_Toc302657367"/>
      <w:bookmarkStart w:id="1107" w:name="_Toc302720296"/>
      <w:r>
        <w:rPr>
          <w:rStyle w:val="CharSchNo"/>
        </w:rPr>
        <w:t>Schedule 3</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SchText"/>
        </w:rPr>
        <w:t xml:space="preserve"> </w:t>
      </w:r>
    </w:p>
    <w:p>
      <w:pPr>
        <w:pStyle w:val="yShoulderClause"/>
        <w:rPr>
          <w:snapToGrid w:val="0"/>
        </w:rPr>
      </w:pPr>
      <w:r>
        <w:rPr>
          <w:snapToGrid w:val="0"/>
        </w:rPr>
        <w:t>[Regulation 46]</w:t>
      </w:r>
    </w:p>
    <w:p>
      <w:pPr>
        <w:pStyle w:val="yEdnotesection"/>
      </w:pPr>
      <w:r>
        <w:tab/>
        <w:t>[Forms 1 and 2 deleted in Gazette 24 Jan 2006 p. 437.]</w:t>
      </w:r>
    </w:p>
    <w:p>
      <w:pPr>
        <w:pStyle w:val="yMiscellaneousHeading"/>
        <w:keepNext w:val="0"/>
        <w:pageBreakBefore/>
        <w:spacing w:before="0"/>
        <w:rPr>
          <w:b/>
        </w:rPr>
      </w:pPr>
      <w:r>
        <w:rPr>
          <w:b/>
        </w:rPr>
        <w:t>Form 3</w:t>
      </w:r>
    </w:p>
    <w:p>
      <w:pPr>
        <w:pStyle w:val="yTable"/>
        <w:jc w:val="center"/>
        <w:rPr>
          <w:snapToGrid w:val="0"/>
        </w:rPr>
      </w:pPr>
      <w:r>
        <w:rPr>
          <w:noProof/>
          <w:lang w:eastAsia="en-AU"/>
        </w:rPr>
        <w:drawing>
          <wp:inline distT="0" distB="0" distL="0" distR="0">
            <wp:extent cx="3691890" cy="5909310"/>
            <wp:effectExtent l="0" t="0" r="3810" b="0"/>
            <wp:docPr id="1" name="Picture 1" descr="Stra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a3"/>
                    <pic:cNvPicPr>
                      <a:picLocks noChangeAspect="1" noChangeArrowheads="1"/>
                    </pic:cNvPicPr>
                  </pic:nvPicPr>
                  <pic:blipFill>
                    <a:blip r:embed="rId20" cstate="print">
                      <a:extLst>
                        <a:ext uri="{28A0092B-C50C-407E-A947-70E740481C1C}">
                          <a14:useLocalDpi xmlns:a14="http://schemas.microsoft.com/office/drawing/2010/main" val="0"/>
                        </a:ext>
                      </a:extLst>
                    </a:blip>
                    <a:srcRect l="2652"/>
                    <a:stretch>
                      <a:fillRect/>
                    </a:stretch>
                  </pic:blipFill>
                  <pic:spPr bwMode="auto">
                    <a:xfrm>
                      <a:off x="0" y="0"/>
                      <a:ext cx="3691890" cy="5909310"/>
                    </a:xfrm>
                    <a:prstGeom prst="rect">
                      <a:avLst/>
                    </a:prstGeom>
                    <a:noFill/>
                    <a:ln>
                      <a:noFill/>
                    </a:ln>
                  </pic:spPr>
                </pic:pic>
              </a:graphicData>
            </a:graphic>
          </wp:inline>
        </w:drawing>
      </w:r>
    </w:p>
    <w:p>
      <w:pPr>
        <w:pStyle w:val="yFootnotesection"/>
        <w:spacing w:before="0"/>
      </w:pPr>
      <w:r>
        <w:tab/>
        <w:t>[Form 3 inserted in Gazette 17 Jan 1997 p. 478</w:t>
      </w:r>
      <w:r>
        <w:noBreakHyphen/>
        <w:t>9.]</w:t>
      </w:r>
    </w:p>
    <w:p>
      <w:pPr>
        <w:pStyle w:val="yEdnotesection"/>
        <w:spacing w:before="100"/>
      </w:pPr>
      <w:r>
        <w:tab/>
        <w:t>[Form 4 deleted in Gazette 24 Jan 2006 p. 437.]</w:t>
      </w:r>
    </w:p>
    <w:p>
      <w:pPr>
        <w:pStyle w:val="yMiscellaneousHeading"/>
        <w:keepNext w:val="0"/>
        <w:pageBreakBefore/>
        <w:spacing w:before="0"/>
        <w:rPr>
          <w:b/>
        </w:rPr>
      </w:pPr>
      <w:r>
        <w:rPr>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 . . . . . . . . . . . . , being a licensed surveyor registered under the </w:t>
      </w:r>
      <w:r>
        <w:rPr>
          <w:i/>
        </w:rPr>
        <w:t>Licensed Surveyors Act 1909</w:t>
      </w:r>
      <w:r>
        <w:t xml:space="preserve"> certify that in respect of the strata plan which relates to the parcel and building described above (in this certificate called “the plan”): —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 </w:t>
      </w:r>
    </w:p>
    <w:p>
      <w:pPr>
        <w:pStyle w:val="yMiscellaneousBody"/>
        <w:tabs>
          <w:tab w:val="left" w:pos="1134"/>
          <w:tab w:val="left" w:pos="1701"/>
        </w:tabs>
        <w:spacing w:before="80"/>
        <w:ind w:left="1701" w:hanging="1701"/>
      </w:pPr>
      <w:r>
        <w:tab/>
        <w:t>(i)</w:t>
      </w:r>
      <w:r>
        <w:tab/>
        <w:t>all lots shown on the plan are within the external surface boundaries of the parcel;</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 . . . . . . . . . . . . . . . . . on Strata Plan no.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 . . . . . . . . . . . . . . . . . . . . . .</w:t>
      </w:r>
      <w:r>
        <w:tab/>
        <w:t xml:space="preserve">. . . . . . . . . . . . . . . . . . . . . . . . . . </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in Gazette 17 Jan 1997 p. 480.]</w:t>
      </w:r>
    </w:p>
    <w:p>
      <w:pPr>
        <w:pStyle w:val="zyMiscellaneousHeading"/>
        <w:spacing w:before="0"/>
        <w:rPr>
          <w:b/>
          <w:bCs/>
        </w:rPr>
      </w:pPr>
      <w:r>
        <w:rPr>
          <w:b/>
          <w:bCs/>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 . . . . . . . . . . . . . . . . . . . .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 . . . . . . . . . . . . on Survey</w:t>
      </w:r>
      <w:r>
        <w:noBreakHyphen/>
        <w:t>strata Plan No. . . . . . . . . . . . . . . . . . . . . . . .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 . . . . . . . . . . . . . . . . . . . . . .</w:t>
      </w:r>
      <w:r>
        <w:tab/>
      </w:r>
      <w:r>
        <w:tab/>
        <w:t>. . . . . . . . . . . . . . . . . . . . . . .</w:t>
      </w:r>
      <w:r>
        <w:br/>
      </w:r>
      <w:r>
        <w:tab/>
        <w:t xml:space="preserve">      Date</w:t>
      </w:r>
      <w:r>
        <w:tab/>
      </w:r>
      <w:r>
        <w:tab/>
      </w:r>
      <w:r>
        <w:tab/>
        <w:t xml:space="preserve">        Licensed Surveyor</w:t>
      </w:r>
    </w:p>
    <w:p>
      <w:pPr>
        <w:pStyle w:val="yFootnotesection"/>
      </w:pPr>
      <w:r>
        <w:tab/>
        <w:t>[Form 6 inserted in Gazette 24 Jan 2006 p. 437.]</w:t>
      </w:r>
    </w:p>
    <w:p>
      <w:pPr>
        <w:pStyle w:val="yMiscellaneousHeading"/>
        <w:keepNext w:val="0"/>
        <w:pageBreakBefore/>
        <w:spacing w:before="0"/>
        <w:rPr>
          <w:b/>
        </w:rPr>
      </w:pPr>
      <w:r>
        <w:rPr>
          <w:b/>
        </w:rPr>
        <w:t>Form 7</w:t>
      </w:r>
    </w:p>
    <w:p>
      <w:pPr>
        <w:pStyle w:val="yMiscellaneousHeading"/>
        <w:keepNext w:val="0"/>
        <w:spacing w:before="80"/>
      </w:pPr>
      <w:r>
        <w:rPr>
          <w:i/>
        </w:rPr>
        <w:t>Strata Titles Act 1985</w:t>
      </w:r>
    </w:p>
    <w:p>
      <w:pPr>
        <w:pStyle w:val="yMiscellaneousHeading"/>
        <w:keepNext w:val="0"/>
        <w:spacing w:before="80"/>
      </w:pPr>
      <w:r>
        <w:t>Sections 5B(2), 8A(f), 23(1)</w:t>
      </w:r>
    </w:p>
    <w:p>
      <w:pPr>
        <w:pStyle w:val="yMiscellaneousHeading"/>
        <w:keepNext w:val="0"/>
        <w:jc w:val="right"/>
        <w:rPr>
          <w:b/>
        </w:rPr>
      </w:pPr>
      <w:r>
        <w:rPr>
          <w:b/>
        </w:rPr>
        <w:t>STRATA PLAN No.</w:t>
      </w:r>
    </w:p>
    <w:p>
      <w:pPr>
        <w:pStyle w:val="yMiscellaneousHeading"/>
        <w:keepNext w:val="0"/>
        <w:rPr>
          <w:b/>
        </w:rPr>
      </w:pPr>
      <w:r>
        <w:rPr>
          <w:b/>
        </w:rPr>
        <w:t>DESCRIPTION OF PARCEL AND BUILDING</w:t>
      </w:r>
    </w:p>
    <w:p>
      <w:pPr>
        <w:pStyle w:val="yMiscellaneousHeading"/>
        <w:keepNext w:val="0"/>
        <w:spacing w:before="120"/>
        <w:rPr>
          <w:b/>
        </w:rPr>
      </w:pPr>
      <w:r>
        <w:rPr>
          <w:b/>
        </w:rPr>
        <w:t>CERTIFICATE OF LOCAL GOVERNMENT</w:t>
      </w:r>
    </w:p>
    <w:p>
      <w:pPr>
        <w:pStyle w:val="yMiscellaneousBody"/>
      </w:pPr>
      <w:r>
        <w:t>. . . . . . . . . . . . . . . . . . . . . . . . . . . . . . , the local government hereby certifies that in respect of the strata plan which relates to the parcel and building described above (in this certificate called “the plan”) — </w:t>
      </w:r>
    </w:p>
    <w:p>
      <w:pPr>
        <w:pStyle w:val="yMiscellaneousBody"/>
        <w:tabs>
          <w:tab w:val="left" w:pos="567"/>
          <w:tab w:val="left" w:pos="1134"/>
        </w:tabs>
        <w:ind w:left="1843" w:hanging="1843"/>
      </w:pPr>
      <w:r>
        <w:tab/>
        <w:t>(1)</w:t>
      </w:r>
      <w:r>
        <w:tab/>
        <w:t>*(a)</w:t>
      </w:r>
      <w:r>
        <w:tab/>
        <w:t>the building and the parcel shown on the plan have been inspected and that it is consistent with the approved building plans and specifications in respect of the building; or</w:t>
      </w:r>
    </w:p>
    <w:p>
      <w:pPr>
        <w:pStyle w:val="yMiscellaneousBody"/>
        <w:tabs>
          <w:tab w:val="left" w:pos="567"/>
          <w:tab w:val="left" w:pos="1134"/>
        </w:tabs>
        <w:spacing w:before="80"/>
        <w:ind w:left="1843" w:hanging="1843"/>
      </w:pPr>
      <w:r>
        <w:tab/>
      </w:r>
      <w:r>
        <w:tab/>
        <w:t>*(b)</w:t>
      </w:r>
      <w:r>
        <w:tab/>
        <w:t>the building has been inspected and the modification is consistent with the approved building plans and specifications relating to the modification;</w:t>
      </w:r>
    </w:p>
    <w:p>
      <w:pPr>
        <w:pStyle w:val="yMiscellaneousBody"/>
        <w:tabs>
          <w:tab w:val="left" w:pos="567"/>
          <w:tab w:val="left" w:pos="1134"/>
        </w:tabs>
        <w:ind w:left="1134" w:hanging="1134"/>
      </w:pPr>
      <w:r>
        <w:tab/>
        <w:t>(2)</w:t>
      </w:r>
      <w:r>
        <w:tab/>
        <w:t xml:space="preserve">the building, in the opinion of the local government, is of sufficient standard to be brought under the </w:t>
      </w:r>
      <w:r>
        <w:rPr>
          <w:i/>
        </w:rPr>
        <w:t>Strata Titles Act 1985</w:t>
      </w:r>
      <w:r>
        <w:t>;</w:t>
      </w:r>
    </w:p>
    <w:p>
      <w:pPr>
        <w:pStyle w:val="yMiscellaneousBody"/>
        <w:tabs>
          <w:tab w:val="left" w:pos="567"/>
          <w:tab w:val="left" w:pos="1134"/>
        </w:tabs>
        <w:ind w:left="1134" w:hanging="1134"/>
      </w:pPr>
      <w:r>
        <w:tab/>
        <w:t>(3)</w:t>
      </w:r>
      <w:r>
        <w:tab/>
        <w:t>where a part of a wall or building, or material attached to a wall or building, encroaches beyond the external surface boundaries of the parcel on to a public road, street or way the local government is of the opinion that retention of the encroachment in its existing state will not endanger public safety or unreasonably interfere with the amenity of the neighbourhood and the local government does not object to the encroachment; and</w:t>
      </w:r>
    </w:p>
    <w:p>
      <w:pPr>
        <w:pStyle w:val="yMiscellaneousBody"/>
        <w:tabs>
          <w:tab w:val="left" w:pos="567"/>
          <w:tab w:val="left" w:pos="1134"/>
        </w:tabs>
        <w:ind w:left="1843" w:hanging="1843"/>
      </w:pPr>
      <w:r>
        <w:tab/>
        <w:t>(4)</w:t>
      </w:r>
      <w:r>
        <w:tab/>
        <w:t>*(a)</w:t>
      </w:r>
      <w:r>
        <w:tab/>
        <w:t>any conditions imposed by the Western Australian Planning Commission have been complied with; or</w:t>
      </w:r>
    </w:p>
    <w:p>
      <w:pPr>
        <w:pStyle w:val="yMiscellaneousBody"/>
        <w:tabs>
          <w:tab w:val="left" w:pos="567"/>
          <w:tab w:val="left" w:pos="1134"/>
        </w:tabs>
        <w:spacing w:before="80"/>
        <w:ind w:left="1843" w:hanging="1843"/>
      </w:pPr>
      <w:r>
        <w:tab/>
      </w:r>
      <w:r>
        <w:tab/>
        <w:t>*(b)</w:t>
      </w:r>
      <w:r>
        <w:tab/>
        <w:t>the within strata scheme is exempt from the requirement of approval by the Western Australian Planning Commission.</w:t>
      </w:r>
    </w:p>
    <w:p>
      <w:pPr>
        <w:pStyle w:val="yMiscellaneousBody"/>
        <w:tabs>
          <w:tab w:val="left" w:pos="3969"/>
        </w:tabs>
      </w:pPr>
      <w:r>
        <w:t>. . . . . . . . . . . . . . .</w:t>
      </w:r>
      <w:r>
        <w:tab/>
        <w:t>. . . . . . . . . . . . . . . . . . . . . . . . . . . .</w:t>
      </w:r>
    </w:p>
    <w:p>
      <w:pPr>
        <w:pStyle w:val="yMiscellaneousBody"/>
        <w:tabs>
          <w:tab w:val="left" w:pos="4536"/>
        </w:tabs>
        <w:spacing w:before="0"/>
      </w:pPr>
      <w:r>
        <w:t xml:space="preserve">           Date</w:t>
      </w:r>
      <w:r>
        <w:tab/>
        <w:t>Chief Executive Officer</w:t>
      </w:r>
    </w:p>
    <w:p>
      <w:pPr>
        <w:pStyle w:val="yMiscellaneousBody"/>
        <w:spacing w:before="80"/>
        <w:rPr>
          <w:sz w:val="18"/>
        </w:rPr>
      </w:pPr>
      <w:r>
        <w:rPr>
          <w:sz w:val="18"/>
        </w:rPr>
        <w:t>*Delete if inapplicable.</w:t>
      </w:r>
    </w:p>
    <w:p>
      <w:pPr>
        <w:pStyle w:val="yFootnotesection"/>
        <w:rPr>
          <w:sz w:val="18"/>
        </w:rPr>
      </w:pPr>
      <w:r>
        <w:tab/>
        <w:t>[Form 7 amended in Gazette 17 Jan 1997 p. 480.]</w:t>
      </w:r>
    </w:p>
    <w:p>
      <w:pPr>
        <w:pStyle w:val="yMiscellaneousHeading"/>
        <w:keepNext w:val="0"/>
        <w:pageBreakBefore/>
        <w:spacing w:before="0"/>
        <w:rPr>
          <w:b/>
        </w:rPr>
      </w:pPr>
      <w:r>
        <w:rPr>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lang w:val="en-US"/>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 . . . . . . . . . . . . . . . . . . consents to the conversion to common property of </w:t>
      </w:r>
      <w:smartTag w:uri="urn:schemas-microsoft-com:office:smarttags" w:element="place">
        <w:r>
          <w:t>Lot(s)</w:t>
        </w:r>
      </w:smartTag>
      <w:r>
        <w:t xml:space="preserve"> . . . . . . . . . . . . in Strata/Survey</w:t>
      </w:r>
      <w:r>
        <w:noBreakHyphen/>
        <w:t xml:space="preserve">strata Plan No . . . . . </w:t>
      </w:r>
    </w:p>
    <w:p>
      <w:pPr>
        <w:pStyle w:val="yMiscellaneousBody"/>
        <w:tabs>
          <w:tab w:val="left" w:pos="3969"/>
        </w:tabs>
      </w:pPr>
      <w:r>
        <w:t>. . . . . . . . . . . . . . . . . . . .</w:t>
      </w:r>
      <w:r>
        <w:tab/>
        <w:t xml:space="preserve">. . . . . . . . . . . . . . . . . . . . . . . . . . . . </w:t>
      </w:r>
    </w:p>
    <w:p>
      <w:pPr>
        <w:pStyle w:val="yMiscellaneousBody"/>
        <w:tabs>
          <w:tab w:val="left" w:pos="851"/>
          <w:tab w:val="left" w:pos="4536"/>
        </w:tabs>
        <w:spacing w:before="0"/>
      </w:pPr>
      <w:r>
        <w:tab/>
        <w:t>Date</w:t>
      </w:r>
      <w:r>
        <w:tab/>
        <w:t>Chief Executive Officer.</w:t>
      </w:r>
    </w:p>
    <w:p>
      <w:pPr>
        <w:pStyle w:val="yFootnotesection"/>
      </w:pPr>
      <w:r>
        <w:tab/>
        <w:t>[Form 9 amended in Gazette 17 Jan 1997 p. 480.]</w:t>
      </w:r>
    </w:p>
    <w:p>
      <w:pPr>
        <w:pStyle w:val="yMiscellaneousHeading"/>
        <w:keepNext w:val="0"/>
        <w:spacing w:before="360"/>
        <w:rPr>
          <w:del w:id="1108" w:author="Master Repository Process" w:date="2021-09-18T02:04:00Z"/>
          <w:b/>
        </w:rPr>
      </w:pPr>
      <w:del w:id="1109" w:author="Master Repository Process" w:date="2021-09-18T02:04:00Z">
        <w:r>
          <w:rPr>
            <w:noProof/>
            <w:lang w:eastAsia="en-AU"/>
          </w:rPr>
          <w:drawing>
            <wp:inline distT="0" distB="0" distL="0" distR="0">
              <wp:extent cx="1282700" cy="2387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0" cy="238760"/>
                      </a:xfrm>
                      <a:prstGeom prst="rect">
                        <a:avLst/>
                      </a:prstGeom>
                      <a:noFill/>
                      <a:ln>
                        <a:noFill/>
                      </a:ln>
                    </pic:spPr>
                  </pic:pic>
                </a:graphicData>
              </a:graphic>
            </wp:inline>
          </w:drawing>
        </w:r>
      </w:del>
    </w:p>
    <w:p>
      <w:pPr>
        <w:pStyle w:val="yMiscellaneousHeading"/>
        <w:keepNext w:val="0"/>
        <w:spacing w:before="360"/>
        <w:rPr>
          <w:ins w:id="1110" w:author="Master Repository Process" w:date="2021-09-18T02:04:00Z"/>
          <w:b/>
        </w:rPr>
      </w:pPr>
      <w:ins w:id="1111" w:author="Master Repository Process" w:date="2021-09-18T02:04:00Z">
        <w:r>
          <w:rPr>
            <w:noProof/>
            <w:lang w:eastAsia="en-AU"/>
          </w:rPr>
          <w:drawing>
            <wp:inline distT="0" distB="0" distL="0" distR="0">
              <wp:extent cx="1285240" cy="241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conversion into common property of lot(s) . . . . . . . . . . . . . . . in Strata/Survey</w:t>
      </w:r>
      <w:r>
        <w:noBreakHyphen/>
        <w:t xml:space="preserve">strata Plan No . . . . . . </w:t>
      </w:r>
    </w:p>
    <w:p>
      <w:pPr>
        <w:pStyle w:val="yMiscellaneousBody"/>
      </w:pPr>
      <w:r>
        <w:t>The Common Seal of the Owners of (name of scheme) Strata/Survey</w:t>
      </w:r>
      <w:r>
        <w:noBreakHyphen/>
        <w:t>strata Plan No . . . . . . . . . . was hereunto affixed on . . . . . . . . . . . . . in the presence of</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in Gazette 17 Jan 1997 p. 480.]</w:t>
      </w:r>
    </w:p>
    <w:p>
      <w:pPr>
        <w:pStyle w:val="yMiscellaneousHeading"/>
        <w:keepNext w:val="0"/>
        <w:pageBreakBefore/>
        <w:spacing w:before="0"/>
        <w:rPr>
          <w:b/>
        </w:rPr>
      </w:pPr>
      <w:r>
        <w:rPr>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 . . . .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 . . . . . . . . was hereunto affixed on . . . . . . . . . in the presence of — </w:t>
      </w:r>
    </w:p>
    <w:p>
      <w:pPr>
        <w:pStyle w:val="yMiscellaneousBody"/>
      </w:pPr>
      <w:r>
        <w:t xml:space="preserve"> .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 . . . .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Footnotesection"/>
      </w:pPr>
      <w:r>
        <w:tab/>
        <w:t>[Form 12 amended in Gazette 30 Dec 2004 p. 6945.]</w:t>
      </w:r>
    </w:p>
    <w:p>
      <w:pPr>
        <w:pStyle w:val="CentredBaseLine"/>
        <w:spacing w:before="120"/>
        <w:jc w:val="center"/>
        <w:rPr>
          <w:del w:id="1112" w:author="Master Repository Process" w:date="2021-09-18T02:04:00Z"/>
        </w:rPr>
      </w:pPr>
      <w:del w:id="1113" w:author="Master Repository Process" w:date="2021-09-18T02:04:00Z">
        <w:r>
          <w:rPr>
            <w:noProof/>
            <w:lang w:eastAsia="en-AU"/>
          </w:rPr>
          <w:drawing>
            <wp:inline distT="0" distB="0" distL="0" distR="0">
              <wp:extent cx="1282700" cy="2387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0" cy="238760"/>
                      </a:xfrm>
                      <a:prstGeom prst="rect">
                        <a:avLst/>
                      </a:prstGeom>
                      <a:noFill/>
                      <a:ln>
                        <a:noFill/>
                      </a:ln>
                    </pic:spPr>
                  </pic:pic>
                </a:graphicData>
              </a:graphic>
            </wp:inline>
          </w:drawing>
        </w:r>
      </w:del>
    </w:p>
    <w:p>
      <w:pPr>
        <w:pStyle w:val="CentredBaseLine"/>
        <w:spacing w:before="120"/>
        <w:jc w:val="center"/>
        <w:rPr>
          <w:ins w:id="1114" w:author="Master Repository Process" w:date="2021-09-18T02:04:00Z"/>
        </w:rPr>
      </w:pPr>
      <w:ins w:id="1115" w:author="Master Repository Process" w:date="2021-09-18T02:04:00Z">
        <w:r>
          <w:rPr>
            <w:noProof/>
            <w:lang w:eastAsia="en-AU"/>
          </w:rPr>
          <w:drawing>
            <wp:inline distT="0" distB="0" distL="0" distR="0">
              <wp:extent cx="1285240" cy="241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MiscellaneousHeading"/>
        <w:keepNext w:val="0"/>
        <w:spacing w:before="240"/>
        <w:rPr>
          <w:b/>
          <w:sz w:val="22"/>
        </w:rPr>
      </w:pPr>
      <w:r>
        <w:rPr>
          <w:b/>
          <w:sz w:val="22"/>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 . . . . . hereby certifies that the resolution authorising the acceptance of the transfer/lease of  (description of land) . . . . . . . . . . . . . by . . . . .  was a *resolution without dissent/unanimous resolution (in the case of a two</w:t>
      </w:r>
      <w:r>
        <w:noBreakHyphen/>
        <w:t>lot scheme).</w:t>
      </w:r>
    </w:p>
    <w:p>
      <w:pPr>
        <w:pStyle w:val="yMiscellaneousBody"/>
      </w:pPr>
      <w:r>
        <w:t>The Common Seal of the Owners of (name of scheme) Strata/Survey</w:t>
      </w:r>
      <w:r>
        <w:noBreakHyphen/>
        <w:t>strata Plan No . . . . . . . . . . was hereunto affixed on . . .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Body"/>
        <w:rPr>
          <w:sz w:val="18"/>
        </w:rPr>
      </w:pPr>
      <w:r>
        <w:rPr>
          <w:sz w:val="18"/>
        </w:rPr>
        <w:t>*Delete whichever is inapplicable</w:t>
      </w:r>
    </w:p>
    <w:p>
      <w:pPr>
        <w:pStyle w:val="yMiscellaneousHeading"/>
        <w:keepNext w:val="0"/>
        <w:pageBreakBefore/>
        <w:spacing w:before="0"/>
        <w:rPr>
          <w:b/>
        </w:rPr>
      </w:pPr>
      <w:r>
        <w:rPr>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 . . . .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 . . . . . . . . . . . . . . . . . to . . . . . . . . . . . . . . . . . . . . . . . . of . . . . . . . . . . . . . . . . . . . . . . (brief description of land affected.)</w:t>
      </w:r>
    </w:p>
    <w:p>
      <w:pPr>
        <w:pStyle w:val="yMiscellaneousBody"/>
        <w:spacing w:before="120"/>
      </w:pPr>
      <w:r>
        <w:t>The Common Seal of the Owners of (name of scheme) Strata/Survey</w:t>
      </w:r>
      <w:r>
        <w:noBreakHyphen/>
        <w:t>strata Plan No . . . . . . . . . . was hereunto affixed on.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before="60"/>
        <w:jc w:val="center"/>
        <w:rPr>
          <w:del w:id="1116" w:author="Master Repository Process" w:date="2021-09-18T02:04:00Z"/>
        </w:rPr>
      </w:pPr>
      <w:del w:id="1117" w:author="Master Repository Process" w:date="2021-09-18T02:04:00Z">
        <w:r>
          <w:rPr>
            <w:noProof/>
            <w:lang w:eastAsia="en-AU"/>
          </w:rPr>
          <w:drawing>
            <wp:inline distT="0" distB="0" distL="0" distR="0">
              <wp:extent cx="1282700" cy="2387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0" cy="238760"/>
                      </a:xfrm>
                      <a:prstGeom prst="rect">
                        <a:avLst/>
                      </a:prstGeom>
                      <a:noFill/>
                      <a:ln>
                        <a:noFill/>
                      </a:ln>
                    </pic:spPr>
                  </pic:pic>
                </a:graphicData>
              </a:graphic>
            </wp:inline>
          </w:drawing>
        </w:r>
      </w:del>
    </w:p>
    <w:p>
      <w:pPr>
        <w:pStyle w:val="CentredBaseLine"/>
        <w:spacing w:before="60"/>
        <w:jc w:val="center"/>
        <w:rPr>
          <w:ins w:id="1118" w:author="Master Repository Process" w:date="2021-09-18T02:04:00Z"/>
        </w:rPr>
      </w:pPr>
      <w:ins w:id="1119" w:author="Master Repository Process" w:date="2021-09-18T02:04:00Z">
        <w:r>
          <w:rPr>
            <w:noProof/>
            <w:lang w:eastAsia="en-AU"/>
          </w:rPr>
          <w:drawing>
            <wp:inline distT="0" distB="0" distL="0" distR="0">
              <wp:extent cx="1285240" cy="2413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240" cy="241300"/>
                      </a:xfrm>
                      <a:prstGeom prst="rect">
                        <a:avLst/>
                      </a:prstGeom>
                      <a:noFill/>
                      <a:ln>
                        <a:noFill/>
                      </a:ln>
                    </pic:spPr>
                  </pic:pic>
                </a:graphicData>
              </a:graphic>
            </wp:inline>
          </w:drawing>
        </w:r>
      </w:ins>
    </w:p>
    <w:p>
      <w:pPr>
        <w:pStyle w:val="yMiscellaneousHeading"/>
        <w:keepNext w:val="0"/>
        <w:spacing w:before="360"/>
        <w:rPr>
          <w:b/>
        </w:rPr>
      </w:pPr>
      <w:r>
        <w:rPr>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 . . . . . hereby certifies that it has by unanimous resolution resolved that the Scheme the subject of Strata/Survey</w:t>
      </w:r>
      <w:r>
        <w:noBreakHyphen/>
        <w:t>strata Plan No . . . . . . . . . . . . . . . be terminated.</w:t>
      </w:r>
    </w:p>
    <w:p>
      <w:pPr>
        <w:pStyle w:val="yMiscellaneousBody"/>
        <w:spacing w:before="120"/>
      </w:pPr>
      <w:r>
        <w:t>The Common Seal of the Owners of (name of scheme) Strata/Survey</w:t>
      </w:r>
      <w:r>
        <w:noBreakHyphen/>
        <w:t>strata Plan No . . . . . . . . . . . . was hereunto affixed on . . . . . . . . . . . in the presence of — </w:t>
      </w:r>
    </w:p>
    <w:p>
      <w:pPr>
        <w:pStyle w:val="yMiscellaneousBody"/>
        <w:spacing w:before="120"/>
      </w:pPr>
      <w:r>
        <w:t>. . . . . . . . . . . . . . . . . . . .</w:t>
      </w:r>
    </w:p>
    <w:p>
      <w:pPr>
        <w:pStyle w:val="yMiscellaneousBody"/>
        <w:spacing w:before="120"/>
      </w:pPr>
      <w:r>
        <w:t>. . . . . . . . . . . . . . . . . . . .</w:t>
      </w:r>
    </w:p>
    <w:p>
      <w:pPr>
        <w:pStyle w:val="yMiscellaneousBody"/>
        <w:spacing w:before="0"/>
      </w:pPr>
      <w:r>
        <w:t>Members of the Council.</w:t>
      </w:r>
    </w:p>
    <w:p>
      <w:pPr>
        <w:pStyle w:val="yMiscellaneousHeading"/>
        <w:keepNext w:val="0"/>
        <w:pageBreakBefore/>
        <w:spacing w:before="0"/>
        <w:rPr>
          <w:b/>
        </w:rPr>
      </w:pPr>
      <w:r>
        <w:rPr>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 . . . . . hereby gives notice that the address for service of notices on the Company has now been changed to — </w:t>
      </w:r>
    </w:p>
    <w:p>
      <w:pPr>
        <w:pStyle w:val="yMiscellaneousBody"/>
      </w:pPr>
      <w:r>
        <w:t>. . . . . . . . . . . . . . . . . . . . . . . . . . . . . . . . . . . . . . . . . . . . . . . . . . . . . . . . . . . . . . . . .</w:t>
      </w:r>
    </w:p>
    <w:p>
      <w:pPr>
        <w:pStyle w:val="yMiscellaneousBody"/>
      </w:pPr>
      <w:r>
        <w:t>. . . . . . . . . . . . . . . . . . . . . . . . . . . . . . . . . . . . . . . . . . . . . . . . . . . . . . . . . . . . . . . . .</w:t>
      </w:r>
    </w:p>
    <w:p>
      <w:pPr>
        <w:pStyle w:val="yMiscellaneousBody"/>
      </w:pPr>
      <w:r>
        <w:t>The Common Seal of the Owners of (name of scheme) Strata/Survey</w:t>
      </w:r>
      <w:r>
        <w:noBreakHyphen/>
        <w:t>strata Plan No . . . . . . . . . . . . was hereunto affixed on . . . . . . . . . . in the presence of — </w:t>
      </w:r>
    </w:p>
    <w:p>
      <w:pPr>
        <w:pStyle w:val="yMiscellaneousBody"/>
      </w:pPr>
      <w:r>
        <w:t>. . . . . . . . . . . . . . . . . . . .</w:t>
      </w:r>
    </w:p>
    <w:p>
      <w:pPr>
        <w:pStyle w:val="yMiscellaneousBody"/>
      </w:pPr>
      <w:r>
        <w:t>. . . . . . . . . . . . . . . . . . . .</w:t>
      </w:r>
    </w:p>
    <w:p>
      <w:pPr>
        <w:pStyle w:val="yMiscellaneousBody"/>
        <w:spacing w:before="0"/>
      </w:pPr>
      <w:r>
        <w:t>Members of the Council.</w:t>
      </w:r>
    </w:p>
    <w:p>
      <w:pPr>
        <w:pStyle w:val="yMiscellaneousHeading"/>
        <w:keepNext w:val="0"/>
        <w:pageBreakBefore/>
        <w:spacing w:before="0"/>
        <w:rPr>
          <w:b/>
        </w:rPr>
      </w:pPr>
      <w:r>
        <w:rPr>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 . . . . . . . . . . . . hereby — </w:t>
      </w:r>
    </w:p>
    <w:p>
      <w:pPr>
        <w:pStyle w:val="yMiscellaneousBody"/>
        <w:tabs>
          <w:tab w:val="left" w:pos="567"/>
        </w:tabs>
        <w:ind w:left="567" w:hanging="567"/>
      </w:pPr>
      <w:r>
        <w:t>*</w:t>
      </w:r>
      <w:r>
        <w:tab/>
        <w:t>certifies that it has by special resolution resolved that the name of the scheme be changed — </w:t>
      </w:r>
    </w:p>
    <w:p>
      <w:pPr>
        <w:pStyle w:val="yMiscellaneousBody"/>
      </w:pPr>
      <w:r>
        <w:t xml:space="preserve">from </w:t>
      </w:r>
      <w:r>
        <w:tab/>
        <w:t xml:space="preserve">. . . . . . . . . . . . . . . . . . . . . . . . . . . . . . . . . . . . . . . . . . . . . . . . . . . . . . . . . </w:t>
      </w:r>
    </w:p>
    <w:p>
      <w:pPr>
        <w:pStyle w:val="yMiscellaneousBody"/>
      </w:pPr>
      <w:r>
        <w:t xml:space="preserve">to </w:t>
      </w:r>
      <w:r>
        <w:tab/>
        <w:t xml:space="preserve">. . . . . . . . . . . . . . . . . . . . . . . . . . . . . . . . . . . . . . . . . . . . . . . . . . . . . . . . . </w:t>
      </w:r>
    </w:p>
    <w:p>
      <w:pPr>
        <w:pStyle w:val="yMiscellaneousBody"/>
        <w:tabs>
          <w:tab w:val="left" w:pos="567"/>
        </w:tabs>
        <w:ind w:left="567" w:hanging="567"/>
      </w:pPr>
      <w:r>
        <w:t>*</w:t>
      </w:r>
      <w:r>
        <w:tab/>
        <w:t>gives notice that the address for service of notices on the strata company has now been changed to — </w:t>
      </w:r>
    </w:p>
    <w:p>
      <w:pPr>
        <w:pStyle w:val="yMiscellaneousBody"/>
      </w:pPr>
      <w:r>
        <w:t xml:space="preserve">. . . . . . . . . . . . . . . . . . . . . . . . . . . . . . . . . . . . . . . . . . . . . . . . . . . . . . . . . . . . . . . . </w:t>
      </w:r>
    </w:p>
    <w:p>
      <w:pPr>
        <w:pStyle w:val="yMiscellaneousBody"/>
      </w:pPr>
      <w:r>
        <w:t xml:space="preserve">. . . . . . . . . . . . . . . . . . . . . . . . . . . . . . . . . . . . . . . . . . . . . . . . . . . . . . . . . . . . . . . . </w:t>
      </w:r>
    </w:p>
    <w:p>
      <w:pPr>
        <w:pStyle w:val="yMiscellaneousBody"/>
      </w:pPr>
      <w:r>
        <w:t>The Common Seal of the Owners of (name of scheme) Strata/Survey</w:t>
      </w:r>
      <w:r>
        <w:noBreakHyphen/>
        <w:t>strata Plan No . . . . . . . . . . . . was hereunto affixed on . . . . . . . .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in Gazette 17 Jan 1997 p. 481.]</w:t>
      </w:r>
    </w:p>
    <w:p>
      <w:pPr>
        <w:pStyle w:val="yMiscellaneousHeading"/>
        <w:keepNext w:val="0"/>
        <w:pageBreakBefore/>
        <w:spacing w:before="0"/>
        <w:rPr>
          <w:b/>
        </w:rPr>
      </w:pPr>
      <w:r>
        <w:rPr>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 . . . . . . . . . . . . . . . . . . . . . . . . . . certifies that: — </w:t>
      </w:r>
    </w:p>
    <w:p>
      <w:pPr>
        <w:pStyle w:val="yMiscellaneousBody"/>
        <w:tabs>
          <w:tab w:val="left" w:pos="567"/>
          <w:tab w:val="left" w:pos="1134"/>
        </w:tabs>
        <w:ind w:left="1134" w:hanging="1134"/>
      </w:pPr>
      <w:r>
        <w:tab/>
        <w:t>(1)</w:t>
      </w:r>
      <w:r>
        <w:tab/>
        <w:t>it consents to the consolidation of Lots . . . . . . . . . . . . on Strata Plan No . . . . . . . . . . .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 . . . . . . . . . . . . . . . . . . .</w:t>
      </w:r>
      <w:r>
        <w:tab/>
        <w:t xml:space="preserve">. . . . . . . . . . . . . . . . . . . . . . . . . . </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in Gazette 17 Jan 1997 p. 481.]</w:t>
      </w:r>
    </w:p>
    <w:p>
      <w:pPr>
        <w:pStyle w:val="yMiscellaneousHeading"/>
        <w:keepNext w:val="0"/>
        <w:pageBreakBefore/>
        <w:spacing w:before="0"/>
        <w:rPr>
          <w:b/>
        </w:rPr>
      </w:pPr>
      <w:r>
        <w:rPr>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 . . . . . hereby certifies that it has, by resolution without dissent consented to: — </w:t>
      </w:r>
    </w:p>
    <w:p>
      <w:pPr>
        <w:pStyle w:val="yMiscellaneousBody"/>
        <w:tabs>
          <w:tab w:val="left" w:pos="567"/>
          <w:tab w:val="left" w:pos="1134"/>
        </w:tabs>
        <w:ind w:left="1134" w:hanging="1134"/>
      </w:pPr>
      <w:r>
        <w:tab/>
        <w:t>(a)</w:t>
      </w:r>
      <w:r>
        <w:tab/>
        <w:t>The removal of the restriction to use set out below from . . . . . . . . . . . . . . . . . . . . . . . . . . .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 . . . . . . . . . . . . .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 . . . . . . . . . . . . . . . . . . . . . . (identify area of parcel subject to the additional restriction, if necessary by reference to a plan).</w:t>
      </w:r>
    </w:p>
    <w:p>
      <w:pPr>
        <w:pStyle w:val="yMiscellaneousBody"/>
        <w:tabs>
          <w:tab w:val="left" w:pos="567"/>
        </w:tabs>
      </w:pPr>
      <w:r>
        <w:tab/>
        <w:t>in the following manner — </w:t>
      </w:r>
    </w:p>
    <w:p>
      <w:pPr>
        <w:pStyle w:val="yMiscellaneousBody"/>
        <w:tabs>
          <w:tab w:val="left" w:pos="567"/>
        </w:tabs>
      </w:pPr>
      <w:r>
        <w:tab/>
        <w:t>Previous Restrictions . . . . . . . . . . . . . . . . . . . . . . . . . . . . . . . . . . . . . . . . . .</w:t>
      </w:r>
    </w:p>
    <w:p>
      <w:pPr>
        <w:pStyle w:val="yMiscellaneousBody"/>
        <w:tabs>
          <w:tab w:val="left" w:pos="567"/>
        </w:tabs>
      </w:pPr>
      <w:r>
        <w:tab/>
        <w:t>Varied or Amended Restrictions . . . . . . . . . . . . . . . . . . . . . . . . . . . . . . . . .</w:t>
      </w:r>
    </w:p>
    <w:p>
      <w:pPr>
        <w:pStyle w:val="yMiscellaneousBody"/>
        <w:tabs>
          <w:tab w:val="left" w:pos="567"/>
        </w:tabs>
      </w:pPr>
      <w:r>
        <w:tab/>
        <w:t xml:space="preserve">Additional Restrictions  . . . . . . . . . . . . . . . . . . . . . . . . . . . . . . . . . . . . . . . </w:t>
      </w:r>
    </w:p>
    <w:p>
      <w:pPr>
        <w:pStyle w:val="yMiscellaneousBody"/>
      </w:pPr>
      <w:r>
        <w:t>The Common Seal of the Owners of (name of scheme) Strata/Survey</w:t>
      </w:r>
      <w:r>
        <w:noBreakHyphen/>
        <w:t>strata Plan No. . . . . . . . . . . . was hereunto affixed on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MiscellaneousHeading"/>
        <w:keepNext w:val="0"/>
        <w:pageBreakBefore/>
        <w:spacing w:before="0"/>
        <w:rPr>
          <w:b/>
        </w:rPr>
      </w:pPr>
      <w:r>
        <w:rPr>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 . . . . . request that the Registrar of Titles register this strata/survey</w:t>
      </w:r>
      <w:r>
        <w:noBreakHyphen/>
        <w:t>strata plan of re</w:t>
      </w:r>
      <w:r>
        <w:noBreakHyphen/>
        <w:t>subdivision and confirm that — </w:t>
      </w:r>
    </w:p>
    <w:p>
      <w:pPr>
        <w:pStyle w:val="yMiscellaneousBody"/>
        <w:tabs>
          <w:tab w:val="left" w:pos="567"/>
          <w:tab w:val="left" w:pos="1134"/>
          <w:tab w:val="left" w:pos="1701"/>
        </w:tabs>
        <w:spacing w:before="120"/>
        <w:ind w:left="1701" w:hanging="1701"/>
      </w:pPr>
      <w:r>
        <w:tab/>
        <w:t>*(a)</w:t>
      </w:r>
      <w:r>
        <w:tab/>
        <w:t>(i)</w:t>
      </w:r>
      <w:r>
        <w:tab/>
        <w:t>it has by unanimous resolution consented to —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 w:val="left" w:pos="1701"/>
        </w:tabs>
        <w:ind w:left="1701" w:hanging="1701"/>
        <w:rPr>
          <w:spacing w:val="-2"/>
        </w:rPr>
      </w:pPr>
      <w:r>
        <w:rPr>
          <w:spacing w:val="-2"/>
        </w:rPr>
        <w:tab/>
        <w:t>*(b)</w:t>
      </w:r>
      <w:r>
        <w:rPr>
          <w:spacing w:val="-2"/>
        </w:rPr>
        <w:tab/>
        <w:t>the plan of re</w:t>
      </w:r>
      <w:r>
        <w:rPr>
          <w:spacing w:val="-2"/>
        </w:rPr>
        <w:noBreakHyphen/>
        <w:t>subdivision complies with Schedule 1 by</w:t>
      </w:r>
      <w:r>
        <w:rPr>
          <w:spacing w:val="-2"/>
        </w:rPr>
        <w:noBreakHyphen/>
        <w:t xml:space="preserve">law(s) </w:t>
      </w:r>
    </w:p>
    <w:p>
      <w:pPr>
        <w:pStyle w:val="yMiscellaneousBody"/>
        <w:tabs>
          <w:tab w:val="left" w:pos="567"/>
          <w:tab w:val="left" w:pos="1134"/>
          <w:tab w:val="left" w:pos="1701"/>
        </w:tabs>
        <w:spacing w:before="0"/>
        <w:ind w:left="1134" w:hanging="1134"/>
        <w:rPr>
          <w:spacing w:val="-2"/>
        </w:rPr>
      </w:pPr>
      <w:r>
        <w:rPr>
          <w:spacing w:val="-2"/>
        </w:rPr>
        <w:tab/>
      </w:r>
      <w:r>
        <w:rPr>
          <w:spacing w:val="-2"/>
        </w:rPr>
        <w:tab/>
        <w:t>no(s) . . . . . . . . . . . on Strata/Survey</w:t>
      </w:r>
      <w:r>
        <w:rPr>
          <w:spacing w:val="-2"/>
        </w:rPr>
        <w:noBreakHyphen/>
        <w:t>strata Plan No . . . . .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ageBreakBefore/>
        <w:spacing w:before="120" w:after="120"/>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spacing w:before="120" w:after="120"/>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 . . . was affixed hereto on . . . . . . . . . . . . . . in the presence of — </w:t>
      </w:r>
    </w:p>
    <w:p>
      <w:pPr>
        <w:pStyle w:val="yMiscellaneousBody"/>
      </w:pPr>
      <w:r>
        <w:t>. . . . . . . . . . . . . . . . . . . . .</w:t>
      </w:r>
    </w:p>
    <w:p>
      <w:pPr>
        <w:pStyle w:val="yMiscellaneousBody"/>
      </w:pPr>
      <w:r>
        <w:t>. . . . . . . . . . . . . . . . . . . . .</w:t>
      </w:r>
    </w:p>
    <w:p>
      <w:pPr>
        <w:pStyle w:val="yMiscellaneousBody"/>
        <w:spacing w:before="120"/>
      </w:pPr>
      <w:r>
        <w:t>Members of the Council</w:t>
      </w:r>
    </w:p>
    <w:p>
      <w:pPr>
        <w:pStyle w:val="yMiscellaneousBody"/>
        <w:rPr>
          <w:sz w:val="18"/>
        </w:rPr>
      </w:pPr>
      <w:r>
        <w:rPr>
          <w:sz w:val="18"/>
        </w:rPr>
        <w:t>*Delete whichever is inapplicable.</w:t>
      </w:r>
    </w:p>
    <w:p>
      <w:pPr>
        <w:pStyle w:val="yEdnotesection"/>
        <w:spacing w:before="120"/>
        <w:rPr>
          <w:sz w:val="18"/>
        </w:rPr>
      </w:pPr>
      <w:r>
        <w:tab/>
        <w:t>[Form 20 inserted in Gazette 17 Jan 1997 p. 482</w:t>
      </w:r>
      <w:r>
        <w:noBreakHyphen/>
        <w:t>3.]</w:t>
      </w:r>
    </w:p>
    <w:p>
      <w:pPr>
        <w:pStyle w:val="yMiscellaneousHeading"/>
        <w:keepNext w:val="0"/>
        <w:pageBreakBefore/>
        <w:spacing w:before="0"/>
        <w:rPr>
          <w:b/>
        </w:rPr>
      </w:pPr>
      <w:r>
        <w:rPr>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 . . . . . hereby certifies — </w:t>
      </w:r>
    </w:p>
    <w:p>
      <w:pPr>
        <w:pStyle w:val="yMiscellaneousBody"/>
        <w:tabs>
          <w:tab w:val="left" w:pos="567"/>
        </w:tabs>
        <w:ind w:left="567" w:hanging="567"/>
      </w:pPr>
      <w:r>
        <w:sym w:font="Symbol" w:char="F0B7"/>
      </w:r>
      <w:r>
        <w:tab/>
        <w:t>that by resolution without dissent duly passed at a meeting of the strata company on . . . . . . . . . . . . . . which became unconditional on . . . . . . . .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 . . . . . . . . . . . . . . . . which became unconditional on . . . . . . . . . . . . the by</w:t>
      </w:r>
      <w:r>
        <w:noBreakHyphen/>
        <w:t>laws in Schedule 2 to the Act</w:t>
      </w:r>
    </w:p>
    <w:p>
      <w:pPr>
        <w:pStyle w:val="yMiscellaneousBody"/>
      </w:pPr>
      <w:r>
        <w:t>as they applied to the strata company, were added to, amended, or repealed as follows — </w:t>
      </w:r>
    </w:p>
    <w:p>
      <w:pPr>
        <w:pStyle w:val="yMiscellaneousBody"/>
      </w:pPr>
      <w:r>
        <w:t>(Set out terms of resolution)</w:t>
      </w:r>
    </w:p>
    <w:p>
      <w:pPr>
        <w:pStyle w:val="yMiscellaneousBody"/>
      </w:pPr>
      <w:r>
        <w:t>The Common Seal of the Owners of (name of scheme) Strata/Survey</w:t>
      </w:r>
      <w:r>
        <w:noBreakHyphen/>
        <w:t>strata Plan No. . . . . . . . . . . was hereunto affixed on . . . . . . . . . . . . . . in the presence of — </w:t>
      </w:r>
    </w:p>
    <w:p>
      <w:pPr>
        <w:pStyle w:val="yMiscellaneousBody"/>
      </w:pPr>
      <w:r>
        <w:t>. . . . . . . . . . . . . . . . . . . . .</w:t>
      </w:r>
    </w:p>
    <w:p>
      <w:pPr>
        <w:pStyle w:val="yMiscellaneousBody"/>
      </w:pPr>
      <w:r>
        <w:t>. . . . . . . . . . . . . . . . . . . . .</w:t>
      </w:r>
    </w:p>
    <w:p>
      <w:pPr>
        <w:pStyle w:val="yMiscellaneousBody"/>
        <w:spacing w:before="0"/>
      </w:pPr>
      <w:r>
        <w:t>Members of the Council</w:t>
      </w:r>
    </w:p>
    <w:p>
      <w:pPr>
        <w:pStyle w:val="yEdnotesection"/>
        <w:spacing w:before="120"/>
      </w:pPr>
      <w:r>
        <w:tab/>
        <w:t>[Form 21 amended in Gazette 17 Jan 1997 p. 483.]</w:t>
      </w:r>
    </w:p>
    <w:p>
      <w:pPr>
        <w:pStyle w:val="yMiscellaneousHeading"/>
        <w:keepNext w:val="0"/>
        <w:pageBreakBefore/>
        <w:spacing w:before="0"/>
        <w:rPr>
          <w:b/>
        </w:rPr>
      </w:pPr>
      <w:r>
        <w:rPr>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 . . . hereby confirm and consent to —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2942"/>
        <w:gridCol w:w="2846"/>
      </w:tblGrid>
      <w:tr>
        <w:tc>
          <w:tcPr>
            <w:tcW w:w="6786"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2942"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2846"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2942"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2846"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502"/>
      </w:tblGrid>
      <w:tr>
        <w:tc>
          <w:tcPr>
            <w:tcW w:w="6787"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502"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502"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 . . hereby agree and confirm that in consideration of our agreeing to the registration of the plan —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c>
          <w:tcPr>
            <w:tcW w:w="6804"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268" w:type="dxa"/>
            <w:tcBorders>
              <w:top w:val="single" w:sz="7" w:space="0" w:color="auto"/>
              <w:left w:val="single" w:sz="7" w:space="0" w:color="auto"/>
            </w:tcBorders>
          </w:tcPr>
          <w:p>
            <w:pPr>
              <w:pStyle w:val="yTableNAm"/>
              <w:spacing w:before="0"/>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 xml:space="preserve">PROPRIETOR . . . . . . . . . . . . . . . . . . . . . . . . . . . . . . . . . . . . . . . . . . . . . . . . . . . . </w:t>
      </w:r>
    </w:p>
    <w:p>
      <w:pPr>
        <w:pStyle w:val="yMiscellaneousBody"/>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Ednotesection"/>
        <w:spacing w:before="120"/>
      </w:pPr>
      <w:r>
        <w:tab/>
        <w:t>[Form 22 inserted in Gazette 17 Jan 1997 p. 483.]</w:t>
      </w:r>
    </w:p>
    <w:p>
      <w:pPr>
        <w:pStyle w:val="yMiscellaneousHeading"/>
        <w:keepNext w:val="0"/>
        <w:pageBreakBefore/>
        <w:spacing w:before="0"/>
        <w:rPr>
          <w:b/>
        </w:rPr>
      </w:pPr>
      <w:r>
        <w:rPr>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 . . . . hereby confirm and consent to —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158"/>
      </w:tblGrid>
      <w:tr>
        <w:tc>
          <w:tcPr>
            <w:tcW w:w="6706"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158"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158"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516"/>
      </w:tblGrid>
      <w:tr>
        <w:tc>
          <w:tcPr>
            <w:tcW w:w="6689"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516"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516"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268"/>
      </w:tblGrid>
      <w:tr>
        <w:trPr>
          <w:cantSplit/>
        </w:trPr>
        <w:tc>
          <w:tcPr>
            <w:tcW w:w="6804"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268"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6804"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 . . . . . . . . was affixed hereto on . . . . . . . . . . . . . . in the presence of — </w:t>
      </w:r>
    </w:p>
    <w:p>
      <w:pPr>
        <w:pStyle w:val="yMiscellaneousBody"/>
        <w:spacing w:before="120"/>
      </w:pPr>
      <w:r>
        <w:t>. . . . . . . . . . . . . . . . . . . . .</w:t>
      </w:r>
    </w:p>
    <w:p>
      <w:pPr>
        <w:pStyle w:val="yMiscellaneousBody"/>
        <w:spacing w:before="120"/>
      </w:pPr>
      <w:r>
        <w:t>. . . . . . . . . . . . . . . . . . . . .</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 . . . . . . . . . . . . . . . . . . . . . . . . .</w:t>
      </w:r>
    </w:p>
    <w:p>
      <w:pPr>
        <w:pStyle w:val="yMiscellaneousBody"/>
        <w:spacing w:before="0"/>
      </w:pPr>
      <w:r>
        <w:t>in the presence of</w:t>
      </w:r>
    </w:p>
    <w:p>
      <w:pPr>
        <w:pStyle w:val="yMiscellaneousBody"/>
        <w:spacing w:before="80"/>
      </w:pPr>
      <w:r>
        <w:t>Witness</w:t>
      </w:r>
    </w:p>
    <w:p>
      <w:pPr>
        <w:pStyle w:val="yMiscellaneousBody"/>
        <w:spacing w:before="80"/>
      </w:pPr>
      <w:r>
        <w:t xml:space="preserve">Name </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Ednotesection"/>
        <w:spacing w:before="120"/>
      </w:pPr>
      <w:r>
        <w:tab/>
        <w:t>[Form 23 inserted in Gazette 17 Jan 1997 p. 486</w:t>
      </w:r>
      <w:r>
        <w:noBreakHyphen/>
        <w:t>8.]</w:t>
      </w:r>
    </w:p>
    <w:p>
      <w:pPr>
        <w:pStyle w:val="yMiscellaneousBody"/>
        <w:pageBreakBefore/>
        <w:spacing w:before="0" w:after="120"/>
        <w:ind w:left="879" w:right="431"/>
        <w:jc w:val="center"/>
        <w:rPr>
          <w:b/>
          <w:bCs/>
        </w:rPr>
      </w:pPr>
      <w:r>
        <w:rPr>
          <w:b/>
          <w:bCs/>
        </w:rPr>
        <w:t>Form 24</w:t>
      </w:r>
    </w:p>
    <w:p>
      <w:pPr>
        <w:pStyle w:val="yMiscellaneousBody"/>
        <w:spacing w:after="120"/>
        <w:ind w:left="879" w:right="433"/>
        <w:jc w:val="center"/>
        <w:rPr>
          <w:i/>
          <w:iCs/>
        </w:rPr>
      </w:pPr>
      <w:r>
        <w:rPr>
          <w:i/>
          <w:iCs/>
        </w:rPr>
        <w:t>Strata Titles Act 1985</w:t>
      </w:r>
    </w:p>
    <w:p>
      <w:pPr>
        <w:pStyle w:val="yMiscellaneousBody"/>
        <w:spacing w:after="120"/>
        <w:ind w:left="879" w:right="433"/>
        <w:jc w:val="center"/>
      </w:pPr>
      <w:r>
        <w:t>Section 25(3)</w:t>
      </w:r>
    </w:p>
    <w:p>
      <w:pPr>
        <w:pStyle w:val="yMiscellaneousBody"/>
        <w:spacing w:after="120"/>
        <w:ind w:left="879" w:right="433"/>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 xml:space="preserve">LODGE AT: </w:t>
      </w:r>
    </w:p>
    <w:p>
      <w:pPr>
        <w:pStyle w:val="yMiscellaneousBody"/>
        <w:spacing w:before="0"/>
        <w:rPr>
          <w:b/>
          <w:bCs/>
        </w:rPr>
      </w:pPr>
      <w:r>
        <w:rPr>
          <w:b/>
          <w:bCs/>
        </w:rPr>
        <w:t>Department for Planning and Infrastructure</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r>
        <w:tab/>
      </w:r>
    </w:p>
    <w:p>
      <w:pPr>
        <w:pStyle w:val="yMiscellaneousBody"/>
        <w:tabs>
          <w:tab w:val="left" w:pos="426"/>
        </w:tabs>
      </w:pPr>
      <w:r>
        <w:tab/>
        <w:t>Surname/Company Name ………………………….………….....…………</w:t>
      </w:r>
    </w:p>
    <w:p>
      <w:pPr>
        <w:pStyle w:val="yMiscellaneousBody"/>
        <w:keepNext/>
        <w:tabs>
          <w:tab w:val="left" w:pos="426"/>
        </w:tabs>
      </w:pPr>
      <w:r>
        <w:tab/>
        <w:t>Other Names………………………………………………………………...</w:t>
      </w:r>
    </w:p>
    <w:p>
      <w:pPr>
        <w:pStyle w:val="yMiscellaneousBody"/>
        <w:tabs>
          <w:tab w:val="left" w:pos="426"/>
        </w:tabs>
        <w:spacing w:before="0" w:after="12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 xml:space="preserve">Address in full </w:t>
      </w:r>
    </w:p>
    <w:p>
      <w:pPr>
        <w:pStyle w:val="yMiscellaneousBody"/>
        <w:tabs>
          <w:tab w:val="left" w:pos="426"/>
        </w:tabs>
        <w:spacing w:before="0"/>
        <w:ind w:hanging="255"/>
      </w:pPr>
      <w:r>
        <w:tab/>
      </w:r>
      <w:r>
        <w:tab/>
        <w:t>……………………………………………………………………………….</w:t>
      </w:r>
    </w:p>
    <w:p>
      <w:pPr>
        <w:pStyle w:val="yMiscellaneousBody"/>
        <w:tabs>
          <w:tab w:val="left" w:pos="426"/>
        </w:tabs>
        <w:spacing w:after="120"/>
      </w:pPr>
      <w:r>
        <w:tab/>
        <w:t>………………………………………………………………………………</w:t>
      </w:r>
    </w:p>
    <w:p>
      <w:pPr>
        <w:pStyle w:val="yMiscellaneousBody"/>
        <w:tabs>
          <w:tab w:val="left" w:pos="426"/>
        </w:tabs>
        <w:spacing w:after="120"/>
      </w:pPr>
      <w:r>
        <w:t>4.</w:t>
      </w:r>
      <w:r>
        <w:tab/>
        <w:t xml:space="preserve">Applicant’s name in full (if owner, put “Self”) </w:t>
      </w:r>
    </w:p>
    <w:p>
      <w:pPr>
        <w:pStyle w:val="yMiscellaneousBody"/>
        <w:tabs>
          <w:tab w:val="left" w:pos="426"/>
        </w:tabs>
        <w:spacing w:after="120"/>
      </w:pPr>
      <w:r>
        <w:tab/>
        <w:t>………………………………………………………………………………</w:t>
      </w:r>
    </w:p>
    <w:p>
      <w:pPr>
        <w:pStyle w:val="yMiscellaneousBody"/>
        <w:tabs>
          <w:tab w:val="left" w:pos="426"/>
        </w:tabs>
        <w:spacing w:after="120"/>
      </w:pPr>
      <w:r>
        <w:t>5.</w:t>
      </w:r>
      <w:r>
        <w:tab/>
        <w:t>Address for correspondence ……………………………….………….…….</w:t>
      </w:r>
    </w:p>
    <w:p>
      <w:pPr>
        <w:pStyle w:val="yMiscellaneousBody"/>
        <w:tabs>
          <w:tab w:val="left" w:pos="426"/>
        </w:tabs>
        <w:spacing w:before="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s>
        <w:ind w:left="426"/>
      </w:pPr>
      <w:r>
        <w:t>strata plan</w:t>
      </w:r>
      <w:r>
        <w:tab/>
        <w:t>Yes/No*</w:t>
      </w:r>
    </w:p>
    <w:p>
      <w:pPr>
        <w:pStyle w:val="yMiscellaneousBody"/>
        <w:tabs>
          <w:tab w:val="left" w:pos="426"/>
        </w:tabs>
        <w:ind w:left="426"/>
      </w:pPr>
      <w:r>
        <w:t>plan of re</w:t>
      </w:r>
      <w:r>
        <w:noBreakHyphen/>
        <w:t>subdivision for a strata scheme       Yes/No*</w:t>
      </w:r>
    </w:p>
    <w:p>
      <w:pPr>
        <w:pStyle w:val="yMiscellaneousBody"/>
        <w:tabs>
          <w:tab w:val="left" w:pos="426"/>
        </w:tabs>
        <w:ind w:left="426"/>
      </w:pPr>
      <w:r>
        <w:t>plan of consolidation for a strata scheme      Yes/No*</w:t>
      </w:r>
    </w:p>
    <w:p>
      <w:pPr>
        <w:pStyle w:val="yMiscellaneousBody"/>
        <w:tabs>
          <w:tab w:val="left" w:pos="426"/>
        </w:tabs>
        <w:spacing w:after="120"/>
        <w:ind w:left="426"/>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120"/>
        <w:ind w:left="426"/>
      </w:pPr>
      <w:r>
        <w:t>……………………………………………………………….………………</w:t>
      </w:r>
    </w:p>
    <w:p>
      <w:pPr>
        <w:pStyle w:val="yMiscellaneousBody"/>
        <w:tabs>
          <w:tab w:val="left" w:pos="426"/>
        </w:tabs>
        <w:spacing w:line="360" w:lineRule="auto"/>
      </w:pPr>
      <w:r>
        <w:t>8.</w:t>
      </w:r>
      <w:r>
        <w:tab/>
        <w:t xml:space="preserve">Title particulars: *whole/part lot(s) </w:t>
      </w:r>
    </w:p>
    <w:p>
      <w:pPr>
        <w:pStyle w:val="yMiscellaneousBody"/>
        <w:tabs>
          <w:tab w:val="left" w:pos="426"/>
        </w:tabs>
        <w:spacing w:before="120"/>
        <w:ind w:left="426"/>
      </w:pPr>
      <w:r>
        <w:t>……………………………………………………………….………………</w:t>
      </w:r>
    </w:p>
    <w:p>
      <w:pPr>
        <w:pStyle w:val="yMiscellaneousBody"/>
        <w:tabs>
          <w:tab w:val="left" w:pos="426"/>
        </w:tabs>
      </w:pPr>
      <w:r>
        <w:tab/>
        <w:t>Location(s)…………………</w:t>
      </w:r>
      <w:r>
        <w:tab/>
      </w:r>
      <w:r>
        <w:tab/>
        <w:t>Deposited plan(s)……………..</w:t>
      </w:r>
    </w:p>
    <w:p>
      <w:pPr>
        <w:pStyle w:val="yMiscellaneousBody"/>
        <w:tabs>
          <w:tab w:val="left" w:pos="426"/>
        </w:tabs>
      </w:pPr>
      <w:r>
        <w:tab/>
        <w:t>Certificate(s) of Title Vol….…... Folio ….…... Vol…...… Folio ……..…...</w:t>
      </w:r>
    </w:p>
    <w:p>
      <w:pPr>
        <w:pStyle w:val="yMiscellaneousBody"/>
        <w:tabs>
          <w:tab w:val="left" w:pos="426"/>
        </w:tabs>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93"/>
      </w:tblGrid>
      <w:tr>
        <w:trPr>
          <w:jc w:val="right"/>
        </w:trPr>
        <w:tc>
          <w:tcPr>
            <w:tcW w:w="2551" w:type="dxa"/>
          </w:tcPr>
          <w:p>
            <w:pPr>
              <w:pStyle w:val="yTableNAm"/>
              <w:jc w:val="center"/>
              <w:rPr>
                <w:b/>
                <w:bCs/>
              </w:rPr>
            </w:pPr>
            <w:r>
              <w:rPr>
                <w:b/>
                <w:bCs/>
              </w:rPr>
              <w:t>Purpose or proposed purpose</w:t>
            </w:r>
          </w:p>
        </w:tc>
        <w:tc>
          <w:tcPr>
            <w:tcW w:w="1134" w:type="dxa"/>
          </w:tcPr>
          <w:p>
            <w:pPr>
              <w:pStyle w:val="yTableNAm"/>
              <w:jc w:val="center"/>
              <w:rPr>
                <w:b/>
                <w:bCs/>
              </w:rPr>
            </w:pPr>
            <w:r>
              <w:rPr>
                <w:b/>
                <w:bCs/>
              </w:rPr>
              <w:t>Number of lots</w:t>
            </w:r>
          </w:p>
        </w:tc>
        <w:tc>
          <w:tcPr>
            <w:tcW w:w="3093" w:type="dxa"/>
          </w:tcPr>
          <w:p>
            <w:pPr>
              <w:pStyle w:val="yTableNAm"/>
              <w:jc w:val="center"/>
              <w:rPr>
                <w:b/>
                <w:bCs/>
              </w:rPr>
            </w:pPr>
            <w:smartTag w:uri="urn:schemas-microsoft-com:office:smarttags" w:element="place">
              <w:r>
                <w:rPr>
                  <w:b/>
                  <w:bCs/>
                </w:rPr>
                <w:t>Lot</w:t>
              </w:r>
            </w:smartTag>
            <w:r>
              <w:rPr>
                <w:b/>
                <w:bCs/>
              </w:rPr>
              <w:t xml:space="preserve"> Number(s)</w:t>
            </w:r>
          </w:p>
        </w:tc>
      </w:tr>
      <w:tr>
        <w:trPr>
          <w:jc w:val="right"/>
        </w:trPr>
        <w:tc>
          <w:tcPr>
            <w:tcW w:w="2551" w:type="dxa"/>
          </w:tcPr>
          <w:p>
            <w:pPr>
              <w:pStyle w:val="yTableNAm"/>
              <w:spacing w:before="0"/>
              <w:jc w:val="center"/>
            </w:pPr>
            <w:r>
              <w:t>Residential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Rural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Industrial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Commercial</w:t>
            </w:r>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93" w:type="dxa"/>
          </w:tcPr>
          <w:p>
            <w:pPr>
              <w:pStyle w:val="yTableNAm"/>
              <w:spacing w:before="0"/>
              <w:jc w:val="center"/>
            </w:pPr>
          </w:p>
        </w:tc>
      </w:tr>
      <w:tr>
        <w:trPr>
          <w:jc w:val="right"/>
        </w:trP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93"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w:t>
      </w:r>
    </w:p>
    <w:p>
      <w:pPr>
        <w:pStyle w:val="yMiscellaneousBody"/>
        <w:tabs>
          <w:tab w:val="left" w:pos="426"/>
        </w:tabs>
      </w:pPr>
      <w:r>
        <w:tab/>
        <w:t>……………………………………………………………………………….</w:t>
      </w:r>
    </w:p>
    <w:p>
      <w:pPr>
        <w:pStyle w:val="yMiscellaneousBody"/>
        <w:tabs>
          <w:tab w:val="left" w:pos="426"/>
          <w:tab w:val="left" w:pos="851"/>
        </w:tabs>
        <w:ind w:left="851" w:hanging="851"/>
      </w:pPr>
      <w:r>
        <w:t>11.</w:t>
      </w:r>
      <w:r>
        <w:tab/>
        <w:t>(a)</w:t>
      </w:r>
      <w:r>
        <w:tab/>
        <w:t xml:space="preserve">Are there any existing buildings which form part of the strata scheme or proposed strata scheme the subject of the plan?  If so, please specify </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pPr>
      <w:r>
        <w:t>…………………………………………..</w:t>
      </w:r>
      <w:r>
        <w:tab/>
        <w:t>Date ………………………</w:t>
      </w:r>
    </w:p>
    <w:p>
      <w:pPr>
        <w:pStyle w:val="yMiscellaneousBody"/>
        <w:tabs>
          <w:tab w:val="left" w:pos="4440"/>
        </w:tabs>
      </w:pPr>
      <w:r>
        <w:t>…………………………………….……..</w:t>
      </w:r>
      <w:r>
        <w:tab/>
        <w:t>Date ……………………….</w:t>
      </w:r>
    </w:p>
    <w:p>
      <w:pPr>
        <w:pStyle w:val="yMiscellaneousBody"/>
        <w:tabs>
          <w:tab w:val="left" w:pos="4440"/>
        </w:tabs>
        <w:spacing w:before="240"/>
      </w:pPr>
      <w:r>
        <w:t>(If signing on behalf of a company)</w:t>
      </w:r>
    </w:p>
    <w:p>
      <w:pPr>
        <w:pStyle w:val="yMiscellaneousBody"/>
        <w:tabs>
          <w:tab w:val="left" w:pos="4440"/>
        </w:tabs>
      </w:pPr>
      <w:r>
        <w:t>……………………………………………</w:t>
      </w:r>
      <w:r>
        <w:tab/>
        <w:t>Date ……………………….</w:t>
      </w:r>
    </w:p>
    <w:p>
      <w:pPr>
        <w:pStyle w:val="yMiscellaneousBody"/>
        <w:tabs>
          <w:tab w:val="left" w:pos="4440"/>
        </w:tabs>
      </w:pPr>
      <w:r>
        <w:t>Director/Secretary*</w:t>
      </w:r>
    </w:p>
    <w:p>
      <w:pPr>
        <w:pStyle w:val="yMiscellaneousBody"/>
        <w:tabs>
          <w:tab w:val="left" w:pos="4440"/>
        </w:tabs>
      </w:pPr>
      <w:r>
        <w:t>……………………………………………</w:t>
      </w:r>
      <w:r>
        <w:tab/>
        <w:t>Date ……………………….</w:t>
      </w:r>
    </w:p>
    <w:p>
      <w:pPr>
        <w:pStyle w:val="yMiscellaneousBody"/>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 xml:space="preserve">The following documents are to be attached to this application —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in Gazette 13 May 2005 p. 2083</w:t>
      </w:r>
      <w:r>
        <w:noBreakHyphen/>
        <w:t>5.]</w:t>
      </w:r>
    </w:p>
    <w:p>
      <w:pPr>
        <w:pStyle w:val="yMiscellaneousHeading"/>
        <w:keepNext w:val="0"/>
        <w:pageBreakBefore/>
        <w:spacing w:before="0"/>
        <w:rPr>
          <w:b/>
        </w:rPr>
      </w:pPr>
      <w:r>
        <w:rPr>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 xml:space="preserve">(Name of original proprietors of land the subject of the plan) . . . . . . . . . . . . . . </w:t>
      </w:r>
    </w:p>
    <w:p>
      <w:pPr>
        <w:pStyle w:val="yMiscellaneousBody"/>
      </w:pPr>
      <w:r>
        <w:t xml:space="preserve">. . . . . . . . . . . . . . . . . . . . . . . . . . . . . . . . . . . . . . . . . . . . . . . . . . . . . . . . . . . . . . . </w:t>
      </w:r>
    </w:p>
    <w:p>
      <w:pPr>
        <w:pStyle w:val="yMiscellaneousBody"/>
      </w:pPr>
      <w:r>
        <w:t xml:space="preserve">(Description of parcel the subject of the plan) . . . . . . . . . . . . . . . . . . . . . . . . . . </w:t>
      </w:r>
    </w:p>
    <w:p>
      <w:pPr>
        <w:pStyle w:val="yMiscellaneousBody"/>
      </w:pPr>
      <w:r>
        <w:t xml:space="preserve">. . . . . . . . . . . . . . . . . . . . . . . . . . . . . . . . . . . . . . . . . . . . . . . . . . . . . . . . . . . . . . . </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 . . . . . . . . . . . .  DAY OF  . . . . . . . . . . . . . . 20 . . . .</w:t>
      </w:r>
    </w:p>
    <w:p>
      <w:pPr>
        <w:pStyle w:val="yMiscellaneousBody"/>
        <w:spacing w:before="240"/>
      </w:pPr>
      <w:r>
        <w:t>SIGNATURE OF APPLICANT</w:t>
      </w:r>
    </w:p>
    <w:p>
      <w:pPr>
        <w:pStyle w:val="yMiscellaneousBody"/>
        <w:spacing w:before="0"/>
      </w:pPr>
      <w:r>
        <w:t xml:space="preserve">in the presence of </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 xml:space="preserve">Name </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 xml:space="preserve">(ADDITIONAL SIGNATURES AS REQUIRED) </w:t>
      </w:r>
    </w:p>
    <w:p>
      <w:pPr>
        <w:pStyle w:val="yFootnotesection"/>
      </w:pPr>
      <w:r>
        <w:tab/>
        <w:t>[Form 25 amended in Gazette 17 Jan 1997 p. 490.]</w:t>
      </w:r>
    </w:p>
    <w:p>
      <w:pPr>
        <w:pStyle w:val="yMiscellaneousBody"/>
        <w:pageBreakBefore/>
        <w:jc w:val="center"/>
        <w:rPr>
          <w:b/>
        </w:rPr>
      </w:pPr>
      <w:r>
        <w:rPr>
          <w:b/>
        </w:rPr>
        <w:t>Form 26</w:t>
      </w:r>
    </w:p>
    <w:p>
      <w:pPr>
        <w:pStyle w:val="yMiscellaneousHeading"/>
        <w:keepNext w:val="0"/>
        <w:tabs>
          <w:tab w:val="left" w:pos="3402"/>
        </w:tabs>
        <w:jc w:val="left"/>
      </w:pPr>
      <w:r>
        <w:t>WAPC Ref.</w:t>
      </w:r>
      <w:r>
        <w:tab/>
        <w:t>STRATA PLAN NO. . . . . . . . . . . .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 </w:t>
      </w:r>
    </w:p>
    <w:p>
      <w:pPr>
        <w:pStyle w:val="yMiscellaneousBody"/>
        <w:tabs>
          <w:tab w:val="left" w:pos="567"/>
          <w:tab w:val="left" w:pos="1134"/>
        </w:tabs>
        <w:spacing w:before="60"/>
        <w:ind w:left="1134" w:hanging="1134"/>
      </w:pPr>
      <w:r>
        <w:tab/>
        <w:t>*(i)</w:t>
      </w:r>
      <w:r>
        <w:tab/>
        <w:t>the *Strata Plan/plan of re</w:t>
      </w:r>
      <w:r>
        <w:noBreakHyphen/>
        <w:t xml:space="preserve">subdivision/plan of consolidation submitted on . . . . . . . . . . . . . . . . . . . . . . . . . . . . . . . . . . . . . . . . . . . </w:t>
      </w:r>
    </w:p>
    <w:p>
      <w:pPr>
        <w:pStyle w:val="yMiscellaneousBody"/>
        <w:tabs>
          <w:tab w:val="left" w:pos="567"/>
          <w:tab w:val="left" w:pos="1134"/>
        </w:tabs>
        <w:spacing w:before="60"/>
        <w:ind w:left="1134" w:hanging="1134"/>
      </w:pPr>
      <w:r>
        <w:tab/>
      </w:r>
      <w:r>
        <w:tab/>
        <w:t>and relating to the property described below;</w:t>
      </w:r>
    </w:p>
    <w:p>
      <w:pPr>
        <w:pStyle w:val="yMiscellaneousBody"/>
        <w:tabs>
          <w:tab w:val="left" w:pos="567"/>
          <w:tab w:val="left" w:pos="1134"/>
        </w:tabs>
        <w:spacing w:before="60"/>
        <w:ind w:left="1134" w:hanging="1134"/>
      </w:pPr>
      <w:r>
        <w:tab/>
        <w:t>*(ii)</w:t>
      </w:r>
      <w:r>
        <w:tab/>
        <w:t>the sketch submitted on . . . . . . . . . . . . . . . . . . . . . . . . . . . . . . . . . . .</w:t>
      </w:r>
    </w:p>
    <w:p>
      <w:pPr>
        <w:pStyle w:val="yMiscellaneousBody"/>
        <w:tabs>
          <w:tab w:val="left" w:pos="567"/>
          <w:tab w:val="left" w:pos="1134"/>
        </w:tabs>
        <w:spacing w:before="60"/>
        <w:ind w:left="1134" w:hanging="1134"/>
      </w:pPr>
      <w:r>
        <w:tab/>
      </w:r>
      <w:r>
        <w:tab/>
        <w:t>of the proposed *subdivision of the property described below into lots on a Strata Plan/re</w:t>
      </w:r>
      <w:r>
        <w:noBreakHyphen/>
        <w:t>subdivision/consolidation of the lots on the Strata Plan specified below, subject to the following conditions — </w:t>
      </w:r>
    </w:p>
    <w:p>
      <w:pPr>
        <w:pStyle w:val="yMiscellaneousBody"/>
        <w:tabs>
          <w:tab w:val="left" w:pos="2268"/>
        </w:tabs>
        <w:spacing w:before="0"/>
      </w:pPr>
      <w:r>
        <w:t>Property Description:</w:t>
      </w:r>
      <w:r>
        <w:tab/>
      </w:r>
      <w:smartTag w:uri="urn:schemas-microsoft-com:office:smarttags" w:element="place">
        <w:r>
          <w:t>Lot</w:t>
        </w:r>
      </w:smartTag>
      <w:r>
        <w:t xml:space="preserve"> (or Strata Plan) No.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Location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Locality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 . . . . . . . . . . . . . . . . . . . . . . . . . . . . . . . . . . . . . . . . . . . </w:t>
      </w:r>
    </w:p>
    <w:p>
      <w:pPr>
        <w:pStyle w:val="yMiscellaneousBody"/>
        <w:tabs>
          <w:tab w:val="left" w:pos="2268"/>
        </w:tabs>
        <w:spacing w:before="0"/>
      </w:pPr>
      <w:r>
        <w:tab/>
        <w:t xml:space="preserve">Local Government . . . . . . . . . . . . . . . . . . . . . . . . . . . . </w:t>
      </w:r>
    </w:p>
    <w:p>
      <w:pPr>
        <w:pStyle w:val="yMiscellaneousBody"/>
        <w:spacing w:before="120"/>
      </w:pPr>
      <w:r>
        <w:t xml:space="preserve">Lodged by:  . . . . . . . . . . . . . . . . . . . . </w:t>
      </w:r>
    </w:p>
    <w:p>
      <w:pPr>
        <w:pStyle w:val="yMiscellaneousBody"/>
        <w:spacing w:before="0"/>
      </w:pPr>
      <w:r>
        <w:t xml:space="preserve">. . . . . . . . . . . . . . . . . . . . . . . . . . . . . . </w:t>
      </w:r>
    </w:p>
    <w:p>
      <w:pPr>
        <w:pStyle w:val="yMiscellaneousBody"/>
        <w:spacing w:before="0"/>
      </w:pPr>
      <w:r>
        <w:t xml:space="preserve">Date: . . . . . . . . . . . . . . . . . . . . . . . . . </w:t>
      </w:r>
    </w:p>
    <w:p>
      <w:pPr>
        <w:pStyle w:val="yMiscellaneousBody"/>
        <w:tabs>
          <w:tab w:val="left" w:pos="3969"/>
        </w:tabs>
        <w:spacing w:before="0"/>
      </w:pPr>
      <w:r>
        <w:tab/>
        <w:t xml:space="preserve"> . . . . . . . . . . . . . . . . . . . . . . . . . . . . </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 . . . . . . . . . . . . . . . . .</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in Gazette 17 Jan 1997 p. 490.]</w:t>
      </w:r>
    </w:p>
    <w:p>
      <w:pPr>
        <w:pStyle w:val="yMiscellaneousHeading"/>
        <w:keepNext w:val="0"/>
        <w:pageBreakBefore/>
        <w:spacing w:before="0"/>
        <w:rPr>
          <w:b/>
        </w:rPr>
      </w:pPr>
      <w:r>
        <w:rPr>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 . . . . . . . . . . . . . . . . . . . . .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 . . . . . . . . . . . . . . .</w:t>
      </w:r>
      <w:r>
        <w:tab/>
        <w:t>. . . . . . . . . . . . . . . . . . . . . . . . . . . . . .</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 . . . . . . . . . on *strata/survey</w:t>
            </w:r>
            <w:r>
              <w:rPr>
                <w:sz w:val="20"/>
              </w:rPr>
              <w:noBreakHyphen/>
              <w:t>strata plan no. . . . . . . .</w:t>
            </w:r>
          </w:p>
          <w:p>
            <w:pPr>
              <w:pStyle w:val="yMiscellaneousBody"/>
              <w:rPr>
                <w:sz w:val="20"/>
              </w:rPr>
            </w:pPr>
            <w:r>
              <w:rPr>
                <w:sz w:val="20"/>
              </w:rPr>
              <w:t xml:space="preserve">Street address of lot.   . . . . . . . . . . . . . . . . . . . . . . . . . . . . . . . . . . . . . . . . . . . . . . . . . . . . . </w:t>
            </w:r>
          </w:p>
          <w:p>
            <w:pPr>
              <w:pStyle w:val="yMiscellaneousBody"/>
              <w:rPr>
                <w:sz w:val="20"/>
              </w:rPr>
            </w:pPr>
            <w:r>
              <w:rPr>
                <w:sz w:val="20"/>
              </w:rPr>
              <w:t>Name of prospective purchaser(s) . . . . . . . . . . . . . . . . . . . . . . . . . . . . . . . . . . . . . . . . . . . .</w:t>
            </w:r>
          </w:p>
          <w:p>
            <w:pPr>
              <w:pStyle w:val="yMiscellaneousBody"/>
              <w:rPr>
                <w:sz w:val="20"/>
              </w:rPr>
            </w:pPr>
            <w:r>
              <w:rPr>
                <w:sz w:val="20"/>
              </w:rPr>
              <w:t xml:space="preserve">Purchaser’s address. . . . . . . . . . . . . . . . . . . . . . . . . . . . . . . . . . . . . . . . . . . . . . . . . . . . . . . </w:t>
            </w:r>
          </w:p>
          <w:p>
            <w:pPr>
              <w:pStyle w:val="yMiscellaneousBody"/>
              <w:rPr>
                <w:sz w:val="20"/>
              </w:rPr>
            </w:pPr>
            <w:r>
              <w:rPr>
                <w:sz w:val="20"/>
              </w:rPr>
              <w:t>Name of Scheme (Building) . . . . . . . . . . . . . . . . . . . . . . . . . . . . . . . . . . . . . . . . . . . . . . . .</w:t>
            </w:r>
          </w:p>
          <w:p>
            <w:pPr>
              <w:pStyle w:val="yMiscellaneousBody"/>
              <w:rPr>
                <w:sz w:val="20"/>
              </w:rPr>
            </w:pPr>
            <w:r>
              <w:rPr>
                <w:sz w:val="20"/>
              </w:rPr>
              <w:t xml:space="preserve">*Address of strata company / name and address of agent </w:t>
            </w:r>
          </w:p>
          <w:p>
            <w:pPr>
              <w:pStyle w:val="yMiscellaneousBody"/>
              <w:rPr>
                <w:sz w:val="20"/>
              </w:rPr>
            </w:pPr>
            <w:r>
              <w:rPr>
                <w:sz w:val="16"/>
              </w:rPr>
              <w:t xml:space="preserve">(for obtaining section 43 certificate or inspection of records of strata company) </w:t>
            </w:r>
          </w:p>
          <w:p>
            <w:pPr>
              <w:pStyle w:val="yMiscellaneousBody"/>
              <w:rPr>
                <w:sz w:val="20"/>
              </w:rPr>
            </w:pPr>
            <w:r>
              <w:rPr>
                <w:sz w:val="20"/>
              </w:rPr>
              <w:t>. . . . . . . . . . . . . . . . . . . . . . . . . . . . . . . . . . . . . . . . . . . . . . . . . . . . . . . . . . . . . . . . . . . . . . .</w:t>
            </w:r>
          </w:p>
          <w:p>
            <w:pPr>
              <w:pStyle w:val="yMiscellaneousBody"/>
              <w:rPr>
                <w:sz w:val="20"/>
              </w:rPr>
            </w:pPr>
            <w:r>
              <w:rPr>
                <w:sz w:val="20"/>
              </w:rPr>
              <w:t>. . . . . . . . . . . . . . . . . . . . . . . . . . . . . . . . . . . . . . . . . . . . . . . . . . . . . . . . . . . . . . . . . . . . . . .</w:t>
            </w:r>
          </w:p>
          <w:p>
            <w:pPr>
              <w:pStyle w:val="yMiscellaneousBody"/>
              <w:rPr>
                <w:sz w:val="20"/>
              </w:rPr>
            </w:pPr>
            <w:r>
              <w:rPr>
                <w:sz w:val="20"/>
              </w:rPr>
              <w:t>Contact person (if known) . . . . . . . . . . . . . . . . . . . . . . Telephone. . . . . . . . . . . . . . . . . . .</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 xml:space="preserve">A copy of Form 29 entitled “Buying and Selling a Strata Titled Lot”. </w:t>
            </w:r>
          </w:p>
          <w:p>
            <w:pPr>
              <w:pStyle w:val="yMiscellaneousBody"/>
              <w:tabs>
                <w:tab w:val="left" w:pos="544"/>
              </w:tabs>
              <w:rPr>
                <w:sz w:val="20"/>
              </w:rPr>
            </w:pPr>
            <w:r>
              <w:rPr>
                <w:sz w:val="20"/>
              </w:rPr>
              <w:tab/>
              <w:t>The standard by</w:t>
            </w:r>
            <w:r>
              <w:rPr>
                <w:sz w:val="20"/>
              </w:rPr>
              <w:noBreakHyphen/>
              <w:t>laws are set out in or attached to Form 29.</w:t>
            </w:r>
          </w:p>
          <w:p>
            <w:pPr>
              <w:pStyle w:val="yMiscellaneousBody"/>
              <w:tabs>
                <w:tab w:val="left" w:pos="544"/>
              </w:tabs>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ind w:left="1024" w:hanging="1024"/>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ind w:left="1024" w:hanging="1024"/>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 xml:space="preserve">in the case of a proposed scheme, that are proposed to apply to the scheme, </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 . . . . . . . . . . . . . . . . .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 xml:space="preserve">attach copies of the agreements — see Attachment No. . . . . . . . . . . . . .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 xml:space="preserve">give details of the pecuniary interest(s) . . . . . . . . . . . . . . . . . . . . . . . . . . . . . . </w:t>
            </w:r>
          </w:p>
          <w:p>
            <w:pPr>
              <w:pStyle w:val="yMiscellaneousBody"/>
              <w:tabs>
                <w:tab w:val="left" w:pos="544"/>
                <w:tab w:val="left" w:pos="904"/>
              </w:tabs>
              <w:ind w:left="904" w:hanging="904"/>
              <w:rPr>
                <w:sz w:val="20"/>
              </w:rPr>
            </w:pPr>
            <w:r>
              <w:rPr>
                <w:sz w:val="20"/>
              </w:rPr>
              <w:tab/>
            </w:r>
            <w:r>
              <w:rPr>
                <w:sz w:val="20"/>
              </w:rPr>
              <w:tab/>
              <w:t>. . . . . . . . . . . . . . . . . . . . . . . . . . . . . . . . . . . . . . . . . . . . . . . . . . . . . . . . . . . . . .</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 . . . . . . . . . . . . . . . . . . . . . . . . . . . . .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 . . . . . . . . . . . . .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 . . . . . .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xml:space="preserve">] otherwise (please specify) . . . . . . . . . . . . . . . . . . . . . . . . . . . . . . . . . . . . . . . . . . . .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 . . . . . . . .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 . . . . . . . . . . . . . .</w:t>
            </w:r>
          </w:p>
          <w:p>
            <w:pPr>
              <w:pStyle w:val="yMiscellaneousBody"/>
              <w:tabs>
                <w:tab w:val="left" w:pos="304"/>
              </w:tabs>
              <w:rPr>
                <w:sz w:val="20"/>
              </w:rPr>
            </w:pPr>
            <w:r>
              <w:rPr>
                <w:sz w:val="20"/>
              </w:rPr>
              <w:t>[</w:t>
            </w:r>
            <w:r>
              <w:rPr>
                <w:sz w:val="20"/>
              </w:rPr>
              <w:tab/>
              <w:t>] by quarterly instalments of $. . . . . . . . . . . . . . .</w:t>
            </w:r>
          </w:p>
          <w:p>
            <w:pPr>
              <w:pStyle w:val="yMiscellaneousBody"/>
              <w:tabs>
                <w:tab w:val="left" w:pos="304"/>
              </w:tabs>
              <w:rPr>
                <w:sz w:val="20"/>
              </w:rPr>
            </w:pPr>
            <w:r>
              <w:rPr>
                <w:sz w:val="20"/>
              </w:rPr>
              <w:t>[</w:t>
            </w:r>
            <w:r>
              <w:rPr>
                <w:sz w:val="20"/>
              </w:rPr>
              <w:tab/>
              <w:t>] otherwise (please specify) . . . . . . . . . . . . . . . . . . . . . . . . . . . . . . . . . . . . . . . . . . .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 . . . . . . . . . . . . . . . . . . . . . . . . . . . . . . . . . . . . . . . . . . . . . . . . . . . . . . . . . . . . . . . . .</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 . . . . . . . . . . . . .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 xml:space="preserve">. .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Address(es) . . . . . . . . . . . . . . . . . . . . . . . . . . . . . . . . . . . . . . . . . . . . . . . . . . . . . . . . . . . .</w:t>
            </w:r>
          </w:p>
          <w:p>
            <w:pPr>
              <w:pStyle w:val="yMiscellaneousBody"/>
              <w:tabs>
                <w:tab w:val="left" w:pos="840"/>
              </w:tabs>
              <w:rPr>
                <w:sz w:val="20"/>
              </w:rPr>
            </w:pPr>
            <w:r>
              <w:rPr>
                <w:sz w:val="20"/>
              </w:rPr>
              <w:tab/>
              <w:t xml:space="preserve">. . . . . . . . . . . . . . . . . . . . . . . . . . . . . . . . . . . . . . . . . . . . . . . . . . . . . . . . . . . . . </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 . . . . . . . . . . . . . . . . . . . . . . . . . . . . . . . . . . . . . . . . . . . . . . . . . .</w:t>
            </w:r>
          </w:p>
          <w:p>
            <w:pPr>
              <w:pStyle w:val="yMiscellaneousBody"/>
              <w:rPr>
                <w:sz w:val="20"/>
              </w:rPr>
            </w:pPr>
            <w:r>
              <w:rPr>
                <w:sz w:val="20"/>
              </w:rPr>
              <w:t xml:space="preserve">Date . . . . . . . . . . . . . . . . . . . . . . . . . . . . . . . . . . . . . </w:t>
            </w:r>
          </w:p>
          <w:p>
            <w:pPr>
              <w:pStyle w:val="yMiscellaneousBody"/>
              <w:tabs>
                <w:tab w:val="left" w:pos="600"/>
                <w:tab w:val="left" w:pos="960"/>
              </w:tabs>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 xml:space="preserve">Prospective purchaser(s) signature(s) . . . . . . . . . . . . . . . . . . . . . . . . . . . . . . . . . . . . . . . </w:t>
            </w:r>
          </w:p>
          <w:p>
            <w:pPr>
              <w:pStyle w:val="yMiscellaneousBody"/>
              <w:rPr>
                <w:sz w:val="20"/>
              </w:rPr>
            </w:pPr>
            <w:r>
              <w:rPr>
                <w:sz w:val="20"/>
              </w:rPr>
              <w:t>Date . . . . . . . . . . . . . . . . . . . . . . . . . . . . . . . .</w:t>
            </w:r>
          </w:p>
          <w:p>
            <w:pPr>
              <w:pStyle w:val="yMiscellaneousBody"/>
              <w:tabs>
                <w:tab w:val="left" w:pos="600"/>
                <w:tab w:val="left" w:pos="960"/>
              </w:tabs>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 . . . . . . . . . . . . . . . . . . . . . . . . . . . . . . . . . . . . . . . . . . . . . . . . . . . .(name of agent),</w:t>
            </w:r>
          </w:p>
          <w:p>
            <w:pPr>
              <w:pStyle w:val="yMiscellaneousBody"/>
              <w:rPr>
                <w:sz w:val="20"/>
              </w:rPr>
            </w:pPr>
            <w:r>
              <w:rPr>
                <w:sz w:val="20"/>
              </w:rPr>
              <w:t>of . . . . . . . . . . . . . . . . . . . . . . . . . . . . . . . . . . . . . . . . . . . . . . . . . . . . .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 . . . . . . . . . . . . . . . . . . . . . . . . . . . . . . . . . . . . . . . . . . . . . . . .</w:t>
            </w:r>
          </w:p>
          <w:p>
            <w:pPr>
              <w:pStyle w:val="yMiscellaneousBody"/>
              <w:rPr>
                <w:sz w:val="20"/>
              </w:rPr>
            </w:pPr>
            <w:r>
              <w:rPr>
                <w:sz w:val="20"/>
              </w:rPr>
              <w:t>Date . . . . . . . . . . . . . . . . . . . . . . . . . . . . . . . . . . . . . .</w:t>
            </w:r>
          </w:p>
        </w:tc>
      </w:tr>
    </w:tbl>
    <w:p>
      <w:pPr>
        <w:pStyle w:val="yFootnotesection"/>
        <w:spacing w:before="80"/>
        <w:rPr>
          <w:b/>
        </w:rPr>
      </w:pPr>
      <w:r>
        <w:tab/>
        <w:t>[Form 28 inserted in Gazette 14 Apr 2000 p. 1884</w:t>
      </w:r>
      <w:r>
        <w:noBreakHyphen/>
        <w:t>9.]</w:t>
      </w:r>
    </w:p>
    <w:p>
      <w:pPr>
        <w:pStyle w:val="yMiscellaneousHeading"/>
        <w:keepNext w:val="0"/>
        <w:pageBreakBefore/>
        <w:spacing w:before="0"/>
        <w:rPr>
          <w:b/>
        </w:rPr>
      </w:pPr>
      <w:r>
        <w:rPr>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xml:space="preserve">, you should note that as owner of the lot you will be subject to the following obligations and restrictions. </w:t>
      </w:r>
    </w:p>
    <w:p>
      <w:pPr>
        <w:pStyle w:val="yMiscellaneousBody"/>
        <w:tabs>
          <w:tab w:val="left" w:pos="567"/>
        </w:tabs>
        <w:ind w:left="567" w:hanging="567"/>
      </w:pPr>
      <w:r>
        <w:t>1.</w:t>
      </w:r>
      <w:r>
        <w:tab/>
        <w:t xml:space="preserve">You will be buying the strata titled lot AND a share in the common property in the strata titled scheme. </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in Gazette 17 Jan 1997 p. 493</w:t>
      </w:r>
      <w:r>
        <w:noBreakHyphen/>
        <w:t>4.]</w:t>
      </w:r>
    </w:p>
    <w:p>
      <w:pPr>
        <w:pStyle w:val="yMiscellaneousHeading"/>
        <w:keepNext w:val="0"/>
        <w:pageBreakBefore/>
        <w:spacing w:before="0"/>
        <w:rPr>
          <w:b/>
        </w:rPr>
      </w:pPr>
      <w:r>
        <w:rPr>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hereby certify that on the . . . . . . . . . . . . . . . . . . . . </w:t>
      </w:r>
    </w:p>
    <w:p>
      <w:pPr>
        <w:pStyle w:val="yMiscellaneousBody"/>
        <w:spacing w:before="0"/>
      </w:pPr>
      <w:r>
        <w:t>. . . . . . . . . . . . . . . . . . the following resolution was passed as a *resolution without dissent/unanimous resolution (in the case of a two</w:t>
      </w:r>
      <w:r>
        <w:noBreakHyphen/>
        <w:t>lot scheme) —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 xml:space="preserve">The Common Seal of the Owners of (name of scheme) . . . . . . . . . . . . . . . . . . . . </w:t>
      </w:r>
    </w:p>
    <w:p>
      <w:pPr>
        <w:pStyle w:val="yMiscellaneousBody"/>
      </w:pPr>
      <w:r>
        <w:t>. . . . . . . . . . . . . . . . . . . . . . . . . . . . . . . . . . . . . . . . . . . . . . . . . . . . . . . . . . . . . . . . .</w:t>
      </w:r>
    </w:p>
    <w:p>
      <w:pPr>
        <w:pStyle w:val="yMiscellaneousBody"/>
      </w:pPr>
      <w:r>
        <w:t>Strata Plan No. . . . . . . . . . . . . was affixed hereto on the . . . . . . . . . . . . . . . . . . ,</w:t>
      </w:r>
    </w:p>
    <w:p>
      <w:pPr>
        <w:pStyle w:val="yMiscellaneousBody"/>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in Gazette 17 Jan 1997 p. 494</w:t>
      </w:r>
      <w:r>
        <w:noBreakHyphen/>
        <w:t>5; amended in Gazette 30 Dec 2004 p. 6945.]</w:t>
      </w:r>
    </w:p>
    <w:p>
      <w:pPr>
        <w:pStyle w:val="yMiscellaneousHeading"/>
        <w:keepNext w:val="0"/>
        <w:pageBreakBefore/>
        <w:spacing w:before="0"/>
        <w:rPr>
          <w:b/>
        </w:rPr>
      </w:pPr>
      <w:r>
        <w:rPr>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 xml:space="preserve">I/we, (name of proprietor/s) . . . . . . . . . . . . . . . . . . . . . . . . . . . . . . . . . . . . . . . . . . </w:t>
      </w:r>
    </w:p>
    <w:p>
      <w:pPr>
        <w:pStyle w:val="yMiscellaneousBody"/>
      </w:pPr>
      <w:r>
        <w:t>. . . . . . . . . . . . . . . . . . . . . . . . . . . . . . . . . . . . . . . . . . . . . . . . . . . . . . . . . . . . . . . . .</w:t>
      </w:r>
    </w:p>
    <w:p>
      <w:pPr>
        <w:pStyle w:val="yMiscellaneousBody"/>
      </w:pPr>
      <w:r>
        <w:t xml:space="preserve">being the proprietor/s of lot/s . . . . . . . . . . . . . . Strata Plan No. . . . . . . . . . . . . . . </w:t>
      </w:r>
    </w:p>
    <w:p>
      <w:pPr>
        <w:pStyle w:val="yMiscellaneousBody"/>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 . . . . . . . . . . . . . . . . . . . . . . . . . . . . . . . . . . . . . . . . . . . . . . . . . . . . . . . . . . . . . . . .</w:t>
      </w:r>
    </w:p>
    <w:p>
      <w:pPr>
        <w:pStyle w:val="yMiscellaneousBody"/>
      </w:pPr>
      <w:r>
        <w:t xml:space="preserve"> . . . . . . . . . . . . . . . . . . . . . . . . . . . . . . . . . . . . . . . . . . . . . . . . . . . . . . . . . . . . . . . .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 xml:space="preserve">Dated . . . . . . . . . . . . . . . . . . . . . . . </w:t>
            </w:r>
          </w:p>
          <w:p>
            <w:pPr>
              <w:pStyle w:val="yMiscellaneousBody"/>
            </w:pPr>
            <w:r>
              <w:t>**Full name of proprietor</w:t>
            </w:r>
          </w:p>
          <w:p>
            <w:pPr>
              <w:pStyle w:val="yMiscellaneousBody"/>
            </w:pPr>
            <w:r>
              <w:t xml:space="preserve">. . . . . . . . . . . . . . . . . . . . . . . . . . . . </w:t>
            </w:r>
          </w:p>
        </w:tc>
        <w:tc>
          <w:tcPr>
            <w:tcW w:w="3686" w:type="dxa"/>
          </w:tcPr>
          <w:p>
            <w:pPr>
              <w:pStyle w:val="yMiscellaneousBody"/>
            </w:pPr>
          </w:p>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in Gazette 17 Jan 1997 p. 495.]</w:t>
      </w:r>
    </w:p>
    <w:p>
      <w:pPr>
        <w:pStyle w:val="yMiscellaneousHeading"/>
        <w:keepNext w:val="0"/>
        <w:pageBreakBefore/>
        <w:spacing w:before="0"/>
        <w:rPr>
          <w:b/>
        </w:rPr>
      </w:pPr>
      <w:r>
        <w:rPr>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 xml:space="preserve">The Owners of (name of scheme) . . . . . . . . . . . . . . . . . . . . . . . . . . . . . . . . . . . . . </w:t>
      </w:r>
    </w:p>
    <w:p>
      <w:pPr>
        <w:pStyle w:val="yMiscellaneousBody"/>
      </w:pPr>
      <w:r>
        <w:t>. . . . . . . . . . . . . . . . . . . . . . . . . . . . . . . . . . . . . . . . . . . . . . . . . . . . . . . . . . . . . . . . .</w:t>
      </w:r>
    </w:p>
    <w:p>
      <w:pPr>
        <w:pStyle w:val="yMiscellaneousBody"/>
      </w:pPr>
      <w:r>
        <w:t xml:space="preserve">Strata Plan No. . . . . . . . . . . . . . . . hereby certify that on the . . . . . . . . . . . . . . . . </w:t>
      </w:r>
    </w:p>
    <w:p>
      <w:pPr>
        <w:pStyle w:val="yMiscellaneousBody"/>
        <w:spacing w:before="0"/>
      </w:pPr>
      <w:r>
        <w:t>the following resolution was passed as a *resolution without dissent/unanimous resolution (in the case of a two</w:t>
      </w:r>
      <w:r>
        <w:noBreakHyphen/>
        <w:t>lot scheme) — </w:t>
      </w:r>
    </w:p>
    <w:p>
      <w:pPr>
        <w:pStyle w:val="yMiscellaneousBody"/>
        <w:tabs>
          <w:tab w:val="left" w:pos="567"/>
          <w:tab w:val="left" w:pos="1134"/>
        </w:tabs>
      </w:pPr>
      <w:r>
        <w:tab/>
        <w:t>1.</w:t>
      </w:r>
      <w:r>
        <w:tab/>
        <w:t>That the strata plan be amended as follows —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 xml:space="preserve">by (describe merger)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2268"/>
          <w:tab w:val="left" w:pos="2835"/>
        </w:tabs>
        <w:ind w:left="2835" w:hanging="2835"/>
      </w:pPr>
      <w:r>
        <w:tab/>
      </w:r>
      <w:r>
        <w:tab/>
        <w:t xml:space="preserve"> . . . . . . . . . . . . . . . . . . . . . . . . . . . . . . . . . . . . . . </w:t>
      </w:r>
    </w:p>
    <w:p>
      <w:pPr>
        <w:pStyle w:val="yMiscellaneousBody"/>
        <w:tabs>
          <w:tab w:val="left" w:pos="567"/>
          <w:tab w:val="left" w:pos="1134"/>
        </w:tabs>
        <w:ind w:left="1134" w:hanging="1134"/>
      </w:pPr>
      <w:r>
        <w:tab/>
        <w:t>**2.</w:t>
      </w:r>
      <w:r>
        <w:tab/>
        <w:t>That the horizontal boundaries of the land in the lots on the strata plan are —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xml:space="preserve"> . . . . . . . . . . . . . metres above and . . . . . . . . . . . . . . . . . . </w:t>
      </w:r>
    </w:p>
    <w:p>
      <w:pPr>
        <w:pStyle w:val="yMiscellaneousBody"/>
        <w:tabs>
          <w:tab w:val="left" w:pos="1134"/>
          <w:tab w:val="left" w:pos="1985"/>
        </w:tabs>
        <w:spacing w:before="0"/>
        <w:ind w:left="1985" w:hanging="1985"/>
      </w:pPr>
      <w:r>
        <w:tab/>
      </w:r>
      <w:r>
        <w:tab/>
        <w:t>metres below . . . . . . . . . . . . . . . . . . . . . . . . . . . . . . . . . . .</w:t>
      </w:r>
    </w:p>
    <w:p>
      <w:pPr>
        <w:pStyle w:val="yMiscellaneousBody"/>
        <w:tabs>
          <w:tab w:val="left" w:pos="1134"/>
          <w:tab w:val="left" w:pos="1985"/>
        </w:tabs>
        <w:spacing w:before="0"/>
        <w:ind w:left="1985" w:hanging="1985"/>
      </w:pPr>
      <w:r>
        <w:tab/>
      </w:r>
      <w:r>
        <w:tab/>
        <w:t xml:space="preserve">. . . . . . . . . . . . . . . . . . . . . . . . . . . . . . . . . . . . . . . . . . . . . . </w:t>
      </w:r>
    </w:p>
    <w:p>
      <w:pPr>
        <w:pStyle w:val="yMiscellaneousBody"/>
        <w:tabs>
          <w:tab w:val="left" w:pos="1134"/>
          <w:tab w:val="left" w:pos="1985"/>
        </w:tabs>
        <w:spacing w:before="0"/>
        <w:ind w:left="1985" w:hanging="1985"/>
      </w:pPr>
      <w:r>
        <w:tab/>
      </w:r>
      <w:r>
        <w:tab/>
        <w:t>. . . . . . . . . . . . . . . . . . . . . . . . . . . . . . . . . . . . . . . . . . . . . .</w:t>
      </w:r>
    </w:p>
    <w:p>
      <w:pPr>
        <w:pStyle w:val="yMiscellaneousBody"/>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 xml:space="preserve">Facsimile No. .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 </w:t>
      </w:r>
    </w:p>
    <w:p>
      <w:pPr>
        <w:pStyle w:val="yMiscellaneousBody"/>
        <w:spacing w:before="0"/>
      </w:pPr>
      <w:r>
        <w:t xml:space="preserve">Address . . . . . . . . . . . . . . . . . . . . . . . . . . . . . . . . . . . . . . . . . . . . . . . . . . . . . . . . . </w:t>
      </w:r>
    </w:p>
    <w:p>
      <w:pPr>
        <w:pStyle w:val="yMiscellaneousBody"/>
        <w:spacing w:before="0"/>
      </w:pPr>
      <w:r>
        <w:t>Facsimile No. . . . . . . . . . . . . . . . . . . . . . . . . . . . . . . . . . . . . . . . . . . . . . . . . . . . . .</w:t>
      </w:r>
    </w:p>
    <w:p>
      <w:pPr>
        <w:pStyle w:val="yMiscellaneousBody"/>
      </w:pPr>
      <w:r>
        <w:t>The Common Seal of the Owners of (name of scheme) . . . . . . . . . . . . . . . . . . . .</w:t>
      </w:r>
    </w:p>
    <w:p>
      <w:pPr>
        <w:pStyle w:val="yMiscellaneousBody"/>
      </w:pPr>
      <w:r>
        <w:t xml:space="preserve">. . . . . . . . . . . . . . . . . . . . . . . . . . . . . . . . . . . . . . . . . . . . . . . . . . . . . . . . . . . . . . . . </w:t>
      </w:r>
    </w:p>
    <w:p>
      <w:pPr>
        <w:pStyle w:val="yMiscellaneousBody"/>
      </w:pPr>
      <w:r>
        <w:t>Strata Plan No . . . . . . . . was affixed hereto on the . .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 xml:space="preserve">. . . . . . . . . . . . . . . . . . . . . . . . . . . . </w:t>
            </w:r>
          </w:p>
        </w:tc>
        <w:tc>
          <w:tcPr>
            <w:tcW w:w="3686" w:type="dxa"/>
          </w:tcPr>
          <w:p>
            <w:pPr>
              <w:pStyle w:val="yMiscellaneousBody"/>
              <w:keepNext/>
              <w:keepLines/>
            </w:pPr>
            <w:r>
              <w:t>Full name of proprietor</w:t>
            </w:r>
          </w:p>
          <w:p>
            <w:pPr>
              <w:pStyle w:val="yMiscellaneousBody"/>
              <w:keepNext/>
              <w:keepLines/>
            </w:pPr>
            <w:r>
              <w:t xml:space="preserve">. . . . . . . . . . . . . . . . . . . . . . . . . . . . . . </w:t>
            </w:r>
          </w:p>
        </w:tc>
      </w:tr>
      <w:tr>
        <w:tc>
          <w:tcPr>
            <w:tcW w:w="3544" w:type="dxa"/>
          </w:tcPr>
          <w:p>
            <w:pPr>
              <w:pStyle w:val="yMiscellaneousBody"/>
            </w:pPr>
            <w:r>
              <w:t xml:space="preserve">Signed .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r>
        <w:tc>
          <w:tcPr>
            <w:tcW w:w="3544" w:type="dxa"/>
          </w:tcPr>
          <w:p>
            <w:pPr>
              <w:pStyle w:val="yMiscellaneousBody"/>
            </w:pPr>
            <w:r>
              <w:t>Full name of proprietor</w:t>
            </w:r>
          </w:p>
          <w:p>
            <w:pPr>
              <w:pStyle w:val="yMiscellaneousBody"/>
            </w:pPr>
            <w:r>
              <w:t>. . . . . . . . . . . . . . . . . . . . . . . . . . . .</w:t>
            </w:r>
          </w:p>
        </w:tc>
        <w:tc>
          <w:tcPr>
            <w:tcW w:w="3686" w:type="dxa"/>
          </w:tcPr>
          <w:p>
            <w:pPr>
              <w:pStyle w:val="yMiscellaneousBody"/>
            </w:pPr>
            <w:r>
              <w:t>Full name of proprietor</w:t>
            </w:r>
          </w:p>
          <w:p>
            <w:pPr>
              <w:pStyle w:val="yMiscellaneousBody"/>
            </w:pPr>
            <w:r>
              <w:t xml:space="preserve">. . . . . . . . . . . . . . . . . . . . . . . . . . . . . . </w:t>
            </w:r>
          </w:p>
        </w:tc>
      </w:tr>
      <w:tr>
        <w:tc>
          <w:tcPr>
            <w:tcW w:w="3544" w:type="dxa"/>
          </w:tcPr>
          <w:p>
            <w:pPr>
              <w:pStyle w:val="yMiscellaneousBody"/>
            </w:pPr>
            <w:r>
              <w:t>Signed . . . . . . . . . . . . . . . . . . . . . .</w:t>
            </w:r>
          </w:p>
        </w:tc>
        <w:tc>
          <w:tcPr>
            <w:tcW w:w="3686" w:type="dxa"/>
          </w:tcPr>
          <w:p>
            <w:pPr>
              <w:pStyle w:val="yMiscellaneousBody"/>
            </w:pPr>
            <w:r>
              <w:t xml:space="preserve">Signed . .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in Gazette 17 Jan 1997 p. 496</w:t>
      </w:r>
      <w:r>
        <w:noBreakHyphen/>
        <w:t>8; amended in Gazette 30 Dec 2004 p. 6945.]</w:t>
      </w:r>
    </w:p>
    <w:p>
      <w:pPr>
        <w:pStyle w:val="yMiscellaneousHeading"/>
        <w:keepNext w:val="0"/>
        <w:pageBreakBefore/>
        <w:spacing w:before="0"/>
        <w:rPr>
          <w:b/>
        </w:rPr>
      </w:pPr>
      <w:r>
        <w:rPr>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 xml:space="preserve">The Owners of (name of scheme) . . . . . . . . . . . . . . . . . . . . . . . . . . . . . . . . . . . </w:t>
      </w:r>
    </w:p>
    <w:p>
      <w:pPr>
        <w:pStyle w:val="yMiscellaneousBody"/>
      </w:pPr>
      <w:r>
        <w:t>. . . . . . . . . . . . . . . . . . . . . . . . . . . . . . . . . . . . . . . . . . . . . . . . . . . . . . . . . . . . . . .</w:t>
      </w:r>
    </w:p>
    <w:p>
      <w:pPr>
        <w:pStyle w:val="yMiscellaneousBody"/>
      </w:pPr>
      <w:r>
        <w:t>Strata Plan No. . . . . . . . . . . . . . . . hereby certify that on the . . . . . . . . . . . . . . ,</w:t>
      </w:r>
    </w:p>
    <w:p>
      <w:pPr>
        <w:pStyle w:val="yMiscellaneousBody"/>
        <w:spacing w:before="0"/>
      </w:pPr>
      <w:r>
        <w:t>the following resolutions were passed as a *resolution without dissent/unanimous resolution (in the case of a two</w:t>
      </w:r>
      <w:r>
        <w:noBreakHyphen/>
        <w:t>lot scheme) —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 xml:space="preserve">by (describe merger)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1418"/>
          <w:tab w:val="left" w:pos="1985"/>
        </w:tabs>
        <w:ind w:left="1985" w:hanging="1985"/>
      </w:pPr>
      <w:r>
        <w:tab/>
      </w:r>
      <w:r>
        <w:tab/>
        <w:t>. . . . . . . . . . . . . . . . . . . . . . . . . . . . . . . . . . . . . . . . . . . . .</w:t>
      </w:r>
    </w:p>
    <w:p>
      <w:pPr>
        <w:pStyle w:val="yMiscellaneousBody"/>
        <w:tabs>
          <w:tab w:val="left" w:pos="567"/>
        </w:tabs>
        <w:ind w:left="567" w:hanging="567"/>
      </w:pPr>
      <w:r>
        <w:t>**3.</w:t>
      </w:r>
      <w:r>
        <w:tab/>
        <w:t>That the horizontal boundaries of the land in the lots on the strata plan are —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xml:space="preserve">. . . . . . . . . . . . . . metres above and . . . . . . . . . . . . . . . . . . . . . . </w:t>
      </w:r>
    </w:p>
    <w:p>
      <w:pPr>
        <w:pStyle w:val="yMiscellaneousBody"/>
        <w:tabs>
          <w:tab w:val="left" w:pos="567"/>
          <w:tab w:val="left" w:pos="1134"/>
        </w:tabs>
        <w:spacing w:before="0"/>
        <w:ind w:left="1134" w:hanging="1134"/>
      </w:pPr>
      <w:r>
        <w:tab/>
      </w:r>
      <w:r>
        <w:tab/>
        <w:t xml:space="preserve">metres below. . . . . . . . . . . . . . . . . . . . . . . . . . . . . . . . . . . . . . . . </w:t>
      </w:r>
    </w:p>
    <w:p>
      <w:pPr>
        <w:pStyle w:val="yMiscellaneousBody"/>
        <w:tabs>
          <w:tab w:val="left" w:pos="567"/>
          <w:tab w:val="left" w:pos="1134"/>
        </w:tabs>
        <w:spacing w:before="0"/>
        <w:ind w:left="1134" w:hanging="1134"/>
      </w:pPr>
      <w:r>
        <w:tab/>
      </w:r>
      <w:r>
        <w:tab/>
        <w:t>. . . . . . . . . . . . . . . . . . . . . . . . . . . . . . . . . . . . . . . . . . . . . . . . . . .</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 </w:t>
      </w:r>
    </w:p>
    <w:p>
      <w:pPr>
        <w:pStyle w:val="yMiscellaneousBody"/>
      </w:pPr>
      <w:r>
        <w:t>Local Government</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Water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Sewerage Authority</w:t>
      </w:r>
    </w:p>
    <w:p>
      <w:pPr>
        <w:pStyle w:val="yMiscellaneousBody"/>
        <w:spacing w:before="0"/>
      </w:pPr>
      <w:r>
        <w:t xml:space="preserve">Name . . . . . . . . . . . . . . . . . . . . . . . . . . . . . . . . . . . . . . . . . . . . . . . . . . . . . . . . . . </w:t>
      </w:r>
    </w:p>
    <w:p>
      <w:pPr>
        <w:pStyle w:val="yMiscellaneousBody"/>
        <w:spacing w:before="0"/>
      </w:pPr>
      <w:r>
        <w:t>Address . . . . . . . . . . . . . . . . . . . . . . . . . . . . . . . . . . . . . . . . . . . . . . . . . . . . . . . . .</w:t>
      </w:r>
    </w:p>
    <w:p>
      <w:pPr>
        <w:pStyle w:val="yMiscellaneousBody"/>
        <w:spacing w:before="0"/>
      </w:pPr>
      <w:r>
        <w:t xml:space="preserve">Facsimile No. . . . . . . . . . . . . . . . . . . . . . . . . . . . . . . . . . . . . . . . . . . . . . . . . . . . . </w:t>
      </w:r>
    </w:p>
    <w:p>
      <w:pPr>
        <w:pStyle w:val="yMiscellaneousBody"/>
      </w:pPr>
      <w:r>
        <w:t xml:space="preserve">The Common Seal of the Owners of (name of scheme) . . . . . . . . . . . . . . . . . . . </w:t>
      </w:r>
    </w:p>
    <w:p>
      <w:pPr>
        <w:pStyle w:val="yMiscellaneousBody"/>
      </w:pPr>
      <w:r>
        <w:t xml:space="preserve">. . . . . . . . . . . . . . . . . . . . . . . . . . . . . . . . . . . . . . . . . . . . . . . . . . . . . . . . . . . . . . . . </w:t>
      </w:r>
    </w:p>
    <w:p>
      <w:pPr>
        <w:pStyle w:val="yMiscellaneousBody"/>
        <w:keepNext/>
        <w:keepLines/>
      </w:pPr>
      <w:r>
        <w:t>Strata Plan No . . . . . . . . was affixed hereto on the . . . . . . . . . . . . . . . . . . . . . . . ,</w:t>
      </w:r>
    </w:p>
    <w:p>
      <w:pPr>
        <w:pStyle w:val="yMiscellaneousBody"/>
        <w:keepNext/>
        <w:keepLines/>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in Gazette 17 Jan 1997 p. 498</w:t>
      </w:r>
      <w:r>
        <w:noBreakHyphen/>
        <w:t>500; amended in Gazette 30 Dec 2004 p. 6945.]</w:t>
      </w:r>
    </w:p>
    <w:p>
      <w:pPr>
        <w:pStyle w:val="yEdnotesection"/>
        <w:rPr>
          <w:b/>
        </w:rPr>
      </w:pPr>
      <w:r>
        <w:tab/>
        <w:t>[Form 34 deleted in Gazette 24 Jan 2006 p. 437.]</w:t>
      </w:r>
    </w:p>
    <w:p>
      <w:pPr>
        <w:pStyle w:val="yMiscellaneousHeading"/>
        <w:keepNext w:val="0"/>
        <w:pageBreakBefore/>
        <w:spacing w:before="0"/>
        <w:rPr>
          <w:b/>
        </w:rPr>
      </w:pPr>
      <w:r>
        <w:rPr>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 . . . . . . . .</w:t>
      </w:r>
    </w:p>
    <w:p>
      <w:pPr>
        <w:pStyle w:val="yMiscellaneousHeading"/>
        <w:keepNext w:val="0"/>
        <w:rPr>
          <w:b/>
        </w:rPr>
      </w:pPr>
      <w:r>
        <w:rPr>
          <w:b/>
        </w:rPr>
        <w:t>CERTIFICATE OF LICENSED SURVEYOR — MERGER IN STRATA SCHEME</w:t>
      </w:r>
    </w:p>
    <w:p>
      <w:pPr>
        <w:pStyle w:val="yMiscellaneousBody"/>
      </w:pPr>
      <w:r>
        <w:t>I, . . . . . . . . . . . . . . . . . . . . . . . . . . . . . . . . . . . . . . . . . . . . . . . . . . . . . . . . . . . . . . ,</w:t>
      </w:r>
    </w:p>
    <w:p>
      <w:pPr>
        <w:pStyle w:val="yMiscellaneousBody"/>
        <w:spacing w:before="0"/>
      </w:pPr>
      <w:r>
        <w:t>being a licensed surveyor, certify in respect of the sketch plan under section 21T(1)(b) of the Act accompanying the notice of resolution of merger of land dated . . . . . . relating to the strata plan mentioned above (“the strata plan”) —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 </w:t>
      </w:r>
    </w:p>
    <w:p>
      <w:pPr>
        <w:pStyle w:val="yMiscellaneousBody"/>
        <w:tabs>
          <w:tab w:val="left" w:pos="1134"/>
          <w:tab w:val="left" w:pos="1701"/>
        </w:tabs>
        <w:ind w:left="1701" w:hanging="1701"/>
      </w:pPr>
      <w:r>
        <w:tab/>
        <w:t>(i)</w:t>
      </w:r>
      <w:r>
        <w:tab/>
        <w:t xml:space="preserve">the extension, alteration or building not shown on the strata plan has been the subject of a building licence under section 374 of the </w:t>
      </w:r>
      <w:r>
        <w:rPr>
          <w:i/>
        </w:rPr>
        <w:t>Local Government (Miscellaneous Provisions) Act 1960</w:t>
      </w:r>
      <w:r>
        <w:t>;</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 xml:space="preserve">. . . . . . . . . . . . . . . . . . . . . </w:t>
      </w:r>
      <w:r>
        <w:tab/>
        <w:t xml:space="preserve">. . . . . . . . . . . . . . . . . . . . . . . . . . . . . . . . . . . . </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in Gazette 17 Jan 1997 p. 502</w:t>
      </w:r>
      <w:r>
        <w:noBreakHyphen/>
        <w:t>3.]</w:t>
      </w:r>
    </w:p>
    <w:p>
      <w:pPr>
        <w:pStyle w:val="yMiscellaneousHeading"/>
        <w:keepNext w:val="0"/>
        <w:pageBreakBefore/>
        <w:spacing w:before="0"/>
        <w:rPr>
          <w:b/>
        </w:rPr>
      </w:pPr>
      <w:r>
        <w:rPr>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 . . . . . . . . . .</w:t>
      </w:r>
    </w:p>
    <w:p>
      <w:pPr>
        <w:pStyle w:val="yMiscellaneousBody"/>
      </w:pPr>
      <w:r>
        <w:t>I, . . . . . . . . . . . . . . . . . . . . . . . . . . . . . . . . . . . . . . . . . . . . . . . . . . . . . . . . . . . . . ,</w:t>
      </w:r>
    </w:p>
    <w:p>
      <w:pPr>
        <w:pStyle w:val="yMiscellaneousBody"/>
        <w:spacing w:before="0"/>
      </w:pPr>
      <w:r>
        <w:t>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 . . . . . . . . . . .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 xml:space="preserve">. . . . . . . . . . . . . . . . . . . . . </w:t>
      </w:r>
      <w:r>
        <w:tab/>
        <w:t xml:space="preserve">. . . . . . . . . . . . . . . . . . . . . . . . . . . . . . . . . . . . </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in Gazette 17 Jan 1997 p. 503.]</w:t>
      </w:r>
    </w:p>
    <w:p>
      <w:pPr>
        <w:pStyle w:val="yMiscellaneousHeading"/>
        <w:keepNext w:val="0"/>
        <w:pageBreakBefore/>
        <w:spacing w:before="0"/>
        <w:rPr>
          <w:b/>
        </w:rPr>
      </w:pPr>
      <w:r>
        <w:rPr>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 xml:space="preserve">The Owners of (name of scheme) . . . . . . . . . . . . . . . . . . . . . . . . . . . . . . . . . . . . </w:t>
      </w:r>
    </w:p>
    <w:p>
      <w:pPr>
        <w:pStyle w:val="yMiscellaneousBody"/>
      </w:pPr>
      <w:r>
        <w:t>. . . . . . . . . . . . . . . . . . . . . . . . . . . . . . . . . . . . . . . . . . . . . . . . . . . . . . . . . . . . . . . .</w:t>
      </w:r>
    </w:p>
    <w:p>
      <w:pPr>
        <w:pStyle w:val="yMiscellaneousBody"/>
      </w:pPr>
      <w:r>
        <w:t xml:space="preserve">Strata Plan No. . . . . . . . . . . . . . hereby certify that on the . . . . . . . . . . . . . . . . . </w:t>
      </w:r>
    </w:p>
    <w:p>
      <w:pPr>
        <w:pStyle w:val="yMiscellaneousBody"/>
        <w:spacing w:before="0"/>
      </w:pPr>
      <w:r>
        <w:t>the following resolution was passed as a unanimous resolution —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 </w:t>
      </w:r>
    </w:p>
    <w:p>
      <w:pPr>
        <w:pStyle w:val="yMiscellaneousBody"/>
        <w:tabs>
          <w:tab w:val="left" w:pos="567"/>
          <w:tab w:val="left" w:pos="1134"/>
        </w:tabs>
        <w:ind w:left="1134" w:hanging="1134"/>
      </w:pPr>
      <w:r>
        <w:tab/>
        <w:t>(a)</w:t>
      </w:r>
      <w:r>
        <w:tab/>
        <w:t>that the unit entitlement for a survey</w:t>
      </w:r>
      <w:r>
        <w:noBreakHyphen/>
        <w:t>strata scheme is determined on site value; and</w:t>
      </w:r>
    </w:p>
    <w:p>
      <w:pPr>
        <w:pStyle w:val="yMiscellaneousBody"/>
        <w:tabs>
          <w:tab w:val="left" w:pos="567"/>
          <w:tab w:val="left" w:pos="1134"/>
        </w:tabs>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 </w:t>
      </w:r>
    </w:p>
    <w:p>
      <w:pPr>
        <w:pStyle w:val="yMiscellaneousBody"/>
        <w:tabs>
          <w:tab w:val="left" w:pos="567"/>
          <w:tab w:val="left" w:pos="1134"/>
        </w:tabs>
        <w:ind w:left="1134" w:hanging="1134"/>
      </w:pPr>
      <w:r>
        <w:tab/>
        <w:t>*(a)</w:t>
      </w:r>
      <w:r>
        <w:tab/>
        <w:t>Vehicle Access Easement</w:t>
      </w:r>
    </w:p>
    <w:p>
      <w:pPr>
        <w:pStyle w:val="yMiscellaneousBody"/>
        <w:tabs>
          <w:tab w:val="left" w:pos="567"/>
          <w:tab w:val="left" w:pos="1134"/>
        </w:tabs>
        <w:ind w:left="1134" w:hanging="1134"/>
      </w:pPr>
      <w:r>
        <w:tab/>
        <w:t>*(b)</w:t>
      </w:r>
      <w:r>
        <w:tab/>
        <w:t>Intrusion Easement</w:t>
      </w:r>
    </w:p>
    <w:p>
      <w:pPr>
        <w:pStyle w:val="yMiscellaneousBody"/>
        <w:tabs>
          <w:tab w:val="left" w:pos="567"/>
          <w:tab w:val="left" w:pos="1134"/>
        </w:tabs>
        <w:ind w:left="1134" w:hanging="1134"/>
      </w:pPr>
      <w:r>
        <w:tab/>
        <w:t>*(c)</w:t>
      </w:r>
      <w:r>
        <w:tab/>
        <w:t>Light and Air Easement</w:t>
      </w:r>
    </w:p>
    <w:p>
      <w:pPr>
        <w:pStyle w:val="yMiscellaneousBody"/>
        <w:tabs>
          <w:tab w:val="left" w:pos="567"/>
          <w:tab w:val="left" w:pos="1134"/>
        </w:tabs>
        <w:ind w:left="1134" w:hanging="1134"/>
      </w:pPr>
      <w:r>
        <w:tab/>
        <w:t>*(d)</w:t>
      </w:r>
      <w:r>
        <w:tab/>
        <w:t>Party Wall Easement</w:t>
      </w:r>
    </w:p>
    <w:p>
      <w:pPr>
        <w:pStyle w:val="yMiscellaneousBody"/>
        <w:tabs>
          <w:tab w:val="left" w:pos="567"/>
          <w:tab w:val="left" w:pos="1134"/>
        </w:tabs>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 xml:space="preserve">strata lot(s) . . . . . . . . . . . . is or are limited to  . . . . . . . . . . . . . . . . . . . . . . . . . . . . . . . . . . . . . . . . . . . . . . . . . </w:t>
      </w:r>
    </w:p>
    <w:p>
      <w:pPr>
        <w:pStyle w:val="yMiscellaneousBody"/>
        <w:tabs>
          <w:tab w:val="left" w:pos="567"/>
        </w:tabs>
        <w:spacing w:before="0"/>
        <w:ind w:left="567" w:hanging="567"/>
      </w:pPr>
      <w:r>
        <w:tab/>
        <w:t xml:space="preserve">. . . . . . . . . . . . . . . . . . . . . . . . . . . . . . . . . . . . . . . . . . . . . . . . . . . . . . . . . . </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 </w:t>
      </w:r>
    </w:p>
    <w:p>
      <w:pPr>
        <w:pStyle w:val="yMiscellaneousBody"/>
        <w:spacing w:before="120"/>
      </w:pPr>
      <w:r>
        <w:t>Local Government</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Water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Sewerage Authority</w:t>
      </w:r>
    </w:p>
    <w:p>
      <w:pPr>
        <w:pStyle w:val="yMiscellaneousBody"/>
        <w:tabs>
          <w:tab w:val="left" w:pos="567"/>
        </w:tabs>
        <w:spacing w:before="0"/>
        <w:ind w:left="567" w:hanging="567"/>
      </w:pPr>
      <w:r>
        <w:t xml:space="preserve">Name . . . . . . . . . . . . . . . . . . . . . . . . . . . . . . . . . . . . . . . . . . . . . . . . . . . . . . . . . . </w:t>
      </w:r>
    </w:p>
    <w:p>
      <w:pPr>
        <w:pStyle w:val="yMiscellaneousBody"/>
        <w:spacing w:before="0"/>
      </w:pPr>
      <w:r>
        <w:t xml:space="preserve">Address . . . . . . . . . . . . . . . . . . . . . . . . . . . . . . . . . . . . . . . . . . . . . . . . . . . . . . . . </w:t>
      </w:r>
    </w:p>
    <w:p>
      <w:pPr>
        <w:pStyle w:val="yMiscellaneousBody"/>
        <w:spacing w:before="0"/>
      </w:pPr>
      <w:r>
        <w:t>Facsimile No. . . . . . . . . . . . . . . . . . . . . . . . . . . . . . . . . . . . . . . . . . . . . . . . . . . . .</w:t>
      </w:r>
    </w:p>
    <w:p>
      <w:pPr>
        <w:pStyle w:val="yMiscellaneousBody"/>
      </w:pPr>
      <w:r>
        <w:t>The Common Seal of the Owners of (name of scheme) . . . . . . . . . . . . . . . . . . .</w:t>
      </w:r>
    </w:p>
    <w:p>
      <w:pPr>
        <w:pStyle w:val="yMiscellaneousBody"/>
        <w:spacing w:before="0"/>
      </w:pPr>
      <w:r>
        <w:t xml:space="preserve">. . . . . . . . . . . . . . . . . . . . . . . . . . . . . . . . . . . . . . . . . . . . . . . . . . . . . . . . . . . . . . . </w:t>
      </w:r>
    </w:p>
    <w:p>
      <w:pPr>
        <w:pStyle w:val="yMiscellaneousBody"/>
        <w:spacing w:before="0"/>
      </w:pPr>
      <w:r>
        <w:t>Strata Plan No. . . . . . . . . was affixed hereto on the . . . . . . . . . . . . . . . . . . . . . ,</w:t>
      </w:r>
    </w:p>
    <w:p>
      <w:pPr>
        <w:pStyle w:val="yMiscellaneousBody"/>
        <w:spacing w:before="0"/>
      </w:pPr>
      <w:r>
        <w:t>in the presence of — </w:t>
      </w:r>
    </w:p>
    <w:p>
      <w:pPr>
        <w:pStyle w:val="yMiscellaneousBody"/>
      </w:pPr>
      <w:r>
        <w:t>. . . . . . . . . . . . . . . . . . . . . . . .</w:t>
      </w:r>
    </w:p>
    <w:p>
      <w:pPr>
        <w:pStyle w:val="yMiscellaneousBody"/>
      </w:pPr>
      <w:r>
        <w:t>. . . . . . . . . . . . . . . . . . . . . . . .</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 xml:space="preserve">. .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 xml:space="preserve">Signed . . . . . . . . . . . . . . . . . . . . . . </w:t>
            </w:r>
          </w:p>
        </w:tc>
        <w:tc>
          <w:tcPr>
            <w:tcW w:w="3544" w:type="dxa"/>
          </w:tcPr>
          <w:p>
            <w:pPr>
              <w:pStyle w:val="yMiscellaneousBody"/>
            </w:pPr>
            <w:r>
              <w:t xml:space="preserve">Signed . . . . . . . . . . . . . . . . . . . . . . </w:t>
            </w:r>
          </w:p>
        </w:tc>
      </w:tr>
      <w:tr>
        <w:trPr>
          <w:cantSplit/>
        </w:trP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r>
        <w:tc>
          <w:tcPr>
            <w:tcW w:w="3544" w:type="dxa"/>
          </w:tcPr>
          <w:p>
            <w:pPr>
              <w:pStyle w:val="yMiscellaneousBody"/>
            </w:pPr>
            <w:r>
              <w:t>Full name of proprietor</w:t>
            </w:r>
          </w:p>
          <w:p>
            <w:pPr>
              <w:pStyle w:val="yMiscellaneousBody"/>
            </w:pPr>
            <w:r>
              <w:t>. . . . . . . . . . . . . . . . . . . . . . . . . . . .</w:t>
            </w:r>
          </w:p>
        </w:tc>
        <w:tc>
          <w:tcPr>
            <w:tcW w:w="3544" w:type="dxa"/>
          </w:tcPr>
          <w:p>
            <w:pPr>
              <w:pStyle w:val="yMiscellaneousBody"/>
            </w:pPr>
            <w:r>
              <w:t>Full name of proprietor</w:t>
            </w:r>
          </w:p>
          <w:p>
            <w:pPr>
              <w:pStyle w:val="yMiscellaneousBody"/>
            </w:pPr>
            <w:r>
              <w:t xml:space="preserve">. . . . . . . . . . . . . . . . . . . . . . . . . . . . </w:t>
            </w:r>
          </w:p>
        </w:tc>
      </w:tr>
      <w:tr>
        <w:tc>
          <w:tcPr>
            <w:tcW w:w="3544" w:type="dxa"/>
          </w:tcPr>
          <w:p>
            <w:pPr>
              <w:pStyle w:val="yMiscellaneousBody"/>
            </w:pPr>
            <w:r>
              <w:t>Signed . . . . . . . . . . . . . . . . . . . . . .</w:t>
            </w:r>
          </w:p>
        </w:tc>
        <w:tc>
          <w:tcPr>
            <w:tcW w:w="3544" w:type="dxa"/>
          </w:tcPr>
          <w:p>
            <w:pPr>
              <w:pStyle w:val="yMiscellaneousBody"/>
            </w:pPr>
            <w:r>
              <w:t xml:space="preserve">Signed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in Gazette 17 Jan 1997 p. 504</w:t>
      </w:r>
      <w:r>
        <w:noBreakHyphen/>
        <w:t>5.]</w:t>
      </w:r>
    </w:p>
    <w:p>
      <w:pPr>
        <w:pStyle w:val="yMiscellaneousHeading"/>
        <w:keepNext w:val="0"/>
        <w:pageBreakBefore/>
        <w:spacing w:before="0"/>
        <w:rPr>
          <w:b/>
        </w:rPr>
      </w:pPr>
      <w:r>
        <w:rPr>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 . . . . . . . . . .</w:t>
      </w:r>
    </w:p>
    <w:p>
      <w:pPr>
        <w:pStyle w:val="yMiscellaneousHeading"/>
        <w:keepNext w:val="0"/>
        <w:rPr>
          <w:b/>
        </w:rPr>
      </w:pPr>
      <w:r>
        <w:rPr>
          <w:b/>
        </w:rPr>
        <w:t>CERTIFICATE OF LICENSED SURVEYOR —  CONVERSION TO A SURVEY</w:t>
      </w:r>
      <w:r>
        <w:rPr>
          <w:b/>
        </w:rPr>
        <w:noBreakHyphen/>
        <w:t>STRATA SCHEME</w:t>
      </w:r>
    </w:p>
    <w:p>
      <w:pPr>
        <w:pStyle w:val="yMiscellaneousBody"/>
      </w:pPr>
      <w:r>
        <w:t>I, . . . . . . . . . . . . . . . . . . . . . . . . . . . . . . . . . . . . . . . . . . . . . . . . . . . . . . . . . . . . . ,</w:t>
      </w:r>
    </w:p>
    <w:p>
      <w:pPr>
        <w:pStyle w:val="yMiscellaneousBody"/>
        <w:spacing w:before="0"/>
      </w:pPr>
      <w:r>
        <w:t>being a licensed surveyor, certify in respect of the survey</w:t>
      </w:r>
      <w:r>
        <w:noBreakHyphen/>
        <w:t>strata plan under section 31E(1)(a) of the Act accompanying the notice of resolution of conversion to a survey</w:t>
      </w:r>
      <w:r>
        <w:noBreakHyphen/>
        <w:t>strata scheme dated . . . . . . . . . . . . in relation to the strata plan mentioned above (“the strata plan”) —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w:t>
      </w:r>
    </w:p>
    <w:p>
      <w:pPr>
        <w:pStyle w:val="yMiscellaneousBody"/>
        <w:tabs>
          <w:tab w:val="left" w:pos="567"/>
          <w:tab w:val="left" w:pos="1134"/>
        </w:tabs>
        <w:ind w:left="1134" w:hanging="1134"/>
      </w:pPr>
      <w:r>
        <w:tab/>
        <w:t>(c)</w:t>
      </w:r>
      <w:r>
        <w:tab/>
        <w:t>where 2 lots have a common or party wall, the centre plane of that wall is on the boundary of the lots;</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 </w:t>
      </w:r>
    </w:p>
    <w:p>
      <w:pPr>
        <w:pStyle w:val="yMiscellaneousBody"/>
        <w:keepNext/>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567"/>
          <w:tab w:val="left" w:pos="1134"/>
        </w:tabs>
        <w:ind w:left="1134" w:hanging="1134"/>
      </w:pPr>
      <w:r>
        <w:tab/>
      </w:r>
      <w:r>
        <w:tab/>
        <w:t xml:space="preserve">. . . . . . . . . . . . . . . . . . . . . . . . . . . . . . . . . . . . . . . . . . . . . . . . . . . . . </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 . . . . . . . . . . . . . . . . .</w:t>
      </w:r>
      <w:r>
        <w:tab/>
        <w:t>. . . . . . . . . . . . . . . . . . . . . . . . . . . . . . . . . . .</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in Gazette 17 Jan 1997 p. 506</w:t>
      </w:r>
      <w:r>
        <w:noBreakHyphen/>
        <w:t>7; amended in Gazette 24 Jan 2006 p. 437</w:t>
      </w:r>
      <w:r>
        <w:noBreakHyphen/>
        <w:t>8.]</w:t>
      </w:r>
    </w:p>
    <w:p>
      <w:pPr>
        <w:pStyle w:val="yMiscellaneousHeading"/>
        <w:keepNext w:val="0"/>
        <w:pageBreakBefore/>
        <w:spacing w:before="0"/>
        <w:rPr>
          <w:b/>
        </w:rPr>
      </w:pPr>
      <w:r>
        <w:rPr>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 </w:t>
      </w:r>
    </w:p>
    <w:p>
      <w:pPr>
        <w:pStyle w:val="yMiscellaneousBody"/>
        <w:tabs>
          <w:tab w:val="left" w:pos="567"/>
          <w:tab w:val="left" w:pos="1134"/>
        </w:tabs>
        <w:ind w:left="1134" w:hanging="1134"/>
      </w:pPr>
      <w:r>
        <w:tab/>
        <w:t>*(a)</w:t>
      </w:r>
      <w:r>
        <w:tab/>
        <w:t>a Notice of Resolution of Merger of Land dated . . . . . . . . . . . . .; or</w:t>
      </w:r>
    </w:p>
    <w:p>
      <w:pPr>
        <w:pStyle w:val="yMiscellaneousBody"/>
        <w:tabs>
          <w:tab w:val="left" w:pos="567"/>
          <w:tab w:val="left" w:pos="1134"/>
        </w:tabs>
        <w:ind w:left="1134" w:hanging="1134"/>
      </w:pPr>
      <w:r>
        <w:tab/>
        <w:t>*(b)</w:t>
      </w:r>
      <w:r>
        <w:tab/>
        <w:t>a Notice of Resolution of Conversion to a Survey</w:t>
      </w:r>
      <w:r>
        <w:noBreakHyphen/>
        <w:t xml:space="preserve">Strata Scheme dated  . . . . . . . . . . . . . . . . . . . . . . . . . . . . . . . . . . . . . . . . . . . . . . . . </w:t>
      </w:r>
    </w:p>
    <w:p>
      <w:pPr>
        <w:pStyle w:val="yMiscellaneousBody"/>
      </w:pPr>
      <w:r>
        <w:t>in respect of Strata Plan No . . . . . . . . . . . . hereby confirm and consent to —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 . . . . . . . . . . . . . . . . . . . . . . . . . . . . . . . . . . . . . . . .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2268"/>
        <w:gridCol w:w="2268"/>
      </w:tblGrid>
      <w:tr>
        <w:tc>
          <w:tcPr>
            <w:tcW w:w="6662" w:type="dxa"/>
            <w:gridSpan w:val="3"/>
            <w:tcBorders>
              <w:top w:val="single" w:sz="7" w:space="0" w:color="auto"/>
              <w:left w:val="single" w:sz="7" w:space="0" w:color="auto"/>
              <w:right w:val="single" w:sz="7" w:space="0" w:color="auto"/>
            </w:tcBorders>
          </w:tcPr>
          <w:p>
            <w:pPr>
              <w:pStyle w:val="yMiscellaneousBody"/>
            </w:pPr>
            <w:r>
              <w:t>CONSIDERATION paid or given or to be paid or given</w:t>
            </w:r>
          </w:p>
        </w:tc>
      </w:tr>
      <w:tr>
        <w:tc>
          <w:tcPr>
            <w:tcW w:w="2126"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268"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2126"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right w:val="single" w:sz="7" w:space="0" w:color="auto"/>
            </w:tcBorders>
          </w:tcPr>
          <w:p>
            <w:pPr>
              <w:pStyle w:val="yMiscellaneousBody"/>
              <w:spacing w:before="0"/>
            </w:pPr>
          </w:p>
        </w:tc>
      </w:tr>
      <w:tr>
        <w:tc>
          <w:tcPr>
            <w:tcW w:w="6662"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 xml:space="preserve">The Common Seal of the Owners of (name of scheme) . . . . . . . . . . . . . . . . . . . </w:t>
      </w:r>
    </w:p>
    <w:p>
      <w:pPr>
        <w:pStyle w:val="yMiscellaneousBody"/>
        <w:keepNext/>
        <w:keepLines/>
        <w:spacing w:before="0"/>
        <w:rPr>
          <w:b/>
        </w:rPr>
      </w:pPr>
      <w:r>
        <w:t>. . . . . . . . . . . . . . . . . . . . . . . . . . . . . . . . . . . . . . . . . . . . . . . . . . . . . . . . . . . . . . . .</w:t>
      </w:r>
    </w:p>
    <w:p>
      <w:pPr>
        <w:pStyle w:val="yMiscellaneousBody"/>
        <w:keepNext/>
        <w:keepLines/>
      </w:pPr>
      <w:r>
        <w:t>Strata Plan No. . . . . . . . . . . . . . was affixed hereto on the  . . . . . . . . . . . . . . .</w:t>
      </w:r>
    </w:p>
    <w:p>
      <w:pPr>
        <w:pStyle w:val="yMiscellaneousBody"/>
        <w:keepNext/>
        <w:spacing w:before="0"/>
      </w:pPr>
      <w:r>
        <w:t>in the presence of — </w:t>
      </w:r>
    </w:p>
    <w:p>
      <w:pPr>
        <w:pStyle w:val="yMiscellaneousBody"/>
        <w:keepNext/>
      </w:pPr>
      <w:r>
        <w:t>. . . . . . . . . . . . . . . . . . . . . . . .</w:t>
      </w:r>
    </w:p>
    <w:p>
      <w:pPr>
        <w:pStyle w:val="yMiscellaneousBody"/>
      </w:pPr>
      <w:r>
        <w:t>. . . . . . . . . . . . . . . . . . . . . . . .</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 xml:space="preserve">SIGNATURE OF PROPRIETOR </w:t>
            </w:r>
          </w:p>
          <w:p>
            <w:pPr>
              <w:pStyle w:val="yMiscellaneousBody"/>
              <w:spacing w:before="0"/>
            </w:pPr>
            <w:r>
              <w:t xml:space="preserve">. . . . . . . . . . . . . . . . . . . . . . . . . . . </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 xml:space="preserve">. . . . . . . . . . . . . . . . . . . . . . . . . . . . . </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 xml:space="preserve">Witness </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in Gazette 17 Jan 1997 p. 507</w:t>
      </w:r>
      <w:r>
        <w:noBreakHyphen/>
        <w:t>9.]</w:t>
      </w:r>
    </w:p>
    <w:p>
      <w:pPr>
        <w:pStyle w:val="yMiscellaneousHeading"/>
        <w:keepNext w:val="0"/>
        <w:pageBreakBefore/>
        <w:spacing w:before="0"/>
        <w:rPr>
          <w:b/>
        </w:rPr>
      </w:pPr>
      <w:r>
        <w:rPr>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 . . . . . . . . . . . . . . . . . . . . . . . . . . . . . . . . . . . . . . . . .</w:t>
      </w:r>
    </w:p>
    <w:p>
      <w:pPr>
        <w:pStyle w:val="yMiscellaneousBody"/>
      </w:pPr>
      <w:r>
        <w:t xml:space="preserve">. . . . . . . . . . . . . . . . . . . . . . . . . . . . . . . . . . . . . . . . . . . . . . . . . . . . . . . . . . . . . . . . </w:t>
      </w:r>
    </w:p>
    <w:p>
      <w:pPr>
        <w:pStyle w:val="yMiscellaneousBody"/>
      </w:pPr>
      <w:r>
        <w:t>being the proprietor/s of lot/s  . . . . . . . . . . . . . . . on Strata/Survey</w:t>
      </w:r>
      <w:r>
        <w:noBreakHyphen/>
        <w:t>Strata Plan No. . . . . . . . . , have notified the *strata company/other proprietor (in the case of a two</w:t>
      </w:r>
      <w:r>
        <w:noBreakHyphen/>
        <w:t>lot scheme) that I/we require that on and after 20 July 1997** —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 xml:space="preserve">in respect of the scheme, known as The Owners of (name of scheme) . . . . . . . . </w:t>
      </w:r>
    </w:p>
    <w:p>
      <w:pPr>
        <w:pStyle w:val="yMiscellaneousBody"/>
        <w:spacing w:before="0"/>
      </w:pPr>
      <w:r>
        <w:t xml:space="preserve">. . . . . . . . . . . . . . . . . . . . . . . . . . . . . . . . . . . . . . . . . . . . . . . . . . . . . . . . . . . . . . . . </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in Gazette 17 Jan 1997 p. 509</w:t>
      </w:r>
      <w:r>
        <w:noBreakHyphen/>
        <w:t>10.]</w:t>
      </w:r>
    </w:p>
    <w:p>
      <w:pPr>
        <w:pStyle w:val="yMiscellaneousHeading"/>
        <w:keepNext w:val="0"/>
        <w:pageBreakBefore/>
        <w:spacing w:before="0"/>
        <w:rPr>
          <w:b/>
        </w:rPr>
      </w:pPr>
      <w:r>
        <w:rPr>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 . . . . . . . . . . . . . . . . . . . . . . . . . . . . . . . . . . . . . . . . .</w:t>
      </w:r>
    </w:p>
    <w:p>
      <w:pPr>
        <w:pStyle w:val="yMiscellaneousBody"/>
      </w:pPr>
      <w:r>
        <w:t>. . . . . . . . . . . . . . . . . . . . . . . . . . . . . . . . . . . . . . . . . . . . . . . . . . . . . . . . . . . . . . . . .</w:t>
      </w:r>
    </w:p>
    <w:p>
      <w:pPr>
        <w:pStyle w:val="yMiscellaneousBody"/>
      </w:pPr>
      <w:r>
        <w:t>being the proprietor/s of lot/s . . . . . . . . . . . . . . on Strata Plan No. . . . . . . . . . . .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 . . . . . . . . . . . . . . . . . . . . . . . . . . . . . . . . . . . . . . . . . . . . . . . . . . . . . . . . . . . . . . . </w:t>
      </w:r>
    </w:p>
    <w:p>
      <w:pPr>
        <w:pStyle w:val="yMiscellaneousBody"/>
      </w:pPr>
      <w:r>
        <w:t>The order referred to is recorded on the strata plan as Application Number . . . . . . . . . . . . . .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 . . . . . . . . . . . . . . . . . . . . . . . . . </w:t>
            </w:r>
          </w:p>
        </w:tc>
        <w:tc>
          <w:tcPr>
            <w:tcW w:w="3686" w:type="dxa"/>
          </w:tcPr>
          <w:p>
            <w:pPr>
              <w:pStyle w:val="yMiscellaneousBody"/>
              <w:spacing w:before="0"/>
            </w:pPr>
            <w:r>
              <w:t>. . . . . . . . . . . . . . . . . . . . . . . . . . . . . .</w:t>
            </w:r>
          </w:p>
        </w:tc>
      </w:tr>
      <w:tr>
        <w:tc>
          <w:tcPr>
            <w:tcW w:w="3402" w:type="dxa"/>
          </w:tcPr>
          <w:p>
            <w:pPr>
              <w:pStyle w:val="yMiscellaneousBody"/>
              <w:spacing w:before="0"/>
            </w:pPr>
            <w:r>
              <w:t xml:space="preserve">Signed . . . . . . . . . . . . . . . . . . . . . </w:t>
            </w:r>
          </w:p>
        </w:tc>
        <w:tc>
          <w:tcPr>
            <w:tcW w:w="3686" w:type="dxa"/>
          </w:tcPr>
          <w:p>
            <w:pPr>
              <w:pStyle w:val="yMiscellaneousBody"/>
              <w:spacing w:before="0"/>
            </w:pPr>
            <w:r>
              <w:t xml:space="preserve">Signed . . . . . . . . . . . . . . . . . . . . . . .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in Gazette 17 Jan 1997 p. 510; amended in Gazette 30 Dec 2004 p. 6945.]</w:t>
      </w:r>
    </w:p>
    <w:p>
      <w:pPr>
        <w:pStyle w:val="CentredBaseLine"/>
        <w:jc w:val="center"/>
        <w:rPr>
          <w:del w:id="1120" w:author="Master Repository Process" w:date="2021-09-18T02:04:00Z"/>
        </w:rPr>
      </w:pPr>
      <w:del w:id="1121" w:author="Master Repository Process" w:date="2021-09-18T02:04:00Z">
        <w:r>
          <w:rPr>
            <w:noProof/>
            <w:lang w:eastAsia="en-AU"/>
          </w:rPr>
          <w:drawing>
            <wp:inline distT="0" distB="0" distL="0" distR="0">
              <wp:extent cx="934720" cy="170815"/>
              <wp:effectExtent l="0" t="0" r="0" b="635"/>
              <wp:docPr id="9" name="Picture 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122" w:author="Master Repository Process" w:date="2021-09-18T02:04:00Z"/>
        </w:rPr>
      </w:pPr>
      <w:ins w:id="1123" w:author="Master Repository Process" w:date="2021-09-18T02:04:00Z">
        <w:r>
          <w:rPr>
            <w:noProof/>
            <w:lang w:eastAsia="en-AU"/>
          </w:rPr>
          <w:drawing>
            <wp:inline distT="0" distB="0" distL="0" distR="0">
              <wp:extent cx="931545" cy="172720"/>
              <wp:effectExtent l="0" t="0" r="190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124" w:name="_Toc82244713"/>
      <w:bookmarkStart w:id="1125" w:name="_Toc92701363"/>
      <w:bookmarkStart w:id="1126" w:name="_Toc92969097"/>
      <w:bookmarkStart w:id="1127" w:name="_Toc103666312"/>
      <w:bookmarkStart w:id="1128" w:name="_Toc103741528"/>
      <w:bookmarkStart w:id="1129" w:name="_Toc108229985"/>
      <w:bookmarkStart w:id="1130" w:name="_Toc125791916"/>
      <w:bookmarkStart w:id="1131" w:name="_Toc125792001"/>
      <w:bookmarkStart w:id="1132" w:name="_Toc125867389"/>
      <w:bookmarkStart w:id="1133" w:name="_Toc128882469"/>
      <w:bookmarkStart w:id="1134" w:name="_Toc130269114"/>
      <w:bookmarkStart w:id="1135" w:name="_Toc132427540"/>
      <w:bookmarkStart w:id="1136" w:name="_Toc132696040"/>
      <w:bookmarkStart w:id="1137" w:name="_Toc132696161"/>
      <w:bookmarkStart w:id="1138" w:name="_Toc133143568"/>
      <w:bookmarkStart w:id="1139" w:name="_Toc133203951"/>
      <w:bookmarkStart w:id="1140" w:name="_Toc134940156"/>
      <w:bookmarkStart w:id="1141" w:name="_Toc140040066"/>
      <w:bookmarkStart w:id="1142" w:name="_Toc140302365"/>
      <w:bookmarkStart w:id="1143" w:name="_Toc144797891"/>
      <w:bookmarkStart w:id="1144" w:name="_Toc155494117"/>
      <w:bookmarkStart w:id="1145" w:name="_Toc171072359"/>
      <w:bookmarkStart w:id="1146" w:name="_Toc171150581"/>
      <w:bookmarkStart w:id="1147" w:name="_Toc176151122"/>
      <w:bookmarkStart w:id="1148" w:name="_Toc176151473"/>
      <w:bookmarkStart w:id="1149" w:name="_Toc178064986"/>
      <w:bookmarkStart w:id="1150" w:name="_Toc178156025"/>
      <w:bookmarkStart w:id="1151" w:name="_Toc179861498"/>
      <w:bookmarkStart w:id="1152" w:name="_Toc202262887"/>
      <w:bookmarkStart w:id="1153" w:name="_Toc219188001"/>
      <w:bookmarkStart w:id="1154" w:name="_Toc265672839"/>
      <w:bookmarkStart w:id="1155" w:name="_Toc266881954"/>
      <w:bookmarkStart w:id="1156" w:name="_Toc267035930"/>
      <w:bookmarkStart w:id="1157" w:name="_Toc267396109"/>
      <w:bookmarkStart w:id="1158" w:name="_Toc269819181"/>
      <w:bookmarkStart w:id="1159" w:name="_Toc269894388"/>
      <w:bookmarkStart w:id="1160" w:name="_Toc270067605"/>
      <w:bookmarkStart w:id="1161" w:name="_Toc272142380"/>
      <w:bookmarkStart w:id="1162" w:name="_Toc297715918"/>
      <w:bookmarkStart w:id="1163" w:name="_Toc302657368"/>
      <w:bookmarkStart w:id="1164" w:name="_Toc302720297"/>
      <w:r>
        <w:t>Notes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5" w:name="_Toc302720298"/>
      <w:bookmarkStart w:id="1166" w:name="_Toc297715919"/>
      <w:r>
        <w:rPr>
          <w:snapToGrid w:val="0"/>
        </w:rPr>
        <w:t>Compilation table</w:t>
      </w:r>
      <w:bookmarkEnd w:id="1165"/>
      <w:bookmarkEnd w:id="116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Strata Titles General Regulations 1996</w:t>
            </w:r>
          </w:p>
        </w:tc>
        <w:tc>
          <w:tcPr>
            <w:tcW w:w="1276" w:type="dxa"/>
          </w:tcPr>
          <w:p>
            <w:pPr>
              <w:pStyle w:val="nTable"/>
              <w:spacing w:after="40"/>
              <w:rPr>
                <w:sz w:val="19"/>
              </w:rPr>
            </w:pPr>
            <w:r>
              <w:rPr>
                <w:sz w:val="19"/>
              </w:rPr>
              <w:t>14 Mar 1996 p. 917</w:t>
            </w:r>
            <w:r>
              <w:rPr>
                <w:sz w:val="19"/>
              </w:rPr>
              <w:noBreakHyphen/>
              <w:t>78</w:t>
            </w:r>
          </w:p>
        </w:tc>
        <w:tc>
          <w:tcPr>
            <w:tcW w:w="2693" w:type="dxa"/>
          </w:tcPr>
          <w:p>
            <w:pPr>
              <w:pStyle w:val="nTable"/>
              <w:spacing w:after="40"/>
              <w:rPr>
                <w:sz w:val="19"/>
              </w:rPr>
            </w:pPr>
            <w:r>
              <w:rPr>
                <w:sz w:val="19"/>
              </w:rPr>
              <w:t xml:space="preserve">14 Apr 1996 (see r. 2 and </w:t>
            </w:r>
            <w:r>
              <w:rPr>
                <w:i/>
                <w:sz w:val="19"/>
              </w:rPr>
              <w:t>Gazette</w:t>
            </w:r>
            <w:r>
              <w:rPr>
                <w:sz w:val="19"/>
              </w:rPr>
              <w:t xml:space="preserve"> 15 Mar 1996 p. 981)</w:t>
            </w:r>
          </w:p>
        </w:tc>
      </w:tr>
      <w:tr>
        <w:trPr>
          <w:cantSplit/>
        </w:trPr>
        <w:tc>
          <w:tcPr>
            <w:tcW w:w="3118" w:type="dxa"/>
          </w:tcPr>
          <w:p>
            <w:pPr>
              <w:pStyle w:val="nTable"/>
              <w:spacing w:after="40"/>
              <w:ind w:right="113"/>
              <w:rPr>
                <w:i/>
                <w:sz w:val="19"/>
              </w:rPr>
            </w:pPr>
            <w:r>
              <w:rPr>
                <w:i/>
                <w:sz w:val="19"/>
              </w:rPr>
              <w:t>Strata Titles General Amendment Regulations 1996</w:t>
            </w:r>
          </w:p>
        </w:tc>
        <w:tc>
          <w:tcPr>
            <w:tcW w:w="1276" w:type="dxa"/>
          </w:tcPr>
          <w:p>
            <w:pPr>
              <w:pStyle w:val="nTable"/>
              <w:spacing w:after="40"/>
              <w:rPr>
                <w:sz w:val="19"/>
              </w:rPr>
            </w:pPr>
            <w:r>
              <w:rPr>
                <w:sz w:val="19"/>
              </w:rPr>
              <w:t>28 Jun 1996 p. 3059</w:t>
            </w:r>
            <w:r>
              <w:rPr>
                <w:sz w:val="19"/>
              </w:rPr>
              <w:noBreakHyphen/>
              <w:t>61</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Strata Titles General (Amendment) Regulations 1997</w:t>
            </w:r>
          </w:p>
        </w:tc>
        <w:tc>
          <w:tcPr>
            <w:tcW w:w="1276" w:type="dxa"/>
          </w:tcPr>
          <w:p>
            <w:pPr>
              <w:pStyle w:val="nTable"/>
              <w:spacing w:after="40"/>
              <w:rPr>
                <w:sz w:val="19"/>
              </w:rPr>
            </w:pPr>
            <w:r>
              <w:rPr>
                <w:sz w:val="19"/>
              </w:rPr>
              <w:t>17 Jan 1997 p. 451</w:t>
            </w:r>
            <w:r>
              <w:rPr>
                <w:sz w:val="19"/>
              </w:rPr>
              <w:noBreakHyphen/>
              <w:t>512</w:t>
            </w:r>
          </w:p>
        </w:tc>
        <w:tc>
          <w:tcPr>
            <w:tcW w:w="2693" w:type="dxa"/>
          </w:tcPr>
          <w:p>
            <w:pPr>
              <w:pStyle w:val="nTable"/>
              <w:spacing w:after="40"/>
              <w:rPr>
                <w:sz w:val="19"/>
              </w:rPr>
            </w:pPr>
            <w:r>
              <w:rPr>
                <w:sz w:val="19"/>
              </w:rPr>
              <w:t xml:space="preserve">20 Jan 1997 (see r. 2 and </w:t>
            </w:r>
            <w:r>
              <w:rPr>
                <w:i/>
                <w:sz w:val="19"/>
              </w:rPr>
              <w:t>Gazette</w:t>
            </w:r>
            <w:r>
              <w:rPr>
                <w:sz w:val="19"/>
              </w:rPr>
              <w:t xml:space="preserve"> 17 Jan 1997 p. 405)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11 Feb 1997</w:t>
            </w:r>
            <w:r>
              <w:rPr>
                <w:b/>
                <w:sz w:val="19"/>
              </w:rPr>
              <w:br/>
            </w:r>
            <w:r>
              <w:rPr>
                <w:sz w:val="19"/>
              </w:rPr>
              <w:t>(includes amendments listed above)</w:t>
            </w:r>
          </w:p>
        </w:tc>
      </w:tr>
      <w:tr>
        <w:trPr>
          <w:cantSplit/>
        </w:trPr>
        <w:tc>
          <w:tcPr>
            <w:tcW w:w="3118" w:type="dxa"/>
          </w:tcPr>
          <w:p>
            <w:pPr>
              <w:pStyle w:val="nTable"/>
              <w:spacing w:after="40"/>
              <w:ind w:right="113"/>
              <w:rPr>
                <w:sz w:val="19"/>
              </w:rPr>
            </w:pPr>
            <w:r>
              <w:rPr>
                <w:i/>
                <w:sz w:val="19"/>
              </w:rPr>
              <w:t>Strata Titles General (Amendment) Regulations (No. 2) 1997</w:t>
            </w:r>
          </w:p>
        </w:tc>
        <w:tc>
          <w:tcPr>
            <w:tcW w:w="1276" w:type="dxa"/>
          </w:tcPr>
          <w:p>
            <w:pPr>
              <w:pStyle w:val="nTable"/>
              <w:spacing w:after="40"/>
              <w:rPr>
                <w:sz w:val="19"/>
              </w:rPr>
            </w:pPr>
            <w:r>
              <w:rPr>
                <w:sz w:val="19"/>
              </w:rPr>
              <w:t>24 Jun 1997 p. 2989</w:t>
            </w:r>
            <w:r>
              <w:rPr>
                <w:sz w:val="19"/>
              </w:rPr>
              <w:noBreakHyphen/>
              <w:t>91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Strata Titles General (Amendment) Regulations 1998</w:t>
            </w:r>
          </w:p>
        </w:tc>
        <w:tc>
          <w:tcPr>
            <w:tcW w:w="1276" w:type="dxa"/>
          </w:tcPr>
          <w:p>
            <w:pPr>
              <w:pStyle w:val="nTable"/>
              <w:spacing w:after="40"/>
              <w:rPr>
                <w:sz w:val="19"/>
              </w:rPr>
            </w:pPr>
            <w:r>
              <w:rPr>
                <w:sz w:val="19"/>
              </w:rPr>
              <w:t xml:space="preserve">28 Apr 1998 </w:t>
            </w:r>
            <w:r>
              <w:rPr>
                <w:sz w:val="19"/>
              </w:rPr>
              <w:br/>
              <w:t>p. 2178</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Strata Titles General (Amendment) Regulations (No. 2) 1998</w:t>
            </w:r>
          </w:p>
        </w:tc>
        <w:tc>
          <w:tcPr>
            <w:tcW w:w="1276" w:type="dxa"/>
          </w:tcPr>
          <w:p>
            <w:pPr>
              <w:pStyle w:val="nTable"/>
              <w:spacing w:after="40"/>
              <w:rPr>
                <w:sz w:val="19"/>
              </w:rPr>
            </w:pPr>
            <w:r>
              <w:rPr>
                <w:sz w:val="19"/>
              </w:rPr>
              <w:t xml:space="preserve">26 Jun 1998 </w:t>
            </w:r>
            <w:r>
              <w:rPr>
                <w:sz w:val="19"/>
              </w:rPr>
              <w:br/>
              <w:t>p. 3384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 xml:space="preserve">Strata Titles General (Amendment) </w:t>
            </w:r>
            <w:r>
              <w:rPr>
                <w:i/>
                <w:sz w:val="19"/>
              </w:rPr>
              <w:br/>
              <w:t>Regulations 1999</w:t>
            </w:r>
          </w:p>
        </w:tc>
        <w:tc>
          <w:tcPr>
            <w:tcW w:w="1276" w:type="dxa"/>
          </w:tcPr>
          <w:p>
            <w:pPr>
              <w:pStyle w:val="nTable"/>
              <w:spacing w:after="40"/>
              <w:rPr>
                <w:sz w:val="19"/>
              </w:rPr>
            </w:pPr>
            <w:r>
              <w:rPr>
                <w:sz w:val="19"/>
              </w:rPr>
              <w:t>18 Jun 1999 p. 2630</w:t>
            </w:r>
            <w:r>
              <w:rPr>
                <w:sz w:val="19"/>
              </w:rPr>
              <w:noBreakHyphen/>
              <w:t>1</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Strata Titles General Amendment Regulations (No. 2) 1999</w:t>
            </w:r>
          </w:p>
        </w:tc>
        <w:tc>
          <w:tcPr>
            <w:tcW w:w="1276" w:type="dxa"/>
          </w:tcPr>
          <w:p>
            <w:pPr>
              <w:pStyle w:val="nTable"/>
              <w:spacing w:after="40"/>
              <w:rPr>
                <w:sz w:val="19"/>
              </w:rPr>
            </w:pPr>
            <w:r>
              <w:rPr>
                <w:sz w:val="19"/>
              </w:rPr>
              <w:t>18 Jun 1999 p. 2635</w:t>
            </w:r>
            <w:r>
              <w:rPr>
                <w:sz w:val="19"/>
              </w:rPr>
              <w:noBreakHyphen/>
              <w:t>6</w:t>
            </w:r>
          </w:p>
        </w:tc>
        <w:tc>
          <w:tcPr>
            <w:tcW w:w="2693" w:type="dxa"/>
          </w:tcPr>
          <w:p>
            <w:pPr>
              <w:pStyle w:val="nTable"/>
              <w:spacing w:after="40"/>
              <w:rPr>
                <w:i/>
                <w:sz w:val="19"/>
              </w:rPr>
            </w:pPr>
            <w:r>
              <w:rPr>
                <w:sz w:val="19"/>
              </w:rPr>
              <w:t>1 Jul 1999 (see r. 2)</w:t>
            </w:r>
          </w:p>
        </w:tc>
      </w:tr>
      <w:tr>
        <w:trPr>
          <w:cantSplit/>
        </w:trPr>
        <w:tc>
          <w:tcPr>
            <w:tcW w:w="3118" w:type="dxa"/>
          </w:tcPr>
          <w:p>
            <w:pPr>
              <w:pStyle w:val="nTable"/>
              <w:spacing w:after="40"/>
              <w:ind w:right="113"/>
              <w:rPr>
                <w:sz w:val="19"/>
              </w:rPr>
            </w:pPr>
            <w:r>
              <w:rPr>
                <w:i/>
                <w:sz w:val="19"/>
              </w:rPr>
              <w:t>Strata Titles General Amendment Regulations 2000</w:t>
            </w:r>
            <w:r>
              <w:rPr>
                <w:sz w:val="19"/>
              </w:rPr>
              <w:t> </w:t>
            </w:r>
            <w:r>
              <w:rPr>
                <w:sz w:val="19"/>
                <w:vertAlign w:val="superscript"/>
              </w:rPr>
              <w:t>7</w:t>
            </w:r>
          </w:p>
        </w:tc>
        <w:tc>
          <w:tcPr>
            <w:tcW w:w="1276" w:type="dxa"/>
          </w:tcPr>
          <w:p>
            <w:pPr>
              <w:pStyle w:val="nTable"/>
              <w:spacing w:after="40"/>
              <w:rPr>
                <w:sz w:val="19"/>
              </w:rPr>
            </w:pPr>
            <w:r>
              <w:rPr>
                <w:sz w:val="19"/>
              </w:rPr>
              <w:t>14 Apr 2000 p. 1884</w:t>
            </w:r>
            <w:r>
              <w:rPr>
                <w:sz w:val="19"/>
              </w:rPr>
              <w:noBreakHyphen/>
              <w:t>90</w:t>
            </w:r>
          </w:p>
        </w:tc>
        <w:tc>
          <w:tcPr>
            <w:tcW w:w="2693" w:type="dxa"/>
          </w:tcPr>
          <w:p>
            <w:pPr>
              <w:pStyle w:val="nTable"/>
              <w:spacing w:after="40"/>
              <w:rPr>
                <w:sz w:val="19"/>
              </w:rPr>
            </w:pPr>
            <w:r>
              <w:rPr>
                <w:sz w:val="19"/>
              </w:rPr>
              <w:t>14 Apr 2000</w:t>
            </w:r>
          </w:p>
        </w:tc>
      </w:tr>
      <w:tr>
        <w:trPr>
          <w:cantSplit/>
        </w:trPr>
        <w:tc>
          <w:tcPr>
            <w:tcW w:w="3118" w:type="dxa"/>
          </w:tcPr>
          <w:p>
            <w:pPr>
              <w:pStyle w:val="nTable"/>
              <w:spacing w:after="40"/>
              <w:ind w:right="113"/>
              <w:rPr>
                <w:sz w:val="19"/>
              </w:rPr>
            </w:pPr>
            <w:r>
              <w:rPr>
                <w:i/>
                <w:sz w:val="19"/>
              </w:rPr>
              <w:t>Strata Titles General Amendment Regulations (No. 3) 2000</w:t>
            </w:r>
          </w:p>
        </w:tc>
        <w:tc>
          <w:tcPr>
            <w:tcW w:w="1276" w:type="dxa"/>
          </w:tcPr>
          <w:p>
            <w:pPr>
              <w:pStyle w:val="nTable"/>
              <w:spacing w:after="40"/>
              <w:rPr>
                <w:sz w:val="19"/>
              </w:rPr>
            </w:pPr>
            <w:r>
              <w:rPr>
                <w:sz w:val="19"/>
              </w:rPr>
              <w:t>16 Jun 2000 p. 2945</w:t>
            </w:r>
            <w:r>
              <w:rPr>
                <w:sz w:val="19"/>
              </w:rPr>
              <w:noBreakHyphen/>
              <w:t>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Strata Titles General (Amendment) Regulations (No. 2) 2000</w:t>
            </w:r>
          </w:p>
        </w:tc>
        <w:tc>
          <w:tcPr>
            <w:tcW w:w="1276" w:type="dxa"/>
          </w:tcPr>
          <w:p>
            <w:pPr>
              <w:pStyle w:val="nTable"/>
              <w:spacing w:after="40"/>
              <w:rPr>
                <w:sz w:val="19"/>
              </w:rPr>
            </w:pPr>
            <w:r>
              <w:rPr>
                <w:sz w:val="19"/>
              </w:rPr>
              <w:t>30 Jun 2000 p. 3420</w:t>
            </w:r>
            <w:r>
              <w:rPr>
                <w:sz w:val="19"/>
              </w:rPr>
              <w:noBreakHyphen/>
              <w:t>1</w:t>
            </w:r>
          </w:p>
        </w:tc>
        <w:tc>
          <w:tcPr>
            <w:tcW w:w="2693" w:type="dxa"/>
          </w:tcPr>
          <w:p>
            <w:pPr>
              <w:pStyle w:val="nTable"/>
              <w:spacing w:after="40"/>
              <w:rPr>
                <w:sz w:val="19"/>
              </w:rPr>
            </w:pPr>
            <w:r>
              <w:rPr>
                <w:sz w:val="19"/>
              </w:rPr>
              <w:t>1 Jul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21 Jul 2000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4) 2000</w:t>
            </w:r>
          </w:p>
        </w:tc>
        <w:tc>
          <w:tcPr>
            <w:tcW w:w="1276" w:type="dxa"/>
          </w:tcPr>
          <w:p>
            <w:pPr>
              <w:pStyle w:val="nTable"/>
              <w:spacing w:after="40"/>
              <w:rPr>
                <w:sz w:val="19"/>
              </w:rPr>
            </w:pPr>
            <w:r>
              <w:rPr>
                <w:sz w:val="19"/>
              </w:rPr>
              <w:t>29 Sep 2000 p. 5537</w:t>
            </w:r>
          </w:p>
        </w:tc>
        <w:tc>
          <w:tcPr>
            <w:tcW w:w="2693" w:type="dxa"/>
          </w:tcPr>
          <w:p>
            <w:pPr>
              <w:pStyle w:val="nTable"/>
              <w:spacing w:after="40"/>
              <w:rPr>
                <w:i/>
                <w:sz w:val="19"/>
              </w:rPr>
            </w:pPr>
            <w:r>
              <w:rPr>
                <w:sz w:val="19"/>
              </w:rPr>
              <w:t>30 Sep 2000 (see r. 2)</w:t>
            </w:r>
          </w:p>
        </w:tc>
      </w:tr>
      <w:tr>
        <w:trPr>
          <w:cantSplit/>
        </w:trPr>
        <w:tc>
          <w:tcPr>
            <w:tcW w:w="3118" w:type="dxa"/>
          </w:tcPr>
          <w:p>
            <w:pPr>
              <w:pStyle w:val="nTable"/>
              <w:spacing w:after="40"/>
              <w:ind w:right="113"/>
              <w:rPr>
                <w:i/>
                <w:sz w:val="19"/>
              </w:rPr>
            </w:pPr>
            <w:r>
              <w:rPr>
                <w:i/>
                <w:sz w:val="19"/>
              </w:rPr>
              <w:t>Strata Titles General Amendment Regulations 2001</w:t>
            </w:r>
          </w:p>
        </w:tc>
        <w:tc>
          <w:tcPr>
            <w:tcW w:w="1276" w:type="dxa"/>
          </w:tcPr>
          <w:p>
            <w:pPr>
              <w:pStyle w:val="nTable"/>
              <w:spacing w:after="40"/>
              <w:rPr>
                <w:sz w:val="19"/>
              </w:rPr>
            </w:pPr>
            <w:r>
              <w:rPr>
                <w:sz w:val="19"/>
              </w:rPr>
              <w:t xml:space="preserve">13 Jul 2001 </w:t>
            </w:r>
            <w:r>
              <w:rPr>
                <w:sz w:val="19"/>
              </w:rPr>
              <w:br/>
              <w:t>p. 3510</w:t>
            </w:r>
          </w:p>
        </w:tc>
        <w:tc>
          <w:tcPr>
            <w:tcW w:w="2693" w:type="dxa"/>
          </w:tcPr>
          <w:p>
            <w:pPr>
              <w:pStyle w:val="nTable"/>
              <w:spacing w:after="40"/>
              <w:rPr>
                <w:sz w:val="19"/>
              </w:rPr>
            </w:pPr>
            <w:r>
              <w:rPr>
                <w:sz w:val="19"/>
              </w:rPr>
              <w:t>13 Jul 2001 (see r. 2)</w:t>
            </w:r>
          </w:p>
        </w:tc>
      </w:tr>
      <w:tr>
        <w:trPr>
          <w:cantSplit/>
        </w:trPr>
        <w:tc>
          <w:tcPr>
            <w:tcW w:w="3118" w:type="dxa"/>
          </w:tcPr>
          <w:p>
            <w:pPr>
              <w:pStyle w:val="nTable"/>
              <w:spacing w:after="40"/>
              <w:ind w:right="113"/>
              <w:rPr>
                <w:i/>
                <w:sz w:val="19"/>
              </w:rPr>
            </w:pPr>
            <w:r>
              <w:rPr>
                <w:i/>
                <w:sz w:val="19"/>
              </w:rPr>
              <w:t>Strata Titles General Amendment Regulations (No. 2) 2001</w:t>
            </w:r>
          </w:p>
        </w:tc>
        <w:tc>
          <w:tcPr>
            <w:tcW w:w="1276" w:type="dxa"/>
          </w:tcPr>
          <w:p>
            <w:pPr>
              <w:pStyle w:val="nTable"/>
              <w:spacing w:after="40"/>
              <w:rPr>
                <w:sz w:val="19"/>
              </w:rPr>
            </w:pPr>
            <w:r>
              <w:rPr>
                <w:sz w:val="19"/>
              </w:rPr>
              <w:t>25 Sep 2001 p. 5291</w:t>
            </w:r>
            <w:r>
              <w:rPr>
                <w:sz w:val="19"/>
              </w:rPr>
              <w:noBreakHyphen/>
              <w:t>2</w:t>
            </w:r>
          </w:p>
        </w:tc>
        <w:tc>
          <w:tcPr>
            <w:tcW w:w="2693" w:type="dxa"/>
          </w:tcPr>
          <w:p>
            <w:pPr>
              <w:pStyle w:val="nTable"/>
              <w:spacing w:after="40"/>
              <w:rPr>
                <w:sz w:val="19"/>
              </w:rPr>
            </w:pPr>
            <w:r>
              <w:rPr>
                <w:sz w:val="19"/>
              </w:rPr>
              <w:t>27 Sep 2001 (see r. 2)</w:t>
            </w:r>
          </w:p>
        </w:tc>
      </w:tr>
      <w:tr>
        <w:trPr>
          <w:cantSplit/>
        </w:trPr>
        <w:tc>
          <w:tcPr>
            <w:tcW w:w="3118" w:type="dxa"/>
          </w:tcPr>
          <w:p>
            <w:pPr>
              <w:pStyle w:val="nTable"/>
              <w:spacing w:after="40"/>
              <w:ind w:right="113"/>
              <w:rPr>
                <w:i/>
                <w:sz w:val="19"/>
              </w:rPr>
            </w:pPr>
            <w:r>
              <w:rPr>
                <w:i/>
                <w:sz w:val="19"/>
              </w:rPr>
              <w:t>Strata Titles General Amendment Regulations 2002</w:t>
            </w:r>
          </w:p>
        </w:tc>
        <w:tc>
          <w:tcPr>
            <w:tcW w:w="1276" w:type="dxa"/>
          </w:tcPr>
          <w:p>
            <w:pPr>
              <w:pStyle w:val="nTable"/>
              <w:spacing w:after="40"/>
              <w:rPr>
                <w:sz w:val="19"/>
              </w:rPr>
            </w:pPr>
            <w:r>
              <w:rPr>
                <w:sz w:val="19"/>
              </w:rPr>
              <w:t>2 Aug 2002 p. 3804</w:t>
            </w:r>
            <w:r>
              <w:rPr>
                <w:sz w:val="19"/>
              </w:rPr>
              <w:noBreakHyphen/>
              <w:t>5</w:t>
            </w:r>
          </w:p>
        </w:tc>
        <w:tc>
          <w:tcPr>
            <w:tcW w:w="2693" w:type="dxa"/>
          </w:tcPr>
          <w:p>
            <w:pPr>
              <w:pStyle w:val="nTable"/>
              <w:spacing w:after="40"/>
              <w:rPr>
                <w:sz w:val="19"/>
              </w:rPr>
            </w:pPr>
            <w:r>
              <w:rPr>
                <w:sz w:val="19"/>
              </w:rPr>
              <w:t>5 Aug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Strata Titles General Regulations 1996 </w:t>
            </w:r>
            <w:r>
              <w:rPr>
                <w:b/>
                <w:sz w:val="19"/>
              </w:rPr>
              <w:t>as at 15 Nov 2002</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2003</w:t>
            </w:r>
          </w:p>
        </w:tc>
        <w:tc>
          <w:tcPr>
            <w:tcW w:w="1276" w:type="dxa"/>
          </w:tcPr>
          <w:p>
            <w:pPr>
              <w:pStyle w:val="nTable"/>
              <w:spacing w:after="40"/>
              <w:rPr>
                <w:sz w:val="19"/>
              </w:rPr>
            </w:pPr>
            <w:r>
              <w:rPr>
                <w:sz w:val="19"/>
              </w:rPr>
              <w:t>30 Jun 2003 p. 2570</w:t>
            </w:r>
            <w:r>
              <w:rPr>
                <w:sz w:val="19"/>
              </w:rPr>
              <w:noBreakHyphen/>
              <w:t>1</w:t>
            </w:r>
          </w:p>
        </w:tc>
        <w:tc>
          <w:tcPr>
            <w:tcW w:w="2693" w:type="dxa"/>
          </w:tcPr>
          <w:p>
            <w:pPr>
              <w:pStyle w:val="nTable"/>
              <w:spacing w:after="40"/>
              <w:rPr>
                <w:sz w:val="19"/>
              </w:rPr>
            </w:pPr>
            <w:r>
              <w:rPr>
                <w:sz w:val="19"/>
              </w:rPr>
              <w:t>7 Jul 2003 (see r. 2)</w:t>
            </w:r>
          </w:p>
        </w:tc>
      </w:tr>
      <w:tr>
        <w:trPr>
          <w:cantSplit/>
        </w:trPr>
        <w:tc>
          <w:tcPr>
            <w:tcW w:w="3118" w:type="dxa"/>
          </w:tcPr>
          <w:p>
            <w:pPr>
              <w:pStyle w:val="nTable"/>
              <w:spacing w:after="40"/>
              <w:ind w:right="113"/>
              <w:rPr>
                <w:i/>
                <w:sz w:val="19"/>
              </w:rPr>
            </w:pPr>
            <w:r>
              <w:rPr>
                <w:i/>
                <w:sz w:val="19"/>
              </w:rPr>
              <w:t>Strata Titles General Amendment Regulations 2004</w:t>
            </w:r>
          </w:p>
        </w:tc>
        <w:tc>
          <w:tcPr>
            <w:tcW w:w="1276" w:type="dxa"/>
          </w:tcPr>
          <w:p>
            <w:pPr>
              <w:pStyle w:val="nTable"/>
              <w:spacing w:after="40"/>
              <w:rPr>
                <w:sz w:val="19"/>
              </w:rPr>
            </w:pPr>
            <w:r>
              <w:rPr>
                <w:sz w:val="19"/>
              </w:rPr>
              <w:t>2 Sep 2004 p. 3824</w:t>
            </w:r>
            <w:r>
              <w:rPr>
                <w:sz w:val="19"/>
              </w:rPr>
              <w:noBreakHyphen/>
              <w:t>7</w:t>
            </w:r>
          </w:p>
        </w:tc>
        <w:tc>
          <w:tcPr>
            <w:tcW w:w="2693" w:type="dxa"/>
          </w:tcPr>
          <w:p>
            <w:pPr>
              <w:pStyle w:val="nTable"/>
              <w:spacing w:after="40"/>
              <w:rPr>
                <w:sz w:val="19"/>
              </w:rPr>
            </w:pPr>
            <w:r>
              <w:rPr>
                <w:sz w:val="19"/>
              </w:rPr>
              <w:t>6 Sep 2004 (see r. 2)</w:t>
            </w:r>
          </w:p>
        </w:tc>
      </w:tr>
      <w:tr>
        <w:trPr>
          <w:cantSplit/>
        </w:trPr>
        <w:tc>
          <w:tcPr>
            <w:tcW w:w="3118" w:type="dxa"/>
          </w:tcPr>
          <w:p>
            <w:pPr>
              <w:pStyle w:val="nTable"/>
              <w:spacing w:after="40"/>
              <w:ind w:right="113"/>
              <w:rPr>
                <w:i/>
                <w:sz w:val="19"/>
              </w:rPr>
            </w:pPr>
            <w:r>
              <w:rPr>
                <w:i/>
                <w:sz w:val="19"/>
              </w:rPr>
              <w:t>Strata Titles General Amendment Regulations (No. 2) 2004</w:t>
            </w:r>
          </w:p>
        </w:tc>
        <w:tc>
          <w:tcPr>
            <w:tcW w:w="1276" w:type="dxa"/>
          </w:tcPr>
          <w:p>
            <w:pPr>
              <w:pStyle w:val="nTable"/>
              <w:spacing w:after="40"/>
              <w:rPr>
                <w:sz w:val="19"/>
              </w:rPr>
            </w:pPr>
            <w:r>
              <w:rPr>
                <w:sz w:val="19"/>
              </w:rPr>
              <w:t>30 Dec 2004 p. 6944</w:t>
            </w:r>
            <w:r>
              <w:rPr>
                <w:sz w:val="19"/>
              </w:rPr>
              <w:noBreakHyphen/>
              <w:t>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Strata Titles General (Amendment) Regulations 2005</w:t>
            </w:r>
          </w:p>
        </w:tc>
        <w:tc>
          <w:tcPr>
            <w:tcW w:w="1276" w:type="dxa"/>
          </w:tcPr>
          <w:p>
            <w:pPr>
              <w:pStyle w:val="nTable"/>
              <w:spacing w:after="40"/>
              <w:rPr>
                <w:sz w:val="19"/>
              </w:rPr>
            </w:pPr>
            <w:r>
              <w:rPr>
                <w:sz w:val="19"/>
              </w:rPr>
              <w:t>13 May 2005 p. 2082</w:t>
            </w:r>
            <w:r>
              <w:rPr>
                <w:sz w:val="19"/>
              </w:rPr>
              <w:noBreakHyphen/>
              <w:t>5</w:t>
            </w:r>
          </w:p>
        </w:tc>
        <w:tc>
          <w:tcPr>
            <w:tcW w:w="2693" w:type="dxa"/>
          </w:tcPr>
          <w:p>
            <w:pPr>
              <w:pStyle w:val="nTable"/>
              <w:spacing w:after="40"/>
              <w:rPr>
                <w:sz w:val="19"/>
              </w:rPr>
            </w:pPr>
            <w:r>
              <w:rPr>
                <w:sz w:val="19"/>
              </w:rPr>
              <w:t xml:space="preserve">13 May 2005 </w:t>
            </w:r>
          </w:p>
        </w:tc>
      </w:tr>
      <w:tr>
        <w:trPr>
          <w:cantSplit/>
        </w:trPr>
        <w:tc>
          <w:tcPr>
            <w:tcW w:w="3118" w:type="dxa"/>
          </w:tcPr>
          <w:p>
            <w:pPr>
              <w:pStyle w:val="nTable"/>
              <w:spacing w:after="40"/>
              <w:ind w:right="113"/>
              <w:rPr>
                <w:i/>
                <w:sz w:val="19"/>
              </w:rPr>
            </w:pPr>
            <w:r>
              <w:rPr>
                <w:i/>
                <w:sz w:val="19"/>
              </w:rPr>
              <w:t>Strata Titles General Amendment Regulations (No. 2) 2005</w:t>
            </w:r>
          </w:p>
        </w:tc>
        <w:tc>
          <w:tcPr>
            <w:tcW w:w="1276" w:type="dxa"/>
          </w:tcPr>
          <w:p>
            <w:pPr>
              <w:pStyle w:val="nTable"/>
              <w:spacing w:after="40"/>
              <w:rPr>
                <w:sz w:val="19"/>
              </w:rPr>
            </w:pPr>
            <w:r>
              <w:rPr>
                <w:sz w:val="19"/>
              </w:rPr>
              <w:t>24 Jun 2005 p. 2758</w:t>
            </w:r>
            <w:r>
              <w:rPr>
                <w:sz w:val="19"/>
              </w:rPr>
              <w:noBreakHyphen/>
              <w:t>60</w:t>
            </w:r>
          </w:p>
        </w:tc>
        <w:tc>
          <w:tcPr>
            <w:tcW w:w="2693" w:type="dxa"/>
          </w:tcPr>
          <w:p>
            <w:pPr>
              <w:pStyle w:val="nTable"/>
              <w:spacing w:after="40"/>
              <w:rPr>
                <w:sz w:val="19"/>
              </w:rPr>
            </w:pPr>
            <w:r>
              <w:rPr>
                <w:sz w:val="19"/>
              </w:rPr>
              <w:t>4 Jul 2005 (see r. 2)</w:t>
            </w:r>
          </w:p>
        </w:tc>
      </w:tr>
      <w:tr>
        <w:trPr>
          <w:cantSplit/>
        </w:trPr>
        <w:tc>
          <w:tcPr>
            <w:tcW w:w="3118" w:type="dxa"/>
          </w:tcPr>
          <w:p>
            <w:pPr>
              <w:pStyle w:val="nTable"/>
              <w:spacing w:after="40"/>
              <w:ind w:right="113"/>
              <w:rPr>
                <w:i/>
                <w:sz w:val="19"/>
              </w:rPr>
            </w:pPr>
            <w:r>
              <w:rPr>
                <w:i/>
                <w:sz w:val="19"/>
              </w:rPr>
              <w:t>Strata Titles General Amendment Regulations 2006</w:t>
            </w:r>
          </w:p>
        </w:tc>
        <w:tc>
          <w:tcPr>
            <w:tcW w:w="1276" w:type="dxa"/>
          </w:tcPr>
          <w:p>
            <w:pPr>
              <w:pStyle w:val="nTable"/>
              <w:spacing w:after="40"/>
              <w:rPr>
                <w:sz w:val="19"/>
              </w:rPr>
            </w:pPr>
            <w:r>
              <w:rPr>
                <w:sz w:val="19"/>
              </w:rPr>
              <w:t>24 Jan 2006 p. 431</w:t>
            </w:r>
            <w:r>
              <w:rPr>
                <w:sz w:val="19"/>
              </w:rPr>
              <w:noBreakHyphen/>
              <w:t>8</w:t>
            </w:r>
          </w:p>
        </w:tc>
        <w:tc>
          <w:tcPr>
            <w:tcW w:w="2693" w:type="dxa"/>
          </w:tcPr>
          <w:p>
            <w:pPr>
              <w:pStyle w:val="nTable"/>
              <w:spacing w:after="40"/>
              <w:rPr>
                <w:sz w:val="19"/>
              </w:rPr>
            </w:pPr>
            <w:r>
              <w:rPr>
                <w:sz w:val="19"/>
              </w:rPr>
              <w:t>24 Jan 2006</w:t>
            </w:r>
          </w:p>
        </w:tc>
      </w:tr>
      <w:tr>
        <w:trPr>
          <w:cantSplit/>
        </w:trPr>
        <w:tc>
          <w:tcPr>
            <w:tcW w:w="3118" w:type="dxa"/>
          </w:tcPr>
          <w:p>
            <w:pPr>
              <w:pStyle w:val="nTable"/>
              <w:spacing w:after="40"/>
              <w:ind w:right="113"/>
              <w:rPr>
                <w:i/>
                <w:sz w:val="19"/>
              </w:rPr>
            </w:pPr>
            <w:r>
              <w:rPr>
                <w:i/>
                <w:sz w:val="19"/>
              </w:rPr>
              <w:t>Strata Titles General Amendment Regulations (No. 2) 2006</w:t>
            </w:r>
          </w:p>
        </w:tc>
        <w:tc>
          <w:tcPr>
            <w:tcW w:w="1276" w:type="dxa"/>
          </w:tcPr>
          <w:p>
            <w:pPr>
              <w:pStyle w:val="nTable"/>
              <w:spacing w:after="40"/>
              <w:rPr>
                <w:sz w:val="19"/>
              </w:rPr>
            </w:pPr>
            <w:r>
              <w:rPr>
                <w:sz w:val="19"/>
              </w:rPr>
              <w:t>21 Mar 2006 p. 1083</w:t>
            </w:r>
            <w:r>
              <w:rPr>
                <w:sz w:val="19"/>
              </w:rPr>
              <w:noBreakHyphen/>
              <w:t>4</w:t>
            </w:r>
          </w:p>
        </w:tc>
        <w:tc>
          <w:tcPr>
            <w:tcW w:w="2693" w:type="dxa"/>
          </w:tcPr>
          <w:p>
            <w:pPr>
              <w:pStyle w:val="nTable"/>
              <w:spacing w:after="40"/>
              <w:rPr>
                <w:sz w:val="19"/>
              </w:rPr>
            </w:pPr>
            <w:r>
              <w:rPr>
                <w:sz w:val="19"/>
              </w:rPr>
              <w:t>21 Mar 2006</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Strata Titles General Regulations 1996 </w:t>
            </w:r>
            <w:r>
              <w:rPr>
                <w:b/>
                <w:sz w:val="19"/>
              </w:rPr>
              <w:t>as at 21 Apr 2006</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(No. 3) 2006</w:t>
            </w:r>
          </w:p>
        </w:tc>
        <w:tc>
          <w:tcPr>
            <w:tcW w:w="1276" w:type="dxa"/>
          </w:tcPr>
          <w:p>
            <w:pPr>
              <w:pStyle w:val="nTable"/>
              <w:spacing w:after="40"/>
              <w:rPr>
                <w:sz w:val="19"/>
              </w:rPr>
            </w:pPr>
            <w:r>
              <w:rPr>
                <w:sz w:val="19"/>
              </w:rPr>
              <w:t>7 Jul 2006 p. 2512</w:t>
            </w:r>
            <w:r>
              <w:rPr>
                <w:sz w:val="19"/>
              </w:rPr>
              <w:noBreakHyphen/>
              <w:t>13</w:t>
            </w:r>
          </w:p>
        </w:tc>
        <w:tc>
          <w:tcPr>
            <w:tcW w:w="2693" w:type="dxa"/>
          </w:tcPr>
          <w:p>
            <w:pPr>
              <w:pStyle w:val="nTable"/>
              <w:spacing w:after="40"/>
              <w:rPr>
                <w:sz w:val="19"/>
              </w:rPr>
            </w:pPr>
            <w:r>
              <w:rPr>
                <w:sz w:val="19"/>
              </w:rPr>
              <w:t>10 Jul 2006 (see r. 2)</w:t>
            </w:r>
          </w:p>
        </w:tc>
      </w:tr>
      <w:tr>
        <w:trPr>
          <w:cantSplit/>
        </w:trPr>
        <w:tc>
          <w:tcPr>
            <w:tcW w:w="3118" w:type="dxa"/>
          </w:tcPr>
          <w:p>
            <w:pPr>
              <w:pStyle w:val="nTable"/>
              <w:spacing w:after="40"/>
              <w:ind w:right="113"/>
              <w:rPr>
                <w:i/>
                <w:sz w:val="19"/>
              </w:rPr>
            </w:pPr>
            <w:r>
              <w:rPr>
                <w:i/>
                <w:sz w:val="19"/>
              </w:rPr>
              <w:t>Strata Titles General Amendment Regulations (No. 4) 2006</w:t>
            </w:r>
          </w:p>
        </w:tc>
        <w:tc>
          <w:tcPr>
            <w:tcW w:w="1276" w:type="dxa"/>
          </w:tcPr>
          <w:p>
            <w:pPr>
              <w:pStyle w:val="nTable"/>
              <w:spacing w:after="40"/>
              <w:rPr>
                <w:sz w:val="19"/>
              </w:rPr>
            </w:pPr>
            <w:r>
              <w:rPr>
                <w:sz w:val="19"/>
              </w:rPr>
              <w:t>1 Sep 2006 p. 3595</w:t>
            </w:r>
            <w:r>
              <w:rPr>
                <w:sz w:val="19"/>
              </w:rPr>
              <w:noBreakHyphen/>
              <w:t>6</w:t>
            </w:r>
          </w:p>
        </w:tc>
        <w:tc>
          <w:tcPr>
            <w:tcW w:w="2693" w:type="dxa"/>
          </w:tcPr>
          <w:p>
            <w:pPr>
              <w:pStyle w:val="nTable"/>
              <w:spacing w:after="40"/>
              <w:rPr>
                <w:sz w:val="19"/>
              </w:rPr>
            </w:pPr>
            <w:r>
              <w:rPr>
                <w:sz w:val="19"/>
              </w:rPr>
              <w:t>4 Sep 2006 (see r. 2)</w:t>
            </w:r>
          </w:p>
        </w:tc>
      </w:tr>
      <w:tr>
        <w:trPr>
          <w:cantSplit/>
        </w:trPr>
        <w:tc>
          <w:tcPr>
            <w:tcW w:w="3118" w:type="dxa"/>
          </w:tcPr>
          <w:p>
            <w:pPr>
              <w:pStyle w:val="nTable"/>
              <w:spacing w:after="40"/>
              <w:ind w:right="113"/>
              <w:rPr>
                <w:i/>
                <w:sz w:val="19"/>
              </w:rPr>
            </w:pPr>
            <w:r>
              <w:rPr>
                <w:i/>
                <w:sz w:val="19"/>
              </w:rPr>
              <w:t>Strata Titles General Amendment Regulations (No. 5) 2006</w:t>
            </w:r>
          </w:p>
        </w:tc>
        <w:tc>
          <w:tcPr>
            <w:tcW w:w="1276" w:type="dxa"/>
          </w:tcPr>
          <w:p>
            <w:pPr>
              <w:pStyle w:val="nTable"/>
              <w:spacing w:after="40"/>
              <w:rPr>
                <w:sz w:val="19"/>
              </w:rPr>
            </w:pPr>
            <w:r>
              <w:rPr>
                <w:sz w:val="19"/>
              </w:rPr>
              <w:t>29 Dec 2006 p. 5913</w:t>
            </w:r>
            <w:r>
              <w:rPr>
                <w:sz w:val="19"/>
              </w:rPr>
              <w:noBreakHyphen/>
              <w:t>14</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Strata Titles General Amendment Regulations 2007</w:t>
            </w:r>
          </w:p>
        </w:tc>
        <w:tc>
          <w:tcPr>
            <w:tcW w:w="1276" w:type="dxa"/>
          </w:tcPr>
          <w:p>
            <w:pPr>
              <w:pStyle w:val="nTable"/>
              <w:spacing w:after="40"/>
              <w:rPr>
                <w:sz w:val="19"/>
              </w:rPr>
            </w:pPr>
            <w:r>
              <w:rPr>
                <w:sz w:val="19"/>
              </w:rPr>
              <w:t>25 Jun 2007 p. 2961</w:t>
            </w:r>
            <w:r>
              <w:rPr>
                <w:sz w:val="19"/>
              </w:rPr>
              <w:noBreakHyphen/>
              <w:t>3</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rPr>
          <w:cantSplit/>
        </w:trPr>
        <w:tc>
          <w:tcPr>
            <w:tcW w:w="3118" w:type="dxa"/>
          </w:tcPr>
          <w:p>
            <w:pPr>
              <w:pStyle w:val="nTable"/>
              <w:spacing w:after="40"/>
              <w:ind w:right="113"/>
              <w:rPr>
                <w:i/>
                <w:sz w:val="19"/>
              </w:rPr>
            </w:pPr>
            <w:r>
              <w:rPr>
                <w:i/>
                <w:sz w:val="19"/>
              </w:rPr>
              <w:t>Strata Titles General Amendment Regulations (No. 2) 2007</w:t>
            </w:r>
          </w:p>
        </w:tc>
        <w:tc>
          <w:tcPr>
            <w:tcW w:w="1276" w:type="dxa"/>
          </w:tcPr>
          <w:p>
            <w:pPr>
              <w:pStyle w:val="nTable"/>
              <w:spacing w:after="40"/>
              <w:rPr>
                <w:sz w:val="19"/>
              </w:rPr>
            </w:pPr>
            <w:r>
              <w:rPr>
                <w:sz w:val="19"/>
              </w:rPr>
              <w:t>25 Jun 2007 p. 2964</w:t>
            </w:r>
            <w:r>
              <w:rPr>
                <w:sz w:val="19"/>
              </w:rPr>
              <w:noBreakHyphen/>
              <w:t>5</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 xml:space="preserve">Strata Titles General Regulations 1996 </w:t>
            </w:r>
            <w:r>
              <w:rPr>
                <w:b/>
                <w:sz w:val="19"/>
              </w:rPr>
              <w:t>as at 28 Sep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2008</w:t>
            </w:r>
          </w:p>
        </w:tc>
        <w:tc>
          <w:tcPr>
            <w:tcW w:w="1276" w:type="dxa"/>
          </w:tcPr>
          <w:p>
            <w:pPr>
              <w:pStyle w:val="nTable"/>
              <w:spacing w:after="40"/>
              <w:rPr>
                <w:sz w:val="19"/>
              </w:rPr>
            </w:pPr>
            <w:r>
              <w:rPr>
                <w:sz w:val="19"/>
              </w:rPr>
              <w:t>20 Jun 2008 p. 2709</w:t>
            </w:r>
            <w:r>
              <w:rPr>
                <w:sz w:val="19"/>
              </w:rPr>
              <w:noBreakHyphen/>
              <w:t>10</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Strata Titles General Amendment Regulations (No. 2) 2008</w:t>
            </w:r>
          </w:p>
        </w:tc>
        <w:tc>
          <w:tcPr>
            <w:tcW w:w="1276" w:type="dxa"/>
          </w:tcPr>
          <w:p>
            <w:pPr>
              <w:pStyle w:val="nTable"/>
              <w:spacing w:after="40"/>
              <w:rPr>
                <w:sz w:val="19"/>
              </w:rPr>
            </w:pPr>
            <w:r>
              <w:rPr>
                <w:sz w:val="19"/>
              </w:rPr>
              <w:t>9 Jan 2009 p. 27</w:t>
            </w:r>
            <w:r>
              <w:rPr>
                <w:sz w:val="19"/>
              </w:rPr>
              <w:noBreakHyphen/>
              <w:t>8</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3118" w:type="dxa"/>
          </w:tcPr>
          <w:p>
            <w:pPr>
              <w:pStyle w:val="nTable"/>
              <w:spacing w:after="40"/>
              <w:ind w:right="113"/>
              <w:rPr>
                <w:i/>
                <w:sz w:val="19"/>
              </w:rPr>
            </w:pPr>
            <w:r>
              <w:rPr>
                <w:i/>
                <w:sz w:val="19"/>
              </w:rPr>
              <w:t>Strata Titles General Amendment Regulations 2009</w:t>
            </w:r>
          </w:p>
        </w:tc>
        <w:tc>
          <w:tcPr>
            <w:tcW w:w="1276" w:type="dxa"/>
          </w:tcPr>
          <w:p>
            <w:pPr>
              <w:pStyle w:val="nTable"/>
              <w:spacing w:after="40"/>
              <w:rPr>
                <w:sz w:val="19"/>
              </w:rPr>
            </w:pPr>
            <w:r>
              <w:rPr>
                <w:sz w:val="19"/>
              </w:rPr>
              <w:t>19 Jun 2009 p. 2243-4</w:t>
            </w:r>
          </w:p>
        </w:tc>
        <w:tc>
          <w:tcPr>
            <w:tcW w:w="2693" w:type="dxa"/>
          </w:tcPr>
          <w:p>
            <w:pPr>
              <w:pStyle w:val="nTable"/>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Strata Titles General Amendment Regulations 2010</w:t>
            </w:r>
          </w:p>
        </w:tc>
        <w:tc>
          <w:tcPr>
            <w:tcW w:w="1276" w:type="dxa"/>
          </w:tcPr>
          <w:p>
            <w:pPr>
              <w:pStyle w:val="nTable"/>
              <w:spacing w:after="40"/>
              <w:rPr>
                <w:sz w:val="19"/>
              </w:rPr>
            </w:pPr>
            <w:r>
              <w:rPr>
                <w:sz w:val="19"/>
              </w:rPr>
              <w:t>18 Jun 2010 p. 2678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6:  The </w:t>
            </w:r>
            <w:r>
              <w:rPr>
                <w:b/>
                <w:i/>
                <w:sz w:val="19"/>
              </w:rPr>
              <w:t xml:space="preserve">Strata Titles General Regulations 1996 </w:t>
            </w:r>
            <w:r>
              <w:rPr>
                <w:b/>
                <w:sz w:val="19"/>
              </w:rPr>
              <w:t>as at 3 Sep 2010</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Strata Titles General Amendment Regulations 2011</w:t>
            </w:r>
          </w:p>
        </w:tc>
        <w:tc>
          <w:tcPr>
            <w:tcW w:w="1276" w:type="dxa"/>
          </w:tcPr>
          <w:p>
            <w:pPr>
              <w:pStyle w:val="nTable"/>
              <w:spacing w:after="40"/>
              <w:rPr>
                <w:sz w:val="19"/>
              </w:rPr>
            </w:pPr>
            <w:r>
              <w:rPr>
                <w:sz w:val="19"/>
              </w:rPr>
              <w:t>14 Jun 2011 p. 2137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Jun 2011</w:t>
            </w:r>
            <w:ins w:id="1167" w:author="Master Repository Process" w:date="2021-09-18T02:04:00Z">
              <w:r>
                <w:rPr>
                  <w:snapToGrid w:val="0"/>
                  <w:spacing w:val="-2"/>
                  <w:sz w:val="19"/>
                  <w:lang w:val="en-US"/>
                </w:rPr>
                <w:t xml:space="preserve"> </w:t>
              </w:r>
            </w:ins>
            <w:r>
              <w:rPr>
                <w:snapToGrid w:val="0"/>
                <w:spacing w:val="-2"/>
                <w:sz w:val="19"/>
                <w:lang w:val="en-US"/>
              </w:rPr>
              <w:t>(see r. 2(a));</w:t>
            </w:r>
            <w:r>
              <w:rPr>
                <w:snapToGrid w:val="0"/>
                <w:spacing w:val="-2"/>
                <w:sz w:val="19"/>
                <w:lang w:val="en-US"/>
              </w:rPr>
              <w:br/>
              <w:t>Regulations other than r. 1 and 2: 1 Jul 2011 (see r. 2(b))</w:t>
            </w:r>
          </w:p>
        </w:tc>
      </w:tr>
      <w:tr>
        <w:trPr>
          <w:cantSplit/>
          <w:ins w:id="1168" w:author="Master Repository Process" w:date="2021-09-18T02:04:00Z"/>
        </w:trPr>
        <w:tc>
          <w:tcPr>
            <w:tcW w:w="3118" w:type="dxa"/>
            <w:tcBorders>
              <w:bottom w:val="single" w:sz="4" w:space="0" w:color="auto"/>
            </w:tcBorders>
          </w:tcPr>
          <w:p>
            <w:pPr>
              <w:pStyle w:val="nTable"/>
              <w:spacing w:after="40"/>
              <w:ind w:right="113"/>
              <w:rPr>
                <w:ins w:id="1169" w:author="Master Repository Process" w:date="2021-09-18T02:04:00Z"/>
                <w:i/>
                <w:sz w:val="19"/>
              </w:rPr>
            </w:pPr>
            <w:ins w:id="1170" w:author="Master Repository Process" w:date="2021-09-18T02:04:00Z">
              <w:r>
                <w:rPr>
                  <w:i/>
                  <w:sz w:val="19"/>
                </w:rPr>
                <w:t>Strata Titles General Amendment Regulations (No. 2) 2011</w:t>
              </w:r>
            </w:ins>
          </w:p>
        </w:tc>
        <w:tc>
          <w:tcPr>
            <w:tcW w:w="1276" w:type="dxa"/>
            <w:tcBorders>
              <w:bottom w:val="single" w:sz="4" w:space="0" w:color="auto"/>
            </w:tcBorders>
          </w:tcPr>
          <w:p>
            <w:pPr>
              <w:pStyle w:val="nTable"/>
              <w:spacing w:after="40"/>
              <w:rPr>
                <w:ins w:id="1171" w:author="Master Repository Process" w:date="2021-09-18T02:04:00Z"/>
                <w:sz w:val="19"/>
              </w:rPr>
            </w:pPr>
            <w:ins w:id="1172" w:author="Master Repository Process" w:date="2021-09-18T02:04:00Z">
              <w:r>
                <w:rPr>
                  <w:sz w:val="19"/>
                </w:rPr>
                <w:t>2 Sep 2011 p. 3616-17</w:t>
              </w:r>
            </w:ins>
          </w:p>
        </w:tc>
        <w:tc>
          <w:tcPr>
            <w:tcW w:w="2693" w:type="dxa"/>
            <w:tcBorders>
              <w:bottom w:val="single" w:sz="4" w:space="0" w:color="auto"/>
            </w:tcBorders>
          </w:tcPr>
          <w:p>
            <w:pPr>
              <w:pStyle w:val="nTable"/>
              <w:spacing w:after="40"/>
              <w:rPr>
                <w:ins w:id="1173" w:author="Master Repository Process" w:date="2021-09-18T02:04:00Z"/>
                <w:snapToGrid w:val="0"/>
                <w:spacing w:val="-2"/>
                <w:sz w:val="19"/>
                <w:lang w:val="en-US"/>
              </w:rPr>
            </w:pPr>
            <w:ins w:id="1174" w:author="Master Repository Process" w:date="2021-09-18T02:04:00Z">
              <w:r>
                <w:rPr>
                  <w:snapToGrid w:val="0"/>
                  <w:spacing w:val="-2"/>
                  <w:sz w:val="19"/>
                  <w:lang w:val="en-US"/>
                </w:rPr>
                <w:t>r. 1 and 2: 2 Sep 2011 (see r. 2(a));</w:t>
              </w:r>
              <w:r>
                <w:rPr>
                  <w:snapToGrid w:val="0"/>
                  <w:spacing w:val="-2"/>
                  <w:sz w:val="19"/>
                  <w:lang w:val="en-US"/>
                </w:rPr>
                <w:br/>
                <w:t>Regulations other than r. 1 and 2: 3 Sep 2011 (see r. 2(b))</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6</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Strata Titles General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Strata Titles General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General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General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96294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9886DC2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68EE68B7-5211-4C33-9C88-D3460876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note">
    <w:name w:val="note"/>
    <w:basedOn w:val="DefaultParagraphFont"/>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image" Target="media/image3.png"/><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37342</Words>
  <Characters>135928</Characters>
  <Application>Microsoft Office Word</Application>
  <DocSecurity>0</DocSecurity>
  <Lines>4119</Lines>
  <Paragraphs>2665</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06-b0-02 - 06-c0-01</dc:title>
  <dc:subject/>
  <dc:creator/>
  <cp:keywords/>
  <dc:description/>
  <cp:lastModifiedBy>Master Repository Process</cp:lastModifiedBy>
  <cp:revision>2</cp:revision>
  <cp:lastPrinted>2010-09-07T07:36:00Z</cp:lastPrinted>
  <dcterms:created xsi:type="dcterms:W3CDTF">2021-09-17T18:04:00Z</dcterms:created>
  <dcterms:modified xsi:type="dcterms:W3CDTF">2021-09-17T18:05:00Z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CommencementDate">
    <vt:lpwstr>20110903</vt:lpwstr>
  </property>
  <property fmtid="{D5CDD505-2E9C-101B-9397-08002B2CF9AE}" pid="4" name="DocumentType">
    <vt:lpwstr>Reg</vt:lpwstr>
  </property>
  <property fmtid="{D5CDD505-2E9C-101B-9397-08002B2CF9AE}" pid="5" name="OwlsUID">
    <vt:i4>4794</vt:i4>
  </property>
  <property fmtid="{D5CDD505-2E9C-101B-9397-08002B2CF9AE}" pid="6" name="ReprintNo">
    <vt:lpwstr>6</vt:lpwstr>
  </property>
  <property fmtid="{D5CDD505-2E9C-101B-9397-08002B2CF9AE}" pid="7" name="ReprintedAsAt">
    <vt:filetime>2010-09-02T16:00:00Z</vt:filetime>
  </property>
  <property fmtid="{D5CDD505-2E9C-101B-9397-08002B2CF9AE}" pid="8" name="FromSuffix">
    <vt:lpwstr>06-b0-02</vt:lpwstr>
  </property>
  <property fmtid="{D5CDD505-2E9C-101B-9397-08002B2CF9AE}" pid="9" name="FromAsAtDate">
    <vt:lpwstr>01 Jul 2011</vt:lpwstr>
  </property>
  <property fmtid="{D5CDD505-2E9C-101B-9397-08002B2CF9AE}" pid="10" name="ToSuffix">
    <vt:lpwstr>06-c0-01</vt:lpwstr>
  </property>
  <property fmtid="{D5CDD505-2E9C-101B-9397-08002B2CF9AE}" pid="11" name="ToAsAtDate">
    <vt:lpwstr>03 Sep 2011</vt:lpwstr>
  </property>
</Properties>
</file>